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943F" w14:textId="5CF10016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color w:val="000000"/>
        </w:rPr>
        <w:t>Name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Journal: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i/>
          <w:color w:val="000000"/>
        </w:rPr>
        <w:t>World</w:t>
      </w:r>
      <w:r w:rsidR="00BE5EC8" w:rsidRPr="0083751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i/>
          <w:color w:val="000000"/>
        </w:rPr>
        <w:t>Journal</w:t>
      </w:r>
      <w:r w:rsidR="00BE5EC8" w:rsidRPr="0083751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i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i/>
          <w:color w:val="000000"/>
        </w:rPr>
        <w:t>Clinical</w:t>
      </w:r>
      <w:r w:rsidR="00BE5EC8" w:rsidRPr="0083751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i/>
          <w:color w:val="000000"/>
        </w:rPr>
        <w:t>Cases</w:t>
      </w:r>
    </w:p>
    <w:p w14:paraId="35782D99" w14:textId="6AA7B6B2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color w:val="000000"/>
        </w:rPr>
        <w:t>Manuscript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NO: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70080</w:t>
      </w:r>
    </w:p>
    <w:p w14:paraId="5E7A11F5" w14:textId="0C99BC24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color w:val="000000"/>
        </w:rPr>
        <w:t>Manuscript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Type: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REPORT</w:t>
      </w:r>
    </w:p>
    <w:p w14:paraId="0C0FD9DF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5725E8C6" w14:textId="5DA48A24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bookmarkStart w:id="0" w:name="_Hlk86671521"/>
      <w:r w:rsidRPr="00837513">
        <w:rPr>
          <w:rFonts w:ascii="Book Antiqua" w:eastAsia="Book Antiqua" w:hAnsi="Book Antiqua" w:cs="Book Antiqua"/>
          <w:b/>
          <w:color w:val="000000"/>
        </w:rPr>
        <w:t>Severe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digital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ischemia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coexists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thrombocytopenia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malignancy-associated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antiphospholipid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syndrome</w:t>
      </w:r>
      <w:r w:rsidR="00223E9F" w:rsidRPr="00837513">
        <w:rPr>
          <w:rFonts w:ascii="Book Antiqua" w:eastAsia="Book Antiqua" w:hAnsi="Book Antiqua" w:cs="Book Antiqua"/>
          <w:b/>
          <w:color w:val="000000"/>
        </w:rPr>
        <w:t>: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case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report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23E9F" w:rsidRPr="00837513">
        <w:rPr>
          <w:rFonts w:ascii="Book Antiqua" w:eastAsia="Book Antiqua" w:hAnsi="Book Antiqua" w:cs="Book Antiqua"/>
          <w:b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23E9F" w:rsidRPr="00837513">
        <w:rPr>
          <w:rFonts w:ascii="Book Antiqua" w:eastAsia="Book Antiqua" w:hAnsi="Book Antiqua" w:cs="Book Antiqua"/>
          <w:b/>
          <w:color w:val="000000"/>
        </w:rPr>
        <w:t>review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23E9F" w:rsidRPr="00837513">
        <w:rPr>
          <w:rFonts w:ascii="Book Antiqua" w:eastAsia="Book Antiqua" w:hAnsi="Book Antiqua" w:cs="Book Antiqua"/>
          <w:b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23E9F" w:rsidRPr="00837513">
        <w:rPr>
          <w:rFonts w:ascii="Book Antiqua" w:eastAsia="Book Antiqua" w:hAnsi="Book Antiqua" w:cs="Book Antiqua"/>
          <w:b/>
          <w:color w:val="000000"/>
        </w:rPr>
        <w:t>literature</w:t>
      </w:r>
    </w:p>
    <w:bookmarkEnd w:id="0"/>
    <w:p w14:paraId="645FC693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4951DCA7" w14:textId="6DD3FEB6" w:rsidR="00A77B3E" w:rsidRPr="00837513" w:rsidRDefault="00223E9F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color w:val="000000"/>
        </w:rPr>
        <w:t>Chen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JL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E5EC8" w:rsidRPr="008375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37513">
        <w:rPr>
          <w:rFonts w:ascii="Book Antiqua" w:eastAsia="Book Antiqua" w:hAnsi="Book Antiqua" w:cs="Book Antiqua"/>
          <w:color w:val="000000"/>
        </w:rPr>
        <w:t>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OLE_LINK1"/>
      <w:r w:rsidR="000B3125" w:rsidRPr="00837513">
        <w:rPr>
          <w:rFonts w:ascii="Book Antiqua" w:eastAsia="Book Antiqua" w:hAnsi="Book Antiqua" w:cs="Book Antiqua"/>
          <w:color w:val="000000"/>
        </w:rPr>
        <w:t>Two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0B3125"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0B3125" w:rsidRPr="00837513">
        <w:rPr>
          <w:rFonts w:ascii="Book Antiqua" w:eastAsia="Book Antiqua" w:hAnsi="Book Antiqua" w:cs="Book Antiqua"/>
          <w:color w:val="000000"/>
        </w:rPr>
        <w:t>symptoms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0B3125"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0B3125" w:rsidRPr="00837513">
        <w:rPr>
          <w:rFonts w:ascii="Book Antiqua" w:eastAsia="Book Antiqua" w:hAnsi="Book Antiqua" w:cs="Book Antiqua"/>
          <w:color w:val="000000"/>
        </w:rPr>
        <w:t>cancer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0B3125" w:rsidRPr="00837513">
        <w:rPr>
          <w:rFonts w:ascii="Book Antiqua" w:eastAsia="Book Antiqua" w:hAnsi="Book Antiqua" w:cs="Book Antiqua"/>
          <w:color w:val="000000"/>
        </w:rPr>
        <w:t>related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0B3125" w:rsidRPr="00837513">
        <w:rPr>
          <w:rFonts w:ascii="Book Antiqua" w:eastAsia="Book Antiqua" w:hAnsi="Book Antiqua" w:cs="Book Antiqua"/>
          <w:color w:val="000000"/>
        </w:rPr>
        <w:t>APS</w:t>
      </w:r>
      <w:bookmarkEnd w:id="1"/>
    </w:p>
    <w:p w14:paraId="648AD80B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3D8F14FC" w14:textId="09406D35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color w:val="000000"/>
        </w:rPr>
        <w:t>Jia-Lei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Chen,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Xi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Yu,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Rong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Luo,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Liu</w:t>
      </w:r>
    </w:p>
    <w:p w14:paraId="3524CC1B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5FB7095D" w14:textId="75188D56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bCs/>
          <w:color w:val="000000"/>
        </w:rPr>
        <w:t>Jia-Lei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b/>
          <w:bCs/>
          <w:color w:val="000000"/>
        </w:rPr>
        <w:t>Rong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b/>
          <w:bCs/>
          <w:color w:val="000000"/>
        </w:rPr>
        <w:t>Luo,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b/>
          <w:bCs/>
          <w:color w:val="000000"/>
        </w:rPr>
        <w:t>Ming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Department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Orthopedics,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West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China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Hospital,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Sichuan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University,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Chengdu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610041,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Sichuan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Province,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China</w:t>
      </w:r>
    </w:p>
    <w:p w14:paraId="0BEF21A9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6FEB00F2" w14:textId="10763F43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bCs/>
          <w:color w:val="000000"/>
        </w:rPr>
        <w:t>Xi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Yu,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Department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Rehabilitation,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West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China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Hospital,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Sichuan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University,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Chengdu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610041,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Sichuan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color w:val="000000"/>
        </w:rPr>
        <w:t>Province</w:t>
      </w:r>
      <w:r w:rsidRPr="00837513">
        <w:rPr>
          <w:rFonts w:ascii="Book Antiqua" w:eastAsia="Book Antiqua" w:hAnsi="Book Antiqua" w:cs="Book Antiqua"/>
          <w:color w:val="000000"/>
        </w:rPr>
        <w:t>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China</w:t>
      </w:r>
    </w:p>
    <w:p w14:paraId="44FA2EEB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4CE6CB41" w14:textId="664E7BB2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" w:name="OLE_LINK3"/>
      <w:r w:rsidRPr="00837513">
        <w:rPr>
          <w:rFonts w:ascii="Book Antiqua" w:eastAsia="Book Antiqua" w:hAnsi="Book Antiqua" w:cs="Book Antiqua"/>
          <w:color w:val="000000"/>
        </w:rPr>
        <w:t>Chen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JL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patient’s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physicians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contributed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manuscript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drafting;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Yu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X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patient’s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physical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therapist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helped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acquisition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data.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JL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Luo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reviewed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literature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interpreted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imaging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findings</w:t>
      </w:r>
      <w:r w:rsidR="00B64530" w:rsidRPr="00837513">
        <w:rPr>
          <w:rFonts w:ascii="Book Antiqua" w:eastAsia="Book Antiqua" w:hAnsi="Book Antiqua" w:cs="Book Antiqua"/>
          <w:color w:val="000000"/>
        </w:rPr>
        <w:t>;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Liu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JL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responsible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revision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manuscript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important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intellectual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content</w:t>
      </w:r>
      <w:r w:rsidR="00B64530" w:rsidRPr="00837513">
        <w:rPr>
          <w:rFonts w:ascii="Book Antiqua" w:eastAsia="Book Antiqua" w:hAnsi="Book Antiqua" w:cs="Book Antiqua"/>
          <w:color w:val="000000"/>
        </w:rPr>
        <w:t>;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color w:val="000000"/>
        </w:rPr>
        <w:t>a</w:t>
      </w:r>
      <w:r w:rsidRPr="00837513">
        <w:rPr>
          <w:rFonts w:ascii="Book Antiqua" w:eastAsia="Book Antiqua" w:hAnsi="Book Antiqua" w:cs="Book Antiqua"/>
          <w:color w:val="000000"/>
        </w:rPr>
        <w:t>ll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authors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have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read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approved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final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manuscript.</w:t>
      </w:r>
    </w:p>
    <w:bookmarkEnd w:id="2"/>
    <w:p w14:paraId="4D106D4E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0A3E2A5F" w14:textId="2209D04C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Jia-Lei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Attending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color w:val="000000"/>
        </w:rPr>
        <w:t>Department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color w:val="000000"/>
        </w:rPr>
        <w:t>Orthopedics,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color w:val="000000"/>
        </w:rPr>
        <w:t>West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color w:val="000000"/>
        </w:rPr>
        <w:t>China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color w:val="000000"/>
        </w:rPr>
        <w:t>Hospital,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color w:val="000000"/>
        </w:rPr>
        <w:t>Sichuan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color w:val="000000"/>
        </w:rPr>
        <w:t>University,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bookmarkStart w:id="3" w:name="OLE_LINK2"/>
      <w:r w:rsidR="00B64530" w:rsidRPr="00837513">
        <w:rPr>
          <w:rFonts w:ascii="Book Antiqua" w:eastAsia="Book Antiqua" w:hAnsi="Book Antiqua" w:cs="Book Antiqua"/>
          <w:color w:val="000000"/>
        </w:rPr>
        <w:t>No.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color w:val="000000"/>
        </w:rPr>
        <w:t>37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64530" w:rsidRPr="00837513">
        <w:rPr>
          <w:rFonts w:ascii="Book Antiqua" w:eastAsia="Book Antiqua" w:hAnsi="Book Antiqua" w:cs="Book Antiqua"/>
          <w:color w:val="000000"/>
        </w:rPr>
        <w:t>Guoxue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color w:val="000000"/>
        </w:rPr>
        <w:t>Alley,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64530" w:rsidRPr="00837513">
        <w:rPr>
          <w:rFonts w:ascii="Book Antiqua" w:eastAsia="Book Antiqua" w:hAnsi="Book Antiqua" w:cs="Book Antiqua"/>
          <w:color w:val="000000"/>
        </w:rPr>
        <w:t>Wuhou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color w:val="000000"/>
        </w:rPr>
        <w:t>District</w:t>
      </w:r>
      <w:bookmarkEnd w:id="3"/>
      <w:r w:rsidR="00B64530" w:rsidRPr="00837513">
        <w:rPr>
          <w:rFonts w:ascii="Book Antiqua" w:eastAsia="Book Antiqua" w:hAnsi="Book Antiqua" w:cs="Book Antiqua"/>
          <w:color w:val="000000"/>
        </w:rPr>
        <w:t>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color w:val="000000"/>
        </w:rPr>
        <w:t>Chengdu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color w:val="000000"/>
        </w:rPr>
        <w:t>610041,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color w:val="000000"/>
        </w:rPr>
        <w:t>Sichuan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color w:val="000000"/>
        </w:rPr>
        <w:t>Province,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color w:val="000000"/>
        </w:rPr>
        <w:t>China.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chenjialei2016@wchscu.cn</w:t>
      </w:r>
    </w:p>
    <w:p w14:paraId="0DEC3A9C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3A9119B6" w14:textId="5A2B8220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July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22,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2021</w:t>
      </w:r>
    </w:p>
    <w:p w14:paraId="6B9426F1" w14:textId="150BA6D0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bCs/>
          <w:color w:val="000000"/>
        </w:rPr>
        <w:lastRenderedPageBreak/>
        <w:t>Revised: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color w:val="000000"/>
        </w:rPr>
        <w:t>September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color w:val="000000"/>
        </w:rPr>
        <w:t>8,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B64530" w:rsidRPr="00837513">
        <w:rPr>
          <w:rFonts w:ascii="Book Antiqua" w:eastAsia="Book Antiqua" w:hAnsi="Book Antiqua" w:cs="Book Antiqua"/>
          <w:color w:val="000000"/>
        </w:rPr>
        <w:t>2021</w:t>
      </w:r>
    </w:p>
    <w:p w14:paraId="2DA6E4DC" w14:textId="0FD52B1F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4" w:author="Liansheng Ma" w:date="2021-11-18T10:05:00Z">
        <w:r w:rsidR="00AF4E0F" w:rsidRPr="00AF4E0F">
          <w:rPr>
            <w:rFonts w:ascii="Book Antiqua" w:eastAsia="Book Antiqua" w:hAnsi="Book Antiqua" w:cs="Book Antiqua"/>
            <w:b/>
            <w:bCs/>
            <w:color w:val="000000"/>
          </w:rPr>
          <w:t>November 18, 2021</w:t>
        </w:r>
      </w:ins>
    </w:p>
    <w:p w14:paraId="4E5504E8" w14:textId="1C149976" w:rsidR="00B64530" w:rsidRPr="00837513" w:rsidRDefault="000B3125" w:rsidP="0083751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837513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214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DAB6DA3" w14:textId="77777777" w:rsidR="00B64530" w:rsidRPr="00837513" w:rsidRDefault="00B64530" w:rsidP="0083751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60E44BD9" w14:textId="77777777" w:rsidR="00B64530" w:rsidRPr="00837513" w:rsidRDefault="00B64530" w:rsidP="0083751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7EF0A33" w14:textId="77777777" w:rsidR="00B64530" w:rsidRPr="00837513" w:rsidRDefault="00B64530" w:rsidP="0083751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D8B35C2" w14:textId="32AD930C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color w:val="000000"/>
        </w:rPr>
        <w:t>Abstract</w:t>
      </w:r>
    </w:p>
    <w:p w14:paraId="209A1857" w14:textId="77777777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color w:val="000000"/>
        </w:rPr>
        <w:t>BACKGROUND</w:t>
      </w:r>
    </w:p>
    <w:p w14:paraId="52A4724F" w14:textId="2C663620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bookmarkStart w:id="5" w:name="OLE_LINK6"/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characterized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atypical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clinical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manifestations.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Several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reports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hepatocellular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carcinoma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(HCC)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phenomena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have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been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reported.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usually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manifest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one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type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individual,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but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common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two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clinical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manifestations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occur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simultaneously.</w:t>
      </w:r>
    </w:p>
    <w:bookmarkEnd w:id="5"/>
    <w:p w14:paraId="09C21D17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76E2AD68" w14:textId="4BFB24D6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color w:val="000000"/>
        </w:rPr>
        <w:t>CASE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SUMMARY</w:t>
      </w:r>
    </w:p>
    <w:p w14:paraId="71235581" w14:textId="53AE1232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bookmarkStart w:id="6" w:name="OLE_LINK7"/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52-year-old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female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admitted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hospital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pale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skin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numbness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second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fifth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fingers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left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hand,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which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rapidly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developed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severe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digital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ischemia.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Computed tomography </w:t>
      </w:r>
      <w:r w:rsidRPr="00837513">
        <w:rPr>
          <w:rFonts w:ascii="Book Antiqua" w:eastAsia="Book Antiqua" w:hAnsi="Book Antiqua" w:cs="Book Antiqua"/>
          <w:color w:val="000000"/>
        </w:rPr>
        <w:t>angiography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revealed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uneven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thickness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left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ulnar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artery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severe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local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luminal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stenosis.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Blood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analysis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during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hospitalization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showed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persistent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mild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medium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thrombocytopenia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insensitive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hormonal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therapy.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Antiphospholipid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antibody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testing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showed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high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titer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IgG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anticardiolipin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antibodies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aCLs</w:t>
      </w:r>
      <w:proofErr w:type="spellEnd"/>
      <w:r w:rsidRPr="00837513">
        <w:rPr>
          <w:rFonts w:ascii="Book Antiqua" w:eastAsia="Book Antiqua" w:hAnsi="Book Antiqua" w:cs="Book Antiqua"/>
          <w:color w:val="000000"/>
        </w:rPr>
        <w:t>),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IgA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aCLs</w:t>
      </w:r>
      <w:proofErr w:type="spellEnd"/>
      <w:r w:rsidRPr="00837513">
        <w:rPr>
          <w:rFonts w:ascii="Book Antiqua" w:eastAsia="Book Antiqua" w:hAnsi="Book Antiqua" w:cs="Book Antiqua"/>
          <w:color w:val="000000"/>
        </w:rPr>
        <w:t>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IgG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anti-β2-glycoprotein-I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(anti-β2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GPI),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IgA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anti-β2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GPI.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exact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diagnosis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HCC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when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high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a-fetoprotein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levels,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computed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tomography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findings,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history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chronic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hepatitis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came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together.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rare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coexisting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manifestations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presenting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symptoms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malignancy-associated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antiphospholipid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underwent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several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operations,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antithrombotic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treatments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hormonal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therapy.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However,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refused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chemotherapy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8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after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diagnosis.</w:t>
      </w:r>
    </w:p>
    <w:bookmarkEnd w:id="6"/>
    <w:p w14:paraId="73943743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1818F9DB" w14:textId="77777777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color w:val="000000"/>
        </w:rPr>
        <w:t>CONCLUSION</w:t>
      </w:r>
    </w:p>
    <w:p w14:paraId="11360B6C" w14:textId="2C5E8EA5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bookmarkStart w:id="7" w:name="OLE_LINK8"/>
      <w:r w:rsidRPr="00837513">
        <w:rPr>
          <w:rFonts w:ascii="Book Antiqua" w:eastAsia="Book Antiqua" w:hAnsi="Book Antiqua" w:cs="Book Antiqua"/>
          <w:color w:val="000000"/>
        </w:rPr>
        <w:lastRenderedPageBreak/>
        <w:t>This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report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highlights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importance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atypical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clinical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changes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that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could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alert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physicians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vigilance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concomitant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underlying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malignancy.</w:t>
      </w:r>
    </w:p>
    <w:bookmarkEnd w:id="7"/>
    <w:p w14:paraId="6160DEF0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5C557993" w14:textId="57FCFA81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8" w:name="OLE_LINK4"/>
      <w:r w:rsidRPr="00837513">
        <w:rPr>
          <w:rFonts w:ascii="Book Antiqua" w:eastAsia="Book Antiqua" w:hAnsi="Book Antiqua" w:cs="Book Antiqua"/>
          <w:color w:val="000000"/>
        </w:rPr>
        <w:t>Antiphospholipid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syndrome;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Digital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ischemia;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Thrombocytopenia;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Malignancy;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report</w:t>
      </w:r>
      <w:bookmarkEnd w:id="8"/>
    </w:p>
    <w:p w14:paraId="5625D4D1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04623CA8" w14:textId="55AE90BD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color w:val="000000"/>
        </w:rPr>
        <w:t>Chen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JL,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Yu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X,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Luo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Liu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Severe digital ischemia coexists with thrombocytopenia in malignancy-associated antiphospholipid syndrome: A case report and review of literature</w:t>
      </w:r>
      <w:r w:rsidRPr="00837513">
        <w:rPr>
          <w:rFonts w:ascii="Book Antiqua" w:eastAsia="Book Antiqua" w:hAnsi="Book Antiqua" w:cs="Book Antiqua"/>
          <w:color w:val="000000"/>
        </w:rPr>
        <w:t>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E5EC8" w:rsidRPr="008375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i/>
          <w:iCs/>
          <w:color w:val="000000"/>
        </w:rPr>
        <w:t>J</w:t>
      </w:r>
      <w:r w:rsidR="00BE5EC8" w:rsidRPr="008375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BE5EC8" w:rsidRPr="0083751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2021;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press</w:t>
      </w:r>
    </w:p>
    <w:p w14:paraId="47BDADA1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52BAE6F5" w14:textId="49093A6A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9" w:name="OLE_LINK5"/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syndromes,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compared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cancer,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characterized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atypical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clinical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manifestations.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report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described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hepatocellular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carcinoma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which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presenting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symptom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severe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digital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ischemia,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mimicking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Raynaud’s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phenomenon,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accompanied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thrombocytopenia,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associated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antiphospholipid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antibodies.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report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highlights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importance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atypical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clinical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changes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that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could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alert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physicians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vigilant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concomitant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underlying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malignancy.</w:t>
      </w:r>
      <w:bookmarkEnd w:id="9"/>
    </w:p>
    <w:p w14:paraId="673B2D4D" w14:textId="24F38EC9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2EB96C9E" w14:textId="77777777" w:rsidR="00BE5EC8" w:rsidRPr="00837513" w:rsidRDefault="00BE5EC8" w:rsidP="00837513">
      <w:pPr>
        <w:spacing w:line="360" w:lineRule="auto"/>
        <w:jc w:val="both"/>
        <w:rPr>
          <w:rFonts w:ascii="Book Antiqua" w:hAnsi="Book Antiqua"/>
        </w:rPr>
      </w:pPr>
    </w:p>
    <w:p w14:paraId="6445DD2E" w14:textId="77777777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743115D" w14:textId="3A681A04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bookmarkStart w:id="10" w:name="OLE_LINK9"/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signs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symptoms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that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result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from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tissue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damage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caused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malignant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tumors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other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mass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effects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metastasis.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most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commonly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reported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hematological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followed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rheumatological,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dermatological,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endocrine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neurological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37513">
        <w:rPr>
          <w:rFonts w:ascii="Book Antiqua" w:eastAsia="Book Antiqua" w:hAnsi="Book Antiqua" w:cs="Book Antiqua"/>
          <w:color w:val="000000"/>
        </w:rPr>
        <w:t>syndromes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3E29" w:rsidRPr="00837513">
        <w:rPr>
          <w:rFonts w:ascii="Book Antiqua" w:hAnsi="Book Antiqua"/>
        </w:rPr>
        <w:fldChar w:fldCharType="begin"/>
      </w:r>
      <w:r w:rsidR="00763E29" w:rsidRPr="00837513">
        <w:rPr>
          <w:rFonts w:ascii="Book Antiqua" w:hAnsi="Book Antiqua"/>
        </w:rPr>
        <w:instrText xml:space="preserve"> HYPERLINK \l "_ENREF_1" \o "Rassy EE, 2019 #13" </w:instrText>
      </w:r>
      <w:r w:rsidR="00763E29" w:rsidRPr="00837513">
        <w:rPr>
          <w:rFonts w:ascii="Book Antiqua" w:hAnsi="Book Antiqua"/>
        </w:rPr>
        <w:fldChar w:fldCharType="separate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763E29" w:rsidRPr="0083751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Therefore,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diseases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that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feature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advanced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age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onset,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significant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constitutional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upset,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otherwise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atypical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characteristics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should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increase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index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suspicion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37513">
        <w:rPr>
          <w:rFonts w:ascii="Book Antiqua" w:eastAsia="Book Antiqua" w:hAnsi="Book Antiqua" w:cs="Book Antiqua"/>
          <w:color w:val="000000"/>
        </w:rPr>
        <w:t>syndrome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3E29" w:rsidRPr="00837513">
        <w:rPr>
          <w:rFonts w:ascii="Book Antiqua" w:hAnsi="Book Antiqua"/>
        </w:rPr>
        <w:fldChar w:fldCharType="begin"/>
      </w:r>
      <w:r w:rsidR="00763E29" w:rsidRPr="00837513">
        <w:rPr>
          <w:rFonts w:ascii="Book Antiqua" w:hAnsi="Book Antiqua"/>
        </w:rPr>
        <w:instrText xml:space="preserve"> HYPERLINK \l "_ENREF_2" \o "Khan, 2020 #15" </w:instrText>
      </w:r>
      <w:r w:rsidR="00763E29" w:rsidRPr="00837513">
        <w:rPr>
          <w:rFonts w:ascii="Book Antiqua" w:hAnsi="Book Antiqua"/>
        </w:rPr>
        <w:fldChar w:fldCharType="separate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763E29" w:rsidRPr="0083751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Like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other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solid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tumors,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lymphoproliferative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diseases,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hematological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cancers,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hepatocellular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carcinoma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(HCC)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few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reports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about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phenomena,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including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hypoglycemia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3" w:tooltip="Saigal S, 1998 #1" w:history="1">
        <w:r w:rsidRPr="00837513">
          <w:rPr>
            <w:rFonts w:ascii="Book Antiqua" w:eastAsia="Book Antiqua" w:hAnsi="Book Antiqua" w:cs="Book Antiqua"/>
            <w:color w:val="000000"/>
            <w:vertAlign w:val="superscript"/>
          </w:rPr>
          <w:t>3</w:t>
        </w:r>
      </w:hyperlink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hypertension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4" w:tooltip="Arai H, 1999 #2" w:history="1">
        <w:r w:rsidRPr="00837513">
          <w:rPr>
            <w:rFonts w:ascii="Book Antiqua" w:eastAsia="Book Antiqua" w:hAnsi="Book Antiqua" w:cs="Book Antiqua"/>
            <w:color w:val="000000"/>
            <w:vertAlign w:val="superscript"/>
          </w:rPr>
          <w:t>4</w:t>
        </w:r>
      </w:hyperlink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hypercalcemia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5" w:tooltip="Newman, 2015 #10" w:history="1">
        <w:r w:rsidRPr="00837513">
          <w:rPr>
            <w:rFonts w:ascii="Book Antiqua" w:eastAsia="Book Antiqua" w:hAnsi="Book Antiqua" w:cs="Book Antiqua"/>
            <w:color w:val="000000"/>
            <w:vertAlign w:val="superscript"/>
          </w:rPr>
          <w:t>5</w:t>
        </w:r>
      </w:hyperlink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Raynaud’s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phenomenon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(RP)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6" w:tooltip="Sahan, 2006 #5" w:history="1">
        <w:r w:rsidRPr="00837513">
          <w:rPr>
            <w:rFonts w:ascii="Book Antiqua" w:eastAsia="Book Antiqua" w:hAnsi="Book Antiqua" w:cs="Book Antiqua"/>
            <w:color w:val="000000"/>
            <w:vertAlign w:val="superscript"/>
          </w:rPr>
          <w:t>6</w:t>
        </w:r>
      </w:hyperlink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dermatomyositis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7" w:tooltip="Chou, 2017 #3" w:history="1">
        <w:r w:rsidRPr="00837513">
          <w:rPr>
            <w:rFonts w:ascii="Book Antiqua" w:eastAsia="Book Antiqua" w:hAnsi="Book Antiqua" w:cs="Book Antiqua"/>
            <w:color w:val="000000"/>
            <w:vertAlign w:val="superscript"/>
          </w:rPr>
          <w:t>7</w:t>
        </w:r>
      </w:hyperlink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usually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manifest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one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type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lastRenderedPageBreak/>
        <w:t>individual,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but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common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two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clinical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manifestations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occur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simultaneously.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report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described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one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HCC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which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presenting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symptom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severe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digital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ischemia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accompanied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thrombocytopenia,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associated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antiphospholipid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antibodies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aPLs</w:t>
      </w:r>
      <w:proofErr w:type="spellEnd"/>
      <w:r w:rsidRPr="00837513">
        <w:rPr>
          <w:rFonts w:ascii="Book Antiqua" w:eastAsia="Book Antiqua" w:hAnsi="Book Antiqua" w:cs="Book Antiqua"/>
          <w:color w:val="000000"/>
        </w:rPr>
        <w:t>).</w:t>
      </w:r>
    </w:p>
    <w:bookmarkEnd w:id="10"/>
    <w:p w14:paraId="12FE0CF5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3743C342" w14:textId="50C9B6C8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BE5EC8" w:rsidRPr="0083751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37513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3DA693EB" w14:textId="77EE7170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BE5EC8" w:rsidRPr="0083751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3A856926" w14:textId="12049A10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bookmarkStart w:id="11" w:name="OLE_LINK10"/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52-year-old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female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admitted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hospital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pale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skin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numbness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left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second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fifth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fingers.</w:t>
      </w:r>
    </w:p>
    <w:bookmarkEnd w:id="11"/>
    <w:p w14:paraId="2B1FBB49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7B60A93F" w14:textId="5B0256F2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BE5EC8" w:rsidRPr="0083751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i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BE5EC8" w:rsidRPr="0083751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4649CBE6" w14:textId="6747B418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bookmarkStart w:id="12" w:name="OLE_LINK11"/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patient’s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symptoms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started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unprovoked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about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1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before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when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rose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morning.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left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swelled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quickly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showed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clear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oblique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blood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supply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boundary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line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(Figure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1A).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Thus,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attended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emergency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department.</w:t>
      </w:r>
    </w:p>
    <w:bookmarkEnd w:id="12"/>
    <w:p w14:paraId="182013B1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21A03EAD" w14:textId="292228F8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BE5EC8" w:rsidRPr="0083751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i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i/>
          <w:color w:val="000000"/>
        </w:rPr>
        <w:t>past</w:t>
      </w:r>
      <w:r w:rsidR="00BE5EC8" w:rsidRPr="0083751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1B91305E" w14:textId="152F1895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bookmarkStart w:id="13" w:name="OLE_LINK12"/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had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other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medical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history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but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asymptomatic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carrier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hepatitis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virus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nearly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10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years.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had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history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hypertension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type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2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diabetes.</w:t>
      </w:r>
    </w:p>
    <w:bookmarkEnd w:id="13"/>
    <w:p w14:paraId="2BF93E7F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13DF5865" w14:textId="1E2FBA03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BE5EC8" w:rsidRPr="0083751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i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BE5EC8" w:rsidRPr="0083751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7A4ECE64" w14:textId="37232912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bookmarkStart w:id="14" w:name="OLE_LINK13"/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married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young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age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had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two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daughters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well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history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vascular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thrombosis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pregnancy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morbidity.</w:t>
      </w:r>
    </w:p>
    <w:bookmarkEnd w:id="14"/>
    <w:p w14:paraId="3C50B8E8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7FD26961" w14:textId="14D10EC4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BE5EC8" w:rsidRPr="0083751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4621AAEB" w14:textId="6E067BE3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bookmarkStart w:id="15" w:name="OLE_LINK14"/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patient’s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vital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signs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stable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oxygen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saturation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room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air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99%,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but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left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digital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oxygen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saturation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detectable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finger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pulse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oximeter.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skin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temperature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left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second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fifth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fingers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decreased.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pulse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left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radial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artery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could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felt,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but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that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ulnar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artery.</w:t>
      </w:r>
    </w:p>
    <w:bookmarkEnd w:id="15"/>
    <w:p w14:paraId="14A6DCCE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60717FBC" w14:textId="65F501A9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i/>
          <w:color w:val="000000"/>
        </w:rPr>
        <w:lastRenderedPageBreak/>
        <w:t>Laboratory</w:t>
      </w:r>
      <w:r w:rsidR="00BE5EC8" w:rsidRPr="0083751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7D3E3246" w14:textId="2F17BBDD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bookmarkStart w:id="16" w:name="OLE_LINK15"/>
      <w:r w:rsidRPr="00837513">
        <w:rPr>
          <w:rFonts w:ascii="Book Antiqua" w:eastAsia="Book Antiqua" w:hAnsi="Book Antiqua" w:cs="Book Antiqua"/>
          <w:color w:val="000000"/>
        </w:rPr>
        <w:t>Blood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analysis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during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hospitalization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showed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persistent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mild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medium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thrombocytopenia,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normal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red blood cell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white blood cell</w:t>
      </w:r>
      <w:r w:rsidRPr="00837513">
        <w:rPr>
          <w:rFonts w:ascii="Book Antiqua" w:eastAsia="Book Antiqua" w:hAnsi="Book Antiqua" w:cs="Book Antiqua"/>
          <w:color w:val="000000"/>
        </w:rPr>
        <w:t>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changes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platelet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count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during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hospitalization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presented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Figure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2.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D-dimer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increased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0.82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mg/L,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normal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prothrombin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time,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international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normalized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ratio,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fibrinogen,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activated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partial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thromboplastin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time.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Serum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C-reactive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protein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also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normal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837513">
        <w:rPr>
          <w:rFonts w:ascii="Book Antiqua" w:eastAsia="Book Antiqua" w:hAnsi="Book Antiqua" w:cs="Book Antiqua"/>
          <w:color w:val="000000"/>
        </w:rPr>
        <w:t>e</w:t>
      </w:r>
      <w:r w:rsidR="00837513" w:rsidRPr="00837513">
        <w:rPr>
          <w:rFonts w:ascii="Book Antiqua" w:eastAsia="Book Antiqua" w:hAnsi="Book Antiqua" w:cs="Book Antiqua"/>
          <w:color w:val="000000"/>
        </w:rPr>
        <w:t>rythrocyte sedimentation rate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36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mm/h.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Serological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tests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837513" w:rsidRPr="00837513">
        <w:rPr>
          <w:rFonts w:ascii="Book Antiqua" w:eastAsia="Book Antiqua" w:hAnsi="Book Antiqua" w:cs="Book Antiqua"/>
          <w:color w:val="000000"/>
        </w:rPr>
        <w:t xml:space="preserve">human immunodeficiency virus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syphilis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negative.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Serum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37513">
        <w:rPr>
          <w:rFonts w:ascii="Book Antiqua" w:eastAsia="Book Antiqua" w:hAnsi="Book Antiqua" w:cs="Book Antiqua"/>
          <w:color w:val="000000"/>
        </w:rPr>
        <w:t>complement</w:t>
      </w:r>
      <w:proofErr w:type="gram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immunoglobulins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abnormal.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aPL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testing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showed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positive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results: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H</w:t>
      </w:r>
      <w:r w:rsidRPr="00837513">
        <w:rPr>
          <w:rFonts w:ascii="Book Antiqua" w:eastAsia="Book Antiqua" w:hAnsi="Book Antiqua" w:cs="Book Antiqua"/>
          <w:color w:val="000000"/>
        </w:rPr>
        <w:t>igh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titer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(&gt;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120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GPLU/mL)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IgG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anticardiolipin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aCL</w:t>
      </w:r>
      <w:proofErr w:type="spellEnd"/>
      <w:r w:rsidRPr="00837513">
        <w:rPr>
          <w:rFonts w:ascii="Book Antiqua" w:eastAsia="Book Antiqua" w:hAnsi="Book Antiqua" w:cs="Book Antiqua"/>
          <w:color w:val="000000"/>
        </w:rPr>
        <w:t>)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antibodies,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high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titer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(57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APLU/mL)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IgA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aCL</w:t>
      </w:r>
      <w:proofErr w:type="spellEnd"/>
      <w:r w:rsidRPr="00837513">
        <w:rPr>
          <w:rFonts w:ascii="Book Antiqua" w:eastAsia="Book Antiqua" w:hAnsi="Book Antiqua" w:cs="Book Antiqua"/>
          <w:color w:val="000000"/>
        </w:rPr>
        <w:t>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high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titer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(&gt;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200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AU/mL)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IgG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anti-β2-glycoprotein-I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(anti-β2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GPI),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high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titer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(90.10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AU/mL)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IgA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anti-β2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GPI.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However,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IgM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aCL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(4.24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MPLU/mL)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IgM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anti-β2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GPI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(2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AU/mL)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normal.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Antinuclear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antibody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also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positive.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However,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lupus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anticoagulant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(LA)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Coombs’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test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negative.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Serum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carcinoembryonic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antigen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19-9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normal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limits.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However,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serum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a-fetoprotein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level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dramatically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increased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1210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ng/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mL.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Electrocardiography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chest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X-ray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normal.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laboratory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values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shown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Table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1.</w:t>
      </w:r>
    </w:p>
    <w:bookmarkEnd w:id="16"/>
    <w:p w14:paraId="561BA59C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7DAD2703" w14:textId="2299787A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BE5EC8" w:rsidRPr="0083751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76BE9A05" w14:textId="6792C4A8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bookmarkStart w:id="17" w:name="OLE_LINK16"/>
      <w:r w:rsidRPr="00837513">
        <w:rPr>
          <w:rFonts w:ascii="Book Antiqua" w:eastAsia="Book Antiqua" w:hAnsi="Book Antiqua" w:cs="Book Antiqua"/>
          <w:color w:val="000000"/>
        </w:rPr>
        <w:t>Arteriovenous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color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Doppler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ultrasound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upper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extremity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revealed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that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blood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flow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signal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proper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digital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artery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poor.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left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upper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brachial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artery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further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evaluated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computed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tomography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(CT)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angiography.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latter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revealed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uneven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thickness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bifurcation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left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ulnar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artery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severe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local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lumen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stenosis,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leading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slender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branches,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delayed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imaging,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light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imaging.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suggested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that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digital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necrosis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mainly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caused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decrease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blood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supply.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Left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X-ray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showed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obvious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bone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destruction.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abdominal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CT,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dimensions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liver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normal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but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contours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irregular.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several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mass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lesions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that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appeared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mixed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contrast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arterial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phase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(Figure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3A)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lost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their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contrast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portal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venous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phase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(Figure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3B).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Color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Doppler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ultrasound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abdomen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showed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liver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lastRenderedPageBreak/>
        <w:t>cirrhosis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multiple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solid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masses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liver,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high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enhancement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arterial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phase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(Figure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3C).</w:t>
      </w:r>
    </w:p>
    <w:bookmarkEnd w:id="17"/>
    <w:p w14:paraId="09279C71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4FA960CF" w14:textId="00D84C5F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BE5EC8" w:rsidRPr="0083751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37513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2FF3C329" w14:textId="71D6740A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bookmarkStart w:id="18" w:name="OLE_LINK17"/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final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diagnosis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HCC,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left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digital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ischemia,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thrombocytopenia,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non-criteria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antiphospholipid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(APS),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chronic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hepatitis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(old).</w:t>
      </w:r>
    </w:p>
    <w:bookmarkEnd w:id="18"/>
    <w:p w14:paraId="3592CD31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5BD6ADB6" w14:textId="77777777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55D301F2" w14:textId="048F3CE6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bookmarkStart w:id="19" w:name="OLE_LINK18"/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underwent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three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operations: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emergency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fasciotomy,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elective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finger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amputation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skin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grafting.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Severe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swelling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leads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osteofascial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which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cause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continuous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deterioration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local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capillary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blood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supply.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Therefore,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fasciotomy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performed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upon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admission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relieve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pressure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fascial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compartment.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About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1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after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admission,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proximal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skin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third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fifth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fingers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left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necrotic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exfoliated,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dry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gangrene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occurred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fingertips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(Figure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1B).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Therefore,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finger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amputation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performed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completely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remove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necrotic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tissue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(Figure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1C).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Finally,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after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wound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fresh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up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standard,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underwent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autologous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skin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grafting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(Figure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1D).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</w:p>
    <w:p w14:paraId="1AFE9129" w14:textId="498D712B" w:rsidR="00A77B3E" w:rsidRPr="00837513" w:rsidRDefault="000B3125" w:rsidP="0083751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color w:val="000000"/>
        </w:rPr>
        <w:t>Intensified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antithrombotic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treatments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antiplatelets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(aspirin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100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mg/d),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vascular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microcirculation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disorders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improvement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(papaverine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hydrochloride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120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mg/d,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cinep</w:t>
      </w:r>
      <w:r w:rsidR="00BE5EC8" w:rsidRPr="00837513">
        <w:rPr>
          <w:rFonts w:ascii="Book Antiqua" w:eastAsia="Book Antiqua" w:hAnsi="Book Antiqua" w:cs="Book Antiqua"/>
          <w:color w:val="000000"/>
        </w:rPr>
        <w:t>a</w:t>
      </w:r>
      <w:r w:rsidRPr="00837513">
        <w:rPr>
          <w:rFonts w:ascii="Book Antiqua" w:eastAsia="Book Antiqua" w:hAnsi="Book Antiqua" w:cs="Book Antiqua"/>
          <w:color w:val="000000"/>
        </w:rPr>
        <w:t>zide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maleate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320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mg/d,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alprostadil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2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mL/d),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anticoagulants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(low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molecular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weight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heparin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4000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IU/d)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hormonal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therapy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(prednisone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30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mg/d)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performed.</w:t>
      </w:r>
    </w:p>
    <w:bookmarkEnd w:id="19"/>
    <w:p w14:paraId="3313891E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0F8018B8" w14:textId="69D90668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BE5EC8" w:rsidRPr="0083751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37513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BE5EC8" w:rsidRPr="0083751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37513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404115FF" w14:textId="523B59F5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bookmarkStart w:id="20" w:name="OLE_LINK19"/>
      <w:r w:rsidRPr="00837513">
        <w:rPr>
          <w:rFonts w:ascii="Book Antiqua" w:eastAsia="Book Antiqua" w:hAnsi="Book Antiqua" w:cs="Book Antiqua"/>
          <w:color w:val="000000"/>
        </w:rPr>
        <w:t>For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anticoagulant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therapy,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heparin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replaced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rivaroxaban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(10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mg/d)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after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discharge.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addition,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refused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chemotherapy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HCC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8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after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diagnosis.</w:t>
      </w:r>
    </w:p>
    <w:bookmarkEnd w:id="20"/>
    <w:p w14:paraId="1BF5B899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3CB77AB5" w14:textId="77777777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5EB4346" w14:textId="464089A8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bookmarkStart w:id="21" w:name="OLE_LINK20"/>
      <w:r w:rsidRPr="00837513">
        <w:rPr>
          <w:rFonts w:ascii="Book Antiqua" w:eastAsia="Book Antiqua" w:hAnsi="Book Antiqua" w:cs="Book Antiqua"/>
          <w:color w:val="000000"/>
        </w:rPr>
        <w:lastRenderedPageBreak/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phenomena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first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sign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undiagnosed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cancer,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case.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Although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clinical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manifestations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tumors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different,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clinicians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should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realize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that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phenomena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caused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tumor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mass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effects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37513">
        <w:rPr>
          <w:rFonts w:ascii="Book Antiqua" w:eastAsia="Book Antiqua" w:hAnsi="Book Antiqua" w:cs="Book Antiqua"/>
          <w:color w:val="000000"/>
        </w:rPr>
        <w:t>metastasis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3E29" w:rsidRPr="00837513">
        <w:rPr>
          <w:rFonts w:ascii="Book Antiqua" w:hAnsi="Book Antiqua"/>
        </w:rPr>
        <w:fldChar w:fldCharType="begin"/>
      </w:r>
      <w:r w:rsidR="00763E29" w:rsidRPr="00837513">
        <w:rPr>
          <w:rFonts w:ascii="Book Antiqua" w:hAnsi="Book Antiqua"/>
        </w:rPr>
        <w:instrText xml:space="preserve"> HYPERLINK \l "_ENREF_2" \o "Khan, 2020 #15" </w:instrText>
      </w:r>
      <w:r w:rsidR="00763E29" w:rsidRPr="00837513">
        <w:rPr>
          <w:rFonts w:ascii="Book Antiqua" w:hAnsi="Book Antiqua"/>
        </w:rPr>
        <w:fldChar w:fldCharType="separate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763E29" w:rsidRPr="0083751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.</w:t>
      </w:r>
    </w:p>
    <w:p w14:paraId="0D80C640" w14:textId="248B3CDF" w:rsidR="00A77B3E" w:rsidRPr="00837513" w:rsidRDefault="000B3125" w:rsidP="0083751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HCC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uncommon,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incidence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reported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range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from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20%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31</w:t>
      </w:r>
      <w:proofErr w:type="gramStart"/>
      <w:r w:rsidRPr="00837513">
        <w:rPr>
          <w:rFonts w:ascii="Book Antiqua" w:eastAsia="Book Antiqua" w:hAnsi="Book Antiqua" w:cs="Book Antiqua"/>
          <w:color w:val="000000"/>
        </w:rPr>
        <w:t>%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3E29" w:rsidRPr="00837513">
        <w:rPr>
          <w:rFonts w:ascii="Book Antiqua" w:hAnsi="Book Antiqua"/>
        </w:rPr>
        <w:fldChar w:fldCharType="begin"/>
      </w:r>
      <w:r w:rsidR="00763E29" w:rsidRPr="00837513">
        <w:rPr>
          <w:rFonts w:ascii="Book Antiqua" w:hAnsi="Book Antiqua"/>
        </w:rPr>
        <w:instrText xml:space="preserve"> HYPERLINK \l "_ENREF_8" \o "Luo, 2002 #35" </w:instrText>
      </w:r>
      <w:r w:rsidR="00763E29" w:rsidRPr="00837513">
        <w:rPr>
          <w:rFonts w:ascii="Book Antiqua" w:hAnsi="Book Antiqua"/>
        </w:rPr>
        <w:fldChar w:fldCharType="separate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763E29" w:rsidRPr="0083751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9" w:tooltip="Qu, 2014 #62" w:history="1">
        <w:r w:rsidRPr="00837513">
          <w:rPr>
            <w:rFonts w:ascii="Book Antiqua" w:eastAsia="Book Antiqua" w:hAnsi="Book Antiqua" w:cs="Book Antiqua"/>
            <w:color w:val="000000"/>
            <w:vertAlign w:val="superscript"/>
          </w:rPr>
          <w:t>9</w:t>
        </w:r>
      </w:hyperlink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Most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reports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indicate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that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associated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poor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outcomes,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but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whether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independent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prognostic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factor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reduced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HCC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survival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remains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37513">
        <w:rPr>
          <w:rFonts w:ascii="Book Antiqua" w:eastAsia="Book Antiqua" w:hAnsi="Book Antiqua" w:cs="Book Antiqua"/>
          <w:color w:val="000000"/>
        </w:rPr>
        <w:t>unclear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3E29" w:rsidRPr="00837513">
        <w:rPr>
          <w:rFonts w:ascii="Book Antiqua" w:hAnsi="Book Antiqua"/>
        </w:rPr>
        <w:fldChar w:fldCharType="begin"/>
      </w:r>
      <w:r w:rsidR="00763E29" w:rsidRPr="00837513">
        <w:rPr>
          <w:rFonts w:ascii="Book Antiqua" w:hAnsi="Book Antiqua"/>
        </w:rPr>
        <w:instrText xml:space="preserve"> HYPERLINK \l "_ENREF_9" \o "Qu, 2014 #62" </w:instrText>
      </w:r>
      <w:r w:rsidR="00763E29" w:rsidRPr="00837513">
        <w:rPr>
          <w:rFonts w:ascii="Book Antiqua" w:hAnsi="Book Antiqua"/>
        </w:rPr>
        <w:fldChar w:fldCharType="separate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763E29" w:rsidRPr="0083751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10" w:tooltip="Chang, 2013 #29" w:history="1">
        <w:r w:rsidRPr="00837513">
          <w:rPr>
            <w:rFonts w:ascii="Book Antiqua" w:eastAsia="Book Antiqua" w:hAnsi="Book Antiqua" w:cs="Book Antiqua"/>
            <w:color w:val="000000"/>
            <w:vertAlign w:val="superscript"/>
          </w:rPr>
          <w:t>10</w:t>
        </w:r>
      </w:hyperlink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published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reports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HCC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summarized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Table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2.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Although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reported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cases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diverse,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grouped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six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categories: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P</w:t>
      </w:r>
      <w:r w:rsidRPr="00837513">
        <w:rPr>
          <w:rFonts w:ascii="Book Antiqua" w:eastAsia="Book Antiqua" w:hAnsi="Book Antiqua" w:cs="Book Antiqua"/>
          <w:color w:val="000000"/>
        </w:rPr>
        <w:t>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hematologic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rheumatologic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dermatologic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endocrine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neurologic/neuropsychiatric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miscellaneous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addition,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usually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appear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before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n </w:t>
      </w:r>
      <w:r w:rsidRPr="00837513">
        <w:rPr>
          <w:rFonts w:ascii="Book Antiqua" w:eastAsia="Book Antiqua" w:hAnsi="Book Antiqua" w:cs="Book Antiqua"/>
          <w:color w:val="000000"/>
        </w:rPr>
        <w:t>HCC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diagnosis.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study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further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found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that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erythrocytosis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hypercholesterolemia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often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developed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earlier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clinical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course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while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hypoglycemia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hypercalcemia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usually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terminal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37513">
        <w:rPr>
          <w:rFonts w:ascii="Book Antiqua" w:eastAsia="Book Antiqua" w:hAnsi="Book Antiqua" w:cs="Book Antiqua"/>
          <w:color w:val="000000"/>
        </w:rPr>
        <w:t>events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37513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837513">
        <w:rPr>
          <w:rFonts w:ascii="Book Antiqua" w:eastAsia="Book Antiqua" w:hAnsi="Book Antiqua" w:cs="Book Antiqua"/>
          <w:color w:val="000000"/>
        </w:rPr>
        <w:t>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addition,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most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present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one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occurrence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coexisting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uncommon.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our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knowledge,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rare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first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report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HCC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accompanied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thrombocytopenia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severe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digital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ischemia,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mimicking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RP,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well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being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associated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APS.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</w:p>
    <w:p w14:paraId="2042355B" w14:textId="027207D8" w:rsidR="00A77B3E" w:rsidRPr="00837513" w:rsidRDefault="000B3125" w:rsidP="0083751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color w:val="000000"/>
        </w:rPr>
        <w:t>RP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mainly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involves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bilateral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fingers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mostly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presents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young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female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patients.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episodic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disease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short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pallor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phase,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but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trophic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changes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endothelial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37513">
        <w:rPr>
          <w:rFonts w:ascii="Book Antiqua" w:eastAsia="Book Antiqua" w:hAnsi="Book Antiqua" w:cs="Book Antiqua"/>
          <w:color w:val="000000"/>
        </w:rPr>
        <w:t>damage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3E29" w:rsidRPr="00837513">
        <w:rPr>
          <w:rFonts w:ascii="Book Antiqua" w:hAnsi="Book Antiqua"/>
        </w:rPr>
        <w:fldChar w:fldCharType="begin"/>
      </w:r>
      <w:r w:rsidR="00763E29" w:rsidRPr="00837513">
        <w:rPr>
          <w:rFonts w:ascii="Book Antiqua" w:hAnsi="Book Antiqua"/>
        </w:rPr>
        <w:instrText xml:space="preserve"> HYPERLINK \l "_ENREF_6" \o "Sahan, 2006 #5" </w:instrText>
      </w:r>
      <w:r w:rsidR="00763E29" w:rsidRPr="00837513">
        <w:rPr>
          <w:rFonts w:ascii="Book Antiqua" w:hAnsi="Book Antiqua"/>
        </w:rPr>
        <w:fldChar w:fldCharType="separate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763E29" w:rsidRPr="0083751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However,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severe,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asymmetric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RP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that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occurs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after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age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50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years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phenomenon.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RP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been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found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various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malignancies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including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lung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cancer,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renal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cell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carcinoma,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melanoma.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addition,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&gt;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80%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progress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gangrene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ischemic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37513">
        <w:rPr>
          <w:rFonts w:ascii="Book Antiqua" w:eastAsia="Book Antiqua" w:hAnsi="Book Antiqua" w:cs="Book Antiqua"/>
          <w:color w:val="000000"/>
        </w:rPr>
        <w:t>necrosis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3E29" w:rsidRPr="00837513">
        <w:rPr>
          <w:rFonts w:ascii="Book Antiqua" w:hAnsi="Book Antiqua"/>
        </w:rPr>
        <w:fldChar w:fldCharType="begin"/>
      </w:r>
      <w:r w:rsidR="00763E29" w:rsidRPr="00837513">
        <w:rPr>
          <w:rFonts w:ascii="Book Antiqua" w:hAnsi="Book Antiqua"/>
        </w:rPr>
        <w:instrText xml:space="preserve"> HYPERLINK \l "_ENREF_11" \o "Paw P, 1996 #23" </w:instrText>
      </w:r>
      <w:r w:rsidR="00763E29" w:rsidRPr="00837513">
        <w:rPr>
          <w:rFonts w:ascii="Book Antiqua" w:hAnsi="Book Antiqua"/>
        </w:rPr>
        <w:fldChar w:fldCharType="separate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763E29" w:rsidRPr="0083751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</w:p>
    <w:p w14:paraId="2705AF10" w14:textId="6AF2EB41" w:rsidR="00A77B3E" w:rsidRPr="00837513" w:rsidRDefault="000B3125" w:rsidP="0083751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French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study,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15%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admitted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initial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occurrence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digital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ischemia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had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underlying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cancer,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including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adenocarcinoma,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squamous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cell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lastRenderedPageBreak/>
        <w:t>carcinoma,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lymphoid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37513">
        <w:rPr>
          <w:rFonts w:ascii="Book Antiqua" w:eastAsia="Book Antiqua" w:hAnsi="Book Antiqua" w:cs="Book Antiqua"/>
          <w:color w:val="000000"/>
        </w:rPr>
        <w:t>neoplasia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3E29" w:rsidRPr="00837513">
        <w:rPr>
          <w:rFonts w:ascii="Book Antiqua" w:hAnsi="Book Antiqua"/>
        </w:rPr>
        <w:fldChar w:fldCharType="begin"/>
      </w:r>
      <w:r w:rsidR="00763E29" w:rsidRPr="00837513">
        <w:rPr>
          <w:rFonts w:ascii="Book Antiqua" w:hAnsi="Book Antiqua"/>
        </w:rPr>
        <w:instrText xml:space="preserve"> HYPERLINK \l "_ENREF_12" \o "Le Besnerais, 2014 #11" </w:instrText>
      </w:r>
      <w:r w:rsidR="00763E29" w:rsidRPr="00837513">
        <w:rPr>
          <w:rFonts w:ascii="Book Antiqua" w:hAnsi="Book Antiqua"/>
        </w:rPr>
        <w:fldChar w:fldCharType="separate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="00763E29" w:rsidRPr="0083751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However,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mechanism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RP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still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unknown,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its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possible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physiological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mechanism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includes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vasoconstrictive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substance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secreted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tumor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37513">
        <w:rPr>
          <w:rFonts w:ascii="Book Antiqua" w:eastAsia="Book Antiqua" w:hAnsi="Book Antiqua" w:cs="Book Antiqua"/>
          <w:color w:val="000000"/>
        </w:rPr>
        <w:t>cells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3E29" w:rsidRPr="00837513">
        <w:rPr>
          <w:rFonts w:ascii="Book Antiqua" w:hAnsi="Book Antiqua"/>
        </w:rPr>
        <w:fldChar w:fldCharType="begin"/>
      </w:r>
      <w:r w:rsidR="00763E29" w:rsidRPr="00837513">
        <w:rPr>
          <w:rFonts w:ascii="Book Antiqua" w:hAnsi="Book Antiqua"/>
        </w:rPr>
        <w:instrText xml:space="preserve"> HYPERLINK \l "_ENREF_13" \o ", !!! INVALID CITATION !!!" </w:instrText>
      </w:r>
      <w:r w:rsidR="00763E29" w:rsidRPr="00837513">
        <w:rPr>
          <w:rFonts w:ascii="Book Antiqua" w:hAnsi="Book Antiqua"/>
        </w:rPr>
        <w:fldChar w:fldCharType="separate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763E29" w:rsidRPr="0083751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French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study,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suggested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that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RP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mainly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related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37513">
        <w:rPr>
          <w:rFonts w:ascii="Book Antiqua" w:eastAsia="Book Antiqua" w:hAnsi="Book Antiqua" w:cs="Book Antiqua"/>
          <w:color w:val="000000"/>
        </w:rPr>
        <w:t>thrombocytosis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3E29" w:rsidRPr="00837513">
        <w:rPr>
          <w:rFonts w:ascii="Book Antiqua" w:hAnsi="Book Antiqua"/>
        </w:rPr>
        <w:fldChar w:fldCharType="begin"/>
      </w:r>
      <w:r w:rsidR="00763E29" w:rsidRPr="00837513">
        <w:rPr>
          <w:rFonts w:ascii="Book Antiqua" w:hAnsi="Book Antiqua"/>
        </w:rPr>
        <w:instrText xml:space="preserve"> HYPERLINK \l "_ENREF_12" \o "Le Besnerais, 2014 #11" </w:instrText>
      </w:r>
      <w:r w:rsidR="00763E29" w:rsidRPr="00837513">
        <w:rPr>
          <w:rFonts w:ascii="Book Antiqua" w:hAnsi="Book Antiqua"/>
        </w:rPr>
        <w:fldChar w:fldCharType="separate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="00763E29" w:rsidRPr="0083751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However,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view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contradicts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significant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decrease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platelet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count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our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case,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indicating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heterogeneous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effects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blood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system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(especially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platelets)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different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tumors.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etiology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thrombocytopenia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categorized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problems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sequestration,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decreased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platelet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production,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increased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platelet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destruction,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increased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platelet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consumption.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Corticosteroids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serve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both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therapeutic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diagnostic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purposes,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positive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response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interventions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lending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support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immune-mediated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37513">
        <w:rPr>
          <w:rFonts w:ascii="Book Antiqua" w:eastAsia="Book Antiqua" w:hAnsi="Book Antiqua" w:cs="Book Antiqua"/>
          <w:color w:val="000000"/>
        </w:rPr>
        <w:t>process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3E29" w:rsidRPr="00837513">
        <w:rPr>
          <w:rFonts w:ascii="Book Antiqua" w:hAnsi="Book Antiqua"/>
        </w:rPr>
        <w:fldChar w:fldCharType="begin"/>
      </w:r>
      <w:r w:rsidR="00763E29" w:rsidRPr="00837513">
        <w:rPr>
          <w:rFonts w:ascii="Book Antiqua" w:hAnsi="Book Antiqua"/>
        </w:rPr>
        <w:instrText xml:space="preserve"> HYPERLINK \l "_ENREF_14" \o "Krauth, 2012 #21" </w:instrText>
      </w:r>
      <w:r w:rsidR="00763E29" w:rsidRPr="00837513">
        <w:rPr>
          <w:rFonts w:ascii="Book Antiqua" w:hAnsi="Book Antiqua"/>
        </w:rPr>
        <w:fldChar w:fldCharType="separate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763E29" w:rsidRPr="0083751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our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case,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above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view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also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supported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fact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that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patient’s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platelet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37513">
        <w:rPr>
          <w:rFonts w:ascii="Book Antiqua" w:eastAsia="Book Antiqua" w:hAnsi="Book Antiqua" w:cs="Book Antiqua"/>
          <w:color w:val="000000"/>
        </w:rPr>
        <w:t>count</w:t>
      </w:r>
      <w:proofErr w:type="gram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gradually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recovered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after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oral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prednisone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treatment.</w:t>
      </w:r>
    </w:p>
    <w:p w14:paraId="2019CBD6" w14:textId="10D15CF3" w:rsidR="00A77B3E" w:rsidRPr="00837513" w:rsidRDefault="000B3125" w:rsidP="0083751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color w:val="000000"/>
        </w:rPr>
        <w:t>Based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Sydney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criteria,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clinical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manifestations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APS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arterial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venous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thrombosis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obstetric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complications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aPLs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confirmed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laboratory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37513">
        <w:rPr>
          <w:rFonts w:ascii="Book Antiqua" w:eastAsia="Book Antiqua" w:hAnsi="Book Antiqua" w:cs="Book Antiqua"/>
          <w:color w:val="000000"/>
        </w:rPr>
        <w:t>detection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3E29" w:rsidRPr="00837513">
        <w:rPr>
          <w:rFonts w:ascii="Book Antiqua" w:hAnsi="Book Antiqua"/>
        </w:rPr>
        <w:fldChar w:fldCharType="begin"/>
      </w:r>
      <w:r w:rsidR="00763E29" w:rsidRPr="00837513">
        <w:rPr>
          <w:rFonts w:ascii="Book Antiqua" w:hAnsi="Book Antiqua"/>
        </w:rPr>
        <w:instrText xml:space="preserve"> HYPERLINK \l "_ENREF_15" \o "Miyakis S, 2006 #24" </w:instrText>
      </w:r>
      <w:r w:rsidR="00763E29" w:rsidRPr="00837513">
        <w:rPr>
          <w:rFonts w:ascii="Book Antiqua" w:hAnsi="Book Antiqua"/>
        </w:rPr>
        <w:fldChar w:fldCharType="separate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763E29" w:rsidRPr="0083751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Among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them,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aPLs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defined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LA,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aCL</w:t>
      </w:r>
      <w:proofErr w:type="spellEnd"/>
      <w:r w:rsidRPr="00837513">
        <w:rPr>
          <w:rFonts w:ascii="Book Antiqua" w:eastAsia="Book Antiqua" w:hAnsi="Book Antiqua" w:cs="Book Antiqua"/>
          <w:color w:val="000000"/>
        </w:rPr>
        <w:t>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anti-β2GPI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antibodies.</w:t>
      </w:r>
    </w:p>
    <w:p w14:paraId="18AD8E1C" w14:textId="16D6FA87" w:rsidR="00A77B3E" w:rsidRPr="00837513" w:rsidRDefault="000B3125" w:rsidP="0083751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addition,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according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Euro-Phospholipid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Project,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many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common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manifestations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APS,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such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arthralgia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(38.7%),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immune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thrombocytopenia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(29.6%),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arthritis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(27.1%),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migraine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(20.2%),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stroke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(19.8%),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but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digital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ischemia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rare,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only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3.3%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APS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37513">
        <w:rPr>
          <w:rFonts w:ascii="Book Antiqua" w:eastAsia="Book Antiqua" w:hAnsi="Book Antiqua" w:cs="Book Antiqua"/>
          <w:color w:val="000000"/>
        </w:rPr>
        <w:t>patients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3E29" w:rsidRPr="00837513">
        <w:rPr>
          <w:rFonts w:ascii="Book Antiqua" w:hAnsi="Book Antiqua"/>
        </w:rPr>
        <w:fldChar w:fldCharType="begin"/>
      </w:r>
      <w:r w:rsidR="00763E29" w:rsidRPr="00837513">
        <w:rPr>
          <w:rFonts w:ascii="Book Antiqua" w:hAnsi="Book Antiqua"/>
        </w:rPr>
        <w:instrText xml:space="preserve"> HYPERLINK \l "_ENREF_16" \o "Cervera R, 2002 #25" </w:instrText>
      </w:r>
      <w:r w:rsidR="00763E29" w:rsidRPr="00837513">
        <w:rPr>
          <w:rFonts w:ascii="Book Antiqua" w:hAnsi="Book Antiqua"/>
        </w:rPr>
        <w:fldChar w:fldCharType="separate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16</w:t>
      </w:r>
      <w:r w:rsidR="00763E29" w:rsidRPr="0083751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APS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primary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related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variety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diseases,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such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systemic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lupus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erythematosus,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Sjogren’s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infectious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agents,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37513">
        <w:rPr>
          <w:rFonts w:ascii="Book Antiqua" w:eastAsia="Book Antiqua" w:hAnsi="Book Antiqua" w:cs="Book Antiqua"/>
          <w:color w:val="000000"/>
        </w:rPr>
        <w:t>medication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3E29" w:rsidRPr="00837513">
        <w:rPr>
          <w:rFonts w:ascii="Book Antiqua" w:hAnsi="Book Antiqua"/>
        </w:rPr>
        <w:fldChar w:fldCharType="begin"/>
      </w:r>
      <w:r w:rsidR="00763E29" w:rsidRPr="00837513">
        <w:rPr>
          <w:rFonts w:ascii="Book Antiqua" w:hAnsi="Book Antiqua"/>
        </w:rPr>
        <w:instrText xml:space="preserve"> HYPERLINK \l "_ENREF_17" \o "Gomez-Puerta, 2014 #8" </w:instrText>
      </w:r>
      <w:r w:rsidR="00763E29" w:rsidRPr="00837513">
        <w:rPr>
          <w:rFonts w:ascii="Book Antiqua" w:hAnsi="Book Antiqua"/>
        </w:rPr>
        <w:fldChar w:fldCharType="separate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17</w:t>
      </w:r>
      <w:r w:rsidR="00763E29" w:rsidRPr="0083751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particular,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APS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associated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various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solid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hematological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37513">
        <w:rPr>
          <w:rFonts w:ascii="Book Antiqua" w:eastAsia="Book Antiqua" w:hAnsi="Book Antiqua" w:cs="Book Antiqua"/>
          <w:color w:val="000000"/>
        </w:rPr>
        <w:t>malignancies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3E29" w:rsidRPr="00837513">
        <w:rPr>
          <w:rFonts w:ascii="Book Antiqua" w:hAnsi="Book Antiqua"/>
        </w:rPr>
        <w:fldChar w:fldCharType="begin"/>
      </w:r>
      <w:r w:rsidR="00763E29" w:rsidRPr="00837513">
        <w:rPr>
          <w:rFonts w:ascii="Book Antiqua" w:hAnsi="Book Antiqua"/>
        </w:rPr>
        <w:instrText xml:space="preserve"> HYPERLINK \l "_ENREF_18" \o "Islam, 2020 #14" </w:instrText>
      </w:r>
      <w:r w:rsidR="00763E29" w:rsidRPr="00837513">
        <w:rPr>
          <w:rFonts w:ascii="Book Antiqua" w:hAnsi="Book Antiqua"/>
        </w:rPr>
        <w:fldChar w:fldCharType="separate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763E29" w:rsidRPr="0083751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many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reports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about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aPLs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antibodies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related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malignant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tumors,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their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manifestations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also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diverse.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Malaysian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review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been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fully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summarized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37513">
        <w:rPr>
          <w:rFonts w:ascii="Book Antiqua" w:eastAsia="Book Antiqua" w:hAnsi="Book Antiqua" w:cs="Book Antiqua"/>
          <w:color w:val="000000"/>
        </w:rPr>
        <w:t>reported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3E29" w:rsidRPr="00837513">
        <w:rPr>
          <w:rFonts w:ascii="Book Antiqua" w:hAnsi="Book Antiqua"/>
        </w:rPr>
        <w:fldChar w:fldCharType="begin"/>
      </w:r>
      <w:r w:rsidR="00763E29" w:rsidRPr="00837513">
        <w:rPr>
          <w:rFonts w:ascii="Book Antiqua" w:hAnsi="Book Antiqua"/>
        </w:rPr>
        <w:instrText xml:space="preserve"> HYPERLINK \l "_ENREF_18" \o "Islam, 2020 #14" </w:instrText>
      </w:r>
      <w:r w:rsidR="00763E29" w:rsidRPr="00837513">
        <w:rPr>
          <w:rFonts w:ascii="Book Antiqua" w:hAnsi="Book Antiqua"/>
        </w:rPr>
        <w:fldChar w:fldCharType="separate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763E29" w:rsidRPr="0083751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However,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role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clinical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significance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aPLs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occurrence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development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malignant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tumors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clear.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Since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most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cancer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have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thromboembolism,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aPLs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responsible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thrombus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formation,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speculated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that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aPLs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have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direct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impact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thrombosis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contribute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pathogenesis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37513">
        <w:rPr>
          <w:rFonts w:ascii="Book Antiqua" w:eastAsia="Book Antiqua" w:hAnsi="Book Antiqua" w:cs="Book Antiqua"/>
          <w:color w:val="000000"/>
        </w:rPr>
        <w:t>cancer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3E29" w:rsidRPr="00837513">
        <w:rPr>
          <w:rFonts w:ascii="Book Antiqua" w:hAnsi="Book Antiqua"/>
        </w:rPr>
        <w:fldChar w:fldCharType="begin"/>
      </w:r>
      <w:r w:rsidR="00763E29" w:rsidRPr="00837513">
        <w:rPr>
          <w:rFonts w:ascii="Book Antiqua" w:hAnsi="Book Antiqua"/>
        </w:rPr>
        <w:instrText xml:space="preserve"> HYPERLINK \l "_ENREF_18" \o "Islam, 2020 #14" </w:instrText>
      </w:r>
      <w:r w:rsidR="00763E29" w:rsidRPr="00837513">
        <w:rPr>
          <w:rFonts w:ascii="Book Antiqua" w:hAnsi="Book Antiqua"/>
        </w:rPr>
        <w:fldChar w:fldCharType="separate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763E29" w:rsidRPr="0083751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addition,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several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mechanisms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have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been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suggested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explain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association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between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aPLs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cancer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including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: </w:t>
      </w:r>
      <w:r w:rsidRPr="00837513">
        <w:rPr>
          <w:rFonts w:ascii="Book Antiqua" w:eastAsia="Book Antiqua" w:hAnsi="Book Antiqua" w:cs="Book Antiqua"/>
          <w:color w:val="000000"/>
        </w:rPr>
        <w:t>(1)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BE5EC8" w:rsidRPr="00837513">
        <w:rPr>
          <w:rFonts w:ascii="Book Antiqua" w:eastAsia="Book Antiqua" w:hAnsi="Book Antiqua" w:cs="Book Antiqua"/>
          <w:color w:val="000000"/>
        </w:rPr>
        <w:lastRenderedPageBreak/>
        <w:t>P</w:t>
      </w:r>
      <w:r w:rsidRPr="00837513">
        <w:rPr>
          <w:rFonts w:ascii="Book Antiqua" w:eastAsia="Book Antiqua" w:hAnsi="Book Antiqua" w:cs="Book Antiqua"/>
          <w:color w:val="000000"/>
        </w:rPr>
        <w:t>roduction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autoantibodies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response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tumor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antigens;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(2)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secretion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aCL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antibodies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from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tumor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cells;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(3)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production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monoclonal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immunoglobulins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aCL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37513">
        <w:rPr>
          <w:rFonts w:ascii="Book Antiqua" w:eastAsia="Book Antiqua" w:hAnsi="Book Antiqua" w:cs="Book Antiqua"/>
          <w:color w:val="000000"/>
        </w:rPr>
        <w:t>activities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3E29" w:rsidRPr="00837513">
        <w:rPr>
          <w:rFonts w:ascii="Book Antiqua" w:hAnsi="Book Antiqua"/>
        </w:rPr>
        <w:fldChar w:fldCharType="begin"/>
      </w:r>
      <w:r w:rsidR="00763E29" w:rsidRPr="00837513">
        <w:rPr>
          <w:rFonts w:ascii="Book Antiqua" w:hAnsi="Book Antiqua"/>
        </w:rPr>
        <w:instrText xml:space="preserve"> HYPERLINK \l "_ENREF_19" \o "Zuckerman E, 1995 #26" </w:instrText>
      </w:r>
      <w:r w:rsidR="00763E29" w:rsidRPr="00837513">
        <w:rPr>
          <w:rFonts w:ascii="Book Antiqua" w:hAnsi="Book Antiqua"/>
        </w:rPr>
        <w:fldChar w:fldCharType="separate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763E29" w:rsidRPr="0083751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.</w:t>
      </w:r>
    </w:p>
    <w:p w14:paraId="553198F2" w14:textId="270A8E5A" w:rsidR="00A77B3E" w:rsidRPr="00837513" w:rsidRDefault="000B3125" w:rsidP="0083751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relationship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between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RP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aPLs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also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lacking,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because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vasospasm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small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muscular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arteries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finger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arterioles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rather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aPLs</w:t>
      </w:r>
      <w:proofErr w:type="spellEnd"/>
      <w:r w:rsidRPr="00837513">
        <w:rPr>
          <w:rFonts w:ascii="Book Antiqua" w:eastAsia="Book Antiqua" w:hAnsi="Book Antiqua" w:cs="Book Antiqua"/>
          <w:color w:val="000000"/>
        </w:rPr>
        <w:t>-mediated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thrombosis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underlying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mechanism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37513">
        <w:rPr>
          <w:rFonts w:ascii="Book Antiqua" w:eastAsia="Book Antiqua" w:hAnsi="Book Antiqua" w:cs="Book Antiqua"/>
          <w:color w:val="000000"/>
        </w:rPr>
        <w:t>phenomenon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3E29" w:rsidRPr="00837513">
        <w:rPr>
          <w:rFonts w:ascii="Book Antiqua" w:hAnsi="Book Antiqua"/>
        </w:rPr>
        <w:fldChar w:fldCharType="begin"/>
      </w:r>
      <w:r w:rsidR="00763E29" w:rsidRPr="00837513">
        <w:rPr>
          <w:rFonts w:ascii="Book Antiqua" w:hAnsi="Book Antiqua"/>
        </w:rPr>
        <w:instrText xml:space="preserve"> HYPERLINK \l "_ENREF_20" \o "Grossman A, 2008 #6" </w:instrText>
      </w:r>
      <w:r w:rsidR="00763E29" w:rsidRPr="00837513">
        <w:rPr>
          <w:rFonts w:ascii="Book Antiqua" w:hAnsi="Book Antiqua"/>
        </w:rPr>
        <w:fldChar w:fldCharType="separate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="00763E29" w:rsidRPr="0083751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.</w:t>
      </w:r>
    </w:p>
    <w:p w14:paraId="6AC54E68" w14:textId="6C8EEDAB" w:rsidR="00A77B3E" w:rsidRPr="00837513" w:rsidRDefault="000B3125" w:rsidP="0083751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color w:val="000000"/>
        </w:rPr>
        <w:t>Based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APS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criteria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revision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report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14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international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congress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E5EC8" w:rsidRPr="00837513">
        <w:rPr>
          <w:rFonts w:ascii="Book Antiqua" w:eastAsia="Book Antiqua" w:hAnsi="Book Antiqua" w:cs="Book Antiqua"/>
          <w:color w:val="000000"/>
        </w:rPr>
        <w:t>aPLs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technical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task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force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APS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clinical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37513">
        <w:rPr>
          <w:rFonts w:ascii="Book Antiqua" w:eastAsia="Book Antiqua" w:hAnsi="Book Antiqua" w:cs="Book Antiqua"/>
          <w:color w:val="000000"/>
        </w:rPr>
        <w:t>features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3E29" w:rsidRPr="00837513">
        <w:rPr>
          <w:rFonts w:ascii="Book Antiqua" w:hAnsi="Book Antiqua"/>
        </w:rPr>
        <w:fldChar w:fldCharType="begin"/>
      </w:r>
      <w:r w:rsidR="00763E29" w:rsidRPr="00837513">
        <w:rPr>
          <w:rFonts w:ascii="Book Antiqua" w:hAnsi="Book Antiqua"/>
        </w:rPr>
        <w:instrText xml:space="preserve"> HYPERLINK \l "_ENREF_21" \o "Abreu MM, 2015 #27" </w:instrText>
      </w:r>
      <w:r w:rsidR="00763E29" w:rsidRPr="00837513">
        <w:rPr>
          <w:rFonts w:ascii="Book Antiqua" w:hAnsi="Book Antiqua"/>
        </w:rPr>
        <w:fldChar w:fldCharType="separate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21</w:t>
      </w:r>
      <w:r w:rsidR="00763E29" w:rsidRPr="0083751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non-criteria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manifestations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APS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considered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those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suggested,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recommended,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strongly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recommended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included.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Thrombocytopenia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one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major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non-obstetric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manifestations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APS,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whereas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RP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minor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37513">
        <w:rPr>
          <w:rFonts w:ascii="Book Antiqua" w:eastAsia="Book Antiqua" w:hAnsi="Book Antiqua" w:cs="Book Antiqua"/>
          <w:color w:val="000000"/>
        </w:rPr>
        <w:t>one</w:t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63E29" w:rsidRPr="00837513">
        <w:rPr>
          <w:rFonts w:ascii="Book Antiqua" w:hAnsi="Book Antiqua"/>
        </w:rPr>
        <w:fldChar w:fldCharType="begin"/>
      </w:r>
      <w:r w:rsidR="00763E29" w:rsidRPr="00837513">
        <w:rPr>
          <w:rFonts w:ascii="Book Antiqua" w:hAnsi="Book Antiqua"/>
        </w:rPr>
        <w:instrText xml:space="preserve"> HYPERLINK \l "_ENREF_22" \o "Pires da Rosa, 2020 #20" </w:instrText>
      </w:r>
      <w:r w:rsidR="00763E29" w:rsidRPr="00837513">
        <w:rPr>
          <w:rFonts w:ascii="Book Antiqua" w:hAnsi="Book Antiqua"/>
        </w:rPr>
        <w:fldChar w:fldCharType="separate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="00763E29" w:rsidRPr="00837513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83751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837513">
        <w:rPr>
          <w:rFonts w:ascii="Book Antiqua" w:eastAsia="Book Antiqua" w:hAnsi="Book Antiqua" w:cs="Book Antiqua"/>
          <w:color w:val="000000"/>
        </w:rPr>
        <w:t>.</w:t>
      </w:r>
    </w:p>
    <w:bookmarkEnd w:id="21"/>
    <w:p w14:paraId="2E5DEB76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641ED51F" w14:textId="77777777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DE2FC80" w14:textId="4471839D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bookmarkStart w:id="22" w:name="OLE_LINK21"/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elderly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patients,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atypical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clinical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manifestations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could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alert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physicians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vigilant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concomitant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underlying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malignancy.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causality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interaction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between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cancer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paraneoplastic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syndromes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should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further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studied.</w:t>
      </w:r>
    </w:p>
    <w:bookmarkEnd w:id="22"/>
    <w:p w14:paraId="57FD861A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340E77DA" w14:textId="77777777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color w:val="000000"/>
        </w:rPr>
        <w:t>REFERENCES</w:t>
      </w:r>
    </w:p>
    <w:p w14:paraId="6C729CE0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bookmarkStart w:id="23" w:name="OLE_LINK22"/>
      <w:r w:rsidRPr="00837513">
        <w:rPr>
          <w:rFonts w:ascii="Book Antiqua" w:hAnsi="Book Antiqua"/>
        </w:rPr>
        <w:t xml:space="preserve">1 </w:t>
      </w:r>
      <w:r w:rsidRPr="00837513">
        <w:rPr>
          <w:rFonts w:ascii="Book Antiqua" w:hAnsi="Book Antiqua"/>
          <w:b/>
          <w:bCs/>
        </w:rPr>
        <w:t xml:space="preserve">El </w:t>
      </w:r>
      <w:proofErr w:type="spellStart"/>
      <w:r w:rsidRPr="00837513">
        <w:rPr>
          <w:rFonts w:ascii="Book Antiqua" w:hAnsi="Book Antiqua"/>
          <w:b/>
          <w:bCs/>
        </w:rPr>
        <w:t>Rassy</w:t>
      </w:r>
      <w:proofErr w:type="spellEnd"/>
      <w:r w:rsidRPr="00837513">
        <w:rPr>
          <w:rFonts w:ascii="Book Antiqua" w:hAnsi="Book Antiqua"/>
          <w:b/>
          <w:bCs/>
        </w:rPr>
        <w:t xml:space="preserve"> E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Assi</w:t>
      </w:r>
      <w:proofErr w:type="spellEnd"/>
      <w:r w:rsidRPr="00837513">
        <w:rPr>
          <w:rFonts w:ascii="Book Antiqua" w:hAnsi="Book Antiqua"/>
        </w:rPr>
        <w:t xml:space="preserve"> T, </w:t>
      </w:r>
      <w:proofErr w:type="spellStart"/>
      <w:r w:rsidRPr="00837513">
        <w:rPr>
          <w:rFonts w:ascii="Book Antiqua" w:hAnsi="Book Antiqua"/>
        </w:rPr>
        <w:t>Kattan</w:t>
      </w:r>
      <w:proofErr w:type="spellEnd"/>
      <w:r w:rsidRPr="00837513">
        <w:rPr>
          <w:rFonts w:ascii="Book Antiqua" w:hAnsi="Book Antiqua"/>
        </w:rPr>
        <w:t xml:space="preserve"> J, </w:t>
      </w:r>
      <w:proofErr w:type="spellStart"/>
      <w:r w:rsidRPr="00837513">
        <w:rPr>
          <w:rFonts w:ascii="Book Antiqua" w:hAnsi="Book Antiqua"/>
        </w:rPr>
        <w:t>Pavlidis</w:t>
      </w:r>
      <w:proofErr w:type="spellEnd"/>
      <w:r w:rsidRPr="00837513">
        <w:rPr>
          <w:rFonts w:ascii="Book Antiqua" w:hAnsi="Book Antiqua"/>
        </w:rPr>
        <w:t xml:space="preserve"> N. Paraneoplastic syndromes in cancers of unknown primary: An unknown field for oncologists. </w:t>
      </w:r>
      <w:r w:rsidRPr="00837513">
        <w:rPr>
          <w:rFonts w:ascii="Book Antiqua" w:hAnsi="Book Antiqua"/>
          <w:i/>
          <w:iCs/>
        </w:rPr>
        <w:t>Bull Cancer</w:t>
      </w:r>
      <w:r w:rsidRPr="00837513">
        <w:rPr>
          <w:rFonts w:ascii="Book Antiqua" w:hAnsi="Book Antiqua"/>
        </w:rPr>
        <w:t xml:space="preserve"> 2019; </w:t>
      </w:r>
      <w:r w:rsidRPr="00837513">
        <w:rPr>
          <w:rFonts w:ascii="Book Antiqua" w:hAnsi="Book Antiqua"/>
          <w:b/>
          <w:bCs/>
        </w:rPr>
        <w:t>106</w:t>
      </w:r>
      <w:r w:rsidRPr="00837513">
        <w:rPr>
          <w:rFonts w:ascii="Book Antiqua" w:hAnsi="Book Antiqua"/>
        </w:rPr>
        <w:t>: 590-603 [PMID: 31072598 DOI: 10.1016/j.bulcan.2019.03.011]</w:t>
      </w:r>
    </w:p>
    <w:p w14:paraId="03F92202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2 </w:t>
      </w:r>
      <w:r w:rsidRPr="00837513">
        <w:rPr>
          <w:rFonts w:ascii="Book Antiqua" w:hAnsi="Book Antiqua"/>
          <w:b/>
          <w:bCs/>
        </w:rPr>
        <w:t>Khan F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Kleppel</w:t>
      </w:r>
      <w:proofErr w:type="spellEnd"/>
      <w:r w:rsidRPr="00837513">
        <w:rPr>
          <w:rFonts w:ascii="Book Antiqua" w:hAnsi="Book Antiqua"/>
        </w:rPr>
        <w:t xml:space="preserve"> H, Meara A. Paraneoplastic Musculoskeletal Syndromes. </w:t>
      </w:r>
      <w:r w:rsidRPr="00837513">
        <w:rPr>
          <w:rFonts w:ascii="Book Antiqua" w:hAnsi="Book Antiqua"/>
          <w:i/>
          <w:iCs/>
        </w:rPr>
        <w:t>Rheum Dis Clin North Am</w:t>
      </w:r>
      <w:r w:rsidRPr="00837513">
        <w:rPr>
          <w:rFonts w:ascii="Book Antiqua" w:hAnsi="Book Antiqua"/>
        </w:rPr>
        <w:t xml:space="preserve"> 2020; </w:t>
      </w:r>
      <w:r w:rsidRPr="00837513">
        <w:rPr>
          <w:rFonts w:ascii="Book Antiqua" w:hAnsi="Book Antiqua"/>
          <w:b/>
          <w:bCs/>
        </w:rPr>
        <w:t>46</w:t>
      </w:r>
      <w:r w:rsidRPr="00837513">
        <w:rPr>
          <w:rFonts w:ascii="Book Antiqua" w:hAnsi="Book Antiqua"/>
        </w:rPr>
        <w:t>: 577-586 [PMID: 32631605 DOI: 10.1016/j.rdc.2020.04.002]</w:t>
      </w:r>
    </w:p>
    <w:p w14:paraId="079A581C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3 </w:t>
      </w:r>
      <w:proofErr w:type="spellStart"/>
      <w:r w:rsidRPr="00837513">
        <w:rPr>
          <w:rFonts w:ascii="Book Antiqua" w:hAnsi="Book Antiqua"/>
          <w:b/>
          <w:bCs/>
        </w:rPr>
        <w:t>Saigal</w:t>
      </w:r>
      <w:proofErr w:type="spellEnd"/>
      <w:r w:rsidRPr="00837513">
        <w:rPr>
          <w:rFonts w:ascii="Book Antiqua" w:hAnsi="Book Antiqua"/>
          <w:b/>
          <w:bCs/>
        </w:rPr>
        <w:t xml:space="preserve"> S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Nandeesh</w:t>
      </w:r>
      <w:proofErr w:type="spellEnd"/>
      <w:r w:rsidRPr="00837513">
        <w:rPr>
          <w:rFonts w:ascii="Book Antiqua" w:hAnsi="Book Antiqua"/>
        </w:rPr>
        <w:t xml:space="preserve"> HP, Malhotra V, Sarin SK. A case of hepatocellular carcinoma associated with troublesome hypoglycemia: management by cytoreduction using percutaneous ethanol injection. </w:t>
      </w:r>
      <w:r w:rsidRPr="00837513">
        <w:rPr>
          <w:rFonts w:ascii="Book Antiqua" w:hAnsi="Book Antiqua"/>
          <w:i/>
          <w:iCs/>
        </w:rPr>
        <w:t>Am J Gastroenterol</w:t>
      </w:r>
      <w:r w:rsidRPr="00837513">
        <w:rPr>
          <w:rFonts w:ascii="Book Antiqua" w:hAnsi="Book Antiqua"/>
        </w:rPr>
        <w:t xml:space="preserve"> 1998; </w:t>
      </w:r>
      <w:r w:rsidRPr="00837513">
        <w:rPr>
          <w:rFonts w:ascii="Book Antiqua" w:hAnsi="Book Antiqua"/>
          <w:b/>
          <w:bCs/>
        </w:rPr>
        <w:t>93</w:t>
      </w:r>
      <w:r w:rsidRPr="00837513">
        <w:rPr>
          <w:rFonts w:ascii="Book Antiqua" w:hAnsi="Book Antiqua"/>
        </w:rPr>
        <w:t>: 1380-1381 [PMID: 9707076 DOI: 10.1111/j.1572-0241.1998.427_h.x]</w:t>
      </w:r>
    </w:p>
    <w:p w14:paraId="4732D22F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lastRenderedPageBreak/>
        <w:t xml:space="preserve">4 </w:t>
      </w:r>
      <w:r w:rsidRPr="00837513">
        <w:rPr>
          <w:rFonts w:ascii="Book Antiqua" w:hAnsi="Book Antiqua"/>
          <w:b/>
          <w:bCs/>
        </w:rPr>
        <w:t>Arai H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Saitoh</w:t>
      </w:r>
      <w:proofErr w:type="spellEnd"/>
      <w:r w:rsidRPr="00837513">
        <w:rPr>
          <w:rFonts w:ascii="Book Antiqua" w:hAnsi="Book Antiqua"/>
        </w:rPr>
        <w:t xml:space="preserve"> S, Matsumoto T, Makita F, Mitsugi S, Yuasa K, Takagi H, Mori M. Hypertension as a paraneoplastic syndrome in hepatocellular carcinoma. </w:t>
      </w:r>
      <w:r w:rsidRPr="00837513">
        <w:rPr>
          <w:rFonts w:ascii="Book Antiqua" w:hAnsi="Book Antiqua"/>
          <w:i/>
          <w:iCs/>
        </w:rPr>
        <w:t>J Gastroenterol</w:t>
      </w:r>
      <w:r w:rsidRPr="00837513">
        <w:rPr>
          <w:rFonts w:ascii="Book Antiqua" w:hAnsi="Book Antiqua"/>
        </w:rPr>
        <w:t xml:space="preserve"> 1999; </w:t>
      </w:r>
      <w:r w:rsidRPr="00837513">
        <w:rPr>
          <w:rFonts w:ascii="Book Antiqua" w:hAnsi="Book Antiqua"/>
          <w:b/>
          <w:bCs/>
        </w:rPr>
        <w:t>34</w:t>
      </w:r>
      <w:r w:rsidRPr="00837513">
        <w:rPr>
          <w:rFonts w:ascii="Book Antiqua" w:hAnsi="Book Antiqua"/>
        </w:rPr>
        <w:t>: 530-534 [PMID: 10452690 DOI: 10.1007/s005350050309]</w:t>
      </w:r>
    </w:p>
    <w:p w14:paraId="03B62EC4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5 </w:t>
      </w:r>
      <w:r w:rsidRPr="00837513">
        <w:rPr>
          <w:rFonts w:ascii="Book Antiqua" w:hAnsi="Book Antiqua"/>
          <w:b/>
          <w:bCs/>
        </w:rPr>
        <w:t>Newman NB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Jabbour</w:t>
      </w:r>
      <w:proofErr w:type="spellEnd"/>
      <w:r w:rsidRPr="00837513">
        <w:rPr>
          <w:rFonts w:ascii="Book Antiqua" w:hAnsi="Book Antiqua"/>
        </w:rPr>
        <w:t xml:space="preserve"> SK, Hon JD, Berman JJ, Malik D, </w:t>
      </w:r>
      <w:proofErr w:type="spellStart"/>
      <w:r w:rsidRPr="00837513">
        <w:rPr>
          <w:rFonts w:ascii="Book Antiqua" w:hAnsi="Book Antiqua"/>
        </w:rPr>
        <w:t>Carpizo</w:t>
      </w:r>
      <w:proofErr w:type="spellEnd"/>
      <w:r w:rsidRPr="00837513">
        <w:rPr>
          <w:rFonts w:ascii="Book Antiqua" w:hAnsi="Book Antiqua"/>
        </w:rPr>
        <w:t xml:space="preserve"> D, Moss RA. Hepatocellular Carcinoma Without Cirrhosis Presenting </w:t>
      </w:r>
      <w:proofErr w:type="gramStart"/>
      <w:r w:rsidRPr="00837513">
        <w:rPr>
          <w:rFonts w:ascii="Book Antiqua" w:hAnsi="Book Antiqua"/>
        </w:rPr>
        <w:t>With</w:t>
      </w:r>
      <w:proofErr w:type="gramEnd"/>
      <w:r w:rsidRPr="00837513">
        <w:rPr>
          <w:rFonts w:ascii="Book Antiqua" w:hAnsi="Book Antiqua"/>
        </w:rPr>
        <w:t xml:space="preserve"> Hypercalcemia: Case Report and Literature Review. </w:t>
      </w:r>
      <w:r w:rsidRPr="00837513">
        <w:rPr>
          <w:rFonts w:ascii="Book Antiqua" w:hAnsi="Book Antiqua"/>
          <w:i/>
          <w:iCs/>
        </w:rPr>
        <w:t>J Clin Exp Hepatol</w:t>
      </w:r>
      <w:r w:rsidRPr="00837513">
        <w:rPr>
          <w:rFonts w:ascii="Book Antiqua" w:hAnsi="Book Antiqua"/>
        </w:rPr>
        <w:t xml:space="preserve"> 2015; </w:t>
      </w:r>
      <w:r w:rsidRPr="00837513">
        <w:rPr>
          <w:rFonts w:ascii="Book Antiqua" w:hAnsi="Book Antiqua"/>
          <w:b/>
          <w:bCs/>
        </w:rPr>
        <w:t>5</w:t>
      </w:r>
      <w:r w:rsidRPr="00837513">
        <w:rPr>
          <w:rFonts w:ascii="Book Antiqua" w:hAnsi="Book Antiqua"/>
        </w:rPr>
        <w:t>: 163-166 [PMID: 26155045 DOI: 10.1016/j.jceh.2015.04.001]</w:t>
      </w:r>
    </w:p>
    <w:p w14:paraId="7F2CD8EF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6 </w:t>
      </w:r>
      <w:proofErr w:type="spellStart"/>
      <w:r w:rsidRPr="00837513">
        <w:rPr>
          <w:rFonts w:ascii="Book Antiqua" w:hAnsi="Book Antiqua"/>
          <w:b/>
          <w:bCs/>
        </w:rPr>
        <w:t>Sahan</w:t>
      </w:r>
      <w:proofErr w:type="spellEnd"/>
      <w:r w:rsidRPr="00837513">
        <w:rPr>
          <w:rFonts w:ascii="Book Antiqua" w:hAnsi="Book Antiqua"/>
          <w:b/>
          <w:bCs/>
        </w:rPr>
        <w:t xml:space="preserve"> C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Ucer</w:t>
      </w:r>
      <w:proofErr w:type="spellEnd"/>
      <w:r w:rsidRPr="00837513">
        <w:rPr>
          <w:rFonts w:ascii="Book Antiqua" w:hAnsi="Book Antiqua"/>
        </w:rPr>
        <w:t xml:space="preserve"> T, </w:t>
      </w:r>
      <w:proofErr w:type="spellStart"/>
      <w:r w:rsidRPr="00837513">
        <w:rPr>
          <w:rFonts w:ascii="Book Antiqua" w:hAnsi="Book Antiqua"/>
        </w:rPr>
        <w:t>Aksakal</w:t>
      </w:r>
      <w:proofErr w:type="spellEnd"/>
      <w:r w:rsidRPr="00837513">
        <w:rPr>
          <w:rFonts w:ascii="Book Antiqua" w:hAnsi="Book Antiqua"/>
        </w:rPr>
        <w:t xml:space="preserve"> E. A case of hepatocellular carcinoma who admitted with Raynaud's phenomenon. </w:t>
      </w:r>
      <w:proofErr w:type="spellStart"/>
      <w:r w:rsidRPr="00837513">
        <w:rPr>
          <w:rFonts w:ascii="Book Antiqua" w:hAnsi="Book Antiqua"/>
          <w:i/>
          <w:iCs/>
        </w:rPr>
        <w:t>Rheumatol</w:t>
      </w:r>
      <w:proofErr w:type="spellEnd"/>
      <w:r w:rsidRPr="00837513">
        <w:rPr>
          <w:rFonts w:ascii="Book Antiqua" w:hAnsi="Book Antiqua"/>
          <w:i/>
          <w:iCs/>
        </w:rPr>
        <w:t xml:space="preserve"> Int</w:t>
      </w:r>
      <w:r w:rsidRPr="00837513">
        <w:rPr>
          <w:rFonts w:ascii="Book Antiqua" w:hAnsi="Book Antiqua"/>
        </w:rPr>
        <w:t xml:space="preserve"> 2006; </w:t>
      </w:r>
      <w:r w:rsidRPr="00837513">
        <w:rPr>
          <w:rFonts w:ascii="Book Antiqua" w:hAnsi="Book Antiqua"/>
          <w:b/>
          <w:bCs/>
        </w:rPr>
        <w:t>27</w:t>
      </w:r>
      <w:r w:rsidRPr="00837513">
        <w:rPr>
          <w:rFonts w:ascii="Book Antiqua" w:hAnsi="Book Antiqua"/>
        </w:rPr>
        <w:t>: 87-89 [PMID: 16816957 DOI: 10.1007/s00296-006-0154-z]</w:t>
      </w:r>
    </w:p>
    <w:p w14:paraId="768B50D1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7 </w:t>
      </w:r>
      <w:r w:rsidRPr="00837513">
        <w:rPr>
          <w:rFonts w:ascii="Book Antiqua" w:hAnsi="Book Antiqua"/>
          <w:b/>
          <w:bCs/>
        </w:rPr>
        <w:t>Chou JW</w:t>
      </w:r>
      <w:r w:rsidRPr="00837513">
        <w:rPr>
          <w:rFonts w:ascii="Book Antiqua" w:hAnsi="Book Antiqua"/>
        </w:rPr>
        <w:t xml:space="preserve">, Lin YL, Cheng KS, Wu PY, </w:t>
      </w:r>
      <w:proofErr w:type="spellStart"/>
      <w:r w:rsidRPr="00837513">
        <w:rPr>
          <w:rFonts w:ascii="Book Antiqua" w:hAnsi="Book Antiqua"/>
        </w:rPr>
        <w:t>Reanne</w:t>
      </w:r>
      <w:proofErr w:type="spellEnd"/>
      <w:r w:rsidRPr="00837513">
        <w:rPr>
          <w:rFonts w:ascii="Book Antiqua" w:hAnsi="Book Antiqua"/>
        </w:rPr>
        <w:t xml:space="preserve"> Ju T. Dermatomyositis Induced by Hepatitis B Virus-related Hepatocellular Carcinoma: A Case Report and Review of the Literature. </w:t>
      </w:r>
      <w:r w:rsidRPr="00837513">
        <w:rPr>
          <w:rFonts w:ascii="Book Antiqua" w:hAnsi="Book Antiqua"/>
          <w:i/>
          <w:iCs/>
        </w:rPr>
        <w:t>Intern Med</w:t>
      </w:r>
      <w:r w:rsidRPr="00837513">
        <w:rPr>
          <w:rFonts w:ascii="Book Antiqua" w:hAnsi="Book Antiqua"/>
        </w:rPr>
        <w:t xml:space="preserve"> 2017; </w:t>
      </w:r>
      <w:r w:rsidRPr="00837513">
        <w:rPr>
          <w:rFonts w:ascii="Book Antiqua" w:hAnsi="Book Antiqua"/>
          <w:b/>
          <w:bCs/>
        </w:rPr>
        <w:t>56</w:t>
      </w:r>
      <w:r w:rsidRPr="00837513">
        <w:rPr>
          <w:rFonts w:ascii="Book Antiqua" w:hAnsi="Book Antiqua"/>
        </w:rPr>
        <w:t>: 1831-1837 [PMID: 28717078 DOI: 10.2169/internalmedicine.56.7595]</w:t>
      </w:r>
    </w:p>
    <w:p w14:paraId="59A855D7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8 </w:t>
      </w:r>
      <w:r w:rsidRPr="00837513">
        <w:rPr>
          <w:rFonts w:ascii="Book Antiqua" w:hAnsi="Book Antiqua"/>
          <w:b/>
          <w:bCs/>
        </w:rPr>
        <w:t>Luo JC</w:t>
      </w:r>
      <w:r w:rsidRPr="00837513">
        <w:rPr>
          <w:rFonts w:ascii="Book Antiqua" w:hAnsi="Book Antiqua"/>
        </w:rPr>
        <w:t xml:space="preserve">, Hwang SJ, Wu JC, Lai CR, Li CP, Chang FY, Chiang JH, Lui WY, Chu CW, Lee SD. Clinical characteristics and prognosis of hepatocellular carcinoma patients with paraneoplastic syndromes. </w:t>
      </w:r>
      <w:proofErr w:type="spellStart"/>
      <w:r w:rsidRPr="00837513">
        <w:rPr>
          <w:rFonts w:ascii="Book Antiqua" w:hAnsi="Book Antiqua"/>
          <w:i/>
          <w:iCs/>
        </w:rPr>
        <w:t>Hepatogastroenterology</w:t>
      </w:r>
      <w:proofErr w:type="spellEnd"/>
      <w:r w:rsidRPr="00837513">
        <w:rPr>
          <w:rFonts w:ascii="Book Antiqua" w:hAnsi="Book Antiqua"/>
        </w:rPr>
        <w:t xml:space="preserve"> 2002; </w:t>
      </w:r>
      <w:r w:rsidRPr="00837513">
        <w:rPr>
          <w:rFonts w:ascii="Book Antiqua" w:hAnsi="Book Antiqua"/>
          <w:b/>
          <w:bCs/>
        </w:rPr>
        <w:t>49</w:t>
      </w:r>
      <w:r w:rsidRPr="00837513">
        <w:rPr>
          <w:rFonts w:ascii="Book Antiqua" w:hAnsi="Book Antiqua"/>
        </w:rPr>
        <w:t>: 1315-1319 [PMID: 12239934]</w:t>
      </w:r>
    </w:p>
    <w:p w14:paraId="29F1F2F2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9 </w:t>
      </w:r>
      <w:r w:rsidRPr="00837513">
        <w:rPr>
          <w:rFonts w:ascii="Book Antiqua" w:hAnsi="Book Antiqua"/>
          <w:b/>
          <w:bCs/>
        </w:rPr>
        <w:t>Qu Q</w:t>
      </w:r>
      <w:r w:rsidRPr="00837513">
        <w:rPr>
          <w:rFonts w:ascii="Book Antiqua" w:hAnsi="Book Antiqua"/>
        </w:rPr>
        <w:t xml:space="preserve">, Wang S, Chen S, Zhou L, Rui JA. Prognostic role and significance of paraneoplastic syndromes in hepatocellular carcinoma. </w:t>
      </w:r>
      <w:r w:rsidRPr="00837513">
        <w:rPr>
          <w:rFonts w:ascii="Book Antiqua" w:hAnsi="Book Antiqua"/>
          <w:i/>
          <w:iCs/>
        </w:rPr>
        <w:t>Am Surg</w:t>
      </w:r>
      <w:r w:rsidRPr="00837513">
        <w:rPr>
          <w:rFonts w:ascii="Book Antiqua" w:hAnsi="Book Antiqua"/>
        </w:rPr>
        <w:t xml:space="preserve"> 2014; </w:t>
      </w:r>
      <w:r w:rsidRPr="00837513">
        <w:rPr>
          <w:rFonts w:ascii="Book Antiqua" w:hAnsi="Book Antiqua"/>
          <w:b/>
          <w:bCs/>
        </w:rPr>
        <w:t>80</w:t>
      </w:r>
      <w:r w:rsidRPr="00837513">
        <w:rPr>
          <w:rFonts w:ascii="Book Antiqua" w:hAnsi="Book Antiqua"/>
        </w:rPr>
        <w:t>: 191-196 [PMID: 24480222]</w:t>
      </w:r>
    </w:p>
    <w:p w14:paraId="4201FF96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10 </w:t>
      </w:r>
      <w:r w:rsidRPr="00837513">
        <w:rPr>
          <w:rFonts w:ascii="Book Antiqua" w:hAnsi="Book Antiqua"/>
          <w:b/>
          <w:bCs/>
        </w:rPr>
        <w:t>Chang PE</w:t>
      </w:r>
      <w:r w:rsidRPr="00837513">
        <w:rPr>
          <w:rFonts w:ascii="Book Antiqua" w:hAnsi="Book Antiqua"/>
        </w:rPr>
        <w:t xml:space="preserve">, Ong WC, Lui HF, Tan CK. Epidemiology and prognosis of paraneoplastic syndromes in hepatocellular carcinoma. </w:t>
      </w:r>
      <w:r w:rsidRPr="00837513">
        <w:rPr>
          <w:rFonts w:ascii="Book Antiqua" w:hAnsi="Book Antiqua"/>
          <w:i/>
          <w:iCs/>
        </w:rPr>
        <w:t>ISRN Oncol</w:t>
      </w:r>
      <w:r w:rsidRPr="00837513">
        <w:rPr>
          <w:rFonts w:ascii="Book Antiqua" w:hAnsi="Book Antiqua"/>
        </w:rPr>
        <w:t xml:space="preserve"> 2013; </w:t>
      </w:r>
      <w:r w:rsidRPr="00837513">
        <w:rPr>
          <w:rFonts w:ascii="Book Antiqua" w:hAnsi="Book Antiqua"/>
          <w:b/>
          <w:bCs/>
        </w:rPr>
        <w:t>2013</w:t>
      </w:r>
      <w:r w:rsidRPr="00837513">
        <w:rPr>
          <w:rFonts w:ascii="Book Antiqua" w:hAnsi="Book Antiqua"/>
        </w:rPr>
        <w:t>: 684026 [PMID: 24396608 DOI: 10.1155/2013/684026]</w:t>
      </w:r>
    </w:p>
    <w:p w14:paraId="61B6F6E1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11 </w:t>
      </w:r>
      <w:r w:rsidRPr="00837513">
        <w:rPr>
          <w:rFonts w:ascii="Book Antiqua" w:hAnsi="Book Antiqua"/>
          <w:b/>
          <w:bCs/>
        </w:rPr>
        <w:t>Paw P</w:t>
      </w:r>
      <w:r w:rsidRPr="00837513">
        <w:rPr>
          <w:rFonts w:ascii="Book Antiqua" w:hAnsi="Book Antiqua"/>
        </w:rPr>
        <w:t xml:space="preserve">, Dharan SM, </w:t>
      </w:r>
      <w:proofErr w:type="spellStart"/>
      <w:r w:rsidRPr="00837513">
        <w:rPr>
          <w:rFonts w:ascii="Book Antiqua" w:hAnsi="Book Antiqua"/>
        </w:rPr>
        <w:t>Sackier</w:t>
      </w:r>
      <w:proofErr w:type="spellEnd"/>
      <w:r w:rsidRPr="00837513">
        <w:rPr>
          <w:rFonts w:ascii="Book Antiqua" w:hAnsi="Book Antiqua"/>
        </w:rPr>
        <w:t xml:space="preserve"> JM. Digital ischemia and occult malignancy. </w:t>
      </w:r>
      <w:r w:rsidRPr="00837513">
        <w:rPr>
          <w:rFonts w:ascii="Book Antiqua" w:hAnsi="Book Antiqua"/>
          <w:i/>
          <w:iCs/>
        </w:rPr>
        <w:t>Int J Colorectal Dis</w:t>
      </w:r>
      <w:r w:rsidRPr="00837513">
        <w:rPr>
          <w:rFonts w:ascii="Book Antiqua" w:hAnsi="Book Antiqua"/>
        </w:rPr>
        <w:t xml:space="preserve"> 1996; </w:t>
      </w:r>
      <w:r w:rsidRPr="00837513">
        <w:rPr>
          <w:rFonts w:ascii="Book Antiqua" w:hAnsi="Book Antiqua"/>
          <w:b/>
          <w:bCs/>
        </w:rPr>
        <w:t>11</w:t>
      </w:r>
      <w:r w:rsidRPr="00837513">
        <w:rPr>
          <w:rFonts w:ascii="Book Antiqua" w:hAnsi="Book Antiqua"/>
        </w:rPr>
        <w:t>: 196-197 [PMID: 8876279 DOI: 10.1007/s003840050043]</w:t>
      </w:r>
    </w:p>
    <w:p w14:paraId="432A0A54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12 </w:t>
      </w:r>
      <w:r w:rsidRPr="00837513">
        <w:rPr>
          <w:rFonts w:ascii="Book Antiqua" w:hAnsi="Book Antiqua"/>
          <w:b/>
          <w:bCs/>
        </w:rPr>
        <w:t xml:space="preserve">Le </w:t>
      </w:r>
      <w:proofErr w:type="spellStart"/>
      <w:r w:rsidRPr="00837513">
        <w:rPr>
          <w:rFonts w:ascii="Book Antiqua" w:hAnsi="Book Antiqua"/>
          <w:b/>
          <w:bCs/>
        </w:rPr>
        <w:t>Besnerais</w:t>
      </w:r>
      <w:proofErr w:type="spellEnd"/>
      <w:r w:rsidRPr="00837513">
        <w:rPr>
          <w:rFonts w:ascii="Book Antiqua" w:hAnsi="Book Antiqua"/>
          <w:b/>
          <w:bCs/>
        </w:rPr>
        <w:t xml:space="preserve"> M</w:t>
      </w:r>
      <w:r w:rsidRPr="00837513">
        <w:rPr>
          <w:rFonts w:ascii="Book Antiqua" w:hAnsi="Book Antiqua"/>
        </w:rPr>
        <w:t xml:space="preserve">, Miranda S, </w:t>
      </w:r>
      <w:proofErr w:type="spellStart"/>
      <w:r w:rsidRPr="00837513">
        <w:rPr>
          <w:rFonts w:ascii="Book Antiqua" w:hAnsi="Book Antiqua"/>
        </w:rPr>
        <w:t>Cailleux</w:t>
      </w:r>
      <w:proofErr w:type="spellEnd"/>
      <w:r w:rsidRPr="00837513">
        <w:rPr>
          <w:rFonts w:ascii="Book Antiqua" w:hAnsi="Book Antiqua"/>
        </w:rPr>
        <w:t xml:space="preserve"> N, </w:t>
      </w:r>
      <w:proofErr w:type="spellStart"/>
      <w:r w:rsidRPr="00837513">
        <w:rPr>
          <w:rFonts w:ascii="Book Antiqua" w:hAnsi="Book Antiqua"/>
        </w:rPr>
        <w:t>Girszyn</w:t>
      </w:r>
      <w:proofErr w:type="spellEnd"/>
      <w:r w:rsidRPr="00837513">
        <w:rPr>
          <w:rFonts w:ascii="Book Antiqua" w:hAnsi="Book Antiqua"/>
        </w:rPr>
        <w:t xml:space="preserve"> N, Marie I, Lévesque H, Benhamou Y. Digital ischemia associated with cancer: results from a cohort study. </w:t>
      </w:r>
      <w:r w:rsidRPr="00837513">
        <w:rPr>
          <w:rFonts w:ascii="Book Antiqua" w:hAnsi="Book Antiqua"/>
          <w:i/>
          <w:iCs/>
        </w:rPr>
        <w:t>Medicine (Baltimore)</w:t>
      </w:r>
      <w:r w:rsidRPr="00837513">
        <w:rPr>
          <w:rFonts w:ascii="Book Antiqua" w:hAnsi="Book Antiqua"/>
        </w:rPr>
        <w:t xml:space="preserve"> 2014; </w:t>
      </w:r>
      <w:r w:rsidRPr="00837513">
        <w:rPr>
          <w:rFonts w:ascii="Book Antiqua" w:hAnsi="Book Antiqua"/>
          <w:b/>
          <w:bCs/>
        </w:rPr>
        <w:t>93</w:t>
      </w:r>
      <w:r w:rsidRPr="00837513">
        <w:rPr>
          <w:rFonts w:ascii="Book Antiqua" w:hAnsi="Book Antiqua"/>
        </w:rPr>
        <w:t>: e47 [PMID: 25170929 DOI: 10.1097/MD.0000000000000047]</w:t>
      </w:r>
    </w:p>
    <w:p w14:paraId="3EDB0445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lastRenderedPageBreak/>
        <w:t xml:space="preserve">13 </w:t>
      </w:r>
      <w:proofErr w:type="spellStart"/>
      <w:r w:rsidRPr="00837513">
        <w:rPr>
          <w:rFonts w:ascii="Book Antiqua" w:hAnsi="Book Antiqua"/>
          <w:b/>
          <w:bCs/>
        </w:rPr>
        <w:t>Poszepczynska-Guigné</w:t>
      </w:r>
      <w:proofErr w:type="spellEnd"/>
      <w:r w:rsidRPr="00837513">
        <w:rPr>
          <w:rFonts w:ascii="Book Antiqua" w:hAnsi="Book Antiqua"/>
          <w:b/>
          <w:bCs/>
        </w:rPr>
        <w:t xml:space="preserve"> E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Viguier</w:t>
      </w:r>
      <w:proofErr w:type="spellEnd"/>
      <w:r w:rsidRPr="00837513">
        <w:rPr>
          <w:rFonts w:ascii="Book Antiqua" w:hAnsi="Book Antiqua"/>
        </w:rPr>
        <w:t xml:space="preserve"> M, </w:t>
      </w:r>
      <w:proofErr w:type="spellStart"/>
      <w:r w:rsidRPr="00837513">
        <w:rPr>
          <w:rFonts w:ascii="Book Antiqua" w:hAnsi="Book Antiqua"/>
        </w:rPr>
        <w:t>Chosidow</w:t>
      </w:r>
      <w:proofErr w:type="spellEnd"/>
      <w:r w:rsidRPr="00837513">
        <w:rPr>
          <w:rFonts w:ascii="Book Antiqua" w:hAnsi="Book Antiqua"/>
        </w:rPr>
        <w:t xml:space="preserve"> O, </w:t>
      </w:r>
      <w:proofErr w:type="spellStart"/>
      <w:r w:rsidRPr="00837513">
        <w:rPr>
          <w:rFonts w:ascii="Book Antiqua" w:hAnsi="Book Antiqua"/>
        </w:rPr>
        <w:t>Orcel</w:t>
      </w:r>
      <w:proofErr w:type="spellEnd"/>
      <w:r w:rsidRPr="00837513">
        <w:rPr>
          <w:rFonts w:ascii="Book Antiqua" w:hAnsi="Book Antiqua"/>
        </w:rPr>
        <w:t xml:space="preserve"> B, Emmerich J, </w:t>
      </w:r>
      <w:proofErr w:type="spellStart"/>
      <w:r w:rsidRPr="00837513">
        <w:rPr>
          <w:rFonts w:ascii="Book Antiqua" w:hAnsi="Book Antiqua"/>
        </w:rPr>
        <w:t>Dubertret</w:t>
      </w:r>
      <w:proofErr w:type="spellEnd"/>
      <w:r w:rsidRPr="00837513">
        <w:rPr>
          <w:rFonts w:ascii="Book Antiqua" w:hAnsi="Book Antiqua"/>
        </w:rPr>
        <w:t xml:space="preserve"> L. Paraneoplastic acral vascular syndrome: epidemiologic features, clinical manifestations, and disease sequelae. </w:t>
      </w:r>
      <w:r w:rsidRPr="00837513">
        <w:rPr>
          <w:rFonts w:ascii="Book Antiqua" w:hAnsi="Book Antiqua"/>
          <w:i/>
          <w:iCs/>
        </w:rPr>
        <w:t xml:space="preserve">J Am </w:t>
      </w:r>
      <w:proofErr w:type="spellStart"/>
      <w:r w:rsidRPr="00837513">
        <w:rPr>
          <w:rFonts w:ascii="Book Antiqua" w:hAnsi="Book Antiqua"/>
          <w:i/>
          <w:iCs/>
        </w:rPr>
        <w:t>Acad</w:t>
      </w:r>
      <w:proofErr w:type="spellEnd"/>
      <w:r w:rsidRPr="00837513">
        <w:rPr>
          <w:rFonts w:ascii="Book Antiqua" w:hAnsi="Book Antiqua"/>
          <w:i/>
          <w:iCs/>
        </w:rPr>
        <w:t xml:space="preserve"> Dermatol</w:t>
      </w:r>
      <w:r w:rsidRPr="00837513">
        <w:rPr>
          <w:rFonts w:ascii="Book Antiqua" w:hAnsi="Book Antiqua"/>
        </w:rPr>
        <w:t xml:space="preserve"> 2002; </w:t>
      </w:r>
      <w:r w:rsidRPr="00837513">
        <w:rPr>
          <w:rFonts w:ascii="Book Antiqua" w:hAnsi="Book Antiqua"/>
          <w:b/>
          <w:bCs/>
        </w:rPr>
        <w:t>47</w:t>
      </w:r>
      <w:r w:rsidRPr="00837513">
        <w:rPr>
          <w:rFonts w:ascii="Book Antiqua" w:hAnsi="Book Antiqua"/>
        </w:rPr>
        <w:t>: 47-52 [PMID: 12077580 DOI: 10.1067/mjd.2002.120474]</w:t>
      </w:r>
    </w:p>
    <w:p w14:paraId="733F970A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14 </w:t>
      </w:r>
      <w:r w:rsidRPr="00837513">
        <w:rPr>
          <w:rFonts w:ascii="Book Antiqua" w:hAnsi="Book Antiqua"/>
          <w:b/>
          <w:bCs/>
        </w:rPr>
        <w:t>Krauth MT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Puthenparambil</w:t>
      </w:r>
      <w:proofErr w:type="spellEnd"/>
      <w:r w:rsidRPr="00837513">
        <w:rPr>
          <w:rFonts w:ascii="Book Antiqua" w:hAnsi="Book Antiqua"/>
        </w:rPr>
        <w:t xml:space="preserve"> J, Lechner K. Paraneoplastic autoimmune thrombocytopenia in solid tumors. </w:t>
      </w:r>
      <w:r w:rsidRPr="00837513">
        <w:rPr>
          <w:rFonts w:ascii="Book Antiqua" w:hAnsi="Book Antiqua"/>
          <w:i/>
          <w:iCs/>
        </w:rPr>
        <w:t xml:space="preserve">Crit Rev Oncol </w:t>
      </w:r>
      <w:proofErr w:type="spellStart"/>
      <w:r w:rsidRPr="00837513">
        <w:rPr>
          <w:rFonts w:ascii="Book Antiqua" w:hAnsi="Book Antiqua"/>
          <w:i/>
          <w:iCs/>
        </w:rPr>
        <w:t>Hematol</w:t>
      </w:r>
      <w:proofErr w:type="spellEnd"/>
      <w:r w:rsidRPr="00837513">
        <w:rPr>
          <w:rFonts w:ascii="Book Antiqua" w:hAnsi="Book Antiqua"/>
        </w:rPr>
        <w:t xml:space="preserve"> 2012; </w:t>
      </w:r>
      <w:r w:rsidRPr="00837513">
        <w:rPr>
          <w:rFonts w:ascii="Book Antiqua" w:hAnsi="Book Antiqua"/>
          <w:b/>
          <w:bCs/>
        </w:rPr>
        <w:t>81</w:t>
      </w:r>
      <w:r w:rsidRPr="00837513">
        <w:rPr>
          <w:rFonts w:ascii="Book Antiqua" w:hAnsi="Book Antiqua"/>
        </w:rPr>
        <w:t>: 75-81 [PMID: 21515071 DOI: 10.1016/j.critrevonc.2011.02.004]</w:t>
      </w:r>
    </w:p>
    <w:p w14:paraId="699261E0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15 </w:t>
      </w:r>
      <w:proofErr w:type="spellStart"/>
      <w:r w:rsidRPr="00837513">
        <w:rPr>
          <w:rFonts w:ascii="Book Antiqua" w:hAnsi="Book Antiqua"/>
          <w:b/>
          <w:bCs/>
        </w:rPr>
        <w:t>Miyakis</w:t>
      </w:r>
      <w:proofErr w:type="spellEnd"/>
      <w:r w:rsidRPr="00837513">
        <w:rPr>
          <w:rFonts w:ascii="Book Antiqua" w:hAnsi="Book Antiqua"/>
          <w:b/>
          <w:bCs/>
        </w:rPr>
        <w:t xml:space="preserve"> S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Lockshin</w:t>
      </w:r>
      <w:proofErr w:type="spellEnd"/>
      <w:r w:rsidRPr="00837513">
        <w:rPr>
          <w:rFonts w:ascii="Book Antiqua" w:hAnsi="Book Antiqua"/>
        </w:rPr>
        <w:t xml:space="preserve"> MD, </w:t>
      </w:r>
      <w:proofErr w:type="spellStart"/>
      <w:r w:rsidRPr="00837513">
        <w:rPr>
          <w:rFonts w:ascii="Book Antiqua" w:hAnsi="Book Antiqua"/>
        </w:rPr>
        <w:t>Atsumi</w:t>
      </w:r>
      <w:proofErr w:type="spellEnd"/>
      <w:r w:rsidRPr="00837513">
        <w:rPr>
          <w:rFonts w:ascii="Book Antiqua" w:hAnsi="Book Antiqua"/>
        </w:rPr>
        <w:t xml:space="preserve"> T, Branch DW, Brey RL, </w:t>
      </w:r>
      <w:proofErr w:type="spellStart"/>
      <w:r w:rsidRPr="00837513">
        <w:rPr>
          <w:rFonts w:ascii="Book Antiqua" w:hAnsi="Book Antiqua"/>
        </w:rPr>
        <w:t>Cervera</w:t>
      </w:r>
      <w:proofErr w:type="spellEnd"/>
      <w:r w:rsidRPr="00837513">
        <w:rPr>
          <w:rFonts w:ascii="Book Antiqua" w:hAnsi="Book Antiqua"/>
        </w:rPr>
        <w:t xml:space="preserve"> R, </w:t>
      </w:r>
      <w:proofErr w:type="spellStart"/>
      <w:r w:rsidRPr="00837513">
        <w:rPr>
          <w:rFonts w:ascii="Book Antiqua" w:hAnsi="Book Antiqua"/>
        </w:rPr>
        <w:t>Derksen</w:t>
      </w:r>
      <w:proofErr w:type="spellEnd"/>
      <w:r w:rsidRPr="00837513">
        <w:rPr>
          <w:rFonts w:ascii="Book Antiqua" w:hAnsi="Book Antiqua"/>
        </w:rPr>
        <w:t xml:space="preserve"> RH, DE Groot PG, Koike T, </w:t>
      </w:r>
      <w:proofErr w:type="spellStart"/>
      <w:r w:rsidRPr="00837513">
        <w:rPr>
          <w:rFonts w:ascii="Book Antiqua" w:hAnsi="Book Antiqua"/>
        </w:rPr>
        <w:t>Meroni</w:t>
      </w:r>
      <w:proofErr w:type="spellEnd"/>
      <w:r w:rsidRPr="00837513">
        <w:rPr>
          <w:rFonts w:ascii="Book Antiqua" w:hAnsi="Book Antiqua"/>
        </w:rPr>
        <w:t xml:space="preserve"> PL, </w:t>
      </w:r>
      <w:proofErr w:type="spellStart"/>
      <w:r w:rsidRPr="00837513">
        <w:rPr>
          <w:rFonts w:ascii="Book Antiqua" w:hAnsi="Book Antiqua"/>
        </w:rPr>
        <w:t>Reber</w:t>
      </w:r>
      <w:proofErr w:type="spellEnd"/>
      <w:r w:rsidRPr="00837513">
        <w:rPr>
          <w:rFonts w:ascii="Book Antiqua" w:hAnsi="Book Antiqua"/>
        </w:rPr>
        <w:t xml:space="preserve"> G, </w:t>
      </w:r>
      <w:proofErr w:type="spellStart"/>
      <w:r w:rsidRPr="00837513">
        <w:rPr>
          <w:rFonts w:ascii="Book Antiqua" w:hAnsi="Book Antiqua"/>
        </w:rPr>
        <w:t>Shoenfeld</w:t>
      </w:r>
      <w:proofErr w:type="spellEnd"/>
      <w:r w:rsidRPr="00837513">
        <w:rPr>
          <w:rFonts w:ascii="Book Antiqua" w:hAnsi="Book Antiqua"/>
        </w:rPr>
        <w:t xml:space="preserve"> Y, </w:t>
      </w:r>
      <w:proofErr w:type="spellStart"/>
      <w:r w:rsidRPr="00837513">
        <w:rPr>
          <w:rFonts w:ascii="Book Antiqua" w:hAnsi="Book Antiqua"/>
        </w:rPr>
        <w:t>Tincani</w:t>
      </w:r>
      <w:proofErr w:type="spellEnd"/>
      <w:r w:rsidRPr="00837513">
        <w:rPr>
          <w:rFonts w:ascii="Book Antiqua" w:hAnsi="Book Antiqua"/>
        </w:rPr>
        <w:t xml:space="preserve"> A, </w:t>
      </w:r>
      <w:proofErr w:type="spellStart"/>
      <w:r w:rsidRPr="00837513">
        <w:rPr>
          <w:rFonts w:ascii="Book Antiqua" w:hAnsi="Book Antiqua"/>
        </w:rPr>
        <w:t>Vlachoyiannopoulos</w:t>
      </w:r>
      <w:proofErr w:type="spellEnd"/>
      <w:r w:rsidRPr="00837513">
        <w:rPr>
          <w:rFonts w:ascii="Book Antiqua" w:hAnsi="Book Antiqua"/>
        </w:rPr>
        <w:t xml:space="preserve"> PG, </w:t>
      </w:r>
      <w:proofErr w:type="spellStart"/>
      <w:r w:rsidRPr="00837513">
        <w:rPr>
          <w:rFonts w:ascii="Book Antiqua" w:hAnsi="Book Antiqua"/>
        </w:rPr>
        <w:t>Krilis</w:t>
      </w:r>
      <w:proofErr w:type="spellEnd"/>
      <w:r w:rsidRPr="00837513">
        <w:rPr>
          <w:rFonts w:ascii="Book Antiqua" w:hAnsi="Book Antiqua"/>
        </w:rPr>
        <w:t xml:space="preserve"> SA. International consensus statement on an update of the classification criteria for definite antiphospholipid syndrome (APS). </w:t>
      </w:r>
      <w:r w:rsidRPr="00837513">
        <w:rPr>
          <w:rFonts w:ascii="Book Antiqua" w:hAnsi="Book Antiqua"/>
          <w:i/>
          <w:iCs/>
        </w:rPr>
        <w:t xml:space="preserve">J </w:t>
      </w:r>
      <w:proofErr w:type="spellStart"/>
      <w:r w:rsidRPr="00837513">
        <w:rPr>
          <w:rFonts w:ascii="Book Antiqua" w:hAnsi="Book Antiqua"/>
          <w:i/>
          <w:iCs/>
        </w:rPr>
        <w:t>Thromb</w:t>
      </w:r>
      <w:proofErr w:type="spellEnd"/>
      <w:r w:rsidRPr="00837513">
        <w:rPr>
          <w:rFonts w:ascii="Book Antiqua" w:hAnsi="Book Antiqua"/>
          <w:i/>
          <w:iCs/>
        </w:rPr>
        <w:t xml:space="preserve"> </w:t>
      </w:r>
      <w:proofErr w:type="spellStart"/>
      <w:r w:rsidRPr="00837513">
        <w:rPr>
          <w:rFonts w:ascii="Book Antiqua" w:hAnsi="Book Antiqua"/>
          <w:i/>
          <w:iCs/>
        </w:rPr>
        <w:t>Haemost</w:t>
      </w:r>
      <w:proofErr w:type="spellEnd"/>
      <w:r w:rsidRPr="00837513">
        <w:rPr>
          <w:rFonts w:ascii="Book Antiqua" w:hAnsi="Book Antiqua"/>
        </w:rPr>
        <w:t xml:space="preserve"> 2006; </w:t>
      </w:r>
      <w:r w:rsidRPr="00837513">
        <w:rPr>
          <w:rFonts w:ascii="Book Antiqua" w:hAnsi="Book Antiqua"/>
          <w:b/>
          <w:bCs/>
        </w:rPr>
        <w:t>4</w:t>
      </w:r>
      <w:r w:rsidRPr="00837513">
        <w:rPr>
          <w:rFonts w:ascii="Book Antiqua" w:hAnsi="Book Antiqua"/>
        </w:rPr>
        <w:t>: 295-306 [PMID: 16420554 DOI: 10.1111/j.1538-7836.</w:t>
      </w:r>
      <w:proofErr w:type="gramStart"/>
      <w:r w:rsidRPr="00837513">
        <w:rPr>
          <w:rFonts w:ascii="Book Antiqua" w:hAnsi="Book Antiqua"/>
        </w:rPr>
        <w:t>2006.01753.x</w:t>
      </w:r>
      <w:proofErr w:type="gramEnd"/>
      <w:r w:rsidRPr="00837513">
        <w:rPr>
          <w:rFonts w:ascii="Book Antiqua" w:hAnsi="Book Antiqua"/>
        </w:rPr>
        <w:t>]</w:t>
      </w:r>
    </w:p>
    <w:p w14:paraId="2FC1C955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16 </w:t>
      </w:r>
      <w:proofErr w:type="spellStart"/>
      <w:r w:rsidRPr="00837513">
        <w:rPr>
          <w:rFonts w:ascii="Book Antiqua" w:hAnsi="Book Antiqua"/>
          <w:b/>
          <w:bCs/>
        </w:rPr>
        <w:t>Cervera</w:t>
      </w:r>
      <w:proofErr w:type="spellEnd"/>
      <w:r w:rsidRPr="00837513">
        <w:rPr>
          <w:rFonts w:ascii="Book Antiqua" w:hAnsi="Book Antiqua"/>
          <w:b/>
          <w:bCs/>
        </w:rPr>
        <w:t xml:space="preserve"> R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Piette</w:t>
      </w:r>
      <w:proofErr w:type="spellEnd"/>
      <w:r w:rsidRPr="00837513">
        <w:rPr>
          <w:rFonts w:ascii="Book Antiqua" w:hAnsi="Book Antiqua"/>
        </w:rPr>
        <w:t xml:space="preserve"> JC, Font J, </w:t>
      </w:r>
      <w:proofErr w:type="spellStart"/>
      <w:r w:rsidRPr="00837513">
        <w:rPr>
          <w:rFonts w:ascii="Book Antiqua" w:hAnsi="Book Antiqua"/>
        </w:rPr>
        <w:t>Khamashta</w:t>
      </w:r>
      <w:proofErr w:type="spellEnd"/>
      <w:r w:rsidRPr="00837513">
        <w:rPr>
          <w:rFonts w:ascii="Book Antiqua" w:hAnsi="Book Antiqua"/>
        </w:rPr>
        <w:t xml:space="preserve"> MA, </w:t>
      </w:r>
      <w:proofErr w:type="spellStart"/>
      <w:r w:rsidRPr="00837513">
        <w:rPr>
          <w:rFonts w:ascii="Book Antiqua" w:hAnsi="Book Antiqua"/>
        </w:rPr>
        <w:t>Shoenfeld</w:t>
      </w:r>
      <w:proofErr w:type="spellEnd"/>
      <w:r w:rsidRPr="00837513">
        <w:rPr>
          <w:rFonts w:ascii="Book Antiqua" w:hAnsi="Book Antiqua"/>
        </w:rPr>
        <w:t xml:space="preserve"> Y, Camps MT, Jacobsen S, </w:t>
      </w:r>
      <w:proofErr w:type="spellStart"/>
      <w:r w:rsidRPr="00837513">
        <w:rPr>
          <w:rFonts w:ascii="Book Antiqua" w:hAnsi="Book Antiqua"/>
        </w:rPr>
        <w:t>Lakos</w:t>
      </w:r>
      <w:proofErr w:type="spellEnd"/>
      <w:r w:rsidRPr="00837513">
        <w:rPr>
          <w:rFonts w:ascii="Book Antiqua" w:hAnsi="Book Antiqua"/>
        </w:rPr>
        <w:t xml:space="preserve"> G, </w:t>
      </w:r>
      <w:proofErr w:type="spellStart"/>
      <w:r w:rsidRPr="00837513">
        <w:rPr>
          <w:rFonts w:ascii="Book Antiqua" w:hAnsi="Book Antiqua"/>
        </w:rPr>
        <w:t>Tincani</w:t>
      </w:r>
      <w:proofErr w:type="spellEnd"/>
      <w:r w:rsidRPr="00837513">
        <w:rPr>
          <w:rFonts w:ascii="Book Antiqua" w:hAnsi="Book Antiqua"/>
        </w:rPr>
        <w:t xml:space="preserve"> A, </w:t>
      </w:r>
      <w:proofErr w:type="spellStart"/>
      <w:r w:rsidRPr="00837513">
        <w:rPr>
          <w:rFonts w:ascii="Book Antiqua" w:hAnsi="Book Antiqua"/>
        </w:rPr>
        <w:t>Kontopoulou-Griva</w:t>
      </w:r>
      <w:proofErr w:type="spellEnd"/>
      <w:r w:rsidRPr="00837513">
        <w:rPr>
          <w:rFonts w:ascii="Book Antiqua" w:hAnsi="Book Antiqua"/>
        </w:rPr>
        <w:t xml:space="preserve"> I, Galeazzi M, </w:t>
      </w:r>
      <w:proofErr w:type="spellStart"/>
      <w:r w:rsidRPr="00837513">
        <w:rPr>
          <w:rFonts w:ascii="Book Antiqua" w:hAnsi="Book Antiqua"/>
        </w:rPr>
        <w:t>Meroni</w:t>
      </w:r>
      <w:proofErr w:type="spellEnd"/>
      <w:r w:rsidRPr="00837513">
        <w:rPr>
          <w:rFonts w:ascii="Book Antiqua" w:hAnsi="Book Antiqua"/>
        </w:rPr>
        <w:t xml:space="preserve"> PL, </w:t>
      </w:r>
      <w:proofErr w:type="spellStart"/>
      <w:r w:rsidRPr="00837513">
        <w:rPr>
          <w:rFonts w:ascii="Book Antiqua" w:hAnsi="Book Antiqua"/>
        </w:rPr>
        <w:t>Derksen</w:t>
      </w:r>
      <w:proofErr w:type="spellEnd"/>
      <w:r w:rsidRPr="00837513">
        <w:rPr>
          <w:rFonts w:ascii="Book Antiqua" w:hAnsi="Book Antiqua"/>
        </w:rPr>
        <w:t xml:space="preserve"> RH, de Groot PG, </w:t>
      </w:r>
      <w:proofErr w:type="spellStart"/>
      <w:r w:rsidRPr="00837513">
        <w:rPr>
          <w:rFonts w:ascii="Book Antiqua" w:hAnsi="Book Antiqua"/>
        </w:rPr>
        <w:t>Gromnica-Ihle</w:t>
      </w:r>
      <w:proofErr w:type="spellEnd"/>
      <w:r w:rsidRPr="00837513">
        <w:rPr>
          <w:rFonts w:ascii="Book Antiqua" w:hAnsi="Book Antiqua"/>
        </w:rPr>
        <w:t xml:space="preserve"> E, </w:t>
      </w:r>
      <w:proofErr w:type="spellStart"/>
      <w:r w:rsidRPr="00837513">
        <w:rPr>
          <w:rFonts w:ascii="Book Antiqua" w:hAnsi="Book Antiqua"/>
        </w:rPr>
        <w:t>Baleva</w:t>
      </w:r>
      <w:proofErr w:type="spellEnd"/>
      <w:r w:rsidRPr="00837513">
        <w:rPr>
          <w:rFonts w:ascii="Book Antiqua" w:hAnsi="Book Antiqua"/>
        </w:rPr>
        <w:t xml:space="preserve"> M, </w:t>
      </w:r>
      <w:proofErr w:type="spellStart"/>
      <w:r w:rsidRPr="00837513">
        <w:rPr>
          <w:rFonts w:ascii="Book Antiqua" w:hAnsi="Book Antiqua"/>
        </w:rPr>
        <w:t>Mosca</w:t>
      </w:r>
      <w:proofErr w:type="spellEnd"/>
      <w:r w:rsidRPr="00837513">
        <w:rPr>
          <w:rFonts w:ascii="Book Antiqua" w:hAnsi="Book Antiqua"/>
        </w:rPr>
        <w:t xml:space="preserve"> M, </w:t>
      </w:r>
      <w:proofErr w:type="spellStart"/>
      <w:r w:rsidRPr="00837513">
        <w:rPr>
          <w:rFonts w:ascii="Book Antiqua" w:hAnsi="Book Antiqua"/>
        </w:rPr>
        <w:t>Bombardieri</w:t>
      </w:r>
      <w:proofErr w:type="spellEnd"/>
      <w:r w:rsidRPr="00837513">
        <w:rPr>
          <w:rFonts w:ascii="Book Antiqua" w:hAnsi="Book Antiqua"/>
        </w:rPr>
        <w:t xml:space="preserve"> S, </w:t>
      </w:r>
      <w:proofErr w:type="spellStart"/>
      <w:r w:rsidRPr="00837513">
        <w:rPr>
          <w:rFonts w:ascii="Book Antiqua" w:hAnsi="Book Antiqua"/>
        </w:rPr>
        <w:t>Houssiau</w:t>
      </w:r>
      <w:proofErr w:type="spellEnd"/>
      <w:r w:rsidRPr="00837513">
        <w:rPr>
          <w:rFonts w:ascii="Book Antiqua" w:hAnsi="Book Antiqua"/>
        </w:rPr>
        <w:t xml:space="preserve"> F, Gris JC, </w:t>
      </w:r>
      <w:proofErr w:type="spellStart"/>
      <w:r w:rsidRPr="00837513">
        <w:rPr>
          <w:rFonts w:ascii="Book Antiqua" w:hAnsi="Book Antiqua"/>
        </w:rPr>
        <w:t>Quéré</w:t>
      </w:r>
      <w:proofErr w:type="spellEnd"/>
      <w:r w:rsidRPr="00837513">
        <w:rPr>
          <w:rFonts w:ascii="Book Antiqua" w:hAnsi="Book Antiqua"/>
        </w:rPr>
        <w:t xml:space="preserve"> I, </w:t>
      </w:r>
      <w:proofErr w:type="spellStart"/>
      <w:r w:rsidRPr="00837513">
        <w:rPr>
          <w:rFonts w:ascii="Book Antiqua" w:hAnsi="Book Antiqua"/>
        </w:rPr>
        <w:t>Hachulla</w:t>
      </w:r>
      <w:proofErr w:type="spellEnd"/>
      <w:r w:rsidRPr="00837513">
        <w:rPr>
          <w:rFonts w:ascii="Book Antiqua" w:hAnsi="Book Antiqua"/>
        </w:rPr>
        <w:t xml:space="preserve"> E, Vasconcelos C, </w:t>
      </w:r>
      <w:proofErr w:type="spellStart"/>
      <w:r w:rsidRPr="00837513">
        <w:rPr>
          <w:rFonts w:ascii="Book Antiqua" w:hAnsi="Book Antiqua"/>
        </w:rPr>
        <w:t>Roch</w:t>
      </w:r>
      <w:proofErr w:type="spellEnd"/>
      <w:r w:rsidRPr="00837513">
        <w:rPr>
          <w:rFonts w:ascii="Book Antiqua" w:hAnsi="Book Antiqua"/>
        </w:rPr>
        <w:t xml:space="preserve"> B, Fernández-</w:t>
      </w:r>
      <w:proofErr w:type="spellStart"/>
      <w:r w:rsidRPr="00837513">
        <w:rPr>
          <w:rFonts w:ascii="Book Antiqua" w:hAnsi="Book Antiqua"/>
        </w:rPr>
        <w:t>Nebro</w:t>
      </w:r>
      <w:proofErr w:type="spellEnd"/>
      <w:r w:rsidRPr="00837513">
        <w:rPr>
          <w:rFonts w:ascii="Book Antiqua" w:hAnsi="Book Antiqua"/>
        </w:rPr>
        <w:t xml:space="preserve"> A, </w:t>
      </w:r>
      <w:proofErr w:type="spellStart"/>
      <w:r w:rsidRPr="00837513">
        <w:rPr>
          <w:rFonts w:ascii="Book Antiqua" w:hAnsi="Book Antiqua"/>
        </w:rPr>
        <w:t>Boffa</w:t>
      </w:r>
      <w:proofErr w:type="spellEnd"/>
      <w:r w:rsidRPr="00837513">
        <w:rPr>
          <w:rFonts w:ascii="Book Antiqua" w:hAnsi="Book Antiqua"/>
        </w:rPr>
        <w:t xml:space="preserve"> MC, Hughes GR, </w:t>
      </w:r>
      <w:proofErr w:type="spellStart"/>
      <w:r w:rsidRPr="00837513">
        <w:rPr>
          <w:rFonts w:ascii="Book Antiqua" w:hAnsi="Book Antiqua"/>
        </w:rPr>
        <w:t>Ingelmo</w:t>
      </w:r>
      <w:proofErr w:type="spellEnd"/>
      <w:r w:rsidRPr="00837513">
        <w:rPr>
          <w:rFonts w:ascii="Book Antiqua" w:hAnsi="Book Antiqua"/>
        </w:rPr>
        <w:t xml:space="preserve"> M; Euro-Phospholipid Project Group. Antiphospholipid syndrome: clinical and immunologic manifestations and patterns of disease expression in a cohort of 1,000 patients. </w:t>
      </w:r>
      <w:r w:rsidRPr="00837513">
        <w:rPr>
          <w:rFonts w:ascii="Book Antiqua" w:hAnsi="Book Antiqua"/>
          <w:i/>
          <w:iCs/>
        </w:rPr>
        <w:t>Arthritis Rheum</w:t>
      </w:r>
      <w:r w:rsidRPr="00837513">
        <w:rPr>
          <w:rFonts w:ascii="Book Antiqua" w:hAnsi="Book Antiqua"/>
        </w:rPr>
        <w:t xml:space="preserve"> 2002; </w:t>
      </w:r>
      <w:r w:rsidRPr="00837513">
        <w:rPr>
          <w:rFonts w:ascii="Book Antiqua" w:hAnsi="Book Antiqua"/>
          <w:b/>
          <w:bCs/>
        </w:rPr>
        <w:t>46</w:t>
      </w:r>
      <w:r w:rsidRPr="00837513">
        <w:rPr>
          <w:rFonts w:ascii="Book Antiqua" w:hAnsi="Book Antiqua"/>
        </w:rPr>
        <w:t>: 1019-1027 [PMID: 11953980 DOI: 10.1002/art.10187]</w:t>
      </w:r>
    </w:p>
    <w:p w14:paraId="38559E7E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17 </w:t>
      </w:r>
      <w:r w:rsidRPr="00837513">
        <w:rPr>
          <w:rFonts w:ascii="Book Antiqua" w:hAnsi="Book Antiqua"/>
          <w:b/>
          <w:bCs/>
        </w:rPr>
        <w:t>Gómez-Puerta JA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Cervera</w:t>
      </w:r>
      <w:proofErr w:type="spellEnd"/>
      <w:r w:rsidRPr="00837513">
        <w:rPr>
          <w:rFonts w:ascii="Book Antiqua" w:hAnsi="Book Antiqua"/>
        </w:rPr>
        <w:t xml:space="preserve"> R. Diagnosis and classification of the antiphospholipid syndrome. </w:t>
      </w:r>
      <w:r w:rsidRPr="00837513">
        <w:rPr>
          <w:rFonts w:ascii="Book Antiqua" w:hAnsi="Book Antiqua"/>
          <w:i/>
          <w:iCs/>
        </w:rPr>
        <w:t xml:space="preserve">J </w:t>
      </w:r>
      <w:proofErr w:type="spellStart"/>
      <w:r w:rsidRPr="00837513">
        <w:rPr>
          <w:rFonts w:ascii="Book Antiqua" w:hAnsi="Book Antiqua"/>
          <w:i/>
          <w:iCs/>
        </w:rPr>
        <w:t>Autoimmun</w:t>
      </w:r>
      <w:proofErr w:type="spellEnd"/>
      <w:r w:rsidRPr="00837513">
        <w:rPr>
          <w:rFonts w:ascii="Book Antiqua" w:hAnsi="Book Antiqua"/>
        </w:rPr>
        <w:t xml:space="preserve"> 2014; </w:t>
      </w:r>
      <w:r w:rsidRPr="00837513">
        <w:rPr>
          <w:rFonts w:ascii="Book Antiqua" w:hAnsi="Book Antiqua"/>
          <w:b/>
          <w:bCs/>
        </w:rPr>
        <w:t>48-49</w:t>
      </w:r>
      <w:r w:rsidRPr="00837513">
        <w:rPr>
          <w:rFonts w:ascii="Book Antiqua" w:hAnsi="Book Antiqua"/>
        </w:rPr>
        <w:t>: 20-25 [PMID: 24461539 DOI: 10.1016/j.jaut.2014.01.006]</w:t>
      </w:r>
    </w:p>
    <w:p w14:paraId="47AE0EBB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18 </w:t>
      </w:r>
      <w:r w:rsidRPr="00837513">
        <w:rPr>
          <w:rFonts w:ascii="Book Antiqua" w:hAnsi="Book Antiqua"/>
          <w:b/>
          <w:bCs/>
        </w:rPr>
        <w:t>Islam MA</w:t>
      </w:r>
      <w:r w:rsidRPr="00837513">
        <w:rPr>
          <w:rFonts w:ascii="Book Antiqua" w:hAnsi="Book Antiqua"/>
        </w:rPr>
        <w:t xml:space="preserve">. Antiphospholipid antibodies and antiphospholipid syndrome in cancer: Uninvited guests in troubled times. </w:t>
      </w:r>
      <w:r w:rsidRPr="00837513">
        <w:rPr>
          <w:rFonts w:ascii="Book Antiqua" w:hAnsi="Book Antiqua"/>
          <w:i/>
          <w:iCs/>
        </w:rPr>
        <w:t>Semin Cancer Biol</w:t>
      </w:r>
      <w:r w:rsidRPr="00837513">
        <w:rPr>
          <w:rFonts w:ascii="Book Antiqua" w:hAnsi="Book Antiqua"/>
        </w:rPr>
        <w:t xml:space="preserve"> 2020; </w:t>
      </w:r>
      <w:r w:rsidRPr="00837513">
        <w:rPr>
          <w:rFonts w:ascii="Book Antiqua" w:hAnsi="Book Antiqua"/>
          <w:b/>
          <w:bCs/>
        </w:rPr>
        <w:t>64</w:t>
      </w:r>
      <w:r w:rsidRPr="00837513">
        <w:rPr>
          <w:rFonts w:ascii="Book Antiqua" w:hAnsi="Book Antiqua"/>
        </w:rPr>
        <w:t>: 108-113 [PMID: 31351197 DOI: 10.1016/j.semcancer.2019.07.019]</w:t>
      </w:r>
    </w:p>
    <w:p w14:paraId="7B77F64B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19 </w:t>
      </w:r>
      <w:r w:rsidRPr="00837513">
        <w:rPr>
          <w:rFonts w:ascii="Book Antiqua" w:hAnsi="Book Antiqua"/>
          <w:b/>
          <w:bCs/>
        </w:rPr>
        <w:t>Zuckerman E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Toubi</w:t>
      </w:r>
      <w:proofErr w:type="spellEnd"/>
      <w:r w:rsidRPr="00837513">
        <w:rPr>
          <w:rFonts w:ascii="Book Antiqua" w:hAnsi="Book Antiqua"/>
        </w:rPr>
        <w:t xml:space="preserve"> E, Golan TD, </w:t>
      </w:r>
      <w:proofErr w:type="spellStart"/>
      <w:r w:rsidRPr="00837513">
        <w:rPr>
          <w:rFonts w:ascii="Book Antiqua" w:hAnsi="Book Antiqua"/>
        </w:rPr>
        <w:t>Rosenvald</w:t>
      </w:r>
      <w:proofErr w:type="spellEnd"/>
      <w:r w:rsidRPr="00837513">
        <w:rPr>
          <w:rFonts w:ascii="Book Antiqua" w:hAnsi="Book Antiqua"/>
        </w:rPr>
        <w:t xml:space="preserve">-Zuckerman T, Sabo E, Shmuel Z, Yeshurun D. Increased thromboembolic incidence in anti-cardiolipin-positive patients with malignancy. </w:t>
      </w:r>
      <w:r w:rsidRPr="00837513">
        <w:rPr>
          <w:rFonts w:ascii="Book Antiqua" w:hAnsi="Book Antiqua"/>
          <w:i/>
          <w:iCs/>
        </w:rPr>
        <w:t>Br J Cancer</w:t>
      </w:r>
      <w:r w:rsidRPr="00837513">
        <w:rPr>
          <w:rFonts w:ascii="Book Antiqua" w:hAnsi="Book Antiqua"/>
        </w:rPr>
        <w:t xml:space="preserve"> 1995; </w:t>
      </w:r>
      <w:r w:rsidRPr="00837513">
        <w:rPr>
          <w:rFonts w:ascii="Book Antiqua" w:hAnsi="Book Antiqua"/>
          <w:b/>
          <w:bCs/>
        </w:rPr>
        <w:t>72</w:t>
      </w:r>
      <w:r w:rsidRPr="00837513">
        <w:rPr>
          <w:rFonts w:ascii="Book Antiqua" w:hAnsi="Book Antiqua"/>
        </w:rPr>
        <w:t>: 447-451 [PMID: 7640230 DOI: 10.1038/bjc.1995.353]</w:t>
      </w:r>
    </w:p>
    <w:p w14:paraId="44309DB2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lastRenderedPageBreak/>
        <w:t xml:space="preserve">20 </w:t>
      </w:r>
      <w:r w:rsidRPr="00837513">
        <w:rPr>
          <w:rFonts w:ascii="Book Antiqua" w:hAnsi="Book Antiqua"/>
          <w:b/>
          <w:bCs/>
        </w:rPr>
        <w:t>Grossman A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Gafter-Gvili</w:t>
      </w:r>
      <w:proofErr w:type="spellEnd"/>
      <w:r w:rsidRPr="00837513">
        <w:rPr>
          <w:rFonts w:ascii="Book Antiqua" w:hAnsi="Book Antiqua"/>
        </w:rPr>
        <w:t xml:space="preserve"> A, Green H, Ben </w:t>
      </w:r>
      <w:proofErr w:type="spellStart"/>
      <w:r w:rsidRPr="00837513">
        <w:rPr>
          <w:rFonts w:ascii="Book Antiqua" w:hAnsi="Book Antiqua"/>
        </w:rPr>
        <w:t>Aharon</w:t>
      </w:r>
      <w:proofErr w:type="spellEnd"/>
      <w:r w:rsidRPr="00837513">
        <w:rPr>
          <w:rFonts w:ascii="Book Antiqua" w:hAnsi="Book Antiqua"/>
        </w:rPr>
        <w:t xml:space="preserve"> I, Stemmer SM, Molad Y, Krause I. Severe digital ischemia-a presenting symptom of malignancy-associated antiphospholipid syndrome. </w:t>
      </w:r>
      <w:r w:rsidRPr="00837513">
        <w:rPr>
          <w:rFonts w:ascii="Book Antiqua" w:hAnsi="Book Antiqua"/>
          <w:i/>
          <w:iCs/>
        </w:rPr>
        <w:t>Lupus</w:t>
      </w:r>
      <w:r w:rsidRPr="00837513">
        <w:rPr>
          <w:rFonts w:ascii="Book Antiqua" w:hAnsi="Book Antiqua"/>
        </w:rPr>
        <w:t xml:space="preserve"> 2008; </w:t>
      </w:r>
      <w:r w:rsidRPr="00837513">
        <w:rPr>
          <w:rFonts w:ascii="Book Antiqua" w:hAnsi="Book Antiqua"/>
          <w:b/>
          <w:bCs/>
        </w:rPr>
        <w:t>17</w:t>
      </w:r>
      <w:r w:rsidRPr="00837513">
        <w:rPr>
          <w:rFonts w:ascii="Book Antiqua" w:hAnsi="Book Antiqua"/>
        </w:rPr>
        <w:t>: 206-209 [PMID: 18372361 DOI: 10.1177/0961203307086235]</w:t>
      </w:r>
    </w:p>
    <w:p w14:paraId="181E98A6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21 </w:t>
      </w:r>
      <w:r w:rsidRPr="00837513">
        <w:rPr>
          <w:rFonts w:ascii="Book Antiqua" w:hAnsi="Book Antiqua"/>
          <w:b/>
          <w:bCs/>
        </w:rPr>
        <w:t>Abreu MM</w:t>
      </w:r>
      <w:r w:rsidRPr="00837513">
        <w:rPr>
          <w:rFonts w:ascii="Book Antiqua" w:hAnsi="Book Antiqua"/>
        </w:rPr>
        <w:t xml:space="preserve">, Danowski A, Wahl DG, Amigo MC, </w:t>
      </w:r>
      <w:proofErr w:type="spellStart"/>
      <w:r w:rsidRPr="00837513">
        <w:rPr>
          <w:rFonts w:ascii="Book Antiqua" w:hAnsi="Book Antiqua"/>
        </w:rPr>
        <w:t>Tektonidou</w:t>
      </w:r>
      <w:proofErr w:type="spellEnd"/>
      <w:r w:rsidRPr="00837513">
        <w:rPr>
          <w:rFonts w:ascii="Book Antiqua" w:hAnsi="Book Antiqua"/>
        </w:rPr>
        <w:t xml:space="preserve"> M, Pacheco MS, Fleming N, </w:t>
      </w:r>
      <w:proofErr w:type="spellStart"/>
      <w:r w:rsidRPr="00837513">
        <w:rPr>
          <w:rFonts w:ascii="Book Antiqua" w:hAnsi="Book Antiqua"/>
        </w:rPr>
        <w:t>Domingues</w:t>
      </w:r>
      <w:proofErr w:type="spellEnd"/>
      <w:r w:rsidRPr="00837513">
        <w:rPr>
          <w:rFonts w:ascii="Book Antiqua" w:hAnsi="Book Antiqua"/>
        </w:rPr>
        <w:t xml:space="preserve"> V, </w:t>
      </w:r>
      <w:proofErr w:type="spellStart"/>
      <w:r w:rsidRPr="00837513">
        <w:rPr>
          <w:rFonts w:ascii="Book Antiqua" w:hAnsi="Book Antiqua"/>
        </w:rPr>
        <w:t>Sciascia</w:t>
      </w:r>
      <w:proofErr w:type="spellEnd"/>
      <w:r w:rsidRPr="00837513">
        <w:rPr>
          <w:rFonts w:ascii="Book Antiqua" w:hAnsi="Book Antiqua"/>
        </w:rPr>
        <w:t xml:space="preserve"> S, Lyra JO, Petri M, </w:t>
      </w:r>
      <w:proofErr w:type="spellStart"/>
      <w:r w:rsidRPr="00837513">
        <w:rPr>
          <w:rFonts w:ascii="Book Antiqua" w:hAnsi="Book Antiqua"/>
        </w:rPr>
        <w:t>Khamashta</w:t>
      </w:r>
      <w:proofErr w:type="spellEnd"/>
      <w:r w:rsidRPr="00837513">
        <w:rPr>
          <w:rFonts w:ascii="Book Antiqua" w:hAnsi="Book Antiqua"/>
        </w:rPr>
        <w:t xml:space="preserve"> M, Levy RA. The relevance of "non-criteria" clinical manifestations of antiphospholipid syndrome: 14th International Congress on Antiphospholipid Antibodies Technical Task Force Report on Antiphospholipid Syndrome Clinical Features. </w:t>
      </w:r>
      <w:proofErr w:type="spellStart"/>
      <w:r w:rsidRPr="00837513">
        <w:rPr>
          <w:rFonts w:ascii="Book Antiqua" w:hAnsi="Book Antiqua"/>
          <w:i/>
          <w:iCs/>
        </w:rPr>
        <w:t>Autoimmun</w:t>
      </w:r>
      <w:proofErr w:type="spellEnd"/>
      <w:r w:rsidRPr="00837513">
        <w:rPr>
          <w:rFonts w:ascii="Book Antiqua" w:hAnsi="Book Antiqua"/>
          <w:i/>
          <w:iCs/>
        </w:rPr>
        <w:t xml:space="preserve"> Rev</w:t>
      </w:r>
      <w:r w:rsidRPr="00837513">
        <w:rPr>
          <w:rFonts w:ascii="Book Antiqua" w:hAnsi="Book Antiqua"/>
        </w:rPr>
        <w:t xml:space="preserve"> 2015; </w:t>
      </w:r>
      <w:r w:rsidRPr="00837513">
        <w:rPr>
          <w:rFonts w:ascii="Book Antiqua" w:hAnsi="Book Antiqua"/>
          <w:b/>
          <w:bCs/>
        </w:rPr>
        <w:t>14</w:t>
      </w:r>
      <w:r w:rsidRPr="00837513">
        <w:rPr>
          <w:rFonts w:ascii="Book Antiqua" w:hAnsi="Book Antiqua"/>
        </w:rPr>
        <w:t>: 401-414 [PMID: 25641203 DOI: 10.1016/j.autrev.2015.01.002]</w:t>
      </w:r>
    </w:p>
    <w:p w14:paraId="68D2C9C1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22 </w:t>
      </w:r>
      <w:r w:rsidRPr="00837513">
        <w:rPr>
          <w:rFonts w:ascii="Book Antiqua" w:hAnsi="Book Antiqua"/>
          <w:b/>
          <w:bCs/>
        </w:rPr>
        <w:t>Pires da Rosa G</w:t>
      </w:r>
      <w:r w:rsidRPr="00837513">
        <w:rPr>
          <w:rFonts w:ascii="Book Antiqua" w:hAnsi="Book Antiqua"/>
        </w:rPr>
        <w:t>, Bettencourt P, Rodríguez-</w:t>
      </w:r>
      <w:proofErr w:type="spellStart"/>
      <w:r w:rsidRPr="00837513">
        <w:rPr>
          <w:rFonts w:ascii="Book Antiqua" w:hAnsi="Book Antiqua"/>
        </w:rPr>
        <w:t>Pintó</w:t>
      </w:r>
      <w:proofErr w:type="spellEnd"/>
      <w:r w:rsidRPr="00837513">
        <w:rPr>
          <w:rFonts w:ascii="Book Antiqua" w:hAnsi="Book Antiqua"/>
        </w:rPr>
        <w:t xml:space="preserve"> I, </w:t>
      </w:r>
      <w:proofErr w:type="spellStart"/>
      <w:r w:rsidRPr="00837513">
        <w:rPr>
          <w:rFonts w:ascii="Book Antiqua" w:hAnsi="Book Antiqua"/>
        </w:rPr>
        <w:t>Cervera</w:t>
      </w:r>
      <w:proofErr w:type="spellEnd"/>
      <w:r w:rsidRPr="00837513">
        <w:rPr>
          <w:rFonts w:ascii="Book Antiqua" w:hAnsi="Book Antiqua"/>
        </w:rPr>
        <w:t xml:space="preserve"> R, Espinosa G. "Non-criteria" antiphospholipid syndrome: A nomenclature proposal. </w:t>
      </w:r>
      <w:proofErr w:type="spellStart"/>
      <w:r w:rsidRPr="00837513">
        <w:rPr>
          <w:rFonts w:ascii="Book Antiqua" w:hAnsi="Book Antiqua"/>
          <w:i/>
          <w:iCs/>
        </w:rPr>
        <w:t>Autoimmun</w:t>
      </w:r>
      <w:proofErr w:type="spellEnd"/>
      <w:r w:rsidRPr="00837513">
        <w:rPr>
          <w:rFonts w:ascii="Book Antiqua" w:hAnsi="Book Antiqua"/>
          <w:i/>
          <w:iCs/>
        </w:rPr>
        <w:t xml:space="preserve"> Rev</w:t>
      </w:r>
      <w:r w:rsidRPr="00837513">
        <w:rPr>
          <w:rFonts w:ascii="Book Antiqua" w:hAnsi="Book Antiqua"/>
        </w:rPr>
        <w:t xml:space="preserve"> 2020; </w:t>
      </w:r>
      <w:r w:rsidRPr="00837513">
        <w:rPr>
          <w:rFonts w:ascii="Book Antiqua" w:hAnsi="Book Antiqua"/>
          <w:b/>
          <w:bCs/>
        </w:rPr>
        <w:t>19</w:t>
      </w:r>
      <w:r w:rsidRPr="00837513">
        <w:rPr>
          <w:rFonts w:ascii="Book Antiqua" w:hAnsi="Book Antiqua"/>
        </w:rPr>
        <w:t>: 102689 [PMID: 33223008 DOI: 10.1016/j.autrev.2020.102689]</w:t>
      </w:r>
    </w:p>
    <w:p w14:paraId="7992ECD1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23 </w:t>
      </w:r>
      <w:r w:rsidRPr="00837513">
        <w:rPr>
          <w:rFonts w:ascii="Book Antiqua" w:hAnsi="Book Antiqua"/>
          <w:b/>
          <w:bCs/>
        </w:rPr>
        <w:t>Yuen BH</w:t>
      </w:r>
      <w:r w:rsidRPr="00837513">
        <w:rPr>
          <w:rFonts w:ascii="Book Antiqua" w:hAnsi="Book Antiqua"/>
        </w:rPr>
        <w:t xml:space="preserve">, Reyes CV, Rawal PA, </w:t>
      </w:r>
      <w:proofErr w:type="spellStart"/>
      <w:r w:rsidRPr="00837513">
        <w:rPr>
          <w:rFonts w:ascii="Book Antiqua" w:hAnsi="Book Antiqua"/>
        </w:rPr>
        <w:t>Sosman</w:t>
      </w:r>
      <w:proofErr w:type="spellEnd"/>
      <w:r w:rsidRPr="00837513">
        <w:rPr>
          <w:rFonts w:ascii="Book Antiqua" w:hAnsi="Book Antiqua"/>
        </w:rPr>
        <w:t xml:space="preserve"> J, Jensen J. Severe eosinophilia and hepatocellular carcinoma: an unusual association. </w:t>
      </w:r>
      <w:r w:rsidRPr="00837513">
        <w:rPr>
          <w:rFonts w:ascii="Book Antiqua" w:hAnsi="Book Antiqua"/>
          <w:i/>
          <w:iCs/>
        </w:rPr>
        <w:t xml:space="preserve">Diagn </w:t>
      </w:r>
      <w:proofErr w:type="spellStart"/>
      <w:r w:rsidRPr="00837513">
        <w:rPr>
          <w:rFonts w:ascii="Book Antiqua" w:hAnsi="Book Antiqua"/>
          <w:i/>
          <w:iCs/>
        </w:rPr>
        <w:t>Cytopathol</w:t>
      </w:r>
      <w:proofErr w:type="spellEnd"/>
      <w:r w:rsidRPr="00837513">
        <w:rPr>
          <w:rFonts w:ascii="Book Antiqua" w:hAnsi="Book Antiqua"/>
        </w:rPr>
        <w:t xml:space="preserve"> 1995; </w:t>
      </w:r>
      <w:r w:rsidRPr="00837513">
        <w:rPr>
          <w:rFonts w:ascii="Book Antiqua" w:hAnsi="Book Antiqua"/>
          <w:b/>
          <w:bCs/>
        </w:rPr>
        <w:t>13</w:t>
      </w:r>
      <w:r w:rsidRPr="00837513">
        <w:rPr>
          <w:rFonts w:ascii="Book Antiqua" w:hAnsi="Book Antiqua"/>
        </w:rPr>
        <w:t>: 151-154 [PMID: 8542796 DOI: 10.1002/dc.2840130215]</w:t>
      </w:r>
    </w:p>
    <w:p w14:paraId="149409DC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24 </w:t>
      </w:r>
      <w:r w:rsidRPr="00837513">
        <w:rPr>
          <w:rFonts w:ascii="Book Antiqua" w:hAnsi="Book Antiqua"/>
          <w:b/>
          <w:bCs/>
        </w:rPr>
        <w:t>Sakai T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Shiraki</w:t>
      </w:r>
      <w:proofErr w:type="spellEnd"/>
      <w:r w:rsidRPr="00837513">
        <w:rPr>
          <w:rFonts w:ascii="Book Antiqua" w:hAnsi="Book Antiqua"/>
        </w:rPr>
        <w:t xml:space="preserve"> K, </w:t>
      </w:r>
      <w:proofErr w:type="spellStart"/>
      <w:r w:rsidRPr="00837513">
        <w:rPr>
          <w:rFonts w:ascii="Book Antiqua" w:hAnsi="Book Antiqua"/>
        </w:rPr>
        <w:t>Deguchi</w:t>
      </w:r>
      <w:proofErr w:type="spellEnd"/>
      <w:r w:rsidRPr="00837513">
        <w:rPr>
          <w:rFonts w:ascii="Book Antiqua" w:hAnsi="Book Antiqua"/>
        </w:rPr>
        <w:t xml:space="preserve"> M, Itoh N, </w:t>
      </w:r>
      <w:proofErr w:type="spellStart"/>
      <w:r w:rsidRPr="00837513">
        <w:rPr>
          <w:rFonts w:ascii="Book Antiqua" w:hAnsi="Book Antiqua"/>
        </w:rPr>
        <w:t>Konishi</w:t>
      </w:r>
      <w:proofErr w:type="spellEnd"/>
      <w:r w:rsidRPr="00837513">
        <w:rPr>
          <w:rFonts w:ascii="Book Antiqua" w:hAnsi="Book Antiqua"/>
        </w:rPr>
        <w:t xml:space="preserve"> T, Takase K, Nakano T. Hepatocellular carcinoma associated with hemophagocytic syndrome. </w:t>
      </w:r>
      <w:proofErr w:type="spellStart"/>
      <w:r w:rsidRPr="00837513">
        <w:rPr>
          <w:rFonts w:ascii="Book Antiqua" w:hAnsi="Book Antiqua"/>
          <w:i/>
          <w:iCs/>
        </w:rPr>
        <w:t>Hepatogastroenterology</w:t>
      </w:r>
      <w:proofErr w:type="spellEnd"/>
      <w:r w:rsidRPr="00837513">
        <w:rPr>
          <w:rFonts w:ascii="Book Antiqua" w:hAnsi="Book Antiqua"/>
        </w:rPr>
        <w:t xml:space="preserve"> 2001; </w:t>
      </w:r>
      <w:r w:rsidRPr="00837513">
        <w:rPr>
          <w:rFonts w:ascii="Book Antiqua" w:hAnsi="Book Antiqua"/>
          <w:b/>
          <w:bCs/>
        </w:rPr>
        <w:t>48</w:t>
      </w:r>
      <w:r w:rsidRPr="00837513">
        <w:rPr>
          <w:rFonts w:ascii="Book Antiqua" w:hAnsi="Book Antiqua"/>
        </w:rPr>
        <w:t>: 1464-1466 [PMID: 11677988 DOI: 10.1046/j.1523-5378.</w:t>
      </w:r>
      <w:proofErr w:type="gramStart"/>
      <w:r w:rsidRPr="00837513">
        <w:rPr>
          <w:rFonts w:ascii="Book Antiqua" w:hAnsi="Book Antiqua"/>
        </w:rPr>
        <w:t>2001.00037.x</w:t>
      </w:r>
      <w:proofErr w:type="gramEnd"/>
      <w:r w:rsidRPr="00837513">
        <w:rPr>
          <w:rFonts w:ascii="Book Antiqua" w:hAnsi="Book Antiqua"/>
        </w:rPr>
        <w:t>]</w:t>
      </w:r>
    </w:p>
    <w:p w14:paraId="0E4B012F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25 </w:t>
      </w:r>
      <w:r w:rsidRPr="00837513">
        <w:rPr>
          <w:rFonts w:ascii="Book Antiqua" w:hAnsi="Book Antiqua"/>
          <w:b/>
          <w:bCs/>
        </w:rPr>
        <w:t>Tsuchiya A</w:t>
      </w:r>
      <w:r w:rsidRPr="00837513">
        <w:rPr>
          <w:rFonts w:ascii="Book Antiqua" w:hAnsi="Book Antiqua"/>
        </w:rPr>
        <w:t xml:space="preserve">, Kubota T, Takizawa K, Yamada K, </w:t>
      </w:r>
      <w:proofErr w:type="spellStart"/>
      <w:r w:rsidRPr="00837513">
        <w:rPr>
          <w:rFonts w:ascii="Book Antiqua" w:hAnsi="Book Antiqua"/>
        </w:rPr>
        <w:t>Wakai</w:t>
      </w:r>
      <w:proofErr w:type="spellEnd"/>
      <w:r w:rsidRPr="00837513">
        <w:rPr>
          <w:rFonts w:ascii="Book Antiqua" w:hAnsi="Book Antiqua"/>
        </w:rPr>
        <w:t xml:space="preserve"> T, Matsuda Y, </w:t>
      </w:r>
      <w:proofErr w:type="spellStart"/>
      <w:r w:rsidRPr="00837513">
        <w:rPr>
          <w:rFonts w:ascii="Book Antiqua" w:hAnsi="Book Antiqua"/>
        </w:rPr>
        <w:t>Honma</w:t>
      </w:r>
      <w:proofErr w:type="spellEnd"/>
      <w:r w:rsidRPr="00837513">
        <w:rPr>
          <w:rFonts w:ascii="Book Antiqua" w:hAnsi="Book Antiqua"/>
        </w:rPr>
        <w:t xml:space="preserve"> T, Watanabe M, Shirai Y, Maruyama H, </w:t>
      </w:r>
      <w:proofErr w:type="spellStart"/>
      <w:r w:rsidRPr="00837513">
        <w:rPr>
          <w:rFonts w:ascii="Book Antiqua" w:hAnsi="Book Antiqua"/>
        </w:rPr>
        <w:t>Nomoto</w:t>
      </w:r>
      <w:proofErr w:type="spellEnd"/>
      <w:r w:rsidRPr="00837513">
        <w:rPr>
          <w:rFonts w:ascii="Book Antiqua" w:hAnsi="Book Antiqua"/>
        </w:rPr>
        <w:t xml:space="preserve"> M, Aoyagi Y. Successful Treatment in a Case of Massive Hepatocellular Carcinoma with Paraneoplastic Syndrome. </w:t>
      </w:r>
      <w:r w:rsidRPr="00837513">
        <w:rPr>
          <w:rFonts w:ascii="Book Antiqua" w:hAnsi="Book Antiqua"/>
          <w:i/>
          <w:iCs/>
        </w:rPr>
        <w:t>Case Rep Gastroenterol</w:t>
      </w:r>
      <w:r w:rsidRPr="00837513">
        <w:rPr>
          <w:rFonts w:ascii="Book Antiqua" w:hAnsi="Book Antiqua"/>
        </w:rPr>
        <w:t xml:space="preserve"> 2009; </w:t>
      </w:r>
      <w:r w:rsidRPr="00837513">
        <w:rPr>
          <w:rFonts w:ascii="Book Antiqua" w:hAnsi="Book Antiqua"/>
          <w:b/>
          <w:bCs/>
        </w:rPr>
        <w:t>3</w:t>
      </w:r>
      <w:r w:rsidRPr="00837513">
        <w:rPr>
          <w:rFonts w:ascii="Book Antiqua" w:hAnsi="Book Antiqua"/>
        </w:rPr>
        <w:t>: 105-110 [PMID: 20651974 DOI: 10.1159/000213480]</w:t>
      </w:r>
    </w:p>
    <w:p w14:paraId="6E792DC1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26 </w:t>
      </w:r>
      <w:r w:rsidRPr="00837513">
        <w:rPr>
          <w:rFonts w:ascii="Book Antiqua" w:hAnsi="Book Antiqua"/>
          <w:b/>
          <w:bCs/>
        </w:rPr>
        <w:t>Shin HP</w:t>
      </w:r>
      <w:r w:rsidRPr="00837513">
        <w:rPr>
          <w:rFonts w:ascii="Book Antiqua" w:hAnsi="Book Antiqua"/>
        </w:rPr>
        <w:t xml:space="preserve">, Jeon JW, Park JJ, Cha JM, </w:t>
      </w:r>
      <w:proofErr w:type="spellStart"/>
      <w:r w:rsidRPr="00837513">
        <w:rPr>
          <w:rFonts w:ascii="Book Antiqua" w:hAnsi="Book Antiqua"/>
        </w:rPr>
        <w:t>Joo</w:t>
      </w:r>
      <w:proofErr w:type="spellEnd"/>
      <w:r w:rsidRPr="00837513">
        <w:rPr>
          <w:rFonts w:ascii="Book Antiqua" w:hAnsi="Book Antiqua"/>
        </w:rPr>
        <w:t xml:space="preserve"> KR, Lee JI, Kim GY, Kang SY. A case of leukemoid reaction in a patient with sarcomatous hepatocellular carcinoma. </w:t>
      </w:r>
      <w:r w:rsidRPr="00837513">
        <w:rPr>
          <w:rFonts w:ascii="Book Antiqua" w:hAnsi="Book Antiqua"/>
          <w:i/>
          <w:iCs/>
        </w:rPr>
        <w:t>Korean J Hepatol</w:t>
      </w:r>
      <w:r w:rsidRPr="00837513">
        <w:rPr>
          <w:rFonts w:ascii="Book Antiqua" w:hAnsi="Book Antiqua"/>
        </w:rPr>
        <w:t xml:space="preserve"> 2011; </w:t>
      </w:r>
      <w:r w:rsidRPr="00837513">
        <w:rPr>
          <w:rFonts w:ascii="Book Antiqua" w:hAnsi="Book Antiqua"/>
          <w:b/>
          <w:bCs/>
        </w:rPr>
        <w:t>17</w:t>
      </w:r>
      <w:r w:rsidRPr="00837513">
        <w:rPr>
          <w:rFonts w:ascii="Book Antiqua" w:hAnsi="Book Antiqua"/>
        </w:rPr>
        <w:t>: 226-228 [PMID: 22102390 DOI: 10.3350/kjhep.2011.17.3.226]</w:t>
      </w:r>
    </w:p>
    <w:p w14:paraId="39DD4278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lastRenderedPageBreak/>
        <w:t xml:space="preserve">27 </w:t>
      </w:r>
      <w:r w:rsidRPr="00837513">
        <w:rPr>
          <w:rFonts w:ascii="Book Antiqua" w:hAnsi="Book Antiqua"/>
          <w:b/>
          <w:bCs/>
        </w:rPr>
        <w:t>Abbas H</w:t>
      </w:r>
      <w:r w:rsidRPr="00837513">
        <w:rPr>
          <w:rFonts w:ascii="Book Antiqua" w:hAnsi="Book Antiqua"/>
        </w:rPr>
        <w:t xml:space="preserve">, Hanif S, Tariq H, </w:t>
      </w:r>
      <w:proofErr w:type="spellStart"/>
      <w:r w:rsidRPr="00837513">
        <w:rPr>
          <w:rFonts w:ascii="Book Antiqua" w:hAnsi="Book Antiqua"/>
        </w:rPr>
        <w:t>Chilimuri</w:t>
      </w:r>
      <w:proofErr w:type="spellEnd"/>
      <w:r w:rsidRPr="00837513">
        <w:rPr>
          <w:rFonts w:ascii="Book Antiqua" w:hAnsi="Book Antiqua"/>
        </w:rPr>
        <w:t xml:space="preserve"> S. Thrombocytosis as a Rare Paraneoplastic Syndrome Occurring in Hepatocellular Carcinoma: A Case Report. </w:t>
      </w:r>
      <w:r w:rsidRPr="00837513">
        <w:rPr>
          <w:rFonts w:ascii="Book Antiqua" w:hAnsi="Book Antiqua"/>
          <w:i/>
          <w:iCs/>
        </w:rPr>
        <w:t>Gastroenterology Res</w:t>
      </w:r>
      <w:r w:rsidRPr="00837513">
        <w:rPr>
          <w:rFonts w:ascii="Book Antiqua" w:hAnsi="Book Antiqua"/>
        </w:rPr>
        <w:t xml:space="preserve"> 2019; </w:t>
      </w:r>
      <w:r w:rsidRPr="00837513">
        <w:rPr>
          <w:rFonts w:ascii="Book Antiqua" w:hAnsi="Book Antiqua"/>
          <w:b/>
          <w:bCs/>
        </w:rPr>
        <w:t>12</w:t>
      </w:r>
      <w:r w:rsidRPr="00837513">
        <w:rPr>
          <w:rFonts w:ascii="Book Antiqua" w:hAnsi="Book Antiqua"/>
        </w:rPr>
        <w:t>: 96-99 [PMID: 31019620 DOI: 10.14740/gr1137]</w:t>
      </w:r>
    </w:p>
    <w:p w14:paraId="784BCB15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28 </w:t>
      </w:r>
      <w:proofErr w:type="spellStart"/>
      <w:r w:rsidRPr="00837513">
        <w:rPr>
          <w:rFonts w:ascii="Book Antiqua" w:hAnsi="Book Antiqua"/>
          <w:b/>
          <w:bCs/>
        </w:rPr>
        <w:t>Thanapirom</w:t>
      </w:r>
      <w:proofErr w:type="spellEnd"/>
      <w:r w:rsidRPr="00837513">
        <w:rPr>
          <w:rFonts w:ascii="Book Antiqua" w:hAnsi="Book Antiqua"/>
          <w:b/>
          <w:bCs/>
        </w:rPr>
        <w:t xml:space="preserve"> K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Aniwan</w:t>
      </w:r>
      <w:proofErr w:type="spellEnd"/>
      <w:r w:rsidRPr="00837513">
        <w:rPr>
          <w:rFonts w:ascii="Book Antiqua" w:hAnsi="Book Antiqua"/>
        </w:rPr>
        <w:t xml:space="preserve"> S, </w:t>
      </w:r>
      <w:proofErr w:type="spellStart"/>
      <w:r w:rsidRPr="00837513">
        <w:rPr>
          <w:rFonts w:ascii="Book Antiqua" w:hAnsi="Book Antiqua"/>
        </w:rPr>
        <w:t>Treeprasertsuk</w:t>
      </w:r>
      <w:proofErr w:type="spellEnd"/>
      <w:r w:rsidRPr="00837513">
        <w:rPr>
          <w:rFonts w:ascii="Book Antiqua" w:hAnsi="Book Antiqua"/>
        </w:rPr>
        <w:t xml:space="preserve"> S. Polymyositis Associated with Hepatitis B Virus Cirrhosis and Advanced Hepatocellular Carcinoma. </w:t>
      </w:r>
      <w:r w:rsidRPr="00837513">
        <w:rPr>
          <w:rFonts w:ascii="Book Antiqua" w:hAnsi="Book Antiqua"/>
          <w:i/>
          <w:iCs/>
        </w:rPr>
        <w:t>ACG Case Rep J</w:t>
      </w:r>
      <w:r w:rsidRPr="00837513">
        <w:rPr>
          <w:rFonts w:ascii="Book Antiqua" w:hAnsi="Book Antiqua"/>
        </w:rPr>
        <w:t xml:space="preserve"> 2014; </w:t>
      </w:r>
      <w:r w:rsidRPr="00837513">
        <w:rPr>
          <w:rFonts w:ascii="Book Antiqua" w:hAnsi="Book Antiqua"/>
          <w:b/>
          <w:bCs/>
        </w:rPr>
        <w:t>1</w:t>
      </w:r>
      <w:r w:rsidRPr="00837513">
        <w:rPr>
          <w:rFonts w:ascii="Book Antiqua" w:hAnsi="Book Antiqua"/>
        </w:rPr>
        <w:t>: 167-169 [PMID: 26157863 DOI: 10.14309/crj.2014.39]</w:t>
      </w:r>
    </w:p>
    <w:p w14:paraId="0EBAEE80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29 </w:t>
      </w:r>
      <w:proofErr w:type="spellStart"/>
      <w:r w:rsidRPr="00837513">
        <w:rPr>
          <w:rFonts w:ascii="Book Antiqua" w:hAnsi="Book Antiqua"/>
          <w:b/>
          <w:bCs/>
        </w:rPr>
        <w:t>Sathiyapalan</w:t>
      </w:r>
      <w:proofErr w:type="spellEnd"/>
      <w:r w:rsidRPr="00837513">
        <w:rPr>
          <w:rFonts w:ascii="Book Antiqua" w:hAnsi="Book Antiqua"/>
          <w:b/>
          <w:bCs/>
        </w:rPr>
        <w:t xml:space="preserve"> A</w:t>
      </w:r>
      <w:r w:rsidRPr="00837513">
        <w:rPr>
          <w:rFonts w:ascii="Book Antiqua" w:hAnsi="Book Antiqua"/>
        </w:rPr>
        <w:t xml:space="preserve">, Legault K, van der Pol CB, Meyers BM. Paraneoplastic Polyarthritis in Hepatocellular Carcinoma Treated </w:t>
      </w:r>
      <w:proofErr w:type="gramStart"/>
      <w:r w:rsidRPr="00837513">
        <w:rPr>
          <w:rFonts w:ascii="Book Antiqua" w:hAnsi="Book Antiqua"/>
        </w:rPr>
        <w:t>With</w:t>
      </w:r>
      <w:proofErr w:type="gramEnd"/>
      <w:r w:rsidRPr="00837513">
        <w:rPr>
          <w:rFonts w:ascii="Book Antiqua" w:hAnsi="Book Antiqua"/>
        </w:rPr>
        <w:t xml:space="preserve"> Lenvatinib. </w:t>
      </w:r>
      <w:r w:rsidRPr="00837513">
        <w:rPr>
          <w:rFonts w:ascii="Book Antiqua" w:hAnsi="Book Antiqua"/>
          <w:i/>
          <w:iCs/>
        </w:rPr>
        <w:t>Hepatology</w:t>
      </w:r>
      <w:r w:rsidRPr="00837513">
        <w:rPr>
          <w:rFonts w:ascii="Book Antiqua" w:hAnsi="Book Antiqua"/>
        </w:rPr>
        <w:t xml:space="preserve"> 2021; </w:t>
      </w:r>
      <w:r w:rsidRPr="00837513">
        <w:rPr>
          <w:rFonts w:ascii="Book Antiqua" w:hAnsi="Book Antiqua"/>
          <w:b/>
          <w:bCs/>
        </w:rPr>
        <w:t>74</w:t>
      </w:r>
      <w:r w:rsidRPr="00837513">
        <w:rPr>
          <w:rFonts w:ascii="Book Antiqua" w:hAnsi="Book Antiqua"/>
        </w:rPr>
        <w:t>: 1705-1707 [PMID: 33709492 DOI: 10.1002/hep.31794]</w:t>
      </w:r>
    </w:p>
    <w:p w14:paraId="345C605E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30 </w:t>
      </w:r>
      <w:proofErr w:type="spellStart"/>
      <w:r w:rsidRPr="00837513">
        <w:rPr>
          <w:rFonts w:ascii="Book Antiqua" w:hAnsi="Book Antiqua"/>
          <w:b/>
          <w:bCs/>
        </w:rPr>
        <w:t>Ochiai</w:t>
      </w:r>
      <w:proofErr w:type="spellEnd"/>
      <w:r w:rsidRPr="00837513">
        <w:rPr>
          <w:rFonts w:ascii="Book Antiqua" w:hAnsi="Book Antiqua"/>
          <w:b/>
          <w:bCs/>
        </w:rPr>
        <w:t xml:space="preserve"> T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Morishima</w:t>
      </w:r>
      <w:proofErr w:type="spellEnd"/>
      <w:r w:rsidRPr="00837513">
        <w:rPr>
          <w:rFonts w:ascii="Book Antiqua" w:hAnsi="Book Antiqua"/>
        </w:rPr>
        <w:t xml:space="preserve"> T, Kondo M. Symptomatic porphyria secondary to hepatocellular carcinoma. </w:t>
      </w:r>
      <w:r w:rsidRPr="00837513">
        <w:rPr>
          <w:rFonts w:ascii="Book Antiqua" w:hAnsi="Book Antiqua"/>
          <w:i/>
          <w:iCs/>
        </w:rPr>
        <w:t>Br J Dermatol</w:t>
      </w:r>
      <w:r w:rsidRPr="00837513">
        <w:rPr>
          <w:rFonts w:ascii="Book Antiqua" w:hAnsi="Book Antiqua"/>
        </w:rPr>
        <w:t xml:space="preserve"> 1997; </w:t>
      </w:r>
      <w:r w:rsidRPr="00837513">
        <w:rPr>
          <w:rFonts w:ascii="Book Antiqua" w:hAnsi="Book Antiqua"/>
          <w:b/>
          <w:bCs/>
        </w:rPr>
        <w:t>136</w:t>
      </w:r>
      <w:r w:rsidRPr="00837513">
        <w:rPr>
          <w:rFonts w:ascii="Book Antiqua" w:hAnsi="Book Antiqua"/>
        </w:rPr>
        <w:t>: 129-131 [PMID: 9039312]</w:t>
      </w:r>
    </w:p>
    <w:p w14:paraId="56E9D502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31 </w:t>
      </w:r>
      <w:proofErr w:type="spellStart"/>
      <w:r w:rsidRPr="00837513">
        <w:rPr>
          <w:rFonts w:ascii="Book Antiqua" w:hAnsi="Book Antiqua"/>
          <w:b/>
          <w:bCs/>
        </w:rPr>
        <w:t>Kono</w:t>
      </w:r>
      <w:proofErr w:type="spellEnd"/>
      <w:r w:rsidRPr="00837513">
        <w:rPr>
          <w:rFonts w:ascii="Book Antiqua" w:hAnsi="Book Antiqua"/>
          <w:b/>
          <w:bCs/>
        </w:rPr>
        <w:t xml:space="preserve"> T</w:t>
      </w:r>
      <w:r w:rsidRPr="00837513">
        <w:rPr>
          <w:rFonts w:ascii="Book Antiqua" w:hAnsi="Book Antiqua"/>
        </w:rPr>
        <w:t xml:space="preserve">, Kobayashi H, Ishii M, </w:t>
      </w:r>
      <w:proofErr w:type="spellStart"/>
      <w:r w:rsidRPr="00837513">
        <w:rPr>
          <w:rFonts w:ascii="Book Antiqua" w:hAnsi="Book Antiqua"/>
        </w:rPr>
        <w:t>Nishiguchi</w:t>
      </w:r>
      <w:proofErr w:type="spellEnd"/>
      <w:r w:rsidRPr="00837513">
        <w:rPr>
          <w:rFonts w:ascii="Book Antiqua" w:hAnsi="Book Antiqua"/>
        </w:rPr>
        <w:t xml:space="preserve"> S, Taniguchi S. Synchronous development of disseminated superficial porokeratosis and hepatitis C virus-related hepatocellular carcinoma. </w:t>
      </w:r>
      <w:r w:rsidRPr="00837513">
        <w:rPr>
          <w:rFonts w:ascii="Book Antiqua" w:hAnsi="Book Antiqua"/>
          <w:i/>
          <w:iCs/>
        </w:rPr>
        <w:t xml:space="preserve">J Am </w:t>
      </w:r>
      <w:proofErr w:type="spellStart"/>
      <w:r w:rsidRPr="00837513">
        <w:rPr>
          <w:rFonts w:ascii="Book Antiqua" w:hAnsi="Book Antiqua"/>
          <w:i/>
          <w:iCs/>
        </w:rPr>
        <w:t>Acad</w:t>
      </w:r>
      <w:proofErr w:type="spellEnd"/>
      <w:r w:rsidRPr="00837513">
        <w:rPr>
          <w:rFonts w:ascii="Book Antiqua" w:hAnsi="Book Antiqua"/>
          <w:i/>
          <w:iCs/>
        </w:rPr>
        <w:t xml:space="preserve"> Dermatol</w:t>
      </w:r>
      <w:r w:rsidRPr="00837513">
        <w:rPr>
          <w:rFonts w:ascii="Book Antiqua" w:hAnsi="Book Antiqua"/>
        </w:rPr>
        <w:t xml:space="preserve"> 2000; </w:t>
      </w:r>
      <w:r w:rsidRPr="00837513">
        <w:rPr>
          <w:rFonts w:ascii="Book Antiqua" w:hAnsi="Book Antiqua"/>
          <w:b/>
          <w:bCs/>
        </w:rPr>
        <w:t>43</w:t>
      </w:r>
      <w:r w:rsidRPr="00837513">
        <w:rPr>
          <w:rFonts w:ascii="Book Antiqua" w:hAnsi="Book Antiqua"/>
        </w:rPr>
        <w:t>: 966-968 [PMID: 11044835 DOI: 10.1067/mjd.2000.103265]</w:t>
      </w:r>
    </w:p>
    <w:p w14:paraId="639D85EA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32 </w:t>
      </w:r>
      <w:r w:rsidRPr="00837513">
        <w:rPr>
          <w:rFonts w:ascii="Book Antiqua" w:hAnsi="Book Antiqua"/>
          <w:b/>
          <w:bCs/>
        </w:rPr>
        <w:t>Ho C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Shumack</w:t>
      </w:r>
      <w:proofErr w:type="spellEnd"/>
      <w:r w:rsidRPr="00837513">
        <w:rPr>
          <w:rFonts w:ascii="Book Antiqua" w:hAnsi="Book Antiqua"/>
        </w:rPr>
        <w:t xml:space="preserve"> SP, Morris D. Subacute cutaneous lupus erythematosus associated with hepatocellular carcinoma. </w:t>
      </w:r>
      <w:proofErr w:type="spellStart"/>
      <w:r w:rsidRPr="00837513">
        <w:rPr>
          <w:rFonts w:ascii="Book Antiqua" w:hAnsi="Book Antiqua"/>
          <w:i/>
          <w:iCs/>
        </w:rPr>
        <w:t>Australas</w:t>
      </w:r>
      <w:proofErr w:type="spellEnd"/>
      <w:r w:rsidRPr="00837513">
        <w:rPr>
          <w:rFonts w:ascii="Book Antiqua" w:hAnsi="Book Antiqua"/>
          <w:i/>
          <w:iCs/>
        </w:rPr>
        <w:t xml:space="preserve"> J Dermatol</w:t>
      </w:r>
      <w:r w:rsidRPr="00837513">
        <w:rPr>
          <w:rFonts w:ascii="Book Antiqua" w:hAnsi="Book Antiqua"/>
        </w:rPr>
        <w:t xml:space="preserve"> 2001; </w:t>
      </w:r>
      <w:r w:rsidRPr="00837513">
        <w:rPr>
          <w:rFonts w:ascii="Book Antiqua" w:hAnsi="Book Antiqua"/>
          <w:b/>
          <w:bCs/>
        </w:rPr>
        <w:t>42</w:t>
      </w:r>
      <w:r w:rsidRPr="00837513">
        <w:rPr>
          <w:rFonts w:ascii="Book Antiqua" w:hAnsi="Book Antiqua"/>
        </w:rPr>
        <w:t>: 110-113 [PMID: 11309033 DOI: 10.1046/j.1440-0960.</w:t>
      </w:r>
      <w:proofErr w:type="gramStart"/>
      <w:r w:rsidRPr="00837513">
        <w:rPr>
          <w:rFonts w:ascii="Book Antiqua" w:hAnsi="Book Antiqua"/>
        </w:rPr>
        <w:t>2001.00491.x</w:t>
      </w:r>
      <w:proofErr w:type="gramEnd"/>
      <w:r w:rsidRPr="00837513">
        <w:rPr>
          <w:rFonts w:ascii="Book Antiqua" w:hAnsi="Book Antiqua"/>
        </w:rPr>
        <w:t>]</w:t>
      </w:r>
    </w:p>
    <w:p w14:paraId="2D275A32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33 </w:t>
      </w:r>
      <w:proofErr w:type="spellStart"/>
      <w:r w:rsidRPr="00837513">
        <w:rPr>
          <w:rFonts w:ascii="Book Antiqua" w:hAnsi="Book Antiqua"/>
          <w:b/>
          <w:bCs/>
        </w:rPr>
        <w:t>Glinkov</w:t>
      </w:r>
      <w:proofErr w:type="spellEnd"/>
      <w:r w:rsidRPr="00837513">
        <w:rPr>
          <w:rFonts w:ascii="Book Antiqua" w:hAnsi="Book Antiqua"/>
          <w:b/>
          <w:bCs/>
        </w:rPr>
        <w:t xml:space="preserve"> S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Krasnaliev</w:t>
      </w:r>
      <w:proofErr w:type="spellEnd"/>
      <w:r w:rsidRPr="00837513">
        <w:rPr>
          <w:rFonts w:ascii="Book Antiqua" w:hAnsi="Book Antiqua"/>
        </w:rPr>
        <w:t xml:space="preserve"> I, </w:t>
      </w:r>
      <w:proofErr w:type="spellStart"/>
      <w:r w:rsidRPr="00837513">
        <w:rPr>
          <w:rFonts w:ascii="Book Antiqua" w:hAnsi="Book Antiqua"/>
        </w:rPr>
        <w:t>Atanassova</w:t>
      </w:r>
      <w:proofErr w:type="spellEnd"/>
      <w:r w:rsidRPr="00837513">
        <w:rPr>
          <w:rFonts w:ascii="Book Antiqua" w:hAnsi="Book Antiqua"/>
        </w:rPr>
        <w:t xml:space="preserve"> M, </w:t>
      </w:r>
      <w:proofErr w:type="spellStart"/>
      <w:r w:rsidRPr="00837513">
        <w:rPr>
          <w:rFonts w:ascii="Book Antiqua" w:hAnsi="Book Antiqua"/>
        </w:rPr>
        <w:t>Arnaudov</w:t>
      </w:r>
      <w:proofErr w:type="spellEnd"/>
      <w:r w:rsidRPr="00837513">
        <w:rPr>
          <w:rFonts w:ascii="Book Antiqua" w:hAnsi="Book Antiqua"/>
        </w:rPr>
        <w:t xml:space="preserve"> P, Kirov K, </w:t>
      </w:r>
      <w:proofErr w:type="spellStart"/>
      <w:r w:rsidRPr="00837513">
        <w:rPr>
          <w:rFonts w:ascii="Book Antiqua" w:hAnsi="Book Antiqua"/>
        </w:rPr>
        <w:t>Glinkova</w:t>
      </w:r>
      <w:proofErr w:type="spellEnd"/>
      <w:r w:rsidRPr="00837513">
        <w:rPr>
          <w:rFonts w:ascii="Book Antiqua" w:hAnsi="Book Antiqua"/>
        </w:rPr>
        <w:t xml:space="preserve"> V. Hepatocellular carcinoma associated with paraneoplastic erythema nodosum and polyarthritis. </w:t>
      </w:r>
      <w:r w:rsidRPr="00837513">
        <w:rPr>
          <w:rFonts w:ascii="Book Antiqua" w:hAnsi="Book Antiqua"/>
          <w:i/>
          <w:iCs/>
        </w:rPr>
        <w:t>J Hepatol</w:t>
      </w:r>
      <w:r w:rsidRPr="00837513">
        <w:rPr>
          <w:rFonts w:ascii="Book Antiqua" w:hAnsi="Book Antiqua"/>
        </w:rPr>
        <w:t xml:space="preserve"> 2003; </w:t>
      </w:r>
      <w:r w:rsidRPr="00837513">
        <w:rPr>
          <w:rFonts w:ascii="Book Antiqua" w:hAnsi="Book Antiqua"/>
          <w:b/>
          <w:bCs/>
        </w:rPr>
        <w:t>39</w:t>
      </w:r>
      <w:r w:rsidRPr="00837513">
        <w:rPr>
          <w:rFonts w:ascii="Book Antiqua" w:hAnsi="Book Antiqua"/>
        </w:rPr>
        <w:t>: 656-657 [PMID: 12971982 DOI: 10.1016/s0168-8278(03)00248-4]</w:t>
      </w:r>
    </w:p>
    <w:p w14:paraId="59BBF120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34 </w:t>
      </w:r>
      <w:proofErr w:type="spellStart"/>
      <w:r w:rsidRPr="00837513">
        <w:rPr>
          <w:rFonts w:ascii="Book Antiqua" w:hAnsi="Book Antiqua"/>
          <w:b/>
          <w:bCs/>
        </w:rPr>
        <w:t>Yokokura</w:t>
      </w:r>
      <w:proofErr w:type="spellEnd"/>
      <w:r w:rsidRPr="00837513">
        <w:rPr>
          <w:rFonts w:ascii="Book Antiqua" w:hAnsi="Book Antiqua"/>
          <w:b/>
          <w:bCs/>
        </w:rPr>
        <w:t xml:space="preserve"> H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Demitsu</w:t>
      </w:r>
      <w:proofErr w:type="spellEnd"/>
      <w:r w:rsidRPr="00837513">
        <w:rPr>
          <w:rFonts w:ascii="Book Antiqua" w:hAnsi="Book Antiqua"/>
        </w:rPr>
        <w:t xml:space="preserve"> T, </w:t>
      </w:r>
      <w:proofErr w:type="spellStart"/>
      <w:r w:rsidRPr="00837513">
        <w:rPr>
          <w:rFonts w:ascii="Book Antiqua" w:hAnsi="Book Antiqua"/>
        </w:rPr>
        <w:t>Kakurai</w:t>
      </w:r>
      <w:proofErr w:type="spellEnd"/>
      <w:r w:rsidRPr="00837513">
        <w:rPr>
          <w:rFonts w:ascii="Book Antiqua" w:hAnsi="Book Antiqua"/>
        </w:rPr>
        <w:t xml:space="preserve"> M, Umemoto N, Azuma R, Yamada T, Suzuki M, </w:t>
      </w:r>
      <w:proofErr w:type="spellStart"/>
      <w:r w:rsidRPr="00837513">
        <w:rPr>
          <w:rFonts w:ascii="Book Antiqua" w:hAnsi="Book Antiqua"/>
        </w:rPr>
        <w:t>Jimbu</w:t>
      </w:r>
      <w:proofErr w:type="spellEnd"/>
      <w:r w:rsidRPr="00837513">
        <w:rPr>
          <w:rFonts w:ascii="Book Antiqua" w:hAnsi="Book Antiqua"/>
        </w:rPr>
        <w:t xml:space="preserve"> Y, </w:t>
      </w:r>
      <w:proofErr w:type="spellStart"/>
      <w:r w:rsidRPr="00837513">
        <w:rPr>
          <w:rFonts w:ascii="Book Antiqua" w:hAnsi="Book Antiqua"/>
        </w:rPr>
        <w:t>Yoneda</w:t>
      </w:r>
      <w:proofErr w:type="spellEnd"/>
      <w:r w:rsidRPr="00837513">
        <w:rPr>
          <w:rFonts w:ascii="Book Antiqua" w:hAnsi="Book Antiqua"/>
        </w:rPr>
        <w:t xml:space="preserve"> K, Ishii N, Hashimoto T. Paraneoplastic pemphigus mimicking erosive mucosal lichen planus associated with primary hepatocellular carcinoma. </w:t>
      </w:r>
      <w:r w:rsidRPr="00837513">
        <w:rPr>
          <w:rFonts w:ascii="Book Antiqua" w:hAnsi="Book Antiqua"/>
          <w:i/>
          <w:iCs/>
        </w:rPr>
        <w:t>J Dermatol</w:t>
      </w:r>
      <w:r w:rsidRPr="00837513">
        <w:rPr>
          <w:rFonts w:ascii="Book Antiqua" w:hAnsi="Book Antiqua"/>
        </w:rPr>
        <w:t xml:space="preserve"> 2006; </w:t>
      </w:r>
      <w:r w:rsidRPr="00837513">
        <w:rPr>
          <w:rFonts w:ascii="Book Antiqua" w:hAnsi="Book Antiqua"/>
          <w:b/>
          <w:bCs/>
        </w:rPr>
        <w:t>33</w:t>
      </w:r>
      <w:r w:rsidRPr="00837513">
        <w:rPr>
          <w:rFonts w:ascii="Book Antiqua" w:hAnsi="Book Antiqua"/>
        </w:rPr>
        <w:t>: 842-845 [PMID: 17169086 DOI: 10.1111/j.1346-8138.</w:t>
      </w:r>
      <w:proofErr w:type="gramStart"/>
      <w:r w:rsidRPr="00837513">
        <w:rPr>
          <w:rFonts w:ascii="Book Antiqua" w:hAnsi="Book Antiqua"/>
        </w:rPr>
        <w:t>2006.00192.x</w:t>
      </w:r>
      <w:proofErr w:type="gramEnd"/>
      <w:r w:rsidRPr="00837513">
        <w:rPr>
          <w:rFonts w:ascii="Book Antiqua" w:hAnsi="Book Antiqua"/>
        </w:rPr>
        <w:t>]</w:t>
      </w:r>
    </w:p>
    <w:p w14:paraId="1A1E44F9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35 </w:t>
      </w:r>
      <w:r w:rsidRPr="00837513">
        <w:rPr>
          <w:rFonts w:ascii="Book Antiqua" w:hAnsi="Book Antiqua"/>
          <w:b/>
          <w:bCs/>
        </w:rPr>
        <w:t>Cho SI</w:t>
      </w:r>
      <w:r w:rsidRPr="00837513">
        <w:rPr>
          <w:rFonts w:ascii="Book Antiqua" w:hAnsi="Book Antiqua"/>
        </w:rPr>
        <w:t xml:space="preserve">, Yu DA, Lee JH, Cho KH, Mun JH. Paraneoplastic Generalized Granuloma Annulare in a Patient with Hepatocellular Carcinoma. </w:t>
      </w:r>
      <w:r w:rsidRPr="00837513">
        <w:rPr>
          <w:rFonts w:ascii="Book Antiqua" w:hAnsi="Book Antiqua"/>
          <w:i/>
          <w:iCs/>
        </w:rPr>
        <w:t>Ann Dermatol</w:t>
      </w:r>
      <w:r w:rsidRPr="00837513">
        <w:rPr>
          <w:rFonts w:ascii="Book Antiqua" w:hAnsi="Book Antiqua"/>
        </w:rPr>
        <w:t xml:space="preserve"> 2018; </w:t>
      </w:r>
      <w:r w:rsidRPr="00837513">
        <w:rPr>
          <w:rFonts w:ascii="Book Antiqua" w:hAnsi="Book Antiqua"/>
          <w:b/>
          <w:bCs/>
        </w:rPr>
        <w:t>30</w:t>
      </w:r>
      <w:r w:rsidRPr="00837513">
        <w:rPr>
          <w:rFonts w:ascii="Book Antiqua" w:hAnsi="Book Antiqua"/>
        </w:rPr>
        <w:t>: 503-504 [PMID: 30065603 DOI: 10.5021/ad.2018.30.4.503]</w:t>
      </w:r>
    </w:p>
    <w:p w14:paraId="1648D0F6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lastRenderedPageBreak/>
        <w:t xml:space="preserve">36 </w:t>
      </w:r>
      <w:r w:rsidRPr="00837513">
        <w:rPr>
          <w:rFonts w:ascii="Book Antiqua" w:hAnsi="Book Antiqua"/>
          <w:b/>
          <w:bCs/>
        </w:rPr>
        <w:t>Tajiri J</w:t>
      </w:r>
      <w:r w:rsidRPr="00837513">
        <w:rPr>
          <w:rFonts w:ascii="Book Antiqua" w:hAnsi="Book Antiqua"/>
        </w:rPr>
        <w:t xml:space="preserve">, Nishizono Y, Fujiyama S, </w:t>
      </w:r>
      <w:proofErr w:type="spellStart"/>
      <w:r w:rsidRPr="00837513">
        <w:rPr>
          <w:rFonts w:ascii="Book Antiqua" w:hAnsi="Book Antiqua"/>
        </w:rPr>
        <w:t>Sagara</w:t>
      </w:r>
      <w:proofErr w:type="spellEnd"/>
      <w:r w:rsidRPr="00837513">
        <w:rPr>
          <w:rFonts w:ascii="Book Antiqua" w:hAnsi="Book Antiqua"/>
        </w:rPr>
        <w:t xml:space="preserve"> K, Sato T, Shibata H. </w:t>
      </w:r>
      <w:proofErr w:type="spellStart"/>
      <w:r w:rsidRPr="00837513">
        <w:rPr>
          <w:rFonts w:ascii="Book Antiqua" w:hAnsi="Book Antiqua"/>
        </w:rPr>
        <w:t>Hypercholinesterasemia</w:t>
      </w:r>
      <w:proofErr w:type="spellEnd"/>
      <w:r w:rsidRPr="00837513">
        <w:rPr>
          <w:rFonts w:ascii="Book Antiqua" w:hAnsi="Book Antiqua"/>
        </w:rPr>
        <w:t xml:space="preserve"> in patients with hepatocellular carcinoma: a new paraneoplastic syndrome. </w:t>
      </w:r>
      <w:r w:rsidRPr="00837513">
        <w:rPr>
          <w:rFonts w:ascii="Book Antiqua" w:hAnsi="Book Antiqua"/>
          <w:i/>
          <w:iCs/>
        </w:rPr>
        <w:t xml:space="preserve">Gastroenterol </w:t>
      </w:r>
      <w:proofErr w:type="spellStart"/>
      <w:r w:rsidRPr="00837513">
        <w:rPr>
          <w:rFonts w:ascii="Book Antiqua" w:hAnsi="Book Antiqua"/>
          <w:i/>
          <w:iCs/>
        </w:rPr>
        <w:t>Jpn</w:t>
      </w:r>
      <w:proofErr w:type="spellEnd"/>
      <w:r w:rsidRPr="00837513">
        <w:rPr>
          <w:rFonts w:ascii="Book Antiqua" w:hAnsi="Book Antiqua"/>
        </w:rPr>
        <w:t xml:space="preserve"> 1983; </w:t>
      </w:r>
      <w:r w:rsidRPr="00837513">
        <w:rPr>
          <w:rFonts w:ascii="Book Antiqua" w:hAnsi="Book Antiqua"/>
          <w:b/>
          <w:bCs/>
        </w:rPr>
        <w:t>18</w:t>
      </w:r>
      <w:r w:rsidRPr="00837513">
        <w:rPr>
          <w:rFonts w:ascii="Book Antiqua" w:hAnsi="Book Antiqua"/>
        </w:rPr>
        <w:t>: 137-141 [PMID: 6303885 DOI: 10.1007/BF02774688]</w:t>
      </w:r>
    </w:p>
    <w:p w14:paraId="0285324E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37 </w:t>
      </w:r>
      <w:r w:rsidRPr="00837513">
        <w:rPr>
          <w:rFonts w:ascii="Book Antiqua" w:hAnsi="Book Antiqua"/>
          <w:b/>
          <w:bCs/>
        </w:rPr>
        <w:t>Makino H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Takazakura</w:t>
      </w:r>
      <w:proofErr w:type="spellEnd"/>
      <w:r w:rsidRPr="00837513">
        <w:rPr>
          <w:rFonts w:ascii="Book Antiqua" w:hAnsi="Book Antiqua"/>
        </w:rPr>
        <w:t xml:space="preserve"> E, Nakamura S, Kobayashi K, Hattori N, </w:t>
      </w:r>
      <w:proofErr w:type="spellStart"/>
      <w:r w:rsidRPr="00837513">
        <w:rPr>
          <w:rFonts w:ascii="Book Antiqua" w:hAnsi="Book Antiqua"/>
        </w:rPr>
        <w:t>Nonomura</w:t>
      </w:r>
      <w:proofErr w:type="spellEnd"/>
      <w:r w:rsidRPr="00837513">
        <w:rPr>
          <w:rFonts w:ascii="Book Antiqua" w:hAnsi="Book Antiqua"/>
        </w:rPr>
        <w:t xml:space="preserve"> A, </w:t>
      </w:r>
      <w:proofErr w:type="spellStart"/>
      <w:r w:rsidRPr="00837513">
        <w:rPr>
          <w:rFonts w:ascii="Book Antiqua" w:hAnsi="Book Antiqua"/>
        </w:rPr>
        <w:t>Ohta</w:t>
      </w:r>
      <w:proofErr w:type="spellEnd"/>
      <w:r w:rsidRPr="00837513">
        <w:rPr>
          <w:rFonts w:ascii="Book Antiqua" w:hAnsi="Book Antiqua"/>
        </w:rPr>
        <w:t xml:space="preserve"> G. Hepatocellular carcinoma with metastatic gastric cancer simulating </w:t>
      </w:r>
      <w:proofErr w:type="spellStart"/>
      <w:r w:rsidRPr="00837513">
        <w:rPr>
          <w:rFonts w:ascii="Book Antiqua" w:hAnsi="Book Antiqua"/>
        </w:rPr>
        <w:t>Borrmann</w:t>
      </w:r>
      <w:proofErr w:type="spellEnd"/>
      <w:r w:rsidRPr="00837513">
        <w:rPr>
          <w:rFonts w:ascii="Book Antiqua" w:hAnsi="Book Antiqua"/>
        </w:rPr>
        <w:t xml:space="preserve"> type 2 and hyperlipidemia. </w:t>
      </w:r>
      <w:r w:rsidRPr="00837513">
        <w:rPr>
          <w:rFonts w:ascii="Book Antiqua" w:hAnsi="Book Antiqua"/>
          <w:i/>
          <w:iCs/>
        </w:rPr>
        <w:t xml:space="preserve">Acta </w:t>
      </w:r>
      <w:proofErr w:type="spellStart"/>
      <w:r w:rsidRPr="00837513">
        <w:rPr>
          <w:rFonts w:ascii="Book Antiqua" w:hAnsi="Book Antiqua"/>
          <w:i/>
          <w:iCs/>
        </w:rPr>
        <w:t>Pathol</w:t>
      </w:r>
      <w:proofErr w:type="spellEnd"/>
      <w:r w:rsidRPr="00837513">
        <w:rPr>
          <w:rFonts w:ascii="Book Antiqua" w:hAnsi="Book Antiqua"/>
          <w:i/>
          <w:iCs/>
        </w:rPr>
        <w:t xml:space="preserve"> </w:t>
      </w:r>
      <w:proofErr w:type="spellStart"/>
      <w:r w:rsidRPr="00837513">
        <w:rPr>
          <w:rFonts w:ascii="Book Antiqua" w:hAnsi="Book Antiqua"/>
          <w:i/>
          <w:iCs/>
        </w:rPr>
        <w:t>Jpn</w:t>
      </w:r>
      <w:proofErr w:type="spellEnd"/>
      <w:r w:rsidRPr="00837513">
        <w:rPr>
          <w:rFonts w:ascii="Book Antiqua" w:hAnsi="Book Antiqua"/>
        </w:rPr>
        <w:t xml:space="preserve"> 1986; </w:t>
      </w:r>
      <w:r w:rsidRPr="00837513">
        <w:rPr>
          <w:rFonts w:ascii="Book Antiqua" w:hAnsi="Book Antiqua"/>
          <w:b/>
          <w:bCs/>
        </w:rPr>
        <w:t>36</w:t>
      </w:r>
      <w:r w:rsidRPr="00837513">
        <w:rPr>
          <w:rFonts w:ascii="Book Antiqua" w:hAnsi="Book Antiqua"/>
        </w:rPr>
        <w:t>: 577-586 [PMID: 3014813 DOI: 10.1111/j.1440-</w:t>
      </w:r>
      <w:proofErr w:type="gramStart"/>
      <w:r w:rsidRPr="00837513">
        <w:rPr>
          <w:rFonts w:ascii="Book Antiqua" w:hAnsi="Book Antiqua"/>
        </w:rPr>
        <w:t>1827.1986.tb</w:t>
      </w:r>
      <w:proofErr w:type="gramEnd"/>
      <w:r w:rsidRPr="00837513">
        <w:rPr>
          <w:rFonts w:ascii="Book Antiqua" w:hAnsi="Book Antiqua"/>
        </w:rPr>
        <w:t>01047.x]</w:t>
      </w:r>
    </w:p>
    <w:p w14:paraId="4AE79202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38 </w:t>
      </w:r>
      <w:r w:rsidRPr="00837513">
        <w:rPr>
          <w:rFonts w:ascii="Book Antiqua" w:hAnsi="Book Antiqua"/>
          <w:b/>
          <w:bCs/>
        </w:rPr>
        <w:t>Salles G</w:t>
      </w:r>
      <w:r w:rsidRPr="00837513">
        <w:rPr>
          <w:rFonts w:ascii="Book Antiqua" w:hAnsi="Book Antiqua"/>
        </w:rPr>
        <w:t xml:space="preserve">, Vital Durand D, </w:t>
      </w:r>
      <w:proofErr w:type="spellStart"/>
      <w:r w:rsidRPr="00837513">
        <w:rPr>
          <w:rFonts w:ascii="Book Antiqua" w:hAnsi="Book Antiqua"/>
        </w:rPr>
        <w:t>Mackiewicz</w:t>
      </w:r>
      <w:proofErr w:type="spellEnd"/>
      <w:r w:rsidRPr="00837513">
        <w:rPr>
          <w:rFonts w:ascii="Book Antiqua" w:hAnsi="Book Antiqua"/>
        </w:rPr>
        <w:t xml:space="preserve"> R, </w:t>
      </w:r>
      <w:proofErr w:type="spellStart"/>
      <w:r w:rsidRPr="00837513">
        <w:rPr>
          <w:rFonts w:ascii="Book Antiqua" w:hAnsi="Book Antiqua"/>
        </w:rPr>
        <w:t>Pugeat</w:t>
      </w:r>
      <w:proofErr w:type="spellEnd"/>
      <w:r w:rsidRPr="00837513">
        <w:rPr>
          <w:rFonts w:ascii="Book Antiqua" w:hAnsi="Book Antiqua"/>
        </w:rPr>
        <w:t xml:space="preserve"> M, </w:t>
      </w:r>
      <w:proofErr w:type="spellStart"/>
      <w:r w:rsidRPr="00837513">
        <w:rPr>
          <w:rFonts w:ascii="Book Antiqua" w:hAnsi="Book Antiqua"/>
        </w:rPr>
        <w:t>Levrat</w:t>
      </w:r>
      <w:proofErr w:type="spellEnd"/>
      <w:r w:rsidRPr="00837513">
        <w:rPr>
          <w:rFonts w:ascii="Book Antiqua" w:hAnsi="Book Antiqua"/>
        </w:rPr>
        <w:t xml:space="preserve"> R. [Hepatocellular carcinoma and </w:t>
      </w:r>
      <w:proofErr w:type="spellStart"/>
      <w:r w:rsidRPr="00837513">
        <w:rPr>
          <w:rFonts w:ascii="Book Antiqua" w:hAnsi="Book Antiqua"/>
        </w:rPr>
        <w:t>hyperestrogenia</w:t>
      </w:r>
      <w:proofErr w:type="spellEnd"/>
      <w:r w:rsidRPr="00837513">
        <w:rPr>
          <w:rFonts w:ascii="Book Antiqua" w:hAnsi="Book Antiqua"/>
        </w:rPr>
        <w:t xml:space="preserve"> in a male]. </w:t>
      </w:r>
      <w:r w:rsidRPr="00837513">
        <w:rPr>
          <w:rFonts w:ascii="Book Antiqua" w:hAnsi="Book Antiqua"/>
          <w:i/>
          <w:iCs/>
        </w:rPr>
        <w:t>Gastroenterol Clin Biol</w:t>
      </w:r>
      <w:r w:rsidRPr="00837513">
        <w:rPr>
          <w:rFonts w:ascii="Book Antiqua" w:hAnsi="Book Antiqua"/>
        </w:rPr>
        <w:t xml:space="preserve"> 1987; </w:t>
      </w:r>
      <w:r w:rsidRPr="00837513">
        <w:rPr>
          <w:rFonts w:ascii="Book Antiqua" w:hAnsi="Book Antiqua"/>
          <w:b/>
          <w:bCs/>
        </w:rPr>
        <w:t>11</w:t>
      </w:r>
      <w:r w:rsidRPr="00837513">
        <w:rPr>
          <w:rFonts w:ascii="Book Antiqua" w:hAnsi="Book Antiqua"/>
        </w:rPr>
        <w:t>: 607-609 [PMID: 2820825]</w:t>
      </w:r>
    </w:p>
    <w:p w14:paraId="30D92EFF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39 </w:t>
      </w:r>
      <w:r w:rsidRPr="00837513">
        <w:rPr>
          <w:rFonts w:ascii="Book Antiqua" w:hAnsi="Book Antiqua"/>
          <w:b/>
          <w:bCs/>
        </w:rPr>
        <w:t>Carri J</w:t>
      </w:r>
      <w:r w:rsidRPr="00837513">
        <w:rPr>
          <w:rFonts w:ascii="Book Antiqua" w:hAnsi="Book Antiqua"/>
        </w:rPr>
        <w:t xml:space="preserve">, Peral F, </w:t>
      </w:r>
      <w:proofErr w:type="spellStart"/>
      <w:r w:rsidRPr="00837513">
        <w:rPr>
          <w:rFonts w:ascii="Book Antiqua" w:hAnsi="Book Antiqua"/>
        </w:rPr>
        <w:t>Surreco</w:t>
      </w:r>
      <w:proofErr w:type="spellEnd"/>
      <w:r w:rsidRPr="00837513">
        <w:rPr>
          <w:rFonts w:ascii="Book Antiqua" w:hAnsi="Book Antiqua"/>
        </w:rPr>
        <w:t xml:space="preserve"> M, </w:t>
      </w:r>
      <w:proofErr w:type="spellStart"/>
      <w:r w:rsidRPr="00837513">
        <w:rPr>
          <w:rFonts w:ascii="Book Antiqua" w:hAnsi="Book Antiqua"/>
        </w:rPr>
        <w:t>Luján</w:t>
      </w:r>
      <w:proofErr w:type="spellEnd"/>
      <w:r w:rsidRPr="00837513">
        <w:rPr>
          <w:rFonts w:ascii="Book Antiqua" w:hAnsi="Book Antiqua"/>
        </w:rPr>
        <w:t xml:space="preserve"> A, </w:t>
      </w:r>
      <w:proofErr w:type="spellStart"/>
      <w:r w:rsidRPr="00837513">
        <w:rPr>
          <w:rFonts w:ascii="Book Antiqua" w:hAnsi="Book Antiqua"/>
        </w:rPr>
        <w:t>Leguizamón</w:t>
      </w:r>
      <w:proofErr w:type="spellEnd"/>
      <w:r w:rsidRPr="00837513">
        <w:rPr>
          <w:rFonts w:ascii="Book Antiqua" w:hAnsi="Book Antiqua"/>
        </w:rPr>
        <w:t xml:space="preserve"> R, Martínez G, </w:t>
      </w:r>
      <w:proofErr w:type="spellStart"/>
      <w:r w:rsidRPr="00837513">
        <w:rPr>
          <w:rFonts w:ascii="Book Antiqua" w:hAnsi="Book Antiqua"/>
        </w:rPr>
        <w:t>Salvucci</w:t>
      </w:r>
      <w:proofErr w:type="spellEnd"/>
      <w:r w:rsidRPr="00837513">
        <w:rPr>
          <w:rFonts w:ascii="Book Antiqua" w:hAnsi="Book Antiqua"/>
        </w:rPr>
        <w:t xml:space="preserve"> M. [Fibrolamellar hepatocellular carcinoma: a clinical report with paraneoplastic hyperthyroidism (apropos of a case)]. </w:t>
      </w:r>
      <w:r w:rsidRPr="00837513">
        <w:rPr>
          <w:rFonts w:ascii="Book Antiqua" w:hAnsi="Book Antiqua"/>
          <w:i/>
          <w:iCs/>
        </w:rPr>
        <w:t xml:space="preserve">Acta Gastroenterol </w:t>
      </w:r>
      <w:proofErr w:type="spellStart"/>
      <w:r w:rsidRPr="00837513">
        <w:rPr>
          <w:rFonts w:ascii="Book Antiqua" w:hAnsi="Book Antiqua"/>
          <w:i/>
          <w:iCs/>
        </w:rPr>
        <w:t>Latinoam</w:t>
      </w:r>
      <w:proofErr w:type="spellEnd"/>
      <w:r w:rsidRPr="00837513">
        <w:rPr>
          <w:rFonts w:ascii="Book Antiqua" w:hAnsi="Book Antiqua"/>
        </w:rPr>
        <w:t xml:space="preserve"> 1989; </w:t>
      </w:r>
      <w:r w:rsidRPr="00837513">
        <w:rPr>
          <w:rFonts w:ascii="Book Antiqua" w:hAnsi="Book Antiqua"/>
          <w:b/>
          <w:bCs/>
        </w:rPr>
        <w:t>19</w:t>
      </w:r>
      <w:r w:rsidRPr="00837513">
        <w:rPr>
          <w:rFonts w:ascii="Book Antiqua" w:hAnsi="Book Antiqua"/>
        </w:rPr>
        <w:t>: 155-164 [PMID: 2561432]</w:t>
      </w:r>
    </w:p>
    <w:p w14:paraId="16ECB612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40 </w:t>
      </w:r>
      <w:r w:rsidRPr="00837513">
        <w:rPr>
          <w:rFonts w:ascii="Book Antiqua" w:hAnsi="Book Antiqua"/>
          <w:b/>
          <w:bCs/>
        </w:rPr>
        <w:t>Nizam R</w:t>
      </w:r>
      <w:r w:rsidRPr="00837513">
        <w:rPr>
          <w:rFonts w:ascii="Book Antiqua" w:hAnsi="Book Antiqua"/>
        </w:rPr>
        <w:t xml:space="preserve">, Ahmed F. </w:t>
      </w:r>
      <w:proofErr w:type="spellStart"/>
      <w:r w:rsidRPr="00837513">
        <w:rPr>
          <w:rFonts w:ascii="Book Antiqua" w:hAnsi="Book Antiqua"/>
        </w:rPr>
        <w:t>Hyperthyroxinemia</w:t>
      </w:r>
      <w:proofErr w:type="spellEnd"/>
      <w:r w:rsidRPr="00837513">
        <w:rPr>
          <w:rFonts w:ascii="Book Antiqua" w:hAnsi="Book Antiqua"/>
        </w:rPr>
        <w:t xml:space="preserve"> and elevated lipids as paraneoplastic phenomena in hepatocellular carcinoma. A case </w:t>
      </w:r>
      <w:proofErr w:type="gramStart"/>
      <w:r w:rsidRPr="00837513">
        <w:rPr>
          <w:rFonts w:ascii="Book Antiqua" w:hAnsi="Book Antiqua"/>
        </w:rPr>
        <w:t>report</w:t>
      </w:r>
      <w:proofErr w:type="gramEnd"/>
      <w:r w:rsidRPr="00837513">
        <w:rPr>
          <w:rFonts w:ascii="Book Antiqua" w:hAnsi="Book Antiqua"/>
        </w:rPr>
        <w:t xml:space="preserve">. </w:t>
      </w:r>
      <w:r w:rsidRPr="00837513">
        <w:rPr>
          <w:rFonts w:ascii="Book Antiqua" w:hAnsi="Book Antiqua"/>
          <w:i/>
          <w:iCs/>
        </w:rPr>
        <w:t>J Clin Gastroenterol</w:t>
      </w:r>
      <w:r w:rsidRPr="00837513">
        <w:rPr>
          <w:rFonts w:ascii="Book Antiqua" w:hAnsi="Book Antiqua"/>
        </w:rPr>
        <w:t xml:space="preserve"> 1995; </w:t>
      </w:r>
      <w:r w:rsidRPr="00837513">
        <w:rPr>
          <w:rFonts w:ascii="Book Antiqua" w:hAnsi="Book Antiqua"/>
          <w:b/>
          <w:bCs/>
        </w:rPr>
        <w:t>21</w:t>
      </w:r>
      <w:r w:rsidRPr="00837513">
        <w:rPr>
          <w:rFonts w:ascii="Book Antiqua" w:hAnsi="Book Antiqua"/>
        </w:rPr>
        <w:t>: 246-248 [PMID: 8648063 DOI: 10.1097/00004836-199510000-00017]</w:t>
      </w:r>
    </w:p>
    <w:p w14:paraId="12118451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41 </w:t>
      </w:r>
      <w:proofErr w:type="spellStart"/>
      <w:r w:rsidRPr="00837513">
        <w:rPr>
          <w:rFonts w:ascii="Book Antiqua" w:hAnsi="Book Antiqua"/>
          <w:b/>
          <w:bCs/>
        </w:rPr>
        <w:t>Nwokediuko</w:t>
      </w:r>
      <w:proofErr w:type="spellEnd"/>
      <w:r w:rsidRPr="00837513">
        <w:rPr>
          <w:rFonts w:ascii="Book Antiqua" w:hAnsi="Book Antiqua"/>
          <w:b/>
          <w:bCs/>
        </w:rPr>
        <w:t xml:space="preserve"> SC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Uchenna</w:t>
      </w:r>
      <w:proofErr w:type="spellEnd"/>
      <w:r w:rsidRPr="00837513">
        <w:rPr>
          <w:rFonts w:ascii="Book Antiqua" w:hAnsi="Book Antiqua"/>
        </w:rPr>
        <w:t xml:space="preserve"> I, Esther O, </w:t>
      </w:r>
      <w:proofErr w:type="spellStart"/>
      <w:r w:rsidRPr="00837513">
        <w:rPr>
          <w:rFonts w:ascii="Book Antiqua" w:hAnsi="Book Antiqua"/>
        </w:rPr>
        <w:t>Okechukwu</w:t>
      </w:r>
      <w:proofErr w:type="spellEnd"/>
      <w:r w:rsidRPr="00837513">
        <w:rPr>
          <w:rFonts w:ascii="Book Antiqua" w:hAnsi="Book Antiqua"/>
        </w:rPr>
        <w:t xml:space="preserve"> O, Augustine O, Charity A. Relatively Long Survival in Hepatocellular Carcinoma Presenting </w:t>
      </w:r>
      <w:proofErr w:type="gramStart"/>
      <w:r w:rsidRPr="00837513">
        <w:rPr>
          <w:rFonts w:ascii="Book Antiqua" w:hAnsi="Book Antiqua"/>
        </w:rPr>
        <w:t>With</w:t>
      </w:r>
      <w:proofErr w:type="gramEnd"/>
      <w:r w:rsidRPr="00837513">
        <w:rPr>
          <w:rFonts w:ascii="Book Antiqua" w:hAnsi="Book Antiqua"/>
        </w:rPr>
        <w:t xml:space="preserve"> Carcinoid Syndrome. </w:t>
      </w:r>
      <w:r w:rsidRPr="00837513">
        <w:rPr>
          <w:rFonts w:ascii="Book Antiqua" w:hAnsi="Book Antiqua"/>
          <w:i/>
          <w:iCs/>
        </w:rPr>
        <w:t>Gastroenterology Res</w:t>
      </w:r>
      <w:r w:rsidRPr="00837513">
        <w:rPr>
          <w:rFonts w:ascii="Book Antiqua" w:hAnsi="Book Antiqua"/>
        </w:rPr>
        <w:t xml:space="preserve"> 2010; </w:t>
      </w:r>
      <w:r w:rsidRPr="00837513">
        <w:rPr>
          <w:rFonts w:ascii="Book Antiqua" w:hAnsi="Book Antiqua"/>
          <w:b/>
          <w:bCs/>
        </w:rPr>
        <w:t>3</w:t>
      </w:r>
      <w:r w:rsidRPr="00837513">
        <w:rPr>
          <w:rFonts w:ascii="Book Antiqua" w:hAnsi="Book Antiqua"/>
        </w:rPr>
        <w:t>: 46-49 [PMID: 27956985 DOI: 10.4021/gr2010.02.171w]</w:t>
      </w:r>
    </w:p>
    <w:p w14:paraId="450DDE9C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42 </w:t>
      </w:r>
      <w:r w:rsidRPr="00837513">
        <w:rPr>
          <w:rFonts w:ascii="Book Antiqua" w:hAnsi="Book Antiqua"/>
          <w:b/>
          <w:bCs/>
        </w:rPr>
        <w:t>Kim EK</w:t>
      </w:r>
      <w:r w:rsidRPr="00837513">
        <w:rPr>
          <w:rFonts w:ascii="Book Antiqua" w:hAnsi="Book Antiqua"/>
        </w:rPr>
        <w:t xml:space="preserve">, Kim JS, Shin KC, Lee GT, Han CJ, Kim SB, Ku YH. Complete Tumor Resection for a Hepatocellular Carcinoma Secreting Parathyroid Hormone-related Peptide. </w:t>
      </w:r>
      <w:r w:rsidRPr="00837513">
        <w:rPr>
          <w:rFonts w:ascii="Book Antiqua" w:hAnsi="Book Antiqua"/>
          <w:i/>
          <w:iCs/>
        </w:rPr>
        <w:t>Korean J Gastroenterol</w:t>
      </w:r>
      <w:r w:rsidRPr="00837513">
        <w:rPr>
          <w:rFonts w:ascii="Book Antiqua" w:hAnsi="Book Antiqua"/>
        </w:rPr>
        <w:t xml:space="preserve"> 2015; </w:t>
      </w:r>
      <w:r w:rsidRPr="00837513">
        <w:rPr>
          <w:rFonts w:ascii="Book Antiqua" w:hAnsi="Book Antiqua"/>
          <w:b/>
          <w:bCs/>
        </w:rPr>
        <w:t>66</w:t>
      </w:r>
      <w:r w:rsidRPr="00837513">
        <w:rPr>
          <w:rFonts w:ascii="Book Antiqua" w:hAnsi="Book Antiqua"/>
        </w:rPr>
        <w:t>: 122-126 [PMID: 26289247 DOI: 10.4166/kjg.2015.66.2.122]</w:t>
      </w:r>
    </w:p>
    <w:p w14:paraId="4021CF94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43 </w:t>
      </w:r>
      <w:r w:rsidRPr="00837513">
        <w:rPr>
          <w:rFonts w:ascii="Book Antiqua" w:hAnsi="Book Antiqua"/>
          <w:b/>
          <w:bCs/>
        </w:rPr>
        <w:t>Misumi H</w:t>
      </w:r>
      <w:r w:rsidRPr="00837513">
        <w:rPr>
          <w:rFonts w:ascii="Book Antiqua" w:hAnsi="Book Antiqua"/>
        </w:rPr>
        <w:t xml:space="preserve">, Ishibashi H, Kanayama K, </w:t>
      </w:r>
      <w:proofErr w:type="spellStart"/>
      <w:r w:rsidRPr="00837513">
        <w:rPr>
          <w:rFonts w:ascii="Book Antiqua" w:hAnsi="Book Antiqua"/>
        </w:rPr>
        <w:t>Kajiyama</w:t>
      </w:r>
      <w:proofErr w:type="spellEnd"/>
      <w:r w:rsidRPr="00837513">
        <w:rPr>
          <w:rFonts w:ascii="Book Antiqua" w:hAnsi="Book Antiqua"/>
        </w:rPr>
        <w:t xml:space="preserve"> W, Nomura H, Sugimoto T, Hiroshige K, </w:t>
      </w:r>
      <w:proofErr w:type="spellStart"/>
      <w:r w:rsidRPr="00837513">
        <w:rPr>
          <w:rFonts w:ascii="Book Antiqua" w:hAnsi="Book Antiqua"/>
        </w:rPr>
        <w:t>Niho</w:t>
      </w:r>
      <w:proofErr w:type="spellEnd"/>
      <w:r w:rsidRPr="00837513">
        <w:rPr>
          <w:rFonts w:ascii="Book Antiqua" w:hAnsi="Book Antiqua"/>
        </w:rPr>
        <w:t xml:space="preserve"> Y. Necrotizing myelopathy associated with hepatocellular carcinoma. </w:t>
      </w:r>
      <w:proofErr w:type="spellStart"/>
      <w:r w:rsidRPr="00837513">
        <w:rPr>
          <w:rFonts w:ascii="Book Antiqua" w:hAnsi="Book Antiqua"/>
          <w:i/>
          <w:iCs/>
        </w:rPr>
        <w:t>Jpn</w:t>
      </w:r>
      <w:proofErr w:type="spellEnd"/>
      <w:r w:rsidRPr="00837513">
        <w:rPr>
          <w:rFonts w:ascii="Book Antiqua" w:hAnsi="Book Antiqua"/>
          <w:i/>
          <w:iCs/>
        </w:rPr>
        <w:t xml:space="preserve"> J Med</w:t>
      </w:r>
      <w:r w:rsidRPr="00837513">
        <w:rPr>
          <w:rFonts w:ascii="Book Antiqua" w:hAnsi="Book Antiqua"/>
        </w:rPr>
        <w:t xml:space="preserve"> 1988; </w:t>
      </w:r>
      <w:r w:rsidRPr="00837513">
        <w:rPr>
          <w:rFonts w:ascii="Book Antiqua" w:hAnsi="Book Antiqua"/>
          <w:b/>
          <w:bCs/>
        </w:rPr>
        <w:t>27</w:t>
      </w:r>
      <w:r w:rsidRPr="00837513">
        <w:rPr>
          <w:rFonts w:ascii="Book Antiqua" w:hAnsi="Book Antiqua"/>
        </w:rPr>
        <w:t>: 333-336 [PMID: 2848146 DOI: 10.2169/internalmedicine1962.27.333]</w:t>
      </w:r>
    </w:p>
    <w:p w14:paraId="6C25307D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lastRenderedPageBreak/>
        <w:t xml:space="preserve">44 </w:t>
      </w:r>
      <w:r w:rsidRPr="00837513">
        <w:rPr>
          <w:rFonts w:ascii="Book Antiqua" w:hAnsi="Book Antiqua"/>
          <w:b/>
          <w:bCs/>
        </w:rPr>
        <w:t>Norris S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Rajendiran</w:t>
      </w:r>
      <w:proofErr w:type="spellEnd"/>
      <w:r w:rsidRPr="00837513">
        <w:rPr>
          <w:rFonts w:ascii="Book Antiqua" w:hAnsi="Book Antiqua"/>
        </w:rPr>
        <w:t xml:space="preserve"> S, Sheahan K, Murphy S, Royston D, </w:t>
      </w:r>
      <w:proofErr w:type="spellStart"/>
      <w:r w:rsidRPr="00837513">
        <w:rPr>
          <w:rFonts w:ascii="Book Antiqua" w:hAnsi="Book Antiqua"/>
        </w:rPr>
        <w:t>Alyusuf</w:t>
      </w:r>
      <w:proofErr w:type="spellEnd"/>
      <w:r w:rsidRPr="00837513">
        <w:rPr>
          <w:rFonts w:ascii="Book Antiqua" w:hAnsi="Book Antiqua"/>
        </w:rPr>
        <w:t xml:space="preserve"> R, Farrell M, McCormick PA. Noncirrhotic hepatoma presenting with paraneoplastic neurologic manifestations: two cases. </w:t>
      </w:r>
      <w:r w:rsidRPr="00837513">
        <w:rPr>
          <w:rFonts w:ascii="Book Antiqua" w:hAnsi="Book Antiqua"/>
          <w:i/>
          <w:iCs/>
        </w:rPr>
        <w:t>Am J Gastroenterol</w:t>
      </w:r>
      <w:r w:rsidRPr="00837513">
        <w:rPr>
          <w:rFonts w:ascii="Book Antiqua" w:hAnsi="Book Antiqua"/>
        </w:rPr>
        <w:t xml:space="preserve"> 1997; </w:t>
      </w:r>
      <w:r w:rsidRPr="00837513">
        <w:rPr>
          <w:rFonts w:ascii="Book Antiqua" w:hAnsi="Book Antiqua"/>
          <w:b/>
          <w:bCs/>
        </w:rPr>
        <w:t>92</w:t>
      </w:r>
      <w:r w:rsidRPr="00837513">
        <w:rPr>
          <w:rFonts w:ascii="Book Antiqua" w:hAnsi="Book Antiqua"/>
        </w:rPr>
        <w:t>: 1923-1926 [PMID: 9382068 DOI: 10.1046/j.1365-2036.</w:t>
      </w:r>
      <w:proofErr w:type="gramStart"/>
      <w:r w:rsidRPr="00837513">
        <w:rPr>
          <w:rFonts w:ascii="Book Antiqua" w:hAnsi="Book Antiqua"/>
        </w:rPr>
        <w:t>1997.00238.x</w:t>
      </w:r>
      <w:proofErr w:type="gramEnd"/>
      <w:r w:rsidRPr="00837513">
        <w:rPr>
          <w:rFonts w:ascii="Book Antiqua" w:hAnsi="Book Antiqua"/>
        </w:rPr>
        <w:t>]</w:t>
      </w:r>
    </w:p>
    <w:p w14:paraId="69C20F70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45 </w:t>
      </w:r>
      <w:proofErr w:type="spellStart"/>
      <w:r w:rsidRPr="00837513">
        <w:rPr>
          <w:rFonts w:ascii="Book Antiqua" w:hAnsi="Book Antiqua"/>
          <w:b/>
          <w:bCs/>
        </w:rPr>
        <w:t>Walcher</w:t>
      </w:r>
      <w:proofErr w:type="spellEnd"/>
      <w:r w:rsidRPr="00837513">
        <w:rPr>
          <w:rFonts w:ascii="Book Antiqua" w:hAnsi="Book Antiqua"/>
          <w:b/>
          <w:bCs/>
        </w:rPr>
        <w:t xml:space="preserve"> J</w:t>
      </w:r>
      <w:r w:rsidRPr="00837513">
        <w:rPr>
          <w:rFonts w:ascii="Book Antiqua" w:hAnsi="Book Antiqua"/>
        </w:rPr>
        <w:t xml:space="preserve">, Witter T, </w:t>
      </w:r>
      <w:proofErr w:type="spellStart"/>
      <w:r w:rsidRPr="00837513">
        <w:rPr>
          <w:rFonts w:ascii="Book Antiqua" w:hAnsi="Book Antiqua"/>
        </w:rPr>
        <w:t>Rupprecht</w:t>
      </w:r>
      <w:proofErr w:type="spellEnd"/>
      <w:r w:rsidRPr="00837513">
        <w:rPr>
          <w:rFonts w:ascii="Book Antiqua" w:hAnsi="Book Antiqua"/>
        </w:rPr>
        <w:t xml:space="preserve"> HD. Hepatocellular carcinoma presenting with paraneoplastic demyelinating polyneuropathy and PR3-antineutrophil cytoplasmic antibody. </w:t>
      </w:r>
      <w:r w:rsidRPr="00837513">
        <w:rPr>
          <w:rFonts w:ascii="Book Antiqua" w:hAnsi="Book Antiqua"/>
          <w:i/>
          <w:iCs/>
        </w:rPr>
        <w:t>J Clin Gastroenterol</w:t>
      </w:r>
      <w:r w:rsidRPr="00837513">
        <w:rPr>
          <w:rFonts w:ascii="Book Antiqua" w:hAnsi="Book Antiqua"/>
        </w:rPr>
        <w:t xml:space="preserve"> 2002; </w:t>
      </w:r>
      <w:r w:rsidRPr="00837513">
        <w:rPr>
          <w:rFonts w:ascii="Book Antiqua" w:hAnsi="Book Antiqua"/>
          <w:b/>
          <w:bCs/>
        </w:rPr>
        <w:t>35</w:t>
      </w:r>
      <w:r w:rsidRPr="00837513">
        <w:rPr>
          <w:rFonts w:ascii="Book Antiqua" w:hAnsi="Book Antiqua"/>
        </w:rPr>
        <w:t>: 364-365 [PMID: 12352308 DOI: 10.1097/00004836-200210000-00021]</w:t>
      </w:r>
    </w:p>
    <w:p w14:paraId="54D72868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46 </w:t>
      </w:r>
      <w:r w:rsidRPr="00837513">
        <w:rPr>
          <w:rFonts w:ascii="Book Antiqua" w:hAnsi="Book Antiqua"/>
          <w:b/>
          <w:bCs/>
        </w:rPr>
        <w:t>Matsui T</w:t>
      </w:r>
      <w:r w:rsidRPr="00837513">
        <w:rPr>
          <w:rFonts w:ascii="Book Antiqua" w:hAnsi="Book Antiqua"/>
        </w:rPr>
        <w:t xml:space="preserve">, Hori Y, Nagano H, </w:t>
      </w:r>
      <w:proofErr w:type="spellStart"/>
      <w:r w:rsidRPr="00837513">
        <w:rPr>
          <w:rFonts w:ascii="Book Antiqua" w:hAnsi="Book Antiqua"/>
        </w:rPr>
        <w:t>Eguchi</w:t>
      </w:r>
      <w:proofErr w:type="spellEnd"/>
      <w:r w:rsidRPr="00837513">
        <w:rPr>
          <w:rFonts w:ascii="Book Antiqua" w:hAnsi="Book Antiqua"/>
        </w:rPr>
        <w:t xml:space="preserve"> H, </w:t>
      </w:r>
      <w:proofErr w:type="spellStart"/>
      <w:r w:rsidRPr="00837513">
        <w:rPr>
          <w:rFonts w:ascii="Book Antiqua" w:hAnsi="Book Antiqua"/>
        </w:rPr>
        <w:t>Marubashi</w:t>
      </w:r>
      <w:proofErr w:type="spellEnd"/>
      <w:r w:rsidRPr="00837513">
        <w:rPr>
          <w:rFonts w:ascii="Book Antiqua" w:hAnsi="Book Antiqua"/>
        </w:rPr>
        <w:t xml:space="preserve"> S, Wada H, Wada N, Ikeda J, Sakamoto M, </w:t>
      </w:r>
      <w:proofErr w:type="spellStart"/>
      <w:r w:rsidRPr="00837513">
        <w:rPr>
          <w:rFonts w:ascii="Book Antiqua" w:hAnsi="Book Antiqua"/>
        </w:rPr>
        <w:t>Morii</w:t>
      </w:r>
      <w:proofErr w:type="spellEnd"/>
      <w:r w:rsidRPr="00837513">
        <w:rPr>
          <w:rFonts w:ascii="Book Antiqua" w:hAnsi="Book Antiqua"/>
        </w:rPr>
        <w:t xml:space="preserve"> E. Poorly differentiated hepatocellular carcinoma accompanied by anti-Hu antibody-positive paraneoplastic peripheral neuropathy. </w:t>
      </w:r>
      <w:proofErr w:type="spellStart"/>
      <w:r w:rsidRPr="00837513">
        <w:rPr>
          <w:rFonts w:ascii="Book Antiqua" w:hAnsi="Book Antiqua"/>
          <w:i/>
          <w:iCs/>
        </w:rPr>
        <w:t>Pathol</w:t>
      </w:r>
      <w:proofErr w:type="spellEnd"/>
      <w:r w:rsidRPr="00837513">
        <w:rPr>
          <w:rFonts w:ascii="Book Antiqua" w:hAnsi="Book Antiqua"/>
          <w:i/>
          <w:iCs/>
        </w:rPr>
        <w:t xml:space="preserve"> Int</w:t>
      </w:r>
      <w:r w:rsidRPr="00837513">
        <w:rPr>
          <w:rFonts w:ascii="Book Antiqua" w:hAnsi="Book Antiqua"/>
        </w:rPr>
        <w:t xml:space="preserve"> 2015; </w:t>
      </w:r>
      <w:r w:rsidRPr="00837513">
        <w:rPr>
          <w:rFonts w:ascii="Book Antiqua" w:hAnsi="Book Antiqua"/>
          <w:b/>
          <w:bCs/>
        </w:rPr>
        <w:t>65</w:t>
      </w:r>
      <w:r w:rsidRPr="00837513">
        <w:rPr>
          <w:rFonts w:ascii="Book Antiqua" w:hAnsi="Book Antiqua"/>
        </w:rPr>
        <w:t>: 388-392 [PMID: 25941021 DOI: 10.1111/pin.12304]</w:t>
      </w:r>
    </w:p>
    <w:p w14:paraId="5D360D20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47 </w:t>
      </w:r>
      <w:r w:rsidRPr="00837513">
        <w:rPr>
          <w:rFonts w:ascii="Book Antiqua" w:hAnsi="Book Antiqua"/>
          <w:b/>
          <w:bCs/>
        </w:rPr>
        <w:t>Karam C</w:t>
      </w:r>
      <w:r w:rsidRPr="00837513">
        <w:rPr>
          <w:rFonts w:ascii="Book Antiqua" w:hAnsi="Book Antiqua"/>
        </w:rPr>
        <w:t xml:space="preserve">, Haque IU, </w:t>
      </w:r>
      <w:proofErr w:type="spellStart"/>
      <w:r w:rsidRPr="00837513">
        <w:rPr>
          <w:rFonts w:ascii="Book Antiqua" w:hAnsi="Book Antiqua"/>
        </w:rPr>
        <w:t>Fewtrell</w:t>
      </w:r>
      <w:proofErr w:type="spellEnd"/>
      <w:r w:rsidRPr="00837513">
        <w:rPr>
          <w:rFonts w:ascii="Book Antiqua" w:hAnsi="Book Antiqua"/>
        </w:rPr>
        <w:t xml:space="preserve"> M, Das A. Fibrolamellar hepatocellular carcinoma with paraneoplastic neuropsychiatric manifestations. </w:t>
      </w:r>
      <w:r w:rsidRPr="00837513">
        <w:rPr>
          <w:rFonts w:ascii="Book Antiqua" w:hAnsi="Book Antiqua"/>
          <w:i/>
          <w:iCs/>
        </w:rPr>
        <w:t>ANZ J Surg</w:t>
      </w:r>
      <w:r w:rsidRPr="00837513">
        <w:rPr>
          <w:rFonts w:ascii="Book Antiqua" w:hAnsi="Book Antiqua"/>
        </w:rPr>
        <w:t xml:space="preserve"> 2020; </w:t>
      </w:r>
      <w:r w:rsidRPr="00837513">
        <w:rPr>
          <w:rFonts w:ascii="Book Antiqua" w:hAnsi="Book Antiqua"/>
          <w:b/>
          <w:bCs/>
        </w:rPr>
        <w:t>90</w:t>
      </w:r>
      <w:r w:rsidRPr="00837513">
        <w:rPr>
          <w:rFonts w:ascii="Book Antiqua" w:hAnsi="Book Antiqua"/>
        </w:rPr>
        <w:t>: 2114-2115 [PMID: 31965677 DOI: 10.1111/ans.15722]</w:t>
      </w:r>
    </w:p>
    <w:p w14:paraId="7DA25B50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48 </w:t>
      </w:r>
      <w:r w:rsidRPr="00837513">
        <w:rPr>
          <w:rFonts w:ascii="Book Antiqua" w:hAnsi="Book Antiqua"/>
          <w:b/>
          <w:bCs/>
        </w:rPr>
        <w:t>Lee JS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Jin</w:t>
      </w:r>
      <w:proofErr w:type="spellEnd"/>
      <w:r w:rsidRPr="00837513">
        <w:rPr>
          <w:rFonts w:ascii="Book Antiqua" w:hAnsi="Book Antiqua"/>
        </w:rPr>
        <w:t xml:space="preserve"> HY, Ko JM, Kim SH, Han N, Park BK, Park M, Park HJ, Lee JA. </w:t>
      </w:r>
      <w:proofErr w:type="spellStart"/>
      <w:r w:rsidRPr="00837513">
        <w:rPr>
          <w:rFonts w:ascii="Book Antiqua" w:hAnsi="Book Antiqua"/>
        </w:rPr>
        <w:t>Hyperammonemic</w:t>
      </w:r>
      <w:proofErr w:type="spellEnd"/>
      <w:r w:rsidRPr="00837513">
        <w:rPr>
          <w:rFonts w:ascii="Book Antiqua" w:hAnsi="Book Antiqua"/>
        </w:rPr>
        <w:t xml:space="preserve"> Encephalopathy Mimicking Ornithine </w:t>
      </w:r>
      <w:proofErr w:type="spellStart"/>
      <w:r w:rsidRPr="00837513">
        <w:rPr>
          <w:rFonts w:ascii="Book Antiqua" w:hAnsi="Book Antiqua"/>
        </w:rPr>
        <w:t>Transcarbamylase</w:t>
      </w:r>
      <w:proofErr w:type="spellEnd"/>
      <w:r w:rsidRPr="00837513">
        <w:rPr>
          <w:rFonts w:ascii="Book Antiqua" w:hAnsi="Book Antiqua"/>
        </w:rPr>
        <w:t xml:space="preserve"> Deficiency in Fibrolamellar Hepatocellular Carcinoma: Successful Treatment with Continuous </w:t>
      </w:r>
      <w:proofErr w:type="spellStart"/>
      <w:r w:rsidRPr="00837513">
        <w:rPr>
          <w:rFonts w:ascii="Book Antiqua" w:hAnsi="Book Antiqua"/>
        </w:rPr>
        <w:t>Venovenous</w:t>
      </w:r>
      <w:proofErr w:type="spellEnd"/>
      <w:r w:rsidRPr="00837513">
        <w:rPr>
          <w:rFonts w:ascii="Book Antiqua" w:hAnsi="Book Antiqua"/>
        </w:rPr>
        <w:t xml:space="preserve"> Hemofiltration and Ammonia Scavengers. </w:t>
      </w:r>
      <w:r w:rsidRPr="00837513">
        <w:rPr>
          <w:rFonts w:ascii="Book Antiqua" w:hAnsi="Book Antiqua"/>
          <w:i/>
          <w:iCs/>
        </w:rPr>
        <w:t>Cancer Res Treat</w:t>
      </w:r>
      <w:r w:rsidRPr="00837513">
        <w:rPr>
          <w:rFonts w:ascii="Book Antiqua" w:hAnsi="Book Antiqua"/>
        </w:rPr>
        <w:t xml:space="preserve"> 2021; </w:t>
      </w:r>
      <w:r w:rsidRPr="00837513">
        <w:rPr>
          <w:rFonts w:ascii="Book Antiqua" w:hAnsi="Book Antiqua"/>
          <w:b/>
          <w:bCs/>
        </w:rPr>
        <w:t>53</w:t>
      </w:r>
      <w:r w:rsidRPr="00837513">
        <w:rPr>
          <w:rFonts w:ascii="Book Antiqua" w:hAnsi="Book Antiqua"/>
        </w:rPr>
        <w:t>: 283-288 [PMID: 32898940 DOI: 10.4143/crt.2020.575]</w:t>
      </w:r>
    </w:p>
    <w:p w14:paraId="58961255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49 </w:t>
      </w:r>
      <w:proofErr w:type="spellStart"/>
      <w:r w:rsidRPr="00837513">
        <w:rPr>
          <w:rFonts w:ascii="Book Antiqua" w:hAnsi="Book Antiqua"/>
          <w:b/>
          <w:bCs/>
        </w:rPr>
        <w:t>Texier</w:t>
      </w:r>
      <w:proofErr w:type="spellEnd"/>
      <w:r w:rsidRPr="00837513">
        <w:rPr>
          <w:rFonts w:ascii="Book Antiqua" w:hAnsi="Book Antiqua"/>
          <w:b/>
          <w:bCs/>
        </w:rPr>
        <w:t xml:space="preserve"> F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Dharancy</w:t>
      </w:r>
      <w:proofErr w:type="spellEnd"/>
      <w:r w:rsidRPr="00837513">
        <w:rPr>
          <w:rFonts w:ascii="Book Antiqua" w:hAnsi="Book Antiqua"/>
        </w:rPr>
        <w:t xml:space="preserve"> S, </w:t>
      </w:r>
      <w:proofErr w:type="spellStart"/>
      <w:r w:rsidRPr="00837513">
        <w:rPr>
          <w:rFonts w:ascii="Book Antiqua" w:hAnsi="Book Antiqua"/>
        </w:rPr>
        <w:t>Provot</w:t>
      </w:r>
      <w:proofErr w:type="spellEnd"/>
      <w:r w:rsidRPr="00837513">
        <w:rPr>
          <w:rFonts w:ascii="Book Antiqua" w:hAnsi="Book Antiqua"/>
        </w:rPr>
        <w:t xml:space="preserve"> F, Augusto D, Mortier PE, Mathurin P, </w:t>
      </w:r>
      <w:proofErr w:type="spellStart"/>
      <w:r w:rsidRPr="00837513">
        <w:rPr>
          <w:rFonts w:ascii="Book Antiqua" w:hAnsi="Book Antiqua"/>
        </w:rPr>
        <w:t>Copin</w:t>
      </w:r>
      <w:proofErr w:type="spellEnd"/>
      <w:r w:rsidRPr="00837513">
        <w:rPr>
          <w:rFonts w:ascii="Book Antiqua" w:hAnsi="Book Antiqua"/>
        </w:rPr>
        <w:t xml:space="preserve"> MC, Paris JC. [Membranous glomerulonephritis complicating hepatocellular carcinoma]. </w:t>
      </w:r>
      <w:r w:rsidRPr="00837513">
        <w:rPr>
          <w:rFonts w:ascii="Book Antiqua" w:hAnsi="Book Antiqua"/>
          <w:i/>
          <w:iCs/>
        </w:rPr>
        <w:t>Gastroenterol Clin Biol</w:t>
      </w:r>
      <w:r w:rsidRPr="00837513">
        <w:rPr>
          <w:rFonts w:ascii="Book Antiqua" w:hAnsi="Book Antiqua"/>
        </w:rPr>
        <w:t xml:space="preserve"> 2004; </w:t>
      </w:r>
      <w:r w:rsidRPr="00837513">
        <w:rPr>
          <w:rFonts w:ascii="Book Antiqua" w:hAnsi="Book Antiqua"/>
          <w:b/>
          <w:bCs/>
        </w:rPr>
        <w:t>28</w:t>
      </w:r>
      <w:r w:rsidRPr="00837513">
        <w:rPr>
          <w:rFonts w:ascii="Book Antiqua" w:hAnsi="Book Antiqua"/>
        </w:rPr>
        <w:t>: 605-607 [PMID: 15243396 DOI: 10.1016/s0399-8320(04)95019-1]</w:t>
      </w:r>
    </w:p>
    <w:p w14:paraId="104A33E7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50 </w:t>
      </w:r>
      <w:r w:rsidRPr="00837513">
        <w:rPr>
          <w:rFonts w:ascii="Book Antiqua" w:hAnsi="Book Antiqua"/>
          <w:b/>
          <w:bCs/>
        </w:rPr>
        <w:t>Lee JM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Seong</w:t>
      </w:r>
      <w:proofErr w:type="spellEnd"/>
      <w:r w:rsidRPr="00837513">
        <w:rPr>
          <w:rFonts w:ascii="Book Antiqua" w:hAnsi="Book Antiqua"/>
        </w:rPr>
        <w:t xml:space="preserve"> HK, Nam WH, Kim HK. Cancer-associated nummular loss of the retinal pigment epithelium. </w:t>
      </w:r>
      <w:r w:rsidRPr="00837513">
        <w:rPr>
          <w:rFonts w:ascii="Book Antiqua" w:hAnsi="Book Antiqua"/>
          <w:i/>
          <w:iCs/>
        </w:rPr>
        <w:t xml:space="preserve">Korean J </w:t>
      </w:r>
      <w:proofErr w:type="spellStart"/>
      <w:r w:rsidRPr="00837513">
        <w:rPr>
          <w:rFonts w:ascii="Book Antiqua" w:hAnsi="Book Antiqua"/>
          <w:i/>
          <w:iCs/>
        </w:rPr>
        <w:t>Ophthalmol</w:t>
      </w:r>
      <w:proofErr w:type="spellEnd"/>
      <w:r w:rsidRPr="00837513">
        <w:rPr>
          <w:rFonts w:ascii="Book Antiqua" w:hAnsi="Book Antiqua"/>
        </w:rPr>
        <w:t xml:space="preserve"> 2007; </w:t>
      </w:r>
      <w:r w:rsidRPr="00837513">
        <w:rPr>
          <w:rFonts w:ascii="Book Antiqua" w:hAnsi="Book Antiqua"/>
          <w:b/>
          <w:bCs/>
        </w:rPr>
        <w:t>21</w:t>
      </w:r>
      <w:r w:rsidRPr="00837513">
        <w:rPr>
          <w:rFonts w:ascii="Book Antiqua" w:hAnsi="Book Antiqua"/>
        </w:rPr>
        <w:t>: 261-264 [PMID: 18063894 DOI: 10.3341/kjo.2007.21.4.261]</w:t>
      </w:r>
    </w:p>
    <w:p w14:paraId="09B5E369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lastRenderedPageBreak/>
        <w:t xml:space="preserve">51 </w:t>
      </w:r>
      <w:proofErr w:type="spellStart"/>
      <w:r w:rsidRPr="00837513">
        <w:rPr>
          <w:rFonts w:ascii="Book Antiqua" w:hAnsi="Book Antiqua"/>
          <w:b/>
          <w:bCs/>
        </w:rPr>
        <w:t>Vautravers</w:t>
      </w:r>
      <w:proofErr w:type="spellEnd"/>
      <w:r w:rsidRPr="00837513">
        <w:rPr>
          <w:rFonts w:ascii="Book Antiqua" w:hAnsi="Book Antiqua"/>
          <w:b/>
          <w:bCs/>
        </w:rPr>
        <w:t xml:space="preserve"> C</w:t>
      </w:r>
      <w:r w:rsidRPr="00837513">
        <w:rPr>
          <w:rFonts w:ascii="Book Antiqua" w:hAnsi="Book Antiqua"/>
        </w:rPr>
        <w:t xml:space="preserve">, Rat P, </w:t>
      </w:r>
      <w:proofErr w:type="spellStart"/>
      <w:r w:rsidRPr="00837513">
        <w:rPr>
          <w:rFonts w:ascii="Book Antiqua" w:hAnsi="Book Antiqua"/>
        </w:rPr>
        <w:t>Cercueil</w:t>
      </w:r>
      <w:proofErr w:type="spellEnd"/>
      <w:r w:rsidRPr="00837513">
        <w:rPr>
          <w:rFonts w:ascii="Book Antiqua" w:hAnsi="Book Antiqua"/>
        </w:rPr>
        <w:t xml:space="preserve"> JP, Moreau T, </w:t>
      </w:r>
      <w:proofErr w:type="spellStart"/>
      <w:r w:rsidRPr="00837513">
        <w:rPr>
          <w:rFonts w:ascii="Book Antiqua" w:hAnsi="Book Antiqua"/>
        </w:rPr>
        <w:t>Horiot</w:t>
      </w:r>
      <w:proofErr w:type="spellEnd"/>
      <w:r w:rsidRPr="00837513">
        <w:rPr>
          <w:rFonts w:ascii="Book Antiqua" w:hAnsi="Book Antiqua"/>
        </w:rPr>
        <w:t xml:space="preserve"> JC, </w:t>
      </w:r>
      <w:proofErr w:type="spellStart"/>
      <w:r w:rsidRPr="00837513">
        <w:rPr>
          <w:rFonts w:ascii="Book Antiqua" w:hAnsi="Book Antiqua"/>
        </w:rPr>
        <w:t>Chauffert</w:t>
      </w:r>
      <w:proofErr w:type="spellEnd"/>
      <w:r w:rsidRPr="00837513">
        <w:rPr>
          <w:rFonts w:ascii="Book Antiqua" w:hAnsi="Book Antiqua"/>
        </w:rPr>
        <w:t xml:space="preserve"> B. Hepatocellular carcinoma presenting as paraneoplastic myasthenia gravis. </w:t>
      </w:r>
      <w:r w:rsidRPr="00837513">
        <w:rPr>
          <w:rFonts w:ascii="Book Antiqua" w:hAnsi="Book Antiqua"/>
          <w:i/>
          <w:iCs/>
        </w:rPr>
        <w:t>Eur J Intern Med</w:t>
      </w:r>
      <w:r w:rsidRPr="00837513">
        <w:rPr>
          <w:rFonts w:ascii="Book Antiqua" w:hAnsi="Book Antiqua"/>
        </w:rPr>
        <w:t xml:space="preserve"> 2008; </w:t>
      </w:r>
      <w:r w:rsidRPr="00837513">
        <w:rPr>
          <w:rFonts w:ascii="Book Antiqua" w:hAnsi="Book Antiqua"/>
          <w:b/>
          <w:bCs/>
        </w:rPr>
        <w:t>19</w:t>
      </w:r>
      <w:r w:rsidRPr="00837513">
        <w:rPr>
          <w:rFonts w:ascii="Book Antiqua" w:hAnsi="Book Antiqua"/>
        </w:rPr>
        <w:t>: e86-e87 [PMID: 19046712 DOI: 10.1016/j.ejim.2008.04.014]</w:t>
      </w:r>
    </w:p>
    <w:p w14:paraId="42A9FAC3" w14:textId="77777777" w:rsidR="0055101E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hAnsi="Book Antiqua"/>
        </w:rPr>
        <w:t xml:space="preserve">52 </w:t>
      </w:r>
      <w:proofErr w:type="spellStart"/>
      <w:r w:rsidRPr="00837513">
        <w:rPr>
          <w:rFonts w:ascii="Book Antiqua" w:hAnsi="Book Antiqua"/>
          <w:b/>
          <w:bCs/>
        </w:rPr>
        <w:t>Bárdos</w:t>
      </w:r>
      <w:proofErr w:type="spellEnd"/>
      <w:r w:rsidRPr="00837513">
        <w:rPr>
          <w:rFonts w:ascii="Book Antiqua" w:hAnsi="Book Antiqua"/>
          <w:b/>
          <w:bCs/>
        </w:rPr>
        <w:t xml:space="preserve"> D</w:t>
      </w:r>
      <w:r w:rsidRPr="00837513">
        <w:rPr>
          <w:rFonts w:ascii="Book Antiqua" w:hAnsi="Book Antiqua"/>
        </w:rPr>
        <w:t xml:space="preserve">, </w:t>
      </w:r>
      <w:proofErr w:type="spellStart"/>
      <w:r w:rsidRPr="00837513">
        <w:rPr>
          <w:rFonts w:ascii="Book Antiqua" w:hAnsi="Book Antiqua"/>
        </w:rPr>
        <w:t>Molnár</w:t>
      </w:r>
      <w:proofErr w:type="spellEnd"/>
      <w:r w:rsidRPr="00837513">
        <w:rPr>
          <w:rFonts w:ascii="Book Antiqua" w:hAnsi="Book Antiqua"/>
        </w:rPr>
        <w:t xml:space="preserve"> MJ, </w:t>
      </w:r>
      <w:proofErr w:type="spellStart"/>
      <w:r w:rsidRPr="00837513">
        <w:rPr>
          <w:rFonts w:ascii="Book Antiqua" w:hAnsi="Book Antiqua"/>
        </w:rPr>
        <w:t>Dudás</w:t>
      </w:r>
      <w:proofErr w:type="spellEnd"/>
      <w:r w:rsidRPr="00837513">
        <w:rPr>
          <w:rFonts w:ascii="Book Antiqua" w:hAnsi="Book Antiqua"/>
        </w:rPr>
        <w:t xml:space="preserve"> I, </w:t>
      </w:r>
      <w:proofErr w:type="spellStart"/>
      <w:r w:rsidRPr="00837513">
        <w:rPr>
          <w:rFonts w:ascii="Book Antiqua" w:hAnsi="Book Antiqua"/>
        </w:rPr>
        <w:t>Tuza</w:t>
      </w:r>
      <w:proofErr w:type="spellEnd"/>
      <w:r w:rsidRPr="00837513">
        <w:rPr>
          <w:rFonts w:ascii="Book Antiqua" w:hAnsi="Book Antiqua"/>
        </w:rPr>
        <w:t xml:space="preserve"> S, </w:t>
      </w:r>
      <w:proofErr w:type="spellStart"/>
      <w:r w:rsidRPr="00837513">
        <w:rPr>
          <w:rFonts w:ascii="Book Antiqua" w:hAnsi="Book Antiqua"/>
        </w:rPr>
        <w:t>Szijártó</w:t>
      </w:r>
      <w:proofErr w:type="spellEnd"/>
      <w:r w:rsidRPr="00837513">
        <w:rPr>
          <w:rFonts w:ascii="Book Antiqua" w:hAnsi="Book Antiqua"/>
        </w:rPr>
        <w:t xml:space="preserve"> A, Hahn O. Polymyositis and rhabdomyolysis caused by hepatocellular carcinoma - Case report and literature review. </w:t>
      </w:r>
      <w:r w:rsidRPr="00837513">
        <w:rPr>
          <w:rFonts w:ascii="Book Antiqua" w:hAnsi="Book Antiqua"/>
          <w:i/>
          <w:iCs/>
        </w:rPr>
        <w:t>Ann Med Surg (</w:t>
      </w:r>
      <w:proofErr w:type="spellStart"/>
      <w:r w:rsidRPr="00837513">
        <w:rPr>
          <w:rFonts w:ascii="Book Antiqua" w:hAnsi="Book Antiqua"/>
          <w:i/>
          <w:iCs/>
        </w:rPr>
        <w:t>Lond</w:t>
      </w:r>
      <w:proofErr w:type="spellEnd"/>
      <w:r w:rsidRPr="00837513">
        <w:rPr>
          <w:rFonts w:ascii="Book Antiqua" w:hAnsi="Book Antiqua"/>
          <w:i/>
          <w:iCs/>
        </w:rPr>
        <w:t>)</w:t>
      </w:r>
      <w:r w:rsidRPr="00837513">
        <w:rPr>
          <w:rFonts w:ascii="Book Antiqua" w:hAnsi="Book Antiqua"/>
        </w:rPr>
        <w:t xml:space="preserve"> 2021; </w:t>
      </w:r>
      <w:r w:rsidRPr="00837513">
        <w:rPr>
          <w:rFonts w:ascii="Book Antiqua" w:hAnsi="Book Antiqua"/>
          <w:b/>
          <w:bCs/>
        </w:rPr>
        <w:t>65</w:t>
      </w:r>
      <w:r w:rsidRPr="00837513">
        <w:rPr>
          <w:rFonts w:ascii="Book Antiqua" w:hAnsi="Book Antiqua"/>
        </w:rPr>
        <w:t>: 102269 [PMID: 33912342 DOI: 10.1016/j.amsu.2021.102269]</w:t>
      </w:r>
    </w:p>
    <w:bookmarkEnd w:id="23"/>
    <w:p w14:paraId="159B1C6F" w14:textId="77777777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</w:pPr>
    </w:p>
    <w:p w14:paraId="064AB972" w14:textId="0E05F52B" w:rsidR="008F56B1" w:rsidRPr="00837513" w:rsidRDefault="008F56B1" w:rsidP="00837513">
      <w:pPr>
        <w:spacing w:line="360" w:lineRule="auto"/>
        <w:jc w:val="both"/>
        <w:rPr>
          <w:rFonts w:ascii="Book Antiqua" w:hAnsi="Book Antiqua"/>
        </w:rPr>
        <w:sectPr w:rsidR="008F56B1" w:rsidRPr="00837513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B90D3F" w14:textId="77777777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53E2AFE" w14:textId="2DC83BBC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4" w:name="OLE_LINK23"/>
      <w:r w:rsidRPr="00837513">
        <w:rPr>
          <w:rFonts w:ascii="Book Antiqua" w:eastAsia="Book Antiqua" w:hAnsi="Book Antiqua" w:cs="Book Antiqua"/>
          <w:color w:val="000000"/>
        </w:rPr>
        <w:t>Informed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written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consent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obtained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from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patient's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daughter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legally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authorized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representative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publication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report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accompanying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images.</w:t>
      </w:r>
      <w:bookmarkEnd w:id="24"/>
    </w:p>
    <w:p w14:paraId="3D04048D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5E2F6A7D" w14:textId="522A697E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5" w:name="OLE_LINK24"/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authors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declare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that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have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conflict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interest.</w:t>
      </w:r>
      <w:bookmarkEnd w:id="25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</w:p>
    <w:p w14:paraId="5C15325F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343A551B" w14:textId="75A873A2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6" w:name="OLE_LINK25"/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authors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have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read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Checklist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(2016),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manuscript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prepared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revised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according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CARE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Checklist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(2016).</w:t>
      </w:r>
      <w:bookmarkEnd w:id="26"/>
    </w:p>
    <w:p w14:paraId="3CDFCA8B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706A1940" w14:textId="004F6C6C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article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open-access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article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that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selected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in-house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editor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fully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peer-reviewed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external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reviewers.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distributed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accordance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Creative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Commons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Attribution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(CC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BY-NC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4.0)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license,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which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permits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others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distribute,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remix,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adapt,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build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upon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work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non-commercially,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license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their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derivative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works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different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terms,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provided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original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work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properly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cited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non-commercial.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See: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31579587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6C60E547" w14:textId="4F1C2F2C" w:rsidR="00A77B3E" w:rsidRPr="001F02FF" w:rsidRDefault="001F02FF" w:rsidP="00837513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1F02FF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1F02FF">
        <w:rPr>
          <w:rFonts w:ascii="Book Antiqua" w:eastAsia="Book Antiqua" w:hAnsi="Book Antiqua" w:cs="Book Antiqua"/>
          <w:bCs/>
          <w:color w:val="000000"/>
        </w:rPr>
        <w:t>Unsolicited article; Externally peer reviewed.</w:t>
      </w:r>
    </w:p>
    <w:p w14:paraId="074A8820" w14:textId="77777777" w:rsidR="001F02FF" w:rsidRPr="001F02FF" w:rsidRDefault="001F02FF" w:rsidP="00837513">
      <w:pPr>
        <w:spacing w:line="360" w:lineRule="auto"/>
        <w:jc w:val="both"/>
        <w:rPr>
          <w:rFonts w:ascii="Book Antiqua" w:hAnsi="Book Antiqua"/>
          <w:bCs/>
        </w:rPr>
      </w:pPr>
    </w:p>
    <w:p w14:paraId="5C48C5B5" w14:textId="6E4EA511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color w:val="000000"/>
        </w:rPr>
        <w:t>Peer-review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started: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July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22,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2021</w:t>
      </w:r>
    </w:p>
    <w:p w14:paraId="6ED5A6C3" w14:textId="08369D1B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color w:val="000000"/>
        </w:rPr>
        <w:t>First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decision: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September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2,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2021</w:t>
      </w:r>
    </w:p>
    <w:p w14:paraId="156B8A44" w14:textId="5D500F52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color w:val="000000"/>
        </w:rPr>
        <w:t>Article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press: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9A41D41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08033C8E" w14:textId="31F44B37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color w:val="000000"/>
        </w:rPr>
        <w:t>Specialty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type: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Orthopedics</w:t>
      </w:r>
    </w:p>
    <w:p w14:paraId="7F36C350" w14:textId="68E19EBD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color w:val="000000"/>
        </w:rPr>
        <w:t>Country/Territory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origin: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China</w:t>
      </w:r>
    </w:p>
    <w:p w14:paraId="72EFC8F3" w14:textId="0C1F4331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color w:val="000000"/>
        </w:rPr>
        <w:t>Peer-review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report’s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scientific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quality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3FCF9E6" w14:textId="18CCA58D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color w:val="000000"/>
        </w:rPr>
        <w:t>Grade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(Excellent):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0</w:t>
      </w:r>
    </w:p>
    <w:p w14:paraId="4B0BF4D9" w14:textId="5660B463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color w:val="000000"/>
        </w:rPr>
        <w:t>Grade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(Very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good):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0</w:t>
      </w:r>
    </w:p>
    <w:p w14:paraId="24BD1242" w14:textId="2A52D262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(Good):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</w:t>
      </w:r>
    </w:p>
    <w:p w14:paraId="04723743" w14:textId="21BC4524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color w:val="000000"/>
        </w:rPr>
        <w:t>Grade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(Fair):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0</w:t>
      </w:r>
    </w:p>
    <w:p w14:paraId="2CBEAB2E" w14:textId="680917D5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color w:val="000000"/>
        </w:rPr>
        <w:t>Grade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(Poor):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0</w:t>
      </w:r>
    </w:p>
    <w:p w14:paraId="29B9D323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43098B63" w14:textId="32C8DEB2" w:rsidR="008F56B1" w:rsidRPr="00837513" w:rsidRDefault="000B3125" w:rsidP="0083751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837513">
        <w:rPr>
          <w:rFonts w:ascii="Book Antiqua" w:eastAsia="Book Antiqua" w:hAnsi="Book Antiqua" w:cs="Book Antiqua"/>
          <w:b/>
          <w:color w:val="000000"/>
        </w:rPr>
        <w:t>P-Reviewer: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Gaman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S-Editor: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F56B1" w:rsidRPr="00837513">
        <w:rPr>
          <w:rFonts w:ascii="Book Antiqua" w:eastAsia="Book Antiqua" w:hAnsi="Book Antiqua" w:cs="Book Antiqua"/>
          <w:color w:val="000000"/>
        </w:rPr>
        <w:t>Yan JP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L-Editor: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F56B1" w:rsidRPr="00837513">
        <w:rPr>
          <w:rFonts w:ascii="Book Antiqua" w:eastAsia="Book Antiqua" w:hAnsi="Book Antiqua" w:cs="Book Antiqua"/>
          <w:bCs/>
          <w:color w:val="000000"/>
        </w:rPr>
        <w:t>A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P-Editor</w:t>
      </w:r>
      <w:r w:rsidR="008F56B1" w:rsidRPr="00837513">
        <w:rPr>
          <w:rFonts w:ascii="Book Antiqua" w:eastAsia="Book Antiqua" w:hAnsi="Book Antiqua" w:cs="Book Antiqua"/>
          <w:b/>
          <w:color w:val="000000"/>
        </w:rPr>
        <w:t>:</w:t>
      </w:r>
      <w:r w:rsidR="001F02F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F02FF" w:rsidRPr="00837513">
        <w:rPr>
          <w:rFonts w:ascii="Book Antiqua" w:eastAsia="Book Antiqua" w:hAnsi="Book Antiqua" w:cs="Book Antiqua"/>
          <w:color w:val="000000"/>
        </w:rPr>
        <w:t>Yan JP</w:t>
      </w:r>
    </w:p>
    <w:p w14:paraId="736B4557" w14:textId="77777777" w:rsidR="008F56B1" w:rsidRPr="00837513" w:rsidRDefault="008F56B1" w:rsidP="0083751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D40E79A" w14:textId="77777777" w:rsidR="008F56B1" w:rsidRPr="00837513" w:rsidRDefault="008F56B1" w:rsidP="0083751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03239F88" w14:textId="77777777" w:rsidR="008F56B1" w:rsidRPr="00837513" w:rsidRDefault="008F56B1" w:rsidP="0083751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7E4C1AC6" w14:textId="08ABC60E" w:rsidR="00A77B3E" w:rsidRPr="00837513" w:rsidRDefault="000B3125" w:rsidP="0083751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837513">
        <w:rPr>
          <w:rFonts w:ascii="Book Antiqua" w:eastAsia="Book Antiqua" w:hAnsi="Book Antiqua" w:cs="Book Antiqua"/>
          <w:b/>
          <w:color w:val="000000"/>
        </w:rPr>
        <w:t>Figure</w:t>
      </w:r>
      <w:r w:rsidR="00BE5EC8" w:rsidRPr="0083751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color w:val="000000"/>
        </w:rPr>
        <w:t>Legends</w:t>
      </w:r>
    </w:p>
    <w:p w14:paraId="40D9A98E" w14:textId="794A8C55" w:rsidR="008F56B1" w:rsidRPr="00837513" w:rsidRDefault="008F56B1" w:rsidP="0083751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3BF68F0B" w14:textId="6CF9FF61" w:rsidR="008F56B1" w:rsidRPr="00837513" w:rsidRDefault="00150ADF" w:rsidP="0083751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1AB9BB82" wp14:editId="0D32B297">
            <wp:extent cx="5356860" cy="179451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C2B2B" w14:textId="6AEC76D7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bookmarkStart w:id="27" w:name="OLE_LINK26"/>
      <w:r w:rsidRPr="00837513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1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Appearance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patient's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hand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during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hospitalization.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A: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Pale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skin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second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fifth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fingers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37513">
        <w:rPr>
          <w:rFonts w:ascii="Book Antiqua" w:eastAsia="Book Antiqua" w:hAnsi="Book Antiqua" w:cs="Book Antiqua"/>
          <w:color w:val="000000"/>
        </w:rPr>
        <w:t>left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hand</w:t>
      </w:r>
      <w:proofErr w:type="gram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mimicking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Raynaud’s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phenomenon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upon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admission</w:t>
      </w:r>
      <w:r w:rsidR="00357248" w:rsidRPr="00837513">
        <w:rPr>
          <w:rFonts w:ascii="Book Antiqua" w:eastAsia="Book Antiqua" w:hAnsi="Book Antiqua" w:cs="Book Antiqua"/>
          <w:color w:val="000000"/>
        </w:rPr>
        <w:t>;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B: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dorsal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skin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was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necrotic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exfoliated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1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837513">
        <w:rPr>
          <w:rFonts w:ascii="Book Antiqua" w:eastAsia="Book Antiqua" w:hAnsi="Book Antiqua" w:cs="Book Antiqua"/>
          <w:color w:val="000000"/>
        </w:rPr>
        <w:t>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dry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gangrene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occured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fingertips</w:t>
      </w:r>
      <w:r w:rsidR="00837513" w:rsidRPr="00837513">
        <w:rPr>
          <w:rFonts w:ascii="Book Antiqua" w:eastAsia="Book Antiqua" w:hAnsi="Book Antiqua" w:cs="Book Antiqua"/>
          <w:color w:val="000000"/>
        </w:rPr>
        <w:t>;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C: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wound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reached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standard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for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skin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grafting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about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3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after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digital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amputation</w:t>
      </w:r>
      <w:r w:rsidR="00837513" w:rsidRPr="00837513">
        <w:rPr>
          <w:rFonts w:ascii="Book Antiqua" w:eastAsia="Book Antiqua" w:hAnsi="Book Antiqua" w:cs="Book Antiqua"/>
          <w:color w:val="000000"/>
        </w:rPr>
        <w:t>;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D: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Appearance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1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37513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after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autologous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skin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grafting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shows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successful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performance.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</w:p>
    <w:bookmarkEnd w:id="27"/>
    <w:p w14:paraId="2EB6A64F" w14:textId="77777777" w:rsidR="00837513" w:rsidRPr="00837513" w:rsidRDefault="00837513" w:rsidP="00837513">
      <w:pPr>
        <w:spacing w:line="360" w:lineRule="auto"/>
        <w:jc w:val="both"/>
        <w:rPr>
          <w:rFonts w:ascii="Book Antiqua" w:hAnsi="Book Antiqua"/>
        </w:rPr>
        <w:sectPr w:rsidR="00837513" w:rsidRPr="0083751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00F999" w14:textId="1CB6DFDB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1074286B" w14:textId="639E2AD5" w:rsidR="00A77B3E" w:rsidRPr="00837513" w:rsidRDefault="00150ADF" w:rsidP="0083751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77ACEC41" wp14:editId="717D010C">
            <wp:extent cx="2804795" cy="154876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F4F6F" w14:textId="26DF4DC5" w:rsidR="00A77B3E" w:rsidRPr="00837513" w:rsidRDefault="000B3125" w:rsidP="00837513">
      <w:pPr>
        <w:spacing w:line="360" w:lineRule="auto"/>
        <w:jc w:val="both"/>
        <w:rPr>
          <w:rFonts w:ascii="Book Antiqua" w:hAnsi="Book Antiqua"/>
        </w:rPr>
      </w:pPr>
      <w:r w:rsidRPr="00837513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2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patient’s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platelet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count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changed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during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hospitalization.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patient’s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platelet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count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continued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decrease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after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admission,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gradually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increased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after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hormonal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therapy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platelet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transfusion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(1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U),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but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reach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normal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value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(150-450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k/µL)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during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hospitalization.</w:t>
      </w:r>
    </w:p>
    <w:p w14:paraId="3ED748DD" w14:textId="77777777" w:rsidR="00A77B3E" w:rsidRPr="00837513" w:rsidRDefault="00A77B3E" w:rsidP="00837513">
      <w:pPr>
        <w:spacing w:line="360" w:lineRule="auto"/>
        <w:jc w:val="both"/>
        <w:rPr>
          <w:rFonts w:ascii="Book Antiqua" w:hAnsi="Book Antiqua"/>
        </w:rPr>
      </w:pPr>
    </w:p>
    <w:p w14:paraId="64132392" w14:textId="28A5F369" w:rsidR="00A77B3E" w:rsidRPr="00837513" w:rsidRDefault="00150ADF" w:rsidP="0083751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01DB7A9D" wp14:editId="12E2FA38">
            <wp:extent cx="5629910" cy="143319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1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87759" w14:textId="3B168A90" w:rsidR="00A77B3E" w:rsidRPr="00837513" w:rsidRDefault="000B3125" w:rsidP="0083751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28" w:name="OLE_LINK27"/>
      <w:r w:rsidRPr="00837513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3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Computed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tomography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ultrasound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imaging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b/>
          <w:bCs/>
          <w:color w:val="000000"/>
        </w:rPr>
        <w:t>patient.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A: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Abdominal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="00837513" w:rsidRPr="00837513">
        <w:rPr>
          <w:rFonts w:ascii="Book Antiqua" w:eastAsia="Book Antiqua" w:hAnsi="Book Antiqua" w:cs="Book Antiqua"/>
          <w:color w:val="000000"/>
        </w:rPr>
        <w:t>computed tomography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showed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normal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dimensions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of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liver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but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irregular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contours.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were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several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mass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lesions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that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took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up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mixed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contrast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arterial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phase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(white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arrows)</w:t>
      </w:r>
      <w:r w:rsidR="00837513" w:rsidRPr="00837513">
        <w:rPr>
          <w:rFonts w:ascii="Book Antiqua" w:eastAsia="Book Antiqua" w:hAnsi="Book Antiqua" w:cs="Book Antiqua"/>
          <w:color w:val="000000"/>
        </w:rPr>
        <w:t>;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B: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mass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lesions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lost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their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contrast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portal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venous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phase</w:t>
      </w:r>
      <w:r w:rsidR="00837513" w:rsidRPr="00837513">
        <w:rPr>
          <w:rFonts w:ascii="Book Antiqua" w:eastAsia="Book Antiqua" w:hAnsi="Book Antiqua" w:cs="Book Antiqua"/>
          <w:color w:val="000000"/>
        </w:rPr>
        <w:t>;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C: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Color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Doppler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ultrasound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abdomen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showed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cirrhosis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with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multiple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solid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masses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liver,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and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high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enhancement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in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the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arterial</w:t>
      </w:r>
      <w:r w:rsidR="00BE5EC8" w:rsidRPr="00837513">
        <w:rPr>
          <w:rFonts w:ascii="Book Antiqua" w:eastAsia="Book Antiqua" w:hAnsi="Book Antiqua" w:cs="Book Antiqua"/>
          <w:color w:val="000000"/>
        </w:rPr>
        <w:t xml:space="preserve"> </w:t>
      </w:r>
      <w:r w:rsidRPr="00837513">
        <w:rPr>
          <w:rFonts w:ascii="Book Antiqua" w:eastAsia="Book Antiqua" w:hAnsi="Book Antiqua" w:cs="Book Antiqua"/>
          <w:color w:val="000000"/>
        </w:rPr>
        <w:t>phase.</w:t>
      </w:r>
    </w:p>
    <w:bookmarkEnd w:id="28"/>
    <w:p w14:paraId="383E8C6D" w14:textId="77777777" w:rsidR="00837513" w:rsidRPr="00837513" w:rsidRDefault="00837513" w:rsidP="00837513">
      <w:pPr>
        <w:spacing w:line="360" w:lineRule="auto"/>
        <w:jc w:val="both"/>
        <w:rPr>
          <w:rFonts w:ascii="Book Antiqua" w:hAnsi="Book Antiqua"/>
        </w:rPr>
        <w:sectPr w:rsidR="00837513" w:rsidRPr="0083751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D1F66E" w14:textId="530E98D1" w:rsidR="00837513" w:rsidRPr="00E92869" w:rsidRDefault="00837513" w:rsidP="00837513">
      <w:pPr>
        <w:spacing w:line="360" w:lineRule="auto"/>
        <w:jc w:val="both"/>
        <w:rPr>
          <w:rFonts w:ascii="Book Antiqua" w:hAnsi="Book Antiqua" w:cs="Book Antiqua"/>
          <w:b/>
          <w:bCs/>
          <w:color w:val="000000" w:themeColor="text1"/>
        </w:rPr>
      </w:pPr>
      <w:r w:rsidRPr="00E92869">
        <w:rPr>
          <w:rFonts w:ascii="Book Antiqua" w:hAnsi="Book Antiqua" w:cs="Book Antiqua"/>
          <w:b/>
          <w:bCs/>
          <w:color w:val="000000" w:themeColor="text1"/>
        </w:rPr>
        <w:lastRenderedPageBreak/>
        <w:t xml:space="preserve">Table 1 Main laboratory values </w:t>
      </w:r>
      <w:r w:rsidRPr="00E92869">
        <w:rPr>
          <w:rFonts w:ascii="Book Antiqua" w:hAnsi="Book Antiqua" w:cs="Book Antiqua"/>
          <w:b/>
          <w:bCs/>
          <w:color w:val="000000" w:themeColor="text1"/>
          <w:lang w:eastAsia="zh-CN"/>
        </w:rPr>
        <w:t>in</w:t>
      </w:r>
      <w:r w:rsidRPr="00E92869">
        <w:rPr>
          <w:rFonts w:ascii="Book Antiqua" w:hAnsi="Book Antiqua" w:cs="Book Antiqua"/>
          <w:b/>
          <w:bCs/>
          <w:color w:val="000000" w:themeColor="text1"/>
        </w:rPr>
        <w:t xml:space="preserve"> the present case</w:t>
      </w:r>
    </w:p>
    <w:tbl>
      <w:tblPr>
        <w:tblStyle w:val="a7"/>
        <w:tblW w:w="9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6"/>
        <w:gridCol w:w="1906"/>
        <w:gridCol w:w="1907"/>
      </w:tblGrid>
      <w:tr w:rsidR="00837513" w:rsidRPr="00837513" w14:paraId="4862C155" w14:textId="77777777" w:rsidTr="00C46F4B">
        <w:trPr>
          <w:trHeight w:val="454"/>
        </w:trPr>
        <w:tc>
          <w:tcPr>
            <w:tcW w:w="5406" w:type="dxa"/>
            <w:tcBorders>
              <w:top w:val="single" w:sz="4" w:space="0" w:color="auto"/>
              <w:bottom w:val="single" w:sz="4" w:space="0" w:color="auto"/>
            </w:tcBorders>
          </w:tcPr>
          <w:p w14:paraId="7DE7B1D9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b/>
                <w:bCs/>
                <w:color w:val="000000" w:themeColor="text1"/>
              </w:rPr>
              <w:t>Item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14:paraId="3C9ED482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b/>
                <w:bCs/>
                <w:color w:val="000000" w:themeColor="text1"/>
              </w:rPr>
              <w:t>Laboratory value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</w:tcPr>
          <w:p w14:paraId="344B50AD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b/>
                <w:bCs/>
                <w:color w:val="000000" w:themeColor="text1"/>
              </w:rPr>
              <w:t>Reference value</w:t>
            </w:r>
          </w:p>
        </w:tc>
      </w:tr>
      <w:tr w:rsidR="00837513" w:rsidRPr="00837513" w14:paraId="4A56A04C" w14:textId="77777777" w:rsidTr="00C46F4B">
        <w:trPr>
          <w:trHeight w:val="454"/>
        </w:trPr>
        <w:tc>
          <w:tcPr>
            <w:tcW w:w="5406" w:type="dxa"/>
            <w:tcBorders>
              <w:top w:val="single" w:sz="4" w:space="0" w:color="auto"/>
              <w:tl2br w:val="nil"/>
              <w:tr2bl w:val="nil"/>
            </w:tcBorders>
          </w:tcPr>
          <w:p w14:paraId="0F9FB478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RBC (10</w:t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12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/L)</w:t>
            </w:r>
          </w:p>
        </w:tc>
        <w:tc>
          <w:tcPr>
            <w:tcW w:w="1906" w:type="dxa"/>
            <w:tcBorders>
              <w:top w:val="single" w:sz="4" w:space="0" w:color="auto"/>
              <w:tl2br w:val="nil"/>
              <w:tr2bl w:val="nil"/>
            </w:tcBorders>
          </w:tcPr>
          <w:p w14:paraId="7CDB2A38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3.68</w:t>
            </w:r>
          </w:p>
        </w:tc>
        <w:tc>
          <w:tcPr>
            <w:tcW w:w="1907" w:type="dxa"/>
            <w:tcBorders>
              <w:top w:val="single" w:sz="4" w:space="0" w:color="auto"/>
              <w:tl2br w:val="nil"/>
              <w:tr2bl w:val="nil"/>
            </w:tcBorders>
          </w:tcPr>
          <w:p w14:paraId="7EEFA33F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3.8-5.1</w:t>
            </w:r>
          </w:p>
        </w:tc>
      </w:tr>
      <w:tr w:rsidR="00837513" w:rsidRPr="00837513" w14:paraId="370F5C0B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7850598D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WBC (10</w:t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9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/L)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3D885D2D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6.81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336B5101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3.5-9.5</w:t>
            </w:r>
          </w:p>
        </w:tc>
      </w:tr>
      <w:tr w:rsidR="00837513" w:rsidRPr="00837513" w14:paraId="7B7BBAA6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634AF32D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Platelet count (10</w:t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9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/L)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4D5FF5BD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41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75633F2E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150-450</w:t>
            </w:r>
          </w:p>
        </w:tc>
      </w:tr>
      <w:tr w:rsidR="00837513" w:rsidRPr="00837513" w14:paraId="7FBBCCB8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54B464B8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D-dimer (mg/L)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2788CEC5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0.82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467132EF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&lt; 0.55</w:t>
            </w:r>
          </w:p>
        </w:tc>
      </w:tr>
      <w:tr w:rsidR="00837513" w:rsidRPr="00837513" w14:paraId="16E42660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62A99D23" w14:textId="6BA73A7F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Prothrombin time (s)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1FFE2FF1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11.1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7581FD6D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9.6-12.8</w:t>
            </w:r>
          </w:p>
        </w:tc>
      </w:tr>
      <w:tr w:rsidR="00837513" w:rsidRPr="00837513" w14:paraId="308A1CF9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49A0FA61" w14:textId="75F1F10B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Activated partial thromboplastin time (s)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3FB23C58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28.2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33C1E565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24.8-33.8</w:t>
            </w:r>
          </w:p>
        </w:tc>
      </w:tr>
      <w:tr w:rsidR="00837513" w:rsidRPr="00837513" w14:paraId="559B462E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3D8648A9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Fibrinogen (g/L)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639E4AD1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2.82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4AA92272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2.0-4.0</w:t>
            </w:r>
          </w:p>
        </w:tc>
      </w:tr>
      <w:tr w:rsidR="00837513" w:rsidRPr="00837513" w14:paraId="4F71C5B6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40E03996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International normalized ratio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750E1864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0.98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38CA998F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0.88-1.15</w:t>
            </w:r>
          </w:p>
        </w:tc>
      </w:tr>
      <w:tr w:rsidR="00837513" w:rsidRPr="00837513" w14:paraId="40DBB7F6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5ABAAAE3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Serum C-reactive protein (mg/L)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463AA327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4.77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5291DD18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&lt; 5</w:t>
            </w:r>
          </w:p>
        </w:tc>
      </w:tr>
      <w:tr w:rsidR="00837513" w:rsidRPr="00837513" w14:paraId="5F6695BB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482D34D4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ESR (mm/h)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09508867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36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718D93A8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&lt; 38</w:t>
            </w:r>
          </w:p>
        </w:tc>
      </w:tr>
      <w:tr w:rsidR="00837513" w:rsidRPr="00837513" w14:paraId="161A5B02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7D8B10F4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HIV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5B1661AA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Negative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04ADAEDF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Negative</w:t>
            </w:r>
          </w:p>
        </w:tc>
      </w:tr>
      <w:tr w:rsidR="00837513" w:rsidRPr="00837513" w14:paraId="0A9AC4DB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0C2225D6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HBV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15122882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Positive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74A8CBAE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Negative</w:t>
            </w:r>
          </w:p>
        </w:tc>
      </w:tr>
      <w:tr w:rsidR="00837513" w:rsidRPr="00837513" w14:paraId="5C88D798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6E7EB5BC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Syphilis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0E0EE5A3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Negative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6C8C46E6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Negative</w:t>
            </w:r>
          </w:p>
        </w:tc>
      </w:tr>
      <w:tr w:rsidR="00837513" w:rsidRPr="00837513" w14:paraId="2BA28FBF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08C3CDBF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Serum complement C3 (g/L)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5AB8BE99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0.899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7C74E5D8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0.785-1.520</w:t>
            </w:r>
          </w:p>
        </w:tc>
      </w:tr>
      <w:tr w:rsidR="00837513" w:rsidRPr="00837513" w14:paraId="19FAA57E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16716B08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Serum complement C4 (g/L)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1823C0D0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0.209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2EA8BA2A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0.145-0.360</w:t>
            </w:r>
          </w:p>
        </w:tc>
      </w:tr>
      <w:tr w:rsidR="00837513" w:rsidRPr="00837513" w14:paraId="67A92564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3FAB8A25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IgG (g/L)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32DF9033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10.6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45ABB770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8.0-15.5</w:t>
            </w:r>
          </w:p>
        </w:tc>
      </w:tr>
      <w:tr w:rsidR="00837513" w:rsidRPr="00837513" w14:paraId="209F10BC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5F0C6822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IgA (mg/L)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7A03D563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950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001E2C88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836-2900</w:t>
            </w:r>
          </w:p>
        </w:tc>
      </w:tr>
      <w:tr w:rsidR="00837513" w:rsidRPr="00837513" w14:paraId="26C9C17A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1151C009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IgM (mg/L)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0840E2EE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1240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3C4E66C7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700-2200</w:t>
            </w:r>
          </w:p>
        </w:tc>
      </w:tr>
      <w:tr w:rsidR="00837513" w:rsidRPr="00837513" w14:paraId="03BB64C5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25102F5A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IgG anticardiolipin antibodies (GPLU/mL)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78F554DA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Calibri"/>
                <w:color w:val="000000" w:themeColor="text1"/>
              </w:rPr>
              <w:t>&gt;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 120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76C52222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&lt; 10</w:t>
            </w:r>
          </w:p>
        </w:tc>
      </w:tr>
      <w:tr w:rsidR="00837513" w:rsidRPr="00837513" w14:paraId="3FE57AEF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47159B21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IgA anticardiolipin antibodies (APLU/mL)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22ED185B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57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7CCC2CF4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&lt; 10</w:t>
            </w:r>
          </w:p>
        </w:tc>
      </w:tr>
      <w:tr w:rsidR="00837513" w:rsidRPr="00837513" w14:paraId="3D3E21DA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61AA0B0C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IgM anticardiolipin antibodies (MPLU/mL)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5376BE99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4.24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0D7ADB5C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&lt; 10</w:t>
            </w:r>
          </w:p>
        </w:tc>
      </w:tr>
      <w:tr w:rsidR="00837513" w:rsidRPr="00837513" w14:paraId="2C9C0E97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13A58256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IgG anti-β2 -glycoprotein-I (AU/mL)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4F85E46C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&gt; 200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5E98F280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&lt; 20</w:t>
            </w:r>
          </w:p>
        </w:tc>
      </w:tr>
      <w:tr w:rsidR="00837513" w:rsidRPr="00837513" w14:paraId="2B691294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79E87485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IgA anti-β2 -glycoprotein-I (AU/mL)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65CAFEF6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90.1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37A40BE5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&lt; 20</w:t>
            </w:r>
          </w:p>
        </w:tc>
      </w:tr>
      <w:tr w:rsidR="00837513" w:rsidRPr="00837513" w14:paraId="4B7184BC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78FA8F0E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IgM anti-β2 -glycoprotein-I (AU/mL)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3F4EFD61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2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545B3E4A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&lt; 20</w:t>
            </w:r>
          </w:p>
        </w:tc>
      </w:tr>
      <w:tr w:rsidR="00837513" w:rsidRPr="00837513" w14:paraId="41D7FCBC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5CFDF0B2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Antinuclear antibody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1507B2AF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+1:100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635EAB21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Negative</w:t>
            </w:r>
          </w:p>
        </w:tc>
      </w:tr>
      <w:tr w:rsidR="00837513" w:rsidRPr="00837513" w14:paraId="15BF62F8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160799C8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lastRenderedPageBreak/>
              <w:t>Lupus anticoagulant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3CA34D32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Negative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5FD55233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Negative</w:t>
            </w:r>
          </w:p>
        </w:tc>
      </w:tr>
      <w:tr w:rsidR="00837513" w:rsidRPr="00837513" w14:paraId="1366DD70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6A4481E8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proofErr w:type="spellStart"/>
            <w:r w:rsidRPr="00837513">
              <w:rPr>
                <w:rFonts w:ascii="Book Antiqua" w:hAnsi="Book Antiqua" w:cs="Book Antiqua"/>
                <w:color w:val="000000" w:themeColor="text1"/>
              </w:rPr>
              <w:t>Coombs’</w:t>
            </w:r>
            <w:proofErr w:type="spellEnd"/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 test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61389BDD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Negative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53C04D6B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Negative</w:t>
            </w:r>
          </w:p>
        </w:tc>
      </w:tr>
      <w:tr w:rsidR="00837513" w:rsidRPr="00837513" w14:paraId="53E741C5" w14:textId="77777777" w:rsidTr="00C46F4B">
        <w:trPr>
          <w:trHeight w:val="454"/>
        </w:trPr>
        <w:tc>
          <w:tcPr>
            <w:tcW w:w="5406" w:type="dxa"/>
            <w:tcBorders>
              <w:tl2br w:val="nil"/>
              <w:tr2bl w:val="nil"/>
            </w:tcBorders>
          </w:tcPr>
          <w:p w14:paraId="6C49C3D0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Carcinoembryonic antigen (ng/mL)</w:t>
            </w:r>
          </w:p>
        </w:tc>
        <w:tc>
          <w:tcPr>
            <w:tcW w:w="1906" w:type="dxa"/>
            <w:tcBorders>
              <w:tl2br w:val="nil"/>
              <w:tr2bl w:val="nil"/>
            </w:tcBorders>
          </w:tcPr>
          <w:p w14:paraId="64E9F041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1.87</w:t>
            </w:r>
          </w:p>
        </w:tc>
        <w:tc>
          <w:tcPr>
            <w:tcW w:w="1907" w:type="dxa"/>
            <w:tcBorders>
              <w:tl2br w:val="nil"/>
              <w:tr2bl w:val="nil"/>
            </w:tcBorders>
          </w:tcPr>
          <w:p w14:paraId="7DB2EAD1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&lt; 5</w:t>
            </w:r>
          </w:p>
        </w:tc>
      </w:tr>
      <w:tr w:rsidR="00837513" w:rsidRPr="00837513" w14:paraId="0E53C7A5" w14:textId="77777777" w:rsidTr="00C46F4B">
        <w:trPr>
          <w:trHeight w:val="454"/>
        </w:trPr>
        <w:tc>
          <w:tcPr>
            <w:tcW w:w="5406" w:type="dxa"/>
            <w:tcBorders>
              <w:bottom w:val="single" w:sz="4" w:space="0" w:color="auto"/>
            </w:tcBorders>
          </w:tcPr>
          <w:p w14:paraId="69D3077E" w14:textId="1E63C4A5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宋体"/>
                <w:color w:val="000000" w:themeColor="text1"/>
              </w:rPr>
              <w:t>α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-fetoprotein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14:paraId="5FD36050" w14:textId="77777777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&gt; 1210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14:paraId="4B22BA59" w14:textId="38F2BBC6" w:rsidR="00837513" w:rsidRPr="00837513" w:rsidRDefault="00837513" w:rsidP="00C46F4B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&lt;</w:t>
            </w:r>
            <w:r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7</w:t>
            </w:r>
          </w:p>
        </w:tc>
      </w:tr>
    </w:tbl>
    <w:p w14:paraId="6347DA64" w14:textId="01EDDD92" w:rsidR="00837513" w:rsidRPr="00837513" w:rsidRDefault="00837513" w:rsidP="00837513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837513">
        <w:rPr>
          <w:rFonts w:ascii="Book Antiqua" w:hAnsi="Book Antiqua" w:cs="Book Antiqua" w:hint="eastAsia"/>
          <w:color w:val="000000" w:themeColor="text1"/>
          <w:lang w:eastAsia="zh-CN"/>
        </w:rPr>
        <w:t>R</w:t>
      </w:r>
      <w:r w:rsidRPr="00837513">
        <w:rPr>
          <w:rFonts w:ascii="Book Antiqua" w:hAnsi="Book Antiqua" w:cs="Book Antiqua"/>
          <w:color w:val="000000" w:themeColor="text1"/>
          <w:lang w:eastAsia="zh-CN"/>
        </w:rPr>
        <w:t xml:space="preserve">BC: </w:t>
      </w:r>
      <w:r>
        <w:rPr>
          <w:rFonts w:ascii="Book Antiqua" w:hAnsi="Book Antiqua" w:cs="Book Antiqua"/>
          <w:color w:val="000000" w:themeColor="text1"/>
          <w:lang w:eastAsia="zh-CN"/>
        </w:rPr>
        <w:t>R</w:t>
      </w:r>
      <w:r w:rsidRPr="00837513">
        <w:rPr>
          <w:rFonts w:ascii="Book Antiqua" w:hAnsi="Book Antiqua" w:cs="Book Antiqua"/>
          <w:color w:val="000000" w:themeColor="text1"/>
          <w:lang w:eastAsia="zh-CN"/>
        </w:rPr>
        <w:t>ed blood cell</w:t>
      </w:r>
      <w:r>
        <w:rPr>
          <w:rFonts w:ascii="Book Antiqua" w:hAnsi="Book Antiqua" w:cs="Book Antiqua"/>
          <w:color w:val="000000" w:themeColor="text1"/>
          <w:lang w:eastAsia="zh-CN"/>
        </w:rPr>
        <w:t>; WBC: W</w:t>
      </w:r>
      <w:r w:rsidRPr="00837513">
        <w:rPr>
          <w:rFonts w:ascii="Book Antiqua" w:hAnsi="Book Antiqua" w:cs="Book Antiqua"/>
          <w:color w:val="000000" w:themeColor="text1"/>
          <w:lang w:eastAsia="zh-CN"/>
        </w:rPr>
        <w:t>hite blood cell</w:t>
      </w:r>
      <w:r>
        <w:rPr>
          <w:rFonts w:ascii="Book Antiqua" w:hAnsi="Book Antiqua" w:cs="Book Antiqua"/>
          <w:color w:val="000000" w:themeColor="text1"/>
          <w:lang w:eastAsia="zh-CN"/>
        </w:rPr>
        <w:t xml:space="preserve">; </w:t>
      </w:r>
      <w:bookmarkStart w:id="29" w:name="OLE_LINK43"/>
      <w:r w:rsidRPr="00837513">
        <w:rPr>
          <w:rFonts w:ascii="Book Antiqua" w:hAnsi="Book Antiqua" w:cs="Book Antiqua"/>
          <w:color w:val="000000" w:themeColor="text1"/>
        </w:rPr>
        <w:t>ESR</w:t>
      </w:r>
      <w:bookmarkEnd w:id="29"/>
      <w:r>
        <w:rPr>
          <w:rFonts w:ascii="Book Antiqua" w:hAnsi="Book Antiqua" w:cs="Book Antiqua"/>
          <w:color w:val="000000" w:themeColor="text1"/>
        </w:rPr>
        <w:t xml:space="preserve">: </w:t>
      </w:r>
      <w:r w:rsidRPr="00837513">
        <w:rPr>
          <w:rFonts w:ascii="Book Antiqua" w:hAnsi="Book Antiqua" w:cs="Book Antiqua"/>
          <w:color w:val="000000" w:themeColor="text1"/>
        </w:rPr>
        <w:t>Erythrocyte sedimentation rate</w:t>
      </w:r>
      <w:r>
        <w:rPr>
          <w:rFonts w:ascii="Book Antiqua" w:hAnsi="Book Antiqua" w:cs="Book Antiqua"/>
          <w:color w:val="000000" w:themeColor="text1"/>
        </w:rPr>
        <w:t xml:space="preserve">; </w:t>
      </w:r>
      <w:r w:rsidRPr="00837513">
        <w:rPr>
          <w:rFonts w:ascii="Book Antiqua" w:hAnsi="Book Antiqua" w:cs="Book Antiqua"/>
          <w:color w:val="000000" w:themeColor="text1"/>
        </w:rPr>
        <w:t>HIV</w:t>
      </w:r>
      <w:r>
        <w:rPr>
          <w:rFonts w:ascii="Book Antiqua" w:hAnsi="Book Antiqua" w:cs="Book Antiqua"/>
          <w:color w:val="000000" w:themeColor="text1"/>
        </w:rPr>
        <w:t>: H</w:t>
      </w:r>
      <w:r w:rsidRPr="00837513">
        <w:rPr>
          <w:rFonts w:ascii="Book Antiqua" w:hAnsi="Book Antiqua" w:cs="Book Antiqua"/>
          <w:color w:val="000000" w:themeColor="text1"/>
        </w:rPr>
        <w:t>uman immunodeficiency virus</w:t>
      </w:r>
      <w:r>
        <w:rPr>
          <w:rFonts w:ascii="Book Antiqua" w:hAnsi="Book Antiqua" w:cs="Book Antiqua"/>
          <w:color w:val="000000" w:themeColor="text1"/>
        </w:rPr>
        <w:t>; HBV: H</w:t>
      </w:r>
      <w:r w:rsidRPr="00837513">
        <w:rPr>
          <w:rFonts w:ascii="Book Antiqua" w:hAnsi="Book Antiqua" w:cs="Book Antiqua"/>
          <w:color w:val="000000" w:themeColor="text1"/>
        </w:rPr>
        <w:t>epatitis B virus</w:t>
      </w:r>
      <w:r>
        <w:rPr>
          <w:rFonts w:ascii="Book Antiqua" w:hAnsi="Book Antiqua" w:cs="Book Antiqua"/>
          <w:color w:val="000000" w:themeColor="text1"/>
        </w:rPr>
        <w:t>.</w:t>
      </w:r>
    </w:p>
    <w:p w14:paraId="1D710D29" w14:textId="77777777" w:rsidR="00837513" w:rsidRDefault="00837513" w:rsidP="00837513">
      <w:pPr>
        <w:spacing w:line="360" w:lineRule="auto"/>
        <w:jc w:val="both"/>
        <w:rPr>
          <w:rFonts w:ascii="Book Antiqua" w:hAnsi="Book Antiqua" w:cs="Book Antiqua"/>
          <w:b/>
          <w:bCs/>
          <w:color w:val="000000" w:themeColor="text1"/>
        </w:rPr>
        <w:sectPr w:rsidR="0083751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1EBA37" w14:textId="756CAEAC" w:rsidR="00837513" w:rsidRPr="00837513" w:rsidRDefault="00837513" w:rsidP="00837513">
      <w:pPr>
        <w:spacing w:line="360" w:lineRule="auto"/>
        <w:jc w:val="both"/>
        <w:rPr>
          <w:rFonts w:ascii="Book Antiqua" w:hAnsi="Book Antiqua" w:cs="Book Antiqua"/>
          <w:b/>
          <w:bCs/>
          <w:color w:val="000000" w:themeColor="text1"/>
        </w:rPr>
      </w:pPr>
      <w:r w:rsidRPr="00837513">
        <w:rPr>
          <w:rFonts w:ascii="Book Antiqua" w:hAnsi="Book Antiqua" w:cs="Book Antiqua"/>
          <w:b/>
          <w:bCs/>
          <w:color w:val="000000" w:themeColor="text1"/>
        </w:rPr>
        <w:lastRenderedPageBreak/>
        <w:t xml:space="preserve">Table 2 Summary of </w:t>
      </w:r>
      <w:r w:rsidRPr="00837513">
        <w:rPr>
          <w:rFonts w:ascii="Book Antiqua" w:hAnsi="Book Antiqua" w:cs="Book Antiqua"/>
          <w:b/>
          <w:bCs/>
          <w:color w:val="000000" w:themeColor="text1"/>
          <w:lang w:eastAsia="zh-CN"/>
        </w:rPr>
        <w:t xml:space="preserve">reported </w:t>
      </w:r>
      <w:r w:rsidRPr="00837513">
        <w:rPr>
          <w:rFonts w:ascii="Book Antiqua" w:hAnsi="Book Antiqua" w:cs="Book Antiqua"/>
          <w:b/>
          <w:bCs/>
          <w:color w:val="000000" w:themeColor="text1"/>
        </w:rPr>
        <w:t>paraneoplastic syndromes of hepatocellular carcinoma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3044"/>
        <w:gridCol w:w="2628"/>
      </w:tblGrid>
      <w:tr w:rsidR="00837513" w:rsidRPr="00837513" w14:paraId="6E901BE8" w14:textId="77777777" w:rsidTr="00837513">
        <w:trPr>
          <w:jc w:val="center"/>
        </w:trPr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</w:tcPr>
          <w:p w14:paraId="18DAAF71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b/>
                <w:bCs/>
              </w:rPr>
              <w:t>Category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</w:tcBorders>
          </w:tcPr>
          <w:p w14:paraId="18894544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b/>
                <w:bCs/>
              </w:rPr>
              <w:t>Associated diseases/condition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14:paraId="6532F28E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b/>
                <w:bCs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b/>
                <w:bCs/>
              </w:rPr>
              <w:t>Ref.</w:t>
            </w:r>
          </w:p>
        </w:tc>
      </w:tr>
      <w:tr w:rsidR="00837513" w:rsidRPr="00837513" w14:paraId="436C66A6" w14:textId="77777777" w:rsidTr="00837513">
        <w:trPr>
          <w:jc w:val="center"/>
        </w:trPr>
        <w:tc>
          <w:tcPr>
            <w:tcW w:w="3193" w:type="dxa"/>
            <w:tcBorders>
              <w:top w:val="single" w:sz="4" w:space="0" w:color="auto"/>
              <w:tl2br w:val="nil"/>
              <w:tr2bl w:val="nil"/>
            </w:tcBorders>
          </w:tcPr>
          <w:p w14:paraId="298B89D2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Hematologic syndromes</w:t>
            </w:r>
          </w:p>
        </w:tc>
        <w:tc>
          <w:tcPr>
            <w:tcW w:w="3044" w:type="dxa"/>
            <w:tcBorders>
              <w:top w:val="single" w:sz="4" w:space="0" w:color="auto"/>
              <w:tl2br w:val="nil"/>
              <w:tr2bl w:val="nil"/>
            </w:tcBorders>
          </w:tcPr>
          <w:p w14:paraId="6932FE8D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Severe eosinophilia</w:t>
            </w:r>
          </w:p>
        </w:tc>
        <w:tc>
          <w:tcPr>
            <w:tcW w:w="2628" w:type="dxa"/>
            <w:tcBorders>
              <w:top w:val="single" w:sz="4" w:space="0" w:color="auto"/>
              <w:tl2br w:val="nil"/>
              <w:tr2bl w:val="nil"/>
            </w:tcBorders>
          </w:tcPr>
          <w:p w14:paraId="645C4914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Yuen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&lt;EndNote&gt;&lt;Cite&gt;&lt;Author&gt;Yuen&lt;/Author&gt;&lt;Year&gt;1995&lt;/Year&gt;&lt;RecNum&gt;38&lt;/RecNum&gt;&lt;DisplayText&gt;&lt;style face="superscript"&gt;[23]&lt;/style&gt;&lt;/DisplayText&gt;&lt;record&gt;&lt;rec-number&gt;38&lt;/rec-number&gt;&lt;foreign-keys&gt;&lt;key app="EN" db-id="9rrzx0f20r5tz6ew0dapw52jvwdz5zt9ddsp"&gt;38&lt;/key&gt;&lt;key app="ENWeb" db-id=""&gt;0&lt;/key&gt;&lt;/foreign-keys&gt;&lt;ref-type name="Journal Article"&gt;17&lt;/ref-type&gt;&lt;contributors&gt;&lt;authors&gt;&lt;author&gt;Yuen, BH.&lt;/author&gt;&lt;author&gt;Reyes, CV.&lt;/author&gt;&lt;author&gt;Rawal, PA.&lt;/author&gt;&lt;author&gt;Sosman, J.&lt;/author&gt;&lt;author&gt;Jensen, J.&lt;/author&gt;&lt;/authors&gt;&lt;/contributors&gt;&lt;titles&gt;&lt;title&gt;Severe eosinophilia and hepatocellular carcinoma: an unusual association.&lt;/title&gt;&lt;secondary-title&gt;Diagn Cytopathol&lt;/secondary-title&gt;&lt;/titles&gt;&lt;periodical&gt;&lt;full-title&gt;Diagn Cytopathol&lt;/full-title&gt;&lt;/periodical&gt;&lt;pages&gt;151-154&lt;/pages&gt;&lt;volume&gt;13&lt;/volume&gt;&lt;number&gt;2&lt;/number&gt;&lt;dates&gt;&lt;year&gt;1995&lt;/year&gt;&lt;/dates&gt;&lt;urls&gt;&lt;/urls&gt;&lt;electronic-resource-num&gt;10.1002/dc.2840130215&lt;/electronic-resource-num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23" w:tooltip="Yuen, 1995 #38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23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1995</w:t>
            </w:r>
          </w:p>
        </w:tc>
      </w:tr>
      <w:tr w:rsidR="00837513" w:rsidRPr="00837513" w14:paraId="1229E7CF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30AAB4BD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1FE4869C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Hemophagocytic syndrome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1D0CE13F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Sakai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&lt;EndNote&gt;&lt;Cite&gt;&lt;Author&gt;Sakai&lt;/Author&gt;&lt;Year&gt;2001&lt;/Year&gt;&lt;RecNum&gt;59&lt;/RecNum&gt;&lt;DisplayText&gt;&lt;style face="superscript"&gt;[24]&lt;/style&gt;&lt;/DisplayText&gt;&lt;record&gt;&lt;rec-number&gt;59&lt;/rec-number&gt;&lt;foreign-keys&gt;&lt;key app="EN" db-id="9rrzx0f20r5tz6ew0dapw52jvwdz5zt9ddsp"&gt;59&lt;/key&gt;&lt;/foreign-keys&gt;&lt;ref-type name="Journal Article"&gt;17&lt;/ref-type&gt;&lt;contributors&gt;&lt;authors&gt;&lt;author&gt;Sakai, T.&lt;/author&gt;&lt;author&gt;Shiraki, K.&lt;/author&gt;&lt;author&gt;Deguchi, M.&lt;/author&gt;&lt;author&gt;Itoh, N.&lt;/author&gt;&lt;author&gt;Konishi, T.&lt;/author&gt;&lt;author&gt;Takase, K.&lt;/author&gt;&lt;author&gt;Nakano, T.&lt;/author&gt;&lt;/authors&gt;&lt;/contributors&gt;&lt;titles&gt;&lt;title&gt;Hepatocellular carcinoma associated with hemophagocytic syndrome&lt;/title&gt;&lt;secondary-title&gt;Hepatogastroenterology&lt;/secondary-title&gt;&lt;/titles&gt;&lt;periodical&gt;&lt;full-title&gt;Hepatogastroenterology&lt;/full-title&gt;&lt;/periodical&gt;&lt;pages&gt;1464-1466&lt;/pages&gt;&lt;volume&gt;48&lt;/volume&gt;&lt;number&gt;41&lt;/number&gt;&lt;dates&gt;&lt;year&gt;2001&lt;/year&gt;&lt;/dates&gt;&lt;urls&gt;&lt;/urls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24" w:tooltip="Sakai, 2001 #59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24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2001</w:t>
            </w:r>
          </w:p>
        </w:tc>
      </w:tr>
      <w:tr w:rsidR="00837513" w:rsidRPr="00837513" w14:paraId="1A5CF03B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6CAEB355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0522BA7F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Erythrocytosis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20593BEF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Tsuchiya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&lt;EndNote&gt;&lt;Cite&gt;&lt;Author&gt;Tsuchiya&lt;/Author&gt;&lt;Year&gt;2009&lt;/Year&gt;&lt;RecNum&gt;28&lt;/RecNum&gt;&lt;DisplayText&gt;&lt;style face="superscript"&gt;[25]&lt;/style&gt;&lt;/DisplayText&gt;&lt;record&gt;&lt;rec-number&gt;28&lt;/rec-number&gt;&lt;foreign-keys&gt;&lt;key app="EN" db-id="9rrzx0f20r5tz6ew0dapw52jvwdz5zt9ddsp"&gt;28&lt;/key&gt;&lt;key app="ENWeb" db-id=""&gt;0&lt;/key&gt;&lt;/foreign-keys&gt;&lt;ref-type name="Journal Article"&gt;17&lt;/ref-type&gt;&lt;contributors&gt;&lt;authors&gt;&lt;author&gt;Tsuchiya, A.&lt;/author&gt;&lt;author&gt;Kubota, T.&lt;/author&gt;&lt;author&gt;Takizawa, K.&lt;/author&gt;&lt;author&gt;Yamada, K.&lt;/author&gt;&lt;author&gt;Wakai, T.&lt;/author&gt;&lt;author&gt;Matsuda, Y.&lt;/author&gt;&lt;author&gt;Honma, T.&lt;/author&gt;&lt;author&gt;Watanabe, M.&lt;/author&gt;&lt;author&gt;Shirai, Y.&lt;/author&gt;&lt;author&gt;Maruyama, H.&lt;/author&gt;&lt;author&gt;Nomoto, M.&lt;/author&gt;&lt;author&gt;Aoyagi, Y.&lt;/author&gt;&lt;/authors&gt;&lt;/contributors&gt;&lt;auth-address&gt;Division of Gastroenterology and Hepatology, Niigata, Japan.&lt;/auth-address&gt;&lt;titles&gt;&lt;title&gt;Successful Treatment in a Case of Massive Hepatocellular Carcinoma with Paraneoplastic Syndrome&lt;/title&gt;&lt;secondary-title&gt;Case Rep Gastroenterol&lt;/secondary-title&gt;&lt;alt-title&gt;Case reports in gastroenterology&lt;/alt-title&gt;&lt;/titles&gt;&lt;periodical&gt;&lt;full-title&gt;Case Rep Gastroenterol&lt;/full-title&gt;&lt;abbr-1&gt;Case reports in gastroenterology&lt;/abbr-1&gt;&lt;/periodical&gt;&lt;alt-periodical&gt;&lt;full-title&gt;Case Rep Gastroenterol&lt;/full-title&gt;&lt;abbr-1&gt;Case reports in gastroenterology&lt;/abbr-1&gt;&lt;/alt-periodical&gt;&lt;pages&gt;105-110&lt;/pages&gt;&lt;volume&gt;3&lt;/volume&gt;&lt;number&gt;1&lt;/number&gt;&lt;dates&gt;&lt;year&gt;2009&lt;/year&gt;&lt;pub-dates&gt;&lt;date&gt;Apr 25&lt;/date&gt;&lt;/pub-dates&gt;&lt;/dates&gt;&lt;isbn&gt;1662-0631 (Print)&amp;#xD;1662-0631 (Linking)&lt;/isbn&gt;&lt;accession-num&gt;20651974&lt;/accession-num&gt;&lt;urls&gt;&lt;related-urls&gt;&lt;url&gt;http://www.ncbi.nlm.nih.gov/pubmed/20651974&lt;/url&gt;&lt;/related-urls&gt;&lt;/urls&gt;&lt;custom2&gt;2895185&lt;/custom2&gt;&lt;electronic-resource-num&gt;10.1159/000213480&lt;/electronic-resource-num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25" w:tooltip="Tsuchiya, 2009 #28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25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2009</w:t>
            </w:r>
          </w:p>
        </w:tc>
      </w:tr>
      <w:tr w:rsidR="00837513" w:rsidRPr="00837513" w14:paraId="44786D6F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7A78C7F2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069B77D1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Leukemoid reaction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15504BCB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Shin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>
                <w:fldData xml:space="preserve">PEVuZE5vdGU+PENpdGU+PEF1dGhvcj5TaGluPC9BdXRob3I+PFllYXI+MjAxMTwvWWVhcj48UmVj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</w:fldData>
              </w:fldCha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>
                <w:fldData xml:space="preserve">PEVuZE5vdGU+PENpdGU+PEF1dGhvcj5TaGluPC9BdXRob3I+PFllYXI+MjAxMTwvWWVhcj48UmVj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</w:fldData>
              </w:fldCha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EN.CITE.DATA 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26" w:tooltip="Shin, 2011 #47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26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2011</w:t>
            </w:r>
          </w:p>
        </w:tc>
      </w:tr>
      <w:tr w:rsidR="00837513" w:rsidRPr="00837513" w14:paraId="71ACF223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5B0B0820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5143946E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Thrombocytosis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28A233E0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Abbas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&lt;EndNote&gt;&lt;Cite&gt;&lt;Author&gt;Abbas&lt;/Author&gt;&lt;Year&gt;2019&lt;/Year&gt;&lt;RecNum&gt;31&lt;/RecNum&gt;&lt;DisplayText&gt;&lt;style face="superscript"&gt;[27]&lt;/style&gt;&lt;/DisplayText&gt;&lt;record&gt;&lt;rec-number&gt;31&lt;/rec-number&gt;&lt;foreign-keys&gt;&lt;key app="EN" db-id="9rrzx0f20r5tz6ew0dapw52jvwdz5zt9ddsp"&gt;31&lt;/key&gt;&lt;key app="ENWeb" db-id=""&gt;0&lt;/key&gt;&lt;/foreign-keys&gt;&lt;ref-type name="Journal Article"&gt;17&lt;/ref-type&gt;&lt;contributors&gt;&lt;authors&gt;&lt;author&gt;Abbas, H.&lt;/author&gt;&lt;author&gt;Hanif, S.&lt;/author&gt;&lt;author&gt;Tariq, H.&lt;/author&gt;&lt;author&gt;Chilimuri, S.&lt;/author&gt;&lt;/authors&gt;&lt;/contributors&gt;&lt;auth-address&gt;Division of Gastroenterology, Department of Medicine, Bronxcare Hospital Center, Bronx, NY 10457, USA.&amp;#xD;Department of Medicine, Bronxcare Hospital Center, Bronx, NY 10457, USA.&lt;/auth-address&gt;&lt;titles&gt;&lt;title&gt;Thrombocytosis as a Rare Paraneoplastic Syndrome Occurring in Hepatocellular Carcinoma: A Case Report&lt;/title&gt;&lt;secondary-title&gt;Gastroenterology Res&lt;/secondary-title&gt;&lt;alt-title&gt;Gastroenterology research&lt;/alt-title&gt;&lt;/titles&gt;&lt;periodical&gt;&lt;full-title&gt;Gastroenterology Res&lt;/full-title&gt;&lt;abbr-1&gt;Gastroenterology research&lt;/abbr-1&gt;&lt;/periodical&gt;&lt;alt-periodical&gt;&lt;full-title&gt;Gastroenterology Res&lt;/full-title&gt;&lt;abbr-1&gt;Gastroenterology research&lt;/abbr-1&gt;&lt;/alt-periodical&gt;&lt;pages&gt;96-99&lt;/pages&gt;&lt;volume&gt;12&lt;/volume&gt;&lt;number&gt;2&lt;/number&gt;&lt;dates&gt;&lt;year&gt;2019&lt;/year&gt;&lt;pub-dates&gt;&lt;date&gt;Apr&lt;/date&gt;&lt;/pub-dates&gt;&lt;/dates&gt;&lt;isbn&gt;1918-2805 (Print)&amp;#xD;1918-2805 (Linking)&lt;/isbn&gt;&lt;accession-num&gt;31019620&lt;/accession-num&gt;&lt;urls&gt;&lt;related-urls&gt;&lt;url&gt;http://www.ncbi.nlm.nih.gov/pubmed/31019620&lt;/url&gt;&lt;/related-urls&gt;&lt;/urls&gt;&lt;custom2&gt;6469898&lt;/custom2&gt;&lt;electronic-resource-num&gt;10.14740/gr1137&lt;/electronic-resource-num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27" w:tooltip="Abbas, 2019 #31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27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2019</w:t>
            </w:r>
          </w:p>
        </w:tc>
      </w:tr>
      <w:tr w:rsidR="00837513" w:rsidRPr="00837513" w14:paraId="75FFC11E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12D219C9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Rheumatologic syndromes</w:t>
            </w: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2133EB3E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Raynaud's phenomenon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5FD47E57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proofErr w:type="spellStart"/>
            <w:r w:rsidRPr="00837513">
              <w:rPr>
                <w:rFonts w:ascii="Book Antiqua" w:hAnsi="Book Antiqua" w:cs="Book Antiqua"/>
                <w:color w:val="000000" w:themeColor="text1"/>
              </w:rPr>
              <w:t>Sahan</w:t>
            </w:r>
            <w:proofErr w:type="spellEnd"/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&lt;EndNote&gt;&lt;Cite&gt;&lt;Author&gt;Sahan&lt;/Author&gt;&lt;Year&gt;2006&lt;/Year&gt;&lt;RecNum&gt;5&lt;/RecNum&gt;&lt;DisplayText&gt;&lt;style face="superscript"&gt;[6]&lt;/style&gt;&lt;/DisplayText&gt;&lt;record&gt;&lt;rec-number&gt;5&lt;/rec-number&gt;&lt;foreign-keys&gt;&lt;key app="EN" db-id="9rrzx0f20r5tz6ew0dapw52jvwdz5zt9ddsp"&gt;5&lt;/key&gt;&lt;key app="ENWeb" db-id=""&gt;0&lt;/key&gt;&lt;/foreign-keys&gt;&lt;ref-type name="Journal Article"&gt;17&lt;/ref-type&gt;&lt;contributors&gt;&lt;authors&gt;&lt;author&gt;Sahan, C.&lt;/author&gt;&lt;author&gt;Ucer, T.&lt;/author&gt;&lt;author&gt;Aksakal, E.&lt;/author&gt;&lt;/authors&gt;&lt;/contributors&gt;&lt;auth-address&gt;Internal Medicine Department, Samsun Gazi Region Hospital, Samsun, Turkey. sahancem@yahoo.com&lt;/auth-address&gt;&lt;titles&gt;&lt;title&gt;A case of hepatocellular carcinoma who admitted with Raynaud&amp;apos;s phenomenon&lt;/title&gt;&lt;secondary-title&gt;Rheumatol Int&lt;/secondary-title&gt;&lt;alt-title&gt;Rheumatology international&lt;/alt-title&gt;&lt;/titles&gt;&lt;periodical&gt;&lt;full-title&gt;Rheumatol Int&lt;/full-title&gt;&lt;abbr-1&gt;Rheumatology international&lt;/abbr-1&gt;&lt;/periodical&gt;&lt;alt-periodical&gt;&lt;full-title&gt;Rheumatol Int&lt;/full-title&gt;&lt;abbr-1&gt;Rheumatology international&lt;/abbr-1&gt;&lt;/alt-periodical&gt;&lt;pages&gt;87-9&lt;/pages&gt;&lt;volume&gt;27&lt;/volume&gt;&lt;number&gt;1&lt;/number&gt;&lt;keywords&gt;&lt;keyword&gt;Aged&lt;/keyword&gt;&lt;keyword&gt;Biopsy&lt;/keyword&gt;&lt;keyword&gt;Carcinoma, Hepatocellular/*complications/*diagnosis/pathology&lt;/keyword&gt;&lt;keyword&gt;Humans&lt;/keyword&gt;&lt;keyword&gt;Liver/pathology&lt;/keyword&gt;&lt;keyword&gt;Liver Neoplasms/*complications/*diagnosis/pathology&lt;/keyword&gt;&lt;keyword&gt;Male&lt;/keyword&gt;&lt;keyword&gt;Raynaud Disease/*complications/*diagnosis&lt;/keyword&gt;&lt;/keywords&gt;&lt;dates&gt;&lt;year&gt;2006&lt;/year&gt;&lt;pub-dates&gt;&lt;date&gt;Nov&lt;/date&gt;&lt;/pub-dates&gt;&lt;/dates&gt;&lt;isbn&gt;0172-8172 (Print)&amp;#xD;0172-8172 (Linking)&lt;/isbn&gt;&lt;accession-num&gt;16816957&lt;/accession-num&gt;&lt;urls&gt;&lt;related-urls&gt;&lt;url&gt;http://www.ncbi.nlm.nih.gov/pubmed/16816957&lt;/url&gt;&lt;/related-urls&gt;&lt;/urls&gt;&lt;electronic-resource-num&gt;10.1007/s00296-006-0154-z&lt;/electronic-resource-num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6" w:tooltip="Sahan, 2006 #5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6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2006</w:t>
            </w:r>
          </w:p>
        </w:tc>
      </w:tr>
      <w:tr w:rsidR="00837513" w:rsidRPr="00837513" w14:paraId="75940F05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6FA0A337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00A276FC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Polymyositis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73BB5AB7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proofErr w:type="spellStart"/>
            <w:r w:rsidRPr="00837513">
              <w:rPr>
                <w:rFonts w:ascii="Book Antiqua" w:hAnsi="Book Antiqua" w:cs="Book Antiqua"/>
                <w:color w:val="000000" w:themeColor="text1"/>
              </w:rPr>
              <w:t>Thanapirom</w:t>
            </w:r>
            <w:proofErr w:type="spellEnd"/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&lt;EndNote&gt;&lt;Cite&gt;&lt;Author&gt;Thanapirom&lt;/Author&gt;&lt;Year&gt;2014&lt;/Year&gt;&lt;RecNum&gt;49&lt;/RecNum&gt;&lt;DisplayText&gt;&lt;style face="superscript"&gt;[28]&lt;/style&gt;&lt;/DisplayText&gt;&lt;record&gt;&lt;rec-number&gt;49&lt;/rec-number&gt;&lt;foreign-keys&gt;&lt;key app="EN" db-id="9rrzx0f20r5tz6ew0dapw52jvwdz5zt9ddsp"&gt;49&lt;/key&gt;&lt;key app="ENWeb" db-id=""&gt;0&lt;/key&gt;&lt;/foreign-keys&gt;&lt;ref-type name="Journal Article"&gt;17&lt;/ref-type&gt;&lt;contributors&gt;&lt;authors&gt;&lt;author&gt;Thanapirom, K.&lt;/author&gt;&lt;author&gt;Aniwan, S.&lt;/author&gt;&lt;author&gt;Treeprasertsuk, S.&lt;/author&gt;&lt;/authors&gt;&lt;/contributors&gt;&lt;auth-address&gt;Department of Medicine, Chulalongkorn University, Bangkok, Thailand.&lt;/auth-address&gt;&lt;titles&gt;&lt;title&gt;Polymyositis Associated with Hepatitis B Virus Cirrhosis and Advanced Hepatocellular Carcinoma&lt;/title&gt;&lt;secondary-title&gt;ACG Case Rep J&lt;/secondary-title&gt;&lt;alt-title&gt;ACG case reports journal&lt;/alt-title&gt;&lt;/titles&gt;&lt;periodical&gt;&lt;full-title&gt;ACG Case Rep J&lt;/full-title&gt;&lt;abbr-1&gt;ACG case reports journal&lt;/abbr-1&gt;&lt;/periodical&gt;&lt;alt-periodical&gt;&lt;full-title&gt;ACG Case Rep J&lt;/full-title&gt;&lt;abbr-1&gt;ACG case reports journal&lt;/abbr-1&gt;&lt;/alt-periodical&gt;&lt;pages&gt;167-9&lt;/pages&gt;&lt;volume&gt;1&lt;/volume&gt;&lt;number&gt;3&lt;/number&gt;&lt;dates&gt;&lt;year&gt;2014&lt;/year&gt;&lt;pub-dates&gt;&lt;date&gt;Apr&lt;/date&gt;&lt;/pub-dates&gt;&lt;/dates&gt;&lt;isbn&gt;2326-3253 (Print)&amp;#xD;2326-3253 (Linking)&lt;/isbn&gt;&lt;accession-num&gt;26157863&lt;/accession-num&gt;&lt;urls&gt;&lt;related-urls&gt;&lt;url&gt;http://www.ncbi.nlm.nih.gov/pubmed/26157863&lt;/url&gt;&lt;/related-urls&gt;&lt;/urls&gt;&lt;custom2&gt;4435311&lt;/custom2&gt;&lt;electronic-resource-num&gt;10.14309/crj.2014.39&lt;/electronic-resource-num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28" w:tooltip="Thanapirom, 2014 #49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28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2014</w:t>
            </w:r>
          </w:p>
        </w:tc>
      </w:tr>
      <w:tr w:rsidR="00837513" w:rsidRPr="00837513" w14:paraId="4CD89991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4C1137D0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4B971049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Dermatomyositis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7D58A5AB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Chou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>
                <w:fldData xml:space="preserve">PEVuZE5vdGU+PENpdGU+PEF1dGhvcj5DaG91PC9BdXRob3I+PFllYXI+MjAxNzwvWWVhcj48UmVj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==
</w:fldData>
              </w:fldCha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>
                <w:fldData xml:space="preserve">PEVuZE5vdGU+PENpdGU+PEF1dGhvcj5DaG91PC9BdXRob3I+PFllYXI+MjAxNzwvWWVhcj48UmVj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==
</w:fldData>
              </w:fldCha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EN.CITE.DATA 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7" w:tooltip="Chou, 2017 #3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7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2017</w:t>
            </w:r>
          </w:p>
        </w:tc>
      </w:tr>
      <w:tr w:rsidR="00837513" w:rsidRPr="00837513" w14:paraId="77E43353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2C8820AD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7D5A4DE2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Polyarthritis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0C6ACA6B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proofErr w:type="spellStart"/>
            <w:r w:rsidRPr="00837513">
              <w:rPr>
                <w:rFonts w:ascii="Book Antiqua" w:hAnsi="Book Antiqua" w:cs="Book Antiqua"/>
                <w:color w:val="000000" w:themeColor="text1"/>
              </w:rPr>
              <w:t>Sathiyapalan</w:t>
            </w:r>
            <w:proofErr w:type="spellEnd"/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&lt;EndNote&gt;&lt;Cite&gt;&lt;Author&gt;Sathiyapalan&lt;/Author&gt;&lt;Year&gt;2021&lt;/Year&gt;&lt;RecNum&gt;54&lt;/RecNum&gt;&lt;DisplayText&gt;&lt;style face="superscript"&gt;[29]&lt;/style&gt;&lt;/DisplayText&gt;&lt;record&gt;&lt;rec-number&gt;54&lt;/rec-number&gt;&lt;foreign-keys&gt;&lt;key app="EN" db-id="9rrzx0f20r5tz6ew0dapw52jvwdz5zt9ddsp"&gt;54&lt;/key&gt;&lt;/foreign-keys&gt;&lt;ref-type name="Journal Article"&gt;17&lt;/ref-type&gt;&lt;contributors&gt;&lt;authors&gt;&lt;author&gt;Sathiyapalan, A.&lt;/author&gt;&lt;author&gt;Legault, K.&lt;/author&gt;&lt;author&gt;van der Pol, CB.&lt;/author&gt;&lt;author&gt;Meyers, BM.&lt;/author&gt;&lt;/authors&gt;&lt;/contributors&gt;&lt;titles&gt;&lt;title&gt;Paraneoplastic Polyarthritis in Hepatocellular Carcinoma Treated With Lenvatinib&lt;/title&gt;&lt;secondary-title&gt;Hepatology&lt;/secondary-title&gt;&lt;/titles&gt;&lt;periodical&gt;&lt;full-title&gt;Hepatology&lt;/full-title&gt;&lt;/periodical&gt;&lt;volume&gt;in press&lt;/volume&gt;&lt;dates&gt;&lt;year&gt;2021&lt;/year&gt;&lt;/dates&gt;&lt;urls&gt;&lt;/urls&gt;&lt;electronic-resource-num&gt;10.1002/hep.31794&lt;/electronic-resource-num&gt;&lt;/record&gt;&lt;/Cite&gt;&lt;/EndNote&gt;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29" w:tooltip="Sathiyapalan, 2021 #54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29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2021</w:t>
            </w:r>
          </w:p>
        </w:tc>
      </w:tr>
      <w:tr w:rsidR="00837513" w:rsidRPr="00837513" w14:paraId="35DF4776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0891E9CC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Dermatologic syndromes</w:t>
            </w: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60C2E749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Symptomatic porphyria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302FD3DB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proofErr w:type="spellStart"/>
            <w:r w:rsidRPr="00837513">
              <w:rPr>
                <w:rFonts w:ascii="Book Antiqua" w:hAnsi="Book Antiqua" w:cs="Book Antiqua"/>
                <w:color w:val="000000" w:themeColor="text1"/>
              </w:rPr>
              <w:t>Ochiai</w:t>
            </w:r>
            <w:proofErr w:type="spellEnd"/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&lt;EndNote&gt;&lt;Cite&gt;&lt;Author&gt;Ochiai&lt;/Author&gt;&lt;Year&gt;1997&lt;/Year&gt;&lt;RecNum&gt;60&lt;/RecNum&gt;&lt;DisplayText&gt;&lt;style face="superscript"&gt;[30]&lt;/style&gt;&lt;/DisplayText&gt;&lt;record&gt;&lt;rec-number&gt;60&lt;/rec-number&gt;&lt;foreign-keys&gt;&lt;key app="EN" db-id="9rrzx0f20r5tz6ew0dapw52jvwdz5zt9ddsp"&gt;60&lt;/key&gt;&lt;/foreign-keys&gt;&lt;ref-type name="Journal Article"&gt;17&lt;/ref-type&gt;&lt;contributors&gt;&lt;authors&gt;&lt;author&gt;Ochiai, T.&lt;/author&gt;&lt;author&gt;Morishima, T.&lt;/author&gt;&lt;author&gt;Kondo, M&lt;/author&gt;&lt;/authors&gt;&lt;/contributors&gt;&lt;titles&gt;&lt;title&gt;Symptomatic porphyria secondary to hepatocellular carcinoma&lt;/title&gt;&lt;secondary-title&gt;Br J Dermatol&lt;/secondary-title&gt;&lt;/titles&gt;&lt;periodical&gt;&lt;full-title&gt;Br J Dermatol&lt;/full-title&gt;&lt;/periodical&gt;&lt;pages&gt;129-131&lt;/pages&gt;&lt;volume&gt;136&lt;/volume&gt;&lt;number&gt;1&lt;/number&gt;&lt;dates&gt;&lt;year&gt;1997&lt;/year&gt;&lt;/dates&gt;&lt;urls&gt;&lt;/urls&gt;&lt;/record&gt;&lt;/Cite&gt;&lt;/EndNote&gt;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30" w:tooltip="Ochiai, 1997 #60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30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1997</w:t>
            </w:r>
          </w:p>
        </w:tc>
      </w:tr>
      <w:tr w:rsidR="00837513" w:rsidRPr="00837513" w14:paraId="3DD2CA19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51C5379B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15F328ED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Disseminated superficial porokeratosis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2C75C9FD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proofErr w:type="spellStart"/>
            <w:r w:rsidRPr="00837513">
              <w:rPr>
                <w:rFonts w:ascii="Book Antiqua" w:hAnsi="Book Antiqua" w:cs="Book Antiqua"/>
                <w:color w:val="000000" w:themeColor="text1"/>
              </w:rPr>
              <w:t>Kono</w:t>
            </w:r>
            <w:proofErr w:type="spellEnd"/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>
                <w:fldData xml:space="preserve">PEVuZE5vdGU+PENpdGU+PEF1dGhvcj5Lb25vPC9BdXRob3I+PFllYXI+MjAwMDwvWWVhcj48UmVj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</w:fldData>
              </w:fldCha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>
                <w:fldData xml:space="preserve">PEVuZE5vdGU+PENpdGU+PEF1dGhvcj5Lb25vPC9BdXRob3I+PFllYXI+MjAwMDwvWWVhcj48UmVj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</w:fldData>
              </w:fldCha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EN.CITE.DATA 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31" w:tooltip="Kono, 2000 #41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31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2000</w:t>
            </w:r>
          </w:p>
        </w:tc>
      </w:tr>
      <w:tr w:rsidR="00837513" w:rsidRPr="00837513" w14:paraId="577E9817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5A9FFD18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46BD5DA8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Cutaneous lupus erythematosus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69BECAFF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Ho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&lt;EndNote&gt;&lt;Cite&gt;&lt;Author&gt;Ho C&lt;/Author&gt;&lt;Year&gt;2001&lt;/Year&gt;&lt;RecNum&gt;42&lt;/RecNum&gt;&lt;DisplayText&gt;&lt;style face="superscript"&gt;[32]&lt;/style&gt;&lt;/DisplayText&gt;&lt;record&gt;&lt;rec-number&gt;42&lt;/rec-number&gt;&lt;foreign-keys&gt;&lt;key app="EN" db-id="9rrzx0f20r5tz6ew0dapw52jvwdz5zt9ddsp"&gt;42&lt;/key&gt;&lt;key app="ENWeb" db-id=""&gt;0&lt;/key&gt;&lt;/foreign-keys&gt;&lt;ref-type name="Journal Article"&gt;17&lt;/ref-type&gt;&lt;contributors&gt;&lt;authors&gt;&lt;author&gt;Ho C,&lt;/author&gt;&lt;author&gt;Shumack SP,&lt;/author&gt;&lt;author&gt;Morris D&lt;/author&gt;&lt;/authors&gt;&lt;/contributors&gt;&lt;titles&gt;&lt;title&gt;Subacute cutaneous lupus erythematosus associated with hepatocellular carcinoma&lt;/title&gt;&lt;secondary-title&gt;Australas J Dermatol&lt;/secondary-title&gt;&lt;/titles&gt;&lt;periodical&gt;&lt;full-title&gt;Australas J Dermatol&lt;/full-title&gt;&lt;/periodical&gt;&lt;pages&gt;110-113&lt;/pages&gt;&lt;volume&gt;42&lt;/volume&gt;&lt;number&gt;2&lt;/number&gt;&lt;dates&gt;&lt;year&gt;2001&lt;/year&gt;&lt;/dates&gt;&lt;urls&gt;&lt;/urls&gt;&lt;electronic-resource-num&gt;10.1046/j.1440-0960.2001.00491.x&lt;/electronic-resource-num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32" w:tooltip="Ho C, 2001 #42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32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2001</w:t>
            </w:r>
          </w:p>
        </w:tc>
      </w:tr>
      <w:tr w:rsidR="00837513" w:rsidRPr="00837513" w14:paraId="6A452DAF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2E9D8312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6BBA25C6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Erythema nodosum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5F480DC5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proofErr w:type="spellStart"/>
            <w:r w:rsidRPr="00837513">
              <w:rPr>
                <w:rFonts w:ascii="Book Antiqua" w:hAnsi="Book Antiqua" w:cs="Book Antiqua"/>
                <w:color w:val="000000" w:themeColor="text1"/>
              </w:rPr>
              <w:t>Glinkov</w:t>
            </w:r>
            <w:proofErr w:type="spellEnd"/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&lt;EndNote&gt;&lt;Cite&gt;&lt;Author&gt;Glinkov&lt;/Author&gt;&lt;Year&gt;2003&lt;/Year&gt;&lt;RecNum&gt;55&lt;/RecNum&gt;&lt;DisplayText&gt;&lt;style face="superscript"&gt;[33]&lt;/style&gt;&lt;/DisplayText&gt;&lt;record&gt;&lt;rec-number&gt;55&lt;/rec-number&gt;&lt;foreign-keys&gt;&lt;key app="EN" db-id="9rrzx0f20r5tz6ew0dapw52jvwdz5zt9ddsp"&gt;55&lt;/key&gt;&lt;/foreign-keys&gt;&lt;ref-type name="Journal Article"&gt;17&lt;/ref-type&gt;&lt;contributors&gt;&lt;authors&gt;&lt;author&gt;Glinkov, S.&lt;/author&gt;&lt;author&gt;Krasnaliev, I.&lt;/author&gt;&lt;author&gt;Atanassova, M. &lt;/author&gt;&lt;author&gt;Arnaudov, P.&lt;/author&gt;&lt;author&gt;Kirov, K.&lt;/author&gt;&lt;author&gt;Vyara Glinkova&lt;/author&gt;&lt;/authors&gt;&lt;/contributors&gt;&lt;titles&gt;&lt;title&gt;Hepatocellular carcinoma associated with paraneoplastic erythema nodosum and polyarthritis.&lt;/title&gt;&lt;secondary-title&gt;J Hepatol&lt;/secondary-title&gt;&lt;/titles&gt;&lt;periodical&gt;&lt;full-title&gt;J Hepatol&lt;/full-title&gt;&lt;/periodical&gt;&lt;pages&gt;656-657&lt;/pages&gt;&lt;volume&gt;39&lt;/volume&gt;&lt;number&gt;4&lt;/number&gt;&lt;dates&gt;&lt;year&gt;2003&lt;/year&gt;&lt;/dates&gt;&lt;urls&gt;&lt;/urls&gt;&lt;electronic-resource-num&gt;10.1016/s0168-8278(03)00248-4&lt;/electronic-resource-num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33" w:tooltip="Glinkov, 2003 #55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33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2003</w:t>
            </w:r>
          </w:p>
        </w:tc>
      </w:tr>
      <w:tr w:rsidR="00837513" w:rsidRPr="00837513" w14:paraId="0B00E046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7AF67AB9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5CCEF77A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Pemphigus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0AF8EF4C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proofErr w:type="spellStart"/>
            <w:r w:rsidRPr="00837513">
              <w:rPr>
                <w:rFonts w:ascii="Book Antiqua" w:hAnsi="Book Antiqua" w:cs="Book Antiqua"/>
                <w:color w:val="000000" w:themeColor="text1"/>
              </w:rPr>
              <w:t>Yokokura</w:t>
            </w:r>
            <w:proofErr w:type="spellEnd"/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>
                <w:fldData xml:space="preserve">PEVuZE5vdGU+PENpdGU+PEF1dGhvcj5Zb2tva3VyYTwvQXV0aG9yPjxZZWFyPjIwMDY8L1llYXI+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</w:fldData>
              </w:fldCha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>
                <w:fldData xml:space="preserve">PEVuZE5vdGU+PENpdGU+PEF1dGhvcj5Zb2tva3VyYTwvQXV0aG9yPjxZZWFyPjIwMDY8L1llYXI+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</w:fldData>
              </w:fldCha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EN.CITE.DATA 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34" w:tooltip="Yokokura, 2006 #43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34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2006</w:t>
            </w:r>
          </w:p>
        </w:tc>
      </w:tr>
      <w:tr w:rsidR="00837513" w:rsidRPr="00837513" w14:paraId="73B40F51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3BA8909B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4CC06678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Generalized granuloma annulare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0C27F379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Cho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&lt;EndNote&gt;&lt;Cite&gt;&lt;Author&gt;Cho SI&lt;/Author&gt;&lt;Year&gt;2018&lt;/Year&gt;&lt;RecNum&gt;52&lt;/RecNum&gt;&lt;DisplayText&gt;&lt;style face="superscript"&gt;[35]&lt;/style&gt;&lt;/DisplayText&gt;&lt;record&gt;&lt;rec-number&gt;52&lt;/rec-number&gt;&lt;foreign-keys&gt;&lt;key app="EN" db-id="9rrzx0f20r5tz6ew0dapw52jvwdz5zt9ddsp"&gt;52&lt;/key&gt;&lt;key app="ENWeb" db-id=""&gt;0&lt;/key&gt;&lt;/foreign-keys&gt;&lt;ref-type name="Journal Article"&gt;17&lt;/ref-type&gt;&lt;contributors&gt;&lt;authors&gt;&lt;author&gt;Cho SI,&lt;/author&gt;&lt;author&gt;Yu DA, &lt;/author&gt;&lt;author&gt;Lee JH, &lt;/author&gt;&lt;author&gt;Cho KH, &lt;/author&gt;&lt;author&gt;Mun JH. &lt;/author&gt;&lt;/authors&gt;&lt;/contributors&gt;&lt;titles&gt;&lt;title&gt;Paraneoplastic Generalized Granuloma Annulare in a Patient with Hepatocellular Carcinoma&lt;/title&gt;&lt;secondary-title&gt;Ann Dermatol&lt;/secondary-title&gt;&lt;/titles&gt;&lt;periodical&gt;&lt;full-title&gt;Ann Dermatol&lt;/full-title&gt;&lt;/periodical&gt;&lt;pages&gt;503-504&lt;/pages&gt;&lt;volume&gt;30&lt;/volume&gt;&lt;number&gt;4&lt;/number&gt;&lt;dates&gt;&lt;year&gt;2018&lt;/year&gt;&lt;/dates&gt;&lt;urls&gt;&lt;/urls&gt;&lt;electronic-resource-num&gt;10.5021/ad.2018.30.4.503&lt;/electronic-resource-num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35" w:tooltip="Cho SI, 2018 #52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35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2018</w:t>
            </w:r>
          </w:p>
        </w:tc>
      </w:tr>
      <w:tr w:rsidR="00837513" w:rsidRPr="00837513" w14:paraId="21835EA3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5DBC96A0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Endocrine syndromes</w:t>
            </w: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26EB703D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proofErr w:type="spellStart"/>
            <w:r w:rsidRPr="00837513">
              <w:rPr>
                <w:rFonts w:ascii="Book Antiqua" w:hAnsi="Book Antiqua" w:cs="Book Antiqua"/>
                <w:color w:val="000000" w:themeColor="text1"/>
              </w:rPr>
              <w:t>Hypercholinesterasemia</w:t>
            </w:r>
            <w:proofErr w:type="spellEnd"/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313D8E28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Tajiri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&lt;EndNote&gt;&lt;Cite&gt;&lt;Author&gt;Tajiri&lt;/Author&gt;&lt;Year&gt;1983&lt;/Year&gt;&lt;RecNum&gt;36&lt;/RecNum&gt;&lt;DisplayText&gt;&lt;style face="superscript"&gt;[36]&lt;/style&gt;&lt;/DisplayText&gt;&lt;record&gt;&lt;rec-number&gt;36&lt;/rec-number&gt;&lt;foreign-keys&gt;&lt;key app="EN" db-id="9rrzx0f20r5tz6ew0dapw52jvwdz5zt9ddsp"&gt;36&lt;/key&gt;&lt;key app="ENWeb" db-id=""&gt;0&lt;/key&gt;&lt;/foreign-keys&gt;&lt;ref-type name="Journal Article"&gt;17&lt;/ref-type&gt;&lt;contributors&gt;&lt;authors&gt;&lt;author&gt;Tajiri, J.&lt;/author&gt;&lt;author&gt;Nishizono, Y.&lt;/author&gt;&lt;author&gt;Fujiyama, S.&lt;/author&gt;&lt;author&gt;Sagara, K.&lt;/author&gt;&lt;author&gt;Sato, T.&lt;/author&gt;&lt;author&gt;Shibata, H&lt;/author&gt;&lt;/authors&gt;&lt;/contributors&gt;&lt;titles&gt;&lt;title&gt;Hypercholinesterasemia in patients with hepatocellular carcinoma: a new paraneoplastic syndrome&lt;/title&gt;&lt;secondary-title&gt;Gastroenterol Jpn&lt;/secondary-title&gt;&lt;/titles&gt;&lt;periodical&gt;&lt;full-title&gt;Gastroenterol Jpn&lt;/full-title&gt;&lt;/periodical&gt;&lt;pages&gt;137-141.&lt;/pages&gt;&lt;volume&gt;18&lt;/volume&gt;&lt;number&gt;2&lt;/number&gt;&lt;dates&gt;&lt;year&gt;1983&lt;/year&gt;&lt;/dates&gt;&lt;urls&gt;&lt;/urls&gt;&lt;electronic-resource-num&gt;10.1007/BF02774688.&lt;/electronic-resource-num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36" w:tooltip="Tajiri, 1983 #36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36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1983</w:t>
            </w:r>
          </w:p>
        </w:tc>
      </w:tr>
      <w:tr w:rsidR="00837513" w:rsidRPr="00837513" w14:paraId="5178F7EB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47D25F58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6CA07B6C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Hyperlipidemia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63ABD0DF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Makino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&lt;EndNote&gt;&lt;Cite&gt;&lt;Author&gt;Makino&lt;/Author&gt;&lt;Year&gt;1986&lt;/Year&gt;&lt;RecNum&gt;64&lt;/RecNum&gt;&lt;DisplayText&gt;&lt;style face="superscript"&gt;[37]&lt;/style&gt;&lt;/DisplayText&gt;&lt;record&gt;&lt;rec-number&gt;64&lt;/rec-number&gt;&lt;foreign-keys&gt;&lt;key app="EN" db-id="9rrzx0f20r5tz6ew0dapw52jvwdz5zt9ddsp"&gt;64&lt;/key&gt;&lt;/foreign-keys&gt;&lt;ref-type name="Journal Article"&gt;17&lt;/ref-type&gt;&lt;contributors&gt;&lt;authors&gt;&lt;author&gt;Makino, H.&lt;/author&gt;&lt;author&gt;Takazakura, E.&lt;/author&gt;&lt;author&gt;Nakamura, S.&lt;/author&gt;&lt;author&gt;Kobayashi, K.&lt;/author&gt;&lt;author&gt;Hattori, N.&lt;/author&gt;&lt;author&gt;Nonomura, A.&lt;/author&gt;&lt;author&gt;Ohta, G&lt;/author&gt;&lt;/authors&gt;&lt;/contributors&gt;&lt;titles&gt;&lt;title&gt;Hepatocellular carcinoma with metastatic gastric cancer simulating Borrmann type 2 and hyperlipidemia&lt;/title&gt;&lt;secondary-title&gt;Acta Pathol Jpn&lt;/secondary-title&gt;&lt;/titles&gt;&lt;periodical&gt;&lt;full-title&gt;Acta Pathol Jpn&lt;/full-title&gt;&lt;/periodical&gt;&lt;pages&gt;577-586&lt;/pages&gt;&lt;volume&gt;36&lt;/volume&gt;&lt;number&gt;4&lt;/number&gt;&lt;dates&gt;&lt;year&gt;1986&lt;/year&gt;&lt;/dates&gt;&lt;urls&gt;&lt;/urls&gt;&lt;electronic-resource-num&gt;10.1111/j.1440-1827.1986.tb01047.x&lt;/electronic-resource-num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37" w:tooltip="Makino, 1986 #64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37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1986</w:t>
            </w:r>
          </w:p>
        </w:tc>
      </w:tr>
      <w:tr w:rsidR="00837513" w:rsidRPr="00837513" w14:paraId="57E7835D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28CBC458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2C3832DF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proofErr w:type="spellStart"/>
            <w:r w:rsidRPr="00837513">
              <w:rPr>
                <w:rFonts w:ascii="Book Antiqua" w:hAnsi="Book Antiqua" w:cs="Book Antiqua"/>
                <w:color w:val="000000" w:themeColor="text1"/>
              </w:rPr>
              <w:t>Hyperestrogenia</w:t>
            </w:r>
            <w:proofErr w:type="spellEnd"/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030452C2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Salles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&lt;EndNote&gt;&lt;Cite&gt;&lt;Author&gt;Salles&lt;/Author&gt;&lt;Year&gt;1987&lt;/Year&gt;&lt;RecNum&gt;61&lt;/RecNum&gt;&lt;DisplayText&gt;&lt;style face="superscript"&gt;[38]&lt;/style&gt;&lt;/DisplayText&gt;&lt;record&gt;&lt;rec-number&gt;61&lt;/rec-number&gt;&lt;foreign-keys&gt;&lt;key app="EN" db-id="9rrzx0f20r5tz6ew0dapw52jvwdz5zt9ddsp"&gt;61&lt;/key&gt;&lt;/foreign-keys&gt;&lt;ref-type name="Journal Article"&gt;17&lt;/ref-type&gt;&lt;contributors&gt;&lt;authors&gt;&lt;author&gt;Salles, G.&lt;/author&gt;&lt;author&gt;Durand, DV.&lt;/author&gt;&lt;author&gt;Mackiewicz, R.&lt;/author&gt;&lt;author&gt;Pugeat, M.&lt;/author&gt;&lt;author&gt;Levrat, R.&lt;/author&gt;&lt;/authors&gt;&lt;/contributors&gt;&lt;titles&gt;&lt;title&gt;Hepatocellular carcinoma and hyperestrogenia in a male&lt;/title&gt;&lt;secondary-title&gt;Gastroenterol Clin Biol&lt;/secondary-title&gt;&lt;/titles&gt;&lt;periodical&gt;&lt;full-title&gt;Gastroenterol Clin Biol&lt;/full-title&gt;&lt;/periodical&gt;&lt;pages&gt;607-609&lt;/pages&gt;&lt;volume&gt;11&lt;/volume&gt;&lt;number&gt;8-9&lt;/number&gt;&lt;dates&gt;&lt;year&gt;1987&lt;/year&gt;&lt;/dates&gt;&lt;urls&gt;&lt;/urls&gt;&lt;/record&gt;&lt;/Cite&gt;&lt;/EndNote&gt;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38" w:tooltip="Salles, 1987 #61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38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1987</w:t>
            </w:r>
          </w:p>
        </w:tc>
      </w:tr>
      <w:tr w:rsidR="00837513" w:rsidRPr="00837513" w14:paraId="4CAFA758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67A76B0A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1CC250D3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Hyperthyroidism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65A38199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Carri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&lt;EndNote&gt;&lt;Cite&gt;&lt;Author&gt;Carri&lt;/Author&gt;&lt;Year&gt;1989&lt;/Year&gt;&lt;RecNum&gt;65&lt;/RecNum&gt;&lt;DisplayText&gt;&lt;style face="superscript"&gt;[39]&lt;/style&gt;&lt;/DisplayText&gt;&lt;record&gt;&lt;rec-number&gt;65&lt;/rec-number&gt;&lt;foreign-keys&gt;&lt;key app="EN" db-id="9rrzx0f20r5tz6ew0dapw52jvwdz5zt9ddsp"&gt;65&lt;/key&gt;&lt;/foreign-keys&gt;&lt;ref-type name="Journal Article"&gt;17&lt;/ref-type&gt;&lt;contributors&gt;&lt;authors&gt;&lt;author&gt;Carri, J.&lt;/author&gt;&lt;author&gt;Peral, F.&lt;/author&gt;&lt;author&gt;Surreco, M.&lt;/author&gt;&lt;author&gt;Luján, A.&lt;/author&gt;&lt;author&gt;Leguizamón, R.&lt;/author&gt;&lt;author&gt;Martínez, G.&lt;/author&gt;&lt;author&gt;Salvucci, M&lt;/author&gt;&lt;/authors&gt;&lt;/contributors&gt;&lt;titles&gt;&lt;title&gt;Fibrolamellar hepatocellular carcinoma: a clinical report with paraneoplastic hyperthyroidism (apropos of a case)&lt;/title&gt;&lt;secondary-title&gt;Acta Gastroenterol Latinoam&lt;/secondary-title&gt;&lt;/titles&gt;&lt;periodical&gt;&lt;full-title&gt;Acta Gastroenterol Latinoam&lt;/full-title&gt;&lt;/periodical&gt;&lt;pages&gt;155-164&lt;/pages&gt;&lt;volume&gt;19&lt;/volume&gt;&lt;number&gt;3&lt;/number&gt;&lt;dates&gt;&lt;year&gt;1989&lt;/year&gt;&lt;/dates&gt;&lt;urls&gt;&lt;/urls&gt;&lt;/record&gt;&lt;/Cite&gt;&lt;/EndNote&gt;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39" w:tooltip="Carri, 1989 #65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39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1989</w:t>
            </w:r>
          </w:p>
        </w:tc>
      </w:tr>
      <w:tr w:rsidR="00837513" w:rsidRPr="00837513" w14:paraId="4CE1CE43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09B3AFDE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4D6E8368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proofErr w:type="spellStart"/>
            <w:r w:rsidRPr="00837513">
              <w:rPr>
                <w:rFonts w:ascii="Book Antiqua" w:hAnsi="Book Antiqua" w:cs="Book Antiqua"/>
                <w:color w:val="000000" w:themeColor="text1"/>
              </w:rPr>
              <w:t>Hyperthyroxinemia</w:t>
            </w:r>
            <w:proofErr w:type="spellEnd"/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23B4099F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Nizam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&lt;EndNote&gt;&lt;Cite&gt;&lt;Author&gt;Nizam&lt;/Author&gt;&lt;Year&gt;1995&lt;/Year&gt;&lt;RecNum&gt;66&lt;/RecNum&gt;&lt;DisplayText&gt;&lt;style face="superscript"&gt;[40]&lt;/style&gt;&lt;/DisplayText&gt;&lt;record&gt;&lt;rec-number&gt;66&lt;/rec-number&gt;&lt;foreign-keys&gt;&lt;key app="EN" db-id="9rrzx0f20r5tz6ew0dapw52jvwdz5zt9ddsp"&gt;66&lt;/key&gt;&lt;/foreign-keys&gt;&lt;ref-type name="Journal Article"&gt;17&lt;/ref-type&gt;&lt;contributors&gt;&lt;authors&gt;&lt;author&gt;Nizam, R.&lt;/author&gt;&lt;author&gt;Ahmed, F.&lt;/author&gt;&lt;/authors&gt;&lt;/contributors&gt;&lt;titles&gt;&lt;title&gt;Hyperthyroxinemia and elevated lipids as paraneoplastic phenomena in hepatocellular carcinoma. A case report&lt;/title&gt;&lt;secondary-title&gt;J Clin Gastroenterol&lt;/secondary-title&gt;&lt;/titles&gt;&lt;periodical&gt;&lt;full-title&gt;J Clin Gastroenterol&lt;/full-title&gt;&lt;/periodical&gt;&lt;pages&gt;246-248&lt;/pages&gt;&lt;volume&gt;21&lt;/volume&gt;&lt;number&gt;3&lt;/number&gt;&lt;dates&gt;&lt;year&gt;1995&lt;/year&gt;&lt;/dates&gt;&lt;urls&gt;&lt;/urls&gt;&lt;electronic-resource-num&gt;10.1097/00004836-199510000-00017&lt;/electronic-resource-num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40" w:tooltip="Nizam, 1995 #66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40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1995</w:t>
            </w:r>
          </w:p>
        </w:tc>
      </w:tr>
      <w:tr w:rsidR="00837513" w:rsidRPr="00837513" w14:paraId="4EEF4E76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0DB2AE58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1AD71CD2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Carcinoid syndrome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49795644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proofErr w:type="spellStart"/>
            <w:r w:rsidRPr="00837513">
              <w:rPr>
                <w:rFonts w:ascii="Book Antiqua" w:hAnsi="Book Antiqua" w:cs="Book Antiqua"/>
                <w:color w:val="000000" w:themeColor="text1"/>
              </w:rPr>
              <w:t>Nwokediuko</w:t>
            </w:r>
            <w:proofErr w:type="spellEnd"/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&lt;EndNote&gt;&lt;Cite&gt;&lt;Author&gt;Nwokediuko&lt;/Author&gt;&lt;Year&gt;2010&lt;/Year&gt;&lt;RecNum&gt;46&lt;/RecNum&gt;&lt;DisplayText&gt;&lt;style face="superscript"&gt;[41]&lt;/style&gt;&lt;/DisplayText&gt;&lt;record&gt;&lt;rec-number&gt;46&lt;/rec-number&gt;&lt;foreign-keys&gt;&lt;key app="EN" db-id="9rrzx0f20r5tz6ew0dapw52jvwdz5zt9ddsp"&gt;46&lt;/key&gt;&lt;key app="ENWeb" db-id=""&gt;0&lt;/key&gt;&lt;/foreign-keys&gt;&lt;ref-type name="Journal Article"&gt;17&lt;/ref-type&gt;&lt;contributors&gt;&lt;authors&gt;&lt;author&gt;Nwokediuko, S. C.&lt;/author&gt;&lt;author&gt;Uchenna, I.&lt;/author&gt;&lt;author&gt;Esther, O.&lt;/author&gt;&lt;author&gt;Okechukwu, O.&lt;/author&gt;&lt;author&gt;Augustine, O.&lt;/author&gt;&lt;author&gt;Charity, A.&lt;/author&gt;&lt;/authors&gt;&lt;/contributors&gt;&lt;auth-address&gt;Departments of Medicine, University of Nigeria Teaching Hospital Ituku/Ozall, Enugu, Nigeria.&amp;#xD;Departments of Morbid Anatomy, University of Nigeria Teaching Hospital Ituku/Ozall, Enugu, Nigeria.&amp;#xD;Departments of Radiation Medicine, University of Nigeria Teaching Hospital Ituku/Ozall, Enugu, Nigeria.&amp;#xD;Divine Charity Clinic, 6 Emaya Lane, Near Peemos Place GRA, Warri, Nigeria.&lt;/auth-address&gt;&lt;titles&gt;&lt;title&gt;Relatively Long Survival in Hepatocellular Carcinoma Presenting With Carcinoid Syndrome&lt;/title&gt;&lt;secondary-title&gt;Gastroenterology Res&lt;/secondary-title&gt;&lt;alt-title&gt;Gastroenterology research&lt;/alt-title&gt;&lt;/titles&gt;&lt;periodical&gt;&lt;full-title&gt;Gastroenterology Res&lt;/full-title&gt;&lt;abbr-1&gt;Gastroenterology research&lt;/abbr-1&gt;&lt;/periodical&gt;&lt;alt-periodical&gt;&lt;full-title&gt;Gastroenterology Res&lt;/full-title&gt;&lt;abbr-1&gt;Gastroenterology research&lt;/abbr-1&gt;&lt;/alt-periodical&gt;&lt;pages&gt;46-49&lt;/pages&gt;&lt;volume&gt;3&lt;/volume&gt;&lt;number&gt;1&lt;/number&gt;&lt;dates&gt;&lt;year&gt;2010&lt;/year&gt;&lt;pub-dates&gt;&lt;date&gt;Feb&lt;/date&gt;&lt;/pub-dates&gt;&lt;/dates&gt;&lt;isbn&gt;1918-2805 (Print)&amp;#xD;1918-2805 (Linking)&lt;/isbn&gt;&lt;accession-num&gt;27956985&lt;/accession-num&gt;&lt;urls&gt;&lt;related-urls&gt;&lt;url&gt;http://www.ncbi.nlm.nih.gov/pubmed/27956985&lt;/url&gt;&lt;/related-urls&gt;&lt;/urls&gt;&lt;custom2&gt;5139840&lt;/custom2&gt;&lt;electronic-resource-num&gt;10.4021/gr2010.02.171w&lt;/electronic-resource-num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41" w:tooltip="Nwokediuko, 2010 #46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41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2010</w:t>
            </w:r>
          </w:p>
        </w:tc>
      </w:tr>
      <w:tr w:rsidR="00837513" w:rsidRPr="00837513" w14:paraId="4260EB54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4DA1E3F3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56B2CE5F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Hypercalcemia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24A3FE56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Newman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&lt;EndNote&gt;&lt;Cite&gt;&lt;Author&gt;Newman&lt;/Author&gt;&lt;Year&gt;2015&lt;/Year&gt;&lt;RecNum&gt;10&lt;/RecNum&gt;&lt;DisplayText&gt;&lt;style face="superscript"&gt;[5]&lt;/style&gt;&lt;/DisplayText&gt;&lt;record&gt;&lt;rec-number&gt;10&lt;/rec-number&gt;&lt;foreign-keys&gt;&lt;key app="EN" db-id="9rrzx0f20r5tz6ew0dapw52jvwdz5zt9ddsp"&gt;10&lt;/key&gt;&lt;key app="ENWeb" db-id=""&gt;0&lt;/key&gt;&lt;/foreign-keys&gt;&lt;ref-type name="Journal Article"&gt;17&lt;/ref-type&gt;&lt;contributors&gt;&lt;authors&gt;&lt;author&gt;Newman, N. B.&lt;/author&gt;&lt;author&gt;Jabbour, S. K.&lt;/author&gt;&lt;author&gt;Hon, J. D.&lt;/author&gt;&lt;author&gt;Berman, J. J.&lt;/author&gt;&lt;author&gt;Malik, D.&lt;/author&gt;&lt;author&gt;Carpizo, D.&lt;/author&gt;&lt;author&gt;Moss, R. A.&lt;/author&gt;&lt;/authors&gt;&lt;/contributors&gt;&lt;auth-address&gt;Department of Radiation Oncology, Rutgers Cancer Institute of New Jersey, New Brunswick, NJ, USA.&amp;#xD;Department of Pathology Rutgers Robert Wood Johnson Medical School, New Brunswick, NJ, USA.&amp;#xD;Division of Surgery, Rutgers Cancer Institute of New Jersey, New Brunswick, NJ, USA.&amp;#xD;Division of Medical Oncology, Rutgers Cancer Institute of New Jersey, New Brunswick, NJ, USA.&lt;/auth-address&gt;&lt;titles&gt;&lt;title&gt;Hepatocellular Carcinoma Without Cirrhosis Presenting With Hypercalcemia: Case Report and Literature Review&lt;/title&gt;&lt;secondary-title&gt;J Clin Exp Hepatol&lt;/secondary-title&gt;&lt;alt-title&gt;Journal of clinical and experimental hepatology&lt;/alt-title&gt;&lt;/titles&gt;&lt;periodical&gt;&lt;full-title&gt;J Clin Exp Hepatol&lt;/full-title&gt;&lt;abbr-1&gt;Journal of clinical and experimental hepatology&lt;/abbr-1&gt;&lt;/periodical&gt;&lt;alt-periodical&gt;&lt;full-title&gt;J Clin Exp Hepatol&lt;/full-title&gt;&lt;abbr-1&gt;Journal of clinical and experimental hepatology&lt;/abbr-1&gt;&lt;/alt-periodical&gt;&lt;pages&gt;163-6&lt;/pages&gt;&lt;volume&gt;5&lt;/volume&gt;&lt;number&gt;2&lt;/number&gt;&lt;dates&gt;&lt;year&gt;2015&lt;/year&gt;&lt;pub-dates&gt;&lt;date&gt;Jun&lt;/date&gt;&lt;/pub-dates&gt;&lt;/dates&gt;&lt;isbn&gt;0973-6883 (Print)&amp;#xD;0973-6883 (Linking)&lt;/isbn&gt;&lt;accession-num&gt;26155045&lt;/accession-num&gt;&lt;urls&gt;&lt;related-urls&gt;&lt;url&gt;http://www.ncbi.nlm.nih.gov/pubmed/26155045&lt;/url&gt;&lt;/related-urls&gt;&lt;/urls&gt;&lt;custom2&gt;4491641&lt;/custom2&gt;&lt;electronic-resource-num&gt;10.1016/j.jceh.2015.04.001&lt;/electronic-resource-num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5" w:tooltip="Newman, 2015 #10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5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2015</w:t>
            </w:r>
          </w:p>
        </w:tc>
      </w:tr>
      <w:tr w:rsidR="00837513" w:rsidRPr="00837513" w14:paraId="09BA95E0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1B30D74D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3BC05A06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Hyperglycemia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5D4A62BB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Kim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>
                <w:fldData xml:space="preserve">PEVuZE5vdGU+PENpdGU+PEF1dGhvcj5LaW08L0F1dGhvcj48WWVhcj4yMDE1PC9ZZWFyPjxSZWNO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</w:fldData>
              </w:fldCha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>
                <w:fldData xml:space="preserve">PEVuZE5vdGU+PENpdGU+PEF1dGhvcj5LaW08L0F1dGhvcj48WWVhcj4yMDE1PC9ZZWFyPjxSZWNO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</w:fldData>
              </w:fldCha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EN.CITE.DATA 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42" w:tooltip="Kim, 2015 #50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42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2015</w:t>
            </w:r>
          </w:p>
        </w:tc>
      </w:tr>
      <w:tr w:rsidR="00837513" w:rsidRPr="00837513" w14:paraId="79EBDEB7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5614621A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Neurologic or neuropsychiatric syndromes</w:t>
            </w: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67047455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Necrotizing myelopathy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30EFC882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Misumi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&lt;EndNote&gt;&lt;Cite&gt;&lt;Author&gt;Misumi&lt;/Author&gt;&lt;Year&gt;1988&lt;/Year&gt;&lt;RecNum&gt;37&lt;/RecNum&gt;&lt;DisplayText&gt;&lt;style face="superscript"&gt;[43]&lt;/style&gt;&lt;/DisplayText&gt;&lt;record&gt;&lt;rec-number&gt;37&lt;/rec-number&gt;&lt;foreign-keys&gt;&lt;key app="EN" db-id="9rrzx0f20r5tz6ew0dapw52jvwdz5zt9ddsp"&gt;37&lt;/key&gt;&lt;key app="ENWeb" db-id=""&gt;0&lt;/key&gt;&lt;/foreign-keys&gt;&lt;ref-type name="Journal Article"&gt;17&lt;/ref-type&gt;&lt;contributors&gt;&lt;authors&gt;&lt;author&gt;Misumi, H.&lt;/author&gt;&lt;author&gt;Ishibashi, H.&lt;/author&gt;&lt;author&gt;Kanayama, K,&lt;/author&gt;&lt;author&gt;Kajiyama, W.&lt;/author&gt;&lt;author&gt;Nomura, H.&lt;/author&gt;&lt;author&gt;Sugimoto, T.&lt;/author&gt;&lt;author&gt;Hiroshige, K.&lt;/author&gt;&lt;author&gt;Niho, Y.&lt;/author&gt;&lt;/authors&gt;&lt;/contributors&gt;&lt;titles&gt;&lt;title&gt;Necrotizing myelopathy associated with hepatocellular carcinoma.&lt;/title&gt;&lt;secondary-title&gt;&lt;style face="normal" font="default" size="100%"&gt;Jpn&lt;/style&gt;&lt;style face="normal" font="default" charset="134" size="100%"&gt; &lt;/style&gt;&lt;style face="normal" font="default" size="100%"&gt;J Med&lt;/style&gt;&lt;/secondary-title&gt;&lt;/titles&gt;&lt;periodical&gt;&lt;full-title&gt;Jpn J Med&lt;/full-title&gt;&lt;/periodical&gt;&lt;pages&gt;333-336&lt;/pages&gt;&lt;volume&gt;27&lt;/volume&gt;&lt;number&gt;3&lt;/number&gt;&lt;dates&gt;&lt;year&gt;1988&lt;/year&gt;&lt;/dates&gt;&lt;urls&gt;&lt;/urls&gt;&lt;electronic-resource-num&gt;10.2169/internalmedicine1962.27.333.&lt;/electronic-resource-num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43" w:tooltip="Misumi, 1988 #37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43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</w:t>
            </w:r>
            <w:r w:rsidRPr="00837513">
              <w:rPr>
                <w:rFonts w:ascii="Book Antiqua" w:hAnsi="Book Antiqua"/>
              </w:rPr>
              <w:t xml:space="preserve"> 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1988</w:t>
            </w:r>
          </w:p>
        </w:tc>
      </w:tr>
      <w:tr w:rsidR="00837513" w:rsidRPr="00837513" w14:paraId="51417206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68CC1B39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793D4693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Neurologic manifestations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3EC972AF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Norris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&lt;EndNote&gt;&lt;Cite&gt;&lt;Author&gt;Norris&lt;/Author&gt;&lt;Year&gt;1997&lt;/Year&gt;&lt;RecNum&gt;67&lt;/RecNum&gt;&lt;DisplayText&gt;&lt;style face="superscript"&gt;[44]&lt;/style&gt;&lt;/DisplayText&gt;&lt;record&gt;&lt;rec-number&gt;67&lt;/rec-number&gt;&lt;foreign-keys&gt;&lt;key app="EN" db-id="9rrzx0f20r5tz6ew0dapw52jvwdz5zt9ddsp"&gt;67&lt;/key&gt;&lt;/foreign-keys&gt;&lt;ref-type name="Journal Article"&gt;17&lt;/ref-type&gt;&lt;contributors&gt;&lt;authors&gt;&lt;author&gt;Norris, S.&lt;/author&gt;&lt;author&gt;Rajendiran, S.&lt;/author&gt;&lt;author&gt;Sheahan, K.&lt;/author&gt;&lt;author&gt;Murphy, S.&lt;/author&gt;&lt;author&gt;Royston, D.&lt;/author&gt;&lt;author&gt;Alyusuf, R.&lt;/author&gt;&lt;author&gt;Farrell, M.&lt;/author&gt;&lt;author&gt;McCormick, PA.&lt;/author&gt;&lt;/authors&gt;&lt;/contributors&gt;&lt;titles&gt;&lt;title&gt;Noncirrhotic hepatoma presenting with paraneoplastic neurologic manifestations: two cases&lt;/title&gt;&lt;secondary-title&gt;Am J Gastroenterol&lt;/secondary-title&gt;&lt;/titles&gt;&lt;periodical&gt;&lt;full-title&gt;Am J Gastroenterol&lt;/full-title&gt;&lt;/periodical&gt;&lt;pages&gt;1923-1926&lt;/pages&gt;&lt;volume&gt;92&lt;/volume&gt;&lt;number&gt;10&lt;/number&gt;&lt;dates&gt;&lt;year&gt;1997&lt;/year&gt;&lt;/dates&gt;&lt;urls&gt;&lt;/urls&gt;&lt;/record&gt;&lt;/Cite&gt;&lt;/EndNote&gt;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44" w:tooltip="Norris, 1997 #67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44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1997</w:t>
            </w:r>
          </w:p>
        </w:tc>
      </w:tr>
      <w:tr w:rsidR="00837513" w:rsidRPr="00837513" w14:paraId="33017827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56C030D6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261E67B9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Demyelinating polyneuropathy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777DDFD9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proofErr w:type="spellStart"/>
            <w:r w:rsidRPr="00837513">
              <w:rPr>
                <w:rFonts w:ascii="Book Antiqua" w:hAnsi="Book Antiqua" w:cs="Book Antiqua"/>
                <w:color w:val="000000" w:themeColor="text1"/>
              </w:rPr>
              <w:t>Walcher</w:t>
            </w:r>
            <w:proofErr w:type="spellEnd"/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&lt;EndNote&gt;&lt;Cite&gt;&lt;Author&gt;Walcher J&lt;/Author&gt;&lt;Year&gt;2002&lt;/Year&gt;&lt;RecNum&gt;56&lt;/RecNum&gt;&lt;DisplayText&gt;&lt;style face="superscript"&gt;[45]&lt;/style&gt;&lt;/DisplayText&gt;&lt;record&gt;&lt;rec-number&gt;56&lt;/rec-number&gt;&lt;foreign-keys&gt;&lt;key app="EN" db-id="9rrzx0f20r5tz6ew0dapw52jvwdz5zt9ddsp"&gt;56&lt;/key&gt;&lt;/foreign-keys&gt;&lt;ref-type name="Journal Article"&gt;17&lt;/ref-type&gt;&lt;contributors&gt;&lt;authors&gt;&lt;author&gt;Walcher J, &lt;/author&gt;&lt;author&gt;Witter T, &lt;/author&gt;&lt;author&gt;Rupprecht HD&lt;/author&gt;&lt;/authors&gt;&lt;/contributors&gt;&lt;titles&gt;&lt;title&gt;Hepatocellular carcinoma presenting with paraneoplastic demyelinating polyneuropathy and PR3-antineutrophil cytoplasmic antibody&lt;/title&gt;&lt;secondary-title&gt;J Clin Gastroenterol&lt;/secondary-title&gt;&lt;/titles&gt;&lt;periodical&gt;&lt;full-title&gt;J Clin Gastroenterol&lt;/full-title&gt;&lt;/periodical&gt;&lt;pages&gt;364-365&lt;/pages&gt;&lt;volume&gt;35&lt;/volume&gt;&lt;number&gt;4&lt;/number&gt;&lt;dates&gt;&lt;year&gt;2002&lt;/year&gt;&lt;/dates&gt;&lt;urls&gt;&lt;/urls&gt;&lt;electronic-resource-num&gt;10.1097/00004836-200210000-00021&lt;/electronic-resource-num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45" w:tooltip="Walcher J, 2002 #56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45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2002</w:t>
            </w:r>
          </w:p>
        </w:tc>
      </w:tr>
      <w:tr w:rsidR="00837513" w:rsidRPr="00837513" w14:paraId="4609F305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5A6B2E6F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5CE12FFD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Peripheral neuropathy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45FAEAAE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Matsui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>
                <w:fldData xml:space="preserve">PEVuZE5vdGU+PENpdGU+PEF1dGhvcj5NYXRzdWk8L0F1dGhvcj48WWVhcj4yMDE1PC9ZZWFyPjxS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</w:fldData>
              </w:fldCha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>
                <w:fldData xml:space="preserve">PEVuZE5vdGU+PENpdGU+PEF1dGhvcj5NYXRzdWk8L0F1dGhvcj48WWVhcj4yMDE1PC9ZZWFyPjxS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</w:fldData>
              </w:fldCha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EN.CITE.DATA 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46" w:tooltip="Matsui, 2015 #30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46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2015</w:t>
            </w:r>
          </w:p>
        </w:tc>
      </w:tr>
      <w:tr w:rsidR="00837513" w:rsidRPr="00837513" w14:paraId="4D0B49DE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06BCF08B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1964C34A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Neuropsychiatric manifestations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49A4A99A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Karam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&lt;EndNote&gt;&lt;Cite&gt;&lt;Author&gt;Karam&lt;/Author&gt;&lt;Year&gt;2020&lt;/Year&gt;&lt;RecNum&gt;32&lt;/RecNum&gt;&lt;DisplayText&gt;&lt;style face="superscript"&gt;[47]&lt;/style&gt;&lt;/DisplayText&gt;&lt;record&gt;&lt;rec-number&gt;32&lt;/rec-number&gt;&lt;foreign-keys&gt;&lt;key app="EN" db-id="9rrzx0f20r5tz6ew0dapw52jvwdz5zt9ddsp"&gt;32&lt;/key&gt;&lt;key app="ENWeb" db-id=""&gt;0&lt;/key&gt;&lt;/foreign-keys&gt;&lt;ref-type name="Journal Article"&gt;17&lt;/ref-type&gt;&lt;contributors&gt;&lt;authors&gt;&lt;author&gt;Karam, C.&lt;/author&gt;&lt;author&gt;Haque, I. U.&lt;/author&gt;&lt;author&gt;Fewtrell, M.&lt;/author&gt;&lt;author&gt;Das, A.&lt;/author&gt;&lt;/authors&gt;&lt;/contributors&gt;&lt;auth-address&gt;Department of Upper Gastrointestinal Surgery, Bankstown-Lidcombe Hospital, Sydney, New South Wales, Australia.&amp;#xD;School of Medicine, The University of New South Wales, Sydney, New South Wales, Australia.&amp;#xD;Department of Anatomical Pathology, Liverpool Hospital, Sydney, New South Wales, Australia.&lt;/auth-address&gt;&lt;titles&gt;&lt;title&gt;Fibrolamellar hepatocellular carcinoma with paraneoplastic neuropsychiatric manifestations&lt;/title&gt;&lt;secondary-title&gt;ANZ J Surg&lt;/secondary-title&gt;&lt;alt-title&gt;ANZ journal of surgery&lt;/alt-title&gt;&lt;/titles&gt;&lt;periodical&gt;&lt;full-title&gt;ANZ J Surg&lt;/full-title&gt;&lt;abbr-1&gt;ANZ journal of surgery&lt;/abbr-1&gt;&lt;/periodical&gt;&lt;alt-periodical&gt;&lt;full-title&gt;ANZ J Surg&lt;/full-title&gt;&lt;abbr-1&gt;ANZ journal of surgery&lt;/abbr-1&gt;&lt;/alt-periodical&gt;&lt;pages&gt;2114-2115&lt;/pages&gt;&lt;volume&gt;90&lt;/volume&gt;&lt;number&gt;10&lt;/number&gt;&lt;keywords&gt;&lt;keyword&gt;*Carcinoma, Hepatocellular&lt;/keyword&gt;&lt;keyword&gt;Humans&lt;/keyword&gt;&lt;keyword&gt;*Liver Neoplasms&lt;/keyword&gt;&lt;/keywords&gt;&lt;dates&gt;&lt;year&gt;2020&lt;/year&gt;&lt;pub-dates&gt;&lt;date&gt;Oct&lt;/date&gt;&lt;/pub-dates&gt;&lt;/dates&gt;&lt;isbn&gt;1445-2197 (Electronic)&amp;#xD;1445-1433 (Linking)&lt;/isbn&gt;&lt;accession-num&gt;31965677&lt;/accession-num&gt;&lt;urls&gt;&lt;related-urls&gt;&lt;url&gt;http://www.ncbi.nlm.nih.gov/pubmed/31965677&lt;/url&gt;&lt;/related-urls&gt;&lt;/urls&gt;&lt;electronic-resource-num&gt;10.1111/ans.15722&lt;/electronic-resource-num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47" w:tooltip="Karam, 2020 #32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47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2020</w:t>
            </w:r>
          </w:p>
        </w:tc>
      </w:tr>
      <w:tr w:rsidR="00837513" w:rsidRPr="00837513" w14:paraId="15BDA6E3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451DAA15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1E12B8B4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proofErr w:type="spellStart"/>
            <w:r w:rsidRPr="00837513">
              <w:rPr>
                <w:rFonts w:ascii="Book Antiqua" w:hAnsi="Book Antiqua" w:cs="Book Antiqua"/>
                <w:color w:val="000000" w:themeColor="text1"/>
              </w:rPr>
              <w:t>Hyperammonemic</w:t>
            </w:r>
            <w:proofErr w:type="spellEnd"/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 encephalopathy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4F449965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Lee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>
                <w:fldData xml:space="preserve">PEVuZE5vdGU+PENpdGU+PEF1dGhvcj5MZWU8L0F1dGhvcj48WWVhcj4yMDIxPC9ZZWFyPjxSZWNO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</w:fldData>
              </w:fldCha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>
                <w:fldData xml:space="preserve">PEVuZE5vdGU+PENpdGU+PEF1dGhvcj5MZWU8L0F1dGhvcj48WWVhcj4yMDIxPC9ZZWFyPjxSZWNO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</w:fldData>
              </w:fldCha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EN.CITE.DATA 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48" w:tooltip="Lee, 2021 #33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48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2021</w:t>
            </w:r>
          </w:p>
        </w:tc>
      </w:tr>
      <w:tr w:rsidR="00837513" w:rsidRPr="00837513" w14:paraId="3BB59AE5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27B81B39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Miscellaneous syndromes</w:t>
            </w: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5CF91B7E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Hypertension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5BA09D0B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Arai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&lt;EndNote&gt;&lt;Cite&gt;&lt;Author&gt;Arai H&lt;/Author&gt;&lt;Year&gt;1999&lt;/Year&gt;&lt;RecNum&gt;2&lt;/RecNum&gt;&lt;DisplayText&gt;&lt;style face="superscript"&gt;[4]&lt;/style&gt;&lt;/DisplayText&gt;&lt;record&gt;&lt;rec-number&gt;2&lt;/rec-number&gt;&lt;foreign-keys&gt;&lt;key app="EN" db-id="9rrzx0f20r5tz6ew0dapw52jvwdz5zt9ddsp"&gt;2&lt;/key&gt;&lt;key app="ENWeb" db-id=""&gt;0&lt;/key&gt;&lt;/foreign-keys&gt;&lt;ref-type name="Journal Article"&gt;17&lt;/ref-type&gt;&lt;contributors&gt;&lt;authors&gt;&lt;author&gt;Arai H, &lt;/author&gt;&lt;author&gt;Saitoh S, &lt;/author&gt;&lt;author&gt;Matsumoto T, &lt;/author&gt;&lt;author&gt;Makita F, &lt;/author&gt;&lt;author&gt;Mitsugi S, &lt;/author&gt;&lt;author&gt;Yuasa K, &lt;/author&gt;&lt;author&gt;Takagi H, &lt;/author&gt;&lt;author&gt;&lt;style face="normal" font="default" size="100%"&gt;Mori M&lt;/style&gt;&lt;style face="normal" font="default" charset="134" size="100%"&gt;,&lt;/style&gt;&lt;/author&gt;&lt;/authors&gt;&lt;/contributors&gt;&lt;titles&gt;&lt;title&gt;Hypertension as a paraneoplastic syndrome in hepatocellular carcinoma&lt;/title&gt;&lt;secondary-title&gt;J Gastroenterol&lt;/secondary-title&gt;&lt;/titles&gt;&lt;periodical&gt;&lt;full-title&gt;J Gastroenterol&lt;/full-title&gt;&lt;/periodical&gt;&lt;pages&gt;530-534&lt;/pages&gt;&lt;volume&gt;34&lt;/volume&gt;&lt;number&gt;4&lt;/number&gt;&lt;dates&gt;&lt;year&gt;1999&lt;/year&gt;&lt;/dates&gt;&lt;urls&gt;&lt;/urls&gt;&lt;electronic-resource-num&gt;10.1007/s005350050309.&lt;/electronic-resource-num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4" w:tooltip="Arai H, 1999 #2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4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1999</w:t>
            </w:r>
          </w:p>
        </w:tc>
      </w:tr>
      <w:tr w:rsidR="00837513" w:rsidRPr="00837513" w14:paraId="3CC1DF56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41040C3F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5356AA8C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Membranous glomerulonephritis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3ED998A6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proofErr w:type="spellStart"/>
            <w:r w:rsidRPr="00837513">
              <w:rPr>
                <w:rFonts w:ascii="Book Antiqua" w:hAnsi="Book Antiqua" w:cs="Book Antiqua"/>
                <w:color w:val="000000" w:themeColor="text1"/>
              </w:rPr>
              <w:t>Texier</w:t>
            </w:r>
            <w:proofErr w:type="spellEnd"/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&lt;EndNote&gt;&lt;Cite&gt;&lt;Author&gt;Texier&lt;/Author&gt;&lt;Year&gt;2004&lt;/Year&gt;&lt;RecNum&gt;58&lt;/RecNum&gt;&lt;DisplayText&gt;&lt;style face="superscript"&gt;[49]&lt;/style&gt;&lt;/DisplayText&gt;&lt;record&gt;&lt;rec-number&gt;58&lt;/rec-number&gt;&lt;foreign-keys&gt;&lt;key app="EN" db-id="9rrzx0f20r5tz6ew0dapw52jvwdz5zt9ddsp"&gt;58&lt;/key&gt;&lt;/foreign-keys&gt;&lt;ref-type name="Journal Article"&gt;17&lt;/ref-type&gt;&lt;contributors&gt;&lt;authors&gt;&lt;author&gt;Texier, F.&lt;/author&gt;&lt;author&gt;Dharancy, S.&lt;/author&gt;&lt;author&gt;Provot, F.&lt;/author&gt;&lt;author&gt;Augusto, D.&lt;/author&gt;&lt;author&gt;Mortier, PE.&lt;/author&gt;&lt;author&gt;Mathurin, P.&lt;/author&gt;&lt;author&gt;Copin, MC.&lt;/author&gt;&lt;author&gt;Paris JC.&lt;/author&gt;&lt;/authors&gt;&lt;/contributors&gt;&lt;titles&gt;&lt;title&gt;Membranous glomerulonephritis complicating hepatocellular carcinoma.&lt;/title&gt;&lt;secondary-title&gt;Gastroenterol Clin Biol&lt;/secondary-title&gt;&lt;/titles&gt;&lt;periodical&gt;&lt;full-title&gt;Gastroenterol Clin Biol&lt;/full-title&gt;&lt;/periodical&gt;&lt;pages&gt;605-607&lt;/pages&gt;&lt;volume&gt;28&lt;/volume&gt;&lt;dates&gt;&lt;year&gt;2004&lt;/year&gt;&lt;/dates&gt;&lt;urls&gt;&lt;/urls&gt;&lt;electronic-resource-num&gt;10.1016/s0399-8320(04)95019-1&lt;/electronic-resource-num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49" w:tooltip="Texier, 2004 #58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49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2004</w:t>
            </w:r>
          </w:p>
        </w:tc>
      </w:tr>
      <w:tr w:rsidR="00837513" w:rsidRPr="00837513" w14:paraId="128A781B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74A1C792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7D722A5D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Nummular loss of the retinal pigment epithelium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1FD03B95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Lee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>
                <w:fldData xml:space="preserve">PEVuZE5vdGU+PENpdGU+PEF1dGhvcj5MZWU8L0F1dGhvcj48WWVhcj4yMDA3PC9ZZWFyPjxSZWNO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</w:fldData>
              </w:fldCha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>
                <w:fldData xml:space="preserve">PEVuZE5vdGU+PENpdGU+PEF1dGhvcj5MZWU8L0F1dGhvcj48WWVhcj4yMDA3PC9ZZWFyPjxSZWNO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</w:fldData>
              </w:fldCha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EN.CITE.DATA 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50" w:tooltip="Lee, 2007 #44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50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2007</w:t>
            </w:r>
          </w:p>
        </w:tc>
      </w:tr>
      <w:tr w:rsidR="00837513" w:rsidRPr="00837513" w14:paraId="2688539F" w14:textId="77777777" w:rsidTr="00837513">
        <w:trPr>
          <w:jc w:val="center"/>
        </w:trPr>
        <w:tc>
          <w:tcPr>
            <w:tcW w:w="3193" w:type="dxa"/>
            <w:tcBorders>
              <w:tl2br w:val="nil"/>
              <w:tr2bl w:val="nil"/>
            </w:tcBorders>
          </w:tcPr>
          <w:p w14:paraId="652E6764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tl2br w:val="nil"/>
              <w:tr2bl w:val="nil"/>
            </w:tcBorders>
          </w:tcPr>
          <w:p w14:paraId="40416163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Myasthenia gravis</w:t>
            </w:r>
          </w:p>
        </w:tc>
        <w:tc>
          <w:tcPr>
            <w:tcW w:w="2628" w:type="dxa"/>
            <w:tcBorders>
              <w:tl2br w:val="nil"/>
              <w:tr2bl w:val="nil"/>
            </w:tcBorders>
          </w:tcPr>
          <w:p w14:paraId="2741E8AF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proofErr w:type="spellStart"/>
            <w:r w:rsidRPr="00837513">
              <w:rPr>
                <w:rFonts w:ascii="Book Antiqua" w:hAnsi="Book Antiqua" w:cs="Book Antiqua"/>
                <w:color w:val="000000" w:themeColor="text1"/>
              </w:rPr>
              <w:t>Vautravers</w:t>
            </w:r>
            <w:proofErr w:type="spellEnd"/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&lt;EndNote&gt;&lt;Cite&gt;&lt;Author&gt;Vautravers&lt;/Author&gt;&lt;Year&gt;2008&lt;/Year&gt;&lt;RecNum&gt;45&lt;/RecNum&gt;&lt;DisplayText&gt;&lt;style face="superscript"&gt;[51]&lt;/style&gt;&lt;/DisplayText&gt;&lt;record&gt;&lt;rec-number&gt;45&lt;/rec-number&gt;&lt;foreign-keys&gt;&lt;key app="EN" db-id="9rrzx0f20r5tz6ew0dapw52jvwdz5zt9ddsp"&gt;45&lt;/key&gt;&lt;key app="ENWeb" db-id=""&gt;0&lt;/key&gt;&lt;/foreign-keys&gt;&lt;ref-type name="Journal Article"&gt;17&lt;/ref-type&gt;&lt;contributors&gt;&lt;authors&gt;&lt;author&gt;Vautravers, Claire&lt;/author&gt;&lt;author&gt;Rat, Patrick&lt;/author&gt;&lt;author&gt;Cercueil, Jean-Pierre&lt;/author&gt;&lt;author&gt;Moreau, Thibault&lt;/author&gt;&lt;author&gt;Horiot, Jean-Claude&lt;/author&gt;&lt;author&gt;Chauffert, Bruno&lt;/author&gt;&lt;/authors&gt;&lt;/contributors&gt;&lt;titles&gt;&lt;title&gt;Hepatocellular carcinoma presenting as paraneoplastic myasthenia gravis&lt;/title&gt;&lt;secondary-title&gt;European Journal of Internal Medicine&lt;/secondary-title&gt;&lt;/titles&gt;&lt;periodical&gt;&lt;full-title&gt;European Journal of Internal Medicine&lt;/full-title&gt;&lt;/periodical&gt;&lt;pages&gt;e86-e87&lt;/pages&gt;&lt;volume&gt;19&lt;/volume&gt;&lt;number&gt;8&lt;/number&gt;&lt;dates&gt;&lt;year&gt;2008&lt;/year&gt;&lt;/dates&gt;&lt;isbn&gt;09536205&lt;/isbn&gt;&lt;urls&gt;&lt;/urls&gt;&lt;electronic-resource-num&gt;10.1016/j.ejim.2008.04.014&lt;/electronic-resource-num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51" w:tooltip="Vautravers, 2008 #45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51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2008</w:t>
            </w:r>
          </w:p>
        </w:tc>
      </w:tr>
      <w:tr w:rsidR="00837513" w:rsidRPr="00837513" w14:paraId="535717DC" w14:textId="77777777" w:rsidTr="00837513">
        <w:trPr>
          <w:jc w:val="center"/>
        </w:trPr>
        <w:tc>
          <w:tcPr>
            <w:tcW w:w="3193" w:type="dxa"/>
            <w:tcBorders>
              <w:bottom w:val="single" w:sz="4" w:space="0" w:color="auto"/>
            </w:tcBorders>
          </w:tcPr>
          <w:p w14:paraId="56FCD0A1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14:paraId="3BDC9079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r w:rsidRPr="00837513">
              <w:rPr>
                <w:rFonts w:ascii="Book Antiqua" w:hAnsi="Book Antiqua" w:cs="Book Antiqua"/>
                <w:color w:val="000000" w:themeColor="text1"/>
              </w:rPr>
              <w:t>Rhabdomyolysis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179F3F96" w14:textId="77777777" w:rsidR="00837513" w:rsidRPr="00837513" w:rsidRDefault="00837513" w:rsidP="00837513">
            <w:pPr>
              <w:spacing w:line="360" w:lineRule="auto"/>
              <w:rPr>
                <w:rFonts w:ascii="Book Antiqua" w:hAnsi="Book Antiqua" w:cs="Book Antiqua"/>
                <w:color w:val="000000" w:themeColor="text1"/>
              </w:rPr>
            </w:pPr>
            <w:proofErr w:type="spellStart"/>
            <w:r w:rsidRPr="00837513">
              <w:rPr>
                <w:rFonts w:ascii="Book Antiqua" w:hAnsi="Book Antiqua" w:cs="Book Antiqua"/>
                <w:color w:val="000000" w:themeColor="text1"/>
              </w:rPr>
              <w:t>Bárdos</w:t>
            </w:r>
            <w:proofErr w:type="spellEnd"/>
            <w:r w:rsidRPr="00837513">
              <w:rPr>
                <w:rFonts w:ascii="Book Antiqua" w:hAnsi="Book Antiqua" w:cs="Book Antiqua"/>
                <w:color w:val="000000" w:themeColor="text1"/>
              </w:rPr>
              <w:t xml:space="preserve"> </w:t>
            </w:r>
            <w:r w:rsidRPr="00837513">
              <w:rPr>
                <w:rFonts w:ascii="Book Antiqua" w:hAnsi="Book Antiqua" w:cs="Book Antiqua"/>
                <w:i/>
                <w:iCs/>
                <w:color w:val="000000" w:themeColor="text1"/>
              </w:rPr>
              <w:t>et al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begin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instrText xml:space="preserve"> ADDIN EN.CITE &lt;EndNote&gt;&lt;Cite&gt;&lt;Author&gt;Bárdos&lt;/Author&gt;&lt;Year&gt;2021&lt;/Year&gt;&lt;RecNum&gt;34&lt;/RecNum&gt;&lt;DisplayText&gt;&lt;style face="superscript"&gt;[52]&lt;/style&gt;&lt;/DisplayText&gt;&lt;record&gt;&lt;rec-number&gt;34&lt;/rec-number&gt;&lt;foreign-keys&gt;&lt;key app="EN" db-id="9rrzx0f20r5tz6ew0dapw52jvwdz5zt9ddsp"&gt;34&lt;/key&gt;&lt;key app="ENWeb" db-id=""&gt;0&lt;/key&gt;&lt;/foreign-keys&gt;&lt;ref-type name="Journal Article"&gt;17&lt;/ref-type&gt;&lt;contributors&gt;&lt;authors&gt;&lt;author&gt;Bárdos, D.&lt;/author&gt;&lt;author&gt;Molnár, M. J.&lt;/author&gt;&lt;author&gt;Dudás, I.&lt;/author&gt;&lt;author&gt;Tuza, S.&lt;/author&gt;&lt;author&gt;Szijártó, A.&lt;/author&gt;&lt;author&gt;Hahn, O.&lt;/author&gt;&lt;/authors&gt;&lt;/contributors&gt;&lt;auth-address&gt;1st Department of Surgery and Interventional Gastroenterology, Semmelweis University, Budapest, 1085, Budapest, Ulloi ut 78, Hungary.&amp;#xD;Institute of Genomic Medicine and Rare Disorders, Semmelweis University, 1085, Budapest, Ulloi ut 78, Hungary.&amp;#xD;Medical Imaging Centre, Semmelweis University, 1085, Budapest, Ulloi ut 78, Hungary.&amp;#xD;2 Department of Pathology, Semmelweis University, 1085, Budapest, Ulloi ut 93, Hungary.&lt;/auth-address&gt;&lt;titles&gt;&lt;title&gt;Polymyositis and rhabdomyolysis caused by hepatocellular carcinoma - Case report and literature review&lt;/title&gt;&lt;secondary-title&gt;Ann Med Surg (Lond)&lt;/secondary-title&gt;&lt;alt-title&gt;Annals of medicine and surgery&lt;/alt-title&gt;&lt;/titles&gt;&lt;periodical&gt;&lt;full-title&gt;Ann Med Surg (Lond)&lt;/full-title&gt;&lt;abbr-1&gt;Annals of medicine and surgery&lt;/abbr-1&gt;&lt;/periodical&gt;&lt;alt-periodical&gt;&lt;full-title&gt;Ann Med Surg (Lond)&lt;/full-title&gt;&lt;abbr-1&gt;Annals of medicine and surgery&lt;/abbr-1&gt;&lt;/alt-periodical&gt;&lt;pages&gt;102269&lt;/pages&gt;&lt;volume&gt;65&lt;/volume&gt;&lt;dates&gt;&lt;year&gt;2021&lt;/year&gt;&lt;pub-dates&gt;&lt;date&gt;May&lt;/date&gt;&lt;/pub-dates&gt;&lt;/dates&gt;&lt;isbn&gt;2049-0801 (Print)&amp;#xD;2049-0801 (Linking)&lt;/isbn&gt;&lt;accession-num&gt;33912342&lt;/accession-num&gt;&lt;urls&gt;&lt;related-urls&gt;&lt;url&gt;http://www.ncbi.nlm.nih.gov/pubmed/33912342&lt;/url&gt;&lt;/related-urls&gt;&lt;/urls&gt;&lt;custom2&gt;8063704&lt;/custom2&gt;&lt;electronic-resource-num&gt;10.1016/j.amsu.2021.102269&lt;/electronic-resource-num&gt;&lt;/record&gt;&lt;/Cite&gt;&lt;/EndNote&gt;</w:instrTex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separate"/>
            </w:r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[</w:t>
            </w:r>
            <w:hyperlink w:anchor="_ENREF_52" w:tooltip="Bárdos, 2021 #34" w:history="1">
              <w:r w:rsidRPr="00837513">
                <w:rPr>
                  <w:rFonts w:ascii="Book Antiqua" w:hAnsi="Book Antiqua" w:cs="Book Antiqua"/>
                  <w:color w:val="000000" w:themeColor="text1"/>
                  <w:vertAlign w:val="superscript"/>
                </w:rPr>
                <w:t>52</w:t>
              </w:r>
            </w:hyperlink>
            <w:r w:rsidRPr="00837513">
              <w:rPr>
                <w:rFonts w:ascii="Book Antiqua" w:hAnsi="Book Antiqua" w:cs="Book Antiqua"/>
                <w:color w:val="000000" w:themeColor="text1"/>
                <w:vertAlign w:val="superscript"/>
              </w:rPr>
              <w:t>]</w:t>
            </w:r>
            <w:r w:rsidRPr="00837513">
              <w:rPr>
                <w:rFonts w:ascii="Book Antiqua" w:hAnsi="Book Antiqua" w:cs="Book Antiqua"/>
                <w:color w:val="000000" w:themeColor="text1"/>
              </w:rPr>
              <w:fldChar w:fldCharType="end"/>
            </w:r>
            <w:r w:rsidRPr="00837513">
              <w:rPr>
                <w:rFonts w:ascii="Book Antiqua" w:hAnsi="Book Antiqua" w:cs="Book Antiqua"/>
                <w:color w:val="000000" w:themeColor="text1"/>
              </w:rPr>
              <w:t>, 2021</w:t>
            </w:r>
          </w:p>
        </w:tc>
      </w:tr>
    </w:tbl>
    <w:p w14:paraId="11DF33BF" w14:textId="77777777" w:rsidR="00837513" w:rsidRPr="00837513" w:rsidRDefault="00837513" w:rsidP="00C46F4B">
      <w:pPr>
        <w:spacing w:line="360" w:lineRule="auto"/>
        <w:jc w:val="both"/>
        <w:rPr>
          <w:rFonts w:ascii="Book Antiqua" w:hAnsi="Book Antiqua"/>
        </w:rPr>
      </w:pPr>
    </w:p>
    <w:sectPr w:rsidR="00837513" w:rsidRPr="00837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2BDAD" w14:textId="77777777" w:rsidR="00576F90" w:rsidRDefault="00576F90" w:rsidP="00B64530">
      <w:r>
        <w:separator/>
      </w:r>
    </w:p>
  </w:endnote>
  <w:endnote w:type="continuationSeparator" w:id="0">
    <w:p w14:paraId="3CB66575" w14:textId="77777777" w:rsidR="00576F90" w:rsidRDefault="00576F90" w:rsidP="00B6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7256" w14:textId="77777777" w:rsidR="00B64530" w:rsidRPr="00B64530" w:rsidRDefault="00B64530" w:rsidP="00B64530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 w:rsidRPr="00B64530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B64530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B64530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B64530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B64530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B64530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B64530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B64530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B64530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B64530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B64530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B64530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4714D56A" w14:textId="77777777" w:rsidR="00B64530" w:rsidRDefault="00B645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B6569" w14:textId="77777777" w:rsidR="00576F90" w:rsidRDefault="00576F90" w:rsidP="00B64530">
      <w:r>
        <w:separator/>
      </w:r>
    </w:p>
  </w:footnote>
  <w:footnote w:type="continuationSeparator" w:id="0">
    <w:p w14:paraId="3D64582C" w14:textId="77777777" w:rsidR="00576F90" w:rsidRDefault="00576F90" w:rsidP="00B6453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96AD6"/>
    <w:rsid w:val="000B3125"/>
    <w:rsid w:val="000F16A1"/>
    <w:rsid w:val="00150ADF"/>
    <w:rsid w:val="001E67D7"/>
    <w:rsid w:val="001F02FF"/>
    <w:rsid w:val="001F4FDD"/>
    <w:rsid w:val="00203A90"/>
    <w:rsid w:val="002060F7"/>
    <w:rsid w:val="00223E9F"/>
    <w:rsid w:val="003021CF"/>
    <w:rsid w:val="00357248"/>
    <w:rsid w:val="00521410"/>
    <w:rsid w:val="0055101E"/>
    <w:rsid w:val="00576F90"/>
    <w:rsid w:val="00763E29"/>
    <w:rsid w:val="007B0FF5"/>
    <w:rsid w:val="007C11CC"/>
    <w:rsid w:val="007D4A58"/>
    <w:rsid w:val="00823D23"/>
    <w:rsid w:val="00837513"/>
    <w:rsid w:val="008F56B1"/>
    <w:rsid w:val="00964562"/>
    <w:rsid w:val="00A77B3E"/>
    <w:rsid w:val="00AB6DC6"/>
    <w:rsid w:val="00AF4E0F"/>
    <w:rsid w:val="00B64530"/>
    <w:rsid w:val="00BE5EC8"/>
    <w:rsid w:val="00C46F4B"/>
    <w:rsid w:val="00CA2A55"/>
    <w:rsid w:val="00CB5EC7"/>
    <w:rsid w:val="00E13B35"/>
    <w:rsid w:val="00E1437D"/>
    <w:rsid w:val="00E215E6"/>
    <w:rsid w:val="00E9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BC458D"/>
  <w15:docId w15:val="{E4A4818F-35A4-4A44-BF1E-C2E9355C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64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645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453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4530"/>
    <w:rPr>
      <w:sz w:val="18"/>
      <w:szCs w:val="18"/>
    </w:rPr>
  </w:style>
  <w:style w:type="table" w:styleId="a7">
    <w:name w:val="Table Grid"/>
    <w:basedOn w:val="a1"/>
    <w:qFormat/>
    <w:rsid w:val="00837513"/>
    <w:pPr>
      <w:widowControl w:val="0"/>
      <w:jc w:val="both"/>
    </w:pPr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10420</Words>
  <Characters>59397</Characters>
  <Application>Microsoft Office Word</Application>
  <DocSecurity>0</DocSecurity>
  <Lines>494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2021-11-18T02:06:00Z</dcterms:created>
  <dcterms:modified xsi:type="dcterms:W3CDTF">2021-11-18T02:06:00Z</dcterms:modified>
</cp:coreProperties>
</file>