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262C"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Name of Journal: </w:t>
      </w:r>
      <w:r w:rsidRPr="006918BB">
        <w:rPr>
          <w:rFonts w:ascii="Book Antiqua" w:eastAsia="Book Antiqua" w:hAnsi="Book Antiqua" w:cs="Book Antiqua"/>
          <w:i/>
          <w:color w:val="000000"/>
        </w:rPr>
        <w:t>World Journal of Gastrointestinal Oncology</w:t>
      </w:r>
    </w:p>
    <w:p w14:paraId="435E2F9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Manuscript NO: </w:t>
      </w:r>
      <w:r w:rsidRPr="006918BB">
        <w:rPr>
          <w:rFonts w:ascii="Book Antiqua" w:eastAsia="Book Antiqua" w:hAnsi="Book Antiqua" w:cs="Book Antiqua"/>
          <w:color w:val="000000"/>
        </w:rPr>
        <w:t>70154</w:t>
      </w:r>
    </w:p>
    <w:p w14:paraId="0F538F64"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Manuscript Type: </w:t>
      </w:r>
      <w:r w:rsidRPr="006918BB">
        <w:rPr>
          <w:rFonts w:ascii="Book Antiqua" w:eastAsia="Book Antiqua" w:hAnsi="Book Antiqua" w:cs="Book Antiqua"/>
          <w:color w:val="000000"/>
        </w:rPr>
        <w:t>MINIREVIEWS</w:t>
      </w:r>
    </w:p>
    <w:p w14:paraId="13B0AE45" w14:textId="77777777" w:rsidR="006A0379" w:rsidRPr="006918BB" w:rsidRDefault="006A0379" w:rsidP="006918BB">
      <w:pPr>
        <w:spacing w:line="360" w:lineRule="auto"/>
        <w:jc w:val="both"/>
        <w:rPr>
          <w:rFonts w:ascii="Book Antiqua" w:hAnsi="Book Antiqua"/>
        </w:rPr>
      </w:pPr>
    </w:p>
    <w:p w14:paraId="7C1A56B8"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Current guidelines in the surgical management of hereditary colorectal cancers</w:t>
      </w:r>
    </w:p>
    <w:p w14:paraId="197DBFE4" w14:textId="77777777" w:rsidR="006A0379" w:rsidRPr="006918BB" w:rsidRDefault="006A0379" w:rsidP="006918BB">
      <w:pPr>
        <w:spacing w:line="360" w:lineRule="auto"/>
        <w:jc w:val="both"/>
        <w:rPr>
          <w:rFonts w:ascii="Book Antiqua" w:hAnsi="Book Antiqua"/>
        </w:rPr>
      </w:pPr>
    </w:p>
    <w:p w14:paraId="083748CD" w14:textId="77777777" w:rsidR="006A0379" w:rsidRPr="006918BB" w:rsidRDefault="005E5A05" w:rsidP="006918BB">
      <w:pPr>
        <w:spacing w:line="360" w:lineRule="auto"/>
        <w:jc w:val="both"/>
        <w:rPr>
          <w:rFonts w:ascii="Book Antiqua" w:hAnsi="Book Antiqua"/>
        </w:rPr>
      </w:pPr>
      <w:proofErr w:type="spellStart"/>
      <w:r w:rsidRPr="006918BB">
        <w:rPr>
          <w:rFonts w:ascii="Book Antiqua" w:eastAsia="Book Antiqua" w:hAnsi="Book Antiqua" w:cs="Book Antiqua"/>
          <w:color w:val="000000"/>
        </w:rPr>
        <w:t>Kudchadkar</w:t>
      </w:r>
      <w:proofErr w:type="spellEnd"/>
      <w:r w:rsidRPr="006918BB">
        <w:rPr>
          <w:rFonts w:ascii="Book Antiqua" w:eastAsia="Book Antiqua" w:hAnsi="Book Antiqua" w:cs="Book Antiqua"/>
          <w:color w:val="000000"/>
        </w:rPr>
        <w:t xml:space="preserve"> S </w:t>
      </w:r>
      <w:r w:rsidRPr="006918BB">
        <w:rPr>
          <w:rFonts w:ascii="Book Antiqua" w:eastAsia="Book Antiqua" w:hAnsi="Book Antiqua" w:cs="Book Antiqua"/>
          <w:i/>
          <w:color w:val="000000"/>
        </w:rPr>
        <w:t>et al</w:t>
      </w:r>
      <w:r w:rsidRPr="006918BB">
        <w:rPr>
          <w:rFonts w:ascii="Book Antiqua" w:eastAsia="Book Antiqua" w:hAnsi="Book Antiqua" w:cs="Book Antiqua"/>
          <w:color w:val="000000"/>
        </w:rPr>
        <w:t>. Hereditary colorectal cancer guidelines</w:t>
      </w:r>
    </w:p>
    <w:p w14:paraId="4BF09213" w14:textId="77777777" w:rsidR="006A0379" w:rsidRPr="006918BB" w:rsidRDefault="006A0379" w:rsidP="006918BB">
      <w:pPr>
        <w:spacing w:line="360" w:lineRule="auto"/>
        <w:jc w:val="both"/>
        <w:rPr>
          <w:rFonts w:ascii="Book Antiqua" w:hAnsi="Book Antiqua"/>
        </w:rPr>
      </w:pPr>
    </w:p>
    <w:p w14:paraId="6720C62E" w14:textId="77777777" w:rsidR="006A0379" w:rsidRPr="006918BB" w:rsidRDefault="005E5A05" w:rsidP="006918BB">
      <w:pPr>
        <w:spacing w:line="360" w:lineRule="auto"/>
        <w:jc w:val="both"/>
        <w:rPr>
          <w:rFonts w:ascii="Book Antiqua" w:hAnsi="Book Antiqua"/>
        </w:rPr>
      </w:pPr>
      <w:proofErr w:type="spellStart"/>
      <w:r w:rsidRPr="006918BB">
        <w:rPr>
          <w:rFonts w:ascii="Book Antiqua" w:eastAsia="Book Antiqua" w:hAnsi="Book Antiqua" w:cs="Book Antiqua"/>
          <w:color w:val="000000"/>
        </w:rPr>
        <w:t>Shantata</w:t>
      </w:r>
      <w:proofErr w:type="spellEnd"/>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Kudchadkar</w:t>
      </w:r>
      <w:proofErr w:type="spellEnd"/>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Safia</w:t>
      </w:r>
      <w:proofErr w:type="spellEnd"/>
      <w:r w:rsidRPr="006918BB">
        <w:rPr>
          <w:rFonts w:ascii="Book Antiqua" w:eastAsia="Book Antiqua" w:hAnsi="Book Antiqua" w:cs="Book Antiqua"/>
          <w:color w:val="000000"/>
        </w:rPr>
        <w:t xml:space="preserve"> Ahmed, Tanmoy Mukherjee, Jayesh Sagar</w:t>
      </w:r>
    </w:p>
    <w:p w14:paraId="6F5FC666" w14:textId="77777777" w:rsidR="006A0379" w:rsidRPr="006918BB" w:rsidRDefault="006A0379" w:rsidP="006918BB">
      <w:pPr>
        <w:spacing w:line="360" w:lineRule="auto"/>
        <w:jc w:val="both"/>
        <w:rPr>
          <w:rFonts w:ascii="Book Antiqua" w:hAnsi="Book Antiqua"/>
        </w:rPr>
      </w:pPr>
    </w:p>
    <w:p w14:paraId="484B2247" w14:textId="77777777" w:rsidR="006A0379" w:rsidRPr="006918BB" w:rsidRDefault="005E5A05" w:rsidP="006918BB">
      <w:pPr>
        <w:spacing w:line="360" w:lineRule="auto"/>
        <w:jc w:val="both"/>
        <w:rPr>
          <w:rFonts w:ascii="Book Antiqua" w:hAnsi="Book Antiqua"/>
        </w:rPr>
      </w:pPr>
      <w:proofErr w:type="spellStart"/>
      <w:r w:rsidRPr="006918BB">
        <w:rPr>
          <w:rFonts w:ascii="Book Antiqua" w:eastAsia="Book Antiqua" w:hAnsi="Book Antiqua" w:cs="Book Antiqua"/>
          <w:b/>
          <w:color w:val="000000"/>
        </w:rPr>
        <w:t>Shantata</w:t>
      </w:r>
      <w:proofErr w:type="spellEnd"/>
      <w:r w:rsidRPr="006918BB">
        <w:rPr>
          <w:rFonts w:ascii="Book Antiqua" w:eastAsia="Book Antiqua" w:hAnsi="Book Antiqua" w:cs="Book Antiqua"/>
          <w:b/>
          <w:color w:val="000000"/>
        </w:rPr>
        <w:t xml:space="preserve"> </w:t>
      </w:r>
      <w:proofErr w:type="spellStart"/>
      <w:r w:rsidRPr="006918BB">
        <w:rPr>
          <w:rFonts w:ascii="Book Antiqua" w:eastAsia="Book Antiqua" w:hAnsi="Book Antiqua" w:cs="Book Antiqua"/>
          <w:b/>
          <w:color w:val="000000"/>
        </w:rPr>
        <w:t>Kudchadkar</w:t>
      </w:r>
      <w:proofErr w:type="spellEnd"/>
      <w:r w:rsidRPr="006918BB">
        <w:rPr>
          <w:rFonts w:ascii="Book Antiqua" w:eastAsia="Book Antiqua" w:hAnsi="Book Antiqua" w:cs="Book Antiqua"/>
          <w:b/>
          <w:color w:val="000000"/>
        </w:rPr>
        <w:t xml:space="preserve">, </w:t>
      </w:r>
      <w:proofErr w:type="spellStart"/>
      <w:r w:rsidRPr="006918BB">
        <w:rPr>
          <w:rFonts w:ascii="Book Antiqua" w:eastAsia="Book Antiqua" w:hAnsi="Book Antiqua" w:cs="Book Antiqua"/>
          <w:b/>
          <w:color w:val="000000"/>
        </w:rPr>
        <w:t>Safia</w:t>
      </w:r>
      <w:proofErr w:type="spellEnd"/>
      <w:r w:rsidRPr="006918BB">
        <w:rPr>
          <w:rFonts w:ascii="Book Antiqua" w:eastAsia="Book Antiqua" w:hAnsi="Book Antiqua" w:cs="Book Antiqua"/>
          <w:b/>
          <w:color w:val="000000"/>
        </w:rPr>
        <w:t xml:space="preserve"> Ahmed, Tanmoy Mukherjee, Jayesh Sagar, </w:t>
      </w:r>
      <w:r w:rsidRPr="006918BB">
        <w:rPr>
          <w:rFonts w:ascii="Book Antiqua" w:eastAsia="Book Antiqua" w:hAnsi="Book Antiqua" w:cs="Book Antiqua"/>
          <w:color w:val="000000"/>
        </w:rPr>
        <w:t>Department of Colorectal Surgery, Luton &amp; Dunstable University Hospital NHS Foundation Trust, Luton LU4 0DZ, United Kingdom</w:t>
      </w:r>
    </w:p>
    <w:p w14:paraId="056ED4F0" w14:textId="77777777" w:rsidR="006A0379" w:rsidRPr="006918BB" w:rsidRDefault="006A0379" w:rsidP="006918BB">
      <w:pPr>
        <w:spacing w:line="360" w:lineRule="auto"/>
        <w:jc w:val="both"/>
        <w:rPr>
          <w:rFonts w:ascii="Book Antiqua" w:hAnsi="Book Antiqua"/>
        </w:rPr>
      </w:pPr>
    </w:p>
    <w:p w14:paraId="07EBB82F"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Author contributions: </w:t>
      </w:r>
      <w:proofErr w:type="spellStart"/>
      <w:r w:rsidRPr="006918BB">
        <w:rPr>
          <w:rFonts w:ascii="Book Antiqua" w:eastAsia="Book Antiqua" w:hAnsi="Book Antiqua" w:cs="Book Antiqua"/>
          <w:color w:val="000000"/>
        </w:rPr>
        <w:t>Kudchadkar</w:t>
      </w:r>
      <w:proofErr w:type="spellEnd"/>
      <w:r w:rsidRPr="006918BB">
        <w:rPr>
          <w:rFonts w:ascii="Book Antiqua" w:eastAsia="Book Antiqua" w:hAnsi="Book Antiqua" w:cs="Book Antiqua"/>
          <w:color w:val="000000"/>
        </w:rPr>
        <w:t xml:space="preserve"> S collected data and prepared the manuscript; Ahmed S and Mukherjee T </w:t>
      </w:r>
      <w:proofErr w:type="spellStart"/>
      <w:r w:rsidRPr="006918BB">
        <w:rPr>
          <w:rFonts w:ascii="Book Antiqua" w:eastAsia="Book Antiqua" w:hAnsi="Book Antiqua" w:cs="Book Antiqua"/>
          <w:color w:val="000000"/>
        </w:rPr>
        <w:t>analysed</w:t>
      </w:r>
      <w:proofErr w:type="spellEnd"/>
      <w:r w:rsidRPr="006918BB">
        <w:rPr>
          <w:rFonts w:ascii="Book Antiqua" w:eastAsia="Book Antiqua" w:hAnsi="Book Antiqua" w:cs="Book Antiqua"/>
          <w:color w:val="000000"/>
        </w:rPr>
        <w:t xml:space="preserve"> data; Sagar J reviewed and edited the manuscript.</w:t>
      </w:r>
    </w:p>
    <w:p w14:paraId="79059101" w14:textId="77777777" w:rsidR="006A0379" w:rsidRPr="006918BB" w:rsidRDefault="006A0379" w:rsidP="006918BB">
      <w:pPr>
        <w:spacing w:line="360" w:lineRule="auto"/>
        <w:jc w:val="both"/>
        <w:rPr>
          <w:rFonts w:ascii="Book Antiqua" w:hAnsi="Book Antiqua"/>
        </w:rPr>
      </w:pPr>
    </w:p>
    <w:p w14:paraId="6598BA76"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Corresponding author: Jayesh Sagar, FRCS (Ed), MBBS, MD, MS, Chief Doctor, Surgeon, Surgical Oncologist, </w:t>
      </w:r>
      <w:r w:rsidRPr="006918BB">
        <w:rPr>
          <w:rFonts w:ascii="Book Antiqua" w:eastAsia="Book Antiqua" w:hAnsi="Book Antiqua" w:cs="Book Antiqua"/>
          <w:color w:val="000000"/>
        </w:rPr>
        <w:t>Department of Colorectal Surgery, Luton &amp; Dunstable University Hospital NHS Foundation Trust, Lewsey Road, Luton LU4 0DZ, United Kingdom. jayesh.sagar@ldh.nhs.uk</w:t>
      </w:r>
    </w:p>
    <w:p w14:paraId="2F363EAC" w14:textId="77777777" w:rsidR="006A0379" w:rsidRPr="006918BB" w:rsidRDefault="006A0379" w:rsidP="006918BB">
      <w:pPr>
        <w:spacing w:line="360" w:lineRule="auto"/>
        <w:jc w:val="both"/>
        <w:rPr>
          <w:rFonts w:ascii="Book Antiqua" w:hAnsi="Book Antiqua"/>
        </w:rPr>
      </w:pPr>
    </w:p>
    <w:p w14:paraId="4F0F2559"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Received: </w:t>
      </w:r>
      <w:r w:rsidRPr="006918BB">
        <w:rPr>
          <w:rFonts w:ascii="Book Antiqua" w:eastAsia="Book Antiqua" w:hAnsi="Book Antiqua" w:cs="Book Antiqua"/>
          <w:color w:val="000000"/>
        </w:rPr>
        <w:t>July 25, 2021</w:t>
      </w:r>
    </w:p>
    <w:p w14:paraId="1318B182"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Revised: </w:t>
      </w:r>
      <w:r w:rsidRPr="006918BB">
        <w:rPr>
          <w:rFonts w:ascii="Book Antiqua" w:eastAsia="Book Antiqua" w:hAnsi="Book Antiqua" w:cs="Book Antiqua"/>
          <w:color w:val="000000"/>
        </w:rPr>
        <w:t>October 16, 2021</w:t>
      </w:r>
    </w:p>
    <w:p w14:paraId="355E8A77" w14:textId="107A3306" w:rsidR="006A0379" w:rsidRPr="006918BB" w:rsidRDefault="005E5A05" w:rsidP="006918BB">
      <w:pPr>
        <w:spacing w:line="360" w:lineRule="auto"/>
        <w:jc w:val="both"/>
        <w:rPr>
          <w:rFonts w:ascii="Book Antiqua" w:hAnsi="Book Antiqua"/>
          <w:bCs/>
        </w:rPr>
      </w:pPr>
      <w:r w:rsidRPr="006918BB">
        <w:rPr>
          <w:rFonts w:ascii="Book Antiqua" w:eastAsia="Book Antiqua" w:hAnsi="Book Antiqua" w:cs="Book Antiqua"/>
          <w:b/>
          <w:color w:val="000000"/>
        </w:rPr>
        <w:t xml:space="preserve">Accepted: </w:t>
      </w:r>
      <w:ins w:id="0" w:author="Liansheng Ma" w:date="2022-03-04T14:16:00Z">
        <w:r w:rsidR="003B7F6F" w:rsidRPr="003B7F6F">
          <w:rPr>
            <w:rFonts w:ascii="Book Antiqua" w:eastAsia="Book Antiqua" w:hAnsi="Book Antiqua" w:cs="Book Antiqua"/>
            <w:b/>
            <w:color w:val="000000"/>
          </w:rPr>
          <w:t>March 4, 2022</w:t>
        </w:r>
      </w:ins>
    </w:p>
    <w:p w14:paraId="06F2C097" w14:textId="26F0C395" w:rsidR="006A0379" w:rsidRPr="006918BB" w:rsidRDefault="005E5A05" w:rsidP="006918BB">
      <w:pPr>
        <w:spacing w:line="360" w:lineRule="auto"/>
        <w:jc w:val="both"/>
        <w:rPr>
          <w:rFonts w:ascii="Book Antiqua" w:hAnsi="Book Antiqua"/>
        </w:rPr>
        <w:sectPr w:rsidR="006A0379" w:rsidRPr="006918BB">
          <w:footerReference w:type="default" r:id="rId7"/>
          <w:pgSz w:w="12240" w:h="15840"/>
          <w:pgMar w:top="1440" w:right="1440" w:bottom="1440" w:left="1440" w:header="720" w:footer="720" w:gutter="0"/>
          <w:pgNumType w:start="1"/>
          <w:cols w:space="720"/>
        </w:sectPr>
      </w:pPr>
      <w:r w:rsidRPr="006918BB">
        <w:rPr>
          <w:rFonts w:ascii="Book Antiqua" w:eastAsia="Book Antiqua" w:hAnsi="Book Antiqua" w:cs="Book Antiqua"/>
          <w:b/>
          <w:color w:val="000000"/>
        </w:rPr>
        <w:t xml:space="preserve">Published online: </w:t>
      </w:r>
    </w:p>
    <w:p w14:paraId="29D30DA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lastRenderedPageBreak/>
        <w:t>Abstract</w:t>
      </w:r>
    </w:p>
    <w:p w14:paraId="20BFFE10" w14:textId="77777777" w:rsidR="006A0379" w:rsidRPr="006918BB" w:rsidRDefault="005E5A05" w:rsidP="006918BB">
      <w:pPr>
        <w:spacing w:line="360" w:lineRule="auto"/>
        <w:jc w:val="both"/>
        <w:rPr>
          <w:rFonts w:ascii="Book Antiqua" w:hAnsi="Book Antiqua"/>
        </w:rPr>
      </w:pPr>
      <w:bookmarkStart w:id="1" w:name="_gjdgxs" w:colFirst="0" w:colLast="0"/>
      <w:bookmarkEnd w:id="1"/>
      <w:r w:rsidRPr="006918BB">
        <w:rPr>
          <w:rFonts w:ascii="Book Antiqua" w:eastAsia="Book Antiqua" w:hAnsi="Book Antiqua" w:cs="Book Antiqua"/>
          <w:color w:val="000000"/>
        </w:rPr>
        <w:t>Incidence of colorectal cancer (CRC) is on rise. While approximately 70% of all CRC cases are sporadic in nature, 20%-25% have familial aggregation and only &lt; 5% is hereditary in origin. Identification of individuals with hereditary predilection for CRC is critical, as it has an impact on their overall surgical management including surgical timing, approach &amp; technique and determines the role of prophylactic surgery and outcome. This review highlights the concept of hereditary CRC, provides insight into its molecular basis, possibility of its application into clinical practice and emphasizes the current treatment strategies with surgical management, based on the available international guidelines.</w:t>
      </w:r>
    </w:p>
    <w:p w14:paraId="00827459" w14:textId="77777777" w:rsidR="006A0379" w:rsidRPr="006918BB" w:rsidRDefault="006A0379" w:rsidP="006918BB">
      <w:pPr>
        <w:spacing w:line="360" w:lineRule="auto"/>
        <w:jc w:val="both"/>
        <w:rPr>
          <w:rFonts w:ascii="Book Antiqua" w:hAnsi="Book Antiqua"/>
        </w:rPr>
      </w:pPr>
    </w:p>
    <w:p w14:paraId="27B62737"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Key Words: </w:t>
      </w:r>
      <w:r w:rsidRPr="006918BB">
        <w:rPr>
          <w:rFonts w:ascii="Book Antiqua" w:eastAsia="Book Antiqua" w:hAnsi="Book Antiqua" w:cs="Book Antiqua"/>
          <w:color w:val="000000"/>
        </w:rPr>
        <w:t>Colorectal cancer; Lynch syndrome; Familial adenomatosis polyposis; Immunohistochemistry; Metachronous colon cancer</w:t>
      </w:r>
    </w:p>
    <w:p w14:paraId="120B3B42" w14:textId="77777777" w:rsidR="006A0379" w:rsidRPr="006918BB" w:rsidRDefault="006A0379" w:rsidP="006918BB">
      <w:pPr>
        <w:spacing w:line="360" w:lineRule="auto"/>
        <w:jc w:val="both"/>
        <w:rPr>
          <w:rFonts w:ascii="Book Antiqua" w:hAnsi="Book Antiqua"/>
        </w:rPr>
      </w:pPr>
    </w:p>
    <w:p w14:paraId="53ECFC86" w14:textId="77777777" w:rsidR="006A0379" w:rsidRPr="006918BB" w:rsidRDefault="005E5A05" w:rsidP="006918BB">
      <w:pPr>
        <w:spacing w:line="360" w:lineRule="auto"/>
        <w:jc w:val="both"/>
        <w:rPr>
          <w:rFonts w:ascii="Book Antiqua" w:hAnsi="Book Antiqua"/>
        </w:rPr>
      </w:pPr>
      <w:proofErr w:type="spellStart"/>
      <w:r w:rsidRPr="006918BB">
        <w:rPr>
          <w:rFonts w:ascii="Book Antiqua" w:eastAsia="Book Antiqua" w:hAnsi="Book Antiqua" w:cs="Book Antiqua"/>
          <w:color w:val="000000"/>
        </w:rPr>
        <w:t>Kudchadkar</w:t>
      </w:r>
      <w:proofErr w:type="spellEnd"/>
      <w:r w:rsidRPr="006918BB">
        <w:rPr>
          <w:rFonts w:ascii="Book Antiqua" w:eastAsia="Book Antiqua" w:hAnsi="Book Antiqua" w:cs="Book Antiqua"/>
          <w:color w:val="000000"/>
        </w:rPr>
        <w:t xml:space="preserve"> S, Ahmed S, Mukherjee T, Sagar J. Current guidelines in the surgical management of hereditary colorectal cancers. </w:t>
      </w:r>
      <w:r w:rsidRPr="006918BB">
        <w:rPr>
          <w:rFonts w:ascii="Book Antiqua" w:eastAsia="Book Antiqua" w:hAnsi="Book Antiqua" w:cs="Book Antiqua"/>
          <w:i/>
          <w:color w:val="000000"/>
        </w:rPr>
        <w:t xml:space="preserve">World J </w:t>
      </w:r>
      <w:proofErr w:type="spellStart"/>
      <w:r w:rsidRPr="006918BB">
        <w:rPr>
          <w:rFonts w:ascii="Book Antiqua" w:eastAsia="Book Antiqua" w:hAnsi="Book Antiqua" w:cs="Book Antiqua"/>
          <w:i/>
          <w:color w:val="000000"/>
        </w:rPr>
        <w:t>Gastrointest</w:t>
      </w:r>
      <w:proofErr w:type="spellEnd"/>
      <w:r w:rsidRPr="006918BB">
        <w:rPr>
          <w:rFonts w:ascii="Book Antiqua" w:eastAsia="Book Antiqua" w:hAnsi="Book Antiqua" w:cs="Book Antiqua"/>
          <w:i/>
          <w:color w:val="000000"/>
        </w:rPr>
        <w:t xml:space="preserve"> Oncol</w:t>
      </w:r>
      <w:r w:rsidRPr="006918BB">
        <w:rPr>
          <w:rFonts w:ascii="Book Antiqua" w:eastAsia="Book Antiqua" w:hAnsi="Book Antiqua" w:cs="Book Antiqua"/>
          <w:color w:val="000000"/>
        </w:rPr>
        <w:t xml:space="preserve"> 2022; In press</w:t>
      </w:r>
    </w:p>
    <w:p w14:paraId="45A082F3" w14:textId="77777777" w:rsidR="006A0379" w:rsidRPr="006918BB" w:rsidRDefault="006A0379" w:rsidP="006918BB">
      <w:pPr>
        <w:spacing w:line="360" w:lineRule="auto"/>
        <w:jc w:val="both"/>
        <w:rPr>
          <w:rFonts w:ascii="Book Antiqua" w:hAnsi="Book Antiqua"/>
        </w:rPr>
      </w:pPr>
    </w:p>
    <w:p w14:paraId="39CC7367"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Core Tip: </w:t>
      </w:r>
      <w:r w:rsidRPr="006918BB">
        <w:rPr>
          <w:rFonts w:ascii="Book Antiqua" w:eastAsia="Book Antiqua" w:hAnsi="Book Antiqua" w:cs="Book Antiqua"/>
          <w:color w:val="000000"/>
          <w:highlight w:val="white"/>
        </w:rPr>
        <w:t>Hereditary colorectal cancer, although contributes to only a small number of cases compared to sporadic cases, is significant due to its potential of carriage and also due to complexity in its management, considering possible involvement of cancers of other organs. We aim to look at the available evidence-based guidelines across the globe and attempt to summarize them together for readers to apply with simplicity.</w:t>
      </w:r>
    </w:p>
    <w:p w14:paraId="73740910" w14:textId="77777777" w:rsidR="006A0379" w:rsidRPr="006918BB" w:rsidRDefault="006A0379" w:rsidP="006918BB">
      <w:pPr>
        <w:spacing w:line="360" w:lineRule="auto"/>
        <w:jc w:val="both"/>
        <w:rPr>
          <w:rFonts w:ascii="Book Antiqua" w:hAnsi="Book Antiqua"/>
        </w:rPr>
      </w:pPr>
    </w:p>
    <w:p w14:paraId="458C921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smallCaps/>
          <w:color w:val="000000"/>
          <w:u w:val="single"/>
        </w:rPr>
        <w:t>INTRODUCTION</w:t>
      </w:r>
    </w:p>
    <w:p w14:paraId="3CCC5557"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Colorectal cancer (CRC) with a hereditary predisposition includes the most common form Lynch syndrome (LS) or hereditary non-polyposis colorectal cancer (HNPCC) and familial adenomatous polyposis (FAP) with its two phenotypes (classic &amp; </w:t>
      </w:r>
      <w:proofErr w:type="gramStart"/>
      <w:r w:rsidRPr="006918BB">
        <w:rPr>
          <w:rFonts w:ascii="Book Antiqua" w:eastAsia="Book Antiqua" w:hAnsi="Book Antiqua" w:cs="Book Antiqua"/>
          <w:color w:val="000000"/>
        </w:rPr>
        <w:t>attenuated)</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w:t>
      </w:r>
      <w:r w:rsidRPr="006918BB">
        <w:rPr>
          <w:rFonts w:ascii="Book Antiqua" w:eastAsia="Book Antiqua" w:hAnsi="Book Antiqua" w:cs="Book Antiqua"/>
          <w:color w:val="000000"/>
        </w:rPr>
        <w:t xml:space="preserve">. For each cancer case in the family, information on age at diagnosis, type of primary cancer, results of any cancer predisposition testing in any relative and family history should be updated </w:t>
      </w:r>
      <w:proofErr w:type="gramStart"/>
      <w:r w:rsidRPr="006918BB">
        <w:rPr>
          <w:rFonts w:ascii="Book Antiqua" w:eastAsia="Book Antiqua" w:hAnsi="Book Antiqua" w:cs="Book Antiqua"/>
          <w:color w:val="000000"/>
        </w:rPr>
        <w:t>periodically</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w:t>
      </w:r>
      <w:r w:rsidRPr="006918BB">
        <w:rPr>
          <w:rFonts w:ascii="Book Antiqua" w:eastAsia="Book Antiqua" w:hAnsi="Book Antiqua" w:cs="Book Antiqua"/>
          <w:color w:val="000000"/>
        </w:rPr>
        <w:t>.</w:t>
      </w:r>
    </w:p>
    <w:p w14:paraId="05F2C92B"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lastRenderedPageBreak/>
        <w:t xml:space="preserve">The diagnosis and accurate treatment of individuals with a hereditary component of CRC warrants a detailed knowledge of the primary syndrome and tumor </w:t>
      </w:r>
      <w:proofErr w:type="gramStart"/>
      <w:r w:rsidRPr="006918BB">
        <w:rPr>
          <w:rFonts w:ascii="Book Antiqua" w:eastAsia="Book Antiqua" w:hAnsi="Book Antiqua" w:cs="Book Antiqua"/>
          <w:color w:val="000000"/>
        </w:rPr>
        <w:t>genetics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w:t>
      </w:r>
      <w:r w:rsidRPr="006918BB">
        <w:rPr>
          <w:rFonts w:ascii="Book Antiqua" w:eastAsia="Book Antiqua" w:hAnsi="Book Antiqua" w:cs="Book Antiqua"/>
          <w:color w:val="000000"/>
        </w:rPr>
        <w:t xml:space="preserve">. Immunohistochemistry (IHC) provides more information regarding the disease. The key concept of bowel cancer resection has to be obeyed in all CRC cases, irrespective of the type of mutation. Prime focus is on the oncological and functional outcome. The decision regarding the extended surgery should be based on the mutational status, gene, gender and the estimated individual risk. Minimal invasive surgery is the preferred surgical approach and post-operative quality of life should be the primary surgical </w:t>
      </w:r>
      <w:proofErr w:type="gramStart"/>
      <w:r w:rsidRPr="006918BB">
        <w:rPr>
          <w:rFonts w:ascii="Book Antiqua" w:eastAsia="Book Antiqua" w:hAnsi="Book Antiqua" w:cs="Book Antiqua"/>
          <w:color w:val="000000"/>
        </w:rPr>
        <w:t>outcome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w:t>
      </w:r>
      <w:r w:rsidRPr="006918BB">
        <w:rPr>
          <w:rFonts w:ascii="Book Antiqua" w:eastAsia="Book Antiqua" w:hAnsi="Book Antiqua" w:cs="Book Antiqua"/>
          <w:color w:val="000000"/>
        </w:rPr>
        <w:t>.</w:t>
      </w:r>
    </w:p>
    <w:p w14:paraId="4E1C32F0"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Guidelines from Association of Coloproctology of Great Britain &amp; Ireland (ACPGBI) (2019), European Society for Medical Oncology (ESMO) along with the American Society of Clinical Oncology (ASCO) (2015) &amp; Japanese Society for Cancer of the Colon and Rectum (JSCCR) (2020) for surveillance and management of both LS and FAP are complementary to each </w:t>
      </w:r>
      <w:proofErr w:type="gramStart"/>
      <w:r w:rsidRPr="006918BB">
        <w:rPr>
          <w:rFonts w:ascii="Book Antiqua" w:eastAsia="Book Antiqua" w:hAnsi="Book Antiqua" w:cs="Book Antiqua"/>
          <w:color w:val="000000"/>
        </w:rPr>
        <w:t>other</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4-6]</w:t>
      </w:r>
      <w:r w:rsidRPr="006918BB">
        <w:rPr>
          <w:rFonts w:ascii="Book Antiqua" w:eastAsia="Book Antiqua" w:hAnsi="Book Antiqua" w:cs="Book Antiqua"/>
          <w:color w:val="000000"/>
        </w:rPr>
        <w:t xml:space="preserve"> and elaborated further in this review.</w:t>
      </w:r>
    </w:p>
    <w:p w14:paraId="2ADB037F" w14:textId="77777777" w:rsidR="006A0379" w:rsidRPr="006918BB" w:rsidRDefault="006A0379" w:rsidP="006918BB">
      <w:pPr>
        <w:spacing w:line="360" w:lineRule="auto"/>
        <w:jc w:val="both"/>
        <w:rPr>
          <w:rFonts w:ascii="Book Antiqua" w:hAnsi="Book Antiqua"/>
        </w:rPr>
      </w:pPr>
    </w:p>
    <w:p w14:paraId="2F21DE9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smallCaps/>
          <w:color w:val="000000"/>
          <w:u w:val="single"/>
        </w:rPr>
        <w:t>HEREDITARY NON-POLYPOSIS CRC/LS</w:t>
      </w:r>
    </w:p>
    <w:p w14:paraId="41658E04" w14:textId="5F735F10"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LS is characterized by autosomal dominant clustering of CRC and other extra-colonic cancers. It accounts for approximately 3%-5% of all CRC’s and in the general population, approximately 1 out of 279 individuals has a pathogenetic mismatch repair (MMR) gene </w:t>
      </w:r>
      <w:proofErr w:type="gramStart"/>
      <w:r w:rsidRPr="006918BB">
        <w:rPr>
          <w:rFonts w:ascii="Book Antiqua" w:eastAsia="Book Antiqua" w:hAnsi="Book Antiqua" w:cs="Book Antiqua"/>
          <w:color w:val="000000"/>
        </w:rPr>
        <w:t>mutation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7]</w:t>
      </w:r>
      <w:r w:rsidRPr="006918BB">
        <w:rPr>
          <w:rFonts w:ascii="Book Antiqua" w:eastAsia="Book Antiqua" w:hAnsi="Book Antiqua" w:cs="Book Antiqua"/>
          <w:color w:val="000000"/>
        </w:rPr>
        <w:t>.</w:t>
      </w:r>
    </w:p>
    <w:p w14:paraId="700601A6"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HNPCC is also the most common predisposing hereditary cause of uterine cancer and is associated with the cancer of the stomach, ovaries and urinary tract (ureter, renal pelvis). The risk of development of LS associated tumors depends on multiple factors such as causative gene, type of mutation, environmental factors </w:t>
      </w:r>
      <w:proofErr w:type="gramStart"/>
      <w:r w:rsidRPr="006918BB">
        <w:rPr>
          <w:rFonts w:ascii="Book Antiqua" w:eastAsia="Book Antiqua" w:hAnsi="Book Antiqua" w:cs="Book Antiqua"/>
          <w:i/>
          <w:color w:val="000000"/>
        </w:rPr>
        <w:t>etc.</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 xml:space="preserve">. HNPCC represents the clinical colorectal manifestation following the familial pattern of inheritance and LS is due to a germline mutation in one of the DNA genes MMR - </w:t>
      </w:r>
      <w:proofErr w:type="spellStart"/>
      <w:r w:rsidRPr="006918BB">
        <w:rPr>
          <w:rFonts w:ascii="Book Antiqua" w:eastAsia="Book Antiqua" w:hAnsi="Book Antiqua" w:cs="Book Antiqua"/>
          <w:color w:val="000000"/>
        </w:rPr>
        <w:t>mutL</w:t>
      </w:r>
      <w:proofErr w:type="spellEnd"/>
      <w:r w:rsidRPr="006918BB">
        <w:rPr>
          <w:rFonts w:ascii="Book Antiqua" w:eastAsia="Book Antiqua" w:hAnsi="Book Antiqua" w:cs="Book Antiqua"/>
          <w:color w:val="000000"/>
        </w:rPr>
        <w:t xml:space="preserve"> homolog 1 (MLH1), </w:t>
      </w:r>
      <w:proofErr w:type="spellStart"/>
      <w:r w:rsidRPr="006918BB">
        <w:rPr>
          <w:rFonts w:ascii="Book Antiqua" w:eastAsia="Book Antiqua" w:hAnsi="Book Antiqua" w:cs="Book Antiqua"/>
          <w:color w:val="000000"/>
        </w:rPr>
        <w:t>mutS</w:t>
      </w:r>
      <w:proofErr w:type="spellEnd"/>
      <w:r w:rsidRPr="006918BB">
        <w:rPr>
          <w:rFonts w:ascii="Book Antiqua" w:eastAsia="Book Antiqua" w:hAnsi="Book Antiqua" w:cs="Book Antiqua"/>
          <w:color w:val="000000"/>
        </w:rPr>
        <w:t xml:space="preserve"> homolog (MSH)2, MSH6 &amp; PMS2. A change in one of these genes causes an accumulation of multiple errors in DNA repetitive sequences (microsatellites) along the </w:t>
      </w:r>
      <w:proofErr w:type="gramStart"/>
      <w:r w:rsidRPr="006918BB">
        <w:rPr>
          <w:rFonts w:ascii="Book Antiqua" w:eastAsia="Book Antiqua" w:hAnsi="Book Antiqua" w:cs="Book Antiqua"/>
          <w:color w:val="000000"/>
        </w:rPr>
        <w:t>genome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w:t>
      </w:r>
      <w:r w:rsidRPr="006918BB">
        <w:rPr>
          <w:rFonts w:ascii="Book Antiqua" w:eastAsia="Book Antiqua" w:hAnsi="Book Antiqua" w:cs="Book Antiqua"/>
          <w:color w:val="000000"/>
        </w:rPr>
        <w:t xml:space="preserve">. This finding is known as microsatellite instability (MSI), and is frequent but </w:t>
      </w:r>
      <w:r w:rsidRPr="006918BB">
        <w:rPr>
          <w:rFonts w:ascii="Book Antiqua" w:eastAsia="Book Antiqua" w:hAnsi="Book Antiqua" w:cs="Book Antiqua"/>
          <w:color w:val="000000"/>
        </w:rPr>
        <w:lastRenderedPageBreak/>
        <w:t xml:space="preserve">not exclusive in LS. LS is usually associated with a high level of microsatellite instability, which carry a 50% risk of </w:t>
      </w:r>
      <w:proofErr w:type="gramStart"/>
      <w:r w:rsidRPr="006918BB">
        <w:rPr>
          <w:rFonts w:ascii="Book Antiqua" w:eastAsia="Book Antiqua" w:hAnsi="Book Antiqua" w:cs="Book Antiqua"/>
          <w:color w:val="000000"/>
        </w:rPr>
        <w:t>inheritance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8]</w:t>
      </w:r>
      <w:r w:rsidRPr="006918BB">
        <w:rPr>
          <w:rFonts w:ascii="Book Antiqua" w:eastAsia="Book Antiqua" w:hAnsi="Book Antiqua" w:cs="Book Antiqua"/>
          <w:color w:val="000000"/>
        </w:rPr>
        <w:t>.</w:t>
      </w:r>
    </w:p>
    <w:p w14:paraId="317A211C"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In order to identify LS patient, a detailed family history is necessary to confirm the fulfilment of the Amsterdam II and/or the revised Bethesda </w:t>
      </w:r>
      <w:proofErr w:type="gramStart"/>
      <w:r w:rsidRPr="006918BB">
        <w:rPr>
          <w:rFonts w:ascii="Book Antiqua" w:eastAsia="Book Antiqua" w:hAnsi="Book Antiqua" w:cs="Book Antiqua"/>
          <w:color w:val="000000"/>
        </w:rPr>
        <w:t>criteria</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9]</w:t>
      </w:r>
      <w:r w:rsidRPr="006918BB">
        <w:rPr>
          <w:rFonts w:ascii="Book Antiqua" w:eastAsia="Book Antiqua" w:hAnsi="Book Antiqua" w:cs="Book Antiqua"/>
          <w:color w:val="000000"/>
        </w:rPr>
        <w:t>. Subsequent testing using IHC for MMR proteins, BRAF testing (a gene that encodes a cytoplasmic serine/threonine-protein kinase B-</w:t>
      </w:r>
      <w:proofErr w:type="spellStart"/>
      <w:r w:rsidRPr="006918BB">
        <w:rPr>
          <w:rFonts w:ascii="Book Antiqua" w:eastAsia="Book Antiqua" w:hAnsi="Book Antiqua" w:cs="Book Antiqua"/>
          <w:color w:val="000000"/>
        </w:rPr>
        <w:t>raf</w:t>
      </w:r>
      <w:proofErr w:type="spellEnd"/>
      <w:r w:rsidRPr="006918BB">
        <w:rPr>
          <w:rFonts w:ascii="Book Antiqua" w:eastAsia="Book Antiqua" w:hAnsi="Book Antiqua" w:cs="Book Antiqua"/>
          <w:color w:val="000000"/>
        </w:rPr>
        <w:t xml:space="preserve">) for MLH1 loss of expression and MSI, is used to detect tumors lacking DNA MMR and plan comprehensive sequential </w:t>
      </w:r>
      <w:proofErr w:type="gramStart"/>
      <w:r w:rsidRPr="006918BB">
        <w:rPr>
          <w:rFonts w:ascii="Book Antiqua" w:eastAsia="Book Antiqua" w:hAnsi="Book Antiqua" w:cs="Book Antiqua"/>
          <w:color w:val="000000"/>
        </w:rPr>
        <w:t>testing</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xml:space="preserve">. Genetic counselling and genetic testing in a DNA sample in a normal tissue is crucial in every individual with a background of considerable family history and/or in those lacking MMR in the tumor specimen obtained during colonoscopy; and must be performed following </w:t>
      </w:r>
      <w:proofErr w:type="gramStart"/>
      <w:r w:rsidRPr="006918BB">
        <w:rPr>
          <w:rFonts w:ascii="Book Antiqua" w:eastAsia="Book Antiqua" w:hAnsi="Book Antiqua" w:cs="Book Antiqua"/>
          <w:color w:val="000000"/>
        </w:rPr>
        <w:t>consent</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w:t>
      </w:r>
      <w:r w:rsidRPr="006918BB">
        <w:rPr>
          <w:rFonts w:ascii="Book Antiqua" w:eastAsia="Book Antiqua" w:hAnsi="Book Antiqua" w:cs="Book Antiqua"/>
          <w:color w:val="000000"/>
        </w:rPr>
        <w:t>.</w:t>
      </w:r>
    </w:p>
    <w:p w14:paraId="355506EA" w14:textId="77777777" w:rsidR="006A0379" w:rsidRPr="006918BB" w:rsidRDefault="006A0379" w:rsidP="006918BB">
      <w:pPr>
        <w:spacing w:line="360" w:lineRule="auto"/>
        <w:jc w:val="both"/>
        <w:rPr>
          <w:rFonts w:ascii="Book Antiqua" w:eastAsia="Book Antiqua" w:hAnsi="Book Antiqua" w:cs="Book Antiqua"/>
          <w:b/>
          <w:color w:val="000000"/>
        </w:rPr>
      </w:pPr>
    </w:p>
    <w:p w14:paraId="19F70D63" w14:textId="77777777" w:rsidR="006A0379" w:rsidRPr="006918BB" w:rsidRDefault="005E5A05" w:rsidP="006918BB">
      <w:pPr>
        <w:spacing w:line="360" w:lineRule="auto"/>
        <w:jc w:val="both"/>
        <w:rPr>
          <w:rFonts w:ascii="Book Antiqua" w:eastAsia="Book Antiqua" w:hAnsi="Book Antiqua" w:cs="Book Antiqua"/>
          <w:color w:val="000000"/>
        </w:rPr>
      </w:pPr>
      <w:r w:rsidRPr="006918BB">
        <w:rPr>
          <w:rFonts w:ascii="Book Antiqua" w:eastAsia="Book Antiqua" w:hAnsi="Book Antiqua" w:cs="Book Antiqua"/>
          <w:b/>
          <w:i/>
          <w:color w:val="000000"/>
        </w:rPr>
        <w:t>Colon cancer in LS</w:t>
      </w:r>
    </w:p>
    <w:p w14:paraId="35C9424B"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Surgical management of LS patients should be individualized. Various factors play an important role when considering a surgical procedure; such as age at diagnosis, pre-existing co-morbidities, stage of the tumor, risks of metachronous colon cancer (MCC), surgical expertise, functional consequences of surgery and patient’s wishes. LS patients have a considerable risk for development of metachronous CRC in any residual colorectum left behind, unlike patients with sporadic CRC. In some studies, the risk of metachronous CRC during follow-up is as high as 16% at 10 </w:t>
      </w:r>
      <w:proofErr w:type="gramStart"/>
      <w:r w:rsidRPr="006918BB">
        <w:rPr>
          <w:rFonts w:ascii="Book Antiqua" w:eastAsia="Book Antiqua" w:hAnsi="Book Antiqua" w:cs="Book Antiqua"/>
          <w:color w:val="000000"/>
        </w:rPr>
        <w:t>years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9]</w:t>
      </w:r>
      <w:r w:rsidRPr="006918BB">
        <w:rPr>
          <w:rFonts w:ascii="Book Antiqua" w:eastAsia="Book Antiqua" w:hAnsi="Book Antiqua" w:cs="Book Antiqua"/>
          <w:color w:val="000000"/>
        </w:rPr>
        <w:t xml:space="preserve">. Thus, expert opinion recommends extended resection - total abdominal colectomy (TAC) with ileo-rectal anastomosis (IRA). Life expectancy is increased by 2.3 years, when the procedure is performed in early years of life (before the age of 47), according to de Vos tot </w:t>
      </w:r>
      <w:proofErr w:type="spellStart"/>
      <w:r w:rsidRPr="006918BB">
        <w:rPr>
          <w:rFonts w:ascii="Book Antiqua" w:eastAsia="Book Antiqua" w:hAnsi="Book Antiqua" w:cs="Book Antiqua"/>
          <w:color w:val="000000"/>
        </w:rPr>
        <w:t>Nederveen</w:t>
      </w:r>
      <w:proofErr w:type="spellEnd"/>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Cappel</w:t>
      </w:r>
      <w:proofErr w:type="spellEnd"/>
      <w:r w:rsidRPr="006918BB">
        <w:rPr>
          <w:rFonts w:ascii="Book Antiqua" w:eastAsia="Book Antiqua" w:hAnsi="Book Antiqua" w:cs="Book Antiqua"/>
          <w:color w:val="000000"/>
        </w:rPr>
        <w:t xml:space="preserve">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10]</w:t>
      </w:r>
      <w:r w:rsidRPr="006918BB">
        <w:rPr>
          <w:rFonts w:ascii="Book Antiqua" w:eastAsia="Book Antiqua" w:hAnsi="Book Antiqua" w:cs="Book Antiqua"/>
          <w:color w:val="000000"/>
        </w:rPr>
        <w:t xml:space="preserve">. Following an extended colectomy, decrease in the metachronous cancer risk must be balanced against the bowel functional </w:t>
      </w:r>
      <w:proofErr w:type="gramStart"/>
      <w:r w:rsidRPr="006918BB">
        <w:rPr>
          <w:rFonts w:ascii="Book Antiqua" w:eastAsia="Book Antiqua" w:hAnsi="Book Antiqua" w:cs="Book Antiqua"/>
          <w:color w:val="000000"/>
        </w:rPr>
        <w:t>expectations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11]</w:t>
      </w:r>
      <w:r w:rsidRPr="006918BB">
        <w:rPr>
          <w:rFonts w:ascii="Book Antiqua" w:eastAsia="Book Antiqua" w:hAnsi="Book Antiqua" w:cs="Book Antiqua"/>
          <w:color w:val="000000"/>
        </w:rPr>
        <w:t>.</w:t>
      </w:r>
    </w:p>
    <w:p w14:paraId="0500FAFC"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For LS patients, CRC risk varies according to the underlying genetic etiology. The lifetime risk is 30%-74% for MLH1, MSH2, and PMS2 mutation carriers, as compared to 10%-22% in MSH6 </w:t>
      </w:r>
      <w:proofErr w:type="gramStart"/>
      <w:r w:rsidRPr="006918BB">
        <w:rPr>
          <w:rFonts w:ascii="Book Antiqua" w:eastAsia="Book Antiqua" w:hAnsi="Book Antiqua" w:cs="Book Antiqua"/>
          <w:color w:val="000000"/>
        </w:rPr>
        <w:t>carriers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12]</w:t>
      </w:r>
      <w:r w:rsidRPr="006918BB">
        <w:rPr>
          <w:rFonts w:ascii="Book Antiqua" w:eastAsia="Book Antiqua" w:hAnsi="Book Antiqua" w:cs="Book Antiqua"/>
          <w:color w:val="000000"/>
        </w:rPr>
        <w:t xml:space="preserve">. In addition, from oncological point of view, there is insufficient evidence for LS patients with MSH6 or PMS2 mutations for advantage of </w:t>
      </w:r>
      <w:r w:rsidRPr="006918BB">
        <w:rPr>
          <w:rFonts w:ascii="Book Antiqua" w:eastAsia="Book Antiqua" w:hAnsi="Book Antiqua" w:cs="Book Antiqua"/>
          <w:color w:val="000000"/>
        </w:rPr>
        <w:lastRenderedPageBreak/>
        <w:t xml:space="preserve">extended colectomy over segmental </w:t>
      </w:r>
      <w:proofErr w:type="gramStart"/>
      <w:r w:rsidRPr="006918BB">
        <w:rPr>
          <w:rFonts w:ascii="Book Antiqua" w:eastAsia="Book Antiqua" w:hAnsi="Book Antiqua" w:cs="Book Antiqua"/>
          <w:color w:val="000000"/>
        </w:rPr>
        <w:t>resection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On the other hand, despite yearly coloscopies, LS patients having MLH1 &amp; MSH2 have a pronounced likelihood for developing metachronous CRC. Hence, in such cases a more extended surgery should be considered at the time of diagnosis.</w:t>
      </w:r>
    </w:p>
    <w:p w14:paraId="11A950D1"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Retrospective studies have shown the risk of developing a MCC after partial colectomy ranging from 11% to 45% over 8 to 13 </w:t>
      </w:r>
      <w:proofErr w:type="gramStart"/>
      <w:r w:rsidRPr="006918BB">
        <w:rPr>
          <w:rFonts w:ascii="Book Antiqua" w:eastAsia="Book Antiqua" w:hAnsi="Book Antiqua" w:cs="Book Antiqua"/>
          <w:color w:val="000000"/>
        </w:rPr>
        <w:t>years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13-15]</w:t>
      </w:r>
      <w:r w:rsidRPr="006918BB">
        <w:rPr>
          <w:rFonts w:ascii="Book Antiqua" w:eastAsia="Book Antiqua" w:hAnsi="Book Antiqua" w:cs="Book Antiqua"/>
          <w:color w:val="000000"/>
        </w:rPr>
        <w:t xml:space="preserve">. However, no prospective trials have been conducted to demonstrate a true survival benefit of TAC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segmental </w:t>
      </w:r>
      <w:proofErr w:type="gramStart"/>
      <w:r w:rsidRPr="006918BB">
        <w:rPr>
          <w:rFonts w:ascii="Book Antiqua" w:eastAsia="Book Antiqua" w:hAnsi="Book Antiqua" w:cs="Book Antiqua"/>
          <w:color w:val="000000"/>
        </w:rPr>
        <w:t>resection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16]</w:t>
      </w:r>
      <w:r w:rsidRPr="006918BB">
        <w:rPr>
          <w:rFonts w:ascii="Book Antiqua" w:eastAsia="Book Antiqua" w:hAnsi="Book Antiqua" w:cs="Book Antiqua"/>
          <w:color w:val="000000"/>
        </w:rPr>
        <w:t xml:space="preserve">. Total abdominal hysterectomy and bilateral </w:t>
      </w:r>
      <w:proofErr w:type="spellStart"/>
      <w:r w:rsidRPr="006918BB">
        <w:rPr>
          <w:rFonts w:ascii="Book Antiqua" w:eastAsia="Book Antiqua" w:hAnsi="Book Antiqua" w:cs="Book Antiqua"/>
          <w:color w:val="000000"/>
        </w:rPr>
        <w:t>salpingo</w:t>
      </w:r>
      <w:proofErr w:type="spellEnd"/>
      <w:r w:rsidRPr="006918BB">
        <w:rPr>
          <w:rFonts w:ascii="Book Antiqua" w:eastAsia="Book Antiqua" w:hAnsi="Book Antiqua" w:cs="Book Antiqua"/>
          <w:color w:val="000000"/>
        </w:rPr>
        <w:t xml:space="preserve">-oophorectomy is recommended at the same time in LS patients, who have completed childbearing or are postmenopausal, to prevent the occurrence of endometrial/ovarian </w:t>
      </w:r>
      <w:proofErr w:type="gramStart"/>
      <w:r w:rsidRPr="006918BB">
        <w:rPr>
          <w:rFonts w:ascii="Book Antiqua" w:eastAsia="Book Antiqua" w:hAnsi="Book Antiqua" w:cs="Book Antiqua"/>
          <w:color w:val="000000"/>
        </w:rPr>
        <w:t>cancer</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278E2F6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A systematic review and meta-analysis by Malik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17]</w:t>
      </w:r>
      <w:r w:rsidRPr="006918BB">
        <w:rPr>
          <w:rFonts w:ascii="Book Antiqua" w:eastAsia="Book Antiqua" w:hAnsi="Book Antiqua" w:cs="Book Antiqua"/>
          <w:color w:val="000000"/>
        </w:rPr>
        <w:t xml:space="preserve"> evaluated the risk of MCC and mortality in LS following segmental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extensive colectomy. In this study, 1119 patients underwent segmental colectomies with an absolute risk of MCC in this group of 22.4% at the end of follow-up and 270 patients who had extensive colectomies had a MCC absolute risk of 4.7%. Segmental colectomy was significantly associated with an increased relative risk (RR) of MCC. RR after a segmental colectomy was 8.56 [95% confidence interval (CI): 3.37-21.73], as compared to 3.04 (95%CI: 1.46-6.34) in an extended colectomy in patients with a confirmed LS germline mutation and patients with LS diagnosis using the Amsterdam criteria. This study concluded five times greater risk of MCC after a segmental colectomy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extensive colectomy in LS.</w:t>
      </w:r>
    </w:p>
    <w:p w14:paraId="14BD5537" w14:textId="77777777" w:rsidR="006A0379" w:rsidRPr="006918BB" w:rsidRDefault="006A0379" w:rsidP="006918BB">
      <w:pPr>
        <w:spacing w:line="360" w:lineRule="auto"/>
        <w:jc w:val="both"/>
        <w:rPr>
          <w:rFonts w:ascii="Book Antiqua" w:eastAsia="Book Antiqua" w:hAnsi="Book Antiqua" w:cs="Book Antiqua"/>
          <w:b/>
          <w:color w:val="000000"/>
        </w:rPr>
      </w:pPr>
    </w:p>
    <w:p w14:paraId="3E7AEDCE" w14:textId="77777777" w:rsidR="006A0379" w:rsidRPr="006918BB" w:rsidRDefault="005E5A05" w:rsidP="006918BB">
      <w:pPr>
        <w:spacing w:line="360" w:lineRule="auto"/>
        <w:jc w:val="both"/>
        <w:rPr>
          <w:rFonts w:ascii="Book Antiqua" w:eastAsia="Book Antiqua" w:hAnsi="Book Antiqua" w:cs="Book Antiqua"/>
          <w:b/>
          <w:color w:val="000000"/>
        </w:rPr>
      </w:pPr>
      <w:r w:rsidRPr="006918BB">
        <w:rPr>
          <w:rFonts w:ascii="Book Antiqua" w:eastAsia="Book Antiqua" w:hAnsi="Book Antiqua" w:cs="Book Antiqua"/>
          <w:b/>
          <w:i/>
          <w:color w:val="000000"/>
        </w:rPr>
        <w:t>Rectal cancer in LS</w:t>
      </w:r>
    </w:p>
    <w:p w14:paraId="0D01D4F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Roughly 20% to 30% of LS patients will develop rectal cancer, with 15% to 24% of those with rectal cancer as their first presentation. Surgical options include a low anterior resection or </w:t>
      </w:r>
      <w:proofErr w:type="spellStart"/>
      <w:r w:rsidRPr="006918BB">
        <w:rPr>
          <w:rFonts w:ascii="Book Antiqua" w:eastAsia="Book Antiqua" w:hAnsi="Book Antiqua" w:cs="Book Antiqua"/>
          <w:color w:val="000000"/>
        </w:rPr>
        <w:t>abdomino</w:t>
      </w:r>
      <w:proofErr w:type="spellEnd"/>
      <w:r w:rsidRPr="006918BB">
        <w:rPr>
          <w:rFonts w:ascii="Book Antiqua" w:eastAsia="Book Antiqua" w:hAnsi="Book Antiqua" w:cs="Book Antiqua"/>
          <w:color w:val="000000"/>
        </w:rPr>
        <w:t xml:space="preserve">-perineal resection, depending on sphincter involvement; or an extended resection with removal of all at-risk colorectum, </w:t>
      </w:r>
      <w:r w:rsidRPr="006918BB">
        <w:rPr>
          <w:rFonts w:ascii="Book Antiqua" w:eastAsia="Book Antiqua" w:hAnsi="Book Antiqua" w:cs="Book Antiqua"/>
          <w:i/>
          <w:color w:val="000000"/>
        </w:rPr>
        <w:t>via</w:t>
      </w:r>
      <w:r w:rsidRPr="006918BB">
        <w:rPr>
          <w:rFonts w:ascii="Book Antiqua" w:eastAsia="Book Antiqua" w:hAnsi="Book Antiqua" w:cs="Book Antiqua"/>
          <w:color w:val="000000"/>
        </w:rPr>
        <w:t xml:space="preserve"> either a total proctocolectomy with an end ileostomy (TPC-EI) or more commonly a restorative ileal pouch-anal anastomosis (IPAA</w:t>
      </w:r>
      <w:proofErr w:type="gramStart"/>
      <w:r w:rsidRPr="006918BB">
        <w:rPr>
          <w:rFonts w:ascii="Book Antiqua" w:eastAsia="Book Antiqua" w:hAnsi="Book Antiqua" w:cs="Book Antiqua"/>
          <w:color w:val="000000"/>
        </w:rPr>
        <w:t>)</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18,19]</w:t>
      </w:r>
      <w:r w:rsidRPr="006918BB">
        <w:rPr>
          <w:rFonts w:ascii="Book Antiqua" w:eastAsia="Book Antiqua" w:hAnsi="Book Antiqua" w:cs="Book Antiqua"/>
          <w:color w:val="000000"/>
        </w:rPr>
        <w:t>.</w:t>
      </w:r>
    </w:p>
    <w:p w14:paraId="1A5425D5"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lastRenderedPageBreak/>
        <w:t xml:space="preserve">The surgeon must consider various risk factors including possibility of metachronous colon cancer, bowel function, quality of life and co-morbidities of an individual, when determining the extent of bowel resection. A multidisciplinary team discussion including colorectal surgeons, gastroenterologists and pathologists is warranted to decide the best management plan for the patient, at the time of diagnosis of a colorectal </w:t>
      </w:r>
      <w:proofErr w:type="gramStart"/>
      <w:r w:rsidRPr="006918BB">
        <w:rPr>
          <w:rFonts w:ascii="Book Antiqua" w:eastAsia="Book Antiqua" w:hAnsi="Book Antiqua" w:cs="Book Antiqua"/>
          <w:color w:val="000000"/>
        </w:rPr>
        <w:t>primary</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20]</w:t>
      </w:r>
      <w:r w:rsidRPr="006918BB">
        <w:rPr>
          <w:rFonts w:ascii="Book Antiqua" w:eastAsia="Book Antiqua" w:hAnsi="Book Antiqua" w:cs="Book Antiqua"/>
          <w:color w:val="000000"/>
        </w:rPr>
        <w:t>.</w:t>
      </w:r>
    </w:p>
    <w:p w14:paraId="293C19E6" w14:textId="77777777" w:rsidR="006A0379" w:rsidRPr="006918BB" w:rsidRDefault="006A0379" w:rsidP="006918BB">
      <w:pPr>
        <w:spacing w:line="360" w:lineRule="auto"/>
        <w:jc w:val="both"/>
        <w:rPr>
          <w:rFonts w:ascii="Book Antiqua" w:eastAsia="Book Antiqua" w:hAnsi="Book Antiqua" w:cs="Book Antiqua"/>
          <w:b/>
          <w:color w:val="000000"/>
        </w:rPr>
      </w:pPr>
    </w:p>
    <w:p w14:paraId="01BA44E8" w14:textId="77777777" w:rsidR="006A0379" w:rsidRPr="006918BB" w:rsidRDefault="005E5A05" w:rsidP="006918BB">
      <w:pPr>
        <w:spacing w:line="360" w:lineRule="auto"/>
        <w:jc w:val="both"/>
        <w:rPr>
          <w:rFonts w:ascii="Book Antiqua" w:eastAsia="Book Antiqua" w:hAnsi="Book Antiqua" w:cs="Book Antiqua"/>
          <w:b/>
          <w:color w:val="000000"/>
        </w:rPr>
      </w:pPr>
      <w:bookmarkStart w:id="2" w:name="_30j0zll" w:colFirst="0" w:colLast="0"/>
      <w:bookmarkEnd w:id="2"/>
      <w:r w:rsidRPr="006918BB">
        <w:rPr>
          <w:rFonts w:ascii="Book Antiqua" w:eastAsia="Book Antiqua" w:hAnsi="Book Antiqua" w:cs="Book Antiqua"/>
          <w:b/>
          <w:i/>
          <w:color w:val="000000"/>
        </w:rPr>
        <w:t>International surveillance guidelines for LS</w:t>
      </w:r>
    </w:p>
    <w:p w14:paraId="61F21C2C"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International surveillance guidelines for LS by ACPGBI United </w:t>
      </w:r>
      <w:proofErr w:type="gramStart"/>
      <w:r w:rsidRPr="006918BB">
        <w:rPr>
          <w:rFonts w:ascii="Book Antiqua" w:eastAsia="Book Antiqua" w:hAnsi="Book Antiqua" w:cs="Book Antiqua"/>
          <w:color w:val="000000"/>
        </w:rPr>
        <w:t>Kingdom</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ESMO with ASCO</w:t>
      </w:r>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 JSCCR</w:t>
      </w:r>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 xml:space="preserve"> are summarized into pre-operative and post-operative as below.</w:t>
      </w:r>
    </w:p>
    <w:p w14:paraId="202F9E0E" w14:textId="77777777" w:rsidR="006A0379" w:rsidRPr="006918BB" w:rsidRDefault="006A0379" w:rsidP="006918BB">
      <w:pPr>
        <w:spacing w:line="360" w:lineRule="auto"/>
        <w:jc w:val="both"/>
        <w:rPr>
          <w:rFonts w:ascii="Book Antiqua" w:eastAsia="Book Antiqua" w:hAnsi="Book Antiqua" w:cs="Book Antiqua"/>
          <w:b/>
          <w:color w:val="000000"/>
        </w:rPr>
      </w:pPr>
    </w:p>
    <w:p w14:paraId="5DCF2FF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Pre-operative:</w:t>
      </w:r>
      <w:r w:rsidRPr="006918BB">
        <w:rPr>
          <w:rFonts w:ascii="Book Antiqua" w:hAnsi="Book Antiqua"/>
        </w:rPr>
        <w:t xml:space="preserve"> </w:t>
      </w:r>
      <w:r w:rsidRPr="006918BB">
        <w:rPr>
          <w:rFonts w:ascii="Book Antiqua" w:eastAsia="Book Antiqua" w:hAnsi="Book Antiqua" w:cs="Book Antiqua"/>
          <w:color w:val="000000"/>
        </w:rPr>
        <w:t xml:space="preserve">Starting age for surveillance colonoscopy should be based on the LS-associated </w:t>
      </w:r>
      <w:proofErr w:type="gramStart"/>
      <w:r w:rsidRPr="006918BB">
        <w:rPr>
          <w:rFonts w:ascii="Book Antiqua" w:eastAsia="Book Antiqua" w:hAnsi="Book Antiqua" w:cs="Book Antiqua"/>
          <w:color w:val="000000"/>
        </w:rPr>
        <w:t>gene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706EF482" w14:textId="77777777" w:rsidR="006A0379" w:rsidRPr="006918BB" w:rsidRDefault="005E5A05" w:rsidP="006918BB">
      <w:pPr>
        <w:spacing w:line="360" w:lineRule="auto"/>
        <w:ind w:firstLine="240"/>
        <w:jc w:val="both"/>
        <w:rPr>
          <w:rFonts w:ascii="Book Antiqua" w:hAnsi="Book Antiqua"/>
        </w:rPr>
      </w:pPr>
      <w:proofErr w:type="spellStart"/>
      <w:r w:rsidRPr="006918BB">
        <w:rPr>
          <w:rFonts w:ascii="Book Antiqua" w:eastAsia="Book Antiqua" w:hAnsi="Book Antiqua" w:cs="Book Antiqua"/>
          <w:color w:val="000000"/>
        </w:rPr>
        <w:t>Colonoscopic</w:t>
      </w:r>
      <w:proofErr w:type="spellEnd"/>
      <w:r w:rsidRPr="006918BB">
        <w:rPr>
          <w:rFonts w:ascii="Book Antiqua" w:eastAsia="Book Antiqua" w:hAnsi="Book Antiqua" w:cs="Book Antiqua"/>
          <w:color w:val="000000"/>
        </w:rPr>
        <w:t xml:space="preserve"> surveillance is recommended at a 2-yearly interval for all LS patients, starting from 25 years of age for MLH1 &amp; MSH2 mutation carriers and 35 years for MSH6 &amp; PMS2 mutation </w:t>
      </w:r>
      <w:proofErr w:type="gramStart"/>
      <w:r w:rsidRPr="006918BB">
        <w:rPr>
          <w:rFonts w:ascii="Book Antiqua" w:eastAsia="Book Antiqua" w:hAnsi="Book Antiqua" w:cs="Book Antiqua"/>
          <w:color w:val="000000"/>
        </w:rPr>
        <w:t>carriers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6BA715C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Full germline genetic testing for LS should include DNA sequencing and large rearrangement analysis. Analysis of BRAF V600E mutation/ methylation of the MLH1 promoter should be carried out first to rule out a sporadic case, if loss of MLH1/PMS2 protein expression is observed in the </w:t>
      </w:r>
      <w:proofErr w:type="gramStart"/>
      <w:r w:rsidRPr="006918BB">
        <w:rPr>
          <w:rFonts w:ascii="Book Antiqua" w:eastAsia="Book Antiqua" w:hAnsi="Book Antiqua" w:cs="Book Antiqua"/>
          <w:color w:val="000000"/>
        </w:rPr>
        <w:t>tumor</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03FAC178"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Germline mutation testing is indicated if tumor is MMR deficient and somatic BRAF mutation is not detected or MLH1 promoter methylation is not </w:t>
      </w:r>
      <w:proofErr w:type="gramStart"/>
      <w:r w:rsidRPr="006918BB">
        <w:rPr>
          <w:rFonts w:ascii="Book Antiqua" w:eastAsia="Book Antiqua" w:hAnsi="Book Antiqua" w:cs="Book Antiqua"/>
          <w:color w:val="000000"/>
        </w:rPr>
        <w:t>identified</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45DCD429"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LS possibility should be individually evaluated in patients with suspicion of LS who have not yet diagnosed by genetic </w:t>
      </w:r>
      <w:proofErr w:type="gramStart"/>
      <w:r w:rsidRPr="006918BB">
        <w:rPr>
          <w:rFonts w:ascii="Book Antiqua" w:eastAsia="Book Antiqua" w:hAnsi="Book Antiqua" w:cs="Book Antiqua"/>
          <w:color w:val="000000"/>
        </w:rPr>
        <w:t>testing</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43C4123E"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Surveillance of LS-associated tumors (in particular </w:t>
      </w:r>
      <w:proofErr w:type="spellStart"/>
      <w:r w:rsidRPr="006918BB">
        <w:rPr>
          <w:rFonts w:ascii="Book Antiqua" w:eastAsia="Book Antiqua" w:hAnsi="Book Antiqua" w:cs="Book Antiqua"/>
          <w:color w:val="000000"/>
        </w:rPr>
        <w:t>gynaecological</w:t>
      </w:r>
      <w:proofErr w:type="spellEnd"/>
      <w:r w:rsidRPr="006918BB">
        <w:rPr>
          <w:rFonts w:ascii="Book Antiqua" w:eastAsia="Book Antiqua" w:hAnsi="Book Antiqua" w:cs="Book Antiqua"/>
          <w:color w:val="000000"/>
        </w:rPr>
        <w:t xml:space="preserve">, urological &amp; gastrointestinal cancers) should be organized depending on the clinical and biochemical results (MSI/IHC). In LS patients with CRC, screening is suggested prior to elective </w:t>
      </w:r>
      <w:proofErr w:type="gramStart"/>
      <w:r w:rsidRPr="006918BB">
        <w:rPr>
          <w:rFonts w:ascii="Book Antiqua" w:eastAsia="Book Antiqua" w:hAnsi="Book Antiqua" w:cs="Book Antiqua"/>
          <w:color w:val="000000"/>
        </w:rPr>
        <w:t>colectomy</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53FCBD3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Follow-up recommendations in mutation carriers include </w:t>
      </w:r>
      <w:proofErr w:type="spellStart"/>
      <w:r w:rsidRPr="006918BB">
        <w:rPr>
          <w:rFonts w:ascii="Book Antiqua" w:eastAsia="Book Antiqua" w:hAnsi="Book Antiqua" w:cs="Book Antiqua"/>
          <w:color w:val="000000"/>
        </w:rPr>
        <w:t>gynaecological</w:t>
      </w:r>
      <w:proofErr w:type="spellEnd"/>
      <w:r w:rsidRPr="006918BB">
        <w:rPr>
          <w:rFonts w:ascii="Book Antiqua" w:eastAsia="Book Antiqua" w:hAnsi="Book Antiqua" w:cs="Book Antiqua"/>
          <w:color w:val="000000"/>
        </w:rPr>
        <w:t xml:space="preserve"> examination on a yearly basis, in addition to the colonoscopy, starting from 30-35 years of age with 6 </w:t>
      </w:r>
      <w:proofErr w:type="spellStart"/>
      <w:r w:rsidRPr="006918BB">
        <w:rPr>
          <w:rFonts w:ascii="Book Antiqua" w:eastAsia="Book Antiqua" w:hAnsi="Book Antiqua" w:cs="Book Antiqua"/>
          <w:color w:val="000000"/>
        </w:rPr>
        <w:lastRenderedPageBreak/>
        <w:t>mo</w:t>
      </w:r>
      <w:proofErr w:type="spellEnd"/>
      <w:r w:rsidRPr="006918BB">
        <w:rPr>
          <w:rFonts w:ascii="Book Antiqua" w:eastAsia="Book Antiqua" w:hAnsi="Book Antiqua" w:cs="Book Antiqua"/>
          <w:color w:val="000000"/>
        </w:rPr>
        <w:t xml:space="preserve"> to 1 year interval. Surveillance methods include endometrial cytology &amp; biopsy, CA 125 level and transvaginal </w:t>
      </w:r>
      <w:proofErr w:type="gramStart"/>
      <w:r w:rsidRPr="006918BB">
        <w:rPr>
          <w:rFonts w:ascii="Book Antiqua" w:eastAsia="Book Antiqua" w:hAnsi="Book Antiqua" w:cs="Book Antiqua"/>
          <w:color w:val="000000"/>
        </w:rPr>
        <w:t>ultrasonography</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5,6]</w:t>
      </w:r>
      <w:r w:rsidRPr="006918BB">
        <w:rPr>
          <w:rFonts w:ascii="Book Antiqua" w:eastAsia="Book Antiqua" w:hAnsi="Book Antiqua" w:cs="Book Antiqua"/>
          <w:color w:val="000000"/>
        </w:rPr>
        <w:t>.</w:t>
      </w:r>
    </w:p>
    <w:p w14:paraId="21F31DDA"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In female LS carriers, risk reducing surgery with prophylactic hysterectomy and bilateral </w:t>
      </w:r>
      <w:proofErr w:type="spellStart"/>
      <w:r w:rsidRPr="006918BB">
        <w:rPr>
          <w:rFonts w:ascii="Book Antiqua" w:eastAsia="Book Antiqua" w:hAnsi="Book Antiqua" w:cs="Book Antiqua"/>
          <w:color w:val="000000"/>
        </w:rPr>
        <w:t>salpingo</w:t>
      </w:r>
      <w:proofErr w:type="spellEnd"/>
      <w:r w:rsidRPr="006918BB">
        <w:rPr>
          <w:rFonts w:ascii="Book Antiqua" w:eastAsia="Book Antiqua" w:hAnsi="Book Antiqua" w:cs="Book Antiqua"/>
          <w:color w:val="000000"/>
        </w:rPr>
        <w:t xml:space="preserve">-oophorectomy can be considered as options, who have completed their childbearing for primary prevention of gynecologic cancer from age 35 </w:t>
      </w:r>
      <w:proofErr w:type="gramStart"/>
      <w:r w:rsidRPr="006918BB">
        <w:rPr>
          <w:rFonts w:ascii="Book Antiqua" w:eastAsia="Book Antiqua" w:hAnsi="Book Antiqua" w:cs="Book Antiqua"/>
          <w:color w:val="000000"/>
        </w:rPr>
        <w:t>onwards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5,6]</w:t>
      </w:r>
      <w:r w:rsidRPr="006918BB">
        <w:rPr>
          <w:rFonts w:ascii="Book Antiqua" w:eastAsia="Book Antiqua" w:hAnsi="Book Antiqua" w:cs="Book Antiqua"/>
          <w:color w:val="000000"/>
        </w:rPr>
        <w:t>.</w:t>
      </w:r>
    </w:p>
    <w:p w14:paraId="06CD0340"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Upper gastrointestinal and urinary tract surveillance (urinalysis &amp; cytology) should start at 30-35 years of age, at every 1-2 yearly interval.</w:t>
      </w:r>
    </w:p>
    <w:p w14:paraId="02025392" w14:textId="77777777" w:rsidR="006A0379" w:rsidRPr="006918BB" w:rsidRDefault="006A0379" w:rsidP="006918BB">
      <w:pPr>
        <w:spacing w:line="360" w:lineRule="auto"/>
        <w:jc w:val="both"/>
        <w:rPr>
          <w:rFonts w:ascii="Book Antiqua" w:eastAsia="Book Antiqua" w:hAnsi="Book Antiqua" w:cs="Book Antiqua"/>
          <w:b/>
          <w:color w:val="000000"/>
        </w:rPr>
      </w:pPr>
    </w:p>
    <w:p w14:paraId="2E4CA6B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Post-operative:</w:t>
      </w:r>
      <w:r w:rsidRPr="006918BB">
        <w:rPr>
          <w:rFonts w:ascii="Book Antiqua" w:hAnsi="Book Antiqua"/>
        </w:rPr>
        <w:t xml:space="preserve"> </w:t>
      </w:r>
      <w:r w:rsidRPr="006918BB">
        <w:rPr>
          <w:rFonts w:ascii="Book Antiqua" w:eastAsia="Book Antiqua" w:hAnsi="Book Antiqua" w:cs="Book Antiqua"/>
          <w:color w:val="000000"/>
        </w:rPr>
        <w:t xml:space="preserve">Following surgery in LS patients with CRC, life-long surveillance with regular colonoscopy is recommended, due to the risk of possible development of MCC in the remaining </w:t>
      </w:r>
      <w:proofErr w:type="gramStart"/>
      <w:r w:rsidRPr="006918BB">
        <w:rPr>
          <w:rFonts w:ascii="Book Antiqua" w:eastAsia="Book Antiqua" w:hAnsi="Book Antiqua" w:cs="Book Antiqua"/>
          <w:color w:val="000000"/>
        </w:rPr>
        <w:t>colorectum</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4,6]</w:t>
      </w:r>
      <w:r w:rsidRPr="006918BB">
        <w:rPr>
          <w:rFonts w:ascii="Book Antiqua" w:eastAsia="Book Antiqua" w:hAnsi="Book Antiqua" w:cs="Book Antiqua"/>
          <w:color w:val="000000"/>
        </w:rPr>
        <w:t>.</w:t>
      </w:r>
    </w:p>
    <w:p w14:paraId="4DA36C94"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Surveillance for recurrence of CRC following resection should be managed in a similar fashion to sporadic </w:t>
      </w:r>
      <w:proofErr w:type="gramStart"/>
      <w:r w:rsidRPr="006918BB">
        <w:rPr>
          <w:rFonts w:ascii="Book Antiqua" w:eastAsia="Book Antiqua" w:hAnsi="Book Antiqua" w:cs="Book Antiqua"/>
          <w:color w:val="000000"/>
        </w:rPr>
        <w:t>CRC</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118954EB"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Colorectal adenomas, when detected should be removed early, as they may progress to CRC in </w:t>
      </w:r>
      <w:proofErr w:type="gramStart"/>
      <w:r w:rsidRPr="006918BB">
        <w:rPr>
          <w:rFonts w:ascii="Book Antiqua" w:eastAsia="Book Antiqua" w:hAnsi="Book Antiqua" w:cs="Book Antiqua"/>
          <w:color w:val="000000"/>
        </w:rPr>
        <w:t>future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5C8B651B" w14:textId="77777777" w:rsidR="006A0379" w:rsidRPr="006918BB" w:rsidRDefault="006A0379" w:rsidP="006918BB">
      <w:pPr>
        <w:spacing w:line="360" w:lineRule="auto"/>
        <w:jc w:val="both"/>
        <w:rPr>
          <w:rFonts w:ascii="Book Antiqua" w:eastAsia="Book Antiqua" w:hAnsi="Book Antiqua" w:cs="Book Antiqua"/>
          <w:b/>
          <w:color w:val="000000"/>
        </w:rPr>
      </w:pPr>
    </w:p>
    <w:p w14:paraId="6AB29D5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Prophylaxis &amp; chemoprevention:</w:t>
      </w:r>
      <w:r w:rsidRPr="006918BB">
        <w:rPr>
          <w:rFonts w:ascii="Book Antiqua" w:eastAsia="Book Antiqua" w:hAnsi="Book Antiqua" w:cs="Book Antiqua"/>
          <w:color w:val="000000"/>
        </w:rPr>
        <w:t xml:space="preserve"> Prophylactic colectomy in LS patients (those with MMR mutation, but not developed CRC) is not currently recommended, partly due to the incomplete penetrance of the disease phenotype; as not all patients with a known gene mutation develop </w:t>
      </w:r>
      <w:proofErr w:type="gramStart"/>
      <w:r w:rsidRPr="006918BB">
        <w:rPr>
          <w:rFonts w:ascii="Book Antiqua" w:eastAsia="Book Antiqua" w:hAnsi="Book Antiqua" w:cs="Book Antiqua"/>
          <w:color w:val="000000"/>
        </w:rPr>
        <w:t>CRC</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15]</w:t>
      </w:r>
      <w:r w:rsidRPr="006918BB">
        <w:rPr>
          <w:rFonts w:ascii="Book Antiqua" w:eastAsia="Book Antiqua" w:hAnsi="Book Antiqua" w:cs="Book Antiqua"/>
          <w:color w:val="000000"/>
        </w:rPr>
        <w:t xml:space="preserve">. Engel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21]</w:t>
      </w:r>
      <w:r w:rsidRPr="006918BB">
        <w:rPr>
          <w:rFonts w:ascii="Book Antiqua" w:eastAsia="Book Antiqua" w:hAnsi="Book Antiqua" w:cs="Book Antiqua"/>
          <w:color w:val="000000"/>
        </w:rPr>
        <w:t xml:space="preserve"> stated that affected individuals have a 30% to 60% lifetime risk for developing CRC, depending on the underlying gene defect. </w:t>
      </w:r>
      <w:proofErr w:type="spellStart"/>
      <w:r w:rsidRPr="006918BB">
        <w:rPr>
          <w:rFonts w:ascii="Book Antiqua" w:eastAsia="Book Antiqua" w:hAnsi="Book Antiqua" w:cs="Book Antiqua"/>
          <w:color w:val="000000"/>
        </w:rPr>
        <w:t>Møller</w:t>
      </w:r>
      <w:proofErr w:type="spellEnd"/>
      <w:r w:rsidRPr="006918BB">
        <w:rPr>
          <w:rFonts w:ascii="Book Antiqua" w:eastAsia="Book Antiqua" w:hAnsi="Book Antiqua" w:cs="Book Antiqua"/>
          <w:color w:val="000000"/>
        </w:rPr>
        <w:t xml:space="preserve">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22]</w:t>
      </w:r>
      <w:r w:rsidRPr="006918BB">
        <w:rPr>
          <w:rFonts w:ascii="Book Antiqua" w:eastAsia="Book Antiqua" w:hAnsi="Book Antiqua" w:cs="Book Antiqua"/>
          <w:color w:val="000000"/>
        </w:rPr>
        <w:t xml:space="preserve"> conducted a </w:t>
      </w:r>
      <w:proofErr w:type="spellStart"/>
      <w:r w:rsidRPr="006918BB">
        <w:rPr>
          <w:rFonts w:ascii="Book Antiqua" w:eastAsia="Book Antiqua" w:hAnsi="Book Antiqua" w:cs="Book Antiqua"/>
          <w:color w:val="000000"/>
        </w:rPr>
        <w:t>multicentre</w:t>
      </w:r>
      <w:proofErr w:type="spellEnd"/>
      <w:r w:rsidRPr="006918BB">
        <w:rPr>
          <w:rFonts w:ascii="Book Antiqua" w:eastAsia="Book Antiqua" w:hAnsi="Book Antiqua" w:cs="Book Antiqua"/>
          <w:color w:val="000000"/>
        </w:rPr>
        <w:t xml:space="preserve"> study in patients with LS associated mutations affecting MLH1, MSH2, MSH6 or PMS2, which showed that collectively incidence of any cancer at 70 years is greater for all MMR gene mutation carriers, with a female predominance at 75%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males at 58%. In MLH1 &amp; MSH2 mutation carriers, malignancy was found from age 25 onwards as compared to age 40 in MSH6 &amp; PMS2 carriers. CRC cumulative incidence was high in MLH1 &amp; MSH2 mutation carriers at 46% and 35% respectively; and lower in MSH6 &amp; PMS2 mutation carriers at 20% and 10% respectively.</w:t>
      </w:r>
    </w:p>
    <w:p w14:paraId="614A047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highlight w:val="white"/>
        </w:rPr>
        <w:lastRenderedPageBreak/>
        <w:t xml:space="preserve">Indigo-carmine chromoendoscopy (CE) is recommended for the screening of LS patients, as compared to the white light endoscopy (WLE) by using optimal preparation, complete examination, and use of CE to reduce the cancer incidence. Various studies by </w:t>
      </w:r>
      <w:proofErr w:type="spellStart"/>
      <w:r w:rsidRPr="006918BB">
        <w:rPr>
          <w:rFonts w:ascii="Book Antiqua" w:eastAsia="Book Antiqua" w:hAnsi="Book Antiqua" w:cs="Book Antiqua"/>
          <w:color w:val="000000"/>
          <w:highlight w:val="white"/>
        </w:rPr>
        <w:t>Perrod</w:t>
      </w:r>
      <w:proofErr w:type="spellEnd"/>
      <w:r w:rsidRPr="006918BB">
        <w:rPr>
          <w:rFonts w:ascii="Book Antiqua" w:eastAsia="Book Antiqua" w:hAnsi="Book Antiqua" w:cs="Book Antiqua"/>
          <w:color w:val="000000"/>
          <w:highlight w:val="white"/>
        </w:rPr>
        <w:t xml:space="preserve"> </w:t>
      </w:r>
      <w:r w:rsidRPr="006918BB">
        <w:rPr>
          <w:rFonts w:ascii="Book Antiqua" w:eastAsia="Book Antiqua" w:hAnsi="Book Antiqua" w:cs="Book Antiqua"/>
          <w:i/>
          <w:color w:val="000000"/>
          <w:highlight w:val="white"/>
        </w:rPr>
        <w:t xml:space="preserve">et </w:t>
      </w:r>
      <w:proofErr w:type="gramStart"/>
      <w:r w:rsidRPr="006918BB">
        <w:rPr>
          <w:rFonts w:ascii="Book Antiqua" w:eastAsia="Book Antiqua" w:hAnsi="Book Antiqua" w:cs="Book Antiqua"/>
          <w:i/>
          <w:color w:val="000000"/>
          <w:highlight w:val="white"/>
        </w:rPr>
        <w:t>al</w:t>
      </w:r>
      <w:r w:rsidRPr="006918BB">
        <w:rPr>
          <w:rFonts w:ascii="Book Antiqua" w:eastAsia="Book Antiqua" w:hAnsi="Book Antiqua" w:cs="Book Antiqua"/>
          <w:color w:val="000000"/>
          <w:highlight w:val="white"/>
          <w:vertAlign w:val="superscript"/>
        </w:rPr>
        <w:t>[</w:t>
      </w:r>
      <w:proofErr w:type="gramEnd"/>
      <w:r w:rsidRPr="006918BB">
        <w:rPr>
          <w:rFonts w:ascii="Book Antiqua" w:eastAsia="Book Antiqua" w:hAnsi="Book Antiqua" w:cs="Book Antiqua"/>
          <w:color w:val="000000"/>
          <w:highlight w:val="white"/>
          <w:vertAlign w:val="superscript"/>
        </w:rPr>
        <w:t>23]</w:t>
      </w:r>
      <w:r w:rsidRPr="006918BB">
        <w:rPr>
          <w:rFonts w:ascii="Book Antiqua" w:eastAsia="Book Antiqua" w:hAnsi="Book Antiqua" w:cs="Book Antiqua"/>
          <w:color w:val="000000"/>
          <w:highlight w:val="white"/>
        </w:rPr>
        <w:t xml:space="preserve">, </w:t>
      </w:r>
      <w:proofErr w:type="spellStart"/>
      <w:r w:rsidRPr="006918BB">
        <w:rPr>
          <w:rFonts w:ascii="Book Antiqua" w:eastAsia="Book Antiqua" w:hAnsi="Book Antiqua" w:cs="Book Antiqua"/>
          <w:color w:val="000000"/>
          <w:highlight w:val="white"/>
        </w:rPr>
        <w:t>Lecomte</w:t>
      </w:r>
      <w:proofErr w:type="spellEnd"/>
      <w:r w:rsidRPr="006918BB">
        <w:rPr>
          <w:rFonts w:ascii="Book Antiqua" w:eastAsia="Book Antiqua" w:hAnsi="Book Antiqua" w:cs="Book Antiqua"/>
          <w:color w:val="000000"/>
          <w:highlight w:val="white"/>
        </w:rPr>
        <w:t xml:space="preserve"> </w:t>
      </w:r>
      <w:r w:rsidRPr="006918BB">
        <w:rPr>
          <w:rFonts w:ascii="Book Antiqua" w:eastAsia="Book Antiqua" w:hAnsi="Book Antiqua" w:cs="Book Antiqua"/>
          <w:i/>
          <w:color w:val="000000"/>
          <w:highlight w:val="white"/>
        </w:rPr>
        <w:t>et al</w:t>
      </w:r>
      <w:r w:rsidRPr="006918BB">
        <w:rPr>
          <w:rFonts w:ascii="Book Antiqua" w:eastAsia="Book Antiqua" w:hAnsi="Book Antiqua" w:cs="Book Antiqua"/>
          <w:color w:val="000000"/>
          <w:highlight w:val="white"/>
          <w:vertAlign w:val="superscript"/>
        </w:rPr>
        <w:t>[24]</w:t>
      </w:r>
      <w:r w:rsidRPr="006918BB">
        <w:rPr>
          <w:rFonts w:ascii="Book Antiqua" w:eastAsia="Book Antiqua" w:hAnsi="Book Antiqua" w:cs="Book Antiqua"/>
          <w:color w:val="000000"/>
          <w:highlight w:val="white"/>
        </w:rPr>
        <w:t>,</w:t>
      </w:r>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highlight w:val="white"/>
        </w:rPr>
        <w:t>Hüneburg</w:t>
      </w:r>
      <w:proofErr w:type="spellEnd"/>
      <w:r w:rsidRPr="006918BB">
        <w:rPr>
          <w:rFonts w:ascii="Book Antiqua" w:eastAsia="Book Antiqua" w:hAnsi="Book Antiqua" w:cs="Book Antiqua"/>
          <w:color w:val="000000"/>
          <w:highlight w:val="white"/>
        </w:rPr>
        <w:t xml:space="preserve"> </w:t>
      </w:r>
      <w:r w:rsidRPr="006918BB">
        <w:rPr>
          <w:rFonts w:ascii="Book Antiqua" w:eastAsia="Book Antiqua" w:hAnsi="Book Antiqua" w:cs="Book Antiqua"/>
          <w:i/>
          <w:color w:val="000000"/>
          <w:highlight w:val="white"/>
        </w:rPr>
        <w:t>et al</w:t>
      </w:r>
      <w:r w:rsidRPr="006918BB">
        <w:rPr>
          <w:rFonts w:ascii="Book Antiqua" w:eastAsia="Book Antiqua" w:hAnsi="Book Antiqua" w:cs="Book Antiqua"/>
          <w:color w:val="000000"/>
          <w:highlight w:val="white"/>
          <w:vertAlign w:val="superscript"/>
        </w:rPr>
        <w:t>[25]</w:t>
      </w:r>
      <w:r w:rsidRPr="006918BB">
        <w:rPr>
          <w:rFonts w:ascii="Book Antiqua" w:eastAsia="Book Antiqua" w:hAnsi="Book Antiqua" w:cs="Book Antiqua"/>
          <w:color w:val="000000"/>
          <w:highlight w:val="white"/>
        </w:rPr>
        <w:t xml:space="preserve"> and Hurlstone </w:t>
      </w:r>
      <w:r w:rsidRPr="006918BB">
        <w:rPr>
          <w:rFonts w:ascii="Book Antiqua" w:eastAsia="Book Antiqua" w:hAnsi="Book Antiqua" w:cs="Book Antiqua"/>
          <w:i/>
          <w:color w:val="000000"/>
          <w:highlight w:val="white"/>
        </w:rPr>
        <w:t>et al</w:t>
      </w:r>
      <w:r w:rsidRPr="006918BB">
        <w:rPr>
          <w:rFonts w:ascii="Book Antiqua" w:eastAsia="Book Antiqua" w:hAnsi="Book Antiqua" w:cs="Book Antiqua"/>
          <w:color w:val="000000"/>
          <w:highlight w:val="white"/>
          <w:vertAlign w:val="superscript"/>
        </w:rPr>
        <w:t>[26]</w:t>
      </w:r>
      <w:r w:rsidRPr="006918BB">
        <w:rPr>
          <w:rFonts w:ascii="Book Antiqua" w:eastAsia="Book Antiqua" w:hAnsi="Book Antiqua" w:cs="Book Antiqua"/>
          <w:color w:val="000000"/>
        </w:rPr>
        <w:t xml:space="preserve"> reported a WLE adenoma miss-rate ranging between 52%-74%, thus demonstrating superiority of CE over WLE</w:t>
      </w:r>
      <w:r w:rsidRPr="006918BB">
        <w:rPr>
          <w:rFonts w:ascii="Book Antiqua" w:eastAsia="Book Antiqua" w:hAnsi="Book Antiqua" w:cs="Book Antiqua"/>
          <w:color w:val="000000"/>
          <w:highlight w:val="white"/>
        </w:rPr>
        <w:t xml:space="preserve">. </w:t>
      </w:r>
      <w:r w:rsidRPr="006918BB">
        <w:rPr>
          <w:rFonts w:ascii="Book Antiqua" w:eastAsia="Book Antiqua" w:hAnsi="Book Antiqua" w:cs="Book Antiqua"/>
          <w:color w:val="000000"/>
        </w:rPr>
        <w:t xml:space="preserve">Patient adherence to endoscopic follow-up programs can be improved by conducting dedicated educational workshops and creating support groups for LS to build motivation to join the </w:t>
      </w:r>
      <w:proofErr w:type="gramStart"/>
      <w:r w:rsidRPr="006918BB">
        <w:rPr>
          <w:rFonts w:ascii="Book Antiqua" w:eastAsia="Book Antiqua" w:hAnsi="Book Antiqua" w:cs="Book Antiqua"/>
          <w:color w:val="000000"/>
        </w:rPr>
        <w:t>program</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27]</w:t>
      </w:r>
      <w:r w:rsidRPr="006918BB">
        <w:rPr>
          <w:rFonts w:ascii="Book Antiqua" w:eastAsia="Book Antiqua" w:hAnsi="Book Antiqua" w:cs="Book Antiqua"/>
          <w:color w:val="000000"/>
        </w:rPr>
        <w:t>.</w:t>
      </w:r>
    </w:p>
    <w:p w14:paraId="6F9A337A"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Recently conducted randomized trials did not characterize any protective effect of aspirin on CRC in a specific population. The CAPP2 trial did not show any aspirin protective effect on colorectal adenoma or cancer incidence after a mean of 29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but a significant reduction in cancer incidence was observed at a mean of 56 </w:t>
      </w:r>
      <w:proofErr w:type="spellStart"/>
      <w:proofErr w:type="gram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28]</w:t>
      </w:r>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Soualy</w:t>
      </w:r>
      <w:proofErr w:type="spellEnd"/>
      <w:r w:rsidRPr="006918BB">
        <w:rPr>
          <w:rFonts w:ascii="Book Antiqua" w:eastAsia="Book Antiqua" w:hAnsi="Book Antiqua" w:cs="Book Antiqua"/>
          <w:color w:val="000000"/>
        </w:rPr>
        <w:t xml:space="preserve"> </w:t>
      </w:r>
      <w:r w:rsidRPr="006918BB">
        <w:rPr>
          <w:rFonts w:ascii="Book Antiqua" w:eastAsia="Book Antiqua" w:hAnsi="Book Antiqua" w:cs="Book Antiqua"/>
          <w:i/>
          <w:color w:val="000000"/>
        </w:rPr>
        <w:t xml:space="preserve">et </w:t>
      </w:r>
      <w:proofErr w:type="gramStart"/>
      <w:r w:rsidRPr="006918BB">
        <w:rPr>
          <w:rFonts w:ascii="Book Antiqua" w:eastAsia="Book Antiqua" w:hAnsi="Book Antiqua" w:cs="Book Antiqua"/>
          <w:i/>
          <w:color w:val="000000"/>
        </w:rPr>
        <w:t>al</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29]</w:t>
      </w:r>
      <w:r w:rsidRPr="006918BB">
        <w:rPr>
          <w:rFonts w:ascii="Book Antiqua" w:eastAsia="Book Antiqua" w:hAnsi="Book Antiqua" w:cs="Book Antiqua"/>
          <w:color w:val="000000"/>
        </w:rPr>
        <w:t xml:space="preserve"> designed the AAS-Lynch trial to investigate whether the daily use of aspirin, at a dose of 100 or 300 mg, in LS patients under 75 years of age, would decrease the occurrence or recurrence of colorectal adenomas, compared with placebo. This is a prospective, multicentric, double-blind, placebo-controlled, randomized clinical trial and is estimated to be completed by year 2025.</w:t>
      </w:r>
    </w:p>
    <w:p w14:paraId="09B5BEE4" w14:textId="77777777" w:rsidR="006A0379" w:rsidRPr="006918BB" w:rsidRDefault="006A0379" w:rsidP="006918BB">
      <w:pPr>
        <w:spacing w:line="360" w:lineRule="auto"/>
        <w:jc w:val="both"/>
        <w:rPr>
          <w:rFonts w:ascii="Book Antiqua" w:eastAsia="Book Antiqua" w:hAnsi="Book Antiqua" w:cs="Book Antiqua"/>
          <w:b/>
          <w:color w:val="000000"/>
        </w:rPr>
      </w:pPr>
    </w:p>
    <w:p w14:paraId="1C68F624" w14:textId="77777777" w:rsidR="006A0379" w:rsidRPr="006918BB" w:rsidRDefault="005E5A05" w:rsidP="006918BB">
      <w:pPr>
        <w:spacing w:line="360" w:lineRule="auto"/>
        <w:jc w:val="both"/>
        <w:rPr>
          <w:rFonts w:ascii="Book Antiqua" w:hAnsi="Book Antiqua"/>
          <w:i/>
        </w:rPr>
      </w:pPr>
      <w:r w:rsidRPr="006918BB">
        <w:rPr>
          <w:rFonts w:ascii="Book Antiqua" w:eastAsia="Book Antiqua" w:hAnsi="Book Antiqua" w:cs="Book Antiqua"/>
          <w:b/>
          <w:i/>
          <w:color w:val="000000"/>
        </w:rPr>
        <w:t>FAP</w:t>
      </w:r>
    </w:p>
    <w:p w14:paraId="01B7773B"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The main characteristic feature of FAP is the development of hundreds to thousands of adenomas in the colorectum during second decade of </w:t>
      </w:r>
      <w:proofErr w:type="gramStart"/>
      <w:r w:rsidRPr="006918BB">
        <w:rPr>
          <w:rFonts w:ascii="Book Antiqua" w:eastAsia="Book Antiqua" w:hAnsi="Book Antiqua" w:cs="Book Antiqua"/>
          <w:color w:val="000000"/>
        </w:rPr>
        <w:t>life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30,31]</w:t>
      </w:r>
      <w:r w:rsidRPr="006918BB">
        <w:rPr>
          <w:rFonts w:ascii="Book Antiqua" w:eastAsia="Book Antiqua" w:hAnsi="Book Antiqua" w:cs="Book Antiqua"/>
          <w:color w:val="000000"/>
        </w:rPr>
        <w:t>. It is an autosomal dominant disease and accounts for less than 1% of all CRCs. It is caused by germline mutations in the tumor suppressor gene - defect in adenomatous polyposis coli (APC) on chromosome 22q21-22</w:t>
      </w:r>
      <w:r w:rsidRPr="006918BB">
        <w:rPr>
          <w:rFonts w:ascii="Book Antiqua" w:eastAsia="Book Antiqua" w:hAnsi="Book Antiqua" w:cs="Book Antiqua"/>
          <w:color w:val="000000"/>
          <w:vertAlign w:val="superscript"/>
        </w:rPr>
        <w:t>[32]</w:t>
      </w:r>
      <w:r w:rsidRPr="006918BB">
        <w:rPr>
          <w:rFonts w:ascii="Book Antiqua" w:eastAsia="Book Antiqua" w:hAnsi="Book Antiqua" w:cs="Book Antiqua"/>
          <w:color w:val="000000"/>
        </w:rPr>
        <w:t xml:space="preserve">. The expression of the disease may vary according to genotype and differ even within patients who share the same mutation due to modifying factors, such as </w:t>
      </w:r>
      <w:proofErr w:type="gramStart"/>
      <w:r w:rsidRPr="006918BB">
        <w:rPr>
          <w:rFonts w:ascii="Book Antiqua" w:eastAsia="Book Antiqua" w:hAnsi="Book Antiqua" w:cs="Book Antiqua"/>
          <w:color w:val="000000"/>
        </w:rPr>
        <w:t>gender</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33]</w:t>
      </w:r>
      <w:r w:rsidRPr="006918BB">
        <w:rPr>
          <w:rFonts w:ascii="Book Antiqua" w:eastAsia="Book Antiqua" w:hAnsi="Book Antiqua" w:cs="Book Antiqua"/>
          <w:color w:val="000000"/>
        </w:rPr>
        <w:t>.</w:t>
      </w:r>
    </w:p>
    <w:p w14:paraId="7665D61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Polyposis syndromes should typically be considered in patients with greater than 20 lifetime adenomas, patients with a personal history of desmoid tumor or other extra-colonic manifestations of FAP, or family members of individuals with known FAP, </w:t>
      </w:r>
      <w:r w:rsidRPr="006918BB">
        <w:rPr>
          <w:rFonts w:ascii="Book Antiqua" w:eastAsia="Book Antiqua" w:hAnsi="Book Antiqua" w:cs="Book Antiqua"/>
          <w:color w:val="000000"/>
        </w:rPr>
        <w:lastRenderedPageBreak/>
        <w:t>attenuated FAP (</w:t>
      </w:r>
      <w:proofErr w:type="spell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rPr>
        <w:t xml:space="preserve">), or MYH-associated polyposis. Surgical management of FAP is complex and requires both accurate clinical judgment and technical skills. Treatment should include detailed counselling about the nature of the syndrome, its natural history, extra-colonic manifestations and the need for compliance with recommendations for management and </w:t>
      </w:r>
      <w:proofErr w:type="gramStart"/>
      <w:r w:rsidRPr="006918BB">
        <w:rPr>
          <w:rFonts w:ascii="Book Antiqua" w:eastAsia="Book Antiqua" w:hAnsi="Book Antiqua" w:cs="Book Antiqua"/>
          <w:color w:val="000000"/>
        </w:rPr>
        <w:t>surveillance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34]</w:t>
      </w:r>
      <w:r w:rsidRPr="006918BB">
        <w:rPr>
          <w:rFonts w:ascii="Book Antiqua" w:eastAsia="Book Antiqua" w:hAnsi="Book Antiqua" w:cs="Book Antiqua"/>
          <w:color w:val="000000"/>
        </w:rPr>
        <w:t>.</w:t>
      </w:r>
    </w:p>
    <w:p w14:paraId="3BD3316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cornerstone of the management in FAP is prophylactic colorectal surgery due to 100% risk of CRC by 40 years of age if not treated early. Surgical decision-making, with regards to the timing of prophylactic surgery, extent of bowel resection and types of reconstruction, is influenced by both patient factors and disease </w:t>
      </w:r>
      <w:proofErr w:type="gramStart"/>
      <w:r w:rsidRPr="006918BB">
        <w:rPr>
          <w:rFonts w:ascii="Book Antiqua" w:eastAsia="Book Antiqua" w:hAnsi="Book Antiqua" w:cs="Book Antiqua"/>
          <w:color w:val="000000"/>
        </w:rPr>
        <w:t>characteristics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35]</w:t>
      </w:r>
      <w:r w:rsidRPr="006918BB">
        <w:rPr>
          <w:rFonts w:ascii="Book Antiqua" w:eastAsia="Book Antiqua" w:hAnsi="Book Antiqua" w:cs="Book Antiqua"/>
          <w:color w:val="000000"/>
        </w:rPr>
        <w:t>.</w:t>
      </w:r>
    </w:p>
    <w:p w14:paraId="301A654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three main surgical options for FAP patients include subtotal colectomy with IRA, total proctocolectomy with/without mucosectomy &amp; IPAA and TPC-EI. Table 1 describes indications, benefits and pitfalls of each of the surgical procedure. High ligation of the main blood supply to the bowel with removal of its mesentery form the principal basis of an oncologic bowel resection </w:t>
      </w:r>
      <w:proofErr w:type="gramStart"/>
      <w:r w:rsidRPr="006918BB">
        <w:rPr>
          <w:rFonts w:ascii="Book Antiqua" w:eastAsia="Book Antiqua" w:hAnsi="Book Antiqua" w:cs="Book Antiqua"/>
          <w:color w:val="000000"/>
        </w:rPr>
        <w:t>technique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31,36,37]</w:t>
      </w:r>
      <w:r w:rsidRPr="006918BB">
        <w:rPr>
          <w:rFonts w:ascii="Book Antiqua" w:eastAsia="Book Antiqua" w:hAnsi="Book Antiqua" w:cs="Book Antiqua"/>
          <w:color w:val="000000"/>
        </w:rPr>
        <w:t>.</w:t>
      </w:r>
    </w:p>
    <w:p w14:paraId="7FAC251D"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follow-up strategy depends on the surgical procedure performed. Endoscopy should be done every 2-5 years when a pouch is constructed; whereas the interval should be 6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with total colectomy. In cases of pouch, a temporary diverting ileostomy may be fashioned to prevent anastomotic </w:t>
      </w:r>
      <w:proofErr w:type="gramStart"/>
      <w:r w:rsidRPr="006918BB">
        <w:rPr>
          <w:rFonts w:ascii="Book Antiqua" w:eastAsia="Book Antiqua" w:hAnsi="Book Antiqua" w:cs="Book Antiqua"/>
          <w:color w:val="000000"/>
        </w:rPr>
        <w:t>leakage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38,39]</w:t>
      </w:r>
      <w:r w:rsidRPr="006918BB">
        <w:rPr>
          <w:rFonts w:ascii="Book Antiqua" w:eastAsia="Book Antiqua" w:hAnsi="Book Antiqua" w:cs="Book Antiqua"/>
          <w:color w:val="000000"/>
        </w:rPr>
        <w:t xml:space="preserve">. Severity of polyposis determines the surgical decision of IRA </w:t>
      </w:r>
      <w:r w:rsidRPr="006918BB">
        <w:rPr>
          <w:rFonts w:ascii="Book Antiqua" w:eastAsia="Book Antiqua" w:hAnsi="Book Antiqua" w:cs="Book Antiqua"/>
          <w:i/>
          <w:color w:val="000000"/>
        </w:rPr>
        <w:t>vs</w:t>
      </w:r>
      <w:r w:rsidRPr="006918BB">
        <w:rPr>
          <w:rFonts w:ascii="Book Antiqua" w:eastAsia="Book Antiqua" w:hAnsi="Book Antiqua" w:cs="Book Antiqua"/>
          <w:color w:val="000000"/>
        </w:rPr>
        <w:t xml:space="preserve"> IPAA - the more severe the polyposis, the greater the risk of metachronous rectal polyposis and/or rectal neoplasm.</w:t>
      </w:r>
    </w:p>
    <w:p w14:paraId="0A18BEF4" w14:textId="77777777" w:rsidR="006A0379" w:rsidRPr="006918BB" w:rsidRDefault="006A0379" w:rsidP="006918BB">
      <w:pPr>
        <w:spacing w:line="360" w:lineRule="auto"/>
        <w:jc w:val="both"/>
        <w:rPr>
          <w:rFonts w:ascii="Book Antiqua" w:eastAsia="Book Antiqua" w:hAnsi="Book Antiqua" w:cs="Book Antiqua"/>
          <w:b/>
          <w:color w:val="000000"/>
        </w:rPr>
      </w:pPr>
    </w:p>
    <w:p w14:paraId="72623C07" w14:textId="77777777" w:rsidR="006A0379" w:rsidRPr="006918BB" w:rsidRDefault="005E5A05" w:rsidP="006918BB">
      <w:pPr>
        <w:spacing w:line="360" w:lineRule="auto"/>
        <w:jc w:val="both"/>
        <w:rPr>
          <w:rFonts w:ascii="Book Antiqua" w:hAnsi="Book Antiqua"/>
        </w:rPr>
      </w:pPr>
      <w:proofErr w:type="spellStart"/>
      <w:r w:rsidRPr="006918BB">
        <w:rPr>
          <w:rFonts w:ascii="Book Antiqua" w:eastAsia="Book Antiqua" w:hAnsi="Book Antiqua" w:cs="Book Antiqua"/>
          <w:b/>
          <w:color w:val="000000"/>
        </w:rPr>
        <w:t>aFAP</w:t>
      </w:r>
      <w:proofErr w:type="spellEnd"/>
      <w:r w:rsidRPr="006918BB">
        <w:rPr>
          <w:rFonts w:ascii="Book Antiqua" w:eastAsia="Book Antiqua" w:hAnsi="Book Antiqua" w:cs="Book Antiqua"/>
          <w:b/>
          <w:color w:val="000000"/>
        </w:rPr>
        <w:t xml:space="preserve">: </w:t>
      </w:r>
      <w:r w:rsidRPr="006918BB">
        <w:rPr>
          <w:rFonts w:ascii="Book Antiqua" w:eastAsia="Book Antiqua" w:hAnsi="Book Antiqua" w:cs="Book Antiqua"/>
          <w:color w:val="000000"/>
        </w:rPr>
        <w:t xml:space="preserve">It represents a subset of patients who have germline APC mutation, with a diminished or “attenuated” colorectal phenotype. They possess &lt; 100 synchronous colorectal adenomas and are not associated with complete penetrance of CRC. It is characterized by a later onset of colonic polyposis and later development of CRC (after 10-20 years) as compared to classical FAP. Most </w:t>
      </w:r>
      <w:proofErr w:type="spell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rPr>
        <w:t xml:space="preserve"> patients often undergo colectomy and </w:t>
      </w:r>
      <w:proofErr w:type="gramStart"/>
      <w:r w:rsidRPr="006918BB">
        <w:rPr>
          <w:rFonts w:ascii="Book Antiqua" w:eastAsia="Book Antiqua" w:hAnsi="Book Antiqua" w:cs="Book Antiqua"/>
          <w:color w:val="000000"/>
        </w:rPr>
        <w:t>IRA</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42,43]</w:t>
      </w:r>
      <w:r w:rsidRPr="006918BB">
        <w:rPr>
          <w:rFonts w:ascii="Book Antiqua" w:eastAsia="Book Antiqua" w:hAnsi="Book Antiqua" w:cs="Book Antiqua"/>
          <w:color w:val="000000"/>
        </w:rPr>
        <w:t>.</w:t>
      </w:r>
    </w:p>
    <w:p w14:paraId="3DA5CAE2"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lastRenderedPageBreak/>
        <w:t>Minimal invasive surgical approach should be preferred for both forms of FAP. Currently, the standard surgical techniques for treatment of FAP include laparoscopic colectomy and proctocolectomy.</w:t>
      </w:r>
    </w:p>
    <w:p w14:paraId="1C652123" w14:textId="77777777" w:rsidR="006A0379" w:rsidRPr="006918BB" w:rsidRDefault="006A0379" w:rsidP="006918BB">
      <w:pPr>
        <w:spacing w:line="360" w:lineRule="auto"/>
        <w:jc w:val="both"/>
        <w:rPr>
          <w:rFonts w:ascii="Book Antiqua" w:eastAsia="Book Antiqua" w:hAnsi="Book Antiqua" w:cs="Book Antiqua"/>
          <w:b/>
          <w:color w:val="000000"/>
        </w:rPr>
      </w:pPr>
    </w:p>
    <w:p w14:paraId="6EB4F7CE" w14:textId="77777777" w:rsidR="006A0379" w:rsidRPr="006918BB" w:rsidRDefault="005E5A05" w:rsidP="006918BB">
      <w:pPr>
        <w:spacing w:line="360" w:lineRule="auto"/>
        <w:jc w:val="both"/>
        <w:rPr>
          <w:rFonts w:ascii="Book Antiqua" w:eastAsia="Book Antiqua" w:hAnsi="Book Antiqua" w:cs="Book Antiqua"/>
          <w:b/>
          <w:color w:val="000000"/>
        </w:rPr>
      </w:pPr>
      <w:bookmarkStart w:id="3" w:name="_1fob9te" w:colFirst="0" w:colLast="0"/>
      <w:bookmarkEnd w:id="3"/>
      <w:r w:rsidRPr="006918BB">
        <w:rPr>
          <w:rFonts w:ascii="Book Antiqua" w:eastAsia="Book Antiqua" w:hAnsi="Book Antiqua" w:cs="Book Antiqua"/>
          <w:b/>
          <w:i/>
          <w:color w:val="000000"/>
        </w:rPr>
        <w:t>International surveillance</w:t>
      </w:r>
      <w:r w:rsidRPr="006918BB">
        <w:rPr>
          <w:rFonts w:ascii="Book Antiqua" w:eastAsia="Book Antiqua" w:hAnsi="Book Antiqua" w:cs="Book Antiqua"/>
          <w:i/>
          <w:color w:val="000000"/>
        </w:rPr>
        <w:t xml:space="preserve"> </w:t>
      </w:r>
      <w:r w:rsidRPr="006918BB">
        <w:rPr>
          <w:rFonts w:ascii="Book Antiqua" w:eastAsia="Book Antiqua" w:hAnsi="Book Antiqua" w:cs="Book Antiqua"/>
          <w:b/>
          <w:i/>
          <w:color w:val="000000"/>
        </w:rPr>
        <w:t>guidelines for FAP</w:t>
      </w:r>
      <w:r w:rsidRPr="006918BB">
        <w:rPr>
          <w:rFonts w:ascii="Book Antiqua" w:eastAsia="Book Antiqua" w:hAnsi="Book Antiqua" w:cs="Book Antiqua"/>
          <w:b/>
          <w:color w:val="000000"/>
        </w:rPr>
        <w:t xml:space="preserve"> </w:t>
      </w:r>
    </w:p>
    <w:p w14:paraId="2F938D9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International surveillance guidelines for FAP by ACPGBI United </w:t>
      </w:r>
      <w:proofErr w:type="gramStart"/>
      <w:r w:rsidRPr="006918BB">
        <w:rPr>
          <w:rFonts w:ascii="Book Antiqua" w:eastAsia="Book Antiqua" w:hAnsi="Book Antiqua" w:cs="Book Antiqua"/>
          <w:color w:val="000000"/>
        </w:rPr>
        <w:t>Kingdom</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ESMO with ASCO</w:t>
      </w:r>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 JSCCR</w:t>
      </w:r>
      <w:r w:rsidRPr="006918BB">
        <w:rPr>
          <w:rFonts w:ascii="Book Antiqua" w:eastAsia="Book Antiqua" w:hAnsi="Book Antiqua" w:cs="Book Antiqua"/>
          <w:color w:val="000000"/>
          <w:vertAlign w:val="superscript"/>
        </w:rPr>
        <w:t>[6]</w:t>
      </w:r>
      <w:r w:rsidRPr="006918BB">
        <w:rPr>
          <w:rFonts w:ascii="Book Antiqua" w:eastAsia="Book Antiqua" w:hAnsi="Book Antiqua" w:cs="Book Antiqua"/>
          <w:b/>
          <w:color w:val="000000"/>
        </w:rPr>
        <w:t xml:space="preserve"> </w:t>
      </w:r>
      <w:r w:rsidRPr="006918BB">
        <w:rPr>
          <w:rFonts w:ascii="Book Antiqua" w:eastAsia="Book Antiqua" w:hAnsi="Book Antiqua" w:cs="Book Antiqua"/>
          <w:color w:val="000000"/>
        </w:rPr>
        <w:t>are summarized into pre-operative and post-operative as below.</w:t>
      </w:r>
    </w:p>
    <w:p w14:paraId="4AAC18D9" w14:textId="77777777" w:rsidR="006A0379" w:rsidRPr="006918BB" w:rsidRDefault="006A0379" w:rsidP="006918BB">
      <w:pPr>
        <w:spacing w:line="360" w:lineRule="auto"/>
        <w:jc w:val="both"/>
        <w:rPr>
          <w:rFonts w:ascii="Book Antiqua" w:eastAsia="Book Antiqua" w:hAnsi="Book Antiqua" w:cs="Book Antiqua"/>
          <w:b/>
          <w:color w:val="000000"/>
        </w:rPr>
      </w:pPr>
    </w:p>
    <w:p w14:paraId="474216BF"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Pre-operative:</w:t>
      </w:r>
      <w:r w:rsidRPr="006918BB">
        <w:rPr>
          <w:rFonts w:ascii="Book Antiqua" w:hAnsi="Book Antiqua"/>
        </w:rPr>
        <w:t xml:space="preserve"> </w:t>
      </w:r>
      <w:proofErr w:type="spellStart"/>
      <w:r w:rsidRPr="006918BB">
        <w:rPr>
          <w:rFonts w:ascii="Book Antiqua" w:eastAsia="Book Antiqua" w:hAnsi="Book Antiqua" w:cs="Book Antiqua"/>
          <w:color w:val="000000"/>
        </w:rPr>
        <w:t>Colonoscopic</w:t>
      </w:r>
      <w:proofErr w:type="spellEnd"/>
      <w:r w:rsidRPr="006918BB">
        <w:rPr>
          <w:rFonts w:ascii="Book Antiqua" w:eastAsia="Book Antiqua" w:hAnsi="Book Antiqua" w:cs="Book Antiqua"/>
          <w:color w:val="000000"/>
        </w:rPr>
        <w:t xml:space="preserve"> surveillance should usually start from 12-14 years of age in individuals genetically confirmed with a diagnosis of FAP. It is especially in at-risk individuals who have a first-degree relative with a clinical FAP, but absent APC mutation; which should be continued for 5 years, until a clinical diagnosis is reached and they are treated as FAP, or they can </w:t>
      </w:r>
      <w:proofErr w:type="spellStart"/>
      <w:r w:rsidRPr="006918BB">
        <w:rPr>
          <w:rFonts w:ascii="Book Antiqua" w:eastAsia="Book Antiqua" w:hAnsi="Book Antiqua" w:cs="Book Antiqua"/>
          <w:color w:val="000000"/>
        </w:rPr>
        <w:t>enrol</w:t>
      </w:r>
      <w:proofErr w:type="spellEnd"/>
      <w:r w:rsidRPr="006918BB">
        <w:rPr>
          <w:rFonts w:ascii="Book Antiqua" w:eastAsia="Book Antiqua" w:hAnsi="Book Antiqua" w:cs="Book Antiqua"/>
          <w:color w:val="000000"/>
        </w:rPr>
        <w:t xml:space="preserve"> in national bowel cancer screening </w:t>
      </w:r>
      <w:proofErr w:type="spellStart"/>
      <w:r w:rsidRPr="006918BB">
        <w:rPr>
          <w:rFonts w:ascii="Book Antiqua" w:eastAsia="Book Antiqua" w:hAnsi="Book Antiqua" w:cs="Book Antiqua"/>
          <w:color w:val="000000"/>
        </w:rPr>
        <w:t>programme</w:t>
      </w:r>
      <w:proofErr w:type="spellEnd"/>
      <w:r w:rsidRPr="006918BB">
        <w:rPr>
          <w:rFonts w:ascii="Book Antiqua" w:eastAsia="Book Antiqua" w:hAnsi="Book Antiqua" w:cs="Book Antiqua"/>
          <w:color w:val="000000"/>
        </w:rPr>
        <w:t xml:space="preserve"> when they reach the </w:t>
      </w:r>
      <w:proofErr w:type="gramStart"/>
      <w:r w:rsidRPr="006918BB">
        <w:rPr>
          <w:rFonts w:ascii="Book Antiqua" w:eastAsia="Book Antiqua" w:hAnsi="Book Antiqua" w:cs="Book Antiqua"/>
          <w:color w:val="000000"/>
        </w:rPr>
        <w:t>age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4D6F7607"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Surveillance colonoscopy intervals may be individualized based on the colonic phenotype every 1-3 </w:t>
      </w:r>
      <w:proofErr w:type="gramStart"/>
      <w:r w:rsidRPr="006918BB">
        <w:rPr>
          <w:rFonts w:ascii="Book Antiqua" w:eastAsia="Book Antiqua" w:hAnsi="Book Antiqua" w:cs="Book Antiqua"/>
          <w:color w:val="000000"/>
        </w:rPr>
        <w:t>years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 xml:space="preserve">. An interval of 1-2 years is strongly recommended for patients with typical FAP and 2-3 years for patients with </w:t>
      </w:r>
      <w:proofErr w:type="spellStart"/>
      <w:proofErr w:type="gram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480FBFD0"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Germline genetic testing of APC and/or MUTYH should be considered for individuals with multiple colorectal adenomas (&gt; 10). Full germline genetic testing of APC should include DNA sequencing and large rearrangement </w:t>
      </w:r>
      <w:proofErr w:type="gramStart"/>
      <w:r w:rsidRPr="006918BB">
        <w:rPr>
          <w:rFonts w:ascii="Book Antiqua" w:eastAsia="Book Antiqua" w:hAnsi="Book Antiqua" w:cs="Book Antiqua"/>
          <w:color w:val="000000"/>
        </w:rPr>
        <w:t>analysis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1F3E5D2A"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decision on the type of colorectal surgery in FAP patients depends on various factors including severity of rectal polyposis, risk of developing desmoids, mutation site in the APC gene and patient’s age &amp; </w:t>
      </w:r>
      <w:proofErr w:type="gramStart"/>
      <w:r w:rsidRPr="006918BB">
        <w:rPr>
          <w:rFonts w:ascii="Book Antiqua" w:eastAsia="Book Antiqua" w:hAnsi="Book Antiqua" w:cs="Book Antiqua"/>
          <w:color w:val="000000"/>
        </w:rPr>
        <w:t>wishes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3688DC7D"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Search for extracolonic manifestations (gastroduodenal polyposis, thyroid cancer, desmoid tumors) in both variants (FAP and </w:t>
      </w:r>
      <w:proofErr w:type="spell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rPr>
        <w:t xml:space="preserve">) is recommended, when colorectal polyposis is diagnosed or at the age of 25-30 years, whichever comes </w:t>
      </w:r>
      <w:proofErr w:type="gramStart"/>
      <w:r w:rsidRPr="006918BB">
        <w:rPr>
          <w:rFonts w:ascii="Book Antiqua" w:eastAsia="Book Antiqua" w:hAnsi="Book Antiqua" w:cs="Book Antiqua"/>
          <w:color w:val="000000"/>
        </w:rPr>
        <w:t>first</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3B7F8525"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Upper GI tract examination and monitoring should start at 25 years of age, every 6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to 5 years depending on the polyp </w:t>
      </w:r>
      <w:proofErr w:type="gramStart"/>
      <w:r w:rsidRPr="006918BB">
        <w:rPr>
          <w:rFonts w:ascii="Book Antiqua" w:eastAsia="Book Antiqua" w:hAnsi="Book Antiqua" w:cs="Book Antiqua"/>
          <w:color w:val="000000"/>
        </w:rPr>
        <w:t>burden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2623BF3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lastRenderedPageBreak/>
        <w:t xml:space="preserve">Annual neck examination with ultrasound assessment for thyroid gland may be considered, starting at 25-30 years of </w:t>
      </w:r>
      <w:proofErr w:type="gramStart"/>
      <w:r w:rsidRPr="006918BB">
        <w:rPr>
          <w:rFonts w:ascii="Book Antiqua" w:eastAsia="Book Antiqua" w:hAnsi="Book Antiqua" w:cs="Book Antiqua"/>
          <w:color w:val="000000"/>
        </w:rPr>
        <w:t>age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5,6]</w:t>
      </w:r>
      <w:r w:rsidRPr="006918BB">
        <w:rPr>
          <w:rFonts w:ascii="Book Antiqua" w:eastAsia="Book Antiqua" w:hAnsi="Book Antiqua" w:cs="Book Antiqua"/>
          <w:color w:val="000000"/>
        </w:rPr>
        <w:t>.</w:t>
      </w:r>
    </w:p>
    <w:p w14:paraId="446ACA70"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Counselling about the risk of formation of post-operative desmoid disease should be done for all FAP </w:t>
      </w:r>
      <w:proofErr w:type="gramStart"/>
      <w:r w:rsidRPr="006918BB">
        <w:rPr>
          <w:rFonts w:ascii="Book Antiqua" w:eastAsia="Book Antiqua" w:hAnsi="Book Antiqua" w:cs="Book Antiqua"/>
          <w:color w:val="000000"/>
        </w:rPr>
        <w:t>patients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4FE50C65"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Annual abdominal examination and abdominal &amp; pelvic computed tomography or magnetic resonance imaging every 3 yearly is recommended for patients with a family history of desmoid </w:t>
      </w:r>
      <w:proofErr w:type="gramStart"/>
      <w:r w:rsidRPr="006918BB">
        <w:rPr>
          <w:rFonts w:ascii="Book Antiqua" w:eastAsia="Book Antiqua" w:hAnsi="Book Antiqua" w:cs="Book Antiqua"/>
          <w:color w:val="000000"/>
        </w:rPr>
        <w:t>tumors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2119532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Ophthalmology opinion and referral is needed in patients with a diagnosis of congenital hypertrophy retinal pigmentation epithelium (CHRPE). FAP screening, genetic testing and colonoscopy is advised in individuals with bilateral and multiple CHRPE </w:t>
      </w:r>
      <w:proofErr w:type="gramStart"/>
      <w:r w:rsidRPr="006918BB">
        <w:rPr>
          <w:rFonts w:ascii="Book Antiqua" w:eastAsia="Book Antiqua" w:hAnsi="Book Antiqua" w:cs="Book Antiqua"/>
          <w:color w:val="000000"/>
        </w:rPr>
        <w:t>lesions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w:t>
      </w:r>
      <w:r w:rsidRPr="006918BB">
        <w:rPr>
          <w:rFonts w:ascii="Book Antiqua" w:eastAsia="Book Antiqua" w:hAnsi="Book Antiqua" w:cs="Book Antiqua"/>
          <w:color w:val="000000"/>
        </w:rPr>
        <w:t>.</w:t>
      </w:r>
    </w:p>
    <w:p w14:paraId="6397346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Colonoscopy should be carried out at every 2 yearly intervals, in families with </w:t>
      </w:r>
      <w:proofErr w:type="spellStart"/>
      <w:r w:rsidRPr="006918BB">
        <w:rPr>
          <w:rFonts w:ascii="Book Antiqua" w:eastAsia="Book Antiqua" w:hAnsi="Book Antiqua" w:cs="Book Antiqua"/>
          <w:color w:val="000000"/>
        </w:rPr>
        <w:t>aFAP</w:t>
      </w:r>
      <w:proofErr w:type="spellEnd"/>
      <w:r w:rsidRPr="006918BB">
        <w:rPr>
          <w:rFonts w:ascii="Book Antiqua" w:eastAsia="Book Antiqua" w:hAnsi="Book Antiqua" w:cs="Book Antiqua"/>
          <w:color w:val="000000"/>
        </w:rPr>
        <w:t xml:space="preserve">, starting at the age of 18 to 20 years and continued lifelong in mutation </w:t>
      </w:r>
      <w:proofErr w:type="gramStart"/>
      <w:r w:rsidRPr="006918BB">
        <w:rPr>
          <w:rFonts w:ascii="Book Antiqua" w:eastAsia="Book Antiqua" w:hAnsi="Book Antiqua" w:cs="Book Antiqua"/>
          <w:color w:val="000000"/>
        </w:rPr>
        <w:t>carriers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3AC1AF87" w14:textId="77777777" w:rsidR="006A0379" w:rsidRPr="006918BB" w:rsidRDefault="006A0379" w:rsidP="006918BB">
      <w:pPr>
        <w:spacing w:line="360" w:lineRule="auto"/>
        <w:jc w:val="both"/>
        <w:rPr>
          <w:rFonts w:ascii="Book Antiqua" w:eastAsia="Book Antiqua" w:hAnsi="Book Antiqua" w:cs="Book Antiqua"/>
          <w:b/>
          <w:color w:val="000000"/>
        </w:rPr>
      </w:pPr>
    </w:p>
    <w:p w14:paraId="3377A7A9"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Post-operative: </w:t>
      </w:r>
      <w:r w:rsidRPr="006918BB">
        <w:rPr>
          <w:rFonts w:ascii="Book Antiqua" w:eastAsia="Book Antiqua" w:hAnsi="Book Antiqua" w:cs="Book Antiqua"/>
          <w:color w:val="000000"/>
        </w:rPr>
        <w:t xml:space="preserve">The cardinal factors influencing the timing of prophylactic proctocolectomy in candidates with FAP are as follows: (1) Total prevalence of colorectal malignancy; (2) Size, morphology &amp; density of the adenomas; (3) Age at cancer </w:t>
      </w:r>
      <w:proofErr w:type="spellStart"/>
      <w:r w:rsidRPr="006918BB">
        <w:rPr>
          <w:rFonts w:ascii="Book Antiqua" w:eastAsia="Book Antiqua" w:hAnsi="Book Antiqua" w:cs="Book Antiqua"/>
          <w:color w:val="000000"/>
        </w:rPr>
        <w:t>occurence</w:t>
      </w:r>
      <w:proofErr w:type="spellEnd"/>
      <w:r w:rsidRPr="006918BB">
        <w:rPr>
          <w:rFonts w:ascii="Book Antiqua" w:eastAsia="Book Antiqua" w:hAnsi="Book Antiqua" w:cs="Book Antiqua"/>
          <w:color w:val="000000"/>
        </w:rPr>
        <w:t xml:space="preserve"> &amp; death and presence/absence of desmoid tumors in family members; (4) Germline variant site in the APC gene; (5) Professional factors (educational, work &amp; other environments of the patient); (6) Personal factors (fertility and presence/absence of male sexual dysfunction after IPAA); (7) Presence/absence of gastrointestinal symptoms; and (8) Histopathology of the tumor</w:t>
      </w:r>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1067BB2A"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The definitive treatment of colorectal adenomas is proctocolectomy (prophylactic proctocolectomy) prior to the development of </w:t>
      </w:r>
      <w:proofErr w:type="gramStart"/>
      <w:r w:rsidRPr="006918BB">
        <w:rPr>
          <w:rFonts w:ascii="Book Antiqua" w:eastAsia="Book Antiqua" w:hAnsi="Book Antiqua" w:cs="Book Antiqua"/>
          <w:color w:val="000000"/>
        </w:rPr>
        <w:t>CRC</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7683F9A5"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Surveillance of the rectum should be carried out every 6 to 12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in cases with residual rectum and every 6 </w:t>
      </w:r>
      <w:proofErr w:type="spellStart"/>
      <w:r w:rsidRPr="006918BB">
        <w:rPr>
          <w:rFonts w:ascii="Book Antiqua" w:eastAsia="Book Antiqua" w:hAnsi="Book Antiqua" w:cs="Book Antiqua"/>
          <w:color w:val="000000"/>
        </w:rPr>
        <w:t>mo</w:t>
      </w:r>
      <w:proofErr w:type="spellEnd"/>
      <w:r w:rsidRPr="006918BB">
        <w:rPr>
          <w:rFonts w:ascii="Book Antiqua" w:eastAsia="Book Antiqua" w:hAnsi="Book Antiqua" w:cs="Book Antiqua"/>
          <w:color w:val="000000"/>
        </w:rPr>
        <w:t xml:space="preserve"> to 5 years in cases with ileo-anal pouch, depending on the polyp </w:t>
      </w:r>
      <w:proofErr w:type="gramStart"/>
      <w:r w:rsidRPr="006918BB">
        <w:rPr>
          <w:rFonts w:ascii="Book Antiqua" w:eastAsia="Book Antiqua" w:hAnsi="Book Antiqua" w:cs="Book Antiqua"/>
          <w:color w:val="000000"/>
        </w:rPr>
        <w:t>burden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5]</w:t>
      </w:r>
      <w:r w:rsidRPr="006918BB">
        <w:rPr>
          <w:rFonts w:ascii="Book Antiqua" w:eastAsia="Book Antiqua" w:hAnsi="Book Antiqua" w:cs="Book Antiqua"/>
          <w:color w:val="000000"/>
        </w:rPr>
        <w:t>.</w:t>
      </w:r>
    </w:p>
    <w:p w14:paraId="400D2268"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lastRenderedPageBreak/>
        <w:t xml:space="preserve">In FAP patients with locally advanced CRC, routine treatment for locally advanced CRC should be performed. The surgical procedure should be selected according to the condition of the FAP patients, if curative resection is </w:t>
      </w:r>
      <w:proofErr w:type="gramStart"/>
      <w:r w:rsidRPr="006918BB">
        <w:rPr>
          <w:rFonts w:ascii="Book Antiqua" w:eastAsia="Book Antiqua" w:hAnsi="Book Antiqua" w:cs="Book Antiqua"/>
          <w:color w:val="000000"/>
        </w:rPr>
        <w:t>possible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52EDC62C"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Chemotherapy for CRC associated with FAP is similar to that used in sporadic </w:t>
      </w:r>
      <w:proofErr w:type="gramStart"/>
      <w:r w:rsidRPr="006918BB">
        <w:rPr>
          <w:rFonts w:ascii="Book Antiqua" w:eastAsia="Book Antiqua" w:hAnsi="Book Antiqua" w:cs="Book Antiqua"/>
          <w:color w:val="000000"/>
        </w:rPr>
        <w:t>cases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06D87063"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In metastatic disease, treatment similar to that for metastases from sporadic CRC should be used, for curative resection </w:t>
      </w:r>
      <w:proofErr w:type="gramStart"/>
      <w:r w:rsidRPr="006918BB">
        <w:rPr>
          <w:rFonts w:ascii="Book Antiqua" w:eastAsia="Book Antiqua" w:hAnsi="Book Antiqua" w:cs="Book Antiqua"/>
          <w:color w:val="000000"/>
        </w:rPr>
        <w:t>group</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385C36BE"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In FAP patients undergoing surgery for CRC, post-operative surveillance similar to that in sporadic CRC patients should be planned/</w:t>
      </w:r>
      <w:proofErr w:type="gramStart"/>
      <w:r w:rsidRPr="006918BB">
        <w:rPr>
          <w:rFonts w:ascii="Book Antiqua" w:eastAsia="Book Antiqua" w:hAnsi="Book Antiqua" w:cs="Book Antiqua"/>
          <w:color w:val="000000"/>
        </w:rPr>
        <w:t>performed</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6]</w:t>
      </w:r>
      <w:r w:rsidRPr="006918BB">
        <w:rPr>
          <w:rFonts w:ascii="Book Antiqua" w:eastAsia="Book Antiqua" w:hAnsi="Book Antiqua" w:cs="Book Antiqua"/>
          <w:color w:val="000000"/>
        </w:rPr>
        <w:t>.</w:t>
      </w:r>
    </w:p>
    <w:p w14:paraId="44ACFA61" w14:textId="77777777" w:rsidR="006A0379" w:rsidRPr="006918BB" w:rsidRDefault="006A0379" w:rsidP="006918BB">
      <w:pPr>
        <w:spacing w:line="360" w:lineRule="auto"/>
        <w:jc w:val="both"/>
        <w:rPr>
          <w:rFonts w:ascii="Book Antiqua" w:eastAsia="Book Antiqua" w:hAnsi="Book Antiqua" w:cs="Book Antiqua"/>
          <w:b/>
          <w:color w:val="000000"/>
        </w:rPr>
      </w:pPr>
    </w:p>
    <w:p w14:paraId="3B0E2F89"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Prophylaxis &amp; chemoprevention:</w:t>
      </w:r>
      <w:r w:rsidRPr="006918BB">
        <w:rPr>
          <w:rFonts w:ascii="Book Antiqua" w:eastAsia="Book Antiqua" w:hAnsi="Book Antiqua" w:cs="Book Antiqua"/>
          <w:color w:val="000000"/>
        </w:rPr>
        <w:t xml:space="preserve"> The most effective way of cancer prevention is to remove the colon and thus, the timing of prophylactic surgery should be considered, once the diagnosis is established. Severity of the polyposis decides the timing of surgery for patients diagnosed in their teenage years. Correct choice of the surgical procedure is the fundamental factor in reducing cancer risk, overall complications and sustaining a reasonable quality of life.</w:t>
      </w:r>
    </w:p>
    <w:p w14:paraId="2A425B82"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FAP patients undergoing prophylactic restorative proctocolectomy with IPAA are usually young and active. The frequency of bowel movements and </w:t>
      </w:r>
      <w:proofErr w:type="spellStart"/>
      <w:r w:rsidRPr="006918BB">
        <w:rPr>
          <w:rFonts w:ascii="Book Antiqua" w:eastAsia="Book Antiqua" w:hAnsi="Book Antiqua" w:cs="Book Antiqua"/>
          <w:color w:val="000000"/>
        </w:rPr>
        <w:t>faecal</w:t>
      </w:r>
      <w:proofErr w:type="spellEnd"/>
      <w:r w:rsidRPr="006918BB">
        <w:rPr>
          <w:rFonts w:ascii="Book Antiqua" w:eastAsia="Book Antiqua" w:hAnsi="Book Antiqua" w:cs="Book Antiqua"/>
          <w:color w:val="000000"/>
        </w:rPr>
        <w:t xml:space="preserve"> continence is of utmost importance, to have better quality of life. The continent function depends on the stool consistency, quality of sphincter muscles and pelvic </w:t>
      </w:r>
      <w:proofErr w:type="gramStart"/>
      <w:r w:rsidRPr="006918BB">
        <w:rPr>
          <w:rFonts w:ascii="Book Antiqua" w:eastAsia="Book Antiqua" w:hAnsi="Book Antiqua" w:cs="Book Antiqua"/>
          <w:color w:val="000000"/>
        </w:rPr>
        <w:t>nerves</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3]</w:t>
      </w:r>
      <w:r w:rsidRPr="006918BB">
        <w:rPr>
          <w:rFonts w:ascii="Book Antiqua" w:eastAsia="Book Antiqua" w:hAnsi="Book Antiqua" w:cs="Book Antiqua"/>
          <w:color w:val="000000"/>
        </w:rPr>
        <w:t xml:space="preserve">. </w:t>
      </w:r>
      <w:proofErr w:type="spellStart"/>
      <w:r w:rsidRPr="006918BB">
        <w:rPr>
          <w:rFonts w:ascii="Book Antiqua" w:eastAsia="Book Antiqua" w:hAnsi="Book Antiqua" w:cs="Book Antiqua"/>
          <w:color w:val="000000"/>
        </w:rPr>
        <w:t>Transanal</w:t>
      </w:r>
      <w:proofErr w:type="spellEnd"/>
      <w:r w:rsidRPr="006918BB">
        <w:rPr>
          <w:rFonts w:ascii="Book Antiqua" w:eastAsia="Book Antiqua" w:hAnsi="Book Antiqua" w:cs="Book Antiqua"/>
          <w:color w:val="000000"/>
        </w:rPr>
        <w:t xml:space="preserve"> Total </w:t>
      </w:r>
      <w:proofErr w:type="spellStart"/>
      <w:r w:rsidRPr="006918BB">
        <w:rPr>
          <w:rFonts w:ascii="Book Antiqua" w:eastAsia="Book Antiqua" w:hAnsi="Book Antiqua" w:cs="Book Antiqua"/>
          <w:color w:val="000000"/>
        </w:rPr>
        <w:t>Mesorectal</w:t>
      </w:r>
      <w:proofErr w:type="spellEnd"/>
      <w:r w:rsidRPr="006918BB">
        <w:rPr>
          <w:rFonts w:ascii="Book Antiqua" w:eastAsia="Book Antiqua" w:hAnsi="Book Antiqua" w:cs="Book Antiqua"/>
          <w:color w:val="000000"/>
        </w:rPr>
        <w:t xml:space="preserve"> Excision is now a well-</w:t>
      </w:r>
      <w:proofErr w:type="spellStart"/>
      <w:r w:rsidRPr="006918BB">
        <w:rPr>
          <w:rFonts w:ascii="Book Antiqua" w:eastAsia="Book Antiqua" w:hAnsi="Book Antiqua" w:cs="Book Antiqua"/>
          <w:color w:val="000000"/>
        </w:rPr>
        <w:t>recognised</w:t>
      </w:r>
      <w:proofErr w:type="spellEnd"/>
      <w:r w:rsidRPr="006918BB">
        <w:rPr>
          <w:rFonts w:ascii="Book Antiqua" w:eastAsia="Book Antiqua" w:hAnsi="Book Antiqua" w:cs="Book Antiqua"/>
          <w:color w:val="000000"/>
        </w:rPr>
        <w:t xml:space="preserve"> surgical procedure in the treatment of mid and low rectal cancer, which involves a “bottom-top dissection” with improved visualization of the pelvic nerves and a rendezvous-</w:t>
      </w:r>
      <w:proofErr w:type="gramStart"/>
      <w:r w:rsidRPr="006918BB">
        <w:rPr>
          <w:rFonts w:ascii="Book Antiqua" w:eastAsia="Book Antiqua" w:hAnsi="Book Antiqua" w:cs="Book Antiqua"/>
          <w:color w:val="000000"/>
        </w:rPr>
        <w:t>approach</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44]</w:t>
      </w:r>
      <w:r w:rsidRPr="006918BB">
        <w:rPr>
          <w:rFonts w:ascii="Book Antiqua" w:eastAsia="Book Antiqua" w:hAnsi="Book Antiqua" w:cs="Book Antiqua"/>
          <w:color w:val="000000"/>
        </w:rPr>
        <w:t>.</w:t>
      </w:r>
    </w:p>
    <w:p w14:paraId="4EBD61AB" w14:textId="77777777" w:rsidR="006A0379" w:rsidRPr="006918BB" w:rsidRDefault="005E5A05" w:rsidP="006918BB">
      <w:pPr>
        <w:spacing w:line="360" w:lineRule="auto"/>
        <w:ind w:firstLine="240"/>
        <w:jc w:val="both"/>
        <w:rPr>
          <w:rFonts w:ascii="Book Antiqua" w:hAnsi="Book Antiqua"/>
        </w:rPr>
      </w:pPr>
      <w:r w:rsidRPr="006918BB">
        <w:rPr>
          <w:rFonts w:ascii="Book Antiqua" w:eastAsia="Book Antiqua" w:hAnsi="Book Antiqua" w:cs="Book Antiqua"/>
          <w:color w:val="000000"/>
        </w:rPr>
        <w:t xml:space="preserve">Sulindac, a nonsteroidal anti-inflammatory agent, which inhibits cyclooxygenase enzyme (COX)-1 &amp; 2, is the most tested drug in </w:t>
      </w:r>
      <w:proofErr w:type="gramStart"/>
      <w:r w:rsidRPr="006918BB">
        <w:rPr>
          <w:rFonts w:ascii="Book Antiqua" w:eastAsia="Book Antiqua" w:hAnsi="Book Antiqua" w:cs="Book Antiqua"/>
          <w:color w:val="000000"/>
        </w:rPr>
        <w:t>chemoprevention</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45]</w:t>
      </w:r>
      <w:r w:rsidRPr="006918BB">
        <w:rPr>
          <w:rFonts w:ascii="Book Antiqua" w:eastAsia="Book Antiqua" w:hAnsi="Book Antiqua" w:cs="Book Antiqua"/>
          <w:color w:val="000000"/>
        </w:rPr>
        <w:t xml:space="preserve">. Lastly, care of FAP patients and their families is best given by </w:t>
      </w:r>
      <w:proofErr w:type="spellStart"/>
      <w:r w:rsidRPr="006918BB">
        <w:rPr>
          <w:rFonts w:ascii="Book Antiqua" w:eastAsia="Book Antiqua" w:hAnsi="Book Antiqua" w:cs="Book Antiqua"/>
          <w:color w:val="000000"/>
        </w:rPr>
        <w:t>centres</w:t>
      </w:r>
      <w:proofErr w:type="spellEnd"/>
      <w:r w:rsidRPr="006918BB">
        <w:rPr>
          <w:rFonts w:ascii="Book Antiqua" w:eastAsia="Book Antiqua" w:hAnsi="Book Antiqua" w:cs="Book Antiqua"/>
          <w:color w:val="000000"/>
        </w:rPr>
        <w:t xml:space="preserve"> of experience and </w:t>
      </w:r>
      <w:proofErr w:type="gramStart"/>
      <w:r w:rsidRPr="006918BB">
        <w:rPr>
          <w:rFonts w:ascii="Book Antiqua" w:eastAsia="Book Antiqua" w:hAnsi="Book Antiqua" w:cs="Book Antiqua"/>
          <w:color w:val="000000"/>
        </w:rPr>
        <w:t>excellence</w:t>
      </w:r>
      <w:r w:rsidRPr="006918BB">
        <w:rPr>
          <w:rFonts w:ascii="Book Antiqua" w:eastAsia="Book Antiqua" w:hAnsi="Book Antiqua" w:cs="Book Antiqua"/>
          <w:color w:val="000000"/>
          <w:vertAlign w:val="superscript"/>
        </w:rPr>
        <w:t>[</w:t>
      </w:r>
      <w:proofErr w:type="gramEnd"/>
      <w:r w:rsidRPr="006918BB">
        <w:rPr>
          <w:rFonts w:ascii="Book Antiqua" w:eastAsia="Book Antiqua" w:hAnsi="Book Antiqua" w:cs="Book Antiqua"/>
          <w:color w:val="000000"/>
          <w:vertAlign w:val="superscript"/>
        </w:rPr>
        <w:t>46]</w:t>
      </w:r>
      <w:r w:rsidRPr="006918BB">
        <w:rPr>
          <w:rFonts w:ascii="Book Antiqua" w:eastAsia="Book Antiqua" w:hAnsi="Book Antiqua" w:cs="Book Antiqua"/>
          <w:color w:val="000000"/>
        </w:rPr>
        <w:t>.</w:t>
      </w:r>
    </w:p>
    <w:p w14:paraId="5258B5FC" w14:textId="77777777" w:rsidR="006A0379" w:rsidRPr="006918BB" w:rsidRDefault="006A0379" w:rsidP="006918BB">
      <w:pPr>
        <w:spacing w:line="360" w:lineRule="auto"/>
        <w:jc w:val="both"/>
        <w:rPr>
          <w:rFonts w:ascii="Book Antiqua" w:hAnsi="Book Antiqua"/>
        </w:rPr>
      </w:pPr>
    </w:p>
    <w:p w14:paraId="304A6EB9"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smallCaps/>
          <w:color w:val="000000"/>
          <w:u w:val="single"/>
        </w:rPr>
        <w:t>CONCLUSION</w:t>
      </w:r>
    </w:p>
    <w:p w14:paraId="32867172"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 xml:space="preserve">5%-10% of CRC cases are due to germline mutations, most of which are autosomal dominant with high penetrance. With accurate treatment, affected patients can benefit </w:t>
      </w:r>
      <w:r w:rsidRPr="006918BB">
        <w:rPr>
          <w:rFonts w:ascii="Book Antiqua" w:eastAsia="Book Antiqua" w:hAnsi="Book Antiqua" w:cs="Book Antiqua"/>
          <w:color w:val="000000"/>
        </w:rPr>
        <w:lastRenderedPageBreak/>
        <w:t>greatly when detected early in life. Thorough knowledge of the at-risk genetic mutations forms the cornerstone in formulating a precise treatment plan for patients with hereditary CRC. Syndromes with a 100% penetrance will require prophylactic surgery. In the treatment of every CRC, the basic concept of oncologic surgical procedure needs to be followed. Patient should be actively involved in the surgical decision-making. Lifelong follow-up is the predominant feature of the surgical treatment plan and every patient should be informed of the same well in advance.</w:t>
      </w:r>
      <w:r w:rsidRPr="006918BB">
        <w:rPr>
          <w:rFonts w:ascii="Book Antiqua" w:eastAsia="Book Antiqua" w:hAnsi="Book Antiqua" w:cs="Book Antiqua"/>
          <w:color w:val="000000"/>
          <w:highlight w:val="white"/>
        </w:rPr>
        <w:t xml:space="preserve"> Improved patient adherence to the screening program is pivotal in surveillance.</w:t>
      </w:r>
    </w:p>
    <w:p w14:paraId="6ABAEBC4" w14:textId="77777777" w:rsidR="006A0379" w:rsidRPr="006918BB" w:rsidRDefault="006A0379" w:rsidP="006918BB">
      <w:pPr>
        <w:spacing w:line="360" w:lineRule="auto"/>
        <w:jc w:val="both"/>
        <w:rPr>
          <w:rFonts w:ascii="Book Antiqua" w:hAnsi="Book Antiqua"/>
        </w:rPr>
      </w:pPr>
    </w:p>
    <w:p w14:paraId="1FF3B7BD"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REFERENCES</w:t>
      </w:r>
    </w:p>
    <w:p w14:paraId="63DC98F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 </w:t>
      </w:r>
      <w:proofErr w:type="spellStart"/>
      <w:r w:rsidRPr="006918BB">
        <w:rPr>
          <w:rFonts w:ascii="Book Antiqua" w:eastAsia="Book Antiqua" w:hAnsi="Book Antiqua" w:cs="Book Antiqua"/>
          <w:b/>
        </w:rPr>
        <w:t>Perea</w:t>
      </w:r>
      <w:proofErr w:type="spellEnd"/>
      <w:r w:rsidRPr="006918BB">
        <w:rPr>
          <w:rFonts w:ascii="Book Antiqua" w:eastAsia="Book Antiqua" w:hAnsi="Book Antiqua" w:cs="Book Antiqua"/>
          <w:b/>
        </w:rPr>
        <w:t xml:space="preserve"> J</w:t>
      </w:r>
      <w:r w:rsidRPr="006918BB">
        <w:rPr>
          <w:rFonts w:ascii="Book Antiqua" w:eastAsia="Book Antiqua" w:hAnsi="Book Antiqua" w:cs="Book Antiqua"/>
        </w:rPr>
        <w:t xml:space="preserve">, Justo I, Alvaro E, Lomas M, </w:t>
      </w:r>
      <w:proofErr w:type="spellStart"/>
      <w:r w:rsidRPr="006918BB">
        <w:rPr>
          <w:rFonts w:ascii="Book Antiqua" w:eastAsia="Book Antiqua" w:hAnsi="Book Antiqua" w:cs="Book Antiqua"/>
        </w:rPr>
        <w:t>Tasende</w:t>
      </w:r>
      <w:proofErr w:type="spellEnd"/>
      <w:r w:rsidRPr="006918BB">
        <w:rPr>
          <w:rFonts w:ascii="Book Antiqua" w:eastAsia="Book Antiqua" w:hAnsi="Book Antiqua" w:cs="Book Antiqua"/>
        </w:rPr>
        <w:t xml:space="preserve"> JD, Marín JC, Franco A, </w:t>
      </w:r>
      <w:proofErr w:type="spellStart"/>
      <w:r w:rsidRPr="006918BB">
        <w:rPr>
          <w:rFonts w:ascii="Book Antiqua" w:eastAsia="Book Antiqua" w:hAnsi="Book Antiqua" w:cs="Book Antiqua"/>
        </w:rPr>
        <w:t>Colina</w:t>
      </w:r>
      <w:proofErr w:type="spellEnd"/>
      <w:r w:rsidRPr="006918BB">
        <w:rPr>
          <w:rFonts w:ascii="Book Antiqua" w:eastAsia="Book Antiqua" w:hAnsi="Book Antiqua" w:cs="Book Antiqua"/>
        </w:rPr>
        <w:t xml:space="preserve"> F, Rodríguez Y, Martínez J, Robles L, </w:t>
      </w:r>
      <w:proofErr w:type="spellStart"/>
      <w:r w:rsidRPr="006918BB">
        <w:rPr>
          <w:rFonts w:ascii="Book Antiqua" w:eastAsia="Book Antiqua" w:hAnsi="Book Antiqua" w:cs="Book Antiqua"/>
        </w:rPr>
        <w:t>Urioste</w:t>
      </w:r>
      <w:proofErr w:type="spellEnd"/>
      <w:r w:rsidRPr="006918BB">
        <w:rPr>
          <w:rFonts w:ascii="Book Antiqua" w:eastAsia="Book Antiqua" w:hAnsi="Book Antiqua" w:cs="Book Antiqua"/>
        </w:rPr>
        <w:t xml:space="preserve"> M, Hidalgo M. Surgical management of hereditary colorectal cancer: surgery based on molecular analysis and family history. </w:t>
      </w:r>
      <w:r w:rsidRPr="006918BB">
        <w:rPr>
          <w:rFonts w:ascii="Book Antiqua" w:eastAsia="Book Antiqua" w:hAnsi="Book Antiqua" w:cs="Book Antiqua"/>
          <w:i/>
        </w:rPr>
        <w:t xml:space="preserve">Rev </w:t>
      </w:r>
      <w:proofErr w:type="spellStart"/>
      <w:r w:rsidRPr="006918BB">
        <w:rPr>
          <w:rFonts w:ascii="Book Antiqua" w:eastAsia="Book Antiqua" w:hAnsi="Book Antiqua" w:cs="Book Antiqua"/>
          <w:i/>
        </w:rPr>
        <w:t>Esp</w:t>
      </w:r>
      <w:proofErr w:type="spellEnd"/>
      <w:r w:rsidRPr="006918BB">
        <w:rPr>
          <w:rFonts w:ascii="Book Antiqua" w:eastAsia="Book Antiqua" w:hAnsi="Book Antiqua" w:cs="Book Antiqua"/>
          <w:i/>
        </w:rPr>
        <w:t xml:space="preserve"> </w:t>
      </w:r>
      <w:proofErr w:type="spellStart"/>
      <w:r w:rsidRPr="006918BB">
        <w:rPr>
          <w:rFonts w:ascii="Book Antiqua" w:eastAsia="Book Antiqua" w:hAnsi="Book Antiqua" w:cs="Book Antiqua"/>
          <w:i/>
        </w:rPr>
        <w:t>Enferm</w:t>
      </w:r>
      <w:proofErr w:type="spellEnd"/>
      <w:r w:rsidRPr="006918BB">
        <w:rPr>
          <w:rFonts w:ascii="Book Antiqua" w:eastAsia="Book Antiqua" w:hAnsi="Book Antiqua" w:cs="Book Antiqua"/>
          <w:i/>
        </w:rPr>
        <w:t xml:space="preserve"> Dig</w:t>
      </w:r>
      <w:r w:rsidRPr="006918BB">
        <w:rPr>
          <w:rFonts w:ascii="Book Antiqua" w:eastAsia="Book Antiqua" w:hAnsi="Book Antiqua" w:cs="Book Antiqua"/>
        </w:rPr>
        <w:t xml:space="preserve"> 2009; </w:t>
      </w:r>
      <w:r w:rsidRPr="006918BB">
        <w:rPr>
          <w:rFonts w:ascii="Book Antiqua" w:eastAsia="Book Antiqua" w:hAnsi="Book Antiqua" w:cs="Book Antiqua"/>
          <w:b/>
        </w:rPr>
        <w:t>101</w:t>
      </w:r>
      <w:r w:rsidRPr="006918BB">
        <w:rPr>
          <w:rFonts w:ascii="Book Antiqua" w:eastAsia="Book Antiqua" w:hAnsi="Book Antiqua" w:cs="Book Antiqua"/>
        </w:rPr>
        <w:t>: 536-540 [PMID: 19785492 DOI: 10.4321/s1130-01082009000800003]</w:t>
      </w:r>
    </w:p>
    <w:p w14:paraId="20E50443"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 </w:t>
      </w:r>
      <w:r w:rsidRPr="006918BB">
        <w:rPr>
          <w:rFonts w:ascii="Book Antiqua" w:eastAsia="Book Antiqua" w:hAnsi="Book Antiqua" w:cs="Book Antiqua"/>
          <w:b/>
        </w:rPr>
        <w:t>Kennelly RP</w:t>
      </w:r>
      <w:r w:rsidRPr="006918BB">
        <w:rPr>
          <w:rFonts w:ascii="Book Antiqua" w:eastAsia="Book Antiqua" w:hAnsi="Book Antiqua" w:cs="Book Antiqua"/>
        </w:rPr>
        <w:t xml:space="preserve">, Gryfe R, Winter DC. Familial colorectal cancer: Patient assessment, surveillance and surgical management. </w:t>
      </w:r>
      <w:r w:rsidRPr="006918BB">
        <w:rPr>
          <w:rFonts w:ascii="Book Antiqua" w:eastAsia="Book Antiqua" w:hAnsi="Book Antiqua" w:cs="Book Antiqua"/>
          <w:i/>
        </w:rPr>
        <w:t>Eur J Surg Oncol</w:t>
      </w:r>
      <w:r w:rsidRPr="006918BB">
        <w:rPr>
          <w:rFonts w:ascii="Book Antiqua" w:eastAsia="Book Antiqua" w:hAnsi="Book Antiqua" w:cs="Book Antiqua"/>
        </w:rPr>
        <w:t xml:space="preserve"> 2017; </w:t>
      </w:r>
      <w:r w:rsidRPr="006918BB">
        <w:rPr>
          <w:rFonts w:ascii="Book Antiqua" w:eastAsia="Book Antiqua" w:hAnsi="Book Antiqua" w:cs="Book Antiqua"/>
          <w:b/>
        </w:rPr>
        <w:t>43</w:t>
      </w:r>
      <w:r w:rsidRPr="006918BB">
        <w:rPr>
          <w:rFonts w:ascii="Book Antiqua" w:eastAsia="Book Antiqua" w:hAnsi="Book Antiqua" w:cs="Book Antiqua"/>
        </w:rPr>
        <w:t>: 294-302 [PMID: 27546013 DOI: 10.1016/j.ejso.2016.07.008]</w:t>
      </w:r>
    </w:p>
    <w:p w14:paraId="0CE15197"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 </w:t>
      </w:r>
      <w:proofErr w:type="spellStart"/>
      <w:r w:rsidRPr="006918BB">
        <w:rPr>
          <w:rFonts w:ascii="Book Antiqua" w:eastAsia="Book Antiqua" w:hAnsi="Book Antiqua" w:cs="Book Antiqua"/>
          <w:b/>
        </w:rPr>
        <w:t>Ambe</w:t>
      </w:r>
      <w:proofErr w:type="spellEnd"/>
      <w:r w:rsidRPr="006918BB">
        <w:rPr>
          <w:rFonts w:ascii="Book Antiqua" w:eastAsia="Book Antiqua" w:hAnsi="Book Antiqua" w:cs="Book Antiqua"/>
          <w:b/>
        </w:rPr>
        <w:t xml:space="preserve"> PC,</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Surgical management of hereditary colorectal cancer. </w:t>
      </w:r>
      <w:r w:rsidRPr="006918BB">
        <w:rPr>
          <w:rFonts w:ascii="Book Antiqua" w:eastAsia="Book Antiqua" w:hAnsi="Book Antiqua" w:cs="Book Antiqua"/>
          <w:i/>
        </w:rPr>
        <w:t>Mini-invasive Surg</w:t>
      </w:r>
      <w:r w:rsidRPr="006918BB">
        <w:rPr>
          <w:rFonts w:ascii="Book Antiqua" w:eastAsia="Book Antiqua" w:hAnsi="Book Antiqua" w:cs="Book Antiqua"/>
        </w:rPr>
        <w:t xml:space="preserve"> 2018; </w:t>
      </w:r>
      <w:r w:rsidRPr="006918BB">
        <w:rPr>
          <w:rFonts w:ascii="Book Antiqua" w:eastAsia="Book Antiqua" w:hAnsi="Book Antiqua" w:cs="Book Antiqua"/>
          <w:b/>
        </w:rPr>
        <w:t>2</w:t>
      </w:r>
      <w:r w:rsidRPr="006918BB">
        <w:rPr>
          <w:rFonts w:ascii="Book Antiqua" w:eastAsia="Book Antiqua" w:hAnsi="Book Antiqua" w:cs="Book Antiqua"/>
        </w:rPr>
        <w:t>: 37 [DOI: 10.20517/2574-1225.2018.45]</w:t>
      </w:r>
    </w:p>
    <w:p w14:paraId="3B03B9C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 </w:t>
      </w:r>
      <w:r w:rsidRPr="006918BB">
        <w:rPr>
          <w:rFonts w:ascii="Book Antiqua" w:eastAsia="Book Antiqua" w:hAnsi="Book Antiqua" w:cs="Book Antiqua"/>
          <w:b/>
        </w:rPr>
        <w:t>Monahan KJ</w:t>
      </w:r>
      <w:r w:rsidRPr="006918BB">
        <w:rPr>
          <w:rFonts w:ascii="Book Antiqua" w:eastAsia="Book Antiqua" w:hAnsi="Book Antiqua" w:cs="Book Antiqua"/>
        </w:rPr>
        <w:t xml:space="preserve">, Bradshaw N, </w:t>
      </w:r>
      <w:proofErr w:type="spellStart"/>
      <w:r w:rsidRPr="006918BB">
        <w:rPr>
          <w:rFonts w:ascii="Book Antiqua" w:eastAsia="Book Antiqua" w:hAnsi="Book Antiqua" w:cs="Book Antiqua"/>
        </w:rPr>
        <w:t>Dolwani</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Desouza</w:t>
      </w:r>
      <w:proofErr w:type="spellEnd"/>
      <w:r w:rsidRPr="006918BB">
        <w:rPr>
          <w:rFonts w:ascii="Book Antiqua" w:eastAsia="Book Antiqua" w:hAnsi="Book Antiqua" w:cs="Book Antiqua"/>
        </w:rPr>
        <w:t xml:space="preserve"> B, Dunlop MG, East JE, Ilyas M, Kaur A, </w:t>
      </w:r>
      <w:proofErr w:type="spellStart"/>
      <w:r w:rsidRPr="006918BB">
        <w:rPr>
          <w:rFonts w:ascii="Book Antiqua" w:eastAsia="Book Antiqua" w:hAnsi="Book Antiqua" w:cs="Book Antiqua"/>
        </w:rPr>
        <w:t>Lalloo</w:t>
      </w:r>
      <w:proofErr w:type="spellEnd"/>
      <w:r w:rsidRPr="006918BB">
        <w:rPr>
          <w:rFonts w:ascii="Book Antiqua" w:eastAsia="Book Antiqua" w:hAnsi="Book Antiqua" w:cs="Book Antiqua"/>
        </w:rPr>
        <w:t xml:space="preserve"> F, Latchford A, Rutter MD, Tomlinson I, Thomas HJW, Hill J; Hereditary CRC guidelines </w:t>
      </w:r>
      <w:proofErr w:type="spellStart"/>
      <w:r w:rsidRPr="006918BB">
        <w:rPr>
          <w:rFonts w:ascii="Book Antiqua" w:eastAsia="Book Antiqua" w:hAnsi="Book Antiqua" w:cs="Book Antiqua"/>
        </w:rPr>
        <w:t>eDelphi</w:t>
      </w:r>
      <w:proofErr w:type="spellEnd"/>
      <w:r w:rsidRPr="006918BB">
        <w:rPr>
          <w:rFonts w:ascii="Book Antiqua" w:eastAsia="Book Antiqua" w:hAnsi="Book Antiqua" w:cs="Book Antiqua"/>
        </w:rPr>
        <w:t xml:space="preserve"> consensus group. Guidelines for the management of hereditary colorectal cancer from the British Society of Gastroenterology (BSG)/Association of Coloproctology of Great Britain and Ireland (ACPGBI)/United Kingdom Cancer Genetics Group (UKCGG). </w:t>
      </w:r>
      <w:r w:rsidRPr="006918BB">
        <w:rPr>
          <w:rFonts w:ascii="Book Antiqua" w:eastAsia="Book Antiqua" w:hAnsi="Book Antiqua" w:cs="Book Antiqua"/>
          <w:i/>
        </w:rPr>
        <w:t>Gut</w:t>
      </w:r>
      <w:r w:rsidRPr="006918BB">
        <w:rPr>
          <w:rFonts w:ascii="Book Antiqua" w:eastAsia="Book Antiqua" w:hAnsi="Book Antiqua" w:cs="Book Antiqua"/>
        </w:rPr>
        <w:t xml:space="preserve"> 2020; </w:t>
      </w:r>
      <w:r w:rsidRPr="006918BB">
        <w:rPr>
          <w:rFonts w:ascii="Book Antiqua" w:eastAsia="Book Antiqua" w:hAnsi="Book Antiqua" w:cs="Book Antiqua"/>
          <w:b/>
        </w:rPr>
        <w:t>69</w:t>
      </w:r>
      <w:r w:rsidRPr="006918BB">
        <w:rPr>
          <w:rFonts w:ascii="Book Antiqua" w:eastAsia="Book Antiqua" w:hAnsi="Book Antiqua" w:cs="Book Antiqua"/>
        </w:rPr>
        <w:t>: 411-444 [PMID: 31780574 DOI: 10.1136/gutjnl-2019-319915]</w:t>
      </w:r>
    </w:p>
    <w:p w14:paraId="18FA589E"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5 </w:t>
      </w:r>
      <w:r w:rsidRPr="006918BB">
        <w:rPr>
          <w:rFonts w:ascii="Book Antiqua" w:eastAsia="Book Antiqua" w:hAnsi="Book Antiqua" w:cs="Book Antiqua"/>
          <w:b/>
        </w:rPr>
        <w:t>Stoffel EM</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Mangu</w:t>
      </w:r>
      <w:proofErr w:type="spellEnd"/>
      <w:r w:rsidRPr="006918BB">
        <w:rPr>
          <w:rFonts w:ascii="Book Antiqua" w:eastAsia="Book Antiqua" w:hAnsi="Book Antiqua" w:cs="Book Antiqua"/>
        </w:rPr>
        <w:t xml:space="preserve"> PB, Gruber SB, Hamilton SR, </w:t>
      </w:r>
      <w:proofErr w:type="spellStart"/>
      <w:r w:rsidRPr="006918BB">
        <w:rPr>
          <w:rFonts w:ascii="Book Antiqua" w:eastAsia="Book Antiqua" w:hAnsi="Book Antiqua" w:cs="Book Antiqua"/>
        </w:rPr>
        <w:t>Kalady</w:t>
      </w:r>
      <w:proofErr w:type="spellEnd"/>
      <w:r w:rsidRPr="006918BB">
        <w:rPr>
          <w:rFonts w:ascii="Book Antiqua" w:eastAsia="Book Antiqua" w:hAnsi="Book Antiqua" w:cs="Book Antiqua"/>
        </w:rPr>
        <w:t xml:space="preserve"> MF, Lau MW, Lu KH, Roach N, Limburg PJ; American Society of Clinical Oncology; European Society of Clinical </w:t>
      </w:r>
      <w:r w:rsidRPr="006918BB">
        <w:rPr>
          <w:rFonts w:ascii="Book Antiqua" w:eastAsia="Book Antiqua" w:hAnsi="Book Antiqua" w:cs="Book Antiqua"/>
        </w:rPr>
        <w:lastRenderedPageBreak/>
        <w:t xml:space="preserve">Oncology. Hereditary colorectal cancer syndromes: American Society of Clinical Oncology Clinical Practice Guideline endorsement of the familial risk-colorectal cancer: European Society for Medical Oncology Clinical Practice Guidelines. </w:t>
      </w:r>
      <w:r w:rsidRPr="006918BB">
        <w:rPr>
          <w:rFonts w:ascii="Book Antiqua" w:eastAsia="Book Antiqua" w:hAnsi="Book Antiqua" w:cs="Book Antiqua"/>
          <w:i/>
        </w:rPr>
        <w:t>J Clin Oncol</w:t>
      </w:r>
      <w:r w:rsidRPr="006918BB">
        <w:rPr>
          <w:rFonts w:ascii="Book Antiqua" w:eastAsia="Book Antiqua" w:hAnsi="Book Antiqua" w:cs="Book Antiqua"/>
        </w:rPr>
        <w:t xml:space="preserve"> 2015; </w:t>
      </w:r>
      <w:r w:rsidRPr="006918BB">
        <w:rPr>
          <w:rFonts w:ascii="Book Antiqua" w:eastAsia="Book Antiqua" w:hAnsi="Book Antiqua" w:cs="Book Antiqua"/>
          <w:b/>
        </w:rPr>
        <w:t>33</w:t>
      </w:r>
      <w:r w:rsidRPr="006918BB">
        <w:rPr>
          <w:rFonts w:ascii="Book Antiqua" w:eastAsia="Book Antiqua" w:hAnsi="Book Antiqua" w:cs="Book Antiqua"/>
        </w:rPr>
        <w:t>: 209-217 [PMID: 25452455 DOI: 10.1200/JCO.2014.58.1322]</w:t>
      </w:r>
    </w:p>
    <w:p w14:paraId="572652A7"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6 </w:t>
      </w:r>
      <w:r w:rsidRPr="006918BB">
        <w:rPr>
          <w:rFonts w:ascii="Book Antiqua" w:eastAsia="Book Antiqua" w:hAnsi="Book Antiqua" w:cs="Book Antiqua"/>
          <w:b/>
        </w:rPr>
        <w:t>Tomita N</w:t>
      </w:r>
      <w:r w:rsidRPr="006918BB">
        <w:rPr>
          <w:rFonts w:ascii="Book Antiqua" w:eastAsia="Book Antiqua" w:hAnsi="Book Antiqua" w:cs="Book Antiqua"/>
        </w:rPr>
        <w:t xml:space="preserve">, Ishida H, </w:t>
      </w:r>
      <w:proofErr w:type="spellStart"/>
      <w:r w:rsidRPr="006918BB">
        <w:rPr>
          <w:rFonts w:ascii="Book Antiqua" w:eastAsia="Book Antiqua" w:hAnsi="Book Antiqua" w:cs="Book Antiqua"/>
        </w:rPr>
        <w:t>Tanakaya</w:t>
      </w:r>
      <w:proofErr w:type="spellEnd"/>
      <w:r w:rsidRPr="006918BB">
        <w:rPr>
          <w:rFonts w:ascii="Book Antiqua" w:eastAsia="Book Antiqua" w:hAnsi="Book Antiqua" w:cs="Book Antiqua"/>
        </w:rPr>
        <w:t xml:space="preserve"> K, Yamaguchi T, Kumamoto K, Tanaka T, </w:t>
      </w:r>
      <w:proofErr w:type="spellStart"/>
      <w:r w:rsidRPr="006918BB">
        <w:rPr>
          <w:rFonts w:ascii="Book Antiqua" w:eastAsia="Book Antiqua" w:hAnsi="Book Antiqua" w:cs="Book Antiqua"/>
        </w:rPr>
        <w:t>Hinoi</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Miyakura</w:t>
      </w:r>
      <w:proofErr w:type="spellEnd"/>
      <w:r w:rsidRPr="006918BB">
        <w:rPr>
          <w:rFonts w:ascii="Book Antiqua" w:eastAsia="Book Antiqua" w:hAnsi="Book Antiqua" w:cs="Book Antiqua"/>
        </w:rPr>
        <w:t xml:space="preserve"> Y, Hasegawa H, Takayama T, Ishikawa H, Nakajima T, Chino A, </w:t>
      </w:r>
      <w:proofErr w:type="spellStart"/>
      <w:r w:rsidRPr="006918BB">
        <w:rPr>
          <w:rFonts w:ascii="Book Antiqua" w:eastAsia="Book Antiqua" w:hAnsi="Book Antiqua" w:cs="Book Antiqua"/>
        </w:rPr>
        <w:t>Shimodaira</w:t>
      </w:r>
      <w:proofErr w:type="spellEnd"/>
      <w:r w:rsidRPr="006918BB">
        <w:rPr>
          <w:rFonts w:ascii="Book Antiqua" w:eastAsia="Book Antiqua" w:hAnsi="Book Antiqua" w:cs="Book Antiqua"/>
        </w:rPr>
        <w:t xml:space="preserve"> H, Hirasawa A, Nakayama Y, </w:t>
      </w:r>
      <w:proofErr w:type="spellStart"/>
      <w:r w:rsidRPr="006918BB">
        <w:rPr>
          <w:rFonts w:ascii="Book Antiqua" w:eastAsia="Book Antiqua" w:hAnsi="Book Antiqua" w:cs="Book Antiqua"/>
        </w:rPr>
        <w:t>Sekine</w:t>
      </w:r>
      <w:proofErr w:type="spellEnd"/>
      <w:r w:rsidRPr="006918BB">
        <w:rPr>
          <w:rFonts w:ascii="Book Antiqua" w:eastAsia="Book Antiqua" w:hAnsi="Book Antiqua" w:cs="Book Antiqua"/>
        </w:rPr>
        <w:t xml:space="preserve"> S, Tamura K, Akagi K, Kawasaki Y, Kobayashi H, Arai M, Itabashi M, Hashiguchi Y, Sugihara K; Japanese Society for Cancer of the Colon, Rectum. Japanese Society for Cancer of the Colon and Rectum (JSCCR) guidelines 2020 for the Clinical Practice of Hereditary Colorectal Cancer. </w:t>
      </w:r>
      <w:r w:rsidRPr="006918BB">
        <w:rPr>
          <w:rFonts w:ascii="Book Antiqua" w:eastAsia="Book Antiqua" w:hAnsi="Book Antiqua" w:cs="Book Antiqua"/>
          <w:i/>
        </w:rPr>
        <w:t>Int J Clin Oncol</w:t>
      </w:r>
      <w:r w:rsidRPr="006918BB">
        <w:rPr>
          <w:rFonts w:ascii="Book Antiqua" w:eastAsia="Book Antiqua" w:hAnsi="Book Antiqua" w:cs="Book Antiqua"/>
        </w:rPr>
        <w:t xml:space="preserve"> 2021; </w:t>
      </w:r>
      <w:r w:rsidRPr="006918BB">
        <w:rPr>
          <w:rFonts w:ascii="Book Antiqua" w:eastAsia="Book Antiqua" w:hAnsi="Book Antiqua" w:cs="Book Antiqua"/>
          <w:b/>
        </w:rPr>
        <w:t>26</w:t>
      </w:r>
      <w:r w:rsidRPr="006918BB">
        <w:rPr>
          <w:rFonts w:ascii="Book Antiqua" w:eastAsia="Book Antiqua" w:hAnsi="Book Antiqua" w:cs="Book Antiqua"/>
        </w:rPr>
        <w:t>: 1353-1419 [PMID: 34185173 DOI: 10.1007/s10147-021-01881-4]</w:t>
      </w:r>
    </w:p>
    <w:p w14:paraId="743DC5C7"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7 </w:t>
      </w:r>
      <w:r w:rsidRPr="006918BB">
        <w:rPr>
          <w:rFonts w:ascii="Book Antiqua" w:eastAsia="Book Antiqua" w:hAnsi="Book Antiqua" w:cs="Book Antiqua"/>
          <w:b/>
        </w:rPr>
        <w:t>Win AK</w:t>
      </w:r>
      <w:r w:rsidRPr="006918BB">
        <w:rPr>
          <w:rFonts w:ascii="Book Antiqua" w:eastAsia="Book Antiqua" w:hAnsi="Book Antiqua" w:cs="Book Antiqua"/>
        </w:rPr>
        <w:t xml:space="preserve">, Jenkins MA, </w:t>
      </w:r>
      <w:proofErr w:type="spellStart"/>
      <w:r w:rsidRPr="006918BB">
        <w:rPr>
          <w:rFonts w:ascii="Book Antiqua" w:eastAsia="Book Antiqua" w:hAnsi="Book Antiqua" w:cs="Book Antiqua"/>
        </w:rPr>
        <w:t>Dowty</w:t>
      </w:r>
      <w:proofErr w:type="spellEnd"/>
      <w:r w:rsidRPr="006918BB">
        <w:rPr>
          <w:rFonts w:ascii="Book Antiqua" w:eastAsia="Book Antiqua" w:hAnsi="Book Antiqua" w:cs="Book Antiqua"/>
        </w:rPr>
        <w:t xml:space="preserve"> JG, Antoniou AC, Lee A, Giles GG, Buchanan DD, </w:t>
      </w:r>
      <w:proofErr w:type="spellStart"/>
      <w:r w:rsidRPr="006918BB">
        <w:rPr>
          <w:rFonts w:ascii="Book Antiqua" w:eastAsia="Book Antiqua" w:hAnsi="Book Antiqua" w:cs="Book Antiqua"/>
        </w:rPr>
        <w:t>Clendenning</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Rosty</w:t>
      </w:r>
      <w:proofErr w:type="spellEnd"/>
      <w:r w:rsidRPr="006918BB">
        <w:rPr>
          <w:rFonts w:ascii="Book Antiqua" w:eastAsia="Book Antiqua" w:hAnsi="Book Antiqua" w:cs="Book Antiqua"/>
        </w:rPr>
        <w:t xml:space="preserve"> C, </w:t>
      </w:r>
      <w:proofErr w:type="spellStart"/>
      <w:r w:rsidRPr="006918BB">
        <w:rPr>
          <w:rFonts w:ascii="Book Antiqua" w:eastAsia="Book Antiqua" w:hAnsi="Book Antiqua" w:cs="Book Antiqua"/>
        </w:rPr>
        <w:t>Ahnen</w:t>
      </w:r>
      <w:proofErr w:type="spellEnd"/>
      <w:r w:rsidRPr="006918BB">
        <w:rPr>
          <w:rFonts w:ascii="Book Antiqua" w:eastAsia="Book Antiqua" w:hAnsi="Book Antiqua" w:cs="Book Antiqua"/>
        </w:rPr>
        <w:t xml:space="preserve"> DJ, Thibodeau SN, Casey G, </w:t>
      </w:r>
      <w:proofErr w:type="spellStart"/>
      <w:r w:rsidRPr="006918BB">
        <w:rPr>
          <w:rFonts w:ascii="Book Antiqua" w:eastAsia="Book Antiqua" w:hAnsi="Book Antiqua" w:cs="Book Antiqua"/>
        </w:rPr>
        <w:t>Gallinger</w:t>
      </w:r>
      <w:proofErr w:type="spellEnd"/>
      <w:r w:rsidRPr="006918BB">
        <w:rPr>
          <w:rFonts w:ascii="Book Antiqua" w:eastAsia="Book Antiqua" w:hAnsi="Book Antiqua" w:cs="Book Antiqua"/>
        </w:rPr>
        <w:t xml:space="preserve"> S, Le Marchand L, Haile RW, Potter JD, Zheng Y, Lindor NM, Newcomb PA, Hopper JL, </w:t>
      </w:r>
      <w:proofErr w:type="spellStart"/>
      <w:r w:rsidRPr="006918BB">
        <w:rPr>
          <w:rFonts w:ascii="Book Antiqua" w:eastAsia="Book Antiqua" w:hAnsi="Book Antiqua" w:cs="Book Antiqua"/>
        </w:rPr>
        <w:t>MacInnis</w:t>
      </w:r>
      <w:proofErr w:type="spellEnd"/>
      <w:r w:rsidRPr="006918BB">
        <w:rPr>
          <w:rFonts w:ascii="Book Antiqua" w:eastAsia="Book Antiqua" w:hAnsi="Book Antiqua" w:cs="Book Antiqua"/>
        </w:rPr>
        <w:t xml:space="preserve"> RJ. Prevalence and Penetrance of Major Genes and Polygenes for Colorectal Cancer. </w:t>
      </w:r>
      <w:r w:rsidRPr="006918BB">
        <w:rPr>
          <w:rFonts w:ascii="Book Antiqua" w:eastAsia="Book Antiqua" w:hAnsi="Book Antiqua" w:cs="Book Antiqua"/>
          <w:i/>
        </w:rPr>
        <w:t xml:space="preserve">Cancer Epidemiol Biomarkers </w:t>
      </w:r>
      <w:proofErr w:type="spellStart"/>
      <w:r w:rsidRPr="006918BB">
        <w:rPr>
          <w:rFonts w:ascii="Book Antiqua" w:eastAsia="Book Antiqua" w:hAnsi="Book Antiqua" w:cs="Book Antiqua"/>
          <w:i/>
        </w:rPr>
        <w:t>Prev</w:t>
      </w:r>
      <w:proofErr w:type="spellEnd"/>
      <w:r w:rsidRPr="006918BB">
        <w:rPr>
          <w:rFonts w:ascii="Book Antiqua" w:eastAsia="Book Antiqua" w:hAnsi="Book Antiqua" w:cs="Book Antiqua"/>
        </w:rPr>
        <w:t xml:space="preserve"> 2017; </w:t>
      </w:r>
      <w:r w:rsidRPr="006918BB">
        <w:rPr>
          <w:rFonts w:ascii="Book Antiqua" w:eastAsia="Book Antiqua" w:hAnsi="Book Antiqua" w:cs="Book Antiqua"/>
          <w:b/>
        </w:rPr>
        <w:t>26</w:t>
      </w:r>
      <w:r w:rsidRPr="006918BB">
        <w:rPr>
          <w:rFonts w:ascii="Book Antiqua" w:eastAsia="Book Antiqua" w:hAnsi="Book Antiqua" w:cs="Book Antiqua"/>
        </w:rPr>
        <w:t>: 404-412 [PMID: 27799157 DOI: 10.1158/1055-9965.EPI-16-0693]</w:t>
      </w:r>
    </w:p>
    <w:p w14:paraId="00D95FD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8 </w:t>
      </w:r>
      <w:r w:rsidRPr="006918BB">
        <w:rPr>
          <w:rFonts w:ascii="Book Antiqua" w:eastAsia="Book Antiqua" w:hAnsi="Book Antiqua" w:cs="Book Antiqua"/>
          <w:b/>
        </w:rPr>
        <w:t>Papadopoulos N</w:t>
      </w:r>
      <w:r w:rsidRPr="006918BB">
        <w:rPr>
          <w:rFonts w:ascii="Book Antiqua" w:eastAsia="Book Antiqua" w:hAnsi="Book Antiqua" w:cs="Book Antiqua"/>
        </w:rPr>
        <w:t xml:space="preserve">, Lindblom A. Molecular basis of HNPCC: mutations of MMR genes. </w:t>
      </w:r>
      <w:r w:rsidRPr="006918BB">
        <w:rPr>
          <w:rFonts w:ascii="Book Antiqua" w:eastAsia="Book Antiqua" w:hAnsi="Book Antiqua" w:cs="Book Antiqua"/>
          <w:i/>
        </w:rPr>
        <w:t xml:space="preserve">Hum </w:t>
      </w:r>
      <w:proofErr w:type="spellStart"/>
      <w:r w:rsidRPr="006918BB">
        <w:rPr>
          <w:rFonts w:ascii="Book Antiqua" w:eastAsia="Book Antiqua" w:hAnsi="Book Antiqua" w:cs="Book Antiqua"/>
          <w:i/>
        </w:rPr>
        <w:t>Mutat</w:t>
      </w:r>
      <w:proofErr w:type="spellEnd"/>
      <w:r w:rsidRPr="006918BB">
        <w:rPr>
          <w:rFonts w:ascii="Book Antiqua" w:eastAsia="Book Antiqua" w:hAnsi="Book Antiqua" w:cs="Book Antiqua"/>
        </w:rPr>
        <w:t xml:space="preserve"> 1997; </w:t>
      </w:r>
      <w:r w:rsidRPr="006918BB">
        <w:rPr>
          <w:rFonts w:ascii="Book Antiqua" w:eastAsia="Book Antiqua" w:hAnsi="Book Antiqua" w:cs="Book Antiqua"/>
          <w:b/>
        </w:rPr>
        <w:t>10</w:t>
      </w:r>
      <w:r w:rsidRPr="006918BB">
        <w:rPr>
          <w:rFonts w:ascii="Book Antiqua" w:eastAsia="Book Antiqua" w:hAnsi="Book Antiqua" w:cs="Book Antiqua"/>
        </w:rPr>
        <w:t>: 89-99 [PMID: 9259192 DOI: 10.1002/(SICI)1098-1004(1997)10:2&lt;</w:t>
      </w:r>
      <w:proofErr w:type="gramStart"/>
      <w:r w:rsidRPr="006918BB">
        <w:rPr>
          <w:rFonts w:ascii="Book Antiqua" w:eastAsia="Book Antiqua" w:hAnsi="Book Antiqua" w:cs="Book Antiqua"/>
        </w:rPr>
        <w:t>89::</w:t>
      </w:r>
      <w:proofErr w:type="gramEnd"/>
      <w:r w:rsidRPr="006918BB">
        <w:rPr>
          <w:rFonts w:ascii="Book Antiqua" w:eastAsia="Book Antiqua" w:hAnsi="Book Antiqua" w:cs="Book Antiqua"/>
        </w:rPr>
        <w:t>AID-HUMU1&gt;3.0.CO;2-H]</w:t>
      </w:r>
    </w:p>
    <w:p w14:paraId="2E3DF74C"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9 </w:t>
      </w:r>
      <w:r w:rsidRPr="006918BB">
        <w:rPr>
          <w:rFonts w:ascii="Book Antiqua" w:eastAsia="Book Antiqua" w:hAnsi="Book Antiqua" w:cs="Book Antiqua"/>
          <w:b/>
        </w:rPr>
        <w:t>Schneider R</w:t>
      </w:r>
      <w:r w:rsidRPr="006918BB">
        <w:rPr>
          <w:rFonts w:ascii="Book Antiqua" w:eastAsia="Book Antiqua" w:hAnsi="Book Antiqua" w:cs="Book Antiqua"/>
        </w:rPr>
        <w:t xml:space="preserve">, Schneider C, </w:t>
      </w:r>
      <w:proofErr w:type="spellStart"/>
      <w:r w:rsidRPr="006918BB">
        <w:rPr>
          <w:rFonts w:ascii="Book Antiqua" w:eastAsia="Book Antiqua" w:hAnsi="Book Antiqua" w:cs="Book Antiqua"/>
        </w:rPr>
        <w:t>Büttner</w:t>
      </w:r>
      <w:proofErr w:type="spellEnd"/>
      <w:r w:rsidRPr="006918BB">
        <w:rPr>
          <w:rFonts w:ascii="Book Antiqua" w:eastAsia="Book Antiqua" w:hAnsi="Book Antiqua" w:cs="Book Antiqua"/>
        </w:rPr>
        <w:t xml:space="preserve"> R, </w:t>
      </w:r>
      <w:proofErr w:type="spellStart"/>
      <w:r w:rsidRPr="006918BB">
        <w:rPr>
          <w:rFonts w:ascii="Book Antiqua" w:eastAsia="Book Antiqua" w:hAnsi="Book Antiqua" w:cs="Book Antiqua"/>
        </w:rPr>
        <w:t>Reinacher</w:t>
      </w:r>
      <w:proofErr w:type="spellEnd"/>
      <w:r w:rsidRPr="006918BB">
        <w:rPr>
          <w:rFonts w:ascii="Book Antiqua" w:eastAsia="Book Antiqua" w:hAnsi="Book Antiqua" w:cs="Book Antiqua"/>
        </w:rPr>
        <w:t xml:space="preserve">-Schick A, </w:t>
      </w:r>
      <w:proofErr w:type="spellStart"/>
      <w:r w:rsidRPr="006918BB">
        <w:rPr>
          <w:rFonts w:ascii="Book Antiqua" w:eastAsia="Book Antiqua" w:hAnsi="Book Antiqua" w:cs="Book Antiqua"/>
        </w:rPr>
        <w:t>Tannapfel</w:t>
      </w:r>
      <w:proofErr w:type="spellEnd"/>
      <w:r w:rsidRPr="006918BB">
        <w:rPr>
          <w:rFonts w:ascii="Book Antiqua" w:eastAsia="Book Antiqua" w:hAnsi="Book Antiqua" w:cs="Book Antiqua"/>
        </w:rPr>
        <w:t xml:space="preserve"> A, </w:t>
      </w:r>
      <w:proofErr w:type="spellStart"/>
      <w:r w:rsidRPr="006918BB">
        <w:rPr>
          <w:rFonts w:ascii="Book Antiqua" w:eastAsia="Book Antiqua" w:hAnsi="Book Antiqua" w:cs="Book Antiqua"/>
        </w:rPr>
        <w:t>Fürst</w:t>
      </w:r>
      <w:proofErr w:type="spellEnd"/>
      <w:r w:rsidRPr="006918BB">
        <w:rPr>
          <w:rFonts w:ascii="Book Antiqua" w:eastAsia="Book Antiqua" w:hAnsi="Book Antiqua" w:cs="Book Antiqua"/>
        </w:rPr>
        <w:t xml:space="preserve"> A, </w:t>
      </w:r>
      <w:proofErr w:type="spellStart"/>
      <w:r w:rsidRPr="006918BB">
        <w:rPr>
          <w:rFonts w:ascii="Book Antiqua" w:eastAsia="Book Antiqua" w:hAnsi="Book Antiqua" w:cs="Book Antiqua"/>
        </w:rPr>
        <w:t>Rüschoff</w:t>
      </w:r>
      <w:proofErr w:type="spellEnd"/>
      <w:r w:rsidRPr="006918BB">
        <w:rPr>
          <w:rFonts w:ascii="Book Antiqua" w:eastAsia="Book Antiqua" w:hAnsi="Book Antiqua" w:cs="Book Antiqua"/>
        </w:rPr>
        <w:t xml:space="preserve"> J, </w:t>
      </w:r>
      <w:proofErr w:type="spellStart"/>
      <w:r w:rsidRPr="006918BB">
        <w:rPr>
          <w:rFonts w:ascii="Book Antiqua" w:eastAsia="Book Antiqua" w:hAnsi="Book Antiqua" w:cs="Book Antiqua"/>
        </w:rPr>
        <w:t>Jakobeit</w:t>
      </w:r>
      <w:proofErr w:type="spellEnd"/>
      <w:r w:rsidRPr="006918BB">
        <w:rPr>
          <w:rFonts w:ascii="Book Antiqua" w:eastAsia="Book Antiqua" w:hAnsi="Book Antiqua" w:cs="Book Antiqua"/>
        </w:rPr>
        <w:t xml:space="preserve"> C, Royer-</w:t>
      </w:r>
      <w:proofErr w:type="spellStart"/>
      <w:r w:rsidRPr="006918BB">
        <w:rPr>
          <w:rFonts w:ascii="Book Antiqua" w:eastAsia="Book Antiqua" w:hAnsi="Book Antiqua" w:cs="Book Antiqua"/>
        </w:rPr>
        <w:t>Pokora</w:t>
      </w:r>
      <w:proofErr w:type="spellEnd"/>
      <w:r w:rsidRPr="006918BB">
        <w:rPr>
          <w:rFonts w:ascii="Book Antiqua" w:eastAsia="Book Antiqua" w:hAnsi="Book Antiqua" w:cs="Book Antiqua"/>
        </w:rPr>
        <w:t xml:space="preserve"> B,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[Colorectal Carcinoma with Suspected Lynch Syndrome: A Multidisciplinary Algorithm]. </w:t>
      </w:r>
      <w:proofErr w:type="spellStart"/>
      <w:r w:rsidRPr="006918BB">
        <w:rPr>
          <w:rFonts w:ascii="Book Antiqua" w:eastAsia="Book Antiqua" w:hAnsi="Book Antiqua" w:cs="Book Antiqua"/>
          <w:i/>
        </w:rPr>
        <w:t>Zentralbl</w:t>
      </w:r>
      <w:proofErr w:type="spellEnd"/>
      <w:r w:rsidRPr="006918BB">
        <w:rPr>
          <w:rFonts w:ascii="Book Antiqua" w:eastAsia="Book Antiqua" w:hAnsi="Book Antiqua" w:cs="Book Antiqua"/>
          <w:i/>
        </w:rPr>
        <w:t xml:space="preserve"> </w:t>
      </w:r>
      <w:proofErr w:type="spellStart"/>
      <w:r w:rsidRPr="006918BB">
        <w:rPr>
          <w:rFonts w:ascii="Book Antiqua" w:eastAsia="Book Antiqua" w:hAnsi="Book Antiqua" w:cs="Book Antiqua"/>
          <w:i/>
        </w:rPr>
        <w:t>Chir</w:t>
      </w:r>
      <w:proofErr w:type="spellEnd"/>
      <w:r w:rsidRPr="006918BB">
        <w:rPr>
          <w:rFonts w:ascii="Book Antiqua" w:eastAsia="Book Antiqua" w:hAnsi="Book Antiqua" w:cs="Book Antiqua"/>
        </w:rPr>
        <w:t xml:space="preserve"> 2015; </w:t>
      </w:r>
      <w:r w:rsidRPr="006918BB">
        <w:rPr>
          <w:rFonts w:ascii="Book Antiqua" w:eastAsia="Book Antiqua" w:hAnsi="Book Antiqua" w:cs="Book Antiqua"/>
          <w:b/>
        </w:rPr>
        <w:t>140</w:t>
      </w:r>
      <w:r w:rsidRPr="006918BB">
        <w:rPr>
          <w:rFonts w:ascii="Book Antiqua" w:eastAsia="Book Antiqua" w:hAnsi="Book Antiqua" w:cs="Book Antiqua"/>
        </w:rPr>
        <w:t>: 591-599 [PMID: 25372301 DOI: 10.1055/s-0034-1368480]</w:t>
      </w:r>
    </w:p>
    <w:p w14:paraId="1A44E9B1"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10 </w:t>
      </w:r>
      <w:r w:rsidRPr="006918BB">
        <w:rPr>
          <w:rFonts w:ascii="Book Antiqua" w:eastAsia="Book Antiqua" w:hAnsi="Book Antiqua" w:cs="Book Antiqua"/>
          <w:b/>
        </w:rPr>
        <w:t xml:space="preserve">de Vos tot </w:t>
      </w:r>
      <w:proofErr w:type="spellStart"/>
      <w:r w:rsidRPr="006918BB">
        <w:rPr>
          <w:rFonts w:ascii="Book Antiqua" w:eastAsia="Book Antiqua" w:hAnsi="Book Antiqua" w:cs="Book Antiqua"/>
          <w:b/>
        </w:rPr>
        <w:t>Nederveen</w:t>
      </w:r>
      <w:proofErr w:type="spellEnd"/>
      <w:r w:rsidRPr="006918BB">
        <w:rPr>
          <w:rFonts w:ascii="Book Antiqua" w:eastAsia="Book Antiqua" w:hAnsi="Book Antiqua" w:cs="Book Antiqua"/>
          <w:b/>
        </w:rPr>
        <w:t xml:space="preserve"> </w:t>
      </w:r>
      <w:proofErr w:type="spellStart"/>
      <w:r w:rsidRPr="006918BB">
        <w:rPr>
          <w:rFonts w:ascii="Book Antiqua" w:eastAsia="Book Antiqua" w:hAnsi="Book Antiqua" w:cs="Book Antiqua"/>
          <w:b/>
        </w:rPr>
        <w:t>Cappel</w:t>
      </w:r>
      <w:proofErr w:type="spellEnd"/>
      <w:r w:rsidRPr="006918BB">
        <w:rPr>
          <w:rFonts w:ascii="Book Antiqua" w:eastAsia="Book Antiqua" w:hAnsi="Book Antiqua" w:cs="Book Antiqua"/>
          <w:b/>
        </w:rPr>
        <w:t xml:space="preserve"> WH</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Nagengast</w:t>
      </w:r>
      <w:proofErr w:type="spellEnd"/>
      <w:r w:rsidRPr="006918BB">
        <w:rPr>
          <w:rFonts w:ascii="Book Antiqua" w:eastAsia="Book Antiqua" w:hAnsi="Book Antiqua" w:cs="Book Antiqua"/>
        </w:rPr>
        <w:t xml:space="preserve"> FM, </w:t>
      </w:r>
      <w:proofErr w:type="spellStart"/>
      <w:r w:rsidRPr="006918BB">
        <w:rPr>
          <w:rFonts w:ascii="Book Antiqua" w:eastAsia="Book Antiqua" w:hAnsi="Book Antiqua" w:cs="Book Antiqua"/>
        </w:rPr>
        <w:t>Griffioen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Menko</w:t>
      </w:r>
      <w:proofErr w:type="spellEnd"/>
      <w:r w:rsidRPr="006918BB">
        <w:rPr>
          <w:rFonts w:ascii="Book Antiqua" w:eastAsia="Book Antiqua" w:hAnsi="Book Antiqua" w:cs="Book Antiqua"/>
        </w:rPr>
        <w:t xml:space="preserve"> FH, Taal BG, </w:t>
      </w:r>
      <w:proofErr w:type="spellStart"/>
      <w:r w:rsidRPr="006918BB">
        <w:rPr>
          <w:rFonts w:ascii="Book Antiqua" w:eastAsia="Book Antiqua" w:hAnsi="Book Antiqua" w:cs="Book Antiqua"/>
        </w:rPr>
        <w:t>Kleibeuker</w:t>
      </w:r>
      <w:proofErr w:type="spellEnd"/>
      <w:r w:rsidRPr="006918BB">
        <w:rPr>
          <w:rFonts w:ascii="Book Antiqua" w:eastAsia="Book Antiqua" w:hAnsi="Book Antiqua" w:cs="Book Antiqua"/>
        </w:rPr>
        <w:t xml:space="preserve"> JH,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HF. Surveillance for hereditary nonpolyposis colorectal cancer: a long-term study on 114 families. </w:t>
      </w:r>
      <w:r w:rsidRPr="006918BB">
        <w:rPr>
          <w:rFonts w:ascii="Book Antiqua" w:eastAsia="Book Antiqua" w:hAnsi="Book Antiqua" w:cs="Book Antiqua"/>
          <w:i/>
        </w:rPr>
        <w:t>Dis Colon Rectum</w:t>
      </w:r>
      <w:r w:rsidRPr="006918BB">
        <w:rPr>
          <w:rFonts w:ascii="Book Antiqua" w:eastAsia="Book Antiqua" w:hAnsi="Book Antiqua" w:cs="Book Antiqua"/>
        </w:rPr>
        <w:t xml:space="preserve"> 2002; </w:t>
      </w:r>
      <w:r w:rsidRPr="006918BB">
        <w:rPr>
          <w:rFonts w:ascii="Book Antiqua" w:eastAsia="Book Antiqua" w:hAnsi="Book Antiqua" w:cs="Book Antiqua"/>
          <w:b/>
        </w:rPr>
        <w:t>45</w:t>
      </w:r>
      <w:r w:rsidRPr="006918BB">
        <w:rPr>
          <w:rFonts w:ascii="Book Antiqua" w:eastAsia="Book Antiqua" w:hAnsi="Book Antiqua" w:cs="Book Antiqua"/>
        </w:rPr>
        <w:t>: 1588-1594 [PMID: 12473880 DOI: 10.1007/s10350-004-7244-3]</w:t>
      </w:r>
    </w:p>
    <w:p w14:paraId="60C5EA6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11 </w:t>
      </w:r>
      <w:r w:rsidRPr="006918BB">
        <w:rPr>
          <w:rFonts w:ascii="Book Antiqua" w:eastAsia="Book Antiqua" w:hAnsi="Book Antiqua" w:cs="Book Antiqua"/>
          <w:b/>
        </w:rPr>
        <w:t xml:space="preserve">de Vos tot </w:t>
      </w:r>
      <w:proofErr w:type="spellStart"/>
      <w:r w:rsidRPr="006918BB">
        <w:rPr>
          <w:rFonts w:ascii="Book Antiqua" w:eastAsia="Book Antiqua" w:hAnsi="Book Antiqua" w:cs="Book Antiqua"/>
          <w:b/>
        </w:rPr>
        <w:t>Nederveen</w:t>
      </w:r>
      <w:proofErr w:type="spellEnd"/>
      <w:r w:rsidRPr="006918BB">
        <w:rPr>
          <w:rFonts w:ascii="Book Antiqua" w:eastAsia="Book Antiqua" w:hAnsi="Book Antiqua" w:cs="Book Antiqua"/>
          <w:b/>
        </w:rPr>
        <w:t xml:space="preserve"> </w:t>
      </w:r>
      <w:proofErr w:type="spellStart"/>
      <w:r w:rsidRPr="006918BB">
        <w:rPr>
          <w:rFonts w:ascii="Book Antiqua" w:eastAsia="Book Antiqua" w:hAnsi="Book Antiqua" w:cs="Book Antiqua"/>
          <w:b/>
        </w:rPr>
        <w:t>Cappel</w:t>
      </w:r>
      <w:proofErr w:type="spellEnd"/>
      <w:r w:rsidRPr="006918BB">
        <w:rPr>
          <w:rFonts w:ascii="Book Antiqua" w:eastAsia="Book Antiqua" w:hAnsi="Book Antiqua" w:cs="Book Antiqua"/>
          <w:b/>
        </w:rPr>
        <w:t xml:space="preserve"> WH</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Buskens</w:t>
      </w:r>
      <w:proofErr w:type="spellEnd"/>
      <w:r w:rsidRPr="006918BB">
        <w:rPr>
          <w:rFonts w:ascii="Book Antiqua" w:eastAsia="Book Antiqua" w:hAnsi="Book Antiqua" w:cs="Book Antiqua"/>
        </w:rPr>
        <w:t xml:space="preserve"> E, van </w:t>
      </w:r>
      <w:proofErr w:type="spellStart"/>
      <w:r w:rsidRPr="006918BB">
        <w:rPr>
          <w:rFonts w:ascii="Book Antiqua" w:eastAsia="Book Antiqua" w:hAnsi="Book Antiqua" w:cs="Book Antiqua"/>
        </w:rPr>
        <w:t>Duijvendijk</w:t>
      </w:r>
      <w:proofErr w:type="spellEnd"/>
      <w:r w:rsidRPr="006918BB">
        <w:rPr>
          <w:rFonts w:ascii="Book Antiqua" w:eastAsia="Book Antiqua" w:hAnsi="Book Antiqua" w:cs="Book Antiqua"/>
        </w:rPr>
        <w:t xml:space="preserve"> P, Cats A, </w:t>
      </w:r>
      <w:proofErr w:type="spellStart"/>
      <w:r w:rsidRPr="006918BB">
        <w:rPr>
          <w:rFonts w:ascii="Book Antiqua" w:eastAsia="Book Antiqua" w:hAnsi="Book Antiqua" w:cs="Book Antiqua"/>
        </w:rPr>
        <w:t>Menko</w:t>
      </w:r>
      <w:proofErr w:type="spellEnd"/>
      <w:r w:rsidRPr="006918BB">
        <w:rPr>
          <w:rFonts w:ascii="Book Antiqua" w:eastAsia="Book Antiqua" w:hAnsi="Book Antiqua" w:cs="Book Antiqua"/>
        </w:rPr>
        <w:t xml:space="preserve"> FH, </w:t>
      </w:r>
      <w:proofErr w:type="spellStart"/>
      <w:r w:rsidRPr="006918BB">
        <w:rPr>
          <w:rFonts w:ascii="Book Antiqua" w:eastAsia="Book Antiqua" w:hAnsi="Book Antiqua" w:cs="Book Antiqua"/>
        </w:rPr>
        <w:t>Griffioen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Slors</w:t>
      </w:r>
      <w:proofErr w:type="spellEnd"/>
      <w:r w:rsidRPr="006918BB">
        <w:rPr>
          <w:rFonts w:ascii="Book Antiqua" w:eastAsia="Book Antiqua" w:hAnsi="Book Antiqua" w:cs="Book Antiqua"/>
        </w:rPr>
        <w:t xml:space="preserve"> JF, </w:t>
      </w:r>
      <w:proofErr w:type="spellStart"/>
      <w:r w:rsidRPr="006918BB">
        <w:rPr>
          <w:rFonts w:ascii="Book Antiqua" w:eastAsia="Book Antiqua" w:hAnsi="Book Antiqua" w:cs="Book Antiqua"/>
        </w:rPr>
        <w:t>Nagengast</w:t>
      </w:r>
      <w:proofErr w:type="spellEnd"/>
      <w:r w:rsidRPr="006918BB">
        <w:rPr>
          <w:rFonts w:ascii="Book Antiqua" w:eastAsia="Book Antiqua" w:hAnsi="Book Antiqua" w:cs="Book Antiqua"/>
        </w:rPr>
        <w:t xml:space="preserve"> FM, </w:t>
      </w:r>
      <w:proofErr w:type="spellStart"/>
      <w:r w:rsidRPr="006918BB">
        <w:rPr>
          <w:rFonts w:ascii="Book Antiqua" w:eastAsia="Book Antiqua" w:hAnsi="Book Antiqua" w:cs="Book Antiqua"/>
        </w:rPr>
        <w:t>Kleibeuker</w:t>
      </w:r>
      <w:proofErr w:type="spellEnd"/>
      <w:r w:rsidRPr="006918BB">
        <w:rPr>
          <w:rFonts w:ascii="Book Antiqua" w:eastAsia="Book Antiqua" w:hAnsi="Book Antiqua" w:cs="Book Antiqua"/>
        </w:rPr>
        <w:t xml:space="preserve"> JH,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HF. Decision analysis in the surgical treatment of colorectal cancer due to a mismatch repair gene defect. </w:t>
      </w:r>
      <w:r w:rsidRPr="006918BB">
        <w:rPr>
          <w:rFonts w:ascii="Book Antiqua" w:eastAsia="Book Antiqua" w:hAnsi="Book Antiqua" w:cs="Book Antiqua"/>
          <w:i/>
        </w:rPr>
        <w:t>Gut</w:t>
      </w:r>
      <w:r w:rsidRPr="006918BB">
        <w:rPr>
          <w:rFonts w:ascii="Book Antiqua" w:eastAsia="Book Antiqua" w:hAnsi="Book Antiqua" w:cs="Book Antiqua"/>
        </w:rPr>
        <w:t xml:space="preserve"> 2003; </w:t>
      </w:r>
      <w:r w:rsidRPr="006918BB">
        <w:rPr>
          <w:rFonts w:ascii="Book Antiqua" w:eastAsia="Book Antiqua" w:hAnsi="Book Antiqua" w:cs="Book Antiqua"/>
          <w:b/>
        </w:rPr>
        <w:t>52</w:t>
      </w:r>
      <w:r w:rsidRPr="006918BB">
        <w:rPr>
          <w:rFonts w:ascii="Book Antiqua" w:eastAsia="Book Antiqua" w:hAnsi="Book Antiqua" w:cs="Book Antiqua"/>
        </w:rPr>
        <w:t>: 1752-1755 [PMID: 14633956 DOI: 10.1136/gut.52.12.1752]</w:t>
      </w:r>
    </w:p>
    <w:p w14:paraId="23BF45D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12 </w:t>
      </w:r>
      <w:r w:rsidRPr="006918BB">
        <w:rPr>
          <w:rFonts w:ascii="Book Antiqua" w:eastAsia="Book Antiqua" w:hAnsi="Book Antiqua" w:cs="Book Antiqua"/>
          <w:b/>
        </w:rPr>
        <w:t>Giardiello FM</w:t>
      </w:r>
      <w:r w:rsidRPr="006918BB">
        <w:rPr>
          <w:rFonts w:ascii="Book Antiqua" w:eastAsia="Book Antiqua" w:hAnsi="Book Antiqua" w:cs="Book Antiqua"/>
        </w:rPr>
        <w:t xml:space="preserve">, Allen JI, </w:t>
      </w:r>
      <w:proofErr w:type="spellStart"/>
      <w:r w:rsidRPr="006918BB">
        <w:rPr>
          <w:rFonts w:ascii="Book Antiqua" w:eastAsia="Book Antiqua" w:hAnsi="Book Antiqua" w:cs="Book Antiqua"/>
        </w:rPr>
        <w:t>Axilbund</w:t>
      </w:r>
      <w:proofErr w:type="spellEnd"/>
      <w:r w:rsidRPr="006918BB">
        <w:rPr>
          <w:rFonts w:ascii="Book Antiqua" w:eastAsia="Book Antiqua" w:hAnsi="Book Antiqua" w:cs="Book Antiqua"/>
        </w:rPr>
        <w:t xml:space="preserve"> JE, Boland CR, Burke CA, Burt RW, Church JM, </w:t>
      </w:r>
      <w:proofErr w:type="spellStart"/>
      <w:r w:rsidRPr="006918BB">
        <w:rPr>
          <w:rFonts w:ascii="Book Antiqua" w:eastAsia="Book Antiqua" w:hAnsi="Book Antiqua" w:cs="Book Antiqua"/>
        </w:rPr>
        <w:t>Dominitz</w:t>
      </w:r>
      <w:proofErr w:type="spellEnd"/>
      <w:r w:rsidRPr="006918BB">
        <w:rPr>
          <w:rFonts w:ascii="Book Antiqua" w:eastAsia="Book Antiqua" w:hAnsi="Book Antiqua" w:cs="Book Antiqua"/>
        </w:rPr>
        <w:t xml:space="preserve"> JA, Johnson DA, Kaltenbach T, Levin TR, Lieberman DA, Robertson DJ, </w:t>
      </w:r>
      <w:proofErr w:type="spellStart"/>
      <w:r w:rsidRPr="006918BB">
        <w:rPr>
          <w:rFonts w:ascii="Book Antiqua" w:eastAsia="Book Antiqua" w:hAnsi="Book Antiqua" w:cs="Book Antiqua"/>
        </w:rPr>
        <w:t>Syngal</w:t>
      </w:r>
      <w:proofErr w:type="spellEnd"/>
      <w:r w:rsidRPr="006918BB">
        <w:rPr>
          <w:rFonts w:ascii="Book Antiqua" w:eastAsia="Book Antiqua" w:hAnsi="Book Antiqua" w:cs="Book Antiqua"/>
        </w:rPr>
        <w:t xml:space="preserve"> S, Rex DK. Guidelines on genetic evaluation and management of Lynch syndrome: a consensus statement by the US Multi-society Task Force on colorectal cancer. </w:t>
      </w:r>
      <w:r w:rsidRPr="006918BB">
        <w:rPr>
          <w:rFonts w:ascii="Book Antiqua" w:eastAsia="Book Antiqua" w:hAnsi="Book Antiqua" w:cs="Book Antiqua"/>
          <w:i/>
        </w:rPr>
        <w:t>Am J Gastroenterol</w:t>
      </w:r>
      <w:r w:rsidRPr="006918BB">
        <w:rPr>
          <w:rFonts w:ascii="Book Antiqua" w:eastAsia="Book Antiqua" w:hAnsi="Book Antiqua" w:cs="Book Antiqua"/>
        </w:rPr>
        <w:t xml:space="preserve"> 2014; </w:t>
      </w:r>
      <w:r w:rsidRPr="006918BB">
        <w:rPr>
          <w:rFonts w:ascii="Book Antiqua" w:eastAsia="Book Antiqua" w:hAnsi="Book Antiqua" w:cs="Book Antiqua"/>
          <w:b/>
        </w:rPr>
        <w:t>109</w:t>
      </w:r>
      <w:r w:rsidRPr="006918BB">
        <w:rPr>
          <w:rFonts w:ascii="Book Antiqua" w:eastAsia="Book Antiqua" w:hAnsi="Book Antiqua" w:cs="Book Antiqua"/>
        </w:rPr>
        <w:t>: 1159-1179 [PMID: 25070057 DOI: 10.1038/ajg.2014.186]</w:t>
      </w:r>
    </w:p>
    <w:p w14:paraId="7BE7B41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13 </w:t>
      </w:r>
      <w:r w:rsidRPr="006918BB">
        <w:rPr>
          <w:rFonts w:ascii="Book Antiqua" w:eastAsia="Book Antiqua" w:hAnsi="Book Antiqua" w:cs="Book Antiqua"/>
          <w:b/>
        </w:rPr>
        <w:t>Barrow E</w:t>
      </w:r>
      <w:r w:rsidRPr="006918BB">
        <w:rPr>
          <w:rFonts w:ascii="Book Antiqua" w:eastAsia="Book Antiqua" w:hAnsi="Book Antiqua" w:cs="Book Antiqua"/>
        </w:rPr>
        <w:t xml:space="preserve">, Hill J, Evans DG. Cancer risk in Lynch Syndrome. </w:t>
      </w:r>
      <w:r w:rsidRPr="006918BB">
        <w:rPr>
          <w:rFonts w:ascii="Book Antiqua" w:eastAsia="Book Antiqua" w:hAnsi="Book Antiqua" w:cs="Book Antiqua"/>
          <w:i/>
        </w:rPr>
        <w:t>Fam Cancer</w:t>
      </w:r>
      <w:r w:rsidRPr="006918BB">
        <w:rPr>
          <w:rFonts w:ascii="Book Antiqua" w:eastAsia="Book Antiqua" w:hAnsi="Book Antiqua" w:cs="Book Antiqua"/>
        </w:rPr>
        <w:t xml:space="preserve"> 2013; </w:t>
      </w:r>
      <w:r w:rsidRPr="006918BB">
        <w:rPr>
          <w:rFonts w:ascii="Book Antiqua" w:eastAsia="Book Antiqua" w:hAnsi="Book Antiqua" w:cs="Book Antiqua"/>
          <w:b/>
        </w:rPr>
        <w:t>12</w:t>
      </w:r>
      <w:r w:rsidRPr="006918BB">
        <w:rPr>
          <w:rFonts w:ascii="Book Antiqua" w:eastAsia="Book Antiqua" w:hAnsi="Book Antiqua" w:cs="Book Antiqua"/>
        </w:rPr>
        <w:t>: 229-240 [PMID: 23604856 DOI: 10.1007/s10689-013-9615-1]</w:t>
      </w:r>
    </w:p>
    <w:p w14:paraId="02F4551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14 </w:t>
      </w:r>
      <w:r w:rsidRPr="006918BB">
        <w:rPr>
          <w:rFonts w:ascii="Book Antiqua" w:eastAsia="Book Antiqua" w:hAnsi="Book Antiqua" w:cs="Book Antiqua"/>
          <w:b/>
        </w:rPr>
        <w:t>Natarajan N</w:t>
      </w:r>
      <w:r w:rsidRPr="006918BB">
        <w:rPr>
          <w:rFonts w:ascii="Book Antiqua" w:eastAsia="Book Antiqua" w:hAnsi="Book Antiqua" w:cs="Book Antiqua"/>
        </w:rPr>
        <w:t xml:space="preserve">, Watson P, Silva-Lopez E, Lynch HT. Comparison of extended colectomy and limited resection in patients with Lynch syndrome. </w:t>
      </w:r>
      <w:r w:rsidRPr="006918BB">
        <w:rPr>
          <w:rFonts w:ascii="Book Antiqua" w:eastAsia="Book Antiqua" w:hAnsi="Book Antiqua" w:cs="Book Antiqua"/>
          <w:i/>
        </w:rPr>
        <w:t>Dis Colon Rectum</w:t>
      </w:r>
      <w:r w:rsidRPr="006918BB">
        <w:rPr>
          <w:rFonts w:ascii="Book Antiqua" w:eastAsia="Book Antiqua" w:hAnsi="Book Antiqua" w:cs="Book Antiqua"/>
        </w:rPr>
        <w:t xml:space="preserve"> 2010; </w:t>
      </w:r>
      <w:r w:rsidRPr="006918BB">
        <w:rPr>
          <w:rFonts w:ascii="Book Antiqua" w:eastAsia="Book Antiqua" w:hAnsi="Book Antiqua" w:cs="Book Antiqua"/>
          <w:b/>
        </w:rPr>
        <w:t>53</w:t>
      </w:r>
      <w:r w:rsidRPr="006918BB">
        <w:rPr>
          <w:rFonts w:ascii="Book Antiqua" w:eastAsia="Book Antiqua" w:hAnsi="Book Antiqua" w:cs="Book Antiqua"/>
        </w:rPr>
        <w:t>: 77-82 [PMID: 20010355 DOI: 10.1007/DCR.0b013e3181c702de]</w:t>
      </w:r>
    </w:p>
    <w:p w14:paraId="7270DD2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15 </w:t>
      </w:r>
      <w:r w:rsidRPr="006918BB">
        <w:rPr>
          <w:rFonts w:ascii="Book Antiqua" w:eastAsia="Book Antiqua" w:hAnsi="Book Antiqua" w:cs="Book Antiqua"/>
          <w:b/>
        </w:rPr>
        <w:t>Parry S</w:t>
      </w:r>
      <w:r w:rsidRPr="006918BB">
        <w:rPr>
          <w:rFonts w:ascii="Book Antiqua" w:eastAsia="Book Antiqua" w:hAnsi="Book Antiqua" w:cs="Book Antiqua"/>
        </w:rPr>
        <w:t xml:space="preserve">, Win AK, Parry B, Macrae FA, </w:t>
      </w:r>
      <w:proofErr w:type="spellStart"/>
      <w:r w:rsidRPr="006918BB">
        <w:rPr>
          <w:rFonts w:ascii="Book Antiqua" w:eastAsia="Book Antiqua" w:hAnsi="Book Antiqua" w:cs="Book Antiqua"/>
        </w:rPr>
        <w:t>Gurrin</w:t>
      </w:r>
      <w:proofErr w:type="spellEnd"/>
      <w:r w:rsidRPr="006918BB">
        <w:rPr>
          <w:rFonts w:ascii="Book Antiqua" w:eastAsia="Book Antiqua" w:hAnsi="Book Antiqua" w:cs="Book Antiqua"/>
        </w:rPr>
        <w:t xml:space="preserve"> LC, Church JM, Baron JA, Giles GG, Leggett BA, Winship I, Lipton L, Young GP, Young JP, Lodge CJ, Southey MC, Newcomb PA, Le Marchand L, Haile RW, Lindor NM, </w:t>
      </w:r>
      <w:proofErr w:type="spellStart"/>
      <w:r w:rsidRPr="006918BB">
        <w:rPr>
          <w:rFonts w:ascii="Book Antiqua" w:eastAsia="Book Antiqua" w:hAnsi="Book Antiqua" w:cs="Book Antiqua"/>
        </w:rPr>
        <w:t>Gallinger</w:t>
      </w:r>
      <w:proofErr w:type="spellEnd"/>
      <w:r w:rsidRPr="006918BB">
        <w:rPr>
          <w:rFonts w:ascii="Book Antiqua" w:eastAsia="Book Antiqua" w:hAnsi="Book Antiqua" w:cs="Book Antiqua"/>
        </w:rPr>
        <w:t xml:space="preserve"> S, Hopper JL, Jenkins MA. Metachronous colorectal cancer risk for mismatch repair gene mutation carriers: the advantage of more extensive colon surgery. </w:t>
      </w:r>
      <w:r w:rsidRPr="006918BB">
        <w:rPr>
          <w:rFonts w:ascii="Book Antiqua" w:eastAsia="Book Antiqua" w:hAnsi="Book Antiqua" w:cs="Book Antiqua"/>
          <w:i/>
        </w:rPr>
        <w:t>Gut</w:t>
      </w:r>
      <w:r w:rsidRPr="006918BB">
        <w:rPr>
          <w:rFonts w:ascii="Book Antiqua" w:eastAsia="Book Antiqua" w:hAnsi="Book Antiqua" w:cs="Book Antiqua"/>
        </w:rPr>
        <w:t xml:space="preserve"> 2011; </w:t>
      </w:r>
      <w:r w:rsidRPr="006918BB">
        <w:rPr>
          <w:rFonts w:ascii="Book Antiqua" w:eastAsia="Book Antiqua" w:hAnsi="Book Antiqua" w:cs="Book Antiqua"/>
          <w:b/>
        </w:rPr>
        <w:t>60</w:t>
      </w:r>
      <w:r w:rsidRPr="006918BB">
        <w:rPr>
          <w:rFonts w:ascii="Book Antiqua" w:eastAsia="Book Antiqua" w:hAnsi="Book Antiqua" w:cs="Book Antiqua"/>
        </w:rPr>
        <w:t>: 950-957 [PMID: 21193451 DOI: 10.1136/gut.2010.228056]</w:t>
      </w:r>
    </w:p>
    <w:p w14:paraId="6EE1B2F5"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16 </w:t>
      </w:r>
      <w:proofErr w:type="spellStart"/>
      <w:r w:rsidRPr="006918BB">
        <w:rPr>
          <w:rFonts w:ascii="Book Antiqua" w:eastAsia="Book Antiqua" w:hAnsi="Book Antiqua" w:cs="Book Antiqua"/>
          <w:b/>
        </w:rPr>
        <w:t>Baucom</w:t>
      </w:r>
      <w:proofErr w:type="spellEnd"/>
      <w:r w:rsidRPr="006918BB">
        <w:rPr>
          <w:rFonts w:ascii="Book Antiqua" w:eastAsia="Book Antiqua" w:hAnsi="Book Antiqua" w:cs="Book Antiqua"/>
          <w:b/>
        </w:rPr>
        <w:t xml:space="preserve"> RB</w:t>
      </w:r>
      <w:r w:rsidRPr="006918BB">
        <w:rPr>
          <w:rFonts w:ascii="Book Antiqua" w:eastAsia="Book Antiqua" w:hAnsi="Book Antiqua" w:cs="Book Antiqua"/>
        </w:rPr>
        <w:t xml:space="preserve">, Wise PE. Endoscopic and surgical management of hereditary nonpolyposis colorectal cancer. </w:t>
      </w:r>
      <w:r w:rsidRPr="006918BB">
        <w:rPr>
          <w:rFonts w:ascii="Book Antiqua" w:eastAsia="Book Antiqua" w:hAnsi="Book Antiqua" w:cs="Book Antiqua"/>
          <w:i/>
        </w:rPr>
        <w:t>Clin Colon Rectal Surg</w:t>
      </w:r>
      <w:r w:rsidRPr="006918BB">
        <w:rPr>
          <w:rFonts w:ascii="Book Antiqua" w:eastAsia="Book Antiqua" w:hAnsi="Book Antiqua" w:cs="Book Antiqua"/>
        </w:rPr>
        <w:t xml:space="preserve"> 2012; </w:t>
      </w:r>
      <w:r w:rsidRPr="006918BB">
        <w:rPr>
          <w:rFonts w:ascii="Book Antiqua" w:eastAsia="Book Antiqua" w:hAnsi="Book Antiqua" w:cs="Book Antiqua"/>
          <w:b/>
        </w:rPr>
        <w:t>25</w:t>
      </w:r>
      <w:r w:rsidRPr="006918BB">
        <w:rPr>
          <w:rFonts w:ascii="Book Antiqua" w:eastAsia="Book Antiqua" w:hAnsi="Book Antiqua" w:cs="Book Antiqua"/>
        </w:rPr>
        <w:t>: 90-96 [PMID: 23730223 DOI: 10.1055/s-0032-1313779]</w:t>
      </w:r>
    </w:p>
    <w:p w14:paraId="639B46F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17 </w:t>
      </w:r>
      <w:r w:rsidRPr="006918BB">
        <w:rPr>
          <w:rFonts w:ascii="Book Antiqua" w:eastAsia="Book Antiqua" w:hAnsi="Book Antiqua" w:cs="Book Antiqua"/>
          <w:b/>
        </w:rPr>
        <w:t>Malik SS</w:t>
      </w:r>
      <w:r w:rsidRPr="006918BB">
        <w:rPr>
          <w:rFonts w:ascii="Book Antiqua" w:eastAsia="Book Antiqua" w:hAnsi="Book Antiqua" w:cs="Book Antiqua"/>
        </w:rPr>
        <w:t xml:space="preserve">, Lythgoe MP, McPhail M, Monahan KJ. Metachronous colorectal cancer following segmental or extended colectomy in Lynch syndrome: a systematic review and meta-analysis. </w:t>
      </w:r>
      <w:r w:rsidRPr="006918BB">
        <w:rPr>
          <w:rFonts w:ascii="Book Antiqua" w:eastAsia="Book Antiqua" w:hAnsi="Book Antiqua" w:cs="Book Antiqua"/>
          <w:i/>
        </w:rPr>
        <w:t>Fam Cancer</w:t>
      </w:r>
      <w:r w:rsidRPr="006918BB">
        <w:rPr>
          <w:rFonts w:ascii="Book Antiqua" w:eastAsia="Book Antiqua" w:hAnsi="Book Antiqua" w:cs="Book Antiqua"/>
        </w:rPr>
        <w:t xml:space="preserve"> 2018; </w:t>
      </w:r>
      <w:r w:rsidRPr="006918BB">
        <w:rPr>
          <w:rFonts w:ascii="Book Antiqua" w:eastAsia="Book Antiqua" w:hAnsi="Book Antiqua" w:cs="Book Antiqua"/>
          <w:b/>
        </w:rPr>
        <w:t>17</w:t>
      </w:r>
      <w:r w:rsidRPr="006918BB">
        <w:rPr>
          <w:rFonts w:ascii="Book Antiqua" w:eastAsia="Book Antiqua" w:hAnsi="Book Antiqua" w:cs="Book Antiqua"/>
        </w:rPr>
        <w:t>: 557-564 [PMID: 29189962 DOI: 10.1007/s10689-017-0062-2]</w:t>
      </w:r>
    </w:p>
    <w:p w14:paraId="56FEED43"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18 </w:t>
      </w:r>
      <w:proofErr w:type="spellStart"/>
      <w:r w:rsidRPr="006918BB">
        <w:rPr>
          <w:rFonts w:ascii="Book Antiqua" w:eastAsia="Book Antiqua" w:hAnsi="Book Antiqua" w:cs="Book Antiqua"/>
          <w:b/>
        </w:rPr>
        <w:t>Kalady</w:t>
      </w:r>
      <w:proofErr w:type="spellEnd"/>
      <w:r w:rsidRPr="006918BB">
        <w:rPr>
          <w:rFonts w:ascii="Book Antiqua" w:eastAsia="Book Antiqua" w:hAnsi="Book Antiqua" w:cs="Book Antiqua"/>
          <w:b/>
        </w:rPr>
        <w:t xml:space="preserve"> MF</w:t>
      </w:r>
      <w:r w:rsidRPr="006918BB">
        <w:rPr>
          <w:rFonts w:ascii="Book Antiqua" w:eastAsia="Book Antiqua" w:hAnsi="Book Antiqua" w:cs="Book Antiqua"/>
        </w:rPr>
        <w:t xml:space="preserve">, Lipman J, McGannon E, Church JM. Risk of colonic neoplasia after proctectomy for rectal cancer in hereditary nonpolyposis colorectal cancer. </w:t>
      </w:r>
      <w:r w:rsidRPr="006918BB">
        <w:rPr>
          <w:rFonts w:ascii="Book Antiqua" w:eastAsia="Book Antiqua" w:hAnsi="Book Antiqua" w:cs="Book Antiqua"/>
          <w:i/>
        </w:rPr>
        <w:t>Ann Surg</w:t>
      </w:r>
      <w:r w:rsidRPr="006918BB">
        <w:rPr>
          <w:rFonts w:ascii="Book Antiqua" w:eastAsia="Book Antiqua" w:hAnsi="Book Antiqua" w:cs="Book Antiqua"/>
        </w:rPr>
        <w:t xml:space="preserve"> 2012; </w:t>
      </w:r>
      <w:r w:rsidRPr="006918BB">
        <w:rPr>
          <w:rFonts w:ascii="Book Antiqua" w:eastAsia="Book Antiqua" w:hAnsi="Book Antiqua" w:cs="Book Antiqua"/>
          <w:b/>
        </w:rPr>
        <w:t>255</w:t>
      </w:r>
      <w:r w:rsidRPr="006918BB">
        <w:rPr>
          <w:rFonts w:ascii="Book Antiqua" w:eastAsia="Book Antiqua" w:hAnsi="Book Antiqua" w:cs="Book Antiqua"/>
        </w:rPr>
        <w:t>: 1121-1125 [PMID: 22549751 DOI: 10.1097/SLA.0b013e3182565c0b]</w:t>
      </w:r>
    </w:p>
    <w:p w14:paraId="0CE11AA1"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19 </w:t>
      </w:r>
      <w:proofErr w:type="spellStart"/>
      <w:r w:rsidRPr="006918BB">
        <w:rPr>
          <w:rFonts w:ascii="Book Antiqua" w:eastAsia="Book Antiqua" w:hAnsi="Book Antiqua" w:cs="Book Antiqua"/>
          <w:b/>
        </w:rPr>
        <w:t>Möslein</w:t>
      </w:r>
      <w:proofErr w:type="spellEnd"/>
      <w:r w:rsidRPr="006918BB">
        <w:rPr>
          <w:rFonts w:ascii="Book Antiqua" w:eastAsia="Book Antiqua" w:hAnsi="Book Antiqua" w:cs="Book Antiqua"/>
          <w:b/>
        </w:rPr>
        <w:t xml:space="preserve"> G</w:t>
      </w:r>
      <w:r w:rsidRPr="006918BB">
        <w:rPr>
          <w:rFonts w:ascii="Book Antiqua" w:eastAsia="Book Antiqua" w:hAnsi="Book Antiqua" w:cs="Book Antiqua"/>
        </w:rPr>
        <w:t xml:space="preserve">, Nelson H, Thibodeau S, Dozois RR. [Rectal carcinomas in HNPCC]. </w:t>
      </w:r>
      <w:proofErr w:type="spellStart"/>
      <w:r w:rsidRPr="006918BB">
        <w:rPr>
          <w:rFonts w:ascii="Book Antiqua" w:eastAsia="Book Antiqua" w:hAnsi="Book Antiqua" w:cs="Book Antiqua"/>
          <w:i/>
        </w:rPr>
        <w:t>Langenbecks</w:t>
      </w:r>
      <w:proofErr w:type="spellEnd"/>
      <w:r w:rsidRPr="006918BB">
        <w:rPr>
          <w:rFonts w:ascii="Book Antiqua" w:eastAsia="Book Antiqua" w:hAnsi="Book Antiqua" w:cs="Book Antiqua"/>
          <w:i/>
        </w:rPr>
        <w:t xml:space="preserve"> Arch </w:t>
      </w:r>
      <w:proofErr w:type="spellStart"/>
      <w:r w:rsidRPr="006918BB">
        <w:rPr>
          <w:rFonts w:ascii="Book Antiqua" w:eastAsia="Book Antiqua" w:hAnsi="Book Antiqua" w:cs="Book Antiqua"/>
          <w:i/>
        </w:rPr>
        <w:t>Chir</w:t>
      </w:r>
      <w:proofErr w:type="spellEnd"/>
      <w:r w:rsidRPr="006918BB">
        <w:rPr>
          <w:rFonts w:ascii="Book Antiqua" w:eastAsia="Book Antiqua" w:hAnsi="Book Antiqua" w:cs="Book Antiqua"/>
          <w:i/>
        </w:rPr>
        <w:t xml:space="preserve"> Suppl </w:t>
      </w:r>
      <w:proofErr w:type="spellStart"/>
      <w:r w:rsidRPr="006918BB">
        <w:rPr>
          <w:rFonts w:ascii="Book Antiqua" w:eastAsia="Book Antiqua" w:hAnsi="Book Antiqua" w:cs="Book Antiqua"/>
          <w:i/>
        </w:rPr>
        <w:t>Kongressbd</w:t>
      </w:r>
      <w:proofErr w:type="spellEnd"/>
      <w:r w:rsidRPr="006918BB">
        <w:rPr>
          <w:rFonts w:ascii="Book Antiqua" w:eastAsia="Book Antiqua" w:hAnsi="Book Antiqua" w:cs="Book Antiqua"/>
        </w:rPr>
        <w:t xml:space="preserve"> 1998; </w:t>
      </w:r>
      <w:r w:rsidRPr="006918BB">
        <w:rPr>
          <w:rFonts w:ascii="Book Antiqua" w:eastAsia="Book Antiqua" w:hAnsi="Book Antiqua" w:cs="Book Antiqua"/>
          <w:b/>
        </w:rPr>
        <w:t>115</w:t>
      </w:r>
      <w:r w:rsidRPr="006918BB">
        <w:rPr>
          <w:rFonts w:ascii="Book Antiqua" w:eastAsia="Book Antiqua" w:hAnsi="Book Antiqua" w:cs="Book Antiqua"/>
        </w:rPr>
        <w:t>: 1467-1469 [PMID: 9931914]</w:t>
      </w:r>
    </w:p>
    <w:p w14:paraId="32C74C8F"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20 </w:t>
      </w:r>
      <w:r w:rsidRPr="006918BB">
        <w:rPr>
          <w:rFonts w:ascii="Book Antiqua" w:eastAsia="Book Antiqua" w:hAnsi="Book Antiqua" w:cs="Book Antiqua"/>
          <w:b/>
        </w:rPr>
        <w:t>Rodriguez-Bigas MA</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Möeslein</w:t>
      </w:r>
      <w:proofErr w:type="spellEnd"/>
      <w:r w:rsidRPr="006918BB">
        <w:rPr>
          <w:rFonts w:ascii="Book Antiqua" w:eastAsia="Book Antiqua" w:hAnsi="Book Antiqua" w:cs="Book Antiqua"/>
        </w:rPr>
        <w:t xml:space="preserve"> G. Surgical treatment of hereditary nonpolyposis colorectal cancer (HNPCC, Lynch syndrome). </w:t>
      </w:r>
      <w:r w:rsidRPr="006918BB">
        <w:rPr>
          <w:rFonts w:ascii="Book Antiqua" w:eastAsia="Book Antiqua" w:hAnsi="Book Antiqua" w:cs="Book Antiqua"/>
          <w:i/>
        </w:rPr>
        <w:t>Fam Cancer</w:t>
      </w:r>
      <w:r w:rsidRPr="006918BB">
        <w:rPr>
          <w:rFonts w:ascii="Book Antiqua" w:eastAsia="Book Antiqua" w:hAnsi="Book Antiqua" w:cs="Book Antiqua"/>
        </w:rPr>
        <w:t xml:space="preserve"> 2013; </w:t>
      </w:r>
      <w:r w:rsidRPr="006918BB">
        <w:rPr>
          <w:rFonts w:ascii="Book Antiqua" w:eastAsia="Book Antiqua" w:hAnsi="Book Antiqua" w:cs="Book Antiqua"/>
          <w:b/>
        </w:rPr>
        <w:t>12</w:t>
      </w:r>
      <w:r w:rsidRPr="006918BB">
        <w:rPr>
          <w:rFonts w:ascii="Book Antiqua" w:eastAsia="Book Antiqua" w:hAnsi="Book Antiqua" w:cs="Book Antiqua"/>
        </w:rPr>
        <w:t>: 295-300 [PMID: 23508345 DOI: 10.1007/s10689-013-9626-y]</w:t>
      </w:r>
    </w:p>
    <w:p w14:paraId="22D0DB0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21 </w:t>
      </w:r>
      <w:r w:rsidRPr="006918BB">
        <w:rPr>
          <w:rFonts w:ascii="Book Antiqua" w:eastAsia="Book Antiqua" w:hAnsi="Book Antiqua" w:cs="Book Antiqua"/>
          <w:b/>
        </w:rPr>
        <w:t>Engel C</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HF, </w:t>
      </w:r>
      <w:proofErr w:type="spellStart"/>
      <w:r w:rsidRPr="006918BB">
        <w:rPr>
          <w:rFonts w:ascii="Book Antiqua" w:eastAsia="Book Antiqua" w:hAnsi="Book Antiqua" w:cs="Book Antiqua"/>
        </w:rPr>
        <w:t>Seppälä</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Aretz</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Bigirwamungu</w:t>
      </w:r>
      <w:proofErr w:type="spellEnd"/>
      <w:r w:rsidRPr="006918BB">
        <w:rPr>
          <w:rFonts w:ascii="Book Antiqua" w:eastAsia="Book Antiqua" w:hAnsi="Book Antiqua" w:cs="Book Antiqua"/>
        </w:rPr>
        <w:t xml:space="preserve">-Bargeman M, de Boer SY, </w:t>
      </w:r>
      <w:proofErr w:type="spellStart"/>
      <w:r w:rsidRPr="006918BB">
        <w:rPr>
          <w:rFonts w:ascii="Book Antiqua" w:eastAsia="Book Antiqua" w:hAnsi="Book Antiqua" w:cs="Book Antiqua"/>
        </w:rPr>
        <w:t>Bucksch</w:t>
      </w:r>
      <w:proofErr w:type="spellEnd"/>
      <w:r w:rsidRPr="006918BB">
        <w:rPr>
          <w:rFonts w:ascii="Book Antiqua" w:eastAsia="Book Antiqua" w:hAnsi="Book Antiqua" w:cs="Book Antiqua"/>
        </w:rPr>
        <w:t xml:space="preserve"> K, </w:t>
      </w:r>
      <w:proofErr w:type="spellStart"/>
      <w:r w:rsidRPr="006918BB">
        <w:rPr>
          <w:rFonts w:ascii="Book Antiqua" w:eastAsia="Book Antiqua" w:hAnsi="Book Antiqua" w:cs="Book Antiqua"/>
        </w:rPr>
        <w:t>Büttner</w:t>
      </w:r>
      <w:proofErr w:type="spellEnd"/>
      <w:r w:rsidRPr="006918BB">
        <w:rPr>
          <w:rFonts w:ascii="Book Antiqua" w:eastAsia="Book Antiqua" w:hAnsi="Book Antiqua" w:cs="Book Antiqua"/>
        </w:rPr>
        <w:t xml:space="preserve"> R, </w:t>
      </w:r>
      <w:proofErr w:type="spellStart"/>
      <w:r w:rsidRPr="006918BB">
        <w:rPr>
          <w:rFonts w:ascii="Book Antiqua" w:eastAsia="Book Antiqua" w:hAnsi="Book Antiqua" w:cs="Book Antiqua"/>
        </w:rPr>
        <w:t>Holinski</w:t>
      </w:r>
      <w:proofErr w:type="spellEnd"/>
      <w:r w:rsidRPr="006918BB">
        <w:rPr>
          <w:rFonts w:ascii="Book Antiqua" w:eastAsia="Book Antiqua" w:hAnsi="Book Antiqua" w:cs="Book Antiqua"/>
        </w:rPr>
        <w:t xml:space="preserve">-Feder E, Holzapfel S, </w:t>
      </w:r>
      <w:proofErr w:type="spellStart"/>
      <w:r w:rsidRPr="006918BB">
        <w:rPr>
          <w:rFonts w:ascii="Book Antiqua" w:eastAsia="Book Antiqua" w:hAnsi="Book Antiqua" w:cs="Book Antiqua"/>
        </w:rPr>
        <w:t>Hüneburg</w:t>
      </w:r>
      <w:proofErr w:type="spellEnd"/>
      <w:r w:rsidRPr="006918BB">
        <w:rPr>
          <w:rFonts w:ascii="Book Antiqua" w:eastAsia="Book Antiqua" w:hAnsi="Book Antiqua" w:cs="Book Antiqua"/>
        </w:rPr>
        <w:t xml:space="preserve"> R, Jacobs MAJM, </w:t>
      </w:r>
      <w:proofErr w:type="spellStart"/>
      <w:r w:rsidRPr="006918BB">
        <w:rPr>
          <w:rFonts w:ascii="Book Antiqua" w:eastAsia="Book Antiqua" w:hAnsi="Book Antiqua" w:cs="Book Antiqua"/>
        </w:rPr>
        <w:t>Järvinen</w:t>
      </w:r>
      <w:proofErr w:type="spellEnd"/>
      <w:r w:rsidRPr="006918BB">
        <w:rPr>
          <w:rFonts w:ascii="Book Antiqua" w:eastAsia="Book Antiqua" w:hAnsi="Book Antiqua" w:cs="Book Antiqua"/>
        </w:rPr>
        <w:t xml:space="preserve"> H, </w:t>
      </w:r>
      <w:proofErr w:type="spellStart"/>
      <w:r w:rsidRPr="006918BB">
        <w:rPr>
          <w:rFonts w:ascii="Book Antiqua" w:eastAsia="Book Antiqua" w:hAnsi="Book Antiqua" w:cs="Book Antiqua"/>
        </w:rPr>
        <w:t>Kloor</w:t>
      </w:r>
      <w:proofErr w:type="spellEnd"/>
      <w:r w:rsidRPr="006918BB">
        <w:rPr>
          <w:rFonts w:ascii="Book Antiqua" w:eastAsia="Book Antiqua" w:hAnsi="Book Antiqua" w:cs="Book Antiqua"/>
        </w:rPr>
        <w:t xml:space="preserve"> M, von </w:t>
      </w:r>
      <w:proofErr w:type="spellStart"/>
      <w:r w:rsidRPr="006918BB">
        <w:rPr>
          <w:rFonts w:ascii="Book Antiqua" w:eastAsia="Book Antiqua" w:hAnsi="Book Antiqua" w:cs="Book Antiqua"/>
        </w:rPr>
        <w:t>Knebel</w:t>
      </w:r>
      <w:proofErr w:type="spellEnd"/>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Doeberitz</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Koornstra</w:t>
      </w:r>
      <w:proofErr w:type="spellEnd"/>
      <w:r w:rsidRPr="006918BB">
        <w:rPr>
          <w:rFonts w:ascii="Book Antiqua" w:eastAsia="Book Antiqua" w:hAnsi="Book Antiqua" w:cs="Book Antiqua"/>
        </w:rPr>
        <w:t xml:space="preserve"> JJ, van </w:t>
      </w:r>
      <w:proofErr w:type="spellStart"/>
      <w:r w:rsidRPr="006918BB">
        <w:rPr>
          <w:rFonts w:ascii="Book Antiqua" w:eastAsia="Book Antiqua" w:hAnsi="Book Antiqua" w:cs="Book Antiqua"/>
        </w:rPr>
        <w:t>Kouwen</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Langers</w:t>
      </w:r>
      <w:proofErr w:type="spellEnd"/>
      <w:r w:rsidRPr="006918BB">
        <w:rPr>
          <w:rFonts w:ascii="Book Antiqua" w:eastAsia="Book Antiqua" w:hAnsi="Book Antiqua" w:cs="Book Antiqua"/>
        </w:rPr>
        <w:t xml:space="preserve"> AM, van de </w:t>
      </w:r>
      <w:proofErr w:type="spellStart"/>
      <w:r w:rsidRPr="006918BB">
        <w:rPr>
          <w:rFonts w:ascii="Book Antiqua" w:eastAsia="Book Antiqua" w:hAnsi="Book Antiqua" w:cs="Book Antiqua"/>
        </w:rPr>
        <w:t>Meeberg</w:t>
      </w:r>
      <w:proofErr w:type="spellEnd"/>
      <w:r w:rsidRPr="006918BB">
        <w:rPr>
          <w:rFonts w:ascii="Book Antiqua" w:eastAsia="Book Antiqua" w:hAnsi="Book Antiqua" w:cs="Book Antiqua"/>
        </w:rPr>
        <w:t xml:space="preserve"> PC, </w:t>
      </w:r>
      <w:proofErr w:type="spellStart"/>
      <w:r w:rsidRPr="006918BB">
        <w:rPr>
          <w:rFonts w:ascii="Book Antiqua" w:eastAsia="Book Antiqua" w:hAnsi="Book Antiqua" w:cs="Book Antiqua"/>
        </w:rPr>
        <w:t>Morak</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Nagengast</w:t>
      </w:r>
      <w:proofErr w:type="spellEnd"/>
      <w:r w:rsidRPr="006918BB">
        <w:rPr>
          <w:rFonts w:ascii="Book Antiqua" w:eastAsia="Book Antiqua" w:hAnsi="Book Antiqua" w:cs="Book Antiqua"/>
        </w:rPr>
        <w:t xml:space="preserve"> FM, </w:t>
      </w:r>
      <w:proofErr w:type="spellStart"/>
      <w:r w:rsidRPr="006918BB">
        <w:rPr>
          <w:rFonts w:ascii="Book Antiqua" w:eastAsia="Book Antiqua" w:hAnsi="Book Antiqua" w:cs="Book Antiqua"/>
        </w:rPr>
        <w:t>Pylvänäinen</w:t>
      </w:r>
      <w:proofErr w:type="spellEnd"/>
      <w:r w:rsidRPr="006918BB">
        <w:rPr>
          <w:rFonts w:ascii="Book Antiqua" w:eastAsia="Book Antiqua" w:hAnsi="Book Antiqua" w:cs="Book Antiqua"/>
        </w:rPr>
        <w:t xml:space="preserve"> K, </w:t>
      </w:r>
      <w:proofErr w:type="spellStart"/>
      <w:r w:rsidRPr="006918BB">
        <w:rPr>
          <w:rFonts w:ascii="Book Antiqua" w:eastAsia="Book Antiqua" w:hAnsi="Book Antiqua" w:cs="Book Antiqua"/>
        </w:rPr>
        <w:t>Rahner</w:t>
      </w:r>
      <w:proofErr w:type="spellEnd"/>
      <w:r w:rsidRPr="006918BB">
        <w:rPr>
          <w:rFonts w:ascii="Book Antiqua" w:eastAsia="Book Antiqua" w:hAnsi="Book Antiqua" w:cs="Book Antiqua"/>
        </w:rPr>
        <w:t xml:space="preserve"> N, </w:t>
      </w:r>
      <w:proofErr w:type="spellStart"/>
      <w:r w:rsidRPr="006918BB">
        <w:rPr>
          <w:rFonts w:ascii="Book Antiqua" w:eastAsia="Book Antiqua" w:hAnsi="Book Antiqua" w:cs="Book Antiqua"/>
        </w:rPr>
        <w:t>Renkonen-Sinisalo</w:t>
      </w:r>
      <w:proofErr w:type="spellEnd"/>
      <w:r w:rsidRPr="006918BB">
        <w:rPr>
          <w:rFonts w:ascii="Book Antiqua" w:eastAsia="Book Antiqua" w:hAnsi="Book Antiqua" w:cs="Book Antiqua"/>
        </w:rPr>
        <w:t xml:space="preserve"> L, </w:t>
      </w:r>
      <w:proofErr w:type="spellStart"/>
      <w:r w:rsidRPr="006918BB">
        <w:rPr>
          <w:rFonts w:ascii="Book Antiqua" w:eastAsia="Book Antiqua" w:hAnsi="Book Antiqua" w:cs="Book Antiqua"/>
        </w:rPr>
        <w:t>Sanduleanu</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Schackert</w:t>
      </w:r>
      <w:proofErr w:type="spellEnd"/>
      <w:r w:rsidRPr="006918BB">
        <w:rPr>
          <w:rFonts w:ascii="Book Antiqua" w:eastAsia="Book Antiqua" w:hAnsi="Book Antiqua" w:cs="Book Antiqua"/>
        </w:rPr>
        <w:t xml:space="preserve"> HK, </w:t>
      </w:r>
      <w:proofErr w:type="spellStart"/>
      <w:r w:rsidRPr="006918BB">
        <w:rPr>
          <w:rFonts w:ascii="Book Antiqua" w:eastAsia="Book Antiqua" w:hAnsi="Book Antiqua" w:cs="Book Antiqua"/>
        </w:rPr>
        <w:t>Schmiegel</w:t>
      </w:r>
      <w:proofErr w:type="spellEnd"/>
      <w:r w:rsidRPr="006918BB">
        <w:rPr>
          <w:rFonts w:ascii="Book Antiqua" w:eastAsia="Book Antiqua" w:hAnsi="Book Antiqua" w:cs="Book Antiqua"/>
        </w:rPr>
        <w:t xml:space="preserve"> W, </w:t>
      </w:r>
      <w:proofErr w:type="spellStart"/>
      <w:r w:rsidRPr="006918BB">
        <w:rPr>
          <w:rFonts w:ascii="Book Antiqua" w:eastAsia="Book Antiqua" w:hAnsi="Book Antiqua" w:cs="Book Antiqua"/>
        </w:rPr>
        <w:t>Schulmann</w:t>
      </w:r>
      <w:proofErr w:type="spellEnd"/>
      <w:r w:rsidRPr="006918BB">
        <w:rPr>
          <w:rFonts w:ascii="Book Antiqua" w:eastAsia="Book Antiqua" w:hAnsi="Book Antiqua" w:cs="Book Antiqua"/>
        </w:rPr>
        <w:t xml:space="preserve"> K, Steinke-Lange V, </w:t>
      </w:r>
      <w:proofErr w:type="spellStart"/>
      <w:r w:rsidRPr="006918BB">
        <w:rPr>
          <w:rFonts w:ascii="Book Antiqua" w:eastAsia="Book Antiqua" w:hAnsi="Book Antiqua" w:cs="Book Antiqua"/>
        </w:rPr>
        <w:t>Strassburg</w:t>
      </w:r>
      <w:proofErr w:type="spellEnd"/>
      <w:r w:rsidRPr="006918BB">
        <w:rPr>
          <w:rFonts w:ascii="Book Antiqua" w:eastAsia="Book Antiqua" w:hAnsi="Book Antiqua" w:cs="Book Antiqua"/>
        </w:rPr>
        <w:t xml:space="preserve"> CP, </w:t>
      </w:r>
      <w:proofErr w:type="spellStart"/>
      <w:r w:rsidRPr="006918BB">
        <w:rPr>
          <w:rFonts w:ascii="Book Antiqua" w:eastAsia="Book Antiqua" w:hAnsi="Book Antiqua" w:cs="Book Antiqua"/>
        </w:rPr>
        <w:t>Vecht</w:t>
      </w:r>
      <w:proofErr w:type="spellEnd"/>
      <w:r w:rsidRPr="006918BB">
        <w:rPr>
          <w:rFonts w:ascii="Book Antiqua" w:eastAsia="Book Antiqua" w:hAnsi="Book Antiqua" w:cs="Book Antiqua"/>
        </w:rPr>
        <w:t xml:space="preserve"> J, Verhulst ML, de Vos Tot </w:t>
      </w:r>
      <w:proofErr w:type="spellStart"/>
      <w:r w:rsidRPr="006918BB">
        <w:rPr>
          <w:rFonts w:ascii="Book Antiqua" w:eastAsia="Book Antiqua" w:hAnsi="Book Antiqua" w:cs="Book Antiqua"/>
        </w:rPr>
        <w:t>Nederveen</w:t>
      </w:r>
      <w:proofErr w:type="spellEnd"/>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Cappel</w:t>
      </w:r>
      <w:proofErr w:type="spellEnd"/>
      <w:r w:rsidRPr="006918BB">
        <w:rPr>
          <w:rFonts w:ascii="Book Antiqua" w:eastAsia="Book Antiqua" w:hAnsi="Book Antiqua" w:cs="Book Antiqua"/>
        </w:rPr>
        <w:t xml:space="preserve"> W, </w:t>
      </w:r>
      <w:proofErr w:type="spellStart"/>
      <w:r w:rsidRPr="006918BB">
        <w:rPr>
          <w:rFonts w:ascii="Book Antiqua" w:eastAsia="Book Antiqua" w:hAnsi="Book Antiqua" w:cs="Book Antiqua"/>
        </w:rPr>
        <w:t>Zachariae</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Mecklin</w:t>
      </w:r>
      <w:proofErr w:type="spellEnd"/>
      <w:r w:rsidRPr="006918BB">
        <w:rPr>
          <w:rFonts w:ascii="Book Antiqua" w:eastAsia="Book Antiqua" w:hAnsi="Book Antiqua" w:cs="Book Antiqua"/>
        </w:rPr>
        <w:t xml:space="preserve"> JP, Loeffler M; German HNPCC Consortium, the Dutch Lynch Syndrome Collaborative Group, and the Finnish Lynch Syndrome Registry. No Difference in Colorectal Cancer Incidence or Stage at Detection by Colonoscopy Among 3 Countries </w:t>
      </w:r>
      <w:proofErr w:type="gramStart"/>
      <w:r w:rsidRPr="006918BB">
        <w:rPr>
          <w:rFonts w:ascii="Book Antiqua" w:eastAsia="Book Antiqua" w:hAnsi="Book Antiqua" w:cs="Book Antiqua"/>
        </w:rPr>
        <w:t>With</w:t>
      </w:r>
      <w:proofErr w:type="gramEnd"/>
      <w:r w:rsidRPr="006918BB">
        <w:rPr>
          <w:rFonts w:ascii="Book Antiqua" w:eastAsia="Book Antiqua" w:hAnsi="Book Antiqua" w:cs="Book Antiqua"/>
        </w:rPr>
        <w:t xml:space="preserve"> Different Lynch Syndrome Surveillance Policies. </w:t>
      </w:r>
      <w:r w:rsidRPr="006918BB">
        <w:rPr>
          <w:rFonts w:ascii="Book Antiqua" w:eastAsia="Book Antiqua" w:hAnsi="Book Antiqua" w:cs="Book Antiqua"/>
          <w:i/>
        </w:rPr>
        <w:t>Gastroenterology</w:t>
      </w:r>
      <w:r w:rsidRPr="006918BB">
        <w:rPr>
          <w:rFonts w:ascii="Book Antiqua" w:eastAsia="Book Antiqua" w:hAnsi="Book Antiqua" w:cs="Book Antiqua"/>
        </w:rPr>
        <w:t xml:space="preserve"> 2018; </w:t>
      </w:r>
      <w:r w:rsidRPr="006918BB">
        <w:rPr>
          <w:rFonts w:ascii="Book Antiqua" w:eastAsia="Book Antiqua" w:hAnsi="Book Antiqua" w:cs="Book Antiqua"/>
          <w:b/>
        </w:rPr>
        <w:t>155</w:t>
      </w:r>
      <w:r w:rsidRPr="006918BB">
        <w:rPr>
          <w:rFonts w:ascii="Book Antiqua" w:eastAsia="Book Antiqua" w:hAnsi="Book Antiqua" w:cs="Book Antiqua"/>
        </w:rPr>
        <w:t>: 1400-1409.e2 [PMID: 30063918 DOI: 10.1053/j.gastro.2018.07.030]</w:t>
      </w:r>
    </w:p>
    <w:p w14:paraId="416F3D3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22 </w:t>
      </w:r>
      <w:proofErr w:type="spellStart"/>
      <w:r w:rsidRPr="006918BB">
        <w:rPr>
          <w:rFonts w:ascii="Book Antiqua" w:eastAsia="Book Antiqua" w:hAnsi="Book Antiqua" w:cs="Book Antiqua"/>
          <w:b/>
        </w:rPr>
        <w:t>Møller</w:t>
      </w:r>
      <w:proofErr w:type="spellEnd"/>
      <w:r w:rsidRPr="006918BB">
        <w:rPr>
          <w:rFonts w:ascii="Book Antiqua" w:eastAsia="Book Antiqua" w:hAnsi="Book Antiqua" w:cs="Book Antiqua"/>
          <w:b/>
        </w:rPr>
        <w:t xml:space="preserve"> P</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Seppälä</w:t>
      </w:r>
      <w:proofErr w:type="spellEnd"/>
      <w:r w:rsidRPr="006918BB">
        <w:rPr>
          <w:rFonts w:ascii="Book Antiqua" w:eastAsia="Book Antiqua" w:hAnsi="Book Antiqua" w:cs="Book Antiqua"/>
        </w:rPr>
        <w:t xml:space="preserve"> T, Bernstein I, </w:t>
      </w:r>
      <w:proofErr w:type="spellStart"/>
      <w:r w:rsidRPr="006918BB">
        <w:rPr>
          <w:rFonts w:ascii="Book Antiqua" w:eastAsia="Book Antiqua" w:hAnsi="Book Antiqua" w:cs="Book Antiqua"/>
        </w:rPr>
        <w:t>Holinski</w:t>
      </w:r>
      <w:proofErr w:type="spellEnd"/>
      <w:r w:rsidRPr="006918BB">
        <w:rPr>
          <w:rFonts w:ascii="Book Antiqua" w:eastAsia="Book Antiqua" w:hAnsi="Book Antiqua" w:cs="Book Antiqua"/>
        </w:rPr>
        <w:t xml:space="preserve">-Feder E, Sala P, Evans DG, Lindblom A, Macrae F, Blanco I, </w:t>
      </w:r>
      <w:proofErr w:type="spellStart"/>
      <w:r w:rsidRPr="006918BB">
        <w:rPr>
          <w:rFonts w:ascii="Book Antiqua" w:eastAsia="Book Antiqua" w:hAnsi="Book Antiqua" w:cs="Book Antiqua"/>
        </w:rPr>
        <w:t>Sijmons</w:t>
      </w:r>
      <w:proofErr w:type="spellEnd"/>
      <w:r w:rsidRPr="006918BB">
        <w:rPr>
          <w:rFonts w:ascii="Book Antiqua" w:eastAsia="Book Antiqua" w:hAnsi="Book Antiqua" w:cs="Book Antiqua"/>
        </w:rPr>
        <w:t xml:space="preserve"> R, Jeffries J,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 Burn J, </w:t>
      </w:r>
      <w:proofErr w:type="spellStart"/>
      <w:r w:rsidRPr="006918BB">
        <w:rPr>
          <w:rFonts w:ascii="Book Antiqua" w:eastAsia="Book Antiqua" w:hAnsi="Book Antiqua" w:cs="Book Antiqua"/>
        </w:rPr>
        <w:t>Nakken</w:t>
      </w:r>
      <w:proofErr w:type="spellEnd"/>
      <w:r w:rsidRPr="006918BB">
        <w:rPr>
          <w:rFonts w:ascii="Book Antiqua" w:eastAsia="Book Antiqua" w:hAnsi="Book Antiqua" w:cs="Book Antiqua"/>
        </w:rPr>
        <w:t xml:space="preserve"> S, </w:t>
      </w:r>
      <w:proofErr w:type="spellStart"/>
      <w:r w:rsidRPr="006918BB">
        <w:rPr>
          <w:rFonts w:ascii="Book Antiqua" w:eastAsia="Book Antiqua" w:hAnsi="Book Antiqua" w:cs="Book Antiqua"/>
        </w:rPr>
        <w:t>Hovig</w:t>
      </w:r>
      <w:proofErr w:type="spellEnd"/>
      <w:r w:rsidRPr="006918BB">
        <w:rPr>
          <w:rFonts w:ascii="Book Antiqua" w:eastAsia="Book Antiqua" w:hAnsi="Book Antiqua" w:cs="Book Antiqua"/>
        </w:rPr>
        <w:t xml:space="preserve"> E, </w:t>
      </w:r>
      <w:proofErr w:type="spellStart"/>
      <w:r w:rsidRPr="006918BB">
        <w:rPr>
          <w:rFonts w:ascii="Book Antiqua" w:eastAsia="Book Antiqua" w:hAnsi="Book Antiqua" w:cs="Book Antiqua"/>
        </w:rPr>
        <w:t>Rødland</w:t>
      </w:r>
      <w:proofErr w:type="spellEnd"/>
      <w:r w:rsidRPr="006918BB">
        <w:rPr>
          <w:rFonts w:ascii="Book Antiqua" w:eastAsia="Book Antiqua" w:hAnsi="Book Antiqua" w:cs="Book Antiqua"/>
        </w:rPr>
        <w:t xml:space="preserve"> EA, </w:t>
      </w:r>
      <w:proofErr w:type="spellStart"/>
      <w:r w:rsidRPr="006918BB">
        <w:rPr>
          <w:rFonts w:ascii="Book Antiqua" w:eastAsia="Book Antiqua" w:hAnsi="Book Antiqua" w:cs="Book Antiqua"/>
        </w:rPr>
        <w:t>Tharmaratnam</w:t>
      </w:r>
      <w:proofErr w:type="spellEnd"/>
      <w:r w:rsidRPr="006918BB">
        <w:rPr>
          <w:rFonts w:ascii="Book Antiqua" w:eastAsia="Book Antiqua" w:hAnsi="Book Antiqua" w:cs="Book Antiqua"/>
        </w:rPr>
        <w:t xml:space="preserve"> K, de Vos Tot </w:t>
      </w:r>
      <w:proofErr w:type="spellStart"/>
      <w:r w:rsidRPr="006918BB">
        <w:rPr>
          <w:rFonts w:ascii="Book Antiqua" w:eastAsia="Book Antiqua" w:hAnsi="Book Antiqua" w:cs="Book Antiqua"/>
        </w:rPr>
        <w:t>Nederveen</w:t>
      </w:r>
      <w:proofErr w:type="spellEnd"/>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Cappel</w:t>
      </w:r>
      <w:proofErr w:type="spellEnd"/>
      <w:r w:rsidRPr="006918BB">
        <w:rPr>
          <w:rFonts w:ascii="Book Antiqua" w:eastAsia="Book Antiqua" w:hAnsi="Book Antiqua" w:cs="Book Antiqua"/>
        </w:rPr>
        <w:t xml:space="preserve"> WH, Hill J, </w:t>
      </w:r>
      <w:proofErr w:type="spellStart"/>
      <w:r w:rsidRPr="006918BB">
        <w:rPr>
          <w:rFonts w:ascii="Book Antiqua" w:eastAsia="Book Antiqua" w:hAnsi="Book Antiqua" w:cs="Book Antiqua"/>
        </w:rPr>
        <w:t>Wijnen</w:t>
      </w:r>
      <w:proofErr w:type="spellEnd"/>
      <w:r w:rsidRPr="006918BB">
        <w:rPr>
          <w:rFonts w:ascii="Book Antiqua" w:eastAsia="Book Antiqua" w:hAnsi="Book Antiqua" w:cs="Book Antiqua"/>
        </w:rPr>
        <w:t xml:space="preserve"> J, Green K, </w:t>
      </w:r>
      <w:proofErr w:type="spellStart"/>
      <w:r w:rsidRPr="006918BB">
        <w:rPr>
          <w:rFonts w:ascii="Book Antiqua" w:eastAsia="Book Antiqua" w:hAnsi="Book Antiqua" w:cs="Book Antiqua"/>
        </w:rPr>
        <w:t>Lalloo</w:t>
      </w:r>
      <w:proofErr w:type="spellEnd"/>
      <w:r w:rsidRPr="006918BB">
        <w:rPr>
          <w:rFonts w:ascii="Book Antiqua" w:eastAsia="Book Antiqua" w:hAnsi="Book Antiqua" w:cs="Book Antiqua"/>
        </w:rPr>
        <w:t xml:space="preserve"> F, </w:t>
      </w:r>
      <w:proofErr w:type="spellStart"/>
      <w:r w:rsidRPr="006918BB">
        <w:rPr>
          <w:rFonts w:ascii="Book Antiqua" w:eastAsia="Book Antiqua" w:hAnsi="Book Antiqua" w:cs="Book Antiqua"/>
        </w:rPr>
        <w:t>Sunde</w:t>
      </w:r>
      <w:proofErr w:type="spellEnd"/>
      <w:r w:rsidRPr="006918BB">
        <w:rPr>
          <w:rFonts w:ascii="Book Antiqua" w:eastAsia="Book Antiqua" w:hAnsi="Book Antiqua" w:cs="Book Antiqua"/>
        </w:rPr>
        <w:t xml:space="preserve"> L, Mints M, </w:t>
      </w:r>
      <w:proofErr w:type="spellStart"/>
      <w:r w:rsidRPr="006918BB">
        <w:rPr>
          <w:rFonts w:ascii="Book Antiqua" w:eastAsia="Book Antiqua" w:hAnsi="Book Antiqua" w:cs="Book Antiqua"/>
        </w:rPr>
        <w:t>Bertario</w:t>
      </w:r>
      <w:proofErr w:type="spellEnd"/>
      <w:r w:rsidRPr="006918BB">
        <w:rPr>
          <w:rFonts w:ascii="Book Antiqua" w:eastAsia="Book Antiqua" w:hAnsi="Book Antiqua" w:cs="Book Antiqua"/>
        </w:rPr>
        <w:t xml:space="preserve"> L, Pineda M, Navarro M, </w:t>
      </w:r>
      <w:proofErr w:type="spellStart"/>
      <w:r w:rsidRPr="006918BB">
        <w:rPr>
          <w:rFonts w:ascii="Book Antiqua" w:eastAsia="Book Antiqua" w:hAnsi="Book Antiqua" w:cs="Book Antiqua"/>
        </w:rPr>
        <w:t>Morak</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Renkonen-Sinisalo</w:t>
      </w:r>
      <w:proofErr w:type="spellEnd"/>
      <w:r w:rsidRPr="006918BB">
        <w:rPr>
          <w:rFonts w:ascii="Book Antiqua" w:eastAsia="Book Antiqua" w:hAnsi="Book Antiqua" w:cs="Book Antiqua"/>
        </w:rPr>
        <w:t xml:space="preserve"> L, </w:t>
      </w:r>
      <w:proofErr w:type="spellStart"/>
      <w:r w:rsidRPr="006918BB">
        <w:rPr>
          <w:rFonts w:ascii="Book Antiqua" w:eastAsia="Book Antiqua" w:hAnsi="Book Antiqua" w:cs="Book Antiqua"/>
        </w:rPr>
        <w:t>Frayling</w:t>
      </w:r>
      <w:proofErr w:type="spellEnd"/>
      <w:r w:rsidRPr="006918BB">
        <w:rPr>
          <w:rFonts w:ascii="Book Antiqua" w:eastAsia="Book Antiqua" w:hAnsi="Book Antiqua" w:cs="Book Antiqua"/>
        </w:rPr>
        <w:t xml:space="preserve"> IM, </w:t>
      </w:r>
      <w:proofErr w:type="spellStart"/>
      <w:r w:rsidRPr="006918BB">
        <w:rPr>
          <w:rFonts w:ascii="Book Antiqua" w:eastAsia="Book Antiqua" w:hAnsi="Book Antiqua" w:cs="Book Antiqua"/>
        </w:rPr>
        <w:t>Plazzer</w:t>
      </w:r>
      <w:proofErr w:type="spellEnd"/>
      <w:r w:rsidRPr="006918BB">
        <w:rPr>
          <w:rFonts w:ascii="Book Antiqua" w:eastAsia="Book Antiqua" w:hAnsi="Book Antiqua" w:cs="Book Antiqua"/>
        </w:rPr>
        <w:t xml:space="preserve"> JP, </w:t>
      </w:r>
      <w:proofErr w:type="spellStart"/>
      <w:r w:rsidRPr="006918BB">
        <w:rPr>
          <w:rFonts w:ascii="Book Antiqua" w:eastAsia="Book Antiqua" w:hAnsi="Book Antiqua" w:cs="Book Antiqua"/>
        </w:rPr>
        <w:t>Pylvanainen</w:t>
      </w:r>
      <w:proofErr w:type="spellEnd"/>
      <w:r w:rsidRPr="006918BB">
        <w:rPr>
          <w:rFonts w:ascii="Book Antiqua" w:eastAsia="Book Antiqua" w:hAnsi="Book Antiqua" w:cs="Book Antiqua"/>
        </w:rPr>
        <w:t xml:space="preserve"> K, Sampson JR, Capella G, </w:t>
      </w:r>
      <w:proofErr w:type="spellStart"/>
      <w:r w:rsidRPr="006918BB">
        <w:rPr>
          <w:rFonts w:ascii="Book Antiqua" w:eastAsia="Book Antiqua" w:hAnsi="Book Antiqua" w:cs="Book Antiqua"/>
        </w:rPr>
        <w:t>Mecklin</w:t>
      </w:r>
      <w:proofErr w:type="spellEnd"/>
      <w:r w:rsidRPr="006918BB">
        <w:rPr>
          <w:rFonts w:ascii="Book Antiqua" w:eastAsia="Book Antiqua" w:hAnsi="Book Antiqua" w:cs="Book Antiqua"/>
        </w:rPr>
        <w:t xml:space="preserve"> JP,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Mallorca Group (http://mallorca-group.eu). Cancer incidence and survival in Lynch syndrome patients receiving </w:t>
      </w:r>
      <w:proofErr w:type="spellStart"/>
      <w:r w:rsidRPr="006918BB">
        <w:rPr>
          <w:rFonts w:ascii="Book Antiqua" w:eastAsia="Book Antiqua" w:hAnsi="Book Antiqua" w:cs="Book Antiqua"/>
        </w:rPr>
        <w:t>colonoscopic</w:t>
      </w:r>
      <w:proofErr w:type="spellEnd"/>
      <w:r w:rsidRPr="006918BB">
        <w:rPr>
          <w:rFonts w:ascii="Book Antiqua" w:eastAsia="Book Antiqua" w:hAnsi="Book Antiqua" w:cs="Book Antiqua"/>
        </w:rPr>
        <w:t xml:space="preserve"> and </w:t>
      </w:r>
      <w:proofErr w:type="spellStart"/>
      <w:r w:rsidRPr="006918BB">
        <w:rPr>
          <w:rFonts w:ascii="Book Antiqua" w:eastAsia="Book Antiqua" w:hAnsi="Book Antiqua" w:cs="Book Antiqua"/>
        </w:rPr>
        <w:t>gynaecological</w:t>
      </w:r>
      <w:proofErr w:type="spellEnd"/>
      <w:r w:rsidRPr="006918BB">
        <w:rPr>
          <w:rFonts w:ascii="Book Antiqua" w:eastAsia="Book Antiqua" w:hAnsi="Book Antiqua" w:cs="Book Antiqua"/>
        </w:rPr>
        <w:t xml:space="preserve"> surveillance: first report from the prospective Lynch syndrome database. </w:t>
      </w:r>
      <w:r w:rsidRPr="006918BB">
        <w:rPr>
          <w:rFonts w:ascii="Book Antiqua" w:eastAsia="Book Antiqua" w:hAnsi="Book Antiqua" w:cs="Book Antiqua"/>
          <w:i/>
        </w:rPr>
        <w:t>Gut</w:t>
      </w:r>
      <w:r w:rsidRPr="006918BB">
        <w:rPr>
          <w:rFonts w:ascii="Book Antiqua" w:eastAsia="Book Antiqua" w:hAnsi="Book Antiqua" w:cs="Book Antiqua"/>
        </w:rPr>
        <w:t xml:space="preserve"> 2017; </w:t>
      </w:r>
      <w:r w:rsidRPr="006918BB">
        <w:rPr>
          <w:rFonts w:ascii="Book Antiqua" w:eastAsia="Book Antiqua" w:hAnsi="Book Antiqua" w:cs="Book Antiqua"/>
          <w:b/>
        </w:rPr>
        <w:t>66</w:t>
      </w:r>
      <w:r w:rsidRPr="006918BB">
        <w:rPr>
          <w:rFonts w:ascii="Book Antiqua" w:eastAsia="Book Antiqua" w:hAnsi="Book Antiqua" w:cs="Book Antiqua"/>
        </w:rPr>
        <w:t>: 464-472 [PMID: 26657901 DOI: 10.1136/gutjnl-2015-309675]</w:t>
      </w:r>
    </w:p>
    <w:p w14:paraId="638B234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23 </w:t>
      </w:r>
      <w:proofErr w:type="spellStart"/>
      <w:r w:rsidRPr="006918BB">
        <w:rPr>
          <w:rFonts w:ascii="Book Antiqua" w:eastAsia="Book Antiqua" w:hAnsi="Book Antiqua" w:cs="Book Antiqua"/>
          <w:b/>
        </w:rPr>
        <w:t>Perrod</w:t>
      </w:r>
      <w:proofErr w:type="spellEnd"/>
      <w:r w:rsidRPr="006918BB">
        <w:rPr>
          <w:rFonts w:ascii="Book Antiqua" w:eastAsia="Book Antiqua" w:hAnsi="Book Antiqua" w:cs="Book Antiqua"/>
          <w:b/>
        </w:rPr>
        <w:t xml:space="preserve"> G</w:t>
      </w:r>
      <w:r w:rsidRPr="006918BB">
        <w:rPr>
          <w:rFonts w:ascii="Book Antiqua" w:eastAsia="Book Antiqua" w:hAnsi="Book Antiqua" w:cs="Book Antiqua"/>
        </w:rPr>
        <w:t xml:space="preserve">, Samaha E, </w:t>
      </w:r>
      <w:proofErr w:type="spellStart"/>
      <w:r w:rsidRPr="006918BB">
        <w:rPr>
          <w:rFonts w:ascii="Book Antiqua" w:eastAsia="Book Antiqua" w:hAnsi="Book Antiqua" w:cs="Book Antiqua"/>
        </w:rPr>
        <w:t>Rahmi</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Khater</w:t>
      </w:r>
      <w:proofErr w:type="spellEnd"/>
      <w:r w:rsidRPr="006918BB">
        <w:rPr>
          <w:rFonts w:ascii="Book Antiqua" w:eastAsia="Book Antiqua" w:hAnsi="Book Antiqua" w:cs="Book Antiqua"/>
        </w:rPr>
        <w:t xml:space="preserve"> S, Abbes L, </w:t>
      </w:r>
      <w:proofErr w:type="spellStart"/>
      <w:r w:rsidRPr="006918BB">
        <w:rPr>
          <w:rFonts w:ascii="Book Antiqua" w:eastAsia="Book Antiqua" w:hAnsi="Book Antiqua" w:cs="Book Antiqua"/>
        </w:rPr>
        <w:t>Savale</w:t>
      </w:r>
      <w:proofErr w:type="spellEnd"/>
      <w:r w:rsidRPr="006918BB">
        <w:rPr>
          <w:rFonts w:ascii="Book Antiqua" w:eastAsia="Book Antiqua" w:hAnsi="Book Antiqua" w:cs="Book Antiqua"/>
        </w:rPr>
        <w:t xml:space="preserve"> C, Perkins G, </w:t>
      </w:r>
      <w:proofErr w:type="spellStart"/>
      <w:r w:rsidRPr="006918BB">
        <w:rPr>
          <w:rFonts w:ascii="Book Antiqua" w:eastAsia="Book Antiqua" w:hAnsi="Book Antiqua" w:cs="Book Antiqua"/>
        </w:rPr>
        <w:t>Zaanan</w:t>
      </w:r>
      <w:proofErr w:type="spellEnd"/>
      <w:r w:rsidRPr="006918BB">
        <w:rPr>
          <w:rFonts w:ascii="Book Antiqua" w:eastAsia="Book Antiqua" w:hAnsi="Book Antiqua" w:cs="Book Antiqua"/>
        </w:rPr>
        <w:t xml:space="preserve"> A, </w:t>
      </w:r>
      <w:proofErr w:type="spellStart"/>
      <w:r w:rsidRPr="006918BB">
        <w:rPr>
          <w:rFonts w:ascii="Book Antiqua" w:eastAsia="Book Antiqua" w:hAnsi="Book Antiqua" w:cs="Book Antiqua"/>
        </w:rPr>
        <w:t>Chatellier</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Malamut</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Cellier</w:t>
      </w:r>
      <w:proofErr w:type="spellEnd"/>
      <w:r w:rsidRPr="006918BB">
        <w:rPr>
          <w:rFonts w:ascii="Book Antiqua" w:eastAsia="Book Antiqua" w:hAnsi="Book Antiqua" w:cs="Book Antiqua"/>
        </w:rPr>
        <w:t xml:space="preserve"> C. Impact of an optimized </w:t>
      </w:r>
      <w:proofErr w:type="spellStart"/>
      <w:r w:rsidRPr="006918BB">
        <w:rPr>
          <w:rFonts w:ascii="Book Antiqua" w:eastAsia="Book Antiqua" w:hAnsi="Book Antiqua" w:cs="Book Antiqua"/>
        </w:rPr>
        <w:t>colonoscopic</w:t>
      </w:r>
      <w:proofErr w:type="spellEnd"/>
      <w:r w:rsidRPr="006918BB">
        <w:rPr>
          <w:rFonts w:ascii="Book Antiqua" w:eastAsia="Book Antiqua" w:hAnsi="Book Antiqua" w:cs="Book Antiqua"/>
        </w:rPr>
        <w:t xml:space="preserve"> screening program for patients with Lynch syndrome: 6-year results of a specialized French network. </w:t>
      </w:r>
      <w:proofErr w:type="spellStart"/>
      <w:r w:rsidRPr="006918BB">
        <w:rPr>
          <w:rFonts w:ascii="Book Antiqua" w:eastAsia="Book Antiqua" w:hAnsi="Book Antiqua" w:cs="Book Antiqua"/>
          <w:i/>
        </w:rPr>
        <w:t>Therap</w:t>
      </w:r>
      <w:proofErr w:type="spellEnd"/>
      <w:r w:rsidRPr="006918BB">
        <w:rPr>
          <w:rFonts w:ascii="Book Antiqua" w:eastAsia="Book Antiqua" w:hAnsi="Book Antiqua" w:cs="Book Antiqua"/>
          <w:i/>
        </w:rPr>
        <w:t xml:space="preserve"> Adv Gastroenterol</w:t>
      </w:r>
      <w:r w:rsidRPr="006918BB">
        <w:rPr>
          <w:rFonts w:ascii="Book Antiqua" w:eastAsia="Book Antiqua" w:hAnsi="Book Antiqua" w:cs="Book Antiqua"/>
        </w:rPr>
        <w:t xml:space="preserve"> 2018; </w:t>
      </w:r>
      <w:r w:rsidRPr="006918BB">
        <w:rPr>
          <w:rFonts w:ascii="Book Antiqua" w:eastAsia="Book Antiqua" w:hAnsi="Book Antiqua" w:cs="Book Antiqua"/>
          <w:b/>
        </w:rPr>
        <w:t>11</w:t>
      </w:r>
      <w:r w:rsidRPr="006918BB">
        <w:rPr>
          <w:rFonts w:ascii="Book Antiqua" w:eastAsia="Book Antiqua" w:hAnsi="Book Antiqua" w:cs="Book Antiqua"/>
        </w:rPr>
        <w:t>: 1756284818775058 [PMID: 29872454 DOI: 10.1177/1756284818775058]</w:t>
      </w:r>
    </w:p>
    <w:p w14:paraId="6BD4D6D2"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24 </w:t>
      </w:r>
      <w:proofErr w:type="spellStart"/>
      <w:r w:rsidRPr="006918BB">
        <w:rPr>
          <w:rFonts w:ascii="Book Antiqua" w:eastAsia="Book Antiqua" w:hAnsi="Book Antiqua" w:cs="Book Antiqua"/>
          <w:b/>
        </w:rPr>
        <w:t>Lecomte</w:t>
      </w:r>
      <w:proofErr w:type="spellEnd"/>
      <w:r w:rsidRPr="006918BB">
        <w:rPr>
          <w:rFonts w:ascii="Book Antiqua" w:eastAsia="Book Antiqua" w:hAnsi="Book Antiqua" w:cs="Book Antiqua"/>
          <w:b/>
        </w:rPr>
        <w:t xml:space="preserve"> T</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Cellier</w:t>
      </w:r>
      <w:proofErr w:type="spellEnd"/>
      <w:r w:rsidRPr="006918BB">
        <w:rPr>
          <w:rFonts w:ascii="Book Antiqua" w:eastAsia="Book Antiqua" w:hAnsi="Book Antiqua" w:cs="Book Antiqua"/>
        </w:rPr>
        <w:t xml:space="preserve"> C, </w:t>
      </w:r>
      <w:proofErr w:type="spellStart"/>
      <w:r w:rsidRPr="006918BB">
        <w:rPr>
          <w:rFonts w:ascii="Book Antiqua" w:eastAsia="Book Antiqua" w:hAnsi="Book Antiqua" w:cs="Book Antiqua"/>
        </w:rPr>
        <w:t>Meatchi</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Barbier</w:t>
      </w:r>
      <w:proofErr w:type="spellEnd"/>
      <w:r w:rsidRPr="006918BB">
        <w:rPr>
          <w:rFonts w:ascii="Book Antiqua" w:eastAsia="Book Antiqua" w:hAnsi="Book Antiqua" w:cs="Book Antiqua"/>
        </w:rPr>
        <w:t xml:space="preserve"> JP, </w:t>
      </w:r>
      <w:proofErr w:type="spellStart"/>
      <w:r w:rsidRPr="006918BB">
        <w:rPr>
          <w:rFonts w:ascii="Book Antiqua" w:eastAsia="Book Antiqua" w:hAnsi="Book Antiqua" w:cs="Book Antiqua"/>
        </w:rPr>
        <w:t>Cugnenc</w:t>
      </w:r>
      <w:proofErr w:type="spellEnd"/>
      <w:r w:rsidRPr="006918BB">
        <w:rPr>
          <w:rFonts w:ascii="Book Antiqua" w:eastAsia="Book Antiqua" w:hAnsi="Book Antiqua" w:cs="Book Antiqua"/>
        </w:rPr>
        <w:t xml:space="preserve"> PH, Jian R, Laurent-Puig P, </w:t>
      </w:r>
      <w:proofErr w:type="spellStart"/>
      <w:r w:rsidRPr="006918BB">
        <w:rPr>
          <w:rFonts w:ascii="Book Antiqua" w:eastAsia="Book Antiqua" w:hAnsi="Book Antiqua" w:cs="Book Antiqua"/>
        </w:rPr>
        <w:t>Landi</w:t>
      </w:r>
      <w:proofErr w:type="spellEnd"/>
      <w:r w:rsidRPr="006918BB">
        <w:rPr>
          <w:rFonts w:ascii="Book Antiqua" w:eastAsia="Book Antiqua" w:hAnsi="Book Antiqua" w:cs="Book Antiqua"/>
        </w:rPr>
        <w:t xml:space="preserve"> B. Chromoendoscopic colonoscopy for detecting preneoplastic lesions in hereditary nonpolyposis colorectal cancer syndrome. </w:t>
      </w:r>
      <w:r w:rsidRPr="006918BB">
        <w:rPr>
          <w:rFonts w:ascii="Book Antiqua" w:eastAsia="Book Antiqua" w:hAnsi="Book Antiqua" w:cs="Book Antiqua"/>
          <w:i/>
        </w:rPr>
        <w:t>Clin Gastroenterol Hepatol</w:t>
      </w:r>
      <w:r w:rsidRPr="006918BB">
        <w:rPr>
          <w:rFonts w:ascii="Book Antiqua" w:eastAsia="Book Antiqua" w:hAnsi="Book Antiqua" w:cs="Book Antiqua"/>
        </w:rPr>
        <w:t xml:space="preserve"> 2005; </w:t>
      </w:r>
      <w:r w:rsidRPr="006918BB">
        <w:rPr>
          <w:rFonts w:ascii="Book Antiqua" w:eastAsia="Book Antiqua" w:hAnsi="Book Antiqua" w:cs="Book Antiqua"/>
          <w:b/>
        </w:rPr>
        <w:t>3</w:t>
      </w:r>
      <w:r w:rsidRPr="006918BB">
        <w:rPr>
          <w:rFonts w:ascii="Book Antiqua" w:eastAsia="Book Antiqua" w:hAnsi="Book Antiqua" w:cs="Book Antiqua"/>
        </w:rPr>
        <w:t>: 897-902 [PMID: 16234028 DOI: 10.1016/s1542-3565(05)00403-9]</w:t>
      </w:r>
    </w:p>
    <w:p w14:paraId="5F421E7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25 </w:t>
      </w:r>
      <w:proofErr w:type="spellStart"/>
      <w:r w:rsidRPr="006918BB">
        <w:rPr>
          <w:rFonts w:ascii="Book Antiqua" w:eastAsia="Book Antiqua" w:hAnsi="Book Antiqua" w:cs="Book Antiqua"/>
          <w:b/>
        </w:rPr>
        <w:t>Hüneburg</w:t>
      </w:r>
      <w:proofErr w:type="spellEnd"/>
      <w:r w:rsidRPr="006918BB">
        <w:rPr>
          <w:rFonts w:ascii="Book Antiqua" w:eastAsia="Book Antiqua" w:hAnsi="Book Antiqua" w:cs="Book Antiqua"/>
          <w:b/>
        </w:rPr>
        <w:t xml:space="preserve"> R</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Lammert</w:t>
      </w:r>
      <w:proofErr w:type="spellEnd"/>
      <w:r w:rsidRPr="006918BB">
        <w:rPr>
          <w:rFonts w:ascii="Book Antiqua" w:eastAsia="Book Antiqua" w:hAnsi="Book Antiqua" w:cs="Book Antiqua"/>
        </w:rPr>
        <w:t xml:space="preserve"> F, Rabe C, </w:t>
      </w:r>
      <w:proofErr w:type="spellStart"/>
      <w:r w:rsidRPr="006918BB">
        <w:rPr>
          <w:rFonts w:ascii="Book Antiqua" w:eastAsia="Book Antiqua" w:hAnsi="Book Antiqua" w:cs="Book Antiqua"/>
        </w:rPr>
        <w:t>Rahner</w:t>
      </w:r>
      <w:proofErr w:type="spellEnd"/>
      <w:r w:rsidRPr="006918BB">
        <w:rPr>
          <w:rFonts w:ascii="Book Antiqua" w:eastAsia="Book Antiqua" w:hAnsi="Book Antiqua" w:cs="Book Antiqua"/>
        </w:rPr>
        <w:t xml:space="preserve"> N, Kahl P, </w:t>
      </w:r>
      <w:proofErr w:type="spellStart"/>
      <w:r w:rsidRPr="006918BB">
        <w:rPr>
          <w:rFonts w:ascii="Book Antiqua" w:eastAsia="Book Antiqua" w:hAnsi="Book Antiqua" w:cs="Book Antiqua"/>
        </w:rPr>
        <w:t>Büttner</w:t>
      </w:r>
      <w:proofErr w:type="spellEnd"/>
      <w:r w:rsidRPr="006918BB">
        <w:rPr>
          <w:rFonts w:ascii="Book Antiqua" w:eastAsia="Book Antiqua" w:hAnsi="Book Antiqua" w:cs="Book Antiqua"/>
        </w:rPr>
        <w:t xml:space="preserve"> R, Propping P, </w:t>
      </w:r>
      <w:proofErr w:type="spellStart"/>
      <w:r w:rsidRPr="006918BB">
        <w:rPr>
          <w:rFonts w:ascii="Book Antiqua" w:eastAsia="Book Antiqua" w:hAnsi="Book Antiqua" w:cs="Book Antiqua"/>
        </w:rPr>
        <w:t>Sauerbruch</w:t>
      </w:r>
      <w:proofErr w:type="spellEnd"/>
      <w:r w:rsidRPr="006918BB">
        <w:rPr>
          <w:rFonts w:ascii="Book Antiqua" w:eastAsia="Book Antiqua" w:hAnsi="Book Antiqua" w:cs="Book Antiqua"/>
        </w:rPr>
        <w:t xml:space="preserve"> T, Lamberti C. </w:t>
      </w:r>
      <w:proofErr w:type="spellStart"/>
      <w:r w:rsidRPr="006918BB">
        <w:rPr>
          <w:rFonts w:ascii="Book Antiqua" w:eastAsia="Book Antiqua" w:hAnsi="Book Antiqua" w:cs="Book Antiqua"/>
        </w:rPr>
        <w:t>Chromocolonoscopy</w:t>
      </w:r>
      <w:proofErr w:type="spellEnd"/>
      <w:r w:rsidRPr="006918BB">
        <w:rPr>
          <w:rFonts w:ascii="Book Antiqua" w:eastAsia="Book Antiqua" w:hAnsi="Book Antiqua" w:cs="Book Antiqua"/>
        </w:rPr>
        <w:t xml:space="preserve"> detects more adenomas than white light colonoscopy or narrow band imaging colonoscopy in hereditary nonpolyposis colorectal cancer screening. </w:t>
      </w:r>
      <w:r w:rsidRPr="006918BB">
        <w:rPr>
          <w:rFonts w:ascii="Book Antiqua" w:eastAsia="Book Antiqua" w:hAnsi="Book Antiqua" w:cs="Book Antiqua"/>
          <w:i/>
        </w:rPr>
        <w:t>Endoscopy</w:t>
      </w:r>
      <w:r w:rsidRPr="006918BB">
        <w:rPr>
          <w:rFonts w:ascii="Book Antiqua" w:eastAsia="Book Antiqua" w:hAnsi="Book Antiqua" w:cs="Book Antiqua"/>
        </w:rPr>
        <w:t xml:space="preserve"> 2009; </w:t>
      </w:r>
      <w:r w:rsidRPr="006918BB">
        <w:rPr>
          <w:rFonts w:ascii="Book Antiqua" w:eastAsia="Book Antiqua" w:hAnsi="Book Antiqua" w:cs="Book Antiqua"/>
          <w:b/>
        </w:rPr>
        <w:t>41</w:t>
      </w:r>
      <w:r w:rsidRPr="006918BB">
        <w:rPr>
          <w:rFonts w:ascii="Book Antiqua" w:eastAsia="Book Antiqua" w:hAnsi="Book Antiqua" w:cs="Book Antiqua"/>
        </w:rPr>
        <w:t>: 316-322 [PMID: 19340735 DOI: 10.1055/s-0028-1119628]</w:t>
      </w:r>
    </w:p>
    <w:p w14:paraId="06969B1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26 </w:t>
      </w:r>
      <w:r w:rsidRPr="006918BB">
        <w:rPr>
          <w:rFonts w:ascii="Book Antiqua" w:eastAsia="Book Antiqua" w:hAnsi="Book Antiqua" w:cs="Book Antiqua"/>
          <w:b/>
        </w:rPr>
        <w:t>Hurlstone DP</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Karajeh</w:t>
      </w:r>
      <w:proofErr w:type="spellEnd"/>
      <w:r w:rsidRPr="006918BB">
        <w:rPr>
          <w:rFonts w:ascii="Book Antiqua" w:eastAsia="Book Antiqua" w:hAnsi="Book Antiqua" w:cs="Book Antiqua"/>
        </w:rPr>
        <w:t xml:space="preserve"> M, Cross SS, </w:t>
      </w:r>
      <w:proofErr w:type="spellStart"/>
      <w:r w:rsidRPr="006918BB">
        <w:rPr>
          <w:rFonts w:ascii="Book Antiqua" w:eastAsia="Book Antiqua" w:hAnsi="Book Antiqua" w:cs="Book Antiqua"/>
        </w:rPr>
        <w:t>McAlindon</w:t>
      </w:r>
      <w:proofErr w:type="spellEnd"/>
      <w:r w:rsidRPr="006918BB">
        <w:rPr>
          <w:rFonts w:ascii="Book Antiqua" w:eastAsia="Book Antiqua" w:hAnsi="Book Antiqua" w:cs="Book Antiqua"/>
        </w:rPr>
        <w:t xml:space="preserve"> ME, Brown S, Hunter MD, Sanders DS. The role of high-magnification-</w:t>
      </w:r>
      <w:proofErr w:type="spellStart"/>
      <w:r w:rsidRPr="006918BB">
        <w:rPr>
          <w:rFonts w:ascii="Book Antiqua" w:eastAsia="Book Antiqua" w:hAnsi="Book Antiqua" w:cs="Book Antiqua"/>
        </w:rPr>
        <w:t>chromoscopic</w:t>
      </w:r>
      <w:proofErr w:type="spellEnd"/>
      <w:r w:rsidRPr="006918BB">
        <w:rPr>
          <w:rFonts w:ascii="Book Antiqua" w:eastAsia="Book Antiqua" w:hAnsi="Book Antiqua" w:cs="Book Antiqua"/>
        </w:rPr>
        <w:t xml:space="preserve"> colonoscopy in hereditary nonpolyposis colorectal cancer screening: a prospective "back-to-back" endoscopic study. </w:t>
      </w:r>
      <w:r w:rsidRPr="006918BB">
        <w:rPr>
          <w:rFonts w:ascii="Book Antiqua" w:eastAsia="Book Antiqua" w:hAnsi="Book Antiqua" w:cs="Book Antiqua"/>
          <w:i/>
        </w:rPr>
        <w:t>Am J Gastroenterol</w:t>
      </w:r>
      <w:r w:rsidRPr="006918BB">
        <w:rPr>
          <w:rFonts w:ascii="Book Antiqua" w:eastAsia="Book Antiqua" w:hAnsi="Book Antiqua" w:cs="Book Antiqua"/>
        </w:rPr>
        <w:t xml:space="preserve"> 2005; </w:t>
      </w:r>
      <w:r w:rsidRPr="006918BB">
        <w:rPr>
          <w:rFonts w:ascii="Book Antiqua" w:eastAsia="Book Antiqua" w:hAnsi="Book Antiqua" w:cs="Book Antiqua"/>
          <w:b/>
        </w:rPr>
        <w:t>100</w:t>
      </w:r>
      <w:r w:rsidRPr="006918BB">
        <w:rPr>
          <w:rFonts w:ascii="Book Antiqua" w:eastAsia="Book Antiqua" w:hAnsi="Book Antiqua" w:cs="Book Antiqua"/>
        </w:rPr>
        <w:t>: 2167-2173 [PMID: 16181364 DOI: 10.1111/j.1572-0241.</w:t>
      </w:r>
      <w:proofErr w:type="gramStart"/>
      <w:r w:rsidRPr="006918BB">
        <w:rPr>
          <w:rFonts w:ascii="Book Antiqua" w:eastAsia="Book Antiqua" w:hAnsi="Book Antiqua" w:cs="Book Antiqua"/>
        </w:rPr>
        <w:t>2005.41481.x</w:t>
      </w:r>
      <w:proofErr w:type="gramEnd"/>
      <w:r w:rsidRPr="006918BB">
        <w:rPr>
          <w:rFonts w:ascii="Book Antiqua" w:eastAsia="Book Antiqua" w:hAnsi="Book Antiqua" w:cs="Book Antiqua"/>
        </w:rPr>
        <w:t>]</w:t>
      </w:r>
    </w:p>
    <w:p w14:paraId="5AC954A4"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27 </w:t>
      </w:r>
      <w:r w:rsidRPr="006918BB">
        <w:rPr>
          <w:rFonts w:ascii="Book Antiqua" w:eastAsia="Book Antiqua" w:hAnsi="Book Antiqua" w:cs="Book Antiqua"/>
          <w:b/>
        </w:rPr>
        <w:t>Olivier R</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Randrian</w:t>
      </w:r>
      <w:proofErr w:type="spellEnd"/>
      <w:r w:rsidRPr="006918BB">
        <w:rPr>
          <w:rFonts w:ascii="Book Antiqua" w:eastAsia="Book Antiqua" w:hAnsi="Book Antiqua" w:cs="Book Antiqua"/>
        </w:rPr>
        <w:t xml:space="preserve"> V, </w:t>
      </w:r>
      <w:proofErr w:type="spellStart"/>
      <w:r w:rsidRPr="006918BB">
        <w:rPr>
          <w:rFonts w:ascii="Book Antiqua" w:eastAsia="Book Antiqua" w:hAnsi="Book Antiqua" w:cs="Book Antiqua"/>
        </w:rPr>
        <w:t>Tougeron</w:t>
      </w:r>
      <w:proofErr w:type="spellEnd"/>
      <w:r w:rsidRPr="006918BB">
        <w:rPr>
          <w:rFonts w:ascii="Book Antiqua" w:eastAsia="Book Antiqua" w:hAnsi="Book Antiqua" w:cs="Book Antiqua"/>
        </w:rPr>
        <w:t xml:space="preserve"> D, </w:t>
      </w:r>
      <w:proofErr w:type="spellStart"/>
      <w:r w:rsidRPr="006918BB">
        <w:rPr>
          <w:rFonts w:ascii="Book Antiqua" w:eastAsia="Book Antiqua" w:hAnsi="Book Antiqua" w:cs="Book Antiqua"/>
        </w:rPr>
        <w:t>Saurin</w:t>
      </w:r>
      <w:proofErr w:type="spellEnd"/>
      <w:r w:rsidRPr="006918BB">
        <w:rPr>
          <w:rFonts w:ascii="Book Antiqua" w:eastAsia="Book Antiqua" w:hAnsi="Book Antiqua" w:cs="Book Antiqua"/>
        </w:rPr>
        <w:t xml:space="preserve"> JC. Endoscopy to Diagnose and Prevent Digestive Cancers in Lynch Syndrome. </w:t>
      </w:r>
      <w:r w:rsidRPr="006918BB">
        <w:rPr>
          <w:rFonts w:ascii="Book Antiqua" w:eastAsia="Book Antiqua" w:hAnsi="Book Antiqua" w:cs="Book Antiqua"/>
          <w:i/>
        </w:rPr>
        <w:t>Cancers (Basel)</w:t>
      </w:r>
      <w:r w:rsidRPr="006918BB">
        <w:rPr>
          <w:rFonts w:ascii="Book Antiqua" w:eastAsia="Book Antiqua" w:hAnsi="Book Antiqua" w:cs="Book Antiqua"/>
        </w:rPr>
        <w:t xml:space="preserve"> 2021; </w:t>
      </w:r>
      <w:r w:rsidRPr="006918BB">
        <w:rPr>
          <w:rFonts w:ascii="Book Antiqua" w:eastAsia="Book Antiqua" w:hAnsi="Book Antiqua" w:cs="Book Antiqua"/>
          <w:b/>
        </w:rPr>
        <w:t>13</w:t>
      </w:r>
      <w:r w:rsidRPr="006918BB">
        <w:rPr>
          <w:rFonts w:ascii="Book Antiqua" w:eastAsia="Book Antiqua" w:hAnsi="Book Antiqua" w:cs="Book Antiqua"/>
        </w:rPr>
        <w:t xml:space="preserve"> [PMID: 34298719 DOI: 10.3390/cancers13143505]</w:t>
      </w:r>
    </w:p>
    <w:p w14:paraId="78C0FEC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28 </w:t>
      </w:r>
      <w:r w:rsidRPr="006918BB">
        <w:rPr>
          <w:rFonts w:ascii="Book Antiqua" w:eastAsia="Book Antiqua" w:hAnsi="Book Antiqua" w:cs="Book Antiqua"/>
          <w:b/>
        </w:rPr>
        <w:t>Burn J</w:t>
      </w:r>
      <w:r w:rsidRPr="006918BB">
        <w:rPr>
          <w:rFonts w:ascii="Book Antiqua" w:eastAsia="Book Antiqua" w:hAnsi="Book Antiqua" w:cs="Book Antiqua"/>
        </w:rPr>
        <w:t xml:space="preserve">, Gerdes AM, Macrae F, </w:t>
      </w:r>
      <w:proofErr w:type="spellStart"/>
      <w:r w:rsidRPr="006918BB">
        <w:rPr>
          <w:rFonts w:ascii="Book Antiqua" w:eastAsia="Book Antiqua" w:hAnsi="Book Antiqua" w:cs="Book Antiqua"/>
        </w:rPr>
        <w:t>Mecklin</w:t>
      </w:r>
      <w:proofErr w:type="spellEnd"/>
      <w:r w:rsidRPr="006918BB">
        <w:rPr>
          <w:rFonts w:ascii="Book Antiqua" w:eastAsia="Book Antiqua" w:hAnsi="Book Antiqua" w:cs="Book Antiqua"/>
        </w:rPr>
        <w:t xml:space="preserve"> JP, </w:t>
      </w:r>
      <w:proofErr w:type="spellStart"/>
      <w:r w:rsidRPr="006918BB">
        <w:rPr>
          <w:rFonts w:ascii="Book Antiqua" w:eastAsia="Book Antiqua" w:hAnsi="Book Antiqua" w:cs="Book Antiqua"/>
        </w:rPr>
        <w:t>Moeslein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Olschwang</w:t>
      </w:r>
      <w:proofErr w:type="spellEnd"/>
      <w:r w:rsidRPr="006918BB">
        <w:rPr>
          <w:rFonts w:ascii="Book Antiqua" w:eastAsia="Book Antiqua" w:hAnsi="Book Antiqua" w:cs="Book Antiqua"/>
        </w:rPr>
        <w:t xml:space="preserve"> S, Eccles D, Evans DG, Maher ER, </w:t>
      </w:r>
      <w:proofErr w:type="spellStart"/>
      <w:r w:rsidRPr="006918BB">
        <w:rPr>
          <w:rFonts w:ascii="Book Antiqua" w:eastAsia="Book Antiqua" w:hAnsi="Book Antiqua" w:cs="Book Antiqua"/>
        </w:rPr>
        <w:t>Bertario</w:t>
      </w:r>
      <w:proofErr w:type="spellEnd"/>
      <w:r w:rsidRPr="006918BB">
        <w:rPr>
          <w:rFonts w:ascii="Book Antiqua" w:eastAsia="Book Antiqua" w:hAnsi="Book Antiqua" w:cs="Book Antiqua"/>
        </w:rPr>
        <w:t xml:space="preserve"> L, Bisgaard ML, Dunlop MG, Ho JW, Hodgson SV, Lindblom A, </w:t>
      </w:r>
      <w:proofErr w:type="spellStart"/>
      <w:r w:rsidRPr="006918BB">
        <w:rPr>
          <w:rFonts w:ascii="Book Antiqua" w:eastAsia="Book Antiqua" w:hAnsi="Book Antiqua" w:cs="Book Antiqua"/>
        </w:rPr>
        <w:t>Lubinski</w:t>
      </w:r>
      <w:proofErr w:type="spellEnd"/>
      <w:r w:rsidRPr="006918BB">
        <w:rPr>
          <w:rFonts w:ascii="Book Antiqua" w:eastAsia="Book Antiqua" w:hAnsi="Book Antiqua" w:cs="Book Antiqua"/>
        </w:rPr>
        <w:t xml:space="preserve"> J, Morrison PJ, </w:t>
      </w:r>
      <w:proofErr w:type="spellStart"/>
      <w:r w:rsidRPr="006918BB">
        <w:rPr>
          <w:rFonts w:ascii="Book Antiqua" w:eastAsia="Book Antiqua" w:hAnsi="Book Antiqua" w:cs="Book Antiqua"/>
        </w:rPr>
        <w:t>Murday</w:t>
      </w:r>
      <w:proofErr w:type="spellEnd"/>
      <w:r w:rsidRPr="006918BB">
        <w:rPr>
          <w:rFonts w:ascii="Book Antiqua" w:eastAsia="Book Antiqua" w:hAnsi="Book Antiqua" w:cs="Book Antiqua"/>
        </w:rPr>
        <w:t xml:space="preserve"> V, </w:t>
      </w:r>
      <w:proofErr w:type="spellStart"/>
      <w:r w:rsidRPr="006918BB">
        <w:rPr>
          <w:rFonts w:ascii="Book Antiqua" w:eastAsia="Book Antiqua" w:hAnsi="Book Antiqua" w:cs="Book Antiqua"/>
        </w:rPr>
        <w:t>Ramesar</w:t>
      </w:r>
      <w:proofErr w:type="spellEnd"/>
      <w:r w:rsidRPr="006918BB">
        <w:rPr>
          <w:rFonts w:ascii="Book Antiqua" w:eastAsia="Book Antiqua" w:hAnsi="Book Antiqua" w:cs="Book Antiqua"/>
        </w:rPr>
        <w:t xml:space="preserve"> R, Side L, Scott RJ, Thomas HJ,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HF, Barker G, Crawford G, Elliott F, </w:t>
      </w:r>
      <w:proofErr w:type="spellStart"/>
      <w:r w:rsidRPr="006918BB">
        <w:rPr>
          <w:rFonts w:ascii="Book Antiqua" w:eastAsia="Book Antiqua" w:hAnsi="Book Antiqua" w:cs="Book Antiqua"/>
        </w:rPr>
        <w:t>Movahedi</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Pylvanainen</w:t>
      </w:r>
      <w:proofErr w:type="spellEnd"/>
      <w:r w:rsidRPr="006918BB">
        <w:rPr>
          <w:rFonts w:ascii="Book Antiqua" w:eastAsia="Book Antiqua" w:hAnsi="Book Antiqua" w:cs="Book Antiqua"/>
        </w:rPr>
        <w:t xml:space="preserve"> K, </w:t>
      </w:r>
      <w:proofErr w:type="spellStart"/>
      <w:r w:rsidRPr="006918BB">
        <w:rPr>
          <w:rFonts w:ascii="Book Antiqua" w:eastAsia="Book Antiqua" w:hAnsi="Book Antiqua" w:cs="Book Antiqua"/>
        </w:rPr>
        <w:t>Wijnen</w:t>
      </w:r>
      <w:proofErr w:type="spellEnd"/>
      <w:r w:rsidRPr="006918BB">
        <w:rPr>
          <w:rFonts w:ascii="Book Antiqua" w:eastAsia="Book Antiqua" w:hAnsi="Book Antiqua" w:cs="Book Antiqua"/>
        </w:rPr>
        <w:t xml:space="preserve"> JT, </w:t>
      </w:r>
      <w:proofErr w:type="spellStart"/>
      <w:r w:rsidRPr="006918BB">
        <w:rPr>
          <w:rFonts w:ascii="Book Antiqua" w:eastAsia="Book Antiqua" w:hAnsi="Book Antiqua" w:cs="Book Antiqua"/>
        </w:rPr>
        <w:t>Fodde</w:t>
      </w:r>
      <w:proofErr w:type="spellEnd"/>
      <w:r w:rsidRPr="006918BB">
        <w:rPr>
          <w:rFonts w:ascii="Book Antiqua" w:eastAsia="Book Antiqua" w:hAnsi="Book Antiqua" w:cs="Book Antiqua"/>
        </w:rPr>
        <w:t xml:space="preserve"> R, Lynch HT, Mathers JC, Bishop DT; CAPP2 Investigators. Long-term effect of aspirin on cancer risk in carriers of hereditary colorectal cancer: an analysis from the CAPP2 </w:t>
      </w:r>
      <w:proofErr w:type="spellStart"/>
      <w:r w:rsidRPr="006918BB">
        <w:rPr>
          <w:rFonts w:ascii="Book Antiqua" w:eastAsia="Book Antiqua" w:hAnsi="Book Antiqua" w:cs="Book Antiqua"/>
        </w:rPr>
        <w:t>randomised</w:t>
      </w:r>
      <w:proofErr w:type="spellEnd"/>
      <w:r w:rsidRPr="006918BB">
        <w:rPr>
          <w:rFonts w:ascii="Book Antiqua" w:eastAsia="Book Antiqua" w:hAnsi="Book Antiqua" w:cs="Book Antiqua"/>
        </w:rPr>
        <w:t xml:space="preserve"> </w:t>
      </w:r>
      <w:r w:rsidRPr="006918BB">
        <w:rPr>
          <w:rFonts w:ascii="Book Antiqua" w:eastAsia="Book Antiqua" w:hAnsi="Book Antiqua" w:cs="Book Antiqua"/>
        </w:rPr>
        <w:lastRenderedPageBreak/>
        <w:t xml:space="preserve">controlled trial. </w:t>
      </w:r>
      <w:r w:rsidRPr="006918BB">
        <w:rPr>
          <w:rFonts w:ascii="Book Antiqua" w:eastAsia="Book Antiqua" w:hAnsi="Book Antiqua" w:cs="Book Antiqua"/>
          <w:i/>
        </w:rPr>
        <w:t>Lancet</w:t>
      </w:r>
      <w:r w:rsidRPr="006918BB">
        <w:rPr>
          <w:rFonts w:ascii="Book Antiqua" w:eastAsia="Book Antiqua" w:hAnsi="Book Antiqua" w:cs="Book Antiqua"/>
        </w:rPr>
        <w:t xml:space="preserve"> 2011; </w:t>
      </w:r>
      <w:r w:rsidRPr="006918BB">
        <w:rPr>
          <w:rFonts w:ascii="Book Antiqua" w:eastAsia="Book Antiqua" w:hAnsi="Book Antiqua" w:cs="Book Antiqua"/>
          <w:b/>
        </w:rPr>
        <w:t>378</w:t>
      </w:r>
      <w:r w:rsidRPr="006918BB">
        <w:rPr>
          <w:rFonts w:ascii="Book Antiqua" w:eastAsia="Book Antiqua" w:hAnsi="Book Antiqua" w:cs="Book Antiqua"/>
        </w:rPr>
        <w:t>: 2081-2087 [PMID: 22036019 DOI: 10.1016/S0140-6736(11)61049-0]</w:t>
      </w:r>
    </w:p>
    <w:p w14:paraId="1EFA1086" w14:textId="103C3095"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29 </w:t>
      </w:r>
      <w:proofErr w:type="spellStart"/>
      <w:r w:rsidR="00976CBB" w:rsidRPr="006918BB">
        <w:rPr>
          <w:rFonts w:ascii="Book Antiqua" w:eastAsia="Book Antiqua" w:hAnsi="Book Antiqua" w:cs="Book Antiqua"/>
          <w:b/>
          <w:bCs/>
        </w:rPr>
        <w:t>Soualy</w:t>
      </w:r>
      <w:proofErr w:type="spellEnd"/>
      <w:r w:rsidR="00976CBB" w:rsidRPr="006918BB">
        <w:rPr>
          <w:rFonts w:ascii="Book Antiqua" w:eastAsia="Book Antiqua" w:hAnsi="Book Antiqua" w:cs="Book Antiqua"/>
          <w:b/>
          <w:bCs/>
        </w:rPr>
        <w:t xml:space="preserve"> A</w:t>
      </w:r>
      <w:r w:rsidR="00976CBB" w:rsidRPr="006918BB">
        <w:rPr>
          <w:rFonts w:ascii="Book Antiqua" w:eastAsia="Book Antiqua" w:hAnsi="Book Antiqua" w:cs="Book Antiqua"/>
        </w:rPr>
        <w:t xml:space="preserve">, Deutsch D, </w:t>
      </w:r>
      <w:proofErr w:type="spellStart"/>
      <w:r w:rsidR="00976CBB" w:rsidRPr="006918BB">
        <w:rPr>
          <w:rFonts w:ascii="Book Antiqua" w:eastAsia="Book Antiqua" w:hAnsi="Book Antiqua" w:cs="Book Antiqua"/>
        </w:rPr>
        <w:t>Benallaoua</w:t>
      </w:r>
      <w:proofErr w:type="spellEnd"/>
      <w:r w:rsidR="00976CBB" w:rsidRPr="006918BB">
        <w:rPr>
          <w:rFonts w:ascii="Book Antiqua" w:eastAsia="Book Antiqua" w:hAnsi="Book Antiqua" w:cs="Book Antiqua"/>
        </w:rPr>
        <w:t xml:space="preserve"> M, </w:t>
      </w:r>
      <w:proofErr w:type="spellStart"/>
      <w:r w:rsidR="00976CBB" w:rsidRPr="006918BB">
        <w:rPr>
          <w:rFonts w:ascii="Book Antiqua" w:eastAsia="Book Antiqua" w:hAnsi="Book Antiqua" w:cs="Book Antiqua"/>
        </w:rPr>
        <w:t>Ait</w:t>
      </w:r>
      <w:proofErr w:type="spellEnd"/>
      <w:r w:rsidR="00976CBB" w:rsidRPr="006918BB">
        <w:rPr>
          <w:rFonts w:ascii="Book Antiqua" w:eastAsia="Book Antiqua" w:hAnsi="Book Antiqua" w:cs="Book Antiqua"/>
        </w:rPr>
        <w:t xml:space="preserve">-Omar A, Mary F, </w:t>
      </w:r>
      <w:proofErr w:type="spellStart"/>
      <w:r w:rsidR="00976CBB" w:rsidRPr="006918BB">
        <w:rPr>
          <w:rFonts w:ascii="Book Antiqua" w:eastAsia="Book Antiqua" w:hAnsi="Book Antiqua" w:cs="Book Antiqua"/>
        </w:rPr>
        <w:t>Helfen</w:t>
      </w:r>
      <w:proofErr w:type="spellEnd"/>
      <w:r w:rsidR="00976CBB" w:rsidRPr="006918BB">
        <w:rPr>
          <w:rFonts w:ascii="Book Antiqua" w:eastAsia="Book Antiqua" w:hAnsi="Book Antiqua" w:cs="Book Antiqua"/>
        </w:rPr>
        <w:t xml:space="preserve"> S, </w:t>
      </w:r>
      <w:proofErr w:type="spellStart"/>
      <w:r w:rsidR="00976CBB" w:rsidRPr="006918BB">
        <w:rPr>
          <w:rFonts w:ascii="Book Antiqua" w:eastAsia="Book Antiqua" w:hAnsi="Book Antiqua" w:cs="Book Antiqua"/>
        </w:rPr>
        <w:t>Boubaya</w:t>
      </w:r>
      <w:proofErr w:type="spellEnd"/>
      <w:r w:rsidR="00976CBB" w:rsidRPr="006918BB">
        <w:rPr>
          <w:rFonts w:ascii="Book Antiqua" w:eastAsia="Book Antiqua" w:hAnsi="Book Antiqua" w:cs="Book Antiqua"/>
        </w:rPr>
        <w:t xml:space="preserve"> M, Levy V, </w:t>
      </w:r>
      <w:proofErr w:type="spellStart"/>
      <w:r w:rsidR="00976CBB" w:rsidRPr="006918BB">
        <w:rPr>
          <w:rFonts w:ascii="Book Antiqua" w:eastAsia="Book Antiqua" w:hAnsi="Book Antiqua" w:cs="Book Antiqua"/>
        </w:rPr>
        <w:t>Benamouzig</w:t>
      </w:r>
      <w:proofErr w:type="spellEnd"/>
      <w:r w:rsidR="00976CBB" w:rsidRPr="006918BB">
        <w:rPr>
          <w:rFonts w:ascii="Book Antiqua" w:eastAsia="Book Antiqua" w:hAnsi="Book Antiqua" w:cs="Book Antiqua"/>
        </w:rPr>
        <w:t xml:space="preserve"> R; AAS-Lynch group. Effect of chemoprevention by low-dose aspirin of new or recurrent colorectal adenomas in patients with Lynch syndrome (AAS-Lynch): study protocol for a multicenter, double-blind, placebo-controlled randomized controlled trial. </w:t>
      </w:r>
      <w:r w:rsidR="00976CBB" w:rsidRPr="006918BB">
        <w:rPr>
          <w:rFonts w:ascii="Book Antiqua" w:eastAsia="Book Antiqua" w:hAnsi="Book Antiqua" w:cs="Book Antiqua"/>
          <w:i/>
          <w:iCs/>
        </w:rPr>
        <w:t>Trials</w:t>
      </w:r>
      <w:r w:rsidR="00976CBB" w:rsidRPr="006918BB">
        <w:rPr>
          <w:rFonts w:ascii="Book Antiqua" w:eastAsia="Book Antiqua" w:hAnsi="Book Antiqua" w:cs="Book Antiqua"/>
        </w:rPr>
        <w:t xml:space="preserve"> 2020; </w:t>
      </w:r>
      <w:r w:rsidR="00976CBB" w:rsidRPr="006918BB">
        <w:rPr>
          <w:rFonts w:ascii="Book Antiqua" w:eastAsia="Book Antiqua" w:hAnsi="Book Antiqua" w:cs="Book Antiqua"/>
          <w:b/>
          <w:bCs/>
        </w:rPr>
        <w:t>21</w:t>
      </w:r>
      <w:r w:rsidR="00976CBB" w:rsidRPr="006918BB">
        <w:rPr>
          <w:rFonts w:ascii="Book Antiqua" w:eastAsia="Book Antiqua" w:hAnsi="Book Antiqua" w:cs="Book Antiqua"/>
        </w:rPr>
        <w:t>: 764 [PMID: 32887653 DOI: 10.1186/s13063-020-04674-8]</w:t>
      </w:r>
    </w:p>
    <w:p w14:paraId="7A58B96C"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30 </w:t>
      </w:r>
      <w:r w:rsidRPr="006918BB">
        <w:rPr>
          <w:rFonts w:ascii="Book Antiqua" w:eastAsia="Book Antiqua" w:hAnsi="Book Antiqua" w:cs="Book Antiqua"/>
          <w:b/>
        </w:rPr>
        <w:t>Bülow S</w:t>
      </w:r>
      <w:r w:rsidRPr="006918BB">
        <w:rPr>
          <w:rFonts w:ascii="Book Antiqua" w:eastAsia="Book Antiqua" w:hAnsi="Book Antiqua" w:cs="Book Antiqua"/>
        </w:rPr>
        <w:t xml:space="preserve">. Diagnosis of familial adenomatous polyposis. </w:t>
      </w:r>
      <w:r w:rsidRPr="006918BB">
        <w:rPr>
          <w:rFonts w:ascii="Book Antiqua" w:eastAsia="Book Antiqua" w:hAnsi="Book Antiqua" w:cs="Book Antiqua"/>
          <w:i/>
        </w:rPr>
        <w:t>World J Surg</w:t>
      </w:r>
      <w:r w:rsidRPr="006918BB">
        <w:rPr>
          <w:rFonts w:ascii="Book Antiqua" w:eastAsia="Book Antiqua" w:hAnsi="Book Antiqua" w:cs="Book Antiqua"/>
        </w:rPr>
        <w:t xml:space="preserve"> 1991; </w:t>
      </w:r>
      <w:r w:rsidRPr="006918BB">
        <w:rPr>
          <w:rFonts w:ascii="Book Antiqua" w:eastAsia="Book Antiqua" w:hAnsi="Book Antiqua" w:cs="Book Antiqua"/>
          <w:b/>
        </w:rPr>
        <w:t>15</w:t>
      </w:r>
      <w:r w:rsidRPr="006918BB">
        <w:rPr>
          <w:rFonts w:ascii="Book Antiqua" w:eastAsia="Book Antiqua" w:hAnsi="Book Antiqua" w:cs="Book Antiqua"/>
        </w:rPr>
        <w:t>: 41-46 [PMID: 1847272 DOI: 10.1007/BF01658959]</w:t>
      </w:r>
    </w:p>
    <w:p w14:paraId="38CE4EC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31 </w:t>
      </w:r>
      <w:r w:rsidRPr="006918BB">
        <w:rPr>
          <w:rFonts w:ascii="Book Antiqua" w:eastAsia="Book Antiqua" w:hAnsi="Book Antiqua" w:cs="Book Antiqua"/>
          <w:b/>
        </w:rPr>
        <w:t>Half E</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Bercovich</w:t>
      </w:r>
      <w:proofErr w:type="spellEnd"/>
      <w:r w:rsidRPr="006918BB">
        <w:rPr>
          <w:rFonts w:ascii="Book Antiqua" w:eastAsia="Book Antiqua" w:hAnsi="Book Antiqua" w:cs="Book Antiqua"/>
        </w:rPr>
        <w:t xml:space="preserve"> D, </w:t>
      </w:r>
      <w:proofErr w:type="spellStart"/>
      <w:r w:rsidRPr="006918BB">
        <w:rPr>
          <w:rFonts w:ascii="Book Antiqua" w:eastAsia="Book Antiqua" w:hAnsi="Book Antiqua" w:cs="Book Antiqua"/>
        </w:rPr>
        <w:t>Rozen</w:t>
      </w:r>
      <w:proofErr w:type="spellEnd"/>
      <w:r w:rsidRPr="006918BB">
        <w:rPr>
          <w:rFonts w:ascii="Book Antiqua" w:eastAsia="Book Antiqua" w:hAnsi="Book Antiqua" w:cs="Book Antiqua"/>
        </w:rPr>
        <w:t xml:space="preserve"> P. Familial adenomatous polyposis. </w:t>
      </w:r>
      <w:proofErr w:type="spellStart"/>
      <w:r w:rsidRPr="006918BB">
        <w:rPr>
          <w:rFonts w:ascii="Book Antiqua" w:eastAsia="Book Antiqua" w:hAnsi="Book Antiqua" w:cs="Book Antiqua"/>
          <w:i/>
        </w:rPr>
        <w:t>Orphanet</w:t>
      </w:r>
      <w:proofErr w:type="spellEnd"/>
      <w:r w:rsidRPr="006918BB">
        <w:rPr>
          <w:rFonts w:ascii="Book Antiqua" w:eastAsia="Book Antiqua" w:hAnsi="Book Antiqua" w:cs="Book Antiqua"/>
          <w:i/>
        </w:rPr>
        <w:t xml:space="preserve"> J Rare Dis</w:t>
      </w:r>
      <w:r w:rsidRPr="006918BB">
        <w:rPr>
          <w:rFonts w:ascii="Book Antiqua" w:eastAsia="Book Antiqua" w:hAnsi="Book Antiqua" w:cs="Book Antiqua"/>
        </w:rPr>
        <w:t xml:space="preserve"> 2009; </w:t>
      </w:r>
      <w:r w:rsidRPr="006918BB">
        <w:rPr>
          <w:rFonts w:ascii="Book Antiqua" w:eastAsia="Book Antiqua" w:hAnsi="Book Antiqua" w:cs="Book Antiqua"/>
          <w:b/>
        </w:rPr>
        <w:t>4</w:t>
      </w:r>
      <w:r w:rsidRPr="006918BB">
        <w:rPr>
          <w:rFonts w:ascii="Book Antiqua" w:eastAsia="Book Antiqua" w:hAnsi="Book Antiqua" w:cs="Book Antiqua"/>
        </w:rPr>
        <w:t>: 22 [PMID: 19822006 DOI: 10.1186/1750-1172-4-22]</w:t>
      </w:r>
    </w:p>
    <w:p w14:paraId="5DB133E2"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32 </w:t>
      </w:r>
      <w:proofErr w:type="spellStart"/>
      <w:r w:rsidRPr="006918BB">
        <w:rPr>
          <w:rFonts w:ascii="Book Antiqua" w:eastAsia="Book Antiqua" w:hAnsi="Book Antiqua" w:cs="Book Antiqua"/>
          <w:b/>
        </w:rPr>
        <w:t>Aretz</w:t>
      </w:r>
      <w:proofErr w:type="spellEnd"/>
      <w:r w:rsidRPr="006918BB">
        <w:rPr>
          <w:rFonts w:ascii="Book Antiqua" w:eastAsia="Book Antiqua" w:hAnsi="Book Antiqua" w:cs="Book Antiqua"/>
          <w:b/>
        </w:rPr>
        <w:t xml:space="preserve"> S</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Uhlhaas</w:t>
      </w:r>
      <w:proofErr w:type="spellEnd"/>
      <w:r w:rsidRPr="006918BB">
        <w:rPr>
          <w:rFonts w:ascii="Book Antiqua" w:eastAsia="Book Antiqua" w:hAnsi="Book Antiqua" w:cs="Book Antiqua"/>
        </w:rPr>
        <w:t xml:space="preserve"> S, Sun Y, </w:t>
      </w:r>
      <w:proofErr w:type="spellStart"/>
      <w:r w:rsidRPr="006918BB">
        <w:rPr>
          <w:rFonts w:ascii="Book Antiqua" w:eastAsia="Book Antiqua" w:hAnsi="Book Antiqua" w:cs="Book Antiqua"/>
        </w:rPr>
        <w:t>Pagenstecher</w:t>
      </w:r>
      <w:proofErr w:type="spellEnd"/>
      <w:r w:rsidRPr="006918BB">
        <w:rPr>
          <w:rFonts w:ascii="Book Antiqua" w:eastAsia="Book Antiqua" w:hAnsi="Book Antiqua" w:cs="Book Antiqua"/>
        </w:rPr>
        <w:t xml:space="preserve"> C, Mangold E, </w:t>
      </w:r>
      <w:proofErr w:type="spellStart"/>
      <w:r w:rsidRPr="006918BB">
        <w:rPr>
          <w:rFonts w:ascii="Book Antiqua" w:eastAsia="Book Antiqua" w:hAnsi="Book Antiqua" w:cs="Book Antiqua"/>
        </w:rPr>
        <w:t>Caspari</w:t>
      </w:r>
      <w:proofErr w:type="spellEnd"/>
      <w:r w:rsidRPr="006918BB">
        <w:rPr>
          <w:rFonts w:ascii="Book Antiqua" w:eastAsia="Book Antiqua" w:hAnsi="Book Antiqua" w:cs="Book Antiqua"/>
        </w:rPr>
        <w:t xml:space="preserve"> R,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Schulmann</w:t>
      </w:r>
      <w:proofErr w:type="spellEnd"/>
      <w:r w:rsidRPr="006918BB">
        <w:rPr>
          <w:rFonts w:ascii="Book Antiqua" w:eastAsia="Book Antiqua" w:hAnsi="Book Antiqua" w:cs="Book Antiqua"/>
        </w:rPr>
        <w:t xml:space="preserve"> K, Propping P, </w:t>
      </w:r>
      <w:proofErr w:type="spellStart"/>
      <w:r w:rsidRPr="006918BB">
        <w:rPr>
          <w:rFonts w:ascii="Book Antiqua" w:eastAsia="Book Antiqua" w:hAnsi="Book Antiqua" w:cs="Book Antiqua"/>
        </w:rPr>
        <w:t>Friedl</w:t>
      </w:r>
      <w:proofErr w:type="spellEnd"/>
      <w:r w:rsidRPr="006918BB">
        <w:rPr>
          <w:rFonts w:ascii="Book Antiqua" w:eastAsia="Book Antiqua" w:hAnsi="Book Antiqua" w:cs="Book Antiqua"/>
        </w:rPr>
        <w:t xml:space="preserve"> W. Familial adenomatous polyposis: aberrant splicing due to missense or silent mutations in the APC gene. </w:t>
      </w:r>
      <w:r w:rsidRPr="006918BB">
        <w:rPr>
          <w:rFonts w:ascii="Book Antiqua" w:eastAsia="Book Antiqua" w:hAnsi="Book Antiqua" w:cs="Book Antiqua"/>
          <w:i/>
        </w:rPr>
        <w:t xml:space="preserve">Hum </w:t>
      </w:r>
      <w:proofErr w:type="spellStart"/>
      <w:r w:rsidRPr="006918BB">
        <w:rPr>
          <w:rFonts w:ascii="Book Antiqua" w:eastAsia="Book Antiqua" w:hAnsi="Book Antiqua" w:cs="Book Antiqua"/>
          <w:i/>
        </w:rPr>
        <w:t>Mutat</w:t>
      </w:r>
      <w:proofErr w:type="spellEnd"/>
      <w:r w:rsidRPr="006918BB">
        <w:rPr>
          <w:rFonts w:ascii="Book Antiqua" w:eastAsia="Book Antiqua" w:hAnsi="Book Antiqua" w:cs="Book Antiqua"/>
        </w:rPr>
        <w:t xml:space="preserve"> 2004; </w:t>
      </w:r>
      <w:r w:rsidRPr="006918BB">
        <w:rPr>
          <w:rFonts w:ascii="Book Antiqua" w:eastAsia="Book Antiqua" w:hAnsi="Book Antiqua" w:cs="Book Antiqua"/>
          <w:b/>
        </w:rPr>
        <w:t>24</w:t>
      </w:r>
      <w:r w:rsidRPr="006918BB">
        <w:rPr>
          <w:rFonts w:ascii="Book Antiqua" w:eastAsia="Book Antiqua" w:hAnsi="Book Antiqua" w:cs="Book Antiqua"/>
        </w:rPr>
        <w:t>: 370-380 [PMID: 15459959 DOI: 10.1002/humu.20087]</w:t>
      </w:r>
    </w:p>
    <w:p w14:paraId="72204E2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33 </w:t>
      </w:r>
      <w:proofErr w:type="spellStart"/>
      <w:r w:rsidRPr="006918BB">
        <w:rPr>
          <w:rFonts w:ascii="Book Antiqua" w:eastAsia="Book Antiqua" w:hAnsi="Book Antiqua" w:cs="Book Antiqua"/>
          <w:b/>
        </w:rPr>
        <w:t>Lucci-Cordisco</w:t>
      </w:r>
      <w:proofErr w:type="spellEnd"/>
      <w:r w:rsidRPr="006918BB">
        <w:rPr>
          <w:rFonts w:ascii="Book Antiqua" w:eastAsia="Book Antiqua" w:hAnsi="Book Antiqua" w:cs="Book Antiqua"/>
          <w:b/>
        </w:rPr>
        <w:t xml:space="preserve"> E</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Risio</w:t>
      </w:r>
      <w:proofErr w:type="spellEnd"/>
      <w:r w:rsidRPr="006918BB">
        <w:rPr>
          <w:rFonts w:ascii="Book Antiqua" w:eastAsia="Book Antiqua" w:hAnsi="Book Antiqua" w:cs="Book Antiqua"/>
        </w:rPr>
        <w:t xml:space="preserve"> M, </w:t>
      </w:r>
      <w:proofErr w:type="spellStart"/>
      <w:r w:rsidRPr="006918BB">
        <w:rPr>
          <w:rFonts w:ascii="Book Antiqua" w:eastAsia="Book Antiqua" w:hAnsi="Book Antiqua" w:cs="Book Antiqua"/>
        </w:rPr>
        <w:t>Venesio</w:t>
      </w:r>
      <w:proofErr w:type="spellEnd"/>
      <w:r w:rsidRPr="006918BB">
        <w:rPr>
          <w:rFonts w:ascii="Book Antiqua" w:eastAsia="Book Antiqua" w:hAnsi="Book Antiqua" w:cs="Book Antiqua"/>
        </w:rPr>
        <w:t xml:space="preserve"> T, </w:t>
      </w:r>
      <w:proofErr w:type="spellStart"/>
      <w:r w:rsidRPr="006918BB">
        <w:rPr>
          <w:rFonts w:ascii="Book Antiqua" w:eastAsia="Book Antiqua" w:hAnsi="Book Antiqua" w:cs="Book Antiqua"/>
        </w:rPr>
        <w:t>Genuardi</w:t>
      </w:r>
      <w:proofErr w:type="spellEnd"/>
      <w:r w:rsidRPr="006918BB">
        <w:rPr>
          <w:rFonts w:ascii="Book Antiqua" w:eastAsia="Book Antiqua" w:hAnsi="Book Antiqua" w:cs="Book Antiqua"/>
        </w:rPr>
        <w:t xml:space="preserve"> M. The growing complexity of the intestinal polyposis syndromes. </w:t>
      </w:r>
      <w:r w:rsidRPr="006918BB">
        <w:rPr>
          <w:rFonts w:ascii="Book Antiqua" w:eastAsia="Book Antiqua" w:hAnsi="Book Antiqua" w:cs="Book Antiqua"/>
          <w:i/>
        </w:rPr>
        <w:t>Am J Med Genet A</w:t>
      </w:r>
      <w:r w:rsidRPr="006918BB">
        <w:rPr>
          <w:rFonts w:ascii="Book Antiqua" w:eastAsia="Book Antiqua" w:hAnsi="Book Antiqua" w:cs="Book Antiqua"/>
        </w:rPr>
        <w:t xml:space="preserve"> 2013; </w:t>
      </w:r>
      <w:r w:rsidRPr="006918BB">
        <w:rPr>
          <w:rFonts w:ascii="Book Antiqua" w:eastAsia="Book Antiqua" w:hAnsi="Book Antiqua" w:cs="Book Antiqua"/>
          <w:b/>
        </w:rPr>
        <w:t>161A</w:t>
      </w:r>
      <w:r w:rsidRPr="006918BB">
        <w:rPr>
          <w:rFonts w:ascii="Book Antiqua" w:eastAsia="Book Antiqua" w:hAnsi="Book Antiqua" w:cs="Book Antiqua"/>
        </w:rPr>
        <w:t>: 2777-2787 [PMID: 24124059 DOI: 10.1002/ajmg.a.36253]</w:t>
      </w:r>
    </w:p>
    <w:p w14:paraId="5C62FAF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34 </w:t>
      </w:r>
      <w:r w:rsidRPr="006918BB">
        <w:rPr>
          <w:rFonts w:ascii="Book Antiqua" w:eastAsia="Book Antiqua" w:hAnsi="Book Antiqua" w:cs="Book Antiqua"/>
          <w:b/>
        </w:rPr>
        <w:t>Herzig D</w:t>
      </w:r>
      <w:r w:rsidRPr="006918BB">
        <w:rPr>
          <w:rFonts w:ascii="Book Antiqua" w:eastAsia="Book Antiqua" w:hAnsi="Book Antiqua" w:cs="Book Antiqua"/>
        </w:rPr>
        <w:t xml:space="preserve">, Hardiman K, Weiser M, You N, Paquette I, Feingold DL, Steele SR. The American Society of Colon and Rectal Surgeons Clinical Practice Guidelines for the Management of Inherited Polyposis Syndromes. </w:t>
      </w:r>
      <w:r w:rsidRPr="006918BB">
        <w:rPr>
          <w:rFonts w:ascii="Book Antiqua" w:eastAsia="Book Antiqua" w:hAnsi="Book Antiqua" w:cs="Book Antiqua"/>
          <w:i/>
        </w:rPr>
        <w:t>Dis Colon Rectum</w:t>
      </w:r>
      <w:r w:rsidRPr="006918BB">
        <w:rPr>
          <w:rFonts w:ascii="Book Antiqua" w:eastAsia="Book Antiqua" w:hAnsi="Book Antiqua" w:cs="Book Antiqua"/>
        </w:rPr>
        <w:t xml:space="preserve"> 2017; </w:t>
      </w:r>
      <w:r w:rsidRPr="006918BB">
        <w:rPr>
          <w:rFonts w:ascii="Book Antiqua" w:eastAsia="Book Antiqua" w:hAnsi="Book Antiqua" w:cs="Book Antiqua"/>
          <w:b/>
        </w:rPr>
        <w:t>60</w:t>
      </w:r>
      <w:r w:rsidRPr="006918BB">
        <w:rPr>
          <w:rFonts w:ascii="Book Antiqua" w:eastAsia="Book Antiqua" w:hAnsi="Book Antiqua" w:cs="Book Antiqua"/>
        </w:rPr>
        <w:t>: 881-894 [PMID: 28796726 DOI: 10.1097/DCR.0000000000000912]</w:t>
      </w:r>
    </w:p>
    <w:p w14:paraId="5C42DCFA"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35 </w:t>
      </w:r>
      <w:proofErr w:type="spellStart"/>
      <w:r w:rsidRPr="006918BB">
        <w:rPr>
          <w:rFonts w:ascii="Book Antiqua" w:eastAsia="Book Antiqua" w:hAnsi="Book Antiqua" w:cs="Book Antiqua"/>
          <w:b/>
        </w:rPr>
        <w:t>Warrier</w:t>
      </w:r>
      <w:proofErr w:type="spellEnd"/>
      <w:r w:rsidRPr="006918BB">
        <w:rPr>
          <w:rFonts w:ascii="Book Antiqua" w:eastAsia="Book Antiqua" w:hAnsi="Book Antiqua" w:cs="Book Antiqua"/>
          <w:b/>
        </w:rPr>
        <w:t xml:space="preserve"> SK</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Kalady</w:t>
      </w:r>
      <w:proofErr w:type="spellEnd"/>
      <w:r w:rsidRPr="006918BB">
        <w:rPr>
          <w:rFonts w:ascii="Book Antiqua" w:eastAsia="Book Antiqua" w:hAnsi="Book Antiqua" w:cs="Book Antiqua"/>
        </w:rPr>
        <w:t xml:space="preserve"> MF. Familial adenomatous polyposis: challenges and pitfalls of surgical treatment. </w:t>
      </w:r>
      <w:r w:rsidRPr="006918BB">
        <w:rPr>
          <w:rFonts w:ascii="Book Antiqua" w:eastAsia="Book Antiqua" w:hAnsi="Book Antiqua" w:cs="Book Antiqua"/>
          <w:i/>
        </w:rPr>
        <w:t>Clin Colon Rectal Surg</w:t>
      </w:r>
      <w:r w:rsidRPr="006918BB">
        <w:rPr>
          <w:rFonts w:ascii="Book Antiqua" w:eastAsia="Book Antiqua" w:hAnsi="Book Antiqua" w:cs="Book Antiqua"/>
        </w:rPr>
        <w:t xml:space="preserve"> 2012; </w:t>
      </w:r>
      <w:r w:rsidRPr="006918BB">
        <w:rPr>
          <w:rFonts w:ascii="Book Antiqua" w:eastAsia="Book Antiqua" w:hAnsi="Book Antiqua" w:cs="Book Antiqua"/>
          <w:b/>
        </w:rPr>
        <w:t>25</w:t>
      </w:r>
      <w:r w:rsidRPr="006918BB">
        <w:rPr>
          <w:rFonts w:ascii="Book Antiqua" w:eastAsia="Book Antiqua" w:hAnsi="Book Antiqua" w:cs="Book Antiqua"/>
        </w:rPr>
        <w:t>: 83-89 [PMID: 23730222 DOI: 10.1055/s-0032-1313778]</w:t>
      </w:r>
    </w:p>
    <w:p w14:paraId="0C24375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36 </w:t>
      </w:r>
      <w:r w:rsidRPr="006918BB">
        <w:rPr>
          <w:rFonts w:ascii="Book Antiqua" w:eastAsia="Book Antiqua" w:hAnsi="Book Antiqua" w:cs="Book Antiqua"/>
          <w:b/>
        </w:rPr>
        <w:t>Aziz O</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Athanasiou</w:t>
      </w:r>
      <w:proofErr w:type="spellEnd"/>
      <w:r w:rsidRPr="006918BB">
        <w:rPr>
          <w:rFonts w:ascii="Book Antiqua" w:eastAsia="Book Antiqua" w:hAnsi="Book Antiqua" w:cs="Book Antiqua"/>
        </w:rPr>
        <w:t xml:space="preserve"> T, Fazio VW, Nicholls RJ, Darzi AW, Church J, Phillips RK, </w:t>
      </w:r>
      <w:proofErr w:type="spellStart"/>
      <w:r w:rsidRPr="006918BB">
        <w:rPr>
          <w:rFonts w:ascii="Book Antiqua" w:eastAsia="Book Antiqua" w:hAnsi="Book Antiqua" w:cs="Book Antiqua"/>
        </w:rPr>
        <w:t>Tekkis</w:t>
      </w:r>
      <w:proofErr w:type="spellEnd"/>
      <w:r w:rsidRPr="006918BB">
        <w:rPr>
          <w:rFonts w:ascii="Book Antiqua" w:eastAsia="Book Antiqua" w:hAnsi="Book Antiqua" w:cs="Book Antiqua"/>
        </w:rPr>
        <w:t xml:space="preserve"> PP. Meta-analysis of observational studies of ileorectal versus ileal pouch-anal anastomosis for familial adenomatous polyposis. </w:t>
      </w:r>
      <w:r w:rsidRPr="006918BB">
        <w:rPr>
          <w:rFonts w:ascii="Book Antiqua" w:eastAsia="Book Antiqua" w:hAnsi="Book Antiqua" w:cs="Book Antiqua"/>
          <w:i/>
        </w:rPr>
        <w:t>Br J Surg</w:t>
      </w:r>
      <w:r w:rsidRPr="006918BB">
        <w:rPr>
          <w:rFonts w:ascii="Book Antiqua" w:eastAsia="Book Antiqua" w:hAnsi="Book Antiqua" w:cs="Book Antiqua"/>
        </w:rPr>
        <w:t xml:space="preserve"> 2006; </w:t>
      </w:r>
      <w:r w:rsidRPr="006918BB">
        <w:rPr>
          <w:rFonts w:ascii="Book Antiqua" w:eastAsia="Book Antiqua" w:hAnsi="Book Antiqua" w:cs="Book Antiqua"/>
          <w:b/>
        </w:rPr>
        <w:t>93</w:t>
      </w:r>
      <w:r w:rsidRPr="006918BB">
        <w:rPr>
          <w:rFonts w:ascii="Book Antiqua" w:eastAsia="Book Antiqua" w:hAnsi="Book Antiqua" w:cs="Book Antiqua"/>
        </w:rPr>
        <w:t>: 407-417 [PMID: 16511903 DOI: 10.1002/bjs.5276]</w:t>
      </w:r>
    </w:p>
    <w:p w14:paraId="646BDA3F"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37 </w:t>
      </w:r>
      <w:r w:rsidRPr="006918BB">
        <w:rPr>
          <w:rFonts w:ascii="Book Antiqua" w:eastAsia="Book Antiqua" w:hAnsi="Book Antiqua" w:cs="Book Antiqua"/>
          <w:b/>
        </w:rPr>
        <w:t>Bülow C</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Vasen</w:t>
      </w:r>
      <w:proofErr w:type="spellEnd"/>
      <w:r w:rsidRPr="006918BB">
        <w:rPr>
          <w:rFonts w:ascii="Book Antiqua" w:eastAsia="Book Antiqua" w:hAnsi="Book Antiqua" w:cs="Book Antiqua"/>
        </w:rPr>
        <w:t xml:space="preserve"> H, </w:t>
      </w:r>
      <w:proofErr w:type="spellStart"/>
      <w:r w:rsidRPr="006918BB">
        <w:rPr>
          <w:rFonts w:ascii="Book Antiqua" w:eastAsia="Book Antiqua" w:hAnsi="Book Antiqua" w:cs="Book Antiqua"/>
        </w:rPr>
        <w:t>Järvinen</w:t>
      </w:r>
      <w:proofErr w:type="spellEnd"/>
      <w:r w:rsidRPr="006918BB">
        <w:rPr>
          <w:rFonts w:ascii="Book Antiqua" w:eastAsia="Book Antiqua" w:hAnsi="Book Antiqua" w:cs="Book Antiqua"/>
        </w:rPr>
        <w:t xml:space="preserve"> H, Björk J, Bisgaard ML, Bülow S. Ileorectal anastomosis is appropriate for a subset of patients with familial adenomatous polyposis. </w:t>
      </w:r>
      <w:r w:rsidRPr="006918BB">
        <w:rPr>
          <w:rFonts w:ascii="Book Antiqua" w:eastAsia="Book Antiqua" w:hAnsi="Book Antiqua" w:cs="Book Antiqua"/>
          <w:i/>
        </w:rPr>
        <w:t>Gastroenterology</w:t>
      </w:r>
      <w:r w:rsidRPr="006918BB">
        <w:rPr>
          <w:rFonts w:ascii="Book Antiqua" w:eastAsia="Book Antiqua" w:hAnsi="Book Antiqua" w:cs="Book Antiqua"/>
        </w:rPr>
        <w:t xml:space="preserve"> 2000; </w:t>
      </w:r>
      <w:r w:rsidRPr="006918BB">
        <w:rPr>
          <w:rFonts w:ascii="Book Antiqua" w:eastAsia="Book Antiqua" w:hAnsi="Book Antiqua" w:cs="Book Antiqua"/>
          <w:b/>
        </w:rPr>
        <w:t>119</w:t>
      </w:r>
      <w:r w:rsidRPr="006918BB">
        <w:rPr>
          <w:rFonts w:ascii="Book Antiqua" w:eastAsia="Book Antiqua" w:hAnsi="Book Antiqua" w:cs="Book Antiqua"/>
        </w:rPr>
        <w:t>: 1454-1460 [PMID: 11113066 DOI: 10.1053/gast.2000.20180]</w:t>
      </w:r>
    </w:p>
    <w:p w14:paraId="18A09455"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38 </w:t>
      </w:r>
      <w:r w:rsidRPr="006918BB">
        <w:rPr>
          <w:rFonts w:ascii="Book Antiqua" w:eastAsia="Book Antiqua" w:hAnsi="Book Antiqua" w:cs="Book Antiqua"/>
          <w:b/>
        </w:rPr>
        <w:t>Al-</w:t>
      </w:r>
      <w:proofErr w:type="spellStart"/>
      <w:r w:rsidRPr="006918BB">
        <w:rPr>
          <w:rFonts w:ascii="Book Antiqua" w:eastAsia="Book Antiqua" w:hAnsi="Book Antiqua" w:cs="Book Antiqua"/>
          <w:b/>
        </w:rPr>
        <w:t>Sukhni</w:t>
      </w:r>
      <w:proofErr w:type="spellEnd"/>
      <w:r w:rsidRPr="006918BB">
        <w:rPr>
          <w:rFonts w:ascii="Book Antiqua" w:eastAsia="Book Antiqua" w:hAnsi="Book Antiqua" w:cs="Book Antiqua"/>
          <w:b/>
        </w:rPr>
        <w:t xml:space="preserve"> W</w:t>
      </w:r>
      <w:r w:rsidRPr="006918BB">
        <w:rPr>
          <w:rFonts w:ascii="Book Antiqua" w:eastAsia="Book Antiqua" w:hAnsi="Book Antiqua" w:cs="Book Antiqua"/>
        </w:rPr>
        <w:t xml:space="preserve">, Aronson M, </w:t>
      </w:r>
      <w:proofErr w:type="spellStart"/>
      <w:r w:rsidRPr="006918BB">
        <w:rPr>
          <w:rFonts w:ascii="Book Antiqua" w:eastAsia="Book Antiqua" w:hAnsi="Book Antiqua" w:cs="Book Antiqua"/>
        </w:rPr>
        <w:t>Gallinger</w:t>
      </w:r>
      <w:proofErr w:type="spellEnd"/>
      <w:r w:rsidRPr="006918BB">
        <w:rPr>
          <w:rFonts w:ascii="Book Antiqua" w:eastAsia="Book Antiqua" w:hAnsi="Book Antiqua" w:cs="Book Antiqua"/>
        </w:rPr>
        <w:t xml:space="preserve"> S. Hereditary colorectal cancer syndromes: familial adenomatous polyposis and lynch syndrome. </w:t>
      </w:r>
      <w:r w:rsidRPr="006918BB">
        <w:rPr>
          <w:rFonts w:ascii="Book Antiqua" w:eastAsia="Book Antiqua" w:hAnsi="Book Antiqua" w:cs="Book Antiqua"/>
          <w:i/>
        </w:rPr>
        <w:t>Surg Clin North Am</w:t>
      </w:r>
      <w:r w:rsidRPr="006918BB">
        <w:rPr>
          <w:rFonts w:ascii="Book Antiqua" w:eastAsia="Book Antiqua" w:hAnsi="Book Antiqua" w:cs="Book Antiqua"/>
        </w:rPr>
        <w:t xml:space="preserve"> 2008; </w:t>
      </w:r>
      <w:r w:rsidRPr="006918BB">
        <w:rPr>
          <w:rFonts w:ascii="Book Antiqua" w:eastAsia="Book Antiqua" w:hAnsi="Book Antiqua" w:cs="Book Antiqua"/>
          <w:b/>
        </w:rPr>
        <w:t>88</w:t>
      </w:r>
      <w:r w:rsidRPr="006918BB">
        <w:rPr>
          <w:rFonts w:ascii="Book Antiqua" w:eastAsia="Book Antiqua" w:hAnsi="Book Antiqua" w:cs="Book Antiqua"/>
        </w:rPr>
        <w:t>: 819-844, vii [PMID: 18672142 DOI: 10.1016/j.suc.2008.04.012]</w:t>
      </w:r>
    </w:p>
    <w:p w14:paraId="63673481"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39 </w:t>
      </w:r>
      <w:proofErr w:type="spellStart"/>
      <w:r w:rsidRPr="006918BB">
        <w:rPr>
          <w:rFonts w:ascii="Book Antiqua" w:eastAsia="Book Antiqua" w:hAnsi="Book Antiqua" w:cs="Book Antiqua"/>
          <w:b/>
        </w:rPr>
        <w:t>Kartheuser</w:t>
      </w:r>
      <w:proofErr w:type="spellEnd"/>
      <w:r w:rsidRPr="006918BB">
        <w:rPr>
          <w:rFonts w:ascii="Book Antiqua" w:eastAsia="Book Antiqua" w:hAnsi="Book Antiqua" w:cs="Book Antiqua"/>
          <w:b/>
        </w:rPr>
        <w:t xml:space="preserve"> A</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Stangherlin</w:t>
      </w:r>
      <w:proofErr w:type="spellEnd"/>
      <w:r w:rsidRPr="006918BB">
        <w:rPr>
          <w:rFonts w:ascii="Book Antiqua" w:eastAsia="Book Antiqua" w:hAnsi="Book Antiqua" w:cs="Book Antiqua"/>
        </w:rPr>
        <w:t xml:space="preserve"> P, Brandt D, </w:t>
      </w:r>
      <w:proofErr w:type="spellStart"/>
      <w:r w:rsidRPr="006918BB">
        <w:rPr>
          <w:rFonts w:ascii="Book Antiqua" w:eastAsia="Book Antiqua" w:hAnsi="Book Antiqua" w:cs="Book Antiqua"/>
        </w:rPr>
        <w:t>Remue</w:t>
      </w:r>
      <w:proofErr w:type="spellEnd"/>
      <w:r w:rsidRPr="006918BB">
        <w:rPr>
          <w:rFonts w:ascii="Book Antiqua" w:eastAsia="Book Antiqua" w:hAnsi="Book Antiqua" w:cs="Book Antiqua"/>
        </w:rPr>
        <w:t xml:space="preserve"> C, </w:t>
      </w:r>
      <w:proofErr w:type="spellStart"/>
      <w:r w:rsidRPr="006918BB">
        <w:rPr>
          <w:rFonts w:ascii="Book Antiqua" w:eastAsia="Book Antiqua" w:hAnsi="Book Antiqua" w:cs="Book Antiqua"/>
        </w:rPr>
        <w:t>Sempoux</w:t>
      </w:r>
      <w:proofErr w:type="spellEnd"/>
      <w:r w:rsidRPr="006918BB">
        <w:rPr>
          <w:rFonts w:ascii="Book Antiqua" w:eastAsia="Book Antiqua" w:hAnsi="Book Antiqua" w:cs="Book Antiqua"/>
        </w:rPr>
        <w:t xml:space="preserve"> C. Restorative proctocolectomy and ileal pouch-anal anastomosis for familial adenomatous polyposis revisited. </w:t>
      </w:r>
      <w:r w:rsidRPr="006918BB">
        <w:rPr>
          <w:rFonts w:ascii="Book Antiqua" w:eastAsia="Book Antiqua" w:hAnsi="Book Antiqua" w:cs="Book Antiqua"/>
          <w:i/>
        </w:rPr>
        <w:t>Fam Cancer</w:t>
      </w:r>
      <w:r w:rsidRPr="006918BB">
        <w:rPr>
          <w:rFonts w:ascii="Book Antiqua" w:eastAsia="Book Antiqua" w:hAnsi="Book Antiqua" w:cs="Book Antiqua"/>
        </w:rPr>
        <w:t xml:space="preserve"> 2006; </w:t>
      </w:r>
      <w:r w:rsidRPr="006918BB">
        <w:rPr>
          <w:rFonts w:ascii="Book Antiqua" w:eastAsia="Book Antiqua" w:hAnsi="Book Antiqua" w:cs="Book Antiqua"/>
          <w:b/>
        </w:rPr>
        <w:t>5</w:t>
      </w:r>
      <w:r w:rsidRPr="006918BB">
        <w:rPr>
          <w:rFonts w:ascii="Book Antiqua" w:eastAsia="Book Antiqua" w:hAnsi="Book Antiqua" w:cs="Book Antiqua"/>
        </w:rPr>
        <w:t>: 241-60; discussion 261-2 [PMID: 16998670 DOI: 10.1007/s10689-005-5672-4]</w:t>
      </w:r>
    </w:p>
    <w:p w14:paraId="0956187A"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40 </w:t>
      </w:r>
      <w:r w:rsidRPr="006918BB">
        <w:rPr>
          <w:rFonts w:ascii="Book Antiqua" w:eastAsia="Book Antiqua" w:hAnsi="Book Antiqua" w:cs="Book Antiqua"/>
          <w:b/>
        </w:rPr>
        <w:t>Ziv Y</w:t>
      </w:r>
      <w:r w:rsidRPr="006918BB">
        <w:rPr>
          <w:rFonts w:ascii="Book Antiqua" w:eastAsia="Book Antiqua" w:hAnsi="Book Antiqua" w:cs="Book Antiqua"/>
        </w:rPr>
        <w:t xml:space="preserve">, Church JM, Oakley JR, McGannon E, Fazio VW. Surgery for the teenager with familial adenomatous polyposis: ileo-rectal anastomosis or restorative proctocolectomy? </w:t>
      </w:r>
      <w:r w:rsidRPr="006918BB">
        <w:rPr>
          <w:rFonts w:ascii="Book Antiqua" w:eastAsia="Book Antiqua" w:hAnsi="Book Antiqua" w:cs="Book Antiqua"/>
          <w:i/>
        </w:rPr>
        <w:t>Int J Colorectal Dis</w:t>
      </w:r>
      <w:r w:rsidRPr="006918BB">
        <w:rPr>
          <w:rFonts w:ascii="Book Antiqua" w:eastAsia="Book Antiqua" w:hAnsi="Book Antiqua" w:cs="Book Antiqua"/>
        </w:rPr>
        <w:t xml:space="preserve"> 1995; </w:t>
      </w:r>
      <w:r w:rsidRPr="006918BB">
        <w:rPr>
          <w:rFonts w:ascii="Book Antiqua" w:eastAsia="Book Antiqua" w:hAnsi="Book Antiqua" w:cs="Book Antiqua"/>
          <w:b/>
        </w:rPr>
        <w:t>10</w:t>
      </w:r>
      <w:r w:rsidRPr="006918BB">
        <w:rPr>
          <w:rFonts w:ascii="Book Antiqua" w:eastAsia="Book Antiqua" w:hAnsi="Book Antiqua" w:cs="Book Antiqua"/>
        </w:rPr>
        <w:t>: 6-9 [PMID: 7745328 DOI: 10.1007/BF00337577]</w:t>
      </w:r>
    </w:p>
    <w:p w14:paraId="46F5AB1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41 </w:t>
      </w:r>
      <w:r w:rsidRPr="006918BB">
        <w:rPr>
          <w:rFonts w:ascii="Book Antiqua" w:eastAsia="Book Antiqua" w:hAnsi="Book Antiqua" w:cs="Book Antiqua"/>
          <w:b/>
          <w:highlight w:val="yellow"/>
        </w:rPr>
        <w:t>Yeo CJ</w:t>
      </w:r>
      <w:r w:rsidRPr="006918BB">
        <w:rPr>
          <w:rFonts w:ascii="Book Antiqua" w:eastAsia="Book Antiqua" w:hAnsi="Book Antiqua" w:cs="Book Antiqua"/>
          <w:highlight w:val="yellow"/>
        </w:rPr>
        <w:t xml:space="preserve">. Shackelford's Surgery of the Alimentary Tract, 2 Volume Set (Eighth Edition). In: </w:t>
      </w:r>
      <w:proofErr w:type="spellStart"/>
      <w:r w:rsidRPr="006918BB">
        <w:rPr>
          <w:rFonts w:ascii="Book Antiqua" w:eastAsia="Book Antiqua" w:hAnsi="Book Antiqua" w:cs="Book Antiqua"/>
          <w:highlight w:val="yellow"/>
        </w:rPr>
        <w:t>Kalady</w:t>
      </w:r>
      <w:proofErr w:type="spellEnd"/>
      <w:r w:rsidRPr="006918BB">
        <w:rPr>
          <w:rFonts w:ascii="Book Antiqua" w:eastAsia="Book Antiqua" w:hAnsi="Book Antiqua" w:cs="Book Antiqua"/>
          <w:highlight w:val="yellow"/>
        </w:rPr>
        <w:t xml:space="preserve"> MF, Boland CR, Church JM. Inherited Colorectal Cancer and the Genetics of Colorectal Cancer. Amsterdam: Elsevier, 2019: 1959-1980 [DOI: 10.1016/B978-0-323-40232-3.00165-5]</w:t>
      </w:r>
    </w:p>
    <w:p w14:paraId="59B1F9C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42 </w:t>
      </w:r>
      <w:r w:rsidRPr="006918BB">
        <w:rPr>
          <w:rFonts w:ascii="Book Antiqua" w:eastAsia="Book Antiqua" w:hAnsi="Book Antiqua" w:cs="Book Antiqua"/>
          <w:b/>
        </w:rPr>
        <w:t>Knudsen AL</w:t>
      </w:r>
      <w:r w:rsidRPr="006918BB">
        <w:rPr>
          <w:rFonts w:ascii="Book Antiqua" w:eastAsia="Book Antiqua" w:hAnsi="Book Antiqua" w:cs="Book Antiqua"/>
        </w:rPr>
        <w:t xml:space="preserve">, Bülow S, Tomlinson I, </w:t>
      </w:r>
      <w:proofErr w:type="spellStart"/>
      <w:r w:rsidRPr="006918BB">
        <w:rPr>
          <w:rFonts w:ascii="Book Antiqua" w:eastAsia="Book Antiqua" w:hAnsi="Book Antiqua" w:cs="Book Antiqua"/>
        </w:rPr>
        <w:t>Möslein</w:t>
      </w:r>
      <w:proofErr w:type="spellEnd"/>
      <w:r w:rsidRPr="006918BB">
        <w:rPr>
          <w:rFonts w:ascii="Book Antiqua" w:eastAsia="Book Antiqua" w:hAnsi="Book Antiqua" w:cs="Book Antiqua"/>
        </w:rPr>
        <w:t xml:space="preserve"> G, </w:t>
      </w:r>
      <w:proofErr w:type="spellStart"/>
      <w:r w:rsidRPr="006918BB">
        <w:rPr>
          <w:rFonts w:ascii="Book Antiqua" w:eastAsia="Book Antiqua" w:hAnsi="Book Antiqua" w:cs="Book Antiqua"/>
        </w:rPr>
        <w:t>Heinimann</w:t>
      </w:r>
      <w:proofErr w:type="spellEnd"/>
      <w:r w:rsidRPr="006918BB">
        <w:rPr>
          <w:rFonts w:ascii="Book Antiqua" w:eastAsia="Book Antiqua" w:hAnsi="Book Antiqua" w:cs="Book Antiqua"/>
        </w:rPr>
        <w:t xml:space="preserve"> K, Christensen IJ; AFAP Study Group. Attenuated familial adenomatous polyposis: results from an international collaborative study. </w:t>
      </w:r>
      <w:r w:rsidRPr="006918BB">
        <w:rPr>
          <w:rFonts w:ascii="Book Antiqua" w:eastAsia="Book Antiqua" w:hAnsi="Book Antiqua" w:cs="Book Antiqua"/>
          <w:i/>
        </w:rPr>
        <w:t>Colorectal Dis</w:t>
      </w:r>
      <w:r w:rsidRPr="006918BB">
        <w:rPr>
          <w:rFonts w:ascii="Book Antiqua" w:eastAsia="Book Antiqua" w:hAnsi="Book Antiqua" w:cs="Book Antiqua"/>
        </w:rPr>
        <w:t xml:space="preserve"> 2010; </w:t>
      </w:r>
      <w:r w:rsidRPr="006918BB">
        <w:rPr>
          <w:rFonts w:ascii="Book Antiqua" w:eastAsia="Book Antiqua" w:hAnsi="Book Antiqua" w:cs="Book Antiqua"/>
          <w:b/>
        </w:rPr>
        <w:t>12</w:t>
      </w:r>
      <w:r w:rsidRPr="006918BB">
        <w:rPr>
          <w:rFonts w:ascii="Book Antiqua" w:eastAsia="Book Antiqua" w:hAnsi="Book Antiqua" w:cs="Book Antiqua"/>
        </w:rPr>
        <w:t>: e243-e249 [PMID: 20105204 DOI: 10.1111/j.1463-1318.</w:t>
      </w:r>
      <w:proofErr w:type="gramStart"/>
      <w:r w:rsidRPr="006918BB">
        <w:rPr>
          <w:rFonts w:ascii="Book Antiqua" w:eastAsia="Book Antiqua" w:hAnsi="Book Antiqua" w:cs="Book Antiqua"/>
        </w:rPr>
        <w:t>2010.02218.x</w:t>
      </w:r>
      <w:proofErr w:type="gramEnd"/>
      <w:r w:rsidRPr="006918BB">
        <w:rPr>
          <w:rFonts w:ascii="Book Antiqua" w:eastAsia="Book Antiqua" w:hAnsi="Book Antiqua" w:cs="Book Antiqua"/>
        </w:rPr>
        <w:t>]</w:t>
      </w:r>
    </w:p>
    <w:p w14:paraId="1BC858B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43 </w:t>
      </w:r>
      <w:r w:rsidRPr="006918BB">
        <w:rPr>
          <w:rFonts w:ascii="Book Antiqua" w:eastAsia="Book Antiqua" w:hAnsi="Book Antiqua" w:cs="Book Antiqua"/>
          <w:b/>
        </w:rPr>
        <w:t>Lynch HT</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Smyrk</w:t>
      </w:r>
      <w:proofErr w:type="spellEnd"/>
      <w:r w:rsidRPr="006918BB">
        <w:rPr>
          <w:rFonts w:ascii="Book Antiqua" w:eastAsia="Book Antiqua" w:hAnsi="Book Antiqua" w:cs="Book Antiqua"/>
        </w:rPr>
        <w:t xml:space="preserve"> T, McGinn T, </w:t>
      </w:r>
      <w:proofErr w:type="spellStart"/>
      <w:r w:rsidRPr="006918BB">
        <w:rPr>
          <w:rFonts w:ascii="Book Antiqua" w:eastAsia="Book Antiqua" w:hAnsi="Book Antiqua" w:cs="Book Antiqua"/>
        </w:rPr>
        <w:t>Lanspa</w:t>
      </w:r>
      <w:proofErr w:type="spellEnd"/>
      <w:r w:rsidRPr="006918BB">
        <w:rPr>
          <w:rFonts w:ascii="Book Antiqua" w:eastAsia="Book Antiqua" w:hAnsi="Book Antiqua" w:cs="Book Antiqua"/>
        </w:rPr>
        <w:t xml:space="preserve"> S, Cavalieri J, Lynch J, </w:t>
      </w:r>
      <w:proofErr w:type="spellStart"/>
      <w:r w:rsidRPr="006918BB">
        <w:rPr>
          <w:rFonts w:ascii="Book Antiqua" w:eastAsia="Book Antiqua" w:hAnsi="Book Antiqua" w:cs="Book Antiqua"/>
        </w:rPr>
        <w:t>Slominski</w:t>
      </w:r>
      <w:proofErr w:type="spellEnd"/>
      <w:r w:rsidRPr="006918BB">
        <w:rPr>
          <w:rFonts w:ascii="Book Antiqua" w:eastAsia="Book Antiqua" w:hAnsi="Book Antiqua" w:cs="Book Antiqua"/>
        </w:rPr>
        <w:t xml:space="preserve">-Castor S, </w:t>
      </w:r>
      <w:proofErr w:type="spellStart"/>
      <w:r w:rsidRPr="006918BB">
        <w:rPr>
          <w:rFonts w:ascii="Book Antiqua" w:eastAsia="Book Antiqua" w:hAnsi="Book Antiqua" w:cs="Book Antiqua"/>
        </w:rPr>
        <w:t>Cayouette</w:t>
      </w:r>
      <w:proofErr w:type="spellEnd"/>
      <w:r w:rsidRPr="006918BB">
        <w:rPr>
          <w:rFonts w:ascii="Book Antiqua" w:eastAsia="Book Antiqua" w:hAnsi="Book Antiqua" w:cs="Book Antiqua"/>
        </w:rPr>
        <w:t xml:space="preserve"> MC, </w:t>
      </w:r>
      <w:proofErr w:type="spellStart"/>
      <w:r w:rsidRPr="006918BB">
        <w:rPr>
          <w:rFonts w:ascii="Book Antiqua" w:eastAsia="Book Antiqua" w:hAnsi="Book Antiqua" w:cs="Book Antiqua"/>
        </w:rPr>
        <w:t>Priluck</w:t>
      </w:r>
      <w:proofErr w:type="spellEnd"/>
      <w:r w:rsidRPr="006918BB">
        <w:rPr>
          <w:rFonts w:ascii="Book Antiqua" w:eastAsia="Book Antiqua" w:hAnsi="Book Antiqua" w:cs="Book Antiqua"/>
        </w:rPr>
        <w:t xml:space="preserve"> I, Luce MC. Attenuated familial adenomatous polyposis (AFAP). A phenotypically and genotypically distinctive variant of FAP. </w:t>
      </w:r>
      <w:r w:rsidRPr="006918BB">
        <w:rPr>
          <w:rFonts w:ascii="Book Antiqua" w:eastAsia="Book Antiqua" w:hAnsi="Book Antiqua" w:cs="Book Antiqua"/>
          <w:i/>
        </w:rPr>
        <w:t>Cancer</w:t>
      </w:r>
      <w:r w:rsidRPr="006918BB">
        <w:rPr>
          <w:rFonts w:ascii="Book Antiqua" w:eastAsia="Book Antiqua" w:hAnsi="Book Antiqua" w:cs="Book Antiqua"/>
        </w:rPr>
        <w:t xml:space="preserve"> 1995; </w:t>
      </w:r>
      <w:r w:rsidRPr="006918BB">
        <w:rPr>
          <w:rFonts w:ascii="Book Antiqua" w:eastAsia="Book Antiqua" w:hAnsi="Book Antiqua" w:cs="Book Antiqua"/>
          <w:b/>
        </w:rPr>
        <w:t>76</w:t>
      </w:r>
      <w:r w:rsidRPr="006918BB">
        <w:rPr>
          <w:rFonts w:ascii="Book Antiqua" w:eastAsia="Book Antiqua" w:hAnsi="Book Antiqua" w:cs="Book Antiqua"/>
        </w:rPr>
        <w:t>: 2427-2433 [PMID: 8625067 DOI: 10.1002/1097-0142(19951215)76:12&lt;</w:t>
      </w:r>
      <w:proofErr w:type="gramStart"/>
      <w:r w:rsidRPr="006918BB">
        <w:rPr>
          <w:rFonts w:ascii="Book Antiqua" w:eastAsia="Book Antiqua" w:hAnsi="Book Antiqua" w:cs="Book Antiqua"/>
        </w:rPr>
        <w:t>2427::</w:t>
      </w:r>
      <w:proofErr w:type="gramEnd"/>
      <w:r w:rsidRPr="006918BB">
        <w:rPr>
          <w:rFonts w:ascii="Book Antiqua" w:eastAsia="Book Antiqua" w:hAnsi="Book Antiqua" w:cs="Book Antiqua"/>
        </w:rPr>
        <w:t>aid-cncr2820761205&gt;3.0.co;2-b]</w:t>
      </w:r>
    </w:p>
    <w:p w14:paraId="7000C71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 xml:space="preserve">44 </w:t>
      </w:r>
      <w:r w:rsidRPr="006918BB">
        <w:rPr>
          <w:rFonts w:ascii="Book Antiqua" w:eastAsia="Book Antiqua" w:hAnsi="Book Antiqua" w:cs="Book Antiqua"/>
          <w:b/>
        </w:rPr>
        <w:t>Monson JRT</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Arsalanizadeh</w:t>
      </w:r>
      <w:proofErr w:type="spellEnd"/>
      <w:r w:rsidRPr="006918BB">
        <w:rPr>
          <w:rFonts w:ascii="Book Antiqua" w:eastAsia="Book Antiqua" w:hAnsi="Book Antiqua" w:cs="Book Antiqua"/>
        </w:rPr>
        <w:t xml:space="preserve"> R. </w:t>
      </w:r>
      <w:proofErr w:type="spellStart"/>
      <w:r w:rsidRPr="006918BB">
        <w:rPr>
          <w:rFonts w:ascii="Book Antiqua" w:eastAsia="Book Antiqua" w:hAnsi="Book Antiqua" w:cs="Book Antiqua"/>
        </w:rPr>
        <w:t>Transanal</w:t>
      </w:r>
      <w:proofErr w:type="spellEnd"/>
      <w:r w:rsidRPr="006918BB">
        <w:rPr>
          <w:rFonts w:ascii="Book Antiqua" w:eastAsia="Book Antiqua" w:hAnsi="Book Antiqua" w:cs="Book Antiqua"/>
        </w:rPr>
        <w:t xml:space="preserve"> Total </w:t>
      </w:r>
      <w:proofErr w:type="spellStart"/>
      <w:r w:rsidRPr="006918BB">
        <w:rPr>
          <w:rFonts w:ascii="Book Antiqua" w:eastAsia="Book Antiqua" w:hAnsi="Book Antiqua" w:cs="Book Antiqua"/>
        </w:rPr>
        <w:t>Mesorectal</w:t>
      </w:r>
      <w:proofErr w:type="spellEnd"/>
      <w:r w:rsidRPr="006918BB">
        <w:rPr>
          <w:rFonts w:ascii="Book Antiqua" w:eastAsia="Book Antiqua" w:hAnsi="Book Antiqua" w:cs="Book Antiqua"/>
        </w:rPr>
        <w:t xml:space="preserve"> Excision (</w:t>
      </w:r>
      <w:proofErr w:type="spellStart"/>
      <w:r w:rsidRPr="006918BB">
        <w:rPr>
          <w:rFonts w:ascii="Book Antiqua" w:eastAsia="Book Antiqua" w:hAnsi="Book Antiqua" w:cs="Book Antiqua"/>
        </w:rPr>
        <w:t>TaTME</w:t>
      </w:r>
      <w:proofErr w:type="spellEnd"/>
      <w:r w:rsidRPr="006918BB">
        <w:rPr>
          <w:rFonts w:ascii="Book Antiqua" w:eastAsia="Book Antiqua" w:hAnsi="Book Antiqua" w:cs="Book Antiqua"/>
        </w:rPr>
        <w:t xml:space="preserve">) and Quality of Rectal Cancer Surgery: Do we Really Know? </w:t>
      </w:r>
      <w:r w:rsidRPr="006918BB">
        <w:rPr>
          <w:rFonts w:ascii="Book Antiqua" w:eastAsia="Book Antiqua" w:hAnsi="Book Antiqua" w:cs="Book Antiqua"/>
          <w:i/>
        </w:rPr>
        <w:t>Ann Surg</w:t>
      </w:r>
      <w:r w:rsidRPr="006918BB">
        <w:rPr>
          <w:rFonts w:ascii="Book Antiqua" w:eastAsia="Book Antiqua" w:hAnsi="Book Antiqua" w:cs="Book Antiqua"/>
        </w:rPr>
        <w:t xml:space="preserve"> 2017; </w:t>
      </w:r>
      <w:r w:rsidRPr="006918BB">
        <w:rPr>
          <w:rFonts w:ascii="Book Antiqua" w:eastAsia="Book Antiqua" w:hAnsi="Book Antiqua" w:cs="Book Antiqua"/>
          <w:b/>
        </w:rPr>
        <w:t>266</w:t>
      </w:r>
      <w:r w:rsidRPr="006918BB">
        <w:rPr>
          <w:rFonts w:ascii="Book Antiqua" w:eastAsia="Book Antiqua" w:hAnsi="Book Antiqua" w:cs="Book Antiqua"/>
        </w:rPr>
        <w:t>: e88-e89 [PMID: 27070936 DOI: 10.1097/SLA.0000000000001736]</w:t>
      </w:r>
    </w:p>
    <w:p w14:paraId="68E19570"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 xml:space="preserve">45 </w:t>
      </w:r>
      <w:r w:rsidRPr="006918BB">
        <w:rPr>
          <w:rFonts w:ascii="Book Antiqua" w:eastAsia="Book Antiqua" w:hAnsi="Book Antiqua" w:cs="Book Antiqua"/>
          <w:b/>
        </w:rPr>
        <w:t>Cruz-Correa M</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Hylind</w:t>
      </w:r>
      <w:proofErr w:type="spellEnd"/>
      <w:r w:rsidRPr="006918BB">
        <w:rPr>
          <w:rFonts w:ascii="Book Antiqua" w:eastAsia="Book Antiqua" w:hAnsi="Book Antiqua" w:cs="Book Antiqua"/>
        </w:rPr>
        <w:t xml:space="preserve"> LM, Romans KE, Booker SV, Giardiello FM. Long-term treatment with sulindac in familial adenomatous polyposis: a prospective cohort study. </w:t>
      </w:r>
      <w:r w:rsidRPr="006918BB">
        <w:rPr>
          <w:rFonts w:ascii="Book Antiqua" w:eastAsia="Book Antiqua" w:hAnsi="Book Antiqua" w:cs="Book Antiqua"/>
          <w:i/>
        </w:rPr>
        <w:t>Gastroenterology</w:t>
      </w:r>
      <w:r w:rsidRPr="006918BB">
        <w:rPr>
          <w:rFonts w:ascii="Book Antiqua" w:eastAsia="Book Antiqua" w:hAnsi="Book Antiqua" w:cs="Book Antiqua"/>
        </w:rPr>
        <w:t xml:space="preserve"> 2002; </w:t>
      </w:r>
      <w:r w:rsidRPr="006918BB">
        <w:rPr>
          <w:rFonts w:ascii="Book Antiqua" w:eastAsia="Book Antiqua" w:hAnsi="Book Antiqua" w:cs="Book Antiqua"/>
          <w:b/>
        </w:rPr>
        <w:t>122</w:t>
      </w:r>
      <w:r w:rsidRPr="006918BB">
        <w:rPr>
          <w:rFonts w:ascii="Book Antiqua" w:eastAsia="Book Antiqua" w:hAnsi="Book Antiqua" w:cs="Book Antiqua"/>
        </w:rPr>
        <w:t>: 641-645 [PMID: 11874996 DOI: 10.1053/gast.2002.31890]</w:t>
      </w:r>
    </w:p>
    <w:p w14:paraId="312EE7CB" w14:textId="77777777" w:rsidR="006A0379" w:rsidRPr="006918BB" w:rsidRDefault="005E5A05" w:rsidP="006918BB">
      <w:pPr>
        <w:spacing w:line="360" w:lineRule="auto"/>
        <w:jc w:val="both"/>
        <w:rPr>
          <w:rFonts w:ascii="Book Antiqua" w:eastAsia="Book Antiqua" w:hAnsi="Book Antiqua" w:cs="Book Antiqua"/>
        </w:rPr>
        <w:sectPr w:rsidR="006A0379" w:rsidRPr="006918BB">
          <w:pgSz w:w="12240" w:h="15840"/>
          <w:pgMar w:top="1440" w:right="1440" w:bottom="1440" w:left="1440" w:header="720" w:footer="720" w:gutter="0"/>
          <w:cols w:space="720"/>
        </w:sectPr>
      </w:pPr>
      <w:r w:rsidRPr="006918BB">
        <w:rPr>
          <w:rFonts w:ascii="Book Antiqua" w:eastAsia="Book Antiqua" w:hAnsi="Book Antiqua" w:cs="Book Antiqua"/>
        </w:rPr>
        <w:t xml:space="preserve">46 </w:t>
      </w:r>
      <w:proofErr w:type="spellStart"/>
      <w:r w:rsidRPr="006918BB">
        <w:rPr>
          <w:rFonts w:ascii="Book Antiqua" w:eastAsia="Book Antiqua" w:hAnsi="Book Antiqua" w:cs="Book Antiqua"/>
          <w:b/>
        </w:rPr>
        <w:t>Vasen</w:t>
      </w:r>
      <w:proofErr w:type="spellEnd"/>
      <w:r w:rsidRPr="006918BB">
        <w:rPr>
          <w:rFonts w:ascii="Book Antiqua" w:eastAsia="Book Antiqua" w:hAnsi="Book Antiqua" w:cs="Book Antiqua"/>
          <w:b/>
        </w:rPr>
        <w:t xml:space="preserve"> HF</w:t>
      </w:r>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Velthuizen</w:t>
      </w:r>
      <w:proofErr w:type="spellEnd"/>
      <w:r w:rsidRPr="006918BB">
        <w:rPr>
          <w:rFonts w:ascii="Book Antiqua" w:eastAsia="Book Antiqua" w:hAnsi="Book Antiqua" w:cs="Book Antiqua"/>
        </w:rPr>
        <w:t xml:space="preserve"> ME, </w:t>
      </w:r>
      <w:proofErr w:type="spellStart"/>
      <w:r w:rsidRPr="006918BB">
        <w:rPr>
          <w:rFonts w:ascii="Book Antiqua" w:eastAsia="Book Antiqua" w:hAnsi="Book Antiqua" w:cs="Book Antiqua"/>
        </w:rPr>
        <w:t>Kleibeuker</w:t>
      </w:r>
      <w:proofErr w:type="spellEnd"/>
      <w:r w:rsidRPr="006918BB">
        <w:rPr>
          <w:rFonts w:ascii="Book Antiqua" w:eastAsia="Book Antiqua" w:hAnsi="Book Antiqua" w:cs="Book Antiqua"/>
        </w:rPr>
        <w:t xml:space="preserve"> JH, </w:t>
      </w:r>
      <w:proofErr w:type="spellStart"/>
      <w:r w:rsidRPr="006918BB">
        <w:rPr>
          <w:rFonts w:ascii="Book Antiqua" w:eastAsia="Book Antiqua" w:hAnsi="Book Antiqua" w:cs="Book Antiqua"/>
        </w:rPr>
        <w:t>Menko</w:t>
      </w:r>
      <w:proofErr w:type="spellEnd"/>
      <w:r w:rsidRPr="006918BB">
        <w:rPr>
          <w:rFonts w:ascii="Book Antiqua" w:eastAsia="Book Antiqua" w:hAnsi="Book Antiqua" w:cs="Book Antiqua"/>
        </w:rPr>
        <w:t xml:space="preserve"> FH, </w:t>
      </w:r>
      <w:proofErr w:type="spellStart"/>
      <w:r w:rsidRPr="006918BB">
        <w:rPr>
          <w:rFonts w:ascii="Book Antiqua" w:eastAsia="Book Antiqua" w:hAnsi="Book Antiqua" w:cs="Book Antiqua"/>
        </w:rPr>
        <w:t>Nagengast</w:t>
      </w:r>
      <w:proofErr w:type="spellEnd"/>
      <w:r w:rsidRPr="006918BB">
        <w:rPr>
          <w:rFonts w:ascii="Book Antiqua" w:eastAsia="Book Antiqua" w:hAnsi="Book Antiqua" w:cs="Book Antiqua"/>
        </w:rPr>
        <w:t xml:space="preserve"> FM, Cats A, van der </w:t>
      </w:r>
      <w:proofErr w:type="spellStart"/>
      <w:r w:rsidRPr="006918BB">
        <w:rPr>
          <w:rFonts w:ascii="Book Antiqua" w:eastAsia="Book Antiqua" w:hAnsi="Book Antiqua" w:cs="Book Antiqua"/>
        </w:rPr>
        <w:t>Meulen</w:t>
      </w:r>
      <w:proofErr w:type="spellEnd"/>
      <w:r w:rsidRPr="006918BB">
        <w:rPr>
          <w:rFonts w:ascii="Book Antiqua" w:eastAsia="Book Antiqua" w:hAnsi="Book Antiqua" w:cs="Book Antiqua"/>
        </w:rPr>
        <w:t xml:space="preserve">-de Jong AE, </w:t>
      </w:r>
      <w:proofErr w:type="spellStart"/>
      <w:r w:rsidRPr="006918BB">
        <w:rPr>
          <w:rFonts w:ascii="Book Antiqua" w:eastAsia="Book Antiqua" w:hAnsi="Book Antiqua" w:cs="Book Antiqua"/>
        </w:rPr>
        <w:t>Breuning</w:t>
      </w:r>
      <w:proofErr w:type="spellEnd"/>
      <w:r w:rsidRPr="006918BB">
        <w:rPr>
          <w:rFonts w:ascii="Book Antiqua" w:eastAsia="Book Antiqua" w:hAnsi="Book Antiqua" w:cs="Book Antiqua"/>
        </w:rPr>
        <w:t xml:space="preserve"> MH, Roukema AJ, van Leeuwen-</w:t>
      </w:r>
      <w:proofErr w:type="spellStart"/>
      <w:r w:rsidRPr="006918BB">
        <w:rPr>
          <w:rFonts w:ascii="Book Antiqua" w:eastAsia="Book Antiqua" w:hAnsi="Book Antiqua" w:cs="Book Antiqua"/>
        </w:rPr>
        <w:t>Cornelisse</w:t>
      </w:r>
      <w:proofErr w:type="spellEnd"/>
      <w:r w:rsidRPr="006918BB">
        <w:rPr>
          <w:rFonts w:ascii="Book Antiqua" w:eastAsia="Book Antiqua" w:hAnsi="Book Antiqua" w:cs="Book Antiqua"/>
        </w:rPr>
        <w:t xml:space="preserve"> I, de Vos Tot </w:t>
      </w:r>
      <w:proofErr w:type="spellStart"/>
      <w:r w:rsidRPr="006918BB">
        <w:rPr>
          <w:rFonts w:ascii="Book Antiqua" w:eastAsia="Book Antiqua" w:hAnsi="Book Antiqua" w:cs="Book Antiqua"/>
        </w:rPr>
        <w:t>Nederveen</w:t>
      </w:r>
      <w:proofErr w:type="spellEnd"/>
      <w:r w:rsidRPr="006918BB">
        <w:rPr>
          <w:rFonts w:ascii="Book Antiqua" w:eastAsia="Book Antiqua" w:hAnsi="Book Antiqua" w:cs="Book Antiqua"/>
        </w:rPr>
        <w:t xml:space="preserve"> </w:t>
      </w:r>
      <w:proofErr w:type="spellStart"/>
      <w:r w:rsidRPr="006918BB">
        <w:rPr>
          <w:rFonts w:ascii="Book Antiqua" w:eastAsia="Book Antiqua" w:hAnsi="Book Antiqua" w:cs="Book Antiqua"/>
        </w:rPr>
        <w:t>Cappel</w:t>
      </w:r>
      <w:proofErr w:type="spellEnd"/>
      <w:r w:rsidRPr="006918BB">
        <w:rPr>
          <w:rFonts w:ascii="Book Antiqua" w:eastAsia="Book Antiqua" w:hAnsi="Book Antiqua" w:cs="Book Antiqua"/>
        </w:rPr>
        <w:t xml:space="preserve"> WH, </w:t>
      </w:r>
      <w:proofErr w:type="spellStart"/>
      <w:r w:rsidRPr="006918BB">
        <w:rPr>
          <w:rFonts w:ascii="Book Antiqua" w:eastAsia="Book Antiqua" w:hAnsi="Book Antiqua" w:cs="Book Antiqua"/>
        </w:rPr>
        <w:t>Wijnen</w:t>
      </w:r>
      <w:proofErr w:type="spellEnd"/>
      <w:r w:rsidRPr="006918BB">
        <w:rPr>
          <w:rFonts w:ascii="Book Antiqua" w:eastAsia="Book Antiqua" w:hAnsi="Book Antiqua" w:cs="Book Antiqua"/>
        </w:rPr>
        <w:t xml:space="preserve"> JT. Hereditary cancer registries improve the care of patients with a genetic predisposition to cancer: contributions from the Dutch Lynch syndrome registry. </w:t>
      </w:r>
      <w:r w:rsidRPr="006918BB">
        <w:rPr>
          <w:rFonts w:ascii="Book Antiqua" w:eastAsia="Book Antiqua" w:hAnsi="Book Antiqua" w:cs="Book Antiqua"/>
          <w:i/>
        </w:rPr>
        <w:t>Fam Cancer</w:t>
      </w:r>
      <w:r w:rsidRPr="006918BB">
        <w:rPr>
          <w:rFonts w:ascii="Book Antiqua" w:eastAsia="Book Antiqua" w:hAnsi="Book Antiqua" w:cs="Book Antiqua"/>
        </w:rPr>
        <w:t xml:space="preserve"> 2016; </w:t>
      </w:r>
      <w:r w:rsidRPr="006918BB">
        <w:rPr>
          <w:rFonts w:ascii="Book Antiqua" w:eastAsia="Book Antiqua" w:hAnsi="Book Antiqua" w:cs="Book Antiqua"/>
          <w:b/>
        </w:rPr>
        <w:t>15</w:t>
      </w:r>
      <w:r w:rsidRPr="006918BB">
        <w:rPr>
          <w:rFonts w:ascii="Book Antiqua" w:eastAsia="Book Antiqua" w:hAnsi="Book Antiqua" w:cs="Book Antiqua"/>
        </w:rPr>
        <w:t>: 429-435 [PMID: 26973060 DOI: 10.1007/s10689-016-9897-1]</w:t>
      </w:r>
    </w:p>
    <w:p w14:paraId="6F7F251E"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lastRenderedPageBreak/>
        <w:t>Footnotes</w:t>
      </w:r>
    </w:p>
    <w:p w14:paraId="7BBFEFF3"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Conflict-of-interest statement: </w:t>
      </w:r>
      <w:r w:rsidRPr="006918BB">
        <w:rPr>
          <w:rFonts w:ascii="Book Antiqua" w:eastAsia="Book Antiqua" w:hAnsi="Book Antiqua" w:cs="Book Antiqua"/>
          <w:color w:val="000000"/>
        </w:rPr>
        <w:t>The authors declare that they have no conflict of interest.</w:t>
      </w:r>
    </w:p>
    <w:p w14:paraId="0D652774" w14:textId="77777777" w:rsidR="006A0379" w:rsidRPr="006918BB" w:rsidRDefault="006A0379" w:rsidP="006918BB">
      <w:pPr>
        <w:spacing w:line="360" w:lineRule="auto"/>
        <w:jc w:val="both"/>
        <w:rPr>
          <w:rFonts w:ascii="Book Antiqua" w:hAnsi="Book Antiqua"/>
        </w:rPr>
      </w:pPr>
    </w:p>
    <w:p w14:paraId="7CA74F73"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Open-Access: </w:t>
      </w:r>
      <w:r w:rsidRPr="006918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18BB">
        <w:rPr>
          <w:rFonts w:ascii="Book Antiqua" w:eastAsia="Book Antiqua" w:hAnsi="Book Antiqua" w:cs="Book Antiqua"/>
          <w:color w:val="000000"/>
        </w:rPr>
        <w:t>NonCommercial</w:t>
      </w:r>
      <w:proofErr w:type="spellEnd"/>
      <w:r w:rsidRPr="006918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9FE577" w14:textId="77777777" w:rsidR="006A0379" w:rsidRPr="006918BB" w:rsidRDefault="006A0379" w:rsidP="006918BB">
      <w:pPr>
        <w:spacing w:line="360" w:lineRule="auto"/>
        <w:jc w:val="both"/>
        <w:rPr>
          <w:rFonts w:ascii="Book Antiqua" w:hAnsi="Book Antiqua"/>
        </w:rPr>
      </w:pPr>
    </w:p>
    <w:p w14:paraId="4632D548"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Provenance and peer review: </w:t>
      </w:r>
      <w:r w:rsidRPr="006918BB">
        <w:rPr>
          <w:rFonts w:ascii="Book Antiqua" w:eastAsia="Book Antiqua" w:hAnsi="Book Antiqua" w:cs="Book Antiqua"/>
          <w:color w:val="000000"/>
        </w:rPr>
        <w:t>Invited article; Externally peer reviewed.</w:t>
      </w:r>
    </w:p>
    <w:p w14:paraId="272CF6D6"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Peer-review model: </w:t>
      </w:r>
      <w:r w:rsidRPr="006918BB">
        <w:rPr>
          <w:rFonts w:ascii="Book Antiqua" w:eastAsia="Book Antiqua" w:hAnsi="Book Antiqua" w:cs="Book Antiqua"/>
          <w:color w:val="000000"/>
        </w:rPr>
        <w:t>Single blind</w:t>
      </w:r>
    </w:p>
    <w:p w14:paraId="030634C1"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Corresponding Author's Membership in Professional Societies: </w:t>
      </w:r>
      <w:r w:rsidRPr="006918BB">
        <w:rPr>
          <w:rFonts w:ascii="Book Antiqua" w:eastAsia="Book Antiqua" w:hAnsi="Book Antiqua" w:cs="Book Antiqua"/>
          <w:color w:val="000000"/>
        </w:rPr>
        <w:t>Association of Coloproctology of Great Britain and Ireland, ACP07354.</w:t>
      </w:r>
    </w:p>
    <w:p w14:paraId="20228EC1" w14:textId="77777777" w:rsidR="006A0379" w:rsidRPr="006918BB" w:rsidRDefault="006A0379" w:rsidP="006918BB">
      <w:pPr>
        <w:spacing w:line="360" w:lineRule="auto"/>
        <w:jc w:val="both"/>
        <w:rPr>
          <w:rFonts w:ascii="Book Antiqua" w:hAnsi="Book Antiqua"/>
        </w:rPr>
      </w:pPr>
    </w:p>
    <w:p w14:paraId="68CB5642"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Peer-review started: </w:t>
      </w:r>
      <w:r w:rsidRPr="006918BB">
        <w:rPr>
          <w:rFonts w:ascii="Book Antiqua" w:eastAsia="Book Antiqua" w:hAnsi="Book Antiqua" w:cs="Book Antiqua"/>
          <w:color w:val="000000"/>
        </w:rPr>
        <w:t>July 25, 2021</w:t>
      </w:r>
    </w:p>
    <w:p w14:paraId="5BB91225"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First decision: </w:t>
      </w:r>
      <w:r w:rsidRPr="006918BB">
        <w:rPr>
          <w:rFonts w:ascii="Book Antiqua" w:eastAsia="Book Antiqua" w:hAnsi="Book Antiqua" w:cs="Book Antiqua"/>
          <w:color w:val="000000"/>
        </w:rPr>
        <w:t>October 3, 2021</w:t>
      </w:r>
    </w:p>
    <w:p w14:paraId="65F9EC0E" w14:textId="0197AE9C"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Article in press: </w:t>
      </w:r>
    </w:p>
    <w:p w14:paraId="3FE1D464" w14:textId="77777777" w:rsidR="006A0379" w:rsidRPr="006918BB" w:rsidRDefault="006A0379" w:rsidP="006918BB">
      <w:pPr>
        <w:spacing w:line="360" w:lineRule="auto"/>
        <w:jc w:val="both"/>
        <w:rPr>
          <w:rFonts w:ascii="Book Antiqua" w:hAnsi="Book Antiqua"/>
        </w:rPr>
      </w:pPr>
    </w:p>
    <w:p w14:paraId="559DCB1B"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Specialty type: </w:t>
      </w:r>
      <w:r w:rsidRPr="006918BB">
        <w:rPr>
          <w:rFonts w:ascii="Book Antiqua" w:eastAsia="Book Antiqua" w:hAnsi="Book Antiqua" w:cs="Book Antiqua"/>
          <w:color w:val="000000"/>
        </w:rPr>
        <w:t xml:space="preserve">Oncology </w:t>
      </w:r>
    </w:p>
    <w:p w14:paraId="2185AF4A"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 xml:space="preserve">Country/Territory of origin: </w:t>
      </w:r>
      <w:r w:rsidRPr="006918BB">
        <w:rPr>
          <w:rFonts w:ascii="Book Antiqua" w:eastAsia="Book Antiqua" w:hAnsi="Book Antiqua" w:cs="Book Antiqua"/>
          <w:color w:val="000000"/>
        </w:rPr>
        <w:t>United Kingdom</w:t>
      </w:r>
    </w:p>
    <w:p w14:paraId="20A2739D"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b/>
          <w:color w:val="000000"/>
        </w:rPr>
        <w:t>Peer-review report’s scientific quality classification</w:t>
      </w:r>
    </w:p>
    <w:p w14:paraId="133A1DB0"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A (Excellent): 0</w:t>
      </w:r>
    </w:p>
    <w:p w14:paraId="37919FA3"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B (Very good): B</w:t>
      </w:r>
    </w:p>
    <w:p w14:paraId="68A5FA9E"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C (Good): 0</w:t>
      </w:r>
    </w:p>
    <w:p w14:paraId="428C6766"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D (Fair): 0</w:t>
      </w:r>
    </w:p>
    <w:p w14:paraId="1F679264" w14:textId="77777777" w:rsidR="006A0379" w:rsidRPr="006918BB" w:rsidRDefault="005E5A05" w:rsidP="006918BB">
      <w:pPr>
        <w:spacing w:line="360" w:lineRule="auto"/>
        <w:jc w:val="both"/>
        <w:rPr>
          <w:rFonts w:ascii="Book Antiqua" w:hAnsi="Book Antiqua"/>
        </w:rPr>
      </w:pPr>
      <w:r w:rsidRPr="006918BB">
        <w:rPr>
          <w:rFonts w:ascii="Book Antiqua" w:eastAsia="Book Antiqua" w:hAnsi="Book Antiqua" w:cs="Book Antiqua"/>
          <w:color w:val="000000"/>
        </w:rPr>
        <w:t>Grade E (Poor): 0</w:t>
      </w:r>
    </w:p>
    <w:p w14:paraId="6367D41A" w14:textId="77777777" w:rsidR="006A0379" w:rsidRPr="006918BB" w:rsidRDefault="006A0379" w:rsidP="006918BB">
      <w:pPr>
        <w:spacing w:line="360" w:lineRule="auto"/>
        <w:jc w:val="both"/>
        <w:rPr>
          <w:rFonts w:ascii="Book Antiqua" w:hAnsi="Book Antiqua"/>
        </w:rPr>
      </w:pPr>
    </w:p>
    <w:p w14:paraId="2140D81E" w14:textId="24526348" w:rsidR="006A0379" w:rsidRPr="006918BB" w:rsidRDefault="005E5A05" w:rsidP="006918BB">
      <w:pPr>
        <w:spacing w:line="360" w:lineRule="auto"/>
        <w:jc w:val="both"/>
        <w:rPr>
          <w:rFonts w:ascii="Book Antiqua" w:eastAsia="Book Antiqua" w:hAnsi="Book Antiqua" w:cs="Book Antiqua"/>
          <w:bCs/>
          <w:color w:val="000000"/>
        </w:rPr>
      </w:pPr>
      <w:r w:rsidRPr="006918BB">
        <w:rPr>
          <w:rFonts w:ascii="Book Antiqua" w:eastAsia="Book Antiqua" w:hAnsi="Book Antiqua" w:cs="Book Antiqua"/>
          <w:b/>
          <w:color w:val="000000"/>
        </w:rPr>
        <w:t xml:space="preserve">P-Reviewer: </w:t>
      </w:r>
      <w:r w:rsidRPr="006918BB">
        <w:rPr>
          <w:rFonts w:ascii="Book Antiqua" w:eastAsia="Book Antiqua" w:hAnsi="Book Antiqua" w:cs="Book Antiqua"/>
          <w:color w:val="000000"/>
        </w:rPr>
        <w:t>Gao F, United States</w:t>
      </w:r>
      <w:r w:rsidRPr="006918BB">
        <w:rPr>
          <w:rFonts w:ascii="Book Antiqua" w:eastAsia="Book Antiqua" w:hAnsi="Book Antiqua" w:cs="Book Antiqua"/>
          <w:b/>
          <w:color w:val="000000"/>
        </w:rPr>
        <w:t xml:space="preserve"> S-Editor: </w:t>
      </w:r>
      <w:r w:rsidRPr="006918BB">
        <w:rPr>
          <w:rFonts w:ascii="Book Antiqua" w:eastAsia="Book Antiqua" w:hAnsi="Book Antiqua" w:cs="Book Antiqua"/>
          <w:color w:val="000000"/>
        </w:rPr>
        <w:t>Wang JJ</w:t>
      </w:r>
      <w:r w:rsidRPr="006918BB">
        <w:rPr>
          <w:rFonts w:ascii="Book Antiqua" w:eastAsia="Book Antiqua" w:hAnsi="Book Antiqua" w:cs="Book Antiqua"/>
          <w:b/>
          <w:color w:val="000000"/>
        </w:rPr>
        <w:t xml:space="preserve"> L-Editor: </w:t>
      </w:r>
      <w:r w:rsidR="00135F82" w:rsidRPr="006918BB">
        <w:rPr>
          <w:rFonts w:ascii="Book Antiqua" w:eastAsia="Book Antiqua" w:hAnsi="Book Antiqua" w:cs="Book Antiqua"/>
          <w:bCs/>
          <w:color w:val="000000"/>
        </w:rPr>
        <w:t>A</w:t>
      </w:r>
      <w:r w:rsidRPr="006918BB">
        <w:rPr>
          <w:rFonts w:ascii="Book Antiqua" w:eastAsia="Book Antiqua" w:hAnsi="Book Antiqua" w:cs="Book Antiqua"/>
          <w:b/>
          <w:color w:val="000000"/>
        </w:rPr>
        <w:t xml:space="preserve"> P-Editor: </w:t>
      </w:r>
    </w:p>
    <w:p w14:paraId="22C8C3CC"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lastRenderedPageBreak/>
        <w:t xml:space="preserve">Table 1 Comparing the three main surgical options in familial adenomatosis </w:t>
      </w:r>
      <w:proofErr w:type="gramStart"/>
      <w:r w:rsidRPr="006918BB">
        <w:rPr>
          <w:rFonts w:ascii="Book Antiqua" w:eastAsia="Book Antiqua" w:hAnsi="Book Antiqua" w:cs="Book Antiqua"/>
          <w:b/>
        </w:rPr>
        <w:t>polyposis</w:t>
      </w:r>
      <w:r w:rsidRPr="006918BB">
        <w:rPr>
          <w:rFonts w:ascii="Book Antiqua" w:eastAsia="Book Antiqua" w:hAnsi="Book Antiqua" w:cs="Book Antiqua"/>
          <w:b/>
          <w:vertAlign w:val="superscript"/>
        </w:rPr>
        <w:t>[</w:t>
      </w:r>
      <w:proofErr w:type="gramEnd"/>
      <w:r w:rsidRPr="006918BB">
        <w:rPr>
          <w:rFonts w:ascii="Book Antiqua" w:eastAsia="Book Antiqua" w:hAnsi="Book Antiqua" w:cs="Book Antiqua"/>
          <w:b/>
          <w:vertAlign w:val="superscript"/>
        </w:rPr>
        <w:t>6,30,39-41]</w:t>
      </w:r>
    </w:p>
    <w:tbl>
      <w:tblPr>
        <w:tblStyle w:val="a5"/>
        <w:tblW w:w="11009" w:type="dxa"/>
        <w:jc w:val="center"/>
        <w:tblInd w:w="0" w:type="dxa"/>
        <w:tblLayout w:type="fixed"/>
        <w:tblLook w:val="0400" w:firstRow="0" w:lastRow="0" w:firstColumn="0" w:lastColumn="0" w:noHBand="0" w:noVBand="1"/>
      </w:tblPr>
      <w:tblGrid>
        <w:gridCol w:w="2965"/>
        <w:gridCol w:w="2432"/>
        <w:gridCol w:w="2715"/>
        <w:gridCol w:w="2897"/>
      </w:tblGrid>
      <w:tr w:rsidR="006A0379" w:rsidRPr="006918BB" w14:paraId="69098204" w14:textId="77777777">
        <w:trPr>
          <w:trHeight w:val="398"/>
          <w:jc w:val="center"/>
        </w:trPr>
        <w:tc>
          <w:tcPr>
            <w:tcW w:w="2965" w:type="dxa"/>
            <w:tcBorders>
              <w:top w:val="single" w:sz="4" w:space="0" w:color="000000"/>
              <w:bottom w:val="single" w:sz="4" w:space="0" w:color="000000"/>
            </w:tcBorders>
          </w:tcPr>
          <w:p w14:paraId="0B0C2C66"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t>Surgical procedure</w:t>
            </w:r>
          </w:p>
        </w:tc>
        <w:tc>
          <w:tcPr>
            <w:tcW w:w="2432" w:type="dxa"/>
            <w:tcBorders>
              <w:top w:val="single" w:sz="4" w:space="0" w:color="000000"/>
              <w:bottom w:val="single" w:sz="4" w:space="0" w:color="000000"/>
            </w:tcBorders>
          </w:tcPr>
          <w:p w14:paraId="6D0FFCE0"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t>Indications</w:t>
            </w:r>
          </w:p>
        </w:tc>
        <w:tc>
          <w:tcPr>
            <w:tcW w:w="2715" w:type="dxa"/>
            <w:tcBorders>
              <w:top w:val="single" w:sz="4" w:space="0" w:color="000000"/>
              <w:bottom w:val="single" w:sz="4" w:space="0" w:color="000000"/>
            </w:tcBorders>
          </w:tcPr>
          <w:p w14:paraId="19650394"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t>Benefits</w:t>
            </w:r>
          </w:p>
        </w:tc>
        <w:tc>
          <w:tcPr>
            <w:tcW w:w="2897" w:type="dxa"/>
            <w:tcBorders>
              <w:top w:val="single" w:sz="4" w:space="0" w:color="000000"/>
              <w:bottom w:val="single" w:sz="4" w:space="0" w:color="000000"/>
            </w:tcBorders>
          </w:tcPr>
          <w:p w14:paraId="53471550" w14:textId="77777777" w:rsidR="006A0379" w:rsidRPr="006918BB" w:rsidRDefault="005E5A05" w:rsidP="006918BB">
            <w:pPr>
              <w:spacing w:line="360" w:lineRule="auto"/>
              <w:jc w:val="both"/>
              <w:rPr>
                <w:rFonts w:ascii="Book Antiqua" w:eastAsia="Book Antiqua" w:hAnsi="Book Antiqua" w:cs="Book Antiqua"/>
                <w:b/>
              </w:rPr>
            </w:pPr>
            <w:r w:rsidRPr="006918BB">
              <w:rPr>
                <w:rFonts w:ascii="Book Antiqua" w:eastAsia="Book Antiqua" w:hAnsi="Book Antiqua" w:cs="Book Antiqua"/>
                <w:b/>
              </w:rPr>
              <w:t>Pitfalls</w:t>
            </w:r>
          </w:p>
        </w:tc>
      </w:tr>
      <w:tr w:rsidR="006A0379" w:rsidRPr="006918BB" w14:paraId="631FC219" w14:textId="77777777">
        <w:trPr>
          <w:trHeight w:val="4126"/>
          <w:jc w:val="center"/>
        </w:trPr>
        <w:tc>
          <w:tcPr>
            <w:tcW w:w="2965" w:type="dxa"/>
            <w:tcBorders>
              <w:top w:val="single" w:sz="4" w:space="0" w:color="000000"/>
            </w:tcBorders>
          </w:tcPr>
          <w:p w14:paraId="2CCDB922"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Ileo-rectal anastomosis</w:t>
            </w:r>
          </w:p>
        </w:tc>
        <w:tc>
          <w:tcPr>
            <w:tcW w:w="2432" w:type="dxa"/>
            <w:tcBorders>
              <w:top w:val="single" w:sz="4" w:space="0" w:color="000000"/>
            </w:tcBorders>
          </w:tcPr>
          <w:p w14:paraId="6B44137B"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&lt; 20 rectal, adenomas; &lt; 1000 colonic, adenomas</w:t>
            </w:r>
          </w:p>
        </w:tc>
        <w:tc>
          <w:tcPr>
            <w:tcW w:w="2715" w:type="dxa"/>
            <w:tcBorders>
              <w:top w:val="single" w:sz="4" w:space="0" w:color="000000"/>
            </w:tcBorders>
          </w:tcPr>
          <w:p w14:paraId="2DAC567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Controls colonic polyposis. Better bowel function &amp; good quality of life. Reduced risk of desmoid disease. Avoids stoma. Quicker recovery, especially useful in active teenagers</w:t>
            </w:r>
          </w:p>
        </w:tc>
        <w:tc>
          <w:tcPr>
            <w:tcW w:w="2897" w:type="dxa"/>
            <w:tcBorders>
              <w:top w:val="single" w:sz="4" w:space="0" w:color="000000"/>
            </w:tcBorders>
          </w:tcPr>
          <w:p w14:paraId="477EB62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Risk of rectal cancer. Annual surveillance with proctoscopy &amp; flexible sigmoidoscopy is required</w:t>
            </w:r>
          </w:p>
        </w:tc>
      </w:tr>
      <w:tr w:rsidR="006A0379" w:rsidRPr="006918BB" w14:paraId="67A94D70" w14:textId="77777777">
        <w:trPr>
          <w:trHeight w:val="818"/>
          <w:jc w:val="center"/>
        </w:trPr>
        <w:tc>
          <w:tcPr>
            <w:tcW w:w="2965" w:type="dxa"/>
          </w:tcPr>
          <w:p w14:paraId="54662C8C"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Ileal pouch-anal anastomosis</w:t>
            </w:r>
          </w:p>
        </w:tc>
        <w:tc>
          <w:tcPr>
            <w:tcW w:w="2432" w:type="dxa"/>
          </w:tcPr>
          <w:p w14:paraId="6EC7CD2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&lt; 20 rectal, adenomas; &lt; 1000 colonic, adenomas</w:t>
            </w:r>
          </w:p>
        </w:tc>
        <w:tc>
          <w:tcPr>
            <w:tcW w:w="2715" w:type="dxa"/>
          </w:tcPr>
          <w:p w14:paraId="02171AC8"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Removes nearly all polyps in colon &amp; rectum. No need of permanent ileostomy. Quality of life is satisfactory</w:t>
            </w:r>
          </w:p>
        </w:tc>
        <w:tc>
          <w:tcPr>
            <w:tcW w:w="2897" w:type="dxa"/>
          </w:tcPr>
          <w:p w14:paraId="4B6B1FA1"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Increased complications. Unpredictable bowel function. Unpredictable quality of life. Possible need for ileostomy. Pouch complications: (1) Risk of pouch polyposis; and (2) Risk of cancer in anal transition zone. Surveillance is difficult</w:t>
            </w:r>
          </w:p>
        </w:tc>
      </w:tr>
      <w:tr w:rsidR="006A0379" w:rsidRPr="006918BB" w14:paraId="61EFE2EF" w14:textId="77777777">
        <w:trPr>
          <w:trHeight w:val="3706"/>
          <w:jc w:val="center"/>
        </w:trPr>
        <w:tc>
          <w:tcPr>
            <w:tcW w:w="2965" w:type="dxa"/>
            <w:tcBorders>
              <w:bottom w:val="single" w:sz="4" w:space="0" w:color="000000"/>
            </w:tcBorders>
          </w:tcPr>
          <w:p w14:paraId="650CAC62"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lastRenderedPageBreak/>
              <w:t>Proctocolectomy &amp; end ileostomy</w:t>
            </w:r>
          </w:p>
        </w:tc>
        <w:tc>
          <w:tcPr>
            <w:tcW w:w="2432" w:type="dxa"/>
            <w:tcBorders>
              <w:bottom w:val="single" w:sz="4" w:space="0" w:color="000000"/>
            </w:tcBorders>
          </w:tcPr>
          <w:p w14:paraId="323E1E9E"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Low rectal cancer. When Ileal pouch-anal anastomosis is not indicated. Poor anal sphincter. Function</w:t>
            </w:r>
          </w:p>
        </w:tc>
        <w:tc>
          <w:tcPr>
            <w:tcW w:w="2715" w:type="dxa"/>
            <w:tcBorders>
              <w:bottom w:val="single" w:sz="4" w:space="0" w:color="000000"/>
            </w:tcBorders>
          </w:tcPr>
          <w:p w14:paraId="14296646"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Complete removal of cancer risk in lower gastrointestinal tract</w:t>
            </w:r>
          </w:p>
        </w:tc>
        <w:tc>
          <w:tcPr>
            <w:tcW w:w="2897" w:type="dxa"/>
            <w:tcBorders>
              <w:bottom w:val="single" w:sz="4" w:space="0" w:color="000000"/>
            </w:tcBorders>
          </w:tcPr>
          <w:p w14:paraId="13453ADD" w14:textId="77777777" w:rsidR="006A0379" w:rsidRPr="006918BB" w:rsidRDefault="005E5A05" w:rsidP="006918BB">
            <w:pPr>
              <w:spacing w:line="360" w:lineRule="auto"/>
              <w:jc w:val="both"/>
              <w:rPr>
                <w:rFonts w:ascii="Book Antiqua" w:eastAsia="Book Antiqua" w:hAnsi="Book Antiqua" w:cs="Book Antiqua"/>
              </w:rPr>
            </w:pPr>
            <w:r w:rsidRPr="006918BB">
              <w:rPr>
                <w:rFonts w:ascii="Book Antiqua" w:eastAsia="Book Antiqua" w:hAnsi="Book Antiqua" w:cs="Book Antiqua"/>
              </w:rPr>
              <w:t>Permanent ileostomy. Sexual and fertility consequences such as dyspareunia, decrease in fertility, vaginal discharge in females and reduced libido, sexual satisfaction in males</w:t>
            </w:r>
          </w:p>
        </w:tc>
      </w:tr>
    </w:tbl>
    <w:p w14:paraId="4AE1E2EF" w14:textId="77777777" w:rsidR="006A0379" w:rsidRPr="006918BB" w:rsidRDefault="006A0379" w:rsidP="006918BB">
      <w:pPr>
        <w:spacing w:line="360" w:lineRule="auto"/>
        <w:jc w:val="both"/>
        <w:rPr>
          <w:rFonts w:ascii="Book Antiqua" w:hAnsi="Book Antiqua"/>
        </w:rPr>
      </w:pPr>
    </w:p>
    <w:sectPr w:rsidR="006A0379" w:rsidRPr="006918B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F198" w14:textId="77777777" w:rsidR="008C0F90" w:rsidRDefault="008C0F90">
      <w:r>
        <w:separator/>
      </w:r>
    </w:p>
  </w:endnote>
  <w:endnote w:type="continuationSeparator" w:id="0">
    <w:p w14:paraId="75B482B9" w14:textId="77777777" w:rsidR="008C0F90" w:rsidRDefault="008C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321F" w14:textId="77777777" w:rsidR="006A0379" w:rsidRDefault="005E5A05">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eastAsia="Times New Roman"/>
        <w:color w:val="4F81BD"/>
        <w:sz w:val="18"/>
        <w:szCs w:val="18"/>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2119E9">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2119E9">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3112B757" w14:textId="77777777" w:rsidR="006A0379" w:rsidRDefault="006A0379">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8E0F" w14:textId="77777777" w:rsidR="008C0F90" w:rsidRDefault="008C0F90">
      <w:r>
        <w:separator/>
      </w:r>
    </w:p>
  </w:footnote>
  <w:footnote w:type="continuationSeparator" w:id="0">
    <w:p w14:paraId="3926AB43" w14:textId="77777777" w:rsidR="008C0F90" w:rsidRDefault="008C0F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79"/>
    <w:rsid w:val="00134925"/>
    <w:rsid w:val="00135F82"/>
    <w:rsid w:val="002119E9"/>
    <w:rsid w:val="00227463"/>
    <w:rsid w:val="00360115"/>
    <w:rsid w:val="003A396D"/>
    <w:rsid w:val="003B7F6F"/>
    <w:rsid w:val="004A3590"/>
    <w:rsid w:val="005E5A05"/>
    <w:rsid w:val="006158C3"/>
    <w:rsid w:val="006918BB"/>
    <w:rsid w:val="006A0379"/>
    <w:rsid w:val="008C0F90"/>
    <w:rsid w:val="00976CBB"/>
    <w:rsid w:val="00DF2DDA"/>
    <w:rsid w:val="00DF5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5FB3D"/>
  <w15:docId w15:val="{DDC6C8C2-1BD2-4529-9EE7-93E15FAF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style>
  <w:style w:type="character" w:customStyle="1" w:styleId="a7">
    <w:name w:val="批注文字 字符"/>
    <w:basedOn w:val="a0"/>
    <w:link w:val="a6"/>
    <w:uiPriority w:val="99"/>
    <w:semiHidden/>
  </w:style>
  <w:style w:type="character" w:styleId="a8">
    <w:name w:val="annotation reference"/>
    <w:basedOn w:val="a0"/>
    <w:uiPriority w:val="99"/>
    <w:semiHidden/>
    <w:unhideWhenUsed/>
    <w:rPr>
      <w:sz w:val="21"/>
      <w:szCs w:val="21"/>
    </w:rPr>
  </w:style>
  <w:style w:type="character" w:styleId="a9">
    <w:name w:val="Hyperlink"/>
    <w:basedOn w:val="a0"/>
    <w:uiPriority w:val="99"/>
    <w:unhideWhenUsed/>
    <w:rsid w:val="00976CBB"/>
    <w:rPr>
      <w:color w:val="0000FF" w:themeColor="hyperlink"/>
      <w:u w:val="single"/>
    </w:rPr>
  </w:style>
  <w:style w:type="character" w:styleId="aa">
    <w:name w:val="Unresolved Mention"/>
    <w:basedOn w:val="a0"/>
    <w:uiPriority w:val="99"/>
    <w:semiHidden/>
    <w:unhideWhenUsed/>
    <w:rsid w:val="00976CBB"/>
    <w:rPr>
      <w:color w:val="605E5C"/>
      <w:shd w:val="clear" w:color="auto" w:fill="E1DFDD"/>
    </w:rPr>
  </w:style>
  <w:style w:type="paragraph" w:styleId="ab">
    <w:name w:val="header"/>
    <w:basedOn w:val="a"/>
    <w:link w:val="ac"/>
    <w:uiPriority w:val="99"/>
    <w:unhideWhenUsed/>
    <w:rsid w:val="00135F8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135F82"/>
    <w:rPr>
      <w:sz w:val="18"/>
      <w:szCs w:val="18"/>
    </w:rPr>
  </w:style>
  <w:style w:type="paragraph" w:styleId="ad">
    <w:name w:val="footer"/>
    <w:basedOn w:val="a"/>
    <w:link w:val="ae"/>
    <w:uiPriority w:val="99"/>
    <w:unhideWhenUsed/>
    <w:rsid w:val="00135F82"/>
    <w:pPr>
      <w:tabs>
        <w:tab w:val="center" w:pos="4153"/>
        <w:tab w:val="right" w:pos="8306"/>
      </w:tabs>
      <w:snapToGrid w:val="0"/>
    </w:pPr>
    <w:rPr>
      <w:sz w:val="18"/>
      <w:szCs w:val="18"/>
    </w:rPr>
  </w:style>
  <w:style w:type="character" w:customStyle="1" w:styleId="ae">
    <w:name w:val="页脚 字符"/>
    <w:basedOn w:val="a0"/>
    <w:link w:val="ad"/>
    <w:uiPriority w:val="99"/>
    <w:rsid w:val="00135F82"/>
    <w:rPr>
      <w:sz w:val="18"/>
      <w:szCs w:val="18"/>
    </w:rPr>
  </w:style>
  <w:style w:type="paragraph" w:styleId="af">
    <w:name w:val="Revision"/>
    <w:hidden/>
    <w:uiPriority w:val="99"/>
    <w:semiHidden/>
    <w:rsid w:val="004A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1468-4C25-4EE2-8371-9BB63505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6099</Words>
  <Characters>34765</Characters>
  <Application>Microsoft Office Word</Application>
  <DocSecurity>0</DocSecurity>
  <Lines>289</Lines>
  <Paragraphs>81</Paragraphs>
  <ScaleCrop>false</ScaleCrop>
  <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2022-03-04T06:17:00Z</dcterms:created>
  <dcterms:modified xsi:type="dcterms:W3CDTF">2022-03-04T06:17:00Z</dcterms:modified>
</cp:coreProperties>
</file>