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17944" w14:textId="77777777"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b/>
          <w:color w:val="000000"/>
        </w:rPr>
        <w:t xml:space="preserve">Name of Journal: </w:t>
      </w:r>
      <w:r w:rsidRPr="0039731B">
        <w:rPr>
          <w:rFonts w:ascii="Book Antiqua" w:eastAsia="Book Antiqua" w:hAnsi="Book Antiqua" w:cs="Book Antiqua"/>
          <w:i/>
          <w:color w:val="000000"/>
        </w:rPr>
        <w:t>World Journal of Clinical Cases</w:t>
      </w:r>
    </w:p>
    <w:p w14:paraId="36461F3D" w14:textId="77777777"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b/>
          <w:color w:val="000000"/>
        </w:rPr>
        <w:t xml:space="preserve">Manuscript NO: </w:t>
      </w:r>
      <w:r w:rsidRPr="0039731B">
        <w:rPr>
          <w:rFonts w:ascii="Book Antiqua" w:eastAsia="Book Antiqua" w:hAnsi="Book Antiqua" w:cs="Book Antiqua"/>
          <w:color w:val="000000"/>
        </w:rPr>
        <w:t>70222</w:t>
      </w:r>
    </w:p>
    <w:p w14:paraId="3B293277" w14:textId="77777777"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b/>
          <w:color w:val="000000"/>
        </w:rPr>
        <w:t xml:space="preserve">Manuscript Type: </w:t>
      </w:r>
      <w:r w:rsidRPr="0039731B">
        <w:rPr>
          <w:rFonts w:ascii="Book Antiqua" w:eastAsia="Book Antiqua" w:hAnsi="Book Antiqua" w:cs="Book Antiqua"/>
          <w:color w:val="000000"/>
        </w:rPr>
        <w:t>CASE REPORT</w:t>
      </w:r>
    </w:p>
    <w:p w14:paraId="3681C7C3" w14:textId="77777777" w:rsidR="00A77B3E" w:rsidRPr="0039731B" w:rsidRDefault="00A77B3E" w:rsidP="0039731B">
      <w:pPr>
        <w:spacing w:line="360" w:lineRule="auto"/>
        <w:jc w:val="both"/>
        <w:rPr>
          <w:rFonts w:ascii="Book Antiqua" w:hAnsi="Book Antiqua"/>
        </w:rPr>
      </w:pPr>
    </w:p>
    <w:p w14:paraId="2BD95716" w14:textId="75EC4451" w:rsidR="00A77B3E" w:rsidRPr="0039731B" w:rsidRDefault="00A86338" w:rsidP="0039731B">
      <w:pPr>
        <w:spacing w:line="360" w:lineRule="auto"/>
        <w:jc w:val="both"/>
        <w:rPr>
          <w:rFonts w:ascii="Book Antiqua" w:hAnsi="Book Antiqua"/>
        </w:rPr>
      </w:pPr>
      <w:bookmarkStart w:id="0" w:name="OLE_LINK2"/>
      <w:r w:rsidRPr="0039731B">
        <w:rPr>
          <w:rFonts w:ascii="Book Antiqua" w:eastAsia="Book Antiqua" w:hAnsi="Book Antiqua" w:cs="Book Antiqua"/>
          <w:b/>
          <w:color w:val="000000"/>
        </w:rPr>
        <w:t xml:space="preserve">Obturator </w:t>
      </w:r>
      <w:r w:rsidR="00425158" w:rsidRPr="0039731B">
        <w:rPr>
          <w:rFonts w:ascii="Book Antiqua" w:eastAsia="Book Antiqua" w:hAnsi="Book Antiqua" w:cs="Book Antiqua"/>
          <w:b/>
          <w:color w:val="000000"/>
        </w:rPr>
        <w:t>hernia - a rare etiology of lateral thigh pain</w:t>
      </w:r>
      <w:r w:rsidRPr="0039731B">
        <w:rPr>
          <w:rFonts w:ascii="Book Antiqua" w:eastAsia="Book Antiqua" w:hAnsi="Book Antiqua" w:cs="Book Antiqua"/>
          <w:b/>
          <w:color w:val="000000"/>
        </w:rPr>
        <w:t xml:space="preserve">: A </w:t>
      </w:r>
      <w:r w:rsidR="00425158" w:rsidRPr="0039731B">
        <w:rPr>
          <w:rFonts w:ascii="Book Antiqua" w:eastAsia="Book Antiqua" w:hAnsi="Book Antiqua" w:cs="Book Antiqua"/>
          <w:b/>
          <w:color w:val="000000"/>
        </w:rPr>
        <w:t>case report</w:t>
      </w:r>
    </w:p>
    <w:bookmarkEnd w:id="0"/>
    <w:p w14:paraId="4BEEB943" w14:textId="77777777" w:rsidR="00A77B3E" w:rsidRPr="0039731B" w:rsidRDefault="00A77B3E" w:rsidP="0039731B">
      <w:pPr>
        <w:spacing w:line="360" w:lineRule="auto"/>
        <w:jc w:val="both"/>
        <w:rPr>
          <w:rFonts w:ascii="Book Antiqua" w:hAnsi="Book Antiqua"/>
        </w:rPr>
      </w:pPr>
    </w:p>
    <w:p w14:paraId="20462A1D" w14:textId="7935940F" w:rsidR="00A77B3E" w:rsidRPr="0039731B" w:rsidRDefault="00425158" w:rsidP="0039731B">
      <w:pPr>
        <w:spacing w:line="360" w:lineRule="auto"/>
        <w:jc w:val="both"/>
        <w:rPr>
          <w:rFonts w:ascii="Book Antiqua" w:hAnsi="Book Antiqua"/>
        </w:rPr>
      </w:pPr>
      <w:r w:rsidRPr="0039731B">
        <w:rPr>
          <w:rFonts w:ascii="Book Antiqua" w:eastAsia="Book Antiqua" w:hAnsi="Book Antiqua" w:cs="Book Antiqua"/>
          <w:color w:val="000000"/>
        </w:rPr>
        <w:t xml:space="preserve">Kim JY </w:t>
      </w:r>
      <w:r w:rsidRPr="0039731B">
        <w:rPr>
          <w:rFonts w:ascii="Book Antiqua" w:eastAsia="Book Antiqua" w:hAnsi="Book Antiqua" w:cs="Book Antiqua"/>
          <w:i/>
          <w:iCs/>
          <w:color w:val="000000"/>
        </w:rPr>
        <w:t>et al</w:t>
      </w:r>
      <w:r w:rsidRPr="0039731B">
        <w:rPr>
          <w:rFonts w:ascii="Book Antiqua" w:eastAsia="Book Antiqua" w:hAnsi="Book Antiqua" w:cs="Book Antiqua"/>
          <w:color w:val="000000"/>
        </w:rPr>
        <w:t xml:space="preserve">. </w:t>
      </w:r>
      <w:bookmarkStart w:id="1" w:name="OLE_LINK3"/>
      <w:r w:rsidR="00A86338" w:rsidRPr="0039731B">
        <w:rPr>
          <w:rFonts w:ascii="Book Antiqua" w:eastAsia="Book Antiqua" w:hAnsi="Book Antiqua" w:cs="Book Antiqua"/>
          <w:color w:val="000000"/>
        </w:rPr>
        <w:t xml:space="preserve">Obturator </w:t>
      </w:r>
      <w:r w:rsidR="0080160E" w:rsidRPr="0039731B">
        <w:rPr>
          <w:rFonts w:ascii="Book Antiqua" w:eastAsia="Book Antiqua" w:hAnsi="Book Antiqua" w:cs="Book Antiqua"/>
          <w:color w:val="000000"/>
        </w:rPr>
        <w:t>h</w:t>
      </w:r>
      <w:r w:rsidR="00A86338" w:rsidRPr="0039731B">
        <w:rPr>
          <w:rFonts w:ascii="Book Antiqua" w:eastAsia="Book Antiqua" w:hAnsi="Book Antiqua" w:cs="Book Antiqua"/>
          <w:color w:val="000000"/>
        </w:rPr>
        <w:t>ernia</w:t>
      </w:r>
      <w:bookmarkEnd w:id="1"/>
    </w:p>
    <w:p w14:paraId="3ECA6E28" w14:textId="77777777" w:rsidR="00A77B3E" w:rsidRPr="0039731B" w:rsidRDefault="00A77B3E" w:rsidP="0039731B">
      <w:pPr>
        <w:spacing w:line="360" w:lineRule="auto"/>
        <w:jc w:val="both"/>
        <w:rPr>
          <w:rFonts w:ascii="Book Antiqua" w:hAnsi="Book Antiqua"/>
        </w:rPr>
      </w:pPr>
    </w:p>
    <w:p w14:paraId="76F0C347" w14:textId="02720BBB"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color w:val="000000"/>
        </w:rPr>
        <w:t>Jun Young Kim, Min Cheol Chang</w:t>
      </w:r>
    </w:p>
    <w:p w14:paraId="0D807754" w14:textId="77777777" w:rsidR="00A77B3E" w:rsidRPr="0039731B" w:rsidRDefault="00A77B3E" w:rsidP="0039731B">
      <w:pPr>
        <w:spacing w:line="360" w:lineRule="auto"/>
        <w:jc w:val="both"/>
        <w:rPr>
          <w:rFonts w:ascii="Book Antiqua" w:hAnsi="Book Antiqua"/>
        </w:rPr>
      </w:pPr>
    </w:p>
    <w:p w14:paraId="146E80CC" w14:textId="2BC587ED"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b/>
          <w:bCs/>
          <w:color w:val="000000"/>
        </w:rPr>
        <w:t xml:space="preserve">Jun Young Kim, </w:t>
      </w:r>
      <w:r w:rsidR="00425158" w:rsidRPr="0039731B">
        <w:rPr>
          <w:rFonts w:ascii="Book Antiqua" w:eastAsia="Book Antiqua" w:hAnsi="Book Antiqua" w:cs="Book Antiqua"/>
          <w:b/>
          <w:bCs/>
          <w:color w:val="000000"/>
        </w:rPr>
        <w:t xml:space="preserve">Min Cheol Chang, </w:t>
      </w:r>
      <w:bookmarkStart w:id="2" w:name="OLE_LINK5"/>
      <w:r w:rsidR="00C4095E" w:rsidRPr="0039731B">
        <w:rPr>
          <w:rFonts w:ascii="Book Antiqua" w:eastAsia="Book Antiqua" w:hAnsi="Book Antiqua" w:cs="Book Antiqua"/>
          <w:color w:val="000000"/>
        </w:rPr>
        <w:t xml:space="preserve">Department of </w:t>
      </w:r>
      <w:r w:rsidRPr="0039731B">
        <w:rPr>
          <w:rFonts w:ascii="Book Antiqua" w:eastAsia="Book Antiqua" w:hAnsi="Book Antiqua" w:cs="Book Antiqua"/>
          <w:color w:val="000000"/>
        </w:rPr>
        <w:t>Physical Medicine and Rehabilitation</w:t>
      </w:r>
      <w:bookmarkEnd w:id="2"/>
      <w:r w:rsidRPr="0039731B">
        <w:rPr>
          <w:rFonts w:ascii="Book Antiqua" w:eastAsia="Book Antiqua" w:hAnsi="Book Antiqua" w:cs="Book Antiqua"/>
          <w:color w:val="000000"/>
        </w:rPr>
        <w:t xml:space="preserve">, </w:t>
      </w:r>
      <w:bookmarkStart w:id="3" w:name="OLE_LINK7"/>
      <w:r w:rsidRPr="0039731B">
        <w:rPr>
          <w:rFonts w:ascii="Book Antiqua" w:eastAsia="Book Antiqua" w:hAnsi="Book Antiqua" w:cs="Book Antiqua"/>
          <w:color w:val="000000"/>
        </w:rPr>
        <w:t xml:space="preserve">College of Medicine, </w:t>
      </w:r>
      <w:proofErr w:type="spellStart"/>
      <w:r w:rsidRPr="0039731B">
        <w:rPr>
          <w:rFonts w:ascii="Book Antiqua" w:eastAsia="Book Antiqua" w:hAnsi="Book Antiqua" w:cs="Book Antiqua"/>
          <w:color w:val="000000"/>
        </w:rPr>
        <w:t>Yeungnam</w:t>
      </w:r>
      <w:proofErr w:type="spellEnd"/>
      <w:r w:rsidRPr="0039731B">
        <w:rPr>
          <w:rFonts w:ascii="Book Antiqua" w:eastAsia="Book Antiqua" w:hAnsi="Book Antiqua" w:cs="Book Antiqua"/>
          <w:color w:val="000000"/>
        </w:rPr>
        <w:t xml:space="preserve"> University</w:t>
      </w:r>
      <w:bookmarkEnd w:id="3"/>
      <w:r w:rsidRPr="0039731B">
        <w:rPr>
          <w:rFonts w:ascii="Book Antiqua" w:eastAsia="Book Antiqua" w:hAnsi="Book Antiqua" w:cs="Book Antiqua"/>
          <w:color w:val="000000"/>
        </w:rPr>
        <w:t>, Taegu 705-717, South Korea</w:t>
      </w:r>
    </w:p>
    <w:p w14:paraId="60E4B948" w14:textId="77777777" w:rsidR="00A77B3E" w:rsidRPr="0039731B" w:rsidRDefault="00A77B3E" w:rsidP="0039731B">
      <w:pPr>
        <w:spacing w:line="360" w:lineRule="auto"/>
        <w:jc w:val="both"/>
        <w:rPr>
          <w:rFonts w:ascii="Book Antiqua" w:hAnsi="Book Antiqua"/>
        </w:rPr>
      </w:pPr>
    </w:p>
    <w:p w14:paraId="41A4D746" w14:textId="5E511DE9"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b/>
          <w:bCs/>
          <w:color w:val="000000"/>
        </w:rPr>
        <w:t xml:space="preserve">Author contributions: </w:t>
      </w:r>
      <w:bookmarkStart w:id="4" w:name="OLE_LINK8"/>
      <w:r w:rsidRPr="0039731B">
        <w:rPr>
          <w:rFonts w:ascii="Book Antiqua" w:eastAsia="Book Antiqua" w:hAnsi="Book Antiqua" w:cs="Book Antiqua"/>
          <w:color w:val="000000"/>
          <w:shd w:val="clear" w:color="auto" w:fill="FFFFFF"/>
        </w:rPr>
        <w:t>Kim JY and Chang MC contributed equally to this work</w:t>
      </w:r>
      <w:r w:rsidR="00425158" w:rsidRPr="0039731B">
        <w:rPr>
          <w:rFonts w:ascii="Book Antiqua" w:eastAsia="Book Antiqua" w:hAnsi="Book Antiqua" w:cs="Book Antiqua"/>
          <w:color w:val="000000"/>
          <w:shd w:val="clear" w:color="auto" w:fill="FFFFFF"/>
        </w:rPr>
        <w:t>.</w:t>
      </w:r>
      <w:r w:rsidRPr="0039731B">
        <w:rPr>
          <w:rFonts w:ascii="Book Antiqua" w:eastAsia="Book Antiqua" w:hAnsi="Book Antiqua" w:cs="Book Antiqua"/>
          <w:color w:val="000000"/>
          <w:shd w:val="clear" w:color="auto" w:fill="FFFFFF"/>
        </w:rPr>
        <w:t xml:space="preserve"> </w:t>
      </w:r>
      <w:r w:rsidR="00425158" w:rsidRPr="0039731B">
        <w:rPr>
          <w:rFonts w:ascii="Book Antiqua" w:eastAsia="Book Antiqua" w:hAnsi="Book Antiqua" w:cs="Book Antiqua"/>
          <w:color w:val="000000"/>
          <w:shd w:val="clear" w:color="auto" w:fill="FFFFFF"/>
        </w:rPr>
        <w:t>Kim JY and Chang MC</w:t>
      </w:r>
      <w:r w:rsidR="004A5FF3" w:rsidRPr="0039731B">
        <w:rPr>
          <w:rFonts w:ascii="Book Antiqua" w:eastAsia="Book Antiqua" w:hAnsi="Book Antiqua" w:cs="Book Antiqua"/>
          <w:color w:val="000000"/>
          <w:shd w:val="clear" w:color="auto" w:fill="FFFFFF"/>
        </w:rPr>
        <w:t xml:space="preserve"> both</w:t>
      </w:r>
      <w:r w:rsidRPr="0039731B">
        <w:rPr>
          <w:rFonts w:ascii="Book Antiqua" w:eastAsia="Book Antiqua" w:hAnsi="Book Antiqua" w:cs="Book Antiqua"/>
          <w:color w:val="000000"/>
          <w:shd w:val="clear" w:color="auto" w:fill="FFFFFF"/>
        </w:rPr>
        <w:t xml:space="preserve"> designed the research study</w:t>
      </w:r>
      <w:r w:rsidR="004A5FF3" w:rsidRPr="0039731B">
        <w:rPr>
          <w:rFonts w:ascii="Book Antiqua" w:eastAsia="Book Antiqua" w:hAnsi="Book Antiqua" w:cs="Book Antiqua"/>
          <w:color w:val="000000"/>
          <w:shd w:val="clear" w:color="auto" w:fill="FFFFFF"/>
        </w:rPr>
        <w:t>,</w:t>
      </w:r>
      <w:r w:rsidRPr="0039731B">
        <w:rPr>
          <w:rFonts w:ascii="Book Antiqua" w:eastAsia="Book Antiqua" w:hAnsi="Book Antiqua" w:cs="Book Antiqua"/>
          <w:color w:val="000000"/>
          <w:shd w:val="clear" w:color="auto" w:fill="FFFFFF"/>
        </w:rPr>
        <w:t xml:space="preserve"> performed the research</w:t>
      </w:r>
      <w:r w:rsidR="004A5FF3" w:rsidRPr="0039731B">
        <w:rPr>
          <w:rFonts w:ascii="Book Antiqua" w:eastAsia="Book Antiqua" w:hAnsi="Book Antiqua" w:cs="Book Antiqua"/>
          <w:color w:val="000000"/>
          <w:shd w:val="clear" w:color="auto" w:fill="FFFFFF"/>
        </w:rPr>
        <w:t>,</w:t>
      </w:r>
      <w:r w:rsidRPr="0039731B">
        <w:rPr>
          <w:rFonts w:ascii="Book Antiqua" w:eastAsia="Book Antiqua" w:hAnsi="Book Antiqua" w:cs="Book Antiqua"/>
          <w:color w:val="000000"/>
          <w:shd w:val="clear" w:color="auto" w:fill="FFFFFF"/>
        </w:rPr>
        <w:t xml:space="preserve"> analyzed the data</w:t>
      </w:r>
      <w:r w:rsidR="007F4C3D" w:rsidRPr="0039731B">
        <w:rPr>
          <w:rFonts w:ascii="Book Antiqua" w:eastAsia="Book Antiqua" w:hAnsi="Book Antiqua" w:cs="Book Antiqua"/>
          <w:color w:val="000000"/>
          <w:shd w:val="clear" w:color="auto" w:fill="FFFFFF"/>
        </w:rPr>
        <w:t>,</w:t>
      </w:r>
      <w:r w:rsidRPr="0039731B">
        <w:rPr>
          <w:rFonts w:ascii="Book Antiqua" w:eastAsia="Book Antiqua" w:hAnsi="Book Antiqua" w:cs="Book Antiqua"/>
          <w:color w:val="000000"/>
          <w:shd w:val="clear" w:color="auto" w:fill="FFFFFF"/>
        </w:rPr>
        <w:t xml:space="preserve"> and wrote the manuscript</w:t>
      </w:r>
      <w:r w:rsidR="00425158" w:rsidRPr="0039731B">
        <w:rPr>
          <w:rFonts w:ascii="Book Antiqua" w:eastAsia="Book Antiqua" w:hAnsi="Book Antiqua" w:cs="Book Antiqua"/>
          <w:color w:val="000000"/>
          <w:shd w:val="clear" w:color="auto" w:fill="FFFFFF"/>
        </w:rPr>
        <w:t>;</w:t>
      </w:r>
      <w:r w:rsidRPr="0039731B">
        <w:rPr>
          <w:rFonts w:ascii="Book Antiqua" w:eastAsia="Book Antiqua" w:hAnsi="Book Antiqua" w:cs="Book Antiqua"/>
          <w:color w:val="000000"/>
          <w:shd w:val="clear" w:color="auto" w:fill="FFFFFF"/>
        </w:rPr>
        <w:t xml:space="preserve"> </w:t>
      </w:r>
      <w:r w:rsidR="00425158" w:rsidRPr="0039731B">
        <w:rPr>
          <w:rFonts w:ascii="Book Antiqua" w:eastAsia="Book Antiqua" w:hAnsi="Book Antiqua" w:cs="Book Antiqua"/>
          <w:color w:val="000000"/>
          <w:shd w:val="clear" w:color="auto" w:fill="FFFFFF"/>
        </w:rPr>
        <w:t>a</w:t>
      </w:r>
      <w:r w:rsidRPr="0039731B">
        <w:rPr>
          <w:rFonts w:ascii="Book Antiqua" w:eastAsia="Book Antiqua" w:hAnsi="Book Antiqua" w:cs="Book Antiqua"/>
          <w:color w:val="000000"/>
          <w:shd w:val="clear" w:color="auto" w:fill="FFFFFF"/>
        </w:rPr>
        <w:t>ll authors have read and approve the final manuscript.</w:t>
      </w:r>
      <w:bookmarkEnd w:id="4"/>
    </w:p>
    <w:p w14:paraId="6BE36348" w14:textId="72FD2FB8" w:rsidR="00A77B3E" w:rsidRDefault="00A77B3E" w:rsidP="0039731B">
      <w:pPr>
        <w:spacing w:line="360" w:lineRule="auto"/>
        <w:jc w:val="both"/>
        <w:rPr>
          <w:rFonts w:ascii="Book Antiqua" w:hAnsi="Book Antiqua"/>
        </w:rPr>
      </w:pPr>
    </w:p>
    <w:p w14:paraId="761CA2E5" w14:textId="458971DF" w:rsidR="0001665E" w:rsidRPr="0001665E" w:rsidRDefault="0001665E" w:rsidP="0039731B">
      <w:pPr>
        <w:spacing w:line="360" w:lineRule="auto"/>
        <w:jc w:val="both"/>
        <w:rPr>
          <w:rFonts w:ascii="Book Antiqua" w:eastAsia="宋体" w:hAnsi="Book Antiqua"/>
          <w:lang w:eastAsia="zh-CN"/>
        </w:rPr>
      </w:pPr>
      <w:r w:rsidRPr="0001665E">
        <w:rPr>
          <w:rFonts w:ascii="Book Antiqua" w:eastAsia="宋体" w:hAnsi="Book Antiqua"/>
          <w:b/>
          <w:bCs/>
          <w:lang w:eastAsia="zh-CN"/>
        </w:rPr>
        <w:t>Supported by</w:t>
      </w:r>
      <w:r w:rsidRPr="0001665E">
        <w:rPr>
          <w:rFonts w:ascii="Book Antiqua" w:eastAsia="宋体" w:hAnsi="Book Antiqua"/>
          <w:lang w:eastAsia="zh-CN"/>
        </w:rPr>
        <w:t xml:space="preserve"> </w:t>
      </w:r>
      <w:bookmarkStart w:id="5" w:name="OLE_LINK9"/>
      <w:r w:rsidRPr="0001665E">
        <w:rPr>
          <w:rFonts w:ascii="Book Antiqua" w:eastAsia="宋体" w:hAnsi="Book Antiqua"/>
          <w:lang w:eastAsia="zh-CN"/>
        </w:rPr>
        <w:t xml:space="preserve">the National Research Foundation of Korea Grant funded by the Korean </w:t>
      </w:r>
      <w:r>
        <w:rPr>
          <w:rFonts w:ascii="Book Antiqua" w:eastAsia="宋体" w:hAnsi="Book Antiqua"/>
          <w:lang w:eastAsia="zh-CN"/>
        </w:rPr>
        <w:t>G</w:t>
      </w:r>
      <w:r w:rsidRPr="0001665E">
        <w:rPr>
          <w:rFonts w:ascii="Book Antiqua" w:eastAsia="宋体" w:hAnsi="Book Antiqua"/>
          <w:lang w:eastAsia="zh-CN"/>
        </w:rPr>
        <w:t>overnment</w:t>
      </w:r>
      <w:r>
        <w:rPr>
          <w:rFonts w:ascii="Book Antiqua" w:eastAsia="宋体" w:hAnsi="Book Antiqua"/>
          <w:lang w:eastAsia="zh-CN"/>
        </w:rPr>
        <w:t xml:space="preserve">, </w:t>
      </w:r>
      <w:r w:rsidRPr="0001665E">
        <w:rPr>
          <w:rFonts w:ascii="Book Antiqua" w:eastAsia="宋体" w:hAnsi="Book Antiqua"/>
          <w:lang w:eastAsia="zh-CN"/>
        </w:rPr>
        <w:t>No. NRF-2021R1A2C1013073.</w:t>
      </w:r>
      <w:bookmarkEnd w:id="5"/>
    </w:p>
    <w:p w14:paraId="405348D5" w14:textId="77777777" w:rsidR="0001665E" w:rsidRPr="0039731B" w:rsidRDefault="0001665E" w:rsidP="0039731B">
      <w:pPr>
        <w:spacing w:line="360" w:lineRule="auto"/>
        <w:jc w:val="both"/>
        <w:rPr>
          <w:rFonts w:ascii="Book Antiqua" w:hAnsi="Book Antiqua"/>
        </w:rPr>
      </w:pPr>
    </w:p>
    <w:p w14:paraId="0D64AC9B" w14:textId="6CC613E6" w:rsidR="00A77B3E" w:rsidRPr="0039731B" w:rsidRDefault="00A86338" w:rsidP="0039731B">
      <w:pPr>
        <w:spacing w:line="360" w:lineRule="auto"/>
        <w:jc w:val="both"/>
        <w:rPr>
          <w:rFonts w:ascii="Book Antiqua" w:eastAsia="Book Antiqua" w:hAnsi="Book Antiqua" w:cs="Book Antiqua"/>
          <w:b/>
          <w:bCs/>
          <w:color w:val="000000"/>
        </w:rPr>
      </w:pPr>
      <w:r w:rsidRPr="0039731B">
        <w:rPr>
          <w:rFonts w:ascii="Book Antiqua" w:eastAsia="Book Antiqua" w:hAnsi="Book Antiqua" w:cs="Book Antiqua"/>
          <w:b/>
          <w:bCs/>
          <w:color w:val="000000"/>
        </w:rPr>
        <w:t xml:space="preserve">Corresponding author: Min Cheol Chang, MD, Associate Professor, </w:t>
      </w:r>
      <w:r w:rsidR="00425158" w:rsidRPr="0039731B">
        <w:rPr>
          <w:rFonts w:ascii="Book Antiqua" w:eastAsia="Book Antiqua" w:hAnsi="Book Antiqua" w:cs="Book Antiqua"/>
          <w:color w:val="000000"/>
        </w:rPr>
        <w:t xml:space="preserve">Department of Physical Medicine and Rehabilitation, College of Medicine, </w:t>
      </w:r>
      <w:proofErr w:type="spellStart"/>
      <w:r w:rsidR="00425158" w:rsidRPr="0039731B">
        <w:rPr>
          <w:rFonts w:ascii="Book Antiqua" w:eastAsia="Book Antiqua" w:hAnsi="Book Antiqua" w:cs="Book Antiqua"/>
          <w:color w:val="000000"/>
        </w:rPr>
        <w:t>Yeungnam</w:t>
      </w:r>
      <w:proofErr w:type="spellEnd"/>
      <w:r w:rsidR="00425158" w:rsidRPr="0039731B">
        <w:rPr>
          <w:rFonts w:ascii="Book Antiqua" w:eastAsia="Book Antiqua" w:hAnsi="Book Antiqua" w:cs="Book Antiqua"/>
          <w:color w:val="000000"/>
        </w:rPr>
        <w:t xml:space="preserve"> University, </w:t>
      </w:r>
      <w:bookmarkStart w:id="6" w:name="OLE_LINK6"/>
      <w:r w:rsidR="00425158" w:rsidRPr="0039731B">
        <w:rPr>
          <w:rFonts w:ascii="Book Antiqua" w:eastAsia="Book Antiqua" w:hAnsi="Book Antiqua" w:cs="Book Antiqua"/>
          <w:color w:val="000000"/>
        </w:rPr>
        <w:t xml:space="preserve">317-1 </w:t>
      </w:r>
      <w:proofErr w:type="spellStart"/>
      <w:r w:rsidR="00425158" w:rsidRPr="0039731B">
        <w:rPr>
          <w:rFonts w:ascii="Book Antiqua" w:eastAsia="Book Antiqua" w:hAnsi="Book Antiqua" w:cs="Book Antiqua"/>
          <w:color w:val="000000"/>
        </w:rPr>
        <w:t>Daemyungdong</w:t>
      </w:r>
      <w:proofErr w:type="spellEnd"/>
      <w:r w:rsidR="00425158" w:rsidRPr="0039731B">
        <w:rPr>
          <w:rFonts w:ascii="Book Antiqua" w:eastAsia="Book Antiqua" w:hAnsi="Book Antiqua" w:cs="Book Antiqua"/>
          <w:color w:val="000000"/>
        </w:rPr>
        <w:t xml:space="preserve">, </w:t>
      </w:r>
      <w:proofErr w:type="spellStart"/>
      <w:r w:rsidR="00425158" w:rsidRPr="0039731B">
        <w:rPr>
          <w:rFonts w:ascii="Book Antiqua" w:eastAsia="Book Antiqua" w:hAnsi="Book Antiqua" w:cs="Book Antiqua"/>
          <w:color w:val="000000"/>
        </w:rPr>
        <w:t>Namku</w:t>
      </w:r>
      <w:bookmarkEnd w:id="6"/>
      <w:proofErr w:type="spellEnd"/>
      <w:r w:rsidR="00425158" w:rsidRPr="0039731B">
        <w:rPr>
          <w:rFonts w:ascii="Book Antiqua" w:eastAsia="Book Antiqua" w:hAnsi="Book Antiqua" w:cs="Book Antiqua"/>
          <w:color w:val="000000"/>
        </w:rPr>
        <w:t>, Taegu 705-717, South Korea.</w:t>
      </w:r>
      <w:r w:rsidR="00425158" w:rsidRPr="0039731B">
        <w:rPr>
          <w:rFonts w:ascii="Book Antiqua" w:eastAsia="宋体" w:hAnsi="Book Antiqua" w:cs="Book Antiqua"/>
          <w:b/>
          <w:bCs/>
          <w:color w:val="000000"/>
          <w:lang w:eastAsia="zh-CN"/>
        </w:rPr>
        <w:t xml:space="preserve"> </w:t>
      </w:r>
      <w:r w:rsidRPr="0039731B">
        <w:rPr>
          <w:rFonts w:ascii="Book Antiqua" w:eastAsia="Book Antiqua" w:hAnsi="Book Antiqua" w:cs="Book Antiqua"/>
          <w:color w:val="000000"/>
        </w:rPr>
        <w:t>wheel633@gmail.com</w:t>
      </w:r>
    </w:p>
    <w:p w14:paraId="6A3E7C11" w14:textId="77777777" w:rsidR="00A77B3E" w:rsidRPr="0039731B" w:rsidRDefault="00A77B3E" w:rsidP="0039731B">
      <w:pPr>
        <w:spacing w:line="360" w:lineRule="auto"/>
        <w:jc w:val="both"/>
        <w:rPr>
          <w:rFonts w:ascii="Book Antiqua" w:hAnsi="Book Antiqua"/>
        </w:rPr>
      </w:pPr>
    </w:p>
    <w:p w14:paraId="7A2A7622" w14:textId="77777777"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b/>
          <w:bCs/>
          <w:color w:val="000000"/>
        </w:rPr>
        <w:t xml:space="preserve">Received: </w:t>
      </w:r>
      <w:r w:rsidRPr="0039731B">
        <w:rPr>
          <w:rFonts w:ascii="Book Antiqua" w:eastAsia="Book Antiqua" w:hAnsi="Book Antiqua" w:cs="Book Antiqua"/>
          <w:color w:val="000000"/>
        </w:rPr>
        <w:t>July 27, 2021</w:t>
      </w:r>
    </w:p>
    <w:p w14:paraId="4A02EE03" w14:textId="14930816"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b/>
          <w:bCs/>
          <w:color w:val="000000"/>
        </w:rPr>
        <w:t xml:space="preserve">Revised: </w:t>
      </w:r>
      <w:r w:rsidR="00425158" w:rsidRPr="0039731B">
        <w:rPr>
          <w:rFonts w:ascii="Book Antiqua" w:eastAsia="Book Antiqua" w:hAnsi="Book Antiqua" w:cs="Book Antiqua"/>
          <w:color w:val="000000"/>
        </w:rPr>
        <w:t>September 2, 2021</w:t>
      </w:r>
    </w:p>
    <w:p w14:paraId="6D71C613" w14:textId="505217B7"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b/>
          <w:bCs/>
          <w:color w:val="000000"/>
        </w:rPr>
        <w:t xml:space="preserve">Accepted: </w:t>
      </w:r>
      <w:ins w:id="7" w:author="作者">
        <w:r w:rsidR="00CD656A" w:rsidRPr="00CD656A">
          <w:rPr>
            <w:rFonts w:ascii="Book Antiqua" w:eastAsia="Book Antiqua" w:hAnsi="Book Antiqua" w:cs="Book Antiqua"/>
            <w:b/>
            <w:bCs/>
            <w:color w:val="000000"/>
          </w:rPr>
          <w:t>October 18, 2021</w:t>
        </w:r>
      </w:ins>
    </w:p>
    <w:p w14:paraId="7E01C2AA" w14:textId="7F2021D2" w:rsidR="00A77B3E" w:rsidRPr="0039731B" w:rsidRDefault="00A86338" w:rsidP="0039731B">
      <w:pPr>
        <w:spacing w:line="360" w:lineRule="auto"/>
        <w:jc w:val="both"/>
        <w:rPr>
          <w:rFonts w:ascii="Book Antiqua" w:eastAsia="Book Antiqua" w:hAnsi="Book Antiqua" w:cs="Book Antiqua"/>
          <w:b/>
          <w:bCs/>
          <w:color w:val="000000"/>
        </w:rPr>
      </w:pPr>
      <w:r w:rsidRPr="0039731B">
        <w:rPr>
          <w:rFonts w:ascii="Book Antiqua" w:eastAsia="Book Antiqua" w:hAnsi="Book Antiqua" w:cs="Book Antiqua"/>
          <w:b/>
          <w:bCs/>
          <w:color w:val="000000"/>
        </w:rPr>
        <w:t xml:space="preserve">Published online: </w:t>
      </w:r>
    </w:p>
    <w:p w14:paraId="3CCA8DF7" w14:textId="77777777" w:rsidR="00425158" w:rsidRPr="0039731B" w:rsidRDefault="00425158" w:rsidP="0039731B">
      <w:pPr>
        <w:spacing w:line="360" w:lineRule="auto"/>
        <w:jc w:val="both"/>
        <w:rPr>
          <w:rFonts w:ascii="Book Antiqua" w:eastAsia="Book Antiqua" w:hAnsi="Book Antiqua" w:cs="Book Antiqua"/>
          <w:b/>
          <w:bCs/>
          <w:color w:val="000000"/>
        </w:rPr>
      </w:pPr>
    </w:p>
    <w:p w14:paraId="6E2FAF25" w14:textId="4EB97BAD" w:rsidR="00425158" w:rsidRPr="0039731B" w:rsidRDefault="00425158" w:rsidP="0039731B">
      <w:pPr>
        <w:spacing w:line="360" w:lineRule="auto"/>
        <w:jc w:val="both"/>
        <w:rPr>
          <w:rFonts w:ascii="Book Antiqua" w:hAnsi="Book Antiqua"/>
        </w:rPr>
        <w:sectPr w:rsidR="00425158" w:rsidRPr="0039731B">
          <w:footerReference w:type="default" r:id="rId6"/>
          <w:pgSz w:w="12240" w:h="15840"/>
          <w:pgMar w:top="1440" w:right="1440" w:bottom="1440" w:left="1440" w:header="720" w:footer="720" w:gutter="0"/>
          <w:cols w:space="720"/>
          <w:docGrid w:linePitch="360"/>
        </w:sectPr>
      </w:pPr>
    </w:p>
    <w:p w14:paraId="365F22C4" w14:textId="77777777"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b/>
          <w:color w:val="000000"/>
        </w:rPr>
        <w:lastRenderedPageBreak/>
        <w:t>Abstract</w:t>
      </w:r>
    </w:p>
    <w:p w14:paraId="7AC58AA6" w14:textId="77777777"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color w:val="000000"/>
        </w:rPr>
        <w:t>BACKGROUND</w:t>
      </w:r>
    </w:p>
    <w:p w14:paraId="0764ED28" w14:textId="0C8BFB41" w:rsidR="00A77B3E" w:rsidRPr="0039731B" w:rsidRDefault="00A86338" w:rsidP="0039731B">
      <w:pPr>
        <w:spacing w:line="360" w:lineRule="auto"/>
        <w:jc w:val="both"/>
        <w:rPr>
          <w:rFonts w:ascii="Book Antiqua" w:hAnsi="Book Antiqua"/>
        </w:rPr>
      </w:pPr>
      <w:bookmarkStart w:id="8" w:name="OLE_LINK12"/>
      <w:r w:rsidRPr="0039731B">
        <w:rPr>
          <w:rFonts w:ascii="Book Antiqua" w:eastAsia="Book Antiqua" w:hAnsi="Book Antiqua" w:cs="Book Antiqua"/>
          <w:color w:val="000000"/>
        </w:rPr>
        <w:t>Lateral thigh pain is a common complaint in patients visiting a pain clinic. Here</w:t>
      </w:r>
      <w:r w:rsidR="009D56CA" w:rsidRPr="0039731B">
        <w:rPr>
          <w:rFonts w:ascii="Book Antiqua" w:eastAsia="Book Antiqua" w:hAnsi="Book Antiqua" w:cs="Book Antiqua"/>
          <w:color w:val="000000"/>
        </w:rPr>
        <w:t>in</w:t>
      </w:r>
      <w:r w:rsidRPr="0039731B">
        <w:rPr>
          <w:rFonts w:ascii="Book Antiqua" w:eastAsia="Book Antiqua" w:hAnsi="Book Antiqua" w:cs="Book Antiqua"/>
          <w:color w:val="000000"/>
        </w:rPr>
        <w:t>, we</w:t>
      </w:r>
      <w:r w:rsidRPr="0039731B">
        <w:rPr>
          <w:rFonts w:ascii="Book Antiqua" w:eastAsia="Book Antiqua" w:hAnsi="Book Antiqua" w:cs="Book Antiqua"/>
          <w:b/>
          <w:bCs/>
          <w:color w:val="000000"/>
        </w:rPr>
        <w:t xml:space="preserve"> </w:t>
      </w:r>
      <w:r w:rsidRPr="0039731B">
        <w:rPr>
          <w:rFonts w:ascii="Book Antiqua" w:eastAsia="Book Antiqua" w:hAnsi="Book Antiqua" w:cs="Book Antiqua"/>
          <w:color w:val="000000"/>
        </w:rPr>
        <w:t xml:space="preserve">describe </w:t>
      </w:r>
      <w:r w:rsidR="00E25615" w:rsidRPr="0039731B">
        <w:rPr>
          <w:rFonts w:ascii="Book Antiqua" w:eastAsia="Book Antiqua" w:hAnsi="Book Antiqua" w:cs="Book Antiqua"/>
          <w:color w:val="000000"/>
        </w:rPr>
        <w:t xml:space="preserve">the case of </w:t>
      </w:r>
      <w:r w:rsidRPr="0039731B">
        <w:rPr>
          <w:rFonts w:ascii="Book Antiqua" w:eastAsia="Book Antiqua" w:hAnsi="Book Antiqua" w:cs="Book Antiqua"/>
          <w:color w:val="000000"/>
        </w:rPr>
        <w:t>a patient</w:t>
      </w:r>
      <w:r w:rsidRPr="0039731B">
        <w:rPr>
          <w:rFonts w:ascii="Book Antiqua" w:eastAsia="Book Antiqua" w:hAnsi="Book Antiqua" w:cs="Book Antiqua"/>
          <w:b/>
          <w:bCs/>
          <w:color w:val="000000"/>
        </w:rPr>
        <w:t xml:space="preserve"> </w:t>
      </w:r>
      <w:r w:rsidRPr="0039731B">
        <w:rPr>
          <w:rFonts w:ascii="Book Antiqua" w:eastAsia="Book Antiqua" w:hAnsi="Book Antiqua" w:cs="Book Antiqua"/>
          <w:color w:val="000000"/>
        </w:rPr>
        <w:t>with lateral thigh pain caused by an obturator hernia.</w:t>
      </w:r>
    </w:p>
    <w:bookmarkEnd w:id="8"/>
    <w:p w14:paraId="45EACBE8" w14:textId="77777777" w:rsidR="00A77B3E" w:rsidRPr="0039731B" w:rsidRDefault="00A77B3E" w:rsidP="0039731B">
      <w:pPr>
        <w:spacing w:line="360" w:lineRule="auto"/>
        <w:jc w:val="both"/>
        <w:rPr>
          <w:rFonts w:ascii="Book Antiqua" w:hAnsi="Book Antiqua"/>
        </w:rPr>
      </w:pPr>
    </w:p>
    <w:p w14:paraId="5B9D5BD8" w14:textId="77777777"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color w:val="000000"/>
        </w:rPr>
        <w:t>CASE SUMMARY</w:t>
      </w:r>
    </w:p>
    <w:p w14:paraId="3ED96222" w14:textId="3F651652" w:rsidR="00A77B3E" w:rsidRPr="0039731B" w:rsidRDefault="00A86338" w:rsidP="0039731B">
      <w:pPr>
        <w:spacing w:line="360" w:lineRule="auto"/>
        <w:jc w:val="both"/>
        <w:rPr>
          <w:rFonts w:ascii="Book Antiqua" w:hAnsi="Book Antiqua"/>
        </w:rPr>
      </w:pPr>
      <w:bookmarkStart w:id="9" w:name="OLE_LINK13"/>
      <w:r w:rsidRPr="0039731B">
        <w:rPr>
          <w:rFonts w:ascii="Book Antiqua" w:eastAsia="Book Antiqua" w:hAnsi="Book Antiqua" w:cs="Book Antiqua"/>
          <w:color w:val="000000"/>
        </w:rPr>
        <w:t xml:space="preserve">An 83-year-old woman visited the emergency room with suddenly aggravated right lateral thigh pain. Magnetic resonance imaging of the thigh revealed no abnormal findings in the lateral thigh area. However, </w:t>
      </w:r>
      <w:r w:rsidR="00977B0E" w:rsidRPr="0039731B">
        <w:rPr>
          <w:rFonts w:ascii="Book Antiqua" w:eastAsia="Book Antiqua" w:hAnsi="Book Antiqua" w:cs="Book Antiqua"/>
          <w:color w:val="000000"/>
        </w:rPr>
        <w:t xml:space="preserve">an </w:t>
      </w:r>
      <w:r w:rsidRPr="0039731B">
        <w:rPr>
          <w:rFonts w:ascii="Book Antiqua" w:eastAsia="Book Antiqua" w:hAnsi="Book Antiqua" w:cs="Book Antiqua"/>
          <w:color w:val="000000"/>
        </w:rPr>
        <w:t xml:space="preserve">obturator hernia between the pectineus and obturator externus muscles was </w:t>
      </w:r>
      <w:r w:rsidR="008D5745" w:rsidRPr="0039731B">
        <w:rPr>
          <w:rFonts w:ascii="Book Antiqua" w:eastAsia="Book Antiqua" w:hAnsi="Book Antiqua" w:cs="Book Antiqua"/>
          <w:color w:val="000000"/>
        </w:rPr>
        <w:t xml:space="preserve">observed </w:t>
      </w:r>
      <w:r w:rsidRPr="0039731B">
        <w:rPr>
          <w:rFonts w:ascii="Book Antiqua" w:eastAsia="Book Antiqua" w:hAnsi="Book Antiqua" w:cs="Book Antiqua"/>
          <w:color w:val="000000"/>
        </w:rPr>
        <w:t>by chance. Retroperitoneal computed tomography revealed a herniated small bowel with an incarceration point at the right obturator canal and a dilated loop of the small bowel upstream. Ultrasonography of the right inguinal region revealed a distended bowel loop in the right pectineus muscle.</w:t>
      </w:r>
    </w:p>
    <w:bookmarkEnd w:id="9"/>
    <w:p w14:paraId="34968513" w14:textId="77777777" w:rsidR="00A77B3E" w:rsidRPr="0039731B" w:rsidRDefault="00A77B3E" w:rsidP="0039731B">
      <w:pPr>
        <w:spacing w:line="360" w:lineRule="auto"/>
        <w:jc w:val="both"/>
        <w:rPr>
          <w:rFonts w:ascii="Book Antiqua" w:hAnsi="Book Antiqua"/>
        </w:rPr>
      </w:pPr>
    </w:p>
    <w:p w14:paraId="0D7BF1C3" w14:textId="77777777"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color w:val="000000"/>
        </w:rPr>
        <w:t>CONCLUSION</w:t>
      </w:r>
    </w:p>
    <w:p w14:paraId="66F680BB" w14:textId="7DCA898A" w:rsidR="00A77B3E" w:rsidRPr="0039731B" w:rsidRDefault="00A86338" w:rsidP="0039731B">
      <w:pPr>
        <w:spacing w:line="360" w:lineRule="auto"/>
        <w:jc w:val="both"/>
        <w:rPr>
          <w:rFonts w:ascii="Book Antiqua" w:hAnsi="Book Antiqua"/>
        </w:rPr>
      </w:pPr>
      <w:bookmarkStart w:id="10" w:name="OLE_LINK14"/>
      <w:r w:rsidRPr="0039731B">
        <w:rPr>
          <w:rFonts w:ascii="Book Antiqua" w:eastAsia="Book Antiqua" w:hAnsi="Book Antiqua" w:cs="Book Antiqua"/>
          <w:color w:val="000000"/>
        </w:rPr>
        <w:t xml:space="preserve">Our report provides clinicians with </w:t>
      </w:r>
      <w:r w:rsidR="00DC27C5" w:rsidRPr="0039731B">
        <w:rPr>
          <w:rFonts w:ascii="Book Antiqua" w:eastAsia="Book Antiqua" w:hAnsi="Book Antiqua" w:cs="Book Antiqua"/>
          <w:color w:val="000000"/>
        </w:rPr>
        <w:t>information</w:t>
      </w:r>
      <w:r w:rsidRPr="0039731B">
        <w:rPr>
          <w:rFonts w:ascii="Book Antiqua" w:eastAsia="Book Antiqua" w:hAnsi="Book Antiqua" w:cs="Book Antiqua"/>
          <w:color w:val="000000"/>
        </w:rPr>
        <w:t xml:space="preserve"> that an obturator hernia can cause lateral thigh pain.</w:t>
      </w:r>
    </w:p>
    <w:bookmarkEnd w:id="10"/>
    <w:p w14:paraId="19B57D4C" w14:textId="77777777" w:rsidR="00A77B3E" w:rsidRPr="0039731B" w:rsidRDefault="00A77B3E" w:rsidP="0039731B">
      <w:pPr>
        <w:spacing w:line="360" w:lineRule="auto"/>
        <w:jc w:val="both"/>
        <w:rPr>
          <w:rFonts w:ascii="Book Antiqua" w:hAnsi="Book Antiqua"/>
        </w:rPr>
      </w:pPr>
    </w:p>
    <w:p w14:paraId="62948DA5" w14:textId="72E920BD" w:rsidR="00A77B3E" w:rsidRPr="0039731B" w:rsidRDefault="00A86338" w:rsidP="0039731B">
      <w:pPr>
        <w:spacing w:line="360" w:lineRule="auto"/>
        <w:jc w:val="both"/>
        <w:rPr>
          <w:rFonts w:ascii="Book Antiqua" w:hAnsi="Book Antiqua"/>
          <w:lang w:eastAsia="zh-CN"/>
        </w:rPr>
      </w:pPr>
      <w:r w:rsidRPr="0039731B">
        <w:rPr>
          <w:rFonts w:ascii="Book Antiqua" w:eastAsia="Book Antiqua" w:hAnsi="Book Antiqua" w:cs="Book Antiqua"/>
          <w:b/>
          <w:bCs/>
          <w:color w:val="000000"/>
        </w:rPr>
        <w:t xml:space="preserve">Key Words: </w:t>
      </w:r>
      <w:bookmarkStart w:id="11" w:name="OLE_LINK4"/>
      <w:bookmarkStart w:id="12" w:name="OLE_LINK10"/>
      <w:r w:rsidR="00425158" w:rsidRPr="0039731B">
        <w:rPr>
          <w:rFonts w:ascii="Book Antiqua" w:eastAsia="Book Antiqua" w:hAnsi="Book Antiqua" w:cs="Book Antiqua"/>
          <w:color w:val="000000"/>
        </w:rPr>
        <w:t>O</w:t>
      </w:r>
      <w:r w:rsidRPr="0039731B">
        <w:rPr>
          <w:rFonts w:ascii="Book Antiqua" w:eastAsia="Book Antiqua" w:hAnsi="Book Antiqua" w:cs="Book Antiqua"/>
          <w:color w:val="000000"/>
        </w:rPr>
        <w:t xml:space="preserve">bturator hernia; </w:t>
      </w:r>
      <w:r w:rsidR="00455854">
        <w:rPr>
          <w:rFonts w:ascii="Book Antiqua" w:eastAsia="Book Antiqua" w:hAnsi="Book Antiqua" w:cs="Book Antiqua"/>
          <w:color w:val="000000"/>
        </w:rPr>
        <w:t>P</w:t>
      </w:r>
      <w:r w:rsidRPr="0039731B">
        <w:rPr>
          <w:rFonts w:ascii="Book Antiqua" w:eastAsia="Book Antiqua" w:hAnsi="Book Antiqua" w:cs="Book Antiqua"/>
          <w:color w:val="000000"/>
        </w:rPr>
        <w:t xml:space="preserve">ain; </w:t>
      </w:r>
      <w:r w:rsidR="00425158" w:rsidRPr="0039731B">
        <w:rPr>
          <w:rFonts w:ascii="Book Antiqua" w:eastAsia="Book Antiqua" w:hAnsi="Book Antiqua" w:cs="Book Antiqua"/>
          <w:color w:val="000000"/>
        </w:rPr>
        <w:t>M</w:t>
      </w:r>
      <w:r w:rsidRPr="0039731B">
        <w:rPr>
          <w:rFonts w:ascii="Book Antiqua" w:eastAsia="Book Antiqua" w:hAnsi="Book Antiqua" w:cs="Book Antiqua"/>
          <w:color w:val="000000"/>
        </w:rPr>
        <w:t xml:space="preserve">agnetic resonance image; </w:t>
      </w:r>
      <w:r w:rsidR="00425158" w:rsidRPr="0039731B">
        <w:rPr>
          <w:rFonts w:ascii="Book Antiqua" w:eastAsia="Book Antiqua" w:hAnsi="Book Antiqua" w:cs="Book Antiqua"/>
          <w:color w:val="000000"/>
        </w:rPr>
        <w:t>C</w:t>
      </w:r>
      <w:r w:rsidRPr="0039731B">
        <w:rPr>
          <w:rFonts w:ascii="Book Antiqua" w:eastAsia="Book Antiqua" w:hAnsi="Book Antiqua" w:cs="Book Antiqua"/>
          <w:color w:val="000000"/>
        </w:rPr>
        <w:t xml:space="preserve">omputed tomography; </w:t>
      </w:r>
      <w:r w:rsidR="00425158" w:rsidRPr="0039731B">
        <w:rPr>
          <w:rFonts w:ascii="Book Antiqua" w:eastAsia="Book Antiqua" w:hAnsi="Book Antiqua" w:cs="Book Antiqua"/>
          <w:color w:val="000000"/>
        </w:rPr>
        <w:t>U</w:t>
      </w:r>
      <w:r w:rsidRPr="0039731B">
        <w:rPr>
          <w:rFonts w:ascii="Book Antiqua" w:eastAsia="Book Antiqua" w:hAnsi="Book Antiqua" w:cs="Book Antiqua"/>
          <w:color w:val="000000"/>
        </w:rPr>
        <w:t>ltrasonography</w:t>
      </w:r>
      <w:bookmarkEnd w:id="11"/>
      <w:r w:rsidR="0075027F">
        <w:rPr>
          <w:rFonts w:ascii="Book Antiqua" w:eastAsia="Book Antiqua" w:hAnsi="Book Antiqua" w:cs="Book Antiqua"/>
          <w:color w:val="000000"/>
        </w:rPr>
        <w:t>; Case report</w:t>
      </w:r>
      <w:bookmarkEnd w:id="12"/>
    </w:p>
    <w:p w14:paraId="780AE641" w14:textId="77777777" w:rsidR="00A77B3E" w:rsidRPr="0039731B" w:rsidRDefault="00A77B3E" w:rsidP="0039731B">
      <w:pPr>
        <w:spacing w:line="360" w:lineRule="auto"/>
        <w:jc w:val="both"/>
        <w:rPr>
          <w:rFonts w:ascii="Book Antiqua" w:hAnsi="Book Antiqua"/>
        </w:rPr>
      </w:pPr>
    </w:p>
    <w:p w14:paraId="55303A5B" w14:textId="757DC4E8"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color w:val="000000"/>
        </w:rPr>
        <w:t xml:space="preserve">Kim JY, Chang MC. </w:t>
      </w:r>
      <w:r w:rsidR="0039731B" w:rsidRPr="0039731B">
        <w:rPr>
          <w:rFonts w:ascii="Book Antiqua" w:eastAsia="Book Antiqua" w:hAnsi="Book Antiqua" w:cs="Book Antiqua"/>
          <w:color w:val="000000"/>
        </w:rPr>
        <w:t>Obturator hernia - a rare etiology of lateral thigh pain: A case report</w:t>
      </w:r>
      <w:r w:rsidRPr="0039731B">
        <w:rPr>
          <w:rFonts w:ascii="Book Antiqua" w:eastAsia="Book Antiqua" w:hAnsi="Book Antiqua" w:cs="Book Antiqua"/>
          <w:color w:val="000000"/>
        </w:rPr>
        <w:t xml:space="preserve">. </w:t>
      </w:r>
      <w:r w:rsidRPr="0039731B">
        <w:rPr>
          <w:rFonts w:ascii="Book Antiqua" w:eastAsia="Book Antiqua" w:hAnsi="Book Antiqua" w:cs="Book Antiqua"/>
          <w:i/>
          <w:iCs/>
          <w:color w:val="000000"/>
        </w:rPr>
        <w:t>World J Clin Cases</w:t>
      </w:r>
      <w:r w:rsidRPr="0039731B">
        <w:rPr>
          <w:rFonts w:ascii="Book Antiqua" w:eastAsia="Book Antiqua" w:hAnsi="Book Antiqua" w:cs="Book Antiqua"/>
          <w:color w:val="000000"/>
        </w:rPr>
        <w:t xml:space="preserve"> 2021; </w:t>
      </w:r>
      <w:r w:rsidR="006D507B" w:rsidRPr="006D507B">
        <w:rPr>
          <w:rFonts w:ascii="Book Antiqua" w:hAnsi="Book Antiqua"/>
          <w:color w:val="000000"/>
        </w:rPr>
        <w:t>0(0): 0000-0000 URL: https://www.wjgnet.com/2307-8960/full/v0/i0/0000.htm DOI: https://dx.doi.org/10.12998/wjcc.v0.i0.0000</w:t>
      </w:r>
    </w:p>
    <w:p w14:paraId="363BA0E2" w14:textId="77777777" w:rsidR="00A77B3E" w:rsidRPr="0039731B" w:rsidRDefault="00A77B3E" w:rsidP="0039731B">
      <w:pPr>
        <w:spacing w:line="360" w:lineRule="auto"/>
        <w:jc w:val="both"/>
        <w:rPr>
          <w:rFonts w:ascii="Book Antiqua" w:hAnsi="Book Antiqua"/>
        </w:rPr>
      </w:pPr>
    </w:p>
    <w:p w14:paraId="2897C031" w14:textId="0A986FF1" w:rsidR="00A77B3E" w:rsidRPr="0039731B" w:rsidRDefault="00A86338" w:rsidP="0039731B">
      <w:pPr>
        <w:spacing w:line="360" w:lineRule="auto"/>
        <w:jc w:val="both"/>
        <w:rPr>
          <w:rFonts w:ascii="Book Antiqua" w:eastAsia="Book Antiqua" w:hAnsi="Book Antiqua" w:cs="Book Antiqua"/>
          <w:color w:val="000000"/>
        </w:rPr>
      </w:pPr>
      <w:r w:rsidRPr="0039731B">
        <w:rPr>
          <w:rFonts w:ascii="Book Antiqua" w:eastAsia="Book Antiqua" w:hAnsi="Book Antiqua" w:cs="Book Antiqua"/>
          <w:b/>
          <w:bCs/>
          <w:color w:val="000000"/>
        </w:rPr>
        <w:t xml:space="preserve">Core Tip: </w:t>
      </w:r>
      <w:bookmarkStart w:id="13" w:name="OLE_LINK11"/>
      <w:r w:rsidRPr="0039731B">
        <w:rPr>
          <w:rFonts w:ascii="Book Antiqua" w:eastAsia="Book Antiqua" w:hAnsi="Book Antiqua" w:cs="Book Antiqua"/>
          <w:color w:val="000000"/>
        </w:rPr>
        <w:t xml:space="preserve">The causes of thigh pain are diverse. Although it is a rare disorder, </w:t>
      </w:r>
      <w:r w:rsidR="004C3D2A" w:rsidRPr="0039731B">
        <w:rPr>
          <w:rFonts w:ascii="Book Antiqua" w:eastAsia="Book Antiqua" w:hAnsi="Book Antiqua" w:cs="Book Antiqua"/>
          <w:color w:val="000000"/>
        </w:rPr>
        <w:t xml:space="preserve">an </w:t>
      </w:r>
      <w:r w:rsidRPr="0039731B">
        <w:rPr>
          <w:rFonts w:ascii="Book Antiqua" w:eastAsia="Book Antiqua" w:hAnsi="Book Antiqua" w:cs="Book Antiqua"/>
          <w:color w:val="000000"/>
        </w:rPr>
        <w:t xml:space="preserve">obturator hernia </w:t>
      </w:r>
      <w:r w:rsidR="004C3D2A" w:rsidRPr="0039731B">
        <w:rPr>
          <w:rFonts w:ascii="Book Antiqua" w:eastAsia="Book Antiqua" w:hAnsi="Book Antiqua" w:cs="Book Antiqua"/>
          <w:color w:val="000000"/>
        </w:rPr>
        <w:t>should be suspected</w:t>
      </w:r>
      <w:r w:rsidR="008E14A1" w:rsidRPr="0039731B">
        <w:rPr>
          <w:rFonts w:ascii="Book Antiqua" w:eastAsia="Book Antiqua" w:hAnsi="Book Antiqua" w:cs="Book Antiqua"/>
          <w:color w:val="000000"/>
        </w:rPr>
        <w:t>, and imaging studies should be performed</w:t>
      </w:r>
      <w:r w:rsidR="004C3D2A" w:rsidRPr="0039731B">
        <w:rPr>
          <w:rFonts w:ascii="Book Antiqua" w:eastAsia="Book Antiqua" w:hAnsi="Book Antiqua" w:cs="Book Antiqua"/>
          <w:color w:val="000000"/>
        </w:rPr>
        <w:t xml:space="preserve"> when musculoskeletal disorders causing thigh pain are not found in patients with medial, </w:t>
      </w:r>
      <w:r w:rsidR="004C3D2A" w:rsidRPr="0039731B">
        <w:rPr>
          <w:rFonts w:ascii="Book Antiqua" w:eastAsia="Book Antiqua" w:hAnsi="Book Antiqua" w:cs="Book Antiqua"/>
          <w:color w:val="000000"/>
        </w:rPr>
        <w:lastRenderedPageBreak/>
        <w:t>anterior, or lateral thigh pain</w:t>
      </w:r>
      <w:r w:rsidRPr="0039731B">
        <w:rPr>
          <w:rFonts w:ascii="Book Antiqua" w:eastAsia="Book Antiqua" w:hAnsi="Book Antiqua" w:cs="Book Antiqua"/>
          <w:color w:val="000000"/>
        </w:rPr>
        <w:t xml:space="preserve">. </w:t>
      </w:r>
      <w:r w:rsidR="00BC6FE6" w:rsidRPr="0039731B">
        <w:rPr>
          <w:rFonts w:ascii="Book Antiqua" w:eastAsia="Book Antiqua" w:hAnsi="Book Antiqua" w:cs="Book Antiqua"/>
          <w:color w:val="000000"/>
        </w:rPr>
        <w:t>A</w:t>
      </w:r>
      <w:r w:rsidRPr="0039731B">
        <w:rPr>
          <w:rFonts w:ascii="Book Antiqua" w:eastAsia="Book Antiqua" w:hAnsi="Book Antiqua" w:cs="Book Antiqua"/>
          <w:color w:val="000000"/>
        </w:rPr>
        <w:t>ddition</w:t>
      </w:r>
      <w:r w:rsidR="00BC6FE6" w:rsidRPr="0039731B">
        <w:rPr>
          <w:rFonts w:ascii="Book Antiqua" w:eastAsia="Book Antiqua" w:hAnsi="Book Antiqua" w:cs="Book Antiqua"/>
          <w:color w:val="000000"/>
        </w:rPr>
        <w:t>ally</w:t>
      </w:r>
      <w:r w:rsidRPr="0039731B">
        <w:rPr>
          <w:rFonts w:ascii="Book Antiqua" w:eastAsia="Book Antiqua" w:hAnsi="Book Antiqua" w:cs="Book Antiqua"/>
          <w:color w:val="000000"/>
        </w:rPr>
        <w:t xml:space="preserve">, our report provides clinicians with </w:t>
      </w:r>
      <w:r w:rsidR="001D386E" w:rsidRPr="0039731B">
        <w:rPr>
          <w:rFonts w:ascii="Book Antiqua" w:eastAsia="Book Antiqua" w:hAnsi="Book Antiqua" w:cs="Book Antiqua"/>
          <w:color w:val="000000"/>
        </w:rPr>
        <w:t xml:space="preserve">information </w:t>
      </w:r>
      <w:r w:rsidRPr="0039731B">
        <w:rPr>
          <w:rFonts w:ascii="Book Antiqua" w:eastAsia="Book Antiqua" w:hAnsi="Book Antiqua" w:cs="Book Antiqua"/>
          <w:color w:val="000000"/>
        </w:rPr>
        <w:t xml:space="preserve">that </w:t>
      </w:r>
      <w:r w:rsidR="00EF628D" w:rsidRPr="0039731B">
        <w:rPr>
          <w:rFonts w:ascii="Book Antiqua" w:eastAsia="Book Antiqua" w:hAnsi="Book Antiqua" w:cs="Book Antiqua"/>
          <w:color w:val="000000"/>
        </w:rPr>
        <w:t xml:space="preserve">an </w:t>
      </w:r>
      <w:r w:rsidRPr="0039731B">
        <w:rPr>
          <w:rFonts w:ascii="Book Antiqua" w:eastAsia="Book Antiqua" w:hAnsi="Book Antiqua" w:cs="Book Antiqua"/>
          <w:color w:val="000000"/>
        </w:rPr>
        <w:t>obturator hernia can cause lateral thigh pain.</w:t>
      </w:r>
    </w:p>
    <w:bookmarkEnd w:id="13"/>
    <w:p w14:paraId="150B199D" w14:textId="77777777" w:rsidR="0039731B" w:rsidRPr="0039731B" w:rsidRDefault="0039731B" w:rsidP="0039731B">
      <w:pPr>
        <w:spacing w:line="360" w:lineRule="auto"/>
        <w:jc w:val="both"/>
        <w:rPr>
          <w:rFonts w:ascii="Book Antiqua" w:hAnsi="Book Antiqua"/>
        </w:rPr>
      </w:pPr>
    </w:p>
    <w:p w14:paraId="1417E6C2" w14:textId="77777777"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b/>
          <w:caps/>
          <w:color w:val="000000"/>
          <w:u w:val="single"/>
        </w:rPr>
        <w:t>INTRODUCTION</w:t>
      </w:r>
    </w:p>
    <w:p w14:paraId="73FC6B07" w14:textId="4EFE08B0" w:rsidR="00A77B3E" w:rsidRPr="0039731B" w:rsidRDefault="00A86338" w:rsidP="0039731B">
      <w:pPr>
        <w:spacing w:line="360" w:lineRule="auto"/>
        <w:jc w:val="both"/>
        <w:rPr>
          <w:rFonts w:ascii="Book Antiqua" w:hAnsi="Book Antiqua"/>
        </w:rPr>
      </w:pPr>
      <w:bookmarkStart w:id="14" w:name="OLE_LINK15"/>
      <w:r w:rsidRPr="0039731B">
        <w:rPr>
          <w:rFonts w:ascii="Book Antiqua" w:eastAsia="Book Antiqua" w:hAnsi="Book Antiqua" w:cs="Book Antiqua"/>
          <w:color w:val="000000"/>
        </w:rPr>
        <w:t xml:space="preserve">In pain practice, lateral thigh pain is a common complaint of patients. </w:t>
      </w:r>
      <w:r w:rsidR="006A2EAF" w:rsidRPr="0039731B">
        <w:rPr>
          <w:rFonts w:ascii="Book Antiqua" w:eastAsia="Book Antiqua" w:hAnsi="Book Antiqua" w:cs="Book Antiqua"/>
          <w:color w:val="000000"/>
        </w:rPr>
        <w:t>It</w:t>
      </w:r>
      <w:r w:rsidRPr="0039731B">
        <w:rPr>
          <w:rFonts w:ascii="Book Antiqua" w:eastAsia="Book Antiqua" w:hAnsi="Book Antiqua" w:cs="Book Antiqua"/>
          <w:color w:val="000000"/>
        </w:rPr>
        <w:t xml:space="preserve"> is caused by several pathologies, such as radiculopathy due to a herniated lumbar disc or spinal stenosis, femoral cutaneous neuropathy, myofascial pain syndrome, and sprain or </w:t>
      </w:r>
      <w:proofErr w:type="gramStart"/>
      <w:r w:rsidRPr="0039731B">
        <w:rPr>
          <w:rFonts w:ascii="Book Antiqua" w:eastAsia="Book Antiqua" w:hAnsi="Book Antiqua" w:cs="Book Antiqua"/>
          <w:color w:val="000000"/>
        </w:rPr>
        <w:t>strain</w:t>
      </w:r>
      <w:r w:rsidRPr="0039731B">
        <w:rPr>
          <w:rFonts w:ascii="Book Antiqua" w:eastAsia="Book Antiqua" w:hAnsi="Book Antiqua" w:cs="Book Antiqua"/>
          <w:color w:val="000000"/>
          <w:vertAlign w:val="superscript"/>
        </w:rPr>
        <w:t>[</w:t>
      </w:r>
      <w:proofErr w:type="gramEnd"/>
      <w:r w:rsidRPr="0039731B">
        <w:rPr>
          <w:rFonts w:ascii="Book Antiqua" w:eastAsia="Book Antiqua" w:hAnsi="Book Antiqua" w:cs="Book Antiqua"/>
          <w:color w:val="000000"/>
          <w:vertAlign w:val="superscript"/>
        </w:rPr>
        <w:t>1]</w:t>
      </w:r>
      <w:r w:rsidRPr="0039731B">
        <w:rPr>
          <w:rFonts w:ascii="Book Antiqua" w:eastAsia="Book Antiqua" w:hAnsi="Book Antiqua" w:cs="Book Antiqua"/>
          <w:color w:val="000000"/>
        </w:rPr>
        <w:t>. Because therapeutic methods differ according to the etiology, accurate diagnosis is important.</w:t>
      </w:r>
    </w:p>
    <w:p w14:paraId="35A2E17B" w14:textId="4C327526" w:rsidR="00A77B3E" w:rsidRPr="0039731B" w:rsidRDefault="00272046" w:rsidP="0039731B">
      <w:pPr>
        <w:spacing w:line="360" w:lineRule="auto"/>
        <w:ind w:firstLineChars="100" w:firstLine="240"/>
        <w:jc w:val="both"/>
        <w:rPr>
          <w:rFonts w:ascii="Book Antiqua" w:hAnsi="Book Antiqua"/>
        </w:rPr>
      </w:pPr>
      <w:r w:rsidRPr="0039731B">
        <w:rPr>
          <w:rFonts w:ascii="Book Antiqua" w:eastAsia="Book Antiqua" w:hAnsi="Book Antiqua" w:cs="Book Antiqua"/>
          <w:color w:val="000000"/>
        </w:rPr>
        <w:t>Currently, t</w:t>
      </w:r>
      <w:r w:rsidR="00A86338" w:rsidRPr="0039731B">
        <w:rPr>
          <w:rFonts w:ascii="Book Antiqua" w:eastAsia="Book Antiqua" w:hAnsi="Book Antiqua" w:cs="Book Antiqua"/>
          <w:color w:val="000000"/>
        </w:rPr>
        <w:t xml:space="preserve">here is insufficient knowledge </w:t>
      </w:r>
      <w:r w:rsidRPr="0039731B">
        <w:rPr>
          <w:rFonts w:ascii="Book Antiqua" w:eastAsia="Book Antiqua" w:hAnsi="Book Antiqua" w:cs="Book Antiqua"/>
          <w:color w:val="000000"/>
        </w:rPr>
        <w:t xml:space="preserve">on </w:t>
      </w:r>
      <w:r w:rsidR="00A86338" w:rsidRPr="0039731B">
        <w:rPr>
          <w:rFonts w:ascii="Book Antiqua" w:eastAsia="Book Antiqua" w:hAnsi="Book Antiqua" w:cs="Book Antiqua"/>
          <w:color w:val="000000"/>
        </w:rPr>
        <w:t>pain caused by an obturator hernia. In this regard, we present the case of a patient with lateral thigh pain caused by an obturator hernia and describe the findings of imaging studies.</w:t>
      </w:r>
    </w:p>
    <w:bookmarkEnd w:id="14"/>
    <w:p w14:paraId="44B101ED" w14:textId="77777777" w:rsidR="00A77B3E" w:rsidRPr="0039731B" w:rsidRDefault="00A77B3E" w:rsidP="0039731B">
      <w:pPr>
        <w:spacing w:line="360" w:lineRule="auto"/>
        <w:jc w:val="both"/>
        <w:rPr>
          <w:rFonts w:ascii="Book Antiqua" w:hAnsi="Book Antiqua"/>
        </w:rPr>
      </w:pPr>
    </w:p>
    <w:p w14:paraId="55A3BD8F" w14:textId="77777777"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b/>
          <w:caps/>
          <w:color w:val="000000"/>
          <w:u w:val="single"/>
        </w:rPr>
        <w:t>CASE PRESENTATION</w:t>
      </w:r>
    </w:p>
    <w:p w14:paraId="05ABF656" w14:textId="77777777"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b/>
          <w:i/>
          <w:color w:val="000000"/>
        </w:rPr>
        <w:t>Chief complaints</w:t>
      </w:r>
    </w:p>
    <w:p w14:paraId="3115FD7C" w14:textId="4700E6AC" w:rsidR="00A77B3E" w:rsidRPr="0039731B" w:rsidRDefault="00A86338" w:rsidP="0039731B">
      <w:pPr>
        <w:spacing w:line="360" w:lineRule="auto"/>
        <w:jc w:val="both"/>
        <w:rPr>
          <w:rFonts w:ascii="Book Antiqua" w:hAnsi="Book Antiqua"/>
        </w:rPr>
      </w:pPr>
      <w:bookmarkStart w:id="15" w:name="OLE_LINK16"/>
      <w:r w:rsidRPr="0039731B">
        <w:rPr>
          <w:rFonts w:ascii="Book Antiqua" w:eastAsia="Book Antiqua" w:hAnsi="Book Antiqua" w:cs="Book Antiqua"/>
          <w:color w:val="000000"/>
        </w:rPr>
        <w:t>An 83-year-old woman (height</w:t>
      </w:r>
      <w:r w:rsidR="0039731B" w:rsidRPr="0039731B">
        <w:rPr>
          <w:rFonts w:ascii="Book Antiqua" w:eastAsia="Book Antiqua" w:hAnsi="Book Antiqua" w:cs="Book Antiqua"/>
          <w:color w:val="000000"/>
        </w:rPr>
        <w:t xml:space="preserve">: </w:t>
      </w:r>
      <w:r w:rsidRPr="0039731B">
        <w:rPr>
          <w:rFonts w:ascii="Book Antiqua" w:eastAsia="Book Antiqua" w:hAnsi="Book Antiqua" w:cs="Book Antiqua"/>
          <w:color w:val="000000"/>
        </w:rPr>
        <w:t>147 cm; weight</w:t>
      </w:r>
      <w:r w:rsidR="0039731B" w:rsidRPr="0039731B">
        <w:rPr>
          <w:rFonts w:ascii="Book Antiqua" w:eastAsia="Book Antiqua" w:hAnsi="Book Antiqua" w:cs="Book Antiqua"/>
          <w:color w:val="000000"/>
        </w:rPr>
        <w:t>:</w:t>
      </w:r>
      <w:r w:rsidRPr="0039731B">
        <w:rPr>
          <w:rFonts w:ascii="Book Antiqua" w:eastAsia="Book Antiqua" w:hAnsi="Book Antiqua" w:cs="Book Antiqua"/>
          <w:color w:val="000000"/>
        </w:rPr>
        <w:t xml:space="preserve"> 42 kg) visited </w:t>
      </w:r>
      <w:r w:rsidR="00C25FDC" w:rsidRPr="0039731B">
        <w:rPr>
          <w:rFonts w:ascii="Book Antiqua" w:eastAsia="Book Antiqua" w:hAnsi="Book Antiqua" w:cs="Book Antiqua"/>
          <w:color w:val="000000"/>
        </w:rPr>
        <w:t xml:space="preserve">our </w:t>
      </w:r>
      <w:r w:rsidRPr="0039731B">
        <w:rPr>
          <w:rFonts w:ascii="Book Antiqua" w:eastAsia="Book Antiqua" w:hAnsi="Book Antiqua" w:cs="Book Antiqua"/>
          <w:color w:val="000000"/>
        </w:rPr>
        <w:t xml:space="preserve">emergency room </w:t>
      </w:r>
      <w:r w:rsidR="00C25FDC" w:rsidRPr="0039731B">
        <w:rPr>
          <w:rFonts w:ascii="Book Antiqua" w:eastAsia="Book Antiqua" w:hAnsi="Book Antiqua" w:cs="Book Antiqua"/>
          <w:color w:val="000000"/>
        </w:rPr>
        <w:t xml:space="preserve">owing </w:t>
      </w:r>
      <w:r w:rsidRPr="0039731B">
        <w:rPr>
          <w:rFonts w:ascii="Book Antiqua" w:eastAsia="Book Antiqua" w:hAnsi="Book Antiqua" w:cs="Book Antiqua"/>
          <w:color w:val="000000"/>
        </w:rPr>
        <w:t>to suddenly aggravated right lateral thigh pain. The pain intensity assessed using the numeric rating scale (NRS) was 9.</w:t>
      </w:r>
    </w:p>
    <w:bookmarkEnd w:id="15"/>
    <w:p w14:paraId="33AA5963" w14:textId="77777777" w:rsidR="00A77B3E" w:rsidRPr="0039731B" w:rsidRDefault="00A77B3E" w:rsidP="0039731B">
      <w:pPr>
        <w:spacing w:line="360" w:lineRule="auto"/>
        <w:jc w:val="both"/>
        <w:rPr>
          <w:rFonts w:ascii="Book Antiqua" w:hAnsi="Book Antiqua"/>
        </w:rPr>
      </w:pPr>
    </w:p>
    <w:p w14:paraId="2933EE8D" w14:textId="77777777"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b/>
          <w:i/>
          <w:color w:val="000000"/>
        </w:rPr>
        <w:t>History of present illness</w:t>
      </w:r>
    </w:p>
    <w:p w14:paraId="48536AEB" w14:textId="79C328FD" w:rsidR="00A77B3E" w:rsidRPr="0039731B" w:rsidRDefault="00A86338" w:rsidP="0039731B">
      <w:pPr>
        <w:spacing w:line="360" w:lineRule="auto"/>
        <w:jc w:val="both"/>
        <w:rPr>
          <w:rFonts w:ascii="Book Antiqua" w:hAnsi="Book Antiqua"/>
        </w:rPr>
      </w:pPr>
      <w:bookmarkStart w:id="16" w:name="OLE_LINK17"/>
      <w:r w:rsidRPr="0039731B">
        <w:rPr>
          <w:rFonts w:ascii="Book Antiqua" w:eastAsia="Book Antiqua" w:hAnsi="Book Antiqua" w:cs="Book Antiqua"/>
          <w:color w:val="000000"/>
        </w:rPr>
        <w:t xml:space="preserve">This </w:t>
      </w:r>
      <w:r w:rsidR="00DA67D7" w:rsidRPr="0039731B">
        <w:rPr>
          <w:rFonts w:ascii="Book Antiqua" w:eastAsia="Book Antiqua" w:hAnsi="Book Antiqua" w:cs="Book Antiqua"/>
          <w:color w:val="000000"/>
        </w:rPr>
        <w:t xml:space="preserve">right lateral thigh </w:t>
      </w:r>
      <w:r w:rsidRPr="0039731B">
        <w:rPr>
          <w:rFonts w:ascii="Book Antiqua" w:eastAsia="Book Antiqua" w:hAnsi="Book Antiqua" w:cs="Book Antiqua"/>
          <w:color w:val="000000"/>
        </w:rPr>
        <w:t xml:space="preserve">pain had persisted for several years and had suddenly </w:t>
      </w:r>
      <w:r w:rsidR="004C549F" w:rsidRPr="0039731B">
        <w:rPr>
          <w:rFonts w:ascii="Book Antiqua" w:eastAsia="Book Antiqua" w:hAnsi="Book Antiqua" w:cs="Book Antiqua"/>
          <w:color w:val="000000"/>
        </w:rPr>
        <w:t xml:space="preserve">worsened </w:t>
      </w:r>
      <w:r w:rsidRPr="0039731B">
        <w:rPr>
          <w:rFonts w:ascii="Book Antiqua" w:eastAsia="Book Antiqua" w:hAnsi="Book Antiqua" w:cs="Book Antiqua"/>
          <w:color w:val="000000"/>
        </w:rPr>
        <w:t xml:space="preserve">on the day of the visit to the emergency room. </w:t>
      </w:r>
      <w:r w:rsidR="00DA67D7" w:rsidRPr="0039731B">
        <w:rPr>
          <w:rFonts w:ascii="Book Antiqua" w:eastAsia="Book Antiqua" w:hAnsi="Book Antiqua" w:cs="Book Antiqua"/>
          <w:color w:val="000000"/>
        </w:rPr>
        <w:t>It</w:t>
      </w:r>
      <w:r w:rsidRPr="0039731B">
        <w:rPr>
          <w:rFonts w:ascii="Book Antiqua" w:eastAsia="Book Antiqua" w:hAnsi="Book Antiqua" w:cs="Book Antiqua"/>
          <w:color w:val="000000"/>
        </w:rPr>
        <w:t xml:space="preserve"> was aggravated while standing and walking and was relieved </w:t>
      </w:r>
      <w:r w:rsidR="00B53A5A" w:rsidRPr="0039731B">
        <w:rPr>
          <w:rFonts w:ascii="Book Antiqua" w:eastAsia="Book Antiqua" w:hAnsi="Book Antiqua" w:cs="Book Antiqua"/>
          <w:color w:val="000000"/>
        </w:rPr>
        <w:t xml:space="preserve">upon </w:t>
      </w:r>
      <w:r w:rsidRPr="0039731B">
        <w:rPr>
          <w:rFonts w:ascii="Book Antiqua" w:eastAsia="Book Antiqua" w:hAnsi="Book Antiqua" w:cs="Book Antiqua"/>
          <w:color w:val="000000"/>
        </w:rPr>
        <w:t xml:space="preserve">sitting or lying. She did not have nausea, vomiting, </w:t>
      </w:r>
      <w:r w:rsidR="001661B0" w:rsidRPr="0039731B">
        <w:rPr>
          <w:rFonts w:ascii="Book Antiqua" w:eastAsia="Book Antiqua" w:hAnsi="Book Antiqua" w:cs="Book Antiqua"/>
          <w:color w:val="000000"/>
        </w:rPr>
        <w:t xml:space="preserve">or </w:t>
      </w:r>
      <w:r w:rsidRPr="0039731B">
        <w:rPr>
          <w:rFonts w:ascii="Book Antiqua" w:eastAsia="Book Antiqua" w:hAnsi="Book Antiqua" w:cs="Book Antiqua"/>
          <w:color w:val="000000"/>
        </w:rPr>
        <w:t>abdominal pain.</w:t>
      </w:r>
    </w:p>
    <w:bookmarkEnd w:id="16"/>
    <w:p w14:paraId="43398F17" w14:textId="77777777" w:rsidR="00A77B3E" w:rsidRPr="0039731B" w:rsidRDefault="00A77B3E" w:rsidP="0039731B">
      <w:pPr>
        <w:spacing w:line="360" w:lineRule="auto"/>
        <w:jc w:val="both"/>
        <w:rPr>
          <w:rFonts w:ascii="Book Antiqua" w:hAnsi="Book Antiqua"/>
        </w:rPr>
      </w:pPr>
    </w:p>
    <w:p w14:paraId="12333768" w14:textId="77777777"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b/>
          <w:i/>
          <w:color w:val="000000"/>
        </w:rPr>
        <w:t>History of past illness</w:t>
      </w:r>
    </w:p>
    <w:p w14:paraId="51E14049" w14:textId="38EF542D" w:rsidR="00A77B3E" w:rsidRPr="0039731B" w:rsidRDefault="00A86338" w:rsidP="0039731B">
      <w:pPr>
        <w:spacing w:line="360" w:lineRule="auto"/>
        <w:jc w:val="both"/>
        <w:rPr>
          <w:rFonts w:ascii="Book Antiqua" w:hAnsi="Book Antiqua"/>
        </w:rPr>
      </w:pPr>
      <w:bookmarkStart w:id="17" w:name="OLE_LINK18"/>
      <w:r w:rsidRPr="0039731B">
        <w:rPr>
          <w:rFonts w:ascii="Book Antiqua" w:eastAsia="Book Antiqua" w:hAnsi="Book Antiqua" w:cs="Book Antiqua"/>
          <w:color w:val="000000"/>
        </w:rPr>
        <w:t>The patient had no specific history of past illness</w:t>
      </w:r>
      <w:r w:rsidR="00E91A26" w:rsidRPr="0039731B">
        <w:rPr>
          <w:rFonts w:ascii="Book Antiqua" w:eastAsia="Book Antiqua" w:hAnsi="Book Antiqua" w:cs="Book Antiqua"/>
          <w:color w:val="000000"/>
        </w:rPr>
        <w:t>es</w:t>
      </w:r>
      <w:r w:rsidRPr="0039731B">
        <w:rPr>
          <w:rFonts w:ascii="Book Antiqua" w:eastAsia="Book Antiqua" w:hAnsi="Book Antiqua" w:cs="Book Antiqua"/>
          <w:color w:val="000000"/>
        </w:rPr>
        <w:t>.</w:t>
      </w:r>
    </w:p>
    <w:bookmarkEnd w:id="17"/>
    <w:p w14:paraId="496C1081" w14:textId="77777777" w:rsidR="00A77B3E" w:rsidRPr="0039731B" w:rsidRDefault="00A77B3E" w:rsidP="0039731B">
      <w:pPr>
        <w:spacing w:line="360" w:lineRule="auto"/>
        <w:jc w:val="both"/>
        <w:rPr>
          <w:rFonts w:ascii="Book Antiqua" w:hAnsi="Book Antiqua"/>
        </w:rPr>
      </w:pPr>
    </w:p>
    <w:p w14:paraId="51C1F27D" w14:textId="4F085D0F"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b/>
          <w:i/>
          <w:color w:val="000000"/>
        </w:rPr>
        <w:t>Personal and family histor</w:t>
      </w:r>
      <w:r w:rsidR="00663D21" w:rsidRPr="0039731B">
        <w:rPr>
          <w:rFonts w:ascii="Book Antiqua" w:eastAsia="Book Antiqua" w:hAnsi="Book Antiqua" w:cs="Book Antiqua"/>
          <w:b/>
          <w:i/>
          <w:color w:val="000000"/>
        </w:rPr>
        <w:t>ies</w:t>
      </w:r>
    </w:p>
    <w:p w14:paraId="18808625" w14:textId="222DE8F9" w:rsidR="00A77B3E" w:rsidRPr="0039731B" w:rsidRDefault="00A86338" w:rsidP="0039731B">
      <w:pPr>
        <w:spacing w:line="360" w:lineRule="auto"/>
        <w:jc w:val="both"/>
        <w:rPr>
          <w:rFonts w:ascii="Book Antiqua" w:hAnsi="Book Antiqua"/>
        </w:rPr>
      </w:pPr>
      <w:bookmarkStart w:id="18" w:name="OLE_LINK19"/>
      <w:r w:rsidRPr="0039731B">
        <w:rPr>
          <w:rFonts w:ascii="Book Antiqua" w:eastAsia="Book Antiqua" w:hAnsi="Book Antiqua" w:cs="Book Antiqua"/>
          <w:color w:val="000000"/>
        </w:rPr>
        <w:lastRenderedPageBreak/>
        <w:t xml:space="preserve">The patient had no specific personal </w:t>
      </w:r>
      <w:r w:rsidR="00BC6FE6" w:rsidRPr="0039731B">
        <w:rPr>
          <w:rFonts w:ascii="Book Antiqua" w:eastAsia="Book Antiqua" w:hAnsi="Book Antiqua" w:cs="Book Antiqua"/>
          <w:color w:val="000000"/>
        </w:rPr>
        <w:t xml:space="preserve">or </w:t>
      </w:r>
      <w:r w:rsidRPr="0039731B">
        <w:rPr>
          <w:rFonts w:ascii="Book Antiqua" w:eastAsia="Book Antiqua" w:hAnsi="Book Antiqua" w:cs="Book Antiqua"/>
          <w:color w:val="000000"/>
        </w:rPr>
        <w:t>family histor</w:t>
      </w:r>
      <w:r w:rsidR="00BC6FE6" w:rsidRPr="0039731B">
        <w:rPr>
          <w:rFonts w:ascii="Book Antiqua" w:eastAsia="Book Antiqua" w:hAnsi="Book Antiqua" w:cs="Book Antiqua"/>
          <w:color w:val="000000"/>
        </w:rPr>
        <w:t>y</w:t>
      </w:r>
      <w:r w:rsidR="00C97E30" w:rsidRPr="0039731B">
        <w:rPr>
          <w:rFonts w:ascii="Book Antiqua" w:eastAsia="Book Antiqua" w:hAnsi="Book Antiqua" w:cs="Book Antiqua"/>
          <w:color w:val="000000"/>
        </w:rPr>
        <w:t xml:space="preserve"> of illnesses</w:t>
      </w:r>
      <w:r w:rsidRPr="0039731B">
        <w:rPr>
          <w:rFonts w:ascii="Book Antiqua" w:eastAsia="Book Antiqua" w:hAnsi="Book Antiqua" w:cs="Book Antiqua"/>
          <w:color w:val="000000"/>
        </w:rPr>
        <w:t>.</w:t>
      </w:r>
    </w:p>
    <w:bookmarkEnd w:id="18"/>
    <w:p w14:paraId="15A70007" w14:textId="77777777" w:rsidR="00A77B3E" w:rsidRPr="0039731B" w:rsidRDefault="00A77B3E" w:rsidP="0039731B">
      <w:pPr>
        <w:spacing w:line="360" w:lineRule="auto"/>
        <w:jc w:val="both"/>
        <w:rPr>
          <w:rFonts w:ascii="Book Antiqua" w:hAnsi="Book Antiqua"/>
        </w:rPr>
      </w:pPr>
    </w:p>
    <w:p w14:paraId="42B8C411" w14:textId="77777777"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b/>
          <w:i/>
          <w:color w:val="000000"/>
        </w:rPr>
        <w:t>Physical examination</w:t>
      </w:r>
    </w:p>
    <w:p w14:paraId="362D85CB" w14:textId="792D22AB" w:rsidR="0039731B" w:rsidRPr="0039731B" w:rsidRDefault="0039731B" w:rsidP="0039731B">
      <w:pPr>
        <w:spacing w:line="360" w:lineRule="auto"/>
        <w:jc w:val="both"/>
        <w:rPr>
          <w:rFonts w:ascii="Book Antiqua" w:eastAsia="Book Antiqua" w:hAnsi="Book Antiqua" w:cs="Book Antiqua"/>
          <w:color w:val="000000"/>
        </w:rPr>
      </w:pPr>
      <w:bookmarkStart w:id="19" w:name="OLE_LINK20"/>
      <w:r w:rsidRPr="0039731B">
        <w:rPr>
          <w:rFonts w:ascii="Book Antiqua" w:eastAsia="Book Antiqua" w:hAnsi="Book Antiqua" w:cs="Book Antiqua"/>
          <w:color w:val="000000"/>
        </w:rPr>
        <w:t>Physical examination revealed no tenderness of the right lateral thigh and no motor or sensory deficits. Furthermore, the patient did not exhibit any signs of obturator nerve irritation, such as sensory deficit or pain in the medial thigh area. Deep tendon reflexes in relation to the bilateral knees and ankles were normoactive. The straight leg raise test yielded normal findings for both legs. The patient did not have a specific medical history but had mild chronic back pain (NRS score, 1), which had persisted for &gt; 10 years.</w:t>
      </w:r>
    </w:p>
    <w:bookmarkEnd w:id="19"/>
    <w:p w14:paraId="5D618294" w14:textId="77777777" w:rsidR="00A77B3E" w:rsidRPr="0039731B" w:rsidRDefault="00A77B3E" w:rsidP="0039731B">
      <w:pPr>
        <w:spacing w:line="360" w:lineRule="auto"/>
        <w:jc w:val="both"/>
        <w:rPr>
          <w:rFonts w:ascii="Book Antiqua" w:hAnsi="Book Antiqua"/>
        </w:rPr>
      </w:pPr>
    </w:p>
    <w:p w14:paraId="00DB6114" w14:textId="77777777"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b/>
          <w:i/>
          <w:color w:val="000000"/>
        </w:rPr>
        <w:t>Imaging examinations</w:t>
      </w:r>
    </w:p>
    <w:p w14:paraId="7B27F2A9" w14:textId="4ACA0587" w:rsidR="00A77B3E" w:rsidRPr="0039731B" w:rsidRDefault="00A86338" w:rsidP="0039731B">
      <w:pPr>
        <w:spacing w:line="360" w:lineRule="auto"/>
        <w:jc w:val="both"/>
        <w:rPr>
          <w:rFonts w:ascii="Book Antiqua" w:hAnsi="Book Antiqua"/>
        </w:rPr>
      </w:pPr>
      <w:bookmarkStart w:id="20" w:name="OLE_LINK21"/>
      <w:r w:rsidRPr="0039731B">
        <w:rPr>
          <w:rFonts w:ascii="Book Antiqua" w:eastAsia="Book Antiqua" w:hAnsi="Book Antiqua" w:cs="Book Antiqua"/>
          <w:color w:val="000000"/>
        </w:rPr>
        <w:t xml:space="preserve">Magnetic resonance imaging (MRI) of the right thigh revealed no abnormal findings in the lateral thigh. The right lateral femoral cutaneous nerve was intact. However, an obturator hernia between the pectineus and obturator externus muscles was </w:t>
      </w:r>
      <w:r w:rsidR="009E59CA" w:rsidRPr="0039731B">
        <w:rPr>
          <w:rFonts w:ascii="Book Antiqua" w:eastAsia="Book Antiqua" w:hAnsi="Book Antiqua" w:cs="Book Antiqua"/>
          <w:color w:val="000000"/>
        </w:rPr>
        <w:t xml:space="preserve">observed </w:t>
      </w:r>
      <w:r w:rsidRPr="0039731B">
        <w:rPr>
          <w:rFonts w:ascii="Book Antiqua" w:eastAsia="Book Antiqua" w:hAnsi="Book Antiqua" w:cs="Book Antiqua"/>
          <w:color w:val="000000"/>
        </w:rPr>
        <w:t xml:space="preserve">by chance (Figure 1). </w:t>
      </w:r>
      <w:r w:rsidR="00716BDC" w:rsidRPr="0039731B">
        <w:rPr>
          <w:rFonts w:ascii="Book Antiqua" w:eastAsia="Book Antiqua" w:hAnsi="Book Antiqua" w:cs="Book Antiqua"/>
          <w:color w:val="000000"/>
        </w:rPr>
        <w:t>R</w:t>
      </w:r>
      <w:r w:rsidRPr="0039731B">
        <w:rPr>
          <w:rFonts w:ascii="Book Antiqua" w:eastAsia="Book Antiqua" w:hAnsi="Book Antiqua" w:cs="Book Antiqua"/>
          <w:color w:val="000000"/>
        </w:rPr>
        <w:t xml:space="preserve">etroperitoneal computed tomography (CT) </w:t>
      </w:r>
      <w:r w:rsidR="00BC6FE6" w:rsidRPr="0039731B">
        <w:rPr>
          <w:rFonts w:ascii="Book Antiqua" w:eastAsia="Book Antiqua" w:hAnsi="Book Antiqua" w:cs="Book Antiqua"/>
          <w:color w:val="000000"/>
        </w:rPr>
        <w:t xml:space="preserve">revealed </w:t>
      </w:r>
      <w:r w:rsidRPr="0039731B">
        <w:rPr>
          <w:rFonts w:ascii="Book Antiqua" w:eastAsia="Book Antiqua" w:hAnsi="Book Antiqua" w:cs="Book Antiqua"/>
          <w:color w:val="000000"/>
        </w:rPr>
        <w:t>a herniated small bowel with an incarceration point at the right obturator canal and a dilated loop of the small bowel upstream (Figure 1). Ultrasonography (USG) of the right inguinal region revealed a distended bowel loop in the right pectineus muscle (Figure 1).</w:t>
      </w:r>
    </w:p>
    <w:p w14:paraId="469538A7" w14:textId="4636CC1E" w:rsidR="00A77B3E" w:rsidRPr="0039731B" w:rsidRDefault="00A86338" w:rsidP="0039731B">
      <w:pPr>
        <w:spacing w:line="360" w:lineRule="auto"/>
        <w:ind w:firstLineChars="100" w:firstLine="240"/>
        <w:jc w:val="both"/>
        <w:rPr>
          <w:rFonts w:ascii="Book Antiqua" w:hAnsi="Book Antiqua"/>
        </w:rPr>
      </w:pPr>
      <w:r w:rsidRPr="0039731B">
        <w:rPr>
          <w:rFonts w:ascii="Book Antiqua" w:eastAsia="Book Antiqua" w:hAnsi="Book Antiqua" w:cs="Book Antiqua"/>
          <w:color w:val="000000"/>
        </w:rPr>
        <w:t xml:space="preserve">Because the patient had chronic lower back pain, we suspected that her lateral thigh pain might </w:t>
      </w:r>
      <w:r w:rsidR="00BC6FE6" w:rsidRPr="0039731B">
        <w:rPr>
          <w:rFonts w:ascii="Book Antiqua" w:eastAsia="Book Antiqua" w:hAnsi="Book Antiqua" w:cs="Book Antiqua"/>
          <w:color w:val="000000"/>
        </w:rPr>
        <w:t xml:space="preserve">have been </w:t>
      </w:r>
      <w:r w:rsidRPr="0039731B">
        <w:rPr>
          <w:rFonts w:ascii="Book Antiqua" w:eastAsia="Book Antiqua" w:hAnsi="Book Antiqua" w:cs="Book Antiqua"/>
          <w:color w:val="000000"/>
        </w:rPr>
        <w:t xml:space="preserve">caused by lumbar radicular pain due to spinal disorders. Therefore, we conducted imaging studies of the lumbar spine. Lumbar radiography revealed multilevel degenerative lumbar spondylosis. </w:t>
      </w:r>
      <w:r w:rsidR="00BC6FE6" w:rsidRPr="0039731B">
        <w:rPr>
          <w:rFonts w:ascii="Book Antiqua" w:eastAsia="Book Antiqua" w:hAnsi="Book Antiqua" w:cs="Book Antiqua"/>
          <w:color w:val="000000"/>
        </w:rPr>
        <w:t>Moreover</w:t>
      </w:r>
      <w:r w:rsidRPr="0039731B">
        <w:rPr>
          <w:rFonts w:ascii="Book Antiqua" w:eastAsia="Book Antiqua" w:hAnsi="Book Antiqua" w:cs="Book Antiqua"/>
          <w:color w:val="000000"/>
        </w:rPr>
        <w:t xml:space="preserve">, central stenosis at L4-5 was observed on lumbar spine CT. Because the patient’s pain was aggravated while standing and walking, we </w:t>
      </w:r>
      <w:r w:rsidR="00BC6FE6" w:rsidRPr="0039731B">
        <w:rPr>
          <w:rFonts w:ascii="Book Antiqua" w:eastAsia="Book Antiqua" w:hAnsi="Book Antiqua" w:cs="Book Antiqua"/>
          <w:color w:val="000000"/>
        </w:rPr>
        <w:t xml:space="preserve">suspected </w:t>
      </w:r>
      <w:r w:rsidRPr="0039731B">
        <w:rPr>
          <w:rFonts w:ascii="Book Antiqua" w:eastAsia="Book Antiqua" w:hAnsi="Book Antiqua" w:cs="Book Antiqua"/>
          <w:color w:val="000000"/>
        </w:rPr>
        <w:t xml:space="preserve">that her pain was caused by right L5 radiculopathy due to lumbar stenosis at L4-5. We performed selective nerve root injection on the right L5 with dexamethasone 40 mg (1 mL), 2% lidocaine (0.3 mL), and normal saline (0.7 mL). However, no pain was provoked during the injection. </w:t>
      </w:r>
      <w:r w:rsidR="00BC6FE6" w:rsidRPr="0039731B">
        <w:rPr>
          <w:rFonts w:ascii="Book Antiqua" w:eastAsia="Book Antiqua" w:hAnsi="Book Antiqua" w:cs="Book Antiqua"/>
          <w:color w:val="000000"/>
        </w:rPr>
        <w:t>A</w:t>
      </w:r>
      <w:r w:rsidRPr="0039731B">
        <w:rPr>
          <w:rFonts w:ascii="Book Antiqua" w:eastAsia="Book Antiqua" w:hAnsi="Book Antiqua" w:cs="Book Antiqua"/>
          <w:color w:val="000000"/>
        </w:rPr>
        <w:t>ddition</w:t>
      </w:r>
      <w:r w:rsidR="00BC6FE6" w:rsidRPr="0039731B">
        <w:rPr>
          <w:rFonts w:ascii="Book Antiqua" w:eastAsia="Book Antiqua" w:hAnsi="Book Antiqua" w:cs="Book Antiqua"/>
          <w:color w:val="000000"/>
        </w:rPr>
        <w:t>ally</w:t>
      </w:r>
      <w:r w:rsidRPr="0039731B">
        <w:rPr>
          <w:rFonts w:ascii="Book Antiqua" w:eastAsia="Book Antiqua" w:hAnsi="Book Antiqua" w:cs="Book Antiqua"/>
          <w:color w:val="000000"/>
        </w:rPr>
        <w:t xml:space="preserve">, at 30 min after </w:t>
      </w:r>
      <w:r w:rsidR="0034007A" w:rsidRPr="0039731B">
        <w:rPr>
          <w:rFonts w:ascii="Book Antiqua" w:eastAsia="Book Antiqua" w:hAnsi="Book Antiqua" w:cs="Book Antiqua"/>
          <w:color w:val="000000"/>
        </w:rPr>
        <w:t xml:space="preserve">the </w:t>
      </w:r>
      <w:r w:rsidRPr="0039731B">
        <w:rPr>
          <w:rFonts w:ascii="Book Antiqua" w:eastAsia="Book Antiqua" w:hAnsi="Book Antiqua" w:cs="Book Antiqua"/>
          <w:color w:val="000000"/>
        </w:rPr>
        <w:t xml:space="preserve">selective nerve root injection, no pain relief was </w:t>
      </w:r>
      <w:r w:rsidR="00985DA9" w:rsidRPr="0039731B">
        <w:rPr>
          <w:rFonts w:ascii="Book Antiqua" w:eastAsia="Book Antiqua" w:hAnsi="Book Antiqua" w:cs="Book Antiqua"/>
          <w:color w:val="000000"/>
        </w:rPr>
        <w:t>achieved</w:t>
      </w:r>
      <w:r w:rsidRPr="0039731B">
        <w:rPr>
          <w:rFonts w:ascii="Book Antiqua" w:eastAsia="Book Antiqua" w:hAnsi="Book Antiqua" w:cs="Book Antiqua"/>
          <w:color w:val="000000"/>
        </w:rPr>
        <w:t>. Further, at the 1-week follow-up, no pain reduction was observed.</w:t>
      </w:r>
    </w:p>
    <w:bookmarkEnd w:id="20"/>
    <w:p w14:paraId="65AB3C67" w14:textId="77777777" w:rsidR="00A77B3E" w:rsidRPr="0039731B" w:rsidRDefault="00A77B3E" w:rsidP="0039731B">
      <w:pPr>
        <w:spacing w:line="360" w:lineRule="auto"/>
        <w:jc w:val="both"/>
        <w:rPr>
          <w:rFonts w:ascii="Book Antiqua" w:hAnsi="Book Antiqua"/>
        </w:rPr>
      </w:pPr>
    </w:p>
    <w:p w14:paraId="75391E2C" w14:textId="77777777"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b/>
          <w:caps/>
          <w:color w:val="000000"/>
          <w:u w:val="single"/>
        </w:rPr>
        <w:t>FINAL DIAGNOSIS</w:t>
      </w:r>
    </w:p>
    <w:p w14:paraId="2B476743" w14:textId="3F4166A7" w:rsidR="00A77B3E" w:rsidRPr="0039731B" w:rsidRDefault="00A86338" w:rsidP="0039731B">
      <w:pPr>
        <w:spacing w:line="360" w:lineRule="auto"/>
        <w:jc w:val="both"/>
        <w:rPr>
          <w:rFonts w:ascii="Book Antiqua" w:hAnsi="Book Antiqua"/>
        </w:rPr>
      </w:pPr>
      <w:bookmarkStart w:id="21" w:name="OLE_LINK22"/>
      <w:r w:rsidRPr="0039731B">
        <w:rPr>
          <w:rFonts w:ascii="Book Antiqua" w:eastAsia="Book Antiqua" w:hAnsi="Book Antiqua" w:cs="Book Antiqua"/>
          <w:color w:val="000000"/>
        </w:rPr>
        <w:t>The patient was diagnosed with lateral thigh pain caused by a right obturator hernia.</w:t>
      </w:r>
    </w:p>
    <w:bookmarkEnd w:id="21"/>
    <w:p w14:paraId="6D5130C1" w14:textId="77777777" w:rsidR="00A77B3E" w:rsidRPr="0039731B" w:rsidRDefault="00A77B3E" w:rsidP="0039731B">
      <w:pPr>
        <w:spacing w:line="360" w:lineRule="auto"/>
        <w:jc w:val="both"/>
        <w:rPr>
          <w:rFonts w:ascii="Book Antiqua" w:hAnsi="Book Antiqua"/>
        </w:rPr>
      </w:pPr>
    </w:p>
    <w:p w14:paraId="5EC85DE3" w14:textId="77777777"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b/>
          <w:caps/>
          <w:color w:val="000000"/>
          <w:u w:val="single"/>
        </w:rPr>
        <w:t>TREATMENT</w:t>
      </w:r>
    </w:p>
    <w:p w14:paraId="47C6BE62" w14:textId="4B0BE0A5" w:rsidR="00A77B3E" w:rsidRPr="0039731B" w:rsidRDefault="00A86338" w:rsidP="0039731B">
      <w:pPr>
        <w:spacing w:line="360" w:lineRule="auto"/>
        <w:jc w:val="both"/>
        <w:rPr>
          <w:rFonts w:ascii="Book Antiqua" w:hAnsi="Book Antiqua"/>
        </w:rPr>
      </w:pPr>
      <w:bookmarkStart w:id="22" w:name="OLE_LINK23"/>
      <w:r w:rsidRPr="0039731B">
        <w:rPr>
          <w:rFonts w:ascii="Book Antiqua" w:eastAsia="Book Antiqua" w:hAnsi="Book Antiqua" w:cs="Book Antiqua"/>
          <w:color w:val="000000"/>
        </w:rPr>
        <w:t>She underwent surgical reduction of the obturator hernia with subsequent mesh repair of the defect.</w:t>
      </w:r>
    </w:p>
    <w:bookmarkEnd w:id="22"/>
    <w:p w14:paraId="2E82852D" w14:textId="77777777" w:rsidR="00A77B3E" w:rsidRPr="0039731B" w:rsidRDefault="00A77B3E" w:rsidP="0039731B">
      <w:pPr>
        <w:spacing w:line="360" w:lineRule="auto"/>
        <w:jc w:val="both"/>
        <w:rPr>
          <w:rFonts w:ascii="Book Antiqua" w:hAnsi="Book Antiqua"/>
        </w:rPr>
      </w:pPr>
    </w:p>
    <w:p w14:paraId="603BE570" w14:textId="77777777"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b/>
          <w:caps/>
          <w:color w:val="000000"/>
          <w:u w:val="single"/>
        </w:rPr>
        <w:t>OUTCOME AND FOLLOW-UP</w:t>
      </w:r>
    </w:p>
    <w:p w14:paraId="74DDEE93" w14:textId="1558D810" w:rsidR="00A77B3E" w:rsidRPr="0039731B" w:rsidRDefault="00A86338" w:rsidP="0039731B">
      <w:pPr>
        <w:spacing w:line="360" w:lineRule="auto"/>
        <w:jc w:val="both"/>
        <w:rPr>
          <w:rFonts w:ascii="Book Antiqua" w:hAnsi="Book Antiqua"/>
        </w:rPr>
      </w:pPr>
      <w:bookmarkStart w:id="23" w:name="OLE_LINK24"/>
      <w:r w:rsidRPr="0039731B">
        <w:rPr>
          <w:rFonts w:ascii="Book Antiqua" w:eastAsia="Book Antiqua" w:hAnsi="Book Antiqua" w:cs="Book Antiqua"/>
          <w:color w:val="000000"/>
        </w:rPr>
        <w:t xml:space="preserve">At the 1-wk follow-up after the </w:t>
      </w:r>
      <w:r w:rsidR="00F422F9" w:rsidRPr="0039731B">
        <w:rPr>
          <w:rFonts w:ascii="Book Antiqua" w:eastAsia="Book Antiqua" w:hAnsi="Book Antiqua" w:cs="Book Antiqua"/>
          <w:color w:val="000000"/>
        </w:rPr>
        <w:t>surgery</w:t>
      </w:r>
      <w:r w:rsidRPr="0039731B">
        <w:rPr>
          <w:rFonts w:ascii="Book Antiqua" w:eastAsia="Book Antiqua" w:hAnsi="Book Antiqua" w:cs="Book Antiqua"/>
          <w:color w:val="000000"/>
        </w:rPr>
        <w:t xml:space="preserve">, her lateral thigh pain </w:t>
      </w:r>
      <w:r w:rsidR="0034007A" w:rsidRPr="0039731B">
        <w:rPr>
          <w:rFonts w:ascii="Book Antiqua" w:eastAsia="Book Antiqua" w:hAnsi="Book Antiqua" w:cs="Book Antiqua"/>
          <w:color w:val="000000"/>
        </w:rPr>
        <w:t xml:space="preserve">had </w:t>
      </w:r>
      <w:r w:rsidRPr="0039731B">
        <w:rPr>
          <w:rFonts w:ascii="Book Antiqua" w:eastAsia="Book Antiqua" w:hAnsi="Book Antiqua" w:cs="Book Antiqua"/>
          <w:color w:val="000000"/>
        </w:rPr>
        <w:t xml:space="preserve">completely </w:t>
      </w:r>
      <w:r w:rsidR="0034007A" w:rsidRPr="0039731B">
        <w:rPr>
          <w:rFonts w:ascii="Book Antiqua" w:eastAsia="Book Antiqua" w:hAnsi="Book Antiqua" w:cs="Book Antiqua"/>
          <w:color w:val="000000"/>
        </w:rPr>
        <w:t>subsided</w:t>
      </w:r>
      <w:r w:rsidRPr="0039731B">
        <w:rPr>
          <w:rFonts w:ascii="Book Antiqua" w:eastAsia="Book Antiqua" w:hAnsi="Book Antiqua" w:cs="Book Antiqua"/>
          <w:color w:val="000000"/>
        </w:rPr>
        <w:t xml:space="preserve">. The study was approved by the </w:t>
      </w:r>
      <w:r w:rsidR="00ED38A8" w:rsidRPr="0039731B">
        <w:rPr>
          <w:rFonts w:ascii="Book Antiqua" w:eastAsia="Book Antiqua" w:hAnsi="Book Antiqua" w:cs="Book Antiqua"/>
          <w:color w:val="000000"/>
        </w:rPr>
        <w:t>I</w:t>
      </w:r>
      <w:r w:rsidRPr="0039731B">
        <w:rPr>
          <w:rFonts w:ascii="Book Antiqua" w:eastAsia="Book Antiqua" w:hAnsi="Book Antiqua" w:cs="Book Antiqua"/>
          <w:color w:val="000000"/>
        </w:rPr>
        <w:t xml:space="preserve">nstitutional </w:t>
      </w:r>
      <w:r w:rsidR="00ED38A8" w:rsidRPr="0039731B">
        <w:rPr>
          <w:rFonts w:ascii="Book Antiqua" w:eastAsia="Book Antiqua" w:hAnsi="Book Antiqua" w:cs="Book Antiqua"/>
          <w:color w:val="000000"/>
        </w:rPr>
        <w:t>R</w:t>
      </w:r>
      <w:r w:rsidRPr="0039731B">
        <w:rPr>
          <w:rFonts w:ascii="Book Antiqua" w:eastAsia="Book Antiqua" w:hAnsi="Book Antiqua" w:cs="Book Antiqua"/>
          <w:color w:val="000000"/>
        </w:rPr>
        <w:t xml:space="preserve">eview </w:t>
      </w:r>
      <w:r w:rsidR="00ED38A8" w:rsidRPr="0039731B">
        <w:rPr>
          <w:rFonts w:ascii="Book Antiqua" w:eastAsia="Book Antiqua" w:hAnsi="Book Antiqua" w:cs="Book Antiqua"/>
          <w:color w:val="000000"/>
        </w:rPr>
        <w:t>B</w:t>
      </w:r>
      <w:r w:rsidRPr="0039731B">
        <w:rPr>
          <w:rFonts w:ascii="Book Antiqua" w:eastAsia="Book Antiqua" w:hAnsi="Book Antiqua" w:cs="Book Antiqua"/>
          <w:color w:val="000000"/>
        </w:rPr>
        <w:t xml:space="preserve">oard of </w:t>
      </w:r>
      <w:proofErr w:type="spellStart"/>
      <w:r w:rsidRPr="0039731B">
        <w:rPr>
          <w:rFonts w:ascii="Book Antiqua" w:eastAsia="Book Antiqua" w:hAnsi="Book Antiqua" w:cs="Book Antiqua"/>
          <w:color w:val="000000"/>
        </w:rPr>
        <w:t>Yeungnam</w:t>
      </w:r>
      <w:proofErr w:type="spellEnd"/>
      <w:r w:rsidRPr="0039731B">
        <w:rPr>
          <w:rFonts w:ascii="Book Antiqua" w:eastAsia="Book Antiqua" w:hAnsi="Book Antiqua" w:cs="Book Antiqua"/>
          <w:color w:val="000000"/>
        </w:rPr>
        <w:t xml:space="preserve"> University Hospital.</w:t>
      </w:r>
    </w:p>
    <w:bookmarkEnd w:id="23"/>
    <w:p w14:paraId="01166508" w14:textId="77777777" w:rsidR="00A77B3E" w:rsidRPr="0039731B" w:rsidRDefault="00A77B3E" w:rsidP="0039731B">
      <w:pPr>
        <w:spacing w:line="360" w:lineRule="auto"/>
        <w:jc w:val="both"/>
        <w:rPr>
          <w:rFonts w:ascii="Book Antiqua" w:hAnsi="Book Antiqua"/>
        </w:rPr>
      </w:pPr>
    </w:p>
    <w:p w14:paraId="532E9F79" w14:textId="77777777"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b/>
          <w:caps/>
          <w:color w:val="000000"/>
          <w:u w:val="single"/>
        </w:rPr>
        <w:t>DISCUSSION</w:t>
      </w:r>
    </w:p>
    <w:p w14:paraId="3EA8CE4F" w14:textId="4A54C31E" w:rsidR="00A77B3E" w:rsidRPr="0039731B" w:rsidRDefault="00F24AAC" w:rsidP="0039731B">
      <w:pPr>
        <w:spacing w:line="360" w:lineRule="auto"/>
        <w:jc w:val="both"/>
        <w:rPr>
          <w:rFonts w:ascii="Book Antiqua" w:eastAsia="Book Antiqua" w:hAnsi="Book Antiqua" w:cs="Book Antiqua"/>
          <w:color w:val="000000"/>
        </w:rPr>
      </w:pPr>
      <w:bookmarkStart w:id="24" w:name="OLE_LINK25"/>
      <w:r w:rsidRPr="0039731B">
        <w:rPr>
          <w:rFonts w:ascii="Book Antiqua" w:eastAsia="Book Antiqua" w:hAnsi="Book Antiqua" w:cs="Book Antiqua"/>
          <w:color w:val="000000"/>
        </w:rPr>
        <w:t>An o</w:t>
      </w:r>
      <w:r w:rsidR="00A86338" w:rsidRPr="0039731B">
        <w:rPr>
          <w:rFonts w:ascii="Book Antiqua" w:eastAsia="Book Antiqua" w:hAnsi="Book Antiqua" w:cs="Book Antiqua"/>
          <w:color w:val="000000"/>
        </w:rPr>
        <w:t xml:space="preserve">bturator hernia is </w:t>
      </w:r>
      <w:r w:rsidR="007D6ED2" w:rsidRPr="0039731B">
        <w:rPr>
          <w:rFonts w:ascii="Book Antiqua" w:eastAsia="Book Antiqua" w:hAnsi="Book Antiqua" w:cs="Book Antiqua"/>
          <w:color w:val="000000"/>
        </w:rPr>
        <w:t xml:space="preserve">a </w:t>
      </w:r>
      <w:r w:rsidR="00A86338" w:rsidRPr="0039731B">
        <w:rPr>
          <w:rFonts w:ascii="Book Antiqua" w:eastAsia="Book Antiqua" w:hAnsi="Book Antiqua" w:cs="Book Antiqua"/>
          <w:color w:val="000000"/>
        </w:rPr>
        <w:t xml:space="preserve">protrusion of both intraperitoneal and extraperitoneal contents through the obturator canal, adjacent to the obturator vessels and </w:t>
      </w:r>
      <w:proofErr w:type="gramStart"/>
      <w:r w:rsidR="00A86338" w:rsidRPr="0039731B">
        <w:rPr>
          <w:rFonts w:ascii="Book Antiqua" w:eastAsia="Book Antiqua" w:hAnsi="Book Antiqua" w:cs="Book Antiqua"/>
          <w:color w:val="000000"/>
        </w:rPr>
        <w:t>nerves</w:t>
      </w:r>
      <w:r w:rsidR="00A86338" w:rsidRPr="0039731B">
        <w:rPr>
          <w:rFonts w:ascii="Book Antiqua" w:eastAsia="Book Antiqua" w:hAnsi="Book Antiqua" w:cs="Book Antiqua"/>
          <w:color w:val="000000"/>
          <w:vertAlign w:val="superscript"/>
        </w:rPr>
        <w:t>[</w:t>
      </w:r>
      <w:proofErr w:type="gramEnd"/>
      <w:r w:rsidR="00A86338" w:rsidRPr="0039731B">
        <w:rPr>
          <w:rFonts w:ascii="Book Antiqua" w:eastAsia="Book Antiqua" w:hAnsi="Book Antiqua" w:cs="Book Antiqua"/>
          <w:color w:val="000000"/>
          <w:vertAlign w:val="superscript"/>
        </w:rPr>
        <w:t>2]</w:t>
      </w:r>
      <w:r w:rsidR="00A86338" w:rsidRPr="0039731B">
        <w:rPr>
          <w:rFonts w:ascii="Book Antiqua" w:eastAsia="Book Antiqua" w:hAnsi="Book Antiqua" w:cs="Book Antiqua"/>
          <w:color w:val="000000"/>
        </w:rPr>
        <w:t>. It is a rare disorder</w:t>
      </w:r>
      <w:r w:rsidR="007A7509" w:rsidRPr="0039731B">
        <w:rPr>
          <w:rFonts w:ascii="Book Antiqua" w:eastAsia="Book Antiqua" w:hAnsi="Book Antiqua" w:cs="Book Antiqua"/>
          <w:color w:val="000000"/>
        </w:rPr>
        <w:t>, account</w:t>
      </w:r>
      <w:r w:rsidR="0034007A" w:rsidRPr="0039731B">
        <w:rPr>
          <w:rFonts w:ascii="Book Antiqua" w:eastAsia="Book Antiqua" w:hAnsi="Book Antiqua" w:cs="Book Antiqua"/>
          <w:color w:val="000000"/>
        </w:rPr>
        <w:t>ing</w:t>
      </w:r>
      <w:r w:rsidR="009D6918" w:rsidRPr="0039731B">
        <w:rPr>
          <w:rFonts w:ascii="Book Antiqua" w:eastAsia="Book Antiqua" w:hAnsi="Book Antiqua" w:cs="Book Antiqua"/>
          <w:color w:val="000000"/>
        </w:rPr>
        <w:t xml:space="preserve"> for</w:t>
      </w:r>
      <w:r w:rsidR="00A86338" w:rsidRPr="0039731B">
        <w:rPr>
          <w:rFonts w:ascii="Book Antiqua" w:eastAsia="Book Antiqua" w:hAnsi="Book Antiqua" w:cs="Book Antiqua"/>
          <w:color w:val="000000"/>
        </w:rPr>
        <w:t xml:space="preserve"> approximately 0.7% of all </w:t>
      </w:r>
      <w:proofErr w:type="gramStart"/>
      <w:r w:rsidR="00A86338" w:rsidRPr="0039731B">
        <w:rPr>
          <w:rFonts w:ascii="Book Antiqua" w:eastAsia="Book Antiqua" w:hAnsi="Book Antiqua" w:cs="Book Antiqua"/>
          <w:color w:val="000000"/>
        </w:rPr>
        <w:t>hernias</w:t>
      </w:r>
      <w:r w:rsidR="00A86338" w:rsidRPr="0039731B">
        <w:rPr>
          <w:rFonts w:ascii="Book Antiqua" w:eastAsia="Book Antiqua" w:hAnsi="Book Antiqua" w:cs="Book Antiqua"/>
          <w:color w:val="000000"/>
          <w:vertAlign w:val="superscript"/>
        </w:rPr>
        <w:t>[</w:t>
      </w:r>
      <w:proofErr w:type="gramEnd"/>
      <w:r w:rsidR="00A86338" w:rsidRPr="0039731B">
        <w:rPr>
          <w:rFonts w:ascii="Book Antiqua" w:eastAsia="Book Antiqua" w:hAnsi="Book Antiqua" w:cs="Book Antiqua"/>
          <w:color w:val="000000"/>
          <w:vertAlign w:val="superscript"/>
        </w:rPr>
        <w:t>3]</w:t>
      </w:r>
      <w:r w:rsidR="00A86338" w:rsidRPr="0039731B">
        <w:rPr>
          <w:rFonts w:ascii="Book Antiqua" w:eastAsia="Book Antiqua" w:hAnsi="Book Antiqua" w:cs="Book Antiqua"/>
          <w:color w:val="000000"/>
        </w:rPr>
        <w:t xml:space="preserve">. </w:t>
      </w:r>
      <w:r w:rsidR="00BA6F68" w:rsidRPr="0039731B">
        <w:rPr>
          <w:rFonts w:ascii="Book Antiqua" w:eastAsia="Book Antiqua" w:hAnsi="Book Antiqua" w:cs="Book Antiqua"/>
          <w:color w:val="000000"/>
        </w:rPr>
        <w:t xml:space="preserve">This type of hernia </w:t>
      </w:r>
      <w:r w:rsidR="00A86338" w:rsidRPr="0039731B">
        <w:rPr>
          <w:rFonts w:ascii="Book Antiqua" w:eastAsia="Book Antiqua" w:hAnsi="Book Antiqua" w:cs="Book Antiqua"/>
          <w:color w:val="000000"/>
        </w:rPr>
        <w:t xml:space="preserve">is neither palpable nor externally visible, and its representative symptoms are not specific. Therefore, it often </w:t>
      </w:r>
      <w:r w:rsidR="0034007A" w:rsidRPr="0039731B">
        <w:rPr>
          <w:rFonts w:ascii="Book Antiqua" w:eastAsia="Book Antiqua" w:hAnsi="Book Antiqua" w:cs="Book Antiqua"/>
          <w:color w:val="000000"/>
        </w:rPr>
        <w:t xml:space="preserve">goes </w:t>
      </w:r>
      <w:r w:rsidR="00A86338" w:rsidRPr="0039731B">
        <w:rPr>
          <w:rFonts w:ascii="Book Antiqua" w:eastAsia="Book Antiqua" w:hAnsi="Book Antiqua" w:cs="Book Antiqua"/>
          <w:color w:val="000000"/>
        </w:rPr>
        <w:t xml:space="preserve">unsuspected, undiagnosed, or </w:t>
      </w:r>
      <w:proofErr w:type="gramStart"/>
      <w:r w:rsidR="00A86338" w:rsidRPr="0039731B">
        <w:rPr>
          <w:rFonts w:ascii="Book Antiqua" w:eastAsia="Book Antiqua" w:hAnsi="Book Antiqua" w:cs="Book Antiqua"/>
          <w:color w:val="000000"/>
        </w:rPr>
        <w:t>misdiagnosed</w:t>
      </w:r>
      <w:r w:rsidR="00A86338" w:rsidRPr="0039731B">
        <w:rPr>
          <w:rFonts w:ascii="Book Antiqua" w:eastAsia="Book Antiqua" w:hAnsi="Book Antiqua" w:cs="Book Antiqua"/>
          <w:color w:val="000000"/>
          <w:vertAlign w:val="superscript"/>
        </w:rPr>
        <w:t>[</w:t>
      </w:r>
      <w:proofErr w:type="gramEnd"/>
      <w:r w:rsidR="00A86338" w:rsidRPr="0039731B">
        <w:rPr>
          <w:rFonts w:ascii="Book Antiqua" w:eastAsia="Book Antiqua" w:hAnsi="Book Antiqua" w:cs="Book Antiqua"/>
          <w:color w:val="000000"/>
          <w:vertAlign w:val="superscript"/>
        </w:rPr>
        <w:t>4]</w:t>
      </w:r>
      <w:r w:rsidR="00A86338" w:rsidRPr="0039731B">
        <w:rPr>
          <w:rFonts w:ascii="Book Antiqua" w:eastAsia="Book Antiqua" w:hAnsi="Book Antiqua" w:cs="Book Antiqua"/>
          <w:color w:val="000000"/>
        </w:rPr>
        <w:t>. It has been reported that only 20%</w:t>
      </w:r>
      <w:r w:rsidR="0039731B" w:rsidRPr="0039731B">
        <w:rPr>
          <w:rFonts w:ascii="Book Antiqua" w:eastAsia="Book Antiqua" w:hAnsi="Book Antiqua" w:cs="Book Antiqua"/>
          <w:color w:val="000000"/>
        </w:rPr>
        <w:t>-</w:t>
      </w:r>
      <w:r w:rsidR="00A86338" w:rsidRPr="0039731B">
        <w:rPr>
          <w:rFonts w:ascii="Book Antiqua" w:eastAsia="Book Antiqua" w:hAnsi="Book Antiqua" w:cs="Book Antiqua"/>
          <w:color w:val="000000"/>
        </w:rPr>
        <w:t xml:space="preserve">30% of obturator hernia </w:t>
      </w:r>
      <w:r w:rsidR="0034007A" w:rsidRPr="0039731B">
        <w:rPr>
          <w:rFonts w:ascii="Book Antiqua" w:eastAsia="Book Antiqua" w:hAnsi="Book Antiqua" w:cs="Book Antiqua"/>
          <w:color w:val="000000"/>
        </w:rPr>
        <w:t xml:space="preserve">cases </w:t>
      </w:r>
      <w:r w:rsidR="00A86338" w:rsidRPr="0039731B">
        <w:rPr>
          <w:rFonts w:ascii="Book Antiqua" w:eastAsia="Book Antiqua" w:hAnsi="Book Antiqua" w:cs="Book Antiqua"/>
          <w:color w:val="000000"/>
        </w:rPr>
        <w:t xml:space="preserve">are correctly diagnosed before </w:t>
      </w:r>
      <w:proofErr w:type="gramStart"/>
      <w:r w:rsidR="00A86338" w:rsidRPr="0039731B">
        <w:rPr>
          <w:rFonts w:ascii="Book Antiqua" w:eastAsia="Book Antiqua" w:hAnsi="Book Antiqua" w:cs="Book Antiqua"/>
          <w:color w:val="000000"/>
        </w:rPr>
        <w:t>surgery</w:t>
      </w:r>
      <w:r w:rsidR="00A86338" w:rsidRPr="0039731B">
        <w:rPr>
          <w:rFonts w:ascii="Book Antiqua" w:eastAsia="Book Antiqua" w:hAnsi="Book Antiqua" w:cs="Book Antiqua"/>
          <w:color w:val="000000"/>
          <w:vertAlign w:val="superscript"/>
        </w:rPr>
        <w:t>[</w:t>
      </w:r>
      <w:proofErr w:type="gramEnd"/>
      <w:r w:rsidR="00A86338" w:rsidRPr="0039731B">
        <w:rPr>
          <w:rFonts w:ascii="Book Antiqua" w:eastAsia="Book Antiqua" w:hAnsi="Book Antiqua" w:cs="Book Antiqua"/>
          <w:color w:val="000000"/>
          <w:vertAlign w:val="superscript"/>
        </w:rPr>
        <w:t>5]</w:t>
      </w:r>
      <w:r w:rsidR="00A86338" w:rsidRPr="0039731B">
        <w:rPr>
          <w:rFonts w:ascii="Book Antiqua" w:eastAsia="Book Antiqua" w:hAnsi="Book Antiqua" w:cs="Book Antiqua"/>
          <w:color w:val="000000"/>
        </w:rPr>
        <w:t xml:space="preserve">. The diagnosis of an obturator hernia is very important because focal strangulation or entrapment of the bowel (lower portion of the ileum) in the hernial orifice can progress to </w:t>
      </w:r>
      <w:proofErr w:type="gramStart"/>
      <w:r w:rsidR="00A86338" w:rsidRPr="0039731B">
        <w:rPr>
          <w:rFonts w:ascii="Book Antiqua" w:eastAsia="Book Antiqua" w:hAnsi="Book Antiqua" w:cs="Book Antiqua"/>
          <w:color w:val="000000"/>
        </w:rPr>
        <w:t>gangrene</w:t>
      </w:r>
      <w:r w:rsidR="00A86338" w:rsidRPr="0039731B">
        <w:rPr>
          <w:rFonts w:ascii="Book Antiqua" w:eastAsia="Book Antiqua" w:hAnsi="Book Antiqua" w:cs="Book Antiqua"/>
          <w:color w:val="000000"/>
          <w:vertAlign w:val="superscript"/>
        </w:rPr>
        <w:t>[</w:t>
      </w:r>
      <w:proofErr w:type="gramEnd"/>
      <w:r w:rsidR="00A86338" w:rsidRPr="0039731B">
        <w:rPr>
          <w:rFonts w:ascii="Book Antiqua" w:eastAsia="Book Antiqua" w:hAnsi="Book Antiqua" w:cs="Book Antiqua"/>
          <w:color w:val="000000"/>
          <w:vertAlign w:val="superscript"/>
        </w:rPr>
        <w:t>4]</w:t>
      </w:r>
      <w:r w:rsidR="00A86338" w:rsidRPr="0039731B">
        <w:rPr>
          <w:rFonts w:ascii="Book Antiqua" w:eastAsia="Book Antiqua" w:hAnsi="Book Antiqua" w:cs="Book Antiqua"/>
          <w:color w:val="000000"/>
        </w:rPr>
        <w:t xml:space="preserve">. Because an obturator hernia is unlikely to be reducible, </w:t>
      </w:r>
      <w:r w:rsidR="0034007A" w:rsidRPr="0039731B">
        <w:rPr>
          <w:rFonts w:ascii="Book Antiqua" w:eastAsia="Book Antiqua" w:hAnsi="Book Antiqua" w:cs="Book Antiqua"/>
          <w:color w:val="000000"/>
        </w:rPr>
        <w:t>it is typically treated via</w:t>
      </w:r>
      <w:r w:rsidR="00A86338" w:rsidRPr="0039731B">
        <w:rPr>
          <w:rFonts w:ascii="Book Antiqua" w:eastAsia="Book Antiqua" w:hAnsi="Book Antiqua" w:cs="Book Antiqua"/>
          <w:color w:val="000000"/>
        </w:rPr>
        <w:t xml:space="preserve"> open or laparoscopic hernia repair.</w:t>
      </w:r>
    </w:p>
    <w:p w14:paraId="30CE4279" w14:textId="76AA6C93" w:rsidR="0039731B" w:rsidRPr="0039731B" w:rsidRDefault="0039731B" w:rsidP="0039731B">
      <w:pPr>
        <w:spacing w:line="360" w:lineRule="auto"/>
        <w:ind w:firstLineChars="100" w:firstLine="240"/>
        <w:jc w:val="both"/>
        <w:rPr>
          <w:rFonts w:ascii="Book Antiqua" w:hAnsi="Book Antiqua"/>
        </w:rPr>
      </w:pPr>
      <w:r w:rsidRPr="0039731B">
        <w:rPr>
          <w:rFonts w:ascii="Book Antiqua" w:hAnsi="Book Antiqua"/>
        </w:rPr>
        <w:t xml:space="preserve">The most common symptoms of an obturator hernia are pain and paresthesia along the anterior or medial aspect of the thigh, possibly extending down to the </w:t>
      </w:r>
      <w:proofErr w:type="gramStart"/>
      <w:r w:rsidRPr="0039731B">
        <w:rPr>
          <w:rFonts w:ascii="Book Antiqua" w:hAnsi="Book Antiqua"/>
        </w:rPr>
        <w:t>knee</w:t>
      </w:r>
      <w:r w:rsidRPr="0039731B">
        <w:rPr>
          <w:rFonts w:ascii="Book Antiqua" w:hAnsi="Book Antiqua"/>
          <w:vertAlign w:val="superscript"/>
        </w:rPr>
        <w:t>[</w:t>
      </w:r>
      <w:proofErr w:type="gramEnd"/>
      <w:r w:rsidRPr="0039731B">
        <w:rPr>
          <w:rFonts w:ascii="Book Antiqua" w:hAnsi="Book Antiqua"/>
          <w:vertAlign w:val="superscript"/>
        </w:rPr>
        <w:t>2]</w:t>
      </w:r>
      <w:r w:rsidRPr="0039731B">
        <w:rPr>
          <w:rFonts w:ascii="Book Antiqua" w:hAnsi="Book Antiqua"/>
        </w:rPr>
        <w:t xml:space="preserve">. However, these symptoms are not always present. Sometimes, thigh pain may not occur. Furthermore, in a previous study, the pain due to obturator hernia occurred in the lateral thigh area, similar to that in our </w:t>
      </w:r>
      <w:proofErr w:type="gramStart"/>
      <w:r w:rsidRPr="0039731B">
        <w:rPr>
          <w:rFonts w:ascii="Book Antiqua" w:hAnsi="Book Antiqua"/>
        </w:rPr>
        <w:t>patient</w:t>
      </w:r>
      <w:r w:rsidRPr="0039731B">
        <w:rPr>
          <w:rFonts w:ascii="Book Antiqua" w:hAnsi="Book Antiqua"/>
          <w:vertAlign w:val="superscript"/>
        </w:rPr>
        <w:t>[</w:t>
      </w:r>
      <w:proofErr w:type="gramEnd"/>
      <w:r w:rsidRPr="0039731B">
        <w:rPr>
          <w:rFonts w:ascii="Book Antiqua" w:hAnsi="Book Antiqua"/>
          <w:vertAlign w:val="superscript"/>
        </w:rPr>
        <w:t>6]</w:t>
      </w:r>
      <w:r w:rsidRPr="0039731B">
        <w:rPr>
          <w:rFonts w:ascii="Book Antiqua" w:hAnsi="Book Antiqua"/>
        </w:rPr>
        <w:t xml:space="preserve">. We suspect that our patient’s lateral thigh pain </w:t>
      </w:r>
      <w:r w:rsidRPr="0039731B">
        <w:rPr>
          <w:rFonts w:ascii="Book Antiqua" w:hAnsi="Book Antiqua"/>
        </w:rPr>
        <w:lastRenderedPageBreak/>
        <w:t xml:space="preserve">was a referred pain, that is, pain perceived in an area other than the site of the noxious stimulus. The human brain cannot clearly discriminate the site of an irritated or diseased visceral organ and frequently perceives the associated pain as originating from a remote musculoskeletal </w:t>
      </w:r>
      <w:proofErr w:type="gramStart"/>
      <w:r w:rsidRPr="0039731B">
        <w:rPr>
          <w:rFonts w:ascii="Book Antiqua" w:hAnsi="Book Antiqua"/>
        </w:rPr>
        <w:t>area</w:t>
      </w:r>
      <w:r w:rsidRPr="0039731B">
        <w:rPr>
          <w:rFonts w:ascii="Book Antiqua" w:hAnsi="Book Antiqua"/>
          <w:vertAlign w:val="superscript"/>
        </w:rPr>
        <w:t>[</w:t>
      </w:r>
      <w:proofErr w:type="gramEnd"/>
      <w:r w:rsidRPr="0039731B">
        <w:rPr>
          <w:rFonts w:ascii="Book Antiqua" w:hAnsi="Book Antiqua"/>
          <w:vertAlign w:val="superscript"/>
        </w:rPr>
        <w:t>7]</w:t>
      </w:r>
      <w:r w:rsidRPr="0039731B">
        <w:rPr>
          <w:rFonts w:ascii="Book Antiqua" w:hAnsi="Book Antiqua"/>
        </w:rPr>
        <w:t>.</w:t>
      </w:r>
    </w:p>
    <w:p w14:paraId="200A62A1" w14:textId="56431664" w:rsidR="00A77B3E" w:rsidRPr="0039731B" w:rsidRDefault="00A86338" w:rsidP="0039731B">
      <w:pPr>
        <w:spacing w:line="360" w:lineRule="auto"/>
        <w:ind w:firstLineChars="100" w:firstLine="240"/>
        <w:jc w:val="both"/>
        <w:rPr>
          <w:rFonts w:ascii="Book Antiqua" w:hAnsi="Book Antiqua"/>
        </w:rPr>
      </w:pPr>
      <w:r w:rsidRPr="0039731B">
        <w:rPr>
          <w:rFonts w:ascii="Book Antiqua" w:eastAsia="Book Antiqua" w:hAnsi="Book Antiqua" w:cs="Book Antiqua"/>
          <w:color w:val="000000"/>
        </w:rPr>
        <w:t>The diagnosis of an obturator hernia is based on high suspicion and imaging stud</w:t>
      </w:r>
      <w:r w:rsidR="00AD06F9" w:rsidRPr="0039731B">
        <w:rPr>
          <w:rFonts w:ascii="Book Antiqua" w:eastAsia="Book Antiqua" w:hAnsi="Book Antiqua" w:cs="Book Antiqua"/>
          <w:color w:val="000000"/>
        </w:rPr>
        <w:t xml:space="preserve">y </w:t>
      </w:r>
      <w:proofErr w:type="gramStart"/>
      <w:r w:rsidR="00AD06F9" w:rsidRPr="0039731B">
        <w:rPr>
          <w:rFonts w:ascii="Book Antiqua" w:eastAsia="Book Antiqua" w:hAnsi="Book Antiqua" w:cs="Book Antiqua"/>
          <w:color w:val="000000"/>
        </w:rPr>
        <w:t>findings</w:t>
      </w:r>
      <w:r w:rsidRPr="0039731B">
        <w:rPr>
          <w:rFonts w:ascii="Book Antiqua" w:eastAsia="Book Antiqua" w:hAnsi="Book Antiqua" w:cs="Book Antiqua"/>
          <w:color w:val="000000"/>
          <w:vertAlign w:val="superscript"/>
        </w:rPr>
        <w:t>[</w:t>
      </w:r>
      <w:proofErr w:type="gramEnd"/>
      <w:r w:rsidRPr="0039731B">
        <w:rPr>
          <w:rFonts w:ascii="Book Antiqua" w:eastAsia="Book Antiqua" w:hAnsi="Book Antiqua" w:cs="Book Antiqua"/>
          <w:color w:val="000000"/>
          <w:vertAlign w:val="superscript"/>
        </w:rPr>
        <w:t>8]</w:t>
      </w:r>
      <w:r w:rsidRPr="0039731B">
        <w:rPr>
          <w:rFonts w:ascii="Book Antiqua" w:eastAsia="Book Antiqua" w:hAnsi="Book Antiqua" w:cs="Book Antiqua"/>
          <w:color w:val="000000"/>
        </w:rPr>
        <w:t xml:space="preserve">. On CT or MRI, a herniating bowel loop with a defect in the inguinal region is </w:t>
      </w:r>
      <w:proofErr w:type="gramStart"/>
      <w:r w:rsidRPr="0039731B">
        <w:rPr>
          <w:rFonts w:ascii="Book Antiqua" w:eastAsia="Book Antiqua" w:hAnsi="Book Antiqua" w:cs="Book Antiqua"/>
          <w:color w:val="000000"/>
        </w:rPr>
        <w:t>observed</w:t>
      </w:r>
      <w:r w:rsidRPr="0039731B">
        <w:rPr>
          <w:rFonts w:ascii="Book Antiqua" w:eastAsia="Book Antiqua" w:hAnsi="Book Antiqua" w:cs="Book Antiqua"/>
          <w:color w:val="000000"/>
          <w:vertAlign w:val="superscript"/>
        </w:rPr>
        <w:t>[</w:t>
      </w:r>
      <w:proofErr w:type="gramEnd"/>
      <w:r w:rsidRPr="0039731B">
        <w:rPr>
          <w:rFonts w:ascii="Book Antiqua" w:eastAsia="Book Antiqua" w:hAnsi="Book Antiqua" w:cs="Book Antiqua"/>
          <w:color w:val="000000"/>
          <w:vertAlign w:val="superscript"/>
        </w:rPr>
        <w:t>4]</w:t>
      </w:r>
      <w:r w:rsidRPr="0039731B">
        <w:rPr>
          <w:rFonts w:ascii="Book Antiqua" w:eastAsia="Book Antiqua" w:hAnsi="Book Antiqua" w:cs="Book Antiqua"/>
          <w:color w:val="000000"/>
        </w:rPr>
        <w:t xml:space="preserve">. Obturator hernias are typically observed in emaciated and multiparous elderly </w:t>
      </w:r>
      <w:proofErr w:type="gramStart"/>
      <w:r w:rsidRPr="0039731B">
        <w:rPr>
          <w:rFonts w:ascii="Book Antiqua" w:eastAsia="Book Antiqua" w:hAnsi="Book Antiqua" w:cs="Book Antiqua"/>
          <w:color w:val="000000"/>
        </w:rPr>
        <w:t>women</w:t>
      </w:r>
      <w:r w:rsidRPr="0039731B">
        <w:rPr>
          <w:rFonts w:ascii="Book Antiqua" w:eastAsia="Book Antiqua" w:hAnsi="Book Antiqua" w:cs="Book Antiqua"/>
          <w:color w:val="000000"/>
          <w:vertAlign w:val="superscript"/>
        </w:rPr>
        <w:t>[</w:t>
      </w:r>
      <w:proofErr w:type="gramEnd"/>
      <w:r w:rsidRPr="0039731B">
        <w:rPr>
          <w:rFonts w:ascii="Book Antiqua" w:eastAsia="Book Antiqua" w:hAnsi="Book Antiqua" w:cs="Book Antiqua"/>
          <w:color w:val="000000"/>
          <w:vertAlign w:val="superscript"/>
        </w:rPr>
        <w:t>9]</w:t>
      </w:r>
      <w:r w:rsidRPr="0039731B">
        <w:rPr>
          <w:rFonts w:ascii="Book Antiqua" w:eastAsia="Book Antiqua" w:hAnsi="Book Antiqua" w:cs="Book Antiqua"/>
          <w:color w:val="000000"/>
        </w:rPr>
        <w:t>. Therefore, when thin elderly women present with unexplained thigh pain (anterior, medial, or lateral areas), CT or MRI scans for evaluating obturator hernia</w:t>
      </w:r>
      <w:r w:rsidR="00F06ECE" w:rsidRPr="0039731B">
        <w:rPr>
          <w:rFonts w:ascii="Book Antiqua" w:eastAsia="Book Antiqua" w:hAnsi="Book Antiqua" w:cs="Book Antiqua"/>
          <w:color w:val="000000"/>
        </w:rPr>
        <w:t>s</w:t>
      </w:r>
      <w:r w:rsidRPr="0039731B">
        <w:rPr>
          <w:rFonts w:ascii="Book Antiqua" w:eastAsia="Book Antiqua" w:hAnsi="Book Antiqua" w:cs="Book Antiqua"/>
          <w:color w:val="000000"/>
        </w:rPr>
        <w:t xml:space="preserve"> are recommended.</w:t>
      </w:r>
    </w:p>
    <w:p w14:paraId="61091B85" w14:textId="13F7AA1A" w:rsidR="00A77B3E" w:rsidRPr="0039731B" w:rsidRDefault="00A86338" w:rsidP="0039731B">
      <w:pPr>
        <w:spacing w:line="360" w:lineRule="auto"/>
        <w:ind w:firstLineChars="100" w:firstLine="240"/>
        <w:jc w:val="both"/>
        <w:rPr>
          <w:rFonts w:ascii="Book Antiqua" w:hAnsi="Book Antiqua"/>
        </w:rPr>
      </w:pPr>
      <w:r w:rsidRPr="0039731B">
        <w:rPr>
          <w:rFonts w:ascii="Book Antiqua" w:eastAsia="Book Antiqua" w:hAnsi="Book Antiqua" w:cs="Book Antiqua"/>
          <w:color w:val="000000"/>
        </w:rPr>
        <w:t xml:space="preserve">USG of the inguinal area is a useful tool that can be </w:t>
      </w:r>
      <w:r w:rsidR="00E32A3A" w:rsidRPr="0039731B">
        <w:rPr>
          <w:rFonts w:ascii="Book Antiqua" w:eastAsia="Book Antiqua" w:hAnsi="Book Antiqua" w:cs="Book Antiqua"/>
          <w:color w:val="000000"/>
        </w:rPr>
        <w:t xml:space="preserve">rapidly </w:t>
      </w:r>
      <w:r w:rsidRPr="0039731B">
        <w:rPr>
          <w:rFonts w:ascii="Book Antiqua" w:eastAsia="Book Antiqua" w:hAnsi="Book Antiqua" w:cs="Book Antiqua"/>
          <w:color w:val="000000"/>
        </w:rPr>
        <w:t xml:space="preserve">and easily applied at the bedside </w:t>
      </w:r>
      <w:r w:rsidR="0034007A" w:rsidRPr="0039731B">
        <w:rPr>
          <w:rFonts w:ascii="Book Antiqua" w:eastAsia="Book Antiqua" w:hAnsi="Book Antiqua" w:cs="Book Antiqua"/>
          <w:color w:val="000000"/>
        </w:rPr>
        <w:t xml:space="preserve">of </w:t>
      </w:r>
      <w:r w:rsidRPr="0039731B">
        <w:rPr>
          <w:rFonts w:ascii="Book Antiqua" w:eastAsia="Book Antiqua" w:hAnsi="Book Antiqua" w:cs="Book Antiqua"/>
          <w:color w:val="000000"/>
        </w:rPr>
        <w:t xml:space="preserve">patients who are suspected to have an obturator hernia. </w:t>
      </w:r>
      <w:r w:rsidR="0034007A" w:rsidRPr="0039731B">
        <w:rPr>
          <w:rFonts w:ascii="Book Antiqua" w:eastAsia="Book Antiqua" w:hAnsi="Book Antiqua" w:cs="Book Antiqua"/>
          <w:color w:val="000000"/>
        </w:rPr>
        <w:t>Moreover</w:t>
      </w:r>
      <w:r w:rsidRPr="0039731B">
        <w:rPr>
          <w:rFonts w:ascii="Book Antiqua" w:eastAsia="Book Antiqua" w:hAnsi="Book Antiqua" w:cs="Book Antiqua"/>
          <w:color w:val="000000"/>
        </w:rPr>
        <w:t xml:space="preserve">, USG is useful for diagnosing other musculoskeletal disorders, such as muscle tears, nerve entrapment, or bursitis, which can cause thigh </w:t>
      </w:r>
      <w:proofErr w:type="gramStart"/>
      <w:r w:rsidRPr="0039731B">
        <w:rPr>
          <w:rFonts w:ascii="Book Antiqua" w:eastAsia="Book Antiqua" w:hAnsi="Book Antiqua" w:cs="Book Antiqua"/>
          <w:color w:val="000000"/>
        </w:rPr>
        <w:t>pain</w:t>
      </w:r>
      <w:r w:rsidRPr="0039731B">
        <w:rPr>
          <w:rFonts w:ascii="Book Antiqua" w:eastAsia="Book Antiqua" w:hAnsi="Book Antiqua" w:cs="Book Antiqua"/>
          <w:color w:val="000000"/>
          <w:vertAlign w:val="superscript"/>
        </w:rPr>
        <w:t>[</w:t>
      </w:r>
      <w:proofErr w:type="gramEnd"/>
      <w:r w:rsidRPr="0039731B">
        <w:rPr>
          <w:rFonts w:ascii="Book Antiqua" w:eastAsia="Book Antiqua" w:hAnsi="Book Antiqua" w:cs="Book Antiqua"/>
          <w:color w:val="000000"/>
          <w:vertAlign w:val="superscript"/>
        </w:rPr>
        <w:t>10,11]</w:t>
      </w:r>
      <w:r w:rsidRPr="0039731B">
        <w:rPr>
          <w:rFonts w:ascii="Book Antiqua" w:eastAsia="Book Antiqua" w:hAnsi="Book Antiqua" w:cs="Book Antiqua"/>
          <w:color w:val="000000"/>
        </w:rPr>
        <w:t>.</w:t>
      </w:r>
    </w:p>
    <w:bookmarkEnd w:id="24"/>
    <w:p w14:paraId="3571A2D8" w14:textId="77777777" w:rsidR="00A77B3E" w:rsidRPr="0039731B" w:rsidRDefault="00A77B3E" w:rsidP="0039731B">
      <w:pPr>
        <w:spacing w:line="360" w:lineRule="auto"/>
        <w:jc w:val="both"/>
        <w:rPr>
          <w:rFonts w:ascii="Book Antiqua" w:hAnsi="Book Antiqua"/>
        </w:rPr>
      </w:pPr>
    </w:p>
    <w:p w14:paraId="63811707" w14:textId="77777777"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b/>
          <w:caps/>
          <w:color w:val="000000"/>
          <w:u w:val="single"/>
        </w:rPr>
        <w:t>CONCLUSION</w:t>
      </w:r>
    </w:p>
    <w:p w14:paraId="6A5D4A39" w14:textId="34B44C2F" w:rsidR="00A77B3E" w:rsidRPr="0039731B" w:rsidRDefault="00A86338" w:rsidP="0039731B">
      <w:pPr>
        <w:spacing w:line="360" w:lineRule="auto"/>
        <w:jc w:val="both"/>
        <w:rPr>
          <w:rFonts w:ascii="Book Antiqua" w:hAnsi="Book Antiqua"/>
        </w:rPr>
      </w:pPr>
      <w:bookmarkStart w:id="25" w:name="OLE_LINK26"/>
      <w:r w:rsidRPr="0039731B">
        <w:rPr>
          <w:rFonts w:ascii="Book Antiqua" w:eastAsia="Book Antiqua" w:hAnsi="Book Antiqua" w:cs="Book Antiqua"/>
          <w:color w:val="000000"/>
        </w:rPr>
        <w:t xml:space="preserve">In conclusion, the causes of thigh pain are diverse. Although it is a rare disorder, </w:t>
      </w:r>
      <w:r w:rsidR="00A54A71" w:rsidRPr="0039731B">
        <w:rPr>
          <w:rFonts w:ascii="Book Antiqua" w:eastAsia="Book Antiqua" w:hAnsi="Book Antiqua" w:cs="Book Antiqua"/>
          <w:color w:val="000000"/>
        </w:rPr>
        <w:t xml:space="preserve">an </w:t>
      </w:r>
      <w:r w:rsidRPr="0039731B">
        <w:rPr>
          <w:rFonts w:ascii="Book Antiqua" w:eastAsia="Book Antiqua" w:hAnsi="Book Antiqua" w:cs="Book Antiqua"/>
          <w:color w:val="000000"/>
        </w:rPr>
        <w:t xml:space="preserve">obturator hernia </w:t>
      </w:r>
      <w:r w:rsidR="00A54A71" w:rsidRPr="0039731B">
        <w:rPr>
          <w:rFonts w:ascii="Book Antiqua" w:eastAsia="Book Antiqua" w:hAnsi="Book Antiqua" w:cs="Book Antiqua"/>
          <w:color w:val="000000"/>
        </w:rPr>
        <w:t xml:space="preserve">should be suspected, </w:t>
      </w:r>
      <w:r w:rsidRPr="0039731B">
        <w:rPr>
          <w:rFonts w:ascii="Book Antiqua" w:eastAsia="Book Antiqua" w:hAnsi="Book Antiqua" w:cs="Book Antiqua"/>
          <w:color w:val="000000"/>
        </w:rPr>
        <w:t>and</w:t>
      </w:r>
      <w:r w:rsidR="0034007A" w:rsidRPr="0039731B">
        <w:rPr>
          <w:rFonts w:ascii="Book Antiqua" w:eastAsia="Book Antiqua" w:hAnsi="Book Antiqua" w:cs="Book Antiqua"/>
          <w:color w:val="000000"/>
        </w:rPr>
        <w:t xml:space="preserve"> the appropriate</w:t>
      </w:r>
      <w:r w:rsidRPr="0039731B">
        <w:rPr>
          <w:rFonts w:ascii="Book Antiqua" w:eastAsia="Book Antiqua" w:hAnsi="Book Antiqua" w:cs="Book Antiqua"/>
          <w:color w:val="000000"/>
        </w:rPr>
        <w:t xml:space="preserve"> imaging studies</w:t>
      </w:r>
      <w:r w:rsidR="00A54A71" w:rsidRPr="0039731B">
        <w:rPr>
          <w:rFonts w:ascii="Book Antiqua" w:eastAsia="Book Antiqua" w:hAnsi="Book Antiqua" w:cs="Book Antiqua"/>
          <w:color w:val="000000"/>
        </w:rPr>
        <w:t xml:space="preserve"> should be performed when musculoskeletal disorders causing thigh pain are not found in patients with medial, anterior, or lateral thigh pain</w:t>
      </w:r>
      <w:r w:rsidRPr="0039731B">
        <w:rPr>
          <w:rFonts w:ascii="Book Antiqua" w:eastAsia="Book Antiqua" w:hAnsi="Book Antiqua" w:cs="Book Antiqua"/>
          <w:color w:val="000000"/>
        </w:rPr>
        <w:t xml:space="preserve">. </w:t>
      </w:r>
      <w:r w:rsidR="0034007A" w:rsidRPr="0039731B">
        <w:rPr>
          <w:rFonts w:ascii="Book Antiqua" w:eastAsia="Book Antiqua" w:hAnsi="Book Antiqua" w:cs="Book Antiqua"/>
          <w:color w:val="000000"/>
        </w:rPr>
        <w:t>Furthermore</w:t>
      </w:r>
      <w:r w:rsidRPr="0039731B">
        <w:rPr>
          <w:rFonts w:ascii="Book Antiqua" w:eastAsia="Book Antiqua" w:hAnsi="Book Antiqua" w:cs="Book Antiqua"/>
          <w:color w:val="000000"/>
        </w:rPr>
        <w:t xml:space="preserve">, our report provides clinicians with </w:t>
      </w:r>
      <w:r w:rsidR="00E14FAC" w:rsidRPr="0039731B">
        <w:rPr>
          <w:rFonts w:ascii="Book Antiqua" w:eastAsia="Book Antiqua" w:hAnsi="Book Antiqua" w:cs="Book Antiqua"/>
          <w:color w:val="000000"/>
        </w:rPr>
        <w:t>information</w:t>
      </w:r>
      <w:r w:rsidRPr="0039731B">
        <w:rPr>
          <w:rFonts w:ascii="Book Antiqua" w:eastAsia="Book Antiqua" w:hAnsi="Book Antiqua" w:cs="Book Antiqua"/>
          <w:color w:val="000000"/>
        </w:rPr>
        <w:t xml:space="preserve"> that </w:t>
      </w:r>
      <w:r w:rsidR="007A54D8" w:rsidRPr="0039731B">
        <w:rPr>
          <w:rFonts w:ascii="Book Antiqua" w:eastAsia="Book Antiqua" w:hAnsi="Book Antiqua" w:cs="Book Antiqua"/>
          <w:color w:val="000000"/>
        </w:rPr>
        <w:t xml:space="preserve">an </w:t>
      </w:r>
      <w:r w:rsidRPr="0039731B">
        <w:rPr>
          <w:rFonts w:ascii="Book Antiqua" w:eastAsia="Book Antiqua" w:hAnsi="Book Antiqua" w:cs="Book Antiqua"/>
          <w:color w:val="000000"/>
        </w:rPr>
        <w:t>obturator hernia can cause lateral thigh pain.</w:t>
      </w:r>
    </w:p>
    <w:bookmarkEnd w:id="25"/>
    <w:p w14:paraId="17F54F04" w14:textId="77777777" w:rsidR="00A77B3E" w:rsidRPr="0039731B" w:rsidRDefault="00A77B3E" w:rsidP="0039731B">
      <w:pPr>
        <w:spacing w:line="360" w:lineRule="auto"/>
        <w:jc w:val="both"/>
        <w:rPr>
          <w:rFonts w:ascii="Book Antiqua" w:hAnsi="Book Antiqua"/>
        </w:rPr>
      </w:pPr>
    </w:p>
    <w:p w14:paraId="38E50BEB" w14:textId="77777777"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b/>
          <w:color w:val="000000"/>
        </w:rPr>
        <w:t>REFERENCES</w:t>
      </w:r>
    </w:p>
    <w:p w14:paraId="46070A71" w14:textId="3B97A62A" w:rsidR="00A77B3E" w:rsidRPr="0039731B" w:rsidRDefault="00A86338" w:rsidP="0039731B">
      <w:pPr>
        <w:spacing w:line="360" w:lineRule="auto"/>
        <w:jc w:val="both"/>
        <w:rPr>
          <w:rFonts w:ascii="Book Antiqua" w:hAnsi="Book Antiqua"/>
        </w:rPr>
      </w:pPr>
      <w:bookmarkStart w:id="26" w:name="OLE_LINK27"/>
      <w:bookmarkStart w:id="27" w:name="OLE_LINK1"/>
      <w:r w:rsidRPr="0039731B">
        <w:rPr>
          <w:rFonts w:ascii="Book Antiqua" w:eastAsia="Book Antiqua" w:hAnsi="Book Antiqua" w:cs="Book Antiqua"/>
          <w:color w:val="000000"/>
        </w:rPr>
        <w:t xml:space="preserve">1 </w:t>
      </w:r>
      <w:proofErr w:type="spellStart"/>
      <w:r w:rsidRPr="0039731B">
        <w:rPr>
          <w:rFonts w:ascii="Book Antiqua" w:eastAsia="Book Antiqua" w:hAnsi="Book Antiqua" w:cs="Book Antiqua"/>
          <w:b/>
          <w:bCs/>
          <w:color w:val="000000"/>
        </w:rPr>
        <w:t>DeFroda</w:t>
      </w:r>
      <w:proofErr w:type="spellEnd"/>
      <w:r w:rsidRPr="0039731B">
        <w:rPr>
          <w:rFonts w:ascii="Book Antiqua" w:eastAsia="Book Antiqua" w:hAnsi="Book Antiqua" w:cs="Book Antiqua"/>
          <w:b/>
          <w:bCs/>
          <w:color w:val="000000"/>
        </w:rPr>
        <w:t xml:space="preserve"> SF</w:t>
      </w:r>
      <w:r w:rsidRPr="0039731B">
        <w:rPr>
          <w:rFonts w:ascii="Book Antiqua" w:eastAsia="Book Antiqua" w:hAnsi="Book Antiqua" w:cs="Book Antiqua"/>
          <w:color w:val="000000"/>
        </w:rPr>
        <w:t xml:space="preserve">, Daniels AH, </w:t>
      </w:r>
      <w:proofErr w:type="spellStart"/>
      <w:r w:rsidRPr="0039731B">
        <w:rPr>
          <w:rFonts w:ascii="Book Antiqua" w:eastAsia="Book Antiqua" w:hAnsi="Book Antiqua" w:cs="Book Antiqua"/>
          <w:color w:val="000000"/>
        </w:rPr>
        <w:t>Deren</w:t>
      </w:r>
      <w:proofErr w:type="spellEnd"/>
      <w:r w:rsidRPr="0039731B">
        <w:rPr>
          <w:rFonts w:ascii="Book Antiqua" w:eastAsia="Book Antiqua" w:hAnsi="Book Antiqua" w:cs="Book Antiqua"/>
          <w:color w:val="000000"/>
        </w:rPr>
        <w:t xml:space="preserve"> ME. Differentiating Radiculopathy from Lower Extremity Arthropathy. </w:t>
      </w:r>
      <w:r w:rsidRPr="0039731B">
        <w:rPr>
          <w:rFonts w:ascii="Book Antiqua" w:eastAsia="Book Antiqua" w:hAnsi="Book Antiqua" w:cs="Book Antiqua"/>
          <w:i/>
          <w:iCs/>
          <w:color w:val="000000"/>
        </w:rPr>
        <w:t>Am J Med</w:t>
      </w:r>
      <w:r w:rsidRPr="0039731B">
        <w:rPr>
          <w:rFonts w:ascii="Book Antiqua" w:eastAsia="Book Antiqua" w:hAnsi="Book Antiqua" w:cs="Book Antiqua"/>
          <w:color w:val="000000"/>
        </w:rPr>
        <w:t xml:space="preserve"> 2016; </w:t>
      </w:r>
      <w:r w:rsidRPr="0039731B">
        <w:rPr>
          <w:rFonts w:ascii="Book Antiqua" w:eastAsia="Book Antiqua" w:hAnsi="Book Antiqua" w:cs="Book Antiqua"/>
          <w:b/>
          <w:bCs/>
          <w:color w:val="000000"/>
        </w:rPr>
        <w:t>129</w:t>
      </w:r>
      <w:r w:rsidRPr="0039731B">
        <w:rPr>
          <w:rFonts w:ascii="Book Antiqua" w:eastAsia="Book Antiqua" w:hAnsi="Book Antiqua" w:cs="Book Antiqua"/>
          <w:color w:val="000000"/>
        </w:rPr>
        <w:t>: 1124.e1-1124.e7 [PMID: 27401953 DOI: 10.1016/j.amjmed.2016.06.019</w:t>
      </w:r>
      <w:r w:rsidR="00B45026">
        <w:rPr>
          <w:rFonts w:ascii="Book Antiqua" w:eastAsia="Book Antiqua" w:hAnsi="Book Antiqua" w:cs="Book Antiqua"/>
          <w:color w:val="000000"/>
        </w:rPr>
        <w:t>]</w:t>
      </w:r>
    </w:p>
    <w:p w14:paraId="17286340" w14:textId="61E5FA78"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color w:val="000000"/>
        </w:rPr>
        <w:t xml:space="preserve">2 </w:t>
      </w:r>
      <w:proofErr w:type="spellStart"/>
      <w:r w:rsidRPr="0039731B">
        <w:rPr>
          <w:rFonts w:ascii="Book Antiqua" w:eastAsia="Book Antiqua" w:hAnsi="Book Antiqua" w:cs="Book Antiqua"/>
          <w:b/>
          <w:bCs/>
          <w:color w:val="000000"/>
        </w:rPr>
        <w:t>Igari</w:t>
      </w:r>
      <w:proofErr w:type="spellEnd"/>
      <w:r w:rsidRPr="0039731B">
        <w:rPr>
          <w:rFonts w:ascii="Book Antiqua" w:eastAsia="Book Antiqua" w:hAnsi="Book Antiqua" w:cs="Book Antiqua"/>
          <w:b/>
          <w:bCs/>
          <w:color w:val="000000"/>
        </w:rPr>
        <w:t xml:space="preserve"> K</w:t>
      </w:r>
      <w:r w:rsidRPr="0039731B">
        <w:rPr>
          <w:rFonts w:ascii="Book Antiqua" w:eastAsia="Book Antiqua" w:hAnsi="Book Antiqua" w:cs="Book Antiqua"/>
          <w:color w:val="000000"/>
        </w:rPr>
        <w:t xml:space="preserve">, </w:t>
      </w:r>
      <w:proofErr w:type="spellStart"/>
      <w:r w:rsidRPr="0039731B">
        <w:rPr>
          <w:rFonts w:ascii="Book Antiqua" w:eastAsia="Book Antiqua" w:hAnsi="Book Antiqua" w:cs="Book Antiqua"/>
          <w:color w:val="000000"/>
        </w:rPr>
        <w:t>Ochiai</w:t>
      </w:r>
      <w:proofErr w:type="spellEnd"/>
      <w:r w:rsidRPr="0039731B">
        <w:rPr>
          <w:rFonts w:ascii="Book Antiqua" w:eastAsia="Book Antiqua" w:hAnsi="Book Antiqua" w:cs="Book Antiqua"/>
          <w:color w:val="000000"/>
        </w:rPr>
        <w:t xml:space="preserve"> T, </w:t>
      </w:r>
      <w:proofErr w:type="spellStart"/>
      <w:r w:rsidRPr="0039731B">
        <w:rPr>
          <w:rFonts w:ascii="Book Antiqua" w:eastAsia="Book Antiqua" w:hAnsi="Book Antiqua" w:cs="Book Antiqua"/>
          <w:color w:val="000000"/>
        </w:rPr>
        <w:t>Aihara</w:t>
      </w:r>
      <w:proofErr w:type="spellEnd"/>
      <w:r w:rsidRPr="0039731B">
        <w:rPr>
          <w:rFonts w:ascii="Book Antiqua" w:eastAsia="Book Antiqua" w:hAnsi="Book Antiqua" w:cs="Book Antiqua"/>
          <w:color w:val="000000"/>
        </w:rPr>
        <w:t xml:space="preserve"> A, </w:t>
      </w:r>
      <w:proofErr w:type="spellStart"/>
      <w:r w:rsidRPr="0039731B">
        <w:rPr>
          <w:rFonts w:ascii="Book Antiqua" w:eastAsia="Book Antiqua" w:hAnsi="Book Antiqua" w:cs="Book Antiqua"/>
          <w:color w:val="000000"/>
        </w:rPr>
        <w:t>Kumagai</w:t>
      </w:r>
      <w:proofErr w:type="spellEnd"/>
      <w:r w:rsidRPr="0039731B">
        <w:rPr>
          <w:rFonts w:ascii="Book Antiqua" w:eastAsia="Book Antiqua" w:hAnsi="Book Antiqua" w:cs="Book Antiqua"/>
          <w:color w:val="000000"/>
        </w:rPr>
        <w:t xml:space="preserve"> Y, Iida M, Yamazaki S. Clinical presentation of obturator hernia and review of the literature. </w:t>
      </w:r>
      <w:r w:rsidRPr="0039731B">
        <w:rPr>
          <w:rFonts w:ascii="Book Antiqua" w:eastAsia="Book Antiqua" w:hAnsi="Book Antiqua" w:cs="Book Antiqua"/>
          <w:i/>
          <w:iCs/>
          <w:color w:val="000000"/>
        </w:rPr>
        <w:t>Hernia</w:t>
      </w:r>
      <w:r w:rsidRPr="0039731B">
        <w:rPr>
          <w:rFonts w:ascii="Book Antiqua" w:eastAsia="Book Antiqua" w:hAnsi="Book Antiqua" w:cs="Book Antiqua"/>
          <w:color w:val="000000"/>
        </w:rPr>
        <w:t xml:space="preserve"> 2010; </w:t>
      </w:r>
      <w:r w:rsidRPr="0039731B">
        <w:rPr>
          <w:rFonts w:ascii="Book Antiqua" w:eastAsia="Book Antiqua" w:hAnsi="Book Antiqua" w:cs="Book Antiqua"/>
          <w:b/>
          <w:bCs/>
          <w:color w:val="000000"/>
        </w:rPr>
        <w:t>14</w:t>
      </w:r>
      <w:r w:rsidRPr="0039731B">
        <w:rPr>
          <w:rFonts w:ascii="Book Antiqua" w:eastAsia="Book Antiqua" w:hAnsi="Book Antiqua" w:cs="Book Antiqua"/>
          <w:color w:val="000000"/>
        </w:rPr>
        <w:t>: 409-413 [PMID: 20422238 DOI: 10.1007/s10029-010-0658-z</w:t>
      </w:r>
      <w:r w:rsidR="00B45026">
        <w:rPr>
          <w:rFonts w:ascii="Book Antiqua" w:eastAsia="Book Antiqua" w:hAnsi="Book Antiqua" w:cs="Book Antiqua"/>
          <w:color w:val="000000"/>
        </w:rPr>
        <w:t>]</w:t>
      </w:r>
    </w:p>
    <w:p w14:paraId="03744BB2" w14:textId="37796ED5"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color w:val="000000"/>
        </w:rPr>
        <w:lastRenderedPageBreak/>
        <w:t xml:space="preserve">3 </w:t>
      </w:r>
      <w:proofErr w:type="spellStart"/>
      <w:r w:rsidRPr="0039731B">
        <w:rPr>
          <w:rFonts w:ascii="Book Antiqua" w:eastAsia="Book Antiqua" w:hAnsi="Book Antiqua" w:cs="Book Antiqua"/>
          <w:b/>
          <w:bCs/>
          <w:color w:val="000000"/>
        </w:rPr>
        <w:t>Susmallian</w:t>
      </w:r>
      <w:proofErr w:type="spellEnd"/>
      <w:r w:rsidRPr="0039731B">
        <w:rPr>
          <w:rFonts w:ascii="Book Antiqua" w:eastAsia="Book Antiqua" w:hAnsi="Book Antiqua" w:cs="Book Antiqua"/>
          <w:b/>
          <w:bCs/>
          <w:color w:val="000000"/>
        </w:rPr>
        <w:t xml:space="preserve"> S</w:t>
      </w:r>
      <w:r w:rsidRPr="0039731B">
        <w:rPr>
          <w:rFonts w:ascii="Book Antiqua" w:eastAsia="Book Antiqua" w:hAnsi="Book Antiqua" w:cs="Book Antiqua"/>
          <w:color w:val="000000"/>
        </w:rPr>
        <w:t xml:space="preserve">, </w:t>
      </w:r>
      <w:proofErr w:type="spellStart"/>
      <w:r w:rsidRPr="0039731B">
        <w:rPr>
          <w:rFonts w:ascii="Book Antiqua" w:eastAsia="Book Antiqua" w:hAnsi="Book Antiqua" w:cs="Book Antiqua"/>
          <w:color w:val="000000"/>
        </w:rPr>
        <w:t>Ponomarenko</w:t>
      </w:r>
      <w:proofErr w:type="spellEnd"/>
      <w:r w:rsidRPr="0039731B">
        <w:rPr>
          <w:rFonts w:ascii="Book Antiqua" w:eastAsia="Book Antiqua" w:hAnsi="Book Antiqua" w:cs="Book Antiqua"/>
          <w:color w:val="000000"/>
        </w:rPr>
        <w:t xml:space="preserve"> O, Barnea R, </w:t>
      </w:r>
      <w:proofErr w:type="spellStart"/>
      <w:r w:rsidRPr="0039731B">
        <w:rPr>
          <w:rFonts w:ascii="Book Antiqua" w:eastAsia="Book Antiqua" w:hAnsi="Book Antiqua" w:cs="Book Antiqua"/>
          <w:color w:val="000000"/>
        </w:rPr>
        <w:t>Paran</w:t>
      </w:r>
      <w:proofErr w:type="spellEnd"/>
      <w:r w:rsidRPr="0039731B">
        <w:rPr>
          <w:rFonts w:ascii="Book Antiqua" w:eastAsia="Book Antiqua" w:hAnsi="Book Antiqua" w:cs="Book Antiqua"/>
          <w:color w:val="000000"/>
        </w:rPr>
        <w:t xml:space="preserve"> H. Obturator hernia as a frequent finding during laparoscopic pelvic exploration: A retrospective observational study. </w:t>
      </w:r>
      <w:r w:rsidRPr="0039731B">
        <w:rPr>
          <w:rFonts w:ascii="Book Antiqua" w:eastAsia="Book Antiqua" w:hAnsi="Book Antiqua" w:cs="Book Antiqua"/>
          <w:i/>
          <w:iCs/>
          <w:color w:val="000000"/>
        </w:rPr>
        <w:t>Medicine (Baltimore)</w:t>
      </w:r>
      <w:r w:rsidRPr="0039731B">
        <w:rPr>
          <w:rFonts w:ascii="Book Antiqua" w:eastAsia="Book Antiqua" w:hAnsi="Book Antiqua" w:cs="Book Antiqua"/>
          <w:color w:val="000000"/>
        </w:rPr>
        <w:t xml:space="preserve"> 2016; </w:t>
      </w:r>
      <w:r w:rsidRPr="0039731B">
        <w:rPr>
          <w:rFonts w:ascii="Book Antiqua" w:eastAsia="Book Antiqua" w:hAnsi="Book Antiqua" w:cs="Book Antiqua"/>
          <w:b/>
          <w:bCs/>
          <w:color w:val="000000"/>
        </w:rPr>
        <w:t>95</w:t>
      </w:r>
      <w:r w:rsidRPr="0039731B">
        <w:rPr>
          <w:rFonts w:ascii="Book Antiqua" w:eastAsia="Book Antiqua" w:hAnsi="Book Antiqua" w:cs="Book Antiqua"/>
          <w:color w:val="000000"/>
        </w:rPr>
        <w:t>: e4102 [PMID: 27399109 DOI: 10.1097/MD.0000000000004102</w:t>
      </w:r>
      <w:r w:rsidR="00B45026">
        <w:rPr>
          <w:rFonts w:ascii="Book Antiqua" w:eastAsia="Book Antiqua" w:hAnsi="Book Antiqua" w:cs="Book Antiqua"/>
          <w:color w:val="000000"/>
        </w:rPr>
        <w:t>]</w:t>
      </w:r>
    </w:p>
    <w:p w14:paraId="1F889D0B" w14:textId="639D621D"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color w:val="000000"/>
        </w:rPr>
        <w:t xml:space="preserve">4 </w:t>
      </w:r>
      <w:proofErr w:type="spellStart"/>
      <w:r w:rsidRPr="0039731B">
        <w:rPr>
          <w:rFonts w:ascii="Book Antiqua" w:eastAsia="Book Antiqua" w:hAnsi="Book Antiqua" w:cs="Book Antiqua"/>
          <w:b/>
          <w:bCs/>
          <w:color w:val="000000"/>
        </w:rPr>
        <w:t>Chitrambalam</w:t>
      </w:r>
      <w:proofErr w:type="spellEnd"/>
      <w:r w:rsidRPr="0039731B">
        <w:rPr>
          <w:rFonts w:ascii="Book Antiqua" w:eastAsia="Book Antiqua" w:hAnsi="Book Antiqua" w:cs="Book Antiqua"/>
          <w:b/>
          <w:bCs/>
          <w:color w:val="000000"/>
        </w:rPr>
        <w:t xml:space="preserve"> TG</w:t>
      </w:r>
      <w:r w:rsidRPr="0039731B">
        <w:rPr>
          <w:rFonts w:ascii="Book Antiqua" w:eastAsia="Book Antiqua" w:hAnsi="Book Antiqua" w:cs="Book Antiqua"/>
          <w:color w:val="000000"/>
        </w:rPr>
        <w:t xml:space="preserve">, Christopher PJ, </w:t>
      </w:r>
      <w:proofErr w:type="spellStart"/>
      <w:r w:rsidRPr="0039731B">
        <w:rPr>
          <w:rFonts w:ascii="Book Antiqua" w:eastAsia="Book Antiqua" w:hAnsi="Book Antiqua" w:cs="Book Antiqua"/>
          <w:color w:val="000000"/>
        </w:rPr>
        <w:t>Sundaraj</w:t>
      </w:r>
      <w:proofErr w:type="spellEnd"/>
      <w:r w:rsidRPr="0039731B">
        <w:rPr>
          <w:rFonts w:ascii="Book Antiqua" w:eastAsia="Book Antiqua" w:hAnsi="Book Antiqua" w:cs="Book Antiqua"/>
          <w:color w:val="000000"/>
        </w:rPr>
        <w:t xml:space="preserve"> J, </w:t>
      </w:r>
      <w:proofErr w:type="spellStart"/>
      <w:r w:rsidRPr="0039731B">
        <w:rPr>
          <w:rFonts w:ascii="Book Antiqua" w:eastAsia="Book Antiqua" w:hAnsi="Book Antiqua" w:cs="Book Antiqua"/>
          <w:color w:val="000000"/>
        </w:rPr>
        <w:t>Selvamuthukumaran</w:t>
      </w:r>
      <w:proofErr w:type="spellEnd"/>
      <w:r w:rsidRPr="0039731B">
        <w:rPr>
          <w:rFonts w:ascii="Book Antiqua" w:eastAsia="Book Antiqua" w:hAnsi="Book Antiqua" w:cs="Book Antiqua"/>
          <w:color w:val="000000"/>
        </w:rPr>
        <w:t xml:space="preserve"> S. Diagnostic difficulties in obturator hernia: a rare case presentation and review of literature. </w:t>
      </w:r>
      <w:r w:rsidRPr="0039731B">
        <w:rPr>
          <w:rFonts w:ascii="Book Antiqua" w:eastAsia="Book Antiqua" w:hAnsi="Book Antiqua" w:cs="Book Antiqua"/>
          <w:i/>
          <w:iCs/>
          <w:color w:val="000000"/>
        </w:rPr>
        <w:t>BMJ Case Rep</w:t>
      </w:r>
      <w:r w:rsidRPr="0039731B">
        <w:rPr>
          <w:rFonts w:ascii="Book Antiqua" w:eastAsia="Book Antiqua" w:hAnsi="Book Antiqua" w:cs="Book Antiqua"/>
          <w:color w:val="000000"/>
        </w:rPr>
        <w:t xml:space="preserve"> 2020; </w:t>
      </w:r>
      <w:r w:rsidRPr="0039731B">
        <w:rPr>
          <w:rFonts w:ascii="Book Antiqua" w:eastAsia="Book Antiqua" w:hAnsi="Book Antiqua" w:cs="Book Antiqua"/>
          <w:b/>
          <w:bCs/>
          <w:color w:val="000000"/>
        </w:rPr>
        <w:t>13</w:t>
      </w:r>
      <w:r w:rsidRPr="0039731B">
        <w:rPr>
          <w:rFonts w:ascii="Book Antiqua" w:eastAsia="Book Antiqua" w:hAnsi="Book Antiqua" w:cs="Book Antiqua"/>
          <w:color w:val="000000"/>
        </w:rPr>
        <w:t xml:space="preserve"> [PMID: 32933908 DOI: 10.1136/bcr-2020-235644</w:t>
      </w:r>
      <w:r w:rsidR="00B45026">
        <w:rPr>
          <w:rFonts w:ascii="Book Antiqua" w:eastAsia="Book Antiqua" w:hAnsi="Book Antiqua" w:cs="Book Antiqua"/>
          <w:color w:val="000000"/>
        </w:rPr>
        <w:t>]</w:t>
      </w:r>
    </w:p>
    <w:p w14:paraId="56FD7D5F" w14:textId="049B2613"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color w:val="000000"/>
        </w:rPr>
        <w:t xml:space="preserve">5 </w:t>
      </w:r>
      <w:r w:rsidRPr="0039731B">
        <w:rPr>
          <w:rFonts w:ascii="Book Antiqua" w:eastAsia="Book Antiqua" w:hAnsi="Book Antiqua" w:cs="Book Antiqua"/>
          <w:b/>
          <w:bCs/>
          <w:color w:val="000000"/>
        </w:rPr>
        <w:t>Maharaj D</w:t>
      </w:r>
      <w:r w:rsidRPr="0039731B">
        <w:rPr>
          <w:rFonts w:ascii="Book Antiqua" w:eastAsia="Book Antiqua" w:hAnsi="Book Antiqua" w:cs="Book Antiqua"/>
          <w:color w:val="000000"/>
        </w:rPr>
        <w:t xml:space="preserve">, Maharaj S, Young L, </w:t>
      </w:r>
      <w:proofErr w:type="spellStart"/>
      <w:r w:rsidRPr="0039731B">
        <w:rPr>
          <w:rFonts w:ascii="Book Antiqua" w:eastAsia="Book Antiqua" w:hAnsi="Book Antiqua" w:cs="Book Antiqua"/>
          <w:color w:val="000000"/>
        </w:rPr>
        <w:t>Ramdass</w:t>
      </w:r>
      <w:proofErr w:type="spellEnd"/>
      <w:r w:rsidRPr="0039731B">
        <w:rPr>
          <w:rFonts w:ascii="Book Antiqua" w:eastAsia="Book Antiqua" w:hAnsi="Book Antiqua" w:cs="Book Antiqua"/>
          <w:color w:val="000000"/>
        </w:rPr>
        <w:t xml:space="preserve"> MJ, </w:t>
      </w:r>
      <w:proofErr w:type="spellStart"/>
      <w:r w:rsidRPr="0039731B">
        <w:rPr>
          <w:rFonts w:ascii="Book Antiqua" w:eastAsia="Book Antiqua" w:hAnsi="Book Antiqua" w:cs="Book Antiqua"/>
          <w:color w:val="000000"/>
        </w:rPr>
        <w:t>Naraynsingh</w:t>
      </w:r>
      <w:proofErr w:type="spellEnd"/>
      <w:r w:rsidRPr="0039731B">
        <w:rPr>
          <w:rFonts w:ascii="Book Antiqua" w:eastAsia="Book Antiqua" w:hAnsi="Book Antiqua" w:cs="Book Antiqua"/>
          <w:color w:val="000000"/>
        </w:rPr>
        <w:t xml:space="preserve"> V. Obturator hernia repair--a new technique. </w:t>
      </w:r>
      <w:r w:rsidRPr="0039731B">
        <w:rPr>
          <w:rFonts w:ascii="Book Antiqua" w:eastAsia="Book Antiqua" w:hAnsi="Book Antiqua" w:cs="Book Antiqua"/>
          <w:i/>
          <w:iCs/>
          <w:color w:val="000000"/>
        </w:rPr>
        <w:t>Hernia</w:t>
      </w:r>
      <w:r w:rsidRPr="0039731B">
        <w:rPr>
          <w:rFonts w:ascii="Book Antiqua" w:eastAsia="Book Antiqua" w:hAnsi="Book Antiqua" w:cs="Book Antiqua"/>
          <w:color w:val="000000"/>
        </w:rPr>
        <w:t xml:space="preserve"> 2002; </w:t>
      </w:r>
      <w:r w:rsidRPr="0039731B">
        <w:rPr>
          <w:rFonts w:ascii="Book Antiqua" w:eastAsia="Book Antiqua" w:hAnsi="Book Antiqua" w:cs="Book Antiqua"/>
          <w:b/>
          <w:bCs/>
          <w:color w:val="000000"/>
        </w:rPr>
        <w:t>6</w:t>
      </w:r>
      <w:r w:rsidRPr="0039731B">
        <w:rPr>
          <w:rFonts w:ascii="Book Antiqua" w:eastAsia="Book Antiqua" w:hAnsi="Book Antiqua" w:cs="Book Antiqua"/>
          <w:color w:val="000000"/>
        </w:rPr>
        <w:t>: 45-47 [PMID: 12090583 DOI: 10.1007/s10029-002-0042-8</w:t>
      </w:r>
      <w:r w:rsidR="00B45026">
        <w:rPr>
          <w:rFonts w:ascii="Book Antiqua" w:eastAsia="Book Antiqua" w:hAnsi="Book Antiqua" w:cs="Book Antiqua"/>
          <w:color w:val="000000"/>
        </w:rPr>
        <w:t>]</w:t>
      </w:r>
    </w:p>
    <w:p w14:paraId="55BF7F33" w14:textId="778540A4" w:rsidR="00A77B3E" w:rsidRPr="0039731B" w:rsidRDefault="00A86338" w:rsidP="0039731B">
      <w:pPr>
        <w:spacing w:line="360" w:lineRule="auto"/>
        <w:jc w:val="both"/>
        <w:rPr>
          <w:rFonts w:ascii="Book Antiqua" w:hAnsi="Book Antiqua"/>
        </w:rPr>
      </w:pPr>
      <w:r w:rsidRPr="00B45026">
        <w:rPr>
          <w:rFonts w:ascii="Book Antiqua" w:eastAsia="Book Antiqua" w:hAnsi="Book Antiqua" w:cs="Book Antiqua"/>
          <w:color w:val="000000"/>
        </w:rPr>
        <w:t xml:space="preserve">6 </w:t>
      </w:r>
      <w:proofErr w:type="spellStart"/>
      <w:r w:rsidRPr="00B45026">
        <w:rPr>
          <w:rFonts w:ascii="Book Antiqua" w:eastAsia="Book Antiqua" w:hAnsi="Book Antiqua" w:cs="Book Antiqua"/>
          <w:b/>
          <w:bCs/>
          <w:color w:val="000000"/>
        </w:rPr>
        <w:t>Kontoyannis</w:t>
      </w:r>
      <w:proofErr w:type="spellEnd"/>
      <w:r w:rsidRPr="00B45026">
        <w:rPr>
          <w:rFonts w:ascii="Book Antiqua" w:eastAsia="Book Antiqua" w:hAnsi="Book Antiqua" w:cs="Book Antiqua"/>
          <w:b/>
          <w:bCs/>
          <w:color w:val="000000"/>
        </w:rPr>
        <w:t xml:space="preserve"> A</w:t>
      </w:r>
      <w:r w:rsidRPr="00B45026">
        <w:rPr>
          <w:rFonts w:ascii="Book Antiqua" w:eastAsia="Book Antiqua" w:hAnsi="Book Antiqua" w:cs="Book Antiqua"/>
          <w:color w:val="000000"/>
        </w:rPr>
        <w:t xml:space="preserve">, Sweetland H. </w:t>
      </w:r>
      <w:proofErr w:type="spellStart"/>
      <w:r w:rsidRPr="00B45026">
        <w:rPr>
          <w:rFonts w:ascii="Book Antiqua" w:eastAsia="Book Antiqua" w:hAnsi="Book Antiqua" w:cs="Book Antiqua"/>
          <w:color w:val="000000"/>
        </w:rPr>
        <w:t>Crach</w:t>
      </w:r>
      <w:proofErr w:type="spellEnd"/>
      <w:r w:rsidRPr="00B45026">
        <w:rPr>
          <w:rFonts w:ascii="Book Antiqua" w:eastAsia="Book Antiqua" w:hAnsi="Book Antiqua" w:cs="Book Antiqua"/>
          <w:color w:val="000000"/>
        </w:rPr>
        <w:t xml:space="preserve"> Course: Surgery</w:t>
      </w:r>
      <w:r w:rsidR="00B45026" w:rsidRPr="00B45026">
        <w:rPr>
          <w:rFonts w:ascii="Book Antiqua" w:eastAsia="Book Antiqua" w:hAnsi="Book Antiqua" w:cs="Book Antiqua"/>
          <w:color w:val="000000"/>
        </w:rPr>
        <w:t>.</w:t>
      </w:r>
      <w:r w:rsidRPr="00B45026">
        <w:rPr>
          <w:rFonts w:ascii="Book Antiqua" w:eastAsia="Book Antiqua" w:hAnsi="Book Antiqua" w:cs="Book Antiqua"/>
          <w:color w:val="000000"/>
        </w:rPr>
        <w:t xml:space="preserve"> 3</w:t>
      </w:r>
      <w:r w:rsidRPr="00B45026">
        <w:rPr>
          <w:rFonts w:ascii="Book Antiqua" w:eastAsia="Book Antiqua" w:hAnsi="Book Antiqua" w:cs="Book Antiqua"/>
          <w:color w:val="000000"/>
          <w:vertAlign w:val="superscript"/>
        </w:rPr>
        <w:t>rd</w:t>
      </w:r>
      <w:r w:rsidRPr="00B45026">
        <w:rPr>
          <w:rFonts w:ascii="Book Antiqua" w:eastAsia="Book Antiqua" w:hAnsi="Book Antiqua" w:cs="Book Antiqua"/>
          <w:color w:val="000000"/>
        </w:rPr>
        <w:t xml:space="preserve"> </w:t>
      </w:r>
      <w:r w:rsidR="00B45026" w:rsidRPr="00B45026">
        <w:rPr>
          <w:rFonts w:ascii="Book Antiqua" w:eastAsia="Book Antiqua" w:hAnsi="Book Antiqua" w:cs="Book Antiqua"/>
          <w:color w:val="000000"/>
        </w:rPr>
        <w:t>e</w:t>
      </w:r>
      <w:r w:rsidRPr="00B45026">
        <w:rPr>
          <w:rFonts w:ascii="Book Antiqua" w:eastAsia="Book Antiqua" w:hAnsi="Book Antiqua" w:cs="Book Antiqua"/>
          <w:color w:val="000000"/>
        </w:rPr>
        <w:t>d. Mosby Ltd</w:t>
      </w:r>
      <w:r w:rsidR="00B45026" w:rsidRPr="00B45026">
        <w:rPr>
          <w:rFonts w:ascii="Book Antiqua" w:eastAsia="Book Antiqua" w:hAnsi="Book Antiqua" w:cs="Book Antiqua"/>
          <w:color w:val="000000"/>
        </w:rPr>
        <w:t>,</w:t>
      </w:r>
      <w:r w:rsidRPr="00B45026">
        <w:rPr>
          <w:rFonts w:ascii="Book Antiqua" w:eastAsia="Book Antiqua" w:hAnsi="Book Antiqua" w:cs="Book Antiqua"/>
          <w:color w:val="000000"/>
        </w:rPr>
        <w:t xml:space="preserve"> 2008</w:t>
      </w:r>
      <w:r w:rsidR="00B45026" w:rsidRPr="00B45026">
        <w:rPr>
          <w:rFonts w:ascii="Book Antiqua" w:eastAsia="Book Antiqua" w:hAnsi="Book Antiqua" w:cs="Book Antiqua"/>
          <w:color w:val="000000"/>
        </w:rPr>
        <w:t>:</w:t>
      </w:r>
      <w:r w:rsidRPr="00B45026">
        <w:rPr>
          <w:rFonts w:ascii="Book Antiqua" w:eastAsia="Book Antiqua" w:hAnsi="Book Antiqua" w:cs="Book Antiqua"/>
          <w:color w:val="000000"/>
        </w:rPr>
        <w:t xml:space="preserve"> 282</w:t>
      </w:r>
    </w:p>
    <w:p w14:paraId="2E7FB1A1" w14:textId="430E99E6"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color w:val="000000"/>
        </w:rPr>
        <w:t xml:space="preserve">7 </w:t>
      </w:r>
      <w:r w:rsidRPr="0039731B">
        <w:rPr>
          <w:rFonts w:ascii="Book Antiqua" w:eastAsia="Book Antiqua" w:hAnsi="Book Antiqua" w:cs="Book Antiqua"/>
          <w:b/>
          <w:bCs/>
          <w:color w:val="000000"/>
        </w:rPr>
        <w:t>Sikandar S</w:t>
      </w:r>
      <w:r w:rsidRPr="0039731B">
        <w:rPr>
          <w:rFonts w:ascii="Book Antiqua" w:eastAsia="Book Antiqua" w:hAnsi="Book Antiqua" w:cs="Book Antiqua"/>
          <w:color w:val="000000"/>
        </w:rPr>
        <w:t xml:space="preserve">, Dickenson AH. Visceral pain: the ins and outs, the ups and downs. </w:t>
      </w:r>
      <w:proofErr w:type="spellStart"/>
      <w:r w:rsidRPr="0039731B">
        <w:rPr>
          <w:rFonts w:ascii="Book Antiqua" w:eastAsia="Book Antiqua" w:hAnsi="Book Antiqua" w:cs="Book Antiqua"/>
          <w:i/>
          <w:iCs/>
          <w:color w:val="000000"/>
        </w:rPr>
        <w:t>Curr</w:t>
      </w:r>
      <w:proofErr w:type="spellEnd"/>
      <w:r w:rsidRPr="0039731B">
        <w:rPr>
          <w:rFonts w:ascii="Book Antiqua" w:eastAsia="Book Antiqua" w:hAnsi="Book Antiqua" w:cs="Book Antiqua"/>
          <w:i/>
          <w:iCs/>
          <w:color w:val="000000"/>
        </w:rPr>
        <w:t xml:space="preserve"> </w:t>
      </w:r>
      <w:proofErr w:type="spellStart"/>
      <w:r w:rsidRPr="0039731B">
        <w:rPr>
          <w:rFonts w:ascii="Book Antiqua" w:eastAsia="Book Antiqua" w:hAnsi="Book Antiqua" w:cs="Book Antiqua"/>
          <w:i/>
          <w:iCs/>
          <w:color w:val="000000"/>
        </w:rPr>
        <w:t>Opin</w:t>
      </w:r>
      <w:proofErr w:type="spellEnd"/>
      <w:r w:rsidRPr="0039731B">
        <w:rPr>
          <w:rFonts w:ascii="Book Antiqua" w:eastAsia="Book Antiqua" w:hAnsi="Book Antiqua" w:cs="Book Antiqua"/>
          <w:i/>
          <w:iCs/>
          <w:color w:val="000000"/>
        </w:rPr>
        <w:t xml:space="preserve"> Support </w:t>
      </w:r>
      <w:proofErr w:type="spellStart"/>
      <w:r w:rsidRPr="0039731B">
        <w:rPr>
          <w:rFonts w:ascii="Book Antiqua" w:eastAsia="Book Antiqua" w:hAnsi="Book Antiqua" w:cs="Book Antiqua"/>
          <w:i/>
          <w:iCs/>
          <w:color w:val="000000"/>
        </w:rPr>
        <w:t>Palliat</w:t>
      </w:r>
      <w:proofErr w:type="spellEnd"/>
      <w:r w:rsidRPr="0039731B">
        <w:rPr>
          <w:rFonts w:ascii="Book Antiqua" w:eastAsia="Book Antiqua" w:hAnsi="Book Antiqua" w:cs="Book Antiqua"/>
          <w:i/>
          <w:iCs/>
          <w:color w:val="000000"/>
        </w:rPr>
        <w:t xml:space="preserve"> Care</w:t>
      </w:r>
      <w:r w:rsidRPr="0039731B">
        <w:rPr>
          <w:rFonts w:ascii="Book Antiqua" w:eastAsia="Book Antiqua" w:hAnsi="Book Antiqua" w:cs="Book Antiqua"/>
          <w:color w:val="000000"/>
        </w:rPr>
        <w:t xml:space="preserve"> 2012; </w:t>
      </w:r>
      <w:r w:rsidRPr="0039731B">
        <w:rPr>
          <w:rFonts w:ascii="Book Antiqua" w:eastAsia="Book Antiqua" w:hAnsi="Book Antiqua" w:cs="Book Antiqua"/>
          <w:b/>
          <w:bCs/>
          <w:color w:val="000000"/>
        </w:rPr>
        <w:t>6</w:t>
      </w:r>
      <w:r w:rsidRPr="0039731B">
        <w:rPr>
          <w:rFonts w:ascii="Book Antiqua" w:eastAsia="Book Antiqua" w:hAnsi="Book Antiqua" w:cs="Book Antiqua"/>
          <w:color w:val="000000"/>
        </w:rPr>
        <w:t>: 17-26 [PMID: 22246042 DOI: 10.1097/SPC.0b013e32834f6ec9</w:t>
      </w:r>
      <w:r w:rsidR="00B45026">
        <w:rPr>
          <w:rFonts w:ascii="Book Antiqua" w:eastAsia="Book Antiqua" w:hAnsi="Book Antiqua" w:cs="Book Antiqua"/>
          <w:color w:val="000000"/>
        </w:rPr>
        <w:t>]</w:t>
      </w:r>
    </w:p>
    <w:p w14:paraId="73CE28C1" w14:textId="16DFD54E"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color w:val="000000"/>
        </w:rPr>
        <w:t xml:space="preserve">8 </w:t>
      </w:r>
      <w:proofErr w:type="spellStart"/>
      <w:r w:rsidRPr="0039731B">
        <w:rPr>
          <w:rFonts w:ascii="Book Antiqua" w:eastAsia="Book Antiqua" w:hAnsi="Book Antiqua" w:cs="Book Antiqua"/>
          <w:b/>
          <w:bCs/>
          <w:color w:val="000000"/>
        </w:rPr>
        <w:t>Durgakeri</w:t>
      </w:r>
      <w:proofErr w:type="spellEnd"/>
      <w:r w:rsidRPr="0039731B">
        <w:rPr>
          <w:rFonts w:ascii="Book Antiqua" w:eastAsia="Book Antiqua" w:hAnsi="Book Antiqua" w:cs="Book Antiqua"/>
          <w:b/>
          <w:bCs/>
          <w:color w:val="000000"/>
        </w:rPr>
        <w:t xml:space="preserve"> P</w:t>
      </w:r>
      <w:r w:rsidRPr="0039731B">
        <w:rPr>
          <w:rFonts w:ascii="Book Antiqua" w:eastAsia="Book Antiqua" w:hAnsi="Book Antiqua" w:cs="Book Antiqua"/>
          <w:color w:val="000000"/>
        </w:rPr>
        <w:t xml:space="preserve">, Strauss P, Jones B. Obturator hernia: the 'little old lady's hernia'. </w:t>
      </w:r>
      <w:r w:rsidRPr="0039731B">
        <w:rPr>
          <w:rFonts w:ascii="Book Antiqua" w:eastAsia="Book Antiqua" w:hAnsi="Book Antiqua" w:cs="Book Antiqua"/>
          <w:i/>
          <w:iCs/>
          <w:color w:val="000000"/>
        </w:rPr>
        <w:t>ANZ J Surg</w:t>
      </w:r>
      <w:r w:rsidRPr="0039731B">
        <w:rPr>
          <w:rFonts w:ascii="Book Antiqua" w:eastAsia="Book Antiqua" w:hAnsi="Book Antiqua" w:cs="Book Antiqua"/>
          <w:color w:val="000000"/>
        </w:rPr>
        <w:t xml:space="preserve"> 2017; </w:t>
      </w:r>
      <w:r w:rsidRPr="0039731B">
        <w:rPr>
          <w:rFonts w:ascii="Book Antiqua" w:eastAsia="Book Antiqua" w:hAnsi="Book Antiqua" w:cs="Book Antiqua"/>
          <w:b/>
          <w:bCs/>
          <w:color w:val="000000"/>
        </w:rPr>
        <w:t>87</w:t>
      </w:r>
      <w:r w:rsidRPr="0039731B">
        <w:rPr>
          <w:rFonts w:ascii="Book Antiqua" w:eastAsia="Book Antiqua" w:hAnsi="Book Antiqua" w:cs="Book Antiqua"/>
          <w:color w:val="000000"/>
        </w:rPr>
        <w:t>: 412-414 [PMID: 25366514 DOI: 10.1111/ans.12903</w:t>
      </w:r>
      <w:r w:rsidR="00B45026">
        <w:rPr>
          <w:rFonts w:ascii="Book Antiqua" w:eastAsia="Book Antiqua" w:hAnsi="Book Antiqua" w:cs="Book Antiqua"/>
          <w:color w:val="000000"/>
        </w:rPr>
        <w:t>]</w:t>
      </w:r>
    </w:p>
    <w:p w14:paraId="46FE67F4" w14:textId="3385480E"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color w:val="000000"/>
        </w:rPr>
        <w:t xml:space="preserve">9 </w:t>
      </w:r>
      <w:proofErr w:type="spellStart"/>
      <w:r w:rsidRPr="0039731B">
        <w:rPr>
          <w:rFonts w:ascii="Book Antiqua" w:eastAsia="Book Antiqua" w:hAnsi="Book Antiqua" w:cs="Book Antiqua"/>
          <w:b/>
          <w:bCs/>
          <w:color w:val="000000"/>
        </w:rPr>
        <w:t>Arif</w:t>
      </w:r>
      <w:proofErr w:type="spellEnd"/>
      <w:r w:rsidRPr="0039731B">
        <w:rPr>
          <w:rFonts w:ascii="Book Antiqua" w:eastAsia="Book Antiqua" w:hAnsi="Book Antiqua" w:cs="Book Antiqua"/>
          <w:b/>
          <w:bCs/>
          <w:color w:val="000000"/>
        </w:rPr>
        <w:t xml:space="preserve"> A</w:t>
      </w:r>
      <w:r w:rsidRPr="0039731B">
        <w:rPr>
          <w:rFonts w:ascii="Book Antiqua" w:eastAsia="Book Antiqua" w:hAnsi="Book Antiqua" w:cs="Book Antiqua"/>
          <w:color w:val="000000"/>
        </w:rPr>
        <w:t xml:space="preserve">, </w:t>
      </w:r>
      <w:proofErr w:type="spellStart"/>
      <w:r w:rsidRPr="0039731B">
        <w:rPr>
          <w:rFonts w:ascii="Book Antiqua" w:eastAsia="Book Antiqua" w:hAnsi="Book Antiqua" w:cs="Book Antiqua"/>
          <w:color w:val="000000"/>
        </w:rPr>
        <w:t>Abideen</w:t>
      </w:r>
      <w:proofErr w:type="spellEnd"/>
      <w:r w:rsidRPr="0039731B">
        <w:rPr>
          <w:rFonts w:ascii="Book Antiqua" w:eastAsia="Book Antiqua" w:hAnsi="Book Antiqua" w:cs="Book Antiqua"/>
          <w:color w:val="000000"/>
        </w:rPr>
        <w:t xml:space="preserve"> ZU, Zia N, Khan MA. Perforated obturator </w:t>
      </w:r>
      <w:proofErr w:type="spellStart"/>
      <w:r w:rsidRPr="0039731B">
        <w:rPr>
          <w:rFonts w:ascii="Book Antiqua" w:eastAsia="Book Antiqua" w:hAnsi="Book Antiqua" w:cs="Book Antiqua"/>
          <w:color w:val="000000"/>
        </w:rPr>
        <w:t>Littr</w:t>
      </w:r>
      <w:proofErr w:type="spellEnd"/>
      <w:r w:rsidRPr="0039731B">
        <w:rPr>
          <w:rFonts w:ascii="Book Antiqua" w:eastAsia="Book Antiqua" w:hAnsi="Book Antiqua" w:cs="Book Antiqua"/>
          <w:color w:val="000000"/>
        </w:rPr>
        <w:t xml:space="preserve"> hernia in an elderly woman. </w:t>
      </w:r>
      <w:r w:rsidRPr="0039731B">
        <w:rPr>
          <w:rFonts w:ascii="Book Antiqua" w:eastAsia="Book Antiqua" w:hAnsi="Book Antiqua" w:cs="Book Antiqua"/>
          <w:i/>
          <w:iCs/>
          <w:color w:val="000000"/>
        </w:rPr>
        <w:t>Ann Saudi Med</w:t>
      </w:r>
      <w:r w:rsidRPr="0039731B">
        <w:rPr>
          <w:rFonts w:ascii="Book Antiqua" w:eastAsia="Book Antiqua" w:hAnsi="Book Antiqua" w:cs="Book Antiqua"/>
          <w:color w:val="000000"/>
        </w:rPr>
        <w:t xml:space="preserve"> 2015; </w:t>
      </w:r>
      <w:r w:rsidRPr="0039731B">
        <w:rPr>
          <w:rFonts w:ascii="Book Antiqua" w:eastAsia="Book Antiqua" w:hAnsi="Book Antiqua" w:cs="Book Antiqua"/>
          <w:b/>
          <w:bCs/>
          <w:color w:val="000000"/>
        </w:rPr>
        <w:t>35</w:t>
      </w:r>
      <w:r w:rsidRPr="0039731B">
        <w:rPr>
          <w:rFonts w:ascii="Book Antiqua" w:eastAsia="Book Antiqua" w:hAnsi="Book Antiqua" w:cs="Book Antiqua"/>
          <w:color w:val="000000"/>
        </w:rPr>
        <w:t>: 324-326 [PMID: 26497715 DOI: 10.5144/0256-4947.2015.324</w:t>
      </w:r>
      <w:r w:rsidR="00B45026">
        <w:rPr>
          <w:rFonts w:ascii="Book Antiqua" w:eastAsia="Book Antiqua" w:hAnsi="Book Antiqua" w:cs="Book Antiqua"/>
          <w:color w:val="000000"/>
        </w:rPr>
        <w:t>]</w:t>
      </w:r>
    </w:p>
    <w:p w14:paraId="28E6CE97" w14:textId="35ABD20F"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color w:val="000000"/>
        </w:rPr>
        <w:t xml:space="preserve">10 </w:t>
      </w:r>
      <w:r w:rsidRPr="0039731B">
        <w:rPr>
          <w:rFonts w:ascii="Book Antiqua" w:eastAsia="Book Antiqua" w:hAnsi="Book Antiqua" w:cs="Book Antiqua"/>
          <w:b/>
          <w:bCs/>
          <w:color w:val="000000"/>
        </w:rPr>
        <w:t>Chang MC</w:t>
      </w:r>
      <w:r w:rsidRPr="0039731B">
        <w:rPr>
          <w:rFonts w:ascii="Book Antiqua" w:eastAsia="Book Antiqua" w:hAnsi="Book Antiqua" w:cs="Book Antiqua"/>
          <w:color w:val="000000"/>
        </w:rPr>
        <w:t xml:space="preserve">, Chang KV, Wu WT, </w:t>
      </w:r>
      <w:proofErr w:type="spellStart"/>
      <w:r w:rsidRPr="0039731B">
        <w:rPr>
          <w:rFonts w:ascii="Book Antiqua" w:eastAsia="Book Antiqua" w:hAnsi="Book Antiqua" w:cs="Book Antiqua"/>
          <w:color w:val="000000"/>
        </w:rPr>
        <w:t>Özçakar</w:t>
      </w:r>
      <w:proofErr w:type="spellEnd"/>
      <w:r w:rsidRPr="0039731B">
        <w:rPr>
          <w:rFonts w:ascii="Book Antiqua" w:eastAsia="Book Antiqua" w:hAnsi="Book Antiqua" w:cs="Book Antiqua"/>
          <w:color w:val="000000"/>
        </w:rPr>
        <w:t xml:space="preserve"> L. Ultrasound Imaging for Painful Lipomatosis: Cutaneous Nerves Really </w:t>
      </w:r>
      <w:proofErr w:type="gramStart"/>
      <w:r w:rsidRPr="0039731B">
        <w:rPr>
          <w:rFonts w:ascii="Book Antiqua" w:eastAsia="Book Antiqua" w:hAnsi="Book Antiqua" w:cs="Book Antiqua"/>
          <w:color w:val="000000"/>
        </w:rPr>
        <w:t>Matter!.</w:t>
      </w:r>
      <w:proofErr w:type="gramEnd"/>
      <w:r w:rsidRPr="0039731B">
        <w:rPr>
          <w:rFonts w:ascii="Book Antiqua" w:eastAsia="Book Antiqua" w:hAnsi="Book Antiqua" w:cs="Book Antiqua"/>
          <w:color w:val="000000"/>
        </w:rPr>
        <w:t xml:space="preserve"> </w:t>
      </w:r>
      <w:r w:rsidRPr="0039731B">
        <w:rPr>
          <w:rFonts w:ascii="Book Antiqua" w:eastAsia="Book Antiqua" w:hAnsi="Book Antiqua" w:cs="Book Antiqua"/>
          <w:i/>
          <w:iCs/>
          <w:color w:val="000000"/>
        </w:rPr>
        <w:t xml:space="preserve">Am J Phys Med </w:t>
      </w:r>
      <w:proofErr w:type="spellStart"/>
      <w:r w:rsidRPr="0039731B">
        <w:rPr>
          <w:rFonts w:ascii="Book Antiqua" w:eastAsia="Book Antiqua" w:hAnsi="Book Antiqua" w:cs="Book Antiqua"/>
          <w:i/>
          <w:iCs/>
          <w:color w:val="000000"/>
        </w:rPr>
        <w:t>Rehabil</w:t>
      </w:r>
      <w:proofErr w:type="spellEnd"/>
      <w:r w:rsidRPr="0039731B">
        <w:rPr>
          <w:rFonts w:ascii="Book Antiqua" w:eastAsia="Book Antiqua" w:hAnsi="Book Antiqua" w:cs="Book Antiqua"/>
          <w:color w:val="000000"/>
        </w:rPr>
        <w:t xml:space="preserve"> 2020; </w:t>
      </w:r>
      <w:r w:rsidRPr="0039731B">
        <w:rPr>
          <w:rFonts w:ascii="Book Antiqua" w:eastAsia="Book Antiqua" w:hAnsi="Book Antiqua" w:cs="Book Antiqua"/>
          <w:b/>
          <w:bCs/>
          <w:color w:val="000000"/>
        </w:rPr>
        <w:t>99</w:t>
      </w:r>
      <w:r w:rsidRPr="0039731B">
        <w:rPr>
          <w:rFonts w:ascii="Book Antiqua" w:eastAsia="Book Antiqua" w:hAnsi="Book Antiqua" w:cs="Book Antiqua"/>
          <w:color w:val="000000"/>
        </w:rPr>
        <w:t>: e88-e89 [PMID: 31361622 DOI: 10.1097/PHM.0000000000001280</w:t>
      </w:r>
      <w:r w:rsidR="00B45026">
        <w:rPr>
          <w:rFonts w:ascii="Book Antiqua" w:eastAsia="Book Antiqua" w:hAnsi="Book Antiqua" w:cs="Book Antiqua"/>
          <w:color w:val="000000"/>
        </w:rPr>
        <w:t>]</w:t>
      </w:r>
    </w:p>
    <w:p w14:paraId="39902D41" w14:textId="2FC45A1D" w:rsidR="00A77B3E" w:rsidRDefault="00A86338" w:rsidP="0039731B">
      <w:pPr>
        <w:spacing w:line="360" w:lineRule="auto"/>
        <w:jc w:val="both"/>
        <w:rPr>
          <w:rFonts w:ascii="Book Antiqua" w:eastAsia="Book Antiqua" w:hAnsi="Book Antiqua" w:cs="Book Antiqua"/>
          <w:color w:val="000000"/>
        </w:rPr>
      </w:pPr>
      <w:r w:rsidRPr="0039731B">
        <w:rPr>
          <w:rFonts w:ascii="Book Antiqua" w:eastAsia="Book Antiqua" w:hAnsi="Book Antiqua" w:cs="Book Antiqua"/>
          <w:color w:val="000000"/>
        </w:rPr>
        <w:t xml:space="preserve">11 </w:t>
      </w:r>
      <w:r w:rsidRPr="0039731B">
        <w:rPr>
          <w:rFonts w:ascii="Book Antiqua" w:eastAsia="Book Antiqua" w:hAnsi="Book Antiqua" w:cs="Book Antiqua"/>
          <w:b/>
          <w:bCs/>
          <w:color w:val="000000"/>
        </w:rPr>
        <w:t>Kim JB</w:t>
      </w:r>
      <w:r w:rsidRPr="0039731B">
        <w:rPr>
          <w:rFonts w:ascii="Book Antiqua" w:eastAsia="Book Antiqua" w:hAnsi="Book Antiqua" w:cs="Book Antiqua"/>
          <w:color w:val="000000"/>
        </w:rPr>
        <w:t xml:space="preserve">, Lee W, Chang MC. Ultrasonographic and magnetic resonance images of a gluteus maximus tear. </w:t>
      </w:r>
      <w:proofErr w:type="spellStart"/>
      <w:r w:rsidRPr="0039731B">
        <w:rPr>
          <w:rFonts w:ascii="Book Antiqua" w:eastAsia="Book Antiqua" w:hAnsi="Book Antiqua" w:cs="Book Antiqua"/>
          <w:i/>
          <w:iCs/>
          <w:color w:val="000000"/>
        </w:rPr>
        <w:t>Yeungnam</w:t>
      </w:r>
      <w:proofErr w:type="spellEnd"/>
      <w:r w:rsidRPr="0039731B">
        <w:rPr>
          <w:rFonts w:ascii="Book Antiqua" w:eastAsia="Book Antiqua" w:hAnsi="Book Antiqua" w:cs="Book Antiqua"/>
          <w:i/>
          <w:iCs/>
          <w:color w:val="000000"/>
        </w:rPr>
        <w:t xml:space="preserve"> Univ J Med</w:t>
      </w:r>
      <w:r w:rsidRPr="0039731B">
        <w:rPr>
          <w:rFonts w:ascii="Book Antiqua" w:eastAsia="Book Antiqua" w:hAnsi="Book Antiqua" w:cs="Book Antiqua"/>
          <w:color w:val="000000"/>
        </w:rPr>
        <w:t xml:space="preserve"> 2021; </w:t>
      </w:r>
      <w:r w:rsidRPr="0039731B">
        <w:rPr>
          <w:rFonts w:ascii="Book Antiqua" w:eastAsia="Book Antiqua" w:hAnsi="Book Antiqua" w:cs="Book Antiqua"/>
          <w:b/>
          <w:bCs/>
          <w:color w:val="000000"/>
        </w:rPr>
        <w:t>38</w:t>
      </w:r>
      <w:r w:rsidRPr="0039731B">
        <w:rPr>
          <w:rFonts w:ascii="Book Antiqua" w:eastAsia="Book Antiqua" w:hAnsi="Book Antiqua" w:cs="Book Antiqua"/>
          <w:color w:val="000000"/>
        </w:rPr>
        <w:t>: 157-159 [PMID: 32891077 DOI: 10.12701/yujm.2020.00500</w:t>
      </w:r>
      <w:r w:rsidR="00B45026">
        <w:rPr>
          <w:rFonts w:ascii="Book Antiqua" w:eastAsia="Book Antiqua" w:hAnsi="Book Antiqua" w:cs="Book Antiqua"/>
          <w:color w:val="000000"/>
        </w:rPr>
        <w:t>]</w:t>
      </w:r>
    </w:p>
    <w:bookmarkEnd w:id="26"/>
    <w:p w14:paraId="1AC1E799" w14:textId="54868DF0" w:rsidR="00B45026" w:rsidRDefault="00B45026" w:rsidP="0039731B">
      <w:pPr>
        <w:spacing w:line="360" w:lineRule="auto"/>
        <w:jc w:val="both"/>
        <w:rPr>
          <w:rFonts w:ascii="Book Antiqua" w:eastAsia="Book Antiqua" w:hAnsi="Book Antiqua" w:cs="Book Antiqua"/>
          <w:color w:val="000000"/>
        </w:rPr>
      </w:pPr>
    </w:p>
    <w:p w14:paraId="02735C7D" w14:textId="77777777" w:rsidR="00B45026" w:rsidRDefault="00B45026" w:rsidP="0039731B">
      <w:pPr>
        <w:spacing w:line="360" w:lineRule="auto"/>
        <w:jc w:val="both"/>
        <w:rPr>
          <w:rFonts w:ascii="Book Antiqua" w:hAnsi="Book Antiqua"/>
        </w:rPr>
        <w:sectPr w:rsidR="00B45026">
          <w:pgSz w:w="12240" w:h="15840"/>
          <w:pgMar w:top="1440" w:right="1440" w:bottom="1440" w:left="1440" w:header="720" w:footer="720" w:gutter="0"/>
          <w:cols w:space="720"/>
          <w:docGrid w:linePitch="360"/>
        </w:sectPr>
      </w:pPr>
    </w:p>
    <w:bookmarkEnd w:id="27"/>
    <w:p w14:paraId="026BAC5A" w14:textId="77777777"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b/>
          <w:color w:val="000000"/>
        </w:rPr>
        <w:lastRenderedPageBreak/>
        <w:t>Footnotes</w:t>
      </w:r>
    </w:p>
    <w:p w14:paraId="77BFAF2A" w14:textId="39507DC7"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b/>
          <w:bCs/>
          <w:color w:val="000000"/>
        </w:rPr>
        <w:t xml:space="preserve">Informed consent statement: </w:t>
      </w:r>
      <w:bookmarkStart w:id="28" w:name="OLE_LINK28"/>
      <w:r w:rsidRPr="0039731B">
        <w:rPr>
          <w:rFonts w:ascii="Book Antiqua" w:eastAsia="Book Antiqua" w:hAnsi="Book Antiqua" w:cs="Book Antiqua"/>
          <w:color w:val="000000"/>
        </w:rPr>
        <w:t>The</w:t>
      </w:r>
      <w:r w:rsidR="005551E3" w:rsidRPr="0039731B">
        <w:rPr>
          <w:rFonts w:ascii="Book Antiqua" w:eastAsia="Book Antiqua" w:hAnsi="Book Antiqua" w:cs="Book Antiqua"/>
          <w:color w:val="000000"/>
        </w:rPr>
        <w:t xml:space="preserve"> need for</w:t>
      </w:r>
      <w:r w:rsidRPr="0039731B">
        <w:rPr>
          <w:rFonts w:ascii="Book Antiqua" w:eastAsia="Book Antiqua" w:hAnsi="Book Antiqua" w:cs="Book Antiqua"/>
          <w:color w:val="000000"/>
        </w:rPr>
        <w:t xml:space="preserve"> informed consent was waived by the Institutional Review Board of </w:t>
      </w:r>
      <w:proofErr w:type="spellStart"/>
      <w:r w:rsidRPr="0039731B">
        <w:rPr>
          <w:rFonts w:ascii="Book Antiqua" w:eastAsia="Book Antiqua" w:hAnsi="Book Antiqua" w:cs="Book Antiqua"/>
          <w:color w:val="000000"/>
        </w:rPr>
        <w:t>Yeungnam</w:t>
      </w:r>
      <w:proofErr w:type="spellEnd"/>
      <w:r w:rsidRPr="0039731B">
        <w:rPr>
          <w:rFonts w:ascii="Book Antiqua" w:eastAsia="Book Antiqua" w:hAnsi="Book Antiqua" w:cs="Book Antiqua"/>
          <w:color w:val="000000"/>
        </w:rPr>
        <w:t xml:space="preserve"> </w:t>
      </w:r>
      <w:r w:rsidR="00E16685" w:rsidRPr="0039731B">
        <w:rPr>
          <w:rFonts w:ascii="Book Antiqua" w:eastAsia="Book Antiqua" w:hAnsi="Book Antiqua" w:cs="Book Antiqua"/>
          <w:color w:val="000000"/>
        </w:rPr>
        <w:t>U</w:t>
      </w:r>
      <w:r w:rsidRPr="0039731B">
        <w:rPr>
          <w:rFonts w:ascii="Book Antiqua" w:eastAsia="Book Antiqua" w:hAnsi="Book Antiqua" w:cs="Book Antiqua"/>
          <w:color w:val="000000"/>
        </w:rPr>
        <w:t xml:space="preserve">niversity </w:t>
      </w:r>
      <w:r w:rsidR="00E16685" w:rsidRPr="0039731B">
        <w:rPr>
          <w:rFonts w:ascii="Book Antiqua" w:eastAsia="Book Antiqua" w:hAnsi="Book Antiqua" w:cs="Book Antiqua"/>
          <w:color w:val="000000"/>
        </w:rPr>
        <w:t>H</w:t>
      </w:r>
      <w:r w:rsidRPr="0039731B">
        <w:rPr>
          <w:rFonts w:ascii="Book Antiqua" w:eastAsia="Book Antiqua" w:hAnsi="Book Antiqua" w:cs="Book Antiqua"/>
          <w:color w:val="000000"/>
        </w:rPr>
        <w:t xml:space="preserve">ospital </w:t>
      </w:r>
      <w:r w:rsidRPr="0039731B">
        <w:rPr>
          <w:rStyle w:val="acopre1"/>
          <w:rFonts w:ascii="Book Antiqua" w:eastAsia="Book Antiqua" w:hAnsi="Book Antiqua" w:cs="Book Antiqua"/>
          <w:color w:val="000000"/>
        </w:rPr>
        <w:t xml:space="preserve">because </w:t>
      </w:r>
      <w:r w:rsidR="00D25887" w:rsidRPr="0039731B">
        <w:rPr>
          <w:rStyle w:val="acopre1"/>
          <w:rFonts w:ascii="Book Antiqua" w:eastAsia="Book Antiqua" w:hAnsi="Book Antiqua" w:cs="Book Antiqua"/>
          <w:color w:val="000000"/>
        </w:rPr>
        <w:t>of the</w:t>
      </w:r>
      <w:r w:rsidRPr="0039731B">
        <w:rPr>
          <w:rStyle w:val="acopre1"/>
          <w:rFonts w:ascii="Book Antiqua" w:eastAsia="Book Antiqua" w:hAnsi="Book Antiqua" w:cs="Book Antiqua"/>
          <w:color w:val="000000"/>
        </w:rPr>
        <w:t xml:space="preserve"> retrospective </w:t>
      </w:r>
      <w:r w:rsidR="00D25887" w:rsidRPr="0039731B">
        <w:rPr>
          <w:rStyle w:val="acopre1"/>
          <w:rFonts w:ascii="Book Antiqua" w:eastAsia="Book Antiqua" w:hAnsi="Book Antiqua" w:cs="Book Antiqua"/>
          <w:color w:val="000000"/>
        </w:rPr>
        <w:t xml:space="preserve">nature of this </w:t>
      </w:r>
      <w:r w:rsidRPr="0039731B">
        <w:rPr>
          <w:rStyle w:val="acopre1"/>
          <w:rFonts w:ascii="Book Antiqua" w:eastAsia="Book Antiqua" w:hAnsi="Book Antiqua" w:cs="Book Antiqua"/>
          <w:color w:val="000000"/>
        </w:rPr>
        <w:t>case report.</w:t>
      </w:r>
    </w:p>
    <w:bookmarkEnd w:id="28"/>
    <w:p w14:paraId="0FAFE07D" w14:textId="77777777" w:rsidR="00A77B3E" w:rsidRPr="0039731B" w:rsidRDefault="00A77B3E" w:rsidP="0039731B">
      <w:pPr>
        <w:spacing w:line="360" w:lineRule="auto"/>
        <w:jc w:val="both"/>
        <w:rPr>
          <w:rFonts w:ascii="Book Antiqua" w:hAnsi="Book Antiqua"/>
        </w:rPr>
      </w:pPr>
    </w:p>
    <w:p w14:paraId="6943DA1F" w14:textId="77777777"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b/>
          <w:bCs/>
          <w:color w:val="000000"/>
        </w:rPr>
        <w:t xml:space="preserve">Conflict-of-interest statement: </w:t>
      </w:r>
      <w:bookmarkStart w:id="29" w:name="OLE_LINK29"/>
      <w:r w:rsidRPr="0039731B">
        <w:rPr>
          <w:rFonts w:ascii="Book Antiqua" w:eastAsia="Book Antiqua" w:hAnsi="Book Antiqua" w:cs="Book Antiqua"/>
          <w:color w:val="000000"/>
        </w:rPr>
        <w:t>The authors declare that they have no conflict of interest.</w:t>
      </w:r>
      <w:bookmarkEnd w:id="29"/>
    </w:p>
    <w:p w14:paraId="6B13D8BC" w14:textId="77777777" w:rsidR="00A77B3E" w:rsidRPr="0039731B" w:rsidRDefault="00A77B3E" w:rsidP="0039731B">
      <w:pPr>
        <w:spacing w:line="360" w:lineRule="auto"/>
        <w:jc w:val="both"/>
        <w:rPr>
          <w:rFonts w:ascii="Book Antiqua" w:hAnsi="Book Antiqua"/>
        </w:rPr>
      </w:pPr>
    </w:p>
    <w:p w14:paraId="736E9FB3" w14:textId="7D311B0E"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b/>
          <w:bCs/>
          <w:color w:val="000000"/>
        </w:rPr>
        <w:t xml:space="preserve">CARE Checklist (2016) statement: </w:t>
      </w:r>
      <w:bookmarkStart w:id="30" w:name="OLE_LINK30"/>
      <w:r w:rsidRPr="0039731B">
        <w:rPr>
          <w:rFonts w:ascii="Book Antiqua" w:eastAsia="Book Antiqua" w:hAnsi="Book Antiqua" w:cs="Book Antiqua"/>
          <w:color w:val="000000"/>
        </w:rPr>
        <w:t xml:space="preserve">The authors have read the CARE Checklist (2016), and the manuscript was prepared and revised according to </w:t>
      </w:r>
      <w:r w:rsidR="0060502E" w:rsidRPr="0039731B">
        <w:rPr>
          <w:rFonts w:ascii="Book Antiqua" w:eastAsia="Book Antiqua" w:hAnsi="Book Antiqua" w:cs="Book Antiqua"/>
          <w:color w:val="000000"/>
        </w:rPr>
        <w:t>this checklist</w:t>
      </w:r>
      <w:r w:rsidRPr="0039731B">
        <w:rPr>
          <w:rFonts w:ascii="Book Antiqua" w:eastAsia="Book Antiqua" w:hAnsi="Book Antiqua" w:cs="Book Antiqua"/>
          <w:color w:val="000000"/>
        </w:rPr>
        <w:t>.</w:t>
      </w:r>
      <w:bookmarkEnd w:id="30"/>
    </w:p>
    <w:p w14:paraId="75F19C85" w14:textId="77777777" w:rsidR="00A77B3E" w:rsidRPr="0039731B" w:rsidRDefault="00A77B3E" w:rsidP="0039731B">
      <w:pPr>
        <w:spacing w:line="360" w:lineRule="auto"/>
        <w:jc w:val="both"/>
        <w:rPr>
          <w:rFonts w:ascii="Book Antiqua" w:hAnsi="Book Antiqua"/>
        </w:rPr>
      </w:pPr>
    </w:p>
    <w:p w14:paraId="510E9C51" w14:textId="77777777"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b/>
          <w:bCs/>
          <w:color w:val="000000"/>
        </w:rPr>
        <w:t xml:space="preserve">Open-Access: </w:t>
      </w:r>
      <w:r w:rsidRPr="0039731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9731B">
        <w:rPr>
          <w:rFonts w:ascii="Book Antiqua" w:eastAsia="Book Antiqua" w:hAnsi="Book Antiqua" w:cs="Book Antiqua"/>
          <w:color w:val="000000"/>
        </w:rPr>
        <w:t>NonCommercial</w:t>
      </w:r>
      <w:proofErr w:type="spellEnd"/>
      <w:r w:rsidRPr="0039731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88FAEF6" w14:textId="77777777" w:rsidR="00A77B3E" w:rsidRPr="0039731B" w:rsidRDefault="00A77B3E" w:rsidP="0039731B">
      <w:pPr>
        <w:spacing w:line="360" w:lineRule="auto"/>
        <w:jc w:val="both"/>
        <w:rPr>
          <w:rFonts w:ascii="Book Antiqua" w:hAnsi="Book Antiqua"/>
        </w:rPr>
      </w:pPr>
    </w:p>
    <w:p w14:paraId="7B37DD8B" w14:textId="1B04E82C"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b/>
          <w:color w:val="000000"/>
        </w:rPr>
        <w:t xml:space="preserve">Manuscript source: </w:t>
      </w:r>
      <w:r w:rsidRPr="0039731B">
        <w:rPr>
          <w:rFonts w:ascii="Book Antiqua" w:eastAsia="Book Antiqua" w:hAnsi="Book Antiqua" w:cs="Book Antiqua"/>
          <w:color w:val="000000"/>
        </w:rPr>
        <w:t xml:space="preserve">Unsolicited </w:t>
      </w:r>
      <w:r w:rsidR="00D473BC">
        <w:rPr>
          <w:rFonts w:ascii="Book Antiqua" w:eastAsia="Book Antiqua" w:hAnsi="Book Antiqua" w:cs="Book Antiqua"/>
          <w:color w:val="000000"/>
        </w:rPr>
        <w:t>m</w:t>
      </w:r>
      <w:r w:rsidRPr="0039731B">
        <w:rPr>
          <w:rFonts w:ascii="Book Antiqua" w:eastAsia="Book Antiqua" w:hAnsi="Book Antiqua" w:cs="Book Antiqua"/>
          <w:color w:val="000000"/>
        </w:rPr>
        <w:t>anuscript</w:t>
      </w:r>
    </w:p>
    <w:p w14:paraId="293B16F5" w14:textId="77777777" w:rsidR="00A77B3E" w:rsidRPr="0039731B" w:rsidRDefault="00A77B3E" w:rsidP="0039731B">
      <w:pPr>
        <w:spacing w:line="360" w:lineRule="auto"/>
        <w:jc w:val="both"/>
        <w:rPr>
          <w:rFonts w:ascii="Book Antiqua" w:hAnsi="Book Antiqua"/>
        </w:rPr>
      </w:pPr>
    </w:p>
    <w:p w14:paraId="5AEC796A" w14:textId="77777777"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b/>
          <w:color w:val="000000"/>
        </w:rPr>
        <w:t xml:space="preserve">Peer-review started: </w:t>
      </w:r>
      <w:r w:rsidRPr="0039731B">
        <w:rPr>
          <w:rFonts w:ascii="Book Antiqua" w:eastAsia="Book Antiqua" w:hAnsi="Book Antiqua" w:cs="Book Antiqua"/>
          <w:color w:val="000000"/>
        </w:rPr>
        <w:t>July 27, 2021</w:t>
      </w:r>
    </w:p>
    <w:p w14:paraId="3CFAAB21" w14:textId="77777777"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b/>
          <w:color w:val="000000"/>
        </w:rPr>
        <w:t xml:space="preserve">First decision: </w:t>
      </w:r>
      <w:r w:rsidRPr="0039731B">
        <w:rPr>
          <w:rFonts w:ascii="Book Antiqua" w:eastAsia="Book Antiqua" w:hAnsi="Book Antiqua" w:cs="Book Antiqua"/>
          <w:color w:val="000000"/>
        </w:rPr>
        <w:t>September 1, 2021</w:t>
      </w:r>
    </w:p>
    <w:p w14:paraId="7783DFBC" w14:textId="3CCC37B1"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b/>
          <w:color w:val="000000"/>
        </w:rPr>
        <w:t xml:space="preserve">Article in press: </w:t>
      </w:r>
    </w:p>
    <w:p w14:paraId="192B2BD5" w14:textId="77777777" w:rsidR="00A77B3E" w:rsidRPr="0039731B" w:rsidRDefault="00A77B3E" w:rsidP="0039731B">
      <w:pPr>
        <w:spacing w:line="360" w:lineRule="auto"/>
        <w:jc w:val="both"/>
        <w:rPr>
          <w:rFonts w:ascii="Book Antiqua" w:hAnsi="Book Antiqua"/>
        </w:rPr>
      </w:pPr>
    </w:p>
    <w:p w14:paraId="283D39A9" w14:textId="77777777"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b/>
          <w:color w:val="000000"/>
        </w:rPr>
        <w:t xml:space="preserve">Specialty type: </w:t>
      </w:r>
      <w:r w:rsidRPr="0039731B">
        <w:rPr>
          <w:rFonts w:ascii="Book Antiqua" w:eastAsia="Book Antiqua" w:hAnsi="Book Antiqua" w:cs="Book Antiqua"/>
          <w:color w:val="000000"/>
        </w:rPr>
        <w:t>Rehabilitation</w:t>
      </w:r>
    </w:p>
    <w:p w14:paraId="4FD9D379" w14:textId="77777777"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b/>
          <w:color w:val="000000"/>
        </w:rPr>
        <w:t xml:space="preserve">Country/Territory of origin: </w:t>
      </w:r>
      <w:r w:rsidRPr="0039731B">
        <w:rPr>
          <w:rFonts w:ascii="Book Antiqua" w:eastAsia="Book Antiqua" w:hAnsi="Book Antiqua" w:cs="Book Antiqua"/>
          <w:color w:val="000000"/>
        </w:rPr>
        <w:t>South Korea</w:t>
      </w:r>
    </w:p>
    <w:p w14:paraId="7292A2F1" w14:textId="77777777"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b/>
          <w:color w:val="000000"/>
        </w:rPr>
        <w:t>Peer-review report’s scientific quality classification</w:t>
      </w:r>
    </w:p>
    <w:p w14:paraId="7E81FD85" w14:textId="77777777"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color w:val="000000"/>
        </w:rPr>
        <w:t>Grade A (Excellent): 0</w:t>
      </w:r>
    </w:p>
    <w:p w14:paraId="5BE7CED3" w14:textId="77777777"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color w:val="000000"/>
        </w:rPr>
        <w:t>Grade B (Very good): 0</w:t>
      </w:r>
    </w:p>
    <w:p w14:paraId="66F66A10" w14:textId="77777777"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color w:val="000000"/>
        </w:rPr>
        <w:t>Grade C (Good): 0</w:t>
      </w:r>
    </w:p>
    <w:p w14:paraId="164FD9DB" w14:textId="77777777"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color w:val="000000"/>
        </w:rPr>
        <w:lastRenderedPageBreak/>
        <w:t>Grade D (Fair): D</w:t>
      </w:r>
    </w:p>
    <w:p w14:paraId="10656B92" w14:textId="77777777" w:rsidR="00A77B3E" w:rsidRPr="0039731B" w:rsidRDefault="00A86338" w:rsidP="0039731B">
      <w:pPr>
        <w:spacing w:line="360" w:lineRule="auto"/>
        <w:jc w:val="both"/>
        <w:rPr>
          <w:rFonts w:ascii="Book Antiqua" w:hAnsi="Book Antiqua"/>
        </w:rPr>
      </w:pPr>
      <w:r w:rsidRPr="0039731B">
        <w:rPr>
          <w:rFonts w:ascii="Book Antiqua" w:eastAsia="Book Antiqua" w:hAnsi="Book Antiqua" w:cs="Book Antiqua"/>
          <w:color w:val="000000"/>
        </w:rPr>
        <w:t>Grade E (Poor): 0</w:t>
      </w:r>
    </w:p>
    <w:p w14:paraId="1DDC7EAE" w14:textId="77777777" w:rsidR="00A77B3E" w:rsidRPr="0039731B" w:rsidRDefault="00A77B3E" w:rsidP="0039731B">
      <w:pPr>
        <w:spacing w:line="360" w:lineRule="auto"/>
        <w:jc w:val="both"/>
        <w:rPr>
          <w:rFonts w:ascii="Book Antiqua" w:hAnsi="Book Antiqua"/>
        </w:rPr>
      </w:pPr>
    </w:p>
    <w:p w14:paraId="2EF4AD5B" w14:textId="2F290C7A" w:rsidR="00A77B3E" w:rsidRDefault="00A86338" w:rsidP="0039731B">
      <w:pPr>
        <w:spacing w:line="360" w:lineRule="auto"/>
        <w:jc w:val="both"/>
        <w:rPr>
          <w:rFonts w:ascii="Book Antiqua" w:eastAsia="Book Antiqua" w:hAnsi="Book Antiqua" w:cs="Book Antiqua"/>
          <w:b/>
          <w:color w:val="000000"/>
        </w:rPr>
      </w:pPr>
      <w:r w:rsidRPr="0039731B">
        <w:rPr>
          <w:rFonts w:ascii="Book Antiqua" w:eastAsia="Book Antiqua" w:hAnsi="Book Antiqua" w:cs="Book Antiqua"/>
          <w:b/>
          <w:color w:val="000000"/>
        </w:rPr>
        <w:t xml:space="preserve">P-Reviewer: </w:t>
      </w:r>
      <w:r w:rsidRPr="0039731B">
        <w:rPr>
          <w:rFonts w:ascii="Book Antiqua" w:eastAsia="Book Antiqua" w:hAnsi="Book Antiqua" w:cs="Book Antiqua"/>
          <w:color w:val="000000"/>
        </w:rPr>
        <w:t>Yoshizawa T</w:t>
      </w:r>
      <w:r w:rsidRPr="0039731B">
        <w:rPr>
          <w:rFonts w:ascii="Book Antiqua" w:eastAsia="Book Antiqua" w:hAnsi="Book Antiqua" w:cs="Book Antiqua"/>
          <w:b/>
          <w:color w:val="000000"/>
        </w:rPr>
        <w:t xml:space="preserve"> S-Editor: </w:t>
      </w:r>
      <w:r w:rsidR="00D473BC">
        <w:rPr>
          <w:rFonts w:ascii="Book Antiqua" w:eastAsia="Book Antiqua" w:hAnsi="Book Antiqua" w:cs="Book Antiqua"/>
          <w:color w:val="000000"/>
        </w:rPr>
        <w:t>Yan JP</w:t>
      </w:r>
      <w:r w:rsidRPr="0039731B">
        <w:rPr>
          <w:rFonts w:ascii="Book Antiqua" w:eastAsia="Book Antiqua" w:hAnsi="Book Antiqua" w:cs="Book Antiqua"/>
          <w:b/>
          <w:color w:val="000000"/>
        </w:rPr>
        <w:t xml:space="preserve"> L-Editor: </w:t>
      </w:r>
      <w:r w:rsidR="00D473BC" w:rsidRPr="00D473BC">
        <w:rPr>
          <w:rFonts w:ascii="Book Antiqua" w:eastAsia="Book Antiqua" w:hAnsi="Book Antiqua" w:cs="Book Antiqua"/>
          <w:bCs/>
          <w:color w:val="000000"/>
        </w:rPr>
        <w:t>A</w:t>
      </w:r>
      <w:r w:rsidR="00D473BC">
        <w:rPr>
          <w:rFonts w:ascii="Book Antiqua" w:eastAsia="Book Antiqua" w:hAnsi="Book Antiqua" w:cs="Book Antiqua"/>
          <w:b/>
          <w:color w:val="000000"/>
        </w:rPr>
        <w:t xml:space="preserve"> </w:t>
      </w:r>
      <w:r w:rsidRPr="0039731B">
        <w:rPr>
          <w:rFonts w:ascii="Book Antiqua" w:eastAsia="Book Antiqua" w:hAnsi="Book Antiqua" w:cs="Book Antiqua"/>
          <w:b/>
          <w:color w:val="000000"/>
        </w:rPr>
        <w:t xml:space="preserve">P-Editor: </w:t>
      </w:r>
      <w:r w:rsidR="006D507B">
        <w:rPr>
          <w:rFonts w:ascii="Book Antiqua" w:eastAsia="Book Antiqua" w:hAnsi="Book Antiqua" w:cs="Book Antiqua"/>
          <w:color w:val="000000"/>
        </w:rPr>
        <w:t>Yan JP</w:t>
      </w:r>
    </w:p>
    <w:p w14:paraId="0F93C2D9" w14:textId="77777777" w:rsidR="00D473BC" w:rsidRDefault="00D473BC" w:rsidP="0039731B">
      <w:pPr>
        <w:spacing w:line="360" w:lineRule="auto"/>
        <w:jc w:val="both"/>
        <w:rPr>
          <w:rFonts w:ascii="Book Antiqua" w:eastAsia="Book Antiqua" w:hAnsi="Book Antiqua" w:cs="Book Antiqua"/>
          <w:b/>
          <w:color w:val="000000"/>
        </w:rPr>
      </w:pPr>
    </w:p>
    <w:p w14:paraId="3090D5F6" w14:textId="77777777" w:rsidR="00D473BC" w:rsidRDefault="00D473BC" w:rsidP="00D473BC">
      <w:pPr>
        <w:tabs>
          <w:tab w:val="left" w:pos="996"/>
        </w:tabs>
        <w:spacing w:line="360" w:lineRule="auto"/>
        <w:jc w:val="both"/>
        <w:rPr>
          <w:rFonts w:ascii="Book Antiqua" w:hAnsi="Book Antiqua" w:cs="Calibri"/>
          <w:b/>
          <w:bCs/>
        </w:rPr>
      </w:pPr>
      <w:r w:rsidRPr="0039731B">
        <w:rPr>
          <w:rFonts w:ascii="Book Antiqua" w:hAnsi="Book Antiqua" w:cs="Calibri"/>
          <w:b/>
          <w:bCs/>
        </w:rPr>
        <w:t xml:space="preserve">Figure </w:t>
      </w:r>
      <w:r>
        <w:rPr>
          <w:rFonts w:ascii="Book Antiqua" w:hAnsi="Book Antiqua" w:cs="Calibri"/>
          <w:b/>
          <w:bCs/>
        </w:rPr>
        <w:t>L</w:t>
      </w:r>
      <w:r w:rsidRPr="0039731B">
        <w:rPr>
          <w:rFonts w:ascii="Book Antiqua" w:hAnsi="Book Antiqua" w:cs="Calibri"/>
          <w:b/>
          <w:bCs/>
        </w:rPr>
        <w:t>egend</w:t>
      </w:r>
      <w:r>
        <w:rPr>
          <w:rFonts w:ascii="Book Antiqua" w:hAnsi="Book Antiqua" w:cs="Calibri"/>
          <w:b/>
          <w:bCs/>
        </w:rPr>
        <w:t>s</w:t>
      </w:r>
    </w:p>
    <w:p w14:paraId="3F6CFD75" w14:textId="7F9521BF" w:rsidR="00D473BC" w:rsidRDefault="00275B62" w:rsidP="00D473BC">
      <w:pPr>
        <w:tabs>
          <w:tab w:val="left" w:pos="996"/>
        </w:tabs>
        <w:spacing w:line="360" w:lineRule="auto"/>
        <w:jc w:val="both"/>
        <w:rPr>
          <w:rFonts w:ascii="Book Antiqua" w:hAnsi="Book Antiqua" w:cs="Calibri"/>
          <w:b/>
          <w:bCs/>
        </w:rPr>
      </w:pPr>
      <w:r>
        <w:rPr>
          <w:rFonts w:ascii="Book Antiqua" w:hAnsi="Book Antiqua" w:cs="Calibri"/>
          <w:b/>
          <w:bCs/>
          <w:noProof/>
        </w:rPr>
        <w:drawing>
          <wp:inline distT="0" distB="0" distL="0" distR="0" wp14:anchorId="76B7FE73" wp14:editId="2AF68D5C">
            <wp:extent cx="4290861" cy="6464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3767" cy="6468678"/>
                    </a:xfrm>
                    <a:prstGeom prst="rect">
                      <a:avLst/>
                    </a:prstGeom>
                    <a:noFill/>
                    <a:ln>
                      <a:noFill/>
                    </a:ln>
                  </pic:spPr>
                </pic:pic>
              </a:graphicData>
            </a:graphic>
          </wp:inline>
        </w:drawing>
      </w:r>
    </w:p>
    <w:p w14:paraId="77B541F5" w14:textId="742AFB5A" w:rsidR="00D473BC" w:rsidRPr="00245E3E" w:rsidRDefault="00D473BC" w:rsidP="00D473BC">
      <w:pPr>
        <w:adjustRightInd w:val="0"/>
        <w:spacing w:line="360" w:lineRule="auto"/>
        <w:jc w:val="both"/>
        <w:rPr>
          <w:rFonts w:ascii="Book Antiqua" w:hAnsi="Book Antiqua" w:cs="Calibri"/>
        </w:rPr>
      </w:pPr>
      <w:r w:rsidRPr="00B45026">
        <w:rPr>
          <w:rFonts w:ascii="Book Antiqua" w:hAnsi="Book Antiqua" w:cs="Calibri"/>
          <w:b/>
          <w:bCs/>
        </w:rPr>
        <w:lastRenderedPageBreak/>
        <w:t>Figure 1 Imaging study of an 83-year-old woman with right lateral thigh pain.</w:t>
      </w:r>
      <w:r w:rsidRPr="0039731B">
        <w:rPr>
          <w:rFonts w:ascii="Book Antiqua" w:hAnsi="Book Antiqua" w:cs="Calibri"/>
        </w:rPr>
        <w:t xml:space="preserve"> A</w:t>
      </w:r>
      <w:r>
        <w:rPr>
          <w:rFonts w:ascii="Book Antiqua" w:hAnsi="Book Antiqua" w:cs="Calibri"/>
        </w:rPr>
        <w:t>:</w:t>
      </w:r>
      <w:r w:rsidRPr="0039731B">
        <w:rPr>
          <w:rFonts w:ascii="Book Antiqua" w:hAnsi="Book Antiqua" w:cs="Calibri"/>
        </w:rPr>
        <w:t xml:space="preserve"> Axial T2-weighted thigh magnetic resonance (MR) image shows the small bowel (open arrow) located between the right pectineus muscle (</w:t>
      </w:r>
      <w:r w:rsidR="00B30426">
        <w:rPr>
          <w:rFonts w:ascii="Book Antiqua" w:hAnsi="Book Antiqua" w:cs="Calibri"/>
        </w:rPr>
        <w:t>orange</w:t>
      </w:r>
      <w:r w:rsidRPr="0039731B">
        <w:rPr>
          <w:rFonts w:ascii="Book Antiqua" w:hAnsi="Book Antiqua" w:cs="Calibri"/>
        </w:rPr>
        <w:t xml:space="preserve"> arrow) and right obturator ex</w:t>
      </w:r>
      <w:r w:rsidRPr="0039731B">
        <w:rPr>
          <w:rFonts w:ascii="Book Antiqua" w:hAnsi="Book Antiqua" w:cs="Calibri"/>
          <w:vanish/>
        </w:rPr>
        <w:t xml:space="preserve"> blue arrow, een arrow) and obturator inter</w:t>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vanish/>
        </w:rPr>
        <w:fldChar w:fldCharType="begin"/>
      </w:r>
      <w:r w:rsidRPr="0039731B">
        <w:rPr>
          <w:rFonts w:ascii="Book Antiqua" w:hAnsi="Book Antiqua" w:cs="Calibri"/>
          <w:vanish/>
        </w:rPr>
        <w:instrText>PAGE</w:instrText>
      </w:r>
      <w:r w:rsidRPr="0039731B">
        <w:rPr>
          <w:rFonts w:ascii="Book Antiqua" w:hAnsi="Book Antiqua" w:cs="Calibri"/>
          <w:vanish/>
        </w:rPr>
        <w:fldChar w:fldCharType="separate"/>
      </w:r>
      <w:r w:rsidRPr="0039731B">
        <w:rPr>
          <w:rFonts w:ascii="Book Antiqua" w:hAnsi="Book Antiqua" w:cs="Calibri"/>
          <w:vanish/>
        </w:rPr>
        <w:t>XXX</w:t>
      </w:r>
      <w:r w:rsidRPr="0039731B">
        <w:rPr>
          <w:rFonts w:ascii="Book Antiqua" w:hAnsi="Book Antiqua" w:cs="Calibri"/>
          <w:vanish/>
        </w:rPr>
        <w:fldChar w:fldCharType="end"/>
      </w:r>
      <w:r w:rsidRPr="0039731B">
        <w:rPr>
          <w:rFonts w:ascii="Book Antiqua" w:hAnsi="Book Antiqua" w:cs="Calibri"/>
        </w:rPr>
        <w:t>ternus muscle (green arrow)</w:t>
      </w:r>
      <w:r>
        <w:rPr>
          <w:rFonts w:ascii="Book Antiqua" w:hAnsi="Book Antiqua" w:cs="Calibri"/>
        </w:rPr>
        <w:t>;</w:t>
      </w:r>
      <w:r w:rsidRPr="0039731B">
        <w:rPr>
          <w:rFonts w:ascii="Book Antiqua" w:hAnsi="Book Antiqua" w:cs="Calibri"/>
        </w:rPr>
        <w:t xml:space="preserve"> B</w:t>
      </w:r>
      <w:r>
        <w:rPr>
          <w:rFonts w:ascii="Book Antiqua" w:hAnsi="Book Antiqua" w:cs="Calibri"/>
        </w:rPr>
        <w:t>:</w:t>
      </w:r>
      <w:r w:rsidRPr="0039731B">
        <w:rPr>
          <w:rFonts w:ascii="Book Antiqua" w:hAnsi="Book Antiqua" w:cs="Calibri"/>
        </w:rPr>
        <w:t xml:space="preserve"> Coronal T2-weighted thigh MR image shows the small bowel (open arrow) herniating through the right obturator canal</w:t>
      </w:r>
      <w:r>
        <w:rPr>
          <w:rFonts w:ascii="Book Antiqua" w:hAnsi="Book Antiqua" w:cs="Calibri"/>
        </w:rPr>
        <w:t>;</w:t>
      </w:r>
      <w:r w:rsidRPr="0039731B">
        <w:rPr>
          <w:rFonts w:ascii="Book Antiqua" w:hAnsi="Book Antiqua" w:cs="Calibri"/>
        </w:rPr>
        <w:t xml:space="preserve"> C</w:t>
      </w:r>
      <w:r>
        <w:rPr>
          <w:rFonts w:ascii="Book Antiqua" w:hAnsi="Book Antiqua" w:cs="Calibri"/>
        </w:rPr>
        <w:t xml:space="preserve"> and D:</w:t>
      </w:r>
      <w:r w:rsidRPr="0039731B">
        <w:rPr>
          <w:rFonts w:ascii="Book Antiqua" w:hAnsi="Book Antiqua" w:cs="Calibri"/>
        </w:rPr>
        <w:t xml:space="preserve"> Axial </w:t>
      </w:r>
      <w:r>
        <w:rPr>
          <w:rFonts w:ascii="Book Antiqua" w:hAnsi="Book Antiqua" w:cs="Calibri"/>
        </w:rPr>
        <w:t xml:space="preserve">(C) </w:t>
      </w:r>
      <w:r w:rsidRPr="0039731B">
        <w:rPr>
          <w:rFonts w:ascii="Book Antiqua" w:hAnsi="Book Antiqua" w:cs="Calibri"/>
        </w:rPr>
        <w:t>and (D) coronal contrast-enhanced retroperitoneal computed tomography (CT) images show the right obturator hernia (open arrow) and strangulation point (yellow arrow) at the right obturator canal</w:t>
      </w:r>
      <w:r>
        <w:rPr>
          <w:rFonts w:ascii="Book Antiqua" w:hAnsi="Book Antiqua" w:cs="Calibri"/>
        </w:rPr>
        <w:t>; E and F:</w:t>
      </w:r>
      <w:r w:rsidRPr="0039731B">
        <w:rPr>
          <w:rFonts w:ascii="Book Antiqua" w:hAnsi="Book Antiqua" w:cs="Calibri"/>
        </w:rPr>
        <w:t xml:space="preserve"> Axial </w:t>
      </w:r>
      <w:r>
        <w:rPr>
          <w:rFonts w:ascii="Book Antiqua" w:hAnsi="Book Antiqua" w:cs="Calibri"/>
        </w:rPr>
        <w:t xml:space="preserve">(E) </w:t>
      </w:r>
      <w:r w:rsidRPr="0039731B">
        <w:rPr>
          <w:rFonts w:ascii="Book Antiqua" w:hAnsi="Book Antiqua" w:cs="Calibri"/>
        </w:rPr>
        <w:t>and (F) coronal contrast-enhanced retroperitoneal CT images show a dilated loop of the small bowel upstream (arrowheads)</w:t>
      </w:r>
      <w:r>
        <w:rPr>
          <w:rFonts w:ascii="Book Antiqua" w:hAnsi="Book Antiqua" w:cs="Calibri"/>
        </w:rPr>
        <w:t xml:space="preserve">; G and H: </w:t>
      </w:r>
      <w:r w:rsidRPr="0039731B">
        <w:rPr>
          <w:rFonts w:ascii="Book Antiqua" w:hAnsi="Book Antiqua" w:cs="Calibri"/>
        </w:rPr>
        <w:t>Ultrasonographic images of the right inguinal region (G</w:t>
      </w:r>
      <w:r>
        <w:rPr>
          <w:rFonts w:ascii="Book Antiqua" w:hAnsi="Book Antiqua" w:cs="Calibri"/>
        </w:rPr>
        <w:t xml:space="preserve"> and </w:t>
      </w:r>
      <w:r w:rsidRPr="0039731B">
        <w:rPr>
          <w:rFonts w:ascii="Book Antiqua" w:hAnsi="Book Antiqua" w:cs="Calibri"/>
        </w:rPr>
        <w:t>H) show</w:t>
      </w:r>
      <w:r>
        <w:rPr>
          <w:rFonts w:ascii="Book Antiqua" w:hAnsi="Book Antiqua" w:cs="Calibri"/>
        </w:rPr>
        <w:t>s</w:t>
      </w:r>
      <w:r w:rsidRPr="0039731B">
        <w:rPr>
          <w:rFonts w:ascii="Book Antiqua" w:hAnsi="Book Antiqua" w:cs="Calibri"/>
        </w:rPr>
        <w:t xml:space="preserve"> a herniated bowel loop (open arrow) below the pectineus muscle (arrowheads) (arrow in G, femoral vessels</w:t>
      </w:r>
      <w:r>
        <w:rPr>
          <w:rFonts w:ascii="Book Antiqua" w:hAnsi="Book Antiqua" w:cs="Calibri"/>
        </w:rPr>
        <w:t>.</w:t>
      </w:r>
    </w:p>
    <w:sectPr w:rsidR="00D473BC" w:rsidRPr="00245E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4C71F" w14:textId="77777777" w:rsidR="00A33D4F" w:rsidRDefault="00A33D4F" w:rsidP="008C4261">
      <w:r>
        <w:separator/>
      </w:r>
    </w:p>
  </w:endnote>
  <w:endnote w:type="continuationSeparator" w:id="0">
    <w:p w14:paraId="60A40FB1" w14:textId="77777777" w:rsidR="00A33D4F" w:rsidRDefault="00A33D4F" w:rsidP="008C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B166" w14:textId="77777777" w:rsidR="0039731B" w:rsidRPr="0039731B" w:rsidRDefault="0039731B" w:rsidP="0039731B">
    <w:pPr>
      <w:pStyle w:val="a5"/>
      <w:jc w:val="right"/>
      <w:rPr>
        <w:rFonts w:ascii="Book Antiqua" w:hAnsi="Book Antiqua"/>
        <w:color w:val="000000" w:themeColor="text1"/>
      </w:rPr>
    </w:pPr>
    <w:r w:rsidRPr="0039731B">
      <w:rPr>
        <w:rFonts w:ascii="Book Antiqua" w:hAnsi="Book Antiqua"/>
        <w:color w:val="000000" w:themeColor="text1"/>
        <w:lang w:val="zh-CN" w:eastAsia="zh-CN"/>
      </w:rPr>
      <w:t xml:space="preserve"> </w:t>
    </w:r>
    <w:r w:rsidRPr="0039731B">
      <w:rPr>
        <w:rFonts w:ascii="Book Antiqua" w:hAnsi="Book Antiqua"/>
        <w:color w:val="000000" w:themeColor="text1"/>
      </w:rPr>
      <w:fldChar w:fldCharType="begin"/>
    </w:r>
    <w:r w:rsidRPr="0039731B">
      <w:rPr>
        <w:rFonts w:ascii="Book Antiqua" w:hAnsi="Book Antiqua"/>
        <w:color w:val="000000" w:themeColor="text1"/>
      </w:rPr>
      <w:instrText>PAGE  \* Arabic  \* MERGEFORMAT</w:instrText>
    </w:r>
    <w:r w:rsidRPr="0039731B">
      <w:rPr>
        <w:rFonts w:ascii="Book Antiqua" w:hAnsi="Book Antiqua"/>
        <w:color w:val="000000" w:themeColor="text1"/>
      </w:rPr>
      <w:fldChar w:fldCharType="separate"/>
    </w:r>
    <w:r w:rsidRPr="0039731B">
      <w:rPr>
        <w:rFonts w:ascii="Book Antiqua" w:hAnsi="Book Antiqua"/>
        <w:color w:val="000000" w:themeColor="text1"/>
        <w:lang w:val="zh-CN" w:eastAsia="zh-CN"/>
      </w:rPr>
      <w:t>2</w:t>
    </w:r>
    <w:r w:rsidRPr="0039731B">
      <w:rPr>
        <w:rFonts w:ascii="Book Antiqua" w:hAnsi="Book Antiqua"/>
        <w:color w:val="000000" w:themeColor="text1"/>
      </w:rPr>
      <w:fldChar w:fldCharType="end"/>
    </w:r>
    <w:r w:rsidRPr="0039731B">
      <w:rPr>
        <w:rFonts w:ascii="Book Antiqua" w:hAnsi="Book Antiqua"/>
        <w:color w:val="000000" w:themeColor="text1"/>
        <w:lang w:val="zh-CN" w:eastAsia="zh-CN"/>
      </w:rPr>
      <w:t xml:space="preserve"> / </w:t>
    </w:r>
    <w:r w:rsidRPr="0039731B">
      <w:rPr>
        <w:rFonts w:ascii="Book Antiqua" w:hAnsi="Book Antiqua"/>
        <w:color w:val="000000" w:themeColor="text1"/>
      </w:rPr>
      <w:fldChar w:fldCharType="begin"/>
    </w:r>
    <w:r w:rsidRPr="0039731B">
      <w:rPr>
        <w:rFonts w:ascii="Book Antiqua" w:hAnsi="Book Antiqua"/>
        <w:color w:val="000000" w:themeColor="text1"/>
      </w:rPr>
      <w:instrText>NUMPAGES  \* Arabic  \* MERGEFORMAT</w:instrText>
    </w:r>
    <w:r w:rsidRPr="0039731B">
      <w:rPr>
        <w:rFonts w:ascii="Book Antiqua" w:hAnsi="Book Antiqua"/>
        <w:color w:val="000000" w:themeColor="text1"/>
      </w:rPr>
      <w:fldChar w:fldCharType="separate"/>
    </w:r>
    <w:r w:rsidRPr="0039731B">
      <w:rPr>
        <w:rFonts w:ascii="Book Antiqua" w:hAnsi="Book Antiqua"/>
        <w:color w:val="000000" w:themeColor="text1"/>
        <w:lang w:val="zh-CN" w:eastAsia="zh-CN"/>
      </w:rPr>
      <w:t>2</w:t>
    </w:r>
    <w:r w:rsidRPr="0039731B">
      <w:rPr>
        <w:rFonts w:ascii="Book Antiqua" w:hAnsi="Book Antiqua"/>
        <w:color w:val="000000" w:themeColor="text1"/>
      </w:rPr>
      <w:fldChar w:fldCharType="end"/>
    </w:r>
  </w:p>
  <w:p w14:paraId="769D5FC6" w14:textId="77777777" w:rsidR="0039731B" w:rsidRDefault="003973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614AA" w14:textId="77777777" w:rsidR="00A33D4F" w:rsidRDefault="00A33D4F" w:rsidP="008C4261">
      <w:r>
        <w:separator/>
      </w:r>
    </w:p>
  </w:footnote>
  <w:footnote w:type="continuationSeparator" w:id="0">
    <w:p w14:paraId="377F1176" w14:textId="77777777" w:rsidR="00A33D4F" w:rsidRDefault="00A33D4F" w:rsidP="008C4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B4B"/>
    <w:rsid w:val="000112A4"/>
    <w:rsid w:val="00012B91"/>
    <w:rsid w:val="0001665E"/>
    <w:rsid w:val="0004510B"/>
    <w:rsid w:val="000464BB"/>
    <w:rsid w:val="0008403A"/>
    <w:rsid w:val="000E101C"/>
    <w:rsid w:val="00125354"/>
    <w:rsid w:val="00141D78"/>
    <w:rsid w:val="00160778"/>
    <w:rsid w:val="001661B0"/>
    <w:rsid w:val="001A312A"/>
    <w:rsid w:val="001A3C9A"/>
    <w:rsid w:val="001A4D04"/>
    <w:rsid w:val="001D386E"/>
    <w:rsid w:val="001D50E1"/>
    <w:rsid w:val="001E36FB"/>
    <w:rsid w:val="00215E40"/>
    <w:rsid w:val="00234E88"/>
    <w:rsid w:val="002360CB"/>
    <w:rsid w:val="00245E3E"/>
    <w:rsid w:val="002657A5"/>
    <w:rsid w:val="0026636C"/>
    <w:rsid w:val="00272046"/>
    <w:rsid w:val="00275B62"/>
    <w:rsid w:val="00276041"/>
    <w:rsid w:val="002A37D2"/>
    <w:rsid w:val="002B137D"/>
    <w:rsid w:val="002C6FA9"/>
    <w:rsid w:val="002D1EAE"/>
    <w:rsid w:val="002D7DF3"/>
    <w:rsid w:val="002E2C62"/>
    <w:rsid w:val="00312C35"/>
    <w:rsid w:val="0034007A"/>
    <w:rsid w:val="00376024"/>
    <w:rsid w:val="0039731B"/>
    <w:rsid w:val="003B6BA3"/>
    <w:rsid w:val="003C0EF0"/>
    <w:rsid w:val="004170C3"/>
    <w:rsid w:val="00424563"/>
    <w:rsid w:val="00425158"/>
    <w:rsid w:val="00431347"/>
    <w:rsid w:val="00433547"/>
    <w:rsid w:val="00443ACD"/>
    <w:rsid w:val="00455854"/>
    <w:rsid w:val="0048326F"/>
    <w:rsid w:val="0049436C"/>
    <w:rsid w:val="004963F2"/>
    <w:rsid w:val="004968F1"/>
    <w:rsid w:val="004A5FF3"/>
    <w:rsid w:val="004B1D58"/>
    <w:rsid w:val="004C3792"/>
    <w:rsid w:val="004C3D2A"/>
    <w:rsid w:val="004C549F"/>
    <w:rsid w:val="004D2B6A"/>
    <w:rsid w:val="004E65DE"/>
    <w:rsid w:val="004F38B7"/>
    <w:rsid w:val="00501621"/>
    <w:rsid w:val="00501900"/>
    <w:rsid w:val="005551E3"/>
    <w:rsid w:val="0057507A"/>
    <w:rsid w:val="005856F8"/>
    <w:rsid w:val="0059581B"/>
    <w:rsid w:val="005B1074"/>
    <w:rsid w:val="005C789B"/>
    <w:rsid w:val="005C7CCD"/>
    <w:rsid w:val="005E59DE"/>
    <w:rsid w:val="005F1371"/>
    <w:rsid w:val="0060502E"/>
    <w:rsid w:val="00606A2B"/>
    <w:rsid w:val="0062558C"/>
    <w:rsid w:val="006605C7"/>
    <w:rsid w:val="00662C98"/>
    <w:rsid w:val="00663D21"/>
    <w:rsid w:val="00672AF7"/>
    <w:rsid w:val="006878FC"/>
    <w:rsid w:val="00693D9D"/>
    <w:rsid w:val="006A2EAF"/>
    <w:rsid w:val="006C2CFE"/>
    <w:rsid w:val="006D022C"/>
    <w:rsid w:val="006D507B"/>
    <w:rsid w:val="006F2F10"/>
    <w:rsid w:val="00716BDC"/>
    <w:rsid w:val="00730497"/>
    <w:rsid w:val="0075027F"/>
    <w:rsid w:val="00776281"/>
    <w:rsid w:val="00777DDE"/>
    <w:rsid w:val="007962D0"/>
    <w:rsid w:val="007A54D8"/>
    <w:rsid w:val="007A7509"/>
    <w:rsid w:val="007C15CB"/>
    <w:rsid w:val="007C4D6D"/>
    <w:rsid w:val="007D6ED2"/>
    <w:rsid w:val="007E2CAD"/>
    <w:rsid w:val="007F4C3D"/>
    <w:rsid w:val="00800ECF"/>
    <w:rsid w:val="0080160E"/>
    <w:rsid w:val="00805CD0"/>
    <w:rsid w:val="00811FE6"/>
    <w:rsid w:val="0081513B"/>
    <w:rsid w:val="008348B7"/>
    <w:rsid w:val="00851462"/>
    <w:rsid w:val="00861C36"/>
    <w:rsid w:val="00862901"/>
    <w:rsid w:val="00895F79"/>
    <w:rsid w:val="008A3C3C"/>
    <w:rsid w:val="008A44A7"/>
    <w:rsid w:val="008A579C"/>
    <w:rsid w:val="008A7EDB"/>
    <w:rsid w:val="008B0A0E"/>
    <w:rsid w:val="008C4261"/>
    <w:rsid w:val="008D5745"/>
    <w:rsid w:val="008D7F8A"/>
    <w:rsid w:val="008E14A1"/>
    <w:rsid w:val="008E6B71"/>
    <w:rsid w:val="00913ABF"/>
    <w:rsid w:val="00930E90"/>
    <w:rsid w:val="00935D5A"/>
    <w:rsid w:val="009539D3"/>
    <w:rsid w:val="009607DB"/>
    <w:rsid w:val="00977B0E"/>
    <w:rsid w:val="00985DA9"/>
    <w:rsid w:val="00995C2D"/>
    <w:rsid w:val="009C4DA9"/>
    <w:rsid w:val="009D28CC"/>
    <w:rsid w:val="009D2E74"/>
    <w:rsid w:val="009D56CA"/>
    <w:rsid w:val="009D6918"/>
    <w:rsid w:val="009E0B3F"/>
    <w:rsid w:val="009E2C1E"/>
    <w:rsid w:val="009E59CA"/>
    <w:rsid w:val="00A162F8"/>
    <w:rsid w:val="00A33D4F"/>
    <w:rsid w:val="00A47DC6"/>
    <w:rsid w:val="00A54A71"/>
    <w:rsid w:val="00A745F5"/>
    <w:rsid w:val="00A77B3E"/>
    <w:rsid w:val="00A85A5F"/>
    <w:rsid w:val="00A86338"/>
    <w:rsid w:val="00A87BAA"/>
    <w:rsid w:val="00AA2A62"/>
    <w:rsid w:val="00AA7E34"/>
    <w:rsid w:val="00AB0CEB"/>
    <w:rsid w:val="00AC5404"/>
    <w:rsid w:val="00AD06F9"/>
    <w:rsid w:val="00B279FF"/>
    <w:rsid w:val="00B30426"/>
    <w:rsid w:val="00B45026"/>
    <w:rsid w:val="00B53A5A"/>
    <w:rsid w:val="00BA4F39"/>
    <w:rsid w:val="00BA6654"/>
    <w:rsid w:val="00BA6F68"/>
    <w:rsid w:val="00BC6FE6"/>
    <w:rsid w:val="00BF7EF5"/>
    <w:rsid w:val="00C25FDC"/>
    <w:rsid w:val="00C4095E"/>
    <w:rsid w:val="00C41416"/>
    <w:rsid w:val="00C416D1"/>
    <w:rsid w:val="00C90E24"/>
    <w:rsid w:val="00C97E30"/>
    <w:rsid w:val="00CA2A55"/>
    <w:rsid w:val="00CD656A"/>
    <w:rsid w:val="00D01502"/>
    <w:rsid w:val="00D10A81"/>
    <w:rsid w:val="00D20C47"/>
    <w:rsid w:val="00D225B0"/>
    <w:rsid w:val="00D25887"/>
    <w:rsid w:val="00D424F7"/>
    <w:rsid w:val="00D473BC"/>
    <w:rsid w:val="00D53AD1"/>
    <w:rsid w:val="00D559BD"/>
    <w:rsid w:val="00D562FA"/>
    <w:rsid w:val="00D6480A"/>
    <w:rsid w:val="00D87D08"/>
    <w:rsid w:val="00D95359"/>
    <w:rsid w:val="00DA67D7"/>
    <w:rsid w:val="00DB1656"/>
    <w:rsid w:val="00DC27C5"/>
    <w:rsid w:val="00DD0977"/>
    <w:rsid w:val="00DE06B6"/>
    <w:rsid w:val="00DF6FFE"/>
    <w:rsid w:val="00E14FAC"/>
    <w:rsid w:val="00E16685"/>
    <w:rsid w:val="00E25615"/>
    <w:rsid w:val="00E32A3A"/>
    <w:rsid w:val="00E40632"/>
    <w:rsid w:val="00E47BB2"/>
    <w:rsid w:val="00E760FF"/>
    <w:rsid w:val="00E91A26"/>
    <w:rsid w:val="00EA3011"/>
    <w:rsid w:val="00EB6893"/>
    <w:rsid w:val="00EC0C4D"/>
    <w:rsid w:val="00ED38A8"/>
    <w:rsid w:val="00EE3209"/>
    <w:rsid w:val="00EF2C06"/>
    <w:rsid w:val="00EF34C3"/>
    <w:rsid w:val="00EF628D"/>
    <w:rsid w:val="00F06ECE"/>
    <w:rsid w:val="00F14741"/>
    <w:rsid w:val="00F24AAC"/>
    <w:rsid w:val="00F407FD"/>
    <w:rsid w:val="00F422F9"/>
    <w:rsid w:val="00F55FD2"/>
    <w:rsid w:val="00F60154"/>
    <w:rsid w:val="00F675F5"/>
    <w:rsid w:val="00F968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42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copre1">
    <w:name w:val="acopre1"/>
    <w:basedOn w:val="a0"/>
  </w:style>
  <w:style w:type="paragraph" w:styleId="a3">
    <w:name w:val="header"/>
    <w:basedOn w:val="a"/>
    <w:link w:val="a4"/>
    <w:unhideWhenUsed/>
    <w:rsid w:val="008C4261"/>
    <w:pPr>
      <w:tabs>
        <w:tab w:val="center" w:pos="4513"/>
        <w:tab w:val="right" w:pos="9026"/>
      </w:tabs>
      <w:snapToGrid w:val="0"/>
    </w:pPr>
  </w:style>
  <w:style w:type="character" w:customStyle="1" w:styleId="a4">
    <w:name w:val="页眉 字符"/>
    <w:basedOn w:val="a0"/>
    <w:link w:val="a3"/>
    <w:rsid w:val="008C4261"/>
    <w:rPr>
      <w:sz w:val="24"/>
      <w:szCs w:val="24"/>
    </w:rPr>
  </w:style>
  <w:style w:type="paragraph" w:styleId="a5">
    <w:name w:val="footer"/>
    <w:basedOn w:val="a"/>
    <w:link w:val="a6"/>
    <w:uiPriority w:val="99"/>
    <w:unhideWhenUsed/>
    <w:rsid w:val="008C4261"/>
    <w:pPr>
      <w:tabs>
        <w:tab w:val="center" w:pos="4513"/>
        <w:tab w:val="right" w:pos="9026"/>
      </w:tabs>
      <w:snapToGrid w:val="0"/>
    </w:pPr>
  </w:style>
  <w:style w:type="character" w:customStyle="1" w:styleId="a6">
    <w:name w:val="页脚 字符"/>
    <w:basedOn w:val="a0"/>
    <w:link w:val="a5"/>
    <w:uiPriority w:val="99"/>
    <w:rsid w:val="008C4261"/>
    <w:rPr>
      <w:sz w:val="24"/>
      <w:szCs w:val="24"/>
    </w:rPr>
  </w:style>
  <w:style w:type="character" w:styleId="a7">
    <w:name w:val="annotation reference"/>
    <w:basedOn w:val="a0"/>
    <w:semiHidden/>
    <w:unhideWhenUsed/>
    <w:rsid w:val="00E47BB2"/>
    <w:rPr>
      <w:sz w:val="16"/>
      <w:szCs w:val="16"/>
    </w:rPr>
  </w:style>
  <w:style w:type="paragraph" w:styleId="a8">
    <w:name w:val="annotation text"/>
    <w:basedOn w:val="a"/>
    <w:link w:val="a9"/>
    <w:semiHidden/>
    <w:unhideWhenUsed/>
    <w:rsid w:val="00E47BB2"/>
    <w:rPr>
      <w:sz w:val="20"/>
      <w:szCs w:val="20"/>
    </w:rPr>
  </w:style>
  <w:style w:type="character" w:customStyle="1" w:styleId="a9">
    <w:name w:val="批注文字 字符"/>
    <w:basedOn w:val="a0"/>
    <w:link w:val="a8"/>
    <w:semiHidden/>
    <w:rsid w:val="00E47BB2"/>
  </w:style>
  <w:style w:type="paragraph" w:styleId="aa">
    <w:name w:val="annotation subject"/>
    <w:basedOn w:val="a8"/>
    <w:next w:val="a8"/>
    <w:link w:val="ab"/>
    <w:semiHidden/>
    <w:unhideWhenUsed/>
    <w:rsid w:val="00E47BB2"/>
    <w:rPr>
      <w:b/>
      <w:bCs/>
    </w:rPr>
  </w:style>
  <w:style w:type="character" w:customStyle="1" w:styleId="ab">
    <w:name w:val="批注主题 字符"/>
    <w:basedOn w:val="a9"/>
    <w:link w:val="aa"/>
    <w:semiHidden/>
    <w:rsid w:val="00E47BB2"/>
    <w:rPr>
      <w:b/>
      <w:bCs/>
    </w:rPr>
  </w:style>
  <w:style w:type="paragraph" w:styleId="ac">
    <w:name w:val="Balloon Text"/>
    <w:basedOn w:val="a"/>
    <w:link w:val="ad"/>
    <w:rsid w:val="00E47BB2"/>
    <w:rPr>
      <w:rFonts w:ascii="Segoe UI" w:hAnsi="Segoe UI" w:cs="Segoe UI"/>
      <w:sz w:val="18"/>
      <w:szCs w:val="18"/>
    </w:rPr>
  </w:style>
  <w:style w:type="character" w:customStyle="1" w:styleId="ad">
    <w:name w:val="批注框文本 字符"/>
    <w:basedOn w:val="a0"/>
    <w:link w:val="ac"/>
    <w:rsid w:val="00E47B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2184</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2021-10-18T08:57:00Z</dcterms:created>
  <dcterms:modified xsi:type="dcterms:W3CDTF">2021-10-18T08:57:00Z</dcterms:modified>
</cp:coreProperties>
</file>