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D177" w14:textId="77777777" w:rsidR="008B1F4E" w:rsidRPr="00696A13" w:rsidRDefault="008B1F4E" w:rsidP="00D938F6">
      <w:pPr>
        <w:widowControl w:val="0"/>
        <w:adjustRightInd w:val="0"/>
        <w:snapToGrid w:val="0"/>
        <w:spacing w:after="0" w:line="360" w:lineRule="auto"/>
        <w:jc w:val="both"/>
        <w:rPr>
          <w:rFonts w:ascii="Book Antiqua" w:eastAsia="Times New Roman" w:hAnsi="Book Antiqua"/>
          <w:sz w:val="24"/>
          <w:szCs w:val="24"/>
          <w:lang w:val="en-US" w:eastAsia="ru-RU"/>
        </w:rPr>
      </w:pPr>
      <w:r w:rsidRPr="00696A13">
        <w:rPr>
          <w:rFonts w:ascii="Book Antiqua" w:eastAsia="Times New Roman" w:hAnsi="Book Antiqua"/>
          <w:b/>
          <w:sz w:val="24"/>
          <w:szCs w:val="24"/>
          <w:lang w:val="en-US" w:eastAsia="ru-RU"/>
        </w:rPr>
        <w:t>Name of Journal:</w:t>
      </w:r>
      <w:r w:rsidRPr="00696A13">
        <w:rPr>
          <w:rFonts w:ascii="Book Antiqua" w:eastAsia="Times New Roman" w:hAnsi="Book Antiqua"/>
          <w:sz w:val="24"/>
          <w:szCs w:val="24"/>
          <w:lang w:val="en-US" w:eastAsia="ru-RU"/>
        </w:rPr>
        <w:t xml:space="preserve"> </w:t>
      </w:r>
      <w:r w:rsidRPr="00696A13">
        <w:rPr>
          <w:rFonts w:ascii="Book Antiqua" w:eastAsia="Times New Roman" w:hAnsi="Book Antiqua"/>
          <w:i/>
          <w:sz w:val="24"/>
          <w:szCs w:val="24"/>
          <w:lang w:val="en-US" w:eastAsia="ru-RU"/>
        </w:rPr>
        <w:t>World Journal of Clinical Cases</w:t>
      </w:r>
    </w:p>
    <w:p w14:paraId="6A987B06" w14:textId="77777777" w:rsidR="008B1F4E" w:rsidRPr="00696A13" w:rsidRDefault="008B1F4E" w:rsidP="00D938F6">
      <w:pPr>
        <w:widowControl w:val="0"/>
        <w:adjustRightInd w:val="0"/>
        <w:snapToGrid w:val="0"/>
        <w:spacing w:after="0" w:line="360" w:lineRule="auto"/>
        <w:jc w:val="both"/>
        <w:rPr>
          <w:rFonts w:ascii="Book Antiqua" w:hAnsi="Book Antiqua" w:cs="Arial"/>
          <w:color w:val="000000"/>
          <w:kern w:val="2"/>
          <w:sz w:val="24"/>
          <w:szCs w:val="24"/>
          <w:lang w:val="en-US" w:eastAsia="zh-CN"/>
        </w:rPr>
      </w:pPr>
      <w:r w:rsidRPr="00696A13">
        <w:rPr>
          <w:rFonts w:ascii="Book Antiqua" w:eastAsia="Times New Roman" w:hAnsi="Book Antiqua"/>
          <w:b/>
          <w:bCs/>
          <w:color w:val="222222"/>
          <w:kern w:val="2"/>
          <w:sz w:val="24"/>
          <w:szCs w:val="24"/>
          <w:lang w:val="en-US" w:eastAsia="zh-CN"/>
        </w:rPr>
        <w:t xml:space="preserve">Manuscript </w:t>
      </w:r>
      <w:r w:rsidR="0079708C" w:rsidRPr="00696A13">
        <w:rPr>
          <w:rFonts w:ascii="Book Antiqua" w:eastAsia="Times New Roman" w:hAnsi="Book Antiqua"/>
          <w:b/>
          <w:bCs/>
          <w:color w:val="222222"/>
          <w:kern w:val="2"/>
          <w:sz w:val="24"/>
          <w:szCs w:val="24"/>
          <w:lang w:val="en-US" w:eastAsia="zh-CN"/>
        </w:rPr>
        <w:t>NO</w:t>
      </w:r>
      <w:r w:rsidRPr="00696A13">
        <w:rPr>
          <w:rFonts w:ascii="Book Antiqua" w:hAnsi="Book Antiqua" w:cs="Arial"/>
          <w:b/>
          <w:color w:val="000000"/>
          <w:kern w:val="2"/>
          <w:sz w:val="24"/>
          <w:szCs w:val="24"/>
          <w:lang w:val="en-US" w:eastAsia="zh-CN"/>
        </w:rPr>
        <w:t xml:space="preserve">: </w:t>
      </w:r>
      <w:r w:rsidRPr="00696A13">
        <w:rPr>
          <w:rFonts w:ascii="Book Antiqua" w:hAnsi="Book Antiqua" w:cs="Arial"/>
          <w:color w:val="000000"/>
          <w:kern w:val="2"/>
          <w:sz w:val="24"/>
          <w:szCs w:val="24"/>
          <w:lang w:val="en-US" w:eastAsia="zh-CN"/>
        </w:rPr>
        <w:t>70231</w:t>
      </w:r>
    </w:p>
    <w:p w14:paraId="76B4893E" w14:textId="77777777" w:rsidR="008B1F4E" w:rsidRPr="00696A13" w:rsidRDefault="008B1F4E" w:rsidP="00D938F6">
      <w:pPr>
        <w:widowControl w:val="0"/>
        <w:adjustRightInd w:val="0"/>
        <w:snapToGrid w:val="0"/>
        <w:spacing w:after="0" w:line="360" w:lineRule="auto"/>
        <w:jc w:val="both"/>
        <w:rPr>
          <w:rFonts w:ascii="Book Antiqua" w:eastAsia="Times New Roman" w:hAnsi="Book Antiqua"/>
          <w:sz w:val="24"/>
          <w:szCs w:val="24"/>
          <w:lang w:val="en-US" w:eastAsia="ru-RU"/>
        </w:rPr>
      </w:pPr>
      <w:r w:rsidRPr="00696A13">
        <w:rPr>
          <w:rFonts w:ascii="Book Antiqua" w:eastAsia="Times New Roman" w:hAnsi="Book Antiqua"/>
          <w:b/>
          <w:sz w:val="24"/>
          <w:szCs w:val="24"/>
          <w:lang w:val="en-US" w:eastAsia="ru-RU"/>
        </w:rPr>
        <w:t>Manuscript Type:</w:t>
      </w:r>
      <w:r w:rsidRPr="00696A13">
        <w:rPr>
          <w:rFonts w:ascii="Book Antiqua" w:eastAsia="Times New Roman" w:hAnsi="Book Antiqua"/>
          <w:sz w:val="24"/>
          <w:szCs w:val="24"/>
          <w:lang w:val="en-US" w:eastAsia="ru-RU"/>
        </w:rPr>
        <w:t xml:space="preserve"> </w:t>
      </w:r>
      <w:r w:rsidRPr="00696A13">
        <w:rPr>
          <w:rFonts w:ascii="Book Antiqua" w:hAnsi="Book Antiqua"/>
          <w:sz w:val="24"/>
          <w:szCs w:val="24"/>
          <w:lang w:val="en-US"/>
        </w:rPr>
        <w:t>MINI</w:t>
      </w:r>
      <w:r w:rsidRPr="00696A13">
        <w:rPr>
          <w:rFonts w:ascii="Book Antiqua" w:eastAsia="Times New Roman" w:hAnsi="Book Antiqua"/>
          <w:sz w:val="24"/>
          <w:szCs w:val="24"/>
          <w:lang w:val="en-US" w:eastAsia="ru-RU"/>
        </w:rPr>
        <w:t>REVIEWS</w:t>
      </w:r>
    </w:p>
    <w:p w14:paraId="0701F73A" w14:textId="77777777" w:rsidR="008B1F4E" w:rsidRPr="00696A13" w:rsidRDefault="008B1F4E" w:rsidP="00D938F6">
      <w:pPr>
        <w:spacing w:after="0" w:line="360" w:lineRule="auto"/>
        <w:jc w:val="both"/>
        <w:rPr>
          <w:rFonts w:ascii="Book Antiqua" w:hAnsi="Book Antiqua"/>
          <w:b/>
          <w:sz w:val="24"/>
          <w:szCs w:val="24"/>
          <w:lang w:val="en-US"/>
        </w:rPr>
      </w:pPr>
    </w:p>
    <w:p w14:paraId="71762E87" w14:textId="77777777" w:rsidR="008B1F4E" w:rsidRPr="00696A13" w:rsidRDefault="008B1F4E" w:rsidP="00D938F6">
      <w:pPr>
        <w:spacing w:after="0" w:line="360" w:lineRule="auto"/>
        <w:jc w:val="both"/>
        <w:rPr>
          <w:rFonts w:ascii="Book Antiqua" w:hAnsi="Book Antiqua"/>
          <w:b/>
          <w:sz w:val="24"/>
          <w:szCs w:val="24"/>
          <w:lang w:val="en-US"/>
        </w:rPr>
      </w:pPr>
      <w:r w:rsidRPr="00696A13">
        <w:rPr>
          <w:rFonts w:ascii="Book Antiqua" w:hAnsi="Book Antiqua"/>
          <w:b/>
          <w:sz w:val="24"/>
          <w:szCs w:val="24"/>
          <w:lang w:val="en-US"/>
        </w:rPr>
        <w:t xml:space="preserve">Pathophysiological mechanisms of hepatic stellate cells activation in liver fibrosis </w:t>
      </w:r>
    </w:p>
    <w:p w14:paraId="5DE3F5AA" w14:textId="77777777" w:rsidR="008B1F4E" w:rsidRPr="00696A13" w:rsidRDefault="008B1F4E" w:rsidP="00D938F6">
      <w:pPr>
        <w:spacing w:after="0" w:line="360" w:lineRule="auto"/>
        <w:jc w:val="both"/>
        <w:rPr>
          <w:rFonts w:ascii="Book Antiqua" w:hAnsi="Book Antiqua"/>
          <w:sz w:val="24"/>
          <w:szCs w:val="24"/>
          <w:lang w:val="en-US"/>
        </w:rPr>
      </w:pPr>
    </w:p>
    <w:p w14:paraId="0D546815" w14:textId="77777777" w:rsidR="008B1F4E" w:rsidRPr="00696A13" w:rsidRDefault="008B1F4E" w:rsidP="00D938F6">
      <w:pPr>
        <w:widowControl w:val="0"/>
        <w:adjustRightInd w:val="0"/>
        <w:snapToGrid w:val="0"/>
        <w:spacing w:after="0" w:line="360" w:lineRule="auto"/>
        <w:jc w:val="both"/>
        <w:rPr>
          <w:rFonts w:ascii="Book Antiqua" w:eastAsia="Times New Roman" w:hAnsi="Book Antiqua"/>
          <w:sz w:val="24"/>
          <w:szCs w:val="24"/>
          <w:lang w:val="en-US" w:eastAsia="ru-RU"/>
        </w:rPr>
      </w:pPr>
      <w:proofErr w:type="spellStart"/>
      <w:r w:rsidRPr="00696A13">
        <w:rPr>
          <w:rFonts w:ascii="Book Antiqua" w:eastAsia="Times New Roman" w:hAnsi="Book Antiqua"/>
          <w:sz w:val="24"/>
          <w:szCs w:val="24"/>
          <w:lang w:val="en-US" w:eastAsia="ru-RU"/>
        </w:rPr>
        <w:t>Garbuzenko</w:t>
      </w:r>
      <w:proofErr w:type="spellEnd"/>
      <w:r w:rsidRPr="00696A13">
        <w:rPr>
          <w:rFonts w:ascii="Book Antiqua" w:eastAsia="Times New Roman" w:hAnsi="Book Antiqua"/>
          <w:sz w:val="24"/>
          <w:szCs w:val="24"/>
          <w:lang w:val="en-US" w:eastAsia="ru-RU"/>
        </w:rPr>
        <w:t xml:space="preserve"> DV. </w:t>
      </w:r>
      <w:r w:rsidRPr="00696A13">
        <w:rPr>
          <w:rFonts w:ascii="Book Antiqua" w:eastAsia="Times New Roman" w:hAnsi="Book Antiqua"/>
          <w:bCs/>
          <w:sz w:val="24"/>
          <w:szCs w:val="24"/>
          <w:lang w:val="en-US" w:eastAsia="ru-RU"/>
        </w:rPr>
        <w:t>HSCs activation in liver fibrosis</w:t>
      </w:r>
    </w:p>
    <w:p w14:paraId="7A29A1A0" w14:textId="77777777" w:rsidR="008B1F4E" w:rsidRPr="00696A13" w:rsidRDefault="008B1F4E" w:rsidP="00D938F6">
      <w:pPr>
        <w:spacing w:after="0" w:line="360" w:lineRule="auto"/>
        <w:jc w:val="both"/>
        <w:rPr>
          <w:rFonts w:ascii="Book Antiqua" w:hAnsi="Book Antiqua"/>
          <w:sz w:val="24"/>
          <w:szCs w:val="24"/>
          <w:lang w:val="en-US"/>
        </w:rPr>
      </w:pPr>
    </w:p>
    <w:p w14:paraId="2A2A7994"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Dmitry </w:t>
      </w:r>
      <w:proofErr w:type="spellStart"/>
      <w:r w:rsidRPr="00696A13">
        <w:rPr>
          <w:rFonts w:ascii="Book Antiqua" w:hAnsi="Book Antiqua"/>
          <w:sz w:val="24"/>
          <w:szCs w:val="24"/>
          <w:lang w:val="en-US"/>
        </w:rPr>
        <w:t>Victorovich</w:t>
      </w:r>
      <w:proofErr w:type="spellEnd"/>
      <w:r w:rsidRPr="00696A13">
        <w:rPr>
          <w:rFonts w:ascii="Book Antiqua" w:hAnsi="Book Antiqua"/>
          <w:sz w:val="24"/>
          <w:szCs w:val="24"/>
          <w:lang w:val="en-US"/>
        </w:rPr>
        <w:t xml:space="preserve"> </w:t>
      </w:r>
      <w:proofErr w:type="spellStart"/>
      <w:r w:rsidRPr="00696A13">
        <w:rPr>
          <w:rFonts w:ascii="Book Antiqua" w:hAnsi="Book Antiqua"/>
          <w:sz w:val="24"/>
          <w:szCs w:val="24"/>
          <w:lang w:val="en-US"/>
        </w:rPr>
        <w:t>Garbuzenko</w:t>
      </w:r>
      <w:proofErr w:type="spellEnd"/>
    </w:p>
    <w:p w14:paraId="3A86DF62" w14:textId="77777777" w:rsidR="008B1F4E" w:rsidRPr="00696A13" w:rsidRDefault="008B1F4E" w:rsidP="00D938F6">
      <w:pPr>
        <w:spacing w:after="0" w:line="360" w:lineRule="auto"/>
        <w:jc w:val="both"/>
        <w:rPr>
          <w:rFonts w:ascii="Book Antiqua" w:hAnsi="Book Antiqua"/>
          <w:sz w:val="24"/>
          <w:szCs w:val="24"/>
          <w:lang w:val="en-US"/>
        </w:rPr>
      </w:pPr>
    </w:p>
    <w:p w14:paraId="63348A6A" w14:textId="77777777" w:rsidR="008B1F4E" w:rsidRPr="00696A13" w:rsidRDefault="008B1F4E" w:rsidP="00D938F6">
      <w:pPr>
        <w:widowControl w:val="0"/>
        <w:adjustRightInd w:val="0"/>
        <w:snapToGrid w:val="0"/>
        <w:spacing w:after="0" w:line="360" w:lineRule="auto"/>
        <w:jc w:val="both"/>
        <w:rPr>
          <w:rFonts w:ascii="Book Antiqua" w:eastAsia="Times New Roman" w:hAnsi="Book Antiqua"/>
          <w:sz w:val="24"/>
          <w:szCs w:val="24"/>
          <w:lang w:val="en-US" w:eastAsia="ru-RU"/>
        </w:rPr>
      </w:pPr>
      <w:r w:rsidRPr="00696A13">
        <w:rPr>
          <w:rFonts w:ascii="Book Antiqua" w:eastAsia="Times New Roman" w:hAnsi="Book Antiqua"/>
          <w:b/>
          <w:sz w:val="24"/>
          <w:szCs w:val="24"/>
          <w:lang w:val="en-US" w:eastAsia="ru-RU"/>
        </w:rPr>
        <w:t xml:space="preserve">Dmitry </w:t>
      </w:r>
      <w:proofErr w:type="spellStart"/>
      <w:r w:rsidR="00832BE5" w:rsidRPr="00832BE5">
        <w:rPr>
          <w:rFonts w:ascii="Book Antiqua" w:eastAsia="Times New Roman" w:hAnsi="Book Antiqua"/>
          <w:b/>
          <w:sz w:val="24"/>
          <w:szCs w:val="24"/>
          <w:lang w:val="en-US" w:eastAsia="ru-RU"/>
        </w:rPr>
        <w:t>Victorovich</w:t>
      </w:r>
      <w:proofErr w:type="spellEnd"/>
      <w:r w:rsidRPr="00696A13">
        <w:rPr>
          <w:rFonts w:ascii="Book Antiqua" w:eastAsia="Times New Roman" w:hAnsi="Book Antiqua"/>
          <w:b/>
          <w:sz w:val="24"/>
          <w:szCs w:val="24"/>
          <w:lang w:val="en-US" w:eastAsia="ru-RU"/>
        </w:rPr>
        <w:t xml:space="preserve"> </w:t>
      </w:r>
      <w:proofErr w:type="spellStart"/>
      <w:r w:rsidRPr="00696A13">
        <w:rPr>
          <w:rFonts w:ascii="Book Antiqua" w:eastAsia="Times New Roman" w:hAnsi="Book Antiqua"/>
          <w:b/>
          <w:sz w:val="24"/>
          <w:szCs w:val="24"/>
          <w:lang w:val="en-US" w:eastAsia="ru-RU"/>
        </w:rPr>
        <w:t>Garbuzenko</w:t>
      </w:r>
      <w:proofErr w:type="spellEnd"/>
      <w:r w:rsidRPr="00696A13">
        <w:rPr>
          <w:rFonts w:ascii="Book Antiqua" w:eastAsia="Times New Roman" w:hAnsi="Book Antiqua"/>
          <w:sz w:val="24"/>
          <w:szCs w:val="24"/>
          <w:lang w:val="en-US" w:eastAsia="ru-RU"/>
        </w:rPr>
        <w:t xml:space="preserve">, </w:t>
      </w:r>
      <w:bookmarkStart w:id="0" w:name="OLE_LINK98"/>
      <w:bookmarkStart w:id="1" w:name="OLE_LINK99"/>
      <w:r w:rsidRPr="00696A13">
        <w:rPr>
          <w:rFonts w:ascii="Book Antiqua" w:eastAsia="Times New Roman" w:hAnsi="Book Antiqua"/>
          <w:sz w:val="24"/>
          <w:szCs w:val="24"/>
          <w:lang w:val="en-US" w:eastAsia="ru-RU"/>
        </w:rPr>
        <w:t>Department of Faculty Surgery</w:t>
      </w:r>
      <w:bookmarkEnd w:id="0"/>
      <w:bookmarkEnd w:id="1"/>
      <w:r w:rsidRPr="00696A13">
        <w:rPr>
          <w:rFonts w:ascii="Book Antiqua" w:eastAsia="Times New Roman" w:hAnsi="Book Antiqua"/>
          <w:sz w:val="24"/>
          <w:szCs w:val="24"/>
          <w:lang w:val="en-US" w:eastAsia="ru-RU"/>
        </w:rPr>
        <w:t xml:space="preserve">, </w:t>
      </w:r>
      <w:bookmarkStart w:id="2" w:name="OLE_LINK100"/>
      <w:bookmarkStart w:id="3" w:name="OLE_LINK101"/>
      <w:r w:rsidRPr="00696A13">
        <w:rPr>
          <w:rFonts w:ascii="Book Antiqua" w:eastAsia="Times New Roman" w:hAnsi="Book Antiqua"/>
          <w:sz w:val="24"/>
          <w:szCs w:val="24"/>
          <w:lang w:val="en-US" w:eastAsia="ru-RU"/>
        </w:rPr>
        <w:t>South Ural State Medical University</w:t>
      </w:r>
      <w:bookmarkEnd w:id="2"/>
      <w:bookmarkEnd w:id="3"/>
      <w:r w:rsidRPr="00696A13">
        <w:rPr>
          <w:rFonts w:ascii="Book Antiqua" w:eastAsia="Times New Roman" w:hAnsi="Book Antiqua"/>
          <w:sz w:val="24"/>
          <w:szCs w:val="24"/>
          <w:lang w:val="en-US" w:eastAsia="ru-RU"/>
        </w:rPr>
        <w:t xml:space="preserve">, Chelyabinsk </w:t>
      </w:r>
      <w:r w:rsidRPr="00696A13">
        <w:rPr>
          <w:rFonts w:ascii="Book Antiqua" w:eastAsia="Times New Roman" w:hAnsi="Book Antiqua" w:cs="Arial"/>
          <w:sz w:val="24"/>
          <w:szCs w:val="24"/>
          <w:lang w:val="en-US" w:eastAsia="ru-RU"/>
        </w:rPr>
        <w:t>454092</w:t>
      </w:r>
      <w:r w:rsidRPr="00696A13">
        <w:rPr>
          <w:rFonts w:ascii="Book Antiqua" w:eastAsia="Times New Roman" w:hAnsi="Book Antiqua"/>
          <w:sz w:val="24"/>
          <w:szCs w:val="24"/>
          <w:lang w:val="en-US" w:eastAsia="ru-RU"/>
        </w:rPr>
        <w:t>, Russia</w:t>
      </w:r>
    </w:p>
    <w:p w14:paraId="71AF0036" w14:textId="77777777" w:rsidR="008B1F4E" w:rsidRPr="00696A13" w:rsidRDefault="008B1F4E" w:rsidP="00D938F6">
      <w:pPr>
        <w:spacing w:after="0" w:line="360" w:lineRule="auto"/>
        <w:jc w:val="both"/>
        <w:rPr>
          <w:rFonts w:ascii="Book Antiqua" w:hAnsi="Book Antiqua"/>
          <w:sz w:val="24"/>
          <w:szCs w:val="24"/>
          <w:lang w:val="en-US"/>
        </w:rPr>
      </w:pPr>
    </w:p>
    <w:p w14:paraId="61A8138C"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b/>
          <w:sz w:val="24"/>
          <w:szCs w:val="24"/>
          <w:lang w:val="en-US"/>
        </w:rPr>
        <w:t>Author contribution</w:t>
      </w:r>
      <w:r w:rsidR="00D862D7" w:rsidRPr="00696A13">
        <w:rPr>
          <w:rFonts w:ascii="Book Antiqua" w:hAnsi="Book Antiqua"/>
          <w:b/>
          <w:sz w:val="24"/>
          <w:szCs w:val="24"/>
          <w:lang w:val="en-US"/>
        </w:rPr>
        <w:t>s</w:t>
      </w:r>
      <w:r w:rsidRPr="00696A13">
        <w:rPr>
          <w:rFonts w:ascii="Book Antiqua" w:hAnsi="Book Antiqua"/>
          <w:b/>
          <w:sz w:val="24"/>
          <w:szCs w:val="24"/>
          <w:lang w:val="en-US"/>
        </w:rPr>
        <w:t xml:space="preserve">: </w:t>
      </w:r>
      <w:proofErr w:type="spellStart"/>
      <w:r w:rsidRPr="00696A13">
        <w:rPr>
          <w:rFonts w:ascii="Book Antiqua" w:hAnsi="Book Antiqua"/>
          <w:sz w:val="24"/>
          <w:szCs w:val="24"/>
          <w:lang w:val="en-US"/>
        </w:rPr>
        <w:t>Garbuzenko</w:t>
      </w:r>
      <w:proofErr w:type="spellEnd"/>
      <w:r w:rsidRPr="00696A13">
        <w:rPr>
          <w:rFonts w:ascii="Book Antiqua" w:hAnsi="Book Antiqua"/>
          <w:sz w:val="24"/>
          <w:szCs w:val="24"/>
          <w:lang w:val="en-US"/>
        </w:rPr>
        <w:t xml:space="preserve"> DV contributed to the conception, design, acquisition, analysis, interpretation of data, wrote the manuscript and approved the final version.</w:t>
      </w:r>
    </w:p>
    <w:p w14:paraId="0802CC7C" w14:textId="77777777" w:rsidR="008B1F4E" w:rsidRPr="00696A13" w:rsidRDefault="008B1F4E" w:rsidP="00D938F6">
      <w:pPr>
        <w:spacing w:after="0" w:line="360" w:lineRule="auto"/>
        <w:jc w:val="both"/>
        <w:rPr>
          <w:rFonts w:ascii="Book Antiqua" w:hAnsi="Book Antiqua"/>
          <w:sz w:val="24"/>
          <w:szCs w:val="24"/>
          <w:lang w:val="en-US"/>
        </w:rPr>
      </w:pPr>
    </w:p>
    <w:p w14:paraId="6E6B76BA" w14:textId="77777777" w:rsidR="008B1F4E" w:rsidRPr="00696A13" w:rsidRDefault="008B1F4E" w:rsidP="00D938F6">
      <w:pPr>
        <w:widowControl w:val="0"/>
        <w:adjustRightInd w:val="0"/>
        <w:snapToGrid w:val="0"/>
        <w:spacing w:after="0" w:line="360" w:lineRule="auto"/>
        <w:jc w:val="both"/>
        <w:rPr>
          <w:rFonts w:ascii="Book Antiqua" w:eastAsia="Times New Roman" w:hAnsi="Book Antiqua"/>
          <w:sz w:val="24"/>
          <w:szCs w:val="24"/>
          <w:lang w:val="en-US" w:eastAsia="ru-RU"/>
        </w:rPr>
      </w:pPr>
      <w:r w:rsidRPr="00696A13">
        <w:rPr>
          <w:rFonts w:ascii="Book Antiqua" w:eastAsia="Times New Roman" w:hAnsi="Book Antiqua"/>
          <w:b/>
          <w:sz w:val="24"/>
          <w:szCs w:val="24"/>
          <w:lang w:val="en-US" w:eastAsia="ru-RU"/>
        </w:rPr>
        <w:t xml:space="preserve">Corresponding author: Dmitry </w:t>
      </w:r>
      <w:proofErr w:type="spellStart"/>
      <w:r w:rsidR="00832BE5" w:rsidRPr="00832BE5">
        <w:rPr>
          <w:rFonts w:ascii="Book Antiqua" w:eastAsia="Times New Roman" w:hAnsi="Book Antiqua"/>
          <w:b/>
          <w:sz w:val="24"/>
          <w:szCs w:val="24"/>
          <w:lang w:val="en-US" w:eastAsia="ru-RU"/>
        </w:rPr>
        <w:t>Victorovich</w:t>
      </w:r>
      <w:proofErr w:type="spellEnd"/>
      <w:r w:rsidRPr="00696A13">
        <w:rPr>
          <w:rFonts w:ascii="Book Antiqua" w:eastAsia="Times New Roman" w:hAnsi="Book Antiqua"/>
          <w:b/>
          <w:sz w:val="24"/>
          <w:szCs w:val="24"/>
          <w:lang w:val="en-US" w:eastAsia="ru-RU"/>
        </w:rPr>
        <w:t xml:space="preserve"> </w:t>
      </w:r>
      <w:proofErr w:type="spellStart"/>
      <w:r w:rsidRPr="00696A13">
        <w:rPr>
          <w:rFonts w:ascii="Book Antiqua" w:eastAsia="Times New Roman" w:hAnsi="Book Antiqua"/>
          <w:b/>
          <w:sz w:val="24"/>
          <w:szCs w:val="24"/>
          <w:lang w:val="en-US" w:eastAsia="ru-RU"/>
        </w:rPr>
        <w:t>Garbuzenko</w:t>
      </w:r>
      <w:proofErr w:type="spellEnd"/>
      <w:r w:rsidRPr="00696A13">
        <w:rPr>
          <w:rFonts w:ascii="Book Antiqua" w:eastAsia="Times New Roman" w:hAnsi="Book Antiqua"/>
          <w:b/>
          <w:sz w:val="24"/>
          <w:szCs w:val="24"/>
          <w:lang w:val="en-US" w:eastAsia="ru-RU"/>
        </w:rPr>
        <w:t>, MD, PhD, DSc (Med), Professor,</w:t>
      </w:r>
      <w:r w:rsidRPr="00696A13">
        <w:rPr>
          <w:rFonts w:ascii="Book Antiqua" w:eastAsia="Times New Roman" w:hAnsi="Book Antiqua"/>
          <w:sz w:val="24"/>
          <w:szCs w:val="24"/>
          <w:lang w:val="en-US" w:eastAsia="ru-RU"/>
        </w:rPr>
        <w:t xml:space="preserve"> Department of Faculty Surgery, South Ural State Medical University, PO Box 12317, Chelyabinsk 454080, Russia. garb@inbox.ru</w:t>
      </w:r>
    </w:p>
    <w:p w14:paraId="2BB6BAED" w14:textId="77777777" w:rsidR="0019315E" w:rsidRPr="00696A13" w:rsidRDefault="0019315E" w:rsidP="00D938F6">
      <w:pPr>
        <w:spacing w:after="0" w:line="360" w:lineRule="auto"/>
        <w:jc w:val="both"/>
        <w:rPr>
          <w:rFonts w:ascii="Book Antiqua" w:hAnsi="Book Antiqua"/>
          <w:sz w:val="24"/>
          <w:szCs w:val="24"/>
          <w:lang w:val="en-US"/>
        </w:rPr>
      </w:pPr>
    </w:p>
    <w:p w14:paraId="1C2DEB98" w14:textId="77777777" w:rsidR="0019315E" w:rsidRPr="00696A13" w:rsidRDefault="00C67BA4"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b/>
          <w:bCs/>
          <w:color w:val="000000"/>
          <w:sz w:val="24"/>
          <w:szCs w:val="24"/>
          <w:lang w:val="en-US"/>
        </w:rPr>
        <w:t>Receive</w:t>
      </w:r>
      <w:r w:rsidR="00135A0B" w:rsidRPr="00696A13">
        <w:rPr>
          <w:rFonts w:ascii="Book Antiqua" w:eastAsia="Book Antiqua" w:hAnsi="Book Antiqua" w:cs="Book Antiqua"/>
          <w:b/>
          <w:bCs/>
          <w:color w:val="000000"/>
          <w:sz w:val="24"/>
          <w:szCs w:val="24"/>
          <w:lang w:val="en-US"/>
        </w:rPr>
        <w:t xml:space="preserve">d: </w:t>
      </w:r>
      <w:r w:rsidRPr="00696A13">
        <w:rPr>
          <w:rFonts w:ascii="Book Antiqua" w:eastAsia="Book Antiqua" w:hAnsi="Book Antiqua" w:cs="Book Antiqua"/>
          <w:color w:val="000000"/>
          <w:sz w:val="24"/>
          <w:szCs w:val="24"/>
          <w:lang w:val="en-US"/>
        </w:rPr>
        <w:t>July 27, 2021</w:t>
      </w:r>
    </w:p>
    <w:p w14:paraId="28B3E35D" w14:textId="77777777" w:rsidR="0019315E" w:rsidRPr="00696A13" w:rsidRDefault="0019315E" w:rsidP="00D938F6">
      <w:pPr>
        <w:spacing w:after="0" w:line="360" w:lineRule="auto"/>
        <w:jc w:val="both"/>
        <w:rPr>
          <w:rFonts w:ascii="Book Antiqua" w:hAnsi="Book Antiqua"/>
          <w:sz w:val="24"/>
          <w:szCs w:val="24"/>
          <w:lang w:val="en-US" w:eastAsia="zh-CN"/>
        </w:rPr>
      </w:pPr>
      <w:r w:rsidRPr="00696A13">
        <w:rPr>
          <w:rFonts w:ascii="Book Antiqua" w:eastAsia="Book Antiqua" w:hAnsi="Book Antiqua" w:cs="Book Antiqua"/>
          <w:b/>
          <w:bCs/>
          <w:color w:val="000000"/>
          <w:sz w:val="24"/>
          <w:szCs w:val="24"/>
          <w:lang w:val="en-US"/>
        </w:rPr>
        <w:t xml:space="preserve">Revised: </w:t>
      </w:r>
      <w:r w:rsidRPr="00696A13">
        <w:rPr>
          <w:rFonts w:ascii="Book Antiqua" w:eastAsia="Book Antiqua" w:hAnsi="Book Antiqua" w:cs="Book Antiqua"/>
          <w:bCs/>
          <w:color w:val="000000"/>
          <w:sz w:val="24"/>
          <w:szCs w:val="24"/>
          <w:lang w:val="en-US"/>
        </w:rPr>
        <w:t>October</w:t>
      </w:r>
      <w:r w:rsidRPr="00696A13">
        <w:rPr>
          <w:rFonts w:ascii="Book Antiqua" w:hAnsi="Book Antiqua" w:cs="Book Antiqua"/>
          <w:bCs/>
          <w:color w:val="000000"/>
          <w:sz w:val="24"/>
          <w:szCs w:val="24"/>
          <w:lang w:val="en-US" w:eastAsia="zh-CN"/>
        </w:rPr>
        <w:t xml:space="preserve"> 17, 2021</w:t>
      </w:r>
    </w:p>
    <w:p w14:paraId="182622A8" w14:textId="127FAEF4" w:rsidR="0019315E" w:rsidRPr="009B1FE0" w:rsidRDefault="0019315E" w:rsidP="00D938F6">
      <w:pPr>
        <w:spacing w:after="0" w:line="360" w:lineRule="auto"/>
        <w:jc w:val="both"/>
        <w:rPr>
          <w:rFonts w:ascii="Book Antiqua" w:eastAsiaTheme="minorEastAsia" w:hAnsi="Book Antiqua"/>
          <w:sz w:val="24"/>
          <w:szCs w:val="24"/>
          <w:lang w:val="en-US" w:eastAsia="zh-CN"/>
        </w:rPr>
      </w:pPr>
      <w:r w:rsidRPr="00696A13">
        <w:rPr>
          <w:rFonts w:ascii="Book Antiqua" w:eastAsia="Book Antiqua" w:hAnsi="Book Antiqua" w:cs="Book Antiqua"/>
          <w:b/>
          <w:bCs/>
          <w:color w:val="000000"/>
          <w:sz w:val="24"/>
          <w:szCs w:val="24"/>
          <w:lang w:val="en-US"/>
        </w:rPr>
        <w:t>Accepted:</w:t>
      </w:r>
      <w:ins w:id="4" w:author="Liansheng Ma" w:date="2022-03-25T04:39:00Z">
        <w:r w:rsidR="00711CAC" w:rsidRPr="00711CAC">
          <w:t xml:space="preserve"> </w:t>
        </w:r>
        <w:r w:rsidR="00711CAC" w:rsidRPr="00711CAC">
          <w:rPr>
            <w:rFonts w:ascii="Book Antiqua" w:eastAsia="Book Antiqua" w:hAnsi="Book Antiqua" w:cs="Book Antiqua"/>
            <w:b/>
            <w:bCs/>
            <w:color w:val="000000"/>
            <w:sz w:val="24"/>
            <w:szCs w:val="24"/>
            <w:lang w:val="en-US"/>
          </w:rPr>
          <w:t>March 25, 2022</w:t>
        </w:r>
      </w:ins>
    </w:p>
    <w:p w14:paraId="0A0C3F88" w14:textId="77777777" w:rsidR="00D862D7" w:rsidRPr="009B1FE0" w:rsidRDefault="0019315E" w:rsidP="009B1FE0">
      <w:pPr>
        <w:spacing w:after="0" w:line="360" w:lineRule="auto"/>
        <w:jc w:val="both"/>
        <w:rPr>
          <w:rFonts w:ascii="Book Antiqua" w:eastAsiaTheme="minorEastAsia" w:hAnsi="Book Antiqua"/>
          <w:sz w:val="24"/>
          <w:szCs w:val="24"/>
          <w:lang w:val="en-US" w:eastAsia="zh-CN"/>
        </w:rPr>
      </w:pPr>
      <w:r w:rsidRPr="00696A13">
        <w:rPr>
          <w:rFonts w:ascii="Book Antiqua" w:eastAsia="Book Antiqua" w:hAnsi="Book Antiqua" w:cs="Book Antiqua"/>
          <w:b/>
          <w:bCs/>
          <w:color w:val="000000"/>
          <w:sz w:val="24"/>
          <w:szCs w:val="24"/>
          <w:lang w:val="en-US"/>
        </w:rPr>
        <w:t>Published online:</w:t>
      </w:r>
    </w:p>
    <w:p w14:paraId="12EDF63D" w14:textId="77777777" w:rsidR="00D862D7" w:rsidRPr="00696A13" w:rsidRDefault="00D862D7" w:rsidP="00B16AF8">
      <w:pPr>
        <w:spacing w:after="0" w:line="360" w:lineRule="auto"/>
        <w:jc w:val="right"/>
        <w:rPr>
          <w:rFonts w:ascii="Book Antiqua" w:hAnsi="Book Antiqua"/>
          <w:sz w:val="24"/>
          <w:szCs w:val="24"/>
          <w:lang w:val="en-US"/>
        </w:rPr>
      </w:pPr>
    </w:p>
    <w:p w14:paraId="4E0C2D9E" w14:textId="77777777" w:rsidR="008B1F4E" w:rsidRPr="00696A13" w:rsidRDefault="0019315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br w:type="page"/>
      </w:r>
      <w:r w:rsidR="008B1F4E" w:rsidRPr="00696A13">
        <w:rPr>
          <w:rFonts w:ascii="Book Antiqua" w:hAnsi="Book Antiqua"/>
          <w:b/>
          <w:sz w:val="24"/>
          <w:szCs w:val="24"/>
          <w:lang w:val="en-US"/>
        </w:rPr>
        <w:lastRenderedPageBreak/>
        <w:t>Abstract</w:t>
      </w:r>
    </w:p>
    <w:p w14:paraId="443EEDBA" w14:textId="77777777" w:rsidR="008B1F4E" w:rsidRPr="00696A13" w:rsidRDefault="008B1F4E" w:rsidP="00D938F6">
      <w:pPr>
        <w:spacing w:after="0" w:line="360" w:lineRule="auto"/>
        <w:jc w:val="both"/>
        <w:rPr>
          <w:rFonts w:ascii="Book Antiqua" w:hAnsi="Book Antiqua"/>
          <w:sz w:val="24"/>
          <w:szCs w:val="24"/>
          <w:lang w:val="en-US" w:eastAsia="zh-CN"/>
        </w:rPr>
      </w:pPr>
      <w:r w:rsidRPr="00696A13">
        <w:rPr>
          <w:rFonts w:ascii="Book Antiqua" w:hAnsi="Book Antiqua"/>
          <w:sz w:val="24"/>
          <w:szCs w:val="24"/>
          <w:lang w:val="en-US"/>
        </w:rPr>
        <w:t>Liver fibrosis is a complex pathological process controlled by a variety of cells, mediators and signaling pathways</w:t>
      </w:r>
      <w:r w:rsidR="00E71B9F" w:rsidRPr="00696A13">
        <w:rPr>
          <w:rFonts w:ascii="Book Antiqua" w:hAnsi="Book Antiqua"/>
          <w:sz w:val="24"/>
          <w:szCs w:val="24"/>
          <w:lang w:val="en-US"/>
        </w:rPr>
        <w:t>.</w:t>
      </w:r>
      <w:r w:rsidRPr="00696A13">
        <w:rPr>
          <w:rFonts w:ascii="Book Antiqua" w:hAnsi="Book Antiqua"/>
          <w:sz w:val="24"/>
          <w:szCs w:val="24"/>
          <w:lang w:val="en-US"/>
        </w:rPr>
        <w:t xml:space="preserve"> </w:t>
      </w:r>
      <w:r w:rsidR="00E71B9F" w:rsidRPr="00696A13">
        <w:rPr>
          <w:rFonts w:ascii="Book Antiqua" w:hAnsi="Book Antiqua"/>
          <w:sz w:val="24"/>
          <w:szCs w:val="24"/>
          <w:lang w:val="en-US"/>
        </w:rPr>
        <w:t>H</w:t>
      </w:r>
      <w:r w:rsidRPr="00696A13">
        <w:rPr>
          <w:rFonts w:ascii="Book Antiqua" w:hAnsi="Book Antiqua"/>
          <w:sz w:val="24"/>
          <w:szCs w:val="24"/>
          <w:lang w:val="en-US"/>
        </w:rPr>
        <w:t>epatic stellate cells play a central role in</w:t>
      </w:r>
      <w:r w:rsidR="00E71B9F" w:rsidRPr="00696A13">
        <w:rPr>
          <w:rFonts w:ascii="Book Antiqua" w:hAnsi="Book Antiqua"/>
          <w:sz w:val="24"/>
          <w:szCs w:val="24"/>
          <w:lang w:val="en-US"/>
        </w:rPr>
        <w:t xml:space="preserve"> the</w:t>
      </w:r>
      <w:r w:rsidRPr="00696A13">
        <w:rPr>
          <w:rFonts w:ascii="Book Antiqua" w:hAnsi="Book Antiqua"/>
          <w:sz w:val="24"/>
          <w:szCs w:val="24"/>
          <w:lang w:val="en-US"/>
        </w:rPr>
        <w:t xml:space="preserve"> development</w:t>
      </w:r>
      <w:r w:rsidR="00E71B9F" w:rsidRPr="00696A13">
        <w:rPr>
          <w:rFonts w:ascii="Book Antiqua" w:hAnsi="Book Antiqua"/>
          <w:sz w:val="24"/>
          <w:szCs w:val="24"/>
          <w:lang w:val="en-US"/>
        </w:rPr>
        <w:t xml:space="preserve"> of liver fibrosis</w:t>
      </w:r>
      <w:r w:rsidRPr="00696A13">
        <w:rPr>
          <w:rFonts w:ascii="Book Antiqua" w:hAnsi="Book Antiqua"/>
          <w:sz w:val="24"/>
          <w:szCs w:val="24"/>
          <w:lang w:val="en-US"/>
        </w:rPr>
        <w:t xml:space="preserve">. In chronic liver disease, </w:t>
      </w:r>
      <w:r w:rsidR="00E71B9F" w:rsidRPr="00696A13">
        <w:rPr>
          <w:rFonts w:ascii="Book Antiqua" w:hAnsi="Book Antiqua"/>
          <w:sz w:val="24"/>
          <w:szCs w:val="24"/>
          <w:lang w:val="en-US"/>
        </w:rPr>
        <w:t>hepatic stellate cells</w:t>
      </w:r>
      <w:r w:rsidRPr="00696A13">
        <w:rPr>
          <w:rFonts w:ascii="Book Antiqua" w:hAnsi="Book Antiqua"/>
          <w:sz w:val="24"/>
          <w:szCs w:val="24"/>
          <w:lang w:val="en-US"/>
        </w:rPr>
        <w:t xml:space="preserve"> undergo dramatic phenotypic activation and acquire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properties. This review focuses on the pathophysiological mechanisms of hepatic stellate cells activation in liver fibrosis. They enter the cell cycle under the influence of various triggers. The “Initiation” phase of hepatic stellate cells activation overlaps and continues with the “Perpetuation” phase, which is characterized by a pronounced inflammatory and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reaction. This is followed by a resolution phase if the injury subsides. Knowledge of these pathophysiological mechanisms paved the way for drugs aimed at preventing the development and progression of liver fibrosis. In this respect, impairments in intracellular signaling, epigenetic changes and cellular stress response can be the targets o</w:t>
      </w:r>
      <w:r w:rsidR="00116B88" w:rsidRPr="00696A13">
        <w:rPr>
          <w:rFonts w:ascii="Book Antiqua" w:hAnsi="Book Antiqua"/>
          <w:sz w:val="24"/>
          <w:szCs w:val="24"/>
          <w:lang w:val="en-US"/>
        </w:rPr>
        <w:t>f</w:t>
      </w:r>
      <w:r w:rsidRPr="00696A13">
        <w:rPr>
          <w:rFonts w:ascii="Book Antiqua" w:hAnsi="Book Antiqua"/>
          <w:sz w:val="24"/>
          <w:szCs w:val="24"/>
          <w:lang w:val="en-US"/>
        </w:rPr>
        <w:t xml:space="preserve"> therapy</w:t>
      </w:r>
      <w:r w:rsidR="00E71B9F" w:rsidRPr="00696A13">
        <w:rPr>
          <w:rFonts w:ascii="Book Antiqua" w:hAnsi="Book Antiqua"/>
          <w:sz w:val="24"/>
          <w:szCs w:val="24"/>
          <w:lang w:val="en-US"/>
        </w:rPr>
        <w:t xml:space="preserve"> where the</w:t>
      </w:r>
      <w:r w:rsidRPr="00696A13">
        <w:rPr>
          <w:rFonts w:ascii="Book Antiqua" w:hAnsi="Book Antiqua"/>
          <w:sz w:val="24"/>
          <w:szCs w:val="24"/>
          <w:lang w:val="en-US"/>
        </w:rPr>
        <w:t xml:space="preserve"> goal is to deactivate hepatic stellate cells. Potential antifibrotic therapy may focus on inducing hepatic stellate cells</w:t>
      </w:r>
      <w:r w:rsidR="00E71B9F" w:rsidRPr="00696A13">
        <w:rPr>
          <w:rFonts w:ascii="Book Antiqua" w:hAnsi="Book Antiqua"/>
          <w:sz w:val="24"/>
          <w:szCs w:val="24"/>
          <w:lang w:val="en-US"/>
        </w:rPr>
        <w:t xml:space="preserve"> to</w:t>
      </w:r>
      <w:r w:rsidRPr="00696A13">
        <w:rPr>
          <w:rFonts w:ascii="Book Antiqua" w:hAnsi="Book Antiqua"/>
          <w:sz w:val="24"/>
          <w:szCs w:val="24"/>
          <w:lang w:val="en-US"/>
        </w:rPr>
        <w:t xml:space="preserve"> return to an inactive state</w:t>
      </w:r>
      <w:r w:rsidR="00116B88" w:rsidRPr="00696A13">
        <w:rPr>
          <w:rFonts w:ascii="Book Antiqua" w:hAnsi="Book Antiqua"/>
          <w:sz w:val="24"/>
          <w:szCs w:val="24"/>
          <w:lang w:val="en-US"/>
        </w:rPr>
        <w:t xml:space="preserve"> through</w:t>
      </w:r>
      <w:r w:rsidRPr="00696A13">
        <w:rPr>
          <w:rFonts w:ascii="Book Antiqua" w:hAnsi="Book Antiqua"/>
          <w:sz w:val="24"/>
          <w:szCs w:val="24"/>
          <w:lang w:val="en-US"/>
        </w:rPr>
        <w:t xml:space="preserve"> cellular aging, apoptosis, and/or clearance by immune cells, and serve as potential antifibrotic therapy. It is especially important to prevent the formation of liver cirrhosis since the only radical approach to its treatment is liver transplantation</w:t>
      </w:r>
      <w:r w:rsidR="00E71B9F" w:rsidRPr="00696A13">
        <w:rPr>
          <w:rFonts w:ascii="Book Antiqua" w:hAnsi="Book Antiqua"/>
          <w:sz w:val="24"/>
          <w:szCs w:val="24"/>
          <w:lang w:val="en-US"/>
        </w:rPr>
        <w:t xml:space="preserve"> </w:t>
      </w:r>
      <w:r w:rsidRPr="00696A13">
        <w:rPr>
          <w:rFonts w:ascii="Book Antiqua" w:hAnsi="Book Antiqua"/>
          <w:sz w:val="24"/>
          <w:szCs w:val="24"/>
          <w:lang w:val="en-US"/>
        </w:rPr>
        <w:t>which can be performed in</w:t>
      </w:r>
      <w:r w:rsidR="003C6C19" w:rsidRPr="00696A13">
        <w:rPr>
          <w:rFonts w:ascii="Book Antiqua" w:hAnsi="Book Antiqua"/>
          <w:sz w:val="24"/>
          <w:szCs w:val="24"/>
          <w:lang w:val="en-US"/>
        </w:rPr>
        <w:t xml:space="preserve"> only</w:t>
      </w:r>
      <w:r w:rsidRPr="00696A13">
        <w:rPr>
          <w:rFonts w:ascii="Book Antiqua" w:hAnsi="Book Antiqua"/>
          <w:sz w:val="24"/>
          <w:szCs w:val="24"/>
          <w:lang w:val="en-US"/>
        </w:rPr>
        <w:t xml:space="preserve"> a limited number of countries.</w:t>
      </w:r>
    </w:p>
    <w:p w14:paraId="3D32BE8E" w14:textId="77777777" w:rsidR="0019315E" w:rsidRPr="00696A13" w:rsidRDefault="0019315E" w:rsidP="00D938F6">
      <w:pPr>
        <w:spacing w:after="0" w:line="360" w:lineRule="auto"/>
        <w:jc w:val="both"/>
        <w:rPr>
          <w:rFonts w:ascii="Book Antiqua" w:hAnsi="Book Antiqua"/>
          <w:sz w:val="24"/>
          <w:szCs w:val="24"/>
          <w:lang w:val="en-US" w:eastAsia="zh-CN"/>
        </w:rPr>
      </w:pPr>
    </w:p>
    <w:p w14:paraId="5EC51A16"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b/>
          <w:sz w:val="24"/>
          <w:szCs w:val="24"/>
          <w:lang w:val="en-US"/>
        </w:rPr>
        <w:t>Key</w:t>
      </w:r>
      <w:r w:rsidR="00611770" w:rsidRPr="00696A13">
        <w:rPr>
          <w:rFonts w:ascii="Book Antiqua" w:hAnsi="Book Antiqua"/>
          <w:b/>
          <w:sz w:val="24"/>
          <w:szCs w:val="24"/>
          <w:lang w:val="en-US"/>
        </w:rPr>
        <w:t xml:space="preserve"> </w:t>
      </w:r>
      <w:r w:rsidRPr="00696A13">
        <w:rPr>
          <w:rFonts w:ascii="Book Antiqua" w:hAnsi="Book Antiqua"/>
          <w:b/>
          <w:caps/>
          <w:sz w:val="24"/>
          <w:szCs w:val="24"/>
          <w:lang w:val="en-US"/>
        </w:rPr>
        <w:t>w</w:t>
      </w:r>
      <w:r w:rsidRPr="00696A13">
        <w:rPr>
          <w:rFonts w:ascii="Book Antiqua" w:hAnsi="Book Antiqua"/>
          <w:b/>
          <w:sz w:val="24"/>
          <w:szCs w:val="24"/>
          <w:lang w:val="en-US"/>
        </w:rPr>
        <w:t>ords</w:t>
      </w:r>
      <w:r w:rsidRPr="00B16AF8">
        <w:rPr>
          <w:rFonts w:ascii="Book Antiqua" w:hAnsi="Book Antiqua"/>
          <w:b/>
          <w:bCs/>
          <w:sz w:val="24"/>
          <w:szCs w:val="24"/>
          <w:lang w:val="en-US"/>
        </w:rPr>
        <w:t>:</w:t>
      </w:r>
      <w:r w:rsidRPr="00696A13">
        <w:rPr>
          <w:rFonts w:ascii="Book Antiqua" w:hAnsi="Book Antiqua"/>
          <w:sz w:val="24"/>
          <w:szCs w:val="24"/>
          <w:lang w:val="en-US"/>
        </w:rPr>
        <w:t xml:space="preserve"> Chronic liver disease; Liver fibrosis; Pathogenesis; Hepatic stellate cells; Activation; Pathophysiological mechanisms</w:t>
      </w:r>
    </w:p>
    <w:p w14:paraId="4A86A94A" w14:textId="77777777" w:rsidR="008B1F4E" w:rsidRPr="00696A13" w:rsidRDefault="008B1F4E" w:rsidP="00D938F6">
      <w:pPr>
        <w:spacing w:after="0" w:line="360" w:lineRule="auto"/>
        <w:jc w:val="both"/>
        <w:rPr>
          <w:rFonts w:ascii="Book Antiqua" w:hAnsi="Book Antiqua"/>
          <w:sz w:val="24"/>
          <w:szCs w:val="24"/>
          <w:lang w:val="en-US"/>
        </w:rPr>
      </w:pPr>
    </w:p>
    <w:p w14:paraId="2B1959EB" w14:textId="77777777" w:rsidR="009069CD" w:rsidRPr="00696A13" w:rsidRDefault="009069CD" w:rsidP="00D938F6">
      <w:pPr>
        <w:spacing w:after="0" w:line="360" w:lineRule="auto"/>
        <w:jc w:val="both"/>
        <w:rPr>
          <w:rFonts w:ascii="Book Antiqua" w:hAnsi="Book Antiqua"/>
          <w:sz w:val="24"/>
          <w:szCs w:val="24"/>
          <w:lang w:val="en-US" w:eastAsia="zh-CN"/>
        </w:rPr>
      </w:pPr>
      <w:proofErr w:type="spellStart"/>
      <w:r w:rsidRPr="00696A13">
        <w:rPr>
          <w:rFonts w:ascii="Book Antiqua" w:eastAsia="Times New Roman" w:hAnsi="Book Antiqua"/>
          <w:sz w:val="24"/>
          <w:szCs w:val="24"/>
          <w:lang w:val="en-US" w:eastAsia="ru-RU"/>
        </w:rPr>
        <w:t>Garbuzenko</w:t>
      </w:r>
      <w:proofErr w:type="spellEnd"/>
      <w:r w:rsidRPr="00696A13">
        <w:rPr>
          <w:rFonts w:ascii="Book Antiqua" w:eastAsia="Times New Roman" w:hAnsi="Book Antiqua"/>
          <w:sz w:val="24"/>
          <w:szCs w:val="24"/>
          <w:lang w:val="en-US" w:eastAsia="ru-RU"/>
        </w:rPr>
        <w:t xml:space="preserve"> DV. </w:t>
      </w:r>
      <w:bookmarkStart w:id="5" w:name="OLE_LINK219"/>
      <w:bookmarkStart w:id="6" w:name="OLE_LINK220"/>
      <w:r w:rsidRPr="00696A13">
        <w:rPr>
          <w:rFonts w:ascii="Book Antiqua" w:hAnsi="Book Antiqua"/>
          <w:sz w:val="24"/>
          <w:szCs w:val="24"/>
          <w:lang w:val="en-US"/>
        </w:rPr>
        <w:t>Pathophysiological mechanisms of hepatic stellate cells activation in liver fibrosis</w:t>
      </w:r>
      <w:bookmarkEnd w:id="5"/>
      <w:bookmarkEnd w:id="6"/>
      <w:r w:rsidRPr="00696A13">
        <w:rPr>
          <w:rFonts w:ascii="Book Antiqua" w:eastAsia="Times New Roman" w:hAnsi="Book Antiqua"/>
          <w:bCs/>
          <w:sz w:val="24"/>
          <w:szCs w:val="24"/>
          <w:lang w:val="en-US" w:eastAsia="ru-RU"/>
        </w:rPr>
        <w:t xml:space="preserve">. </w:t>
      </w:r>
      <w:r w:rsidR="0019315E" w:rsidRPr="00696A13">
        <w:rPr>
          <w:rFonts w:ascii="Book Antiqua" w:eastAsia="Book Antiqua" w:hAnsi="Book Antiqua" w:cs="Book Antiqua"/>
          <w:i/>
          <w:iCs/>
          <w:color w:val="000000"/>
          <w:sz w:val="24"/>
          <w:szCs w:val="24"/>
          <w:lang w:val="en-US"/>
        </w:rPr>
        <w:t>World J Clin Cases</w:t>
      </w:r>
      <w:r w:rsidR="0019315E" w:rsidRPr="00696A13">
        <w:rPr>
          <w:rFonts w:ascii="Book Antiqua" w:eastAsia="Book Antiqua" w:hAnsi="Book Antiqua" w:cs="Book Antiqua"/>
          <w:color w:val="000000"/>
          <w:sz w:val="24"/>
          <w:szCs w:val="24"/>
          <w:lang w:val="en-US"/>
        </w:rPr>
        <w:t xml:space="preserve"> 202</w:t>
      </w:r>
      <w:r w:rsidR="0019315E" w:rsidRPr="00696A13">
        <w:rPr>
          <w:rFonts w:ascii="Book Antiqua" w:hAnsi="Book Antiqua" w:cs="Book Antiqua"/>
          <w:color w:val="000000"/>
          <w:sz w:val="24"/>
          <w:szCs w:val="24"/>
          <w:lang w:val="en-US" w:eastAsia="zh-CN"/>
        </w:rPr>
        <w:t>2</w:t>
      </w:r>
      <w:r w:rsidR="0019315E" w:rsidRPr="00696A13">
        <w:rPr>
          <w:rFonts w:ascii="Book Antiqua" w:eastAsia="Book Antiqua" w:hAnsi="Book Antiqua" w:cs="Book Antiqua"/>
          <w:color w:val="000000"/>
          <w:sz w:val="24"/>
          <w:szCs w:val="24"/>
          <w:lang w:val="en-US"/>
        </w:rPr>
        <w:t>; In press</w:t>
      </w:r>
    </w:p>
    <w:p w14:paraId="069B64A4" w14:textId="77777777" w:rsidR="0019315E" w:rsidRPr="00696A13" w:rsidRDefault="0019315E" w:rsidP="00D938F6">
      <w:pPr>
        <w:spacing w:after="0" w:line="360" w:lineRule="auto"/>
        <w:jc w:val="both"/>
        <w:rPr>
          <w:rFonts w:ascii="Book Antiqua" w:hAnsi="Book Antiqua"/>
          <w:sz w:val="24"/>
          <w:szCs w:val="24"/>
          <w:lang w:val="en-US" w:eastAsia="zh-CN"/>
        </w:rPr>
      </w:pPr>
    </w:p>
    <w:p w14:paraId="12709A02" w14:textId="77777777" w:rsidR="009B1FE0" w:rsidRDefault="008B1F4E" w:rsidP="00D938F6">
      <w:pPr>
        <w:spacing w:after="0" w:line="360" w:lineRule="auto"/>
        <w:jc w:val="both"/>
        <w:rPr>
          <w:rFonts w:ascii="Book Antiqua" w:eastAsiaTheme="minorEastAsia" w:hAnsi="Book Antiqua"/>
          <w:sz w:val="24"/>
          <w:szCs w:val="24"/>
          <w:lang w:val="en-US" w:eastAsia="zh-CN"/>
        </w:rPr>
      </w:pPr>
      <w:r w:rsidRPr="00696A13">
        <w:rPr>
          <w:rFonts w:ascii="Book Antiqua" w:eastAsia="Times New Roman" w:hAnsi="Book Antiqua"/>
          <w:b/>
          <w:sz w:val="24"/>
          <w:szCs w:val="24"/>
          <w:lang w:val="en-US" w:eastAsia="ru-RU"/>
        </w:rPr>
        <w:t>Core tip:</w:t>
      </w:r>
      <w:r w:rsidRPr="00696A13">
        <w:rPr>
          <w:rFonts w:ascii="Book Antiqua" w:eastAsia="Times New Roman" w:hAnsi="Book Antiqua"/>
          <w:sz w:val="24"/>
          <w:szCs w:val="24"/>
          <w:lang w:val="en-US" w:eastAsia="ru-RU"/>
        </w:rPr>
        <w:t xml:space="preserve"> </w:t>
      </w:r>
      <w:r w:rsidR="00976BD1" w:rsidRPr="00976BD1">
        <w:rPr>
          <w:rFonts w:ascii="Book Antiqua" w:eastAsia="Times New Roman" w:hAnsi="Book Antiqua"/>
          <w:sz w:val="24"/>
          <w:szCs w:val="24"/>
          <w:lang w:val="en-US" w:eastAsia="ru-RU"/>
        </w:rPr>
        <w:t xml:space="preserve">This review focuses on the pathophysiological mechanisms of hepatic stellate cells activation in liver fibrosis. A better understanding of these pathophysiological </w:t>
      </w:r>
      <w:r w:rsidR="00976BD1" w:rsidRPr="00976BD1">
        <w:rPr>
          <w:rFonts w:ascii="Book Antiqua" w:eastAsia="Times New Roman" w:hAnsi="Book Antiqua"/>
          <w:sz w:val="24"/>
          <w:szCs w:val="24"/>
          <w:lang w:val="en-US" w:eastAsia="ru-RU"/>
        </w:rPr>
        <w:lastRenderedPageBreak/>
        <w:t>mechanisms gave rise to drugs preventing liver fibrosis development and progression. In this respect, the disorder of the intracellular signaling regulation, epigenetic changes, and cellular stress response can be the target of an action aimed at hepatic stellate cells deactivation. This can be achieved by inducing their return to an inactive state, cellular aging, apoptosis, and/or clearance by immune cells, and may serve as potential antifibrotic therapy.</w:t>
      </w:r>
    </w:p>
    <w:p w14:paraId="04D0FB93" w14:textId="77777777" w:rsidR="008B1F4E" w:rsidRPr="00696A13" w:rsidRDefault="0019315E" w:rsidP="00D938F6">
      <w:pPr>
        <w:spacing w:after="0" w:line="360" w:lineRule="auto"/>
        <w:jc w:val="both"/>
        <w:rPr>
          <w:rFonts w:ascii="Book Antiqua" w:eastAsia="Times New Roman" w:hAnsi="Book Antiqua"/>
          <w:b/>
          <w:sz w:val="24"/>
          <w:szCs w:val="24"/>
          <w:lang w:val="en-US" w:eastAsia="ru-RU"/>
        </w:rPr>
      </w:pPr>
      <w:r w:rsidRPr="00696A13">
        <w:rPr>
          <w:rFonts w:ascii="Book Antiqua" w:eastAsia="Times New Roman" w:hAnsi="Book Antiqua"/>
          <w:b/>
          <w:sz w:val="24"/>
          <w:szCs w:val="24"/>
          <w:lang w:val="en-US" w:eastAsia="ru-RU"/>
        </w:rPr>
        <w:br w:type="page"/>
      </w:r>
      <w:r w:rsidR="008B1F4E" w:rsidRPr="00696A13">
        <w:rPr>
          <w:rFonts w:ascii="Book Antiqua" w:eastAsia="Times New Roman" w:hAnsi="Book Antiqua"/>
          <w:b/>
          <w:sz w:val="24"/>
          <w:szCs w:val="24"/>
          <w:u w:val="single"/>
          <w:lang w:val="en-US" w:eastAsia="ru-RU"/>
        </w:rPr>
        <w:lastRenderedPageBreak/>
        <w:t>INTRODUCTION</w:t>
      </w:r>
    </w:p>
    <w:p w14:paraId="604FD665"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Chronic liver disease (CLD) is the cause of more than two million deaths each year worldwide. Together with the heavy burden of disability and demand for medical care, this makes the problem extremely relevant. Liver fibrosis (LF) is an unfavorable event in the course of CLD. As CLD progresses, diffuse excess deposition and abnormal distribution of the extracellular matrix (ECM) lead</w:t>
      </w:r>
      <w:r w:rsidR="00116B88" w:rsidRPr="00696A13">
        <w:rPr>
          <w:rFonts w:ascii="Book Antiqua" w:hAnsi="Book Antiqua"/>
          <w:sz w:val="24"/>
          <w:szCs w:val="24"/>
          <w:lang w:val="en-US"/>
        </w:rPr>
        <w:t>s</w:t>
      </w:r>
      <w:r w:rsidRPr="00696A13">
        <w:rPr>
          <w:rFonts w:ascii="Book Antiqua" w:hAnsi="Book Antiqua"/>
          <w:sz w:val="24"/>
          <w:szCs w:val="24"/>
          <w:lang w:val="en-US"/>
        </w:rPr>
        <w:t xml:space="preserve"> to the formation of liver cirrhosis. The severity of its clinical manifestations is mainly associated with liver failure and portal hypertension as well as characteristic complications causing</w:t>
      </w:r>
      <w:r w:rsidR="003C6C19" w:rsidRPr="00696A13">
        <w:rPr>
          <w:rFonts w:ascii="Book Antiqua" w:hAnsi="Book Antiqua"/>
          <w:sz w:val="24"/>
          <w:szCs w:val="24"/>
          <w:lang w:val="en-US"/>
        </w:rPr>
        <w:t xml:space="preserve"> a</w:t>
      </w:r>
      <w:r w:rsidRPr="00696A13">
        <w:rPr>
          <w:rFonts w:ascii="Book Antiqua" w:hAnsi="Book Antiqua"/>
          <w:sz w:val="24"/>
          <w:szCs w:val="24"/>
          <w:lang w:val="en-US"/>
        </w:rPr>
        <w:t xml:space="preserve"> high </w:t>
      </w:r>
      <w:proofErr w:type="gramStart"/>
      <w:r w:rsidRPr="00696A13">
        <w:rPr>
          <w:rFonts w:ascii="Book Antiqua" w:hAnsi="Book Antiqua"/>
          <w:sz w:val="24"/>
          <w:szCs w:val="24"/>
          <w:lang w:val="en-US"/>
        </w:rPr>
        <w:t>mortality</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w:t>
      </w:r>
      <w:r w:rsidRPr="00696A13">
        <w:rPr>
          <w:rFonts w:ascii="Book Antiqua" w:hAnsi="Book Antiqua"/>
          <w:sz w:val="24"/>
          <w:szCs w:val="24"/>
          <w:lang w:val="en-US"/>
        </w:rPr>
        <w:t>.</w:t>
      </w:r>
    </w:p>
    <w:p w14:paraId="71E0D008" w14:textId="77777777" w:rsidR="008B1F4E" w:rsidRPr="00696A13" w:rsidRDefault="008B1F4E" w:rsidP="00D938F6">
      <w:pPr>
        <w:spacing w:after="0" w:line="360" w:lineRule="auto"/>
        <w:ind w:firstLineChars="100" w:firstLine="240"/>
        <w:jc w:val="both"/>
        <w:rPr>
          <w:rFonts w:ascii="Book Antiqua" w:hAnsi="Book Antiqua"/>
          <w:sz w:val="24"/>
          <w:szCs w:val="24"/>
          <w:lang w:val="en-US" w:eastAsia="zh-CN"/>
        </w:rPr>
      </w:pPr>
      <w:r w:rsidRPr="00696A13">
        <w:rPr>
          <w:rFonts w:ascii="Book Antiqua" w:hAnsi="Book Antiqua"/>
          <w:sz w:val="24"/>
          <w:szCs w:val="24"/>
          <w:lang w:val="en-US"/>
        </w:rPr>
        <w:t>Hepatic stellate cells (HSCs) play a central role in the development of LF. Bone marrow-derived fibrocytes, epithelial-to-mesenchymal transition, and portal fibroblasts are other sources, but their contribution is much lower. Portal fibroblasts are important in the early stages of the disease, but HSCs are predominantly responsible for the progression of the disease (Figure 1). They are in a quiescent state under physiological conditions and serve as the main retinyl esters storage site in the body, which is visible as fat droplets in the cytoplasm. CLD generates a large panel of signals that stimulate the production of specific transcription factors and morphogens in quiescent HSCs. This initiates HSCs activation with the acquisition of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and pro-inflammatory </w:t>
      </w:r>
      <w:proofErr w:type="gramStart"/>
      <w:r w:rsidRPr="00696A13">
        <w:rPr>
          <w:rFonts w:ascii="Book Antiqua" w:hAnsi="Book Antiqua"/>
          <w:sz w:val="24"/>
          <w:szCs w:val="24"/>
          <w:lang w:val="en-US"/>
        </w:rPr>
        <w:t>properties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w:t>
      </w:r>
      <w:r w:rsidR="00282209" w:rsidRPr="00696A13">
        <w:rPr>
          <w:rFonts w:ascii="Book Antiqua" w:hAnsi="Book Antiqua"/>
          <w:sz w:val="24"/>
          <w:szCs w:val="24"/>
          <w:lang w:val="en-US"/>
        </w:rPr>
        <w:t>.</w:t>
      </w:r>
    </w:p>
    <w:p w14:paraId="5899BFF6"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This review focuses on the pathophysiological mechanisms of HSCs activation in LF. They enter the cell cycle under the influence of various triggers. The “Initiation” phase of HSCs activation overlaps and continues with the “Perpetuation” phase, which is characterized by a pronounced inflammatory and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w:t>
      </w:r>
      <w:proofErr w:type="gramStart"/>
      <w:r w:rsidRPr="00696A13">
        <w:rPr>
          <w:rFonts w:ascii="Book Antiqua" w:hAnsi="Book Antiqua"/>
          <w:sz w:val="24"/>
          <w:szCs w:val="24"/>
          <w:lang w:val="en-US"/>
        </w:rPr>
        <w:t>reaction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w:t>
      </w:r>
      <w:r w:rsidRPr="00696A13">
        <w:rPr>
          <w:rFonts w:ascii="Book Antiqua" w:hAnsi="Book Antiqua"/>
          <w:sz w:val="24"/>
          <w:szCs w:val="24"/>
          <w:lang w:val="en-US"/>
        </w:rPr>
        <w:t xml:space="preserve">. At this time, there are numerous changes in the transcription of genes of type I collagen, α-smooth muscle actin (α-SMA), transforming growth factor (TGF)-β1 and its receptors, matrix metalloproteinase (MMP)-2, tissue inhibitors of matrix metalloproteinases (TIMP)-1 and 2. This is facilitated by transcription factors that are absent in quiescent HSCs, such as Ets-1, Mef2, CREB, Egr-1, </w:t>
      </w:r>
      <w:proofErr w:type="spellStart"/>
      <w:r w:rsidRPr="00696A13">
        <w:rPr>
          <w:rFonts w:ascii="Book Antiqua" w:hAnsi="Book Antiqua"/>
          <w:sz w:val="24"/>
          <w:szCs w:val="24"/>
          <w:lang w:val="en-US"/>
        </w:rPr>
        <w:t>JunD</w:t>
      </w:r>
      <w:proofErr w:type="spellEnd"/>
      <w:r w:rsidRPr="00696A13">
        <w:rPr>
          <w:rFonts w:ascii="Book Antiqua" w:hAnsi="Book Antiqua"/>
          <w:sz w:val="24"/>
          <w:szCs w:val="24"/>
          <w:lang w:val="en-US"/>
        </w:rPr>
        <w:t xml:space="preserve">, vitamin D receptor, CCAAT/ enhancer-binding protein β (C/EBP-β), </w:t>
      </w:r>
      <w:proofErr w:type="gramStart"/>
      <w:r w:rsidRPr="00696A13">
        <w:rPr>
          <w:rFonts w:ascii="Book Antiqua" w:hAnsi="Book Antiqua"/>
          <w:i/>
          <w:sz w:val="24"/>
          <w:szCs w:val="24"/>
          <w:lang w:val="en-US"/>
        </w:rPr>
        <w:t>etc</w:t>
      </w:r>
      <w:r w:rsidR="00EE5C1E">
        <w:rPr>
          <w:rFonts w:ascii="Book Antiqua" w:hAnsi="Book Antiqua" w:hint="eastAsia"/>
          <w:i/>
          <w:sz w:val="24"/>
          <w:szCs w:val="24"/>
          <w:lang w:val="en-US" w:eastAsia="zh-CN"/>
        </w:rPr>
        <w:t>.</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4]</w:t>
      </w:r>
      <w:r w:rsidRPr="00696A13">
        <w:rPr>
          <w:rFonts w:ascii="Book Antiqua" w:hAnsi="Book Antiqua"/>
          <w:sz w:val="24"/>
          <w:szCs w:val="24"/>
          <w:lang w:val="en-US"/>
        </w:rPr>
        <w:t>.</w:t>
      </w:r>
    </w:p>
    <w:p w14:paraId="1D66205A" w14:textId="77777777" w:rsidR="008B1F4E" w:rsidRPr="00696A13" w:rsidRDefault="008B1F4E" w:rsidP="00D938F6">
      <w:pPr>
        <w:spacing w:after="0" w:line="360" w:lineRule="auto"/>
        <w:jc w:val="both"/>
        <w:rPr>
          <w:rFonts w:ascii="Book Antiqua" w:hAnsi="Book Antiqua"/>
          <w:b/>
          <w:sz w:val="24"/>
          <w:szCs w:val="24"/>
          <w:lang w:val="en-US"/>
        </w:rPr>
      </w:pPr>
    </w:p>
    <w:p w14:paraId="71F3EA51" w14:textId="77777777" w:rsidR="008B1F4E" w:rsidRPr="00696A13" w:rsidRDefault="008B1F4E" w:rsidP="00D938F6">
      <w:pPr>
        <w:spacing w:after="0" w:line="360" w:lineRule="auto"/>
        <w:jc w:val="both"/>
        <w:rPr>
          <w:rFonts w:ascii="Book Antiqua" w:hAnsi="Book Antiqua"/>
          <w:b/>
          <w:sz w:val="24"/>
          <w:szCs w:val="24"/>
          <w:u w:val="single"/>
          <w:lang w:val="en-US"/>
        </w:rPr>
      </w:pPr>
      <w:r w:rsidRPr="00696A13">
        <w:rPr>
          <w:rFonts w:ascii="Book Antiqua" w:hAnsi="Book Antiqua"/>
          <w:b/>
          <w:sz w:val="24"/>
          <w:szCs w:val="24"/>
          <w:u w:val="single"/>
          <w:lang w:val="en-US"/>
        </w:rPr>
        <w:t>CHANGES IN GENE EXPRESSION</w:t>
      </w:r>
    </w:p>
    <w:p w14:paraId="35712C86"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The transformation of quiescent HSCs into an activated myofibroblast-like phenotype requires changes in the expression of several hundred different genes. Some of the transcription factors, which include the peroxisome proliferator-activated receptors (PPAR)γ, the retinoic acid receptors (RARs), retinoid X receptors (RXRs), the </w:t>
      </w:r>
      <w:proofErr w:type="spellStart"/>
      <w:r w:rsidRPr="00696A13">
        <w:rPr>
          <w:rFonts w:ascii="Book Antiqua" w:hAnsi="Book Antiqua"/>
          <w:sz w:val="24"/>
          <w:szCs w:val="24"/>
          <w:lang w:val="en-US"/>
        </w:rPr>
        <w:t>pregnane</w:t>
      </w:r>
      <w:proofErr w:type="spellEnd"/>
      <w:r w:rsidRPr="00696A13">
        <w:rPr>
          <w:rFonts w:ascii="Book Antiqua" w:hAnsi="Book Antiqua"/>
          <w:sz w:val="24"/>
          <w:szCs w:val="24"/>
          <w:lang w:val="en-US"/>
        </w:rPr>
        <w:t xml:space="preserve"> X receptor (PXR) and the LHX2 gene, control the quiescent phenotype of HSCs. On the contrary, </w:t>
      </w:r>
      <w:proofErr w:type="spellStart"/>
      <w:r w:rsidRPr="00696A13">
        <w:rPr>
          <w:rFonts w:ascii="Book Antiqua" w:hAnsi="Book Antiqua"/>
          <w:sz w:val="24"/>
          <w:szCs w:val="24"/>
          <w:lang w:val="en-US"/>
        </w:rPr>
        <w:t>Kruppel</w:t>
      </w:r>
      <w:proofErr w:type="spellEnd"/>
      <w:r w:rsidRPr="00696A13">
        <w:rPr>
          <w:rFonts w:ascii="Book Antiqua" w:hAnsi="Book Antiqua"/>
          <w:sz w:val="24"/>
          <w:szCs w:val="24"/>
          <w:lang w:val="en-US"/>
        </w:rPr>
        <w:t>-like factor 6 (KLF6), Gα-interacting, vesicle-associated protein/</w:t>
      </w:r>
      <w:proofErr w:type="spellStart"/>
      <w:r w:rsidRPr="00696A13">
        <w:rPr>
          <w:rFonts w:ascii="Book Antiqua" w:hAnsi="Book Antiqua"/>
          <w:sz w:val="24"/>
          <w:szCs w:val="24"/>
          <w:lang w:val="en-US"/>
        </w:rPr>
        <w:t>Girdin</w:t>
      </w:r>
      <w:proofErr w:type="spellEnd"/>
      <w:r w:rsidRPr="00696A13">
        <w:rPr>
          <w:rFonts w:ascii="Book Antiqua" w:hAnsi="Book Antiqua"/>
          <w:sz w:val="24"/>
          <w:szCs w:val="24"/>
          <w:lang w:val="en-US"/>
        </w:rPr>
        <w:t xml:space="preserve"> (GIV/</w:t>
      </w:r>
      <w:proofErr w:type="spellStart"/>
      <w:r w:rsidRPr="00696A13">
        <w:rPr>
          <w:rFonts w:ascii="Book Antiqua" w:hAnsi="Book Antiqua"/>
          <w:sz w:val="24"/>
          <w:szCs w:val="24"/>
          <w:lang w:val="en-US"/>
        </w:rPr>
        <w:t>Girdin</w:t>
      </w:r>
      <w:proofErr w:type="spellEnd"/>
      <w:r w:rsidRPr="00696A13">
        <w:rPr>
          <w:rFonts w:ascii="Book Antiqua" w:hAnsi="Book Antiqua"/>
          <w:sz w:val="24"/>
          <w:szCs w:val="24"/>
          <w:lang w:val="en-US"/>
        </w:rPr>
        <w:t>), and methyl-CpG-binding protein 2 (MеCP2) contribute to the transformation of quiescent HSCs into myofibroblasts.</w:t>
      </w:r>
    </w:p>
    <w:p w14:paraId="51C5D756"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The PPARs belong to the nuclear hormone receptor superfamily and are transcription factors that bind DNA and regulate transcription in a ligand-dependent manner. They control gene expression after binding with RXR as a heterodimeric partner to specific DNA sequence elements termed peroxisome proliferator response element. Three main isotypes of PPARs are the following: PPARα, PPARβ/δ, and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each one of them has a distinct, tissue-specific pattern of expression. The results of numerous studies indicate the important role of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in the regulation of quiescent and inactivated phenotypes of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w:t>
      </w:r>
      <w:r w:rsidRPr="00696A13">
        <w:rPr>
          <w:rFonts w:ascii="Book Antiqua" w:hAnsi="Book Antiqua"/>
          <w:sz w:val="24"/>
          <w:szCs w:val="24"/>
          <w:lang w:val="en-US"/>
        </w:rPr>
        <w:t xml:space="preserve">.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has a positive effect on hepatocyte growth factor (HGF), which may reduce HSCs activation and collagen secretion, and facilitate liver recovery after injury by disrupting TGF-β1 </w:t>
      </w:r>
      <w:proofErr w:type="gramStart"/>
      <w:r w:rsidRPr="00696A13">
        <w:rPr>
          <w:rFonts w:ascii="Book Antiqua" w:hAnsi="Book Antiqua"/>
          <w:sz w:val="24"/>
          <w:szCs w:val="24"/>
          <w:lang w:val="en-US"/>
        </w:rPr>
        <w:t>signaling</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6]</w:t>
      </w:r>
      <w:r w:rsidRPr="00696A13">
        <w:rPr>
          <w:rFonts w:ascii="Book Antiqua" w:hAnsi="Book Antiqua"/>
          <w:sz w:val="24"/>
          <w:szCs w:val="24"/>
          <w:lang w:val="en-US"/>
        </w:rPr>
        <w:t xml:space="preserve">. In addition,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strongly stimulates HGF promoter activity and increases HGF mRNA in fibroblasts. It was noted that the expression of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is negatively controlled in HSCs </w:t>
      </w:r>
      <w:r w:rsidRPr="00B16AF8">
        <w:rPr>
          <w:rFonts w:ascii="Book Antiqua" w:hAnsi="Book Antiqua"/>
          <w:i/>
          <w:iCs/>
          <w:sz w:val="24"/>
          <w:szCs w:val="24"/>
          <w:lang w:val="en-US"/>
        </w:rPr>
        <w:t>via</w:t>
      </w:r>
      <w:r w:rsidRPr="00696A13">
        <w:rPr>
          <w:rFonts w:ascii="Book Antiqua" w:hAnsi="Book Antiqua"/>
          <w:sz w:val="24"/>
          <w:szCs w:val="24"/>
          <w:lang w:val="en-US"/>
        </w:rPr>
        <w:t xml:space="preserve"> MeCP2-dependent and EZH2-dependent transcriptional repression of the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promoter. Moreover, ETS1-PPARγ signaling pathway positively regulates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expression in quiescent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w:t>
      </w:r>
      <w:r w:rsidRPr="00696A13">
        <w:rPr>
          <w:rFonts w:ascii="Book Antiqua" w:hAnsi="Book Antiqua"/>
          <w:sz w:val="24"/>
          <w:szCs w:val="24"/>
          <w:lang w:val="en-US"/>
        </w:rPr>
        <w:t xml:space="preserve">. </w:t>
      </w:r>
    </w:p>
    <w:p w14:paraId="2DE2E319" w14:textId="77777777" w:rsidR="008B1F4E" w:rsidRPr="00696A13" w:rsidRDefault="008B1F4E" w:rsidP="00D938F6">
      <w:pPr>
        <w:spacing w:after="0" w:line="360" w:lineRule="auto"/>
        <w:ind w:firstLineChars="100" w:firstLine="240"/>
        <w:jc w:val="both"/>
        <w:rPr>
          <w:rFonts w:ascii="Book Antiqua" w:hAnsi="Book Antiqua"/>
          <w:sz w:val="24"/>
          <w:szCs w:val="24"/>
          <w:u w:val="single"/>
          <w:lang w:val="en-US"/>
        </w:rPr>
      </w:pPr>
      <w:r w:rsidRPr="00696A13">
        <w:rPr>
          <w:rFonts w:ascii="Book Antiqua" w:hAnsi="Book Antiqua"/>
          <w:sz w:val="24"/>
          <w:szCs w:val="24"/>
          <w:lang w:val="en-US"/>
        </w:rPr>
        <w:t xml:space="preserve">The RARs and the structurally similar RXRs include three subtypes, namely α, β, and γ. Except for </w:t>
      </w:r>
      <w:proofErr w:type="spellStart"/>
      <w:r w:rsidRPr="00696A13">
        <w:rPr>
          <w:rFonts w:ascii="Book Antiqua" w:hAnsi="Book Antiqua"/>
          <w:sz w:val="24"/>
          <w:szCs w:val="24"/>
          <w:lang w:val="en-US"/>
        </w:rPr>
        <w:t>RXRγ</w:t>
      </w:r>
      <w:proofErr w:type="spellEnd"/>
      <w:r w:rsidRPr="00696A13">
        <w:rPr>
          <w:rFonts w:ascii="Book Antiqua" w:hAnsi="Book Antiqua"/>
          <w:sz w:val="24"/>
          <w:szCs w:val="24"/>
          <w:lang w:val="en-US"/>
        </w:rPr>
        <w:t xml:space="preserve">, all subtypes of RARs/RXRs are well expressed in quiescent HSCs. Their expression decreases when the HSCs activate. The mechanism of this has not yet been established. Moreover, the results of various studies contradict each </w:t>
      </w:r>
      <w:proofErr w:type="gramStart"/>
      <w:r w:rsidRPr="00696A13">
        <w:rPr>
          <w:rFonts w:ascii="Book Antiqua" w:hAnsi="Book Antiqua"/>
          <w:sz w:val="24"/>
          <w:szCs w:val="24"/>
          <w:lang w:val="en-US"/>
        </w:rPr>
        <w:t>other</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w:t>
      </w:r>
      <w:r w:rsidRPr="00696A13">
        <w:rPr>
          <w:rFonts w:ascii="Book Antiqua" w:hAnsi="Book Antiqua"/>
          <w:sz w:val="24"/>
          <w:szCs w:val="24"/>
          <w:lang w:val="en-US"/>
        </w:rPr>
        <w:t>.</w:t>
      </w:r>
      <w:r w:rsidRPr="00696A13">
        <w:rPr>
          <w:rFonts w:ascii="Book Antiqua" w:hAnsi="Book Antiqua"/>
          <w:sz w:val="24"/>
          <w:szCs w:val="24"/>
          <w:u w:val="single"/>
          <w:lang w:val="en-US"/>
        </w:rPr>
        <w:t xml:space="preserve"> </w:t>
      </w:r>
    </w:p>
    <w:p w14:paraId="742EFC49"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lastRenderedPageBreak/>
        <w:t>The PXR is an orphan nuclear receptor (NR1I2) that has been shown to regulate the drug-induced and corticosteroid-induced expression of specific genes in hepatocytes (</w:t>
      </w:r>
      <w:r w:rsidRPr="00696A13">
        <w:rPr>
          <w:rFonts w:ascii="Book Antiqua" w:hAnsi="Book Antiqua"/>
          <w:i/>
          <w:sz w:val="24"/>
          <w:szCs w:val="24"/>
          <w:lang w:val="en-US"/>
        </w:rPr>
        <w:t>e.g.</w:t>
      </w:r>
      <w:r w:rsidR="00282209" w:rsidRPr="00696A13">
        <w:rPr>
          <w:rFonts w:ascii="Book Antiqua" w:hAnsi="Book Antiqua"/>
          <w:sz w:val="24"/>
          <w:szCs w:val="24"/>
          <w:lang w:val="en-US" w:eastAsia="zh-CN"/>
        </w:rPr>
        <w:t>,</w:t>
      </w:r>
      <w:r w:rsidRPr="00696A13">
        <w:rPr>
          <w:rFonts w:ascii="Book Antiqua" w:hAnsi="Book Antiqua"/>
          <w:sz w:val="24"/>
          <w:szCs w:val="24"/>
          <w:lang w:val="en-US"/>
        </w:rPr>
        <w:t xml:space="preserve"> CYP3A subfamily genes; where CYP is cytochrome P450). The PXR is transcriptionally functional in human HSCs and can bind its activators: </w:t>
      </w:r>
      <w:proofErr w:type="spellStart"/>
      <w:r w:rsidRPr="00696A13">
        <w:rPr>
          <w:rFonts w:ascii="Book Antiqua" w:hAnsi="Book Antiqua"/>
          <w:sz w:val="24"/>
          <w:szCs w:val="24"/>
          <w:lang w:val="en-US"/>
        </w:rPr>
        <w:t>pregnan</w:t>
      </w:r>
      <w:r w:rsidR="00696A13">
        <w:rPr>
          <w:rFonts w:ascii="Book Antiqua" w:hAnsi="Book Antiqua"/>
          <w:sz w:val="24"/>
          <w:szCs w:val="24"/>
          <w:lang w:val="en-US"/>
        </w:rPr>
        <w:t>e</w:t>
      </w:r>
      <w:proofErr w:type="spellEnd"/>
      <w:r w:rsidRPr="00696A13">
        <w:rPr>
          <w:rFonts w:ascii="Book Antiqua" w:hAnsi="Book Antiqua"/>
          <w:sz w:val="24"/>
          <w:szCs w:val="24"/>
          <w:lang w:val="en-US"/>
        </w:rPr>
        <w:t xml:space="preserve">, bile acids, and drug ligands such as rifampicin, hyperforin, lovastatin, clotrimazole and metyrapone. As a result, it inhibits HSCs </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and proliferation. In addition, the PXR activation suppresses the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effect of TGF-β1</w:t>
      </w:r>
      <w:r w:rsidRPr="00696A13">
        <w:rPr>
          <w:rFonts w:ascii="Book Antiqua" w:hAnsi="Book Antiqua"/>
          <w:sz w:val="24"/>
          <w:szCs w:val="24"/>
          <w:vertAlign w:val="superscript"/>
          <w:lang w:val="en-US"/>
        </w:rPr>
        <w:t>[9]</w:t>
      </w:r>
      <w:r w:rsidRPr="00696A13">
        <w:rPr>
          <w:rFonts w:ascii="Book Antiqua" w:hAnsi="Book Antiqua"/>
          <w:sz w:val="24"/>
          <w:szCs w:val="24"/>
          <w:lang w:val="en-US"/>
        </w:rPr>
        <w:t>.</w:t>
      </w:r>
    </w:p>
    <w:p w14:paraId="4991844A"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The LIM domain is recognized as one of the key components of the cell regulatory system, and the LIM homeobox gene 2 (Lhx2) functions in HSCs to preserve their quiescent phenotype. It was shown that the increased expression of Lhx2 reduced the levels of type I collagen and α-SMA, and its absence blocked the production of platelet-derived growth factor (PDGF), MMP-2, 3, TIMP-1, 2 and prolyl-4-</w:t>
      </w:r>
      <w:proofErr w:type="gramStart"/>
      <w:r w:rsidRPr="00696A13">
        <w:rPr>
          <w:rFonts w:ascii="Book Antiqua" w:hAnsi="Book Antiqua"/>
          <w:sz w:val="24"/>
          <w:szCs w:val="24"/>
          <w:lang w:val="en-US"/>
        </w:rPr>
        <w:t>hydroxylase</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10]</w:t>
      </w:r>
      <w:r w:rsidRPr="00696A13">
        <w:rPr>
          <w:rFonts w:ascii="Book Antiqua" w:hAnsi="Book Antiqua"/>
          <w:sz w:val="24"/>
          <w:szCs w:val="24"/>
          <w:lang w:val="en-US"/>
        </w:rPr>
        <w:t>.</w:t>
      </w:r>
    </w:p>
    <w:p w14:paraId="6E8CE9D0"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The KLFs are a family of zinc-finger transcription factors that regulate diverse processes such as cell proliferation, differentiation, development, regeneration and programmed cell death. The induction of KLF6 is noticeably enhanced with the beginning HSCs activation, which is accompanied by the transcription of type I collagen and TGF-β1 and stimulates some other components of this pathway, including the TGF-β type I and type II receptors (TβRI and TβRII) and the urokinase-type plasminogen activator (</w:t>
      </w:r>
      <w:proofErr w:type="spellStart"/>
      <w:r w:rsidRPr="00696A13">
        <w:rPr>
          <w:rFonts w:ascii="Book Antiqua" w:hAnsi="Book Antiqua"/>
          <w:sz w:val="24"/>
          <w:szCs w:val="24"/>
          <w:lang w:val="en-US"/>
        </w:rPr>
        <w:t>uPA</w:t>
      </w:r>
      <w:proofErr w:type="spellEnd"/>
      <w:proofErr w:type="gramStart"/>
      <w:r w:rsidRPr="00696A13">
        <w:rPr>
          <w:rFonts w:ascii="Book Antiqua" w:hAnsi="Book Antiqua"/>
          <w:sz w:val="24"/>
          <w:szCs w:val="24"/>
          <w:lang w:val="en-US"/>
        </w:rPr>
        <w:t>)</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11]</w:t>
      </w:r>
      <w:r w:rsidRPr="00696A13">
        <w:rPr>
          <w:rFonts w:ascii="Book Antiqua" w:hAnsi="Book Antiqua"/>
          <w:sz w:val="24"/>
          <w:szCs w:val="24"/>
          <w:lang w:val="en-US"/>
        </w:rPr>
        <w:t xml:space="preserve">. The KLF6 reduces the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activity of HSCs </w:t>
      </w:r>
      <w:r w:rsidRPr="00B16AF8">
        <w:rPr>
          <w:rFonts w:ascii="Book Antiqua" w:hAnsi="Book Antiqua"/>
          <w:i/>
          <w:iCs/>
          <w:sz w:val="24"/>
          <w:szCs w:val="24"/>
          <w:lang w:val="en-US"/>
        </w:rPr>
        <w:t>via</w:t>
      </w:r>
      <w:r w:rsidRPr="00696A13">
        <w:rPr>
          <w:rFonts w:ascii="Book Antiqua" w:hAnsi="Book Antiqua"/>
          <w:sz w:val="24"/>
          <w:szCs w:val="24"/>
          <w:lang w:val="en-US"/>
        </w:rPr>
        <w:t xml:space="preserve"> two distinct mechanisms: direct transcriptional repression of target profibrotic genes and increased apoptosis of activated HSCs. Following its initial induction, sustained downregulation of KLF6 in liver injury may allow de-repression of profibrotic genes and decreased HSCs clearance by inhibiting </w:t>
      </w:r>
      <w:proofErr w:type="gramStart"/>
      <w:r w:rsidRPr="00696A13">
        <w:rPr>
          <w:rFonts w:ascii="Book Antiqua" w:hAnsi="Book Antiqua"/>
          <w:sz w:val="24"/>
          <w:szCs w:val="24"/>
          <w:lang w:val="en-US"/>
        </w:rPr>
        <w:t>apoptosis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12]</w:t>
      </w:r>
      <w:r w:rsidRPr="00696A13">
        <w:rPr>
          <w:rFonts w:ascii="Book Antiqua" w:hAnsi="Book Antiqua"/>
          <w:sz w:val="24"/>
          <w:szCs w:val="24"/>
          <w:lang w:val="en-US"/>
        </w:rPr>
        <w:t>.</w:t>
      </w:r>
    </w:p>
    <w:p w14:paraId="2EF2D616"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The multidomain signaling molecule GIV/</w:t>
      </w:r>
      <w:proofErr w:type="spellStart"/>
      <w:r w:rsidRPr="00696A13">
        <w:rPr>
          <w:rFonts w:ascii="Book Antiqua" w:hAnsi="Book Antiqua"/>
          <w:sz w:val="24"/>
          <w:szCs w:val="24"/>
          <w:lang w:val="en-US"/>
        </w:rPr>
        <w:t>Girdin</w:t>
      </w:r>
      <w:proofErr w:type="spellEnd"/>
      <w:r w:rsidRPr="00696A13">
        <w:rPr>
          <w:rFonts w:ascii="Book Antiqua" w:hAnsi="Book Antiqua"/>
          <w:sz w:val="24"/>
          <w:szCs w:val="24"/>
          <w:lang w:val="en-US"/>
        </w:rPr>
        <w:t xml:space="preserve"> that enhances PI3K-Akt signals downstream of both G protein-coupled and growth factor receptors can be also a key regulator of HSCs activation. GIV/</w:t>
      </w:r>
      <w:proofErr w:type="spellStart"/>
      <w:r w:rsidRPr="00696A13">
        <w:rPr>
          <w:rFonts w:ascii="Book Antiqua" w:hAnsi="Book Antiqua"/>
          <w:sz w:val="24"/>
          <w:szCs w:val="24"/>
          <w:lang w:val="en-US"/>
        </w:rPr>
        <w:t>Girdin</w:t>
      </w:r>
      <w:proofErr w:type="spellEnd"/>
      <w:r w:rsidRPr="00696A13">
        <w:rPr>
          <w:rFonts w:ascii="Book Antiqua" w:hAnsi="Book Antiqua"/>
          <w:sz w:val="24"/>
          <w:szCs w:val="24"/>
          <w:lang w:val="en-US"/>
        </w:rPr>
        <w:t xml:space="preserve"> is located at the convergence point of several intracellular signaling pathways that regulate hepatic fibrogenesis, including PI3K-Akt-FOXO1, TGFß1-SMAD, and cAMP-PKA-</w:t>
      </w:r>
      <w:proofErr w:type="spellStart"/>
      <w:proofErr w:type="gramStart"/>
      <w:r w:rsidRPr="00696A13">
        <w:rPr>
          <w:rFonts w:ascii="Book Antiqua" w:hAnsi="Book Antiqua"/>
          <w:sz w:val="24"/>
          <w:szCs w:val="24"/>
          <w:lang w:val="en-US"/>
        </w:rPr>
        <w:t>pCREB</w:t>
      </w:r>
      <w:proofErr w:type="spellEnd"/>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13]</w:t>
      </w:r>
      <w:r w:rsidRPr="00696A13">
        <w:rPr>
          <w:rFonts w:ascii="Book Antiqua" w:hAnsi="Book Antiqua"/>
          <w:sz w:val="24"/>
          <w:szCs w:val="24"/>
          <w:lang w:val="en-US"/>
        </w:rPr>
        <w:t>.</w:t>
      </w:r>
    </w:p>
    <w:p w14:paraId="350BD7D8"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lastRenderedPageBreak/>
        <w:t xml:space="preserve">The MеCP2, which binds to methylated regions of DNA to regulate transcription and participates in hepatic fibrogenesis, is expressed by HSCs. The MеCP2 helps orchestrate widespread changes in the RNA landscape that convert the quiescent HSC into </w:t>
      </w:r>
      <w:proofErr w:type="spellStart"/>
      <w:r w:rsidRPr="00696A13">
        <w:rPr>
          <w:rFonts w:ascii="Book Antiqua" w:hAnsi="Book Antiqua"/>
          <w:sz w:val="24"/>
          <w:szCs w:val="24"/>
          <w:lang w:val="en-US"/>
        </w:rPr>
        <w:t>ﬁbrogenic</w:t>
      </w:r>
      <w:proofErr w:type="spellEnd"/>
      <w:r w:rsidRPr="00696A13">
        <w:rPr>
          <w:rFonts w:ascii="Book Antiqua" w:hAnsi="Book Antiqua"/>
          <w:sz w:val="24"/>
          <w:szCs w:val="24"/>
          <w:lang w:val="en-US"/>
        </w:rPr>
        <w:t xml:space="preserve"> cells and is required for genes expression that regulates entry and progression of HSC DNA </w:t>
      </w:r>
      <w:proofErr w:type="gramStart"/>
      <w:r w:rsidRPr="00696A13">
        <w:rPr>
          <w:rFonts w:ascii="Book Antiqua" w:hAnsi="Book Antiqua"/>
          <w:sz w:val="24"/>
          <w:szCs w:val="24"/>
          <w:lang w:val="en-US"/>
        </w:rPr>
        <w:t>replication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14]</w:t>
      </w:r>
      <w:r w:rsidRPr="00696A13">
        <w:rPr>
          <w:rFonts w:ascii="Book Antiqua" w:hAnsi="Book Antiqua"/>
          <w:sz w:val="24"/>
          <w:szCs w:val="24"/>
          <w:lang w:val="en-US"/>
        </w:rPr>
        <w:t xml:space="preserve">. </w:t>
      </w:r>
    </w:p>
    <w:p w14:paraId="226448BF" w14:textId="77777777" w:rsidR="008B1F4E" w:rsidRPr="00696A13" w:rsidRDefault="008B1F4E" w:rsidP="00D938F6">
      <w:pPr>
        <w:spacing w:after="0" w:line="360" w:lineRule="auto"/>
        <w:jc w:val="both"/>
        <w:rPr>
          <w:rFonts w:ascii="Book Antiqua" w:hAnsi="Book Antiqua"/>
          <w:b/>
          <w:sz w:val="24"/>
          <w:szCs w:val="24"/>
          <w:lang w:val="en-US"/>
        </w:rPr>
      </w:pPr>
    </w:p>
    <w:p w14:paraId="7C47819A" w14:textId="77777777" w:rsidR="008B1F4E" w:rsidRPr="00696A13" w:rsidRDefault="008B1F4E" w:rsidP="00D938F6">
      <w:pPr>
        <w:spacing w:after="0" w:line="360" w:lineRule="auto"/>
        <w:jc w:val="both"/>
        <w:rPr>
          <w:rFonts w:ascii="Book Antiqua" w:hAnsi="Book Antiqua"/>
          <w:b/>
          <w:sz w:val="24"/>
          <w:szCs w:val="24"/>
          <w:u w:val="single"/>
          <w:lang w:val="en-US"/>
        </w:rPr>
      </w:pPr>
      <w:r w:rsidRPr="00696A13">
        <w:rPr>
          <w:rFonts w:ascii="Book Antiqua" w:hAnsi="Book Antiqua"/>
          <w:b/>
          <w:sz w:val="24"/>
          <w:szCs w:val="24"/>
          <w:u w:val="single"/>
          <w:lang w:val="en-US"/>
        </w:rPr>
        <w:t>EPIGENETIC REGULATION</w:t>
      </w:r>
    </w:p>
    <w:p w14:paraId="5E43F651"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It is now well-documented that epigenetic mechanisms including DNA methylation, histone modiﬁcations and non-coding RNAs (ncRNAs) orchestrate many aspects of hepatic </w:t>
      </w:r>
      <w:proofErr w:type="gramStart"/>
      <w:r w:rsidRPr="00696A13">
        <w:rPr>
          <w:rFonts w:ascii="Book Antiqua" w:hAnsi="Book Antiqua"/>
          <w:sz w:val="24"/>
          <w:szCs w:val="24"/>
          <w:lang w:val="en-US"/>
        </w:rPr>
        <w:t>fibrogenesis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15]</w:t>
      </w:r>
      <w:r w:rsidRPr="00696A13">
        <w:rPr>
          <w:rFonts w:ascii="Book Antiqua" w:hAnsi="Book Antiqua"/>
          <w:sz w:val="24"/>
          <w:szCs w:val="24"/>
          <w:lang w:val="en-US"/>
        </w:rPr>
        <w:t>.</w:t>
      </w:r>
    </w:p>
    <w:p w14:paraId="704D678D"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In particular, aberrant DNA methylation patterns are associated with inappropriate gene repression and the development of LF. During </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of quiescent HSCs into myofibroblasts, HSCs express MeCP2, which can repress transcription from the promoters of methylated genes, mediating the epigenetic silence of the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gene. With the participation of histone methyltransferases EZH2 and ASH1, MeCP2 functions as a key epigenetic regulator of HSCs </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EZH2 is induced at the protein level in its initial stage and is recruited to the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gene causing the accumulation of the repressive signature of H3K27me3 chromatin. This is necessary for reprogramming of the quiescent HSCs transcriptome to the myofibroblast phenotype. In parallel, ASH1 is recruited to the promoter regions of the α-SMA, type I collagen (α1), TIMP-1, and TGF-β1 genes, contributing to the active state of </w:t>
      </w:r>
      <w:proofErr w:type="gramStart"/>
      <w:r w:rsidRPr="00696A13">
        <w:rPr>
          <w:rFonts w:ascii="Book Antiqua" w:hAnsi="Book Antiqua"/>
          <w:sz w:val="24"/>
          <w:szCs w:val="24"/>
          <w:lang w:val="en-US"/>
        </w:rPr>
        <w:t>transcription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16]</w:t>
      </w:r>
      <w:r w:rsidRPr="00696A13">
        <w:rPr>
          <w:rFonts w:ascii="Book Antiqua" w:hAnsi="Book Antiqua"/>
          <w:sz w:val="24"/>
          <w:szCs w:val="24"/>
          <w:lang w:val="en-US"/>
        </w:rPr>
        <w:t>.</w:t>
      </w:r>
    </w:p>
    <w:p w14:paraId="648A7C2A"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In addition, the HSCs </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is accompanied by a change in the expression levels of DNA methylation and </w:t>
      </w:r>
      <w:proofErr w:type="spellStart"/>
      <w:r w:rsidRPr="00696A13">
        <w:rPr>
          <w:rFonts w:ascii="Book Antiqua" w:hAnsi="Book Antiqua"/>
          <w:sz w:val="24"/>
          <w:szCs w:val="24"/>
          <w:lang w:val="en-US"/>
        </w:rPr>
        <w:t>hydroxymethylation</w:t>
      </w:r>
      <w:proofErr w:type="spellEnd"/>
      <w:r w:rsidRPr="00696A13">
        <w:rPr>
          <w:rFonts w:ascii="Book Antiqua" w:hAnsi="Book Antiqua"/>
          <w:sz w:val="24"/>
          <w:szCs w:val="24"/>
          <w:lang w:val="en-US"/>
        </w:rPr>
        <w:t xml:space="preserve"> regulatory enzymes. For example, it was noted that the presence of LF was associated with an increase in the expression levels of DNA methyltransferases (DNMT1, DNMT3a, DNMT3b), a decrease in the expression of Ten-eleven translocation </w:t>
      </w:r>
      <w:proofErr w:type="spellStart"/>
      <w:r w:rsidRPr="00696A13">
        <w:rPr>
          <w:rFonts w:ascii="Book Antiqua" w:hAnsi="Book Antiqua"/>
          <w:sz w:val="24"/>
          <w:szCs w:val="24"/>
          <w:lang w:val="en-US"/>
        </w:rPr>
        <w:t>methylcytosine</w:t>
      </w:r>
      <w:proofErr w:type="spellEnd"/>
      <w:r w:rsidRPr="00696A13">
        <w:rPr>
          <w:rFonts w:ascii="Book Antiqua" w:hAnsi="Book Antiqua"/>
          <w:sz w:val="24"/>
          <w:szCs w:val="24"/>
          <w:lang w:val="en-US"/>
        </w:rPr>
        <w:t xml:space="preserve"> dioxygenase (TET) family enzymes (TET1,</w:t>
      </w:r>
      <w:r w:rsidR="00282209" w:rsidRPr="00696A13">
        <w:rPr>
          <w:rFonts w:ascii="Book Antiqua" w:hAnsi="Book Antiqua"/>
          <w:sz w:val="24"/>
          <w:szCs w:val="24"/>
          <w:lang w:val="en-US" w:eastAsia="zh-CN"/>
        </w:rPr>
        <w:t xml:space="preserve"> </w:t>
      </w:r>
      <w:r w:rsidRPr="00696A13">
        <w:rPr>
          <w:rFonts w:ascii="Book Antiqua" w:hAnsi="Book Antiqua"/>
          <w:sz w:val="24"/>
          <w:szCs w:val="24"/>
          <w:lang w:val="en-US"/>
        </w:rPr>
        <w:t xml:space="preserve">2 and 3), as well as the TET-regulated conversion of 5-methylcytosine </w:t>
      </w:r>
      <w:r w:rsidRPr="00696A13">
        <w:rPr>
          <w:rFonts w:ascii="Book Antiqua" w:hAnsi="Book Antiqua"/>
          <w:sz w:val="24"/>
          <w:szCs w:val="24"/>
          <w:lang w:val="en-US"/>
        </w:rPr>
        <w:lastRenderedPageBreak/>
        <w:t xml:space="preserve">to 5-hydroxymethylcytosine, which can lead to the activation of transcription or an increase in its </w:t>
      </w:r>
      <w:proofErr w:type="gramStart"/>
      <w:r w:rsidRPr="00696A13">
        <w:rPr>
          <w:rFonts w:ascii="Book Antiqua" w:hAnsi="Book Antiqua"/>
          <w:sz w:val="24"/>
          <w:szCs w:val="24"/>
          <w:lang w:val="en-US"/>
        </w:rPr>
        <w:t>elongation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17]</w:t>
      </w:r>
      <w:r w:rsidRPr="00696A13">
        <w:rPr>
          <w:rFonts w:ascii="Book Antiqua" w:hAnsi="Book Antiqua"/>
          <w:sz w:val="24"/>
          <w:szCs w:val="24"/>
          <w:lang w:val="en-US"/>
        </w:rPr>
        <w:t>.</w:t>
      </w:r>
    </w:p>
    <w:p w14:paraId="2FCA3F7C"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Several studies have revealed the regulatory role of histone modification in liver damage. Most of them are associated with changes in histone acetylation as a result of pharmacological use of histone deacetylase (HDAC) inhibitors, for example, class I and II. The mechanism of</w:t>
      </w:r>
      <w:r w:rsidR="00C733CC" w:rsidRPr="00696A13">
        <w:rPr>
          <w:rFonts w:ascii="Book Antiqua" w:hAnsi="Book Antiqua"/>
          <w:sz w:val="24"/>
          <w:szCs w:val="24"/>
          <w:lang w:val="en-US"/>
        </w:rPr>
        <w:t xml:space="preserve"> an</w:t>
      </w:r>
      <w:r w:rsidRPr="00696A13">
        <w:rPr>
          <w:rFonts w:ascii="Book Antiqua" w:hAnsi="Book Antiqua"/>
          <w:sz w:val="24"/>
          <w:szCs w:val="24"/>
          <w:lang w:val="en-US"/>
        </w:rPr>
        <w:t xml:space="preserve"> HDAC-1 influence on myofibroblasts can be explained, in particular, by anti-inflammatory and anti-</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effects due to HDAC-1 recruitment to the pro-inflammatory genes including Ccl2, Cxcl10, Gm-CSF and Mmp-13</w:t>
      </w:r>
      <w:r w:rsidRPr="00696A13">
        <w:rPr>
          <w:rFonts w:ascii="Book Antiqua" w:hAnsi="Book Antiqua"/>
          <w:sz w:val="24"/>
          <w:szCs w:val="24"/>
          <w:vertAlign w:val="superscript"/>
          <w:lang w:val="en-US"/>
        </w:rPr>
        <w:t>[18]</w:t>
      </w:r>
      <w:r w:rsidRPr="00696A13">
        <w:rPr>
          <w:rFonts w:ascii="Book Antiqua" w:hAnsi="Book Antiqua"/>
          <w:sz w:val="24"/>
          <w:szCs w:val="24"/>
          <w:lang w:val="en-US"/>
        </w:rPr>
        <w:t xml:space="preserve">. It can also influence histone acetylation through bromodomain inhibition. It was shown that JQ1, which is a small molecule inhibitor of bromodomain-containing protein 4 (BRD4), prevented liver damage and reversed or limited the progression of existing LF due to the abrogate cytokine-induced HSCs </w:t>
      </w:r>
      <w:proofErr w:type="gramStart"/>
      <w:r w:rsidRPr="00696A13">
        <w:rPr>
          <w:rFonts w:ascii="Book Antiqua" w:hAnsi="Book Antiqua"/>
          <w:sz w:val="24"/>
          <w:szCs w:val="24"/>
          <w:lang w:val="en-US"/>
        </w:rPr>
        <w:t>activation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19]</w:t>
      </w:r>
      <w:r w:rsidRPr="00696A13">
        <w:rPr>
          <w:rFonts w:ascii="Book Antiqua" w:hAnsi="Book Antiqua"/>
          <w:sz w:val="24"/>
          <w:szCs w:val="24"/>
          <w:lang w:val="en-US"/>
        </w:rPr>
        <w:t>.</w:t>
      </w:r>
    </w:p>
    <w:p w14:paraId="7CF244EB"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The cellular epigenetic landscape in LF can be also regulated by numerous ncRNAs, which are functional RNA transcripts that regulate gene expression at the level of transcription, processing and post-transcription. They are not involved in protein coding but interact in gene </w:t>
      </w:r>
      <w:proofErr w:type="gramStart"/>
      <w:r w:rsidRPr="00696A13">
        <w:rPr>
          <w:rFonts w:ascii="Book Antiqua" w:hAnsi="Book Antiqua"/>
          <w:sz w:val="24"/>
          <w:szCs w:val="24"/>
          <w:lang w:val="en-US"/>
        </w:rPr>
        <w:t>expression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20]</w:t>
      </w:r>
      <w:r w:rsidRPr="00696A13">
        <w:rPr>
          <w:rFonts w:ascii="Book Antiqua" w:hAnsi="Book Antiqua"/>
          <w:sz w:val="24"/>
          <w:szCs w:val="24"/>
          <w:lang w:val="en-US"/>
        </w:rPr>
        <w:t>.</w:t>
      </w:r>
    </w:p>
    <w:p w14:paraId="754AF982"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One of the most studied ncRNAs is microRNA (miRNAs). In particular, miR-21 causes HSCs activation by binding several transcripts, including PDCD4, SMAD7 and PTEN. Targeting PDCD4, in this case, leads to a vicious circle, when the enhanced production of miR-21 in HSCs inhibits the expression of the antifibrotic genes SMAD7, PTEN, SPRY2, and NHF4A, which in turn contributes to HSCs activation. Numerous miRNAs, including miR-33a, 34a, 34c, 130a and 130b, regulate the function of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in activated HSCs. miR-130a и 130b enhance HSCs activation by suppressing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expression by targeting the 3'-UTR of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mRNA, as well as an increase in the expression of profibrotic genes ACTA2, COL1A1 and TIMP-1. Several miRNAs are directly responsible for the stability of genes encoding ECM proteins and ECM processing enzymes. For example, miR-29a and miR-29b destabilize COL1A1 mRNA. MiR29b also inhibits the maturation of collagen by binding heat shock protein (HSP) 47 </w:t>
      </w:r>
      <w:r w:rsidRPr="00696A13">
        <w:rPr>
          <w:rFonts w:ascii="Book Antiqua" w:hAnsi="Book Antiqua"/>
          <w:sz w:val="24"/>
          <w:szCs w:val="24"/>
          <w:lang w:val="en-US"/>
        </w:rPr>
        <w:lastRenderedPageBreak/>
        <w:t xml:space="preserve">mRNA and </w:t>
      </w:r>
      <w:proofErr w:type="spellStart"/>
      <w:r w:rsidRPr="00696A13">
        <w:rPr>
          <w:rFonts w:ascii="Book Antiqua" w:hAnsi="Book Antiqua"/>
          <w:sz w:val="24"/>
          <w:szCs w:val="24"/>
          <w:lang w:val="en-US"/>
        </w:rPr>
        <w:t>lysyl</w:t>
      </w:r>
      <w:proofErr w:type="spellEnd"/>
      <w:r w:rsidRPr="00696A13">
        <w:rPr>
          <w:rFonts w:ascii="Book Antiqua" w:hAnsi="Book Antiqua"/>
          <w:sz w:val="24"/>
          <w:szCs w:val="24"/>
          <w:lang w:val="en-US"/>
        </w:rPr>
        <w:t xml:space="preserve"> oxidase with further SMAD3-mediated HSCs activation. miR-122 affects the enzyme P4HA involved in collagen processing. miR-122 also blocks the expression of COL1A1 and ACTA 2 by inhibiting serum response factor, a transcription factor that controls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cells activation. In addition, miRNAs are involved in HSCs proliferation and migration through a variety of signal transduction pathways. For example, miR-19b, whose expression is reduced both in liver tissue and in serum of patients with LF, negatively regulates TGF-β1 signaling and inhibits HSCs proliferation by suppressing the GRB2 adapter protein. miR-146a inhibits HSCs activation and proliferation by directly affecting genes Wnt1, Wnt5a and SMAD4. miR-195 blocks HSCs proliferation due to the binding of cyclin E1. miR-155, whose expression is reduced in cirrhotic liver tissue, regulates ERK1 signaling and promotes epithelial-mesenchymal </w:t>
      </w:r>
      <w:proofErr w:type="gramStart"/>
      <w:r w:rsidRPr="00696A13">
        <w:rPr>
          <w:rFonts w:ascii="Book Antiqua" w:hAnsi="Book Antiqua"/>
          <w:sz w:val="24"/>
          <w:szCs w:val="24"/>
          <w:lang w:val="en-US"/>
        </w:rPr>
        <w:t>transit</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21]</w:t>
      </w:r>
      <w:r w:rsidRPr="00696A13">
        <w:rPr>
          <w:rFonts w:ascii="Book Antiqua" w:hAnsi="Book Antiqua"/>
          <w:sz w:val="24"/>
          <w:szCs w:val="24"/>
          <w:lang w:val="en-US"/>
        </w:rPr>
        <w:t>.</w:t>
      </w:r>
    </w:p>
    <w:p w14:paraId="5852E018"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Many studies have investigated the role of long ncRNAs (</w:t>
      </w:r>
      <w:proofErr w:type="spellStart"/>
      <w:r w:rsidRPr="00696A13">
        <w:rPr>
          <w:rFonts w:ascii="Book Antiqua" w:hAnsi="Book Antiqua"/>
          <w:sz w:val="24"/>
          <w:szCs w:val="24"/>
          <w:lang w:val="en-US"/>
        </w:rPr>
        <w:t>lncRNAs</w:t>
      </w:r>
      <w:proofErr w:type="spellEnd"/>
      <w:r w:rsidRPr="00696A13">
        <w:rPr>
          <w:rFonts w:ascii="Book Antiqua" w:hAnsi="Book Antiqua"/>
          <w:sz w:val="24"/>
          <w:szCs w:val="24"/>
          <w:lang w:val="en-US"/>
        </w:rPr>
        <w:t xml:space="preserve">) in HSCs activation. For example, the lncRNA PVT1 gene contributes to this by competitively binding the inhibitory miR-152. On the contrary, the lncRNA p21, which expression decreases in liver cirrhosis, competitively binds miR-181b that regulates p27 protein and PTEN expression. The lncRNA p21 and miR-181b binding suppresses HSCs proliferation and ACTA2 and COL1A1 expression. The lncRNA GAS 5 gene </w:t>
      </w:r>
      <w:r w:rsidR="00135A0B" w:rsidRPr="00696A13">
        <w:rPr>
          <w:rFonts w:ascii="Book Antiqua" w:hAnsi="Book Antiqua"/>
          <w:sz w:val="24"/>
          <w:szCs w:val="24"/>
          <w:lang w:val="en-US"/>
        </w:rPr>
        <w:t>suppress</w:t>
      </w:r>
      <w:r w:rsidRPr="00696A13">
        <w:rPr>
          <w:rFonts w:ascii="Book Antiqua" w:hAnsi="Book Antiqua"/>
          <w:sz w:val="24"/>
          <w:szCs w:val="24"/>
          <w:lang w:val="en-US"/>
        </w:rPr>
        <w:t xml:space="preserve"> fibrogenesis as a result of the competitive binding of miR222. The lncRNA MAG 3 gene, which expression decreases in LF, negatively regulates the expression of ACTA2 and COL1A1 and blocks HSCs </w:t>
      </w:r>
      <w:proofErr w:type="gramStart"/>
      <w:r w:rsidRPr="00696A13">
        <w:rPr>
          <w:rFonts w:ascii="Book Antiqua" w:hAnsi="Book Antiqua"/>
          <w:sz w:val="24"/>
          <w:szCs w:val="24"/>
          <w:lang w:val="en-US"/>
        </w:rPr>
        <w:t>proliferation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22]</w:t>
      </w:r>
      <w:r w:rsidRPr="00696A13">
        <w:rPr>
          <w:rFonts w:ascii="Book Antiqua" w:hAnsi="Book Antiqua"/>
          <w:sz w:val="24"/>
          <w:szCs w:val="24"/>
          <w:lang w:val="en-US"/>
        </w:rPr>
        <w:t xml:space="preserve">. The expression of lncRNA </w:t>
      </w:r>
      <w:proofErr w:type="spellStart"/>
      <w:r w:rsidRPr="00696A13">
        <w:rPr>
          <w:rFonts w:ascii="Book Antiqua" w:hAnsi="Book Antiqua"/>
          <w:sz w:val="24"/>
          <w:szCs w:val="24"/>
          <w:lang w:val="en-US"/>
        </w:rPr>
        <w:t>Hotair</w:t>
      </w:r>
      <w:proofErr w:type="spellEnd"/>
      <w:r w:rsidRPr="00696A13">
        <w:rPr>
          <w:rFonts w:ascii="Book Antiqua" w:hAnsi="Book Antiqua"/>
          <w:sz w:val="24"/>
          <w:szCs w:val="24"/>
          <w:lang w:val="en-US"/>
        </w:rPr>
        <w:t xml:space="preserve"> (Hox transcript antisense intergenic RNA) was significantly increased in CCl4-induced mouse LF models, human fibrotic livers and activated HSCs by TGF-β1 </w:t>
      </w:r>
      <w:proofErr w:type="gramStart"/>
      <w:r w:rsidRPr="00696A13">
        <w:rPr>
          <w:rFonts w:ascii="Book Antiqua" w:hAnsi="Book Antiqua"/>
          <w:sz w:val="24"/>
          <w:szCs w:val="24"/>
          <w:lang w:val="en-US"/>
        </w:rPr>
        <w:t>stimulation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23]</w:t>
      </w:r>
      <w:r w:rsidRPr="00696A13">
        <w:rPr>
          <w:rFonts w:ascii="Book Antiqua" w:hAnsi="Book Antiqua"/>
          <w:sz w:val="24"/>
          <w:szCs w:val="24"/>
          <w:lang w:val="en-US"/>
        </w:rPr>
        <w:t xml:space="preserve">. </w:t>
      </w:r>
    </w:p>
    <w:p w14:paraId="7E6BD9E6"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The expression of lncRNA NEAT1 (nuclear paraspeckle assembly transcript 1) was significantly increased in CCl4-induced mice and activated HSCs. Loss of lncRNA NEAT1 suppressed LF </w:t>
      </w:r>
      <w:r w:rsidRPr="00696A13">
        <w:rPr>
          <w:rFonts w:ascii="Book Antiqua" w:hAnsi="Book Antiqua"/>
          <w:i/>
          <w:sz w:val="24"/>
          <w:szCs w:val="24"/>
          <w:lang w:val="en-US"/>
        </w:rPr>
        <w:t>in vivo</w:t>
      </w:r>
      <w:r w:rsidRPr="00696A13">
        <w:rPr>
          <w:rFonts w:ascii="Book Antiqua" w:hAnsi="Book Antiqua"/>
          <w:sz w:val="24"/>
          <w:szCs w:val="24"/>
          <w:lang w:val="en-US"/>
        </w:rPr>
        <w:t xml:space="preserve"> and </w:t>
      </w:r>
      <w:r w:rsidRPr="00696A13">
        <w:rPr>
          <w:rFonts w:ascii="Book Antiqua" w:hAnsi="Book Antiqua"/>
          <w:i/>
          <w:sz w:val="24"/>
          <w:szCs w:val="24"/>
          <w:lang w:val="en-US"/>
        </w:rPr>
        <w:t>in vitro</w:t>
      </w:r>
      <w:r w:rsidRPr="00696A13">
        <w:rPr>
          <w:rFonts w:ascii="Book Antiqua" w:hAnsi="Book Antiqua"/>
          <w:sz w:val="24"/>
          <w:szCs w:val="24"/>
          <w:lang w:val="en-US"/>
        </w:rPr>
        <w:t xml:space="preserve">, and overexpression </w:t>
      </w:r>
      <w:r w:rsidRPr="00B16AF8">
        <w:rPr>
          <w:rFonts w:ascii="Book Antiqua" w:hAnsi="Book Antiqua"/>
          <w:i/>
          <w:iCs/>
          <w:sz w:val="24"/>
          <w:szCs w:val="24"/>
          <w:lang w:val="en-US"/>
        </w:rPr>
        <w:t>via</w:t>
      </w:r>
      <w:r w:rsidRPr="00696A13">
        <w:rPr>
          <w:rFonts w:ascii="Book Antiqua" w:hAnsi="Book Antiqua"/>
          <w:sz w:val="24"/>
          <w:szCs w:val="24"/>
          <w:lang w:val="en-US"/>
        </w:rPr>
        <w:t xml:space="preserve"> the miR-122-KLF6 axis accelerated HSC activation, including increased cell proliferation and collagen </w:t>
      </w:r>
      <w:r w:rsidRPr="00696A13">
        <w:rPr>
          <w:rFonts w:ascii="Book Antiqua" w:hAnsi="Book Antiqua"/>
          <w:sz w:val="24"/>
          <w:szCs w:val="24"/>
          <w:lang w:val="en-US"/>
        </w:rPr>
        <w:lastRenderedPageBreak/>
        <w:t xml:space="preserve">expression. In addition, in human fibrotic liver samples, increased lncRNA NEAT1 levels positively correlated with LF </w:t>
      </w:r>
      <w:proofErr w:type="gramStart"/>
      <w:r w:rsidRPr="00696A13">
        <w:rPr>
          <w:rFonts w:ascii="Book Antiqua" w:hAnsi="Book Antiqua"/>
          <w:sz w:val="24"/>
          <w:szCs w:val="24"/>
          <w:lang w:val="en-US"/>
        </w:rPr>
        <w:t>markers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24]</w:t>
      </w:r>
      <w:r w:rsidRPr="00696A13">
        <w:rPr>
          <w:rFonts w:ascii="Book Antiqua" w:hAnsi="Book Antiqua"/>
          <w:sz w:val="24"/>
          <w:szCs w:val="24"/>
          <w:lang w:val="en-US"/>
        </w:rPr>
        <w:t>.</w:t>
      </w:r>
    </w:p>
    <w:p w14:paraId="0A933CF3"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Thus, increased levels of DNMT, TET3 protein of the TET family enzymes, and MеCP2 contribute to HSCs activation and </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Histone methyltransferase ASH1 induces the expression of profibrotic genes, including COl1A1, ACTA2 (α-SMA) and TIMP-1, which leads to ECM accumulation. A significant role in the cellular epigenetic landscape in LF is also played by ncRNAs, especially miRNAs and </w:t>
      </w:r>
      <w:proofErr w:type="spellStart"/>
      <w:r w:rsidRPr="00696A13">
        <w:rPr>
          <w:rFonts w:ascii="Book Antiqua" w:hAnsi="Book Antiqua"/>
          <w:sz w:val="24"/>
          <w:szCs w:val="24"/>
          <w:lang w:val="en-US"/>
        </w:rPr>
        <w:t>lncRNAs</w:t>
      </w:r>
      <w:proofErr w:type="spellEnd"/>
      <w:r w:rsidRPr="00696A13">
        <w:rPr>
          <w:rFonts w:ascii="Book Antiqua" w:hAnsi="Book Antiqua"/>
          <w:sz w:val="24"/>
          <w:szCs w:val="24"/>
          <w:lang w:val="en-US"/>
        </w:rPr>
        <w:t>, that modulate gene expression at post-transcriptional and transcriptional levels.</w:t>
      </w:r>
    </w:p>
    <w:p w14:paraId="4D95FB70" w14:textId="77777777" w:rsidR="008B1F4E" w:rsidRPr="00696A13" w:rsidRDefault="008B1F4E" w:rsidP="00D938F6">
      <w:pPr>
        <w:spacing w:after="0" w:line="360" w:lineRule="auto"/>
        <w:jc w:val="both"/>
        <w:rPr>
          <w:rFonts w:ascii="Book Antiqua" w:hAnsi="Book Antiqua"/>
          <w:b/>
          <w:sz w:val="24"/>
          <w:szCs w:val="24"/>
          <w:lang w:val="en-US"/>
        </w:rPr>
      </w:pPr>
    </w:p>
    <w:p w14:paraId="0DDBC445" w14:textId="77777777" w:rsidR="008B1F4E" w:rsidRPr="00696A13" w:rsidRDefault="008B1F4E" w:rsidP="00D938F6">
      <w:pPr>
        <w:spacing w:after="0" w:line="360" w:lineRule="auto"/>
        <w:jc w:val="both"/>
        <w:rPr>
          <w:rFonts w:ascii="Book Antiqua" w:hAnsi="Book Antiqua"/>
          <w:b/>
          <w:sz w:val="24"/>
          <w:szCs w:val="24"/>
          <w:u w:val="single"/>
          <w:lang w:val="en-US"/>
        </w:rPr>
      </w:pPr>
      <w:r w:rsidRPr="00696A13">
        <w:rPr>
          <w:rFonts w:ascii="Book Antiqua" w:hAnsi="Book Antiqua"/>
          <w:b/>
          <w:sz w:val="24"/>
          <w:szCs w:val="24"/>
          <w:u w:val="single"/>
          <w:lang w:val="en-US"/>
        </w:rPr>
        <w:t>HEDGEHOG SIGNALING PATHWAY</w:t>
      </w:r>
    </w:p>
    <w:p w14:paraId="4305309B"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Hedgehog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signaling pathway regulates cell proliferation, apoptosis, migration and differentiation. In addition to its important role in tissue morphogenesis during fetal development, it also modulates the regenerative/repair process, for example, in CLD. At this time, most cell populations, including hepatocytes, </w:t>
      </w:r>
      <w:proofErr w:type="spellStart"/>
      <w:r w:rsidRPr="00696A13">
        <w:rPr>
          <w:rFonts w:ascii="Book Antiqua" w:hAnsi="Book Antiqua"/>
          <w:sz w:val="24"/>
          <w:szCs w:val="24"/>
          <w:lang w:val="en-US"/>
        </w:rPr>
        <w:t>cholangiocytes</w:t>
      </w:r>
      <w:proofErr w:type="spellEnd"/>
      <w:r w:rsidRPr="00696A13">
        <w:rPr>
          <w:rFonts w:ascii="Book Antiqua" w:hAnsi="Book Antiqua"/>
          <w:sz w:val="24"/>
          <w:szCs w:val="24"/>
          <w:lang w:val="en-US"/>
        </w:rPr>
        <w:t xml:space="preserve">, sinusoidal endothelial cells (SECs), HSCs and natural killer T cells (NKT cells) express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ligands under the influence of cytotoxic or proapoptotic </w:t>
      </w:r>
      <w:proofErr w:type="gramStart"/>
      <w:r w:rsidRPr="00696A13">
        <w:rPr>
          <w:rFonts w:ascii="Book Antiqua" w:hAnsi="Book Antiqua"/>
          <w:sz w:val="24"/>
          <w:szCs w:val="24"/>
          <w:lang w:val="en-US"/>
        </w:rPr>
        <w:t>stress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25]</w:t>
      </w:r>
      <w:r w:rsidRPr="00696A13">
        <w:rPr>
          <w:rFonts w:ascii="Book Antiqua" w:hAnsi="Book Antiqua"/>
          <w:sz w:val="24"/>
          <w:szCs w:val="24"/>
          <w:lang w:val="en-US"/>
        </w:rPr>
        <w:t xml:space="preserve">. Simultaneously, activated HSCs and SECs suppress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-interacting proteins, providing ligand-receptor communication and stimulating the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signaling pathway in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-sensitive cells, such as NKT cells, </w:t>
      </w:r>
      <w:proofErr w:type="spellStart"/>
      <w:r w:rsidRPr="00696A13">
        <w:rPr>
          <w:rFonts w:ascii="Book Antiqua" w:hAnsi="Book Antiqua"/>
          <w:sz w:val="24"/>
          <w:szCs w:val="24"/>
          <w:lang w:val="en-US"/>
        </w:rPr>
        <w:t>cholangiocytes</w:t>
      </w:r>
      <w:proofErr w:type="spellEnd"/>
      <w:r w:rsidRPr="00696A13">
        <w:rPr>
          <w:rFonts w:ascii="Book Antiqua" w:hAnsi="Book Antiqua"/>
          <w:sz w:val="24"/>
          <w:szCs w:val="24"/>
          <w:lang w:val="en-US"/>
        </w:rPr>
        <w:t xml:space="preserve">, oval cells and quiescent HSCs. Hepatic overexpression of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ligands occurs in parallel with an increase in the number of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-sensitive cells and depends on the degree of its damage and the severity of LF.</w:t>
      </w:r>
    </w:p>
    <w:p w14:paraId="39268439"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Paracrine stimulation of the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signaling pathway in HSCs promotes and/or supports LF in several ways. For example,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ligands directly lead to HSCs activation and </w:t>
      </w:r>
      <w:r w:rsidR="00135A0B" w:rsidRPr="00696A13">
        <w:rPr>
          <w:rFonts w:ascii="Book Antiqua" w:hAnsi="Book Antiqua"/>
          <w:sz w:val="24"/>
          <w:szCs w:val="24"/>
          <w:lang w:val="en-US"/>
        </w:rPr>
        <w:t>trans differentiation</w:t>
      </w:r>
      <w:r w:rsidRPr="00696A13">
        <w:rPr>
          <w:rFonts w:ascii="Book Antiqua" w:hAnsi="Book Antiqua"/>
          <w:sz w:val="24"/>
          <w:szCs w:val="24"/>
          <w:lang w:val="en-US"/>
        </w:rPr>
        <w:t>, promote HSCs proliferation and enhance the ability to synthesize and release components of the ECM. The expansion of HSCs causes an increase in critical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factors produced by them in the autocrine-paracrine </w:t>
      </w:r>
      <w:r w:rsidRPr="00696A13">
        <w:rPr>
          <w:rFonts w:ascii="Book Antiqua" w:hAnsi="Book Antiqua"/>
          <w:sz w:val="24"/>
          <w:szCs w:val="24"/>
          <w:lang w:val="en-US"/>
        </w:rPr>
        <w:lastRenderedPageBreak/>
        <w:t xml:space="preserve">loop (mainly PDGF and TGF-β1), which can also exacerbate events associated with the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signaling pathway, stimulating further production of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ligands.</w:t>
      </w:r>
    </w:p>
    <w:p w14:paraId="15AB575A"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Therefore, the temporary activation of the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signaling pathway is necessary for liver recovery after acute damage to some extent. However, in the conditions of constant exposure to an aggressive agent, a steady increase in the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signal transduction can preserve the expansion and </w:t>
      </w:r>
      <w:proofErr w:type="spellStart"/>
      <w:r w:rsidRPr="00696A13">
        <w:rPr>
          <w:rFonts w:ascii="Book Antiqua" w:hAnsi="Book Antiqua"/>
          <w:sz w:val="24"/>
          <w:szCs w:val="24"/>
          <w:lang w:val="en-US"/>
        </w:rPr>
        <w:t>ﬁbrogenic</w:t>
      </w:r>
      <w:proofErr w:type="spellEnd"/>
      <w:r w:rsidRPr="00696A13">
        <w:rPr>
          <w:rFonts w:ascii="Book Antiqua" w:hAnsi="Book Antiqua"/>
          <w:sz w:val="24"/>
          <w:szCs w:val="24"/>
          <w:lang w:val="en-US"/>
        </w:rPr>
        <w:t xml:space="preserve"> activity of critical cell types, mainly HSCs/</w:t>
      </w:r>
      <w:proofErr w:type="gramStart"/>
      <w:r w:rsidRPr="00696A13">
        <w:rPr>
          <w:rFonts w:ascii="Book Antiqua" w:hAnsi="Book Antiqua"/>
          <w:sz w:val="24"/>
          <w:szCs w:val="24"/>
          <w:lang w:val="en-US"/>
        </w:rPr>
        <w:t>myofibroblasts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26]</w:t>
      </w:r>
      <w:r w:rsidRPr="00696A13">
        <w:rPr>
          <w:rFonts w:ascii="Book Antiqua" w:hAnsi="Book Antiqua"/>
          <w:sz w:val="24"/>
          <w:szCs w:val="24"/>
          <w:lang w:val="en-US"/>
        </w:rPr>
        <w:t>.</w:t>
      </w:r>
    </w:p>
    <w:p w14:paraId="6942C699" w14:textId="77777777" w:rsidR="008B1F4E" w:rsidRPr="00696A13" w:rsidRDefault="008B1F4E" w:rsidP="00D938F6">
      <w:pPr>
        <w:spacing w:after="0" w:line="360" w:lineRule="auto"/>
        <w:jc w:val="both"/>
        <w:rPr>
          <w:rFonts w:ascii="Book Antiqua" w:hAnsi="Book Antiqua"/>
          <w:b/>
          <w:sz w:val="24"/>
          <w:szCs w:val="24"/>
          <w:u w:val="single"/>
          <w:lang w:val="en-US"/>
        </w:rPr>
      </w:pPr>
    </w:p>
    <w:p w14:paraId="41C9D08C" w14:textId="77777777" w:rsidR="008B1F4E" w:rsidRPr="00696A13" w:rsidRDefault="008B1F4E" w:rsidP="00D938F6">
      <w:pPr>
        <w:spacing w:after="0" w:line="360" w:lineRule="auto"/>
        <w:jc w:val="both"/>
        <w:rPr>
          <w:rFonts w:ascii="Book Antiqua" w:hAnsi="Book Antiqua"/>
          <w:b/>
          <w:sz w:val="24"/>
          <w:szCs w:val="24"/>
          <w:u w:val="single"/>
          <w:lang w:val="en-US"/>
        </w:rPr>
      </w:pPr>
      <w:r w:rsidRPr="00696A13">
        <w:rPr>
          <w:rFonts w:ascii="Book Antiqua" w:hAnsi="Book Antiqua"/>
          <w:b/>
          <w:sz w:val="24"/>
          <w:szCs w:val="24"/>
          <w:u w:val="single"/>
          <w:lang w:val="en-US"/>
        </w:rPr>
        <w:t>AUTOPHAGY</w:t>
      </w:r>
    </w:p>
    <w:p w14:paraId="76525316"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The role of autophagy in hepatic fibrogenesis is complex and specific for each cell type. For example, autophagy in HSCs and reactive ductal cells has a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effect. On the contrary, autophagy in hepatocytes, macrophages and SECs counteract </w:t>
      </w:r>
      <w:proofErr w:type="gramStart"/>
      <w:r w:rsidRPr="00696A13">
        <w:rPr>
          <w:rFonts w:ascii="Book Antiqua" w:hAnsi="Book Antiqua"/>
          <w:sz w:val="24"/>
          <w:szCs w:val="24"/>
          <w:lang w:val="en-US"/>
        </w:rPr>
        <w:t>it</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27]</w:t>
      </w:r>
      <w:r w:rsidRPr="00696A13">
        <w:rPr>
          <w:rFonts w:ascii="Book Antiqua" w:hAnsi="Book Antiqua"/>
          <w:sz w:val="24"/>
          <w:szCs w:val="24"/>
          <w:lang w:val="en-US"/>
        </w:rPr>
        <w:t>.</w:t>
      </w:r>
    </w:p>
    <w:p w14:paraId="4F4A7717" w14:textId="77777777" w:rsidR="008B1F4E" w:rsidRPr="00696A13" w:rsidRDefault="008B1F4E" w:rsidP="00D938F6">
      <w:pPr>
        <w:spacing w:after="0" w:line="360" w:lineRule="auto"/>
        <w:ind w:firstLineChars="100" w:firstLine="240"/>
        <w:jc w:val="both"/>
        <w:rPr>
          <w:rFonts w:ascii="Book Antiqua" w:hAnsi="Book Antiqua"/>
          <w:sz w:val="24"/>
          <w:szCs w:val="24"/>
          <w:lang w:val="en-US" w:eastAsia="zh-CN"/>
        </w:rPr>
      </w:pPr>
      <w:r w:rsidRPr="00696A13">
        <w:rPr>
          <w:rFonts w:ascii="Book Antiqua" w:hAnsi="Book Antiqua"/>
          <w:sz w:val="24"/>
          <w:szCs w:val="24"/>
          <w:lang w:val="en-US"/>
        </w:rPr>
        <w:t xml:space="preserve">Upon HSCs activation, autophagy is a strictly regulated process that preserves their energy homeostasis through retinyl esters hydrolysis with the formation of fatty acids. It can be part of a broader metabolic reprogramming reaction which is facilitated by the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signaling pathway, the liver X receptor (LXR), a member of the Rev-</w:t>
      </w:r>
      <w:proofErr w:type="spellStart"/>
      <w:r w:rsidRPr="00696A13">
        <w:rPr>
          <w:rFonts w:ascii="Book Antiqua" w:hAnsi="Book Antiqua"/>
          <w:sz w:val="24"/>
          <w:szCs w:val="24"/>
          <w:lang w:val="en-US"/>
        </w:rPr>
        <w:t>ErbA</w:t>
      </w:r>
      <w:proofErr w:type="spellEnd"/>
      <w:r w:rsidRPr="00696A13">
        <w:rPr>
          <w:rFonts w:ascii="Book Antiqua" w:hAnsi="Book Antiqua"/>
          <w:sz w:val="24"/>
          <w:szCs w:val="24"/>
          <w:lang w:val="en-US"/>
        </w:rPr>
        <w:t xml:space="preserve"> family of nuclear receptors Rev-</w:t>
      </w:r>
      <w:proofErr w:type="spellStart"/>
      <w:r w:rsidRPr="00696A13">
        <w:rPr>
          <w:rFonts w:ascii="Book Antiqua" w:hAnsi="Book Antiqua"/>
          <w:sz w:val="24"/>
          <w:szCs w:val="24"/>
          <w:lang w:val="en-US"/>
        </w:rPr>
        <w:t>erb</w:t>
      </w:r>
      <w:proofErr w:type="spellEnd"/>
      <w:r w:rsidRPr="00696A13">
        <w:rPr>
          <w:rFonts w:ascii="Book Antiqua" w:hAnsi="Book Antiqua"/>
          <w:sz w:val="24"/>
          <w:szCs w:val="24"/>
          <w:lang w:val="en-US"/>
        </w:rPr>
        <w:t xml:space="preserve">α, which, along with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is especially important for preserving the </w:t>
      </w:r>
      <w:proofErr w:type="spellStart"/>
      <w:r w:rsidRPr="00696A13">
        <w:rPr>
          <w:rFonts w:ascii="Book Antiqua" w:hAnsi="Book Antiqua"/>
          <w:sz w:val="24"/>
          <w:szCs w:val="24"/>
          <w:lang w:val="en-US"/>
        </w:rPr>
        <w:t>adipogenic</w:t>
      </w:r>
      <w:proofErr w:type="spellEnd"/>
      <w:r w:rsidRPr="00696A13">
        <w:rPr>
          <w:rFonts w:ascii="Book Antiqua" w:hAnsi="Book Antiqua"/>
          <w:sz w:val="24"/>
          <w:szCs w:val="24"/>
          <w:lang w:val="en-US"/>
        </w:rPr>
        <w:t xml:space="preserve"> phenotype of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28]</w:t>
      </w:r>
      <w:r w:rsidRPr="00905050">
        <w:rPr>
          <w:rFonts w:ascii="Book Antiqua" w:hAnsi="Book Antiqua"/>
          <w:sz w:val="24"/>
          <w:szCs w:val="24"/>
          <w:lang w:val="en-US"/>
        </w:rPr>
        <w:t>.</w:t>
      </w:r>
    </w:p>
    <w:p w14:paraId="76C7902F"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Autophagy provides the energy that is required to support HSCs </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through the mobilization and breakdown of lipid droplets and mitochondrial β-oxidation. This may be associated with guanine nucleotide-binding α-subunit12 (Gα12) overexpression induced by miR-16 </w:t>
      </w:r>
      <w:proofErr w:type="gramStart"/>
      <w:r w:rsidRPr="00696A13">
        <w:rPr>
          <w:rFonts w:ascii="Book Antiqua" w:hAnsi="Book Antiqua"/>
          <w:sz w:val="24"/>
          <w:szCs w:val="24"/>
          <w:lang w:val="en-US"/>
        </w:rPr>
        <w:t>dysregulation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29]</w:t>
      </w:r>
      <w:r w:rsidRPr="00696A13">
        <w:rPr>
          <w:rFonts w:ascii="Book Antiqua" w:hAnsi="Book Antiqua"/>
          <w:sz w:val="24"/>
          <w:szCs w:val="24"/>
          <w:lang w:val="en-US"/>
        </w:rPr>
        <w:t xml:space="preserve">. The protein p62, an autophagy-associated factor, is a negative regulator of liver inflammation and fibrosis through its ability to promote vitamin D receptor signaling in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30]</w:t>
      </w:r>
      <w:r w:rsidRPr="00696A13">
        <w:rPr>
          <w:rFonts w:ascii="Book Antiqua" w:hAnsi="Book Antiqua"/>
          <w:sz w:val="24"/>
          <w:szCs w:val="24"/>
          <w:lang w:val="en-US"/>
        </w:rPr>
        <w:t>. Hypoxia-inducible factor (HIF)-1</w:t>
      </w:r>
      <w:proofErr w:type="gramStart"/>
      <w:r w:rsidRPr="00696A13">
        <w:rPr>
          <w:rFonts w:ascii="Book Antiqua" w:hAnsi="Book Antiqua"/>
          <w:sz w:val="24"/>
          <w:szCs w:val="24"/>
          <w:lang w:val="en-US"/>
        </w:rPr>
        <w:t>α</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31]</w:t>
      </w:r>
      <w:r w:rsidRPr="00696A13">
        <w:rPr>
          <w:rFonts w:ascii="Book Antiqua" w:hAnsi="Book Antiqua"/>
          <w:sz w:val="24"/>
          <w:szCs w:val="24"/>
          <w:lang w:val="en-US"/>
        </w:rPr>
        <w:t>, TGF-β1</w:t>
      </w:r>
      <w:r w:rsidRPr="00696A13">
        <w:rPr>
          <w:rFonts w:ascii="Book Antiqua" w:hAnsi="Book Antiqua"/>
          <w:sz w:val="24"/>
          <w:szCs w:val="24"/>
          <w:vertAlign w:val="superscript"/>
          <w:lang w:val="en-US"/>
        </w:rPr>
        <w:t>[32]</w:t>
      </w:r>
      <w:r w:rsidRPr="00696A13">
        <w:rPr>
          <w:rFonts w:ascii="Book Antiqua" w:hAnsi="Book Antiqua"/>
          <w:sz w:val="24"/>
          <w:szCs w:val="24"/>
          <w:lang w:val="en-US"/>
        </w:rPr>
        <w:t>, as well as the non-histone nuclear protein HMGB1 (High Mobility Group Box Protein 1)</w:t>
      </w:r>
      <w:r w:rsidRPr="00696A13">
        <w:rPr>
          <w:rFonts w:ascii="Book Antiqua" w:hAnsi="Book Antiqua"/>
          <w:sz w:val="24"/>
          <w:szCs w:val="24"/>
          <w:vertAlign w:val="superscript"/>
          <w:lang w:val="en-US"/>
        </w:rPr>
        <w:t xml:space="preserve">[33] </w:t>
      </w:r>
      <w:r w:rsidRPr="00696A13">
        <w:rPr>
          <w:rFonts w:ascii="Book Antiqua" w:hAnsi="Book Antiqua"/>
          <w:sz w:val="24"/>
          <w:szCs w:val="24"/>
          <w:lang w:val="en-US"/>
        </w:rPr>
        <w:t>can regulate autophagy in activated HSCs.</w:t>
      </w:r>
    </w:p>
    <w:p w14:paraId="60F34B51" w14:textId="77777777" w:rsidR="008B1F4E" w:rsidRPr="00696A13" w:rsidRDefault="008B1F4E" w:rsidP="00D938F6">
      <w:pPr>
        <w:spacing w:after="0" w:line="360" w:lineRule="auto"/>
        <w:jc w:val="both"/>
        <w:rPr>
          <w:rFonts w:ascii="Book Antiqua" w:hAnsi="Book Antiqua"/>
          <w:b/>
          <w:sz w:val="24"/>
          <w:szCs w:val="24"/>
          <w:lang w:val="en-US"/>
        </w:rPr>
      </w:pPr>
    </w:p>
    <w:p w14:paraId="709D4029" w14:textId="77777777" w:rsidR="008B1F4E" w:rsidRPr="00696A13" w:rsidRDefault="008B1F4E" w:rsidP="00D938F6">
      <w:pPr>
        <w:spacing w:after="0" w:line="360" w:lineRule="auto"/>
        <w:jc w:val="both"/>
        <w:rPr>
          <w:rFonts w:ascii="Book Antiqua" w:hAnsi="Book Antiqua"/>
          <w:b/>
          <w:sz w:val="24"/>
          <w:szCs w:val="24"/>
          <w:u w:val="single"/>
          <w:lang w:val="en-US"/>
        </w:rPr>
      </w:pPr>
      <w:r w:rsidRPr="00696A13">
        <w:rPr>
          <w:rFonts w:ascii="Book Antiqua" w:hAnsi="Book Antiqua"/>
          <w:b/>
          <w:sz w:val="24"/>
          <w:szCs w:val="24"/>
          <w:u w:val="single"/>
          <w:lang w:val="en-US"/>
        </w:rPr>
        <w:t>INITIATION PHASE OF HSCs ACTIVATION</w:t>
      </w:r>
    </w:p>
    <w:p w14:paraId="5BB347A6"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lastRenderedPageBreak/>
        <w:t xml:space="preserve">At the early, so-called “pre-inflammatory stage” of liver damage, primary changes of gene expression and the phenotype of HSCs render them sensitive to cytokines and other intra- and extrahepatic stimuli. Some of them may be the result of a complex interplay between resident liver cells, infiltrating inflammatory cells, several locally acting signals and interactions between the ECM and cells. </w:t>
      </w:r>
    </w:p>
    <w:p w14:paraId="07D094BC" w14:textId="77777777" w:rsidR="008B1F4E" w:rsidRPr="00696A13" w:rsidRDefault="008B1F4E" w:rsidP="00D938F6">
      <w:pPr>
        <w:spacing w:after="0" w:line="360" w:lineRule="auto"/>
        <w:jc w:val="both"/>
        <w:rPr>
          <w:rFonts w:ascii="Book Antiqua" w:hAnsi="Book Antiqua"/>
          <w:b/>
          <w:sz w:val="24"/>
          <w:szCs w:val="24"/>
          <w:lang w:val="en-US"/>
        </w:rPr>
      </w:pPr>
    </w:p>
    <w:p w14:paraId="67E69336"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Cell-cell interactions</w:t>
      </w:r>
    </w:p>
    <w:p w14:paraId="13AA7130"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Clinical data and animal models suggest that parenchymal epithelial cell death is the key trigger of CLD progression represented by the subsequent development of inflammation, fibrosis, cirrhosis and hepatocellular carcinoma. Different modes of cell death such as apoptosis, necrosis and necroptosis trigger specific cell death responses and promote CLD progression through distinct </w:t>
      </w:r>
      <w:proofErr w:type="gramStart"/>
      <w:r w:rsidRPr="00696A13">
        <w:rPr>
          <w:rFonts w:ascii="Book Antiqua" w:hAnsi="Book Antiqua"/>
          <w:sz w:val="24"/>
          <w:szCs w:val="24"/>
          <w:lang w:val="en-US"/>
        </w:rPr>
        <w:t>mechanisms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34]</w:t>
      </w:r>
      <w:r w:rsidRPr="00696A13">
        <w:rPr>
          <w:rFonts w:ascii="Book Antiqua" w:hAnsi="Book Antiqua"/>
          <w:sz w:val="24"/>
          <w:szCs w:val="24"/>
          <w:lang w:val="en-US"/>
        </w:rPr>
        <w:t xml:space="preserve">. Engulfment of apoptotic bodies by HSCs stimulates their </w:t>
      </w:r>
      <w:proofErr w:type="spellStart"/>
      <w:r w:rsidRPr="00696A13">
        <w:rPr>
          <w:rFonts w:ascii="Book Antiqua" w:hAnsi="Book Antiqua"/>
          <w:sz w:val="24"/>
          <w:szCs w:val="24"/>
          <w:lang w:val="en-US"/>
        </w:rPr>
        <w:t>ﬁbrogenic</w:t>
      </w:r>
      <w:proofErr w:type="spellEnd"/>
      <w:r w:rsidRPr="00696A13">
        <w:rPr>
          <w:rFonts w:ascii="Book Antiqua" w:hAnsi="Book Antiqua"/>
          <w:sz w:val="24"/>
          <w:szCs w:val="24"/>
          <w:lang w:val="en-US"/>
        </w:rPr>
        <w:t xml:space="preserve"> activity and may be one of the mechanisms by which hepatocyte apoptosis promotes </w:t>
      </w:r>
      <w:proofErr w:type="gramStart"/>
      <w:r w:rsidRPr="00696A13">
        <w:rPr>
          <w:rFonts w:ascii="Book Antiqua" w:hAnsi="Book Antiqua"/>
          <w:sz w:val="24"/>
          <w:szCs w:val="24"/>
          <w:lang w:val="en-US"/>
        </w:rPr>
        <w:t>LF</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35]</w:t>
      </w:r>
      <w:r w:rsidRPr="00696A13">
        <w:rPr>
          <w:rFonts w:ascii="Book Antiqua" w:hAnsi="Book Antiqua"/>
          <w:sz w:val="24"/>
          <w:szCs w:val="24"/>
          <w:lang w:val="en-US"/>
        </w:rPr>
        <w:t xml:space="preserve">. The HSCs activation, in this case, may be due to the interaction of Toll-like receptor (TLR)-9 located on their surface with the DNA of </w:t>
      </w:r>
      <w:proofErr w:type="gramStart"/>
      <w:r w:rsidRPr="00696A13">
        <w:rPr>
          <w:rFonts w:ascii="Book Antiqua" w:hAnsi="Book Antiqua"/>
          <w:sz w:val="24"/>
          <w:szCs w:val="24"/>
          <w:lang w:val="en-US"/>
        </w:rPr>
        <w:t>hepatocytes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36]</w:t>
      </w:r>
      <w:r w:rsidRPr="00696A13">
        <w:rPr>
          <w:rFonts w:ascii="Book Antiqua" w:hAnsi="Book Antiqua"/>
          <w:sz w:val="24"/>
          <w:szCs w:val="24"/>
          <w:lang w:val="en-US"/>
        </w:rPr>
        <w:t>.</w:t>
      </w:r>
    </w:p>
    <w:p w14:paraId="0CC4E780"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Damaged hepatocytes produce interleukin (IL)-33, which stimulates and accumulates type 2 innate lymphoid cells (ILC2) </w:t>
      </w:r>
      <w:r w:rsidRPr="00B16AF8">
        <w:rPr>
          <w:rFonts w:ascii="Book Antiqua" w:hAnsi="Book Antiqua"/>
          <w:i/>
          <w:iCs/>
          <w:sz w:val="24"/>
          <w:szCs w:val="24"/>
          <w:lang w:val="en-US"/>
        </w:rPr>
        <w:t>via</w:t>
      </w:r>
      <w:r w:rsidRPr="00696A13">
        <w:rPr>
          <w:rFonts w:ascii="Book Antiqua" w:hAnsi="Book Antiqua"/>
          <w:sz w:val="24"/>
          <w:szCs w:val="24"/>
          <w:lang w:val="en-US"/>
        </w:rPr>
        <w:t xml:space="preserve"> ST2-dependent signaling. Activated hepatic ILC2 produces IL-13, which in turn triggers HSCs activation and </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in an IL-4Rα- and STAT6 transcription factor-dependent </w:t>
      </w:r>
      <w:proofErr w:type="gramStart"/>
      <w:r w:rsidRPr="00696A13">
        <w:rPr>
          <w:rFonts w:ascii="Book Antiqua" w:hAnsi="Book Antiqua"/>
          <w:sz w:val="24"/>
          <w:szCs w:val="24"/>
          <w:lang w:val="en-US"/>
        </w:rPr>
        <w:t>fashion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37]</w:t>
      </w:r>
      <w:r w:rsidRPr="00696A13">
        <w:rPr>
          <w:rFonts w:ascii="Book Antiqua" w:hAnsi="Book Antiqua"/>
          <w:sz w:val="24"/>
          <w:szCs w:val="24"/>
          <w:lang w:val="en-US"/>
        </w:rPr>
        <w:t>.</w:t>
      </w:r>
    </w:p>
    <w:p w14:paraId="78F1E1A7"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Dead or dying epithelial cells and their phagocytic leukocytes release inflammatory mediators, such as TNF-α, IL-1β, IL-6, reactive oxygen species (ROS), </w:t>
      </w:r>
      <w:proofErr w:type="spellStart"/>
      <w:r w:rsidRPr="00696A13">
        <w:rPr>
          <w:rFonts w:ascii="Book Antiqua" w:hAnsi="Book Antiqua"/>
          <w:sz w:val="24"/>
          <w:szCs w:val="24"/>
          <w:lang w:val="en-US"/>
        </w:rPr>
        <w:t>Hh</w:t>
      </w:r>
      <w:proofErr w:type="spellEnd"/>
      <w:r w:rsidRPr="00696A13">
        <w:rPr>
          <w:rFonts w:ascii="Book Antiqua" w:hAnsi="Book Antiqua"/>
          <w:sz w:val="24"/>
          <w:szCs w:val="24"/>
          <w:lang w:val="en-US"/>
        </w:rPr>
        <w:t xml:space="preserve"> ligands, and nucleotides, which initiate and preserve a non-infectious “sterile” inflammatory response promoting HSCs </w:t>
      </w:r>
      <w:proofErr w:type="gramStart"/>
      <w:r w:rsidRPr="00696A13">
        <w:rPr>
          <w:rFonts w:ascii="Book Antiqua" w:hAnsi="Book Antiqua"/>
          <w:sz w:val="24"/>
          <w:szCs w:val="24"/>
          <w:lang w:val="en-US"/>
        </w:rPr>
        <w:t>activation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38]</w:t>
      </w:r>
      <w:r w:rsidRPr="00696A13">
        <w:rPr>
          <w:rFonts w:ascii="Book Antiqua" w:hAnsi="Book Antiqua"/>
          <w:sz w:val="24"/>
          <w:szCs w:val="24"/>
          <w:lang w:val="en-US"/>
        </w:rPr>
        <w:t xml:space="preserve">. </w:t>
      </w:r>
    </w:p>
    <w:p w14:paraId="726AC0CC"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It was shown that LY6C</w:t>
      </w:r>
      <w:r w:rsidRPr="00696A13">
        <w:rPr>
          <w:rFonts w:ascii="Book Antiqua" w:hAnsi="Book Antiqua"/>
          <w:sz w:val="24"/>
          <w:szCs w:val="24"/>
          <w:vertAlign w:val="superscript"/>
          <w:lang w:val="en-US"/>
        </w:rPr>
        <w:t>hi</w:t>
      </w:r>
      <w:r w:rsidRPr="00696A13">
        <w:rPr>
          <w:rFonts w:ascii="Book Antiqua" w:hAnsi="Book Antiqua"/>
          <w:sz w:val="24"/>
          <w:szCs w:val="24"/>
          <w:lang w:val="en-US"/>
        </w:rPr>
        <w:t xml:space="preserve"> monocyte-derived macrophages can secrete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mediators, for example, TGF-β1, PDGF, CC chemokines (CCL2, CCL3, CCL5, CCL7, and CCL8) through the C-C chemokine receptor 2 (CCR2). In contrast, LY6C</w:t>
      </w:r>
      <w:r w:rsidRPr="00696A13">
        <w:rPr>
          <w:rFonts w:ascii="Book Antiqua" w:hAnsi="Book Antiqua"/>
          <w:sz w:val="24"/>
          <w:szCs w:val="24"/>
          <w:vertAlign w:val="superscript"/>
          <w:lang w:val="en-US"/>
        </w:rPr>
        <w:t>lo</w:t>
      </w:r>
      <w:r w:rsidRPr="00696A13">
        <w:rPr>
          <w:rFonts w:ascii="Book Antiqua" w:hAnsi="Book Antiqua"/>
          <w:sz w:val="24"/>
          <w:szCs w:val="24"/>
          <w:lang w:val="en-US"/>
        </w:rPr>
        <w:t xml:space="preserve"> macrophages are a fibrinolytic subset that expands during LF </w:t>
      </w:r>
      <w:proofErr w:type="gramStart"/>
      <w:r w:rsidRPr="00696A13">
        <w:rPr>
          <w:rFonts w:ascii="Book Antiqua" w:hAnsi="Book Antiqua"/>
          <w:sz w:val="24"/>
          <w:szCs w:val="24"/>
          <w:lang w:val="en-US"/>
        </w:rPr>
        <w:t>regression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39]</w:t>
      </w:r>
      <w:r w:rsidRPr="00696A13">
        <w:rPr>
          <w:rFonts w:ascii="Book Antiqua" w:hAnsi="Book Antiqua"/>
          <w:sz w:val="24"/>
          <w:szCs w:val="24"/>
          <w:lang w:val="en-US"/>
        </w:rPr>
        <w:t xml:space="preserve">. </w:t>
      </w:r>
    </w:p>
    <w:p w14:paraId="04733924"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lastRenderedPageBreak/>
        <w:t xml:space="preserve">CD4(+) T-helper cells, including Th cells (Th1, Th2, Th17) and regulatory (Treg) cells, play an important role in inflammation and progression of LF. For example, Th2-type responses are thought to promote alternative activation of macrophages (M2) </w:t>
      </w:r>
      <w:r w:rsidRPr="00696A13">
        <w:rPr>
          <w:rFonts w:ascii="Book Antiqua" w:hAnsi="Book Antiqua"/>
          <w:i/>
          <w:sz w:val="24"/>
          <w:szCs w:val="24"/>
          <w:lang w:val="en-US"/>
        </w:rPr>
        <w:t>via</w:t>
      </w:r>
      <w:r w:rsidRPr="00696A13">
        <w:rPr>
          <w:rFonts w:ascii="Book Antiqua" w:hAnsi="Book Antiqua"/>
          <w:sz w:val="24"/>
          <w:szCs w:val="24"/>
          <w:lang w:val="en-US"/>
        </w:rPr>
        <w:t xml:space="preserve"> IL-4 and IL-13, activate HSCs, and induce their differentiation into myofibroblasts, leading to a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w:t>
      </w:r>
      <w:proofErr w:type="gramStart"/>
      <w:r w:rsidRPr="00696A13">
        <w:rPr>
          <w:rFonts w:ascii="Book Antiqua" w:hAnsi="Book Antiqua"/>
          <w:sz w:val="24"/>
          <w:szCs w:val="24"/>
          <w:lang w:val="en-US"/>
        </w:rPr>
        <w:t>response</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40]</w:t>
      </w:r>
      <w:r w:rsidRPr="00696A13">
        <w:rPr>
          <w:rFonts w:ascii="Book Antiqua" w:hAnsi="Book Antiqua"/>
          <w:sz w:val="24"/>
          <w:szCs w:val="24"/>
          <w:lang w:val="en-US"/>
        </w:rPr>
        <w:t>. IL-17 signaling in inflammatory cells, Kupffer cells and HSCs has a strong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effect through two independent mechanisms. First, IL-17 stimulates Kupffer cells to express inflammatory cytokines IL-6, IL-1β and TNF-α, as well as the major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cytokine TGF-β1. Second, IL-17 directly stimulates HSCs to express type I collagen and promotes their activation </w:t>
      </w:r>
      <w:r w:rsidRPr="00B16AF8">
        <w:rPr>
          <w:rFonts w:ascii="Book Antiqua" w:hAnsi="Book Antiqua"/>
          <w:i/>
          <w:iCs/>
          <w:sz w:val="24"/>
          <w:szCs w:val="24"/>
          <w:lang w:val="en-US"/>
        </w:rPr>
        <w:t>via</w:t>
      </w:r>
      <w:r w:rsidRPr="00696A13">
        <w:rPr>
          <w:rFonts w:ascii="Book Antiqua" w:hAnsi="Book Antiqua"/>
          <w:sz w:val="24"/>
          <w:szCs w:val="24"/>
          <w:lang w:val="en-US"/>
        </w:rPr>
        <w:t xml:space="preserve"> STAT3</w:t>
      </w:r>
      <w:r w:rsidRPr="00696A13">
        <w:rPr>
          <w:rFonts w:ascii="Book Antiqua" w:hAnsi="Book Antiqua"/>
          <w:sz w:val="24"/>
          <w:szCs w:val="24"/>
          <w:vertAlign w:val="superscript"/>
          <w:lang w:val="en-US"/>
        </w:rPr>
        <w:t>[41]</w:t>
      </w:r>
      <w:r w:rsidRPr="00696A13">
        <w:rPr>
          <w:rFonts w:ascii="Book Antiqua" w:hAnsi="Book Antiqua"/>
          <w:sz w:val="24"/>
          <w:szCs w:val="24"/>
          <w:lang w:val="en-US"/>
        </w:rPr>
        <w:t>. Intrahepatic IL-8-producing Foxp3</w:t>
      </w:r>
      <w:r w:rsidRPr="00696A13">
        <w:rPr>
          <w:rFonts w:ascii="Book Antiqua" w:hAnsi="Book Antiqua"/>
          <w:sz w:val="24"/>
          <w:szCs w:val="24"/>
          <w:vertAlign w:val="superscript"/>
          <w:lang w:val="en-US"/>
        </w:rPr>
        <w:t>+</w:t>
      </w:r>
      <w:r w:rsidRPr="00696A13">
        <w:rPr>
          <w:rFonts w:ascii="Book Antiqua" w:hAnsi="Book Antiqua"/>
          <w:sz w:val="24"/>
          <w:szCs w:val="24"/>
          <w:lang w:val="en-US"/>
        </w:rPr>
        <w:t xml:space="preserve">CD4(+) regulatory T cells activate HSCs and promote hepatic fibrogenesis in chronic hepatitis </w:t>
      </w:r>
      <w:proofErr w:type="gramStart"/>
      <w:r w:rsidRPr="00696A13">
        <w:rPr>
          <w:rFonts w:ascii="Book Antiqua" w:hAnsi="Book Antiqua"/>
          <w:sz w:val="24"/>
          <w:szCs w:val="24"/>
          <w:lang w:val="en-US"/>
        </w:rPr>
        <w:t>C</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42]</w:t>
      </w:r>
      <w:r w:rsidRPr="00696A13">
        <w:rPr>
          <w:rFonts w:ascii="Book Antiqua" w:hAnsi="Book Antiqua"/>
          <w:sz w:val="24"/>
          <w:szCs w:val="24"/>
          <w:lang w:val="en-US"/>
        </w:rPr>
        <w:t xml:space="preserve">. In addition, LF occurs because of dysregulation of MyD88-dependent innate B-cell </w:t>
      </w:r>
      <w:proofErr w:type="gramStart"/>
      <w:r w:rsidRPr="00696A13">
        <w:rPr>
          <w:rFonts w:ascii="Book Antiqua" w:hAnsi="Book Antiqua"/>
          <w:sz w:val="24"/>
          <w:szCs w:val="24"/>
          <w:lang w:val="en-US"/>
        </w:rPr>
        <w:t>activity</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43]</w:t>
      </w:r>
      <w:r w:rsidRPr="00696A13">
        <w:rPr>
          <w:rFonts w:ascii="Book Antiqua" w:hAnsi="Book Antiqua"/>
          <w:sz w:val="24"/>
          <w:szCs w:val="24"/>
          <w:lang w:val="en-US"/>
        </w:rPr>
        <w:t>.</w:t>
      </w:r>
    </w:p>
    <w:p w14:paraId="5363C443"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NK cells kill activated HSCs </w:t>
      </w:r>
      <w:r w:rsidRPr="00B16AF8">
        <w:rPr>
          <w:rFonts w:ascii="Book Antiqua" w:hAnsi="Book Antiqua"/>
          <w:i/>
          <w:iCs/>
          <w:sz w:val="24"/>
          <w:szCs w:val="24"/>
          <w:lang w:val="en-US"/>
        </w:rPr>
        <w:t>via</w:t>
      </w:r>
      <w:r w:rsidRPr="00696A13">
        <w:rPr>
          <w:rFonts w:ascii="Book Antiqua" w:hAnsi="Book Antiqua"/>
          <w:sz w:val="24"/>
          <w:szCs w:val="24"/>
          <w:lang w:val="en-US"/>
        </w:rPr>
        <w:t xml:space="preserve"> retinoic acid early inducible 1/NKG2D-dependent and TNF-related apoptosis-inducing ligand-dependent mechanisms, thereby ameliorating </w:t>
      </w:r>
      <w:proofErr w:type="gramStart"/>
      <w:r w:rsidRPr="00696A13">
        <w:rPr>
          <w:rFonts w:ascii="Book Antiqua" w:hAnsi="Book Antiqua"/>
          <w:sz w:val="24"/>
          <w:szCs w:val="24"/>
          <w:lang w:val="en-US"/>
        </w:rPr>
        <w:t>LF</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44]</w:t>
      </w:r>
      <w:r w:rsidRPr="00696A13">
        <w:rPr>
          <w:rFonts w:ascii="Book Antiqua" w:hAnsi="Book Antiqua"/>
          <w:sz w:val="24"/>
          <w:szCs w:val="24"/>
          <w:lang w:val="en-US"/>
        </w:rPr>
        <w:t xml:space="preserve">. IL-15 promotes preserving NK </w:t>
      </w:r>
      <w:proofErr w:type="gramStart"/>
      <w:r w:rsidRPr="00696A13">
        <w:rPr>
          <w:rFonts w:ascii="Book Antiqua" w:hAnsi="Book Antiqua"/>
          <w:sz w:val="24"/>
          <w:szCs w:val="24"/>
          <w:lang w:val="en-US"/>
        </w:rPr>
        <w:t>homeostasis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45]</w:t>
      </w:r>
      <w:r w:rsidRPr="00696A13">
        <w:rPr>
          <w:rFonts w:ascii="Book Antiqua" w:hAnsi="Book Antiqua"/>
          <w:sz w:val="24"/>
          <w:szCs w:val="24"/>
          <w:lang w:val="en-US"/>
        </w:rPr>
        <w:t>, whereas CD4(+) regulatory T cells can inhibit NK cells and thereby support the survival of activated HSCs</w:t>
      </w:r>
      <w:r w:rsidRPr="00696A13">
        <w:rPr>
          <w:rFonts w:ascii="Book Antiqua" w:hAnsi="Book Antiqua"/>
          <w:sz w:val="24"/>
          <w:szCs w:val="24"/>
          <w:vertAlign w:val="superscript"/>
          <w:lang w:val="en-US"/>
        </w:rPr>
        <w:t>[46]</w:t>
      </w:r>
      <w:r w:rsidRPr="00696A13">
        <w:rPr>
          <w:rFonts w:ascii="Book Antiqua" w:hAnsi="Book Antiqua"/>
          <w:sz w:val="24"/>
          <w:szCs w:val="24"/>
          <w:lang w:val="en-US"/>
        </w:rPr>
        <w:t>.</w:t>
      </w:r>
    </w:p>
    <w:p w14:paraId="356D224C"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The SECs in the normal liver maintain the quiescent phenotype of HSCs and thus inhibit hepatic fibrogenesis. However, in response to liver damage, as a result of the production of fibronectin, TGF-β1 and PDGF contribute to HSCs </w:t>
      </w:r>
      <w:proofErr w:type="gramStart"/>
      <w:r w:rsidRPr="00696A13">
        <w:rPr>
          <w:rFonts w:ascii="Book Antiqua" w:hAnsi="Book Antiqua"/>
          <w:sz w:val="24"/>
          <w:szCs w:val="24"/>
          <w:lang w:val="en-US"/>
        </w:rPr>
        <w:t>activation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47]</w:t>
      </w:r>
      <w:r w:rsidRPr="00696A13">
        <w:rPr>
          <w:rFonts w:ascii="Book Antiqua" w:hAnsi="Book Antiqua"/>
          <w:sz w:val="24"/>
          <w:szCs w:val="24"/>
          <w:lang w:val="en-US"/>
        </w:rPr>
        <w:t>.</w:t>
      </w:r>
    </w:p>
    <w:p w14:paraId="36C97CED" w14:textId="77777777" w:rsidR="008B1F4E" w:rsidRPr="00696A13" w:rsidRDefault="008B1F4E" w:rsidP="00D938F6">
      <w:pPr>
        <w:spacing w:after="0" w:line="360" w:lineRule="auto"/>
        <w:jc w:val="both"/>
        <w:rPr>
          <w:rFonts w:ascii="Book Antiqua" w:hAnsi="Book Antiqua"/>
          <w:sz w:val="24"/>
          <w:szCs w:val="24"/>
          <w:lang w:val="en-US"/>
        </w:rPr>
      </w:pPr>
    </w:p>
    <w:p w14:paraId="6ACA563A"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Cell–matrix interactions</w:t>
      </w:r>
    </w:p>
    <w:p w14:paraId="6F5AEFDF"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Progressive deposition of ECM proteins in the subendothelial Disse spaces leads to increased density and stiffness of ECM. The composition of ECM shifts from type IV collagen, heparan sulfate proteoglycan and laminin to type I and III fibrillar collagen. These disorders serve as mechanical stimuli for HSCs activation. In particular, positive feedback loops are formed through integrin-mediated signal transduction pathways which modulate hepatic fibrogenesis through the production of cytokines such as TGF-</w:t>
      </w:r>
      <w:r w:rsidRPr="00696A13">
        <w:rPr>
          <w:rFonts w:ascii="Book Antiqua" w:hAnsi="Book Antiqua"/>
          <w:sz w:val="24"/>
          <w:szCs w:val="24"/>
          <w:lang w:val="en-US"/>
        </w:rPr>
        <w:lastRenderedPageBreak/>
        <w:t>β1, PDGF, TNF-α, HGF, connective tissue growth factor (CTGF), basic fibroblast growth factor (</w:t>
      </w:r>
      <w:proofErr w:type="spellStart"/>
      <w:r w:rsidRPr="00696A13">
        <w:rPr>
          <w:rFonts w:ascii="Book Antiqua" w:hAnsi="Book Antiqua"/>
          <w:sz w:val="24"/>
          <w:szCs w:val="24"/>
          <w:lang w:val="en-US"/>
        </w:rPr>
        <w:t>bFGF</w:t>
      </w:r>
      <w:proofErr w:type="spellEnd"/>
      <w:r w:rsidRPr="00696A13">
        <w:rPr>
          <w:rFonts w:ascii="Book Antiqua" w:hAnsi="Book Antiqua"/>
          <w:sz w:val="24"/>
          <w:szCs w:val="24"/>
          <w:lang w:val="en-US"/>
        </w:rPr>
        <w:t>), epidermal growth factor (EGF) and vascular endothelial growth factor (VEGF</w:t>
      </w:r>
      <w:proofErr w:type="gramStart"/>
      <w:r w:rsidRPr="00696A13">
        <w:rPr>
          <w:rFonts w:ascii="Book Antiqua" w:hAnsi="Book Antiqua"/>
          <w:sz w:val="24"/>
          <w:szCs w:val="24"/>
          <w:lang w:val="en-US"/>
        </w:rPr>
        <w:t>)</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48]</w:t>
      </w:r>
      <w:r w:rsidRPr="00696A13">
        <w:rPr>
          <w:rFonts w:ascii="Book Antiqua" w:hAnsi="Book Antiqua"/>
          <w:sz w:val="24"/>
          <w:szCs w:val="24"/>
          <w:lang w:val="en-US"/>
        </w:rPr>
        <w:t>.</w:t>
      </w:r>
    </w:p>
    <w:p w14:paraId="0EB12125"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A secreted phosphoprotein 1 called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is one of the </w:t>
      </w:r>
      <w:r w:rsidR="00135A0B" w:rsidRPr="00696A13">
        <w:rPr>
          <w:rFonts w:ascii="Book Antiqua" w:hAnsi="Book Antiqua"/>
          <w:sz w:val="24"/>
          <w:szCs w:val="24"/>
          <w:lang w:val="en-US"/>
        </w:rPr>
        <w:t>cells</w:t>
      </w:r>
      <w:r w:rsidRPr="00696A13">
        <w:rPr>
          <w:rFonts w:ascii="Book Antiqua" w:hAnsi="Book Antiqua"/>
          <w:sz w:val="24"/>
          <w:szCs w:val="24"/>
          <w:lang w:val="en-US"/>
        </w:rPr>
        <w:t xml:space="preserve"> signaling molecules associated with cell injury and LF. It serves as an important cytokine of the ECM protein </w:t>
      </w:r>
      <w:proofErr w:type="gramStart"/>
      <w:r w:rsidRPr="00696A13">
        <w:rPr>
          <w:rFonts w:ascii="Book Antiqua" w:hAnsi="Book Antiqua"/>
          <w:sz w:val="24"/>
          <w:szCs w:val="24"/>
          <w:lang w:val="en-US"/>
        </w:rPr>
        <w:t>network</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49]</w:t>
      </w:r>
      <w:r w:rsidRPr="00696A13">
        <w:rPr>
          <w:rFonts w:ascii="Book Antiqua" w:hAnsi="Book Antiqua"/>
          <w:sz w:val="24"/>
          <w:szCs w:val="24"/>
          <w:lang w:val="en-US"/>
        </w:rPr>
        <w:t xml:space="preserve">. Several possible mechanisms of the involvement of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in hepatic fibrogenesis have been proposed. </w:t>
      </w:r>
      <w:r w:rsidR="00282209" w:rsidRPr="00696A13">
        <w:rPr>
          <w:rFonts w:ascii="Book Antiqua" w:hAnsi="Book Antiqua"/>
          <w:sz w:val="24"/>
          <w:szCs w:val="24"/>
          <w:lang w:val="en-US"/>
        </w:rPr>
        <w:t xml:space="preserve">Pritchett </w:t>
      </w:r>
      <w:r w:rsidR="00282209" w:rsidRPr="00696A13">
        <w:rPr>
          <w:rFonts w:ascii="Book Antiqua" w:hAnsi="Book Antiqua"/>
          <w:i/>
          <w:sz w:val="24"/>
          <w:szCs w:val="24"/>
          <w:lang w:val="en-US"/>
        </w:rPr>
        <w:t xml:space="preserve">et </w:t>
      </w:r>
      <w:proofErr w:type="gramStart"/>
      <w:r w:rsidR="00282209" w:rsidRPr="00696A13">
        <w:rPr>
          <w:rFonts w:ascii="Book Antiqua" w:hAnsi="Book Antiqua"/>
          <w:i/>
          <w:sz w:val="24"/>
          <w:szCs w:val="24"/>
          <w:lang w:val="en-US"/>
        </w:rPr>
        <w:t>al</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50]</w:t>
      </w:r>
      <w:r w:rsidRPr="00696A13">
        <w:rPr>
          <w:rFonts w:ascii="Book Antiqua" w:hAnsi="Book Antiqua"/>
          <w:sz w:val="24"/>
          <w:szCs w:val="24"/>
          <w:lang w:val="en-US"/>
        </w:rPr>
        <w:t xml:space="preserve"> demonstrated that the transcription factor SOX9 (sex-determining region Y-box 9) is expressed on activated HSCs and is responsible for the stimulation of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production. </w:t>
      </w:r>
      <w:r w:rsidR="00282209" w:rsidRPr="00696A13">
        <w:rPr>
          <w:rFonts w:ascii="Book Antiqua" w:hAnsi="Book Antiqua"/>
          <w:sz w:val="24"/>
          <w:szCs w:val="24"/>
          <w:lang w:val="en-US"/>
        </w:rPr>
        <w:t xml:space="preserve">Chen </w:t>
      </w:r>
      <w:r w:rsidR="00282209" w:rsidRPr="00696A13">
        <w:rPr>
          <w:rFonts w:ascii="Book Antiqua" w:hAnsi="Book Antiqua"/>
          <w:i/>
          <w:sz w:val="24"/>
          <w:szCs w:val="24"/>
          <w:lang w:val="en-US"/>
        </w:rPr>
        <w:t xml:space="preserve">et </w:t>
      </w:r>
      <w:proofErr w:type="gramStart"/>
      <w:r w:rsidR="00282209" w:rsidRPr="00696A13">
        <w:rPr>
          <w:rFonts w:ascii="Book Antiqua" w:hAnsi="Book Antiqua"/>
          <w:i/>
          <w:sz w:val="24"/>
          <w:szCs w:val="24"/>
          <w:lang w:val="en-US"/>
        </w:rPr>
        <w:t>al</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51]</w:t>
      </w:r>
      <w:r w:rsidRPr="00696A13">
        <w:rPr>
          <w:rFonts w:ascii="Book Antiqua" w:hAnsi="Book Antiqua"/>
          <w:sz w:val="24"/>
          <w:szCs w:val="24"/>
          <w:lang w:val="en-US"/>
        </w:rPr>
        <w:t xml:space="preserve"> revealed that hepatic expression of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was increased in patients with LF. In addition, hepatic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positively correlated with α-SMA and type I fibrillar collagen. Recombinant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upregulated α-SMA and type I fibrillar collagen expression in LX-2 cells </w:t>
      </w:r>
      <w:r w:rsidRPr="00B16AF8">
        <w:rPr>
          <w:rFonts w:ascii="Book Antiqua" w:hAnsi="Book Antiqua"/>
          <w:i/>
          <w:iCs/>
          <w:sz w:val="24"/>
          <w:szCs w:val="24"/>
          <w:lang w:val="en-US"/>
        </w:rPr>
        <w:t xml:space="preserve">via </w:t>
      </w:r>
      <w:r w:rsidRPr="00696A13">
        <w:rPr>
          <w:rFonts w:ascii="Book Antiqua" w:hAnsi="Book Antiqua"/>
          <w:sz w:val="24"/>
          <w:szCs w:val="24"/>
          <w:lang w:val="en-US"/>
        </w:rPr>
        <w:t xml:space="preserve">miR-129-5p suppression. The increased expression of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during hepatic fibrogenesis induces non-histone nuclear protein HMGB1, which acts as a downstream alarmin driving type I collagen synthesis in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52]</w:t>
      </w:r>
      <w:r w:rsidRPr="00696A13">
        <w:rPr>
          <w:rFonts w:ascii="Book Antiqua" w:hAnsi="Book Antiqua"/>
          <w:sz w:val="24"/>
          <w:szCs w:val="24"/>
          <w:lang w:val="en-US"/>
        </w:rPr>
        <w:t xml:space="preserve">. In addition, the coordinating effect of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on the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cytokine TGF-β1 is </w:t>
      </w:r>
      <w:proofErr w:type="gramStart"/>
      <w:r w:rsidRPr="00696A13">
        <w:rPr>
          <w:rFonts w:ascii="Book Antiqua" w:hAnsi="Book Antiqua"/>
          <w:sz w:val="24"/>
          <w:szCs w:val="24"/>
          <w:lang w:val="en-US"/>
        </w:rPr>
        <w:t>assumed</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53]</w:t>
      </w:r>
      <w:r w:rsidRPr="00696A13">
        <w:rPr>
          <w:rFonts w:ascii="Book Antiqua" w:hAnsi="Book Antiqua"/>
          <w:sz w:val="24"/>
          <w:szCs w:val="24"/>
          <w:lang w:val="en-US"/>
        </w:rPr>
        <w:t>.</w:t>
      </w:r>
    </w:p>
    <w:p w14:paraId="3C5147E8"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The biological function of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may be also associated with its degradation products. For example, there was a positive correlation between the severity of LF and thrombin</w:t>
      </w:r>
      <w:r w:rsidR="00A85DCE" w:rsidRPr="00A85DCE">
        <w:rPr>
          <w:rFonts w:ascii="Book Antiqua" w:hAnsi="Book Antiqua" w:cs="宋体"/>
          <w:sz w:val="24"/>
          <w:szCs w:val="24"/>
          <w:lang w:val="en-US" w:eastAsia="zh-CN"/>
        </w:rPr>
        <w:t>-</w:t>
      </w:r>
      <w:r w:rsidRPr="00696A13">
        <w:rPr>
          <w:rFonts w:ascii="Book Antiqua" w:hAnsi="Book Antiqua"/>
          <w:sz w:val="24"/>
          <w:szCs w:val="24"/>
          <w:lang w:val="en-US"/>
        </w:rPr>
        <w:t xml:space="preserve">cleaved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levels, which has an increased ability to stimulate HSCs activation, proliferation and migration compared to full</w:t>
      </w:r>
      <w:r w:rsidR="00A85DCE" w:rsidRPr="00A85DCE">
        <w:rPr>
          <w:rFonts w:ascii="Book Antiqua" w:hAnsi="Book Antiqua" w:cs="宋体"/>
          <w:sz w:val="24"/>
          <w:szCs w:val="24"/>
          <w:lang w:val="en-US" w:eastAsia="zh-CN"/>
        </w:rPr>
        <w:t>-</w:t>
      </w:r>
      <w:r w:rsidRPr="00696A13">
        <w:rPr>
          <w:rFonts w:ascii="Book Antiqua" w:hAnsi="Book Antiqua"/>
          <w:sz w:val="24"/>
          <w:szCs w:val="24"/>
          <w:lang w:val="en-US"/>
        </w:rPr>
        <w:t xml:space="preserve">length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Thrombin</w:t>
      </w:r>
      <w:r w:rsidR="00A85DCE" w:rsidRPr="00A85DCE">
        <w:rPr>
          <w:rFonts w:ascii="Book Antiqua" w:hAnsi="Book Antiqua" w:cs="宋体"/>
          <w:sz w:val="24"/>
          <w:szCs w:val="24"/>
          <w:lang w:val="en-US" w:eastAsia="zh-CN"/>
        </w:rPr>
        <w:t>-</w:t>
      </w:r>
      <w:r w:rsidRPr="00696A13">
        <w:rPr>
          <w:rFonts w:ascii="Book Antiqua" w:hAnsi="Book Antiqua"/>
          <w:sz w:val="24"/>
          <w:szCs w:val="24"/>
          <w:lang w:val="en-US"/>
        </w:rPr>
        <w:t xml:space="preserve">cleaved </w:t>
      </w:r>
      <w:proofErr w:type="spellStart"/>
      <w:r w:rsidRPr="00696A13">
        <w:rPr>
          <w:rFonts w:ascii="Book Antiqua" w:hAnsi="Book Antiqua"/>
          <w:sz w:val="24"/>
          <w:szCs w:val="24"/>
          <w:lang w:val="en-US"/>
        </w:rPr>
        <w:t>osteopontin</w:t>
      </w:r>
      <w:proofErr w:type="spellEnd"/>
      <w:r w:rsidRPr="00696A13">
        <w:rPr>
          <w:rFonts w:ascii="Book Antiqua" w:hAnsi="Book Antiqua"/>
          <w:sz w:val="24"/>
          <w:szCs w:val="24"/>
          <w:lang w:val="en-US"/>
        </w:rPr>
        <w:t xml:space="preserve"> activated HSCs by α9 and α4 integrins that were highly expressed in </w:t>
      </w:r>
      <w:proofErr w:type="gramStart"/>
      <w:r w:rsidRPr="00696A13">
        <w:rPr>
          <w:rFonts w:ascii="Book Antiqua" w:hAnsi="Book Antiqua"/>
          <w:sz w:val="24"/>
          <w:szCs w:val="24"/>
          <w:lang w:val="en-US"/>
        </w:rPr>
        <w:t>LF</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54]</w:t>
      </w:r>
      <w:r w:rsidRPr="00696A13">
        <w:rPr>
          <w:rFonts w:ascii="Book Antiqua" w:hAnsi="Book Antiqua"/>
          <w:sz w:val="24"/>
          <w:szCs w:val="24"/>
          <w:lang w:val="en-US"/>
        </w:rPr>
        <w:t>.</w:t>
      </w:r>
    </w:p>
    <w:p w14:paraId="1540635B" w14:textId="77777777" w:rsidR="008B1F4E" w:rsidRPr="00696A13" w:rsidRDefault="008B1F4E" w:rsidP="00D938F6">
      <w:pPr>
        <w:spacing w:after="0" w:line="360" w:lineRule="auto"/>
        <w:jc w:val="both"/>
        <w:rPr>
          <w:rFonts w:ascii="Book Antiqua" w:hAnsi="Book Antiqua"/>
          <w:b/>
          <w:sz w:val="24"/>
          <w:szCs w:val="24"/>
          <w:lang w:val="en-US"/>
        </w:rPr>
      </w:pPr>
    </w:p>
    <w:p w14:paraId="623045E4"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 xml:space="preserve">Reactive oxygen species </w:t>
      </w:r>
    </w:p>
    <w:p w14:paraId="70F61FA1"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ROS are thought to be the major chemicals responsible for the alteration of macromolecules, namely oxidative stress. They can activate HSCs and stimulate the progression of </w:t>
      </w:r>
      <w:proofErr w:type="gramStart"/>
      <w:r w:rsidRPr="00696A13">
        <w:rPr>
          <w:rFonts w:ascii="Book Antiqua" w:hAnsi="Book Antiqua"/>
          <w:sz w:val="24"/>
          <w:szCs w:val="24"/>
          <w:lang w:val="en-US"/>
        </w:rPr>
        <w:t>LF</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55]</w:t>
      </w:r>
      <w:r w:rsidRPr="00696A13">
        <w:rPr>
          <w:rFonts w:ascii="Book Antiqua" w:hAnsi="Book Antiqua"/>
          <w:sz w:val="24"/>
          <w:szCs w:val="24"/>
          <w:lang w:val="en-US"/>
        </w:rPr>
        <w:t xml:space="preserve">. ROS may originate from hepatocytes, macrophages, </w:t>
      </w:r>
      <w:proofErr w:type="spellStart"/>
      <w:r w:rsidRPr="00696A13">
        <w:rPr>
          <w:rFonts w:ascii="Book Antiqua" w:hAnsi="Book Antiqua"/>
          <w:sz w:val="24"/>
          <w:szCs w:val="24"/>
          <w:lang w:val="en-US"/>
        </w:rPr>
        <w:lastRenderedPageBreak/>
        <w:t>cholangiocytes</w:t>
      </w:r>
      <w:proofErr w:type="spellEnd"/>
      <w:r w:rsidRPr="00696A13">
        <w:rPr>
          <w:rFonts w:ascii="Book Antiqua" w:hAnsi="Book Antiqua"/>
          <w:sz w:val="24"/>
          <w:szCs w:val="24"/>
          <w:lang w:val="en-US"/>
        </w:rPr>
        <w:t>, inflammatory cells</w:t>
      </w:r>
      <w:r w:rsidR="00DF74FF" w:rsidRPr="00696A13">
        <w:rPr>
          <w:rFonts w:ascii="Book Antiqua" w:hAnsi="Book Antiqua"/>
          <w:sz w:val="24"/>
          <w:szCs w:val="24"/>
          <w:lang w:val="en-US"/>
        </w:rPr>
        <w:t>,</w:t>
      </w:r>
      <w:r w:rsidRPr="00696A13">
        <w:rPr>
          <w:rFonts w:ascii="Book Antiqua" w:hAnsi="Book Antiqua"/>
          <w:sz w:val="24"/>
          <w:szCs w:val="24"/>
          <w:lang w:val="en-US"/>
        </w:rPr>
        <w:t xml:space="preserve"> and also be produced by HSCs in response to such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mediators as PDGF, TGF-β1, leptin and angiotensin </w:t>
      </w:r>
      <w:r w:rsidRPr="00696A13">
        <w:rPr>
          <w:rFonts w:ascii="宋体" w:hAnsi="宋体" w:cs="宋体"/>
          <w:sz w:val="24"/>
          <w:szCs w:val="24"/>
          <w:lang w:val="en-US"/>
        </w:rPr>
        <w:t>Ⅱ</w:t>
      </w:r>
      <w:r w:rsidRPr="00696A13">
        <w:rPr>
          <w:rFonts w:ascii="Book Antiqua" w:hAnsi="Book Antiqua"/>
          <w:sz w:val="24"/>
          <w:szCs w:val="24"/>
          <w:lang w:val="en-US"/>
        </w:rPr>
        <w:t xml:space="preserve">. ROS are generated at the cellular level as a result of mitochondrial damage through the mitochondrial electron transport chain or the induction of cytochrome P450 (especially cytochrome P450 2E1), xanthine oxidase and NADPH </w:t>
      </w:r>
      <w:proofErr w:type="gramStart"/>
      <w:r w:rsidRPr="00696A13">
        <w:rPr>
          <w:rFonts w:ascii="Book Antiqua" w:hAnsi="Book Antiqua"/>
          <w:sz w:val="24"/>
          <w:szCs w:val="24"/>
          <w:lang w:val="en-US"/>
        </w:rPr>
        <w:t>oxidase</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56]</w:t>
      </w:r>
      <w:r w:rsidRPr="00696A13">
        <w:rPr>
          <w:rFonts w:ascii="Book Antiqua" w:hAnsi="Book Antiqua"/>
          <w:sz w:val="24"/>
          <w:szCs w:val="24"/>
          <w:lang w:val="en-US"/>
        </w:rPr>
        <w:t xml:space="preserve">. Homologs of NADPH oxidase (NOX 1, NX2, NX4) can contribute to HSCs, Kupffer cells, and macrophages activation by inducing oxidative stress and, therefore, promote hepatic </w:t>
      </w:r>
      <w:proofErr w:type="gramStart"/>
      <w:r w:rsidRPr="00696A13">
        <w:rPr>
          <w:rFonts w:ascii="Book Antiqua" w:hAnsi="Book Antiqua"/>
          <w:sz w:val="24"/>
          <w:szCs w:val="24"/>
          <w:lang w:val="en-US"/>
        </w:rPr>
        <w:t>fibrogenesis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57]</w:t>
      </w:r>
      <w:r w:rsidRPr="00696A13">
        <w:rPr>
          <w:rFonts w:ascii="Book Antiqua" w:hAnsi="Book Antiqua"/>
          <w:sz w:val="24"/>
          <w:szCs w:val="24"/>
          <w:lang w:val="en-US"/>
        </w:rPr>
        <w:t>. Since ROS can stimulate signal transduction pathways and transcription factors, including JNK and NF</w:t>
      </w:r>
      <w:r w:rsidR="00696A13">
        <w:rPr>
          <w:rFonts w:ascii="Book Antiqua" w:hAnsi="Book Antiqua"/>
          <w:sz w:val="24"/>
          <w:szCs w:val="24"/>
          <w:lang w:val="en-US"/>
        </w:rPr>
        <w:t>-</w:t>
      </w:r>
      <w:r w:rsidRPr="00B16AF8">
        <w:rPr>
          <w:rFonts w:ascii="Symbol" w:hAnsi="Symbol"/>
          <w:sz w:val="24"/>
          <w:szCs w:val="24"/>
          <w:lang w:val="en-US"/>
        </w:rPr>
        <w:t></w:t>
      </w:r>
      <w:r w:rsidRPr="00696A13">
        <w:rPr>
          <w:rFonts w:ascii="Book Antiqua" w:hAnsi="Book Antiqua"/>
          <w:sz w:val="24"/>
          <w:szCs w:val="24"/>
          <w:lang w:val="en-US"/>
        </w:rPr>
        <w:t xml:space="preserve">B, they also may enhance the expression of profibrotic genes, such as COL1A1, COL1A2, MCP-1, and TIMP-1, in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58]</w:t>
      </w:r>
      <w:r w:rsidRPr="00696A13">
        <w:rPr>
          <w:rFonts w:ascii="Book Antiqua" w:hAnsi="Book Antiqua"/>
          <w:sz w:val="24"/>
          <w:szCs w:val="24"/>
          <w:lang w:val="en-US"/>
        </w:rPr>
        <w:t xml:space="preserve">. </w:t>
      </w:r>
    </w:p>
    <w:p w14:paraId="2D286198" w14:textId="77777777" w:rsidR="008B1F4E" w:rsidRPr="00696A13" w:rsidRDefault="008B1F4E" w:rsidP="00D938F6">
      <w:pPr>
        <w:spacing w:after="0" w:line="360" w:lineRule="auto"/>
        <w:jc w:val="both"/>
        <w:rPr>
          <w:rFonts w:ascii="Book Antiqua" w:hAnsi="Book Antiqua"/>
          <w:b/>
          <w:sz w:val="24"/>
          <w:szCs w:val="24"/>
          <w:lang w:val="en-US"/>
        </w:rPr>
      </w:pPr>
    </w:p>
    <w:p w14:paraId="0134D2AC"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Toll-like receptors and Nod-like receptors</w:t>
      </w:r>
    </w:p>
    <w:p w14:paraId="6282CAC7"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It has been established that the Toll-like receptors (TLRs) family can recognize and specifically bind unique bacterial products, launching an inflammatory signaling cascade and the mechanisms for </w:t>
      </w:r>
      <w:r w:rsidR="00135A0B" w:rsidRPr="00696A13">
        <w:rPr>
          <w:rFonts w:ascii="Book Antiqua" w:hAnsi="Book Antiqua"/>
          <w:sz w:val="24"/>
          <w:szCs w:val="24"/>
          <w:lang w:val="en-US"/>
        </w:rPr>
        <w:t>this bacterial products clearance</w:t>
      </w:r>
      <w:r w:rsidRPr="00696A13">
        <w:rPr>
          <w:rFonts w:ascii="Book Antiqua" w:hAnsi="Book Antiqua"/>
          <w:sz w:val="24"/>
          <w:szCs w:val="24"/>
          <w:lang w:val="en-US"/>
        </w:rPr>
        <w:t xml:space="preserve">. It is believed that TLR-4 and TLR-9 are receptors for lipopolysaccharide (LPS) and bacterial DNA respectively, </w:t>
      </w:r>
      <w:r w:rsidRPr="00696A13">
        <w:rPr>
          <w:rFonts w:ascii="Book Antiqua" w:hAnsi="Book Antiqua"/>
          <w:i/>
          <w:sz w:val="24"/>
          <w:szCs w:val="24"/>
          <w:lang w:val="en-US"/>
        </w:rPr>
        <w:t>i.e.</w:t>
      </w:r>
      <w:r w:rsidRPr="00696A13">
        <w:rPr>
          <w:rFonts w:ascii="Book Antiqua" w:hAnsi="Book Antiqua"/>
          <w:sz w:val="24"/>
          <w:szCs w:val="24"/>
          <w:lang w:val="en-US"/>
        </w:rPr>
        <w:t xml:space="preserve"> two of the most immunogenic bacterial </w:t>
      </w:r>
      <w:proofErr w:type="gramStart"/>
      <w:r w:rsidRPr="00696A13">
        <w:rPr>
          <w:rFonts w:ascii="Book Antiqua" w:hAnsi="Book Antiqua"/>
          <w:sz w:val="24"/>
          <w:szCs w:val="24"/>
          <w:lang w:val="en-US"/>
        </w:rPr>
        <w:t>products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59]</w:t>
      </w:r>
      <w:r w:rsidRPr="00696A13">
        <w:rPr>
          <w:rFonts w:ascii="Book Antiqua" w:hAnsi="Book Antiqua"/>
          <w:sz w:val="24"/>
          <w:szCs w:val="24"/>
          <w:lang w:val="en-US"/>
        </w:rPr>
        <w:t xml:space="preserve">. </w:t>
      </w:r>
    </w:p>
    <w:p w14:paraId="4EAA1A45"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TLR4 ligands modulate hepatic fibrogenesis through both Kupffer cells and HSCs. The HSCs are the main targets that control this process. TLR4 mediates HSCs activation through two TGF-β–dependent mechanisms, namely the increased exposure to Kupffer cell-derived TGF-β and enhanced sensitivity to TGF-</w:t>
      </w:r>
      <w:proofErr w:type="gramStart"/>
      <w:r w:rsidRPr="00696A13">
        <w:rPr>
          <w:rFonts w:ascii="Book Antiqua" w:hAnsi="Book Antiqua"/>
          <w:sz w:val="24"/>
          <w:szCs w:val="24"/>
          <w:lang w:val="en-US"/>
        </w:rPr>
        <w:t>β</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60]</w:t>
      </w:r>
      <w:r w:rsidRPr="00696A13">
        <w:rPr>
          <w:rFonts w:ascii="Book Antiqua" w:hAnsi="Book Antiqua"/>
          <w:sz w:val="24"/>
          <w:szCs w:val="24"/>
          <w:lang w:val="en-US"/>
        </w:rPr>
        <w:t xml:space="preserve">. </w:t>
      </w:r>
    </w:p>
    <w:p w14:paraId="6EBEB689" w14:textId="77777777" w:rsidR="008B1F4E" w:rsidRPr="00696A13" w:rsidRDefault="00135A0B"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Additionally,</w:t>
      </w:r>
      <w:r w:rsidR="008B1F4E" w:rsidRPr="00696A13">
        <w:rPr>
          <w:rFonts w:ascii="Book Antiqua" w:hAnsi="Book Antiqua"/>
          <w:sz w:val="24"/>
          <w:szCs w:val="24"/>
          <w:lang w:val="en-US"/>
        </w:rPr>
        <w:t xml:space="preserve"> to LPS, there are also endogenous substrates for TLR4 that bind and activate TLR4. These include low molecular weight hyaluronic acid, free fatty acids, fibrinogen, fibronectin, HSPs 60 and 70, and non-histone nuclear protein HMGB1, </w:t>
      </w:r>
      <w:r w:rsidR="008B1F4E" w:rsidRPr="00696A13">
        <w:rPr>
          <w:rFonts w:ascii="Book Antiqua" w:hAnsi="Book Antiqua"/>
          <w:i/>
          <w:sz w:val="24"/>
          <w:szCs w:val="24"/>
          <w:lang w:val="en-US"/>
        </w:rPr>
        <w:t>etc</w:t>
      </w:r>
      <w:r w:rsidR="008B1F4E" w:rsidRPr="00696A13">
        <w:rPr>
          <w:rFonts w:ascii="Book Antiqua" w:hAnsi="Book Antiqua"/>
          <w:sz w:val="24"/>
          <w:szCs w:val="24"/>
          <w:lang w:val="en-US"/>
        </w:rPr>
        <w:t xml:space="preserve">. For example, </w:t>
      </w:r>
      <w:r w:rsidR="008B1F4E" w:rsidRPr="00696A13">
        <w:rPr>
          <w:rFonts w:ascii="Book Antiqua" w:hAnsi="Book Antiqua"/>
          <w:i/>
          <w:sz w:val="24"/>
          <w:szCs w:val="24"/>
          <w:lang w:val="en-US"/>
        </w:rPr>
        <w:t>in vitro</w:t>
      </w:r>
      <w:r w:rsidR="008B1F4E" w:rsidRPr="00696A13">
        <w:rPr>
          <w:rFonts w:ascii="Book Antiqua" w:hAnsi="Book Antiqua"/>
          <w:sz w:val="24"/>
          <w:szCs w:val="24"/>
          <w:lang w:val="en-US"/>
        </w:rPr>
        <w:t xml:space="preserve"> studies indicate that HMGB1 stimulates HSCs proliferation and α-SMA expression. </w:t>
      </w:r>
      <w:r w:rsidR="008B1F4E" w:rsidRPr="00696A13">
        <w:rPr>
          <w:rFonts w:ascii="Book Antiqua" w:hAnsi="Book Antiqua"/>
          <w:i/>
          <w:sz w:val="24"/>
          <w:szCs w:val="24"/>
          <w:lang w:val="en-US"/>
        </w:rPr>
        <w:t>In vivo</w:t>
      </w:r>
      <w:r w:rsidR="008B1F4E" w:rsidRPr="00696A13">
        <w:rPr>
          <w:rFonts w:ascii="Book Antiqua" w:hAnsi="Book Antiqua"/>
          <w:sz w:val="24"/>
          <w:szCs w:val="24"/>
          <w:lang w:val="en-US"/>
        </w:rPr>
        <w:t>, damage signals and intact ECM degradation also activate TLR4</w:t>
      </w:r>
      <w:r w:rsidR="008B1F4E" w:rsidRPr="00696A13">
        <w:rPr>
          <w:rFonts w:ascii="Book Antiqua" w:hAnsi="Book Antiqua"/>
          <w:sz w:val="24"/>
          <w:szCs w:val="24"/>
          <w:vertAlign w:val="superscript"/>
          <w:lang w:val="en-US"/>
        </w:rPr>
        <w:t>[61]</w:t>
      </w:r>
      <w:r w:rsidR="008B1F4E" w:rsidRPr="00696A13">
        <w:rPr>
          <w:rFonts w:ascii="Book Antiqua" w:hAnsi="Book Antiqua"/>
          <w:sz w:val="24"/>
          <w:szCs w:val="24"/>
          <w:lang w:val="en-US"/>
        </w:rPr>
        <w:t>.</w:t>
      </w:r>
    </w:p>
    <w:p w14:paraId="256D8E12"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lastRenderedPageBreak/>
        <w:t xml:space="preserve">Most of these endogenous ligands are released and/or increased during tissue injury and matrix degradation and are collectively referred to as damage-associated molecular patterns (DAMPs). Release of DAMPs into the extracellular space is achieved by several mechanisms, including leakage from necrotic cells, increased synthesis and post-translational modification in response to inflammation, and degradation of inactive precursors into TLR-mimetic degradation products in inflammatory environments. DAMPs mediate non-sterile inflammation by activating TLR4 </w:t>
      </w:r>
      <w:proofErr w:type="gramStart"/>
      <w:r w:rsidRPr="00696A13">
        <w:rPr>
          <w:rFonts w:ascii="Book Antiqua" w:hAnsi="Book Antiqua"/>
          <w:sz w:val="24"/>
          <w:szCs w:val="24"/>
          <w:lang w:val="en-US"/>
        </w:rPr>
        <w:t>signaling</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62]</w:t>
      </w:r>
      <w:r w:rsidRPr="00696A13">
        <w:rPr>
          <w:rFonts w:ascii="Book Antiqua" w:hAnsi="Book Antiqua"/>
          <w:sz w:val="24"/>
          <w:szCs w:val="24"/>
          <w:lang w:val="en-US"/>
        </w:rPr>
        <w:t>.</w:t>
      </w:r>
    </w:p>
    <w:p w14:paraId="76F01C61"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Extracellular histones are the most abundant DAMPs. These are well-conserved proteins that are essential for DNA packaging and gene regulation. During tissue damage and cell death, nuclear chromatin is cleaved into nucleosomes that are released extracellularly and further degraded into individual histones. Although histones are rapidly cleared by the liver and rarely detected in blood, liver cell death leads to the local release of histones, which stimulate adjacent cells, including HSCs. Histones can activate TLR2, TLR4 and TLR9 in the early stage of chronic liver injury and hepatic </w:t>
      </w:r>
      <w:proofErr w:type="gramStart"/>
      <w:r w:rsidRPr="00696A13">
        <w:rPr>
          <w:rFonts w:ascii="Book Antiqua" w:hAnsi="Book Antiqua"/>
          <w:sz w:val="24"/>
          <w:szCs w:val="24"/>
          <w:lang w:val="en-US"/>
        </w:rPr>
        <w:t>fibrogenesis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63]</w:t>
      </w:r>
      <w:r w:rsidRPr="00696A13">
        <w:rPr>
          <w:rFonts w:ascii="Book Antiqua" w:hAnsi="Book Antiqua"/>
          <w:sz w:val="24"/>
          <w:szCs w:val="24"/>
          <w:lang w:val="en-US"/>
        </w:rPr>
        <w:t>.</w:t>
      </w:r>
    </w:p>
    <w:p w14:paraId="747DBF41"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It was shown that the speciﬁcity of TLR9 for viral and bacterial DNA is not absolute. The concept of apoptotic mammalian DNA activating TLR9 on HSCs has experimental support from immunological studies. According to this, B cells and plasmacytoid dendritic cells are activated by apoptotic DNA </w:t>
      </w:r>
      <w:r w:rsidRPr="00B16AF8">
        <w:rPr>
          <w:rFonts w:ascii="Book Antiqua" w:hAnsi="Book Antiqua"/>
          <w:i/>
          <w:iCs/>
          <w:sz w:val="24"/>
          <w:szCs w:val="24"/>
          <w:lang w:val="en-US"/>
        </w:rPr>
        <w:t>via</w:t>
      </w:r>
      <w:r w:rsidRPr="00696A13">
        <w:rPr>
          <w:rFonts w:ascii="Book Antiqua" w:hAnsi="Book Antiqua"/>
          <w:sz w:val="24"/>
          <w:szCs w:val="24"/>
          <w:lang w:val="en-US"/>
        </w:rPr>
        <w:t xml:space="preserve"> TLR9.</w:t>
      </w:r>
      <w:r w:rsidR="00282209" w:rsidRPr="00696A13">
        <w:rPr>
          <w:rFonts w:ascii="Book Antiqua" w:hAnsi="Book Antiqua"/>
          <w:sz w:val="24"/>
          <w:szCs w:val="24"/>
          <w:lang w:val="en-US"/>
        </w:rPr>
        <w:t xml:space="preserve"> Furthermore, Watanabe </w:t>
      </w:r>
      <w:r w:rsidR="00282209" w:rsidRPr="00696A13">
        <w:rPr>
          <w:rFonts w:ascii="Book Antiqua" w:hAnsi="Book Antiqua"/>
          <w:i/>
          <w:sz w:val="24"/>
          <w:szCs w:val="24"/>
          <w:lang w:val="en-US"/>
        </w:rPr>
        <w:t xml:space="preserve">et </w:t>
      </w:r>
      <w:proofErr w:type="gramStart"/>
      <w:r w:rsidR="00282209" w:rsidRPr="00696A13">
        <w:rPr>
          <w:rFonts w:ascii="Book Antiqua" w:hAnsi="Book Antiqua"/>
          <w:i/>
          <w:sz w:val="24"/>
          <w:szCs w:val="24"/>
          <w:lang w:val="en-US"/>
        </w:rPr>
        <w:t>al</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64]</w:t>
      </w:r>
      <w:r w:rsidRPr="00696A13">
        <w:rPr>
          <w:rFonts w:ascii="Book Antiqua" w:hAnsi="Book Antiqua"/>
          <w:sz w:val="24"/>
          <w:szCs w:val="24"/>
          <w:lang w:val="en-US"/>
        </w:rPr>
        <w:t xml:space="preserve"> have demonstrated that DNA from apoptotic hepatocytes induces TLR9-dependent changes consistent with the late stages of HSCs differentiation, with up-regulation of ECM components, changes in HSCs morphology and inhibition of PDGF-mediated chemotaxis.</w:t>
      </w:r>
    </w:p>
    <w:p w14:paraId="171F10EF"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Pathogen-associated molecular patterns (PAMP) are molecules with conserved motifs that are associated with pathogen infection that serve as ligands for host pattern recognition molecules such as </w:t>
      </w:r>
      <w:proofErr w:type="gramStart"/>
      <w:r w:rsidRPr="00696A13">
        <w:rPr>
          <w:rFonts w:ascii="Book Antiqua" w:hAnsi="Book Antiqua"/>
          <w:sz w:val="24"/>
          <w:szCs w:val="24"/>
          <w:lang w:val="en-US"/>
        </w:rPr>
        <w:t>TLRs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65]</w:t>
      </w:r>
      <w:r w:rsidRPr="00696A13">
        <w:rPr>
          <w:rFonts w:ascii="Book Antiqua" w:hAnsi="Book Antiqua"/>
          <w:sz w:val="24"/>
          <w:szCs w:val="24"/>
          <w:lang w:val="en-US"/>
        </w:rPr>
        <w:t>. The interaction between PAMP and TLRs activate intracellular molecular pathways, either MyD88-dependent or MyD88-independent, resulting in the NF-</w:t>
      </w:r>
      <w:proofErr w:type="spellStart"/>
      <w:r w:rsidRPr="00696A13">
        <w:rPr>
          <w:rFonts w:ascii="Book Antiqua" w:hAnsi="Book Antiqua"/>
          <w:sz w:val="24"/>
          <w:szCs w:val="24"/>
          <w:lang w:val="en-US"/>
        </w:rPr>
        <w:t>κB</w:t>
      </w:r>
      <w:proofErr w:type="spellEnd"/>
      <w:r w:rsidRPr="00696A13">
        <w:rPr>
          <w:rFonts w:ascii="Book Antiqua" w:hAnsi="Book Antiqua"/>
          <w:sz w:val="24"/>
          <w:szCs w:val="24"/>
          <w:lang w:val="en-US"/>
        </w:rPr>
        <w:t xml:space="preserve"> activation pathway and the expression of </w:t>
      </w:r>
      <w:r w:rsidRPr="00696A13">
        <w:rPr>
          <w:rFonts w:ascii="Book Antiqua" w:hAnsi="Book Antiqua"/>
          <w:sz w:val="24"/>
          <w:szCs w:val="24"/>
          <w:lang w:val="en-US"/>
        </w:rPr>
        <w:lastRenderedPageBreak/>
        <w:t xml:space="preserve">inflammatory cytokines </w:t>
      </w:r>
      <w:r w:rsidR="00282209" w:rsidRPr="00696A13">
        <w:rPr>
          <w:rFonts w:ascii="Book Antiqua" w:hAnsi="Book Antiqua"/>
          <w:sz w:val="24"/>
          <w:szCs w:val="24"/>
          <w:lang w:val="en-US" w:eastAsia="zh-CN"/>
        </w:rPr>
        <w:t>(</w:t>
      </w:r>
      <w:r w:rsidRPr="00696A13">
        <w:rPr>
          <w:rFonts w:ascii="Book Antiqua" w:hAnsi="Book Antiqua"/>
          <w:sz w:val="24"/>
          <w:szCs w:val="24"/>
          <w:lang w:val="en-US"/>
        </w:rPr>
        <w:t xml:space="preserve">TNF-α, IL-1β, IL-6, IL-12, IL-18), chemokines (CXCL1, CXCL2, CCL2, CCL5, CCL3, CCL4), vasoactive factors </w:t>
      </w:r>
      <w:r w:rsidR="00282209" w:rsidRPr="00696A13">
        <w:rPr>
          <w:rFonts w:ascii="Book Antiqua" w:hAnsi="Book Antiqua"/>
          <w:sz w:val="24"/>
          <w:szCs w:val="24"/>
          <w:lang w:val="en-US" w:eastAsia="zh-CN"/>
        </w:rPr>
        <w:t>[</w:t>
      </w:r>
      <w:r w:rsidRPr="00696A13">
        <w:rPr>
          <w:rFonts w:ascii="Book Antiqua" w:hAnsi="Book Antiqua"/>
          <w:sz w:val="24"/>
          <w:szCs w:val="24"/>
          <w:lang w:val="en-US"/>
        </w:rPr>
        <w:t xml:space="preserve">nitric oxide (NO)] and ROS. This local inflammatory storm leads to the recruitment of systemic leukocytes, such as neutrophils, CD4(+) T cells and monocytes, that perpetuate liver inflammation. Net result of this process is the induction of hepatocyte apoptosis and necrosis. Both inflammatory cytokines and cell death cause HSCs activation and proliferation as well as the development of LF under TGF-β1 </w:t>
      </w:r>
      <w:proofErr w:type="gramStart"/>
      <w:r w:rsidRPr="00696A13">
        <w:rPr>
          <w:rFonts w:ascii="Book Antiqua" w:hAnsi="Book Antiqua"/>
          <w:sz w:val="24"/>
          <w:szCs w:val="24"/>
          <w:lang w:val="en-US"/>
        </w:rPr>
        <w:t>stimulation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66]</w:t>
      </w:r>
      <w:r w:rsidRPr="00696A13">
        <w:rPr>
          <w:rFonts w:ascii="Book Antiqua" w:hAnsi="Book Antiqua"/>
          <w:sz w:val="24"/>
          <w:szCs w:val="24"/>
          <w:lang w:val="en-US"/>
        </w:rPr>
        <w:t>.</w:t>
      </w:r>
    </w:p>
    <w:p w14:paraId="1DD95F18"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Nod-like receptors (NLRs) are intracellular pattern recognition receptors that activate downstream signaling cascades leading to activation of inflammasome components. NLRs include positive regulators of inflammation, such as the NOD-LRR and pyrin domain-containing protein 3 (NLRP3), and anti-inflammatory ones such as NLRX1 and NLRP12. Upon activation, the majority of NLRs oligomerize to form multiprotein inflammasome complexes, which are high-molecular-weight cytosolic multiprotein complexes in the cytosol of host cells that regulate pathogen recognition, host defense, and inflammatory </w:t>
      </w:r>
      <w:proofErr w:type="gramStart"/>
      <w:r w:rsidRPr="00696A13">
        <w:rPr>
          <w:rFonts w:ascii="Book Antiqua" w:hAnsi="Book Antiqua"/>
          <w:sz w:val="24"/>
          <w:szCs w:val="24"/>
          <w:lang w:val="en-US"/>
        </w:rPr>
        <w:t>processes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67]</w:t>
      </w:r>
      <w:r w:rsidRPr="00696A13">
        <w:rPr>
          <w:rFonts w:ascii="Book Antiqua" w:hAnsi="Book Antiqua"/>
          <w:sz w:val="24"/>
          <w:szCs w:val="24"/>
          <w:lang w:val="en-US"/>
        </w:rPr>
        <w:t>. NLRP3 is the most studied inflammasome to date. NLRP3 becomes activated after interaction with caspase-1. Upon activation, caspase-1 promotes the maturation of the pro-inflammatory cytokines IL-1β and IL-18 following cleavage of their precursors, such as Pro-IL-1β and Pro-IL-18</w:t>
      </w:r>
      <w:r w:rsidRPr="00696A13">
        <w:rPr>
          <w:rFonts w:ascii="Book Antiqua" w:hAnsi="Book Antiqua"/>
          <w:sz w:val="24"/>
          <w:szCs w:val="24"/>
          <w:vertAlign w:val="superscript"/>
          <w:lang w:val="en-US"/>
        </w:rPr>
        <w:t>[68]</w:t>
      </w:r>
      <w:r w:rsidRPr="00696A13">
        <w:rPr>
          <w:rFonts w:ascii="Book Antiqua" w:hAnsi="Book Antiqua"/>
          <w:sz w:val="24"/>
          <w:szCs w:val="24"/>
          <w:lang w:val="en-US"/>
        </w:rPr>
        <w:t xml:space="preserve">. </w:t>
      </w:r>
    </w:p>
    <w:p w14:paraId="3721CD06"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NLRP3 inflammasome components, which are expressed in HSCs, have been identified as essential for inflammatory and fibrotic </w:t>
      </w:r>
      <w:proofErr w:type="gramStart"/>
      <w:r w:rsidRPr="00696A13">
        <w:rPr>
          <w:rFonts w:ascii="Book Antiqua" w:hAnsi="Book Antiqua"/>
          <w:sz w:val="24"/>
          <w:szCs w:val="24"/>
          <w:lang w:val="en-US"/>
        </w:rPr>
        <w:t>rearrangements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69]</w:t>
      </w:r>
      <w:r w:rsidRPr="00696A13">
        <w:rPr>
          <w:rFonts w:ascii="Book Antiqua" w:hAnsi="Book Antiqua"/>
          <w:sz w:val="24"/>
          <w:szCs w:val="24"/>
          <w:lang w:val="en-US"/>
        </w:rPr>
        <w:t xml:space="preserve">. It was demonstrated that activation of the NLRP3-inflammasome pathway was associated with the IL-1R/MyD88 signaling in the development of experimental </w:t>
      </w:r>
      <w:proofErr w:type="gramStart"/>
      <w:r w:rsidRPr="00696A13">
        <w:rPr>
          <w:rFonts w:ascii="Book Antiqua" w:hAnsi="Book Antiqua"/>
          <w:sz w:val="24"/>
          <w:szCs w:val="24"/>
          <w:lang w:val="en-US"/>
        </w:rPr>
        <w:t>LF</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70]</w:t>
      </w:r>
      <w:r w:rsidRPr="00696A13">
        <w:rPr>
          <w:rFonts w:ascii="Book Antiqua" w:hAnsi="Book Antiqua"/>
          <w:sz w:val="24"/>
          <w:szCs w:val="24"/>
          <w:lang w:val="en-US"/>
        </w:rPr>
        <w:t xml:space="preserve">. In addition, it was noted that hepatocyte </w:t>
      </w:r>
      <w:proofErr w:type="spellStart"/>
      <w:r w:rsidRPr="00696A13">
        <w:rPr>
          <w:rFonts w:ascii="Book Antiqua" w:hAnsi="Book Antiqua"/>
          <w:sz w:val="24"/>
          <w:szCs w:val="24"/>
          <w:lang w:val="en-US"/>
        </w:rPr>
        <w:t>pyroptosis</w:t>
      </w:r>
      <w:proofErr w:type="spellEnd"/>
      <w:r w:rsidRPr="00696A13">
        <w:rPr>
          <w:rFonts w:ascii="Book Antiqua" w:hAnsi="Book Antiqua"/>
          <w:sz w:val="24"/>
          <w:szCs w:val="24"/>
          <w:lang w:val="en-US"/>
        </w:rPr>
        <w:t xml:space="preserve"> leads to the release of NLRP3 inflammasome particles from inside hepatocytes into the extracellular space. Then they are taken up by other cells, </w:t>
      </w:r>
      <w:r w:rsidRPr="00696A13">
        <w:rPr>
          <w:rFonts w:ascii="Book Antiqua" w:hAnsi="Book Antiqua"/>
          <w:i/>
          <w:sz w:val="24"/>
          <w:szCs w:val="24"/>
          <w:lang w:val="en-US"/>
        </w:rPr>
        <w:t>e.g.</w:t>
      </w:r>
      <w:r w:rsidR="00282209" w:rsidRPr="00696A13">
        <w:rPr>
          <w:rFonts w:ascii="Book Antiqua" w:hAnsi="Book Antiqua"/>
          <w:sz w:val="24"/>
          <w:szCs w:val="24"/>
          <w:lang w:val="en-US" w:eastAsia="zh-CN"/>
        </w:rPr>
        <w:t>,</w:t>
      </w:r>
      <w:r w:rsidRPr="00696A13">
        <w:rPr>
          <w:rFonts w:ascii="Book Antiqua" w:hAnsi="Book Antiqua"/>
          <w:sz w:val="24"/>
          <w:szCs w:val="24"/>
          <w:lang w:val="en-US"/>
        </w:rPr>
        <w:t xml:space="preserve"> HSCs, and thereby mediate pro-inflammatory and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stress </w:t>
      </w:r>
      <w:proofErr w:type="gramStart"/>
      <w:r w:rsidRPr="00696A13">
        <w:rPr>
          <w:rFonts w:ascii="Book Antiqua" w:hAnsi="Book Antiqua"/>
          <w:sz w:val="24"/>
          <w:szCs w:val="24"/>
          <w:lang w:val="en-US"/>
        </w:rPr>
        <w:t>signals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71]</w:t>
      </w:r>
      <w:r w:rsidRPr="00696A13">
        <w:rPr>
          <w:rFonts w:ascii="Book Antiqua" w:hAnsi="Book Antiqua"/>
          <w:sz w:val="24"/>
          <w:szCs w:val="24"/>
          <w:lang w:val="en-US"/>
        </w:rPr>
        <w:t>.</w:t>
      </w:r>
    </w:p>
    <w:p w14:paraId="26C32697" w14:textId="77777777" w:rsidR="008B1F4E" w:rsidRPr="00696A13" w:rsidRDefault="008B1F4E" w:rsidP="00D938F6">
      <w:pPr>
        <w:spacing w:after="0" w:line="360" w:lineRule="auto"/>
        <w:jc w:val="both"/>
        <w:rPr>
          <w:rFonts w:ascii="Book Antiqua" w:hAnsi="Book Antiqua"/>
          <w:sz w:val="24"/>
          <w:szCs w:val="24"/>
          <w:lang w:val="en-US"/>
        </w:rPr>
      </w:pPr>
    </w:p>
    <w:p w14:paraId="27AC264E"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Adipokines</w:t>
      </w:r>
    </w:p>
    <w:p w14:paraId="124641B3"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lastRenderedPageBreak/>
        <w:t>Some adipokines also have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activity. In particular, the product of the obesity gene (</w:t>
      </w:r>
      <w:proofErr w:type="spellStart"/>
      <w:r w:rsidRPr="00696A13">
        <w:rPr>
          <w:rFonts w:ascii="Book Antiqua" w:hAnsi="Book Antiqua"/>
          <w:sz w:val="24"/>
          <w:szCs w:val="24"/>
          <w:lang w:val="en-US"/>
        </w:rPr>
        <w:t>ob</w:t>
      </w:r>
      <w:proofErr w:type="spellEnd"/>
      <w:r w:rsidRPr="00696A13">
        <w:rPr>
          <w:rFonts w:ascii="Book Antiqua" w:hAnsi="Book Antiqua"/>
          <w:sz w:val="24"/>
          <w:szCs w:val="24"/>
          <w:lang w:val="en-US"/>
        </w:rPr>
        <w:t>) leptin can directly affect the HSCs, Kupffer cells and SECs. Its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role is to transmit signals by activating the leptin receptor (Ob-Rb) and the JAK-STAT signaling pathway of this receptor. The expression of Ob-Rb in quiescent HSCs is quite low and increases during their </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into an activated myofibroblast-like phenotype, which occurs with the participation of the </w:t>
      </w:r>
      <w:proofErr w:type="spellStart"/>
      <w:r w:rsidRPr="00696A13">
        <w:rPr>
          <w:rFonts w:ascii="Book Antiqua" w:hAnsi="Book Antiqua"/>
          <w:sz w:val="24"/>
          <w:szCs w:val="24"/>
          <w:lang w:val="en-US"/>
        </w:rPr>
        <w:t>Wnt</w:t>
      </w:r>
      <w:proofErr w:type="spellEnd"/>
      <w:r w:rsidRPr="00696A13">
        <w:rPr>
          <w:rFonts w:ascii="Book Antiqua" w:hAnsi="Book Antiqua"/>
          <w:sz w:val="24"/>
          <w:szCs w:val="24"/>
          <w:lang w:val="en-US"/>
        </w:rPr>
        <w:t>/β-catenin signaling pathway. This causes HSCs proliferation, prevents apoptosis, mediates collagen secretion and increases the production of pro-inflammatory cytokines in the liver. Leptin can induce HSCs phagocytosis, activate macrophages and stimulate SECs to produce TGF-β1. Its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properties mainly depend on NADPH oxidase and ROS and can be also mediated by suppression of </w:t>
      </w:r>
      <w:proofErr w:type="spellStart"/>
      <w:r w:rsidRPr="00696A13">
        <w:rPr>
          <w:rFonts w:ascii="Book Antiqua" w:hAnsi="Book Antiqua"/>
          <w:sz w:val="24"/>
          <w:szCs w:val="24"/>
          <w:lang w:val="en-US"/>
        </w:rPr>
        <w:t>PPARγ</w:t>
      </w:r>
      <w:proofErr w:type="spellEnd"/>
      <w:r w:rsidRPr="00696A13">
        <w:rPr>
          <w:rFonts w:ascii="Book Antiqua" w:hAnsi="Book Antiqua"/>
          <w:sz w:val="24"/>
          <w:szCs w:val="24"/>
          <w:lang w:val="en-US"/>
        </w:rPr>
        <w:t xml:space="preserve"> expression and a decrease in the expression levels of sterol regulatory element-binding protein-1c (SREBP-1c). In addition, leptin mediates HSCs activation and promotes LF through indirect effects on Kupffer cells. These effects are partly mediated by TGF-β1</w:t>
      </w:r>
      <w:r w:rsidRPr="00696A13">
        <w:rPr>
          <w:rFonts w:ascii="Book Antiqua" w:hAnsi="Book Antiqua"/>
          <w:sz w:val="24"/>
          <w:szCs w:val="24"/>
          <w:vertAlign w:val="superscript"/>
          <w:lang w:val="en-US"/>
        </w:rPr>
        <w:t>[72]</w:t>
      </w:r>
      <w:r w:rsidRPr="00696A13">
        <w:rPr>
          <w:rFonts w:ascii="Book Antiqua" w:hAnsi="Book Antiqua"/>
          <w:sz w:val="24"/>
          <w:szCs w:val="24"/>
          <w:lang w:val="en-US"/>
        </w:rPr>
        <w:t>.</w:t>
      </w:r>
    </w:p>
    <w:p w14:paraId="2C532ED2"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Apelin is an endogenous peptide identified as a ligand of the G protein-coupled receptor APJ. Apelin mediates some of the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effects triggered by angiotensin II and endothelin 1 (ET-1), which contribute to HSCs activation occurring in LF. Apelin has also demonstrated a significant potential</w:t>
      </w:r>
      <w:r w:rsidRPr="00696A13">
        <w:rPr>
          <w:rFonts w:ascii="Book Antiqua" w:hAnsi="Book Antiqua"/>
          <w:i/>
          <w:sz w:val="24"/>
          <w:szCs w:val="24"/>
          <w:lang w:val="en-US"/>
        </w:rPr>
        <w:t xml:space="preserve"> </w:t>
      </w:r>
      <w:r w:rsidRPr="00696A13">
        <w:rPr>
          <w:rFonts w:ascii="Book Antiqua" w:hAnsi="Book Antiqua"/>
          <w:sz w:val="24"/>
          <w:szCs w:val="24"/>
          <w:lang w:val="en-US"/>
        </w:rPr>
        <w:t>to promote LF</w:t>
      </w:r>
      <w:r w:rsidRPr="00696A13">
        <w:rPr>
          <w:rFonts w:ascii="Book Antiqua" w:hAnsi="Book Antiqua"/>
          <w:i/>
          <w:sz w:val="24"/>
          <w:szCs w:val="24"/>
          <w:lang w:val="en-US"/>
        </w:rPr>
        <w:t xml:space="preserve"> in vitro</w:t>
      </w:r>
      <w:r w:rsidRPr="00696A13">
        <w:rPr>
          <w:rFonts w:ascii="Book Antiqua" w:hAnsi="Book Antiqua"/>
          <w:sz w:val="24"/>
          <w:szCs w:val="24"/>
          <w:lang w:val="en-US"/>
        </w:rPr>
        <w:t>. It acts directly on LX-2 cells through ERK signaling, stimulating cell survival and synthesis of PDGF-β receptor (PDGFβR) and type I collagen in these cells. In turn, PDGFβR and LPS can stimulate APJ expression, expanding and perpetuating HSCs activation. Therefore, apelin may, in theory, induce HSCs to a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profile and prolong its stimulation autocrinally during all stages of LF in </w:t>
      </w:r>
      <w:proofErr w:type="gramStart"/>
      <w:r w:rsidRPr="00696A13">
        <w:rPr>
          <w:rFonts w:ascii="Book Antiqua" w:hAnsi="Book Antiqua"/>
          <w:sz w:val="24"/>
          <w:szCs w:val="24"/>
          <w:lang w:val="en-US"/>
        </w:rPr>
        <w:t>CLD</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73]</w:t>
      </w:r>
      <w:r w:rsidRPr="00696A13">
        <w:rPr>
          <w:rFonts w:ascii="Book Antiqua" w:hAnsi="Book Antiqua"/>
          <w:sz w:val="24"/>
          <w:szCs w:val="24"/>
          <w:lang w:val="en-US"/>
        </w:rPr>
        <w:t>.</w:t>
      </w:r>
    </w:p>
    <w:p w14:paraId="0E37EA03" w14:textId="77777777" w:rsidR="008B1F4E" w:rsidRPr="00696A13" w:rsidRDefault="008B1F4E" w:rsidP="00D938F6">
      <w:pPr>
        <w:spacing w:after="0" w:line="360" w:lineRule="auto"/>
        <w:jc w:val="both"/>
        <w:rPr>
          <w:rFonts w:ascii="Book Antiqua" w:hAnsi="Book Antiqua"/>
          <w:b/>
          <w:sz w:val="24"/>
          <w:szCs w:val="24"/>
          <w:lang w:val="en-US"/>
        </w:rPr>
      </w:pPr>
    </w:p>
    <w:p w14:paraId="12191FA7"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 xml:space="preserve">Extracellular vesicles </w:t>
      </w:r>
    </w:p>
    <w:p w14:paraId="68E003BC"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Extracellular vesicles are membrane fragments that can be produced by all cell types. Their influence on the HSCs depends on the specific pathological situation. For example, extracellular vesicles released by hepatocytes carry miR-128-3p, a known inhibitor of </w:t>
      </w:r>
      <w:proofErr w:type="spellStart"/>
      <w:r w:rsidRPr="00696A13">
        <w:rPr>
          <w:rFonts w:ascii="Book Antiqua" w:hAnsi="Book Antiqua"/>
          <w:sz w:val="24"/>
          <w:szCs w:val="24"/>
          <w:lang w:val="en-US"/>
        </w:rPr>
        <w:lastRenderedPageBreak/>
        <w:t>PPAR</w:t>
      </w:r>
      <w:r w:rsidRPr="00696A13">
        <w:rPr>
          <w:rFonts w:ascii="Book Antiqua" w:hAnsi="Book Antiqua" w:cs="Book Antiqua"/>
          <w:sz w:val="24"/>
          <w:szCs w:val="24"/>
          <w:lang w:val="en-US"/>
        </w:rPr>
        <w:t>γ</w:t>
      </w:r>
      <w:proofErr w:type="spellEnd"/>
      <w:r w:rsidRPr="00696A13">
        <w:rPr>
          <w:rFonts w:ascii="Book Antiqua" w:hAnsi="Book Antiqua"/>
          <w:sz w:val="24"/>
          <w:szCs w:val="24"/>
          <w:lang w:val="en-US"/>
        </w:rPr>
        <w:t xml:space="preserve"> expression. The transfer of this miR-128-3p to HSCs is central for the </w:t>
      </w:r>
      <w:proofErr w:type="spellStart"/>
      <w:r w:rsidRPr="00696A13">
        <w:rPr>
          <w:rFonts w:ascii="Book Antiqua" w:hAnsi="Book Antiqua"/>
          <w:sz w:val="24"/>
          <w:szCs w:val="24"/>
          <w:lang w:val="en-US"/>
        </w:rPr>
        <w:t>PPAR</w:t>
      </w:r>
      <w:r w:rsidRPr="00696A13">
        <w:rPr>
          <w:rFonts w:ascii="Book Antiqua" w:hAnsi="Book Antiqua" w:cs="Book Antiqua"/>
          <w:sz w:val="24"/>
          <w:szCs w:val="24"/>
          <w:lang w:val="en-US"/>
        </w:rPr>
        <w:t>γ</w:t>
      </w:r>
      <w:proofErr w:type="spellEnd"/>
      <w:r w:rsidRPr="00696A13">
        <w:rPr>
          <w:rFonts w:ascii="Book Antiqua" w:hAnsi="Book Antiqua"/>
          <w:sz w:val="24"/>
          <w:szCs w:val="24"/>
          <w:lang w:val="en-US"/>
        </w:rPr>
        <w:t xml:space="preserve"> inhibition and HSCs activation. miR-192 has a similar effect. SECs</w:t>
      </w:r>
      <w:r w:rsidR="00A85DCE" w:rsidRPr="00A85DCE">
        <w:rPr>
          <w:rFonts w:ascii="Book Antiqua" w:hAnsi="Book Antiqua" w:cs="宋体"/>
          <w:sz w:val="24"/>
          <w:szCs w:val="24"/>
          <w:lang w:val="en-US" w:eastAsia="zh-CN"/>
        </w:rPr>
        <w:t>-</w:t>
      </w:r>
      <w:r w:rsidRPr="00696A13">
        <w:rPr>
          <w:rFonts w:ascii="Book Antiqua" w:hAnsi="Book Antiqua"/>
          <w:sz w:val="24"/>
          <w:szCs w:val="24"/>
          <w:lang w:val="en-US"/>
        </w:rPr>
        <w:t>derived extracellular vesicles induce HSCs migration through the S1P pathway activation and transfer of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growth factors such as CTGF. </w:t>
      </w:r>
    </w:p>
    <w:p w14:paraId="74FC3ABB"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HSCs are also able to produce extracellular vesicles, thereby amplifying the fibrosis through action on HSCs or other non</w:t>
      </w:r>
      <w:r w:rsidR="00A85DCE" w:rsidRPr="00A85DCE">
        <w:rPr>
          <w:rFonts w:ascii="Book Antiqua" w:hAnsi="Book Antiqua" w:cs="宋体"/>
          <w:sz w:val="24"/>
          <w:szCs w:val="24"/>
          <w:lang w:val="en-US" w:eastAsia="zh-CN"/>
        </w:rPr>
        <w:t>-</w:t>
      </w:r>
      <w:r w:rsidRPr="00696A13">
        <w:rPr>
          <w:rFonts w:ascii="Book Antiqua" w:hAnsi="Book Antiqua"/>
          <w:sz w:val="24"/>
          <w:szCs w:val="24"/>
          <w:lang w:val="en-US"/>
        </w:rPr>
        <w:t>parenchymal cells. It was noted that primary and lineage HSCs (LX-2 cells) sequestrated PDGF-</w:t>
      </w:r>
      <w:r w:rsidRPr="00696A13">
        <w:rPr>
          <w:rFonts w:ascii="Book Antiqua" w:hAnsi="Book Antiqua" w:cs="Book Antiqua"/>
          <w:sz w:val="24"/>
          <w:szCs w:val="24"/>
          <w:lang w:val="en-US"/>
        </w:rPr>
        <w:t>α</w:t>
      </w:r>
      <w:r w:rsidRPr="00696A13">
        <w:rPr>
          <w:rFonts w:ascii="Book Antiqua" w:hAnsi="Book Antiqua"/>
          <w:sz w:val="24"/>
          <w:szCs w:val="24"/>
          <w:lang w:val="en-US"/>
        </w:rPr>
        <w:t xml:space="preserve"> receptor (PDGFR</w:t>
      </w:r>
      <w:r w:rsidRPr="00696A13">
        <w:rPr>
          <w:rFonts w:ascii="Book Antiqua" w:hAnsi="Book Antiqua" w:cs="Book Antiqua"/>
          <w:sz w:val="24"/>
          <w:szCs w:val="24"/>
          <w:lang w:val="en-US"/>
        </w:rPr>
        <w:t>α</w:t>
      </w:r>
      <w:r w:rsidRPr="00696A13">
        <w:rPr>
          <w:rFonts w:ascii="Book Antiqua" w:hAnsi="Book Antiqua"/>
          <w:sz w:val="24"/>
          <w:szCs w:val="24"/>
          <w:lang w:val="en-US"/>
        </w:rPr>
        <w:t>) into extracellular vesicles after cell incubation with its ligand PDGF</w:t>
      </w:r>
      <w:r w:rsidR="00A85DCE" w:rsidRPr="00A85DCE">
        <w:rPr>
          <w:rFonts w:ascii="Book Antiqua" w:hAnsi="Book Antiqua" w:cs="宋体"/>
          <w:sz w:val="24"/>
          <w:szCs w:val="24"/>
          <w:lang w:val="en-US" w:eastAsia="zh-CN"/>
        </w:rPr>
        <w:t>-</w:t>
      </w:r>
      <w:r w:rsidRPr="00696A13">
        <w:rPr>
          <w:rFonts w:ascii="Book Antiqua" w:hAnsi="Book Antiqua"/>
          <w:sz w:val="24"/>
          <w:szCs w:val="24"/>
          <w:lang w:val="en-US"/>
        </w:rPr>
        <w:t xml:space="preserve">BB, a cytokine implicated in LF. Such extracellular vesicles promoted HSCs migration </w:t>
      </w:r>
      <w:r w:rsidRPr="00696A13">
        <w:rPr>
          <w:rFonts w:ascii="Book Antiqua" w:hAnsi="Book Antiqua"/>
          <w:i/>
          <w:sz w:val="24"/>
          <w:szCs w:val="24"/>
          <w:lang w:val="en-US"/>
        </w:rPr>
        <w:t>in vitro</w:t>
      </w:r>
      <w:r w:rsidRPr="00696A13">
        <w:rPr>
          <w:rFonts w:ascii="Book Antiqua" w:hAnsi="Book Antiqua"/>
          <w:sz w:val="24"/>
          <w:szCs w:val="24"/>
          <w:lang w:val="en-US"/>
        </w:rPr>
        <w:t xml:space="preserve"> but also LF </w:t>
      </w:r>
      <w:r w:rsidRPr="00696A13">
        <w:rPr>
          <w:rFonts w:ascii="Book Antiqua" w:hAnsi="Book Antiqua"/>
          <w:i/>
          <w:sz w:val="24"/>
          <w:szCs w:val="24"/>
          <w:lang w:val="en-US"/>
        </w:rPr>
        <w:t>in vivo</w:t>
      </w:r>
      <w:r w:rsidRPr="00696A13">
        <w:rPr>
          <w:rFonts w:ascii="Book Antiqua" w:hAnsi="Book Antiqua"/>
          <w:sz w:val="24"/>
          <w:szCs w:val="24"/>
          <w:lang w:val="en-US"/>
        </w:rPr>
        <w:t xml:space="preserve"> and were isolated from the blood of patients with LF. Activation of HSCs (LX-2 cells) </w:t>
      </w:r>
      <w:r w:rsidRPr="00696A13">
        <w:rPr>
          <w:rFonts w:ascii="Book Antiqua" w:hAnsi="Book Antiqua"/>
          <w:i/>
          <w:sz w:val="24"/>
          <w:szCs w:val="24"/>
          <w:lang w:val="en-US"/>
        </w:rPr>
        <w:t>in vitro</w:t>
      </w:r>
      <w:r w:rsidRPr="00696A13">
        <w:rPr>
          <w:rFonts w:ascii="Book Antiqua" w:hAnsi="Book Antiqua"/>
          <w:sz w:val="24"/>
          <w:szCs w:val="24"/>
          <w:lang w:val="en-US"/>
        </w:rPr>
        <w:t xml:space="preserve"> with TGF</w:t>
      </w:r>
      <w:r w:rsidR="00A85DCE" w:rsidRPr="00A85DCE">
        <w:rPr>
          <w:rFonts w:ascii="Book Antiqua" w:hAnsi="Book Antiqua" w:cs="宋体"/>
          <w:sz w:val="24"/>
          <w:szCs w:val="24"/>
          <w:lang w:val="en-US" w:eastAsia="zh-CN"/>
        </w:rPr>
        <w:t>-</w:t>
      </w:r>
      <w:r w:rsidRPr="00696A13">
        <w:rPr>
          <w:rFonts w:ascii="Book Antiqua" w:hAnsi="Book Antiqua" w:cs="Book Antiqua"/>
          <w:sz w:val="24"/>
          <w:szCs w:val="24"/>
          <w:lang w:val="en-US"/>
        </w:rPr>
        <w:t>β</w:t>
      </w:r>
      <w:r w:rsidRPr="00696A13">
        <w:rPr>
          <w:rFonts w:ascii="Book Antiqua" w:hAnsi="Book Antiqua"/>
          <w:sz w:val="24"/>
          <w:szCs w:val="24"/>
          <w:lang w:val="en-US"/>
        </w:rPr>
        <w:t xml:space="preserve"> reduced the production of extracellular vesicles containing miR-30a, an inhibitor of LF, which is acting through the autophagy </w:t>
      </w:r>
      <w:proofErr w:type="gramStart"/>
      <w:r w:rsidRPr="00696A13">
        <w:rPr>
          <w:rFonts w:ascii="Book Antiqua" w:hAnsi="Book Antiqua"/>
          <w:sz w:val="24"/>
          <w:szCs w:val="24"/>
          <w:lang w:val="en-US"/>
        </w:rPr>
        <w:t>pathway</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74]</w:t>
      </w:r>
      <w:r w:rsidRPr="00696A13">
        <w:rPr>
          <w:rFonts w:ascii="Book Antiqua" w:hAnsi="Book Antiqua"/>
          <w:sz w:val="24"/>
          <w:szCs w:val="24"/>
          <w:lang w:val="en-US"/>
        </w:rPr>
        <w:t xml:space="preserve">. </w:t>
      </w:r>
    </w:p>
    <w:p w14:paraId="0B66064E"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It is also assumed that the activation-associated changes in production, function and protein content of extracellular vesicles from HSCs contribute to the regulation of HSCs function </w:t>
      </w:r>
      <w:r w:rsidRPr="00696A13">
        <w:rPr>
          <w:rFonts w:ascii="Book Antiqua" w:hAnsi="Book Antiqua"/>
          <w:i/>
          <w:sz w:val="24"/>
          <w:szCs w:val="24"/>
          <w:lang w:val="en-US"/>
        </w:rPr>
        <w:t>in vivo</w:t>
      </w:r>
      <w:r w:rsidRPr="00696A13">
        <w:rPr>
          <w:rFonts w:ascii="Book Antiqua" w:hAnsi="Book Antiqua"/>
          <w:sz w:val="24"/>
          <w:szCs w:val="24"/>
          <w:lang w:val="en-US"/>
        </w:rPr>
        <w:t xml:space="preserve"> and the fine-tuning of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pathways in the </w:t>
      </w:r>
      <w:proofErr w:type="gramStart"/>
      <w:r w:rsidRPr="00696A13">
        <w:rPr>
          <w:rFonts w:ascii="Book Antiqua" w:hAnsi="Book Antiqua"/>
          <w:sz w:val="24"/>
          <w:szCs w:val="24"/>
          <w:lang w:val="en-US"/>
        </w:rPr>
        <w:t>liver</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75]</w:t>
      </w:r>
      <w:r w:rsidRPr="00696A13">
        <w:rPr>
          <w:rFonts w:ascii="Book Antiqua" w:hAnsi="Book Antiqua"/>
          <w:sz w:val="24"/>
          <w:szCs w:val="24"/>
          <w:lang w:val="en-US"/>
        </w:rPr>
        <w:t>.</w:t>
      </w:r>
    </w:p>
    <w:p w14:paraId="640CA73D" w14:textId="77777777" w:rsidR="008B1F4E" w:rsidRPr="00696A13" w:rsidRDefault="008B1F4E" w:rsidP="00D938F6">
      <w:pPr>
        <w:spacing w:after="0" w:line="360" w:lineRule="auto"/>
        <w:jc w:val="both"/>
        <w:rPr>
          <w:rFonts w:ascii="Book Antiqua" w:hAnsi="Book Antiqua"/>
          <w:b/>
          <w:sz w:val="24"/>
          <w:szCs w:val="24"/>
          <w:lang w:val="en-US"/>
        </w:rPr>
      </w:pPr>
    </w:p>
    <w:p w14:paraId="5478C53F" w14:textId="77777777" w:rsidR="008B1F4E" w:rsidRPr="00696A13" w:rsidRDefault="008B1F4E" w:rsidP="00D938F6">
      <w:pPr>
        <w:spacing w:after="0" w:line="360" w:lineRule="auto"/>
        <w:jc w:val="both"/>
        <w:rPr>
          <w:rFonts w:ascii="Book Antiqua" w:hAnsi="Book Antiqua"/>
          <w:b/>
          <w:sz w:val="24"/>
          <w:szCs w:val="24"/>
          <w:u w:val="single"/>
          <w:lang w:val="en-US" w:eastAsia="zh-CN"/>
        </w:rPr>
      </w:pPr>
      <w:r w:rsidRPr="00696A13">
        <w:rPr>
          <w:rFonts w:ascii="Book Antiqua" w:hAnsi="Book Antiqua"/>
          <w:b/>
          <w:sz w:val="24"/>
          <w:szCs w:val="24"/>
          <w:u w:val="single"/>
          <w:lang w:val="en-US"/>
        </w:rPr>
        <w:t>PERPET</w:t>
      </w:r>
      <w:r w:rsidR="00282209" w:rsidRPr="00696A13">
        <w:rPr>
          <w:rFonts w:ascii="Book Antiqua" w:hAnsi="Book Antiqua"/>
          <w:b/>
          <w:sz w:val="24"/>
          <w:szCs w:val="24"/>
          <w:u w:val="single"/>
          <w:lang w:val="en-US"/>
        </w:rPr>
        <w:t>UATION PHASE OF HSCs ACTIVATION</w:t>
      </w:r>
    </w:p>
    <w:p w14:paraId="3833E5EB"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In the perpetuation phase of HSCs activation, discrete changes occur in their behavior which is manifested by proliferation and survival, synthesis and remodeling of ECM, migration in response to </w:t>
      </w:r>
      <w:proofErr w:type="spellStart"/>
      <w:r w:rsidRPr="00696A13">
        <w:rPr>
          <w:rFonts w:ascii="Book Antiqua" w:hAnsi="Book Antiqua"/>
          <w:sz w:val="24"/>
          <w:szCs w:val="24"/>
          <w:lang w:val="en-US"/>
        </w:rPr>
        <w:t>chemoattractants</w:t>
      </w:r>
      <w:proofErr w:type="spellEnd"/>
      <w:r w:rsidRPr="00696A13">
        <w:rPr>
          <w:rFonts w:ascii="Book Antiqua" w:hAnsi="Book Antiqua"/>
          <w:sz w:val="24"/>
          <w:szCs w:val="24"/>
          <w:lang w:val="en-US"/>
        </w:rPr>
        <w:t xml:space="preserve"> and ROS, pro-inflammatory and immune-modulatory response, contractility and pro-angiogenic </w:t>
      </w:r>
      <w:proofErr w:type="gramStart"/>
      <w:r w:rsidRPr="00696A13">
        <w:rPr>
          <w:rFonts w:ascii="Book Antiqua" w:hAnsi="Book Antiqua"/>
          <w:sz w:val="24"/>
          <w:szCs w:val="24"/>
          <w:lang w:val="en-US"/>
        </w:rPr>
        <w:t>properties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76]</w:t>
      </w:r>
      <w:r w:rsidRPr="00696A13">
        <w:rPr>
          <w:rFonts w:ascii="Book Antiqua" w:hAnsi="Book Antiqua"/>
          <w:sz w:val="24"/>
          <w:szCs w:val="24"/>
          <w:lang w:val="en-US"/>
        </w:rPr>
        <w:t>.</w:t>
      </w:r>
    </w:p>
    <w:p w14:paraId="3A082EA8" w14:textId="77777777" w:rsidR="008B1F4E" w:rsidRPr="00696A13" w:rsidRDefault="008B1F4E" w:rsidP="00D938F6">
      <w:pPr>
        <w:spacing w:after="0" w:line="360" w:lineRule="auto"/>
        <w:jc w:val="both"/>
        <w:rPr>
          <w:rFonts w:ascii="Book Antiqua" w:hAnsi="Book Antiqua"/>
          <w:b/>
          <w:sz w:val="24"/>
          <w:szCs w:val="24"/>
          <w:lang w:val="en-US"/>
        </w:rPr>
      </w:pPr>
    </w:p>
    <w:p w14:paraId="66F2A50B"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 xml:space="preserve">HSCs proliferation and survival </w:t>
      </w:r>
    </w:p>
    <w:p w14:paraId="05B271D0"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During the progression of CLD activated HSCs acquire well-expressed proliferative properties, which is a result of the high availability of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growth factors released by neighboring cells and increased expression of related receptors. It is believed that the most powerful mitogen for HSCs is PDGF, in particular the PDGF-BB isoform that binds to specific PDGFαR or PDGFβR receptors, which expression is </w:t>
      </w:r>
      <w:r w:rsidRPr="00696A13">
        <w:rPr>
          <w:rFonts w:ascii="Book Antiqua" w:hAnsi="Book Antiqua"/>
          <w:sz w:val="24"/>
          <w:szCs w:val="24"/>
          <w:lang w:val="en-US"/>
        </w:rPr>
        <w:lastRenderedPageBreak/>
        <w:t xml:space="preserve">stimulated by TGF-β1. In addition, TGF-α, EGF, CTGF, </w:t>
      </w:r>
      <w:proofErr w:type="spellStart"/>
      <w:r w:rsidRPr="00696A13">
        <w:rPr>
          <w:rFonts w:ascii="Book Antiqua" w:hAnsi="Book Antiqua"/>
          <w:sz w:val="24"/>
          <w:szCs w:val="24"/>
          <w:lang w:val="en-US"/>
        </w:rPr>
        <w:t>bFGF</w:t>
      </w:r>
      <w:proofErr w:type="spellEnd"/>
      <w:r w:rsidRPr="00696A13">
        <w:rPr>
          <w:rFonts w:ascii="Book Antiqua" w:hAnsi="Book Antiqua"/>
          <w:sz w:val="24"/>
          <w:szCs w:val="24"/>
          <w:lang w:val="en-US"/>
        </w:rPr>
        <w:t>, thrombin, ET-1, keratinocyte growth factor (also known as FGF7) and leptin have been described to have this capacity. Interacting with related receptors, most of them transmit proliferative stimuli mainly through the ERK1/2 signaling pathway and recruitment of adaptive proteins to intracellular domains of the different receptors involved. The mitogenic stimuli described for activated HSCs, in addition to TGF-β1 and possibly other mediators, act as significant survival factors in the potentially hostile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environment of on-going </w:t>
      </w:r>
      <w:proofErr w:type="gramStart"/>
      <w:r w:rsidRPr="00696A13">
        <w:rPr>
          <w:rFonts w:ascii="Book Antiqua" w:hAnsi="Book Antiqua"/>
          <w:sz w:val="24"/>
          <w:szCs w:val="24"/>
          <w:lang w:val="en-US"/>
        </w:rPr>
        <w:t>CLDs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77]</w:t>
      </w:r>
      <w:r w:rsidRPr="00696A13">
        <w:rPr>
          <w:rFonts w:ascii="Book Antiqua" w:hAnsi="Book Antiqua"/>
          <w:sz w:val="24"/>
          <w:szCs w:val="24"/>
          <w:lang w:val="en-US"/>
        </w:rPr>
        <w:t>.</w:t>
      </w:r>
    </w:p>
    <w:p w14:paraId="29C4F1BC" w14:textId="77777777" w:rsidR="008B1F4E" w:rsidRPr="00696A13" w:rsidRDefault="008B1F4E" w:rsidP="00D938F6">
      <w:pPr>
        <w:spacing w:after="0" w:line="360" w:lineRule="auto"/>
        <w:jc w:val="both"/>
        <w:rPr>
          <w:rFonts w:ascii="Book Antiqua" w:hAnsi="Book Antiqua"/>
          <w:b/>
          <w:sz w:val="24"/>
          <w:szCs w:val="24"/>
          <w:lang w:val="en-US"/>
        </w:rPr>
      </w:pPr>
    </w:p>
    <w:p w14:paraId="037A837B"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 xml:space="preserve">Synthesis and remodeling of ECM </w:t>
      </w:r>
    </w:p>
    <w:p w14:paraId="0E12B26B"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Stably activated HSCs can increase ECM synthesis and deposition because of a disorder in the regulation of genes responsible for ECM remodeling.</w:t>
      </w:r>
      <w:r w:rsidRPr="00696A13" w:rsidDel="00F84033">
        <w:rPr>
          <w:rFonts w:ascii="Book Antiqua" w:hAnsi="Book Antiqua"/>
          <w:sz w:val="24"/>
          <w:szCs w:val="24"/>
          <w:lang w:val="en-US"/>
        </w:rPr>
        <w:t xml:space="preserve"> </w:t>
      </w:r>
      <w:r w:rsidRPr="00696A13">
        <w:rPr>
          <w:rFonts w:ascii="Book Antiqua" w:hAnsi="Book Antiqua"/>
          <w:sz w:val="24"/>
          <w:szCs w:val="24"/>
          <w:lang w:val="en-US"/>
        </w:rPr>
        <w:t>This is aggravated by the concomitant ineffective removal of excess fibrillar collagen by MMP and increased expression of TIMP. Type I collagen and CTGF are typical TGF-β1-dependent target genes that are activated through the canonical pathway (involving TβRI and TβRII receptors containing serine/threonine kinase domains, phosphorylation of SMAD2 and SMAD3, the interaction of SMAD2/3 with SMAD4 to form a transcriptional complex). It is believed that the canonical pathway, in addition to enhanced synthesis and remodeling of ECM, contributes to the activation/</w:t>
      </w:r>
      <w:proofErr w:type="spellStart"/>
      <w:r w:rsidRPr="00696A13">
        <w:rPr>
          <w:rFonts w:ascii="Book Antiqua" w:hAnsi="Book Antiqua"/>
          <w:sz w:val="24"/>
          <w:szCs w:val="24"/>
          <w:lang w:val="en-US"/>
        </w:rPr>
        <w:t>transdifferentiation</w:t>
      </w:r>
      <w:proofErr w:type="spellEnd"/>
      <w:r w:rsidRPr="00696A13">
        <w:rPr>
          <w:rFonts w:ascii="Book Antiqua" w:hAnsi="Book Antiqua"/>
          <w:sz w:val="24"/>
          <w:szCs w:val="24"/>
          <w:lang w:val="en-US"/>
        </w:rPr>
        <w:t xml:space="preserve"> of progenitor cells into activated myofibroblasts. However, TGF-β1 is also able to act through non-canonical or SMAD-independent pathways that include small GTPases (</w:t>
      </w:r>
      <w:proofErr w:type="spellStart"/>
      <w:r w:rsidRPr="00696A13">
        <w:rPr>
          <w:rFonts w:ascii="Book Antiqua" w:hAnsi="Book Antiqua"/>
          <w:sz w:val="24"/>
          <w:szCs w:val="24"/>
          <w:lang w:val="en-US"/>
        </w:rPr>
        <w:t>RhoA</w:t>
      </w:r>
      <w:proofErr w:type="spellEnd"/>
      <w:r w:rsidRPr="00696A13">
        <w:rPr>
          <w:rFonts w:ascii="Book Antiqua" w:hAnsi="Book Antiqua"/>
          <w:sz w:val="24"/>
          <w:szCs w:val="24"/>
          <w:lang w:val="en-US"/>
        </w:rPr>
        <w:t xml:space="preserve"> and Cdc42) leading to the MAPK signaling pathways activation, in particular, ERK1/2, JNK and p38. It was reported that the ERK1/2 signaling pathway activates type I collagen and CTGF synthesis. In addition to TGF-β1, at least CTGF, FGF and leptin, as well as some other growth factors, peptide ligands and signaling pathways can support this specific response of activated myofibroblasts. Furthermore, the literature data indicate the participation of ROS and mediators associated with oxidative stress in these and other phenotypic responses of myofibroblasts. ROS involvement follows activation of </w:t>
      </w:r>
      <w:r w:rsidRPr="00696A13">
        <w:rPr>
          <w:rFonts w:ascii="Book Antiqua" w:hAnsi="Book Antiqua"/>
          <w:sz w:val="24"/>
          <w:szCs w:val="24"/>
          <w:lang w:val="en-US"/>
        </w:rPr>
        <w:lastRenderedPageBreak/>
        <w:t xml:space="preserve">NADPH-oxidase isoforms occurring in parallel with the interaction of growth factors, cytokines and other active peptides with their respective receptors. This is important since ROS can activate MAPK signaling pathways in </w:t>
      </w:r>
      <w:proofErr w:type="gramStart"/>
      <w:r w:rsidRPr="00696A13">
        <w:rPr>
          <w:rFonts w:ascii="Book Antiqua" w:hAnsi="Book Antiqua"/>
          <w:sz w:val="24"/>
          <w:szCs w:val="24"/>
          <w:lang w:val="en-US"/>
        </w:rPr>
        <w:t>myofibroblasts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78]</w:t>
      </w:r>
      <w:r w:rsidRPr="00696A13">
        <w:rPr>
          <w:rFonts w:ascii="Book Antiqua" w:hAnsi="Book Antiqua"/>
          <w:sz w:val="24"/>
          <w:szCs w:val="24"/>
          <w:lang w:val="en-US"/>
        </w:rPr>
        <w:t>.</w:t>
      </w:r>
    </w:p>
    <w:p w14:paraId="7E537734" w14:textId="77777777" w:rsidR="008B1F4E" w:rsidRPr="00696A13" w:rsidRDefault="008B1F4E" w:rsidP="00D938F6">
      <w:pPr>
        <w:spacing w:after="0" w:line="360" w:lineRule="auto"/>
        <w:jc w:val="both"/>
        <w:rPr>
          <w:rFonts w:ascii="Book Antiqua" w:hAnsi="Book Antiqua"/>
          <w:b/>
          <w:sz w:val="24"/>
          <w:szCs w:val="24"/>
          <w:lang w:val="en-US"/>
        </w:rPr>
      </w:pPr>
    </w:p>
    <w:p w14:paraId="6310F8E7"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 xml:space="preserve">HSCs migration </w:t>
      </w:r>
    </w:p>
    <w:p w14:paraId="1D29AF3B"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The ability of activated HSCs to migrate is associated with the response to polypeptide </w:t>
      </w:r>
      <w:proofErr w:type="spellStart"/>
      <w:r w:rsidRPr="00696A13">
        <w:rPr>
          <w:rFonts w:ascii="Book Antiqua" w:hAnsi="Book Antiqua"/>
          <w:sz w:val="24"/>
          <w:szCs w:val="24"/>
          <w:lang w:val="en-US"/>
        </w:rPr>
        <w:t>chemoattractants</w:t>
      </w:r>
      <w:proofErr w:type="spellEnd"/>
      <w:r w:rsidRPr="00696A13">
        <w:rPr>
          <w:rFonts w:ascii="Book Antiqua" w:hAnsi="Book Antiqua"/>
          <w:sz w:val="24"/>
          <w:szCs w:val="24"/>
          <w:lang w:val="en-US"/>
        </w:rPr>
        <w:t xml:space="preserve"> released by activated macrophages and HSCs themselves, as well as by surrounding hepatocytes, SECs, platelets and other immune cells or cells trapped in the ECM. The most potent chemoattractant is PDGF. Chemokine CCL2, angiotensin II and VEGF-A are also important. The chemotaxis caused by them requires the involvement of ligand/receptor-related and NADPH-oxidase-dependent increases in intracellular ROS levels, which in turn leads to the activation of the ERK1/2 and JNK1/2 signaling pathways and increased HSCs </w:t>
      </w:r>
      <w:proofErr w:type="gramStart"/>
      <w:r w:rsidRPr="00696A13">
        <w:rPr>
          <w:rFonts w:ascii="Book Antiqua" w:hAnsi="Book Antiqua"/>
          <w:sz w:val="24"/>
          <w:szCs w:val="24"/>
          <w:lang w:val="en-US"/>
        </w:rPr>
        <w:t>migration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79]</w:t>
      </w:r>
      <w:r w:rsidRPr="00696A13">
        <w:rPr>
          <w:rFonts w:ascii="Book Antiqua" w:hAnsi="Book Antiqua"/>
          <w:sz w:val="24"/>
          <w:szCs w:val="24"/>
          <w:lang w:val="en-US"/>
        </w:rPr>
        <w:t>.</w:t>
      </w:r>
    </w:p>
    <w:p w14:paraId="633420D4"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Although adenosine blunts chemotaxis and fixes HSCs at the sites of damage through the loss of actin fibers, it enhances signal transduction and can stimulate hepatic </w:t>
      </w:r>
      <w:proofErr w:type="gramStart"/>
      <w:r w:rsidRPr="00696A13">
        <w:rPr>
          <w:rFonts w:ascii="Book Antiqua" w:hAnsi="Book Antiqua"/>
          <w:sz w:val="24"/>
          <w:szCs w:val="24"/>
          <w:lang w:val="en-US"/>
        </w:rPr>
        <w:t>fibrogenesis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80]</w:t>
      </w:r>
      <w:r w:rsidRPr="00696A13">
        <w:rPr>
          <w:rFonts w:ascii="Book Antiqua" w:hAnsi="Book Antiqua"/>
          <w:sz w:val="24"/>
          <w:szCs w:val="24"/>
          <w:lang w:val="en-US"/>
        </w:rPr>
        <w:t>.</w:t>
      </w:r>
    </w:p>
    <w:p w14:paraId="61DC6045" w14:textId="77777777" w:rsidR="008B1F4E" w:rsidRPr="00696A13" w:rsidRDefault="008B1F4E" w:rsidP="00D938F6">
      <w:pPr>
        <w:spacing w:after="0" w:line="360" w:lineRule="auto"/>
        <w:jc w:val="both"/>
        <w:rPr>
          <w:rFonts w:ascii="Book Antiqua" w:hAnsi="Book Antiqua"/>
          <w:b/>
          <w:sz w:val="24"/>
          <w:szCs w:val="24"/>
          <w:lang w:val="en-US"/>
        </w:rPr>
      </w:pPr>
    </w:p>
    <w:p w14:paraId="5E662F8D"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Pro-inflammatory and immune-modulatory response of HSCs</w:t>
      </w:r>
    </w:p>
    <w:p w14:paraId="113B1110"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The ability of activated HSCs to express receptors of certain cytokines and other inflammatory mediators, synthesize and release chemokines CCL2, CCL21 and cytokine IL-1β following activation of the NLRP3 inflammasome, is extremely important. In the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scenario of chronic liver injury, activated HSCs can then actively contribute either to perpetuate inflammatory response as well as to regulate and/or modulate interactions with cells of innate and adaptive </w:t>
      </w:r>
      <w:proofErr w:type="gramStart"/>
      <w:r w:rsidRPr="00696A13">
        <w:rPr>
          <w:rFonts w:ascii="Book Antiqua" w:hAnsi="Book Antiqua"/>
          <w:sz w:val="24"/>
          <w:szCs w:val="24"/>
          <w:lang w:val="en-US"/>
        </w:rPr>
        <w:t>immunity</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81]</w:t>
      </w:r>
      <w:r w:rsidRPr="00696A13">
        <w:rPr>
          <w:rFonts w:ascii="Book Antiqua" w:hAnsi="Book Antiqua"/>
          <w:sz w:val="24"/>
          <w:szCs w:val="24"/>
          <w:lang w:val="en-US"/>
        </w:rPr>
        <w:t>.</w:t>
      </w:r>
    </w:p>
    <w:p w14:paraId="220A4850" w14:textId="77777777" w:rsidR="008B1F4E" w:rsidRPr="00696A13" w:rsidRDefault="008B1F4E" w:rsidP="00D938F6">
      <w:pPr>
        <w:spacing w:after="0" w:line="360" w:lineRule="auto"/>
        <w:jc w:val="both"/>
        <w:rPr>
          <w:rFonts w:ascii="Book Antiqua" w:hAnsi="Book Antiqua"/>
          <w:b/>
          <w:sz w:val="24"/>
          <w:szCs w:val="24"/>
          <w:lang w:val="en-US"/>
        </w:rPr>
      </w:pPr>
    </w:p>
    <w:p w14:paraId="7F84F30F"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 xml:space="preserve">HSCs contractility </w:t>
      </w:r>
    </w:p>
    <w:p w14:paraId="2A6D8A06"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Activated HSCs and their paracrine interaction with SECs play an important role in hepatic sinusoidal microcirculation in </w:t>
      </w:r>
      <w:proofErr w:type="gramStart"/>
      <w:r w:rsidRPr="00696A13">
        <w:rPr>
          <w:rFonts w:ascii="Book Antiqua" w:hAnsi="Book Antiqua"/>
          <w:sz w:val="24"/>
          <w:szCs w:val="24"/>
          <w:lang w:val="en-US"/>
        </w:rPr>
        <w:t>LF</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82]</w:t>
      </w:r>
      <w:r w:rsidRPr="00696A13">
        <w:rPr>
          <w:rFonts w:ascii="Book Antiqua" w:hAnsi="Book Antiqua"/>
          <w:sz w:val="24"/>
          <w:szCs w:val="24"/>
          <w:lang w:val="en-US"/>
        </w:rPr>
        <w:t xml:space="preserve">. Activated HSCs begin to perform the functions of pericytes. This is confirmed by the expression of its phenotypic markers </w:t>
      </w:r>
      <w:r w:rsidRPr="00696A13">
        <w:rPr>
          <w:rFonts w:ascii="Book Antiqua" w:hAnsi="Book Antiqua"/>
          <w:sz w:val="24"/>
          <w:szCs w:val="24"/>
          <w:lang w:val="en-US"/>
        </w:rPr>
        <w:lastRenderedPageBreak/>
        <w:t xml:space="preserve">such as α-SMA, </w:t>
      </w:r>
      <w:proofErr w:type="spellStart"/>
      <w:r w:rsidRPr="00696A13">
        <w:rPr>
          <w:rFonts w:ascii="Book Antiqua" w:hAnsi="Book Antiqua"/>
          <w:sz w:val="24"/>
          <w:szCs w:val="24"/>
          <w:lang w:val="en-US"/>
        </w:rPr>
        <w:t>desmin</w:t>
      </w:r>
      <w:proofErr w:type="spellEnd"/>
      <w:r w:rsidRPr="00696A13">
        <w:rPr>
          <w:rFonts w:ascii="Book Antiqua" w:hAnsi="Book Antiqua"/>
          <w:sz w:val="24"/>
          <w:szCs w:val="24"/>
          <w:lang w:val="en-US"/>
        </w:rPr>
        <w:t xml:space="preserve">, NG2 and glial fibrillary acidic protein, as well as emergence or increase of receptors for growth factors, cytokines and ET-1, and many cell adhesion molecules on its </w:t>
      </w:r>
      <w:proofErr w:type="gramStart"/>
      <w:r w:rsidRPr="00696A13">
        <w:rPr>
          <w:rFonts w:ascii="Book Antiqua" w:hAnsi="Book Antiqua"/>
          <w:sz w:val="24"/>
          <w:szCs w:val="24"/>
          <w:lang w:val="en-US"/>
        </w:rPr>
        <w:t>surface</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83]</w:t>
      </w:r>
      <w:r w:rsidRPr="00696A13">
        <w:rPr>
          <w:rFonts w:ascii="Book Antiqua" w:hAnsi="Book Antiqua"/>
          <w:sz w:val="24"/>
          <w:szCs w:val="24"/>
          <w:lang w:val="en-US"/>
        </w:rPr>
        <w:t>.</w:t>
      </w:r>
    </w:p>
    <w:p w14:paraId="4754E085"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HSCs located in the subendothelial Disse spaces between SECs and hepatocytes are in contact due to the long branching cytoplasmic processes with nerve endings that contain various neurotransmitters such as substance P, vasoactive intestinal peptide, somatostatin, cholecystokinin, neurotensin, NO, calcitonin </w:t>
      </w:r>
      <w:r w:rsidR="00135A0B" w:rsidRPr="00696A13">
        <w:rPr>
          <w:rFonts w:ascii="Book Antiqua" w:hAnsi="Book Antiqua"/>
          <w:sz w:val="24"/>
          <w:szCs w:val="24"/>
          <w:lang w:val="en-US"/>
        </w:rPr>
        <w:t>gene related</w:t>
      </w:r>
      <w:r w:rsidRPr="00696A13">
        <w:rPr>
          <w:rFonts w:ascii="Book Antiqua" w:hAnsi="Book Antiqua"/>
          <w:sz w:val="24"/>
          <w:szCs w:val="24"/>
          <w:lang w:val="en-US"/>
        </w:rPr>
        <w:t xml:space="preserve"> peptide and neuropeptide Y. Some vasoactive substances can regulate HSCs contractility. For example, ET-1, substance P, angiotensin </w:t>
      </w:r>
      <w:r w:rsidRPr="00696A13">
        <w:rPr>
          <w:rFonts w:ascii="宋体" w:hAnsi="宋体" w:cs="宋体"/>
          <w:sz w:val="24"/>
          <w:szCs w:val="24"/>
          <w:lang w:val="en-US"/>
        </w:rPr>
        <w:t>Ⅱ</w:t>
      </w:r>
      <w:r w:rsidRPr="00696A13">
        <w:rPr>
          <w:rFonts w:ascii="Book Antiqua" w:hAnsi="Book Antiqua"/>
          <w:sz w:val="24"/>
          <w:szCs w:val="24"/>
          <w:lang w:val="en-US"/>
        </w:rPr>
        <w:t xml:space="preserve">, norepinephrine, prostaglandin F2, thromboxane A2, platelet-activating factor (PAF) and thrombin can trigger HSCs contraction. In contrast, acetylcholine, vasoactive intestinal peptide, NO, carbon monoxide, hydrogen sulfide, prostaglandin E2 and adrenomedullin are known for the ability to relax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84].</w:t>
      </w:r>
    </w:p>
    <w:p w14:paraId="1E362E14"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Myosin </w:t>
      </w:r>
      <w:r w:rsidRPr="00696A13">
        <w:rPr>
          <w:rFonts w:ascii="宋体" w:hAnsi="宋体" w:cs="宋体"/>
          <w:sz w:val="24"/>
          <w:szCs w:val="24"/>
          <w:lang w:val="en-US"/>
        </w:rPr>
        <w:t>Ⅱ</w:t>
      </w:r>
      <w:r w:rsidRPr="00696A13">
        <w:rPr>
          <w:rFonts w:ascii="Book Antiqua" w:hAnsi="Book Antiqua"/>
          <w:sz w:val="24"/>
          <w:szCs w:val="24"/>
          <w:lang w:val="en-US"/>
        </w:rPr>
        <w:t xml:space="preserve"> is involved in HSCs contractility, and Ca</w:t>
      </w:r>
      <w:r w:rsidRPr="00696A13">
        <w:rPr>
          <w:rFonts w:ascii="Book Antiqua" w:hAnsi="Book Antiqua"/>
          <w:sz w:val="24"/>
          <w:szCs w:val="24"/>
          <w:vertAlign w:val="superscript"/>
          <w:lang w:val="en-US"/>
        </w:rPr>
        <w:t>2+</w:t>
      </w:r>
      <w:r w:rsidRPr="00696A13">
        <w:rPr>
          <w:rFonts w:ascii="Book Antiqua" w:hAnsi="Book Antiqua" w:cs="Book Antiqua"/>
          <w:sz w:val="24"/>
          <w:szCs w:val="24"/>
          <w:lang w:val="en-US"/>
        </w:rPr>
        <w:t>­</w:t>
      </w:r>
      <w:r w:rsidRPr="00696A13">
        <w:rPr>
          <w:rFonts w:ascii="Book Antiqua" w:hAnsi="Book Antiqua"/>
          <w:sz w:val="24"/>
          <w:szCs w:val="24"/>
          <w:lang w:val="en-US"/>
        </w:rPr>
        <w:t>dependent and Ca</w:t>
      </w:r>
      <w:r w:rsidRPr="00696A13">
        <w:rPr>
          <w:rFonts w:ascii="Book Antiqua" w:hAnsi="Book Antiqua"/>
          <w:sz w:val="24"/>
          <w:szCs w:val="24"/>
          <w:vertAlign w:val="superscript"/>
          <w:lang w:val="en-US"/>
        </w:rPr>
        <w:t>2+</w:t>
      </w:r>
      <w:r w:rsidRPr="00696A13">
        <w:rPr>
          <w:rFonts w:ascii="Book Antiqua" w:hAnsi="Book Antiqua"/>
          <w:sz w:val="24"/>
          <w:szCs w:val="24"/>
          <w:lang w:val="en-US"/>
        </w:rPr>
        <w:t>-independent pathways mediate this process. In a Ca</w:t>
      </w:r>
      <w:r w:rsidRPr="00696A13">
        <w:rPr>
          <w:rFonts w:ascii="Book Antiqua" w:hAnsi="Book Antiqua"/>
          <w:sz w:val="24"/>
          <w:szCs w:val="24"/>
          <w:vertAlign w:val="superscript"/>
          <w:lang w:val="en-US"/>
        </w:rPr>
        <w:t>2+</w:t>
      </w:r>
      <w:r w:rsidRPr="00696A13">
        <w:rPr>
          <w:rFonts w:ascii="Book Antiqua" w:hAnsi="Book Antiqua"/>
          <w:sz w:val="24"/>
          <w:szCs w:val="24"/>
          <w:lang w:val="en-US"/>
        </w:rPr>
        <w:t>-dependent pathway, myosin light chains are phosphorylated by activated myosin light chain kinase, which activation is induced in response to an increase in intracellular Ca</w:t>
      </w:r>
      <w:r w:rsidRPr="00696A13">
        <w:rPr>
          <w:rFonts w:ascii="Book Antiqua" w:hAnsi="Book Antiqua"/>
          <w:sz w:val="24"/>
          <w:szCs w:val="24"/>
          <w:vertAlign w:val="superscript"/>
          <w:lang w:val="en-US"/>
        </w:rPr>
        <w:t>2+</w:t>
      </w:r>
      <w:r w:rsidRPr="00696A13">
        <w:rPr>
          <w:rFonts w:ascii="Book Antiqua" w:hAnsi="Book Antiqua"/>
          <w:sz w:val="24"/>
          <w:szCs w:val="24"/>
          <w:lang w:val="en-US"/>
        </w:rPr>
        <w:t xml:space="preserve"> concentration </w:t>
      </w:r>
      <w:r w:rsidR="00282209" w:rsidRPr="00696A13">
        <w:rPr>
          <w:rFonts w:ascii="Book Antiqua" w:hAnsi="Book Antiqua"/>
          <w:sz w:val="24"/>
          <w:szCs w:val="24"/>
          <w:lang w:val="en-US"/>
        </w:rPr>
        <w:t>[</w:t>
      </w:r>
      <w:r w:rsidRPr="00696A13">
        <w:rPr>
          <w:rFonts w:ascii="Book Antiqua" w:hAnsi="Book Antiqua"/>
          <w:sz w:val="24"/>
          <w:szCs w:val="24"/>
          <w:lang w:val="en-US"/>
        </w:rPr>
        <w:t>(Са</w:t>
      </w:r>
      <w:r w:rsidRPr="00696A13">
        <w:rPr>
          <w:rFonts w:ascii="Book Antiqua" w:hAnsi="Book Antiqua"/>
          <w:sz w:val="24"/>
          <w:szCs w:val="24"/>
          <w:vertAlign w:val="superscript"/>
          <w:lang w:val="en-US"/>
        </w:rPr>
        <w:t>2</w:t>
      </w:r>
      <w:proofErr w:type="gramStart"/>
      <w:r w:rsidRPr="00696A13">
        <w:rPr>
          <w:rFonts w:ascii="Book Antiqua" w:hAnsi="Book Antiqua"/>
          <w:sz w:val="24"/>
          <w:szCs w:val="24"/>
          <w:vertAlign w:val="superscript"/>
          <w:lang w:val="en-US"/>
        </w:rPr>
        <w:t>+</w:t>
      </w:r>
      <w:r w:rsidR="00282209" w:rsidRPr="00696A13">
        <w:rPr>
          <w:rFonts w:ascii="Book Antiqua" w:hAnsi="Book Antiqua"/>
          <w:sz w:val="24"/>
          <w:szCs w:val="24"/>
          <w:lang w:val="en-US"/>
        </w:rPr>
        <w:t>)</w:t>
      </w:r>
      <w:proofErr w:type="spellStart"/>
      <w:r w:rsidRPr="00696A13">
        <w:rPr>
          <w:rFonts w:ascii="Book Antiqua" w:hAnsi="Book Antiqua"/>
          <w:sz w:val="24"/>
          <w:szCs w:val="24"/>
          <w:lang w:val="en-US"/>
        </w:rPr>
        <w:t>i</w:t>
      </w:r>
      <w:proofErr w:type="spellEnd"/>
      <w:proofErr w:type="gramEnd"/>
      <w:r w:rsidR="00282209" w:rsidRPr="00696A13">
        <w:rPr>
          <w:rFonts w:ascii="Book Antiqua" w:hAnsi="Book Antiqua"/>
          <w:sz w:val="24"/>
          <w:szCs w:val="24"/>
          <w:lang w:val="en-US"/>
        </w:rPr>
        <w:t>]</w:t>
      </w:r>
      <w:r w:rsidRPr="00696A13">
        <w:rPr>
          <w:rFonts w:ascii="Book Antiqua" w:hAnsi="Book Antiqua"/>
          <w:sz w:val="24"/>
          <w:szCs w:val="24"/>
          <w:lang w:val="en-US"/>
        </w:rPr>
        <w:t xml:space="preserve"> and subsequent formation of the Ca</w:t>
      </w:r>
      <w:r w:rsidRPr="00696A13">
        <w:rPr>
          <w:rFonts w:ascii="Book Antiqua" w:hAnsi="Book Antiqua"/>
          <w:sz w:val="24"/>
          <w:szCs w:val="24"/>
          <w:vertAlign w:val="superscript"/>
          <w:lang w:val="en-US"/>
        </w:rPr>
        <w:t>2+</w:t>
      </w:r>
      <w:r w:rsidRPr="00696A13">
        <w:rPr>
          <w:rFonts w:ascii="Book Antiqua" w:hAnsi="Book Antiqua"/>
          <w:sz w:val="24"/>
          <w:szCs w:val="24"/>
          <w:lang w:val="en-US"/>
        </w:rPr>
        <w:t>/calmodulin complex. In a Ca</w:t>
      </w:r>
      <w:r w:rsidRPr="00696A13">
        <w:rPr>
          <w:rFonts w:ascii="Book Antiqua" w:hAnsi="Book Antiqua"/>
          <w:sz w:val="24"/>
          <w:szCs w:val="24"/>
          <w:vertAlign w:val="superscript"/>
          <w:lang w:val="en-US"/>
        </w:rPr>
        <w:t>2+</w:t>
      </w:r>
      <w:r w:rsidRPr="00696A13">
        <w:rPr>
          <w:rFonts w:ascii="Book Antiqua" w:hAnsi="Book Antiqua"/>
          <w:sz w:val="24"/>
          <w:szCs w:val="24"/>
          <w:lang w:val="en-US"/>
        </w:rPr>
        <w:t xml:space="preserve">­independent pathway, Rho kinase and protein kinase C inhibit the activity of myosin light chain phosphatase, an enzyme that dephosphorylates phosphorylated myosin light chains and induces </w:t>
      </w:r>
      <w:proofErr w:type="gramStart"/>
      <w:r w:rsidRPr="00696A13">
        <w:rPr>
          <w:rFonts w:ascii="Book Antiqua" w:hAnsi="Book Antiqua"/>
          <w:sz w:val="24"/>
          <w:szCs w:val="24"/>
          <w:lang w:val="en-US"/>
        </w:rPr>
        <w:t>relaxation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85]</w:t>
      </w:r>
      <w:r w:rsidRPr="00696A13">
        <w:rPr>
          <w:rFonts w:ascii="Book Antiqua" w:hAnsi="Book Antiqua"/>
          <w:sz w:val="24"/>
          <w:szCs w:val="24"/>
          <w:lang w:val="en-US"/>
        </w:rPr>
        <w:t>.</w:t>
      </w:r>
    </w:p>
    <w:p w14:paraId="1F926DFD"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ET is a powerful endogenous vasoconstrictor that modulates HSCs contraction. ET­1 is the most studied. The main site of its synthesis in LF is activated HSCs. Stimulation of endothelin A receptors leads to its </w:t>
      </w:r>
      <w:proofErr w:type="gramStart"/>
      <w:r w:rsidRPr="00696A13">
        <w:rPr>
          <w:rFonts w:ascii="Book Antiqua" w:hAnsi="Book Antiqua"/>
          <w:sz w:val="24"/>
          <w:szCs w:val="24"/>
          <w:lang w:val="en-US"/>
        </w:rPr>
        <w:t>proliferation</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86]</w:t>
      </w:r>
      <w:r w:rsidRPr="00696A13">
        <w:rPr>
          <w:rFonts w:ascii="Book Antiqua" w:hAnsi="Book Antiqua"/>
          <w:sz w:val="24"/>
          <w:szCs w:val="24"/>
          <w:lang w:val="en-US"/>
        </w:rPr>
        <w:t xml:space="preserve">, whereas the </w:t>
      </w:r>
      <w:proofErr w:type="spellStart"/>
      <w:r w:rsidRPr="00696A13">
        <w:rPr>
          <w:rFonts w:ascii="Book Antiqua" w:hAnsi="Book Antiqua"/>
          <w:sz w:val="24"/>
          <w:szCs w:val="24"/>
          <w:lang w:val="en-US"/>
        </w:rPr>
        <w:t>farnesoid</w:t>
      </w:r>
      <w:proofErr w:type="spellEnd"/>
      <w:r w:rsidRPr="00696A13">
        <w:rPr>
          <w:rFonts w:ascii="Book Antiqua" w:hAnsi="Book Antiqua"/>
          <w:sz w:val="24"/>
          <w:szCs w:val="24"/>
          <w:lang w:val="en-US"/>
        </w:rPr>
        <w:t xml:space="preserve"> receptor X (FXR) counteracts this</w:t>
      </w:r>
      <w:r w:rsidRPr="00696A13">
        <w:rPr>
          <w:rFonts w:ascii="Book Antiqua" w:hAnsi="Book Antiqua"/>
          <w:sz w:val="24"/>
          <w:szCs w:val="24"/>
          <w:vertAlign w:val="superscript"/>
          <w:lang w:val="en-US"/>
        </w:rPr>
        <w:t>[87]</w:t>
      </w:r>
      <w:r w:rsidRPr="00696A13">
        <w:rPr>
          <w:rFonts w:ascii="Book Antiqua" w:hAnsi="Book Antiqua"/>
          <w:sz w:val="24"/>
          <w:szCs w:val="24"/>
          <w:lang w:val="en-US"/>
        </w:rPr>
        <w:t>.</w:t>
      </w:r>
    </w:p>
    <w:p w14:paraId="4F9249A4"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Angiotensin </w:t>
      </w:r>
      <w:r w:rsidRPr="00696A13">
        <w:rPr>
          <w:rFonts w:ascii="宋体" w:hAnsi="宋体" w:cs="宋体"/>
          <w:sz w:val="24"/>
          <w:szCs w:val="24"/>
          <w:lang w:val="en-US"/>
        </w:rPr>
        <w:t>Ⅱ</w:t>
      </w:r>
      <w:r w:rsidRPr="00696A13">
        <w:rPr>
          <w:rFonts w:ascii="Book Antiqua" w:hAnsi="Book Antiqua"/>
          <w:sz w:val="24"/>
          <w:szCs w:val="24"/>
          <w:lang w:val="en-US"/>
        </w:rPr>
        <w:t xml:space="preserve"> has a similar effect. In LF, activated HSCs increase its synthesis because of increased expression of </w:t>
      </w:r>
      <w:r w:rsidR="00135A0B" w:rsidRPr="00696A13">
        <w:rPr>
          <w:rFonts w:ascii="Book Antiqua" w:hAnsi="Book Antiqua"/>
          <w:sz w:val="24"/>
          <w:szCs w:val="24"/>
          <w:lang w:val="en-US"/>
        </w:rPr>
        <w:t>angiotensin</w:t>
      </w:r>
      <w:r w:rsidR="00135A0B" w:rsidRPr="00696A13">
        <w:rPr>
          <w:rFonts w:ascii="Book Antiqua" w:hAnsi="Book Antiqua" w:cs="Book Antiqua"/>
          <w:sz w:val="24"/>
          <w:szCs w:val="24"/>
          <w:lang w:val="en-US"/>
        </w:rPr>
        <w:t xml:space="preserve"> </w:t>
      </w:r>
      <w:r w:rsidR="00135A0B" w:rsidRPr="00696A13">
        <w:rPr>
          <w:rFonts w:ascii="Book Antiqua" w:hAnsi="Book Antiqua"/>
          <w:sz w:val="24"/>
          <w:szCs w:val="24"/>
          <w:lang w:val="en-US"/>
        </w:rPr>
        <w:t>converting</w:t>
      </w:r>
      <w:r w:rsidRPr="00696A13">
        <w:rPr>
          <w:rFonts w:ascii="Book Antiqua" w:hAnsi="Book Antiqua"/>
          <w:sz w:val="24"/>
          <w:szCs w:val="24"/>
          <w:lang w:val="en-US"/>
        </w:rPr>
        <w:t xml:space="preserve"> enzyme. HSCs constriction may be also caused by decreased NO production and/or bioavailability in the fibrotic </w:t>
      </w:r>
      <w:proofErr w:type="gramStart"/>
      <w:r w:rsidRPr="00696A13">
        <w:rPr>
          <w:rFonts w:ascii="Book Antiqua" w:hAnsi="Book Antiqua"/>
          <w:sz w:val="24"/>
          <w:szCs w:val="24"/>
          <w:lang w:val="en-US"/>
        </w:rPr>
        <w:lastRenderedPageBreak/>
        <w:t>liver</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88]</w:t>
      </w:r>
      <w:r w:rsidRPr="00696A13">
        <w:rPr>
          <w:rFonts w:ascii="Book Antiqua" w:hAnsi="Book Antiqua"/>
          <w:sz w:val="24"/>
          <w:szCs w:val="24"/>
          <w:lang w:val="en-US"/>
        </w:rPr>
        <w:t xml:space="preserve">. In contrast, carbon monoxide overproduction by Kupffer cells causes a dilation of the sinusoids and a decrease in hepatic vascular resistance because of paracrine impact on HSCs and </w:t>
      </w:r>
      <w:proofErr w:type="gramStart"/>
      <w:r w:rsidRPr="00696A13">
        <w:rPr>
          <w:rFonts w:ascii="Book Antiqua" w:hAnsi="Book Antiqua"/>
          <w:sz w:val="24"/>
          <w:szCs w:val="24"/>
          <w:lang w:val="en-US"/>
        </w:rPr>
        <w:t>SECs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89]</w:t>
      </w:r>
      <w:r w:rsidRPr="00696A13">
        <w:rPr>
          <w:rFonts w:ascii="Book Antiqua" w:hAnsi="Book Antiqua"/>
          <w:sz w:val="24"/>
          <w:szCs w:val="24"/>
          <w:lang w:val="en-US"/>
        </w:rPr>
        <w:t>.</w:t>
      </w:r>
    </w:p>
    <w:p w14:paraId="3A200467" w14:textId="77777777" w:rsidR="008B1F4E" w:rsidRPr="00696A13" w:rsidRDefault="008B1F4E" w:rsidP="00D938F6">
      <w:pPr>
        <w:spacing w:after="0" w:line="360" w:lineRule="auto"/>
        <w:jc w:val="both"/>
        <w:rPr>
          <w:rFonts w:ascii="Book Antiqua" w:hAnsi="Book Antiqua"/>
          <w:b/>
          <w:sz w:val="24"/>
          <w:szCs w:val="24"/>
          <w:lang w:val="en-US"/>
        </w:rPr>
      </w:pPr>
    </w:p>
    <w:p w14:paraId="7955A580" w14:textId="77777777" w:rsidR="008B1F4E" w:rsidRPr="00696A13" w:rsidRDefault="008B1F4E" w:rsidP="00D938F6">
      <w:pPr>
        <w:spacing w:after="0" w:line="360" w:lineRule="auto"/>
        <w:jc w:val="both"/>
        <w:rPr>
          <w:rFonts w:ascii="Book Antiqua" w:hAnsi="Book Antiqua"/>
          <w:b/>
          <w:i/>
          <w:sz w:val="24"/>
          <w:szCs w:val="24"/>
          <w:lang w:val="en-US"/>
        </w:rPr>
      </w:pPr>
      <w:r w:rsidRPr="00696A13">
        <w:rPr>
          <w:rFonts w:ascii="Book Antiqua" w:hAnsi="Book Antiqua"/>
          <w:b/>
          <w:i/>
          <w:sz w:val="24"/>
          <w:szCs w:val="24"/>
          <w:lang w:val="en-US"/>
        </w:rPr>
        <w:t xml:space="preserve">Pro-angiogenic properties of HSCs </w:t>
      </w:r>
    </w:p>
    <w:p w14:paraId="65BB27A5"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There are two main ways</w:t>
      </w:r>
      <w:r w:rsidR="00F55B06" w:rsidRPr="00696A13">
        <w:rPr>
          <w:rFonts w:ascii="Book Antiqua" w:hAnsi="Book Antiqua"/>
          <w:sz w:val="24"/>
          <w:szCs w:val="24"/>
          <w:lang w:val="en-US"/>
        </w:rPr>
        <w:t xml:space="preserve"> for</w:t>
      </w:r>
      <w:r w:rsidRPr="00696A13">
        <w:rPr>
          <w:rFonts w:ascii="Book Antiqua" w:hAnsi="Book Antiqua"/>
          <w:sz w:val="24"/>
          <w:szCs w:val="24"/>
          <w:lang w:val="en-US"/>
        </w:rPr>
        <w:t xml:space="preserve"> new blood vessel formation in LF. On the one hand, hypoxia caused by HIF­1α stimulation activates the HSCs and leads to the production of various angiogenic and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factors (placental growth factor (PIGF), VEGF, NO, HGF, PDGF), promoting angiogenesis and progression of LF. On the other hand, diffuse fibrosis, regenerative liver nodules and sinusoidal capillarization cause an increase of hepatic vascular resistance and impair the oxygen supply to the liver </w:t>
      </w:r>
      <w:proofErr w:type="gramStart"/>
      <w:r w:rsidRPr="00696A13">
        <w:rPr>
          <w:rFonts w:ascii="Book Antiqua" w:hAnsi="Book Antiqua"/>
          <w:sz w:val="24"/>
          <w:szCs w:val="24"/>
          <w:lang w:val="en-US"/>
        </w:rPr>
        <w:t>cells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90]</w:t>
      </w:r>
      <w:r w:rsidRPr="00696A13">
        <w:rPr>
          <w:rFonts w:ascii="Book Antiqua" w:hAnsi="Book Antiqua"/>
          <w:sz w:val="24"/>
          <w:szCs w:val="24"/>
          <w:lang w:val="en-US"/>
        </w:rPr>
        <w:t>.</w:t>
      </w:r>
    </w:p>
    <w:p w14:paraId="57ECC06D"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Accumulation of HIFs, in particular, HIF­1α, increases the VEGF, angiopoietin­1, and the expression of their receptors on activated HSCs. This leads to the involvement and stimulation of SECs and stabilization of the newly formed vessels. In turn, SECs generate PDGF and TGF­β, participating in the attraction and migration of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91]</w:t>
      </w:r>
      <w:r w:rsidRPr="00696A13">
        <w:rPr>
          <w:rFonts w:ascii="Book Antiqua" w:hAnsi="Book Antiqua"/>
          <w:sz w:val="24"/>
          <w:szCs w:val="24"/>
          <w:lang w:val="en-US"/>
        </w:rPr>
        <w:t xml:space="preserve">. </w:t>
      </w:r>
    </w:p>
    <w:p w14:paraId="309F0D7C"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Activated HSCs exhibit their proangiogenic properties in response to several stimuli either in a hypoxia-dependent or hypoxia-independent manner. On the one hand, they are sensitive to hypoxia and act as pro-angiogenic cells, reacting to hypoxia in a HIF­1α-dependent manner by increasing VEGF, angiopoietin­1 and their VEGFR-2 and Tie-2 </w:t>
      </w:r>
      <w:proofErr w:type="gramStart"/>
      <w:r w:rsidRPr="00696A13">
        <w:rPr>
          <w:rFonts w:ascii="Book Antiqua" w:hAnsi="Book Antiqua"/>
          <w:sz w:val="24"/>
          <w:szCs w:val="24"/>
          <w:lang w:val="en-US"/>
        </w:rPr>
        <w:t>receptors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92]</w:t>
      </w:r>
      <w:r w:rsidRPr="00696A13">
        <w:rPr>
          <w:rFonts w:ascii="Book Antiqua" w:hAnsi="Book Antiqua"/>
          <w:sz w:val="24"/>
          <w:szCs w:val="24"/>
          <w:lang w:val="en-US"/>
        </w:rPr>
        <w:t>. On the other hand, activated HSCs can demonstrate their pro-angiogenic role in a hypoxia-independent manner, responding to pro-</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polypeptide mediators such as PDGF and leptin. The angiogenic phenotype of HSCs stimulated by PDGF regulates the formation of vascular tubules, increases the caliber of sinusoids and blood flow through them. In addition, HSCs together with PDGF contribute to the modulation and dynamics of the hepatic microvascular </w:t>
      </w:r>
      <w:proofErr w:type="gramStart"/>
      <w:r w:rsidRPr="00696A13">
        <w:rPr>
          <w:rFonts w:ascii="Book Antiqua" w:hAnsi="Book Antiqua"/>
          <w:sz w:val="24"/>
          <w:szCs w:val="24"/>
          <w:lang w:val="en-US"/>
        </w:rPr>
        <w:t>structure</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93]</w:t>
      </w:r>
      <w:r w:rsidRPr="00696A13">
        <w:rPr>
          <w:rFonts w:ascii="Book Antiqua" w:hAnsi="Book Antiqua"/>
          <w:sz w:val="24"/>
          <w:szCs w:val="24"/>
          <w:lang w:val="en-US"/>
        </w:rPr>
        <w:t xml:space="preserve">. Leptin can directly stimulate VEGF, angiopoietin­1 and MCP-1 or CCL2 in human </w:t>
      </w:r>
      <w:proofErr w:type="gramStart"/>
      <w:r w:rsidRPr="00696A13">
        <w:rPr>
          <w:rFonts w:ascii="Book Antiqua" w:hAnsi="Book Antiqua"/>
          <w:sz w:val="24"/>
          <w:szCs w:val="24"/>
          <w:lang w:val="en-US"/>
        </w:rPr>
        <w:t>HSCs</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94]</w:t>
      </w:r>
      <w:r w:rsidRPr="00696A13">
        <w:rPr>
          <w:rFonts w:ascii="Book Antiqua" w:hAnsi="Book Antiqua"/>
          <w:sz w:val="24"/>
          <w:szCs w:val="24"/>
          <w:lang w:val="en-US"/>
        </w:rPr>
        <w:t>.</w:t>
      </w:r>
    </w:p>
    <w:p w14:paraId="60D5197F" w14:textId="77777777" w:rsidR="008B1F4E" w:rsidRPr="00696A13" w:rsidRDefault="008B1F4E" w:rsidP="00D938F6">
      <w:pPr>
        <w:spacing w:after="0" w:line="360" w:lineRule="auto"/>
        <w:ind w:firstLineChars="100" w:firstLine="240"/>
        <w:jc w:val="both"/>
        <w:rPr>
          <w:rFonts w:ascii="Book Antiqua" w:hAnsi="Book Antiqua"/>
          <w:sz w:val="24"/>
          <w:szCs w:val="24"/>
          <w:lang w:val="en-US"/>
        </w:rPr>
      </w:pPr>
      <w:r w:rsidRPr="00696A13">
        <w:rPr>
          <w:rFonts w:ascii="Book Antiqua" w:hAnsi="Book Antiqua"/>
          <w:sz w:val="24"/>
          <w:szCs w:val="24"/>
          <w:lang w:val="en-US"/>
        </w:rPr>
        <w:t xml:space="preserve">The cross-interaction between HSCs and other liver cells, especially SECs and macrophages, plays a crucial role in angiogenesis. Indeed, during persistent liver </w:t>
      </w:r>
      <w:r w:rsidRPr="00696A13">
        <w:rPr>
          <w:rFonts w:ascii="Book Antiqua" w:hAnsi="Book Antiqua"/>
          <w:sz w:val="24"/>
          <w:szCs w:val="24"/>
          <w:lang w:val="en-US"/>
        </w:rPr>
        <w:lastRenderedPageBreak/>
        <w:t xml:space="preserve">damage, SECs acquire a pro-vasoconstrictor, pro-inflammatory, pro-angiogenic and profibrotic phenotype. The loss of endothelial fenestration leads to a disorder of oxygen metabolism, the development of hypoxia and the accumulation of HIF. These disturbances stimulate the production of angiogenic growth factors, including VEGF, PDGF, FGF, angiopoietins and the formation of new blood vessels. In addition, SECs contribute to HSCs activation through the secretion of PDGF, TGF-β, </w:t>
      </w:r>
      <w:proofErr w:type="gramStart"/>
      <w:r w:rsidRPr="00B16AF8">
        <w:rPr>
          <w:rFonts w:ascii="Book Antiqua" w:hAnsi="Book Antiqua"/>
          <w:i/>
          <w:iCs/>
          <w:sz w:val="24"/>
          <w:szCs w:val="24"/>
          <w:lang w:val="en-US"/>
        </w:rPr>
        <w:t>etc</w:t>
      </w:r>
      <w:r w:rsidR="00EE5C1E">
        <w:rPr>
          <w:rFonts w:ascii="Book Antiqua" w:hAnsi="Book Antiqua" w:hint="eastAsia"/>
          <w:i/>
          <w:iCs/>
          <w:sz w:val="24"/>
          <w:szCs w:val="24"/>
          <w:lang w:val="en-US" w:eastAsia="zh-CN"/>
        </w:rPr>
        <w:t>.</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95]</w:t>
      </w:r>
      <w:r w:rsidRPr="00696A13">
        <w:rPr>
          <w:rFonts w:ascii="Book Antiqua" w:hAnsi="Book Antiqua"/>
          <w:sz w:val="24"/>
          <w:szCs w:val="24"/>
          <w:lang w:val="en-US"/>
        </w:rPr>
        <w:t>.</w:t>
      </w:r>
    </w:p>
    <w:p w14:paraId="6A4019F7" w14:textId="77777777" w:rsidR="008B1F4E" w:rsidRPr="00696A13" w:rsidRDefault="008B1F4E" w:rsidP="00D938F6">
      <w:pPr>
        <w:spacing w:after="0" w:line="360" w:lineRule="auto"/>
        <w:ind w:firstLineChars="100" w:firstLine="240"/>
        <w:jc w:val="both"/>
        <w:rPr>
          <w:rFonts w:ascii="Book Antiqua" w:hAnsi="Book Antiqua"/>
          <w:sz w:val="24"/>
          <w:szCs w:val="24"/>
          <w:lang w:val="en-US" w:eastAsia="zh-CN"/>
        </w:rPr>
      </w:pPr>
      <w:r w:rsidRPr="00696A13">
        <w:rPr>
          <w:rFonts w:ascii="Book Antiqua" w:hAnsi="Book Antiqua"/>
          <w:sz w:val="24"/>
          <w:szCs w:val="24"/>
          <w:lang w:val="en-US"/>
        </w:rPr>
        <w:t>Activated HSCs recruit macrophages through chemokine CCL2. In turn, infiltrating macrophages additionally activate HSCs. Moreover, monocyte-derived C-C chemokine receptor 2 (CCR</w:t>
      </w:r>
      <w:proofErr w:type="gramStart"/>
      <w:r w:rsidRPr="00696A13">
        <w:rPr>
          <w:rFonts w:ascii="Book Antiqua" w:hAnsi="Book Antiqua"/>
          <w:sz w:val="24"/>
          <w:szCs w:val="24"/>
          <w:lang w:val="en-US"/>
        </w:rPr>
        <w:t>2)</w:t>
      </w:r>
      <w:r w:rsidRPr="00696A13">
        <w:rPr>
          <w:rFonts w:ascii="Book Antiqua" w:hAnsi="Book Antiqua"/>
          <w:sz w:val="24"/>
          <w:szCs w:val="24"/>
          <w:vertAlign w:val="superscript"/>
          <w:lang w:val="en-US"/>
        </w:rPr>
        <w:t>+</w:t>
      </w:r>
      <w:proofErr w:type="gramEnd"/>
      <w:r w:rsidRPr="00696A13">
        <w:rPr>
          <w:rFonts w:ascii="Book Antiqua" w:hAnsi="Book Antiqua"/>
          <w:sz w:val="24"/>
          <w:szCs w:val="24"/>
          <w:lang w:val="en-US"/>
        </w:rPr>
        <w:t xml:space="preserve"> macrophages are responsible for angiogenesis in LF</w:t>
      </w:r>
      <w:r w:rsidRPr="00696A13">
        <w:rPr>
          <w:rFonts w:ascii="Book Antiqua" w:hAnsi="Book Antiqua"/>
          <w:sz w:val="24"/>
          <w:szCs w:val="24"/>
          <w:vertAlign w:val="superscript"/>
          <w:lang w:val="en-US"/>
        </w:rPr>
        <w:t>[96]</w:t>
      </w:r>
      <w:r w:rsidRPr="00696A13">
        <w:rPr>
          <w:rFonts w:ascii="Book Antiqua" w:hAnsi="Book Antiqua"/>
          <w:sz w:val="24"/>
          <w:szCs w:val="24"/>
          <w:lang w:val="en-US"/>
        </w:rPr>
        <w:t>. During the initiation and progression of LF, activated HSCs express various angiogenesis-stimulating chemokines, in particular, CC (CCL2, CCL3, CCL5) and CXC (CXCL8, CXCL9, CXCL10, CXCL12). The CXC chemokines containing the ELR motif (ELR</w:t>
      </w:r>
      <w:r w:rsidRPr="00696A13">
        <w:rPr>
          <w:rFonts w:ascii="Book Antiqua" w:hAnsi="Book Antiqua"/>
          <w:sz w:val="24"/>
          <w:szCs w:val="24"/>
          <w:vertAlign w:val="superscript"/>
          <w:lang w:val="en-US"/>
        </w:rPr>
        <w:t>+</w:t>
      </w:r>
      <w:r w:rsidRPr="00696A13">
        <w:rPr>
          <w:rFonts w:ascii="Book Antiqua" w:hAnsi="Book Antiqua"/>
          <w:sz w:val="24"/>
          <w:szCs w:val="24"/>
          <w:lang w:val="en-US"/>
        </w:rPr>
        <w:t>) contribute to the induction of angiogenesis, and those lacking this motif (ELR</w:t>
      </w:r>
      <w:r w:rsidRPr="00696A13">
        <w:rPr>
          <w:rFonts w:ascii="Book Antiqua" w:hAnsi="Book Antiqua"/>
          <w:sz w:val="24"/>
          <w:szCs w:val="24"/>
          <w:vertAlign w:val="superscript"/>
          <w:lang w:val="en-US"/>
        </w:rPr>
        <w:t>-</w:t>
      </w:r>
      <w:r w:rsidRPr="00696A13">
        <w:rPr>
          <w:rFonts w:ascii="Book Antiqua" w:hAnsi="Book Antiqua"/>
          <w:sz w:val="24"/>
          <w:szCs w:val="24"/>
          <w:lang w:val="en-US"/>
        </w:rPr>
        <w:t xml:space="preserve">) inhibit </w:t>
      </w:r>
      <w:proofErr w:type="gramStart"/>
      <w:r w:rsidRPr="00696A13">
        <w:rPr>
          <w:rFonts w:ascii="Book Antiqua" w:hAnsi="Book Antiqua"/>
          <w:sz w:val="24"/>
          <w:szCs w:val="24"/>
          <w:lang w:val="en-US"/>
        </w:rPr>
        <w:t>it</w:t>
      </w:r>
      <w:r w:rsidRPr="00696A13">
        <w:rPr>
          <w:rFonts w:ascii="Book Antiqua" w:hAnsi="Book Antiqua"/>
          <w:sz w:val="24"/>
          <w:szCs w:val="24"/>
          <w:vertAlign w:val="superscript"/>
          <w:lang w:val="en-US"/>
        </w:rPr>
        <w:t>[</w:t>
      </w:r>
      <w:proofErr w:type="gramEnd"/>
      <w:r w:rsidRPr="00696A13">
        <w:rPr>
          <w:rFonts w:ascii="Book Antiqua" w:hAnsi="Book Antiqua"/>
          <w:sz w:val="24"/>
          <w:szCs w:val="24"/>
          <w:vertAlign w:val="superscript"/>
          <w:lang w:val="en-US"/>
        </w:rPr>
        <w:t>97]</w:t>
      </w:r>
      <w:r w:rsidR="00EE5C1E">
        <w:rPr>
          <w:rFonts w:ascii="Book Antiqua" w:hAnsi="Book Antiqua"/>
          <w:sz w:val="24"/>
          <w:szCs w:val="24"/>
          <w:lang w:val="en-US"/>
        </w:rPr>
        <w:t>.</w:t>
      </w:r>
    </w:p>
    <w:p w14:paraId="38310A19" w14:textId="77777777" w:rsidR="008B1F4E" w:rsidRPr="00696A13" w:rsidRDefault="008B1F4E" w:rsidP="00D938F6">
      <w:pPr>
        <w:spacing w:after="0" w:line="360" w:lineRule="auto"/>
        <w:jc w:val="both"/>
        <w:rPr>
          <w:rFonts w:ascii="Book Antiqua" w:eastAsia="Times New Roman" w:hAnsi="Book Antiqua"/>
          <w:b/>
          <w:sz w:val="24"/>
          <w:szCs w:val="24"/>
          <w:lang w:val="en-US" w:eastAsia="ru-RU"/>
        </w:rPr>
      </w:pPr>
    </w:p>
    <w:p w14:paraId="4C5D341A" w14:textId="77777777" w:rsidR="008B1F4E" w:rsidRPr="00696A13" w:rsidRDefault="008B1F4E" w:rsidP="00D938F6">
      <w:pPr>
        <w:spacing w:after="0" w:line="360" w:lineRule="auto"/>
        <w:jc w:val="both"/>
        <w:rPr>
          <w:rFonts w:ascii="Book Antiqua" w:eastAsia="Times New Roman" w:hAnsi="Book Antiqua"/>
          <w:b/>
          <w:sz w:val="24"/>
          <w:szCs w:val="24"/>
          <w:u w:val="single"/>
          <w:lang w:val="en-US" w:eastAsia="ru-RU"/>
        </w:rPr>
      </w:pPr>
      <w:r w:rsidRPr="00696A13">
        <w:rPr>
          <w:rFonts w:ascii="Book Antiqua" w:eastAsia="Times New Roman" w:hAnsi="Book Antiqua"/>
          <w:b/>
          <w:sz w:val="24"/>
          <w:szCs w:val="24"/>
          <w:u w:val="single"/>
          <w:lang w:val="en-US" w:eastAsia="ru-RU"/>
        </w:rPr>
        <w:t>CONCLUSION</w:t>
      </w:r>
    </w:p>
    <w:p w14:paraId="2EA4AD2D" w14:textId="77777777" w:rsidR="008B1F4E" w:rsidRPr="00696A13" w:rsidRDefault="008B1F4E" w:rsidP="00D938F6">
      <w:pPr>
        <w:spacing w:after="0" w:line="360" w:lineRule="auto"/>
        <w:jc w:val="both"/>
        <w:rPr>
          <w:rFonts w:ascii="Book Antiqua" w:hAnsi="Book Antiqua"/>
          <w:sz w:val="24"/>
          <w:szCs w:val="24"/>
          <w:lang w:val="en-US"/>
        </w:rPr>
      </w:pPr>
      <w:r w:rsidRPr="00696A13">
        <w:rPr>
          <w:rFonts w:ascii="Book Antiqua" w:hAnsi="Book Antiqua"/>
          <w:sz w:val="24"/>
          <w:szCs w:val="24"/>
          <w:lang w:val="en-US"/>
        </w:rPr>
        <w:t xml:space="preserve">It is obvious that LF is a complex pathological process controlled by a variety of cells, mediators and signaling pathways, and HSCs play a central role in its development. In CLD, they undergo dramatic phenotypic activation with the acquisition of </w:t>
      </w:r>
      <w:proofErr w:type="spellStart"/>
      <w:r w:rsidRPr="00696A13">
        <w:rPr>
          <w:rFonts w:ascii="Book Antiqua" w:hAnsi="Book Antiqua"/>
          <w:sz w:val="24"/>
          <w:szCs w:val="24"/>
          <w:lang w:val="en-US"/>
        </w:rPr>
        <w:t>fibrogenic</w:t>
      </w:r>
      <w:proofErr w:type="spellEnd"/>
      <w:r w:rsidRPr="00696A13">
        <w:rPr>
          <w:rFonts w:ascii="Book Antiqua" w:hAnsi="Book Antiqua"/>
          <w:sz w:val="24"/>
          <w:szCs w:val="24"/>
          <w:lang w:val="en-US"/>
        </w:rPr>
        <w:t xml:space="preserve"> properties</w:t>
      </w:r>
      <w:r w:rsidR="007D53F8" w:rsidRPr="00696A13">
        <w:rPr>
          <w:rFonts w:ascii="Book Antiqua" w:hAnsi="Book Antiqua"/>
          <w:sz w:val="24"/>
          <w:szCs w:val="24"/>
          <w:lang w:val="en-US"/>
        </w:rPr>
        <w:t xml:space="preserve"> (Figure 2)</w:t>
      </w:r>
      <w:r w:rsidRPr="00696A13">
        <w:rPr>
          <w:rFonts w:ascii="Book Antiqua" w:hAnsi="Book Antiqua"/>
          <w:sz w:val="24"/>
          <w:szCs w:val="24"/>
          <w:lang w:val="en-US"/>
        </w:rPr>
        <w:t>. Knowledge of these pathophysiological mechanisms paved the way for drugs aimed at preventing the development and progression of liver fibrosis. This is highly important, since the formation of liver cirrhosis is an unfavorable event in the natural history of CLD and serves as one of the leading causes of death in adults worldwide. Currently, the only radical approach to treat liver cirrhosis is liver transplantation which can be performed in</w:t>
      </w:r>
      <w:r w:rsidR="00443882" w:rsidRPr="00696A13">
        <w:rPr>
          <w:rFonts w:ascii="Book Antiqua" w:hAnsi="Book Antiqua"/>
          <w:sz w:val="24"/>
          <w:szCs w:val="24"/>
          <w:lang w:val="en-US"/>
        </w:rPr>
        <w:t xml:space="preserve"> only</w:t>
      </w:r>
      <w:r w:rsidRPr="00696A13">
        <w:rPr>
          <w:rFonts w:ascii="Book Antiqua" w:hAnsi="Book Antiqua"/>
          <w:sz w:val="24"/>
          <w:szCs w:val="24"/>
          <w:lang w:val="en-US"/>
        </w:rPr>
        <w:t xml:space="preserve"> a limited number of countries.</w:t>
      </w:r>
    </w:p>
    <w:p w14:paraId="7E94681E" w14:textId="77777777" w:rsidR="008B1F4E" w:rsidRPr="00696A13" w:rsidRDefault="008B1F4E" w:rsidP="00D938F6">
      <w:pPr>
        <w:spacing w:after="0" w:line="360" w:lineRule="auto"/>
        <w:jc w:val="both"/>
        <w:rPr>
          <w:rFonts w:ascii="Book Antiqua" w:hAnsi="Book Antiqua"/>
          <w:sz w:val="24"/>
          <w:szCs w:val="24"/>
          <w:lang w:val="en-US"/>
        </w:rPr>
      </w:pPr>
    </w:p>
    <w:p w14:paraId="1E6B3FC3" w14:textId="77777777" w:rsidR="008B1F4E" w:rsidRPr="00696A13" w:rsidRDefault="008B1F4E" w:rsidP="00D938F6">
      <w:pPr>
        <w:spacing w:after="0" w:line="360" w:lineRule="auto"/>
        <w:jc w:val="both"/>
        <w:rPr>
          <w:rFonts w:ascii="Book Antiqua" w:hAnsi="Book Antiqua"/>
          <w:b/>
          <w:sz w:val="24"/>
          <w:szCs w:val="24"/>
          <w:lang w:val="en-US" w:eastAsia="zh-CN"/>
        </w:rPr>
      </w:pPr>
      <w:r w:rsidRPr="00696A13">
        <w:rPr>
          <w:rFonts w:ascii="Book Antiqua" w:eastAsia="Times New Roman" w:hAnsi="Book Antiqua"/>
          <w:b/>
          <w:sz w:val="24"/>
          <w:szCs w:val="24"/>
          <w:lang w:val="en-US" w:eastAsia="ru-RU"/>
        </w:rPr>
        <w:t>REFERENCES</w:t>
      </w:r>
      <w:bookmarkStart w:id="7" w:name="OLE_LINK92"/>
      <w:bookmarkStart w:id="8" w:name="OLE_LINK93"/>
    </w:p>
    <w:p w14:paraId="1379CEDE"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1 </w:t>
      </w:r>
      <w:r w:rsidRPr="00696A13">
        <w:rPr>
          <w:rFonts w:ascii="Book Antiqua" w:hAnsi="Book Antiqua"/>
          <w:b/>
          <w:bCs/>
        </w:rPr>
        <w:t>Moon AM</w:t>
      </w:r>
      <w:r w:rsidRPr="00696A13">
        <w:rPr>
          <w:rFonts w:ascii="Book Antiqua" w:hAnsi="Book Antiqua"/>
        </w:rPr>
        <w:t xml:space="preserve">, </w:t>
      </w:r>
      <w:proofErr w:type="spellStart"/>
      <w:r w:rsidRPr="00696A13">
        <w:rPr>
          <w:rFonts w:ascii="Book Antiqua" w:hAnsi="Book Antiqua"/>
        </w:rPr>
        <w:t>Singal</w:t>
      </w:r>
      <w:proofErr w:type="spellEnd"/>
      <w:r w:rsidRPr="00696A13">
        <w:rPr>
          <w:rFonts w:ascii="Book Antiqua" w:hAnsi="Book Antiqua"/>
        </w:rPr>
        <w:t xml:space="preserve"> AG, Tapper EB. Contemporary Epidemiology of Chronic Liver Disease and Cirrhosis. </w:t>
      </w:r>
      <w:r w:rsidRPr="00696A13">
        <w:rPr>
          <w:rFonts w:ascii="Book Antiqua" w:hAnsi="Book Antiqua"/>
          <w:i/>
          <w:iCs/>
        </w:rPr>
        <w:t>Clin Gastroenterol Hepatol</w:t>
      </w:r>
      <w:r w:rsidRPr="00696A13">
        <w:rPr>
          <w:rFonts w:ascii="Book Antiqua" w:hAnsi="Book Antiqua"/>
        </w:rPr>
        <w:t xml:space="preserve"> 2020; </w:t>
      </w:r>
      <w:r w:rsidRPr="00696A13">
        <w:rPr>
          <w:rFonts w:ascii="Book Antiqua" w:hAnsi="Book Antiqua"/>
          <w:b/>
          <w:bCs/>
        </w:rPr>
        <w:t>18</w:t>
      </w:r>
      <w:r w:rsidRPr="00696A13">
        <w:rPr>
          <w:rFonts w:ascii="Book Antiqua" w:hAnsi="Book Antiqua"/>
        </w:rPr>
        <w:t>: 2650-2666 [PMID: 31401364 DOI: 10.1016/j.cgh.2019.07.060]</w:t>
      </w:r>
    </w:p>
    <w:p w14:paraId="4301E8E0"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2 </w:t>
      </w:r>
      <w:r w:rsidRPr="00696A13">
        <w:rPr>
          <w:rFonts w:ascii="Book Antiqua" w:hAnsi="Book Antiqua"/>
          <w:b/>
          <w:bCs/>
        </w:rPr>
        <w:t>Wang S</w:t>
      </w:r>
      <w:r w:rsidRPr="00696A13">
        <w:rPr>
          <w:rFonts w:ascii="Book Antiqua" w:hAnsi="Book Antiqua"/>
        </w:rPr>
        <w:t xml:space="preserve">, Friedman SL. Hepatic fibrosis: A convergent response to liver injury that is reversible. </w:t>
      </w:r>
      <w:r w:rsidRPr="00696A13">
        <w:rPr>
          <w:rFonts w:ascii="Book Antiqua" w:hAnsi="Book Antiqua"/>
          <w:i/>
          <w:iCs/>
        </w:rPr>
        <w:t>J Hepatol</w:t>
      </w:r>
      <w:r w:rsidRPr="00696A13">
        <w:rPr>
          <w:rFonts w:ascii="Book Antiqua" w:hAnsi="Book Antiqua"/>
        </w:rPr>
        <w:t xml:space="preserve"> 2020; </w:t>
      </w:r>
      <w:r w:rsidRPr="00696A13">
        <w:rPr>
          <w:rFonts w:ascii="Book Antiqua" w:hAnsi="Book Antiqua"/>
          <w:b/>
          <w:bCs/>
        </w:rPr>
        <w:t>73</w:t>
      </w:r>
      <w:r w:rsidRPr="00696A13">
        <w:rPr>
          <w:rFonts w:ascii="Book Antiqua" w:hAnsi="Book Antiqua"/>
        </w:rPr>
        <w:t>: 210-211 [PMID: 32402525 DOI: 10.1016/j.jhep.2020.03.011]</w:t>
      </w:r>
    </w:p>
    <w:p w14:paraId="3B4FA521"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3 </w:t>
      </w:r>
      <w:r w:rsidRPr="00696A13">
        <w:rPr>
          <w:rFonts w:ascii="Book Antiqua" w:hAnsi="Book Antiqua"/>
          <w:b/>
          <w:bCs/>
        </w:rPr>
        <w:t>Gandhi CR</w:t>
      </w:r>
      <w:r w:rsidRPr="00696A13">
        <w:rPr>
          <w:rFonts w:ascii="Book Antiqua" w:hAnsi="Book Antiqua"/>
        </w:rPr>
        <w:t>. Hepatic stellate cell activation and pro-</w:t>
      </w:r>
      <w:proofErr w:type="spellStart"/>
      <w:r w:rsidRPr="00696A13">
        <w:rPr>
          <w:rFonts w:ascii="Book Antiqua" w:hAnsi="Book Antiqua"/>
        </w:rPr>
        <w:t>fibrogenic</w:t>
      </w:r>
      <w:proofErr w:type="spellEnd"/>
      <w:r w:rsidRPr="00696A13">
        <w:rPr>
          <w:rFonts w:ascii="Book Antiqua" w:hAnsi="Book Antiqua"/>
        </w:rPr>
        <w:t xml:space="preserve"> signals. </w:t>
      </w:r>
      <w:r w:rsidRPr="00696A13">
        <w:rPr>
          <w:rFonts w:ascii="Book Antiqua" w:hAnsi="Book Antiqua"/>
          <w:i/>
          <w:iCs/>
        </w:rPr>
        <w:t>J Hepatol</w:t>
      </w:r>
      <w:r w:rsidRPr="00696A13">
        <w:rPr>
          <w:rFonts w:ascii="Book Antiqua" w:hAnsi="Book Antiqua"/>
        </w:rPr>
        <w:t xml:space="preserve"> 2017; </w:t>
      </w:r>
      <w:r w:rsidRPr="00696A13">
        <w:rPr>
          <w:rFonts w:ascii="Book Antiqua" w:hAnsi="Book Antiqua"/>
          <w:b/>
          <w:bCs/>
        </w:rPr>
        <w:t>67</w:t>
      </w:r>
      <w:r w:rsidRPr="00696A13">
        <w:rPr>
          <w:rFonts w:ascii="Book Antiqua" w:hAnsi="Book Antiqua"/>
        </w:rPr>
        <w:t>: 1104-1105 [PMID: 28939135 DOI: 10.1016/j.jhep.2017.06.001]</w:t>
      </w:r>
    </w:p>
    <w:p w14:paraId="797EAEF6"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4 </w:t>
      </w:r>
      <w:r w:rsidRPr="00696A13">
        <w:rPr>
          <w:rFonts w:ascii="Book Antiqua" w:hAnsi="Book Antiqua"/>
          <w:b/>
          <w:bCs/>
        </w:rPr>
        <w:t>Mann J</w:t>
      </w:r>
      <w:r w:rsidRPr="00696A13">
        <w:rPr>
          <w:rFonts w:ascii="Book Antiqua" w:hAnsi="Book Antiqua"/>
        </w:rPr>
        <w:t xml:space="preserve">, Mann DA. Transcriptional regulation of hepatic stellate cells. </w:t>
      </w:r>
      <w:r w:rsidRPr="00696A13">
        <w:rPr>
          <w:rFonts w:ascii="Book Antiqua" w:hAnsi="Book Antiqua"/>
          <w:i/>
          <w:iCs/>
        </w:rPr>
        <w:t xml:space="preserve">Adv Drug </w:t>
      </w:r>
      <w:proofErr w:type="spellStart"/>
      <w:r w:rsidRPr="00696A13">
        <w:rPr>
          <w:rFonts w:ascii="Book Antiqua" w:hAnsi="Book Antiqua"/>
          <w:i/>
          <w:iCs/>
        </w:rPr>
        <w:t>Deliv</w:t>
      </w:r>
      <w:proofErr w:type="spellEnd"/>
      <w:r w:rsidRPr="00696A13">
        <w:rPr>
          <w:rFonts w:ascii="Book Antiqua" w:hAnsi="Book Antiqua"/>
          <w:i/>
          <w:iCs/>
        </w:rPr>
        <w:t xml:space="preserve"> Rev</w:t>
      </w:r>
      <w:r w:rsidRPr="00696A13">
        <w:rPr>
          <w:rFonts w:ascii="Book Antiqua" w:hAnsi="Book Antiqua"/>
        </w:rPr>
        <w:t xml:space="preserve"> 2009; </w:t>
      </w:r>
      <w:r w:rsidRPr="00696A13">
        <w:rPr>
          <w:rFonts w:ascii="Book Antiqua" w:hAnsi="Book Antiqua"/>
          <w:b/>
          <w:bCs/>
        </w:rPr>
        <w:t>61</w:t>
      </w:r>
      <w:r w:rsidRPr="00696A13">
        <w:rPr>
          <w:rFonts w:ascii="Book Antiqua" w:hAnsi="Book Antiqua"/>
        </w:rPr>
        <w:t>: 497-512 [PMID: 19393271 DOI: 10.1016/j.addr.2009.03.011]</w:t>
      </w:r>
    </w:p>
    <w:p w14:paraId="0C0B1A9E"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5 </w:t>
      </w:r>
      <w:proofErr w:type="spellStart"/>
      <w:r w:rsidRPr="00696A13">
        <w:rPr>
          <w:rFonts w:ascii="Book Antiqua" w:hAnsi="Book Antiqua"/>
          <w:b/>
          <w:bCs/>
        </w:rPr>
        <w:t>Zardi</w:t>
      </w:r>
      <w:proofErr w:type="spellEnd"/>
      <w:r w:rsidRPr="00696A13">
        <w:rPr>
          <w:rFonts w:ascii="Book Antiqua" w:hAnsi="Book Antiqua"/>
          <w:b/>
          <w:bCs/>
        </w:rPr>
        <w:t xml:space="preserve"> EM</w:t>
      </w:r>
      <w:r w:rsidRPr="00696A13">
        <w:rPr>
          <w:rFonts w:ascii="Book Antiqua" w:hAnsi="Book Antiqua"/>
        </w:rPr>
        <w:t xml:space="preserve">, </w:t>
      </w:r>
      <w:proofErr w:type="spellStart"/>
      <w:r w:rsidRPr="00696A13">
        <w:rPr>
          <w:rFonts w:ascii="Book Antiqua" w:hAnsi="Book Antiqua"/>
        </w:rPr>
        <w:t>Navarini</w:t>
      </w:r>
      <w:proofErr w:type="spellEnd"/>
      <w:r w:rsidRPr="00696A13">
        <w:rPr>
          <w:rFonts w:ascii="Book Antiqua" w:hAnsi="Book Antiqua"/>
        </w:rPr>
        <w:t xml:space="preserve"> L, </w:t>
      </w:r>
      <w:proofErr w:type="spellStart"/>
      <w:r w:rsidRPr="00696A13">
        <w:rPr>
          <w:rFonts w:ascii="Book Antiqua" w:hAnsi="Book Antiqua"/>
        </w:rPr>
        <w:t>Sambataro</w:t>
      </w:r>
      <w:proofErr w:type="spellEnd"/>
      <w:r w:rsidRPr="00696A13">
        <w:rPr>
          <w:rFonts w:ascii="Book Antiqua" w:hAnsi="Book Antiqua"/>
        </w:rPr>
        <w:t xml:space="preserve"> G, </w:t>
      </w:r>
      <w:proofErr w:type="spellStart"/>
      <w:r w:rsidRPr="00696A13">
        <w:rPr>
          <w:rFonts w:ascii="Book Antiqua" w:hAnsi="Book Antiqua"/>
        </w:rPr>
        <w:t>Piccinni</w:t>
      </w:r>
      <w:proofErr w:type="spellEnd"/>
      <w:r w:rsidRPr="00696A13">
        <w:rPr>
          <w:rFonts w:ascii="Book Antiqua" w:hAnsi="Book Antiqua"/>
        </w:rPr>
        <w:t xml:space="preserve"> P, </w:t>
      </w:r>
      <w:proofErr w:type="spellStart"/>
      <w:r w:rsidRPr="00696A13">
        <w:rPr>
          <w:rFonts w:ascii="Book Antiqua" w:hAnsi="Book Antiqua"/>
        </w:rPr>
        <w:t>Sambataro</w:t>
      </w:r>
      <w:proofErr w:type="spellEnd"/>
      <w:r w:rsidRPr="00696A13">
        <w:rPr>
          <w:rFonts w:ascii="Book Antiqua" w:hAnsi="Book Antiqua"/>
        </w:rPr>
        <w:t xml:space="preserve"> FM, Spina C, </w:t>
      </w:r>
      <w:proofErr w:type="spellStart"/>
      <w:r w:rsidRPr="00696A13">
        <w:rPr>
          <w:rFonts w:ascii="Book Antiqua" w:hAnsi="Book Antiqua"/>
        </w:rPr>
        <w:t>Dobrina</w:t>
      </w:r>
      <w:proofErr w:type="spellEnd"/>
      <w:r w:rsidRPr="00696A13">
        <w:rPr>
          <w:rFonts w:ascii="Book Antiqua" w:hAnsi="Book Antiqua"/>
        </w:rPr>
        <w:t xml:space="preserve"> A. Hepatic PPARs: their role in liver physiology, fibrosis and treatment. </w:t>
      </w:r>
      <w:proofErr w:type="spellStart"/>
      <w:r w:rsidRPr="00696A13">
        <w:rPr>
          <w:rFonts w:ascii="Book Antiqua" w:hAnsi="Book Antiqua"/>
          <w:i/>
          <w:iCs/>
        </w:rPr>
        <w:t>Curr</w:t>
      </w:r>
      <w:proofErr w:type="spellEnd"/>
      <w:r w:rsidRPr="00696A13">
        <w:rPr>
          <w:rFonts w:ascii="Book Antiqua" w:hAnsi="Book Antiqua"/>
          <w:i/>
          <w:iCs/>
        </w:rPr>
        <w:t xml:space="preserve"> Med Chem</w:t>
      </w:r>
      <w:r w:rsidRPr="00696A13">
        <w:rPr>
          <w:rFonts w:ascii="Book Antiqua" w:hAnsi="Book Antiqua"/>
        </w:rPr>
        <w:t xml:space="preserve"> 2013; </w:t>
      </w:r>
      <w:r w:rsidRPr="00696A13">
        <w:rPr>
          <w:rFonts w:ascii="Book Antiqua" w:hAnsi="Book Antiqua"/>
          <w:b/>
          <w:bCs/>
        </w:rPr>
        <w:t>20</w:t>
      </w:r>
      <w:r w:rsidRPr="00696A13">
        <w:rPr>
          <w:rFonts w:ascii="Book Antiqua" w:hAnsi="Book Antiqua"/>
        </w:rPr>
        <w:t>: 3370-3396 [PMID: 23746272 DOI: 10.2174/09298673113209990136]</w:t>
      </w:r>
    </w:p>
    <w:p w14:paraId="2108CDA2"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6 </w:t>
      </w:r>
      <w:proofErr w:type="spellStart"/>
      <w:r w:rsidRPr="00696A13">
        <w:rPr>
          <w:rFonts w:ascii="Book Antiqua" w:hAnsi="Book Antiqua"/>
          <w:b/>
          <w:bCs/>
        </w:rPr>
        <w:t>Garbuzenko</w:t>
      </w:r>
      <w:proofErr w:type="spellEnd"/>
      <w:r w:rsidRPr="00696A13">
        <w:rPr>
          <w:rFonts w:ascii="Book Antiqua" w:hAnsi="Book Antiqua"/>
          <w:b/>
          <w:bCs/>
        </w:rPr>
        <w:t xml:space="preserve"> DV</w:t>
      </w:r>
      <w:r w:rsidRPr="00696A13">
        <w:rPr>
          <w:rFonts w:ascii="Book Antiqua" w:hAnsi="Book Antiqua"/>
          <w:bCs/>
        </w:rPr>
        <w:t xml:space="preserve">. Mechanisms of compensation of structure and function of the liver at its damage and their practical significance. </w:t>
      </w:r>
      <w:r w:rsidRPr="00696A13">
        <w:rPr>
          <w:rFonts w:ascii="Book Antiqua" w:hAnsi="Book Antiqua"/>
          <w:bCs/>
          <w:i/>
        </w:rPr>
        <w:t xml:space="preserve">Rus J </w:t>
      </w:r>
      <w:r w:rsidRPr="00696A13">
        <w:rPr>
          <w:rFonts w:ascii="Book Antiqua" w:hAnsi="Book Antiqua"/>
          <w:bCs/>
          <w:i/>
          <w:caps/>
        </w:rPr>
        <w:t>g</w:t>
      </w:r>
      <w:r w:rsidRPr="00696A13">
        <w:rPr>
          <w:rFonts w:ascii="Book Antiqua" w:hAnsi="Book Antiqua"/>
          <w:bCs/>
          <w:i/>
        </w:rPr>
        <w:t>astroenterol,</w:t>
      </w:r>
      <w:r w:rsidRPr="00696A13">
        <w:rPr>
          <w:rFonts w:ascii="Book Antiqua" w:hAnsi="Book Antiqua"/>
          <w:i/>
          <w:caps/>
        </w:rPr>
        <w:t xml:space="preserve"> h</w:t>
      </w:r>
      <w:r w:rsidRPr="00696A13">
        <w:rPr>
          <w:rFonts w:ascii="Book Antiqua" w:hAnsi="Book Antiqua"/>
          <w:i/>
        </w:rPr>
        <w:t xml:space="preserve">epatol, </w:t>
      </w:r>
      <w:proofErr w:type="spellStart"/>
      <w:r w:rsidRPr="00696A13">
        <w:rPr>
          <w:rFonts w:ascii="Book Antiqua" w:hAnsi="Book Antiqua"/>
          <w:i/>
          <w:caps/>
        </w:rPr>
        <w:t>c</w:t>
      </w:r>
      <w:r w:rsidRPr="00696A13">
        <w:rPr>
          <w:rFonts w:ascii="Book Antiqua" w:hAnsi="Book Antiqua"/>
          <w:i/>
        </w:rPr>
        <w:t>oloproctol</w:t>
      </w:r>
      <w:proofErr w:type="spellEnd"/>
      <w:r w:rsidRPr="00696A13">
        <w:rPr>
          <w:rFonts w:ascii="Book Antiqua" w:hAnsi="Book Antiqua"/>
          <w:i/>
        </w:rPr>
        <w:t xml:space="preserve"> </w:t>
      </w:r>
      <w:r w:rsidRPr="00696A13">
        <w:rPr>
          <w:rFonts w:ascii="Book Antiqua" w:hAnsi="Book Antiqua"/>
        </w:rPr>
        <w:t xml:space="preserve">2008; </w:t>
      </w:r>
      <w:r w:rsidRPr="00696A13">
        <w:rPr>
          <w:rFonts w:ascii="Book Antiqua" w:hAnsi="Book Antiqua"/>
          <w:b/>
        </w:rPr>
        <w:t>18</w:t>
      </w:r>
      <w:r w:rsidRPr="00696A13">
        <w:rPr>
          <w:rFonts w:ascii="Book Antiqua" w:hAnsi="Book Antiqua"/>
        </w:rPr>
        <w:t>: 14-21</w:t>
      </w:r>
    </w:p>
    <w:p w14:paraId="69C57619"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7 </w:t>
      </w:r>
      <w:r w:rsidRPr="00696A13">
        <w:rPr>
          <w:rFonts w:ascii="Book Antiqua" w:hAnsi="Book Antiqua"/>
          <w:b/>
          <w:bCs/>
        </w:rPr>
        <w:t>Liu X</w:t>
      </w:r>
      <w:r w:rsidRPr="00696A13">
        <w:rPr>
          <w:rFonts w:ascii="Book Antiqua" w:hAnsi="Book Antiqua"/>
        </w:rPr>
        <w:t xml:space="preserve">, Xu J, Rosenthal S, Zhang LJ, McCubbin R, </w:t>
      </w:r>
      <w:proofErr w:type="spellStart"/>
      <w:r w:rsidRPr="00696A13">
        <w:rPr>
          <w:rFonts w:ascii="Book Antiqua" w:hAnsi="Book Antiqua"/>
        </w:rPr>
        <w:t>Meshgin</w:t>
      </w:r>
      <w:proofErr w:type="spellEnd"/>
      <w:r w:rsidRPr="00696A13">
        <w:rPr>
          <w:rFonts w:ascii="Book Antiqua" w:hAnsi="Book Antiqua"/>
        </w:rPr>
        <w:t xml:space="preserve"> N, Shang L, Koyama Y, Ma HY, Sharma S, Heinz S, Glass CK, Benner C, Brenner DA, </w:t>
      </w:r>
      <w:proofErr w:type="spellStart"/>
      <w:r w:rsidRPr="00696A13">
        <w:rPr>
          <w:rFonts w:ascii="Book Antiqua" w:hAnsi="Book Antiqua"/>
        </w:rPr>
        <w:t>Kisseleva</w:t>
      </w:r>
      <w:proofErr w:type="spellEnd"/>
      <w:r w:rsidRPr="00696A13">
        <w:rPr>
          <w:rFonts w:ascii="Book Antiqua" w:hAnsi="Book Antiqua"/>
        </w:rPr>
        <w:t xml:space="preserve"> T. Identification of Lineage-Specific Transcription Factors That Prevent Activation of Hepatic Stellate Cells and Promote Fibrosis Resolution. </w:t>
      </w:r>
      <w:r w:rsidRPr="00696A13">
        <w:rPr>
          <w:rFonts w:ascii="Book Antiqua" w:hAnsi="Book Antiqua"/>
          <w:i/>
          <w:iCs/>
        </w:rPr>
        <w:t>Gastroenterology</w:t>
      </w:r>
      <w:r w:rsidRPr="00696A13">
        <w:rPr>
          <w:rFonts w:ascii="Book Antiqua" w:hAnsi="Book Antiqua"/>
        </w:rPr>
        <w:t xml:space="preserve"> 2020; </w:t>
      </w:r>
      <w:r w:rsidRPr="00696A13">
        <w:rPr>
          <w:rFonts w:ascii="Book Antiqua" w:hAnsi="Book Antiqua"/>
          <w:b/>
          <w:bCs/>
        </w:rPr>
        <w:t>158</w:t>
      </w:r>
      <w:r w:rsidRPr="00696A13">
        <w:rPr>
          <w:rFonts w:ascii="Book Antiqua" w:hAnsi="Book Antiqua"/>
        </w:rPr>
        <w:t>: 1728-1744.e14 [PMID: 31982409 DOI: 10.1053/j.gastro.2020.01.027]</w:t>
      </w:r>
    </w:p>
    <w:p w14:paraId="57508A67"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8 </w:t>
      </w:r>
      <w:proofErr w:type="spellStart"/>
      <w:r w:rsidRPr="00696A13">
        <w:rPr>
          <w:rFonts w:ascii="Book Antiqua" w:hAnsi="Book Antiqua"/>
          <w:b/>
          <w:bCs/>
        </w:rPr>
        <w:t>Blaner</w:t>
      </w:r>
      <w:proofErr w:type="spellEnd"/>
      <w:r w:rsidRPr="00696A13">
        <w:rPr>
          <w:rFonts w:ascii="Book Antiqua" w:hAnsi="Book Antiqua"/>
          <w:b/>
          <w:bCs/>
        </w:rPr>
        <w:t xml:space="preserve"> WS</w:t>
      </w:r>
      <w:r w:rsidRPr="00696A13">
        <w:rPr>
          <w:rFonts w:ascii="Book Antiqua" w:hAnsi="Book Antiqua"/>
        </w:rPr>
        <w:t xml:space="preserve">. Hepatic Stellate Cells and Retinoids: Toward A Much More Defined Relationship. </w:t>
      </w:r>
      <w:r w:rsidRPr="00696A13">
        <w:rPr>
          <w:rFonts w:ascii="Book Antiqua" w:hAnsi="Book Antiqua"/>
          <w:i/>
          <w:iCs/>
        </w:rPr>
        <w:t>Hepatology</w:t>
      </w:r>
      <w:r w:rsidRPr="00696A13">
        <w:rPr>
          <w:rFonts w:ascii="Book Antiqua" w:hAnsi="Book Antiqua"/>
        </w:rPr>
        <w:t xml:space="preserve"> 2019; </w:t>
      </w:r>
      <w:r w:rsidRPr="00696A13">
        <w:rPr>
          <w:rFonts w:ascii="Book Antiqua" w:hAnsi="Book Antiqua"/>
          <w:b/>
          <w:bCs/>
        </w:rPr>
        <w:t>69</w:t>
      </w:r>
      <w:r w:rsidRPr="00696A13">
        <w:rPr>
          <w:rFonts w:ascii="Book Antiqua" w:hAnsi="Book Antiqua"/>
        </w:rPr>
        <w:t>: 484-486 [PMID: 30284734 DOI: 10.1002/hep.30293]</w:t>
      </w:r>
    </w:p>
    <w:p w14:paraId="47DA6BC8"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9 </w:t>
      </w:r>
      <w:r w:rsidRPr="00696A13">
        <w:rPr>
          <w:rFonts w:ascii="Book Antiqua" w:hAnsi="Book Antiqua"/>
          <w:b/>
          <w:bCs/>
        </w:rPr>
        <w:t>Wright MC</w:t>
      </w:r>
      <w:r w:rsidRPr="00696A13">
        <w:rPr>
          <w:rFonts w:ascii="Book Antiqua" w:hAnsi="Book Antiqua"/>
        </w:rPr>
        <w:t xml:space="preserve">. The impact of </w:t>
      </w:r>
      <w:proofErr w:type="spellStart"/>
      <w:r w:rsidRPr="00696A13">
        <w:rPr>
          <w:rFonts w:ascii="Book Antiqua" w:hAnsi="Book Antiqua"/>
        </w:rPr>
        <w:t>pregnane</w:t>
      </w:r>
      <w:proofErr w:type="spellEnd"/>
      <w:r w:rsidRPr="00696A13">
        <w:rPr>
          <w:rFonts w:ascii="Book Antiqua" w:hAnsi="Book Antiqua"/>
        </w:rPr>
        <w:t xml:space="preserve"> X receptor activation on liver fibrosis. </w:t>
      </w:r>
      <w:proofErr w:type="spellStart"/>
      <w:r w:rsidRPr="00696A13">
        <w:rPr>
          <w:rFonts w:ascii="Book Antiqua" w:hAnsi="Book Antiqua"/>
          <w:i/>
          <w:iCs/>
        </w:rPr>
        <w:t>Biochem</w:t>
      </w:r>
      <w:proofErr w:type="spellEnd"/>
      <w:r w:rsidRPr="00696A13">
        <w:rPr>
          <w:rFonts w:ascii="Book Antiqua" w:hAnsi="Book Antiqua"/>
          <w:i/>
          <w:iCs/>
        </w:rPr>
        <w:t xml:space="preserve"> Soc Trans</w:t>
      </w:r>
      <w:r w:rsidRPr="00696A13">
        <w:rPr>
          <w:rFonts w:ascii="Book Antiqua" w:hAnsi="Book Antiqua"/>
        </w:rPr>
        <w:t xml:space="preserve"> 2006; </w:t>
      </w:r>
      <w:r w:rsidRPr="00696A13">
        <w:rPr>
          <w:rFonts w:ascii="Book Antiqua" w:hAnsi="Book Antiqua"/>
          <w:b/>
          <w:bCs/>
        </w:rPr>
        <w:t>34</w:t>
      </w:r>
      <w:r w:rsidRPr="00696A13">
        <w:rPr>
          <w:rFonts w:ascii="Book Antiqua" w:hAnsi="Book Antiqua"/>
        </w:rPr>
        <w:t>: 1119-1123 [PMID: 17073765 DOI: 10.1042/BST0341119]</w:t>
      </w:r>
    </w:p>
    <w:p w14:paraId="2165B3BF"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10 </w:t>
      </w:r>
      <w:proofErr w:type="spellStart"/>
      <w:r w:rsidRPr="00696A13">
        <w:rPr>
          <w:rFonts w:ascii="Book Antiqua" w:hAnsi="Book Antiqua"/>
          <w:b/>
          <w:bCs/>
        </w:rPr>
        <w:t>Wandzioch</w:t>
      </w:r>
      <w:proofErr w:type="spellEnd"/>
      <w:r w:rsidRPr="00696A13">
        <w:rPr>
          <w:rFonts w:ascii="Book Antiqua" w:hAnsi="Book Antiqua"/>
          <w:b/>
          <w:bCs/>
        </w:rPr>
        <w:t xml:space="preserve"> E</w:t>
      </w:r>
      <w:r w:rsidRPr="00696A13">
        <w:rPr>
          <w:rFonts w:ascii="Book Antiqua" w:hAnsi="Book Antiqua"/>
        </w:rPr>
        <w:t xml:space="preserve">, </w:t>
      </w:r>
      <w:proofErr w:type="spellStart"/>
      <w:r w:rsidRPr="00696A13">
        <w:rPr>
          <w:rFonts w:ascii="Book Antiqua" w:hAnsi="Book Antiqua"/>
        </w:rPr>
        <w:t>Kolterud</w:t>
      </w:r>
      <w:proofErr w:type="spellEnd"/>
      <w:r w:rsidRPr="00696A13">
        <w:rPr>
          <w:rFonts w:ascii="Book Antiqua" w:hAnsi="Book Antiqua"/>
        </w:rPr>
        <w:t xml:space="preserve"> A, </w:t>
      </w:r>
      <w:proofErr w:type="spellStart"/>
      <w:r w:rsidRPr="00696A13">
        <w:rPr>
          <w:rFonts w:ascii="Book Antiqua" w:hAnsi="Book Antiqua"/>
        </w:rPr>
        <w:t>Jacobsson</w:t>
      </w:r>
      <w:proofErr w:type="spellEnd"/>
      <w:r w:rsidRPr="00696A13">
        <w:rPr>
          <w:rFonts w:ascii="Book Antiqua" w:hAnsi="Book Antiqua"/>
        </w:rPr>
        <w:t xml:space="preserve"> M, Friedman SL, Carlsson L. Lhx2-/- mice develop liver fibrosis. </w:t>
      </w:r>
      <w:r w:rsidRPr="00696A13">
        <w:rPr>
          <w:rFonts w:ascii="Book Antiqua" w:hAnsi="Book Antiqua"/>
          <w:i/>
          <w:iCs/>
        </w:rPr>
        <w:t xml:space="preserve">Proc Natl </w:t>
      </w:r>
      <w:proofErr w:type="spellStart"/>
      <w:r w:rsidRPr="00696A13">
        <w:rPr>
          <w:rFonts w:ascii="Book Antiqua" w:hAnsi="Book Antiqua"/>
          <w:i/>
          <w:iCs/>
        </w:rPr>
        <w:t>Acad</w:t>
      </w:r>
      <w:proofErr w:type="spellEnd"/>
      <w:r w:rsidRPr="00696A13">
        <w:rPr>
          <w:rFonts w:ascii="Book Antiqua" w:hAnsi="Book Antiqua"/>
          <w:i/>
          <w:iCs/>
        </w:rPr>
        <w:t xml:space="preserve"> Sci U S A</w:t>
      </w:r>
      <w:r w:rsidRPr="00696A13">
        <w:rPr>
          <w:rFonts w:ascii="Book Antiqua" w:hAnsi="Book Antiqua"/>
        </w:rPr>
        <w:t xml:space="preserve"> 2004; </w:t>
      </w:r>
      <w:r w:rsidRPr="00696A13">
        <w:rPr>
          <w:rFonts w:ascii="Book Antiqua" w:hAnsi="Book Antiqua"/>
          <w:b/>
          <w:bCs/>
        </w:rPr>
        <w:t>101</w:t>
      </w:r>
      <w:r w:rsidRPr="00696A13">
        <w:rPr>
          <w:rFonts w:ascii="Book Antiqua" w:hAnsi="Book Antiqua"/>
        </w:rPr>
        <w:t>: 16549-16554 [PMID: 15536133 DOI: 10.1073/pnas.0404678101]</w:t>
      </w:r>
    </w:p>
    <w:p w14:paraId="55AD62EE"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11 </w:t>
      </w:r>
      <w:proofErr w:type="spellStart"/>
      <w:r w:rsidRPr="00696A13">
        <w:rPr>
          <w:rFonts w:ascii="Book Antiqua" w:hAnsi="Book Antiqua"/>
          <w:b/>
          <w:bCs/>
        </w:rPr>
        <w:t>Narla</w:t>
      </w:r>
      <w:proofErr w:type="spellEnd"/>
      <w:r w:rsidRPr="00696A13">
        <w:rPr>
          <w:rFonts w:ascii="Book Antiqua" w:hAnsi="Book Antiqua"/>
          <w:b/>
          <w:bCs/>
        </w:rPr>
        <w:t xml:space="preserve"> G</w:t>
      </w:r>
      <w:r w:rsidRPr="00696A13">
        <w:rPr>
          <w:rFonts w:ascii="Book Antiqua" w:hAnsi="Book Antiqua"/>
          <w:bCs/>
        </w:rPr>
        <w:t>,</w:t>
      </w:r>
      <w:r w:rsidRPr="00696A13">
        <w:rPr>
          <w:rFonts w:ascii="Book Antiqua" w:hAnsi="Book Antiqua"/>
        </w:rPr>
        <w:t xml:space="preserve"> Friedman SL. </w:t>
      </w:r>
      <w:proofErr w:type="spellStart"/>
      <w:r w:rsidRPr="00696A13">
        <w:rPr>
          <w:rFonts w:ascii="Book Antiqua" w:hAnsi="Book Antiqua"/>
        </w:rPr>
        <w:t>Krüppel</w:t>
      </w:r>
      <w:proofErr w:type="spellEnd"/>
      <w:r w:rsidRPr="00696A13">
        <w:rPr>
          <w:rFonts w:ascii="Book Antiqua" w:hAnsi="Book Antiqua"/>
        </w:rPr>
        <w:t xml:space="preserve">-like Factors and the Liver. In: The Biology of </w:t>
      </w:r>
      <w:proofErr w:type="spellStart"/>
      <w:r w:rsidRPr="00696A13">
        <w:rPr>
          <w:rFonts w:ascii="Book Antiqua" w:hAnsi="Book Antiqua"/>
        </w:rPr>
        <w:t>Krüppel</w:t>
      </w:r>
      <w:proofErr w:type="spellEnd"/>
      <w:r w:rsidRPr="00696A13">
        <w:rPr>
          <w:rFonts w:ascii="Book Antiqua" w:hAnsi="Book Antiqua"/>
        </w:rPr>
        <w:t xml:space="preserve">-like Factors. Nagai R., Friedman S.L., </w:t>
      </w:r>
      <w:proofErr w:type="spellStart"/>
      <w:r w:rsidRPr="00696A13">
        <w:rPr>
          <w:rFonts w:ascii="Book Antiqua" w:hAnsi="Book Antiqua"/>
        </w:rPr>
        <w:t>Kasuga</w:t>
      </w:r>
      <w:proofErr w:type="spellEnd"/>
      <w:r w:rsidRPr="00696A13">
        <w:rPr>
          <w:rFonts w:ascii="Book Antiqua" w:hAnsi="Book Antiqua"/>
        </w:rPr>
        <w:t xml:space="preserve"> M. (eds). Tokyo, Japan: Springer; 2009: 141-150 [DOI: 10.1007/978-4-431-87775-2_11]</w:t>
      </w:r>
    </w:p>
    <w:p w14:paraId="77B9154E"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12 </w:t>
      </w:r>
      <w:proofErr w:type="spellStart"/>
      <w:r w:rsidRPr="00696A13">
        <w:rPr>
          <w:rFonts w:ascii="Book Antiqua" w:hAnsi="Book Antiqua"/>
          <w:b/>
          <w:bCs/>
        </w:rPr>
        <w:t>Ghiassi-Nejad</w:t>
      </w:r>
      <w:proofErr w:type="spellEnd"/>
      <w:r w:rsidRPr="00696A13">
        <w:rPr>
          <w:rFonts w:ascii="Book Antiqua" w:hAnsi="Book Antiqua"/>
          <w:b/>
          <w:bCs/>
        </w:rPr>
        <w:t xml:space="preserve"> Z</w:t>
      </w:r>
      <w:r w:rsidRPr="00696A13">
        <w:rPr>
          <w:rFonts w:ascii="Book Antiqua" w:hAnsi="Book Antiqua"/>
        </w:rPr>
        <w:t xml:space="preserve">, Hernandez-Gea V, </w:t>
      </w:r>
      <w:proofErr w:type="spellStart"/>
      <w:r w:rsidRPr="00696A13">
        <w:rPr>
          <w:rFonts w:ascii="Book Antiqua" w:hAnsi="Book Antiqua"/>
        </w:rPr>
        <w:t>Woodrell</w:t>
      </w:r>
      <w:proofErr w:type="spellEnd"/>
      <w:r w:rsidRPr="00696A13">
        <w:rPr>
          <w:rFonts w:ascii="Book Antiqua" w:hAnsi="Book Antiqua"/>
        </w:rPr>
        <w:t xml:space="preserve"> C, Lang UE, </w:t>
      </w:r>
      <w:proofErr w:type="spellStart"/>
      <w:r w:rsidRPr="00696A13">
        <w:rPr>
          <w:rFonts w:ascii="Book Antiqua" w:hAnsi="Book Antiqua"/>
        </w:rPr>
        <w:t>Dumic</w:t>
      </w:r>
      <w:proofErr w:type="spellEnd"/>
      <w:r w:rsidRPr="00696A13">
        <w:rPr>
          <w:rFonts w:ascii="Book Antiqua" w:hAnsi="Book Antiqua"/>
        </w:rPr>
        <w:t xml:space="preserve"> K, </w:t>
      </w:r>
      <w:proofErr w:type="spellStart"/>
      <w:r w:rsidRPr="00696A13">
        <w:rPr>
          <w:rFonts w:ascii="Book Antiqua" w:hAnsi="Book Antiqua"/>
        </w:rPr>
        <w:t>Kwong</w:t>
      </w:r>
      <w:proofErr w:type="spellEnd"/>
      <w:r w:rsidRPr="00696A13">
        <w:rPr>
          <w:rFonts w:ascii="Book Antiqua" w:hAnsi="Book Antiqua"/>
        </w:rPr>
        <w:t xml:space="preserve"> A, Friedman SL. Reduced hepatic stellate cell expression of </w:t>
      </w:r>
      <w:proofErr w:type="spellStart"/>
      <w:r w:rsidRPr="00696A13">
        <w:rPr>
          <w:rFonts w:ascii="Book Antiqua" w:hAnsi="Book Antiqua"/>
        </w:rPr>
        <w:t>Kruppel</w:t>
      </w:r>
      <w:proofErr w:type="spellEnd"/>
      <w:r w:rsidRPr="00696A13">
        <w:rPr>
          <w:rFonts w:ascii="Book Antiqua" w:hAnsi="Book Antiqua"/>
        </w:rPr>
        <w:t xml:space="preserve">-like factor 6 tumor suppressor isoforms amplifies fibrosis during acute and chronic rodent liver injury. </w:t>
      </w:r>
      <w:r w:rsidRPr="00696A13">
        <w:rPr>
          <w:rFonts w:ascii="Book Antiqua" w:hAnsi="Book Antiqua"/>
          <w:i/>
          <w:iCs/>
        </w:rPr>
        <w:t>Hepatology</w:t>
      </w:r>
      <w:r w:rsidRPr="00696A13">
        <w:rPr>
          <w:rFonts w:ascii="Book Antiqua" w:hAnsi="Book Antiqua"/>
        </w:rPr>
        <w:t xml:space="preserve"> 2013; </w:t>
      </w:r>
      <w:r w:rsidRPr="00696A13">
        <w:rPr>
          <w:rFonts w:ascii="Book Antiqua" w:hAnsi="Book Antiqua"/>
          <w:b/>
          <w:bCs/>
        </w:rPr>
        <w:t>57</w:t>
      </w:r>
      <w:r w:rsidRPr="00696A13">
        <w:rPr>
          <w:rFonts w:ascii="Book Antiqua" w:hAnsi="Book Antiqua"/>
        </w:rPr>
        <w:t>: 786-796 [PMID: 22961688 DOI: 10.1002/hep.26056]</w:t>
      </w:r>
    </w:p>
    <w:p w14:paraId="1273512B"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13 </w:t>
      </w:r>
      <w:r w:rsidRPr="00696A13">
        <w:rPr>
          <w:rFonts w:ascii="Book Antiqua" w:hAnsi="Book Antiqua"/>
          <w:b/>
          <w:bCs/>
        </w:rPr>
        <w:t>Lopez-Sanchez I</w:t>
      </w:r>
      <w:r w:rsidRPr="00696A13">
        <w:rPr>
          <w:rFonts w:ascii="Book Antiqua" w:hAnsi="Book Antiqua"/>
        </w:rPr>
        <w:t xml:space="preserve">, Dunkel Y, </w:t>
      </w:r>
      <w:proofErr w:type="spellStart"/>
      <w:r w:rsidRPr="00696A13">
        <w:rPr>
          <w:rFonts w:ascii="Book Antiqua" w:hAnsi="Book Antiqua"/>
        </w:rPr>
        <w:t>Roh</w:t>
      </w:r>
      <w:proofErr w:type="spellEnd"/>
      <w:r w:rsidRPr="00696A13">
        <w:rPr>
          <w:rFonts w:ascii="Book Antiqua" w:hAnsi="Book Antiqua"/>
        </w:rPr>
        <w:t xml:space="preserve"> YS, Mittal Y, De </w:t>
      </w:r>
      <w:proofErr w:type="spellStart"/>
      <w:r w:rsidRPr="00696A13">
        <w:rPr>
          <w:rFonts w:ascii="Book Antiqua" w:hAnsi="Book Antiqua"/>
        </w:rPr>
        <w:t>Minicis</w:t>
      </w:r>
      <w:proofErr w:type="spellEnd"/>
      <w:r w:rsidRPr="00696A13">
        <w:rPr>
          <w:rFonts w:ascii="Book Antiqua" w:hAnsi="Book Antiqua"/>
        </w:rPr>
        <w:t xml:space="preserve"> S, </w:t>
      </w:r>
      <w:proofErr w:type="spellStart"/>
      <w:r w:rsidRPr="00696A13">
        <w:rPr>
          <w:rFonts w:ascii="Book Antiqua" w:hAnsi="Book Antiqua"/>
        </w:rPr>
        <w:t>Muranyi</w:t>
      </w:r>
      <w:proofErr w:type="spellEnd"/>
      <w:r w:rsidRPr="00696A13">
        <w:rPr>
          <w:rFonts w:ascii="Book Antiqua" w:hAnsi="Book Antiqua"/>
        </w:rPr>
        <w:t xml:space="preserve"> A, Singh S, Shanmugam K, </w:t>
      </w:r>
      <w:proofErr w:type="spellStart"/>
      <w:r w:rsidRPr="00696A13">
        <w:rPr>
          <w:rFonts w:ascii="Book Antiqua" w:hAnsi="Book Antiqua"/>
        </w:rPr>
        <w:t>Aroonsakool</w:t>
      </w:r>
      <w:proofErr w:type="spellEnd"/>
      <w:r w:rsidRPr="00696A13">
        <w:rPr>
          <w:rFonts w:ascii="Book Antiqua" w:hAnsi="Book Antiqua"/>
        </w:rPr>
        <w:t xml:space="preserve"> N, Murray F, Ho SB, Seki E, Brenner DA, Ghosh P. GIV/</w:t>
      </w:r>
      <w:proofErr w:type="spellStart"/>
      <w:r w:rsidRPr="00696A13">
        <w:rPr>
          <w:rFonts w:ascii="Book Antiqua" w:hAnsi="Book Antiqua"/>
        </w:rPr>
        <w:t>Girdin</w:t>
      </w:r>
      <w:proofErr w:type="spellEnd"/>
      <w:r w:rsidRPr="00696A13">
        <w:rPr>
          <w:rFonts w:ascii="Book Antiqua" w:hAnsi="Book Antiqua"/>
        </w:rPr>
        <w:t xml:space="preserve"> is a central hub for profibrogenic </w:t>
      </w:r>
      <w:proofErr w:type="spellStart"/>
      <w:r w:rsidRPr="00696A13">
        <w:rPr>
          <w:rFonts w:ascii="Book Antiqua" w:hAnsi="Book Antiqua"/>
        </w:rPr>
        <w:t>signalling</w:t>
      </w:r>
      <w:proofErr w:type="spellEnd"/>
      <w:r w:rsidRPr="00696A13">
        <w:rPr>
          <w:rFonts w:ascii="Book Antiqua" w:hAnsi="Book Antiqua"/>
        </w:rPr>
        <w:t xml:space="preserve"> networks during liver fibrosis. </w:t>
      </w:r>
      <w:r w:rsidRPr="00696A13">
        <w:rPr>
          <w:rFonts w:ascii="Book Antiqua" w:hAnsi="Book Antiqua"/>
          <w:i/>
          <w:iCs/>
        </w:rPr>
        <w:t xml:space="preserve">Nat </w:t>
      </w:r>
      <w:proofErr w:type="spellStart"/>
      <w:r w:rsidRPr="00696A13">
        <w:rPr>
          <w:rFonts w:ascii="Book Antiqua" w:hAnsi="Book Antiqua"/>
          <w:i/>
          <w:iCs/>
        </w:rPr>
        <w:t>Commun</w:t>
      </w:r>
      <w:proofErr w:type="spellEnd"/>
      <w:r w:rsidRPr="00696A13">
        <w:rPr>
          <w:rFonts w:ascii="Book Antiqua" w:hAnsi="Book Antiqua"/>
        </w:rPr>
        <w:t xml:space="preserve"> 2014; </w:t>
      </w:r>
      <w:r w:rsidRPr="00696A13">
        <w:rPr>
          <w:rFonts w:ascii="Book Antiqua" w:hAnsi="Book Antiqua"/>
          <w:b/>
          <w:bCs/>
        </w:rPr>
        <w:t>5</w:t>
      </w:r>
      <w:r w:rsidRPr="00696A13">
        <w:rPr>
          <w:rFonts w:ascii="Book Antiqua" w:hAnsi="Book Antiqua"/>
        </w:rPr>
        <w:t>: 4451 [PMID: 25043713 DOI: 10.1038/ncomms5451]</w:t>
      </w:r>
    </w:p>
    <w:p w14:paraId="6CFD8D99"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14 </w:t>
      </w:r>
      <w:r w:rsidRPr="00696A13">
        <w:rPr>
          <w:rFonts w:ascii="Book Antiqua" w:hAnsi="Book Antiqua"/>
          <w:b/>
          <w:bCs/>
        </w:rPr>
        <w:t>Moran-Salvador E</w:t>
      </w:r>
      <w:r w:rsidRPr="00696A13">
        <w:rPr>
          <w:rFonts w:ascii="Book Antiqua" w:hAnsi="Book Antiqua"/>
        </w:rPr>
        <w:t>, Garcia-</w:t>
      </w:r>
      <w:proofErr w:type="spellStart"/>
      <w:r w:rsidRPr="00696A13">
        <w:rPr>
          <w:rFonts w:ascii="Book Antiqua" w:hAnsi="Book Antiqua"/>
        </w:rPr>
        <w:t>Macia</w:t>
      </w:r>
      <w:proofErr w:type="spellEnd"/>
      <w:r w:rsidRPr="00696A13">
        <w:rPr>
          <w:rFonts w:ascii="Book Antiqua" w:hAnsi="Book Antiqua"/>
        </w:rPr>
        <w:t xml:space="preserve"> M, </w:t>
      </w:r>
      <w:proofErr w:type="spellStart"/>
      <w:r w:rsidRPr="00696A13">
        <w:rPr>
          <w:rFonts w:ascii="Book Antiqua" w:hAnsi="Book Antiqua"/>
        </w:rPr>
        <w:t>Sivaharan</w:t>
      </w:r>
      <w:proofErr w:type="spellEnd"/>
      <w:r w:rsidRPr="00696A13">
        <w:rPr>
          <w:rFonts w:ascii="Book Antiqua" w:hAnsi="Book Antiqua"/>
        </w:rPr>
        <w:t xml:space="preserve"> A, </w:t>
      </w:r>
      <w:proofErr w:type="spellStart"/>
      <w:r w:rsidRPr="00696A13">
        <w:rPr>
          <w:rFonts w:ascii="Book Antiqua" w:hAnsi="Book Antiqua"/>
        </w:rPr>
        <w:t>Sabater</w:t>
      </w:r>
      <w:proofErr w:type="spellEnd"/>
      <w:r w:rsidRPr="00696A13">
        <w:rPr>
          <w:rFonts w:ascii="Book Antiqua" w:hAnsi="Book Antiqua"/>
        </w:rPr>
        <w:t xml:space="preserve"> L, </w:t>
      </w:r>
      <w:proofErr w:type="spellStart"/>
      <w:r w:rsidRPr="00696A13">
        <w:rPr>
          <w:rFonts w:ascii="Book Antiqua" w:hAnsi="Book Antiqua"/>
        </w:rPr>
        <w:t>Zaki</w:t>
      </w:r>
      <w:proofErr w:type="spellEnd"/>
      <w:r w:rsidRPr="00696A13">
        <w:rPr>
          <w:rFonts w:ascii="Book Antiqua" w:hAnsi="Book Antiqua"/>
        </w:rPr>
        <w:t xml:space="preserve"> MYW, Oakley F, Knox A, Page A, </w:t>
      </w:r>
      <w:proofErr w:type="spellStart"/>
      <w:r w:rsidRPr="00696A13">
        <w:rPr>
          <w:rFonts w:ascii="Book Antiqua" w:hAnsi="Book Antiqua"/>
        </w:rPr>
        <w:t>Luli</w:t>
      </w:r>
      <w:proofErr w:type="spellEnd"/>
      <w:r w:rsidRPr="00696A13">
        <w:rPr>
          <w:rFonts w:ascii="Book Antiqua" w:hAnsi="Book Antiqua"/>
        </w:rPr>
        <w:t xml:space="preserve"> S, Mann J, Mann DA. </w:t>
      </w:r>
      <w:proofErr w:type="spellStart"/>
      <w:r w:rsidRPr="00696A13">
        <w:rPr>
          <w:rFonts w:ascii="Book Antiqua" w:hAnsi="Book Antiqua"/>
        </w:rPr>
        <w:t>Fibrogenic</w:t>
      </w:r>
      <w:proofErr w:type="spellEnd"/>
      <w:r w:rsidRPr="00696A13">
        <w:rPr>
          <w:rFonts w:ascii="Book Antiqua" w:hAnsi="Book Antiqua"/>
        </w:rPr>
        <w:t xml:space="preserve"> Activity of MECP2 Is Regulated by Phosphorylation in Hepatic Stellate Cells. </w:t>
      </w:r>
      <w:r w:rsidRPr="00696A13">
        <w:rPr>
          <w:rFonts w:ascii="Book Antiqua" w:hAnsi="Book Antiqua"/>
          <w:i/>
          <w:iCs/>
        </w:rPr>
        <w:t>Gastroenterology</w:t>
      </w:r>
      <w:r w:rsidRPr="00696A13">
        <w:rPr>
          <w:rFonts w:ascii="Book Antiqua" w:hAnsi="Book Antiqua"/>
        </w:rPr>
        <w:t xml:space="preserve"> 2019; </w:t>
      </w:r>
      <w:r w:rsidRPr="00696A13">
        <w:rPr>
          <w:rFonts w:ascii="Book Antiqua" w:hAnsi="Book Antiqua"/>
          <w:b/>
          <w:bCs/>
        </w:rPr>
        <w:t>157</w:t>
      </w:r>
      <w:r w:rsidRPr="00696A13">
        <w:rPr>
          <w:rFonts w:ascii="Book Antiqua" w:hAnsi="Book Antiqua"/>
        </w:rPr>
        <w:t>: 1398-1412.e9 [PMID: 31352003 DOI: 10.1053/j.gastro.2019.07.029]</w:t>
      </w:r>
    </w:p>
    <w:p w14:paraId="562E2283"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15 </w:t>
      </w:r>
      <w:r w:rsidRPr="00696A13">
        <w:rPr>
          <w:rFonts w:ascii="Book Antiqua" w:hAnsi="Book Antiqua"/>
          <w:b/>
          <w:bCs/>
        </w:rPr>
        <w:t>Moran-Salvador E</w:t>
      </w:r>
      <w:r w:rsidRPr="00696A13">
        <w:rPr>
          <w:rFonts w:ascii="Book Antiqua" w:hAnsi="Book Antiqua"/>
        </w:rPr>
        <w:t xml:space="preserve">, Mann J. Epigenetics and Liver Fibrosis. </w:t>
      </w:r>
      <w:r w:rsidRPr="00696A13">
        <w:rPr>
          <w:rFonts w:ascii="Book Antiqua" w:hAnsi="Book Antiqua"/>
          <w:i/>
          <w:iCs/>
        </w:rPr>
        <w:t>Cell Mol Gastroenterol Hepatol</w:t>
      </w:r>
      <w:r w:rsidRPr="00696A13">
        <w:rPr>
          <w:rFonts w:ascii="Book Antiqua" w:hAnsi="Book Antiqua"/>
        </w:rPr>
        <w:t xml:space="preserve"> 2017; </w:t>
      </w:r>
      <w:r w:rsidRPr="00696A13">
        <w:rPr>
          <w:rFonts w:ascii="Book Antiqua" w:hAnsi="Book Antiqua"/>
          <w:b/>
          <w:bCs/>
        </w:rPr>
        <w:t>4</w:t>
      </w:r>
      <w:r w:rsidRPr="00696A13">
        <w:rPr>
          <w:rFonts w:ascii="Book Antiqua" w:hAnsi="Book Antiqua"/>
        </w:rPr>
        <w:t>: 125-134 [PMID: 28593184 DOI: 10.1016/j.jcmgh.2017.04.007]</w:t>
      </w:r>
    </w:p>
    <w:p w14:paraId="42EEE637"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16 </w:t>
      </w:r>
      <w:r w:rsidRPr="00696A13">
        <w:rPr>
          <w:rFonts w:ascii="Book Antiqua" w:hAnsi="Book Antiqua"/>
          <w:b/>
          <w:bCs/>
        </w:rPr>
        <w:t>Mann J</w:t>
      </w:r>
      <w:r w:rsidRPr="00696A13">
        <w:rPr>
          <w:rFonts w:ascii="Book Antiqua" w:hAnsi="Book Antiqua"/>
        </w:rPr>
        <w:t xml:space="preserve">, Chu DC, Maxwell A, Oakley F, Zhu NL, Tsukamoto H, Mann DA. MeCP2 controls an epigenetic pathway that promotes myofibroblast </w:t>
      </w:r>
      <w:proofErr w:type="spellStart"/>
      <w:r w:rsidRPr="00696A13">
        <w:rPr>
          <w:rFonts w:ascii="Book Antiqua" w:hAnsi="Book Antiqua"/>
        </w:rPr>
        <w:t>transdifferentiation</w:t>
      </w:r>
      <w:proofErr w:type="spellEnd"/>
      <w:r w:rsidRPr="00696A13">
        <w:rPr>
          <w:rFonts w:ascii="Book Antiqua" w:hAnsi="Book Antiqua"/>
        </w:rPr>
        <w:t xml:space="preserve"> and fibrosis. </w:t>
      </w:r>
      <w:r w:rsidRPr="00696A13">
        <w:rPr>
          <w:rFonts w:ascii="Book Antiqua" w:hAnsi="Book Antiqua"/>
          <w:i/>
          <w:iCs/>
        </w:rPr>
        <w:t>Gastroenterology</w:t>
      </w:r>
      <w:r w:rsidRPr="00696A13">
        <w:rPr>
          <w:rFonts w:ascii="Book Antiqua" w:hAnsi="Book Antiqua"/>
        </w:rPr>
        <w:t xml:space="preserve"> 2010; </w:t>
      </w:r>
      <w:r w:rsidRPr="00696A13">
        <w:rPr>
          <w:rFonts w:ascii="Book Antiqua" w:hAnsi="Book Antiqua"/>
          <w:b/>
          <w:bCs/>
        </w:rPr>
        <w:t>138</w:t>
      </w:r>
      <w:r w:rsidRPr="00696A13">
        <w:rPr>
          <w:rFonts w:ascii="Book Antiqua" w:hAnsi="Book Antiqua"/>
        </w:rPr>
        <w:t>: 705-714, 714.e1-714.e4 [PMID: 19843474 DOI: 10.1053/j.gastro.2009.10.002]</w:t>
      </w:r>
    </w:p>
    <w:p w14:paraId="620291A9"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17 </w:t>
      </w:r>
      <w:r w:rsidRPr="00696A13">
        <w:rPr>
          <w:rFonts w:ascii="Book Antiqua" w:hAnsi="Book Antiqua"/>
          <w:b/>
          <w:bCs/>
        </w:rPr>
        <w:t>Page A</w:t>
      </w:r>
      <w:r w:rsidRPr="00696A13">
        <w:rPr>
          <w:rFonts w:ascii="Book Antiqua" w:hAnsi="Book Antiqua"/>
        </w:rPr>
        <w:t xml:space="preserve">, Paoli P, Moran Salvador E, White S, French J, Mann J. Hepatic stellate cell </w:t>
      </w:r>
      <w:proofErr w:type="spellStart"/>
      <w:r w:rsidRPr="00696A13">
        <w:rPr>
          <w:rFonts w:ascii="Book Antiqua" w:hAnsi="Book Antiqua"/>
        </w:rPr>
        <w:t>transdifferentiation</w:t>
      </w:r>
      <w:proofErr w:type="spellEnd"/>
      <w:r w:rsidRPr="00696A13">
        <w:rPr>
          <w:rFonts w:ascii="Book Antiqua" w:hAnsi="Book Antiqua"/>
        </w:rPr>
        <w:t xml:space="preserve"> involves genome-wide remodeling of the DNA methylation landscape. </w:t>
      </w:r>
      <w:r w:rsidRPr="00696A13">
        <w:rPr>
          <w:rFonts w:ascii="Book Antiqua" w:hAnsi="Book Antiqua"/>
          <w:i/>
          <w:iCs/>
        </w:rPr>
        <w:t>J Hepatol</w:t>
      </w:r>
      <w:r w:rsidRPr="00696A13">
        <w:rPr>
          <w:rFonts w:ascii="Book Antiqua" w:hAnsi="Book Antiqua"/>
        </w:rPr>
        <w:t xml:space="preserve"> 2016; </w:t>
      </w:r>
      <w:r w:rsidRPr="00696A13">
        <w:rPr>
          <w:rFonts w:ascii="Book Antiqua" w:hAnsi="Book Antiqua"/>
          <w:b/>
          <w:bCs/>
        </w:rPr>
        <w:t>64</w:t>
      </w:r>
      <w:r w:rsidRPr="00696A13">
        <w:rPr>
          <w:rFonts w:ascii="Book Antiqua" w:hAnsi="Book Antiqua"/>
        </w:rPr>
        <w:t>: 661-673 [PMID: 26632634 DOI: 10.1016/j.jhep.2015.11.024]</w:t>
      </w:r>
    </w:p>
    <w:p w14:paraId="179AFDC1"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18 </w:t>
      </w:r>
      <w:proofErr w:type="spellStart"/>
      <w:r w:rsidRPr="00696A13">
        <w:rPr>
          <w:rFonts w:ascii="Book Antiqua" w:hAnsi="Book Antiqua"/>
          <w:b/>
          <w:bCs/>
        </w:rPr>
        <w:t>Elsharkawy</w:t>
      </w:r>
      <w:proofErr w:type="spellEnd"/>
      <w:r w:rsidRPr="00696A13">
        <w:rPr>
          <w:rFonts w:ascii="Book Antiqua" w:hAnsi="Book Antiqua"/>
          <w:b/>
          <w:bCs/>
        </w:rPr>
        <w:t xml:space="preserve"> AM</w:t>
      </w:r>
      <w:r w:rsidRPr="00696A13">
        <w:rPr>
          <w:rFonts w:ascii="Book Antiqua" w:hAnsi="Book Antiqua"/>
        </w:rPr>
        <w:t>, Oakley F, Lin F, Packham G, Mann DA, Mann J. The NF-</w:t>
      </w:r>
      <w:proofErr w:type="spellStart"/>
      <w:r w:rsidRPr="00696A13">
        <w:rPr>
          <w:rFonts w:ascii="Book Antiqua" w:hAnsi="Book Antiqua"/>
        </w:rPr>
        <w:t>kappaB</w:t>
      </w:r>
      <w:proofErr w:type="spellEnd"/>
      <w:r w:rsidRPr="00696A13">
        <w:rPr>
          <w:rFonts w:ascii="Book Antiqua" w:hAnsi="Book Antiqua"/>
        </w:rPr>
        <w:t xml:space="preserve"> p</w:t>
      </w:r>
      <w:proofErr w:type="gramStart"/>
      <w:r w:rsidRPr="00696A13">
        <w:rPr>
          <w:rFonts w:ascii="Book Antiqua" w:hAnsi="Book Antiqua"/>
        </w:rPr>
        <w:t>50:p</w:t>
      </w:r>
      <w:proofErr w:type="gramEnd"/>
      <w:r w:rsidRPr="00696A13">
        <w:rPr>
          <w:rFonts w:ascii="Book Antiqua" w:hAnsi="Book Antiqua"/>
        </w:rPr>
        <w:t xml:space="preserve">50:HDAC-1 repressor complex orchestrates transcriptional inhibition of multiple pro-inflammatory genes. </w:t>
      </w:r>
      <w:r w:rsidRPr="00696A13">
        <w:rPr>
          <w:rFonts w:ascii="Book Antiqua" w:hAnsi="Book Antiqua"/>
          <w:i/>
          <w:iCs/>
        </w:rPr>
        <w:t>J Hepatol</w:t>
      </w:r>
      <w:r w:rsidRPr="00696A13">
        <w:rPr>
          <w:rFonts w:ascii="Book Antiqua" w:hAnsi="Book Antiqua"/>
        </w:rPr>
        <w:t xml:space="preserve"> 2010; </w:t>
      </w:r>
      <w:r w:rsidRPr="00696A13">
        <w:rPr>
          <w:rFonts w:ascii="Book Antiqua" w:hAnsi="Book Antiqua"/>
          <w:b/>
          <w:bCs/>
        </w:rPr>
        <w:t>53</w:t>
      </w:r>
      <w:r w:rsidRPr="00696A13">
        <w:rPr>
          <w:rFonts w:ascii="Book Antiqua" w:hAnsi="Book Antiqua"/>
        </w:rPr>
        <w:t>: 519-527 [PMID: 20579762 DOI: 10.1016/j.jhep.2010.03.025]</w:t>
      </w:r>
    </w:p>
    <w:p w14:paraId="3005842B"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19 </w:t>
      </w:r>
      <w:r w:rsidRPr="00696A13">
        <w:rPr>
          <w:rFonts w:ascii="Book Antiqua" w:hAnsi="Book Antiqua"/>
          <w:b/>
          <w:bCs/>
        </w:rPr>
        <w:t>Ding N</w:t>
      </w:r>
      <w:r w:rsidRPr="00696A13">
        <w:rPr>
          <w:rFonts w:ascii="Book Antiqua" w:hAnsi="Book Antiqua"/>
        </w:rPr>
        <w:t xml:space="preserve">, Hah N, Yu RT, Sherman MH, Benner C, Leblanc M, He M, Liddle C, Downes M, Evans RM. BRD4 is a novel therapeutic target for liver fibrosis. </w:t>
      </w:r>
      <w:r w:rsidRPr="00696A13">
        <w:rPr>
          <w:rFonts w:ascii="Book Antiqua" w:hAnsi="Book Antiqua"/>
          <w:i/>
          <w:iCs/>
        </w:rPr>
        <w:t xml:space="preserve">Proc Natl </w:t>
      </w:r>
      <w:proofErr w:type="spellStart"/>
      <w:r w:rsidRPr="00696A13">
        <w:rPr>
          <w:rFonts w:ascii="Book Antiqua" w:hAnsi="Book Antiqua"/>
          <w:i/>
          <w:iCs/>
        </w:rPr>
        <w:t>Acad</w:t>
      </w:r>
      <w:proofErr w:type="spellEnd"/>
      <w:r w:rsidRPr="00696A13">
        <w:rPr>
          <w:rFonts w:ascii="Book Antiqua" w:hAnsi="Book Antiqua"/>
          <w:i/>
          <w:iCs/>
        </w:rPr>
        <w:t xml:space="preserve"> Sci U S A</w:t>
      </w:r>
      <w:r w:rsidRPr="00696A13">
        <w:rPr>
          <w:rFonts w:ascii="Book Antiqua" w:hAnsi="Book Antiqua"/>
        </w:rPr>
        <w:t xml:space="preserve"> 2015; </w:t>
      </w:r>
      <w:r w:rsidRPr="00696A13">
        <w:rPr>
          <w:rFonts w:ascii="Book Antiqua" w:hAnsi="Book Antiqua"/>
          <w:b/>
          <w:bCs/>
        </w:rPr>
        <w:t>112</w:t>
      </w:r>
      <w:r w:rsidRPr="00696A13">
        <w:rPr>
          <w:rFonts w:ascii="Book Antiqua" w:hAnsi="Book Antiqua"/>
        </w:rPr>
        <w:t>: 15713-15718 [PMID: 26644586 DOI: 10.1073/pnas.1522163112]</w:t>
      </w:r>
    </w:p>
    <w:p w14:paraId="5EAC4228"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20 </w:t>
      </w:r>
      <w:proofErr w:type="spellStart"/>
      <w:r w:rsidRPr="00696A13">
        <w:rPr>
          <w:rFonts w:ascii="Book Antiqua" w:hAnsi="Book Antiqua"/>
          <w:b/>
          <w:bCs/>
        </w:rPr>
        <w:t>Esteller</w:t>
      </w:r>
      <w:proofErr w:type="spellEnd"/>
      <w:r w:rsidRPr="00696A13">
        <w:rPr>
          <w:rFonts w:ascii="Book Antiqua" w:hAnsi="Book Antiqua"/>
          <w:b/>
          <w:bCs/>
        </w:rPr>
        <w:t xml:space="preserve"> M</w:t>
      </w:r>
      <w:r w:rsidRPr="00696A13">
        <w:rPr>
          <w:rFonts w:ascii="Book Antiqua" w:hAnsi="Book Antiqua"/>
        </w:rPr>
        <w:t xml:space="preserve">. Non-coding RNAs in human disease. </w:t>
      </w:r>
      <w:r w:rsidRPr="00696A13">
        <w:rPr>
          <w:rFonts w:ascii="Book Antiqua" w:hAnsi="Book Antiqua"/>
          <w:i/>
          <w:iCs/>
        </w:rPr>
        <w:t>Nat Rev Genet</w:t>
      </w:r>
      <w:r w:rsidRPr="00696A13">
        <w:rPr>
          <w:rFonts w:ascii="Book Antiqua" w:hAnsi="Book Antiqua"/>
        </w:rPr>
        <w:t xml:space="preserve"> 2011; </w:t>
      </w:r>
      <w:r w:rsidRPr="00696A13">
        <w:rPr>
          <w:rFonts w:ascii="Book Antiqua" w:hAnsi="Book Antiqua"/>
          <w:b/>
          <w:bCs/>
        </w:rPr>
        <w:t>12</w:t>
      </w:r>
      <w:r w:rsidRPr="00696A13">
        <w:rPr>
          <w:rFonts w:ascii="Book Antiqua" w:hAnsi="Book Antiqua"/>
        </w:rPr>
        <w:t>: 861-874 [PMID: 22094949 DOI: 10.1038/nrg3074]</w:t>
      </w:r>
    </w:p>
    <w:p w14:paraId="1172DEE3"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21 </w:t>
      </w:r>
      <w:r w:rsidRPr="00696A13">
        <w:rPr>
          <w:rFonts w:ascii="Book Antiqua" w:hAnsi="Book Antiqua"/>
          <w:b/>
          <w:bCs/>
        </w:rPr>
        <w:t>Szabo G</w:t>
      </w:r>
      <w:r w:rsidRPr="00696A13">
        <w:rPr>
          <w:rFonts w:ascii="Book Antiqua" w:hAnsi="Book Antiqua"/>
        </w:rPr>
        <w:t xml:space="preserve">, </w:t>
      </w:r>
      <w:proofErr w:type="spellStart"/>
      <w:r w:rsidRPr="00696A13">
        <w:rPr>
          <w:rFonts w:ascii="Book Antiqua" w:hAnsi="Book Antiqua"/>
        </w:rPr>
        <w:t>Bala</w:t>
      </w:r>
      <w:proofErr w:type="spellEnd"/>
      <w:r w:rsidRPr="00696A13">
        <w:rPr>
          <w:rFonts w:ascii="Book Antiqua" w:hAnsi="Book Antiqua"/>
        </w:rPr>
        <w:t xml:space="preserve"> S. MicroRNAs in liver disease. </w:t>
      </w:r>
      <w:r w:rsidRPr="00696A13">
        <w:rPr>
          <w:rFonts w:ascii="Book Antiqua" w:hAnsi="Book Antiqua"/>
          <w:i/>
          <w:iCs/>
        </w:rPr>
        <w:t>Nat Rev Gastroenterol Hepatol</w:t>
      </w:r>
      <w:r w:rsidRPr="00696A13">
        <w:rPr>
          <w:rFonts w:ascii="Book Antiqua" w:hAnsi="Book Antiqua"/>
        </w:rPr>
        <w:t xml:space="preserve"> 2013; </w:t>
      </w:r>
      <w:r w:rsidRPr="00696A13">
        <w:rPr>
          <w:rFonts w:ascii="Book Antiqua" w:hAnsi="Book Antiqua"/>
          <w:b/>
          <w:bCs/>
        </w:rPr>
        <w:t>10</w:t>
      </w:r>
      <w:r w:rsidRPr="00696A13">
        <w:rPr>
          <w:rFonts w:ascii="Book Antiqua" w:hAnsi="Book Antiqua"/>
        </w:rPr>
        <w:t>: 542-552 [PMID: 23689081 DOI: 10.1038/nrgastro.2013.87]</w:t>
      </w:r>
    </w:p>
    <w:p w14:paraId="7EDD6295"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22 </w:t>
      </w:r>
      <w:r w:rsidRPr="00696A13">
        <w:rPr>
          <w:rFonts w:ascii="Book Antiqua" w:hAnsi="Book Antiqua"/>
          <w:b/>
          <w:bCs/>
        </w:rPr>
        <w:t>Massey V</w:t>
      </w:r>
      <w:r w:rsidRPr="00696A13">
        <w:rPr>
          <w:rFonts w:ascii="Book Antiqua" w:hAnsi="Book Antiqua"/>
        </w:rPr>
        <w:t xml:space="preserve">, Cabezas J, Bataller R. Epigenetics in Liver Fibrosis. </w:t>
      </w:r>
      <w:r w:rsidRPr="00696A13">
        <w:rPr>
          <w:rFonts w:ascii="Book Antiqua" w:hAnsi="Book Antiqua"/>
          <w:i/>
          <w:iCs/>
        </w:rPr>
        <w:t>Semin Liver Dis</w:t>
      </w:r>
      <w:r w:rsidRPr="00696A13">
        <w:rPr>
          <w:rFonts w:ascii="Book Antiqua" w:hAnsi="Book Antiqua"/>
        </w:rPr>
        <w:t xml:space="preserve"> 2017; </w:t>
      </w:r>
      <w:r w:rsidRPr="00696A13">
        <w:rPr>
          <w:rFonts w:ascii="Book Antiqua" w:hAnsi="Book Antiqua"/>
          <w:b/>
          <w:bCs/>
        </w:rPr>
        <w:t>37</w:t>
      </w:r>
      <w:r w:rsidRPr="00696A13">
        <w:rPr>
          <w:rFonts w:ascii="Book Antiqua" w:hAnsi="Book Antiqua"/>
        </w:rPr>
        <w:t>: 219-230 [PMID: 28847033 DOI: 10.1055/s-0037-1605371]</w:t>
      </w:r>
    </w:p>
    <w:p w14:paraId="0E1BF035"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23 </w:t>
      </w:r>
      <w:proofErr w:type="spellStart"/>
      <w:r w:rsidRPr="00696A13">
        <w:rPr>
          <w:rFonts w:ascii="Book Antiqua" w:hAnsi="Book Antiqua"/>
          <w:b/>
          <w:bCs/>
        </w:rPr>
        <w:t>Bian</w:t>
      </w:r>
      <w:proofErr w:type="spellEnd"/>
      <w:r w:rsidRPr="00696A13">
        <w:rPr>
          <w:rFonts w:ascii="Book Antiqua" w:hAnsi="Book Antiqua"/>
          <w:b/>
          <w:bCs/>
        </w:rPr>
        <w:t xml:space="preserve"> EB</w:t>
      </w:r>
      <w:r w:rsidRPr="00696A13">
        <w:rPr>
          <w:rFonts w:ascii="Book Antiqua" w:hAnsi="Book Antiqua"/>
        </w:rPr>
        <w:t xml:space="preserve">, Wang YY, Yang Y, Wu BM, Xu T, Meng XM, Huang C, Zhang L, </w:t>
      </w:r>
      <w:proofErr w:type="spellStart"/>
      <w:r w:rsidRPr="00696A13">
        <w:rPr>
          <w:rFonts w:ascii="Book Antiqua" w:hAnsi="Book Antiqua"/>
        </w:rPr>
        <w:t>Lv</w:t>
      </w:r>
      <w:proofErr w:type="spellEnd"/>
      <w:r w:rsidRPr="00696A13">
        <w:rPr>
          <w:rFonts w:ascii="Book Antiqua" w:hAnsi="Book Antiqua"/>
        </w:rPr>
        <w:t xml:space="preserve"> XW, </w:t>
      </w:r>
      <w:proofErr w:type="spellStart"/>
      <w:r w:rsidRPr="00696A13">
        <w:rPr>
          <w:rFonts w:ascii="Book Antiqua" w:hAnsi="Book Antiqua"/>
        </w:rPr>
        <w:t>Xiong</w:t>
      </w:r>
      <w:proofErr w:type="spellEnd"/>
      <w:r w:rsidRPr="00696A13">
        <w:rPr>
          <w:rFonts w:ascii="Book Antiqua" w:hAnsi="Book Antiqua"/>
        </w:rPr>
        <w:t xml:space="preserve"> ZG, Li J. </w:t>
      </w:r>
      <w:proofErr w:type="spellStart"/>
      <w:r w:rsidRPr="00696A13">
        <w:rPr>
          <w:rFonts w:ascii="Book Antiqua" w:hAnsi="Book Antiqua"/>
        </w:rPr>
        <w:t>Hotair</w:t>
      </w:r>
      <w:proofErr w:type="spellEnd"/>
      <w:r w:rsidRPr="00696A13">
        <w:rPr>
          <w:rFonts w:ascii="Book Antiqua" w:hAnsi="Book Antiqua"/>
        </w:rPr>
        <w:t xml:space="preserve"> facilitates hepatic stellate cells activation and fibrogenesis in the liver. </w:t>
      </w:r>
      <w:proofErr w:type="spellStart"/>
      <w:r w:rsidRPr="00696A13">
        <w:rPr>
          <w:rFonts w:ascii="Book Antiqua" w:hAnsi="Book Antiqua"/>
          <w:i/>
          <w:iCs/>
        </w:rPr>
        <w:t>Biochim</w:t>
      </w:r>
      <w:proofErr w:type="spellEnd"/>
      <w:r w:rsidRPr="00696A13">
        <w:rPr>
          <w:rFonts w:ascii="Book Antiqua" w:hAnsi="Book Antiqua"/>
          <w:i/>
          <w:iCs/>
        </w:rPr>
        <w:t xml:space="preserve"> </w:t>
      </w:r>
      <w:proofErr w:type="spellStart"/>
      <w:r w:rsidRPr="00696A13">
        <w:rPr>
          <w:rFonts w:ascii="Book Antiqua" w:hAnsi="Book Antiqua"/>
          <w:i/>
          <w:iCs/>
        </w:rPr>
        <w:t>Biophys</w:t>
      </w:r>
      <w:proofErr w:type="spellEnd"/>
      <w:r w:rsidRPr="00696A13">
        <w:rPr>
          <w:rFonts w:ascii="Book Antiqua" w:hAnsi="Book Antiqua"/>
          <w:i/>
          <w:iCs/>
        </w:rPr>
        <w:t xml:space="preserve"> Acta Mol Basis Dis</w:t>
      </w:r>
      <w:r w:rsidRPr="00696A13">
        <w:rPr>
          <w:rFonts w:ascii="Book Antiqua" w:hAnsi="Book Antiqua"/>
        </w:rPr>
        <w:t xml:space="preserve"> 2017; </w:t>
      </w:r>
      <w:r w:rsidRPr="00696A13">
        <w:rPr>
          <w:rFonts w:ascii="Book Antiqua" w:hAnsi="Book Antiqua"/>
          <w:b/>
          <w:bCs/>
        </w:rPr>
        <w:t>1863</w:t>
      </w:r>
      <w:r w:rsidRPr="00696A13">
        <w:rPr>
          <w:rFonts w:ascii="Book Antiqua" w:hAnsi="Book Antiqua"/>
        </w:rPr>
        <w:t>: 674-686 [PMID: 27979710 DOI: 10.1016/j.bbadis.2016.12.009]</w:t>
      </w:r>
    </w:p>
    <w:p w14:paraId="60DAE151"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24 </w:t>
      </w:r>
      <w:r w:rsidRPr="00696A13">
        <w:rPr>
          <w:rFonts w:ascii="Book Antiqua" w:hAnsi="Book Antiqua"/>
          <w:b/>
          <w:bCs/>
        </w:rPr>
        <w:t>Yu F</w:t>
      </w:r>
      <w:r w:rsidRPr="00696A13">
        <w:rPr>
          <w:rFonts w:ascii="Book Antiqua" w:hAnsi="Book Antiqua"/>
        </w:rPr>
        <w:t xml:space="preserve">, Jiang Z, Chen B, Dong P, Zheng J. NEAT1 accelerates the progression of liver fibrosis via regulation of microRNA-122 and </w:t>
      </w:r>
      <w:proofErr w:type="spellStart"/>
      <w:r w:rsidRPr="00696A13">
        <w:rPr>
          <w:rFonts w:ascii="Book Antiqua" w:hAnsi="Book Antiqua"/>
        </w:rPr>
        <w:t>Kruppel</w:t>
      </w:r>
      <w:proofErr w:type="spellEnd"/>
      <w:r w:rsidRPr="00696A13">
        <w:rPr>
          <w:rFonts w:ascii="Book Antiqua" w:hAnsi="Book Antiqua"/>
        </w:rPr>
        <w:t xml:space="preserve">-like factor 6. </w:t>
      </w:r>
      <w:r w:rsidRPr="00696A13">
        <w:rPr>
          <w:rFonts w:ascii="Book Antiqua" w:hAnsi="Book Antiqua"/>
          <w:i/>
          <w:iCs/>
        </w:rPr>
        <w:t>J Mol Med (</w:t>
      </w:r>
      <w:proofErr w:type="spellStart"/>
      <w:r w:rsidRPr="00696A13">
        <w:rPr>
          <w:rFonts w:ascii="Book Antiqua" w:hAnsi="Book Antiqua"/>
          <w:i/>
          <w:iCs/>
        </w:rPr>
        <w:t>Berl</w:t>
      </w:r>
      <w:proofErr w:type="spellEnd"/>
      <w:r w:rsidRPr="00696A13">
        <w:rPr>
          <w:rFonts w:ascii="Book Antiqua" w:hAnsi="Book Antiqua"/>
          <w:i/>
          <w:iCs/>
        </w:rPr>
        <w:t>)</w:t>
      </w:r>
      <w:r w:rsidRPr="00696A13">
        <w:rPr>
          <w:rFonts w:ascii="Book Antiqua" w:hAnsi="Book Antiqua"/>
        </w:rPr>
        <w:t xml:space="preserve"> 2017; </w:t>
      </w:r>
      <w:r w:rsidRPr="00696A13">
        <w:rPr>
          <w:rFonts w:ascii="Book Antiqua" w:hAnsi="Book Antiqua"/>
          <w:b/>
          <w:bCs/>
        </w:rPr>
        <w:t>95</w:t>
      </w:r>
      <w:r w:rsidRPr="00696A13">
        <w:rPr>
          <w:rFonts w:ascii="Book Antiqua" w:hAnsi="Book Antiqua"/>
        </w:rPr>
        <w:t>: 1191-1202 [PMID: 28864835 DOI: 10.1007/s00109-017-1586-5]</w:t>
      </w:r>
    </w:p>
    <w:p w14:paraId="4802C5E1"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25 </w:t>
      </w:r>
      <w:r w:rsidRPr="00696A13">
        <w:rPr>
          <w:rFonts w:ascii="Book Antiqua" w:hAnsi="Book Antiqua"/>
          <w:b/>
          <w:bCs/>
        </w:rPr>
        <w:t>Machado MV</w:t>
      </w:r>
      <w:r w:rsidRPr="00696A13">
        <w:rPr>
          <w:rFonts w:ascii="Book Antiqua" w:hAnsi="Book Antiqua"/>
        </w:rPr>
        <w:t xml:space="preserve">, Diehl AM. Hedgehog </w:t>
      </w:r>
      <w:proofErr w:type="spellStart"/>
      <w:r w:rsidRPr="00696A13">
        <w:rPr>
          <w:rFonts w:ascii="Book Antiqua" w:hAnsi="Book Antiqua"/>
        </w:rPr>
        <w:t>signalling</w:t>
      </w:r>
      <w:proofErr w:type="spellEnd"/>
      <w:r w:rsidRPr="00696A13">
        <w:rPr>
          <w:rFonts w:ascii="Book Antiqua" w:hAnsi="Book Antiqua"/>
        </w:rPr>
        <w:t xml:space="preserve"> in liver pathophysiology. </w:t>
      </w:r>
      <w:r w:rsidRPr="00696A13">
        <w:rPr>
          <w:rFonts w:ascii="Book Antiqua" w:hAnsi="Book Antiqua"/>
          <w:i/>
          <w:iCs/>
        </w:rPr>
        <w:t>J Hepatol</w:t>
      </w:r>
      <w:r w:rsidRPr="00696A13">
        <w:rPr>
          <w:rFonts w:ascii="Book Antiqua" w:hAnsi="Book Antiqua"/>
        </w:rPr>
        <w:t xml:space="preserve"> 2018; </w:t>
      </w:r>
      <w:r w:rsidRPr="00696A13">
        <w:rPr>
          <w:rFonts w:ascii="Book Antiqua" w:hAnsi="Book Antiqua"/>
          <w:b/>
          <w:bCs/>
        </w:rPr>
        <w:t>68</w:t>
      </w:r>
      <w:r w:rsidRPr="00696A13">
        <w:rPr>
          <w:rFonts w:ascii="Book Antiqua" w:hAnsi="Book Antiqua"/>
        </w:rPr>
        <w:t>: 550-562 [PMID: 29107151 DOI: 10.1016/j.jhep.2017.10.017]</w:t>
      </w:r>
    </w:p>
    <w:p w14:paraId="2D6E2055"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26 </w:t>
      </w:r>
      <w:proofErr w:type="spellStart"/>
      <w:r w:rsidRPr="00696A13">
        <w:rPr>
          <w:rFonts w:ascii="Book Antiqua" w:hAnsi="Book Antiqua"/>
          <w:b/>
          <w:bCs/>
        </w:rPr>
        <w:t>Omenetti</w:t>
      </w:r>
      <w:proofErr w:type="spellEnd"/>
      <w:r w:rsidRPr="00696A13">
        <w:rPr>
          <w:rFonts w:ascii="Book Antiqua" w:hAnsi="Book Antiqua"/>
          <w:b/>
          <w:bCs/>
        </w:rPr>
        <w:t xml:space="preserve"> A</w:t>
      </w:r>
      <w:r w:rsidRPr="00696A13">
        <w:rPr>
          <w:rFonts w:ascii="Book Antiqua" w:hAnsi="Book Antiqua"/>
        </w:rPr>
        <w:t xml:space="preserve">, Choi S, </w:t>
      </w:r>
      <w:proofErr w:type="spellStart"/>
      <w:r w:rsidRPr="00696A13">
        <w:rPr>
          <w:rFonts w:ascii="Book Antiqua" w:hAnsi="Book Antiqua"/>
        </w:rPr>
        <w:t>Michelotti</w:t>
      </w:r>
      <w:proofErr w:type="spellEnd"/>
      <w:r w:rsidRPr="00696A13">
        <w:rPr>
          <w:rFonts w:ascii="Book Antiqua" w:hAnsi="Book Antiqua"/>
        </w:rPr>
        <w:t xml:space="preserve"> G, Diehl AM. Hedgehog signaling in the liver. </w:t>
      </w:r>
      <w:r w:rsidRPr="00696A13">
        <w:rPr>
          <w:rFonts w:ascii="Book Antiqua" w:hAnsi="Book Antiqua"/>
          <w:i/>
          <w:iCs/>
        </w:rPr>
        <w:t>J Hepatol</w:t>
      </w:r>
      <w:r w:rsidRPr="00696A13">
        <w:rPr>
          <w:rFonts w:ascii="Book Antiqua" w:hAnsi="Book Antiqua"/>
        </w:rPr>
        <w:t xml:space="preserve"> 2011; </w:t>
      </w:r>
      <w:r w:rsidRPr="00696A13">
        <w:rPr>
          <w:rFonts w:ascii="Book Antiqua" w:hAnsi="Book Antiqua"/>
          <w:b/>
          <w:bCs/>
        </w:rPr>
        <w:t>54</w:t>
      </w:r>
      <w:r w:rsidRPr="00696A13">
        <w:rPr>
          <w:rFonts w:ascii="Book Antiqua" w:hAnsi="Book Antiqua"/>
        </w:rPr>
        <w:t>: 366-373 [PMID: 21093090 DOI: 10.1016/j.jhep.2010.10.003]</w:t>
      </w:r>
    </w:p>
    <w:p w14:paraId="74DB1D50"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27 </w:t>
      </w:r>
      <w:r w:rsidRPr="00696A13">
        <w:rPr>
          <w:rFonts w:ascii="Book Antiqua" w:hAnsi="Book Antiqua"/>
          <w:b/>
          <w:bCs/>
        </w:rPr>
        <w:t>Hung TM</w:t>
      </w:r>
      <w:r w:rsidRPr="00696A13">
        <w:rPr>
          <w:rFonts w:ascii="Book Antiqua" w:hAnsi="Book Antiqua"/>
        </w:rPr>
        <w:t xml:space="preserve">, Hsiao CC, Lin CW, Lee PH. Complex Cell Type-Specific Roles of Autophagy in Liver Fibrosis and Cirrhosis. </w:t>
      </w:r>
      <w:r w:rsidRPr="00696A13">
        <w:rPr>
          <w:rFonts w:ascii="Book Antiqua" w:hAnsi="Book Antiqua"/>
          <w:i/>
          <w:iCs/>
        </w:rPr>
        <w:t>Pathogens</w:t>
      </w:r>
      <w:r w:rsidRPr="00696A13">
        <w:rPr>
          <w:rFonts w:ascii="Book Antiqua" w:hAnsi="Book Antiqua"/>
        </w:rPr>
        <w:t xml:space="preserve"> 2020; </w:t>
      </w:r>
      <w:r w:rsidRPr="00696A13">
        <w:rPr>
          <w:rFonts w:ascii="Book Antiqua" w:hAnsi="Book Antiqua"/>
          <w:b/>
          <w:bCs/>
        </w:rPr>
        <w:t>9</w:t>
      </w:r>
      <w:r w:rsidRPr="00696A13">
        <w:rPr>
          <w:rFonts w:ascii="Book Antiqua" w:hAnsi="Book Antiqua"/>
        </w:rPr>
        <w:t xml:space="preserve"> [PMID: 32197543 DOI: 10.3390/pathogens9030225]</w:t>
      </w:r>
    </w:p>
    <w:p w14:paraId="15008E5C"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28 </w:t>
      </w:r>
      <w:proofErr w:type="spellStart"/>
      <w:r w:rsidRPr="00696A13">
        <w:rPr>
          <w:rFonts w:ascii="Book Antiqua" w:hAnsi="Book Antiqua"/>
          <w:b/>
          <w:bCs/>
        </w:rPr>
        <w:t>Weiskirchen</w:t>
      </w:r>
      <w:proofErr w:type="spellEnd"/>
      <w:r w:rsidRPr="00696A13">
        <w:rPr>
          <w:rFonts w:ascii="Book Antiqua" w:hAnsi="Book Antiqua"/>
          <w:b/>
          <w:bCs/>
        </w:rPr>
        <w:t xml:space="preserve"> R</w:t>
      </w:r>
      <w:r w:rsidRPr="00696A13">
        <w:rPr>
          <w:rFonts w:ascii="Book Antiqua" w:hAnsi="Book Antiqua"/>
        </w:rPr>
        <w:t xml:space="preserve">, </w:t>
      </w:r>
      <w:proofErr w:type="spellStart"/>
      <w:r w:rsidRPr="00696A13">
        <w:rPr>
          <w:rFonts w:ascii="Book Antiqua" w:hAnsi="Book Antiqua"/>
        </w:rPr>
        <w:t>Tacke</w:t>
      </w:r>
      <w:proofErr w:type="spellEnd"/>
      <w:r w:rsidRPr="00696A13">
        <w:rPr>
          <w:rFonts w:ascii="Book Antiqua" w:hAnsi="Book Antiqua"/>
        </w:rPr>
        <w:t xml:space="preserve"> F. Relevance of Autophagy in Parenchymal and Non-Parenchymal Liver Cells for Health and Disease. </w:t>
      </w:r>
      <w:r w:rsidRPr="00696A13">
        <w:rPr>
          <w:rFonts w:ascii="Book Antiqua" w:hAnsi="Book Antiqua"/>
          <w:i/>
          <w:iCs/>
        </w:rPr>
        <w:t>Cells</w:t>
      </w:r>
      <w:r w:rsidRPr="00696A13">
        <w:rPr>
          <w:rFonts w:ascii="Book Antiqua" w:hAnsi="Book Antiqua"/>
        </w:rPr>
        <w:t xml:space="preserve"> 2019; </w:t>
      </w:r>
      <w:r w:rsidRPr="00696A13">
        <w:rPr>
          <w:rFonts w:ascii="Book Antiqua" w:hAnsi="Book Antiqua"/>
          <w:b/>
          <w:bCs/>
        </w:rPr>
        <w:t>8</w:t>
      </w:r>
      <w:r w:rsidRPr="00696A13">
        <w:rPr>
          <w:rFonts w:ascii="Book Antiqua" w:hAnsi="Book Antiqua"/>
        </w:rPr>
        <w:t xml:space="preserve"> [PMID: 30609663 DOI: 10.3390/cells8010016]</w:t>
      </w:r>
    </w:p>
    <w:p w14:paraId="5162227B"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29 </w:t>
      </w:r>
      <w:r w:rsidRPr="00696A13">
        <w:rPr>
          <w:rFonts w:ascii="Book Antiqua" w:hAnsi="Book Antiqua"/>
          <w:b/>
          <w:bCs/>
        </w:rPr>
        <w:t>Kim KM</w:t>
      </w:r>
      <w:r w:rsidRPr="00696A13">
        <w:rPr>
          <w:rFonts w:ascii="Book Antiqua" w:hAnsi="Book Antiqua"/>
        </w:rPr>
        <w:t>, Han CY, Kim JY, Cho SS, Kim YS, Koo JH, Lee JM, Lim SC, Kang KW, Kim JS, Hwang SJ, Ki SH, Kim SG. Gα</w:t>
      </w:r>
      <w:r w:rsidRPr="00696A13">
        <w:rPr>
          <w:rFonts w:ascii="Book Antiqua" w:hAnsi="Book Antiqua"/>
          <w:vertAlign w:val="subscript"/>
        </w:rPr>
        <w:t>12</w:t>
      </w:r>
      <w:r w:rsidRPr="00696A13">
        <w:rPr>
          <w:rFonts w:ascii="Book Antiqua" w:hAnsi="Book Antiqua"/>
        </w:rPr>
        <w:t xml:space="preserve"> overexpression induced by miR-16 dysregulation </w:t>
      </w:r>
      <w:r w:rsidRPr="00696A13">
        <w:rPr>
          <w:rFonts w:ascii="Book Antiqua" w:hAnsi="Book Antiqua"/>
        </w:rPr>
        <w:lastRenderedPageBreak/>
        <w:t xml:space="preserve">contributes to liver fibrosis by promoting autophagy in hepatic stellate cells. </w:t>
      </w:r>
      <w:r w:rsidRPr="00696A13">
        <w:rPr>
          <w:rFonts w:ascii="Book Antiqua" w:hAnsi="Book Antiqua"/>
          <w:i/>
          <w:iCs/>
        </w:rPr>
        <w:t>J Hepatol</w:t>
      </w:r>
      <w:r w:rsidRPr="00696A13">
        <w:rPr>
          <w:rFonts w:ascii="Book Antiqua" w:hAnsi="Book Antiqua"/>
        </w:rPr>
        <w:t xml:space="preserve"> 2018; </w:t>
      </w:r>
      <w:r w:rsidRPr="00696A13">
        <w:rPr>
          <w:rFonts w:ascii="Book Antiqua" w:hAnsi="Book Antiqua"/>
          <w:b/>
          <w:bCs/>
        </w:rPr>
        <w:t>68</w:t>
      </w:r>
      <w:r w:rsidRPr="00696A13">
        <w:rPr>
          <w:rFonts w:ascii="Book Antiqua" w:hAnsi="Book Antiqua"/>
        </w:rPr>
        <w:t>: 493-504 [PMID: 29080810 DOI: 10.1016/j.jhep.2017.10.011]</w:t>
      </w:r>
    </w:p>
    <w:p w14:paraId="3CD1B854"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30 </w:t>
      </w:r>
      <w:r w:rsidRPr="00696A13">
        <w:rPr>
          <w:rFonts w:ascii="Book Antiqua" w:hAnsi="Book Antiqua"/>
          <w:b/>
          <w:bCs/>
        </w:rPr>
        <w:t>Duran A</w:t>
      </w:r>
      <w:r w:rsidRPr="00696A13">
        <w:rPr>
          <w:rFonts w:ascii="Book Antiqua" w:hAnsi="Book Antiqua"/>
        </w:rPr>
        <w:t xml:space="preserve">, Hernandez ED, Reina-Campos M, Castilla EA, Subramaniam S, </w:t>
      </w:r>
      <w:proofErr w:type="spellStart"/>
      <w:r w:rsidRPr="00696A13">
        <w:rPr>
          <w:rFonts w:ascii="Book Antiqua" w:hAnsi="Book Antiqua"/>
        </w:rPr>
        <w:t>Raghunandan</w:t>
      </w:r>
      <w:proofErr w:type="spellEnd"/>
      <w:r w:rsidRPr="00696A13">
        <w:rPr>
          <w:rFonts w:ascii="Book Antiqua" w:hAnsi="Book Antiqua"/>
        </w:rPr>
        <w:t xml:space="preserve"> S, Roberts LR, </w:t>
      </w:r>
      <w:proofErr w:type="spellStart"/>
      <w:r w:rsidRPr="00696A13">
        <w:rPr>
          <w:rFonts w:ascii="Book Antiqua" w:hAnsi="Book Antiqua"/>
        </w:rPr>
        <w:t>Kisseleva</w:t>
      </w:r>
      <w:proofErr w:type="spellEnd"/>
      <w:r w:rsidRPr="00696A13">
        <w:rPr>
          <w:rFonts w:ascii="Book Antiqua" w:hAnsi="Book Antiqua"/>
        </w:rPr>
        <w:t xml:space="preserve"> T, Karin M, Diaz-</w:t>
      </w:r>
      <w:proofErr w:type="spellStart"/>
      <w:r w:rsidRPr="00696A13">
        <w:rPr>
          <w:rFonts w:ascii="Book Antiqua" w:hAnsi="Book Antiqua"/>
        </w:rPr>
        <w:t>Meco</w:t>
      </w:r>
      <w:proofErr w:type="spellEnd"/>
      <w:r w:rsidRPr="00696A13">
        <w:rPr>
          <w:rFonts w:ascii="Book Antiqua" w:hAnsi="Book Antiqua"/>
        </w:rPr>
        <w:t xml:space="preserve"> MT, </w:t>
      </w:r>
      <w:proofErr w:type="spellStart"/>
      <w:r w:rsidRPr="00696A13">
        <w:rPr>
          <w:rFonts w:ascii="Book Antiqua" w:hAnsi="Book Antiqua"/>
        </w:rPr>
        <w:t>Moscat</w:t>
      </w:r>
      <w:proofErr w:type="spellEnd"/>
      <w:r w:rsidRPr="00696A13">
        <w:rPr>
          <w:rFonts w:ascii="Book Antiqua" w:hAnsi="Book Antiqua"/>
        </w:rPr>
        <w:t xml:space="preserve"> J. p62/SQSTM1 by Binding to Vitamin D Receptor Inhibits Hepatic Stellate Cell Activity, Fibrosis, and Liver Cancer. </w:t>
      </w:r>
      <w:r w:rsidRPr="00696A13">
        <w:rPr>
          <w:rFonts w:ascii="Book Antiqua" w:hAnsi="Book Antiqua"/>
          <w:i/>
          <w:iCs/>
        </w:rPr>
        <w:t>Cancer Cell</w:t>
      </w:r>
      <w:r w:rsidRPr="00696A13">
        <w:rPr>
          <w:rFonts w:ascii="Book Antiqua" w:hAnsi="Book Antiqua"/>
        </w:rPr>
        <w:t xml:space="preserve"> 2016; </w:t>
      </w:r>
      <w:r w:rsidRPr="00696A13">
        <w:rPr>
          <w:rFonts w:ascii="Book Antiqua" w:hAnsi="Book Antiqua"/>
          <w:b/>
          <w:bCs/>
        </w:rPr>
        <w:t>30</w:t>
      </w:r>
      <w:r w:rsidRPr="00696A13">
        <w:rPr>
          <w:rFonts w:ascii="Book Antiqua" w:hAnsi="Book Antiqua"/>
        </w:rPr>
        <w:t>: 595-609 [PMID: 27728806 DOI: 10.1016/j.ccell.2016.09.004]</w:t>
      </w:r>
    </w:p>
    <w:p w14:paraId="54993AB7"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31 </w:t>
      </w:r>
      <w:r w:rsidRPr="00696A13">
        <w:rPr>
          <w:rFonts w:ascii="Book Antiqua" w:hAnsi="Book Antiqua"/>
          <w:b/>
          <w:bCs/>
        </w:rPr>
        <w:t>Deng J</w:t>
      </w:r>
      <w:r w:rsidRPr="00696A13">
        <w:rPr>
          <w:rFonts w:ascii="Book Antiqua" w:hAnsi="Book Antiqua"/>
        </w:rPr>
        <w:t xml:space="preserve">, Huang Q, Wang Y, Shen P, Guan F, Li J, Huang H, Shi C. Hypoxia-inducible factor-1alpha regulates autophagy to activate hepatic stellate cells. </w:t>
      </w:r>
      <w:proofErr w:type="spellStart"/>
      <w:r w:rsidRPr="00696A13">
        <w:rPr>
          <w:rFonts w:ascii="Book Antiqua" w:hAnsi="Book Antiqua"/>
          <w:i/>
          <w:iCs/>
        </w:rPr>
        <w:t>Biochem</w:t>
      </w:r>
      <w:proofErr w:type="spellEnd"/>
      <w:r w:rsidRPr="00696A13">
        <w:rPr>
          <w:rFonts w:ascii="Book Antiqua" w:hAnsi="Book Antiqua"/>
          <w:i/>
          <w:iCs/>
        </w:rPr>
        <w:t xml:space="preserve"> </w:t>
      </w:r>
      <w:proofErr w:type="spellStart"/>
      <w:r w:rsidRPr="00696A13">
        <w:rPr>
          <w:rFonts w:ascii="Book Antiqua" w:hAnsi="Book Antiqua"/>
          <w:i/>
          <w:iCs/>
        </w:rPr>
        <w:t>Biophys</w:t>
      </w:r>
      <w:proofErr w:type="spellEnd"/>
      <w:r w:rsidRPr="00696A13">
        <w:rPr>
          <w:rFonts w:ascii="Book Antiqua" w:hAnsi="Book Antiqua"/>
          <w:i/>
          <w:iCs/>
        </w:rPr>
        <w:t xml:space="preserve"> Res </w:t>
      </w:r>
      <w:proofErr w:type="spellStart"/>
      <w:r w:rsidRPr="00696A13">
        <w:rPr>
          <w:rFonts w:ascii="Book Antiqua" w:hAnsi="Book Antiqua"/>
          <w:i/>
          <w:iCs/>
        </w:rPr>
        <w:t>Commun</w:t>
      </w:r>
      <w:proofErr w:type="spellEnd"/>
      <w:r w:rsidRPr="00696A13">
        <w:rPr>
          <w:rFonts w:ascii="Book Antiqua" w:hAnsi="Book Antiqua"/>
        </w:rPr>
        <w:t xml:space="preserve"> 2014; </w:t>
      </w:r>
      <w:r w:rsidRPr="00696A13">
        <w:rPr>
          <w:rFonts w:ascii="Book Antiqua" w:hAnsi="Book Antiqua"/>
          <w:b/>
          <w:bCs/>
        </w:rPr>
        <w:t>454</w:t>
      </w:r>
      <w:r w:rsidRPr="00696A13">
        <w:rPr>
          <w:rFonts w:ascii="Book Antiqua" w:hAnsi="Book Antiqua"/>
        </w:rPr>
        <w:t>: 328-334 [PMID: 25450397 DOI: 10.1016/j.bbrc.2014.10.076]</w:t>
      </w:r>
    </w:p>
    <w:p w14:paraId="156E7445"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32 </w:t>
      </w:r>
      <w:r w:rsidRPr="00696A13">
        <w:rPr>
          <w:rFonts w:ascii="Book Antiqua" w:hAnsi="Book Antiqua"/>
          <w:b/>
          <w:bCs/>
        </w:rPr>
        <w:t>Fu MY</w:t>
      </w:r>
      <w:r w:rsidRPr="00696A13">
        <w:rPr>
          <w:rFonts w:ascii="Book Antiqua" w:hAnsi="Book Antiqua"/>
        </w:rPr>
        <w:t xml:space="preserve">, He YJ, </w:t>
      </w:r>
      <w:proofErr w:type="spellStart"/>
      <w:r w:rsidRPr="00696A13">
        <w:rPr>
          <w:rFonts w:ascii="Book Antiqua" w:hAnsi="Book Antiqua"/>
        </w:rPr>
        <w:t>Lv</w:t>
      </w:r>
      <w:proofErr w:type="spellEnd"/>
      <w:r w:rsidRPr="00696A13">
        <w:rPr>
          <w:rFonts w:ascii="Book Antiqua" w:hAnsi="Book Antiqua"/>
        </w:rPr>
        <w:t xml:space="preserve"> X, Liu ZH, Shen Y, Ye GR, Deng YM, Shu JC. Transforming growth factor</w:t>
      </w:r>
      <w:r w:rsidRPr="00696A13">
        <w:rPr>
          <w:rFonts w:ascii="Book Antiqua" w:hAnsi="Book Antiqua"/>
        </w:rPr>
        <w:noBreakHyphen/>
        <w:t xml:space="preserve">β1 reduces apoptosis via autophagy activation in hepatic stellate cells. </w:t>
      </w:r>
      <w:r w:rsidRPr="00696A13">
        <w:rPr>
          <w:rFonts w:ascii="Book Antiqua" w:hAnsi="Book Antiqua"/>
          <w:i/>
          <w:iCs/>
        </w:rPr>
        <w:t>Mol Med Rep</w:t>
      </w:r>
      <w:r w:rsidRPr="00696A13">
        <w:rPr>
          <w:rFonts w:ascii="Book Antiqua" w:hAnsi="Book Antiqua"/>
        </w:rPr>
        <w:t xml:space="preserve"> 2014; </w:t>
      </w:r>
      <w:r w:rsidRPr="00696A13">
        <w:rPr>
          <w:rFonts w:ascii="Book Antiqua" w:hAnsi="Book Antiqua"/>
          <w:b/>
          <w:bCs/>
        </w:rPr>
        <w:t>10</w:t>
      </w:r>
      <w:r w:rsidRPr="00696A13">
        <w:rPr>
          <w:rFonts w:ascii="Book Antiqua" w:hAnsi="Book Antiqua"/>
        </w:rPr>
        <w:t>: 1282-1288 [PMID: 25059289 DOI: 10.3892/mmr.2014.2383]</w:t>
      </w:r>
    </w:p>
    <w:p w14:paraId="496F4339"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33 </w:t>
      </w:r>
      <w:r w:rsidRPr="00696A13">
        <w:rPr>
          <w:rFonts w:ascii="Book Antiqua" w:hAnsi="Book Antiqua"/>
          <w:b/>
          <w:bCs/>
        </w:rPr>
        <w:t>Li J</w:t>
      </w:r>
      <w:r w:rsidRPr="00696A13">
        <w:rPr>
          <w:rFonts w:ascii="Book Antiqua" w:hAnsi="Book Antiqua"/>
        </w:rPr>
        <w:t xml:space="preserve">, Zeng C, Zheng B, Liu C, Tang M, Jiang Y, Chang Y, Song W, Wang Y, Yang C. HMGB1-induced autophagy facilitates hepatic stellate cells activation: a new pathway in liver fibrosis. </w:t>
      </w:r>
      <w:r w:rsidRPr="00696A13">
        <w:rPr>
          <w:rFonts w:ascii="Book Antiqua" w:hAnsi="Book Antiqua"/>
          <w:i/>
          <w:iCs/>
        </w:rPr>
        <w:t>Clin Sci (</w:t>
      </w:r>
      <w:proofErr w:type="spellStart"/>
      <w:r w:rsidRPr="00696A13">
        <w:rPr>
          <w:rFonts w:ascii="Book Antiqua" w:hAnsi="Book Antiqua"/>
          <w:i/>
          <w:iCs/>
        </w:rPr>
        <w:t>Lond</w:t>
      </w:r>
      <w:proofErr w:type="spellEnd"/>
      <w:r w:rsidRPr="00696A13">
        <w:rPr>
          <w:rFonts w:ascii="Book Antiqua" w:hAnsi="Book Antiqua"/>
          <w:i/>
          <w:iCs/>
        </w:rPr>
        <w:t>)</w:t>
      </w:r>
      <w:r w:rsidRPr="00696A13">
        <w:rPr>
          <w:rFonts w:ascii="Book Antiqua" w:hAnsi="Book Antiqua"/>
        </w:rPr>
        <w:t xml:space="preserve"> 2018; </w:t>
      </w:r>
      <w:r w:rsidRPr="00696A13">
        <w:rPr>
          <w:rFonts w:ascii="Book Antiqua" w:hAnsi="Book Antiqua"/>
          <w:b/>
          <w:bCs/>
        </w:rPr>
        <w:t>132</w:t>
      </w:r>
      <w:r w:rsidRPr="00696A13">
        <w:rPr>
          <w:rFonts w:ascii="Book Antiqua" w:hAnsi="Book Antiqua"/>
        </w:rPr>
        <w:t>: 1645-1667 [PMID: 29907694 DOI: 10.1042/CS20180177]</w:t>
      </w:r>
    </w:p>
    <w:p w14:paraId="4C72B879"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34 </w:t>
      </w:r>
      <w:proofErr w:type="spellStart"/>
      <w:r w:rsidRPr="00696A13">
        <w:rPr>
          <w:rFonts w:ascii="Book Antiqua" w:hAnsi="Book Antiqua"/>
          <w:b/>
          <w:bCs/>
        </w:rPr>
        <w:t>Luedde</w:t>
      </w:r>
      <w:proofErr w:type="spellEnd"/>
      <w:r w:rsidRPr="00696A13">
        <w:rPr>
          <w:rFonts w:ascii="Book Antiqua" w:hAnsi="Book Antiqua"/>
          <w:b/>
          <w:bCs/>
        </w:rPr>
        <w:t xml:space="preserve"> T</w:t>
      </w:r>
      <w:r w:rsidRPr="00696A13">
        <w:rPr>
          <w:rFonts w:ascii="Book Antiqua" w:hAnsi="Book Antiqua"/>
        </w:rPr>
        <w:t xml:space="preserve">, Kaplowitz N, Schwabe RF. Cell death and cell death responses in liver disease: mechanisms and clinical relevance. </w:t>
      </w:r>
      <w:r w:rsidRPr="00696A13">
        <w:rPr>
          <w:rFonts w:ascii="Book Antiqua" w:hAnsi="Book Antiqua"/>
          <w:i/>
          <w:iCs/>
        </w:rPr>
        <w:t>Gastroenterology</w:t>
      </w:r>
      <w:r w:rsidRPr="00696A13">
        <w:rPr>
          <w:rFonts w:ascii="Book Antiqua" w:hAnsi="Book Antiqua"/>
        </w:rPr>
        <w:t xml:space="preserve"> 2014; </w:t>
      </w:r>
      <w:r w:rsidRPr="00696A13">
        <w:rPr>
          <w:rFonts w:ascii="Book Antiqua" w:hAnsi="Book Antiqua"/>
          <w:b/>
          <w:bCs/>
        </w:rPr>
        <w:t>147</w:t>
      </w:r>
      <w:r w:rsidRPr="00696A13">
        <w:rPr>
          <w:rFonts w:ascii="Book Antiqua" w:hAnsi="Book Antiqua"/>
        </w:rPr>
        <w:t>: 765-783.e4 [PMID: 25046161 DOI: 10.1053/j.gastro.2014.07.018]</w:t>
      </w:r>
    </w:p>
    <w:p w14:paraId="681BE0D5"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35 </w:t>
      </w:r>
      <w:r w:rsidRPr="00696A13">
        <w:rPr>
          <w:rFonts w:ascii="Book Antiqua" w:hAnsi="Book Antiqua"/>
          <w:b/>
          <w:bCs/>
        </w:rPr>
        <w:t>Ghavami S</w:t>
      </w:r>
      <w:r w:rsidRPr="00696A13">
        <w:rPr>
          <w:rFonts w:ascii="Book Antiqua" w:hAnsi="Book Antiqua"/>
        </w:rPr>
        <w:t xml:space="preserve">, Hashemi M, Kadkhoda K, </w:t>
      </w:r>
      <w:proofErr w:type="spellStart"/>
      <w:r w:rsidRPr="00696A13">
        <w:rPr>
          <w:rFonts w:ascii="Book Antiqua" w:hAnsi="Book Antiqua"/>
        </w:rPr>
        <w:t>Alavian</w:t>
      </w:r>
      <w:proofErr w:type="spellEnd"/>
      <w:r w:rsidRPr="00696A13">
        <w:rPr>
          <w:rFonts w:ascii="Book Antiqua" w:hAnsi="Book Antiqua"/>
        </w:rPr>
        <w:t xml:space="preserve"> SM, Bay GH, Los M. Apoptosis in liver diseases--detection and therapeutic applications. </w:t>
      </w:r>
      <w:r w:rsidRPr="00696A13">
        <w:rPr>
          <w:rFonts w:ascii="Book Antiqua" w:hAnsi="Book Antiqua"/>
          <w:i/>
          <w:iCs/>
        </w:rPr>
        <w:t xml:space="preserve">Med Sci </w:t>
      </w:r>
      <w:proofErr w:type="spellStart"/>
      <w:r w:rsidRPr="00696A13">
        <w:rPr>
          <w:rFonts w:ascii="Book Antiqua" w:hAnsi="Book Antiqua"/>
          <w:i/>
          <w:iCs/>
        </w:rPr>
        <w:t>Monit</w:t>
      </w:r>
      <w:proofErr w:type="spellEnd"/>
      <w:r w:rsidRPr="00696A13">
        <w:rPr>
          <w:rFonts w:ascii="Book Antiqua" w:hAnsi="Book Antiqua"/>
        </w:rPr>
        <w:t xml:space="preserve"> 2005; </w:t>
      </w:r>
      <w:r w:rsidRPr="00696A13">
        <w:rPr>
          <w:rFonts w:ascii="Book Antiqua" w:hAnsi="Book Antiqua"/>
          <w:b/>
          <w:bCs/>
        </w:rPr>
        <w:t>11</w:t>
      </w:r>
      <w:r w:rsidRPr="00696A13">
        <w:rPr>
          <w:rFonts w:ascii="Book Antiqua" w:hAnsi="Book Antiqua"/>
        </w:rPr>
        <w:t>: RA337-RA345 [PMID: 16258409]</w:t>
      </w:r>
    </w:p>
    <w:p w14:paraId="108D3448"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36 </w:t>
      </w:r>
      <w:proofErr w:type="spellStart"/>
      <w:r w:rsidRPr="00696A13">
        <w:rPr>
          <w:rFonts w:ascii="Book Antiqua" w:hAnsi="Book Antiqua"/>
          <w:b/>
          <w:bCs/>
        </w:rPr>
        <w:t>Guicciardi</w:t>
      </w:r>
      <w:proofErr w:type="spellEnd"/>
      <w:r w:rsidRPr="00696A13">
        <w:rPr>
          <w:rFonts w:ascii="Book Antiqua" w:hAnsi="Book Antiqua"/>
          <w:b/>
          <w:bCs/>
        </w:rPr>
        <w:t xml:space="preserve"> ME</w:t>
      </w:r>
      <w:r w:rsidRPr="00696A13">
        <w:rPr>
          <w:rFonts w:ascii="Book Antiqua" w:hAnsi="Book Antiqua"/>
        </w:rPr>
        <w:t xml:space="preserve">, Gores GJ. Apoptosis as a mechanism for liver disease progression. </w:t>
      </w:r>
      <w:r w:rsidRPr="00696A13">
        <w:rPr>
          <w:rFonts w:ascii="Book Antiqua" w:hAnsi="Book Antiqua"/>
          <w:i/>
          <w:iCs/>
        </w:rPr>
        <w:t>Semin Liver Dis</w:t>
      </w:r>
      <w:r w:rsidRPr="00696A13">
        <w:rPr>
          <w:rFonts w:ascii="Book Antiqua" w:hAnsi="Book Antiqua"/>
        </w:rPr>
        <w:t xml:space="preserve"> 2010; </w:t>
      </w:r>
      <w:r w:rsidRPr="00696A13">
        <w:rPr>
          <w:rFonts w:ascii="Book Antiqua" w:hAnsi="Book Antiqua"/>
          <w:b/>
          <w:bCs/>
        </w:rPr>
        <w:t>30</w:t>
      </w:r>
      <w:r w:rsidRPr="00696A13">
        <w:rPr>
          <w:rFonts w:ascii="Book Antiqua" w:hAnsi="Book Antiqua"/>
        </w:rPr>
        <w:t>: 402-410 [PMID: 20960379 DOI: 10.1055/s-0030-1267540]</w:t>
      </w:r>
    </w:p>
    <w:p w14:paraId="141B6D06"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37 </w:t>
      </w:r>
      <w:proofErr w:type="spellStart"/>
      <w:r w:rsidRPr="00696A13">
        <w:rPr>
          <w:rFonts w:ascii="Book Antiqua" w:hAnsi="Book Antiqua"/>
          <w:b/>
          <w:bCs/>
        </w:rPr>
        <w:t>McHedlidze</w:t>
      </w:r>
      <w:proofErr w:type="spellEnd"/>
      <w:r w:rsidRPr="00696A13">
        <w:rPr>
          <w:rFonts w:ascii="Book Antiqua" w:hAnsi="Book Antiqua"/>
          <w:b/>
          <w:bCs/>
        </w:rPr>
        <w:t xml:space="preserve"> T</w:t>
      </w:r>
      <w:r w:rsidRPr="00696A13">
        <w:rPr>
          <w:rFonts w:ascii="Book Antiqua" w:hAnsi="Book Antiqua"/>
        </w:rPr>
        <w:t xml:space="preserve">, Waldner M, Zopf S, Walker J, Rankin AL, </w:t>
      </w:r>
      <w:proofErr w:type="spellStart"/>
      <w:r w:rsidRPr="00696A13">
        <w:rPr>
          <w:rFonts w:ascii="Book Antiqua" w:hAnsi="Book Antiqua"/>
        </w:rPr>
        <w:t>Schuchmann</w:t>
      </w:r>
      <w:proofErr w:type="spellEnd"/>
      <w:r w:rsidRPr="00696A13">
        <w:rPr>
          <w:rFonts w:ascii="Book Antiqua" w:hAnsi="Book Antiqua"/>
        </w:rPr>
        <w:t xml:space="preserve"> M, </w:t>
      </w:r>
      <w:proofErr w:type="spellStart"/>
      <w:r w:rsidRPr="00696A13">
        <w:rPr>
          <w:rFonts w:ascii="Book Antiqua" w:hAnsi="Book Antiqua"/>
        </w:rPr>
        <w:t>Voehringer</w:t>
      </w:r>
      <w:proofErr w:type="spellEnd"/>
      <w:r w:rsidRPr="00696A13">
        <w:rPr>
          <w:rFonts w:ascii="Book Antiqua" w:hAnsi="Book Antiqua"/>
        </w:rPr>
        <w:t xml:space="preserve"> D, McKenzie AN, </w:t>
      </w:r>
      <w:proofErr w:type="spellStart"/>
      <w:r w:rsidRPr="00696A13">
        <w:rPr>
          <w:rFonts w:ascii="Book Antiqua" w:hAnsi="Book Antiqua"/>
        </w:rPr>
        <w:t>Neurath</w:t>
      </w:r>
      <w:proofErr w:type="spellEnd"/>
      <w:r w:rsidRPr="00696A13">
        <w:rPr>
          <w:rFonts w:ascii="Book Antiqua" w:hAnsi="Book Antiqua"/>
        </w:rPr>
        <w:t xml:space="preserve"> MF, </w:t>
      </w:r>
      <w:proofErr w:type="spellStart"/>
      <w:r w:rsidRPr="00696A13">
        <w:rPr>
          <w:rFonts w:ascii="Book Antiqua" w:hAnsi="Book Antiqua"/>
        </w:rPr>
        <w:t>Pflanz</w:t>
      </w:r>
      <w:proofErr w:type="spellEnd"/>
      <w:r w:rsidRPr="00696A13">
        <w:rPr>
          <w:rFonts w:ascii="Book Antiqua" w:hAnsi="Book Antiqua"/>
        </w:rPr>
        <w:t xml:space="preserve"> S, Wirtz S. Interleukin-33-dependent </w:t>
      </w:r>
      <w:r w:rsidRPr="00696A13">
        <w:rPr>
          <w:rFonts w:ascii="Book Antiqua" w:hAnsi="Book Antiqua"/>
        </w:rPr>
        <w:lastRenderedPageBreak/>
        <w:t xml:space="preserve">innate lymphoid cells mediate hepatic fibrosis. </w:t>
      </w:r>
      <w:r w:rsidRPr="00696A13">
        <w:rPr>
          <w:rFonts w:ascii="Book Antiqua" w:hAnsi="Book Antiqua"/>
          <w:i/>
          <w:iCs/>
        </w:rPr>
        <w:t>Immunity</w:t>
      </w:r>
      <w:r w:rsidRPr="00696A13">
        <w:rPr>
          <w:rFonts w:ascii="Book Antiqua" w:hAnsi="Book Antiqua"/>
        </w:rPr>
        <w:t xml:space="preserve"> 2013; </w:t>
      </w:r>
      <w:r w:rsidRPr="00696A13">
        <w:rPr>
          <w:rFonts w:ascii="Book Antiqua" w:hAnsi="Book Antiqua"/>
          <w:b/>
          <w:bCs/>
        </w:rPr>
        <w:t>39</w:t>
      </w:r>
      <w:r w:rsidRPr="00696A13">
        <w:rPr>
          <w:rFonts w:ascii="Book Antiqua" w:hAnsi="Book Antiqua"/>
        </w:rPr>
        <w:t>: 357-371 [PMID: 23954132 DOI: 10.1016/j.immuni.2013.07.018]</w:t>
      </w:r>
    </w:p>
    <w:p w14:paraId="7B3241DD"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38 </w:t>
      </w:r>
      <w:proofErr w:type="spellStart"/>
      <w:r w:rsidRPr="00696A13">
        <w:rPr>
          <w:rFonts w:ascii="Book Antiqua" w:hAnsi="Book Antiqua"/>
          <w:b/>
          <w:bCs/>
        </w:rPr>
        <w:t>Heymann</w:t>
      </w:r>
      <w:proofErr w:type="spellEnd"/>
      <w:r w:rsidRPr="00696A13">
        <w:rPr>
          <w:rFonts w:ascii="Book Antiqua" w:hAnsi="Book Antiqua"/>
          <w:b/>
          <w:bCs/>
        </w:rPr>
        <w:t xml:space="preserve"> F</w:t>
      </w:r>
      <w:r w:rsidRPr="00696A13">
        <w:rPr>
          <w:rFonts w:ascii="Book Antiqua" w:hAnsi="Book Antiqua"/>
        </w:rPr>
        <w:t xml:space="preserve">, </w:t>
      </w:r>
      <w:proofErr w:type="spellStart"/>
      <w:r w:rsidRPr="00696A13">
        <w:rPr>
          <w:rFonts w:ascii="Book Antiqua" w:hAnsi="Book Antiqua"/>
        </w:rPr>
        <w:t>Tacke</w:t>
      </w:r>
      <w:proofErr w:type="spellEnd"/>
      <w:r w:rsidRPr="00696A13">
        <w:rPr>
          <w:rFonts w:ascii="Book Antiqua" w:hAnsi="Book Antiqua"/>
        </w:rPr>
        <w:t xml:space="preserve"> F. Immunology in the liver--from homeostasis to disease. </w:t>
      </w:r>
      <w:r w:rsidRPr="00696A13">
        <w:rPr>
          <w:rFonts w:ascii="Book Antiqua" w:hAnsi="Book Antiqua"/>
          <w:i/>
          <w:iCs/>
        </w:rPr>
        <w:t>Nat Rev Gastroenterol Hepatol</w:t>
      </w:r>
      <w:r w:rsidRPr="00696A13">
        <w:rPr>
          <w:rFonts w:ascii="Book Antiqua" w:hAnsi="Book Antiqua"/>
        </w:rPr>
        <w:t xml:space="preserve"> 2016; </w:t>
      </w:r>
      <w:r w:rsidRPr="00696A13">
        <w:rPr>
          <w:rFonts w:ascii="Book Antiqua" w:hAnsi="Book Antiqua"/>
          <w:b/>
          <w:bCs/>
        </w:rPr>
        <w:t>13</w:t>
      </w:r>
      <w:r w:rsidRPr="00696A13">
        <w:rPr>
          <w:rFonts w:ascii="Book Antiqua" w:hAnsi="Book Antiqua"/>
        </w:rPr>
        <w:t>: 88-110 [PMID: 26758786 DOI: 10.1038/nrgastro.2015.200]</w:t>
      </w:r>
    </w:p>
    <w:p w14:paraId="5215AE73"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39 </w:t>
      </w:r>
      <w:r w:rsidRPr="00696A13">
        <w:rPr>
          <w:rFonts w:ascii="Book Antiqua" w:hAnsi="Book Antiqua"/>
          <w:b/>
          <w:bCs/>
        </w:rPr>
        <w:t>Ramachandran P</w:t>
      </w:r>
      <w:r w:rsidRPr="00696A13">
        <w:rPr>
          <w:rFonts w:ascii="Book Antiqua" w:hAnsi="Book Antiqua"/>
        </w:rPr>
        <w:t xml:space="preserve">, </w:t>
      </w:r>
      <w:proofErr w:type="spellStart"/>
      <w:r w:rsidRPr="00696A13">
        <w:rPr>
          <w:rFonts w:ascii="Book Antiqua" w:hAnsi="Book Antiqua"/>
        </w:rPr>
        <w:t>Pellicoro</w:t>
      </w:r>
      <w:proofErr w:type="spellEnd"/>
      <w:r w:rsidRPr="00696A13">
        <w:rPr>
          <w:rFonts w:ascii="Book Antiqua" w:hAnsi="Book Antiqua"/>
        </w:rPr>
        <w:t xml:space="preserve"> A, Vernon MA, Boulter L, </w:t>
      </w:r>
      <w:proofErr w:type="spellStart"/>
      <w:r w:rsidRPr="00696A13">
        <w:rPr>
          <w:rFonts w:ascii="Book Antiqua" w:hAnsi="Book Antiqua"/>
        </w:rPr>
        <w:t>Aucott</w:t>
      </w:r>
      <w:proofErr w:type="spellEnd"/>
      <w:r w:rsidRPr="00696A13">
        <w:rPr>
          <w:rFonts w:ascii="Book Antiqua" w:hAnsi="Book Antiqua"/>
        </w:rPr>
        <w:t xml:space="preserve"> RL, Ali A, Hartland SN, </w:t>
      </w:r>
      <w:proofErr w:type="spellStart"/>
      <w:r w:rsidRPr="00696A13">
        <w:rPr>
          <w:rFonts w:ascii="Book Antiqua" w:hAnsi="Book Antiqua"/>
        </w:rPr>
        <w:t>Snowdon</w:t>
      </w:r>
      <w:proofErr w:type="spellEnd"/>
      <w:r w:rsidRPr="00696A13">
        <w:rPr>
          <w:rFonts w:ascii="Book Antiqua" w:hAnsi="Book Antiqua"/>
        </w:rPr>
        <w:t xml:space="preserve"> VK, </w:t>
      </w:r>
      <w:proofErr w:type="spellStart"/>
      <w:r w:rsidRPr="00696A13">
        <w:rPr>
          <w:rFonts w:ascii="Book Antiqua" w:hAnsi="Book Antiqua"/>
        </w:rPr>
        <w:t>Cappon</w:t>
      </w:r>
      <w:proofErr w:type="spellEnd"/>
      <w:r w:rsidRPr="00696A13">
        <w:rPr>
          <w:rFonts w:ascii="Book Antiqua" w:hAnsi="Book Antiqua"/>
        </w:rPr>
        <w:t xml:space="preserve"> A, Gordon-Walker TT, Williams MJ, Dunbar DR, Manning JR, van </w:t>
      </w:r>
      <w:proofErr w:type="spellStart"/>
      <w:r w:rsidRPr="00696A13">
        <w:rPr>
          <w:rFonts w:ascii="Book Antiqua" w:hAnsi="Book Antiqua"/>
        </w:rPr>
        <w:t>Rooijen</w:t>
      </w:r>
      <w:proofErr w:type="spellEnd"/>
      <w:r w:rsidRPr="00696A13">
        <w:rPr>
          <w:rFonts w:ascii="Book Antiqua" w:hAnsi="Book Antiqua"/>
        </w:rPr>
        <w:t xml:space="preserve"> N, Fallowfield JA, Forbes SJ, </w:t>
      </w:r>
      <w:proofErr w:type="spellStart"/>
      <w:r w:rsidRPr="00696A13">
        <w:rPr>
          <w:rFonts w:ascii="Book Antiqua" w:hAnsi="Book Antiqua"/>
        </w:rPr>
        <w:t>Iredale</w:t>
      </w:r>
      <w:proofErr w:type="spellEnd"/>
      <w:r w:rsidRPr="00696A13">
        <w:rPr>
          <w:rFonts w:ascii="Book Antiqua" w:hAnsi="Book Antiqua"/>
        </w:rPr>
        <w:t xml:space="preserve"> JP. Differential Ly-6C expression identifies the recruited macrophage phenotype, which orchestrates the regression of murine liver fibrosis. </w:t>
      </w:r>
      <w:r w:rsidRPr="00696A13">
        <w:rPr>
          <w:rFonts w:ascii="Book Antiqua" w:hAnsi="Book Antiqua"/>
          <w:i/>
          <w:iCs/>
        </w:rPr>
        <w:t xml:space="preserve">Proc Natl </w:t>
      </w:r>
      <w:proofErr w:type="spellStart"/>
      <w:r w:rsidRPr="00696A13">
        <w:rPr>
          <w:rFonts w:ascii="Book Antiqua" w:hAnsi="Book Antiqua"/>
          <w:i/>
          <w:iCs/>
        </w:rPr>
        <w:t>Acad</w:t>
      </w:r>
      <w:proofErr w:type="spellEnd"/>
      <w:r w:rsidRPr="00696A13">
        <w:rPr>
          <w:rFonts w:ascii="Book Antiqua" w:hAnsi="Book Antiqua"/>
          <w:i/>
          <w:iCs/>
        </w:rPr>
        <w:t xml:space="preserve"> Sci U S A</w:t>
      </w:r>
      <w:r w:rsidRPr="00696A13">
        <w:rPr>
          <w:rFonts w:ascii="Book Antiqua" w:hAnsi="Book Antiqua"/>
        </w:rPr>
        <w:t xml:space="preserve"> 2012; </w:t>
      </w:r>
      <w:r w:rsidRPr="00696A13">
        <w:rPr>
          <w:rFonts w:ascii="Book Antiqua" w:hAnsi="Book Antiqua"/>
          <w:b/>
          <w:bCs/>
        </w:rPr>
        <w:t>109</w:t>
      </w:r>
      <w:r w:rsidRPr="00696A13">
        <w:rPr>
          <w:rFonts w:ascii="Book Antiqua" w:hAnsi="Book Antiqua"/>
        </w:rPr>
        <w:t>: E3186-E3195 [PMID: 23100531 DOI: 10.1073/pnas.1119964109]</w:t>
      </w:r>
    </w:p>
    <w:p w14:paraId="24D252A9"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40 </w:t>
      </w:r>
      <w:proofErr w:type="spellStart"/>
      <w:r w:rsidRPr="00696A13">
        <w:rPr>
          <w:rFonts w:ascii="Book Antiqua" w:hAnsi="Book Antiqua"/>
          <w:b/>
          <w:bCs/>
        </w:rPr>
        <w:t>Hammerich</w:t>
      </w:r>
      <w:proofErr w:type="spellEnd"/>
      <w:r w:rsidRPr="00696A13">
        <w:rPr>
          <w:rFonts w:ascii="Book Antiqua" w:hAnsi="Book Antiqua"/>
          <w:b/>
          <w:bCs/>
        </w:rPr>
        <w:t xml:space="preserve"> L</w:t>
      </w:r>
      <w:r w:rsidRPr="00696A13">
        <w:rPr>
          <w:rFonts w:ascii="Book Antiqua" w:hAnsi="Book Antiqua"/>
        </w:rPr>
        <w:t xml:space="preserve">, </w:t>
      </w:r>
      <w:proofErr w:type="spellStart"/>
      <w:r w:rsidRPr="00696A13">
        <w:rPr>
          <w:rFonts w:ascii="Book Antiqua" w:hAnsi="Book Antiqua"/>
        </w:rPr>
        <w:t>Heymann</w:t>
      </w:r>
      <w:proofErr w:type="spellEnd"/>
      <w:r w:rsidRPr="00696A13">
        <w:rPr>
          <w:rFonts w:ascii="Book Antiqua" w:hAnsi="Book Antiqua"/>
        </w:rPr>
        <w:t xml:space="preserve"> F, </w:t>
      </w:r>
      <w:proofErr w:type="spellStart"/>
      <w:r w:rsidRPr="00696A13">
        <w:rPr>
          <w:rFonts w:ascii="Book Antiqua" w:hAnsi="Book Antiqua"/>
        </w:rPr>
        <w:t>Tacke</w:t>
      </w:r>
      <w:proofErr w:type="spellEnd"/>
      <w:r w:rsidRPr="00696A13">
        <w:rPr>
          <w:rFonts w:ascii="Book Antiqua" w:hAnsi="Book Antiqua"/>
        </w:rPr>
        <w:t xml:space="preserve"> F. Role of IL-17 and Th17 cells in liver diseases. </w:t>
      </w:r>
      <w:r w:rsidRPr="00696A13">
        <w:rPr>
          <w:rFonts w:ascii="Book Antiqua" w:hAnsi="Book Antiqua"/>
          <w:i/>
          <w:iCs/>
        </w:rPr>
        <w:t>Clin Dev Immunol</w:t>
      </w:r>
      <w:r w:rsidRPr="00696A13">
        <w:rPr>
          <w:rFonts w:ascii="Book Antiqua" w:hAnsi="Book Antiqua"/>
        </w:rPr>
        <w:t xml:space="preserve"> 2011; </w:t>
      </w:r>
      <w:r w:rsidRPr="00696A13">
        <w:rPr>
          <w:rFonts w:ascii="Book Antiqua" w:hAnsi="Book Antiqua"/>
          <w:b/>
          <w:bCs/>
        </w:rPr>
        <w:t>2011</w:t>
      </w:r>
      <w:r w:rsidRPr="00696A13">
        <w:rPr>
          <w:rFonts w:ascii="Book Antiqua" w:hAnsi="Book Antiqua"/>
        </w:rPr>
        <w:t>: 345803 [PMID: 21197451 DOI: 10.1155/2011/345803]</w:t>
      </w:r>
    </w:p>
    <w:p w14:paraId="33B9F1EA"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41 </w:t>
      </w:r>
      <w:r w:rsidRPr="00696A13">
        <w:rPr>
          <w:rFonts w:ascii="Book Antiqua" w:hAnsi="Book Antiqua"/>
          <w:b/>
          <w:bCs/>
        </w:rPr>
        <w:t>Meng F</w:t>
      </w:r>
      <w:r w:rsidRPr="00696A13">
        <w:rPr>
          <w:rFonts w:ascii="Book Antiqua" w:hAnsi="Book Antiqua"/>
        </w:rPr>
        <w:t xml:space="preserve">, Wang K, Aoyama T, </w:t>
      </w:r>
      <w:proofErr w:type="spellStart"/>
      <w:r w:rsidRPr="00696A13">
        <w:rPr>
          <w:rFonts w:ascii="Book Antiqua" w:hAnsi="Book Antiqua"/>
        </w:rPr>
        <w:t>Grivennikov</w:t>
      </w:r>
      <w:proofErr w:type="spellEnd"/>
      <w:r w:rsidRPr="00696A13">
        <w:rPr>
          <w:rFonts w:ascii="Book Antiqua" w:hAnsi="Book Antiqua"/>
        </w:rPr>
        <w:t xml:space="preserve"> SI, Paik Y, Scholten D, Cong M, </w:t>
      </w:r>
      <w:proofErr w:type="spellStart"/>
      <w:r w:rsidRPr="00696A13">
        <w:rPr>
          <w:rFonts w:ascii="Book Antiqua" w:hAnsi="Book Antiqua"/>
        </w:rPr>
        <w:t>Iwaisako</w:t>
      </w:r>
      <w:proofErr w:type="spellEnd"/>
      <w:r w:rsidRPr="00696A13">
        <w:rPr>
          <w:rFonts w:ascii="Book Antiqua" w:hAnsi="Book Antiqua"/>
        </w:rPr>
        <w:t xml:space="preserve"> K, Liu X, Zhang M, </w:t>
      </w:r>
      <w:proofErr w:type="spellStart"/>
      <w:r w:rsidRPr="00696A13">
        <w:rPr>
          <w:rFonts w:ascii="Book Antiqua" w:hAnsi="Book Antiqua"/>
        </w:rPr>
        <w:t>Österreicher</w:t>
      </w:r>
      <w:proofErr w:type="spellEnd"/>
      <w:r w:rsidRPr="00696A13">
        <w:rPr>
          <w:rFonts w:ascii="Book Antiqua" w:hAnsi="Book Antiqua"/>
        </w:rPr>
        <w:t xml:space="preserve"> CH, </w:t>
      </w:r>
      <w:proofErr w:type="spellStart"/>
      <w:r w:rsidRPr="00696A13">
        <w:rPr>
          <w:rFonts w:ascii="Book Antiqua" w:hAnsi="Book Antiqua"/>
        </w:rPr>
        <w:t>Stickel</w:t>
      </w:r>
      <w:proofErr w:type="spellEnd"/>
      <w:r w:rsidRPr="00696A13">
        <w:rPr>
          <w:rFonts w:ascii="Book Antiqua" w:hAnsi="Book Antiqua"/>
        </w:rPr>
        <w:t xml:space="preserve"> F, Ley K, Brenner DA, </w:t>
      </w:r>
      <w:proofErr w:type="spellStart"/>
      <w:r w:rsidRPr="00696A13">
        <w:rPr>
          <w:rFonts w:ascii="Book Antiqua" w:hAnsi="Book Antiqua"/>
        </w:rPr>
        <w:t>Kisseleva</w:t>
      </w:r>
      <w:proofErr w:type="spellEnd"/>
      <w:r w:rsidRPr="00696A13">
        <w:rPr>
          <w:rFonts w:ascii="Book Antiqua" w:hAnsi="Book Antiqua"/>
        </w:rPr>
        <w:t xml:space="preserve"> T. Interleukin-17 signaling in inflammatory, Kupffer cells, and hepatic stellate cells exacerbates liver fibrosis in mice. </w:t>
      </w:r>
      <w:r w:rsidRPr="00696A13">
        <w:rPr>
          <w:rFonts w:ascii="Book Antiqua" w:hAnsi="Book Antiqua"/>
          <w:i/>
          <w:iCs/>
        </w:rPr>
        <w:t>Gastroenterology</w:t>
      </w:r>
      <w:r w:rsidRPr="00696A13">
        <w:rPr>
          <w:rFonts w:ascii="Book Antiqua" w:hAnsi="Book Antiqua"/>
        </w:rPr>
        <w:t xml:space="preserve"> 2012; </w:t>
      </w:r>
      <w:r w:rsidRPr="00696A13">
        <w:rPr>
          <w:rFonts w:ascii="Book Antiqua" w:hAnsi="Book Antiqua"/>
          <w:b/>
          <w:bCs/>
        </w:rPr>
        <w:t>143</w:t>
      </w:r>
      <w:r w:rsidRPr="00696A13">
        <w:rPr>
          <w:rFonts w:ascii="Book Antiqua" w:hAnsi="Book Antiqua"/>
        </w:rPr>
        <w:t>: 765-776.e3 [PMID: 22687286 DOI: 10.1053/j.gastro.2012.05.049]</w:t>
      </w:r>
    </w:p>
    <w:p w14:paraId="7F8273A6"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42 </w:t>
      </w:r>
      <w:proofErr w:type="spellStart"/>
      <w:r w:rsidRPr="00696A13">
        <w:rPr>
          <w:rFonts w:ascii="Book Antiqua" w:hAnsi="Book Antiqua"/>
          <w:b/>
          <w:bCs/>
        </w:rPr>
        <w:t>Langhans</w:t>
      </w:r>
      <w:proofErr w:type="spellEnd"/>
      <w:r w:rsidRPr="00696A13">
        <w:rPr>
          <w:rFonts w:ascii="Book Antiqua" w:hAnsi="Book Antiqua"/>
          <w:b/>
          <w:bCs/>
        </w:rPr>
        <w:t xml:space="preserve"> B</w:t>
      </w:r>
      <w:r w:rsidRPr="00696A13">
        <w:rPr>
          <w:rFonts w:ascii="Book Antiqua" w:hAnsi="Book Antiqua"/>
        </w:rPr>
        <w:t xml:space="preserve">, </w:t>
      </w:r>
      <w:proofErr w:type="spellStart"/>
      <w:r w:rsidRPr="00696A13">
        <w:rPr>
          <w:rFonts w:ascii="Book Antiqua" w:hAnsi="Book Antiqua"/>
        </w:rPr>
        <w:t>Krämer</w:t>
      </w:r>
      <w:proofErr w:type="spellEnd"/>
      <w:r w:rsidRPr="00696A13">
        <w:rPr>
          <w:rFonts w:ascii="Book Antiqua" w:hAnsi="Book Antiqua"/>
        </w:rPr>
        <w:t xml:space="preserve"> B, Louis M, </w:t>
      </w:r>
      <w:proofErr w:type="spellStart"/>
      <w:r w:rsidRPr="00696A13">
        <w:rPr>
          <w:rFonts w:ascii="Book Antiqua" w:hAnsi="Book Antiqua"/>
        </w:rPr>
        <w:t>Nischalke</w:t>
      </w:r>
      <w:proofErr w:type="spellEnd"/>
      <w:r w:rsidRPr="00696A13">
        <w:rPr>
          <w:rFonts w:ascii="Book Antiqua" w:hAnsi="Book Antiqua"/>
        </w:rPr>
        <w:t xml:space="preserve"> HD, </w:t>
      </w:r>
      <w:proofErr w:type="spellStart"/>
      <w:r w:rsidRPr="00696A13">
        <w:rPr>
          <w:rFonts w:ascii="Book Antiqua" w:hAnsi="Book Antiqua"/>
        </w:rPr>
        <w:t>Hüneburg</w:t>
      </w:r>
      <w:proofErr w:type="spellEnd"/>
      <w:r w:rsidRPr="00696A13">
        <w:rPr>
          <w:rFonts w:ascii="Book Antiqua" w:hAnsi="Book Antiqua"/>
        </w:rPr>
        <w:t xml:space="preserve"> R, </w:t>
      </w:r>
      <w:proofErr w:type="spellStart"/>
      <w:r w:rsidRPr="00696A13">
        <w:rPr>
          <w:rFonts w:ascii="Book Antiqua" w:hAnsi="Book Antiqua"/>
        </w:rPr>
        <w:t>Staratschek-Jox</w:t>
      </w:r>
      <w:proofErr w:type="spellEnd"/>
      <w:r w:rsidRPr="00696A13">
        <w:rPr>
          <w:rFonts w:ascii="Book Antiqua" w:hAnsi="Book Antiqua"/>
        </w:rPr>
        <w:t xml:space="preserve"> A, </w:t>
      </w:r>
      <w:proofErr w:type="spellStart"/>
      <w:r w:rsidRPr="00696A13">
        <w:rPr>
          <w:rFonts w:ascii="Book Antiqua" w:hAnsi="Book Antiqua"/>
        </w:rPr>
        <w:t>Odenthal</w:t>
      </w:r>
      <w:proofErr w:type="spellEnd"/>
      <w:r w:rsidRPr="00696A13">
        <w:rPr>
          <w:rFonts w:ascii="Book Antiqua" w:hAnsi="Book Antiqua"/>
        </w:rPr>
        <w:t xml:space="preserve"> M, </w:t>
      </w:r>
      <w:proofErr w:type="spellStart"/>
      <w:r w:rsidRPr="00696A13">
        <w:rPr>
          <w:rFonts w:ascii="Book Antiqua" w:hAnsi="Book Antiqua"/>
        </w:rPr>
        <w:t>Manekeller</w:t>
      </w:r>
      <w:proofErr w:type="spellEnd"/>
      <w:r w:rsidRPr="00696A13">
        <w:rPr>
          <w:rFonts w:ascii="Book Antiqua" w:hAnsi="Book Antiqua"/>
        </w:rPr>
        <w:t xml:space="preserve"> S, </w:t>
      </w:r>
      <w:proofErr w:type="spellStart"/>
      <w:r w:rsidRPr="00696A13">
        <w:rPr>
          <w:rFonts w:ascii="Book Antiqua" w:hAnsi="Book Antiqua"/>
        </w:rPr>
        <w:t>Schepke</w:t>
      </w:r>
      <w:proofErr w:type="spellEnd"/>
      <w:r w:rsidRPr="00696A13">
        <w:rPr>
          <w:rFonts w:ascii="Book Antiqua" w:hAnsi="Book Antiqua"/>
        </w:rPr>
        <w:t xml:space="preserve"> M, </w:t>
      </w:r>
      <w:proofErr w:type="spellStart"/>
      <w:r w:rsidRPr="00696A13">
        <w:rPr>
          <w:rFonts w:ascii="Book Antiqua" w:hAnsi="Book Antiqua"/>
        </w:rPr>
        <w:t>Kalff</w:t>
      </w:r>
      <w:proofErr w:type="spellEnd"/>
      <w:r w:rsidRPr="00696A13">
        <w:rPr>
          <w:rFonts w:ascii="Book Antiqua" w:hAnsi="Book Antiqua"/>
        </w:rPr>
        <w:t xml:space="preserve"> J, Fischer HP, Schultze JL, Spengler U. Intrahepatic IL-8 producing Foxp3</w:t>
      </w:r>
      <w:r w:rsidRPr="00696A13">
        <w:rPr>
          <w:rFonts w:ascii="Times New Roman" w:eastAsia="MS Gothic" w:hAnsi="Times New Roman" w:cs="Times New Roman"/>
        </w:rPr>
        <w:t>⁺</w:t>
      </w:r>
      <w:r w:rsidRPr="00696A13">
        <w:rPr>
          <w:rFonts w:ascii="Book Antiqua" w:hAnsi="Book Antiqua"/>
        </w:rPr>
        <w:t>CD4</w:t>
      </w:r>
      <w:r w:rsidRPr="00696A13">
        <w:rPr>
          <w:rFonts w:ascii="Times New Roman" w:eastAsia="MS Gothic" w:hAnsi="Times New Roman" w:cs="Times New Roman"/>
        </w:rPr>
        <w:t>⁺</w:t>
      </w:r>
      <w:r w:rsidRPr="00696A13">
        <w:rPr>
          <w:rFonts w:ascii="Book Antiqua" w:hAnsi="Book Antiqua"/>
        </w:rPr>
        <w:t xml:space="preserve"> regulatory T cells and fibrogenesis in chronic hepatitis C. </w:t>
      </w:r>
      <w:r w:rsidRPr="00696A13">
        <w:rPr>
          <w:rFonts w:ascii="Book Antiqua" w:hAnsi="Book Antiqua"/>
          <w:i/>
          <w:iCs/>
        </w:rPr>
        <w:t>J Hepatol</w:t>
      </w:r>
      <w:r w:rsidRPr="00696A13">
        <w:rPr>
          <w:rFonts w:ascii="Book Antiqua" w:hAnsi="Book Antiqua"/>
        </w:rPr>
        <w:t xml:space="preserve"> 2013; </w:t>
      </w:r>
      <w:r w:rsidRPr="00696A13">
        <w:rPr>
          <w:rFonts w:ascii="Book Antiqua" w:hAnsi="Book Antiqua"/>
          <w:b/>
          <w:bCs/>
        </w:rPr>
        <w:t>59</w:t>
      </w:r>
      <w:r w:rsidRPr="00696A13">
        <w:rPr>
          <w:rFonts w:ascii="Book Antiqua" w:hAnsi="Book Antiqua"/>
        </w:rPr>
        <w:t>: 229-235 [PMID: 23624000 DOI: 10.1016/j.jhep.2013.04.011]</w:t>
      </w:r>
    </w:p>
    <w:p w14:paraId="4A9B98BF"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43 </w:t>
      </w:r>
      <w:r w:rsidRPr="00696A13">
        <w:rPr>
          <w:rFonts w:ascii="Book Antiqua" w:hAnsi="Book Antiqua"/>
          <w:b/>
          <w:bCs/>
        </w:rPr>
        <w:t>Thapa M</w:t>
      </w:r>
      <w:r w:rsidRPr="00696A13">
        <w:rPr>
          <w:rFonts w:ascii="Book Antiqua" w:hAnsi="Book Antiqua"/>
        </w:rPr>
        <w:t xml:space="preserve">, </w:t>
      </w:r>
      <w:proofErr w:type="spellStart"/>
      <w:r w:rsidRPr="00696A13">
        <w:rPr>
          <w:rFonts w:ascii="Book Antiqua" w:hAnsi="Book Antiqua"/>
        </w:rPr>
        <w:t>Chinnadurai</w:t>
      </w:r>
      <w:proofErr w:type="spellEnd"/>
      <w:r w:rsidRPr="00696A13">
        <w:rPr>
          <w:rFonts w:ascii="Book Antiqua" w:hAnsi="Book Antiqua"/>
        </w:rPr>
        <w:t xml:space="preserve"> R, Velazquez VM, Tedesco D, Elrod E, Han JH, Sharma P, </w:t>
      </w:r>
      <w:proofErr w:type="spellStart"/>
      <w:r w:rsidRPr="00696A13">
        <w:rPr>
          <w:rFonts w:ascii="Book Antiqua" w:hAnsi="Book Antiqua"/>
        </w:rPr>
        <w:t>Ibegbu</w:t>
      </w:r>
      <w:proofErr w:type="spellEnd"/>
      <w:r w:rsidRPr="00696A13">
        <w:rPr>
          <w:rFonts w:ascii="Book Antiqua" w:hAnsi="Book Antiqua"/>
        </w:rPr>
        <w:t xml:space="preserve"> C, Gewirtz A, </w:t>
      </w:r>
      <w:proofErr w:type="spellStart"/>
      <w:r w:rsidRPr="00696A13">
        <w:rPr>
          <w:rFonts w:ascii="Book Antiqua" w:hAnsi="Book Antiqua"/>
        </w:rPr>
        <w:t>Anania</w:t>
      </w:r>
      <w:proofErr w:type="spellEnd"/>
      <w:r w:rsidRPr="00696A13">
        <w:rPr>
          <w:rFonts w:ascii="Book Antiqua" w:hAnsi="Book Antiqua"/>
        </w:rPr>
        <w:t xml:space="preserve"> F, </w:t>
      </w:r>
      <w:proofErr w:type="spellStart"/>
      <w:r w:rsidRPr="00696A13">
        <w:rPr>
          <w:rFonts w:ascii="Book Antiqua" w:hAnsi="Book Antiqua"/>
        </w:rPr>
        <w:t>Pulendran</w:t>
      </w:r>
      <w:proofErr w:type="spellEnd"/>
      <w:r w:rsidRPr="00696A13">
        <w:rPr>
          <w:rFonts w:ascii="Book Antiqua" w:hAnsi="Book Antiqua"/>
        </w:rPr>
        <w:t xml:space="preserve"> B, Suthar MS, </w:t>
      </w:r>
      <w:proofErr w:type="spellStart"/>
      <w:r w:rsidRPr="00696A13">
        <w:rPr>
          <w:rFonts w:ascii="Book Antiqua" w:hAnsi="Book Antiqua"/>
        </w:rPr>
        <w:t>Grakoui</w:t>
      </w:r>
      <w:proofErr w:type="spellEnd"/>
      <w:r w:rsidRPr="00696A13">
        <w:rPr>
          <w:rFonts w:ascii="Book Antiqua" w:hAnsi="Book Antiqua"/>
        </w:rPr>
        <w:t xml:space="preserve"> A. Liver fibrosis occurs through dysregulation of MyD88-dependent innate B-cell activity. </w:t>
      </w:r>
      <w:r w:rsidRPr="00696A13">
        <w:rPr>
          <w:rFonts w:ascii="Book Antiqua" w:hAnsi="Book Antiqua"/>
          <w:i/>
          <w:iCs/>
        </w:rPr>
        <w:t>Hepatology</w:t>
      </w:r>
      <w:r w:rsidRPr="00696A13">
        <w:rPr>
          <w:rFonts w:ascii="Book Antiqua" w:hAnsi="Book Antiqua"/>
        </w:rPr>
        <w:t xml:space="preserve"> 2015; </w:t>
      </w:r>
      <w:r w:rsidRPr="00696A13">
        <w:rPr>
          <w:rFonts w:ascii="Book Antiqua" w:hAnsi="Book Antiqua"/>
          <w:b/>
          <w:bCs/>
        </w:rPr>
        <w:t>61</w:t>
      </w:r>
      <w:r w:rsidRPr="00696A13">
        <w:rPr>
          <w:rFonts w:ascii="Book Antiqua" w:hAnsi="Book Antiqua"/>
        </w:rPr>
        <w:t>: 2067-2079 [PMID: 25711908 DOI: 10.1002/hep.27761]</w:t>
      </w:r>
    </w:p>
    <w:p w14:paraId="4E3FB186"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44 </w:t>
      </w:r>
      <w:proofErr w:type="spellStart"/>
      <w:r w:rsidRPr="00696A13">
        <w:rPr>
          <w:rFonts w:ascii="Book Antiqua" w:hAnsi="Book Antiqua"/>
          <w:b/>
          <w:bCs/>
        </w:rPr>
        <w:t>Radaeva</w:t>
      </w:r>
      <w:proofErr w:type="spellEnd"/>
      <w:r w:rsidRPr="00696A13">
        <w:rPr>
          <w:rFonts w:ascii="Book Antiqua" w:hAnsi="Book Antiqua"/>
          <w:b/>
          <w:bCs/>
        </w:rPr>
        <w:t xml:space="preserve"> S</w:t>
      </w:r>
      <w:r w:rsidRPr="00696A13">
        <w:rPr>
          <w:rFonts w:ascii="Book Antiqua" w:hAnsi="Book Antiqua"/>
        </w:rPr>
        <w:t xml:space="preserve">, Sun R, </w:t>
      </w:r>
      <w:proofErr w:type="spellStart"/>
      <w:r w:rsidRPr="00696A13">
        <w:rPr>
          <w:rFonts w:ascii="Book Antiqua" w:hAnsi="Book Antiqua"/>
        </w:rPr>
        <w:t>Jaruga</w:t>
      </w:r>
      <w:proofErr w:type="spellEnd"/>
      <w:r w:rsidRPr="00696A13">
        <w:rPr>
          <w:rFonts w:ascii="Book Antiqua" w:hAnsi="Book Antiqua"/>
        </w:rPr>
        <w:t xml:space="preserve"> B, Nguyen VT, Tian Z, Gao B. Natural killer cells ameliorate liver fibrosis by killing activated stellate cells in NKG2D-dependent and </w:t>
      </w:r>
      <w:r w:rsidRPr="00696A13">
        <w:rPr>
          <w:rFonts w:ascii="Book Antiqua" w:hAnsi="Book Antiqua"/>
        </w:rPr>
        <w:lastRenderedPageBreak/>
        <w:t xml:space="preserve">tumor necrosis factor-related apoptosis-inducing ligand-dependent manners. </w:t>
      </w:r>
      <w:r w:rsidRPr="00696A13">
        <w:rPr>
          <w:rFonts w:ascii="Book Antiqua" w:hAnsi="Book Antiqua"/>
          <w:i/>
          <w:iCs/>
        </w:rPr>
        <w:t>Gastroenterology</w:t>
      </w:r>
      <w:r w:rsidRPr="00696A13">
        <w:rPr>
          <w:rFonts w:ascii="Book Antiqua" w:hAnsi="Book Antiqua"/>
        </w:rPr>
        <w:t xml:space="preserve"> 2006; </w:t>
      </w:r>
      <w:r w:rsidRPr="00696A13">
        <w:rPr>
          <w:rFonts w:ascii="Book Antiqua" w:hAnsi="Book Antiqua"/>
          <w:b/>
          <w:bCs/>
        </w:rPr>
        <w:t>130</w:t>
      </w:r>
      <w:r w:rsidRPr="00696A13">
        <w:rPr>
          <w:rFonts w:ascii="Book Antiqua" w:hAnsi="Book Antiqua"/>
        </w:rPr>
        <w:t>: 435-452 [PMID: 16472598 DOI: 10.1053/j.gastro.2005.10.055]</w:t>
      </w:r>
    </w:p>
    <w:p w14:paraId="7C8A4F39"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45 </w:t>
      </w:r>
      <w:r w:rsidRPr="00696A13">
        <w:rPr>
          <w:rFonts w:ascii="Book Antiqua" w:hAnsi="Book Antiqua"/>
          <w:b/>
          <w:bCs/>
        </w:rPr>
        <w:t>Jiao J</w:t>
      </w:r>
      <w:r w:rsidRPr="00696A13">
        <w:rPr>
          <w:rFonts w:ascii="Book Antiqua" w:hAnsi="Book Antiqua"/>
        </w:rPr>
        <w:t xml:space="preserve">, </w:t>
      </w:r>
      <w:proofErr w:type="spellStart"/>
      <w:r w:rsidRPr="00696A13">
        <w:rPr>
          <w:rFonts w:ascii="Book Antiqua" w:hAnsi="Book Antiqua"/>
        </w:rPr>
        <w:t>Ooka</w:t>
      </w:r>
      <w:proofErr w:type="spellEnd"/>
      <w:r w:rsidRPr="00696A13">
        <w:rPr>
          <w:rFonts w:ascii="Book Antiqua" w:hAnsi="Book Antiqua"/>
        </w:rPr>
        <w:t xml:space="preserve"> K, Fey H, </w:t>
      </w:r>
      <w:proofErr w:type="spellStart"/>
      <w:r w:rsidRPr="00696A13">
        <w:rPr>
          <w:rFonts w:ascii="Book Antiqua" w:hAnsi="Book Antiqua"/>
        </w:rPr>
        <w:t>Fiel</w:t>
      </w:r>
      <w:proofErr w:type="spellEnd"/>
      <w:r w:rsidRPr="00696A13">
        <w:rPr>
          <w:rFonts w:ascii="Book Antiqua" w:hAnsi="Book Antiqua"/>
        </w:rPr>
        <w:t xml:space="preserve"> MI, </w:t>
      </w:r>
      <w:proofErr w:type="spellStart"/>
      <w:r w:rsidRPr="00696A13">
        <w:rPr>
          <w:rFonts w:ascii="Book Antiqua" w:hAnsi="Book Antiqua"/>
        </w:rPr>
        <w:t>Rahmman</w:t>
      </w:r>
      <w:proofErr w:type="spellEnd"/>
      <w:r w:rsidRPr="00696A13">
        <w:rPr>
          <w:rFonts w:ascii="Book Antiqua" w:hAnsi="Book Antiqua"/>
        </w:rPr>
        <w:t xml:space="preserve"> AH, Kojima K, </w:t>
      </w:r>
      <w:proofErr w:type="spellStart"/>
      <w:r w:rsidRPr="00696A13">
        <w:rPr>
          <w:rFonts w:ascii="Book Antiqua" w:hAnsi="Book Antiqua"/>
        </w:rPr>
        <w:t>Hoshida</w:t>
      </w:r>
      <w:proofErr w:type="spellEnd"/>
      <w:r w:rsidRPr="00696A13">
        <w:rPr>
          <w:rFonts w:ascii="Book Antiqua" w:hAnsi="Book Antiqua"/>
        </w:rPr>
        <w:t xml:space="preserve"> Y, Chen X, de Paula T, Vetter D, </w:t>
      </w:r>
      <w:proofErr w:type="spellStart"/>
      <w:r w:rsidRPr="00696A13">
        <w:rPr>
          <w:rFonts w:ascii="Book Antiqua" w:hAnsi="Book Antiqua"/>
        </w:rPr>
        <w:t>Sastre</w:t>
      </w:r>
      <w:proofErr w:type="spellEnd"/>
      <w:r w:rsidRPr="00696A13">
        <w:rPr>
          <w:rFonts w:ascii="Book Antiqua" w:hAnsi="Book Antiqua"/>
        </w:rPr>
        <w:t xml:space="preserve"> D, Lee KH, Lee Y, Bansal M, Friedman SL, </w:t>
      </w:r>
      <w:proofErr w:type="spellStart"/>
      <w:r w:rsidRPr="00696A13">
        <w:rPr>
          <w:rFonts w:ascii="Book Antiqua" w:hAnsi="Book Antiqua"/>
        </w:rPr>
        <w:t>Merad</w:t>
      </w:r>
      <w:proofErr w:type="spellEnd"/>
      <w:r w:rsidRPr="00696A13">
        <w:rPr>
          <w:rFonts w:ascii="Book Antiqua" w:hAnsi="Book Antiqua"/>
        </w:rPr>
        <w:t xml:space="preserve"> M, </w:t>
      </w:r>
      <w:proofErr w:type="spellStart"/>
      <w:r w:rsidRPr="00696A13">
        <w:rPr>
          <w:rFonts w:ascii="Book Antiqua" w:hAnsi="Book Antiqua"/>
        </w:rPr>
        <w:t>Aloman</w:t>
      </w:r>
      <w:proofErr w:type="spellEnd"/>
      <w:r w:rsidRPr="00696A13">
        <w:rPr>
          <w:rFonts w:ascii="Book Antiqua" w:hAnsi="Book Antiqua"/>
        </w:rPr>
        <w:t xml:space="preserve"> C. Interleukin-15 receptor α on hepatic stellate cells regulates hepatic fibrogenesis in mice. </w:t>
      </w:r>
      <w:r w:rsidRPr="00696A13">
        <w:rPr>
          <w:rFonts w:ascii="Book Antiqua" w:hAnsi="Book Antiqua"/>
          <w:i/>
          <w:iCs/>
        </w:rPr>
        <w:t>J Hepatol</w:t>
      </w:r>
      <w:r w:rsidRPr="00696A13">
        <w:rPr>
          <w:rFonts w:ascii="Book Antiqua" w:hAnsi="Book Antiqua"/>
        </w:rPr>
        <w:t xml:space="preserve"> 2016; </w:t>
      </w:r>
      <w:r w:rsidRPr="00696A13">
        <w:rPr>
          <w:rFonts w:ascii="Book Antiqua" w:hAnsi="Book Antiqua"/>
          <w:b/>
          <w:bCs/>
        </w:rPr>
        <w:t>65</w:t>
      </w:r>
      <w:r w:rsidRPr="00696A13">
        <w:rPr>
          <w:rFonts w:ascii="Book Antiqua" w:hAnsi="Book Antiqua"/>
        </w:rPr>
        <w:t>: 344-353 [PMID: 27154062 DOI: 10.1016/j.jhep.2016.04.020]</w:t>
      </w:r>
    </w:p>
    <w:p w14:paraId="610E2CF9"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46 </w:t>
      </w:r>
      <w:proofErr w:type="spellStart"/>
      <w:r w:rsidRPr="00696A13">
        <w:rPr>
          <w:rFonts w:ascii="Book Antiqua" w:hAnsi="Book Antiqua"/>
          <w:b/>
          <w:bCs/>
        </w:rPr>
        <w:t>Langhans</w:t>
      </w:r>
      <w:proofErr w:type="spellEnd"/>
      <w:r w:rsidRPr="00696A13">
        <w:rPr>
          <w:rFonts w:ascii="Book Antiqua" w:hAnsi="Book Antiqua"/>
          <w:b/>
          <w:bCs/>
        </w:rPr>
        <w:t xml:space="preserve"> B</w:t>
      </w:r>
      <w:r w:rsidRPr="00696A13">
        <w:rPr>
          <w:rFonts w:ascii="Book Antiqua" w:hAnsi="Book Antiqua"/>
        </w:rPr>
        <w:t xml:space="preserve">, </w:t>
      </w:r>
      <w:proofErr w:type="spellStart"/>
      <w:r w:rsidRPr="00696A13">
        <w:rPr>
          <w:rFonts w:ascii="Book Antiqua" w:hAnsi="Book Antiqua"/>
        </w:rPr>
        <w:t>Alwan</w:t>
      </w:r>
      <w:proofErr w:type="spellEnd"/>
      <w:r w:rsidRPr="00696A13">
        <w:rPr>
          <w:rFonts w:ascii="Book Antiqua" w:hAnsi="Book Antiqua"/>
        </w:rPr>
        <w:t xml:space="preserve"> AW, </w:t>
      </w:r>
      <w:proofErr w:type="spellStart"/>
      <w:r w:rsidRPr="00696A13">
        <w:rPr>
          <w:rFonts w:ascii="Book Antiqua" w:hAnsi="Book Antiqua"/>
        </w:rPr>
        <w:t>Krämer</w:t>
      </w:r>
      <w:proofErr w:type="spellEnd"/>
      <w:r w:rsidRPr="00696A13">
        <w:rPr>
          <w:rFonts w:ascii="Book Antiqua" w:hAnsi="Book Antiqua"/>
        </w:rPr>
        <w:t xml:space="preserve"> B, </w:t>
      </w:r>
      <w:proofErr w:type="spellStart"/>
      <w:r w:rsidRPr="00696A13">
        <w:rPr>
          <w:rFonts w:ascii="Book Antiqua" w:hAnsi="Book Antiqua"/>
        </w:rPr>
        <w:t>Glässner</w:t>
      </w:r>
      <w:proofErr w:type="spellEnd"/>
      <w:r w:rsidRPr="00696A13">
        <w:rPr>
          <w:rFonts w:ascii="Book Antiqua" w:hAnsi="Book Antiqua"/>
        </w:rPr>
        <w:t xml:space="preserve"> A, Lutz P, </w:t>
      </w:r>
      <w:proofErr w:type="spellStart"/>
      <w:r w:rsidRPr="00696A13">
        <w:rPr>
          <w:rFonts w:ascii="Book Antiqua" w:hAnsi="Book Antiqua"/>
        </w:rPr>
        <w:t>Strassburg</w:t>
      </w:r>
      <w:proofErr w:type="spellEnd"/>
      <w:r w:rsidRPr="00696A13">
        <w:rPr>
          <w:rFonts w:ascii="Book Antiqua" w:hAnsi="Book Antiqua"/>
        </w:rPr>
        <w:t xml:space="preserve"> CP, </w:t>
      </w:r>
      <w:proofErr w:type="spellStart"/>
      <w:r w:rsidRPr="00696A13">
        <w:rPr>
          <w:rFonts w:ascii="Book Antiqua" w:hAnsi="Book Antiqua"/>
        </w:rPr>
        <w:t>Nattermann</w:t>
      </w:r>
      <w:proofErr w:type="spellEnd"/>
      <w:r w:rsidRPr="00696A13">
        <w:rPr>
          <w:rFonts w:ascii="Book Antiqua" w:hAnsi="Book Antiqua"/>
        </w:rPr>
        <w:t xml:space="preserve"> J, Spengler U. Regulatory CD4+ T cells modulate the interaction between NK cells and hepatic stellate cells by acting on either cell type. </w:t>
      </w:r>
      <w:r w:rsidRPr="00696A13">
        <w:rPr>
          <w:rFonts w:ascii="Book Antiqua" w:hAnsi="Book Antiqua"/>
          <w:i/>
          <w:iCs/>
        </w:rPr>
        <w:t>J Hepatol</w:t>
      </w:r>
      <w:r w:rsidRPr="00696A13">
        <w:rPr>
          <w:rFonts w:ascii="Book Antiqua" w:hAnsi="Book Antiqua"/>
        </w:rPr>
        <w:t xml:space="preserve"> 2015; </w:t>
      </w:r>
      <w:r w:rsidRPr="00696A13">
        <w:rPr>
          <w:rFonts w:ascii="Book Antiqua" w:hAnsi="Book Antiqua"/>
          <w:b/>
          <w:bCs/>
        </w:rPr>
        <w:t>62</w:t>
      </w:r>
      <w:r w:rsidRPr="00696A13">
        <w:rPr>
          <w:rFonts w:ascii="Book Antiqua" w:hAnsi="Book Antiqua"/>
        </w:rPr>
        <w:t>: 398-404 [PMID: 25195554 DOI: 10.1016/j.jhep.2014.08.038]</w:t>
      </w:r>
    </w:p>
    <w:p w14:paraId="77E0429E"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47 </w:t>
      </w:r>
      <w:r w:rsidRPr="00696A13">
        <w:rPr>
          <w:rFonts w:ascii="Book Antiqua" w:hAnsi="Book Antiqua"/>
          <w:b/>
          <w:bCs/>
        </w:rPr>
        <w:t>Ni Y</w:t>
      </w:r>
      <w:r w:rsidRPr="00696A13">
        <w:rPr>
          <w:rFonts w:ascii="Book Antiqua" w:hAnsi="Book Antiqua"/>
        </w:rPr>
        <w:t xml:space="preserve">, Li JM, Liu MK, Zhang TT, Wang DP, Zhou WH, Hu LZ, </w:t>
      </w:r>
      <w:proofErr w:type="spellStart"/>
      <w:r w:rsidRPr="00696A13">
        <w:rPr>
          <w:rFonts w:ascii="Book Antiqua" w:hAnsi="Book Antiqua"/>
        </w:rPr>
        <w:t>Lv</w:t>
      </w:r>
      <w:proofErr w:type="spellEnd"/>
      <w:r w:rsidRPr="00696A13">
        <w:rPr>
          <w:rFonts w:ascii="Book Antiqua" w:hAnsi="Book Antiqua"/>
        </w:rPr>
        <w:t xml:space="preserve"> WL. Pathological process of liver sinusoidal endothelial cells in liver diseases. </w:t>
      </w:r>
      <w:r w:rsidRPr="00696A13">
        <w:rPr>
          <w:rFonts w:ascii="Book Antiqua" w:hAnsi="Book Antiqua"/>
          <w:i/>
          <w:iCs/>
        </w:rPr>
        <w:t>World J Gastroenterol</w:t>
      </w:r>
      <w:r w:rsidRPr="00696A13">
        <w:rPr>
          <w:rFonts w:ascii="Book Antiqua" w:hAnsi="Book Antiqua"/>
        </w:rPr>
        <w:t xml:space="preserve"> 2017; </w:t>
      </w:r>
      <w:r w:rsidRPr="00696A13">
        <w:rPr>
          <w:rFonts w:ascii="Book Antiqua" w:hAnsi="Book Antiqua"/>
          <w:b/>
          <w:bCs/>
        </w:rPr>
        <w:t>23</w:t>
      </w:r>
      <w:r w:rsidRPr="00696A13">
        <w:rPr>
          <w:rFonts w:ascii="Book Antiqua" w:hAnsi="Book Antiqua"/>
        </w:rPr>
        <w:t>: 7666-7677 [PMID: 29209108 DOI: 10.3748/</w:t>
      </w:r>
      <w:proofErr w:type="gramStart"/>
      <w:r w:rsidRPr="00696A13">
        <w:rPr>
          <w:rFonts w:ascii="Book Antiqua" w:hAnsi="Book Antiqua"/>
        </w:rPr>
        <w:t>wjg.v23.i</w:t>
      </w:r>
      <w:proofErr w:type="gramEnd"/>
      <w:r w:rsidRPr="00696A13">
        <w:rPr>
          <w:rFonts w:ascii="Book Antiqua" w:hAnsi="Book Antiqua"/>
        </w:rPr>
        <w:t>43.7666]</w:t>
      </w:r>
    </w:p>
    <w:p w14:paraId="71689265"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48 </w:t>
      </w:r>
      <w:r w:rsidRPr="00696A13">
        <w:rPr>
          <w:rFonts w:ascii="Book Antiqua" w:hAnsi="Book Antiqua"/>
          <w:b/>
          <w:bCs/>
        </w:rPr>
        <w:t>Henderson NC</w:t>
      </w:r>
      <w:r w:rsidRPr="00696A13">
        <w:rPr>
          <w:rFonts w:ascii="Book Antiqua" w:hAnsi="Book Antiqua"/>
        </w:rPr>
        <w:t xml:space="preserve">, Arnold TD, </w:t>
      </w:r>
      <w:proofErr w:type="spellStart"/>
      <w:r w:rsidRPr="00696A13">
        <w:rPr>
          <w:rFonts w:ascii="Book Antiqua" w:hAnsi="Book Antiqua"/>
        </w:rPr>
        <w:t>Katamura</w:t>
      </w:r>
      <w:proofErr w:type="spellEnd"/>
      <w:r w:rsidRPr="00696A13">
        <w:rPr>
          <w:rFonts w:ascii="Book Antiqua" w:hAnsi="Book Antiqua"/>
        </w:rPr>
        <w:t xml:space="preserve"> Y, Giacomini MM, Rodriguez JD, McCarty JH, </w:t>
      </w:r>
      <w:proofErr w:type="spellStart"/>
      <w:r w:rsidRPr="00696A13">
        <w:rPr>
          <w:rFonts w:ascii="Book Antiqua" w:hAnsi="Book Antiqua"/>
        </w:rPr>
        <w:t>Pellicoro</w:t>
      </w:r>
      <w:proofErr w:type="spellEnd"/>
      <w:r w:rsidRPr="00696A13">
        <w:rPr>
          <w:rFonts w:ascii="Book Antiqua" w:hAnsi="Book Antiqua"/>
        </w:rPr>
        <w:t xml:space="preserve"> A, </w:t>
      </w:r>
      <w:proofErr w:type="spellStart"/>
      <w:r w:rsidRPr="00696A13">
        <w:rPr>
          <w:rFonts w:ascii="Book Antiqua" w:hAnsi="Book Antiqua"/>
        </w:rPr>
        <w:t>Raschperger</w:t>
      </w:r>
      <w:proofErr w:type="spellEnd"/>
      <w:r w:rsidRPr="00696A13">
        <w:rPr>
          <w:rFonts w:ascii="Book Antiqua" w:hAnsi="Book Antiqua"/>
        </w:rPr>
        <w:t xml:space="preserve"> E, </w:t>
      </w:r>
      <w:proofErr w:type="spellStart"/>
      <w:r w:rsidRPr="00696A13">
        <w:rPr>
          <w:rFonts w:ascii="Book Antiqua" w:hAnsi="Book Antiqua"/>
        </w:rPr>
        <w:t>Betsholtz</w:t>
      </w:r>
      <w:proofErr w:type="spellEnd"/>
      <w:r w:rsidRPr="00696A13">
        <w:rPr>
          <w:rFonts w:ascii="Book Antiqua" w:hAnsi="Book Antiqua"/>
        </w:rPr>
        <w:t xml:space="preserve"> C, </w:t>
      </w:r>
      <w:proofErr w:type="spellStart"/>
      <w:r w:rsidRPr="00696A13">
        <w:rPr>
          <w:rFonts w:ascii="Book Antiqua" w:hAnsi="Book Antiqua"/>
        </w:rPr>
        <w:t>Ruminski</w:t>
      </w:r>
      <w:proofErr w:type="spellEnd"/>
      <w:r w:rsidRPr="00696A13">
        <w:rPr>
          <w:rFonts w:ascii="Book Antiqua" w:hAnsi="Book Antiqua"/>
        </w:rPr>
        <w:t xml:space="preserve"> PG, Griggs DW, Prinsen MJ, Maher JJ, </w:t>
      </w:r>
      <w:proofErr w:type="spellStart"/>
      <w:r w:rsidRPr="00696A13">
        <w:rPr>
          <w:rFonts w:ascii="Book Antiqua" w:hAnsi="Book Antiqua"/>
        </w:rPr>
        <w:t>Iredale</w:t>
      </w:r>
      <w:proofErr w:type="spellEnd"/>
      <w:r w:rsidRPr="00696A13">
        <w:rPr>
          <w:rFonts w:ascii="Book Antiqua" w:hAnsi="Book Antiqua"/>
        </w:rPr>
        <w:t xml:space="preserve"> JP, Lacy-Hulbert A, Adams RH, Sheppard D. Targeting of αv integrin identifies a core molecular pathway that regulates fibrosis in several organs. </w:t>
      </w:r>
      <w:r w:rsidRPr="00696A13">
        <w:rPr>
          <w:rFonts w:ascii="Book Antiqua" w:hAnsi="Book Antiqua"/>
          <w:i/>
          <w:iCs/>
        </w:rPr>
        <w:t>Nat Med</w:t>
      </w:r>
      <w:r w:rsidRPr="00696A13">
        <w:rPr>
          <w:rFonts w:ascii="Book Antiqua" w:hAnsi="Book Antiqua"/>
        </w:rPr>
        <w:t xml:space="preserve"> 2013; </w:t>
      </w:r>
      <w:r w:rsidRPr="00696A13">
        <w:rPr>
          <w:rFonts w:ascii="Book Antiqua" w:hAnsi="Book Antiqua"/>
          <w:b/>
          <w:bCs/>
        </w:rPr>
        <w:t>19</w:t>
      </w:r>
      <w:r w:rsidRPr="00696A13">
        <w:rPr>
          <w:rFonts w:ascii="Book Antiqua" w:hAnsi="Book Antiqua"/>
        </w:rPr>
        <w:t>: 1617-1624 [PMID: 24216753 DOI: 10.1038/nm.3282]</w:t>
      </w:r>
    </w:p>
    <w:p w14:paraId="53C51537"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49 </w:t>
      </w:r>
      <w:proofErr w:type="spellStart"/>
      <w:r w:rsidRPr="00696A13">
        <w:rPr>
          <w:rFonts w:ascii="Book Antiqua" w:hAnsi="Book Antiqua"/>
          <w:b/>
          <w:bCs/>
        </w:rPr>
        <w:t>Bruha</w:t>
      </w:r>
      <w:proofErr w:type="spellEnd"/>
      <w:r w:rsidRPr="00696A13">
        <w:rPr>
          <w:rFonts w:ascii="Book Antiqua" w:hAnsi="Book Antiqua"/>
          <w:b/>
          <w:bCs/>
        </w:rPr>
        <w:t xml:space="preserve"> R</w:t>
      </w:r>
      <w:r w:rsidRPr="00696A13">
        <w:rPr>
          <w:rFonts w:ascii="Book Antiqua" w:hAnsi="Book Antiqua"/>
        </w:rPr>
        <w:t xml:space="preserve">, </w:t>
      </w:r>
      <w:proofErr w:type="spellStart"/>
      <w:r w:rsidRPr="00696A13">
        <w:rPr>
          <w:rFonts w:ascii="Book Antiqua" w:hAnsi="Book Antiqua"/>
        </w:rPr>
        <w:t>Vitek</w:t>
      </w:r>
      <w:proofErr w:type="spellEnd"/>
      <w:r w:rsidRPr="00696A13">
        <w:rPr>
          <w:rFonts w:ascii="Book Antiqua" w:hAnsi="Book Antiqua"/>
        </w:rPr>
        <w:t xml:space="preserve"> L, </w:t>
      </w:r>
      <w:proofErr w:type="spellStart"/>
      <w:r w:rsidRPr="00696A13">
        <w:rPr>
          <w:rFonts w:ascii="Book Antiqua" w:hAnsi="Book Antiqua"/>
        </w:rPr>
        <w:t>Smid</w:t>
      </w:r>
      <w:proofErr w:type="spellEnd"/>
      <w:r w:rsidRPr="00696A13">
        <w:rPr>
          <w:rFonts w:ascii="Book Antiqua" w:hAnsi="Book Antiqua"/>
        </w:rPr>
        <w:t xml:space="preserve"> V. </w:t>
      </w:r>
      <w:proofErr w:type="spellStart"/>
      <w:r w:rsidRPr="00696A13">
        <w:rPr>
          <w:rFonts w:ascii="Book Antiqua" w:hAnsi="Book Antiqua"/>
        </w:rPr>
        <w:t>Osteopontin</w:t>
      </w:r>
      <w:proofErr w:type="spellEnd"/>
      <w:r w:rsidRPr="00696A13">
        <w:rPr>
          <w:rFonts w:ascii="Book Antiqua" w:hAnsi="Book Antiqua"/>
        </w:rPr>
        <w:t xml:space="preserve"> - A potential biomarker of advanced liver disease. </w:t>
      </w:r>
      <w:r w:rsidRPr="00696A13">
        <w:rPr>
          <w:rFonts w:ascii="Book Antiqua" w:hAnsi="Book Antiqua"/>
          <w:i/>
          <w:iCs/>
        </w:rPr>
        <w:t>Ann Hepatol</w:t>
      </w:r>
      <w:r w:rsidRPr="00696A13">
        <w:rPr>
          <w:rFonts w:ascii="Book Antiqua" w:hAnsi="Book Antiqua"/>
        </w:rPr>
        <w:t xml:space="preserve"> 2020; </w:t>
      </w:r>
      <w:r w:rsidRPr="00696A13">
        <w:rPr>
          <w:rFonts w:ascii="Book Antiqua" w:hAnsi="Book Antiqua"/>
          <w:b/>
          <w:bCs/>
        </w:rPr>
        <w:t>19</w:t>
      </w:r>
      <w:r w:rsidRPr="00696A13">
        <w:rPr>
          <w:rFonts w:ascii="Book Antiqua" w:hAnsi="Book Antiqua"/>
        </w:rPr>
        <w:t>: 344-352 [PMID: 32005637 DOI: 10.1016/j.aohep.2020.01.001]</w:t>
      </w:r>
    </w:p>
    <w:p w14:paraId="4ACBC7CE"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50 </w:t>
      </w:r>
      <w:r w:rsidRPr="00696A13">
        <w:rPr>
          <w:rFonts w:ascii="Book Antiqua" w:hAnsi="Book Antiqua"/>
          <w:b/>
          <w:bCs/>
        </w:rPr>
        <w:t>Pritchett J</w:t>
      </w:r>
      <w:r w:rsidRPr="00696A13">
        <w:rPr>
          <w:rFonts w:ascii="Book Antiqua" w:hAnsi="Book Antiqua"/>
        </w:rPr>
        <w:t xml:space="preserve">, Harvey E, </w:t>
      </w:r>
      <w:proofErr w:type="spellStart"/>
      <w:r w:rsidRPr="00696A13">
        <w:rPr>
          <w:rFonts w:ascii="Book Antiqua" w:hAnsi="Book Antiqua"/>
        </w:rPr>
        <w:t>Athwal</w:t>
      </w:r>
      <w:proofErr w:type="spellEnd"/>
      <w:r w:rsidRPr="00696A13">
        <w:rPr>
          <w:rFonts w:ascii="Book Antiqua" w:hAnsi="Book Antiqua"/>
        </w:rPr>
        <w:t xml:space="preserve"> V, Berry A, Rowe C, Oakley F, Moles A, Mann DA, </w:t>
      </w:r>
      <w:proofErr w:type="spellStart"/>
      <w:r w:rsidRPr="00696A13">
        <w:rPr>
          <w:rFonts w:ascii="Book Antiqua" w:hAnsi="Book Antiqua"/>
        </w:rPr>
        <w:t>Bobola</w:t>
      </w:r>
      <w:proofErr w:type="spellEnd"/>
      <w:r w:rsidRPr="00696A13">
        <w:rPr>
          <w:rFonts w:ascii="Book Antiqua" w:hAnsi="Book Antiqua"/>
        </w:rPr>
        <w:t xml:space="preserve"> N, </w:t>
      </w:r>
      <w:proofErr w:type="spellStart"/>
      <w:r w:rsidRPr="00696A13">
        <w:rPr>
          <w:rFonts w:ascii="Book Antiqua" w:hAnsi="Book Antiqua"/>
        </w:rPr>
        <w:t>Sharrocks</w:t>
      </w:r>
      <w:proofErr w:type="spellEnd"/>
      <w:r w:rsidRPr="00696A13">
        <w:rPr>
          <w:rFonts w:ascii="Book Antiqua" w:hAnsi="Book Antiqua"/>
        </w:rPr>
        <w:t xml:space="preserve"> AD, Thomson BJ, </w:t>
      </w:r>
      <w:proofErr w:type="spellStart"/>
      <w:r w:rsidRPr="00696A13">
        <w:rPr>
          <w:rFonts w:ascii="Book Antiqua" w:hAnsi="Book Antiqua"/>
        </w:rPr>
        <w:t>Zaitoun</w:t>
      </w:r>
      <w:proofErr w:type="spellEnd"/>
      <w:r w:rsidRPr="00696A13">
        <w:rPr>
          <w:rFonts w:ascii="Book Antiqua" w:hAnsi="Book Antiqua"/>
        </w:rPr>
        <w:t xml:space="preserve"> AM, Irving WL, Guha IN, Hanley NA, Hanley KP. </w:t>
      </w:r>
      <w:proofErr w:type="spellStart"/>
      <w:r w:rsidRPr="00696A13">
        <w:rPr>
          <w:rFonts w:ascii="Book Antiqua" w:hAnsi="Book Antiqua"/>
        </w:rPr>
        <w:t>Osteopontin</w:t>
      </w:r>
      <w:proofErr w:type="spellEnd"/>
      <w:r w:rsidRPr="00696A13">
        <w:rPr>
          <w:rFonts w:ascii="Book Antiqua" w:hAnsi="Book Antiqua"/>
        </w:rPr>
        <w:t xml:space="preserve"> is a novel downstream target of SOX9 with diagnostic implications for progression of liver fibrosis in humans. </w:t>
      </w:r>
      <w:r w:rsidRPr="00696A13">
        <w:rPr>
          <w:rFonts w:ascii="Book Antiqua" w:hAnsi="Book Antiqua"/>
          <w:i/>
          <w:iCs/>
        </w:rPr>
        <w:t>Hepatology</w:t>
      </w:r>
      <w:r w:rsidRPr="00696A13">
        <w:rPr>
          <w:rFonts w:ascii="Book Antiqua" w:hAnsi="Book Antiqua"/>
        </w:rPr>
        <w:t xml:space="preserve"> 2012; </w:t>
      </w:r>
      <w:r w:rsidRPr="00696A13">
        <w:rPr>
          <w:rFonts w:ascii="Book Antiqua" w:hAnsi="Book Antiqua"/>
          <w:b/>
          <w:bCs/>
        </w:rPr>
        <w:t>56</w:t>
      </w:r>
      <w:r w:rsidRPr="00696A13">
        <w:rPr>
          <w:rFonts w:ascii="Book Antiqua" w:hAnsi="Book Antiqua"/>
        </w:rPr>
        <w:t>: 1108-1116 [PMID: 22488688 DOI: 10.1002/hep.25758]</w:t>
      </w:r>
    </w:p>
    <w:p w14:paraId="06BD0819"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51 </w:t>
      </w:r>
      <w:r w:rsidRPr="00696A13">
        <w:rPr>
          <w:rFonts w:ascii="Book Antiqua" w:hAnsi="Book Antiqua"/>
          <w:b/>
          <w:bCs/>
        </w:rPr>
        <w:t>Chen Y</w:t>
      </w:r>
      <w:r w:rsidRPr="00696A13">
        <w:rPr>
          <w:rFonts w:ascii="Book Antiqua" w:hAnsi="Book Antiqua"/>
        </w:rPr>
        <w:t xml:space="preserve">, </w:t>
      </w:r>
      <w:proofErr w:type="spellStart"/>
      <w:r w:rsidRPr="00696A13">
        <w:rPr>
          <w:rFonts w:ascii="Book Antiqua" w:hAnsi="Book Antiqua"/>
        </w:rPr>
        <w:t>Ou</w:t>
      </w:r>
      <w:proofErr w:type="spellEnd"/>
      <w:r w:rsidRPr="00696A13">
        <w:rPr>
          <w:rFonts w:ascii="Book Antiqua" w:hAnsi="Book Antiqua"/>
        </w:rPr>
        <w:t xml:space="preserve"> Y, Dong J, Yang G, Zeng Z, Liu Y, Liu B, Li W, He X, Lan T. </w:t>
      </w:r>
      <w:proofErr w:type="spellStart"/>
      <w:r w:rsidRPr="00696A13">
        <w:rPr>
          <w:rFonts w:ascii="Book Antiqua" w:hAnsi="Book Antiqua"/>
        </w:rPr>
        <w:t>Osteopontin</w:t>
      </w:r>
      <w:proofErr w:type="spellEnd"/>
      <w:r w:rsidRPr="00696A13">
        <w:rPr>
          <w:rFonts w:ascii="Book Antiqua" w:hAnsi="Book Antiqua"/>
        </w:rPr>
        <w:t xml:space="preserve"> promotes collagen I synthesis in hepatic stellate cells by miRNA-129-5p inhibition. </w:t>
      </w:r>
      <w:r w:rsidRPr="00696A13">
        <w:rPr>
          <w:rFonts w:ascii="Book Antiqua" w:hAnsi="Book Antiqua"/>
          <w:i/>
          <w:iCs/>
        </w:rPr>
        <w:t>Exp Cell Res</w:t>
      </w:r>
      <w:r w:rsidRPr="00696A13">
        <w:rPr>
          <w:rFonts w:ascii="Book Antiqua" w:hAnsi="Book Antiqua"/>
        </w:rPr>
        <w:t xml:space="preserve"> 2018; </w:t>
      </w:r>
      <w:r w:rsidRPr="00696A13">
        <w:rPr>
          <w:rFonts w:ascii="Book Antiqua" w:hAnsi="Book Antiqua"/>
          <w:b/>
          <w:bCs/>
        </w:rPr>
        <w:t>362</w:t>
      </w:r>
      <w:r w:rsidRPr="00696A13">
        <w:rPr>
          <w:rFonts w:ascii="Book Antiqua" w:hAnsi="Book Antiqua"/>
        </w:rPr>
        <w:t>: 343-348 [PMID: 29196165 DOI: 10.1016/j.yexcr.2017.11.035]</w:t>
      </w:r>
    </w:p>
    <w:p w14:paraId="1CEC6DE4"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52 </w:t>
      </w:r>
      <w:proofErr w:type="spellStart"/>
      <w:r w:rsidRPr="00696A13">
        <w:rPr>
          <w:rFonts w:ascii="Book Antiqua" w:hAnsi="Book Antiqua"/>
          <w:b/>
          <w:bCs/>
        </w:rPr>
        <w:t>Arriazu</w:t>
      </w:r>
      <w:proofErr w:type="spellEnd"/>
      <w:r w:rsidRPr="00696A13">
        <w:rPr>
          <w:rFonts w:ascii="Book Antiqua" w:hAnsi="Book Antiqua"/>
          <w:b/>
          <w:bCs/>
        </w:rPr>
        <w:t xml:space="preserve"> E</w:t>
      </w:r>
      <w:r w:rsidRPr="00696A13">
        <w:rPr>
          <w:rFonts w:ascii="Book Antiqua" w:hAnsi="Book Antiqua"/>
        </w:rPr>
        <w:t xml:space="preserve">, Ge X, Leung TM, </w:t>
      </w:r>
      <w:proofErr w:type="spellStart"/>
      <w:r w:rsidRPr="00696A13">
        <w:rPr>
          <w:rFonts w:ascii="Book Antiqua" w:hAnsi="Book Antiqua"/>
        </w:rPr>
        <w:t>Magdaleno</w:t>
      </w:r>
      <w:proofErr w:type="spellEnd"/>
      <w:r w:rsidRPr="00696A13">
        <w:rPr>
          <w:rFonts w:ascii="Book Antiqua" w:hAnsi="Book Antiqua"/>
        </w:rPr>
        <w:t xml:space="preserve"> F, </w:t>
      </w:r>
      <w:proofErr w:type="spellStart"/>
      <w:r w:rsidRPr="00696A13">
        <w:rPr>
          <w:rFonts w:ascii="Book Antiqua" w:hAnsi="Book Antiqua"/>
        </w:rPr>
        <w:t>Lopategi</w:t>
      </w:r>
      <w:proofErr w:type="spellEnd"/>
      <w:r w:rsidRPr="00696A13">
        <w:rPr>
          <w:rFonts w:ascii="Book Antiqua" w:hAnsi="Book Antiqua"/>
        </w:rPr>
        <w:t xml:space="preserve"> A, Lu Y, Kitamura N, Urtasun R, </w:t>
      </w:r>
      <w:proofErr w:type="spellStart"/>
      <w:r w:rsidRPr="00696A13">
        <w:rPr>
          <w:rFonts w:ascii="Book Antiqua" w:hAnsi="Book Antiqua"/>
        </w:rPr>
        <w:t>Theise</w:t>
      </w:r>
      <w:proofErr w:type="spellEnd"/>
      <w:r w:rsidRPr="00696A13">
        <w:rPr>
          <w:rFonts w:ascii="Book Antiqua" w:hAnsi="Book Antiqua"/>
        </w:rPr>
        <w:t xml:space="preserve"> N, Antoine DJ, Nieto N. </w:t>
      </w:r>
      <w:proofErr w:type="spellStart"/>
      <w:r w:rsidRPr="00696A13">
        <w:rPr>
          <w:rFonts w:ascii="Book Antiqua" w:hAnsi="Book Antiqua"/>
        </w:rPr>
        <w:t>Signalling</w:t>
      </w:r>
      <w:proofErr w:type="spellEnd"/>
      <w:r w:rsidRPr="00696A13">
        <w:rPr>
          <w:rFonts w:ascii="Book Antiqua" w:hAnsi="Book Antiqua"/>
        </w:rPr>
        <w:t xml:space="preserve"> via the </w:t>
      </w:r>
      <w:proofErr w:type="spellStart"/>
      <w:r w:rsidRPr="00696A13">
        <w:rPr>
          <w:rFonts w:ascii="Book Antiqua" w:hAnsi="Book Antiqua"/>
        </w:rPr>
        <w:t>osteopontin</w:t>
      </w:r>
      <w:proofErr w:type="spellEnd"/>
      <w:r w:rsidRPr="00696A13">
        <w:rPr>
          <w:rFonts w:ascii="Book Antiqua" w:hAnsi="Book Antiqua"/>
        </w:rPr>
        <w:t xml:space="preserve"> and high mobility group box-1 axis drives the </w:t>
      </w:r>
      <w:proofErr w:type="spellStart"/>
      <w:r w:rsidRPr="00696A13">
        <w:rPr>
          <w:rFonts w:ascii="Book Antiqua" w:hAnsi="Book Antiqua"/>
        </w:rPr>
        <w:t>fibrogenic</w:t>
      </w:r>
      <w:proofErr w:type="spellEnd"/>
      <w:r w:rsidRPr="00696A13">
        <w:rPr>
          <w:rFonts w:ascii="Book Antiqua" w:hAnsi="Book Antiqua"/>
        </w:rPr>
        <w:t xml:space="preserve"> response to liver injury. </w:t>
      </w:r>
      <w:r w:rsidRPr="00696A13">
        <w:rPr>
          <w:rFonts w:ascii="Book Antiqua" w:hAnsi="Book Antiqua"/>
          <w:i/>
          <w:iCs/>
        </w:rPr>
        <w:t>Gut</w:t>
      </w:r>
      <w:r w:rsidRPr="00696A13">
        <w:rPr>
          <w:rFonts w:ascii="Book Antiqua" w:hAnsi="Book Antiqua"/>
        </w:rPr>
        <w:t xml:space="preserve"> 2017; </w:t>
      </w:r>
      <w:r w:rsidRPr="00696A13">
        <w:rPr>
          <w:rFonts w:ascii="Book Antiqua" w:hAnsi="Book Antiqua"/>
          <w:b/>
          <w:bCs/>
        </w:rPr>
        <w:t>66</w:t>
      </w:r>
      <w:r w:rsidRPr="00696A13">
        <w:rPr>
          <w:rFonts w:ascii="Book Antiqua" w:hAnsi="Book Antiqua"/>
        </w:rPr>
        <w:t>: 1123-1137 [PMID: 26818617 DOI: 10.1136/gutjnl-2015-310752]</w:t>
      </w:r>
    </w:p>
    <w:p w14:paraId="35409042"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53 </w:t>
      </w:r>
      <w:r w:rsidRPr="00696A13">
        <w:rPr>
          <w:rFonts w:ascii="Book Antiqua" w:hAnsi="Book Antiqua"/>
          <w:b/>
          <w:bCs/>
        </w:rPr>
        <w:t>Wang X</w:t>
      </w:r>
      <w:r w:rsidRPr="00696A13">
        <w:rPr>
          <w:rFonts w:ascii="Book Antiqua" w:hAnsi="Book Antiqua"/>
        </w:rPr>
        <w:t xml:space="preserve">, </w:t>
      </w:r>
      <w:proofErr w:type="spellStart"/>
      <w:r w:rsidRPr="00696A13">
        <w:rPr>
          <w:rFonts w:ascii="Book Antiqua" w:hAnsi="Book Antiqua"/>
        </w:rPr>
        <w:t>Lopategi</w:t>
      </w:r>
      <w:proofErr w:type="spellEnd"/>
      <w:r w:rsidRPr="00696A13">
        <w:rPr>
          <w:rFonts w:ascii="Book Antiqua" w:hAnsi="Book Antiqua"/>
        </w:rPr>
        <w:t xml:space="preserve"> A, Ge X, Lu Y, Kitamura N, Urtasun R, Leung TM, </w:t>
      </w:r>
      <w:proofErr w:type="spellStart"/>
      <w:r w:rsidRPr="00696A13">
        <w:rPr>
          <w:rFonts w:ascii="Book Antiqua" w:hAnsi="Book Antiqua"/>
        </w:rPr>
        <w:t>Fiel</w:t>
      </w:r>
      <w:proofErr w:type="spellEnd"/>
      <w:r w:rsidRPr="00696A13">
        <w:rPr>
          <w:rFonts w:ascii="Book Antiqua" w:hAnsi="Book Antiqua"/>
        </w:rPr>
        <w:t xml:space="preserve"> MI, Nieto N. </w:t>
      </w:r>
      <w:proofErr w:type="spellStart"/>
      <w:r w:rsidRPr="00696A13">
        <w:rPr>
          <w:rFonts w:ascii="Book Antiqua" w:hAnsi="Book Antiqua"/>
        </w:rPr>
        <w:t>Osteopontin</w:t>
      </w:r>
      <w:proofErr w:type="spellEnd"/>
      <w:r w:rsidRPr="00696A13">
        <w:rPr>
          <w:rFonts w:ascii="Book Antiqua" w:hAnsi="Book Antiqua"/>
        </w:rPr>
        <w:t xml:space="preserve"> induces ductular reaction contributing to liver fibrosis. </w:t>
      </w:r>
      <w:r w:rsidRPr="00696A13">
        <w:rPr>
          <w:rFonts w:ascii="Book Antiqua" w:hAnsi="Book Antiqua"/>
          <w:i/>
          <w:iCs/>
        </w:rPr>
        <w:t>Gut</w:t>
      </w:r>
      <w:r w:rsidRPr="00696A13">
        <w:rPr>
          <w:rFonts w:ascii="Book Antiqua" w:hAnsi="Book Antiqua"/>
        </w:rPr>
        <w:t xml:space="preserve"> 2014; </w:t>
      </w:r>
      <w:r w:rsidRPr="00696A13">
        <w:rPr>
          <w:rFonts w:ascii="Book Antiqua" w:hAnsi="Book Antiqua"/>
          <w:b/>
          <w:bCs/>
        </w:rPr>
        <w:t>63</w:t>
      </w:r>
      <w:r w:rsidRPr="00696A13">
        <w:rPr>
          <w:rFonts w:ascii="Book Antiqua" w:hAnsi="Book Antiqua"/>
        </w:rPr>
        <w:t>: 1805-1818 [PMID: 24496779 DOI: 10.1136/gutjnl-2013-306373]</w:t>
      </w:r>
    </w:p>
    <w:p w14:paraId="08EAF1F2"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54 </w:t>
      </w:r>
      <w:r w:rsidRPr="00696A13">
        <w:rPr>
          <w:rFonts w:ascii="Book Antiqua" w:hAnsi="Book Antiqua"/>
          <w:b/>
          <w:bCs/>
        </w:rPr>
        <w:t>Cui G</w:t>
      </w:r>
      <w:r w:rsidRPr="00696A13">
        <w:rPr>
          <w:rFonts w:ascii="Book Antiqua" w:hAnsi="Book Antiqua"/>
        </w:rPr>
        <w:t xml:space="preserve">, Chen J, Wu Z, Huang H, Wang L, Liang Y, Zeng P, Yang J, </w:t>
      </w:r>
      <w:proofErr w:type="spellStart"/>
      <w:r w:rsidRPr="00696A13">
        <w:rPr>
          <w:rFonts w:ascii="Book Antiqua" w:hAnsi="Book Antiqua"/>
        </w:rPr>
        <w:t>Uede</w:t>
      </w:r>
      <w:proofErr w:type="spellEnd"/>
      <w:r w:rsidRPr="00696A13">
        <w:rPr>
          <w:rFonts w:ascii="Book Antiqua" w:hAnsi="Book Antiqua"/>
        </w:rPr>
        <w:t xml:space="preserve"> T, </w:t>
      </w:r>
      <w:proofErr w:type="spellStart"/>
      <w:r w:rsidRPr="00696A13">
        <w:rPr>
          <w:rFonts w:ascii="Book Antiqua" w:hAnsi="Book Antiqua"/>
        </w:rPr>
        <w:t>Diao</w:t>
      </w:r>
      <w:proofErr w:type="spellEnd"/>
      <w:r w:rsidRPr="00696A13">
        <w:rPr>
          <w:rFonts w:ascii="Book Antiqua" w:hAnsi="Book Antiqua"/>
        </w:rPr>
        <w:t xml:space="preserve"> H. Thrombin cleavage of </w:t>
      </w:r>
      <w:proofErr w:type="spellStart"/>
      <w:r w:rsidRPr="00696A13">
        <w:rPr>
          <w:rFonts w:ascii="Book Antiqua" w:hAnsi="Book Antiqua"/>
        </w:rPr>
        <w:t>osteopontin</w:t>
      </w:r>
      <w:proofErr w:type="spellEnd"/>
      <w:r w:rsidRPr="00696A13">
        <w:rPr>
          <w:rFonts w:ascii="Book Antiqua" w:hAnsi="Book Antiqua"/>
        </w:rPr>
        <w:t xml:space="preserve"> controls activation of hepatic stellate cells and is essential for liver fibrogenesis. </w:t>
      </w:r>
      <w:r w:rsidRPr="00696A13">
        <w:rPr>
          <w:rFonts w:ascii="Book Antiqua" w:hAnsi="Book Antiqua"/>
          <w:i/>
          <w:iCs/>
        </w:rPr>
        <w:t xml:space="preserve">J Cell </w:t>
      </w:r>
      <w:proofErr w:type="spellStart"/>
      <w:r w:rsidRPr="00696A13">
        <w:rPr>
          <w:rFonts w:ascii="Book Antiqua" w:hAnsi="Book Antiqua"/>
          <w:i/>
          <w:iCs/>
        </w:rPr>
        <w:t>Physiol</w:t>
      </w:r>
      <w:proofErr w:type="spellEnd"/>
      <w:r w:rsidRPr="00696A13">
        <w:rPr>
          <w:rFonts w:ascii="Book Antiqua" w:hAnsi="Book Antiqua"/>
        </w:rPr>
        <w:t xml:space="preserve"> 2019; </w:t>
      </w:r>
      <w:r w:rsidRPr="00696A13">
        <w:rPr>
          <w:rFonts w:ascii="Book Antiqua" w:hAnsi="Book Antiqua"/>
          <w:b/>
          <w:bCs/>
        </w:rPr>
        <w:t>234</w:t>
      </w:r>
      <w:r w:rsidRPr="00696A13">
        <w:rPr>
          <w:rFonts w:ascii="Book Antiqua" w:hAnsi="Book Antiqua"/>
        </w:rPr>
        <w:t>: 8988-8997 [PMID: 30350863 DOI: 10.1002/jcp.27571]</w:t>
      </w:r>
    </w:p>
    <w:p w14:paraId="38508CB5"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55 </w:t>
      </w:r>
      <w:proofErr w:type="spellStart"/>
      <w:r w:rsidRPr="00696A13">
        <w:rPr>
          <w:rFonts w:ascii="Book Antiqua" w:hAnsi="Book Antiqua"/>
          <w:b/>
          <w:bCs/>
        </w:rPr>
        <w:t>Ghatak</w:t>
      </w:r>
      <w:proofErr w:type="spellEnd"/>
      <w:r w:rsidRPr="00696A13">
        <w:rPr>
          <w:rFonts w:ascii="Book Antiqua" w:hAnsi="Book Antiqua"/>
          <w:b/>
          <w:bCs/>
        </w:rPr>
        <w:t xml:space="preserve"> S</w:t>
      </w:r>
      <w:r w:rsidRPr="00696A13">
        <w:rPr>
          <w:rFonts w:ascii="Book Antiqua" w:hAnsi="Book Antiqua"/>
        </w:rPr>
        <w:t xml:space="preserve">, Biswas A, </w:t>
      </w:r>
      <w:proofErr w:type="spellStart"/>
      <w:r w:rsidRPr="00696A13">
        <w:rPr>
          <w:rFonts w:ascii="Book Antiqua" w:hAnsi="Book Antiqua"/>
        </w:rPr>
        <w:t>Dhali</w:t>
      </w:r>
      <w:proofErr w:type="spellEnd"/>
      <w:r w:rsidRPr="00696A13">
        <w:rPr>
          <w:rFonts w:ascii="Book Antiqua" w:hAnsi="Book Antiqua"/>
        </w:rPr>
        <w:t xml:space="preserve"> GK, Chowdhury A, Boyer JL, </w:t>
      </w:r>
      <w:proofErr w:type="spellStart"/>
      <w:r w:rsidRPr="00696A13">
        <w:rPr>
          <w:rFonts w:ascii="Book Antiqua" w:hAnsi="Book Antiqua"/>
        </w:rPr>
        <w:t>Santra</w:t>
      </w:r>
      <w:proofErr w:type="spellEnd"/>
      <w:r w:rsidRPr="00696A13">
        <w:rPr>
          <w:rFonts w:ascii="Book Antiqua" w:hAnsi="Book Antiqua"/>
        </w:rPr>
        <w:t xml:space="preserve"> A. Oxidative stress and hepatic stellate cell activation are key events in arsenic induced liver fibrosis in mice. </w:t>
      </w:r>
      <w:proofErr w:type="spellStart"/>
      <w:r w:rsidRPr="00696A13">
        <w:rPr>
          <w:rFonts w:ascii="Book Antiqua" w:hAnsi="Book Antiqua"/>
          <w:i/>
          <w:iCs/>
        </w:rPr>
        <w:t>Toxicol</w:t>
      </w:r>
      <w:proofErr w:type="spellEnd"/>
      <w:r w:rsidRPr="00696A13">
        <w:rPr>
          <w:rFonts w:ascii="Book Antiqua" w:hAnsi="Book Antiqua"/>
          <w:i/>
          <w:iCs/>
        </w:rPr>
        <w:t xml:space="preserve"> Appl </w:t>
      </w:r>
      <w:proofErr w:type="spellStart"/>
      <w:r w:rsidRPr="00696A13">
        <w:rPr>
          <w:rFonts w:ascii="Book Antiqua" w:hAnsi="Book Antiqua"/>
          <w:i/>
          <w:iCs/>
        </w:rPr>
        <w:t>Pharmacol</w:t>
      </w:r>
      <w:proofErr w:type="spellEnd"/>
      <w:r w:rsidRPr="00696A13">
        <w:rPr>
          <w:rFonts w:ascii="Book Antiqua" w:hAnsi="Book Antiqua"/>
        </w:rPr>
        <w:t xml:space="preserve"> 2011; </w:t>
      </w:r>
      <w:r w:rsidRPr="00696A13">
        <w:rPr>
          <w:rFonts w:ascii="Book Antiqua" w:hAnsi="Book Antiqua"/>
          <w:b/>
          <w:bCs/>
        </w:rPr>
        <w:t>251</w:t>
      </w:r>
      <w:r w:rsidRPr="00696A13">
        <w:rPr>
          <w:rFonts w:ascii="Book Antiqua" w:hAnsi="Book Antiqua"/>
        </w:rPr>
        <w:t>: 59-69 [PMID: 21134390 DOI: 10.1016/j.taap.2010.11.016]</w:t>
      </w:r>
    </w:p>
    <w:p w14:paraId="0532D3A6"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56 </w:t>
      </w:r>
      <w:proofErr w:type="spellStart"/>
      <w:r w:rsidRPr="00696A13">
        <w:rPr>
          <w:rFonts w:ascii="Book Antiqua" w:hAnsi="Book Antiqua"/>
          <w:b/>
          <w:bCs/>
        </w:rPr>
        <w:t>Koek</w:t>
      </w:r>
      <w:proofErr w:type="spellEnd"/>
      <w:r w:rsidRPr="00696A13">
        <w:rPr>
          <w:rFonts w:ascii="Book Antiqua" w:hAnsi="Book Antiqua"/>
          <w:b/>
          <w:bCs/>
        </w:rPr>
        <w:t xml:space="preserve"> GH</w:t>
      </w:r>
      <w:r w:rsidRPr="00696A13">
        <w:rPr>
          <w:rFonts w:ascii="Book Antiqua" w:hAnsi="Book Antiqua"/>
        </w:rPr>
        <w:t xml:space="preserve">, </w:t>
      </w:r>
      <w:proofErr w:type="spellStart"/>
      <w:r w:rsidRPr="00696A13">
        <w:rPr>
          <w:rFonts w:ascii="Book Antiqua" w:hAnsi="Book Antiqua"/>
        </w:rPr>
        <w:t>Liedorp</w:t>
      </w:r>
      <w:proofErr w:type="spellEnd"/>
      <w:r w:rsidRPr="00696A13">
        <w:rPr>
          <w:rFonts w:ascii="Book Antiqua" w:hAnsi="Book Antiqua"/>
        </w:rPr>
        <w:t xml:space="preserve"> PR, Bast A. The role of oxidative stress in non-alcoholic steatohepatitis. </w:t>
      </w:r>
      <w:r w:rsidRPr="00696A13">
        <w:rPr>
          <w:rFonts w:ascii="Book Antiqua" w:hAnsi="Book Antiqua"/>
          <w:i/>
          <w:iCs/>
        </w:rPr>
        <w:t xml:space="preserve">Clin </w:t>
      </w:r>
      <w:proofErr w:type="spellStart"/>
      <w:r w:rsidRPr="00696A13">
        <w:rPr>
          <w:rFonts w:ascii="Book Antiqua" w:hAnsi="Book Antiqua"/>
          <w:i/>
          <w:iCs/>
        </w:rPr>
        <w:t>Chim</w:t>
      </w:r>
      <w:proofErr w:type="spellEnd"/>
      <w:r w:rsidRPr="00696A13">
        <w:rPr>
          <w:rFonts w:ascii="Book Antiqua" w:hAnsi="Book Antiqua"/>
          <w:i/>
          <w:iCs/>
        </w:rPr>
        <w:t xml:space="preserve"> Acta</w:t>
      </w:r>
      <w:r w:rsidRPr="00696A13">
        <w:rPr>
          <w:rFonts w:ascii="Book Antiqua" w:hAnsi="Book Antiqua"/>
        </w:rPr>
        <w:t xml:space="preserve"> 2011; </w:t>
      </w:r>
      <w:r w:rsidRPr="00696A13">
        <w:rPr>
          <w:rFonts w:ascii="Book Antiqua" w:hAnsi="Book Antiqua"/>
          <w:b/>
          <w:bCs/>
        </w:rPr>
        <w:t>412</w:t>
      </w:r>
      <w:r w:rsidRPr="00696A13">
        <w:rPr>
          <w:rFonts w:ascii="Book Antiqua" w:hAnsi="Book Antiqua"/>
        </w:rPr>
        <w:t>: 1297-1305 [PMID: 21514287 DOI: 10.1016/j.cca.2011.04.013]</w:t>
      </w:r>
    </w:p>
    <w:p w14:paraId="09EE3D42"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57 </w:t>
      </w:r>
      <w:r w:rsidRPr="00696A13">
        <w:rPr>
          <w:rFonts w:ascii="Book Antiqua" w:hAnsi="Book Antiqua"/>
          <w:b/>
          <w:bCs/>
        </w:rPr>
        <w:t>Liang S</w:t>
      </w:r>
      <w:r w:rsidRPr="00696A13">
        <w:rPr>
          <w:rFonts w:ascii="Book Antiqua" w:hAnsi="Book Antiqua"/>
        </w:rPr>
        <w:t xml:space="preserve">, </w:t>
      </w:r>
      <w:proofErr w:type="spellStart"/>
      <w:r w:rsidRPr="00696A13">
        <w:rPr>
          <w:rFonts w:ascii="Book Antiqua" w:hAnsi="Book Antiqua"/>
        </w:rPr>
        <w:t>Kisseleva</w:t>
      </w:r>
      <w:proofErr w:type="spellEnd"/>
      <w:r w:rsidRPr="00696A13">
        <w:rPr>
          <w:rFonts w:ascii="Book Antiqua" w:hAnsi="Book Antiqua"/>
        </w:rPr>
        <w:t xml:space="preserve"> T, Brenner DA. The Role of NADPH Oxidases (NOXs) in Liver Fibrosis and the Activation of Myofibroblasts. </w:t>
      </w:r>
      <w:r w:rsidRPr="00696A13">
        <w:rPr>
          <w:rFonts w:ascii="Book Antiqua" w:hAnsi="Book Antiqua"/>
          <w:i/>
          <w:iCs/>
        </w:rPr>
        <w:t xml:space="preserve">Front </w:t>
      </w:r>
      <w:proofErr w:type="spellStart"/>
      <w:r w:rsidRPr="00696A13">
        <w:rPr>
          <w:rFonts w:ascii="Book Antiqua" w:hAnsi="Book Antiqua"/>
          <w:i/>
          <w:iCs/>
        </w:rPr>
        <w:t>Physiol</w:t>
      </w:r>
      <w:proofErr w:type="spellEnd"/>
      <w:r w:rsidRPr="00696A13">
        <w:rPr>
          <w:rFonts w:ascii="Book Antiqua" w:hAnsi="Book Antiqua"/>
        </w:rPr>
        <w:t xml:space="preserve"> 2016; </w:t>
      </w:r>
      <w:r w:rsidRPr="00696A13">
        <w:rPr>
          <w:rFonts w:ascii="Book Antiqua" w:hAnsi="Book Antiqua"/>
          <w:b/>
          <w:bCs/>
        </w:rPr>
        <w:t>7</w:t>
      </w:r>
      <w:r w:rsidRPr="00696A13">
        <w:rPr>
          <w:rFonts w:ascii="Book Antiqua" w:hAnsi="Book Antiqua"/>
        </w:rPr>
        <w:t>: 17 [PMID: 26869935 DOI: 10.3389/fphys.2016.00017]</w:t>
      </w:r>
    </w:p>
    <w:p w14:paraId="13B0B810"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58 </w:t>
      </w:r>
      <w:proofErr w:type="spellStart"/>
      <w:r w:rsidRPr="00696A13">
        <w:rPr>
          <w:rFonts w:ascii="Book Antiqua" w:hAnsi="Book Antiqua"/>
          <w:b/>
          <w:bCs/>
        </w:rPr>
        <w:t>Elpek</w:t>
      </w:r>
      <w:proofErr w:type="spellEnd"/>
      <w:r w:rsidRPr="00696A13">
        <w:rPr>
          <w:rFonts w:ascii="Book Antiqua" w:hAnsi="Book Antiqua"/>
          <w:b/>
          <w:bCs/>
        </w:rPr>
        <w:t xml:space="preserve"> GÖ</w:t>
      </w:r>
      <w:r w:rsidRPr="00696A13">
        <w:rPr>
          <w:rFonts w:ascii="Book Antiqua" w:hAnsi="Book Antiqua"/>
        </w:rPr>
        <w:t xml:space="preserve">. Cellular and molecular mechanisms in the pathogenesis of liver fibrosis: An update. </w:t>
      </w:r>
      <w:r w:rsidRPr="00696A13">
        <w:rPr>
          <w:rFonts w:ascii="Book Antiqua" w:hAnsi="Book Antiqua"/>
          <w:i/>
          <w:iCs/>
        </w:rPr>
        <w:t>World J Gastroenterol</w:t>
      </w:r>
      <w:r w:rsidRPr="00696A13">
        <w:rPr>
          <w:rFonts w:ascii="Book Antiqua" w:hAnsi="Book Antiqua"/>
        </w:rPr>
        <w:t xml:space="preserve"> 2014; </w:t>
      </w:r>
      <w:r w:rsidRPr="00696A13">
        <w:rPr>
          <w:rFonts w:ascii="Book Antiqua" w:hAnsi="Book Antiqua"/>
          <w:b/>
          <w:bCs/>
        </w:rPr>
        <w:t>20</w:t>
      </w:r>
      <w:r w:rsidRPr="00696A13">
        <w:rPr>
          <w:rFonts w:ascii="Book Antiqua" w:hAnsi="Book Antiqua"/>
        </w:rPr>
        <w:t>: 7260-7276 [PMID: 24966597 DOI: 10.3748/</w:t>
      </w:r>
      <w:proofErr w:type="gramStart"/>
      <w:r w:rsidRPr="00696A13">
        <w:rPr>
          <w:rFonts w:ascii="Book Antiqua" w:hAnsi="Book Antiqua"/>
        </w:rPr>
        <w:t>wjg.v20.i</w:t>
      </w:r>
      <w:proofErr w:type="gramEnd"/>
      <w:r w:rsidRPr="00696A13">
        <w:rPr>
          <w:rFonts w:ascii="Book Antiqua" w:hAnsi="Book Antiqua"/>
        </w:rPr>
        <w:t>23.7260]</w:t>
      </w:r>
    </w:p>
    <w:p w14:paraId="7D92024B"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59 </w:t>
      </w:r>
      <w:proofErr w:type="spellStart"/>
      <w:r w:rsidRPr="00696A13">
        <w:rPr>
          <w:rFonts w:ascii="Book Antiqua" w:hAnsi="Book Antiqua"/>
          <w:b/>
          <w:bCs/>
        </w:rPr>
        <w:t>Piñero</w:t>
      </w:r>
      <w:proofErr w:type="spellEnd"/>
      <w:r w:rsidRPr="00696A13">
        <w:rPr>
          <w:rFonts w:ascii="Book Antiqua" w:hAnsi="Book Antiqua"/>
          <w:b/>
          <w:bCs/>
        </w:rPr>
        <w:t xml:space="preserve"> P</w:t>
      </w:r>
      <w:r w:rsidRPr="00696A13">
        <w:rPr>
          <w:rFonts w:ascii="Book Antiqua" w:hAnsi="Book Antiqua"/>
        </w:rPr>
        <w:t xml:space="preserve">, </w:t>
      </w:r>
      <w:proofErr w:type="spellStart"/>
      <w:r w:rsidRPr="00696A13">
        <w:rPr>
          <w:rFonts w:ascii="Book Antiqua" w:hAnsi="Book Antiqua"/>
        </w:rPr>
        <w:t>Juanola</w:t>
      </w:r>
      <w:proofErr w:type="spellEnd"/>
      <w:r w:rsidRPr="00696A13">
        <w:rPr>
          <w:rFonts w:ascii="Book Antiqua" w:hAnsi="Book Antiqua"/>
        </w:rPr>
        <w:t xml:space="preserve"> O, </w:t>
      </w:r>
      <w:proofErr w:type="spellStart"/>
      <w:r w:rsidRPr="00696A13">
        <w:rPr>
          <w:rFonts w:ascii="Book Antiqua" w:hAnsi="Book Antiqua"/>
        </w:rPr>
        <w:t>Caparrós</w:t>
      </w:r>
      <w:proofErr w:type="spellEnd"/>
      <w:r w:rsidRPr="00696A13">
        <w:rPr>
          <w:rFonts w:ascii="Book Antiqua" w:hAnsi="Book Antiqua"/>
        </w:rPr>
        <w:t xml:space="preserve"> E, </w:t>
      </w:r>
      <w:proofErr w:type="spellStart"/>
      <w:r w:rsidRPr="00696A13">
        <w:rPr>
          <w:rFonts w:ascii="Book Antiqua" w:hAnsi="Book Antiqua"/>
        </w:rPr>
        <w:t>Zapater</w:t>
      </w:r>
      <w:proofErr w:type="spellEnd"/>
      <w:r w:rsidRPr="00696A13">
        <w:rPr>
          <w:rFonts w:ascii="Book Antiqua" w:hAnsi="Book Antiqua"/>
        </w:rPr>
        <w:t xml:space="preserve"> P, </w:t>
      </w:r>
      <w:proofErr w:type="spellStart"/>
      <w:r w:rsidRPr="00696A13">
        <w:rPr>
          <w:rFonts w:ascii="Book Antiqua" w:hAnsi="Book Antiqua"/>
        </w:rPr>
        <w:t>Giménez</w:t>
      </w:r>
      <w:proofErr w:type="spellEnd"/>
      <w:r w:rsidRPr="00696A13">
        <w:rPr>
          <w:rFonts w:ascii="Book Antiqua" w:hAnsi="Book Antiqua"/>
        </w:rPr>
        <w:t xml:space="preserve"> P, González-</w:t>
      </w:r>
      <w:proofErr w:type="spellStart"/>
      <w:r w:rsidRPr="00696A13">
        <w:rPr>
          <w:rFonts w:ascii="Book Antiqua" w:hAnsi="Book Antiqua"/>
        </w:rPr>
        <w:t>Navajas</w:t>
      </w:r>
      <w:proofErr w:type="spellEnd"/>
      <w:r w:rsidRPr="00696A13">
        <w:rPr>
          <w:rFonts w:ascii="Book Antiqua" w:hAnsi="Book Antiqua"/>
        </w:rPr>
        <w:t xml:space="preserve"> JM, Such J, </w:t>
      </w:r>
      <w:proofErr w:type="spellStart"/>
      <w:r w:rsidRPr="00696A13">
        <w:rPr>
          <w:rFonts w:ascii="Book Antiqua" w:hAnsi="Book Antiqua"/>
        </w:rPr>
        <w:t>Francés</w:t>
      </w:r>
      <w:proofErr w:type="spellEnd"/>
      <w:r w:rsidRPr="00696A13">
        <w:rPr>
          <w:rFonts w:ascii="Book Antiqua" w:hAnsi="Book Antiqua"/>
        </w:rPr>
        <w:t xml:space="preserve"> R. Toll-like receptor polymorphisms compromise the inflammatory response against bacterial antigen translocation in cirrhosis. </w:t>
      </w:r>
      <w:r w:rsidRPr="00696A13">
        <w:rPr>
          <w:rFonts w:ascii="Book Antiqua" w:hAnsi="Book Antiqua"/>
          <w:i/>
          <w:iCs/>
        </w:rPr>
        <w:t>Sci Rep</w:t>
      </w:r>
      <w:r w:rsidRPr="00696A13">
        <w:rPr>
          <w:rFonts w:ascii="Book Antiqua" w:hAnsi="Book Antiqua"/>
        </w:rPr>
        <w:t xml:space="preserve"> 2017; </w:t>
      </w:r>
      <w:r w:rsidRPr="00696A13">
        <w:rPr>
          <w:rFonts w:ascii="Book Antiqua" w:hAnsi="Book Antiqua"/>
          <w:b/>
          <w:bCs/>
        </w:rPr>
        <w:t>7</w:t>
      </w:r>
      <w:r w:rsidRPr="00696A13">
        <w:rPr>
          <w:rFonts w:ascii="Book Antiqua" w:hAnsi="Book Antiqua"/>
        </w:rPr>
        <w:t>: 46425 [PMID: 28418003 DOI: 10.1038/srep46425]</w:t>
      </w:r>
    </w:p>
    <w:p w14:paraId="656EF832"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60 </w:t>
      </w:r>
      <w:r w:rsidRPr="00696A13">
        <w:rPr>
          <w:rFonts w:ascii="Book Antiqua" w:hAnsi="Book Antiqua"/>
          <w:b/>
          <w:bCs/>
        </w:rPr>
        <w:t>Seki E</w:t>
      </w:r>
      <w:r w:rsidRPr="00696A13">
        <w:rPr>
          <w:rFonts w:ascii="Book Antiqua" w:hAnsi="Book Antiqua"/>
        </w:rPr>
        <w:t xml:space="preserve">, De </w:t>
      </w:r>
      <w:proofErr w:type="spellStart"/>
      <w:r w:rsidRPr="00696A13">
        <w:rPr>
          <w:rFonts w:ascii="Book Antiqua" w:hAnsi="Book Antiqua"/>
        </w:rPr>
        <w:t>Minicis</w:t>
      </w:r>
      <w:proofErr w:type="spellEnd"/>
      <w:r w:rsidRPr="00696A13">
        <w:rPr>
          <w:rFonts w:ascii="Book Antiqua" w:hAnsi="Book Antiqua"/>
        </w:rPr>
        <w:t xml:space="preserve"> S, </w:t>
      </w:r>
      <w:proofErr w:type="spellStart"/>
      <w:r w:rsidRPr="00696A13">
        <w:rPr>
          <w:rFonts w:ascii="Book Antiqua" w:hAnsi="Book Antiqua"/>
        </w:rPr>
        <w:t>Osterreicher</w:t>
      </w:r>
      <w:proofErr w:type="spellEnd"/>
      <w:r w:rsidRPr="00696A13">
        <w:rPr>
          <w:rFonts w:ascii="Book Antiqua" w:hAnsi="Book Antiqua"/>
        </w:rPr>
        <w:t xml:space="preserve"> CH, Kluwe J, </w:t>
      </w:r>
      <w:proofErr w:type="spellStart"/>
      <w:r w:rsidRPr="00696A13">
        <w:rPr>
          <w:rFonts w:ascii="Book Antiqua" w:hAnsi="Book Antiqua"/>
        </w:rPr>
        <w:t>Osawa</w:t>
      </w:r>
      <w:proofErr w:type="spellEnd"/>
      <w:r w:rsidRPr="00696A13">
        <w:rPr>
          <w:rFonts w:ascii="Book Antiqua" w:hAnsi="Book Antiqua"/>
        </w:rPr>
        <w:t xml:space="preserve"> Y, Brenner DA, Schwabe RF. TLR4 enhances TGF-beta signaling and hepatic fibrosis. </w:t>
      </w:r>
      <w:r w:rsidRPr="00696A13">
        <w:rPr>
          <w:rFonts w:ascii="Book Antiqua" w:hAnsi="Book Antiqua"/>
          <w:i/>
          <w:iCs/>
        </w:rPr>
        <w:t>Nat Med</w:t>
      </w:r>
      <w:r w:rsidRPr="00696A13">
        <w:rPr>
          <w:rFonts w:ascii="Book Antiqua" w:hAnsi="Book Antiqua"/>
        </w:rPr>
        <w:t xml:space="preserve"> 2007; </w:t>
      </w:r>
      <w:r w:rsidRPr="00696A13">
        <w:rPr>
          <w:rFonts w:ascii="Book Antiqua" w:hAnsi="Book Antiqua"/>
          <w:b/>
          <w:bCs/>
        </w:rPr>
        <w:t>13</w:t>
      </w:r>
      <w:r w:rsidRPr="00696A13">
        <w:rPr>
          <w:rFonts w:ascii="Book Antiqua" w:hAnsi="Book Antiqua"/>
        </w:rPr>
        <w:t>: 1324-1332 [PMID: 17952090 DOI: 10.1038/nm1663]</w:t>
      </w:r>
    </w:p>
    <w:p w14:paraId="6D34873A"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61 </w:t>
      </w:r>
      <w:r w:rsidRPr="00696A13">
        <w:rPr>
          <w:rFonts w:ascii="Book Antiqua" w:hAnsi="Book Antiqua"/>
          <w:b/>
          <w:bCs/>
        </w:rPr>
        <w:t>Guo J</w:t>
      </w:r>
      <w:r w:rsidRPr="00696A13">
        <w:rPr>
          <w:rFonts w:ascii="Book Antiqua" w:hAnsi="Book Antiqua"/>
        </w:rPr>
        <w:t xml:space="preserve">, Friedman SL. Toll-like receptor 4 signaling in liver injury and hepatic fibrogenesis. </w:t>
      </w:r>
      <w:r w:rsidRPr="00696A13">
        <w:rPr>
          <w:rFonts w:ascii="Book Antiqua" w:hAnsi="Book Antiqua"/>
          <w:i/>
          <w:iCs/>
        </w:rPr>
        <w:t>Fibrogenesis Tissue Repair</w:t>
      </w:r>
      <w:r w:rsidRPr="00696A13">
        <w:rPr>
          <w:rFonts w:ascii="Book Antiqua" w:hAnsi="Book Antiqua"/>
        </w:rPr>
        <w:t xml:space="preserve"> 2010; </w:t>
      </w:r>
      <w:r w:rsidRPr="00696A13">
        <w:rPr>
          <w:rFonts w:ascii="Book Antiqua" w:hAnsi="Book Antiqua"/>
          <w:b/>
          <w:bCs/>
        </w:rPr>
        <w:t>3</w:t>
      </w:r>
      <w:r w:rsidRPr="00696A13">
        <w:rPr>
          <w:rFonts w:ascii="Book Antiqua" w:hAnsi="Book Antiqua"/>
        </w:rPr>
        <w:t>: 21 [PMID: 20964825 DOI: 10.1186/1755-1536-3-21]</w:t>
      </w:r>
    </w:p>
    <w:p w14:paraId="1334BFF2"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62 </w:t>
      </w:r>
      <w:r w:rsidRPr="00696A13">
        <w:rPr>
          <w:rFonts w:ascii="Book Antiqua" w:hAnsi="Book Antiqua"/>
          <w:b/>
          <w:bCs/>
        </w:rPr>
        <w:t>Guo J</w:t>
      </w:r>
      <w:r w:rsidRPr="00696A13">
        <w:rPr>
          <w:rFonts w:ascii="Book Antiqua" w:hAnsi="Book Antiqua"/>
        </w:rPr>
        <w:t xml:space="preserve">, Loke J, Zheng F, Hong F, Yea S, </w:t>
      </w:r>
      <w:proofErr w:type="spellStart"/>
      <w:r w:rsidRPr="00696A13">
        <w:rPr>
          <w:rFonts w:ascii="Book Antiqua" w:hAnsi="Book Antiqua"/>
        </w:rPr>
        <w:t>Fukata</w:t>
      </w:r>
      <w:proofErr w:type="spellEnd"/>
      <w:r w:rsidRPr="00696A13">
        <w:rPr>
          <w:rFonts w:ascii="Book Antiqua" w:hAnsi="Book Antiqua"/>
        </w:rPr>
        <w:t xml:space="preserve"> M, </w:t>
      </w:r>
      <w:proofErr w:type="spellStart"/>
      <w:r w:rsidRPr="00696A13">
        <w:rPr>
          <w:rFonts w:ascii="Book Antiqua" w:hAnsi="Book Antiqua"/>
        </w:rPr>
        <w:t>Tarocchi</w:t>
      </w:r>
      <w:proofErr w:type="spellEnd"/>
      <w:r w:rsidRPr="00696A13">
        <w:rPr>
          <w:rFonts w:ascii="Book Antiqua" w:hAnsi="Book Antiqua"/>
        </w:rPr>
        <w:t xml:space="preserve"> M, </w:t>
      </w:r>
      <w:proofErr w:type="spellStart"/>
      <w:r w:rsidRPr="00696A13">
        <w:rPr>
          <w:rFonts w:ascii="Book Antiqua" w:hAnsi="Book Antiqua"/>
        </w:rPr>
        <w:t>Abar</w:t>
      </w:r>
      <w:proofErr w:type="spellEnd"/>
      <w:r w:rsidRPr="00696A13">
        <w:rPr>
          <w:rFonts w:ascii="Book Antiqua" w:hAnsi="Book Antiqua"/>
        </w:rPr>
        <w:t xml:space="preserve"> OT, Huang H, </w:t>
      </w:r>
      <w:proofErr w:type="spellStart"/>
      <w:r w:rsidRPr="00696A13">
        <w:rPr>
          <w:rFonts w:ascii="Book Antiqua" w:hAnsi="Book Antiqua"/>
        </w:rPr>
        <w:t>Sninsky</w:t>
      </w:r>
      <w:proofErr w:type="spellEnd"/>
      <w:r w:rsidRPr="00696A13">
        <w:rPr>
          <w:rFonts w:ascii="Book Antiqua" w:hAnsi="Book Antiqua"/>
        </w:rPr>
        <w:t xml:space="preserve"> JJ, Friedman SL. Functional linkage of cirrhosis-predictive single nucleotide polymorphisms of Toll-like receptor 4 to hepatic stellate cell responses. </w:t>
      </w:r>
      <w:r w:rsidRPr="00696A13">
        <w:rPr>
          <w:rFonts w:ascii="Book Antiqua" w:hAnsi="Book Antiqua"/>
          <w:i/>
          <w:iCs/>
        </w:rPr>
        <w:t>Hepatology</w:t>
      </w:r>
      <w:r w:rsidRPr="00696A13">
        <w:rPr>
          <w:rFonts w:ascii="Book Antiqua" w:hAnsi="Book Antiqua"/>
        </w:rPr>
        <w:t xml:space="preserve"> 2009; </w:t>
      </w:r>
      <w:r w:rsidRPr="00696A13">
        <w:rPr>
          <w:rFonts w:ascii="Book Antiqua" w:hAnsi="Book Antiqua"/>
          <w:b/>
          <w:bCs/>
        </w:rPr>
        <w:t>49</w:t>
      </w:r>
      <w:r w:rsidRPr="00696A13">
        <w:rPr>
          <w:rFonts w:ascii="Book Antiqua" w:hAnsi="Book Antiqua"/>
        </w:rPr>
        <w:t>: 960-968 [PMID: 19085953 DOI: 10.1002/hep.22697]</w:t>
      </w:r>
    </w:p>
    <w:p w14:paraId="69B474C3"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63 </w:t>
      </w:r>
      <w:r w:rsidRPr="00696A13">
        <w:rPr>
          <w:rFonts w:ascii="Book Antiqua" w:hAnsi="Book Antiqua"/>
          <w:b/>
          <w:bCs/>
        </w:rPr>
        <w:t>Wang Z</w:t>
      </w:r>
      <w:r w:rsidRPr="00696A13">
        <w:rPr>
          <w:rFonts w:ascii="Book Antiqua" w:hAnsi="Book Antiqua"/>
        </w:rPr>
        <w:t xml:space="preserve">, Cheng ZX, Abrams ST, Lin ZQ, Yates ED, Yu Q, Yu WP, Chen PS, </w:t>
      </w:r>
      <w:proofErr w:type="spellStart"/>
      <w:r w:rsidRPr="00696A13">
        <w:rPr>
          <w:rFonts w:ascii="Book Antiqua" w:hAnsi="Book Antiqua"/>
        </w:rPr>
        <w:t>Toh</w:t>
      </w:r>
      <w:proofErr w:type="spellEnd"/>
      <w:r w:rsidRPr="00696A13">
        <w:rPr>
          <w:rFonts w:ascii="Book Antiqua" w:hAnsi="Book Antiqua"/>
        </w:rPr>
        <w:t xml:space="preserve"> CH, Wang GZ. Extracellular histones stimulate collagen expression </w:t>
      </w:r>
      <w:r w:rsidRPr="00696A13">
        <w:rPr>
          <w:rFonts w:ascii="Book Antiqua" w:hAnsi="Book Antiqua"/>
          <w:i/>
          <w:iCs/>
        </w:rPr>
        <w:t>in vitro</w:t>
      </w:r>
      <w:r w:rsidRPr="00696A13">
        <w:rPr>
          <w:rFonts w:ascii="Book Antiqua" w:hAnsi="Book Antiqua"/>
        </w:rPr>
        <w:t xml:space="preserve"> and promote liver fibrogenesis in a mouse model </w:t>
      </w:r>
      <w:r w:rsidRPr="00696A13">
        <w:rPr>
          <w:rFonts w:ascii="Book Antiqua" w:hAnsi="Book Antiqua"/>
          <w:i/>
          <w:iCs/>
        </w:rPr>
        <w:t>via</w:t>
      </w:r>
      <w:r w:rsidRPr="00696A13">
        <w:rPr>
          <w:rFonts w:ascii="Book Antiqua" w:hAnsi="Book Antiqua"/>
        </w:rPr>
        <w:t xml:space="preserve"> the TLR4-MyD88 signaling pathway. </w:t>
      </w:r>
      <w:r w:rsidRPr="00696A13">
        <w:rPr>
          <w:rFonts w:ascii="Book Antiqua" w:hAnsi="Book Antiqua"/>
          <w:i/>
          <w:iCs/>
        </w:rPr>
        <w:t>World J Gastroenterol</w:t>
      </w:r>
      <w:r w:rsidRPr="00696A13">
        <w:rPr>
          <w:rFonts w:ascii="Book Antiqua" w:hAnsi="Book Antiqua"/>
        </w:rPr>
        <w:t xml:space="preserve"> 2020; </w:t>
      </w:r>
      <w:r w:rsidRPr="00696A13">
        <w:rPr>
          <w:rFonts w:ascii="Book Antiqua" w:hAnsi="Book Antiqua"/>
          <w:b/>
          <w:bCs/>
        </w:rPr>
        <w:t>26</w:t>
      </w:r>
      <w:r w:rsidRPr="00696A13">
        <w:rPr>
          <w:rFonts w:ascii="Book Antiqua" w:hAnsi="Book Antiqua"/>
        </w:rPr>
        <w:t>: 7513-7527 [PMID: 33384551 DOI: 10.3748/</w:t>
      </w:r>
      <w:proofErr w:type="gramStart"/>
      <w:r w:rsidRPr="00696A13">
        <w:rPr>
          <w:rFonts w:ascii="Book Antiqua" w:hAnsi="Book Antiqua"/>
        </w:rPr>
        <w:t>wjg.v26.i</w:t>
      </w:r>
      <w:proofErr w:type="gramEnd"/>
      <w:r w:rsidRPr="00696A13">
        <w:rPr>
          <w:rFonts w:ascii="Book Antiqua" w:hAnsi="Book Antiqua"/>
        </w:rPr>
        <w:t>47.7513]</w:t>
      </w:r>
    </w:p>
    <w:p w14:paraId="4AF0527A"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64 </w:t>
      </w:r>
      <w:r w:rsidRPr="00696A13">
        <w:rPr>
          <w:rFonts w:ascii="Book Antiqua" w:hAnsi="Book Antiqua"/>
          <w:b/>
          <w:bCs/>
        </w:rPr>
        <w:t>Watanabe A</w:t>
      </w:r>
      <w:r w:rsidRPr="00696A13">
        <w:rPr>
          <w:rFonts w:ascii="Book Antiqua" w:hAnsi="Book Antiqua"/>
        </w:rPr>
        <w:t xml:space="preserve">, Hashmi A, Gomes DA, Town T, </w:t>
      </w:r>
      <w:proofErr w:type="spellStart"/>
      <w:r w:rsidRPr="00696A13">
        <w:rPr>
          <w:rFonts w:ascii="Book Antiqua" w:hAnsi="Book Antiqua"/>
        </w:rPr>
        <w:t>Badou</w:t>
      </w:r>
      <w:proofErr w:type="spellEnd"/>
      <w:r w:rsidRPr="00696A13">
        <w:rPr>
          <w:rFonts w:ascii="Book Antiqua" w:hAnsi="Book Antiqua"/>
        </w:rPr>
        <w:t xml:space="preserve"> A, Flavell RA, </w:t>
      </w:r>
      <w:proofErr w:type="spellStart"/>
      <w:r w:rsidRPr="00696A13">
        <w:rPr>
          <w:rFonts w:ascii="Book Antiqua" w:hAnsi="Book Antiqua"/>
        </w:rPr>
        <w:t>Mehal</w:t>
      </w:r>
      <w:proofErr w:type="spellEnd"/>
      <w:r w:rsidRPr="00696A13">
        <w:rPr>
          <w:rFonts w:ascii="Book Antiqua" w:hAnsi="Book Antiqua"/>
        </w:rPr>
        <w:t xml:space="preserve"> WZ. Apoptotic hepatocyte DNA inhibits hepatic stellate cell chemotaxis via toll-like receptor 9. </w:t>
      </w:r>
      <w:r w:rsidRPr="00696A13">
        <w:rPr>
          <w:rFonts w:ascii="Book Antiqua" w:hAnsi="Book Antiqua"/>
          <w:i/>
          <w:iCs/>
        </w:rPr>
        <w:t>Hepatology</w:t>
      </w:r>
      <w:r w:rsidRPr="00696A13">
        <w:rPr>
          <w:rFonts w:ascii="Book Antiqua" w:hAnsi="Book Antiqua"/>
        </w:rPr>
        <w:t xml:space="preserve"> 2007; </w:t>
      </w:r>
      <w:r w:rsidRPr="00696A13">
        <w:rPr>
          <w:rFonts w:ascii="Book Antiqua" w:hAnsi="Book Antiqua"/>
          <w:b/>
          <w:bCs/>
        </w:rPr>
        <w:t>46</w:t>
      </w:r>
      <w:r w:rsidRPr="00696A13">
        <w:rPr>
          <w:rFonts w:ascii="Book Antiqua" w:hAnsi="Book Antiqua"/>
        </w:rPr>
        <w:t>: 1509-1518 [PMID: 17705260 DOI: 10.1002/hep.21867]</w:t>
      </w:r>
    </w:p>
    <w:p w14:paraId="0098F2E8"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65 </w:t>
      </w:r>
      <w:proofErr w:type="spellStart"/>
      <w:r w:rsidRPr="00696A13">
        <w:rPr>
          <w:rFonts w:ascii="Book Antiqua" w:hAnsi="Book Antiqua"/>
          <w:b/>
          <w:bCs/>
        </w:rPr>
        <w:t>Heise</w:t>
      </w:r>
      <w:proofErr w:type="spellEnd"/>
      <w:r w:rsidRPr="00696A13">
        <w:rPr>
          <w:rFonts w:ascii="Book Antiqua" w:hAnsi="Book Antiqua"/>
          <w:b/>
          <w:bCs/>
        </w:rPr>
        <w:t xml:space="preserve"> MT</w:t>
      </w:r>
      <w:r w:rsidRPr="00696A13">
        <w:rPr>
          <w:rFonts w:ascii="Book Antiqua" w:hAnsi="Book Antiqua"/>
        </w:rPr>
        <w:t xml:space="preserve">. Editorial </w:t>
      </w:r>
      <w:proofErr w:type="gramStart"/>
      <w:r w:rsidRPr="00696A13">
        <w:rPr>
          <w:rFonts w:ascii="Book Antiqua" w:hAnsi="Book Antiqua"/>
        </w:rPr>
        <w:t>overview</w:t>
      </w:r>
      <w:proofErr w:type="gramEnd"/>
      <w:r w:rsidRPr="00696A13">
        <w:rPr>
          <w:rFonts w:ascii="Book Antiqua" w:hAnsi="Book Antiqua"/>
        </w:rPr>
        <w:t xml:space="preserve">: viral pathogenesis: dealing with complexity in virus-induced disease. </w:t>
      </w:r>
      <w:proofErr w:type="spellStart"/>
      <w:r w:rsidRPr="00696A13">
        <w:rPr>
          <w:rFonts w:ascii="Book Antiqua" w:hAnsi="Book Antiqua"/>
          <w:i/>
          <w:iCs/>
        </w:rPr>
        <w:t>Curr</w:t>
      </w:r>
      <w:proofErr w:type="spellEnd"/>
      <w:r w:rsidRPr="00696A13">
        <w:rPr>
          <w:rFonts w:ascii="Book Antiqua" w:hAnsi="Book Antiqua"/>
          <w:i/>
          <w:iCs/>
        </w:rPr>
        <w:t xml:space="preserve"> </w:t>
      </w:r>
      <w:proofErr w:type="spellStart"/>
      <w:r w:rsidRPr="00696A13">
        <w:rPr>
          <w:rFonts w:ascii="Book Antiqua" w:hAnsi="Book Antiqua"/>
          <w:i/>
          <w:iCs/>
        </w:rPr>
        <w:t>Opin</w:t>
      </w:r>
      <w:proofErr w:type="spellEnd"/>
      <w:r w:rsidRPr="00696A13">
        <w:rPr>
          <w:rFonts w:ascii="Book Antiqua" w:hAnsi="Book Antiqua"/>
          <w:i/>
          <w:iCs/>
        </w:rPr>
        <w:t xml:space="preserve"> </w:t>
      </w:r>
      <w:proofErr w:type="spellStart"/>
      <w:r w:rsidRPr="00696A13">
        <w:rPr>
          <w:rFonts w:ascii="Book Antiqua" w:hAnsi="Book Antiqua"/>
          <w:i/>
          <w:iCs/>
        </w:rPr>
        <w:t>Virol</w:t>
      </w:r>
      <w:proofErr w:type="spellEnd"/>
      <w:r w:rsidRPr="00696A13">
        <w:rPr>
          <w:rFonts w:ascii="Book Antiqua" w:hAnsi="Book Antiqua"/>
        </w:rPr>
        <w:t xml:space="preserve"> 2014; </w:t>
      </w:r>
      <w:r w:rsidRPr="00696A13">
        <w:rPr>
          <w:rFonts w:ascii="Book Antiqua" w:hAnsi="Book Antiqua"/>
          <w:b/>
          <w:bCs/>
        </w:rPr>
        <w:t>6</w:t>
      </w:r>
      <w:r w:rsidRPr="00696A13">
        <w:rPr>
          <w:rFonts w:ascii="Book Antiqua" w:hAnsi="Book Antiqua"/>
        </w:rPr>
        <w:t>: v-vii [PMID: 24932938 DOI: 10.1016/j.coviro.2014.05.002]</w:t>
      </w:r>
    </w:p>
    <w:p w14:paraId="06AB66EE"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66 </w:t>
      </w:r>
      <w:r w:rsidRPr="00696A13">
        <w:rPr>
          <w:rFonts w:ascii="Book Antiqua" w:hAnsi="Book Antiqua"/>
          <w:b/>
          <w:bCs/>
        </w:rPr>
        <w:t>Nicoletti A</w:t>
      </w:r>
      <w:r w:rsidRPr="00696A13">
        <w:rPr>
          <w:rFonts w:ascii="Book Antiqua" w:hAnsi="Book Antiqua"/>
        </w:rPr>
        <w:t xml:space="preserve">, </w:t>
      </w:r>
      <w:proofErr w:type="spellStart"/>
      <w:r w:rsidRPr="00696A13">
        <w:rPr>
          <w:rFonts w:ascii="Book Antiqua" w:hAnsi="Book Antiqua"/>
        </w:rPr>
        <w:t>Ponziani</w:t>
      </w:r>
      <w:proofErr w:type="spellEnd"/>
      <w:r w:rsidRPr="00696A13">
        <w:rPr>
          <w:rFonts w:ascii="Book Antiqua" w:hAnsi="Book Antiqua"/>
        </w:rPr>
        <w:t xml:space="preserve"> FR, </w:t>
      </w:r>
      <w:proofErr w:type="spellStart"/>
      <w:r w:rsidRPr="00696A13">
        <w:rPr>
          <w:rFonts w:ascii="Book Antiqua" w:hAnsi="Book Antiqua"/>
        </w:rPr>
        <w:t>Biolato</w:t>
      </w:r>
      <w:proofErr w:type="spellEnd"/>
      <w:r w:rsidRPr="00696A13">
        <w:rPr>
          <w:rFonts w:ascii="Book Antiqua" w:hAnsi="Book Antiqua"/>
        </w:rPr>
        <w:t xml:space="preserve"> M, </w:t>
      </w:r>
      <w:proofErr w:type="spellStart"/>
      <w:r w:rsidRPr="00696A13">
        <w:rPr>
          <w:rFonts w:ascii="Book Antiqua" w:hAnsi="Book Antiqua"/>
        </w:rPr>
        <w:t>Valenza</w:t>
      </w:r>
      <w:proofErr w:type="spellEnd"/>
      <w:r w:rsidRPr="00696A13">
        <w:rPr>
          <w:rFonts w:ascii="Book Antiqua" w:hAnsi="Book Antiqua"/>
        </w:rPr>
        <w:t xml:space="preserve"> V, </w:t>
      </w:r>
      <w:proofErr w:type="spellStart"/>
      <w:r w:rsidRPr="00696A13">
        <w:rPr>
          <w:rFonts w:ascii="Book Antiqua" w:hAnsi="Book Antiqua"/>
        </w:rPr>
        <w:t>Marrone</w:t>
      </w:r>
      <w:proofErr w:type="spellEnd"/>
      <w:r w:rsidRPr="00696A13">
        <w:rPr>
          <w:rFonts w:ascii="Book Antiqua" w:hAnsi="Book Antiqua"/>
        </w:rPr>
        <w:t xml:space="preserve"> G, </w:t>
      </w:r>
      <w:proofErr w:type="spellStart"/>
      <w:r w:rsidRPr="00696A13">
        <w:rPr>
          <w:rFonts w:ascii="Book Antiqua" w:hAnsi="Book Antiqua"/>
        </w:rPr>
        <w:t>Sganga</w:t>
      </w:r>
      <w:proofErr w:type="spellEnd"/>
      <w:r w:rsidRPr="00696A13">
        <w:rPr>
          <w:rFonts w:ascii="Book Antiqua" w:hAnsi="Book Antiqua"/>
        </w:rPr>
        <w:t xml:space="preserve"> G, </w:t>
      </w:r>
      <w:proofErr w:type="spellStart"/>
      <w:r w:rsidRPr="00696A13">
        <w:rPr>
          <w:rFonts w:ascii="Book Antiqua" w:hAnsi="Book Antiqua"/>
        </w:rPr>
        <w:t>Gasbarrini</w:t>
      </w:r>
      <w:proofErr w:type="spellEnd"/>
      <w:r w:rsidRPr="00696A13">
        <w:rPr>
          <w:rFonts w:ascii="Book Antiqua" w:hAnsi="Book Antiqua"/>
        </w:rPr>
        <w:t xml:space="preserve"> A, Miele L, </w:t>
      </w:r>
      <w:proofErr w:type="spellStart"/>
      <w:r w:rsidRPr="00696A13">
        <w:rPr>
          <w:rFonts w:ascii="Book Antiqua" w:hAnsi="Book Antiqua"/>
        </w:rPr>
        <w:t>Grieco</w:t>
      </w:r>
      <w:proofErr w:type="spellEnd"/>
      <w:r w:rsidRPr="00696A13">
        <w:rPr>
          <w:rFonts w:ascii="Book Antiqua" w:hAnsi="Book Antiqua"/>
        </w:rPr>
        <w:t xml:space="preserve"> A. Intestinal permeability in the pathogenesis of liver damage: From non-alcoholic fatty liver disease to liver transplantation. </w:t>
      </w:r>
      <w:r w:rsidRPr="00696A13">
        <w:rPr>
          <w:rFonts w:ascii="Book Antiqua" w:hAnsi="Book Antiqua"/>
          <w:i/>
          <w:iCs/>
        </w:rPr>
        <w:t>World J Gastroenterol</w:t>
      </w:r>
      <w:r w:rsidRPr="00696A13">
        <w:rPr>
          <w:rFonts w:ascii="Book Antiqua" w:hAnsi="Book Antiqua"/>
        </w:rPr>
        <w:t xml:space="preserve"> 2019; </w:t>
      </w:r>
      <w:r w:rsidRPr="00696A13">
        <w:rPr>
          <w:rFonts w:ascii="Book Antiqua" w:hAnsi="Book Antiqua"/>
          <w:b/>
          <w:bCs/>
        </w:rPr>
        <w:t>25</w:t>
      </w:r>
      <w:r w:rsidRPr="00696A13">
        <w:rPr>
          <w:rFonts w:ascii="Book Antiqua" w:hAnsi="Book Antiqua"/>
        </w:rPr>
        <w:t>: 4814-4834 [PMID: 31543676 DOI: 10.3748/</w:t>
      </w:r>
      <w:proofErr w:type="gramStart"/>
      <w:r w:rsidRPr="00696A13">
        <w:rPr>
          <w:rFonts w:ascii="Book Antiqua" w:hAnsi="Book Antiqua"/>
        </w:rPr>
        <w:t>wjg.v25.i</w:t>
      </w:r>
      <w:proofErr w:type="gramEnd"/>
      <w:r w:rsidRPr="00696A13">
        <w:rPr>
          <w:rFonts w:ascii="Book Antiqua" w:hAnsi="Book Antiqua"/>
        </w:rPr>
        <w:t>33.4814]</w:t>
      </w:r>
    </w:p>
    <w:p w14:paraId="78987839"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67 </w:t>
      </w:r>
      <w:proofErr w:type="spellStart"/>
      <w:r w:rsidRPr="00696A13">
        <w:rPr>
          <w:rFonts w:ascii="Book Antiqua" w:hAnsi="Book Antiqua"/>
          <w:b/>
          <w:bCs/>
        </w:rPr>
        <w:t>Katsarou</w:t>
      </w:r>
      <w:proofErr w:type="spellEnd"/>
      <w:r w:rsidRPr="00696A13">
        <w:rPr>
          <w:rFonts w:ascii="Book Antiqua" w:hAnsi="Book Antiqua"/>
          <w:b/>
          <w:bCs/>
        </w:rPr>
        <w:t xml:space="preserve"> A</w:t>
      </w:r>
      <w:r w:rsidRPr="00696A13">
        <w:rPr>
          <w:rFonts w:ascii="Book Antiqua" w:hAnsi="Book Antiqua"/>
        </w:rPr>
        <w:t xml:space="preserve">, Moustakas II, </w:t>
      </w:r>
      <w:proofErr w:type="spellStart"/>
      <w:r w:rsidRPr="00696A13">
        <w:rPr>
          <w:rFonts w:ascii="Book Antiqua" w:hAnsi="Book Antiqua"/>
        </w:rPr>
        <w:t>Pyrina</w:t>
      </w:r>
      <w:proofErr w:type="spellEnd"/>
      <w:r w:rsidRPr="00696A13">
        <w:rPr>
          <w:rFonts w:ascii="Book Antiqua" w:hAnsi="Book Antiqua"/>
        </w:rPr>
        <w:t xml:space="preserve"> I, </w:t>
      </w:r>
      <w:proofErr w:type="spellStart"/>
      <w:r w:rsidRPr="00696A13">
        <w:rPr>
          <w:rFonts w:ascii="Book Antiqua" w:hAnsi="Book Antiqua"/>
        </w:rPr>
        <w:t>Lembessis</w:t>
      </w:r>
      <w:proofErr w:type="spellEnd"/>
      <w:r w:rsidRPr="00696A13">
        <w:rPr>
          <w:rFonts w:ascii="Book Antiqua" w:hAnsi="Book Antiqua"/>
        </w:rPr>
        <w:t xml:space="preserve"> P, </w:t>
      </w:r>
      <w:proofErr w:type="spellStart"/>
      <w:r w:rsidRPr="00696A13">
        <w:rPr>
          <w:rFonts w:ascii="Book Antiqua" w:hAnsi="Book Antiqua"/>
        </w:rPr>
        <w:t>Koutsilieris</w:t>
      </w:r>
      <w:proofErr w:type="spellEnd"/>
      <w:r w:rsidRPr="00696A13">
        <w:rPr>
          <w:rFonts w:ascii="Book Antiqua" w:hAnsi="Book Antiqua"/>
        </w:rPr>
        <w:t xml:space="preserve"> M, </w:t>
      </w:r>
      <w:proofErr w:type="spellStart"/>
      <w:r w:rsidRPr="00696A13">
        <w:rPr>
          <w:rFonts w:ascii="Book Antiqua" w:hAnsi="Book Antiqua"/>
        </w:rPr>
        <w:t>Chatzigeorgiou</w:t>
      </w:r>
      <w:proofErr w:type="spellEnd"/>
      <w:r w:rsidRPr="00696A13">
        <w:rPr>
          <w:rFonts w:ascii="Book Antiqua" w:hAnsi="Book Antiqua"/>
        </w:rPr>
        <w:t xml:space="preserve"> A. Metabolic inflammation as an instigator of fibrosis during non-alcoholic fatty liver disease. </w:t>
      </w:r>
      <w:r w:rsidRPr="00696A13">
        <w:rPr>
          <w:rFonts w:ascii="Book Antiqua" w:hAnsi="Book Antiqua"/>
          <w:i/>
          <w:iCs/>
        </w:rPr>
        <w:t>World J Gastroenterol</w:t>
      </w:r>
      <w:r w:rsidRPr="00696A13">
        <w:rPr>
          <w:rFonts w:ascii="Book Antiqua" w:hAnsi="Book Antiqua"/>
        </w:rPr>
        <w:t xml:space="preserve"> 2020; </w:t>
      </w:r>
      <w:r w:rsidRPr="00696A13">
        <w:rPr>
          <w:rFonts w:ascii="Book Antiqua" w:hAnsi="Book Antiqua"/>
          <w:b/>
          <w:bCs/>
        </w:rPr>
        <w:t>26</w:t>
      </w:r>
      <w:r w:rsidRPr="00696A13">
        <w:rPr>
          <w:rFonts w:ascii="Book Antiqua" w:hAnsi="Book Antiqua"/>
        </w:rPr>
        <w:t>: 1993-2011 [PMID: 32536770 DOI: 10.3748/</w:t>
      </w:r>
      <w:proofErr w:type="gramStart"/>
      <w:r w:rsidRPr="00696A13">
        <w:rPr>
          <w:rFonts w:ascii="Book Antiqua" w:hAnsi="Book Antiqua"/>
        </w:rPr>
        <w:t>wjg.v26.i</w:t>
      </w:r>
      <w:proofErr w:type="gramEnd"/>
      <w:r w:rsidRPr="00696A13">
        <w:rPr>
          <w:rFonts w:ascii="Book Antiqua" w:hAnsi="Book Antiqua"/>
        </w:rPr>
        <w:t>17.1993]</w:t>
      </w:r>
    </w:p>
    <w:p w14:paraId="0C491E26"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68 </w:t>
      </w:r>
      <w:r w:rsidRPr="00696A13">
        <w:rPr>
          <w:rFonts w:ascii="Book Antiqua" w:hAnsi="Book Antiqua"/>
          <w:b/>
          <w:bCs/>
        </w:rPr>
        <w:t>Swanson KV</w:t>
      </w:r>
      <w:r w:rsidRPr="00696A13">
        <w:rPr>
          <w:rFonts w:ascii="Book Antiqua" w:hAnsi="Book Antiqua"/>
        </w:rPr>
        <w:t xml:space="preserve">, Deng M, Ting JP. The NLRP3 inflammasome: molecular activation and regulation to therapeutics. </w:t>
      </w:r>
      <w:r w:rsidRPr="00696A13">
        <w:rPr>
          <w:rFonts w:ascii="Book Antiqua" w:hAnsi="Book Antiqua"/>
          <w:i/>
          <w:iCs/>
        </w:rPr>
        <w:t>Nat Rev Immunol</w:t>
      </w:r>
      <w:r w:rsidRPr="00696A13">
        <w:rPr>
          <w:rFonts w:ascii="Book Antiqua" w:hAnsi="Book Antiqua"/>
        </w:rPr>
        <w:t xml:space="preserve"> 2019; </w:t>
      </w:r>
      <w:r w:rsidRPr="00696A13">
        <w:rPr>
          <w:rFonts w:ascii="Book Antiqua" w:hAnsi="Book Antiqua"/>
          <w:b/>
          <w:bCs/>
        </w:rPr>
        <w:t>19</w:t>
      </w:r>
      <w:r w:rsidRPr="00696A13">
        <w:rPr>
          <w:rFonts w:ascii="Book Antiqua" w:hAnsi="Book Antiqua"/>
        </w:rPr>
        <w:t>: 477-489 [PMID: 31036962 DOI: 10.1038/s41577-019-0165-0]</w:t>
      </w:r>
    </w:p>
    <w:p w14:paraId="6C16608F"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69 </w:t>
      </w:r>
      <w:r w:rsidRPr="00696A13">
        <w:rPr>
          <w:rFonts w:ascii="Book Antiqua" w:hAnsi="Book Antiqua"/>
          <w:b/>
          <w:bCs/>
        </w:rPr>
        <w:t>Watanabe A</w:t>
      </w:r>
      <w:r w:rsidRPr="00696A13">
        <w:rPr>
          <w:rFonts w:ascii="Book Antiqua" w:hAnsi="Book Antiqua"/>
        </w:rPr>
        <w:t xml:space="preserve">, </w:t>
      </w:r>
      <w:proofErr w:type="spellStart"/>
      <w:r w:rsidRPr="00696A13">
        <w:rPr>
          <w:rFonts w:ascii="Book Antiqua" w:hAnsi="Book Antiqua"/>
        </w:rPr>
        <w:t>Sohail</w:t>
      </w:r>
      <w:proofErr w:type="spellEnd"/>
      <w:r w:rsidRPr="00696A13">
        <w:rPr>
          <w:rFonts w:ascii="Book Antiqua" w:hAnsi="Book Antiqua"/>
        </w:rPr>
        <w:t xml:space="preserve"> MA, Gomes DA, Hashmi A, Nagata J, </w:t>
      </w:r>
      <w:proofErr w:type="spellStart"/>
      <w:r w:rsidRPr="00696A13">
        <w:rPr>
          <w:rFonts w:ascii="Book Antiqua" w:hAnsi="Book Antiqua"/>
        </w:rPr>
        <w:t>Sutterwala</w:t>
      </w:r>
      <w:proofErr w:type="spellEnd"/>
      <w:r w:rsidRPr="00696A13">
        <w:rPr>
          <w:rFonts w:ascii="Book Antiqua" w:hAnsi="Book Antiqua"/>
        </w:rPr>
        <w:t xml:space="preserve"> FS, Mahmood S, </w:t>
      </w:r>
      <w:proofErr w:type="spellStart"/>
      <w:r w:rsidRPr="00696A13">
        <w:rPr>
          <w:rFonts w:ascii="Book Antiqua" w:hAnsi="Book Antiqua"/>
        </w:rPr>
        <w:t>Jhandier</w:t>
      </w:r>
      <w:proofErr w:type="spellEnd"/>
      <w:r w:rsidRPr="00696A13">
        <w:rPr>
          <w:rFonts w:ascii="Book Antiqua" w:hAnsi="Book Antiqua"/>
        </w:rPr>
        <w:t xml:space="preserve"> MN, Shi Y, Flavell RA, </w:t>
      </w:r>
      <w:proofErr w:type="spellStart"/>
      <w:r w:rsidRPr="00696A13">
        <w:rPr>
          <w:rFonts w:ascii="Book Antiqua" w:hAnsi="Book Antiqua"/>
        </w:rPr>
        <w:t>Mehal</w:t>
      </w:r>
      <w:proofErr w:type="spellEnd"/>
      <w:r w:rsidRPr="00696A13">
        <w:rPr>
          <w:rFonts w:ascii="Book Antiqua" w:hAnsi="Book Antiqua"/>
        </w:rPr>
        <w:t xml:space="preserve"> WZ. Inflammasome-mediated regulation of hepatic stellate cells. </w:t>
      </w:r>
      <w:r w:rsidRPr="00696A13">
        <w:rPr>
          <w:rFonts w:ascii="Book Antiqua" w:hAnsi="Book Antiqua"/>
          <w:i/>
          <w:iCs/>
        </w:rPr>
        <w:t xml:space="preserve">Am J </w:t>
      </w:r>
      <w:proofErr w:type="spellStart"/>
      <w:r w:rsidRPr="00696A13">
        <w:rPr>
          <w:rFonts w:ascii="Book Antiqua" w:hAnsi="Book Antiqua"/>
          <w:i/>
          <w:iCs/>
        </w:rPr>
        <w:t>Physiol</w:t>
      </w:r>
      <w:proofErr w:type="spellEnd"/>
      <w:r w:rsidRPr="00696A13">
        <w:rPr>
          <w:rFonts w:ascii="Book Antiqua" w:hAnsi="Book Antiqua"/>
          <w:i/>
          <w:iCs/>
        </w:rPr>
        <w:t xml:space="preserve"> </w:t>
      </w:r>
      <w:proofErr w:type="spellStart"/>
      <w:r w:rsidRPr="00696A13">
        <w:rPr>
          <w:rFonts w:ascii="Book Antiqua" w:hAnsi="Book Antiqua"/>
          <w:i/>
          <w:iCs/>
        </w:rPr>
        <w:t>Gastrointest</w:t>
      </w:r>
      <w:proofErr w:type="spellEnd"/>
      <w:r w:rsidRPr="00696A13">
        <w:rPr>
          <w:rFonts w:ascii="Book Antiqua" w:hAnsi="Book Antiqua"/>
          <w:i/>
          <w:iCs/>
        </w:rPr>
        <w:t xml:space="preserve"> Liver </w:t>
      </w:r>
      <w:proofErr w:type="spellStart"/>
      <w:r w:rsidRPr="00696A13">
        <w:rPr>
          <w:rFonts w:ascii="Book Antiqua" w:hAnsi="Book Antiqua"/>
          <w:i/>
          <w:iCs/>
        </w:rPr>
        <w:t>Physiol</w:t>
      </w:r>
      <w:proofErr w:type="spellEnd"/>
      <w:r w:rsidRPr="00696A13">
        <w:rPr>
          <w:rFonts w:ascii="Book Antiqua" w:hAnsi="Book Antiqua"/>
        </w:rPr>
        <w:t xml:space="preserve"> 2009; </w:t>
      </w:r>
      <w:r w:rsidRPr="00696A13">
        <w:rPr>
          <w:rFonts w:ascii="Book Antiqua" w:hAnsi="Book Antiqua"/>
          <w:b/>
          <w:bCs/>
        </w:rPr>
        <w:t>296</w:t>
      </w:r>
      <w:r w:rsidRPr="00696A13">
        <w:rPr>
          <w:rFonts w:ascii="Book Antiqua" w:hAnsi="Book Antiqua"/>
        </w:rPr>
        <w:t>: G1248-G1257 [PMID: 19359429 DOI: 10.1152/ajpgi.90223.2008]</w:t>
      </w:r>
    </w:p>
    <w:p w14:paraId="3183361A"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70 </w:t>
      </w:r>
      <w:r w:rsidRPr="00696A13">
        <w:rPr>
          <w:rFonts w:ascii="Book Antiqua" w:hAnsi="Book Antiqua"/>
          <w:b/>
          <w:bCs/>
        </w:rPr>
        <w:t>Robert S</w:t>
      </w:r>
      <w:r w:rsidRPr="00696A13">
        <w:rPr>
          <w:rFonts w:ascii="Book Antiqua" w:hAnsi="Book Antiqua"/>
        </w:rPr>
        <w:t xml:space="preserve">, </w:t>
      </w:r>
      <w:proofErr w:type="spellStart"/>
      <w:r w:rsidRPr="00696A13">
        <w:rPr>
          <w:rFonts w:ascii="Book Antiqua" w:hAnsi="Book Antiqua"/>
        </w:rPr>
        <w:t>Gicquel</w:t>
      </w:r>
      <w:proofErr w:type="spellEnd"/>
      <w:r w:rsidRPr="00696A13">
        <w:rPr>
          <w:rFonts w:ascii="Book Antiqua" w:hAnsi="Book Antiqua"/>
        </w:rPr>
        <w:t xml:space="preserve"> T, </w:t>
      </w:r>
      <w:proofErr w:type="spellStart"/>
      <w:r w:rsidRPr="00696A13">
        <w:rPr>
          <w:rFonts w:ascii="Book Antiqua" w:hAnsi="Book Antiqua"/>
        </w:rPr>
        <w:t>Victoni</w:t>
      </w:r>
      <w:proofErr w:type="spellEnd"/>
      <w:r w:rsidRPr="00696A13">
        <w:rPr>
          <w:rFonts w:ascii="Book Antiqua" w:hAnsi="Book Antiqua"/>
        </w:rPr>
        <w:t xml:space="preserve"> T, </w:t>
      </w:r>
      <w:proofErr w:type="spellStart"/>
      <w:r w:rsidRPr="00696A13">
        <w:rPr>
          <w:rFonts w:ascii="Book Antiqua" w:hAnsi="Book Antiqua"/>
        </w:rPr>
        <w:t>Valença</w:t>
      </w:r>
      <w:proofErr w:type="spellEnd"/>
      <w:r w:rsidRPr="00696A13">
        <w:rPr>
          <w:rFonts w:ascii="Book Antiqua" w:hAnsi="Book Antiqua"/>
        </w:rPr>
        <w:t xml:space="preserve"> S, Barreto E, Bailly-Maître B, </w:t>
      </w:r>
      <w:proofErr w:type="spellStart"/>
      <w:r w:rsidRPr="00696A13">
        <w:rPr>
          <w:rFonts w:ascii="Book Antiqua" w:hAnsi="Book Antiqua"/>
        </w:rPr>
        <w:t>Boichot</w:t>
      </w:r>
      <w:proofErr w:type="spellEnd"/>
      <w:r w:rsidRPr="00696A13">
        <w:rPr>
          <w:rFonts w:ascii="Book Antiqua" w:hAnsi="Book Antiqua"/>
        </w:rPr>
        <w:t xml:space="preserve"> E, </w:t>
      </w:r>
      <w:proofErr w:type="spellStart"/>
      <w:r w:rsidRPr="00696A13">
        <w:rPr>
          <w:rFonts w:ascii="Book Antiqua" w:hAnsi="Book Antiqua"/>
        </w:rPr>
        <w:t>Lagente</w:t>
      </w:r>
      <w:proofErr w:type="spellEnd"/>
      <w:r w:rsidRPr="00696A13">
        <w:rPr>
          <w:rFonts w:ascii="Book Antiqua" w:hAnsi="Book Antiqua"/>
        </w:rPr>
        <w:t xml:space="preserve"> V. Involvement of matrix metalloproteinases (MMPs) and inflammasome pathway in molecular mechanisms of fibrosis. </w:t>
      </w:r>
      <w:proofErr w:type="spellStart"/>
      <w:r w:rsidRPr="00696A13">
        <w:rPr>
          <w:rFonts w:ascii="Book Antiqua" w:hAnsi="Book Antiqua"/>
          <w:i/>
          <w:iCs/>
        </w:rPr>
        <w:t>Biosci</w:t>
      </w:r>
      <w:proofErr w:type="spellEnd"/>
      <w:r w:rsidRPr="00696A13">
        <w:rPr>
          <w:rFonts w:ascii="Book Antiqua" w:hAnsi="Book Antiqua"/>
          <w:i/>
          <w:iCs/>
        </w:rPr>
        <w:t xml:space="preserve"> Rep</w:t>
      </w:r>
      <w:r w:rsidRPr="00696A13">
        <w:rPr>
          <w:rFonts w:ascii="Book Antiqua" w:hAnsi="Book Antiqua"/>
        </w:rPr>
        <w:t xml:space="preserve"> 2016; </w:t>
      </w:r>
      <w:r w:rsidRPr="00696A13">
        <w:rPr>
          <w:rFonts w:ascii="Book Antiqua" w:hAnsi="Book Antiqua"/>
          <w:b/>
          <w:bCs/>
        </w:rPr>
        <w:t>36</w:t>
      </w:r>
      <w:r w:rsidRPr="00696A13">
        <w:rPr>
          <w:rFonts w:ascii="Book Antiqua" w:hAnsi="Book Antiqua"/>
        </w:rPr>
        <w:t xml:space="preserve"> [PMID: 27247426 DOI: 10.1042/BSR20160107]</w:t>
      </w:r>
    </w:p>
    <w:p w14:paraId="11BF4982"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71 </w:t>
      </w:r>
      <w:r w:rsidRPr="00696A13">
        <w:rPr>
          <w:rFonts w:ascii="Book Antiqua" w:hAnsi="Book Antiqua"/>
          <w:b/>
          <w:bCs/>
        </w:rPr>
        <w:t>Gaul S</w:t>
      </w:r>
      <w:r w:rsidRPr="00696A13">
        <w:rPr>
          <w:rFonts w:ascii="Book Antiqua" w:hAnsi="Book Antiqua"/>
        </w:rPr>
        <w:t xml:space="preserve">, </w:t>
      </w:r>
      <w:proofErr w:type="spellStart"/>
      <w:r w:rsidRPr="00696A13">
        <w:rPr>
          <w:rFonts w:ascii="Book Antiqua" w:hAnsi="Book Antiqua"/>
        </w:rPr>
        <w:t>Leszczynska</w:t>
      </w:r>
      <w:proofErr w:type="spellEnd"/>
      <w:r w:rsidRPr="00696A13">
        <w:rPr>
          <w:rFonts w:ascii="Book Antiqua" w:hAnsi="Book Antiqua"/>
        </w:rPr>
        <w:t xml:space="preserve"> A, Alegre F, Kaufmann B, Johnson CD, Adams LA, </w:t>
      </w:r>
      <w:proofErr w:type="spellStart"/>
      <w:r w:rsidRPr="00696A13">
        <w:rPr>
          <w:rFonts w:ascii="Book Antiqua" w:hAnsi="Book Antiqua"/>
        </w:rPr>
        <w:t>Wree</w:t>
      </w:r>
      <w:proofErr w:type="spellEnd"/>
      <w:r w:rsidRPr="00696A13">
        <w:rPr>
          <w:rFonts w:ascii="Book Antiqua" w:hAnsi="Book Antiqua"/>
        </w:rPr>
        <w:t xml:space="preserve"> A, </w:t>
      </w:r>
      <w:proofErr w:type="spellStart"/>
      <w:r w:rsidRPr="00696A13">
        <w:rPr>
          <w:rFonts w:ascii="Book Antiqua" w:hAnsi="Book Antiqua"/>
        </w:rPr>
        <w:t>Damm</w:t>
      </w:r>
      <w:proofErr w:type="spellEnd"/>
      <w:r w:rsidRPr="00696A13">
        <w:rPr>
          <w:rFonts w:ascii="Book Antiqua" w:hAnsi="Book Antiqua"/>
        </w:rPr>
        <w:t xml:space="preserve"> G, Seehofer D, </w:t>
      </w:r>
      <w:proofErr w:type="spellStart"/>
      <w:r w:rsidRPr="00696A13">
        <w:rPr>
          <w:rFonts w:ascii="Book Antiqua" w:hAnsi="Book Antiqua"/>
        </w:rPr>
        <w:t>Calvente</w:t>
      </w:r>
      <w:proofErr w:type="spellEnd"/>
      <w:r w:rsidRPr="00696A13">
        <w:rPr>
          <w:rFonts w:ascii="Book Antiqua" w:hAnsi="Book Antiqua"/>
        </w:rPr>
        <w:t xml:space="preserve"> CJ, </w:t>
      </w:r>
      <w:proofErr w:type="spellStart"/>
      <w:r w:rsidRPr="00696A13">
        <w:rPr>
          <w:rFonts w:ascii="Book Antiqua" w:hAnsi="Book Antiqua"/>
        </w:rPr>
        <w:t>Povero</w:t>
      </w:r>
      <w:proofErr w:type="spellEnd"/>
      <w:r w:rsidRPr="00696A13">
        <w:rPr>
          <w:rFonts w:ascii="Book Antiqua" w:hAnsi="Book Antiqua"/>
        </w:rPr>
        <w:t xml:space="preserve"> D, </w:t>
      </w:r>
      <w:proofErr w:type="spellStart"/>
      <w:r w:rsidRPr="00696A13">
        <w:rPr>
          <w:rFonts w:ascii="Book Antiqua" w:hAnsi="Book Antiqua"/>
        </w:rPr>
        <w:t>Kisseleva</w:t>
      </w:r>
      <w:proofErr w:type="spellEnd"/>
      <w:r w:rsidRPr="00696A13">
        <w:rPr>
          <w:rFonts w:ascii="Book Antiqua" w:hAnsi="Book Antiqua"/>
        </w:rPr>
        <w:t xml:space="preserve"> T, </w:t>
      </w:r>
      <w:proofErr w:type="spellStart"/>
      <w:r w:rsidRPr="00696A13">
        <w:rPr>
          <w:rFonts w:ascii="Book Antiqua" w:hAnsi="Book Antiqua"/>
        </w:rPr>
        <w:t>Eguchi</w:t>
      </w:r>
      <w:proofErr w:type="spellEnd"/>
      <w:r w:rsidRPr="00696A13">
        <w:rPr>
          <w:rFonts w:ascii="Book Antiqua" w:hAnsi="Book Antiqua"/>
        </w:rPr>
        <w:t xml:space="preserve"> A, McGeough MD, Hoffman HM, </w:t>
      </w:r>
      <w:proofErr w:type="spellStart"/>
      <w:r w:rsidRPr="00696A13">
        <w:rPr>
          <w:rFonts w:ascii="Book Antiqua" w:hAnsi="Book Antiqua"/>
        </w:rPr>
        <w:t>Pelegrin</w:t>
      </w:r>
      <w:proofErr w:type="spellEnd"/>
      <w:r w:rsidRPr="00696A13">
        <w:rPr>
          <w:rFonts w:ascii="Book Antiqua" w:hAnsi="Book Antiqua"/>
        </w:rPr>
        <w:t xml:space="preserve"> P, </w:t>
      </w:r>
      <w:proofErr w:type="spellStart"/>
      <w:r w:rsidRPr="00696A13">
        <w:rPr>
          <w:rFonts w:ascii="Book Antiqua" w:hAnsi="Book Antiqua"/>
        </w:rPr>
        <w:t>Laufs</w:t>
      </w:r>
      <w:proofErr w:type="spellEnd"/>
      <w:r w:rsidRPr="00696A13">
        <w:rPr>
          <w:rFonts w:ascii="Book Antiqua" w:hAnsi="Book Antiqua"/>
        </w:rPr>
        <w:t xml:space="preserve"> U, Feldstein AE. Hepatocyte </w:t>
      </w:r>
      <w:proofErr w:type="spellStart"/>
      <w:r w:rsidRPr="00696A13">
        <w:rPr>
          <w:rFonts w:ascii="Book Antiqua" w:hAnsi="Book Antiqua"/>
        </w:rPr>
        <w:t>pyroptosis</w:t>
      </w:r>
      <w:proofErr w:type="spellEnd"/>
      <w:r w:rsidRPr="00696A13">
        <w:rPr>
          <w:rFonts w:ascii="Book Antiqua" w:hAnsi="Book Antiqua"/>
        </w:rPr>
        <w:t xml:space="preserve"> and release of inflammasome particles induce stellate cell activation and liver fibrosis. </w:t>
      </w:r>
      <w:r w:rsidRPr="00696A13">
        <w:rPr>
          <w:rFonts w:ascii="Book Antiqua" w:hAnsi="Book Antiqua"/>
          <w:i/>
          <w:iCs/>
        </w:rPr>
        <w:t>J Hepatol</w:t>
      </w:r>
      <w:r w:rsidRPr="00696A13">
        <w:rPr>
          <w:rFonts w:ascii="Book Antiqua" w:hAnsi="Book Antiqua"/>
        </w:rPr>
        <w:t xml:space="preserve"> 2021; </w:t>
      </w:r>
      <w:r w:rsidRPr="00696A13">
        <w:rPr>
          <w:rFonts w:ascii="Book Antiqua" w:hAnsi="Book Antiqua"/>
          <w:b/>
          <w:bCs/>
        </w:rPr>
        <w:t>74</w:t>
      </w:r>
      <w:r w:rsidRPr="00696A13">
        <w:rPr>
          <w:rFonts w:ascii="Book Antiqua" w:hAnsi="Book Antiqua"/>
        </w:rPr>
        <w:t>: 156-167 [PMID: 32763266 DOI: 10.1016/j.jhep.2020.07.041]</w:t>
      </w:r>
    </w:p>
    <w:p w14:paraId="7273AD55"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72 </w:t>
      </w:r>
      <w:r w:rsidRPr="00696A13">
        <w:rPr>
          <w:rFonts w:ascii="Book Antiqua" w:hAnsi="Book Antiqua"/>
          <w:b/>
          <w:bCs/>
        </w:rPr>
        <w:t>Wang J</w:t>
      </w:r>
      <w:r w:rsidRPr="00696A13">
        <w:rPr>
          <w:rFonts w:ascii="Book Antiqua" w:hAnsi="Book Antiqua"/>
        </w:rPr>
        <w:t xml:space="preserve">, </w:t>
      </w:r>
      <w:proofErr w:type="spellStart"/>
      <w:r w:rsidRPr="00696A13">
        <w:rPr>
          <w:rFonts w:ascii="Book Antiqua" w:hAnsi="Book Antiqua"/>
        </w:rPr>
        <w:t>Leclercq</w:t>
      </w:r>
      <w:proofErr w:type="spellEnd"/>
      <w:r w:rsidRPr="00696A13">
        <w:rPr>
          <w:rFonts w:ascii="Book Antiqua" w:hAnsi="Book Antiqua"/>
        </w:rPr>
        <w:t xml:space="preserve"> I, </w:t>
      </w:r>
      <w:proofErr w:type="spellStart"/>
      <w:r w:rsidRPr="00696A13">
        <w:rPr>
          <w:rFonts w:ascii="Book Antiqua" w:hAnsi="Book Antiqua"/>
        </w:rPr>
        <w:t>Brymora</w:t>
      </w:r>
      <w:proofErr w:type="spellEnd"/>
      <w:r w:rsidRPr="00696A13">
        <w:rPr>
          <w:rFonts w:ascii="Book Antiqua" w:hAnsi="Book Antiqua"/>
        </w:rPr>
        <w:t xml:space="preserve"> JM, Xu N, </w:t>
      </w:r>
      <w:proofErr w:type="spellStart"/>
      <w:r w:rsidRPr="00696A13">
        <w:rPr>
          <w:rFonts w:ascii="Book Antiqua" w:hAnsi="Book Antiqua"/>
        </w:rPr>
        <w:t>Ramezani</w:t>
      </w:r>
      <w:proofErr w:type="spellEnd"/>
      <w:r w:rsidRPr="00696A13">
        <w:rPr>
          <w:rFonts w:ascii="Book Antiqua" w:hAnsi="Book Antiqua"/>
        </w:rPr>
        <w:t xml:space="preserve">-Moghadam M, London RM, Brigstock D, George J. Kupffer cells mediate leptin-induced liver fibrosis. </w:t>
      </w:r>
      <w:r w:rsidRPr="00696A13">
        <w:rPr>
          <w:rFonts w:ascii="Book Antiqua" w:hAnsi="Book Antiqua"/>
          <w:i/>
          <w:iCs/>
        </w:rPr>
        <w:t>Gastroenterology</w:t>
      </w:r>
      <w:r w:rsidRPr="00696A13">
        <w:rPr>
          <w:rFonts w:ascii="Book Antiqua" w:hAnsi="Book Antiqua"/>
        </w:rPr>
        <w:t xml:space="preserve"> 2009; </w:t>
      </w:r>
      <w:r w:rsidRPr="00696A13">
        <w:rPr>
          <w:rFonts w:ascii="Book Antiqua" w:hAnsi="Book Antiqua"/>
          <w:b/>
          <w:bCs/>
        </w:rPr>
        <w:t>137</w:t>
      </w:r>
      <w:r w:rsidRPr="00696A13">
        <w:rPr>
          <w:rFonts w:ascii="Book Antiqua" w:hAnsi="Book Antiqua"/>
        </w:rPr>
        <w:t>: 713-723 [PMID: 19375424 DOI: 10.1053/j.gastro.2009.04.011]</w:t>
      </w:r>
    </w:p>
    <w:p w14:paraId="5ACD7D0E"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73 </w:t>
      </w:r>
      <w:proofErr w:type="spellStart"/>
      <w:r w:rsidRPr="00696A13">
        <w:rPr>
          <w:rFonts w:ascii="Book Antiqua" w:hAnsi="Book Antiqua"/>
          <w:b/>
          <w:bCs/>
        </w:rPr>
        <w:t>Melgar-Lesmes</w:t>
      </w:r>
      <w:proofErr w:type="spellEnd"/>
      <w:r w:rsidRPr="00696A13">
        <w:rPr>
          <w:rFonts w:ascii="Book Antiqua" w:hAnsi="Book Antiqua"/>
          <w:b/>
          <w:bCs/>
        </w:rPr>
        <w:t xml:space="preserve"> P</w:t>
      </w:r>
      <w:r w:rsidRPr="00696A13">
        <w:rPr>
          <w:rFonts w:ascii="Book Antiqua" w:hAnsi="Book Antiqua"/>
        </w:rPr>
        <w:t xml:space="preserve">, </w:t>
      </w:r>
      <w:proofErr w:type="spellStart"/>
      <w:r w:rsidRPr="00696A13">
        <w:rPr>
          <w:rFonts w:ascii="Book Antiqua" w:hAnsi="Book Antiqua"/>
        </w:rPr>
        <w:t>Perramon</w:t>
      </w:r>
      <w:proofErr w:type="spellEnd"/>
      <w:r w:rsidRPr="00696A13">
        <w:rPr>
          <w:rFonts w:ascii="Book Antiqua" w:hAnsi="Book Antiqua"/>
        </w:rPr>
        <w:t xml:space="preserve"> M, Jiménez W. Roles of the Hepatic Endocannabinoid and Apelin Systems in the Pathogenesis of Liver Fibrosis. </w:t>
      </w:r>
      <w:r w:rsidRPr="00696A13">
        <w:rPr>
          <w:rFonts w:ascii="Book Antiqua" w:hAnsi="Book Antiqua"/>
          <w:i/>
          <w:iCs/>
        </w:rPr>
        <w:t>Cells</w:t>
      </w:r>
      <w:r w:rsidRPr="00696A13">
        <w:rPr>
          <w:rFonts w:ascii="Book Antiqua" w:hAnsi="Book Antiqua"/>
        </w:rPr>
        <w:t xml:space="preserve"> 2019; </w:t>
      </w:r>
      <w:r w:rsidRPr="00696A13">
        <w:rPr>
          <w:rFonts w:ascii="Book Antiqua" w:hAnsi="Book Antiqua"/>
          <w:b/>
          <w:bCs/>
        </w:rPr>
        <w:t>8</w:t>
      </w:r>
      <w:r w:rsidRPr="00696A13">
        <w:rPr>
          <w:rFonts w:ascii="Book Antiqua" w:hAnsi="Book Antiqua"/>
        </w:rPr>
        <w:t xml:space="preserve"> [PMID: 31653030 DOI: 10.3390/cells8111311]</w:t>
      </w:r>
    </w:p>
    <w:p w14:paraId="18436093"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74 </w:t>
      </w:r>
      <w:proofErr w:type="spellStart"/>
      <w:r w:rsidRPr="00696A13">
        <w:rPr>
          <w:rFonts w:ascii="Book Antiqua" w:hAnsi="Book Antiqua"/>
          <w:b/>
          <w:bCs/>
        </w:rPr>
        <w:t>Balaphas</w:t>
      </w:r>
      <w:proofErr w:type="spellEnd"/>
      <w:r w:rsidRPr="00696A13">
        <w:rPr>
          <w:rFonts w:ascii="Book Antiqua" w:hAnsi="Book Antiqua"/>
          <w:b/>
          <w:bCs/>
        </w:rPr>
        <w:t xml:space="preserve"> A</w:t>
      </w:r>
      <w:r w:rsidRPr="00696A13">
        <w:rPr>
          <w:rFonts w:ascii="Book Antiqua" w:hAnsi="Book Antiqua"/>
        </w:rPr>
        <w:t xml:space="preserve">, Meyer J, </w:t>
      </w:r>
      <w:proofErr w:type="spellStart"/>
      <w:r w:rsidRPr="00696A13">
        <w:rPr>
          <w:rFonts w:ascii="Book Antiqua" w:hAnsi="Book Antiqua"/>
        </w:rPr>
        <w:t>Sadoul</w:t>
      </w:r>
      <w:proofErr w:type="spellEnd"/>
      <w:r w:rsidRPr="00696A13">
        <w:rPr>
          <w:rFonts w:ascii="Book Antiqua" w:hAnsi="Book Antiqua"/>
        </w:rPr>
        <w:t xml:space="preserve"> R, Morel P, </w:t>
      </w:r>
      <w:proofErr w:type="spellStart"/>
      <w:r w:rsidRPr="00696A13">
        <w:rPr>
          <w:rFonts w:ascii="Book Antiqua" w:hAnsi="Book Antiqua"/>
        </w:rPr>
        <w:t>Gonelle-Gispert</w:t>
      </w:r>
      <w:proofErr w:type="spellEnd"/>
      <w:r w:rsidRPr="00696A13">
        <w:rPr>
          <w:rFonts w:ascii="Book Antiqua" w:hAnsi="Book Antiqua"/>
        </w:rPr>
        <w:t xml:space="preserve"> C, </w:t>
      </w:r>
      <w:proofErr w:type="spellStart"/>
      <w:r w:rsidRPr="00696A13">
        <w:rPr>
          <w:rFonts w:ascii="Book Antiqua" w:hAnsi="Book Antiqua"/>
        </w:rPr>
        <w:t>Bühler</w:t>
      </w:r>
      <w:proofErr w:type="spellEnd"/>
      <w:r w:rsidRPr="00696A13">
        <w:rPr>
          <w:rFonts w:ascii="Book Antiqua" w:hAnsi="Book Antiqua"/>
        </w:rPr>
        <w:t xml:space="preserve"> LH. Extracellular vesicles: Future diagnostic and therapeutic tools for liver disease and regeneration. </w:t>
      </w:r>
      <w:r w:rsidRPr="00696A13">
        <w:rPr>
          <w:rFonts w:ascii="Book Antiqua" w:hAnsi="Book Antiqua"/>
          <w:i/>
          <w:iCs/>
        </w:rPr>
        <w:t>Liver Int</w:t>
      </w:r>
      <w:r w:rsidRPr="00696A13">
        <w:rPr>
          <w:rFonts w:ascii="Book Antiqua" w:hAnsi="Book Antiqua"/>
        </w:rPr>
        <w:t xml:space="preserve"> 2019; </w:t>
      </w:r>
      <w:r w:rsidRPr="00696A13">
        <w:rPr>
          <w:rFonts w:ascii="Book Antiqua" w:hAnsi="Book Antiqua"/>
          <w:b/>
          <w:bCs/>
        </w:rPr>
        <w:t>39</w:t>
      </w:r>
      <w:r w:rsidRPr="00696A13">
        <w:rPr>
          <w:rFonts w:ascii="Book Antiqua" w:hAnsi="Book Antiqua"/>
        </w:rPr>
        <w:t>: 1801-1817 [PMID: 31286675 DOI: 10.1111/liv.14189]</w:t>
      </w:r>
    </w:p>
    <w:p w14:paraId="6BDC9CC0"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75 </w:t>
      </w:r>
      <w:r w:rsidRPr="00696A13">
        <w:rPr>
          <w:rFonts w:ascii="Book Antiqua" w:hAnsi="Book Antiqua"/>
          <w:b/>
          <w:bCs/>
        </w:rPr>
        <w:t>Li X</w:t>
      </w:r>
      <w:r w:rsidRPr="00696A13">
        <w:rPr>
          <w:rFonts w:ascii="Book Antiqua" w:hAnsi="Book Antiqua"/>
        </w:rPr>
        <w:t xml:space="preserve">, Chen R, Kemper S, Brigstock DR. Dynamic Changes in Function and Proteomic Composition of Extracellular Vesicles from Hepatic Stellate Cells during Cellular Activation. </w:t>
      </w:r>
      <w:r w:rsidRPr="00696A13">
        <w:rPr>
          <w:rFonts w:ascii="Book Antiqua" w:hAnsi="Book Antiqua"/>
          <w:i/>
          <w:iCs/>
        </w:rPr>
        <w:t>Cells</w:t>
      </w:r>
      <w:r w:rsidRPr="00696A13">
        <w:rPr>
          <w:rFonts w:ascii="Book Antiqua" w:hAnsi="Book Antiqua"/>
        </w:rPr>
        <w:t xml:space="preserve"> 2020; </w:t>
      </w:r>
      <w:r w:rsidRPr="00696A13">
        <w:rPr>
          <w:rFonts w:ascii="Book Antiqua" w:hAnsi="Book Antiqua"/>
          <w:b/>
          <w:bCs/>
        </w:rPr>
        <w:t>9</w:t>
      </w:r>
      <w:r w:rsidRPr="00696A13">
        <w:rPr>
          <w:rFonts w:ascii="Book Antiqua" w:hAnsi="Book Antiqua"/>
        </w:rPr>
        <w:t xml:space="preserve"> [PMID: 31991791 DOI: 10.3390/cells9020290]</w:t>
      </w:r>
    </w:p>
    <w:p w14:paraId="0976582E"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76 </w:t>
      </w:r>
      <w:proofErr w:type="spellStart"/>
      <w:r w:rsidRPr="00696A13">
        <w:rPr>
          <w:rFonts w:ascii="Book Antiqua" w:hAnsi="Book Antiqua"/>
          <w:b/>
          <w:bCs/>
        </w:rPr>
        <w:t>Foglia</w:t>
      </w:r>
      <w:proofErr w:type="spellEnd"/>
      <w:r w:rsidRPr="00696A13">
        <w:rPr>
          <w:rFonts w:ascii="Book Antiqua" w:hAnsi="Book Antiqua"/>
          <w:b/>
          <w:bCs/>
        </w:rPr>
        <w:t xml:space="preserve"> B</w:t>
      </w:r>
      <w:r w:rsidRPr="00696A13">
        <w:rPr>
          <w:rFonts w:ascii="Book Antiqua" w:hAnsi="Book Antiqua"/>
        </w:rPr>
        <w:t xml:space="preserve">, </w:t>
      </w:r>
      <w:proofErr w:type="spellStart"/>
      <w:r w:rsidRPr="00696A13">
        <w:rPr>
          <w:rFonts w:ascii="Book Antiqua" w:hAnsi="Book Antiqua"/>
        </w:rPr>
        <w:t>Cannito</w:t>
      </w:r>
      <w:proofErr w:type="spellEnd"/>
      <w:r w:rsidRPr="00696A13">
        <w:rPr>
          <w:rFonts w:ascii="Book Antiqua" w:hAnsi="Book Antiqua"/>
        </w:rPr>
        <w:t xml:space="preserve"> S, Bocca C, </w:t>
      </w:r>
      <w:proofErr w:type="spellStart"/>
      <w:r w:rsidRPr="00696A13">
        <w:rPr>
          <w:rFonts w:ascii="Book Antiqua" w:hAnsi="Book Antiqua"/>
        </w:rPr>
        <w:t>Parola</w:t>
      </w:r>
      <w:proofErr w:type="spellEnd"/>
      <w:r w:rsidRPr="00696A13">
        <w:rPr>
          <w:rFonts w:ascii="Book Antiqua" w:hAnsi="Book Antiqua"/>
        </w:rPr>
        <w:t xml:space="preserve"> M, Novo E. ERK Pathway in Activated, Myofibroblast-Like, Hepatic Stellate Cells: A Critical Signaling Crossroad Sustaining Liver Fibrosis. </w:t>
      </w:r>
      <w:r w:rsidRPr="00696A13">
        <w:rPr>
          <w:rFonts w:ascii="Book Antiqua" w:hAnsi="Book Antiqua"/>
          <w:i/>
          <w:iCs/>
        </w:rPr>
        <w:t>Int J Mol Sci</w:t>
      </w:r>
      <w:r w:rsidRPr="00696A13">
        <w:rPr>
          <w:rFonts w:ascii="Book Antiqua" w:hAnsi="Book Antiqua"/>
        </w:rPr>
        <w:t xml:space="preserve"> 2019; </w:t>
      </w:r>
      <w:r w:rsidRPr="00696A13">
        <w:rPr>
          <w:rFonts w:ascii="Book Antiqua" w:hAnsi="Book Antiqua"/>
          <w:b/>
          <w:bCs/>
        </w:rPr>
        <w:t>20</w:t>
      </w:r>
      <w:r w:rsidRPr="00696A13">
        <w:rPr>
          <w:rFonts w:ascii="Book Antiqua" w:hAnsi="Book Antiqua"/>
        </w:rPr>
        <w:t xml:space="preserve"> [PMID: 31159366 DOI: 10.3390/ijms20112700]</w:t>
      </w:r>
    </w:p>
    <w:p w14:paraId="1C219BE1"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77 </w:t>
      </w:r>
      <w:proofErr w:type="spellStart"/>
      <w:r w:rsidRPr="00696A13">
        <w:rPr>
          <w:rFonts w:ascii="Book Antiqua" w:hAnsi="Book Antiqua"/>
          <w:b/>
          <w:bCs/>
        </w:rPr>
        <w:t>Parola</w:t>
      </w:r>
      <w:proofErr w:type="spellEnd"/>
      <w:r w:rsidRPr="00696A13">
        <w:rPr>
          <w:rFonts w:ascii="Book Antiqua" w:hAnsi="Book Antiqua"/>
          <w:b/>
          <w:bCs/>
        </w:rPr>
        <w:t xml:space="preserve"> M</w:t>
      </w:r>
      <w:r w:rsidRPr="00696A13">
        <w:rPr>
          <w:rFonts w:ascii="Book Antiqua" w:hAnsi="Book Antiqua"/>
        </w:rPr>
        <w:t xml:space="preserve">, </w:t>
      </w:r>
      <w:proofErr w:type="spellStart"/>
      <w:r w:rsidRPr="00696A13">
        <w:rPr>
          <w:rFonts w:ascii="Book Antiqua" w:hAnsi="Book Antiqua"/>
        </w:rPr>
        <w:t>Pinzani</w:t>
      </w:r>
      <w:proofErr w:type="spellEnd"/>
      <w:r w:rsidRPr="00696A13">
        <w:rPr>
          <w:rFonts w:ascii="Book Antiqua" w:hAnsi="Book Antiqua"/>
        </w:rPr>
        <w:t xml:space="preserve"> M. Liver fibrosis: Pathophysiology, pathogenetic targets and clinical issues. </w:t>
      </w:r>
      <w:r w:rsidRPr="00696A13">
        <w:rPr>
          <w:rFonts w:ascii="Book Antiqua" w:hAnsi="Book Antiqua"/>
          <w:i/>
          <w:iCs/>
        </w:rPr>
        <w:t>Mol Aspects Med</w:t>
      </w:r>
      <w:r w:rsidRPr="00696A13">
        <w:rPr>
          <w:rFonts w:ascii="Book Antiqua" w:hAnsi="Book Antiqua"/>
        </w:rPr>
        <w:t xml:space="preserve"> 2019; </w:t>
      </w:r>
      <w:r w:rsidRPr="00696A13">
        <w:rPr>
          <w:rFonts w:ascii="Book Antiqua" w:hAnsi="Book Antiqua"/>
          <w:b/>
          <w:bCs/>
        </w:rPr>
        <w:t>65</w:t>
      </w:r>
      <w:r w:rsidRPr="00696A13">
        <w:rPr>
          <w:rFonts w:ascii="Book Antiqua" w:hAnsi="Book Antiqua"/>
        </w:rPr>
        <w:t>: 37-55 [PMID: 30213667 DOI: 10.1016/j.mam.2018.09.002]</w:t>
      </w:r>
    </w:p>
    <w:p w14:paraId="5065BEEF"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78 </w:t>
      </w:r>
      <w:proofErr w:type="spellStart"/>
      <w:r w:rsidRPr="00696A13">
        <w:rPr>
          <w:rFonts w:ascii="Book Antiqua" w:hAnsi="Book Antiqua"/>
          <w:b/>
          <w:bCs/>
        </w:rPr>
        <w:t>Cannito</w:t>
      </w:r>
      <w:proofErr w:type="spellEnd"/>
      <w:r w:rsidRPr="00696A13">
        <w:rPr>
          <w:rFonts w:ascii="Book Antiqua" w:hAnsi="Book Antiqua"/>
          <w:b/>
          <w:bCs/>
        </w:rPr>
        <w:t xml:space="preserve"> S</w:t>
      </w:r>
      <w:r w:rsidRPr="00696A13">
        <w:rPr>
          <w:rFonts w:ascii="Book Antiqua" w:hAnsi="Book Antiqua"/>
        </w:rPr>
        <w:t xml:space="preserve">, Novo E, </w:t>
      </w:r>
      <w:proofErr w:type="spellStart"/>
      <w:r w:rsidRPr="00696A13">
        <w:rPr>
          <w:rFonts w:ascii="Book Antiqua" w:hAnsi="Book Antiqua"/>
        </w:rPr>
        <w:t>Parola</w:t>
      </w:r>
      <w:proofErr w:type="spellEnd"/>
      <w:r w:rsidRPr="00696A13">
        <w:rPr>
          <w:rFonts w:ascii="Book Antiqua" w:hAnsi="Book Antiqua"/>
        </w:rPr>
        <w:t xml:space="preserve"> M. Therapeutic pro-</w:t>
      </w:r>
      <w:proofErr w:type="spellStart"/>
      <w:r w:rsidRPr="00696A13">
        <w:rPr>
          <w:rFonts w:ascii="Book Antiqua" w:hAnsi="Book Antiqua"/>
        </w:rPr>
        <w:t>fibrogenic</w:t>
      </w:r>
      <w:proofErr w:type="spellEnd"/>
      <w:r w:rsidRPr="00696A13">
        <w:rPr>
          <w:rFonts w:ascii="Book Antiqua" w:hAnsi="Book Antiqua"/>
        </w:rPr>
        <w:t xml:space="preserve"> signaling pathways in fibroblasts. </w:t>
      </w:r>
      <w:r w:rsidRPr="00696A13">
        <w:rPr>
          <w:rFonts w:ascii="Book Antiqua" w:hAnsi="Book Antiqua"/>
          <w:i/>
          <w:iCs/>
        </w:rPr>
        <w:t xml:space="preserve">Adv Drug </w:t>
      </w:r>
      <w:proofErr w:type="spellStart"/>
      <w:r w:rsidRPr="00696A13">
        <w:rPr>
          <w:rFonts w:ascii="Book Antiqua" w:hAnsi="Book Antiqua"/>
          <w:i/>
          <w:iCs/>
        </w:rPr>
        <w:t>Deliv</w:t>
      </w:r>
      <w:proofErr w:type="spellEnd"/>
      <w:r w:rsidRPr="00696A13">
        <w:rPr>
          <w:rFonts w:ascii="Book Antiqua" w:hAnsi="Book Antiqua"/>
          <w:i/>
          <w:iCs/>
        </w:rPr>
        <w:t xml:space="preserve"> Rev</w:t>
      </w:r>
      <w:r w:rsidRPr="00696A13">
        <w:rPr>
          <w:rFonts w:ascii="Book Antiqua" w:hAnsi="Book Antiqua"/>
        </w:rPr>
        <w:t xml:space="preserve"> 2017; </w:t>
      </w:r>
      <w:r w:rsidRPr="00696A13">
        <w:rPr>
          <w:rFonts w:ascii="Book Antiqua" w:hAnsi="Book Antiqua"/>
          <w:b/>
          <w:bCs/>
        </w:rPr>
        <w:t>121</w:t>
      </w:r>
      <w:r w:rsidRPr="00696A13">
        <w:rPr>
          <w:rFonts w:ascii="Book Antiqua" w:hAnsi="Book Antiqua"/>
        </w:rPr>
        <w:t>: 57-84 [PMID: 28578015 DOI: 10.1016/j.addr.2017.05.017]</w:t>
      </w:r>
    </w:p>
    <w:p w14:paraId="6A5AB981"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79 </w:t>
      </w:r>
      <w:r w:rsidRPr="00696A13">
        <w:rPr>
          <w:rFonts w:ascii="Book Antiqua" w:hAnsi="Book Antiqua"/>
          <w:b/>
          <w:bCs/>
        </w:rPr>
        <w:t>Seki E</w:t>
      </w:r>
      <w:r w:rsidRPr="00696A13">
        <w:rPr>
          <w:rFonts w:ascii="Book Antiqua" w:hAnsi="Book Antiqua"/>
        </w:rPr>
        <w:t xml:space="preserve">, Schwabe RF. Hepatic inflammation and fibrosis: functional links and key pathways. </w:t>
      </w:r>
      <w:r w:rsidRPr="00696A13">
        <w:rPr>
          <w:rFonts w:ascii="Book Antiqua" w:hAnsi="Book Antiqua"/>
          <w:i/>
          <w:iCs/>
        </w:rPr>
        <w:t>Hepatology</w:t>
      </w:r>
      <w:r w:rsidRPr="00696A13">
        <w:rPr>
          <w:rFonts w:ascii="Book Antiqua" w:hAnsi="Book Antiqua"/>
        </w:rPr>
        <w:t xml:space="preserve"> 2015; </w:t>
      </w:r>
      <w:r w:rsidRPr="00696A13">
        <w:rPr>
          <w:rFonts w:ascii="Book Antiqua" w:hAnsi="Book Antiqua"/>
          <w:b/>
          <w:bCs/>
        </w:rPr>
        <w:t>61</w:t>
      </w:r>
      <w:r w:rsidRPr="00696A13">
        <w:rPr>
          <w:rFonts w:ascii="Book Antiqua" w:hAnsi="Book Antiqua"/>
        </w:rPr>
        <w:t>: 1066-1079 [PMID: 25066777 DOI: 10.1002/hep.27332]</w:t>
      </w:r>
    </w:p>
    <w:p w14:paraId="358B6C2C"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80 </w:t>
      </w:r>
      <w:r w:rsidRPr="00696A13">
        <w:rPr>
          <w:rFonts w:ascii="Book Antiqua" w:hAnsi="Book Antiqua"/>
          <w:b/>
          <w:bCs/>
        </w:rPr>
        <w:t>Hashmi AZ</w:t>
      </w:r>
      <w:r w:rsidRPr="00696A13">
        <w:rPr>
          <w:rFonts w:ascii="Book Antiqua" w:hAnsi="Book Antiqua"/>
        </w:rPr>
        <w:t xml:space="preserve">, Hakim W, </w:t>
      </w:r>
      <w:proofErr w:type="spellStart"/>
      <w:r w:rsidRPr="00696A13">
        <w:rPr>
          <w:rFonts w:ascii="Book Antiqua" w:hAnsi="Book Antiqua"/>
        </w:rPr>
        <w:t>Kruglov</w:t>
      </w:r>
      <w:proofErr w:type="spellEnd"/>
      <w:r w:rsidRPr="00696A13">
        <w:rPr>
          <w:rFonts w:ascii="Book Antiqua" w:hAnsi="Book Antiqua"/>
        </w:rPr>
        <w:t xml:space="preserve"> EA, Watanabe A, Watkins W, </w:t>
      </w:r>
      <w:proofErr w:type="spellStart"/>
      <w:r w:rsidRPr="00696A13">
        <w:rPr>
          <w:rFonts w:ascii="Book Antiqua" w:hAnsi="Book Antiqua"/>
        </w:rPr>
        <w:t>Dranoff</w:t>
      </w:r>
      <w:proofErr w:type="spellEnd"/>
      <w:r w:rsidRPr="00696A13">
        <w:rPr>
          <w:rFonts w:ascii="Book Antiqua" w:hAnsi="Book Antiqua"/>
        </w:rPr>
        <w:t xml:space="preserve"> JA, </w:t>
      </w:r>
      <w:proofErr w:type="spellStart"/>
      <w:r w:rsidRPr="00696A13">
        <w:rPr>
          <w:rFonts w:ascii="Book Antiqua" w:hAnsi="Book Antiqua"/>
        </w:rPr>
        <w:t>Mehal</w:t>
      </w:r>
      <w:proofErr w:type="spellEnd"/>
      <w:r w:rsidRPr="00696A13">
        <w:rPr>
          <w:rFonts w:ascii="Book Antiqua" w:hAnsi="Book Antiqua"/>
        </w:rPr>
        <w:t xml:space="preserve"> WZ. Adenosine inhibits cytosolic calcium signals and chemotaxis in hepatic stellate cells. </w:t>
      </w:r>
      <w:r w:rsidRPr="00696A13">
        <w:rPr>
          <w:rFonts w:ascii="Book Antiqua" w:hAnsi="Book Antiqua"/>
          <w:i/>
          <w:iCs/>
        </w:rPr>
        <w:t xml:space="preserve">Am J </w:t>
      </w:r>
      <w:proofErr w:type="spellStart"/>
      <w:r w:rsidRPr="00696A13">
        <w:rPr>
          <w:rFonts w:ascii="Book Antiqua" w:hAnsi="Book Antiqua"/>
          <w:i/>
          <w:iCs/>
        </w:rPr>
        <w:t>Physiol</w:t>
      </w:r>
      <w:proofErr w:type="spellEnd"/>
      <w:r w:rsidRPr="00696A13">
        <w:rPr>
          <w:rFonts w:ascii="Book Antiqua" w:hAnsi="Book Antiqua"/>
          <w:i/>
          <w:iCs/>
        </w:rPr>
        <w:t xml:space="preserve"> </w:t>
      </w:r>
      <w:proofErr w:type="spellStart"/>
      <w:r w:rsidRPr="00696A13">
        <w:rPr>
          <w:rFonts w:ascii="Book Antiqua" w:hAnsi="Book Antiqua"/>
          <w:i/>
          <w:iCs/>
        </w:rPr>
        <w:t>Gastrointest</w:t>
      </w:r>
      <w:proofErr w:type="spellEnd"/>
      <w:r w:rsidRPr="00696A13">
        <w:rPr>
          <w:rFonts w:ascii="Book Antiqua" w:hAnsi="Book Antiqua"/>
          <w:i/>
          <w:iCs/>
        </w:rPr>
        <w:t xml:space="preserve"> Liver </w:t>
      </w:r>
      <w:proofErr w:type="spellStart"/>
      <w:r w:rsidRPr="00696A13">
        <w:rPr>
          <w:rFonts w:ascii="Book Antiqua" w:hAnsi="Book Antiqua"/>
          <w:i/>
          <w:iCs/>
        </w:rPr>
        <w:t>Physiol</w:t>
      </w:r>
      <w:proofErr w:type="spellEnd"/>
      <w:r w:rsidRPr="00696A13">
        <w:rPr>
          <w:rFonts w:ascii="Book Antiqua" w:hAnsi="Book Antiqua"/>
        </w:rPr>
        <w:t xml:space="preserve"> 2007; </w:t>
      </w:r>
      <w:r w:rsidRPr="00696A13">
        <w:rPr>
          <w:rFonts w:ascii="Book Antiqua" w:hAnsi="Book Antiqua"/>
          <w:b/>
          <w:bCs/>
        </w:rPr>
        <w:t>292</w:t>
      </w:r>
      <w:r w:rsidRPr="00696A13">
        <w:rPr>
          <w:rFonts w:ascii="Book Antiqua" w:hAnsi="Book Antiqua"/>
        </w:rPr>
        <w:t>: G395-G401 [PMID: 17053161 DOI: 10.1152/ajpgi.00208.2006]</w:t>
      </w:r>
    </w:p>
    <w:p w14:paraId="40C19373"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81 </w:t>
      </w:r>
      <w:proofErr w:type="spellStart"/>
      <w:r w:rsidRPr="00696A13">
        <w:rPr>
          <w:rFonts w:ascii="Book Antiqua" w:hAnsi="Book Antiqua"/>
          <w:b/>
          <w:bCs/>
        </w:rPr>
        <w:t>Pellicoro</w:t>
      </w:r>
      <w:proofErr w:type="spellEnd"/>
      <w:r w:rsidRPr="00696A13">
        <w:rPr>
          <w:rFonts w:ascii="Book Antiqua" w:hAnsi="Book Antiqua"/>
          <w:b/>
          <w:bCs/>
        </w:rPr>
        <w:t xml:space="preserve"> A</w:t>
      </w:r>
      <w:r w:rsidRPr="00696A13">
        <w:rPr>
          <w:rFonts w:ascii="Book Antiqua" w:hAnsi="Book Antiqua"/>
        </w:rPr>
        <w:t xml:space="preserve">, Ramachandran P, </w:t>
      </w:r>
      <w:proofErr w:type="spellStart"/>
      <w:r w:rsidRPr="00696A13">
        <w:rPr>
          <w:rFonts w:ascii="Book Antiqua" w:hAnsi="Book Antiqua"/>
        </w:rPr>
        <w:t>Iredale</w:t>
      </w:r>
      <w:proofErr w:type="spellEnd"/>
      <w:r w:rsidRPr="00696A13">
        <w:rPr>
          <w:rFonts w:ascii="Book Antiqua" w:hAnsi="Book Antiqua"/>
        </w:rPr>
        <w:t xml:space="preserve"> JP, Fallowfield JA. Liver fibrosis and repair: immune regulation of wound healing in a solid organ. </w:t>
      </w:r>
      <w:r w:rsidRPr="00696A13">
        <w:rPr>
          <w:rFonts w:ascii="Book Antiqua" w:hAnsi="Book Antiqua"/>
          <w:i/>
          <w:iCs/>
        </w:rPr>
        <w:t>Nat Rev Immunol</w:t>
      </w:r>
      <w:r w:rsidRPr="00696A13">
        <w:rPr>
          <w:rFonts w:ascii="Book Antiqua" w:hAnsi="Book Antiqua"/>
        </w:rPr>
        <w:t xml:space="preserve"> 2014; </w:t>
      </w:r>
      <w:r w:rsidRPr="00696A13">
        <w:rPr>
          <w:rFonts w:ascii="Book Antiqua" w:hAnsi="Book Antiqua"/>
          <w:b/>
          <w:bCs/>
        </w:rPr>
        <w:t>14</w:t>
      </w:r>
      <w:r w:rsidRPr="00696A13">
        <w:rPr>
          <w:rFonts w:ascii="Book Antiqua" w:hAnsi="Book Antiqua"/>
        </w:rPr>
        <w:t>: 181-194 [PMID: 24566915 DOI: 10.1038/nri3623]</w:t>
      </w:r>
    </w:p>
    <w:p w14:paraId="5D4276D8"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82 </w:t>
      </w:r>
      <w:proofErr w:type="spellStart"/>
      <w:r w:rsidRPr="00696A13">
        <w:rPr>
          <w:rFonts w:ascii="Book Antiqua" w:hAnsi="Book Antiqua"/>
          <w:b/>
          <w:bCs/>
        </w:rPr>
        <w:t>Garbuzenko</w:t>
      </w:r>
      <w:proofErr w:type="spellEnd"/>
      <w:r w:rsidRPr="00696A13">
        <w:rPr>
          <w:rFonts w:ascii="Book Antiqua" w:hAnsi="Book Antiqua"/>
          <w:b/>
          <w:bCs/>
        </w:rPr>
        <w:t xml:space="preserve"> DV</w:t>
      </w:r>
      <w:r w:rsidRPr="00696A13">
        <w:rPr>
          <w:rFonts w:ascii="Book Antiqua" w:hAnsi="Book Antiqua"/>
        </w:rPr>
        <w:t xml:space="preserve">, </w:t>
      </w:r>
      <w:proofErr w:type="spellStart"/>
      <w:r w:rsidRPr="00696A13">
        <w:rPr>
          <w:rFonts w:ascii="Book Antiqua" w:hAnsi="Book Antiqua"/>
        </w:rPr>
        <w:t>Arefyev</w:t>
      </w:r>
      <w:proofErr w:type="spellEnd"/>
      <w:r w:rsidRPr="00696A13">
        <w:rPr>
          <w:rFonts w:ascii="Book Antiqua" w:hAnsi="Book Antiqua"/>
        </w:rPr>
        <w:t xml:space="preserve"> NO, </w:t>
      </w:r>
      <w:proofErr w:type="spellStart"/>
      <w:r w:rsidRPr="00696A13">
        <w:rPr>
          <w:rFonts w:ascii="Book Antiqua" w:hAnsi="Book Antiqua"/>
        </w:rPr>
        <w:t>Belov</w:t>
      </w:r>
      <w:proofErr w:type="spellEnd"/>
      <w:r w:rsidRPr="00696A13">
        <w:rPr>
          <w:rFonts w:ascii="Book Antiqua" w:hAnsi="Book Antiqua"/>
        </w:rPr>
        <w:t xml:space="preserve"> DV. Mechanisms of adaptation of the hepatic vasculature to the deteriorating conditions of blood circulation in liver cirrhosis. </w:t>
      </w:r>
      <w:r w:rsidRPr="00696A13">
        <w:rPr>
          <w:rFonts w:ascii="Book Antiqua" w:hAnsi="Book Antiqua"/>
          <w:i/>
          <w:iCs/>
        </w:rPr>
        <w:t>World J Hepatol</w:t>
      </w:r>
      <w:r w:rsidRPr="00696A13">
        <w:rPr>
          <w:rFonts w:ascii="Book Antiqua" w:hAnsi="Book Antiqua"/>
        </w:rPr>
        <w:t xml:space="preserve"> 2016; </w:t>
      </w:r>
      <w:r w:rsidRPr="00696A13">
        <w:rPr>
          <w:rFonts w:ascii="Book Antiqua" w:hAnsi="Book Antiqua"/>
          <w:b/>
          <w:bCs/>
        </w:rPr>
        <w:t>8</w:t>
      </w:r>
      <w:r w:rsidRPr="00696A13">
        <w:rPr>
          <w:rFonts w:ascii="Book Antiqua" w:hAnsi="Book Antiqua"/>
        </w:rPr>
        <w:t>: 665-672 [PMID: 27326313 DOI: 10.4254/</w:t>
      </w:r>
      <w:proofErr w:type="gramStart"/>
      <w:r w:rsidRPr="00696A13">
        <w:rPr>
          <w:rFonts w:ascii="Book Antiqua" w:hAnsi="Book Antiqua"/>
        </w:rPr>
        <w:t>wjh.v</w:t>
      </w:r>
      <w:proofErr w:type="gramEnd"/>
      <w:r w:rsidRPr="00696A13">
        <w:rPr>
          <w:rFonts w:ascii="Book Antiqua" w:hAnsi="Book Antiqua"/>
        </w:rPr>
        <w:t>8.i16.665]</w:t>
      </w:r>
    </w:p>
    <w:p w14:paraId="59D63507"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83 </w:t>
      </w:r>
      <w:proofErr w:type="spellStart"/>
      <w:r w:rsidRPr="00696A13">
        <w:rPr>
          <w:rFonts w:ascii="Book Antiqua" w:hAnsi="Book Antiqua"/>
          <w:b/>
          <w:bCs/>
        </w:rPr>
        <w:t>Hellerbrand</w:t>
      </w:r>
      <w:proofErr w:type="spellEnd"/>
      <w:r w:rsidRPr="00696A13">
        <w:rPr>
          <w:rFonts w:ascii="Book Antiqua" w:hAnsi="Book Antiqua"/>
          <w:b/>
          <w:bCs/>
        </w:rPr>
        <w:t xml:space="preserve"> C</w:t>
      </w:r>
      <w:r w:rsidRPr="00696A13">
        <w:rPr>
          <w:rFonts w:ascii="Book Antiqua" w:hAnsi="Book Antiqua"/>
        </w:rPr>
        <w:t xml:space="preserve">. Hepatic stellate cells--the pericytes in the liver. </w:t>
      </w:r>
      <w:proofErr w:type="spellStart"/>
      <w:r w:rsidRPr="00696A13">
        <w:rPr>
          <w:rFonts w:ascii="Book Antiqua" w:hAnsi="Book Antiqua"/>
          <w:i/>
          <w:iCs/>
        </w:rPr>
        <w:t>Pflugers</w:t>
      </w:r>
      <w:proofErr w:type="spellEnd"/>
      <w:r w:rsidRPr="00696A13">
        <w:rPr>
          <w:rFonts w:ascii="Book Antiqua" w:hAnsi="Book Antiqua"/>
          <w:i/>
          <w:iCs/>
        </w:rPr>
        <w:t xml:space="preserve"> Arch</w:t>
      </w:r>
      <w:r w:rsidRPr="00696A13">
        <w:rPr>
          <w:rFonts w:ascii="Book Antiqua" w:hAnsi="Book Antiqua"/>
        </w:rPr>
        <w:t xml:space="preserve"> 2013; </w:t>
      </w:r>
      <w:r w:rsidRPr="00696A13">
        <w:rPr>
          <w:rFonts w:ascii="Book Antiqua" w:hAnsi="Book Antiqua"/>
          <w:b/>
          <w:bCs/>
        </w:rPr>
        <w:t>465</w:t>
      </w:r>
      <w:r w:rsidRPr="00696A13">
        <w:rPr>
          <w:rFonts w:ascii="Book Antiqua" w:hAnsi="Book Antiqua"/>
        </w:rPr>
        <w:t>: 775-778 [PMID: 23292551 DOI: 10.1007/s00424-012-1209-5]</w:t>
      </w:r>
    </w:p>
    <w:p w14:paraId="09BD315A"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84 </w:t>
      </w:r>
      <w:r w:rsidRPr="00696A13">
        <w:rPr>
          <w:rFonts w:ascii="Book Antiqua" w:hAnsi="Book Antiqua"/>
          <w:b/>
          <w:bCs/>
        </w:rPr>
        <w:t>Ueno T</w:t>
      </w:r>
      <w:r w:rsidRPr="00696A13">
        <w:rPr>
          <w:rFonts w:ascii="Book Antiqua" w:hAnsi="Book Antiqua"/>
        </w:rPr>
        <w:t xml:space="preserve">, </w:t>
      </w:r>
      <w:proofErr w:type="spellStart"/>
      <w:r w:rsidRPr="00696A13">
        <w:rPr>
          <w:rFonts w:ascii="Book Antiqua" w:hAnsi="Book Antiqua"/>
        </w:rPr>
        <w:t>Bioulac</w:t>
      </w:r>
      <w:proofErr w:type="spellEnd"/>
      <w:r w:rsidRPr="00696A13">
        <w:rPr>
          <w:rFonts w:ascii="Book Antiqua" w:hAnsi="Book Antiqua"/>
        </w:rPr>
        <w:t xml:space="preserve">-Sage P, </w:t>
      </w:r>
      <w:proofErr w:type="spellStart"/>
      <w:r w:rsidRPr="00696A13">
        <w:rPr>
          <w:rFonts w:ascii="Book Antiqua" w:hAnsi="Book Antiqua"/>
        </w:rPr>
        <w:t>Balabaud</w:t>
      </w:r>
      <w:proofErr w:type="spellEnd"/>
      <w:r w:rsidRPr="00696A13">
        <w:rPr>
          <w:rFonts w:ascii="Book Antiqua" w:hAnsi="Book Antiqua"/>
        </w:rPr>
        <w:t xml:space="preserve"> C, Rosenbaum J. Innervation of the sinusoidal wall: regulation of the sinusoidal diameter. </w:t>
      </w:r>
      <w:proofErr w:type="spellStart"/>
      <w:r w:rsidRPr="00696A13">
        <w:rPr>
          <w:rFonts w:ascii="Book Antiqua" w:hAnsi="Book Antiqua"/>
          <w:i/>
          <w:iCs/>
        </w:rPr>
        <w:t>Anat</w:t>
      </w:r>
      <w:proofErr w:type="spellEnd"/>
      <w:r w:rsidRPr="00696A13">
        <w:rPr>
          <w:rFonts w:ascii="Book Antiqua" w:hAnsi="Book Antiqua"/>
          <w:i/>
          <w:iCs/>
        </w:rPr>
        <w:t xml:space="preserve"> Rec A </w:t>
      </w:r>
      <w:proofErr w:type="spellStart"/>
      <w:r w:rsidRPr="00696A13">
        <w:rPr>
          <w:rFonts w:ascii="Book Antiqua" w:hAnsi="Book Antiqua"/>
          <w:i/>
          <w:iCs/>
        </w:rPr>
        <w:t>Discov</w:t>
      </w:r>
      <w:proofErr w:type="spellEnd"/>
      <w:r w:rsidRPr="00696A13">
        <w:rPr>
          <w:rFonts w:ascii="Book Antiqua" w:hAnsi="Book Antiqua"/>
          <w:i/>
          <w:iCs/>
        </w:rPr>
        <w:t xml:space="preserve"> Mol Cell </w:t>
      </w:r>
      <w:proofErr w:type="spellStart"/>
      <w:r w:rsidRPr="00696A13">
        <w:rPr>
          <w:rFonts w:ascii="Book Antiqua" w:hAnsi="Book Antiqua"/>
          <w:i/>
          <w:iCs/>
        </w:rPr>
        <w:t>Evol</w:t>
      </w:r>
      <w:proofErr w:type="spellEnd"/>
      <w:r w:rsidRPr="00696A13">
        <w:rPr>
          <w:rFonts w:ascii="Book Antiqua" w:hAnsi="Book Antiqua"/>
          <w:i/>
          <w:iCs/>
        </w:rPr>
        <w:t xml:space="preserve"> Biol</w:t>
      </w:r>
      <w:r w:rsidRPr="00696A13">
        <w:rPr>
          <w:rFonts w:ascii="Book Antiqua" w:hAnsi="Book Antiqua"/>
        </w:rPr>
        <w:t xml:space="preserve"> 2004; </w:t>
      </w:r>
      <w:r w:rsidRPr="00696A13">
        <w:rPr>
          <w:rFonts w:ascii="Book Antiqua" w:hAnsi="Book Antiqua"/>
          <w:b/>
          <w:bCs/>
        </w:rPr>
        <w:t>280</w:t>
      </w:r>
      <w:r w:rsidRPr="00696A13">
        <w:rPr>
          <w:rFonts w:ascii="Book Antiqua" w:hAnsi="Book Antiqua"/>
        </w:rPr>
        <w:t>: 868-873 [PMID: 15382014 DOI: 10.1002/ar.a.20092]</w:t>
      </w:r>
    </w:p>
    <w:p w14:paraId="3A1AFB13"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85 </w:t>
      </w:r>
      <w:r w:rsidRPr="00696A13">
        <w:rPr>
          <w:rFonts w:ascii="Book Antiqua" w:hAnsi="Book Antiqua"/>
          <w:b/>
          <w:bCs/>
        </w:rPr>
        <w:t>Iizuka M</w:t>
      </w:r>
      <w:r w:rsidRPr="00696A13">
        <w:rPr>
          <w:rFonts w:ascii="Book Antiqua" w:hAnsi="Book Antiqua"/>
        </w:rPr>
        <w:t xml:space="preserve">, Murata T, Hori M, Ozaki H. Increased contractility of hepatic stellate cells in cirrhosis is mediated by enhanced Ca2+-dependent and Ca2+-sensitization pathways. </w:t>
      </w:r>
      <w:r w:rsidRPr="00696A13">
        <w:rPr>
          <w:rFonts w:ascii="Book Antiqua" w:hAnsi="Book Antiqua"/>
          <w:i/>
          <w:iCs/>
        </w:rPr>
        <w:t xml:space="preserve">Am J </w:t>
      </w:r>
      <w:proofErr w:type="spellStart"/>
      <w:r w:rsidRPr="00696A13">
        <w:rPr>
          <w:rFonts w:ascii="Book Antiqua" w:hAnsi="Book Antiqua"/>
          <w:i/>
          <w:iCs/>
        </w:rPr>
        <w:t>Physiol</w:t>
      </w:r>
      <w:proofErr w:type="spellEnd"/>
      <w:r w:rsidRPr="00696A13">
        <w:rPr>
          <w:rFonts w:ascii="Book Antiqua" w:hAnsi="Book Antiqua"/>
          <w:i/>
          <w:iCs/>
        </w:rPr>
        <w:t xml:space="preserve"> </w:t>
      </w:r>
      <w:proofErr w:type="spellStart"/>
      <w:r w:rsidRPr="00696A13">
        <w:rPr>
          <w:rFonts w:ascii="Book Antiqua" w:hAnsi="Book Antiqua"/>
          <w:i/>
          <w:iCs/>
        </w:rPr>
        <w:t>Gastrointest</w:t>
      </w:r>
      <w:proofErr w:type="spellEnd"/>
      <w:r w:rsidRPr="00696A13">
        <w:rPr>
          <w:rFonts w:ascii="Book Antiqua" w:hAnsi="Book Antiqua"/>
          <w:i/>
          <w:iCs/>
        </w:rPr>
        <w:t xml:space="preserve"> Liver </w:t>
      </w:r>
      <w:proofErr w:type="spellStart"/>
      <w:r w:rsidRPr="00696A13">
        <w:rPr>
          <w:rFonts w:ascii="Book Antiqua" w:hAnsi="Book Antiqua"/>
          <w:i/>
          <w:iCs/>
        </w:rPr>
        <w:t>Physiol</w:t>
      </w:r>
      <w:proofErr w:type="spellEnd"/>
      <w:r w:rsidRPr="00696A13">
        <w:rPr>
          <w:rFonts w:ascii="Book Antiqua" w:hAnsi="Book Antiqua"/>
        </w:rPr>
        <w:t xml:space="preserve"> 2011; </w:t>
      </w:r>
      <w:r w:rsidRPr="00696A13">
        <w:rPr>
          <w:rFonts w:ascii="Book Antiqua" w:hAnsi="Book Antiqua"/>
          <w:b/>
          <w:bCs/>
        </w:rPr>
        <w:t>300</w:t>
      </w:r>
      <w:r w:rsidRPr="00696A13">
        <w:rPr>
          <w:rFonts w:ascii="Book Antiqua" w:hAnsi="Book Antiqua"/>
        </w:rPr>
        <w:t>: G1010-G1021 [PMID: 21393429 DOI: 10.1152/ajpgi.00350.2010]</w:t>
      </w:r>
    </w:p>
    <w:p w14:paraId="381ED647"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86 </w:t>
      </w:r>
      <w:proofErr w:type="spellStart"/>
      <w:r w:rsidRPr="00696A13">
        <w:rPr>
          <w:rFonts w:ascii="Book Antiqua" w:hAnsi="Book Antiqua"/>
          <w:b/>
          <w:bCs/>
        </w:rPr>
        <w:t>Takashimizu</w:t>
      </w:r>
      <w:proofErr w:type="spellEnd"/>
      <w:r w:rsidRPr="00696A13">
        <w:rPr>
          <w:rFonts w:ascii="Book Antiqua" w:hAnsi="Book Antiqua"/>
          <w:b/>
          <w:bCs/>
        </w:rPr>
        <w:t xml:space="preserve"> S</w:t>
      </w:r>
      <w:r w:rsidRPr="00696A13">
        <w:rPr>
          <w:rFonts w:ascii="Book Antiqua" w:hAnsi="Book Antiqua"/>
        </w:rPr>
        <w:t xml:space="preserve">, Kojima S, </w:t>
      </w:r>
      <w:proofErr w:type="spellStart"/>
      <w:r w:rsidRPr="00696A13">
        <w:rPr>
          <w:rFonts w:ascii="Book Antiqua" w:hAnsi="Book Antiqua"/>
        </w:rPr>
        <w:t>Nishizaki</w:t>
      </w:r>
      <w:proofErr w:type="spellEnd"/>
      <w:r w:rsidRPr="00696A13">
        <w:rPr>
          <w:rFonts w:ascii="Book Antiqua" w:hAnsi="Book Antiqua"/>
        </w:rPr>
        <w:t xml:space="preserve"> Y, Kagawa T, </w:t>
      </w:r>
      <w:proofErr w:type="spellStart"/>
      <w:r w:rsidRPr="00696A13">
        <w:rPr>
          <w:rFonts w:ascii="Book Antiqua" w:hAnsi="Book Antiqua"/>
        </w:rPr>
        <w:t>Shiraishi</w:t>
      </w:r>
      <w:proofErr w:type="spellEnd"/>
      <w:r w:rsidRPr="00696A13">
        <w:rPr>
          <w:rFonts w:ascii="Book Antiqua" w:hAnsi="Book Antiqua"/>
        </w:rPr>
        <w:t xml:space="preserve"> K, Mine T, Watanabe N. Effect of endothelin A receptor antagonist on hepatic hemodynamics in cirrhotic rats. Implications for endothelin-1 in portal hypertension. </w:t>
      </w:r>
      <w:r w:rsidRPr="00696A13">
        <w:rPr>
          <w:rFonts w:ascii="Book Antiqua" w:hAnsi="Book Antiqua"/>
          <w:i/>
          <w:iCs/>
        </w:rPr>
        <w:t>Tokai J Exp Clin Med</w:t>
      </w:r>
      <w:r w:rsidRPr="00696A13">
        <w:rPr>
          <w:rFonts w:ascii="Book Antiqua" w:hAnsi="Book Antiqua"/>
        </w:rPr>
        <w:t xml:space="preserve"> 2011; </w:t>
      </w:r>
      <w:r w:rsidRPr="00696A13">
        <w:rPr>
          <w:rFonts w:ascii="Book Antiqua" w:hAnsi="Book Antiqua"/>
          <w:b/>
          <w:bCs/>
        </w:rPr>
        <w:t>36</w:t>
      </w:r>
      <w:r w:rsidRPr="00696A13">
        <w:rPr>
          <w:rFonts w:ascii="Book Antiqua" w:hAnsi="Book Antiqua"/>
        </w:rPr>
        <w:t>: 37-43 [PMID: 21769771]</w:t>
      </w:r>
    </w:p>
    <w:p w14:paraId="120F3B7C"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87 </w:t>
      </w:r>
      <w:r w:rsidRPr="00696A13">
        <w:rPr>
          <w:rFonts w:ascii="Book Antiqua" w:hAnsi="Book Antiqua"/>
          <w:b/>
          <w:bCs/>
        </w:rPr>
        <w:t>Li J</w:t>
      </w:r>
      <w:r w:rsidRPr="00696A13">
        <w:rPr>
          <w:rFonts w:ascii="Book Antiqua" w:hAnsi="Book Antiqua"/>
        </w:rPr>
        <w:t xml:space="preserve">, </w:t>
      </w:r>
      <w:proofErr w:type="spellStart"/>
      <w:r w:rsidRPr="00696A13">
        <w:rPr>
          <w:rFonts w:ascii="Book Antiqua" w:hAnsi="Book Antiqua"/>
        </w:rPr>
        <w:t>Kuruba</w:t>
      </w:r>
      <w:proofErr w:type="spellEnd"/>
      <w:r w:rsidRPr="00696A13">
        <w:rPr>
          <w:rFonts w:ascii="Book Antiqua" w:hAnsi="Book Antiqua"/>
        </w:rPr>
        <w:t xml:space="preserve"> R, Wilson A, Gao X, Zhang Y, Li S. Inhibition of endothelin-1-mediated contraction of hepatic stellate cells by FXR ligand. </w:t>
      </w:r>
      <w:proofErr w:type="spellStart"/>
      <w:r w:rsidRPr="00696A13">
        <w:rPr>
          <w:rFonts w:ascii="Book Antiqua" w:hAnsi="Book Antiqua"/>
          <w:i/>
          <w:iCs/>
        </w:rPr>
        <w:t>PLoS</w:t>
      </w:r>
      <w:proofErr w:type="spellEnd"/>
      <w:r w:rsidRPr="00696A13">
        <w:rPr>
          <w:rFonts w:ascii="Book Antiqua" w:hAnsi="Book Antiqua"/>
          <w:i/>
          <w:iCs/>
        </w:rPr>
        <w:t xml:space="preserve"> One</w:t>
      </w:r>
      <w:r w:rsidRPr="00696A13">
        <w:rPr>
          <w:rFonts w:ascii="Book Antiqua" w:hAnsi="Book Antiqua"/>
        </w:rPr>
        <w:t xml:space="preserve"> 2010; </w:t>
      </w:r>
      <w:r w:rsidRPr="00696A13">
        <w:rPr>
          <w:rFonts w:ascii="Book Antiqua" w:hAnsi="Book Antiqua"/>
          <w:b/>
          <w:bCs/>
        </w:rPr>
        <w:t>5</w:t>
      </w:r>
      <w:r w:rsidRPr="00696A13">
        <w:rPr>
          <w:rFonts w:ascii="Book Antiqua" w:hAnsi="Book Antiqua"/>
        </w:rPr>
        <w:t>: e13955 [PMID: 21085652 DOI: 10.1371/journal.pone.0013955]</w:t>
      </w:r>
    </w:p>
    <w:p w14:paraId="6D69C7C8"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88 </w:t>
      </w:r>
      <w:r w:rsidRPr="00696A13">
        <w:rPr>
          <w:rFonts w:ascii="Book Antiqua" w:hAnsi="Book Antiqua"/>
          <w:b/>
          <w:bCs/>
        </w:rPr>
        <w:t>Lugo-</w:t>
      </w:r>
      <w:proofErr w:type="spellStart"/>
      <w:r w:rsidRPr="00696A13">
        <w:rPr>
          <w:rFonts w:ascii="Book Antiqua" w:hAnsi="Book Antiqua"/>
          <w:b/>
          <w:bCs/>
        </w:rPr>
        <w:t>Baruqui</w:t>
      </w:r>
      <w:proofErr w:type="spellEnd"/>
      <w:r w:rsidRPr="00696A13">
        <w:rPr>
          <w:rFonts w:ascii="Book Antiqua" w:hAnsi="Book Antiqua"/>
          <w:b/>
          <w:bCs/>
        </w:rPr>
        <w:t xml:space="preserve"> A</w:t>
      </w:r>
      <w:r w:rsidRPr="00696A13">
        <w:rPr>
          <w:rFonts w:ascii="Book Antiqua" w:hAnsi="Book Antiqua"/>
        </w:rPr>
        <w:t xml:space="preserve">, Muñoz-Valle JF, </w:t>
      </w:r>
      <w:proofErr w:type="spellStart"/>
      <w:r w:rsidRPr="00696A13">
        <w:rPr>
          <w:rFonts w:ascii="Book Antiqua" w:hAnsi="Book Antiqua"/>
        </w:rPr>
        <w:t>Arévalo</w:t>
      </w:r>
      <w:proofErr w:type="spellEnd"/>
      <w:r w:rsidRPr="00696A13">
        <w:rPr>
          <w:rFonts w:ascii="Book Antiqua" w:hAnsi="Book Antiqua"/>
        </w:rPr>
        <w:t xml:space="preserve">-Gallegos S, </w:t>
      </w:r>
      <w:proofErr w:type="spellStart"/>
      <w:r w:rsidRPr="00696A13">
        <w:rPr>
          <w:rFonts w:ascii="Book Antiqua" w:hAnsi="Book Antiqua"/>
        </w:rPr>
        <w:t>Armendáriz-Borunda</w:t>
      </w:r>
      <w:proofErr w:type="spellEnd"/>
      <w:r w:rsidRPr="00696A13">
        <w:rPr>
          <w:rFonts w:ascii="Book Antiqua" w:hAnsi="Book Antiqua"/>
        </w:rPr>
        <w:t xml:space="preserve"> J. Role of angiotensin II in liver fibrosis-induced portal hypertension and therapeutic implications. </w:t>
      </w:r>
      <w:r w:rsidRPr="00696A13">
        <w:rPr>
          <w:rFonts w:ascii="Book Antiqua" w:hAnsi="Book Antiqua"/>
          <w:i/>
          <w:iCs/>
        </w:rPr>
        <w:t>Hepatol Res</w:t>
      </w:r>
      <w:r w:rsidRPr="00696A13">
        <w:rPr>
          <w:rFonts w:ascii="Book Antiqua" w:hAnsi="Book Antiqua"/>
        </w:rPr>
        <w:t xml:space="preserve"> 2010; </w:t>
      </w:r>
      <w:r w:rsidRPr="00696A13">
        <w:rPr>
          <w:rFonts w:ascii="Book Antiqua" w:hAnsi="Book Antiqua"/>
          <w:b/>
          <w:bCs/>
        </w:rPr>
        <w:t>40</w:t>
      </w:r>
      <w:r w:rsidRPr="00696A13">
        <w:rPr>
          <w:rFonts w:ascii="Book Antiqua" w:hAnsi="Book Antiqua"/>
        </w:rPr>
        <w:t>: 95-104 [PMID: 19737316 DOI: 10.1111/j.1872-034X.</w:t>
      </w:r>
      <w:proofErr w:type="gramStart"/>
      <w:r w:rsidRPr="00696A13">
        <w:rPr>
          <w:rFonts w:ascii="Book Antiqua" w:hAnsi="Book Antiqua"/>
        </w:rPr>
        <w:t>2009.00581.x</w:t>
      </w:r>
      <w:proofErr w:type="gramEnd"/>
      <w:r w:rsidRPr="00696A13">
        <w:rPr>
          <w:rFonts w:ascii="Book Antiqua" w:hAnsi="Book Antiqua"/>
        </w:rPr>
        <w:t>]</w:t>
      </w:r>
    </w:p>
    <w:p w14:paraId="0E22254B"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89 </w:t>
      </w:r>
      <w:r w:rsidRPr="00696A13">
        <w:rPr>
          <w:rFonts w:ascii="Book Antiqua" w:hAnsi="Book Antiqua"/>
          <w:b/>
          <w:bCs/>
        </w:rPr>
        <w:t>Reynaert H</w:t>
      </w:r>
      <w:r w:rsidRPr="00696A13">
        <w:rPr>
          <w:rFonts w:ascii="Book Antiqua" w:hAnsi="Book Antiqua"/>
        </w:rPr>
        <w:t xml:space="preserve">, </w:t>
      </w:r>
      <w:proofErr w:type="spellStart"/>
      <w:r w:rsidRPr="00696A13">
        <w:rPr>
          <w:rFonts w:ascii="Book Antiqua" w:hAnsi="Book Antiqua"/>
        </w:rPr>
        <w:t>Urbain</w:t>
      </w:r>
      <w:proofErr w:type="spellEnd"/>
      <w:r w:rsidRPr="00696A13">
        <w:rPr>
          <w:rFonts w:ascii="Book Antiqua" w:hAnsi="Book Antiqua"/>
        </w:rPr>
        <w:t xml:space="preserve"> D, </w:t>
      </w:r>
      <w:proofErr w:type="spellStart"/>
      <w:r w:rsidRPr="00696A13">
        <w:rPr>
          <w:rFonts w:ascii="Book Antiqua" w:hAnsi="Book Antiqua"/>
        </w:rPr>
        <w:t>Geerts</w:t>
      </w:r>
      <w:proofErr w:type="spellEnd"/>
      <w:r w:rsidRPr="00696A13">
        <w:rPr>
          <w:rFonts w:ascii="Book Antiqua" w:hAnsi="Book Antiqua"/>
        </w:rPr>
        <w:t xml:space="preserve"> A. Regulation of sinusoidal perfusion in portal hypertension. </w:t>
      </w:r>
      <w:proofErr w:type="spellStart"/>
      <w:r w:rsidRPr="00696A13">
        <w:rPr>
          <w:rFonts w:ascii="Book Antiqua" w:hAnsi="Book Antiqua"/>
          <w:i/>
          <w:iCs/>
        </w:rPr>
        <w:t>Anat</w:t>
      </w:r>
      <w:proofErr w:type="spellEnd"/>
      <w:r w:rsidRPr="00696A13">
        <w:rPr>
          <w:rFonts w:ascii="Book Antiqua" w:hAnsi="Book Antiqua"/>
          <w:i/>
          <w:iCs/>
        </w:rPr>
        <w:t xml:space="preserve"> Rec (Hoboken)</w:t>
      </w:r>
      <w:r w:rsidRPr="00696A13">
        <w:rPr>
          <w:rFonts w:ascii="Book Antiqua" w:hAnsi="Book Antiqua"/>
        </w:rPr>
        <w:t xml:space="preserve"> 2008; </w:t>
      </w:r>
      <w:r w:rsidRPr="00696A13">
        <w:rPr>
          <w:rFonts w:ascii="Book Antiqua" w:hAnsi="Book Antiqua"/>
          <w:b/>
          <w:bCs/>
        </w:rPr>
        <w:t>291</w:t>
      </w:r>
      <w:r w:rsidRPr="00696A13">
        <w:rPr>
          <w:rFonts w:ascii="Book Antiqua" w:hAnsi="Book Antiqua"/>
        </w:rPr>
        <w:t>: 693-698 [PMID: 18484616 DOI: 10.1002/ar.20669]</w:t>
      </w:r>
    </w:p>
    <w:p w14:paraId="4EFD556F"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90 </w:t>
      </w:r>
      <w:r w:rsidRPr="00696A13">
        <w:rPr>
          <w:rFonts w:ascii="Book Antiqua" w:hAnsi="Book Antiqua"/>
          <w:b/>
          <w:bCs/>
        </w:rPr>
        <w:t>Li H</w:t>
      </w:r>
      <w:r w:rsidRPr="00696A13">
        <w:rPr>
          <w:rFonts w:ascii="Book Antiqua" w:hAnsi="Book Antiqua"/>
        </w:rPr>
        <w:t xml:space="preserve">. Angiogenesis in the progression from liver fibrosis to cirrhosis and </w:t>
      </w:r>
      <w:proofErr w:type="spellStart"/>
      <w:r w:rsidRPr="00696A13">
        <w:rPr>
          <w:rFonts w:ascii="Book Antiqua" w:hAnsi="Book Antiqua"/>
        </w:rPr>
        <w:t>hepatocelluar</w:t>
      </w:r>
      <w:proofErr w:type="spellEnd"/>
      <w:r w:rsidRPr="00696A13">
        <w:rPr>
          <w:rFonts w:ascii="Book Antiqua" w:hAnsi="Book Antiqua"/>
        </w:rPr>
        <w:t xml:space="preserve"> carcinoma. </w:t>
      </w:r>
      <w:r w:rsidRPr="00696A13">
        <w:rPr>
          <w:rFonts w:ascii="Book Antiqua" w:hAnsi="Book Antiqua"/>
          <w:i/>
          <w:iCs/>
        </w:rPr>
        <w:t>Expert Rev Gastroenterol Hepatol</w:t>
      </w:r>
      <w:r w:rsidRPr="00696A13">
        <w:rPr>
          <w:rFonts w:ascii="Book Antiqua" w:hAnsi="Book Antiqua"/>
        </w:rPr>
        <w:t xml:space="preserve"> 2021; </w:t>
      </w:r>
      <w:r w:rsidRPr="00696A13">
        <w:rPr>
          <w:rFonts w:ascii="Book Antiqua" w:hAnsi="Book Antiqua"/>
          <w:b/>
          <w:bCs/>
        </w:rPr>
        <w:t>15</w:t>
      </w:r>
      <w:r w:rsidRPr="00696A13">
        <w:rPr>
          <w:rFonts w:ascii="Book Antiqua" w:hAnsi="Book Antiqua"/>
        </w:rPr>
        <w:t>: 217-233 [PMID: 33131349 DOI: 10.1080/17474124.2021.1842732]</w:t>
      </w:r>
    </w:p>
    <w:p w14:paraId="67C35D16"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lastRenderedPageBreak/>
        <w:t xml:space="preserve">91 </w:t>
      </w:r>
      <w:proofErr w:type="spellStart"/>
      <w:r w:rsidRPr="00696A13">
        <w:rPr>
          <w:rFonts w:ascii="Book Antiqua" w:hAnsi="Book Antiqua"/>
          <w:b/>
          <w:bCs/>
        </w:rPr>
        <w:t>Garbuzenko</w:t>
      </w:r>
      <w:proofErr w:type="spellEnd"/>
      <w:r w:rsidRPr="00696A13">
        <w:rPr>
          <w:rFonts w:ascii="Book Antiqua" w:hAnsi="Book Antiqua"/>
          <w:b/>
          <w:bCs/>
        </w:rPr>
        <w:t xml:space="preserve"> DV</w:t>
      </w:r>
      <w:r w:rsidRPr="00696A13">
        <w:rPr>
          <w:rFonts w:ascii="Book Antiqua" w:hAnsi="Book Antiqua"/>
        </w:rPr>
        <w:t>. [</w:t>
      </w:r>
      <w:proofErr w:type="spellStart"/>
      <w:r w:rsidRPr="00696A13">
        <w:rPr>
          <w:rFonts w:ascii="Book Antiqua" w:hAnsi="Book Antiqua"/>
        </w:rPr>
        <w:t>Morphofunctional</w:t>
      </w:r>
      <w:proofErr w:type="spellEnd"/>
      <w:r w:rsidRPr="00696A13">
        <w:rPr>
          <w:rFonts w:ascii="Book Antiqua" w:hAnsi="Book Antiqua"/>
        </w:rPr>
        <w:t xml:space="preserve"> rearrangement of the hepatic vasculature in the pathogenesis of portal hypertension in liver cirrhosis]. </w:t>
      </w:r>
      <w:r w:rsidRPr="00696A13">
        <w:rPr>
          <w:rFonts w:ascii="Book Antiqua" w:hAnsi="Book Antiqua"/>
          <w:i/>
          <w:iCs/>
        </w:rPr>
        <w:t xml:space="preserve">Ter </w:t>
      </w:r>
      <w:proofErr w:type="spellStart"/>
      <w:r w:rsidRPr="00696A13">
        <w:rPr>
          <w:rFonts w:ascii="Book Antiqua" w:hAnsi="Book Antiqua"/>
          <w:i/>
          <w:iCs/>
        </w:rPr>
        <w:t>Arkh</w:t>
      </w:r>
      <w:proofErr w:type="spellEnd"/>
      <w:r w:rsidRPr="00696A13">
        <w:rPr>
          <w:rFonts w:ascii="Book Antiqua" w:hAnsi="Book Antiqua"/>
        </w:rPr>
        <w:t xml:space="preserve"> 2014; </w:t>
      </w:r>
      <w:r w:rsidRPr="00696A13">
        <w:rPr>
          <w:rFonts w:ascii="Book Antiqua" w:hAnsi="Book Antiqua"/>
          <w:b/>
          <w:bCs/>
        </w:rPr>
        <w:t>86</w:t>
      </w:r>
      <w:r w:rsidRPr="00696A13">
        <w:rPr>
          <w:rFonts w:ascii="Book Antiqua" w:hAnsi="Book Antiqua"/>
        </w:rPr>
        <w:t>: 90-95 [PMID: 24772515]</w:t>
      </w:r>
    </w:p>
    <w:p w14:paraId="4CD7060F"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92 </w:t>
      </w:r>
      <w:r w:rsidRPr="00696A13">
        <w:rPr>
          <w:rFonts w:ascii="Book Antiqua" w:hAnsi="Book Antiqua"/>
          <w:b/>
          <w:bCs/>
        </w:rPr>
        <w:t>Novo E</w:t>
      </w:r>
      <w:r w:rsidRPr="00696A13">
        <w:rPr>
          <w:rFonts w:ascii="Book Antiqua" w:hAnsi="Book Antiqua"/>
        </w:rPr>
        <w:t xml:space="preserve">, </w:t>
      </w:r>
      <w:proofErr w:type="spellStart"/>
      <w:r w:rsidRPr="00696A13">
        <w:rPr>
          <w:rFonts w:ascii="Book Antiqua" w:hAnsi="Book Antiqua"/>
        </w:rPr>
        <w:t>Cannito</w:t>
      </w:r>
      <w:proofErr w:type="spellEnd"/>
      <w:r w:rsidRPr="00696A13">
        <w:rPr>
          <w:rFonts w:ascii="Book Antiqua" w:hAnsi="Book Antiqua"/>
        </w:rPr>
        <w:t xml:space="preserve"> S, </w:t>
      </w:r>
      <w:proofErr w:type="spellStart"/>
      <w:r w:rsidRPr="00696A13">
        <w:rPr>
          <w:rFonts w:ascii="Book Antiqua" w:hAnsi="Book Antiqua"/>
        </w:rPr>
        <w:t>Zamara</w:t>
      </w:r>
      <w:proofErr w:type="spellEnd"/>
      <w:r w:rsidRPr="00696A13">
        <w:rPr>
          <w:rFonts w:ascii="Book Antiqua" w:hAnsi="Book Antiqua"/>
        </w:rPr>
        <w:t xml:space="preserve"> E, </w:t>
      </w:r>
      <w:proofErr w:type="spellStart"/>
      <w:r w:rsidRPr="00696A13">
        <w:rPr>
          <w:rFonts w:ascii="Book Antiqua" w:hAnsi="Book Antiqua"/>
        </w:rPr>
        <w:t>Valfrè</w:t>
      </w:r>
      <w:proofErr w:type="spellEnd"/>
      <w:r w:rsidRPr="00696A13">
        <w:rPr>
          <w:rFonts w:ascii="Book Antiqua" w:hAnsi="Book Antiqua"/>
        </w:rPr>
        <w:t xml:space="preserve"> di </w:t>
      </w:r>
      <w:proofErr w:type="spellStart"/>
      <w:r w:rsidRPr="00696A13">
        <w:rPr>
          <w:rFonts w:ascii="Book Antiqua" w:hAnsi="Book Antiqua"/>
        </w:rPr>
        <w:t>Bonzo</w:t>
      </w:r>
      <w:proofErr w:type="spellEnd"/>
      <w:r w:rsidRPr="00696A13">
        <w:rPr>
          <w:rFonts w:ascii="Book Antiqua" w:hAnsi="Book Antiqua"/>
        </w:rPr>
        <w:t xml:space="preserve"> L, Caligiuri A, </w:t>
      </w:r>
      <w:proofErr w:type="spellStart"/>
      <w:r w:rsidRPr="00696A13">
        <w:rPr>
          <w:rFonts w:ascii="Book Antiqua" w:hAnsi="Book Antiqua"/>
        </w:rPr>
        <w:t>Cravanzola</w:t>
      </w:r>
      <w:proofErr w:type="spellEnd"/>
      <w:r w:rsidRPr="00696A13">
        <w:rPr>
          <w:rFonts w:ascii="Book Antiqua" w:hAnsi="Book Antiqua"/>
        </w:rPr>
        <w:t xml:space="preserve"> C, </w:t>
      </w:r>
      <w:proofErr w:type="spellStart"/>
      <w:r w:rsidRPr="00696A13">
        <w:rPr>
          <w:rFonts w:ascii="Book Antiqua" w:hAnsi="Book Antiqua"/>
        </w:rPr>
        <w:t>Compagnone</w:t>
      </w:r>
      <w:proofErr w:type="spellEnd"/>
      <w:r w:rsidRPr="00696A13">
        <w:rPr>
          <w:rFonts w:ascii="Book Antiqua" w:hAnsi="Book Antiqua"/>
        </w:rPr>
        <w:t xml:space="preserve"> A, </w:t>
      </w:r>
      <w:proofErr w:type="spellStart"/>
      <w:r w:rsidRPr="00696A13">
        <w:rPr>
          <w:rFonts w:ascii="Book Antiqua" w:hAnsi="Book Antiqua"/>
        </w:rPr>
        <w:t>Colombatto</w:t>
      </w:r>
      <w:proofErr w:type="spellEnd"/>
      <w:r w:rsidRPr="00696A13">
        <w:rPr>
          <w:rFonts w:ascii="Book Antiqua" w:hAnsi="Book Antiqua"/>
        </w:rPr>
        <w:t xml:space="preserve"> S, </w:t>
      </w:r>
      <w:proofErr w:type="spellStart"/>
      <w:r w:rsidRPr="00696A13">
        <w:rPr>
          <w:rFonts w:ascii="Book Antiqua" w:hAnsi="Book Antiqua"/>
        </w:rPr>
        <w:t>Marra</w:t>
      </w:r>
      <w:proofErr w:type="spellEnd"/>
      <w:r w:rsidRPr="00696A13">
        <w:rPr>
          <w:rFonts w:ascii="Book Antiqua" w:hAnsi="Book Antiqua"/>
        </w:rPr>
        <w:t xml:space="preserve"> F, </w:t>
      </w:r>
      <w:proofErr w:type="spellStart"/>
      <w:r w:rsidRPr="00696A13">
        <w:rPr>
          <w:rFonts w:ascii="Book Antiqua" w:hAnsi="Book Antiqua"/>
        </w:rPr>
        <w:t>Pinzani</w:t>
      </w:r>
      <w:proofErr w:type="spellEnd"/>
      <w:r w:rsidRPr="00696A13">
        <w:rPr>
          <w:rFonts w:ascii="Book Antiqua" w:hAnsi="Book Antiqua"/>
        </w:rPr>
        <w:t xml:space="preserve"> M, </w:t>
      </w:r>
      <w:proofErr w:type="spellStart"/>
      <w:r w:rsidRPr="00696A13">
        <w:rPr>
          <w:rFonts w:ascii="Book Antiqua" w:hAnsi="Book Antiqua"/>
        </w:rPr>
        <w:t>Parola</w:t>
      </w:r>
      <w:proofErr w:type="spellEnd"/>
      <w:r w:rsidRPr="00696A13">
        <w:rPr>
          <w:rFonts w:ascii="Book Antiqua" w:hAnsi="Book Antiqua"/>
        </w:rPr>
        <w:t xml:space="preserve"> M. Proangiogenic cytokines as hypoxia-dependent factors stimulating migration of human hepatic stellate cells. </w:t>
      </w:r>
      <w:r w:rsidRPr="00696A13">
        <w:rPr>
          <w:rFonts w:ascii="Book Antiqua" w:hAnsi="Book Antiqua"/>
          <w:i/>
          <w:iCs/>
        </w:rPr>
        <w:t xml:space="preserve">Am J </w:t>
      </w:r>
      <w:proofErr w:type="spellStart"/>
      <w:r w:rsidRPr="00696A13">
        <w:rPr>
          <w:rFonts w:ascii="Book Antiqua" w:hAnsi="Book Antiqua"/>
          <w:i/>
          <w:iCs/>
        </w:rPr>
        <w:t>Pathol</w:t>
      </w:r>
      <w:proofErr w:type="spellEnd"/>
      <w:r w:rsidRPr="00696A13">
        <w:rPr>
          <w:rFonts w:ascii="Book Antiqua" w:hAnsi="Book Antiqua"/>
        </w:rPr>
        <w:t xml:space="preserve"> 2007; </w:t>
      </w:r>
      <w:r w:rsidRPr="00696A13">
        <w:rPr>
          <w:rFonts w:ascii="Book Antiqua" w:hAnsi="Book Antiqua"/>
          <w:b/>
          <w:bCs/>
        </w:rPr>
        <w:t>170</w:t>
      </w:r>
      <w:r w:rsidRPr="00696A13">
        <w:rPr>
          <w:rFonts w:ascii="Book Antiqua" w:hAnsi="Book Antiqua"/>
        </w:rPr>
        <w:t>: 1942-1953 [PMID: 17525262 DOI: 10.2353/ajpath.2007.060887]</w:t>
      </w:r>
    </w:p>
    <w:p w14:paraId="70104AF5"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93 </w:t>
      </w:r>
      <w:r w:rsidRPr="00696A13">
        <w:rPr>
          <w:rFonts w:ascii="Book Antiqua" w:hAnsi="Book Antiqua"/>
          <w:b/>
          <w:bCs/>
        </w:rPr>
        <w:t>Zhang F</w:t>
      </w:r>
      <w:r w:rsidRPr="00696A13">
        <w:rPr>
          <w:rFonts w:ascii="Book Antiqua" w:hAnsi="Book Antiqua"/>
        </w:rPr>
        <w:t xml:space="preserve">, Kong D, Chen L, Zhang X, Lian N, Zhu X, Lu Y, Zheng S. Peroxisome proliferator-activated receptor-γ interrupts angiogenic signal transduction by </w:t>
      </w:r>
      <w:proofErr w:type="spellStart"/>
      <w:r w:rsidRPr="00696A13">
        <w:rPr>
          <w:rFonts w:ascii="Book Antiqua" w:hAnsi="Book Antiqua"/>
        </w:rPr>
        <w:t>transrepression</w:t>
      </w:r>
      <w:proofErr w:type="spellEnd"/>
      <w:r w:rsidRPr="00696A13">
        <w:rPr>
          <w:rFonts w:ascii="Book Antiqua" w:hAnsi="Book Antiqua"/>
        </w:rPr>
        <w:t xml:space="preserve"> of platelet-derived growth factor-β receptor in hepatic stellate cells. </w:t>
      </w:r>
      <w:r w:rsidRPr="00696A13">
        <w:rPr>
          <w:rFonts w:ascii="Book Antiqua" w:hAnsi="Book Antiqua"/>
          <w:i/>
          <w:iCs/>
        </w:rPr>
        <w:t>J Cell Sci</w:t>
      </w:r>
      <w:r w:rsidRPr="00696A13">
        <w:rPr>
          <w:rFonts w:ascii="Book Antiqua" w:hAnsi="Book Antiqua"/>
        </w:rPr>
        <w:t xml:space="preserve"> 2014; </w:t>
      </w:r>
      <w:r w:rsidRPr="00696A13">
        <w:rPr>
          <w:rFonts w:ascii="Book Antiqua" w:hAnsi="Book Antiqua"/>
          <w:b/>
          <w:bCs/>
        </w:rPr>
        <w:t>127</w:t>
      </w:r>
      <w:r w:rsidRPr="00696A13">
        <w:rPr>
          <w:rFonts w:ascii="Book Antiqua" w:hAnsi="Book Antiqua"/>
        </w:rPr>
        <w:t>: 305-314 [PMID: 24259663 DOI: 10.1242/jcs.128306]</w:t>
      </w:r>
    </w:p>
    <w:p w14:paraId="3C188D38"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94 </w:t>
      </w:r>
      <w:proofErr w:type="spellStart"/>
      <w:r w:rsidRPr="00696A13">
        <w:rPr>
          <w:rFonts w:ascii="Book Antiqua" w:hAnsi="Book Antiqua"/>
          <w:b/>
          <w:bCs/>
        </w:rPr>
        <w:t>Raucci</w:t>
      </w:r>
      <w:proofErr w:type="spellEnd"/>
      <w:r w:rsidRPr="00696A13">
        <w:rPr>
          <w:rFonts w:ascii="Book Antiqua" w:hAnsi="Book Antiqua"/>
          <w:b/>
          <w:bCs/>
        </w:rPr>
        <w:t xml:space="preserve"> R</w:t>
      </w:r>
      <w:r w:rsidRPr="00696A13">
        <w:rPr>
          <w:rFonts w:ascii="Book Antiqua" w:hAnsi="Book Antiqua"/>
        </w:rPr>
        <w:t xml:space="preserve">, </w:t>
      </w:r>
      <w:proofErr w:type="spellStart"/>
      <w:r w:rsidRPr="00696A13">
        <w:rPr>
          <w:rFonts w:ascii="Book Antiqua" w:hAnsi="Book Antiqua"/>
        </w:rPr>
        <w:t>Rusolo</w:t>
      </w:r>
      <w:proofErr w:type="spellEnd"/>
      <w:r w:rsidRPr="00696A13">
        <w:rPr>
          <w:rFonts w:ascii="Book Antiqua" w:hAnsi="Book Antiqua"/>
        </w:rPr>
        <w:t xml:space="preserve"> F, Sharma A, Colonna G, Castello G, </w:t>
      </w:r>
      <w:proofErr w:type="spellStart"/>
      <w:r w:rsidRPr="00696A13">
        <w:rPr>
          <w:rFonts w:ascii="Book Antiqua" w:hAnsi="Book Antiqua"/>
        </w:rPr>
        <w:t>Costantini</w:t>
      </w:r>
      <w:proofErr w:type="spellEnd"/>
      <w:r w:rsidRPr="00696A13">
        <w:rPr>
          <w:rFonts w:ascii="Book Antiqua" w:hAnsi="Book Antiqua"/>
        </w:rPr>
        <w:t xml:space="preserve"> S. Functional and structural features of adipokine family. </w:t>
      </w:r>
      <w:r w:rsidRPr="00696A13">
        <w:rPr>
          <w:rFonts w:ascii="Book Antiqua" w:hAnsi="Book Antiqua"/>
          <w:i/>
          <w:iCs/>
        </w:rPr>
        <w:t>Cytokine</w:t>
      </w:r>
      <w:r w:rsidRPr="00696A13">
        <w:rPr>
          <w:rFonts w:ascii="Book Antiqua" w:hAnsi="Book Antiqua"/>
        </w:rPr>
        <w:t xml:space="preserve"> 2013; </w:t>
      </w:r>
      <w:r w:rsidRPr="00696A13">
        <w:rPr>
          <w:rFonts w:ascii="Book Antiqua" w:hAnsi="Book Antiqua"/>
          <w:b/>
          <w:bCs/>
        </w:rPr>
        <w:t>61</w:t>
      </w:r>
      <w:r w:rsidRPr="00696A13">
        <w:rPr>
          <w:rFonts w:ascii="Book Antiqua" w:hAnsi="Book Antiqua"/>
        </w:rPr>
        <w:t>: 1-14 [PMID: 23022179 DOI: 10.1016/j.cyto.2012.08.036]</w:t>
      </w:r>
    </w:p>
    <w:p w14:paraId="14EE6CB2"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95 </w:t>
      </w:r>
      <w:proofErr w:type="spellStart"/>
      <w:r w:rsidRPr="00696A13">
        <w:rPr>
          <w:rFonts w:ascii="Book Antiqua" w:hAnsi="Book Antiqua"/>
          <w:b/>
          <w:bCs/>
        </w:rPr>
        <w:t>Lafoz</w:t>
      </w:r>
      <w:proofErr w:type="spellEnd"/>
      <w:r w:rsidRPr="00696A13">
        <w:rPr>
          <w:rFonts w:ascii="Book Antiqua" w:hAnsi="Book Antiqua"/>
          <w:b/>
          <w:bCs/>
        </w:rPr>
        <w:t xml:space="preserve"> E</w:t>
      </w:r>
      <w:r w:rsidRPr="00696A13">
        <w:rPr>
          <w:rFonts w:ascii="Book Antiqua" w:hAnsi="Book Antiqua"/>
        </w:rPr>
        <w:t xml:space="preserve">, </w:t>
      </w:r>
      <w:proofErr w:type="spellStart"/>
      <w:r w:rsidRPr="00696A13">
        <w:rPr>
          <w:rFonts w:ascii="Book Antiqua" w:hAnsi="Book Antiqua"/>
        </w:rPr>
        <w:t>Ruart</w:t>
      </w:r>
      <w:proofErr w:type="spellEnd"/>
      <w:r w:rsidRPr="00696A13">
        <w:rPr>
          <w:rFonts w:ascii="Book Antiqua" w:hAnsi="Book Antiqua"/>
        </w:rPr>
        <w:t xml:space="preserve"> M, Anton A, </w:t>
      </w:r>
      <w:proofErr w:type="spellStart"/>
      <w:r w:rsidRPr="00696A13">
        <w:rPr>
          <w:rFonts w:ascii="Book Antiqua" w:hAnsi="Book Antiqua"/>
        </w:rPr>
        <w:t>Oncins</w:t>
      </w:r>
      <w:proofErr w:type="spellEnd"/>
      <w:r w:rsidRPr="00696A13">
        <w:rPr>
          <w:rFonts w:ascii="Book Antiqua" w:hAnsi="Book Antiqua"/>
        </w:rPr>
        <w:t xml:space="preserve"> A, Hernández-Gea V. The Endothelium as a Driver of Liver Fibrosis and Regeneration. </w:t>
      </w:r>
      <w:r w:rsidRPr="00696A13">
        <w:rPr>
          <w:rFonts w:ascii="Book Antiqua" w:hAnsi="Book Antiqua"/>
          <w:i/>
          <w:iCs/>
        </w:rPr>
        <w:t>Cells</w:t>
      </w:r>
      <w:r w:rsidRPr="00696A13">
        <w:rPr>
          <w:rFonts w:ascii="Book Antiqua" w:hAnsi="Book Antiqua"/>
        </w:rPr>
        <w:t xml:space="preserve"> 2020; </w:t>
      </w:r>
      <w:r w:rsidRPr="00696A13">
        <w:rPr>
          <w:rFonts w:ascii="Book Antiqua" w:hAnsi="Book Antiqua"/>
          <w:b/>
          <w:bCs/>
        </w:rPr>
        <w:t>9</w:t>
      </w:r>
      <w:r w:rsidRPr="00696A13">
        <w:rPr>
          <w:rFonts w:ascii="Book Antiqua" w:hAnsi="Book Antiqua"/>
        </w:rPr>
        <w:t xml:space="preserve"> [PMID: 32290100 DOI: 10.3390/cells9040929]</w:t>
      </w:r>
    </w:p>
    <w:p w14:paraId="19CCA9DB"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96 </w:t>
      </w:r>
      <w:proofErr w:type="spellStart"/>
      <w:r w:rsidRPr="00696A13">
        <w:rPr>
          <w:rFonts w:ascii="Book Antiqua" w:hAnsi="Book Antiqua"/>
          <w:b/>
          <w:bCs/>
        </w:rPr>
        <w:t>Ehling</w:t>
      </w:r>
      <w:proofErr w:type="spellEnd"/>
      <w:r w:rsidRPr="00696A13">
        <w:rPr>
          <w:rFonts w:ascii="Book Antiqua" w:hAnsi="Book Antiqua"/>
          <w:b/>
          <w:bCs/>
        </w:rPr>
        <w:t xml:space="preserve"> J</w:t>
      </w:r>
      <w:r w:rsidRPr="00696A13">
        <w:rPr>
          <w:rFonts w:ascii="Book Antiqua" w:hAnsi="Book Antiqua"/>
        </w:rPr>
        <w:t xml:space="preserve">, </w:t>
      </w:r>
      <w:proofErr w:type="spellStart"/>
      <w:r w:rsidRPr="00696A13">
        <w:rPr>
          <w:rFonts w:ascii="Book Antiqua" w:hAnsi="Book Antiqua"/>
        </w:rPr>
        <w:t>Bartneck</w:t>
      </w:r>
      <w:proofErr w:type="spellEnd"/>
      <w:r w:rsidRPr="00696A13">
        <w:rPr>
          <w:rFonts w:ascii="Book Antiqua" w:hAnsi="Book Antiqua"/>
        </w:rPr>
        <w:t xml:space="preserve"> M, Wei X, </w:t>
      </w:r>
      <w:proofErr w:type="spellStart"/>
      <w:r w:rsidRPr="00696A13">
        <w:rPr>
          <w:rFonts w:ascii="Book Antiqua" w:hAnsi="Book Antiqua"/>
        </w:rPr>
        <w:t>Gremse</w:t>
      </w:r>
      <w:proofErr w:type="spellEnd"/>
      <w:r w:rsidRPr="00696A13">
        <w:rPr>
          <w:rFonts w:ascii="Book Antiqua" w:hAnsi="Book Antiqua"/>
        </w:rPr>
        <w:t xml:space="preserve"> F, </w:t>
      </w:r>
      <w:proofErr w:type="spellStart"/>
      <w:r w:rsidRPr="00696A13">
        <w:rPr>
          <w:rFonts w:ascii="Book Antiqua" w:hAnsi="Book Antiqua"/>
        </w:rPr>
        <w:t>Fech</w:t>
      </w:r>
      <w:proofErr w:type="spellEnd"/>
      <w:r w:rsidRPr="00696A13">
        <w:rPr>
          <w:rFonts w:ascii="Book Antiqua" w:hAnsi="Book Antiqua"/>
        </w:rPr>
        <w:t xml:space="preserve"> V, </w:t>
      </w:r>
      <w:proofErr w:type="spellStart"/>
      <w:r w:rsidRPr="00696A13">
        <w:rPr>
          <w:rFonts w:ascii="Book Antiqua" w:hAnsi="Book Antiqua"/>
        </w:rPr>
        <w:t>Möckel</w:t>
      </w:r>
      <w:proofErr w:type="spellEnd"/>
      <w:r w:rsidRPr="00696A13">
        <w:rPr>
          <w:rFonts w:ascii="Book Antiqua" w:hAnsi="Book Antiqua"/>
        </w:rPr>
        <w:t xml:space="preserve"> D, </w:t>
      </w:r>
      <w:proofErr w:type="spellStart"/>
      <w:r w:rsidRPr="00696A13">
        <w:rPr>
          <w:rFonts w:ascii="Book Antiqua" w:hAnsi="Book Antiqua"/>
        </w:rPr>
        <w:t>Baeck</w:t>
      </w:r>
      <w:proofErr w:type="spellEnd"/>
      <w:r w:rsidRPr="00696A13">
        <w:rPr>
          <w:rFonts w:ascii="Book Antiqua" w:hAnsi="Book Antiqua"/>
        </w:rPr>
        <w:t xml:space="preserve"> C, </w:t>
      </w:r>
      <w:proofErr w:type="spellStart"/>
      <w:r w:rsidRPr="00696A13">
        <w:rPr>
          <w:rFonts w:ascii="Book Antiqua" w:hAnsi="Book Antiqua"/>
        </w:rPr>
        <w:t>Hittatiya</w:t>
      </w:r>
      <w:proofErr w:type="spellEnd"/>
      <w:r w:rsidRPr="00696A13">
        <w:rPr>
          <w:rFonts w:ascii="Book Antiqua" w:hAnsi="Book Antiqua"/>
        </w:rPr>
        <w:t xml:space="preserve"> K, </w:t>
      </w:r>
      <w:proofErr w:type="spellStart"/>
      <w:r w:rsidRPr="00696A13">
        <w:rPr>
          <w:rFonts w:ascii="Book Antiqua" w:hAnsi="Book Antiqua"/>
        </w:rPr>
        <w:t>Eulberg</w:t>
      </w:r>
      <w:proofErr w:type="spellEnd"/>
      <w:r w:rsidRPr="00696A13">
        <w:rPr>
          <w:rFonts w:ascii="Book Antiqua" w:hAnsi="Book Antiqua"/>
        </w:rPr>
        <w:t xml:space="preserve"> D, </w:t>
      </w:r>
      <w:proofErr w:type="spellStart"/>
      <w:r w:rsidRPr="00696A13">
        <w:rPr>
          <w:rFonts w:ascii="Book Antiqua" w:hAnsi="Book Antiqua"/>
        </w:rPr>
        <w:t>Luedde</w:t>
      </w:r>
      <w:proofErr w:type="spellEnd"/>
      <w:r w:rsidRPr="00696A13">
        <w:rPr>
          <w:rFonts w:ascii="Book Antiqua" w:hAnsi="Book Antiqua"/>
        </w:rPr>
        <w:t xml:space="preserve"> T, </w:t>
      </w:r>
      <w:proofErr w:type="spellStart"/>
      <w:r w:rsidRPr="00696A13">
        <w:rPr>
          <w:rFonts w:ascii="Book Antiqua" w:hAnsi="Book Antiqua"/>
        </w:rPr>
        <w:t>Kiessling</w:t>
      </w:r>
      <w:proofErr w:type="spellEnd"/>
      <w:r w:rsidRPr="00696A13">
        <w:rPr>
          <w:rFonts w:ascii="Book Antiqua" w:hAnsi="Book Antiqua"/>
        </w:rPr>
        <w:t xml:space="preserve"> F, </w:t>
      </w:r>
      <w:proofErr w:type="spellStart"/>
      <w:r w:rsidRPr="00696A13">
        <w:rPr>
          <w:rFonts w:ascii="Book Antiqua" w:hAnsi="Book Antiqua"/>
        </w:rPr>
        <w:t>Trautwein</w:t>
      </w:r>
      <w:proofErr w:type="spellEnd"/>
      <w:r w:rsidRPr="00696A13">
        <w:rPr>
          <w:rFonts w:ascii="Book Antiqua" w:hAnsi="Book Antiqua"/>
        </w:rPr>
        <w:t xml:space="preserve"> C, Lammers T, </w:t>
      </w:r>
      <w:proofErr w:type="spellStart"/>
      <w:r w:rsidRPr="00696A13">
        <w:rPr>
          <w:rFonts w:ascii="Book Antiqua" w:hAnsi="Book Antiqua"/>
        </w:rPr>
        <w:t>Tacke</w:t>
      </w:r>
      <w:proofErr w:type="spellEnd"/>
      <w:r w:rsidRPr="00696A13">
        <w:rPr>
          <w:rFonts w:ascii="Book Antiqua" w:hAnsi="Book Antiqua"/>
        </w:rPr>
        <w:t xml:space="preserve"> F. CCL2-dependent infiltrating macrophages promote angiogenesis in progressive liver fibrosis. </w:t>
      </w:r>
      <w:r w:rsidRPr="00696A13">
        <w:rPr>
          <w:rFonts w:ascii="Book Antiqua" w:hAnsi="Book Antiqua"/>
          <w:i/>
          <w:iCs/>
        </w:rPr>
        <w:t>Gut</w:t>
      </w:r>
      <w:r w:rsidRPr="00696A13">
        <w:rPr>
          <w:rFonts w:ascii="Book Antiqua" w:hAnsi="Book Antiqua"/>
        </w:rPr>
        <w:t xml:space="preserve"> 2014; </w:t>
      </w:r>
      <w:r w:rsidRPr="00696A13">
        <w:rPr>
          <w:rFonts w:ascii="Book Antiqua" w:hAnsi="Book Antiqua"/>
          <w:b/>
          <w:bCs/>
        </w:rPr>
        <w:t>63</w:t>
      </w:r>
      <w:r w:rsidRPr="00696A13">
        <w:rPr>
          <w:rFonts w:ascii="Book Antiqua" w:hAnsi="Book Antiqua"/>
        </w:rPr>
        <w:t>: 1960-1971 [PMID: 24561613 DOI: 10.1136/gutjnl-2013-306294]</w:t>
      </w:r>
    </w:p>
    <w:p w14:paraId="5B9CEB15" w14:textId="77777777" w:rsidR="0019315E" w:rsidRPr="00696A13" w:rsidRDefault="0019315E" w:rsidP="00D938F6">
      <w:pPr>
        <w:pStyle w:val="afa"/>
        <w:spacing w:before="0" w:beforeAutospacing="0" w:after="0" w:afterAutospacing="0" w:line="360" w:lineRule="auto"/>
        <w:jc w:val="both"/>
        <w:rPr>
          <w:rFonts w:ascii="Book Antiqua" w:hAnsi="Book Antiqua"/>
        </w:rPr>
      </w:pPr>
      <w:r w:rsidRPr="00696A13">
        <w:rPr>
          <w:rFonts w:ascii="Book Antiqua" w:hAnsi="Book Antiqua"/>
        </w:rPr>
        <w:t xml:space="preserve">97 </w:t>
      </w:r>
      <w:r w:rsidRPr="00696A13">
        <w:rPr>
          <w:rFonts w:ascii="Book Antiqua" w:hAnsi="Book Antiqua"/>
          <w:b/>
          <w:bCs/>
        </w:rPr>
        <w:t>Keeley EC</w:t>
      </w:r>
      <w:r w:rsidRPr="00696A13">
        <w:rPr>
          <w:rFonts w:ascii="Book Antiqua" w:hAnsi="Book Antiqua"/>
        </w:rPr>
        <w:t xml:space="preserve">, </w:t>
      </w:r>
      <w:proofErr w:type="spellStart"/>
      <w:r w:rsidRPr="00696A13">
        <w:rPr>
          <w:rFonts w:ascii="Book Antiqua" w:hAnsi="Book Antiqua"/>
        </w:rPr>
        <w:t>Mehrad</w:t>
      </w:r>
      <w:proofErr w:type="spellEnd"/>
      <w:r w:rsidRPr="00696A13">
        <w:rPr>
          <w:rFonts w:ascii="Book Antiqua" w:hAnsi="Book Antiqua"/>
        </w:rPr>
        <w:t xml:space="preserve"> B, </w:t>
      </w:r>
      <w:proofErr w:type="spellStart"/>
      <w:r w:rsidRPr="00696A13">
        <w:rPr>
          <w:rFonts w:ascii="Book Antiqua" w:hAnsi="Book Antiqua"/>
        </w:rPr>
        <w:t>Strieter</w:t>
      </w:r>
      <w:proofErr w:type="spellEnd"/>
      <w:r w:rsidRPr="00696A13">
        <w:rPr>
          <w:rFonts w:ascii="Book Antiqua" w:hAnsi="Book Antiqua"/>
        </w:rPr>
        <w:t xml:space="preserve"> RM. Chemokines as mediators of neovascularization. </w:t>
      </w:r>
      <w:proofErr w:type="spellStart"/>
      <w:r w:rsidRPr="00696A13">
        <w:rPr>
          <w:rFonts w:ascii="Book Antiqua" w:hAnsi="Book Antiqua"/>
          <w:i/>
          <w:iCs/>
        </w:rPr>
        <w:t>Arterioscler</w:t>
      </w:r>
      <w:proofErr w:type="spellEnd"/>
      <w:r w:rsidRPr="00696A13">
        <w:rPr>
          <w:rFonts w:ascii="Book Antiqua" w:hAnsi="Book Antiqua"/>
          <w:i/>
          <w:iCs/>
        </w:rPr>
        <w:t xml:space="preserve"> </w:t>
      </w:r>
      <w:proofErr w:type="spellStart"/>
      <w:r w:rsidRPr="00696A13">
        <w:rPr>
          <w:rFonts w:ascii="Book Antiqua" w:hAnsi="Book Antiqua"/>
          <w:i/>
          <w:iCs/>
        </w:rPr>
        <w:t>Thromb</w:t>
      </w:r>
      <w:proofErr w:type="spellEnd"/>
      <w:r w:rsidRPr="00696A13">
        <w:rPr>
          <w:rFonts w:ascii="Book Antiqua" w:hAnsi="Book Antiqua"/>
          <w:i/>
          <w:iCs/>
        </w:rPr>
        <w:t xml:space="preserve"> </w:t>
      </w:r>
      <w:proofErr w:type="spellStart"/>
      <w:r w:rsidRPr="00696A13">
        <w:rPr>
          <w:rFonts w:ascii="Book Antiqua" w:hAnsi="Book Antiqua"/>
          <w:i/>
          <w:iCs/>
        </w:rPr>
        <w:t>Vasc</w:t>
      </w:r>
      <w:proofErr w:type="spellEnd"/>
      <w:r w:rsidRPr="00696A13">
        <w:rPr>
          <w:rFonts w:ascii="Book Antiqua" w:hAnsi="Book Antiqua"/>
          <w:i/>
          <w:iCs/>
        </w:rPr>
        <w:t xml:space="preserve"> Biol</w:t>
      </w:r>
      <w:r w:rsidRPr="00696A13">
        <w:rPr>
          <w:rFonts w:ascii="Book Antiqua" w:hAnsi="Book Antiqua"/>
        </w:rPr>
        <w:t xml:space="preserve"> 2008; </w:t>
      </w:r>
      <w:r w:rsidRPr="00696A13">
        <w:rPr>
          <w:rFonts w:ascii="Book Antiqua" w:hAnsi="Book Antiqua"/>
          <w:b/>
          <w:bCs/>
        </w:rPr>
        <w:t>28</w:t>
      </w:r>
      <w:r w:rsidRPr="00696A13">
        <w:rPr>
          <w:rFonts w:ascii="Book Antiqua" w:hAnsi="Book Antiqua"/>
        </w:rPr>
        <w:t>: 1928-1936 [PMID: 18757292 DOI: 10.1161/ATVBAHA.108.162925]</w:t>
      </w:r>
    </w:p>
    <w:bookmarkEnd w:id="7"/>
    <w:bookmarkEnd w:id="8"/>
    <w:p w14:paraId="2DF36B22" w14:textId="77777777" w:rsidR="008B1F4E" w:rsidRPr="00696A13" w:rsidRDefault="008B1F4E" w:rsidP="00D938F6">
      <w:pPr>
        <w:spacing w:after="0" w:line="360" w:lineRule="auto"/>
        <w:jc w:val="both"/>
        <w:rPr>
          <w:rFonts w:ascii="Book Antiqua" w:hAnsi="Book Antiqua"/>
          <w:sz w:val="24"/>
          <w:szCs w:val="24"/>
          <w:lang w:val="en-US"/>
        </w:rPr>
      </w:pPr>
    </w:p>
    <w:p w14:paraId="6E61BD68" w14:textId="77777777" w:rsidR="006D5358" w:rsidRPr="00696A13" w:rsidRDefault="00D938F6" w:rsidP="00D938F6">
      <w:pPr>
        <w:spacing w:after="0" w:line="360" w:lineRule="auto"/>
        <w:jc w:val="both"/>
        <w:rPr>
          <w:rFonts w:ascii="Book Antiqua" w:hAnsi="Book Antiqua"/>
          <w:b/>
          <w:sz w:val="24"/>
          <w:szCs w:val="24"/>
          <w:lang w:val="en-US" w:eastAsia="zh-CN"/>
        </w:rPr>
      </w:pPr>
      <w:r w:rsidRPr="00696A13">
        <w:rPr>
          <w:rFonts w:ascii="Book Antiqua" w:hAnsi="Book Antiqua"/>
          <w:b/>
          <w:sz w:val="24"/>
          <w:szCs w:val="24"/>
          <w:lang w:val="en-US"/>
        </w:rPr>
        <w:br w:type="page"/>
      </w:r>
      <w:r w:rsidRPr="00696A13">
        <w:rPr>
          <w:rFonts w:ascii="Book Antiqua" w:eastAsia="Book Antiqua" w:hAnsi="Book Antiqua" w:cs="Book Antiqua"/>
          <w:b/>
          <w:color w:val="000000"/>
          <w:sz w:val="24"/>
          <w:szCs w:val="24"/>
          <w:lang w:val="en-US"/>
        </w:rPr>
        <w:lastRenderedPageBreak/>
        <w:t>Footnotes</w:t>
      </w:r>
    </w:p>
    <w:p w14:paraId="36AC389E" w14:textId="77777777" w:rsidR="009069CD" w:rsidRPr="00696A13" w:rsidRDefault="009069CD" w:rsidP="00D938F6">
      <w:pPr>
        <w:widowControl w:val="0"/>
        <w:adjustRightInd w:val="0"/>
        <w:snapToGrid w:val="0"/>
        <w:spacing w:after="0" w:line="360" w:lineRule="auto"/>
        <w:jc w:val="both"/>
        <w:rPr>
          <w:rFonts w:ascii="Book Antiqua" w:hAnsi="Book Antiqua"/>
          <w:sz w:val="24"/>
          <w:szCs w:val="24"/>
          <w:lang w:val="en-US" w:eastAsia="zh-CN"/>
        </w:rPr>
      </w:pPr>
      <w:r w:rsidRPr="00696A13">
        <w:rPr>
          <w:rFonts w:ascii="Book Antiqua" w:eastAsia="Times New Roman" w:hAnsi="Book Antiqua"/>
          <w:b/>
          <w:sz w:val="24"/>
          <w:szCs w:val="24"/>
          <w:lang w:val="en-US" w:eastAsia="ru-RU"/>
        </w:rPr>
        <w:t>Conflict-of-interest statement:</w:t>
      </w:r>
      <w:r w:rsidRPr="00696A13">
        <w:rPr>
          <w:rFonts w:ascii="Book Antiqua" w:eastAsia="Times New Roman" w:hAnsi="Book Antiqua"/>
          <w:sz w:val="24"/>
          <w:szCs w:val="24"/>
          <w:lang w:val="en-US" w:eastAsia="ru-RU"/>
        </w:rPr>
        <w:t xml:space="preserve"> </w:t>
      </w:r>
      <w:r w:rsidR="00D938F6" w:rsidRPr="00696A13">
        <w:rPr>
          <w:rFonts w:ascii="Book Antiqua" w:hAnsi="Book Antiqua"/>
          <w:sz w:val="24"/>
          <w:szCs w:val="24"/>
          <w:lang w:val="en-US" w:eastAsia="zh-CN"/>
        </w:rPr>
        <w:t>All a</w:t>
      </w:r>
      <w:r w:rsidRPr="00696A13">
        <w:rPr>
          <w:rFonts w:ascii="Book Antiqua" w:eastAsia="Times New Roman" w:hAnsi="Book Antiqua"/>
          <w:sz w:val="24"/>
          <w:szCs w:val="24"/>
          <w:lang w:val="en-US" w:eastAsia="ru-RU"/>
        </w:rPr>
        <w:t>uthor</w:t>
      </w:r>
      <w:r w:rsidR="00D938F6" w:rsidRPr="00696A13">
        <w:rPr>
          <w:rFonts w:ascii="Book Antiqua" w:hAnsi="Book Antiqua"/>
          <w:sz w:val="24"/>
          <w:szCs w:val="24"/>
          <w:lang w:val="en-US" w:eastAsia="zh-CN"/>
        </w:rPr>
        <w:t>s</w:t>
      </w:r>
      <w:r w:rsidRPr="00696A13">
        <w:rPr>
          <w:rFonts w:ascii="Book Antiqua" w:eastAsia="Times New Roman" w:hAnsi="Book Antiqua"/>
          <w:sz w:val="24"/>
          <w:szCs w:val="24"/>
          <w:lang w:val="en-US" w:eastAsia="ru-RU"/>
        </w:rPr>
        <w:t xml:space="preserve"> have no conflict</w:t>
      </w:r>
      <w:r w:rsidR="00D938F6" w:rsidRPr="00696A13">
        <w:rPr>
          <w:rFonts w:ascii="Book Antiqua" w:hAnsi="Book Antiqua"/>
          <w:sz w:val="24"/>
          <w:szCs w:val="24"/>
          <w:lang w:val="en-US" w:eastAsia="zh-CN"/>
        </w:rPr>
        <w:t>s</w:t>
      </w:r>
      <w:r w:rsidRPr="00696A13">
        <w:rPr>
          <w:rFonts w:ascii="Book Antiqua" w:eastAsia="Times New Roman" w:hAnsi="Book Antiqua"/>
          <w:sz w:val="24"/>
          <w:szCs w:val="24"/>
          <w:lang w:val="en-US" w:eastAsia="ru-RU"/>
        </w:rPr>
        <w:t xml:space="preserve"> of interest to declare.</w:t>
      </w:r>
    </w:p>
    <w:p w14:paraId="0804C65D" w14:textId="77777777" w:rsidR="00D938F6" w:rsidRPr="00696A13" w:rsidRDefault="00D938F6" w:rsidP="00D938F6">
      <w:pPr>
        <w:widowControl w:val="0"/>
        <w:adjustRightInd w:val="0"/>
        <w:snapToGrid w:val="0"/>
        <w:spacing w:after="0" w:line="360" w:lineRule="auto"/>
        <w:jc w:val="both"/>
        <w:rPr>
          <w:rFonts w:ascii="Book Antiqua" w:hAnsi="Book Antiqua"/>
          <w:sz w:val="24"/>
          <w:szCs w:val="24"/>
          <w:lang w:val="en-US" w:eastAsia="zh-CN"/>
        </w:rPr>
      </w:pPr>
    </w:p>
    <w:p w14:paraId="3A3AA3C5"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b/>
          <w:bCs/>
          <w:color w:val="000000"/>
          <w:sz w:val="24"/>
          <w:szCs w:val="24"/>
          <w:lang w:val="en-US"/>
        </w:rPr>
        <w:t xml:space="preserve">Open-Access: </w:t>
      </w:r>
      <w:r w:rsidRPr="00696A13">
        <w:rPr>
          <w:rFonts w:ascii="Book Antiqua" w:eastAsia="Book Antiqua" w:hAnsi="Book Antiqua" w:cs="Book Antiqua"/>
          <w:color w:val="000000"/>
          <w:sz w:val="24"/>
          <w:szCs w:val="24"/>
          <w:lang w:val="en-US"/>
        </w:rPr>
        <w:t xml:space="preserve">This article is an open-access article that was selected by an in-house editor and fully peer-reviewed by external reviewers. It is distributed in accordance with the Creative Commons Attribution </w:t>
      </w:r>
      <w:proofErr w:type="spellStart"/>
      <w:r w:rsidRPr="00696A13">
        <w:rPr>
          <w:rFonts w:ascii="Book Antiqua" w:eastAsia="Book Antiqua" w:hAnsi="Book Antiqua" w:cs="Book Antiqua"/>
          <w:color w:val="000000"/>
          <w:sz w:val="24"/>
          <w:szCs w:val="24"/>
          <w:lang w:val="en-US"/>
        </w:rPr>
        <w:t>NonCommercial</w:t>
      </w:r>
      <w:proofErr w:type="spellEnd"/>
      <w:r w:rsidRPr="00696A13">
        <w:rPr>
          <w:rFonts w:ascii="Book Antiqua" w:eastAsia="Book Antiqua" w:hAnsi="Book Antiqua" w:cs="Book Antiqua"/>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Pr="00696A13">
        <w:rPr>
          <w:rFonts w:ascii="Book Antiqua" w:hAnsi="Book Antiqua" w:cs="Book Antiqua"/>
          <w:color w:val="000000"/>
          <w:sz w:val="24"/>
          <w:szCs w:val="24"/>
          <w:lang w:val="en-US" w:eastAsia="zh-CN"/>
        </w:rPr>
        <w:t>s</w:t>
      </w:r>
      <w:r w:rsidRPr="00696A13">
        <w:rPr>
          <w:rFonts w:ascii="Book Antiqua" w:eastAsia="Book Antiqua" w:hAnsi="Book Antiqua" w:cs="Book Antiqua"/>
          <w:color w:val="000000"/>
          <w:sz w:val="24"/>
          <w:szCs w:val="24"/>
          <w:lang w:val="en-US"/>
        </w:rPr>
        <w:t>://creativecommons.org/Licenses/by-nc/4.0/</w:t>
      </w:r>
    </w:p>
    <w:p w14:paraId="76A98911" w14:textId="77777777" w:rsidR="00D938F6" w:rsidRPr="00696A13" w:rsidRDefault="00D938F6" w:rsidP="00D938F6">
      <w:pPr>
        <w:spacing w:after="0" w:line="360" w:lineRule="auto"/>
        <w:jc w:val="both"/>
        <w:rPr>
          <w:rFonts w:ascii="Book Antiqua" w:hAnsi="Book Antiqua"/>
          <w:sz w:val="24"/>
          <w:szCs w:val="24"/>
          <w:lang w:val="en-US"/>
        </w:rPr>
      </w:pPr>
    </w:p>
    <w:p w14:paraId="60FC3C79" w14:textId="77777777" w:rsidR="00D938F6" w:rsidRPr="00696A13" w:rsidRDefault="00D938F6" w:rsidP="00D938F6">
      <w:pPr>
        <w:spacing w:after="0" w:line="360" w:lineRule="auto"/>
        <w:jc w:val="both"/>
        <w:rPr>
          <w:rFonts w:ascii="Book Antiqua" w:hAnsi="Book Antiqua"/>
          <w:sz w:val="24"/>
          <w:szCs w:val="24"/>
          <w:lang w:val="en-US"/>
        </w:rPr>
      </w:pPr>
      <w:bookmarkStart w:id="9" w:name="OLE_LINK436"/>
      <w:bookmarkStart w:id="10" w:name="OLE_LINK437"/>
      <w:bookmarkStart w:id="11" w:name="OLE_LINK678"/>
      <w:bookmarkStart w:id="12" w:name="OLE_LINK679"/>
      <w:bookmarkStart w:id="13" w:name="OLE_LINK742"/>
      <w:r w:rsidRPr="00696A13">
        <w:rPr>
          <w:rFonts w:ascii="Book Antiqua" w:hAnsi="Book Antiqua"/>
          <w:b/>
          <w:bCs/>
          <w:color w:val="000000"/>
          <w:sz w:val="24"/>
          <w:szCs w:val="24"/>
          <w:lang w:val="en-US"/>
        </w:rPr>
        <w:t>Provenance and peer review:</w:t>
      </w:r>
      <w:r w:rsidRPr="00696A13">
        <w:rPr>
          <w:rStyle w:val="apple-converted-space"/>
          <w:rFonts w:ascii="Book Antiqua" w:hAnsi="Book Antiqua"/>
          <w:b/>
          <w:bCs/>
          <w:color w:val="000000"/>
          <w:sz w:val="24"/>
          <w:szCs w:val="24"/>
          <w:lang w:val="en-US"/>
        </w:rPr>
        <w:t xml:space="preserve"> </w:t>
      </w:r>
      <w:r w:rsidRPr="00696A13">
        <w:rPr>
          <w:rFonts w:ascii="Book Antiqua" w:eastAsia="Book Antiqua" w:hAnsi="Book Antiqua" w:cs="Book Antiqua"/>
          <w:color w:val="000000"/>
          <w:sz w:val="24"/>
          <w:szCs w:val="24"/>
          <w:lang w:val="en-US"/>
        </w:rPr>
        <w:t xml:space="preserve">Invited </w:t>
      </w:r>
      <w:r w:rsidRPr="00696A13">
        <w:rPr>
          <w:rFonts w:ascii="Book Antiqua" w:hAnsi="Book Antiqua"/>
          <w:color w:val="000000"/>
          <w:sz w:val="24"/>
          <w:szCs w:val="24"/>
          <w:lang w:val="en-US"/>
        </w:rPr>
        <w:t>article; Externally peer reviewed.</w:t>
      </w:r>
    </w:p>
    <w:p w14:paraId="47A8CBFE" w14:textId="77777777" w:rsidR="00D938F6" w:rsidRPr="00696A13" w:rsidRDefault="00D938F6" w:rsidP="00D938F6">
      <w:pPr>
        <w:spacing w:after="0" w:line="360" w:lineRule="auto"/>
        <w:jc w:val="both"/>
        <w:rPr>
          <w:rFonts w:ascii="Book Antiqua" w:hAnsi="Book Antiqua"/>
          <w:sz w:val="24"/>
          <w:szCs w:val="24"/>
          <w:lang w:val="en-US"/>
        </w:rPr>
      </w:pPr>
      <w:bookmarkStart w:id="14" w:name="OLE_LINK438"/>
      <w:bookmarkStart w:id="15" w:name="OLE_LINK439"/>
      <w:r w:rsidRPr="00696A13">
        <w:rPr>
          <w:rFonts w:ascii="Book Antiqua" w:hAnsi="Book Antiqua"/>
          <w:b/>
          <w:sz w:val="24"/>
          <w:szCs w:val="24"/>
          <w:lang w:val="en-US"/>
        </w:rPr>
        <w:t>Peer-review model</w:t>
      </w:r>
      <w:r w:rsidRPr="00696A13">
        <w:rPr>
          <w:rFonts w:ascii="Book Antiqua" w:hAnsi="Book Antiqua"/>
          <w:sz w:val="24"/>
          <w:szCs w:val="24"/>
          <w:lang w:val="en-US"/>
        </w:rPr>
        <w:t>: Single blind</w:t>
      </w:r>
      <w:bookmarkEnd w:id="9"/>
      <w:bookmarkEnd w:id="10"/>
      <w:bookmarkEnd w:id="14"/>
      <w:bookmarkEnd w:id="15"/>
    </w:p>
    <w:bookmarkEnd w:id="11"/>
    <w:bookmarkEnd w:id="12"/>
    <w:bookmarkEnd w:id="13"/>
    <w:p w14:paraId="31A6A78A" w14:textId="77777777" w:rsidR="00D938F6" w:rsidRPr="00696A13" w:rsidRDefault="00D938F6" w:rsidP="00D938F6">
      <w:pPr>
        <w:spacing w:after="0" w:line="360" w:lineRule="auto"/>
        <w:jc w:val="both"/>
        <w:rPr>
          <w:rFonts w:ascii="Book Antiqua" w:hAnsi="Book Antiqua"/>
          <w:sz w:val="24"/>
          <w:szCs w:val="24"/>
          <w:lang w:val="en-US"/>
        </w:rPr>
      </w:pPr>
    </w:p>
    <w:p w14:paraId="617631EC"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b/>
          <w:color w:val="000000"/>
          <w:sz w:val="24"/>
          <w:szCs w:val="24"/>
          <w:lang w:val="en-US"/>
        </w:rPr>
        <w:t xml:space="preserve">Peer-review started: </w:t>
      </w:r>
      <w:r w:rsidRPr="00696A13">
        <w:rPr>
          <w:rFonts w:ascii="Book Antiqua" w:eastAsia="Book Antiqua" w:hAnsi="Book Antiqua" w:cs="Book Antiqua"/>
          <w:color w:val="000000"/>
          <w:sz w:val="24"/>
          <w:szCs w:val="24"/>
          <w:lang w:val="en-US"/>
        </w:rPr>
        <w:t>July 27, 2021</w:t>
      </w:r>
    </w:p>
    <w:p w14:paraId="0E660DF1"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b/>
          <w:color w:val="000000"/>
          <w:sz w:val="24"/>
          <w:szCs w:val="24"/>
          <w:lang w:val="en-US"/>
        </w:rPr>
        <w:t xml:space="preserve">First decision: </w:t>
      </w:r>
      <w:r w:rsidRPr="00696A13">
        <w:rPr>
          <w:rFonts w:ascii="Book Antiqua" w:eastAsia="Book Antiqua" w:hAnsi="Book Antiqua" w:cs="Book Antiqua"/>
          <w:color w:val="000000"/>
          <w:sz w:val="24"/>
          <w:szCs w:val="24"/>
          <w:lang w:val="en-US"/>
        </w:rPr>
        <w:t>October 3, 2021</w:t>
      </w:r>
    </w:p>
    <w:p w14:paraId="7C319CE8"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b/>
          <w:color w:val="000000"/>
          <w:sz w:val="24"/>
          <w:szCs w:val="24"/>
          <w:lang w:val="en-US"/>
        </w:rPr>
        <w:t>Article in press:</w:t>
      </w:r>
    </w:p>
    <w:p w14:paraId="165D5FA1" w14:textId="77777777" w:rsidR="00D938F6" w:rsidRPr="00696A13" w:rsidRDefault="00D938F6" w:rsidP="00D938F6">
      <w:pPr>
        <w:spacing w:after="0" w:line="360" w:lineRule="auto"/>
        <w:jc w:val="both"/>
        <w:rPr>
          <w:rFonts w:ascii="Book Antiqua" w:hAnsi="Book Antiqua"/>
          <w:sz w:val="24"/>
          <w:szCs w:val="24"/>
          <w:lang w:val="en-US"/>
        </w:rPr>
      </w:pPr>
    </w:p>
    <w:p w14:paraId="172A53F8"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b/>
          <w:color w:val="000000"/>
          <w:sz w:val="24"/>
          <w:szCs w:val="24"/>
          <w:lang w:val="en-US"/>
        </w:rPr>
        <w:t xml:space="preserve">Specialty type: </w:t>
      </w:r>
      <w:r w:rsidRPr="00696A13">
        <w:rPr>
          <w:rFonts w:ascii="Book Antiqua" w:eastAsia="Book Antiqua" w:hAnsi="Book Antiqua" w:cs="Book Antiqua"/>
          <w:color w:val="000000"/>
          <w:sz w:val="24"/>
          <w:szCs w:val="24"/>
          <w:lang w:val="en-US"/>
        </w:rPr>
        <w:t>Gastroenterology and hepatology</w:t>
      </w:r>
    </w:p>
    <w:p w14:paraId="4DE41893"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b/>
          <w:color w:val="000000"/>
          <w:sz w:val="24"/>
          <w:szCs w:val="24"/>
          <w:lang w:val="en-US"/>
        </w:rPr>
        <w:t xml:space="preserve">Country/Territory of origin: </w:t>
      </w:r>
      <w:r w:rsidRPr="00696A13">
        <w:rPr>
          <w:rFonts w:ascii="Book Antiqua" w:eastAsia="Book Antiqua" w:hAnsi="Book Antiqua" w:cs="Book Antiqua"/>
          <w:color w:val="000000"/>
          <w:sz w:val="24"/>
          <w:szCs w:val="24"/>
          <w:lang w:val="en-US"/>
        </w:rPr>
        <w:t>Russia</w:t>
      </w:r>
    </w:p>
    <w:p w14:paraId="428FA42E"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b/>
          <w:color w:val="000000"/>
          <w:sz w:val="24"/>
          <w:szCs w:val="24"/>
          <w:lang w:val="en-US"/>
        </w:rPr>
        <w:t>Peer-review report’s scientific quality classification</w:t>
      </w:r>
    </w:p>
    <w:p w14:paraId="1B9A5E51"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color w:val="000000"/>
          <w:sz w:val="24"/>
          <w:szCs w:val="24"/>
          <w:lang w:val="en-US"/>
        </w:rPr>
        <w:t>Grade A (Excellent): 0</w:t>
      </w:r>
    </w:p>
    <w:p w14:paraId="0C210898"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color w:val="000000"/>
          <w:sz w:val="24"/>
          <w:szCs w:val="24"/>
          <w:lang w:val="en-US"/>
        </w:rPr>
        <w:t>Grade B (Very good): B</w:t>
      </w:r>
    </w:p>
    <w:p w14:paraId="6A53676A"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color w:val="000000"/>
          <w:sz w:val="24"/>
          <w:szCs w:val="24"/>
          <w:lang w:val="en-US"/>
        </w:rPr>
        <w:t>Grade C (Good): 0</w:t>
      </w:r>
    </w:p>
    <w:p w14:paraId="1CB33031"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color w:val="000000"/>
          <w:sz w:val="24"/>
          <w:szCs w:val="24"/>
          <w:lang w:val="en-US"/>
        </w:rPr>
        <w:t>Grade D (Fair): 0</w:t>
      </w:r>
    </w:p>
    <w:p w14:paraId="214C83BF" w14:textId="77777777" w:rsidR="00D938F6" w:rsidRPr="00696A13" w:rsidRDefault="00D938F6" w:rsidP="00D938F6">
      <w:pPr>
        <w:spacing w:after="0" w:line="360" w:lineRule="auto"/>
        <w:jc w:val="both"/>
        <w:rPr>
          <w:rFonts w:ascii="Book Antiqua" w:hAnsi="Book Antiqua"/>
          <w:sz w:val="24"/>
          <w:szCs w:val="24"/>
          <w:lang w:val="en-US"/>
        </w:rPr>
      </w:pPr>
      <w:r w:rsidRPr="00696A13">
        <w:rPr>
          <w:rFonts w:ascii="Book Antiqua" w:eastAsia="Book Antiqua" w:hAnsi="Book Antiqua" w:cs="Book Antiqua"/>
          <w:color w:val="000000"/>
          <w:sz w:val="24"/>
          <w:szCs w:val="24"/>
          <w:lang w:val="en-US"/>
        </w:rPr>
        <w:t>Grade E (Poor): 0</w:t>
      </w:r>
    </w:p>
    <w:p w14:paraId="0F66F5DB" w14:textId="77777777" w:rsidR="00D938F6" w:rsidRPr="00696A13" w:rsidRDefault="00D938F6" w:rsidP="00D938F6">
      <w:pPr>
        <w:spacing w:after="0" w:line="360" w:lineRule="auto"/>
        <w:jc w:val="both"/>
        <w:rPr>
          <w:rFonts w:ascii="Book Antiqua" w:hAnsi="Book Antiqua"/>
          <w:sz w:val="24"/>
          <w:szCs w:val="24"/>
          <w:lang w:val="en-US"/>
        </w:rPr>
      </w:pPr>
    </w:p>
    <w:p w14:paraId="7BF28043" w14:textId="77777777" w:rsidR="00D938F6" w:rsidRPr="00085692" w:rsidRDefault="00D938F6" w:rsidP="00D938F6">
      <w:pPr>
        <w:spacing w:after="0" w:line="360" w:lineRule="auto"/>
        <w:jc w:val="both"/>
        <w:rPr>
          <w:rFonts w:ascii="Book Antiqua" w:eastAsiaTheme="minorEastAsia" w:hAnsi="Book Antiqua" w:cs="Book Antiqua"/>
          <w:b/>
          <w:color w:val="000000"/>
          <w:sz w:val="24"/>
          <w:szCs w:val="24"/>
          <w:lang w:val="en-US" w:eastAsia="zh-CN"/>
        </w:rPr>
      </w:pPr>
      <w:r w:rsidRPr="00696A13">
        <w:rPr>
          <w:rFonts w:ascii="Book Antiqua" w:eastAsia="Book Antiqua" w:hAnsi="Book Antiqua" w:cs="Book Antiqua"/>
          <w:b/>
          <w:color w:val="000000"/>
          <w:sz w:val="24"/>
          <w:szCs w:val="24"/>
          <w:lang w:val="en-US"/>
        </w:rPr>
        <w:t xml:space="preserve">P-Reviewer: </w:t>
      </w:r>
      <w:r w:rsidRPr="00696A13">
        <w:rPr>
          <w:rFonts w:ascii="Book Antiqua" w:eastAsia="Book Antiqua" w:hAnsi="Book Antiqua" w:cs="Book Antiqua"/>
          <w:color w:val="000000"/>
          <w:sz w:val="24"/>
          <w:szCs w:val="24"/>
          <w:lang w:val="en-US"/>
        </w:rPr>
        <w:t>Ullah K</w:t>
      </w:r>
      <w:r w:rsidRPr="00696A13">
        <w:rPr>
          <w:rFonts w:ascii="Book Antiqua" w:hAnsi="Book Antiqua" w:cs="Book Antiqua"/>
          <w:color w:val="000000"/>
          <w:sz w:val="24"/>
          <w:szCs w:val="24"/>
          <w:lang w:val="en-US" w:eastAsia="zh-CN"/>
        </w:rPr>
        <w:t>, Pakistan</w:t>
      </w:r>
      <w:r w:rsidRPr="00696A13">
        <w:rPr>
          <w:rFonts w:ascii="Book Antiqua" w:eastAsia="Book Antiqua" w:hAnsi="Book Antiqua" w:cs="Book Antiqua"/>
          <w:b/>
          <w:color w:val="000000"/>
          <w:sz w:val="24"/>
          <w:szCs w:val="24"/>
          <w:lang w:val="en-US"/>
        </w:rPr>
        <w:t xml:space="preserve"> S-Editor: </w:t>
      </w:r>
      <w:r w:rsidRPr="00696A13">
        <w:rPr>
          <w:rFonts w:ascii="Book Antiqua" w:hAnsi="Book Antiqua" w:cs="Book Antiqua"/>
          <w:color w:val="000000"/>
          <w:sz w:val="24"/>
          <w:szCs w:val="24"/>
          <w:lang w:val="en-US" w:eastAsia="zh-CN"/>
        </w:rPr>
        <w:t>Ma YJ</w:t>
      </w:r>
      <w:r w:rsidRPr="00696A13">
        <w:rPr>
          <w:rFonts w:ascii="Book Antiqua" w:eastAsia="Book Antiqua" w:hAnsi="Book Antiqua" w:cs="Book Antiqua"/>
          <w:b/>
          <w:color w:val="000000"/>
          <w:sz w:val="24"/>
          <w:szCs w:val="24"/>
          <w:lang w:val="en-US"/>
        </w:rPr>
        <w:t xml:space="preserve"> L-Editor:</w:t>
      </w:r>
      <w:r w:rsidR="00D862D7" w:rsidRPr="00696A13">
        <w:rPr>
          <w:rFonts w:ascii="Book Antiqua" w:eastAsia="Book Antiqua" w:hAnsi="Book Antiqua" w:cs="Book Antiqua"/>
          <w:b/>
          <w:color w:val="000000"/>
          <w:sz w:val="24"/>
          <w:szCs w:val="24"/>
          <w:lang w:val="en-US"/>
        </w:rPr>
        <w:t xml:space="preserve"> </w:t>
      </w:r>
      <w:r w:rsidR="004B1058" w:rsidRPr="00696A13">
        <w:rPr>
          <w:rFonts w:ascii="Book Antiqua" w:eastAsia="Book Antiqua" w:hAnsi="Book Antiqua" w:cs="Book Antiqua"/>
          <w:bCs/>
          <w:color w:val="000000"/>
          <w:sz w:val="24"/>
          <w:szCs w:val="24"/>
          <w:lang w:val="en-US"/>
        </w:rPr>
        <w:t>Filipodia</w:t>
      </w:r>
      <w:r w:rsidRPr="00696A13">
        <w:rPr>
          <w:rFonts w:ascii="Book Antiqua" w:eastAsia="Book Antiqua" w:hAnsi="Book Antiqua" w:cs="Book Antiqua"/>
          <w:b/>
          <w:color w:val="000000"/>
          <w:sz w:val="24"/>
          <w:szCs w:val="24"/>
          <w:lang w:val="en-US"/>
        </w:rPr>
        <w:t xml:space="preserve"> P-Editor: </w:t>
      </w:r>
      <w:r w:rsidR="00085692" w:rsidRPr="00085692">
        <w:rPr>
          <w:rFonts w:ascii="Book Antiqua" w:eastAsiaTheme="minorEastAsia" w:hAnsi="Book Antiqua" w:cs="Book Antiqua" w:hint="eastAsia"/>
          <w:color w:val="000000"/>
          <w:sz w:val="24"/>
          <w:szCs w:val="24"/>
          <w:lang w:val="en-US" w:eastAsia="zh-CN"/>
        </w:rPr>
        <w:t>Ma YJ</w:t>
      </w:r>
    </w:p>
    <w:p w14:paraId="212F82E7" w14:textId="77777777" w:rsidR="0041723B" w:rsidRPr="00696A13" w:rsidRDefault="0041723B" w:rsidP="00D938F6">
      <w:pPr>
        <w:spacing w:after="0" w:line="360" w:lineRule="auto"/>
        <w:jc w:val="both"/>
        <w:rPr>
          <w:rFonts w:ascii="Book Antiqua" w:hAnsi="Book Antiqua"/>
          <w:sz w:val="24"/>
          <w:szCs w:val="24"/>
          <w:lang w:val="en-US"/>
        </w:rPr>
        <w:sectPr w:rsidR="0041723B" w:rsidRPr="00696A13">
          <w:footerReference w:type="default" r:id="rId7"/>
          <w:pgSz w:w="12240" w:h="15840"/>
          <w:pgMar w:top="1440" w:right="1440" w:bottom="1440" w:left="1440" w:header="720" w:footer="720" w:gutter="0"/>
          <w:cols w:space="720"/>
          <w:docGrid w:linePitch="360"/>
        </w:sectPr>
      </w:pPr>
    </w:p>
    <w:p w14:paraId="36BD956F" w14:textId="77777777" w:rsidR="006D5358" w:rsidRPr="00696A13" w:rsidRDefault="00D938F6" w:rsidP="00D938F6">
      <w:pPr>
        <w:widowControl w:val="0"/>
        <w:adjustRightInd w:val="0"/>
        <w:snapToGrid w:val="0"/>
        <w:spacing w:after="0" w:line="360" w:lineRule="auto"/>
        <w:jc w:val="both"/>
        <w:rPr>
          <w:rFonts w:ascii="Book Antiqua" w:hAnsi="Book Antiqua"/>
          <w:b/>
          <w:sz w:val="24"/>
          <w:szCs w:val="24"/>
          <w:lang w:val="en-US" w:eastAsia="zh-CN"/>
        </w:rPr>
      </w:pPr>
      <w:r w:rsidRPr="00696A13">
        <w:rPr>
          <w:rFonts w:ascii="Book Antiqua" w:hAnsi="Book Antiqua"/>
          <w:b/>
          <w:sz w:val="24"/>
          <w:szCs w:val="24"/>
          <w:lang w:val="en-US" w:eastAsia="zh-CN"/>
        </w:rPr>
        <w:lastRenderedPageBreak/>
        <w:t>Figure Legends</w:t>
      </w:r>
    </w:p>
    <w:p w14:paraId="221AA209" w14:textId="77777777" w:rsidR="001342DD" w:rsidRDefault="001342DD" w:rsidP="00D938F6">
      <w:pPr>
        <w:spacing w:after="0" w:line="360" w:lineRule="auto"/>
        <w:jc w:val="both"/>
        <w:rPr>
          <w:rFonts w:ascii="Book Antiqua" w:hAnsi="Book Antiqua"/>
          <w:b/>
          <w:sz w:val="24"/>
          <w:szCs w:val="24"/>
          <w:lang w:val="en-US" w:eastAsia="zh-CN"/>
        </w:rPr>
      </w:pPr>
      <w:r>
        <w:rPr>
          <w:rFonts w:ascii="Book Antiqua" w:hAnsi="Book Antiqua"/>
          <w:b/>
          <w:noProof/>
          <w:sz w:val="24"/>
          <w:szCs w:val="24"/>
          <w:lang w:val="en-US" w:eastAsia="zh-CN"/>
        </w:rPr>
        <w:drawing>
          <wp:inline distT="0" distB="0" distL="0" distR="0" wp14:anchorId="367A1D97" wp14:editId="05CDEBCC">
            <wp:extent cx="3752850" cy="1983105"/>
            <wp:effectExtent l="0" t="0" r="0" b="0"/>
            <wp:docPr id="3" name="图片 3" descr="F:\期刊工作间\2020-English journals workshop\2021-制作PDF和XML\70231-3.16 PDF\7023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0231-3.16 PDF\70231-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0" cy="1983105"/>
                    </a:xfrm>
                    <a:prstGeom prst="rect">
                      <a:avLst/>
                    </a:prstGeom>
                    <a:noFill/>
                    <a:ln>
                      <a:noFill/>
                    </a:ln>
                  </pic:spPr>
                </pic:pic>
              </a:graphicData>
            </a:graphic>
          </wp:inline>
        </w:drawing>
      </w:r>
    </w:p>
    <w:p w14:paraId="72C6FD85" w14:textId="77777777" w:rsidR="008B1F4E" w:rsidRPr="00696A13" w:rsidRDefault="008B1F4E" w:rsidP="00D938F6">
      <w:pPr>
        <w:spacing w:after="0" w:line="360" w:lineRule="auto"/>
        <w:jc w:val="both"/>
        <w:rPr>
          <w:rFonts w:ascii="Book Antiqua" w:hAnsi="Book Antiqua"/>
          <w:b/>
          <w:sz w:val="24"/>
          <w:szCs w:val="24"/>
          <w:lang w:val="en-US" w:eastAsia="zh-CN"/>
        </w:rPr>
      </w:pPr>
      <w:r w:rsidRPr="00696A13">
        <w:rPr>
          <w:rFonts w:ascii="Book Antiqua" w:hAnsi="Book Antiqua"/>
          <w:b/>
          <w:sz w:val="24"/>
          <w:szCs w:val="24"/>
          <w:lang w:val="en-US"/>
        </w:rPr>
        <w:t xml:space="preserve">Figure 1 Potential mediators of </w:t>
      </w:r>
      <w:r w:rsidR="00163FF0" w:rsidRPr="00696A13">
        <w:rPr>
          <w:rFonts w:ascii="Book Antiqua" w:hAnsi="Book Antiqua"/>
          <w:b/>
          <w:sz w:val="24"/>
          <w:szCs w:val="24"/>
          <w:lang w:val="en-US"/>
        </w:rPr>
        <w:t>hepatic fibrogenesis</w:t>
      </w:r>
      <w:r w:rsidRPr="00696A13">
        <w:rPr>
          <w:rFonts w:ascii="Book Antiqua" w:hAnsi="Book Antiqua"/>
          <w:b/>
          <w:sz w:val="24"/>
          <w:szCs w:val="24"/>
          <w:lang w:val="en-US"/>
        </w:rPr>
        <w:t>.</w:t>
      </w:r>
    </w:p>
    <w:p w14:paraId="56F8D7BE" w14:textId="77777777" w:rsidR="008B1F4E" w:rsidRPr="00696A13" w:rsidRDefault="00D938F6" w:rsidP="00D938F6">
      <w:pPr>
        <w:spacing w:after="0" w:line="360" w:lineRule="auto"/>
        <w:jc w:val="both"/>
        <w:rPr>
          <w:rFonts w:ascii="Book Antiqua" w:hAnsi="Book Antiqua"/>
          <w:b/>
          <w:sz w:val="24"/>
          <w:szCs w:val="24"/>
          <w:lang w:val="en-US" w:eastAsia="zh-CN"/>
        </w:rPr>
      </w:pPr>
      <w:r w:rsidRPr="00696A13">
        <w:rPr>
          <w:rFonts w:ascii="Book Antiqua" w:hAnsi="Book Antiqua"/>
          <w:b/>
          <w:sz w:val="24"/>
          <w:szCs w:val="24"/>
          <w:lang w:val="en-US"/>
        </w:rPr>
        <w:br w:type="page"/>
      </w:r>
    </w:p>
    <w:p w14:paraId="23797AC1" w14:textId="77777777" w:rsidR="008B1F4E" w:rsidRPr="00696A13" w:rsidRDefault="001342DD" w:rsidP="00D938F6">
      <w:pPr>
        <w:spacing w:after="0" w:line="360" w:lineRule="auto"/>
        <w:jc w:val="both"/>
        <w:rPr>
          <w:rFonts w:ascii="Book Antiqua" w:hAnsi="Book Antiqua"/>
          <w:b/>
          <w:sz w:val="24"/>
          <w:szCs w:val="24"/>
          <w:lang w:val="en-US"/>
        </w:rPr>
      </w:pPr>
      <w:r>
        <w:rPr>
          <w:rFonts w:ascii="Book Antiqua" w:hAnsi="Book Antiqua"/>
          <w:b/>
          <w:noProof/>
          <w:sz w:val="24"/>
          <w:szCs w:val="24"/>
          <w:lang w:val="en-US" w:eastAsia="zh-CN"/>
        </w:rPr>
        <w:lastRenderedPageBreak/>
        <w:drawing>
          <wp:inline distT="0" distB="0" distL="0" distR="0" wp14:anchorId="47DB9E97" wp14:editId="4F5FEA82">
            <wp:extent cx="5940425" cy="3366429"/>
            <wp:effectExtent l="0" t="0" r="3175" b="5715"/>
            <wp:docPr id="4" name="图片 4" descr="F:\期刊工作间\2020-English journals workshop\2021-制作PDF和XML\70231-3.16 PDF\7023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0231-3.16 PDF\70231-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366429"/>
                    </a:xfrm>
                    <a:prstGeom prst="rect">
                      <a:avLst/>
                    </a:prstGeom>
                    <a:noFill/>
                    <a:ln>
                      <a:noFill/>
                    </a:ln>
                  </pic:spPr>
                </pic:pic>
              </a:graphicData>
            </a:graphic>
          </wp:inline>
        </w:drawing>
      </w:r>
    </w:p>
    <w:p w14:paraId="0666F2B7" w14:textId="77777777" w:rsidR="00251F26" w:rsidRPr="00696A13" w:rsidRDefault="008B1F4E" w:rsidP="00D938F6">
      <w:pPr>
        <w:spacing w:after="0" w:line="360" w:lineRule="auto"/>
        <w:jc w:val="both"/>
        <w:rPr>
          <w:rFonts w:ascii="Book Antiqua" w:hAnsi="Book Antiqua"/>
          <w:sz w:val="24"/>
          <w:szCs w:val="24"/>
          <w:lang w:val="en-US" w:eastAsia="zh-CN"/>
        </w:rPr>
      </w:pPr>
      <w:r w:rsidRPr="00696A13">
        <w:rPr>
          <w:rFonts w:ascii="Book Antiqua" w:hAnsi="Book Antiqua"/>
          <w:b/>
          <w:sz w:val="24"/>
          <w:szCs w:val="24"/>
          <w:lang w:val="en-US"/>
        </w:rPr>
        <w:t>Figure 2 Phases of hepatic stellate cells</w:t>
      </w:r>
      <w:r w:rsidR="00C67BA4" w:rsidRPr="00696A13">
        <w:rPr>
          <w:rFonts w:ascii="Book Antiqua" w:hAnsi="Book Antiqua"/>
          <w:b/>
          <w:sz w:val="24"/>
          <w:szCs w:val="24"/>
          <w:lang w:val="en-US" w:eastAsia="zh-CN"/>
        </w:rPr>
        <w:t xml:space="preserve"> </w:t>
      </w:r>
      <w:proofErr w:type="spellStart"/>
      <w:r w:rsidRPr="00696A13">
        <w:rPr>
          <w:rFonts w:ascii="Book Antiqua" w:hAnsi="Book Antiqua"/>
          <w:b/>
          <w:sz w:val="24"/>
          <w:szCs w:val="24"/>
          <w:lang w:val="en-US"/>
        </w:rPr>
        <w:t>fibrogenic</w:t>
      </w:r>
      <w:proofErr w:type="spellEnd"/>
      <w:r w:rsidR="00C67BA4" w:rsidRPr="00696A13">
        <w:rPr>
          <w:rFonts w:ascii="Book Antiqua" w:hAnsi="Book Antiqua"/>
          <w:b/>
          <w:sz w:val="24"/>
          <w:szCs w:val="24"/>
          <w:lang w:val="en-US"/>
        </w:rPr>
        <w:t xml:space="preserve"> </w:t>
      </w:r>
      <w:r w:rsidRPr="00696A13">
        <w:rPr>
          <w:rFonts w:ascii="Book Antiqua" w:hAnsi="Book Antiqua"/>
          <w:b/>
          <w:sz w:val="24"/>
          <w:szCs w:val="24"/>
          <w:lang w:val="en-US"/>
        </w:rPr>
        <w:t>activation.</w:t>
      </w:r>
      <w:r w:rsidR="00D938F6" w:rsidRPr="00696A13">
        <w:rPr>
          <w:rFonts w:ascii="Book Antiqua" w:hAnsi="Book Antiqua"/>
          <w:b/>
          <w:sz w:val="24"/>
          <w:szCs w:val="24"/>
          <w:lang w:val="en-US" w:eastAsia="zh-CN"/>
        </w:rPr>
        <w:t xml:space="preserve"> </w:t>
      </w:r>
      <w:r w:rsidR="00D938F6" w:rsidRPr="00696A13">
        <w:rPr>
          <w:rFonts w:ascii="Book Antiqua" w:hAnsi="Book Antiqua"/>
          <w:sz w:val="24"/>
          <w:szCs w:val="24"/>
          <w:lang w:val="en-US" w:eastAsia="zh-CN"/>
        </w:rPr>
        <w:t xml:space="preserve">HSCs: </w:t>
      </w:r>
      <w:r w:rsidR="00D938F6" w:rsidRPr="00696A13">
        <w:rPr>
          <w:rFonts w:ascii="Book Antiqua" w:hAnsi="Book Antiqua"/>
          <w:caps/>
          <w:sz w:val="24"/>
          <w:szCs w:val="24"/>
          <w:lang w:val="en-US"/>
        </w:rPr>
        <w:t>h</w:t>
      </w:r>
      <w:r w:rsidR="00D938F6" w:rsidRPr="00696A13">
        <w:rPr>
          <w:rFonts w:ascii="Book Antiqua" w:hAnsi="Book Antiqua"/>
          <w:sz w:val="24"/>
          <w:szCs w:val="24"/>
          <w:lang w:val="en-US"/>
        </w:rPr>
        <w:t>epatic stellate cells</w:t>
      </w:r>
      <w:r w:rsidR="00D938F6" w:rsidRPr="00696A13">
        <w:rPr>
          <w:rFonts w:ascii="Book Antiqua" w:hAnsi="Book Antiqua"/>
          <w:sz w:val="24"/>
          <w:szCs w:val="24"/>
          <w:lang w:val="en-US" w:eastAsia="zh-CN"/>
        </w:rPr>
        <w:t>.</w:t>
      </w:r>
    </w:p>
    <w:sectPr w:rsidR="00251F26" w:rsidRPr="00696A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9BCA" w14:textId="77777777" w:rsidR="007B5770" w:rsidRDefault="007B5770">
      <w:pPr>
        <w:spacing w:after="0" w:line="240" w:lineRule="auto"/>
      </w:pPr>
      <w:r>
        <w:separator/>
      </w:r>
    </w:p>
  </w:endnote>
  <w:endnote w:type="continuationSeparator" w:id="0">
    <w:p w14:paraId="7F6025F6" w14:textId="77777777" w:rsidR="007B5770" w:rsidRDefault="007B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A0C6" w14:textId="77777777" w:rsidR="00D938F6" w:rsidRPr="00D862D7" w:rsidRDefault="00D938F6" w:rsidP="00D938F6">
    <w:pPr>
      <w:pStyle w:val="a5"/>
      <w:jc w:val="right"/>
      <w:rPr>
        <w:rFonts w:ascii="Book Antiqua" w:hAnsi="Book Antiqua"/>
        <w:sz w:val="24"/>
        <w:szCs w:val="28"/>
      </w:rPr>
    </w:pPr>
    <w:r w:rsidRPr="00D862D7">
      <w:rPr>
        <w:rFonts w:ascii="Book Antiqua" w:hAnsi="Book Antiqua"/>
        <w:sz w:val="24"/>
        <w:szCs w:val="28"/>
        <w:lang w:val="zh-CN" w:eastAsia="zh-CN"/>
      </w:rPr>
      <w:t xml:space="preserve"> </w:t>
    </w:r>
    <w:r w:rsidRPr="00B16AF8">
      <w:rPr>
        <w:rFonts w:ascii="Book Antiqua" w:hAnsi="Book Antiqua"/>
        <w:sz w:val="24"/>
        <w:szCs w:val="28"/>
      </w:rPr>
      <w:fldChar w:fldCharType="begin"/>
    </w:r>
    <w:r w:rsidRPr="00B16AF8">
      <w:rPr>
        <w:rFonts w:ascii="Book Antiqua" w:hAnsi="Book Antiqua"/>
        <w:sz w:val="24"/>
        <w:szCs w:val="28"/>
      </w:rPr>
      <w:instrText>PAGE</w:instrText>
    </w:r>
    <w:r w:rsidRPr="00B16AF8">
      <w:rPr>
        <w:rFonts w:ascii="Book Antiqua" w:hAnsi="Book Antiqua"/>
        <w:sz w:val="24"/>
        <w:szCs w:val="28"/>
      </w:rPr>
      <w:fldChar w:fldCharType="separate"/>
    </w:r>
    <w:r w:rsidR="00EE763B">
      <w:rPr>
        <w:rFonts w:ascii="Book Antiqua" w:hAnsi="Book Antiqua"/>
        <w:noProof/>
        <w:sz w:val="24"/>
        <w:szCs w:val="28"/>
      </w:rPr>
      <w:t>1</w:t>
    </w:r>
    <w:r w:rsidRPr="00B16AF8">
      <w:rPr>
        <w:rFonts w:ascii="Book Antiqua" w:hAnsi="Book Antiqua"/>
        <w:sz w:val="24"/>
        <w:szCs w:val="28"/>
      </w:rPr>
      <w:fldChar w:fldCharType="end"/>
    </w:r>
    <w:r w:rsidRPr="00D862D7">
      <w:rPr>
        <w:rFonts w:ascii="Book Antiqua" w:hAnsi="Book Antiqua"/>
        <w:sz w:val="24"/>
        <w:szCs w:val="28"/>
        <w:lang w:val="zh-CN" w:eastAsia="zh-CN"/>
      </w:rPr>
      <w:t xml:space="preserve"> / </w:t>
    </w:r>
    <w:r w:rsidRPr="00B16AF8">
      <w:rPr>
        <w:rFonts w:ascii="Book Antiqua" w:hAnsi="Book Antiqua"/>
        <w:sz w:val="24"/>
        <w:szCs w:val="28"/>
      </w:rPr>
      <w:fldChar w:fldCharType="begin"/>
    </w:r>
    <w:r w:rsidRPr="00B16AF8">
      <w:rPr>
        <w:rFonts w:ascii="Book Antiqua" w:hAnsi="Book Antiqua"/>
        <w:sz w:val="24"/>
        <w:szCs w:val="28"/>
      </w:rPr>
      <w:instrText>NUMPAGES</w:instrText>
    </w:r>
    <w:r w:rsidRPr="00B16AF8">
      <w:rPr>
        <w:rFonts w:ascii="Book Antiqua" w:hAnsi="Book Antiqua"/>
        <w:sz w:val="24"/>
        <w:szCs w:val="28"/>
      </w:rPr>
      <w:fldChar w:fldCharType="separate"/>
    </w:r>
    <w:r w:rsidR="00EE763B">
      <w:rPr>
        <w:rFonts w:ascii="Book Antiqua" w:hAnsi="Book Antiqua"/>
        <w:noProof/>
        <w:sz w:val="24"/>
        <w:szCs w:val="28"/>
      </w:rPr>
      <w:t>39</w:t>
    </w:r>
    <w:r w:rsidRPr="00B16AF8">
      <w:rPr>
        <w:rFonts w:ascii="Book Antiqua" w:hAnsi="Book Antiqua"/>
        <w:sz w:val="24"/>
        <w:szCs w:val="28"/>
      </w:rPr>
      <w:fldChar w:fldCharType="end"/>
    </w:r>
  </w:p>
  <w:p w14:paraId="1F4AB5CE" w14:textId="77777777" w:rsidR="00D938F6" w:rsidRDefault="00D938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F5CB" w14:textId="77777777" w:rsidR="007B5770" w:rsidRDefault="007B5770">
      <w:pPr>
        <w:spacing w:after="0" w:line="240" w:lineRule="auto"/>
      </w:pPr>
      <w:r>
        <w:separator/>
      </w:r>
    </w:p>
  </w:footnote>
  <w:footnote w:type="continuationSeparator" w:id="0">
    <w:p w14:paraId="30D48212" w14:textId="77777777" w:rsidR="007B5770" w:rsidRDefault="007B5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E1D"/>
    <w:multiLevelType w:val="hybridMultilevel"/>
    <w:tmpl w:val="7220BA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3349DD"/>
    <w:multiLevelType w:val="hybridMultilevel"/>
    <w:tmpl w:val="BD3644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931B77"/>
    <w:multiLevelType w:val="hybridMultilevel"/>
    <w:tmpl w:val="7250E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BA5CAE"/>
    <w:multiLevelType w:val="hybridMultilevel"/>
    <w:tmpl w:val="AC0AA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F12A84"/>
    <w:multiLevelType w:val="hybridMultilevel"/>
    <w:tmpl w:val="629C51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764E95"/>
    <w:multiLevelType w:val="hybridMultilevel"/>
    <w:tmpl w:val="00643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766976"/>
    <w:multiLevelType w:val="hybridMultilevel"/>
    <w:tmpl w:val="3C7CDB14"/>
    <w:lvl w:ilvl="0" w:tplc="CDB406B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3C7346"/>
    <w:multiLevelType w:val="hybridMultilevel"/>
    <w:tmpl w:val="0FC45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8D48CA"/>
    <w:multiLevelType w:val="hybridMultilevel"/>
    <w:tmpl w:val="873C7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9E102F"/>
    <w:multiLevelType w:val="hybridMultilevel"/>
    <w:tmpl w:val="074E785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3F5215A"/>
    <w:multiLevelType w:val="hybridMultilevel"/>
    <w:tmpl w:val="4BCA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CF324C"/>
    <w:multiLevelType w:val="hybridMultilevel"/>
    <w:tmpl w:val="180CF500"/>
    <w:lvl w:ilvl="0" w:tplc="21E250F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5B0B9A"/>
    <w:multiLevelType w:val="hybridMultilevel"/>
    <w:tmpl w:val="6908C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A45549"/>
    <w:multiLevelType w:val="hybridMultilevel"/>
    <w:tmpl w:val="20104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BD7017"/>
    <w:multiLevelType w:val="hybridMultilevel"/>
    <w:tmpl w:val="BF64F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4B517D"/>
    <w:multiLevelType w:val="hybridMultilevel"/>
    <w:tmpl w:val="BE682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AD07A5"/>
    <w:multiLevelType w:val="hybridMultilevel"/>
    <w:tmpl w:val="0F963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F11118"/>
    <w:multiLevelType w:val="hybridMultilevel"/>
    <w:tmpl w:val="E8AEF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F23011"/>
    <w:multiLevelType w:val="hybridMultilevel"/>
    <w:tmpl w:val="83280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C872053"/>
    <w:multiLevelType w:val="hybridMultilevel"/>
    <w:tmpl w:val="B584110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8C579F"/>
    <w:multiLevelType w:val="multilevel"/>
    <w:tmpl w:val="6098395E"/>
    <w:lvl w:ilvl="0">
      <w:start w:val="5"/>
      <w:numFmt w:val="decimal"/>
      <w:lvlText w:val="%1."/>
      <w:lvlJc w:val="left"/>
      <w:pPr>
        <w:ind w:left="1429" w:hanging="360"/>
      </w:pPr>
      <w:rPr>
        <w:rFonts w:hint="default"/>
      </w:rPr>
    </w:lvl>
    <w:lvl w:ilvl="1">
      <w:start w:val="1"/>
      <w:numFmt w:val="decimal"/>
      <w:isLgl/>
      <w:lvlText w:val="%1.%2."/>
      <w:lvlJc w:val="left"/>
      <w:pPr>
        <w:ind w:left="1609" w:hanging="54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514C1376"/>
    <w:multiLevelType w:val="hybridMultilevel"/>
    <w:tmpl w:val="82C42238"/>
    <w:lvl w:ilvl="0" w:tplc="CDB406B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4B4639"/>
    <w:multiLevelType w:val="hybridMultilevel"/>
    <w:tmpl w:val="5AE45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9F2CBA"/>
    <w:multiLevelType w:val="hybridMultilevel"/>
    <w:tmpl w:val="66A645A4"/>
    <w:lvl w:ilvl="0" w:tplc="17A68A2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9A42A88"/>
    <w:multiLevelType w:val="multilevel"/>
    <w:tmpl w:val="66263676"/>
    <w:lvl w:ilvl="0">
      <w:start w:val="2"/>
      <w:numFmt w:val="decimal"/>
      <w:lvlText w:val="%1."/>
      <w:lvlJc w:val="left"/>
      <w:pPr>
        <w:ind w:left="540" w:hanging="540"/>
      </w:pPr>
      <w:rPr>
        <w:rFonts w:hint="default"/>
        <w:u w:val="none"/>
      </w:rPr>
    </w:lvl>
    <w:lvl w:ilvl="1">
      <w:start w:val="1"/>
      <w:numFmt w:val="decimal"/>
      <w:lvlText w:val="%1.%2."/>
      <w:lvlJc w:val="left"/>
      <w:pPr>
        <w:ind w:left="894" w:hanging="540"/>
      </w:pPr>
      <w:rPr>
        <w:rFonts w:hint="default"/>
        <w:u w:val="none"/>
      </w:rPr>
    </w:lvl>
    <w:lvl w:ilvl="2">
      <w:start w:val="1"/>
      <w:numFmt w:val="decimal"/>
      <w:lvlText w:val="%1.%2.%3."/>
      <w:lvlJc w:val="left"/>
      <w:pPr>
        <w:ind w:left="1428" w:hanging="720"/>
      </w:pPr>
      <w:rPr>
        <w:rFonts w:hint="default"/>
        <w:u w:val="none"/>
      </w:rPr>
    </w:lvl>
    <w:lvl w:ilvl="3">
      <w:start w:val="1"/>
      <w:numFmt w:val="decimal"/>
      <w:lvlText w:val="%1.%2.%3.%4."/>
      <w:lvlJc w:val="left"/>
      <w:pPr>
        <w:ind w:left="1782" w:hanging="720"/>
      </w:pPr>
      <w:rPr>
        <w:rFonts w:hint="default"/>
        <w:u w:val="none"/>
      </w:rPr>
    </w:lvl>
    <w:lvl w:ilvl="4">
      <w:start w:val="1"/>
      <w:numFmt w:val="decimal"/>
      <w:lvlText w:val="%1.%2.%3.%4.%5."/>
      <w:lvlJc w:val="left"/>
      <w:pPr>
        <w:ind w:left="2496" w:hanging="1080"/>
      </w:pPr>
      <w:rPr>
        <w:rFonts w:hint="default"/>
        <w:u w:val="none"/>
      </w:rPr>
    </w:lvl>
    <w:lvl w:ilvl="5">
      <w:start w:val="1"/>
      <w:numFmt w:val="decimal"/>
      <w:lvlText w:val="%1.%2.%3.%4.%5.%6."/>
      <w:lvlJc w:val="left"/>
      <w:pPr>
        <w:ind w:left="2850" w:hanging="1080"/>
      </w:pPr>
      <w:rPr>
        <w:rFonts w:hint="default"/>
        <w:u w:val="none"/>
      </w:rPr>
    </w:lvl>
    <w:lvl w:ilvl="6">
      <w:start w:val="1"/>
      <w:numFmt w:val="decimal"/>
      <w:lvlText w:val="%1.%2.%3.%4.%5.%6.%7."/>
      <w:lvlJc w:val="left"/>
      <w:pPr>
        <w:ind w:left="3564" w:hanging="1440"/>
      </w:pPr>
      <w:rPr>
        <w:rFonts w:hint="default"/>
        <w:u w:val="none"/>
      </w:rPr>
    </w:lvl>
    <w:lvl w:ilvl="7">
      <w:start w:val="1"/>
      <w:numFmt w:val="decimal"/>
      <w:lvlText w:val="%1.%2.%3.%4.%5.%6.%7.%8."/>
      <w:lvlJc w:val="left"/>
      <w:pPr>
        <w:ind w:left="3918" w:hanging="1440"/>
      </w:pPr>
      <w:rPr>
        <w:rFonts w:hint="default"/>
        <w:u w:val="none"/>
      </w:rPr>
    </w:lvl>
    <w:lvl w:ilvl="8">
      <w:start w:val="1"/>
      <w:numFmt w:val="decimal"/>
      <w:lvlText w:val="%1.%2.%3.%4.%5.%6.%7.%8.%9."/>
      <w:lvlJc w:val="left"/>
      <w:pPr>
        <w:ind w:left="4632" w:hanging="1800"/>
      </w:pPr>
      <w:rPr>
        <w:rFonts w:hint="default"/>
        <w:u w:val="none"/>
      </w:rPr>
    </w:lvl>
  </w:abstractNum>
  <w:abstractNum w:abstractNumId="25" w15:restartNumberingAfterBreak="0">
    <w:nsid w:val="59D92D1D"/>
    <w:multiLevelType w:val="hybridMultilevel"/>
    <w:tmpl w:val="DDB27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0128A8"/>
    <w:multiLevelType w:val="hybridMultilevel"/>
    <w:tmpl w:val="C41E2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324A00"/>
    <w:multiLevelType w:val="hybridMultilevel"/>
    <w:tmpl w:val="9C1EC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F75947"/>
    <w:multiLevelType w:val="hybridMultilevel"/>
    <w:tmpl w:val="8E1C411A"/>
    <w:lvl w:ilvl="0" w:tplc="CDB406B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9055D2"/>
    <w:multiLevelType w:val="hybridMultilevel"/>
    <w:tmpl w:val="504CE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8D63373"/>
    <w:multiLevelType w:val="hybridMultilevel"/>
    <w:tmpl w:val="854C17C8"/>
    <w:lvl w:ilvl="0" w:tplc="CDB406B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02D2C33"/>
    <w:multiLevelType w:val="hybridMultilevel"/>
    <w:tmpl w:val="A62E9B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21029DA"/>
    <w:multiLevelType w:val="hybridMultilevel"/>
    <w:tmpl w:val="AC56F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5A4622B"/>
    <w:multiLevelType w:val="hybridMultilevel"/>
    <w:tmpl w:val="90E4272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7566E18"/>
    <w:multiLevelType w:val="hybridMultilevel"/>
    <w:tmpl w:val="AC360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9307542"/>
    <w:multiLevelType w:val="hybridMultilevel"/>
    <w:tmpl w:val="8D0A2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2F29B2"/>
    <w:multiLevelType w:val="hybridMultilevel"/>
    <w:tmpl w:val="BB901B3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7B44457E"/>
    <w:multiLevelType w:val="hybridMultilevel"/>
    <w:tmpl w:val="7F3EF29A"/>
    <w:lvl w:ilvl="0" w:tplc="04190003">
      <w:start w:val="1"/>
      <w:numFmt w:val="bullet"/>
      <w:lvlText w:val="o"/>
      <w:lvlJc w:val="left"/>
      <w:pPr>
        <w:ind w:left="1069" w:hanging="360"/>
      </w:pPr>
      <w:rPr>
        <w:rFonts w:ascii="Courier New" w:hAnsi="Courier New"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7B6059FA"/>
    <w:multiLevelType w:val="hybridMultilevel"/>
    <w:tmpl w:val="3DD6C254"/>
    <w:lvl w:ilvl="0" w:tplc="CDB406B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8A13AB"/>
    <w:multiLevelType w:val="hybridMultilevel"/>
    <w:tmpl w:val="98D47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0"/>
  </w:num>
  <w:num w:numId="3">
    <w:abstractNumId w:val="14"/>
  </w:num>
  <w:num w:numId="4">
    <w:abstractNumId w:val="12"/>
  </w:num>
  <w:num w:numId="5">
    <w:abstractNumId w:val="35"/>
  </w:num>
  <w:num w:numId="6">
    <w:abstractNumId w:val="15"/>
  </w:num>
  <w:num w:numId="7">
    <w:abstractNumId w:val="39"/>
  </w:num>
  <w:num w:numId="8">
    <w:abstractNumId w:val="13"/>
  </w:num>
  <w:num w:numId="9">
    <w:abstractNumId w:val="34"/>
  </w:num>
  <w:num w:numId="10">
    <w:abstractNumId w:val="25"/>
  </w:num>
  <w:num w:numId="11">
    <w:abstractNumId w:val="29"/>
  </w:num>
  <w:num w:numId="12">
    <w:abstractNumId w:val="27"/>
  </w:num>
  <w:num w:numId="13">
    <w:abstractNumId w:val="8"/>
  </w:num>
  <w:num w:numId="14">
    <w:abstractNumId w:val="22"/>
  </w:num>
  <w:num w:numId="15">
    <w:abstractNumId w:val="24"/>
  </w:num>
  <w:num w:numId="16">
    <w:abstractNumId w:val="17"/>
  </w:num>
  <w:num w:numId="17">
    <w:abstractNumId w:val="31"/>
  </w:num>
  <w:num w:numId="18">
    <w:abstractNumId w:val="30"/>
  </w:num>
  <w:num w:numId="19">
    <w:abstractNumId w:val="16"/>
  </w:num>
  <w:num w:numId="20">
    <w:abstractNumId w:val="3"/>
  </w:num>
  <w:num w:numId="21">
    <w:abstractNumId w:val="20"/>
  </w:num>
  <w:num w:numId="22">
    <w:abstractNumId w:val="18"/>
  </w:num>
  <w:num w:numId="23">
    <w:abstractNumId w:val="28"/>
  </w:num>
  <w:num w:numId="24">
    <w:abstractNumId w:val="38"/>
  </w:num>
  <w:num w:numId="25">
    <w:abstractNumId w:val="21"/>
  </w:num>
  <w:num w:numId="26">
    <w:abstractNumId w:val="5"/>
  </w:num>
  <w:num w:numId="27">
    <w:abstractNumId w:val="6"/>
  </w:num>
  <w:num w:numId="28">
    <w:abstractNumId w:val="7"/>
  </w:num>
  <w:num w:numId="29">
    <w:abstractNumId w:val="26"/>
  </w:num>
  <w:num w:numId="30">
    <w:abstractNumId w:val="11"/>
  </w:num>
  <w:num w:numId="31">
    <w:abstractNumId w:val="32"/>
  </w:num>
  <w:num w:numId="32">
    <w:abstractNumId w:val="19"/>
  </w:num>
  <w:num w:numId="33">
    <w:abstractNumId w:val="2"/>
  </w:num>
  <w:num w:numId="34">
    <w:abstractNumId w:val="23"/>
  </w:num>
  <w:num w:numId="35">
    <w:abstractNumId w:val="9"/>
  </w:num>
  <w:num w:numId="36">
    <w:abstractNumId w:val="36"/>
  </w:num>
  <w:num w:numId="37">
    <w:abstractNumId w:val="37"/>
  </w:num>
  <w:num w:numId="38">
    <w:abstractNumId w:val="33"/>
  </w:num>
  <w:num w:numId="39">
    <w:abstractNumId w:val="0"/>
  </w:num>
  <w:num w:numId="4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DE"/>
    <w:rsid w:val="0006235B"/>
    <w:rsid w:val="0006653F"/>
    <w:rsid w:val="00081C1A"/>
    <w:rsid w:val="00085692"/>
    <w:rsid w:val="00116B88"/>
    <w:rsid w:val="001342DD"/>
    <w:rsid w:val="00135A0B"/>
    <w:rsid w:val="0015548F"/>
    <w:rsid w:val="001602BC"/>
    <w:rsid w:val="00163FF0"/>
    <w:rsid w:val="0019315E"/>
    <w:rsid w:val="001D1CC6"/>
    <w:rsid w:val="00214567"/>
    <w:rsid w:val="00251F26"/>
    <w:rsid w:val="00282209"/>
    <w:rsid w:val="002E010E"/>
    <w:rsid w:val="002E32B4"/>
    <w:rsid w:val="00385816"/>
    <w:rsid w:val="003C6C19"/>
    <w:rsid w:val="0041723B"/>
    <w:rsid w:val="004252B8"/>
    <w:rsid w:val="00443882"/>
    <w:rsid w:val="004445FA"/>
    <w:rsid w:val="00487C31"/>
    <w:rsid w:val="004B1058"/>
    <w:rsid w:val="004B4F2C"/>
    <w:rsid w:val="004D7882"/>
    <w:rsid w:val="004D7AB2"/>
    <w:rsid w:val="00501BB9"/>
    <w:rsid w:val="005F1AF8"/>
    <w:rsid w:val="00611770"/>
    <w:rsid w:val="0061301F"/>
    <w:rsid w:val="0063294A"/>
    <w:rsid w:val="006436AB"/>
    <w:rsid w:val="00696A13"/>
    <w:rsid w:val="006B5AA8"/>
    <w:rsid w:val="006D5358"/>
    <w:rsid w:val="006D67D0"/>
    <w:rsid w:val="00711CAC"/>
    <w:rsid w:val="0073042E"/>
    <w:rsid w:val="007430B5"/>
    <w:rsid w:val="007647D4"/>
    <w:rsid w:val="0079708C"/>
    <w:rsid w:val="007B5770"/>
    <w:rsid w:val="007D2373"/>
    <w:rsid w:val="007D53F8"/>
    <w:rsid w:val="00832BE5"/>
    <w:rsid w:val="008B1F4E"/>
    <w:rsid w:val="00905050"/>
    <w:rsid w:val="009069CD"/>
    <w:rsid w:val="00976BD1"/>
    <w:rsid w:val="009770F7"/>
    <w:rsid w:val="009B1FE0"/>
    <w:rsid w:val="009E2AF7"/>
    <w:rsid w:val="009F69DE"/>
    <w:rsid w:val="00A31075"/>
    <w:rsid w:val="00A72028"/>
    <w:rsid w:val="00A85DCE"/>
    <w:rsid w:val="00B16AF8"/>
    <w:rsid w:val="00B376AF"/>
    <w:rsid w:val="00B77775"/>
    <w:rsid w:val="00C0367F"/>
    <w:rsid w:val="00C05FFB"/>
    <w:rsid w:val="00C20F3D"/>
    <w:rsid w:val="00C3383B"/>
    <w:rsid w:val="00C43049"/>
    <w:rsid w:val="00C50851"/>
    <w:rsid w:val="00C67BA4"/>
    <w:rsid w:val="00C733CC"/>
    <w:rsid w:val="00C82DFE"/>
    <w:rsid w:val="00CA395B"/>
    <w:rsid w:val="00CD2BE1"/>
    <w:rsid w:val="00D75CC1"/>
    <w:rsid w:val="00D862D7"/>
    <w:rsid w:val="00D938F6"/>
    <w:rsid w:val="00D95150"/>
    <w:rsid w:val="00DA223D"/>
    <w:rsid w:val="00DA7E85"/>
    <w:rsid w:val="00DF74FF"/>
    <w:rsid w:val="00E71B9F"/>
    <w:rsid w:val="00E75F0F"/>
    <w:rsid w:val="00E91941"/>
    <w:rsid w:val="00EB0AA0"/>
    <w:rsid w:val="00ED17B8"/>
    <w:rsid w:val="00EE5C1E"/>
    <w:rsid w:val="00EE763B"/>
    <w:rsid w:val="00F110B2"/>
    <w:rsid w:val="00F55B06"/>
    <w:rsid w:val="00F637C7"/>
    <w:rsid w:val="00F7729C"/>
    <w:rsid w:val="00F834EA"/>
    <w:rsid w:val="00F906BD"/>
    <w:rsid w:val="00FD6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BF07E"/>
  <w15:docId w15:val="{C05F9E91-1E71-4FD5-9993-F2800105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9DE"/>
    <w:pPr>
      <w:spacing w:after="160" w:line="259" w:lineRule="auto"/>
    </w:pPr>
    <w:rPr>
      <w:sz w:val="22"/>
      <w:szCs w:val="22"/>
      <w:lang w:val="ru-RU" w:eastAsia="en-US"/>
    </w:rPr>
  </w:style>
  <w:style w:type="paragraph" w:styleId="1">
    <w:name w:val="heading 1"/>
    <w:basedOn w:val="a"/>
    <w:next w:val="a"/>
    <w:link w:val="10"/>
    <w:qFormat/>
    <w:rsid w:val="008B1F4E"/>
    <w:pPr>
      <w:keepNext/>
      <w:spacing w:after="0" w:line="360" w:lineRule="auto"/>
      <w:ind w:firstLine="709"/>
      <w:jc w:val="center"/>
      <w:outlineLvl w:val="0"/>
    </w:pPr>
    <w:rPr>
      <w:rFonts w:ascii="Times New Roman" w:eastAsia="Times New Roman" w:hAnsi="Times New Roman"/>
      <w:b/>
      <w:sz w:val="24"/>
      <w:szCs w:val="24"/>
      <w:lang w:eastAsia="ru-RU"/>
    </w:rPr>
  </w:style>
  <w:style w:type="paragraph" w:styleId="3">
    <w:name w:val="heading 3"/>
    <w:basedOn w:val="a"/>
    <w:next w:val="a"/>
    <w:link w:val="30"/>
    <w:qFormat/>
    <w:rsid w:val="008B1F4E"/>
    <w:pPr>
      <w:keepNext/>
      <w:spacing w:after="0" w:line="360" w:lineRule="auto"/>
      <w:ind w:firstLine="709"/>
      <w:jc w:val="both"/>
      <w:outlineLvl w:val="2"/>
    </w:pPr>
    <w:rPr>
      <w:rFonts w:ascii="Times New Roman" w:eastAsia="Times New Roman" w:hAnsi="Times New Roman"/>
      <w:b/>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8B1F4E"/>
    <w:rPr>
      <w:rFonts w:ascii="Times New Roman" w:eastAsia="Times New Roman" w:hAnsi="Times New Roman"/>
      <w:b/>
      <w:sz w:val="24"/>
      <w:szCs w:val="24"/>
    </w:rPr>
  </w:style>
  <w:style w:type="character" w:customStyle="1" w:styleId="30">
    <w:name w:val="标题 3 字符"/>
    <w:link w:val="3"/>
    <w:rsid w:val="008B1F4E"/>
    <w:rPr>
      <w:rFonts w:ascii="Times New Roman" w:eastAsia="Times New Roman" w:hAnsi="Times New Roman"/>
      <w:b/>
      <w:i/>
      <w:iCs/>
      <w:sz w:val="24"/>
      <w:szCs w:val="24"/>
    </w:rPr>
  </w:style>
  <w:style w:type="numbering" w:customStyle="1" w:styleId="11">
    <w:name w:val="Нет списка1"/>
    <w:next w:val="a2"/>
    <w:uiPriority w:val="99"/>
    <w:semiHidden/>
    <w:unhideWhenUsed/>
    <w:rsid w:val="008B1F4E"/>
  </w:style>
  <w:style w:type="paragraph" w:styleId="a3">
    <w:name w:val="header"/>
    <w:basedOn w:val="a"/>
    <w:link w:val="a4"/>
    <w:uiPriority w:val="99"/>
    <w:unhideWhenUsed/>
    <w:rsid w:val="008B1F4E"/>
    <w:pPr>
      <w:tabs>
        <w:tab w:val="center" w:pos="4677"/>
        <w:tab w:val="right" w:pos="9355"/>
      </w:tabs>
    </w:pPr>
  </w:style>
  <w:style w:type="character" w:customStyle="1" w:styleId="a4">
    <w:name w:val="页眉 字符"/>
    <w:link w:val="a3"/>
    <w:uiPriority w:val="99"/>
    <w:rsid w:val="008B1F4E"/>
    <w:rPr>
      <w:sz w:val="22"/>
      <w:szCs w:val="22"/>
      <w:lang w:eastAsia="en-US"/>
    </w:rPr>
  </w:style>
  <w:style w:type="paragraph" w:styleId="a5">
    <w:name w:val="footer"/>
    <w:basedOn w:val="a"/>
    <w:link w:val="a6"/>
    <w:uiPriority w:val="99"/>
    <w:unhideWhenUsed/>
    <w:rsid w:val="008B1F4E"/>
    <w:pPr>
      <w:tabs>
        <w:tab w:val="center" w:pos="4677"/>
        <w:tab w:val="right" w:pos="9355"/>
      </w:tabs>
    </w:pPr>
  </w:style>
  <w:style w:type="character" w:customStyle="1" w:styleId="a6">
    <w:name w:val="页脚 字符"/>
    <w:link w:val="a5"/>
    <w:uiPriority w:val="99"/>
    <w:rsid w:val="008B1F4E"/>
    <w:rPr>
      <w:sz w:val="22"/>
      <w:szCs w:val="22"/>
      <w:lang w:eastAsia="en-US"/>
    </w:rPr>
  </w:style>
  <w:style w:type="character" w:customStyle="1" w:styleId="st">
    <w:name w:val="st"/>
    <w:rsid w:val="008B1F4E"/>
  </w:style>
  <w:style w:type="character" w:styleId="a7">
    <w:name w:val="Emphasis"/>
    <w:uiPriority w:val="20"/>
    <w:qFormat/>
    <w:rsid w:val="008B1F4E"/>
    <w:rPr>
      <w:i/>
      <w:iCs/>
    </w:rPr>
  </w:style>
  <w:style w:type="table" w:styleId="a8">
    <w:name w:val="Table Grid"/>
    <w:basedOn w:val="a1"/>
    <w:uiPriority w:val="39"/>
    <w:rsid w:val="008B1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Таблица простая 21"/>
    <w:basedOn w:val="a1"/>
    <w:uiPriority w:val="42"/>
    <w:rsid w:val="008B1F4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9">
    <w:name w:val="caption"/>
    <w:basedOn w:val="a"/>
    <w:next w:val="a"/>
    <w:uiPriority w:val="35"/>
    <w:unhideWhenUsed/>
    <w:qFormat/>
    <w:rsid w:val="008B1F4E"/>
    <w:rPr>
      <w:b/>
      <w:bCs/>
      <w:sz w:val="20"/>
      <w:szCs w:val="20"/>
    </w:rPr>
  </w:style>
  <w:style w:type="character" w:styleId="aa">
    <w:name w:val="annotation reference"/>
    <w:uiPriority w:val="99"/>
    <w:semiHidden/>
    <w:unhideWhenUsed/>
    <w:rsid w:val="008B1F4E"/>
    <w:rPr>
      <w:sz w:val="16"/>
      <w:szCs w:val="16"/>
    </w:rPr>
  </w:style>
  <w:style w:type="paragraph" w:styleId="ab">
    <w:name w:val="annotation text"/>
    <w:basedOn w:val="a"/>
    <w:link w:val="ac"/>
    <w:uiPriority w:val="99"/>
    <w:semiHidden/>
    <w:unhideWhenUsed/>
    <w:rsid w:val="008B1F4E"/>
    <w:rPr>
      <w:sz w:val="20"/>
      <w:szCs w:val="20"/>
    </w:rPr>
  </w:style>
  <w:style w:type="character" w:customStyle="1" w:styleId="ac">
    <w:name w:val="批注文字 字符"/>
    <w:link w:val="ab"/>
    <w:uiPriority w:val="99"/>
    <w:semiHidden/>
    <w:rsid w:val="008B1F4E"/>
    <w:rPr>
      <w:lang w:eastAsia="en-US"/>
    </w:rPr>
  </w:style>
  <w:style w:type="paragraph" w:styleId="ad">
    <w:name w:val="annotation subject"/>
    <w:basedOn w:val="ab"/>
    <w:next w:val="ab"/>
    <w:link w:val="ae"/>
    <w:uiPriority w:val="99"/>
    <w:semiHidden/>
    <w:unhideWhenUsed/>
    <w:rsid w:val="008B1F4E"/>
    <w:rPr>
      <w:b/>
      <w:bCs/>
    </w:rPr>
  </w:style>
  <w:style w:type="character" w:customStyle="1" w:styleId="ae">
    <w:name w:val="批注主题 字符"/>
    <w:link w:val="ad"/>
    <w:uiPriority w:val="99"/>
    <w:semiHidden/>
    <w:rsid w:val="008B1F4E"/>
    <w:rPr>
      <w:b/>
      <w:bCs/>
      <w:lang w:eastAsia="en-US"/>
    </w:rPr>
  </w:style>
  <w:style w:type="paragraph" w:styleId="af">
    <w:name w:val="Balloon Text"/>
    <w:basedOn w:val="a"/>
    <w:link w:val="af0"/>
    <w:semiHidden/>
    <w:unhideWhenUsed/>
    <w:rsid w:val="008B1F4E"/>
    <w:pPr>
      <w:spacing w:after="0" w:line="240" w:lineRule="auto"/>
    </w:pPr>
    <w:rPr>
      <w:rFonts w:ascii="Segoe UI" w:hAnsi="Segoe UI" w:cs="Segoe UI"/>
      <w:sz w:val="18"/>
      <w:szCs w:val="18"/>
    </w:rPr>
  </w:style>
  <w:style w:type="character" w:customStyle="1" w:styleId="af0">
    <w:name w:val="批注框文本 字符"/>
    <w:link w:val="af"/>
    <w:semiHidden/>
    <w:rsid w:val="008B1F4E"/>
    <w:rPr>
      <w:rFonts w:ascii="Segoe UI" w:hAnsi="Segoe UI" w:cs="Segoe UI"/>
      <w:sz w:val="18"/>
      <w:szCs w:val="18"/>
      <w:lang w:eastAsia="en-US"/>
    </w:rPr>
  </w:style>
  <w:style w:type="character" w:customStyle="1" w:styleId="tlid-translation">
    <w:name w:val="tlid-translation"/>
    <w:rsid w:val="008B1F4E"/>
  </w:style>
  <w:style w:type="numbering" w:customStyle="1" w:styleId="110">
    <w:name w:val="Нет списка11"/>
    <w:next w:val="a2"/>
    <w:uiPriority w:val="99"/>
    <w:semiHidden/>
    <w:unhideWhenUsed/>
    <w:rsid w:val="008B1F4E"/>
  </w:style>
  <w:style w:type="paragraph" w:styleId="af1">
    <w:name w:val="List Paragraph"/>
    <w:basedOn w:val="a"/>
    <w:uiPriority w:val="34"/>
    <w:qFormat/>
    <w:rsid w:val="008B1F4E"/>
    <w:pPr>
      <w:ind w:left="708"/>
    </w:pPr>
  </w:style>
  <w:style w:type="numbering" w:customStyle="1" w:styleId="111">
    <w:name w:val="Нет списка111"/>
    <w:next w:val="a2"/>
    <w:uiPriority w:val="99"/>
    <w:semiHidden/>
    <w:unhideWhenUsed/>
    <w:rsid w:val="008B1F4E"/>
  </w:style>
  <w:style w:type="table" w:customStyle="1" w:styleId="12">
    <w:name w:val="Сетка таблицы1"/>
    <w:basedOn w:val="a1"/>
    <w:next w:val="a8"/>
    <w:uiPriority w:val="39"/>
    <w:rsid w:val="008B1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8B1F4E"/>
  </w:style>
  <w:style w:type="paragraph" w:styleId="af2">
    <w:name w:val="Body Text Indent"/>
    <w:basedOn w:val="a"/>
    <w:link w:val="af3"/>
    <w:semiHidden/>
    <w:rsid w:val="008B1F4E"/>
    <w:pPr>
      <w:spacing w:after="0" w:line="480" w:lineRule="auto"/>
      <w:ind w:firstLine="709"/>
      <w:jc w:val="both"/>
    </w:pPr>
    <w:rPr>
      <w:rFonts w:ascii="Times New Roman" w:eastAsia="Times New Roman" w:hAnsi="Times New Roman"/>
      <w:sz w:val="24"/>
      <w:szCs w:val="24"/>
      <w:lang w:eastAsia="ru-RU"/>
    </w:rPr>
  </w:style>
  <w:style w:type="character" w:customStyle="1" w:styleId="af3">
    <w:name w:val="正文文本缩进 字符"/>
    <w:link w:val="af2"/>
    <w:semiHidden/>
    <w:rsid w:val="008B1F4E"/>
    <w:rPr>
      <w:rFonts w:ascii="Times New Roman" w:eastAsia="Times New Roman" w:hAnsi="Times New Roman"/>
      <w:sz w:val="24"/>
      <w:szCs w:val="24"/>
    </w:rPr>
  </w:style>
  <w:style w:type="character" w:styleId="af4">
    <w:name w:val="Hyperlink"/>
    <w:uiPriority w:val="99"/>
    <w:unhideWhenUsed/>
    <w:rsid w:val="008B1F4E"/>
    <w:rPr>
      <w:color w:val="0563C1"/>
      <w:u w:val="single"/>
    </w:rPr>
  </w:style>
  <w:style w:type="paragraph" w:styleId="af5">
    <w:name w:val="Plain Text"/>
    <w:basedOn w:val="a"/>
    <w:link w:val="af6"/>
    <w:semiHidden/>
    <w:rsid w:val="008B1F4E"/>
    <w:pPr>
      <w:spacing w:after="0" w:line="240" w:lineRule="auto"/>
    </w:pPr>
    <w:rPr>
      <w:rFonts w:ascii="Courier New" w:eastAsia="Times New Roman" w:hAnsi="Courier New" w:cs="Courier New"/>
      <w:sz w:val="20"/>
      <w:szCs w:val="20"/>
      <w:lang w:eastAsia="ru-RU"/>
    </w:rPr>
  </w:style>
  <w:style w:type="character" w:customStyle="1" w:styleId="af6">
    <w:name w:val="纯文本 字符"/>
    <w:link w:val="af5"/>
    <w:semiHidden/>
    <w:rsid w:val="008B1F4E"/>
    <w:rPr>
      <w:rFonts w:ascii="Courier New" w:eastAsia="Times New Roman" w:hAnsi="Courier New" w:cs="Courier New"/>
    </w:rPr>
  </w:style>
  <w:style w:type="paragraph" w:styleId="af7">
    <w:name w:val="Body Text"/>
    <w:basedOn w:val="a"/>
    <w:link w:val="af8"/>
    <w:semiHidden/>
    <w:rsid w:val="008B1F4E"/>
    <w:pPr>
      <w:spacing w:after="0" w:line="240" w:lineRule="auto"/>
      <w:jc w:val="both"/>
    </w:pPr>
    <w:rPr>
      <w:rFonts w:ascii="Times New Roman" w:eastAsia="Times New Roman" w:hAnsi="Times New Roman"/>
      <w:sz w:val="28"/>
      <w:szCs w:val="24"/>
      <w:lang w:eastAsia="ru-RU"/>
    </w:rPr>
  </w:style>
  <w:style w:type="character" w:customStyle="1" w:styleId="af8">
    <w:name w:val="正文文本 字符"/>
    <w:link w:val="af7"/>
    <w:semiHidden/>
    <w:rsid w:val="008B1F4E"/>
    <w:rPr>
      <w:rFonts w:ascii="Times New Roman" w:eastAsia="Times New Roman" w:hAnsi="Times New Roman"/>
      <w:sz w:val="28"/>
      <w:szCs w:val="24"/>
    </w:rPr>
  </w:style>
  <w:style w:type="character" w:customStyle="1" w:styleId="jlqj4b">
    <w:name w:val="jlqj4b"/>
    <w:rsid w:val="008B1F4E"/>
  </w:style>
  <w:style w:type="character" w:customStyle="1" w:styleId="viiyi">
    <w:name w:val="viiyi"/>
    <w:rsid w:val="008B1F4E"/>
  </w:style>
  <w:style w:type="paragraph" w:styleId="af9">
    <w:name w:val="Revision"/>
    <w:hidden/>
    <w:uiPriority w:val="99"/>
    <w:semiHidden/>
    <w:rsid w:val="008B1F4E"/>
    <w:rPr>
      <w:sz w:val="22"/>
      <w:szCs w:val="22"/>
      <w:lang w:val="ru-RU" w:eastAsia="en-US"/>
    </w:rPr>
  </w:style>
  <w:style w:type="paragraph" w:styleId="afa">
    <w:name w:val="Normal (Web)"/>
    <w:basedOn w:val="a"/>
    <w:uiPriority w:val="99"/>
    <w:semiHidden/>
    <w:unhideWhenUsed/>
    <w:rsid w:val="0019315E"/>
    <w:pPr>
      <w:spacing w:before="100" w:beforeAutospacing="1" w:after="100" w:afterAutospacing="1" w:line="240" w:lineRule="auto"/>
    </w:pPr>
    <w:rPr>
      <w:rFonts w:ascii="宋体" w:hAnsi="宋体" w:cs="宋体"/>
      <w:sz w:val="24"/>
      <w:szCs w:val="24"/>
      <w:lang w:val="en-US" w:eastAsia="zh-CN"/>
    </w:rPr>
  </w:style>
  <w:style w:type="character" w:customStyle="1" w:styleId="apple-converted-space">
    <w:name w:val="apple-converted-space"/>
    <w:rsid w:val="00D93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43618">
      <w:bodyDiv w:val="1"/>
      <w:marLeft w:val="0"/>
      <w:marRight w:val="0"/>
      <w:marTop w:val="0"/>
      <w:marBottom w:val="0"/>
      <w:divBdr>
        <w:top w:val="none" w:sz="0" w:space="0" w:color="auto"/>
        <w:left w:val="none" w:sz="0" w:space="0" w:color="auto"/>
        <w:bottom w:val="none" w:sz="0" w:space="0" w:color="auto"/>
        <w:right w:val="none" w:sz="0" w:space="0" w:color="auto"/>
      </w:divBdr>
      <w:divsChild>
        <w:div w:id="24591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10680</Words>
  <Characters>60878</Characters>
  <Application>Microsoft Office Word</Application>
  <DocSecurity>0</DocSecurity>
  <Lines>507</Lines>
  <Paragraphs>142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71416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Liansheng Ma</cp:lastModifiedBy>
  <cp:revision>2</cp:revision>
  <dcterms:created xsi:type="dcterms:W3CDTF">2022-03-24T20:40:00Z</dcterms:created>
  <dcterms:modified xsi:type="dcterms:W3CDTF">2022-03-24T20:40:00Z</dcterms:modified>
</cp:coreProperties>
</file>