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960BB" w14:textId="77777777" w:rsidR="00A77B3E" w:rsidRDefault="0073717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45C0BEB9" w14:textId="77777777" w:rsidR="00A77B3E" w:rsidRDefault="0073717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70245</w:t>
      </w:r>
    </w:p>
    <w:p w14:paraId="0E61A26A" w14:textId="77777777" w:rsidR="00A77B3E" w:rsidRDefault="0073717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52A082DD" w14:textId="77777777" w:rsidR="00A77B3E" w:rsidRDefault="00A77B3E">
      <w:pPr>
        <w:spacing w:line="360" w:lineRule="auto"/>
        <w:jc w:val="both"/>
      </w:pPr>
    </w:p>
    <w:p w14:paraId="72C947A0" w14:textId="77777777" w:rsidR="00A77B3E" w:rsidRDefault="00737175">
      <w:pPr>
        <w:spacing w:line="360" w:lineRule="auto"/>
        <w:jc w:val="both"/>
      </w:pPr>
      <w:r>
        <w:rPr>
          <w:rFonts w:ascii="Book Antiqua" w:eastAsia="Book Antiqua" w:hAnsi="Book Antiqua" w:cs="Book Antiqua"/>
          <w:b/>
          <w:color w:val="000000"/>
        </w:rPr>
        <w:t xml:space="preserve">Combination of atezolizumab and </w:t>
      </w:r>
      <w:proofErr w:type="spellStart"/>
      <w:r>
        <w:rPr>
          <w:rFonts w:ascii="Book Antiqua" w:eastAsia="Book Antiqua" w:hAnsi="Book Antiqua" w:cs="Book Antiqua"/>
          <w:b/>
          <w:color w:val="000000"/>
        </w:rPr>
        <w:t>chidamide</w:t>
      </w:r>
      <w:proofErr w:type="spellEnd"/>
      <w:r>
        <w:rPr>
          <w:rFonts w:ascii="Book Antiqua" w:eastAsia="Book Antiqua" w:hAnsi="Book Antiqua" w:cs="Book Antiqua"/>
          <w:b/>
          <w:color w:val="000000"/>
        </w:rPr>
        <w:t xml:space="preserve"> to maintain long-term remission in refractory metastatic </w:t>
      </w:r>
      <w:proofErr w:type="spellStart"/>
      <w:r>
        <w:rPr>
          <w:rFonts w:ascii="Book Antiqua" w:eastAsia="Book Antiqua" w:hAnsi="Book Antiqua" w:cs="Book Antiqua"/>
          <w:b/>
          <w:color w:val="000000"/>
        </w:rPr>
        <w:t>extranodal</w:t>
      </w:r>
      <w:proofErr w:type="spellEnd"/>
      <w:r>
        <w:rPr>
          <w:rFonts w:ascii="Book Antiqua" w:eastAsia="Book Antiqua" w:hAnsi="Book Antiqua" w:cs="Book Antiqua"/>
          <w:b/>
          <w:color w:val="000000"/>
        </w:rPr>
        <w:t xml:space="preserve"> </w:t>
      </w:r>
      <w:r w:rsidR="00374E4D" w:rsidRPr="00B00427">
        <w:rPr>
          <w:rFonts w:ascii="Book Antiqua" w:eastAsia="Book Antiqua" w:hAnsi="Book Antiqua" w:cs="Book Antiqua"/>
          <w:b/>
          <w:color w:val="000000"/>
        </w:rPr>
        <w:t>natural killer/T-cell</w:t>
      </w:r>
      <w:r>
        <w:rPr>
          <w:rFonts w:ascii="Book Antiqua" w:eastAsia="Book Antiqua" w:hAnsi="Book Antiqua" w:cs="Book Antiqua"/>
          <w:b/>
          <w:color w:val="000000"/>
        </w:rPr>
        <w:t xml:space="preserve"> lymphoma: A case report</w:t>
      </w:r>
    </w:p>
    <w:p w14:paraId="2ECDC22F" w14:textId="77777777" w:rsidR="00A77B3E" w:rsidRDefault="00A77B3E">
      <w:pPr>
        <w:spacing w:line="360" w:lineRule="auto"/>
        <w:jc w:val="both"/>
      </w:pPr>
    </w:p>
    <w:p w14:paraId="269F3EB2" w14:textId="1772CB97" w:rsidR="00A77B3E" w:rsidRDefault="00F42D2F">
      <w:pPr>
        <w:spacing w:line="360" w:lineRule="auto"/>
        <w:jc w:val="both"/>
      </w:pPr>
      <w:r>
        <w:rPr>
          <w:rFonts w:ascii="Book Antiqua" w:eastAsia="Book Antiqua" w:hAnsi="Book Antiqua" w:cs="Book Antiqua"/>
          <w:color w:val="000000"/>
        </w:rPr>
        <w:t xml:space="preserve">Wang J </w:t>
      </w:r>
      <w:r w:rsidRPr="009B566A">
        <w:rPr>
          <w:rFonts w:ascii="Book Antiqua" w:hAnsi="Book Antiqua" w:hint="eastAsia"/>
          <w:i/>
        </w:rPr>
        <w:t>et</w:t>
      </w:r>
      <w:r w:rsidR="00381D5A">
        <w:rPr>
          <w:rFonts w:ascii="Book Antiqua" w:hAnsi="Book Antiqua"/>
          <w:i/>
        </w:rPr>
        <w:t xml:space="preserve"> </w:t>
      </w:r>
      <w:proofErr w:type="spellStart"/>
      <w:proofErr w:type="gramStart"/>
      <w:r w:rsidRPr="009B566A">
        <w:rPr>
          <w:rFonts w:ascii="Book Antiqua" w:hAnsi="Book Antiqua" w:hint="eastAsia"/>
          <w:i/>
        </w:rPr>
        <w:t>al</w:t>
      </w:r>
      <w:r w:rsidR="00276DF6">
        <w:rPr>
          <w:rFonts w:ascii="Book Antiqua" w:hAnsi="Book Antiqua"/>
          <w:iCs/>
        </w:rPr>
        <w:t>.</w:t>
      </w:r>
      <w:r w:rsidR="00D71BCD">
        <w:rPr>
          <w:rFonts w:ascii="Book Antiqua" w:eastAsia="Book Antiqua" w:hAnsi="Book Antiqua" w:cs="Book Antiqua"/>
          <w:color w:val="000000"/>
        </w:rPr>
        <w:t>C</w:t>
      </w:r>
      <w:r w:rsidR="00737175">
        <w:rPr>
          <w:rFonts w:ascii="Book Antiqua" w:eastAsia="Book Antiqua" w:hAnsi="Book Antiqua" w:cs="Book Antiqua"/>
          <w:color w:val="000000"/>
        </w:rPr>
        <w:t>ombination</w:t>
      </w:r>
      <w:proofErr w:type="spellEnd"/>
      <w:proofErr w:type="gramEnd"/>
      <w:r w:rsidR="00737175">
        <w:rPr>
          <w:rFonts w:ascii="Book Antiqua" w:eastAsia="Book Antiqua" w:hAnsi="Book Antiqua" w:cs="Book Antiqua"/>
          <w:color w:val="000000"/>
        </w:rPr>
        <w:t xml:space="preserve"> therapy with atezolizumab and </w:t>
      </w:r>
      <w:proofErr w:type="spellStart"/>
      <w:r w:rsidR="00737175">
        <w:rPr>
          <w:rFonts w:ascii="Book Antiqua" w:eastAsia="Book Antiqua" w:hAnsi="Book Antiqua" w:cs="Book Antiqua"/>
          <w:color w:val="000000"/>
        </w:rPr>
        <w:t>chidamide</w:t>
      </w:r>
      <w:proofErr w:type="spellEnd"/>
    </w:p>
    <w:p w14:paraId="4635004A" w14:textId="77777777" w:rsidR="00A77B3E" w:rsidRDefault="00A77B3E">
      <w:pPr>
        <w:spacing w:line="360" w:lineRule="auto"/>
        <w:jc w:val="both"/>
      </w:pPr>
    </w:p>
    <w:p w14:paraId="7A58F79D" w14:textId="77777777" w:rsidR="00A77B3E" w:rsidRDefault="00737175">
      <w:pPr>
        <w:spacing w:line="360" w:lineRule="auto"/>
        <w:jc w:val="both"/>
      </w:pPr>
      <w:r>
        <w:rPr>
          <w:rFonts w:ascii="Book Antiqua" w:eastAsia="Book Antiqua" w:hAnsi="Book Antiqua" w:cs="Book Antiqua"/>
          <w:color w:val="000000"/>
        </w:rPr>
        <w:t xml:space="preserve">Juan Wang, </w:t>
      </w:r>
      <w:r w:rsidR="00110ABE">
        <w:rPr>
          <w:rFonts w:ascii="Book Antiqua" w:eastAsia="Book Antiqua" w:hAnsi="Book Antiqua" w:cs="Book Antiqua"/>
          <w:color w:val="000000"/>
        </w:rPr>
        <w:t>Yong-Sheng</w:t>
      </w:r>
      <w:r>
        <w:rPr>
          <w:rFonts w:ascii="Book Antiqua" w:eastAsia="Book Antiqua" w:hAnsi="Book Antiqua" w:cs="Book Antiqua"/>
          <w:color w:val="000000"/>
        </w:rPr>
        <w:t xml:space="preserve"> Gao, </w:t>
      </w:r>
      <w:proofErr w:type="spellStart"/>
      <w:r>
        <w:rPr>
          <w:rFonts w:ascii="Book Antiqua" w:eastAsia="Book Antiqua" w:hAnsi="Book Antiqua" w:cs="Book Antiqua"/>
          <w:color w:val="000000"/>
        </w:rPr>
        <w:t>Kun</w:t>
      </w:r>
      <w:proofErr w:type="spellEnd"/>
      <w:r>
        <w:rPr>
          <w:rFonts w:ascii="Book Antiqua" w:eastAsia="Book Antiqua" w:hAnsi="Book Antiqua" w:cs="Book Antiqua"/>
          <w:color w:val="000000"/>
        </w:rPr>
        <w:t xml:space="preserve"> Xu, </w:t>
      </w:r>
      <w:r w:rsidR="00110ABE">
        <w:rPr>
          <w:rFonts w:ascii="Book Antiqua" w:eastAsia="Book Antiqua" w:hAnsi="Book Antiqua" w:cs="Book Antiqua"/>
          <w:color w:val="000000"/>
        </w:rPr>
        <w:t>Xiao-Dong</w:t>
      </w:r>
      <w:r>
        <w:rPr>
          <w:rFonts w:ascii="Book Antiqua" w:eastAsia="Book Antiqua" w:hAnsi="Book Antiqua" w:cs="Book Antiqua"/>
          <w:color w:val="000000"/>
        </w:rPr>
        <w:t xml:space="preserve"> Li</w:t>
      </w:r>
    </w:p>
    <w:p w14:paraId="42202EFB" w14:textId="77777777" w:rsidR="00A77B3E" w:rsidRDefault="00A77B3E">
      <w:pPr>
        <w:spacing w:line="360" w:lineRule="auto"/>
        <w:jc w:val="both"/>
      </w:pPr>
    </w:p>
    <w:p w14:paraId="67B73137" w14:textId="77777777" w:rsidR="00A77B3E" w:rsidRDefault="00737175">
      <w:pPr>
        <w:spacing w:line="360" w:lineRule="auto"/>
        <w:jc w:val="both"/>
      </w:pPr>
      <w:r>
        <w:rPr>
          <w:rFonts w:ascii="Book Antiqua" w:eastAsia="Book Antiqua" w:hAnsi="Book Antiqua" w:cs="Book Antiqua"/>
          <w:b/>
          <w:bCs/>
          <w:color w:val="000000"/>
        </w:rPr>
        <w:t xml:space="preserve">Juan Wang, </w:t>
      </w:r>
      <w:r w:rsidR="00110ABE">
        <w:rPr>
          <w:rFonts w:ascii="Book Antiqua" w:eastAsia="Book Antiqua" w:hAnsi="Book Antiqua" w:cs="Book Antiqua"/>
          <w:b/>
          <w:bCs/>
          <w:color w:val="000000"/>
        </w:rPr>
        <w:t>Xiao-Dong</w:t>
      </w:r>
      <w:r>
        <w:rPr>
          <w:rFonts w:ascii="Book Antiqua" w:eastAsia="Book Antiqua" w:hAnsi="Book Antiqua" w:cs="Book Antiqua"/>
          <w:b/>
          <w:bCs/>
          <w:color w:val="000000"/>
        </w:rPr>
        <w:t xml:space="preserve"> Li, </w:t>
      </w:r>
      <w:r>
        <w:rPr>
          <w:rFonts w:ascii="Book Antiqua" w:eastAsia="Book Antiqua" w:hAnsi="Book Antiqua" w:cs="Book Antiqua"/>
          <w:color w:val="000000"/>
        </w:rPr>
        <w:t xml:space="preserve">Department of Radiation Oncology, Shandong Cancer Hospital and Institute, Shandong First Medical University and Shandong Academy of Medical Sciences, Jinan 250117, </w:t>
      </w:r>
      <w:r w:rsidR="001D487C">
        <w:rPr>
          <w:rFonts w:ascii="Book Antiqua" w:eastAsia="Book Antiqua" w:hAnsi="Book Antiqua" w:cs="Book Antiqua"/>
          <w:color w:val="000000"/>
        </w:rPr>
        <w:t xml:space="preserve">Shandong Province, </w:t>
      </w:r>
      <w:r>
        <w:rPr>
          <w:rFonts w:ascii="Book Antiqua" w:eastAsia="Book Antiqua" w:hAnsi="Book Antiqua" w:cs="Book Antiqua"/>
          <w:color w:val="000000"/>
        </w:rPr>
        <w:t>China</w:t>
      </w:r>
    </w:p>
    <w:p w14:paraId="79E8099B" w14:textId="77777777" w:rsidR="00A77B3E" w:rsidRDefault="00A77B3E">
      <w:pPr>
        <w:spacing w:line="360" w:lineRule="auto"/>
        <w:jc w:val="both"/>
      </w:pPr>
    </w:p>
    <w:p w14:paraId="55C57E76" w14:textId="77777777" w:rsidR="00A77B3E" w:rsidRDefault="00110ABE">
      <w:pPr>
        <w:spacing w:line="360" w:lineRule="auto"/>
        <w:jc w:val="both"/>
      </w:pPr>
      <w:r>
        <w:rPr>
          <w:rFonts w:ascii="Book Antiqua" w:eastAsia="Book Antiqua" w:hAnsi="Book Antiqua" w:cs="Book Antiqua"/>
          <w:b/>
          <w:bCs/>
          <w:color w:val="000000"/>
        </w:rPr>
        <w:t>Yong-Sheng</w:t>
      </w:r>
      <w:r w:rsidR="00737175">
        <w:rPr>
          <w:rFonts w:ascii="Book Antiqua" w:eastAsia="Book Antiqua" w:hAnsi="Book Antiqua" w:cs="Book Antiqua"/>
          <w:b/>
          <w:bCs/>
          <w:color w:val="000000"/>
        </w:rPr>
        <w:t xml:space="preserve"> Gao, </w:t>
      </w:r>
      <w:r w:rsidR="00737175">
        <w:rPr>
          <w:rFonts w:ascii="Book Antiqua" w:eastAsia="Book Antiqua" w:hAnsi="Book Antiqua" w:cs="Book Antiqua"/>
          <w:color w:val="000000"/>
        </w:rPr>
        <w:t xml:space="preserve">Department of Pathology, Shandong Cancer Hospital and Institute, Shandong First Medical University and Shandong Academy of Medical Sciences, Jinan 250117, </w:t>
      </w:r>
      <w:r w:rsidR="001D487C">
        <w:rPr>
          <w:rFonts w:ascii="Book Antiqua" w:eastAsia="Book Antiqua" w:hAnsi="Book Antiqua" w:cs="Book Antiqua"/>
          <w:color w:val="000000"/>
        </w:rPr>
        <w:t xml:space="preserve">Shandong Province, </w:t>
      </w:r>
      <w:r w:rsidR="00737175">
        <w:rPr>
          <w:rFonts w:ascii="Book Antiqua" w:eastAsia="Book Antiqua" w:hAnsi="Book Antiqua" w:cs="Book Antiqua"/>
          <w:color w:val="000000"/>
        </w:rPr>
        <w:t>China</w:t>
      </w:r>
    </w:p>
    <w:p w14:paraId="14915826" w14:textId="77777777" w:rsidR="00A77B3E" w:rsidRDefault="00A77B3E">
      <w:pPr>
        <w:spacing w:line="360" w:lineRule="auto"/>
        <w:jc w:val="both"/>
      </w:pPr>
    </w:p>
    <w:p w14:paraId="26EF7722" w14:textId="77777777" w:rsidR="00A77B3E" w:rsidRDefault="00737175">
      <w:pPr>
        <w:spacing w:line="360" w:lineRule="auto"/>
        <w:jc w:val="both"/>
      </w:pPr>
      <w:proofErr w:type="spellStart"/>
      <w:r>
        <w:rPr>
          <w:rFonts w:ascii="Book Antiqua" w:eastAsia="Book Antiqua" w:hAnsi="Book Antiqua" w:cs="Book Antiqua"/>
          <w:b/>
          <w:bCs/>
          <w:color w:val="000000"/>
        </w:rPr>
        <w:t>Kun</w:t>
      </w:r>
      <w:proofErr w:type="spellEnd"/>
      <w:r>
        <w:rPr>
          <w:rFonts w:ascii="Book Antiqua" w:eastAsia="Book Antiqua" w:hAnsi="Book Antiqua" w:cs="Book Antiqua"/>
          <w:b/>
          <w:bCs/>
          <w:color w:val="000000"/>
        </w:rPr>
        <w:t xml:space="preserve"> Xu, </w:t>
      </w:r>
      <w:r>
        <w:rPr>
          <w:rFonts w:ascii="Book Antiqua" w:eastAsia="Book Antiqua" w:hAnsi="Book Antiqua" w:cs="Book Antiqua"/>
          <w:color w:val="000000"/>
        </w:rPr>
        <w:t xml:space="preserve">Department of Gastrointestinal Surgery, Shandong Cancer Hospital and Institute, Shandong First Medical University and Shandong Academy of Medical Sciences, Jinan 250117, </w:t>
      </w:r>
      <w:r w:rsidR="001D487C">
        <w:rPr>
          <w:rFonts w:ascii="Book Antiqua" w:eastAsia="Book Antiqua" w:hAnsi="Book Antiqua" w:cs="Book Antiqua"/>
          <w:color w:val="000000"/>
        </w:rPr>
        <w:t xml:space="preserve">Shandong Province, </w:t>
      </w:r>
      <w:r>
        <w:rPr>
          <w:rFonts w:ascii="Book Antiqua" w:eastAsia="Book Antiqua" w:hAnsi="Book Antiqua" w:cs="Book Antiqua"/>
          <w:color w:val="000000"/>
        </w:rPr>
        <w:t>China</w:t>
      </w:r>
    </w:p>
    <w:p w14:paraId="4BBA1836" w14:textId="77777777" w:rsidR="00A77B3E" w:rsidRDefault="00A77B3E">
      <w:pPr>
        <w:spacing w:line="360" w:lineRule="auto"/>
        <w:jc w:val="both"/>
      </w:pPr>
    </w:p>
    <w:p w14:paraId="3D3FA6AF" w14:textId="77777777" w:rsidR="00A77B3E" w:rsidRDefault="00737175">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Li XD designed the research study; Wang J collected data of the study; Gao YS advised on the pathological report; </w:t>
      </w:r>
      <w:r w:rsidR="00D84A92">
        <w:rPr>
          <w:rFonts w:ascii="Book Antiqua" w:eastAsia="Book Antiqua" w:hAnsi="Book Antiqua" w:cs="Book Antiqua"/>
          <w:color w:val="000000"/>
        </w:rPr>
        <w:t xml:space="preserve">and </w:t>
      </w:r>
      <w:r>
        <w:rPr>
          <w:rFonts w:ascii="Book Antiqua" w:eastAsia="Book Antiqua" w:hAnsi="Book Antiqua" w:cs="Book Antiqua"/>
          <w:color w:val="000000"/>
        </w:rPr>
        <w:t>Xu K wrote the manuscript</w:t>
      </w:r>
      <w:r w:rsidR="00C1270B">
        <w:rPr>
          <w:rFonts w:ascii="Book Antiqua" w:eastAsia="Book Antiqua" w:hAnsi="Book Antiqua" w:cs="Book Antiqua"/>
          <w:color w:val="000000"/>
        </w:rPr>
        <w:t>; a</w:t>
      </w:r>
      <w:r>
        <w:rPr>
          <w:rFonts w:ascii="Book Antiqua" w:eastAsia="Book Antiqua" w:hAnsi="Book Antiqua" w:cs="Book Antiqua"/>
          <w:color w:val="000000"/>
        </w:rPr>
        <w:t>ll authors have read and approve the final manuscript.</w:t>
      </w:r>
    </w:p>
    <w:p w14:paraId="4DEA63F6" w14:textId="77777777" w:rsidR="00A77B3E" w:rsidRDefault="00A77B3E">
      <w:pPr>
        <w:spacing w:line="360" w:lineRule="auto"/>
        <w:jc w:val="both"/>
      </w:pPr>
    </w:p>
    <w:p w14:paraId="3409ACC9" w14:textId="77777777" w:rsidR="00A77B3E" w:rsidRDefault="00737175">
      <w:pPr>
        <w:spacing w:line="360" w:lineRule="auto"/>
        <w:jc w:val="both"/>
      </w:pPr>
      <w:r>
        <w:rPr>
          <w:rFonts w:ascii="Book Antiqua" w:eastAsia="Book Antiqua" w:hAnsi="Book Antiqua" w:cs="Book Antiqua"/>
          <w:b/>
          <w:bCs/>
          <w:color w:val="000000"/>
        </w:rPr>
        <w:t xml:space="preserve">Corresponding author: </w:t>
      </w:r>
      <w:r w:rsidR="00110ABE">
        <w:rPr>
          <w:rFonts w:ascii="Book Antiqua" w:eastAsia="Book Antiqua" w:hAnsi="Book Antiqua" w:cs="Book Antiqua"/>
          <w:b/>
          <w:bCs/>
          <w:color w:val="000000"/>
        </w:rPr>
        <w:t>Xiao-Dong</w:t>
      </w:r>
      <w:r>
        <w:rPr>
          <w:rFonts w:ascii="Book Antiqua" w:eastAsia="Book Antiqua" w:hAnsi="Book Antiqua" w:cs="Book Antiqua"/>
          <w:b/>
          <w:bCs/>
          <w:color w:val="000000"/>
        </w:rPr>
        <w:t xml:space="preserve"> Li, </w:t>
      </w:r>
      <w:r w:rsidRPr="005A3B2A">
        <w:rPr>
          <w:rFonts w:ascii="Book Antiqua" w:eastAsia="Book Antiqua" w:hAnsi="Book Antiqua" w:cs="Book Antiqua"/>
          <w:b/>
          <w:bCs/>
          <w:color w:val="000000"/>
        </w:rPr>
        <w:t>MD, PhD, Doctor, Professor,</w:t>
      </w:r>
      <w:r w:rsidR="00107149">
        <w:rPr>
          <w:rFonts w:ascii="Book Antiqua" w:hAnsi="Book Antiqua" w:cs="Book Antiqua" w:hint="eastAsia"/>
          <w:b/>
          <w:bCs/>
          <w:color w:val="000000"/>
          <w:lang w:eastAsia="zh-CN"/>
        </w:rPr>
        <w:t xml:space="preserve"> </w:t>
      </w:r>
      <w:r>
        <w:rPr>
          <w:rFonts w:ascii="Book Antiqua" w:eastAsia="Book Antiqua" w:hAnsi="Book Antiqua" w:cs="Book Antiqua"/>
          <w:color w:val="000000"/>
        </w:rPr>
        <w:t xml:space="preserve">Department of Radiation Oncology, Shandong Cancer Hospital and Institute, Shandong First Medical </w:t>
      </w:r>
      <w:r>
        <w:rPr>
          <w:rFonts w:ascii="Book Antiqua" w:eastAsia="Book Antiqua" w:hAnsi="Book Antiqua" w:cs="Book Antiqua"/>
          <w:color w:val="000000"/>
        </w:rPr>
        <w:lastRenderedPageBreak/>
        <w:t xml:space="preserve">University and Shandong Academy of Medical Sciences, </w:t>
      </w:r>
      <w:r w:rsidR="00DA03E4">
        <w:rPr>
          <w:rFonts w:ascii="Book Antiqua" w:eastAsia="Book Antiqua" w:hAnsi="Book Antiqua" w:cs="Book Antiqua"/>
          <w:color w:val="000000"/>
        </w:rPr>
        <w:t xml:space="preserve">No. </w:t>
      </w:r>
      <w:r>
        <w:rPr>
          <w:rFonts w:ascii="Book Antiqua" w:eastAsia="Book Antiqua" w:hAnsi="Book Antiqua" w:cs="Book Antiqua"/>
          <w:color w:val="000000"/>
        </w:rPr>
        <w:t xml:space="preserve">440 </w:t>
      </w:r>
      <w:proofErr w:type="spellStart"/>
      <w:r>
        <w:rPr>
          <w:rFonts w:ascii="Book Antiqua" w:eastAsia="Book Antiqua" w:hAnsi="Book Antiqua" w:cs="Book Antiqua"/>
          <w:color w:val="000000"/>
        </w:rPr>
        <w:t>Jiyan</w:t>
      </w:r>
      <w:proofErr w:type="spellEnd"/>
      <w:r>
        <w:rPr>
          <w:rFonts w:ascii="Book Antiqua" w:eastAsia="Book Antiqua" w:hAnsi="Book Antiqua" w:cs="Book Antiqua"/>
          <w:color w:val="000000"/>
        </w:rPr>
        <w:t xml:space="preserve"> Road, Jinan 250117, </w:t>
      </w:r>
      <w:r w:rsidR="001D487C">
        <w:rPr>
          <w:rFonts w:ascii="Book Antiqua" w:eastAsia="Book Antiqua" w:hAnsi="Book Antiqua" w:cs="Book Antiqua"/>
          <w:color w:val="000000"/>
        </w:rPr>
        <w:t xml:space="preserve">Shandong Province, </w:t>
      </w:r>
      <w:r>
        <w:rPr>
          <w:rFonts w:ascii="Book Antiqua" w:eastAsia="Book Antiqua" w:hAnsi="Book Antiqua" w:cs="Book Antiqua"/>
          <w:color w:val="000000"/>
        </w:rPr>
        <w:t>China. sylxd1306@163.com</w:t>
      </w:r>
    </w:p>
    <w:p w14:paraId="72365B61" w14:textId="77777777" w:rsidR="00A77B3E" w:rsidRDefault="00A77B3E">
      <w:pPr>
        <w:spacing w:line="360" w:lineRule="auto"/>
        <w:jc w:val="both"/>
      </w:pPr>
    </w:p>
    <w:p w14:paraId="2A5C9991" w14:textId="77777777" w:rsidR="00A77B3E" w:rsidRDefault="0073717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30, 2021</w:t>
      </w:r>
    </w:p>
    <w:p w14:paraId="3D7C16EF" w14:textId="77777777" w:rsidR="00A77B3E" w:rsidRPr="00050F77" w:rsidRDefault="00737175">
      <w:pPr>
        <w:spacing w:line="360" w:lineRule="auto"/>
        <w:jc w:val="both"/>
      </w:pPr>
      <w:r>
        <w:rPr>
          <w:rFonts w:ascii="Book Antiqua" w:eastAsia="Book Antiqua" w:hAnsi="Book Antiqua" w:cs="Book Antiqua"/>
          <w:b/>
          <w:bCs/>
          <w:color w:val="000000"/>
        </w:rPr>
        <w:t xml:space="preserve">Revised: </w:t>
      </w:r>
      <w:r w:rsidR="00050F77">
        <w:rPr>
          <w:rFonts w:ascii="Book Antiqua" w:eastAsia="Book Antiqua" w:hAnsi="Book Antiqua" w:cs="Book Antiqua"/>
          <w:color w:val="000000"/>
        </w:rPr>
        <w:t>November 7, 2021</w:t>
      </w:r>
    </w:p>
    <w:p w14:paraId="5C889EB2" w14:textId="5F35AF3E" w:rsidR="00A77B3E" w:rsidRDefault="00737175">
      <w:pPr>
        <w:spacing w:line="360" w:lineRule="auto"/>
        <w:jc w:val="both"/>
      </w:pPr>
      <w:r>
        <w:rPr>
          <w:rFonts w:ascii="Book Antiqua" w:eastAsia="Book Antiqua" w:hAnsi="Book Antiqua" w:cs="Book Antiqua"/>
          <w:b/>
          <w:bCs/>
          <w:color w:val="000000"/>
        </w:rPr>
        <w:t xml:space="preserve">Accepted: </w:t>
      </w:r>
      <w:ins w:id="0" w:author="Liansheng Ma" w:date="2022-01-06T15:44:00Z">
        <w:r w:rsidR="00337FA1" w:rsidRPr="00337FA1">
          <w:rPr>
            <w:rFonts w:ascii="Book Antiqua" w:eastAsia="Book Antiqua" w:hAnsi="Book Antiqua" w:cs="Book Antiqua"/>
            <w:b/>
            <w:bCs/>
            <w:color w:val="000000"/>
          </w:rPr>
          <w:t>January 6, 2022</w:t>
        </w:r>
      </w:ins>
    </w:p>
    <w:p w14:paraId="003D04A2" w14:textId="649B182E" w:rsidR="00A77B3E" w:rsidRDefault="00737175">
      <w:pPr>
        <w:spacing w:line="360" w:lineRule="auto"/>
        <w:jc w:val="both"/>
      </w:pPr>
      <w:r>
        <w:rPr>
          <w:rFonts w:ascii="Book Antiqua" w:eastAsia="Book Antiqua" w:hAnsi="Book Antiqua" w:cs="Book Antiqua"/>
          <w:b/>
          <w:bCs/>
          <w:color w:val="000000"/>
        </w:rPr>
        <w:t xml:space="preserve">Published online: </w:t>
      </w:r>
    </w:p>
    <w:p w14:paraId="3FE778E4"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E15ABF5" w14:textId="77777777" w:rsidR="00A77B3E" w:rsidRDefault="00737175">
      <w:pPr>
        <w:spacing w:line="360" w:lineRule="auto"/>
        <w:jc w:val="both"/>
      </w:pPr>
      <w:r>
        <w:rPr>
          <w:rFonts w:ascii="Book Antiqua" w:eastAsia="Book Antiqua" w:hAnsi="Book Antiqua" w:cs="Book Antiqua"/>
          <w:b/>
          <w:color w:val="000000"/>
        </w:rPr>
        <w:lastRenderedPageBreak/>
        <w:t>Abstract</w:t>
      </w:r>
    </w:p>
    <w:p w14:paraId="107291CD" w14:textId="77777777" w:rsidR="00A77B3E" w:rsidRDefault="00737175">
      <w:pPr>
        <w:spacing w:line="360" w:lineRule="auto"/>
        <w:jc w:val="both"/>
      </w:pPr>
      <w:r>
        <w:rPr>
          <w:rFonts w:ascii="Book Antiqua" w:eastAsia="Book Antiqua" w:hAnsi="Book Antiqua" w:cs="Book Antiqua"/>
          <w:color w:val="000000"/>
        </w:rPr>
        <w:t>BACKGROUND</w:t>
      </w:r>
    </w:p>
    <w:p w14:paraId="16501701" w14:textId="77777777" w:rsidR="00A77B3E" w:rsidRDefault="00737175">
      <w:pPr>
        <w:spacing w:line="360" w:lineRule="auto"/>
        <w:jc w:val="both"/>
      </w:pPr>
      <w:r>
        <w:rPr>
          <w:rFonts w:ascii="Book Antiqua" w:eastAsia="Book Antiqua" w:hAnsi="Book Antiqua" w:cs="Book Antiqua"/>
          <w:color w:val="000000"/>
        </w:rPr>
        <w:t xml:space="preserve">The prognosis of refractory </w:t>
      </w:r>
      <w:proofErr w:type="spellStart"/>
      <w:r>
        <w:rPr>
          <w:rFonts w:ascii="Book Antiqua" w:eastAsia="Book Antiqua" w:hAnsi="Book Antiqua" w:cs="Book Antiqua"/>
          <w:color w:val="000000"/>
        </w:rPr>
        <w:t>extranodal</w:t>
      </w:r>
      <w:proofErr w:type="spellEnd"/>
      <w:r>
        <w:rPr>
          <w:rFonts w:ascii="Book Antiqua" w:eastAsia="Book Antiqua" w:hAnsi="Book Antiqua" w:cs="Book Antiqua"/>
          <w:color w:val="000000"/>
        </w:rPr>
        <w:t xml:space="preserve"> natural killer/T-cell lymphoma (ENKTL) is poor. Recent data have indicated that immune checkpoint blockade with a programmed cell death protein-1 (PD-1) antibody in combination with administration of histone deacetylase inhibitors represents a potentially effective treatment strategy. Compared with PD-1 antibodies, programmed death-ligand 1 antibodies have fewer side effects. Here, we present a rare case of a patient with refractory metastatic ENKTL who achieved sustained remission of approximately 10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with minor adverse effects after combination therapy with atezolizumab, </w:t>
      </w:r>
      <w:proofErr w:type="spellStart"/>
      <w:r>
        <w:rPr>
          <w:rFonts w:ascii="Book Antiqua" w:eastAsia="Book Antiqua" w:hAnsi="Book Antiqua" w:cs="Book Antiqua"/>
          <w:color w:val="000000"/>
        </w:rPr>
        <w:t>chidamide</w:t>
      </w:r>
      <w:proofErr w:type="spellEnd"/>
      <w:r>
        <w:rPr>
          <w:rFonts w:ascii="Book Antiqua" w:eastAsia="Book Antiqua" w:hAnsi="Book Antiqua" w:cs="Book Antiqua"/>
          <w:color w:val="000000"/>
        </w:rPr>
        <w:t>, and radiotherapy.</w:t>
      </w:r>
    </w:p>
    <w:p w14:paraId="198F3750" w14:textId="77777777" w:rsidR="00A77B3E" w:rsidRDefault="00A77B3E">
      <w:pPr>
        <w:spacing w:line="360" w:lineRule="auto"/>
        <w:jc w:val="both"/>
      </w:pPr>
    </w:p>
    <w:p w14:paraId="2649C983" w14:textId="77777777" w:rsidR="00A77B3E" w:rsidRDefault="00737175">
      <w:pPr>
        <w:spacing w:line="360" w:lineRule="auto"/>
        <w:jc w:val="both"/>
      </w:pPr>
      <w:r>
        <w:rPr>
          <w:rFonts w:ascii="Book Antiqua" w:eastAsia="Book Antiqua" w:hAnsi="Book Antiqua" w:cs="Book Antiqua"/>
          <w:color w:val="000000"/>
        </w:rPr>
        <w:t>CASE SUMMARY</w:t>
      </w:r>
    </w:p>
    <w:p w14:paraId="77C46B12" w14:textId="77777777" w:rsidR="00A77B3E" w:rsidRDefault="00737175">
      <w:pPr>
        <w:spacing w:line="360" w:lineRule="auto"/>
        <w:jc w:val="both"/>
      </w:pPr>
      <w:r>
        <w:rPr>
          <w:rFonts w:ascii="Book Antiqua" w:eastAsia="Book Antiqua" w:hAnsi="Book Antiqua" w:cs="Book Antiqua"/>
          <w:color w:val="000000"/>
        </w:rPr>
        <w:t xml:space="preserve">A 56-year-old woman underwent resection of a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in her left nasal cavity and was diagnosed with ENKTL (nasal type). Medical examination revealed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observed in the bilateral nasal mucosa, the subcutaneous soft tissue of the inner side of the left eye, the soft tissue of the nasopharynx, the bilateral tonsils, and the left preauricular, right hilar, bilateral neck lymph nodes and bone marrow. However, </w:t>
      </w:r>
      <w:r w:rsidR="00C90406">
        <w:rPr>
          <w:rFonts w:ascii="Book Antiqua" w:eastAsia="Book Antiqua" w:hAnsi="Book Antiqua" w:cs="Book Antiqua"/>
          <w:color w:val="000000"/>
        </w:rPr>
        <w:t xml:space="preserve">tomography/computed tomography </w:t>
      </w:r>
      <w:r>
        <w:rPr>
          <w:rFonts w:ascii="Book Antiqua" w:eastAsia="Book Antiqua" w:hAnsi="Book Antiqua" w:cs="Book Antiqua"/>
          <w:color w:val="000000"/>
        </w:rPr>
        <w:t xml:space="preserve">showed increased metabolism of the bilateral nasal mucosa and subcutaneous soft tissue of the inner side of the left eye and newly increased metabolism of the left cervical lymph node after chemotherapy. Therefore, combination therapy with </w:t>
      </w:r>
      <w:proofErr w:type="spellStart"/>
      <w:r>
        <w:rPr>
          <w:rFonts w:ascii="Book Antiqua" w:eastAsia="Book Antiqua" w:hAnsi="Book Antiqua" w:cs="Book Antiqua"/>
          <w:color w:val="000000"/>
        </w:rPr>
        <w:t>chidamide</w:t>
      </w:r>
      <w:proofErr w:type="spellEnd"/>
      <w:r>
        <w:rPr>
          <w:rFonts w:ascii="Book Antiqua" w:eastAsia="Book Antiqua" w:hAnsi="Book Antiqua" w:cs="Book Antiqua"/>
          <w:color w:val="000000"/>
        </w:rPr>
        <w:t xml:space="preserve">, atezolizumab, and radiotherapy was performed. Fortunately, the patient achieved a complete response following 10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combination therapy.</w:t>
      </w:r>
    </w:p>
    <w:p w14:paraId="454C927E" w14:textId="77777777" w:rsidR="00A77B3E" w:rsidRDefault="00A77B3E">
      <w:pPr>
        <w:spacing w:line="360" w:lineRule="auto"/>
        <w:jc w:val="both"/>
      </w:pPr>
    </w:p>
    <w:p w14:paraId="259CB67B" w14:textId="77777777" w:rsidR="00A77B3E" w:rsidRDefault="00737175">
      <w:pPr>
        <w:spacing w:line="360" w:lineRule="auto"/>
        <w:jc w:val="both"/>
      </w:pPr>
      <w:r>
        <w:rPr>
          <w:rFonts w:ascii="Book Antiqua" w:eastAsia="Book Antiqua" w:hAnsi="Book Antiqua" w:cs="Book Antiqua"/>
          <w:color w:val="000000"/>
        </w:rPr>
        <w:t>CONCLUSION</w:t>
      </w:r>
    </w:p>
    <w:p w14:paraId="081143D6" w14:textId="77777777" w:rsidR="00A77B3E" w:rsidRDefault="00737175">
      <w:pPr>
        <w:spacing w:line="360" w:lineRule="auto"/>
        <w:jc w:val="both"/>
      </w:pPr>
      <w:r>
        <w:rPr>
          <w:rFonts w:ascii="Book Antiqua" w:eastAsia="Book Antiqua" w:hAnsi="Book Antiqua" w:cs="Book Antiqua"/>
          <w:color w:val="000000"/>
        </w:rPr>
        <w:t xml:space="preserve">The outcome in this case suggests that the combination of atezolizumab, </w:t>
      </w:r>
      <w:proofErr w:type="spellStart"/>
      <w:r>
        <w:rPr>
          <w:rFonts w:ascii="Book Antiqua" w:eastAsia="Book Antiqua" w:hAnsi="Book Antiqua" w:cs="Book Antiqua"/>
          <w:color w:val="000000"/>
        </w:rPr>
        <w:t>chidamide</w:t>
      </w:r>
      <w:proofErr w:type="spellEnd"/>
      <w:r>
        <w:rPr>
          <w:rFonts w:ascii="Book Antiqua" w:eastAsia="Book Antiqua" w:hAnsi="Book Antiqua" w:cs="Book Antiqua"/>
          <w:color w:val="000000"/>
        </w:rPr>
        <w:t>, and radiotherapy is a promising regimen for treating refractory metastatic ENKTL following chemotherapy treatment failure.</w:t>
      </w:r>
    </w:p>
    <w:p w14:paraId="1964103B" w14:textId="77777777" w:rsidR="00A77B3E" w:rsidRDefault="00A77B3E">
      <w:pPr>
        <w:spacing w:line="360" w:lineRule="auto"/>
        <w:jc w:val="both"/>
      </w:pPr>
    </w:p>
    <w:p w14:paraId="2ECF76B6" w14:textId="189669D4" w:rsidR="00A77B3E" w:rsidRDefault="00737175">
      <w:pPr>
        <w:spacing w:line="360" w:lineRule="auto"/>
        <w:jc w:val="both"/>
      </w:pPr>
      <w:r>
        <w:rPr>
          <w:rFonts w:ascii="Book Antiqua" w:eastAsia="Book Antiqua" w:hAnsi="Book Antiqua" w:cs="Book Antiqua"/>
          <w:b/>
          <w:bCs/>
          <w:color w:val="000000"/>
        </w:rPr>
        <w:lastRenderedPageBreak/>
        <w:t xml:space="preserve">Key Words: </w:t>
      </w:r>
      <w:r>
        <w:rPr>
          <w:rFonts w:ascii="Book Antiqua" w:eastAsia="Book Antiqua" w:hAnsi="Book Antiqua" w:cs="Book Antiqua"/>
          <w:color w:val="000000"/>
        </w:rPr>
        <w:t xml:space="preserve">Long-term remission; Refractory metastatic </w:t>
      </w:r>
      <w:proofErr w:type="spellStart"/>
      <w:r>
        <w:rPr>
          <w:rFonts w:ascii="Book Antiqua" w:eastAsia="Book Antiqua" w:hAnsi="Book Antiqua" w:cs="Book Antiqua"/>
          <w:color w:val="000000"/>
        </w:rPr>
        <w:t>extranodal</w:t>
      </w:r>
      <w:proofErr w:type="spellEnd"/>
      <w:r>
        <w:rPr>
          <w:rFonts w:ascii="Book Antiqua" w:eastAsia="Book Antiqua" w:hAnsi="Book Antiqua" w:cs="Book Antiqua"/>
          <w:color w:val="000000"/>
        </w:rPr>
        <w:t xml:space="preserve"> </w:t>
      </w:r>
      <w:r w:rsidR="00593BBB" w:rsidRPr="00B00427">
        <w:rPr>
          <w:rFonts w:ascii="Book Antiqua" w:eastAsia="Book Antiqua" w:hAnsi="Book Antiqua" w:cs="Book Antiqua"/>
          <w:color w:val="000000"/>
        </w:rPr>
        <w:t>natural killer/T-cell</w:t>
      </w:r>
      <w:r>
        <w:rPr>
          <w:rFonts w:ascii="Book Antiqua" w:eastAsia="Book Antiqua" w:hAnsi="Book Antiqua" w:cs="Book Antiqua"/>
          <w:color w:val="000000"/>
        </w:rPr>
        <w:t xml:space="preserve"> lymphoma; Histone deacetylase; </w:t>
      </w:r>
      <w:r w:rsidR="00AF753D">
        <w:rPr>
          <w:rFonts w:ascii="Book Antiqua" w:eastAsia="Book Antiqua" w:hAnsi="Book Antiqua" w:cs="Book Antiqua"/>
          <w:color w:val="000000"/>
        </w:rPr>
        <w:t>P</w:t>
      </w:r>
      <w:r w:rsidR="00AF753D" w:rsidRPr="00B00427">
        <w:rPr>
          <w:rFonts w:ascii="Book Antiqua" w:eastAsia="Book Antiqua" w:hAnsi="Book Antiqua" w:cs="Book Antiqua"/>
          <w:color w:val="000000"/>
        </w:rPr>
        <w:t>rogrammed death-ligand 1</w:t>
      </w:r>
      <w:r>
        <w:rPr>
          <w:rFonts w:ascii="Book Antiqua" w:eastAsia="Book Antiqua" w:hAnsi="Book Antiqua" w:cs="Book Antiqua"/>
          <w:color w:val="000000"/>
        </w:rPr>
        <w:t xml:space="preserve"> antibody; Radiotherapy</w:t>
      </w:r>
      <w:r w:rsidR="005673F0">
        <w:rPr>
          <w:rFonts w:ascii="Book Antiqua" w:eastAsia="Book Antiqua" w:hAnsi="Book Antiqua" w:cs="Book Antiqua"/>
          <w:color w:val="000000"/>
        </w:rPr>
        <w:t>;</w:t>
      </w:r>
      <w:r w:rsidR="00C77ECD">
        <w:rPr>
          <w:rFonts w:ascii="Book Antiqua" w:eastAsia="Book Antiqua" w:hAnsi="Book Antiqua" w:cs="Book Antiqua"/>
          <w:color w:val="000000"/>
        </w:rPr>
        <w:t xml:space="preserve"> </w:t>
      </w:r>
      <w:r w:rsidR="005673F0">
        <w:rPr>
          <w:rFonts w:ascii="Book Antiqua" w:eastAsia="Book Antiqua" w:hAnsi="Book Antiqua" w:cs="Book Antiqua"/>
          <w:color w:val="000000"/>
        </w:rPr>
        <w:t>Case report</w:t>
      </w:r>
    </w:p>
    <w:p w14:paraId="6809DE56" w14:textId="77777777" w:rsidR="00A77B3E" w:rsidRDefault="00A77B3E">
      <w:pPr>
        <w:spacing w:line="360" w:lineRule="auto"/>
        <w:jc w:val="both"/>
      </w:pPr>
    </w:p>
    <w:p w14:paraId="5DA36840" w14:textId="4FF5C63D" w:rsidR="00A77B3E" w:rsidRDefault="00737175">
      <w:pPr>
        <w:spacing w:line="360" w:lineRule="auto"/>
        <w:jc w:val="both"/>
      </w:pPr>
      <w:r>
        <w:rPr>
          <w:rFonts w:ascii="Book Antiqua" w:eastAsia="Book Antiqua" w:hAnsi="Book Antiqua" w:cs="Book Antiqua"/>
          <w:color w:val="000000"/>
        </w:rPr>
        <w:t>Wang J, Gao Y</w:t>
      </w:r>
      <w:r w:rsidR="00D73FB6">
        <w:rPr>
          <w:rFonts w:ascii="Book Antiqua" w:eastAsia="Book Antiqua" w:hAnsi="Book Antiqua" w:cs="Book Antiqua"/>
          <w:color w:val="000000"/>
        </w:rPr>
        <w:t>S</w:t>
      </w:r>
      <w:r>
        <w:rPr>
          <w:rFonts w:ascii="Book Antiqua" w:eastAsia="Book Antiqua" w:hAnsi="Book Antiqua" w:cs="Book Antiqua"/>
          <w:color w:val="000000"/>
        </w:rPr>
        <w:t>, Xu K, Li X</w:t>
      </w:r>
      <w:r w:rsidR="00D73FB6">
        <w:rPr>
          <w:rFonts w:ascii="Book Antiqua" w:eastAsia="Book Antiqua" w:hAnsi="Book Antiqua" w:cs="Book Antiqua"/>
          <w:color w:val="000000"/>
        </w:rPr>
        <w:t>D</w:t>
      </w:r>
      <w:r>
        <w:rPr>
          <w:rFonts w:ascii="Book Antiqua" w:eastAsia="Book Antiqua" w:hAnsi="Book Antiqua" w:cs="Book Antiqua"/>
          <w:color w:val="000000"/>
        </w:rPr>
        <w:t xml:space="preserve">. </w:t>
      </w:r>
      <w:r w:rsidR="00D053D5">
        <w:rPr>
          <w:rFonts w:ascii="Book Antiqua" w:eastAsia="Book Antiqua" w:hAnsi="Book Antiqua" w:cs="Book Antiqua"/>
          <w:color w:val="000000"/>
        </w:rPr>
        <w:t>C</w:t>
      </w:r>
      <w:r w:rsidR="00D73FB6" w:rsidRPr="00B00427">
        <w:rPr>
          <w:rFonts w:ascii="Book Antiqua" w:eastAsia="Book Antiqua" w:hAnsi="Book Antiqua" w:cs="Book Antiqua"/>
          <w:bCs/>
          <w:color w:val="000000"/>
        </w:rPr>
        <w:t xml:space="preserve">ombination of atezolizumab and </w:t>
      </w:r>
      <w:proofErr w:type="spellStart"/>
      <w:r w:rsidR="00D73FB6" w:rsidRPr="00B00427">
        <w:rPr>
          <w:rFonts w:ascii="Book Antiqua" w:eastAsia="Book Antiqua" w:hAnsi="Book Antiqua" w:cs="Book Antiqua"/>
          <w:bCs/>
          <w:color w:val="000000"/>
        </w:rPr>
        <w:t>chidamide</w:t>
      </w:r>
      <w:proofErr w:type="spellEnd"/>
      <w:r w:rsidR="00D73FB6" w:rsidRPr="00B00427">
        <w:rPr>
          <w:rFonts w:ascii="Book Antiqua" w:eastAsia="Book Antiqua" w:hAnsi="Book Antiqua" w:cs="Book Antiqua"/>
          <w:bCs/>
          <w:color w:val="000000"/>
        </w:rPr>
        <w:t xml:space="preserve"> to maintain long-term remission in refractory metastatic </w:t>
      </w:r>
      <w:proofErr w:type="spellStart"/>
      <w:r w:rsidR="00D73FB6" w:rsidRPr="00B00427">
        <w:rPr>
          <w:rFonts w:ascii="Book Antiqua" w:eastAsia="Book Antiqua" w:hAnsi="Book Antiqua" w:cs="Book Antiqua"/>
          <w:bCs/>
          <w:color w:val="000000"/>
        </w:rPr>
        <w:t>extranodal</w:t>
      </w:r>
      <w:proofErr w:type="spellEnd"/>
      <w:r w:rsidR="00D73FB6" w:rsidRPr="00B00427">
        <w:rPr>
          <w:rFonts w:ascii="Book Antiqua" w:eastAsia="Book Antiqua" w:hAnsi="Book Antiqua" w:cs="Book Antiqua"/>
          <w:bCs/>
          <w:color w:val="000000"/>
        </w:rPr>
        <w:t xml:space="preserve"> natural killer/T-cell lymphoma: A case report</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60E34560" w14:textId="77777777" w:rsidR="00A77B3E" w:rsidRDefault="00A77B3E">
      <w:pPr>
        <w:spacing w:line="360" w:lineRule="auto"/>
        <w:jc w:val="both"/>
      </w:pPr>
    </w:p>
    <w:p w14:paraId="09E963D2" w14:textId="3F23A517" w:rsidR="00A77B3E" w:rsidRDefault="00737175">
      <w:pPr>
        <w:spacing w:line="360" w:lineRule="auto"/>
        <w:jc w:val="both"/>
      </w:pPr>
      <w:r>
        <w:rPr>
          <w:rFonts w:ascii="Book Antiqua" w:eastAsia="Book Antiqua" w:hAnsi="Book Antiqua" w:cs="Book Antiqua"/>
          <w:b/>
          <w:bCs/>
          <w:color w:val="000000"/>
        </w:rPr>
        <w:t xml:space="preserve">Core Tip: </w:t>
      </w:r>
      <w:proofErr w:type="spellStart"/>
      <w:r w:rsidR="00C77ECD">
        <w:rPr>
          <w:rFonts w:ascii="Book Antiqua" w:eastAsia="Book Antiqua" w:hAnsi="Book Antiqua" w:cs="Book Antiqua"/>
          <w:color w:val="000000"/>
        </w:rPr>
        <w:t>E</w:t>
      </w:r>
      <w:r w:rsidR="00935B48">
        <w:rPr>
          <w:rFonts w:ascii="Book Antiqua" w:eastAsia="Book Antiqua" w:hAnsi="Book Antiqua" w:cs="Book Antiqua"/>
          <w:color w:val="000000"/>
        </w:rPr>
        <w:t>xtranodal</w:t>
      </w:r>
      <w:proofErr w:type="spellEnd"/>
      <w:r w:rsidR="00935B48">
        <w:rPr>
          <w:rFonts w:ascii="Book Antiqua" w:eastAsia="Book Antiqua" w:hAnsi="Book Antiqua" w:cs="Book Antiqua"/>
          <w:color w:val="000000"/>
        </w:rPr>
        <w:t xml:space="preserve"> natural killer/T-cell lymphoma (ENKTL)</w:t>
      </w:r>
      <w:r>
        <w:rPr>
          <w:rFonts w:ascii="Book Antiqua" w:eastAsia="Book Antiqua" w:hAnsi="Book Antiqua" w:cs="Book Antiqua"/>
          <w:color w:val="000000"/>
        </w:rPr>
        <w:t xml:space="preserve"> is a subtype of non-Hodgkin lymphoma with poor outcomes because ENKTL cells express high levels of P-glycoprotein that mediate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multidrug resistance. Furthermore, the standard treatment modality for chemotherapy-resistant ENKTL remains debated. We have experienced a patient with refractory metastatic ENKTL who was resistant to conventional DDGP chemotherapy. Following systemic therapy with atezolizumab and </w:t>
      </w:r>
      <w:proofErr w:type="spellStart"/>
      <w:r>
        <w:rPr>
          <w:rFonts w:ascii="Book Antiqua" w:eastAsia="Book Antiqua" w:hAnsi="Book Antiqua" w:cs="Book Antiqua"/>
          <w:color w:val="000000"/>
        </w:rPr>
        <w:t>chidamide</w:t>
      </w:r>
      <w:proofErr w:type="spellEnd"/>
      <w:r>
        <w:rPr>
          <w:rFonts w:ascii="Book Antiqua" w:eastAsia="Book Antiqua" w:hAnsi="Book Antiqua" w:cs="Book Antiqua"/>
          <w:color w:val="000000"/>
        </w:rPr>
        <w:t xml:space="preserve"> in combination with local radiotherapy, the patient achieved sustained remission of approximately 10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with minor adverse effects.</w:t>
      </w:r>
    </w:p>
    <w:p w14:paraId="59A73100" w14:textId="77777777" w:rsidR="00A77B3E" w:rsidRDefault="00A77B3E">
      <w:pPr>
        <w:spacing w:line="360" w:lineRule="auto"/>
        <w:jc w:val="both"/>
      </w:pPr>
    </w:p>
    <w:p w14:paraId="7E0FB24D" w14:textId="77777777" w:rsidR="00A77B3E" w:rsidRDefault="00737175">
      <w:pPr>
        <w:spacing w:line="360" w:lineRule="auto"/>
        <w:jc w:val="both"/>
      </w:pPr>
      <w:r>
        <w:rPr>
          <w:rFonts w:ascii="Book Antiqua" w:eastAsia="Book Antiqua" w:hAnsi="Book Antiqua" w:cs="Book Antiqua"/>
          <w:b/>
          <w:caps/>
          <w:color w:val="000000"/>
          <w:u w:val="single"/>
        </w:rPr>
        <w:t>INTRODUCTION</w:t>
      </w:r>
    </w:p>
    <w:p w14:paraId="3B3823FE" w14:textId="77777777" w:rsidR="00A77B3E" w:rsidRDefault="00737175" w:rsidP="00FC540D">
      <w:pPr>
        <w:spacing w:line="360" w:lineRule="auto"/>
        <w:jc w:val="both"/>
      </w:pPr>
      <w:proofErr w:type="spellStart"/>
      <w:r>
        <w:rPr>
          <w:rFonts w:ascii="Book Antiqua" w:eastAsia="Book Antiqua" w:hAnsi="Book Antiqua" w:cs="Book Antiqua"/>
          <w:color w:val="000000"/>
        </w:rPr>
        <w:t>Extranodal</w:t>
      </w:r>
      <w:proofErr w:type="spellEnd"/>
      <w:r>
        <w:rPr>
          <w:rFonts w:ascii="Book Antiqua" w:eastAsia="Book Antiqua" w:hAnsi="Book Antiqua" w:cs="Book Antiqua"/>
          <w:color w:val="000000"/>
        </w:rPr>
        <w:t xml:space="preserve"> natural killer (NK)/T-cell lymphoma (ENKTL) is a distinct subtype of mature T-cell and NK-cell lymphoma that is prevalent in regions of East Asia and South </w:t>
      </w:r>
      <w:proofErr w:type="gramStart"/>
      <w:r>
        <w:rPr>
          <w:rFonts w:ascii="Book Antiqua" w:eastAsia="Book Antiqua" w:hAnsi="Book Antiqua" w:cs="Book Antiqua"/>
          <w:color w:val="000000"/>
        </w:rPr>
        <w:t>America</w:t>
      </w:r>
      <w:r w:rsidRPr="00432FC5">
        <w:rPr>
          <w:rFonts w:ascii="Book Antiqua" w:eastAsia="Book Antiqua" w:hAnsi="Book Antiqua" w:cs="Book Antiqua"/>
          <w:color w:val="000000"/>
          <w:szCs w:val="30"/>
          <w:vertAlign w:val="superscript"/>
        </w:rPr>
        <w:t>[</w:t>
      </w:r>
      <w:proofErr w:type="gramEnd"/>
      <w:r w:rsidR="00B3589A">
        <w:fldChar w:fldCharType="begin"/>
      </w:r>
      <w:r w:rsidR="00B3589A">
        <w:instrText xml:space="preserve"> HYPERLINK \l "_ENREF_1" \o "Shi, 2018 #1330" </w:instrText>
      </w:r>
      <w:r w:rsidR="00B3589A">
        <w:fldChar w:fldCharType="separate"/>
      </w:r>
      <w:r w:rsidRPr="00432FC5">
        <w:rPr>
          <w:rFonts w:ascii="Book Antiqua" w:eastAsia="Book Antiqua" w:hAnsi="Book Antiqua" w:cs="Book Antiqua"/>
          <w:color w:val="000000"/>
          <w:szCs w:val="20"/>
          <w:u w:color="0000EE"/>
          <w:vertAlign w:val="superscript"/>
        </w:rPr>
        <w:t>1-3</w:t>
      </w:r>
      <w:r w:rsidR="00B3589A">
        <w:rPr>
          <w:rFonts w:ascii="Book Antiqua" w:eastAsia="Book Antiqua" w:hAnsi="Book Antiqua" w:cs="Book Antiqua"/>
          <w:color w:val="000000"/>
          <w:szCs w:val="20"/>
          <w:u w:color="0000EE"/>
          <w:vertAlign w:val="superscript"/>
        </w:rPr>
        <w:fldChar w:fldCharType="end"/>
      </w:r>
      <w:r w:rsidRPr="00432FC5">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ENKTL progresses rapidly and has a poor prognosis. Although options for therapy continue to evolve, their curative effects remain unsatisfactory. Because ENKTL cells express high levels of P-glycoprotein that mediate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multidrug resistance, conventional chemotherapy regimens such as CHOP (cyclophosphamide, doxorubicin, vincristine, and prednisone) have poor outcomes. Thus, </w:t>
      </w:r>
      <w:proofErr w:type="spellStart"/>
      <w:r>
        <w:rPr>
          <w:rFonts w:ascii="Book Antiqua" w:eastAsia="Book Antiqua" w:hAnsi="Book Antiqua" w:cs="Book Antiqua"/>
          <w:color w:val="000000"/>
        </w:rPr>
        <w:t>nonanthracycline</w:t>
      </w:r>
      <w:proofErr w:type="spellEnd"/>
      <w:r>
        <w:rPr>
          <w:rFonts w:ascii="Book Antiqua" w:eastAsia="Book Antiqua" w:hAnsi="Book Antiqua" w:cs="Book Antiqua"/>
          <w:color w:val="000000"/>
        </w:rPr>
        <w:t xml:space="preserve">-based chemotherapy has become the main therapeutic strategy. However, in patients for whom L-asparaginase-based regimens are ineffective, progression-free survival (PFS) after relapse or first progression was only 4.1 </w:t>
      </w:r>
      <w:proofErr w:type="spellStart"/>
      <w:proofErr w:type="gramStart"/>
      <w:r>
        <w:rPr>
          <w:rFonts w:ascii="Book Antiqua" w:eastAsia="Book Antiqua" w:hAnsi="Book Antiqua" w:cs="Book Antiqua"/>
          <w:color w:val="000000"/>
        </w:rPr>
        <w:t>mo</w:t>
      </w:r>
      <w:proofErr w:type="spellEnd"/>
      <w:r w:rsidRPr="00432FC5">
        <w:rPr>
          <w:rFonts w:ascii="Book Antiqua" w:eastAsia="Book Antiqua" w:hAnsi="Book Antiqua" w:cs="Book Antiqua"/>
          <w:color w:val="000000"/>
          <w:szCs w:val="30"/>
          <w:vertAlign w:val="superscript"/>
        </w:rPr>
        <w:t>[</w:t>
      </w:r>
      <w:proofErr w:type="gramEnd"/>
      <w:r w:rsidR="00B3589A">
        <w:fldChar w:fldCharType="begin"/>
      </w:r>
      <w:r w:rsidR="00B3589A">
        <w:instrText xml:space="preserve"> HYPERLINK \l "_ENREF_4" \o "Lim, 2017 #1350" </w:instrText>
      </w:r>
      <w:r w:rsidR="00B3589A">
        <w:fldChar w:fldCharType="separate"/>
      </w:r>
      <w:r w:rsidRPr="00432FC5">
        <w:rPr>
          <w:rFonts w:ascii="Book Antiqua" w:eastAsia="Book Antiqua" w:hAnsi="Book Antiqua" w:cs="Book Antiqua"/>
          <w:color w:val="000000"/>
          <w:szCs w:val="20"/>
          <w:u w:color="0000EE"/>
          <w:vertAlign w:val="superscript"/>
        </w:rPr>
        <w:t>4</w:t>
      </w:r>
      <w:r w:rsidR="00B3589A">
        <w:rPr>
          <w:rFonts w:ascii="Book Antiqua" w:eastAsia="Book Antiqua" w:hAnsi="Book Antiqua" w:cs="Book Antiqua"/>
          <w:color w:val="000000"/>
          <w:szCs w:val="20"/>
          <w:u w:color="0000EE"/>
          <w:vertAlign w:val="superscript"/>
        </w:rPr>
        <w:fldChar w:fldCharType="end"/>
      </w:r>
      <w:r w:rsidRPr="00432FC5">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73C99007" w14:textId="77777777" w:rsidR="00A77B3E" w:rsidRDefault="00737175" w:rsidP="00FC540D">
      <w:pPr>
        <w:spacing w:line="360" w:lineRule="auto"/>
        <w:ind w:firstLineChars="200" w:firstLine="480"/>
        <w:jc w:val="both"/>
      </w:pPr>
      <w:r>
        <w:rPr>
          <w:rFonts w:ascii="Book Antiqua" w:eastAsia="Book Antiqua" w:hAnsi="Book Antiqua" w:cs="Book Antiqua"/>
          <w:color w:val="000000"/>
        </w:rPr>
        <w:lastRenderedPageBreak/>
        <w:t>Recently, several studies have reported that HDAC inhibitors (</w:t>
      </w:r>
      <w:proofErr w:type="spellStart"/>
      <w:r>
        <w:rPr>
          <w:rFonts w:ascii="Book Antiqua" w:eastAsia="Book Antiqua" w:hAnsi="Book Antiqua" w:cs="Book Antiqua"/>
          <w:color w:val="000000"/>
        </w:rPr>
        <w:t>HDACis</w:t>
      </w:r>
      <w:proofErr w:type="spellEnd"/>
      <w:r>
        <w:rPr>
          <w:rFonts w:ascii="Book Antiqua" w:eastAsia="Book Antiqua" w:hAnsi="Book Antiqua" w:cs="Book Antiqua"/>
          <w:color w:val="000000"/>
        </w:rPr>
        <w:t>) combined with anti-</w:t>
      </w:r>
      <w:r w:rsidR="00E93787">
        <w:rPr>
          <w:rFonts w:ascii="Book Antiqua" w:eastAsia="Book Antiqua" w:hAnsi="Book Antiqua" w:cs="Book Antiqua"/>
          <w:color w:val="000000"/>
        </w:rPr>
        <w:t>death protein-1 (PD-1)</w:t>
      </w:r>
      <w:r>
        <w:rPr>
          <w:rFonts w:ascii="Book Antiqua" w:eastAsia="Book Antiqua" w:hAnsi="Book Antiqua" w:cs="Book Antiqua"/>
          <w:color w:val="000000"/>
        </w:rPr>
        <w:t xml:space="preserve"> immunotherapy showed encouraging efficacy, thus representing a new treatment strategy for relapsed/refractory (r/r) ENKTL</w:t>
      </w:r>
      <w:r w:rsidRPr="00432FC5">
        <w:rPr>
          <w:rFonts w:ascii="Book Antiqua" w:eastAsia="Book Antiqua" w:hAnsi="Book Antiqua" w:cs="Book Antiqua"/>
          <w:color w:val="000000"/>
          <w:szCs w:val="30"/>
          <w:vertAlign w:val="superscript"/>
        </w:rPr>
        <w:t>[</w:t>
      </w:r>
      <w:hyperlink w:anchor="_ENREF_5" w:tooltip="Xu, 2021 #1351" w:history="1">
        <w:r w:rsidRPr="00432FC5">
          <w:rPr>
            <w:rFonts w:ascii="Book Antiqua" w:eastAsia="Book Antiqua" w:hAnsi="Book Antiqua" w:cs="Book Antiqua"/>
            <w:color w:val="000000"/>
            <w:szCs w:val="20"/>
            <w:u w:color="0000EE"/>
            <w:vertAlign w:val="superscript"/>
          </w:rPr>
          <w:t>5</w:t>
        </w:r>
      </w:hyperlink>
      <w:r w:rsidRPr="00432FC5">
        <w:rPr>
          <w:rFonts w:ascii="Book Antiqua" w:eastAsia="Book Antiqua" w:hAnsi="Book Antiqua" w:cs="Book Antiqua"/>
          <w:color w:val="000000"/>
          <w:szCs w:val="30"/>
          <w:vertAlign w:val="superscript"/>
        </w:rPr>
        <w:t>,</w:t>
      </w:r>
      <w:hyperlink w:anchor="_ENREF_6" w:tooltip="Yan, 2020 #1352" w:history="1">
        <w:r w:rsidRPr="00432FC5">
          <w:rPr>
            <w:rFonts w:ascii="Book Antiqua" w:eastAsia="Book Antiqua" w:hAnsi="Book Antiqua" w:cs="Book Antiqua"/>
            <w:color w:val="000000"/>
            <w:szCs w:val="20"/>
            <w:u w:color="0000EE"/>
            <w:vertAlign w:val="superscript"/>
          </w:rPr>
          <w:t>6</w:t>
        </w:r>
      </w:hyperlink>
      <w:r w:rsidRPr="00432FC5">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However, the combination of </w:t>
      </w:r>
      <w:r w:rsidR="00D12BD5">
        <w:rPr>
          <w:rFonts w:ascii="Book Antiqua" w:eastAsia="Book Antiqua" w:hAnsi="Book Antiqua" w:cs="Book Antiqua"/>
          <w:color w:val="000000"/>
        </w:rPr>
        <w:t>death-ligand 1 (PD-L1)</w:t>
      </w:r>
      <w:r>
        <w:rPr>
          <w:rFonts w:ascii="Book Antiqua" w:eastAsia="Book Antiqua" w:hAnsi="Book Antiqua" w:cs="Book Antiqua"/>
          <w:color w:val="000000"/>
        </w:rPr>
        <w:t xml:space="preserve"> antibody and </w:t>
      </w:r>
      <w:proofErr w:type="spellStart"/>
      <w:r>
        <w:rPr>
          <w:rFonts w:ascii="Book Antiqua" w:eastAsia="Book Antiqua" w:hAnsi="Book Antiqua" w:cs="Book Antiqua"/>
          <w:color w:val="000000"/>
        </w:rPr>
        <w:t>HDACi</w:t>
      </w:r>
      <w:proofErr w:type="spellEnd"/>
      <w:r>
        <w:rPr>
          <w:rFonts w:ascii="Book Antiqua" w:eastAsia="Book Antiqua" w:hAnsi="Book Antiqua" w:cs="Book Antiqua"/>
          <w:color w:val="000000"/>
        </w:rPr>
        <w:t xml:space="preserve"> for r/r ENKTL has not yet been investigated. Here, we report the case of a patient with refractory metastatic ENKTL who achieved a durable response following systemic therapy with PD-L1 antibody and </w:t>
      </w:r>
      <w:proofErr w:type="spellStart"/>
      <w:r>
        <w:rPr>
          <w:rFonts w:ascii="Book Antiqua" w:eastAsia="Book Antiqua" w:hAnsi="Book Antiqua" w:cs="Book Antiqua"/>
          <w:color w:val="000000"/>
        </w:rPr>
        <w:t>chidamide</w:t>
      </w:r>
      <w:proofErr w:type="spellEnd"/>
      <w:r>
        <w:rPr>
          <w:rFonts w:ascii="Book Antiqua" w:eastAsia="Book Antiqua" w:hAnsi="Book Antiqua" w:cs="Book Antiqua"/>
          <w:color w:val="000000"/>
        </w:rPr>
        <w:t xml:space="preserve"> in combination with local radiotherapy.</w:t>
      </w:r>
    </w:p>
    <w:p w14:paraId="16A744B2" w14:textId="77777777" w:rsidR="00A77B3E" w:rsidRDefault="00A77B3E">
      <w:pPr>
        <w:spacing w:line="360" w:lineRule="auto"/>
        <w:jc w:val="both"/>
      </w:pPr>
    </w:p>
    <w:p w14:paraId="2A0326B9" w14:textId="77777777" w:rsidR="00A77B3E" w:rsidRDefault="00737175">
      <w:pPr>
        <w:spacing w:line="360" w:lineRule="auto"/>
        <w:jc w:val="both"/>
      </w:pPr>
      <w:r>
        <w:rPr>
          <w:rFonts w:ascii="Book Antiqua" w:eastAsia="Book Antiqua" w:hAnsi="Book Antiqua" w:cs="Book Antiqua"/>
          <w:b/>
          <w:caps/>
          <w:color w:val="000000"/>
          <w:u w:val="single"/>
        </w:rPr>
        <w:t>CASE PRESENTATION</w:t>
      </w:r>
    </w:p>
    <w:p w14:paraId="55F15AAD" w14:textId="77777777" w:rsidR="00A77B3E" w:rsidRDefault="00737175">
      <w:pPr>
        <w:spacing w:line="360" w:lineRule="auto"/>
        <w:jc w:val="both"/>
      </w:pPr>
      <w:r>
        <w:rPr>
          <w:rFonts w:ascii="Book Antiqua" w:eastAsia="Book Antiqua" w:hAnsi="Book Antiqua" w:cs="Book Antiqua"/>
          <w:b/>
          <w:i/>
          <w:color w:val="000000"/>
        </w:rPr>
        <w:t>Chief complaints</w:t>
      </w:r>
    </w:p>
    <w:p w14:paraId="27308607" w14:textId="77777777" w:rsidR="00A77B3E" w:rsidRDefault="00737175">
      <w:pPr>
        <w:spacing w:line="360" w:lineRule="auto"/>
        <w:jc w:val="both"/>
      </w:pPr>
      <w:r>
        <w:rPr>
          <w:rFonts w:ascii="Book Antiqua" w:eastAsia="Book Antiqua" w:hAnsi="Book Antiqua" w:cs="Book Antiqua"/>
          <w:color w:val="000000"/>
        </w:rPr>
        <w:t>A 56-year-old woman had been diagnosed with ENKTL (nasal type) for one month.</w:t>
      </w:r>
    </w:p>
    <w:p w14:paraId="0B927298" w14:textId="77777777" w:rsidR="00A77B3E" w:rsidRDefault="00A77B3E">
      <w:pPr>
        <w:spacing w:line="360" w:lineRule="auto"/>
        <w:jc w:val="both"/>
      </w:pPr>
    </w:p>
    <w:p w14:paraId="0C42DF9A" w14:textId="77777777" w:rsidR="00A77B3E" w:rsidRDefault="00737175">
      <w:pPr>
        <w:spacing w:line="360" w:lineRule="auto"/>
        <w:jc w:val="both"/>
      </w:pPr>
      <w:r>
        <w:rPr>
          <w:rFonts w:ascii="Book Antiqua" w:eastAsia="Book Antiqua" w:hAnsi="Book Antiqua" w:cs="Book Antiqua"/>
          <w:b/>
          <w:i/>
          <w:color w:val="000000"/>
        </w:rPr>
        <w:t>History of present illness</w:t>
      </w:r>
    </w:p>
    <w:p w14:paraId="7C88DB20" w14:textId="77777777" w:rsidR="00A77B3E" w:rsidRDefault="00737175">
      <w:pPr>
        <w:spacing w:line="360" w:lineRule="auto"/>
        <w:jc w:val="both"/>
      </w:pPr>
      <w:r>
        <w:rPr>
          <w:rFonts w:ascii="Book Antiqua" w:eastAsia="Book Antiqua" w:hAnsi="Book Antiqua" w:cs="Book Antiqua"/>
          <w:color w:val="000000"/>
        </w:rPr>
        <w:t xml:space="preserve">The patient underwent resection of a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in her left nasal cavity and was diagnosed with ENKTL (nasal type). Before being transferred to our hospital, she accepted her first cycle chemotherapy with CHOPE (cyclophosphamide 1000 mg Day 1 + vincristine 2 mg Day 1 + </w:t>
      </w:r>
      <w:proofErr w:type="spellStart"/>
      <w:r>
        <w:rPr>
          <w:rFonts w:ascii="Book Antiqua" w:eastAsia="Book Antiqua" w:hAnsi="Book Antiqua" w:cs="Book Antiqua"/>
          <w:color w:val="000000"/>
        </w:rPr>
        <w:t>epirubicin</w:t>
      </w:r>
      <w:proofErr w:type="spellEnd"/>
      <w:r>
        <w:rPr>
          <w:rFonts w:ascii="Book Antiqua" w:eastAsia="Book Antiqua" w:hAnsi="Book Antiqua" w:cs="Book Antiqua"/>
          <w:color w:val="000000"/>
        </w:rPr>
        <w:t xml:space="preserve"> 100 mg Day 1 + etoposide 100 mg Days 1</w:t>
      </w:r>
      <w:r w:rsidR="00733EB8">
        <w:rPr>
          <w:rFonts w:ascii="Book Antiqua" w:eastAsia="Book Antiqua" w:hAnsi="Book Antiqua" w:cs="Book Antiqua"/>
          <w:color w:val="000000"/>
        </w:rPr>
        <w:t>-</w:t>
      </w:r>
      <w:r>
        <w:rPr>
          <w:rFonts w:ascii="Book Antiqua" w:eastAsia="Book Antiqua" w:hAnsi="Book Antiqua" w:cs="Book Antiqua"/>
          <w:color w:val="000000"/>
        </w:rPr>
        <w:t>3 + prednisone acetate 100 mg Days 1</w:t>
      </w:r>
      <w:r w:rsidR="00733EB8">
        <w:rPr>
          <w:rFonts w:ascii="Book Antiqua" w:eastAsia="Book Antiqua" w:hAnsi="Book Antiqua" w:cs="Book Antiqua"/>
          <w:color w:val="000000"/>
        </w:rPr>
        <w:t>-</w:t>
      </w:r>
      <w:r>
        <w:rPr>
          <w:rFonts w:ascii="Book Antiqua" w:eastAsia="Book Antiqua" w:hAnsi="Book Antiqua" w:cs="Book Antiqua"/>
          <w:color w:val="000000"/>
        </w:rPr>
        <w:t>5) and developed grade IV myelosuppression.</w:t>
      </w:r>
    </w:p>
    <w:p w14:paraId="294B6611" w14:textId="77777777" w:rsidR="00A77B3E" w:rsidRDefault="00A77B3E">
      <w:pPr>
        <w:spacing w:line="360" w:lineRule="auto"/>
        <w:jc w:val="both"/>
      </w:pPr>
    </w:p>
    <w:p w14:paraId="4C97755D" w14:textId="77777777" w:rsidR="00A77B3E" w:rsidRDefault="00737175">
      <w:pPr>
        <w:spacing w:line="360" w:lineRule="auto"/>
        <w:jc w:val="both"/>
      </w:pPr>
      <w:r>
        <w:rPr>
          <w:rFonts w:ascii="Book Antiqua" w:eastAsia="Book Antiqua" w:hAnsi="Book Antiqua" w:cs="Book Antiqua"/>
          <w:b/>
          <w:i/>
          <w:color w:val="000000"/>
        </w:rPr>
        <w:t>History of past illness</w:t>
      </w:r>
    </w:p>
    <w:p w14:paraId="697E4CCB" w14:textId="77777777" w:rsidR="00A77B3E" w:rsidRDefault="00737175">
      <w:pPr>
        <w:spacing w:line="360" w:lineRule="auto"/>
        <w:jc w:val="both"/>
      </w:pPr>
      <w:r>
        <w:rPr>
          <w:rFonts w:ascii="Book Antiqua" w:eastAsia="Book Antiqua" w:hAnsi="Book Antiqua" w:cs="Book Antiqua"/>
          <w:color w:val="000000"/>
        </w:rPr>
        <w:t>The patient had a free previous medical history.</w:t>
      </w:r>
    </w:p>
    <w:p w14:paraId="2D550A0C" w14:textId="77777777" w:rsidR="00A77B3E" w:rsidRDefault="00A77B3E">
      <w:pPr>
        <w:spacing w:line="360" w:lineRule="auto"/>
        <w:jc w:val="both"/>
      </w:pPr>
    </w:p>
    <w:p w14:paraId="326F4354" w14:textId="77777777" w:rsidR="00A77B3E" w:rsidRDefault="00737175">
      <w:pPr>
        <w:spacing w:line="360" w:lineRule="auto"/>
        <w:jc w:val="both"/>
      </w:pPr>
      <w:r>
        <w:rPr>
          <w:rFonts w:ascii="Book Antiqua" w:eastAsia="Book Antiqua" w:hAnsi="Book Antiqua" w:cs="Book Antiqua"/>
          <w:b/>
          <w:i/>
          <w:color w:val="000000"/>
        </w:rPr>
        <w:t>Personal and family history</w:t>
      </w:r>
    </w:p>
    <w:p w14:paraId="7176C69A" w14:textId="77777777" w:rsidR="00A77B3E" w:rsidRDefault="00737175">
      <w:pPr>
        <w:spacing w:line="360" w:lineRule="auto"/>
        <w:jc w:val="both"/>
      </w:pPr>
      <w:r>
        <w:rPr>
          <w:rFonts w:ascii="Book Antiqua" w:eastAsia="Book Antiqua" w:hAnsi="Book Antiqua" w:cs="Book Antiqua"/>
          <w:color w:val="000000"/>
        </w:rPr>
        <w:t>Personal and family history was non-contributory.</w:t>
      </w:r>
    </w:p>
    <w:p w14:paraId="74AE0105" w14:textId="77777777" w:rsidR="00A77B3E" w:rsidRDefault="00A77B3E">
      <w:pPr>
        <w:spacing w:line="360" w:lineRule="auto"/>
        <w:jc w:val="both"/>
      </w:pPr>
    </w:p>
    <w:p w14:paraId="526A1F6A" w14:textId="77777777" w:rsidR="00A77B3E" w:rsidRDefault="00737175">
      <w:pPr>
        <w:spacing w:line="360" w:lineRule="auto"/>
        <w:jc w:val="both"/>
      </w:pPr>
      <w:r>
        <w:rPr>
          <w:rFonts w:ascii="Book Antiqua" w:eastAsia="Book Antiqua" w:hAnsi="Book Antiqua" w:cs="Book Antiqua"/>
          <w:b/>
          <w:i/>
          <w:color w:val="000000"/>
        </w:rPr>
        <w:t>Physical examination</w:t>
      </w:r>
    </w:p>
    <w:p w14:paraId="4C44166D" w14:textId="77777777" w:rsidR="00A77B3E" w:rsidRDefault="00737175">
      <w:pPr>
        <w:spacing w:line="360" w:lineRule="auto"/>
        <w:jc w:val="both"/>
      </w:pPr>
      <w:r>
        <w:rPr>
          <w:rFonts w:ascii="Book Antiqua" w:eastAsia="Book Antiqua" w:hAnsi="Book Antiqua" w:cs="Book Antiqua"/>
          <w:color w:val="000000"/>
        </w:rPr>
        <w:t>The patient’s temperature was 36.4 °C, heart rate was 102 beats/min, respiratory rate was 25 breaths/min, and blood pressure was 122/95 mmHg. The clinical examination revealed facial strut and pain.</w:t>
      </w:r>
    </w:p>
    <w:p w14:paraId="6B1D232B" w14:textId="77777777" w:rsidR="00A77B3E" w:rsidRDefault="00A77B3E">
      <w:pPr>
        <w:spacing w:line="360" w:lineRule="auto"/>
        <w:jc w:val="both"/>
      </w:pPr>
    </w:p>
    <w:p w14:paraId="57DB2513" w14:textId="77777777" w:rsidR="00A77B3E" w:rsidRDefault="00737175">
      <w:pPr>
        <w:spacing w:line="360" w:lineRule="auto"/>
        <w:jc w:val="both"/>
      </w:pPr>
      <w:r>
        <w:rPr>
          <w:rFonts w:ascii="Book Antiqua" w:eastAsia="Book Antiqua" w:hAnsi="Book Antiqua" w:cs="Book Antiqua"/>
          <w:b/>
          <w:i/>
          <w:color w:val="000000"/>
        </w:rPr>
        <w:t>Laboratory examinations</w:t>
      </w:r>
    </w:p>
    <w:p w14:paraId="0D2A3EDE" w14:textId="77777777" w:rsidR="00A77B3E" w:rsidRDefault="00737175">
      <w:pPr>
        <w:spacing w:line="360" w:lineRule="auto"/>
        <w:jc w:val="both"/>
      </w:pP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cells stained positive for CD3, CD56, TIA-1, and Ki-67 (approximately 40%) but were negative for CD20 (Figure 1). Bone marrow examination was performed. Flow cytometry revealed 0.71% NK cells with the following abnormal immunophenotypes: CD2+, CD7+, CD56+, CD94+, CD161+, CD5-, CD16-, and CD8+/-.</w:t>
      </w:r>
    </w:p>
    <w:p w14:paraId="28BA92E2" w14:textId="77777777" w:rsidR="00A77B3E" w:rsidRDefault="00A77B3E">
      <w:pPr>
        <w:spacing w:line="360" w:lineRule="auto"/>
        <w:jc w:val="both"/>
      </w:pPr>
    </w:p>
    <w:p w14:paraId="18A19F7A" w14:textId="77777777" w:rsidR="00A77B3E" w:rsidRDefault="00737175">
      <w:pPr>
        <w:spacing w:line="360" w:lineRule="auto"/>
        <w:jc w:val="both"/>
      </w:pPr>
      <w:r>
        <w:rPr>
          <w:rFonts w:ascii="Book Antiqua" w:eastAsia="Book Antiqua" w:hAnsi="Book Antiqua" w:cs="Book Antiqua"/>
          <w:b/>
          <w:i/>
          <w:color w:val="000000"/>
        </w:rPr>
        <w:t>Imaging examinations</w:t>
      </w:r>
    </w:p>
    <w:p w14:paraId="0B6FC7B7" w14:textId="77777777" w:rsidR="00A77B3E" w:rsidRDefault="00737175">
      <w:pPr>
        <w:spacing w:line="360" w:lineRule="auto"/>
        <w:jc w:val="both"/>
      </w:pPr>
      <w:r>
        <w:rPr>
          <w:rFonts w:ascii="Book Antiqua" w:eastAsia="Book Antiqua" w:hAnsi="Book Antiqua" w:cs="Book Antiqua"/>
          <w:color w:val="000000"/>
        </w:rPr>
        <w:t xml:space="preserve">Positron emission tomography/computed tomography (PET/CT) was performed for staging, and increased </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F-fluorodeoxyglucose (FDG) uptake was observed in the bilateral nasal mucosa, the subcutaneous soft tissue of the inner side of the left eye, the soft tissue of nasopharynx, the bilateral tonsils, and the left preauricular, right hilar, and bilateral neck lymph nodes. These patterns were consistent with the infiltration of malignant lymphoma (Figure 2).</w:t>
      </w:r>
    </w:p>
    <w:p w14:paraId="5A4D7A64" w14:textId="77777777" w:rsidR="00A77B3E" w:rsidRDefault="00A77B3E">
      <w:pPr>
        <w:spacing w:line="360" w:lineRule="auto"/>
        <w:jc w:val="both"/>
      </w:pPr>
    </w:p>
    <w:p w14:paraId="695D3008" w14:textId="77777777" w:rsidR="00A77B3E" w:rsidRDefault="00737175">
      <w:pPr>
        <w:spacing w:line="360" w:lineRule="auto"/>
        <w:jc w:val="both"/>
      </w:pPr>
      <w:r>
        <w:rPr>
          <w:rFonts w:ascii="Book Antiqua" w:eastAsia="Book Antiqua" w:hAnsi="Book Antiqua" w:cs="Book Antiqua"/>
          <w:b/>
          <w:caps/>
          <w:color w:val="000000"/>
          <w:u w:val="single"/>
        </w:rPr>
        <w:t>FINAL DIAGNOSIS</w:t>
      </w:r>
    </w:p>
    <w:p w14:paraId="37089DB7" w14:textId="77777777" w:rsidR="00A77B3E" w:rsidRDefault="00737175">
      <w:pPr>
        <w:spacing w:line="360" w:lineRule="auto"/>
        <w:jc w:val="both"/>
      </w:pPr>
      <w:r>
        <w:rPr>
          <w:rFonts w:ascii="Book Antiqua" w:eastAsia="Book Antiqua" w:hAnsi="Book Antiqua" w:cs="Book Antiqua"/>
          <w:color w:val="000000"/>
        </w:rPr>
        <w:t>The patient was diagnosed with ENKTL (nasal type). Disease was evaluated as Ann Arbor stage IVE A, the prognostic index for NK/T-cell lymphoma, including Epstein</w:t>
      </w:r>
      <w:r w:rsidR="00733EB8">
        <w:rPr>
          <w:rFonts w:ascii="Book Antiqua" w:eastAsia="Book Antiqua" w:hAnsi="Book Antiqua" w:cs="Book Antiqua"/>
          <w:color w:val="000000"/>
        </w:rPr>
        <w:t>-</w:t>
      </w:r>
      <w:r>
        <w:rPr>
          <w:rFonts w:ascii="Book Antiqua" w:eastAsia="Book Antiqua" w:hAnsi="Book Antiqua" w:cs="Book Antiqua"/>
          <w:color w:val="000000"/>
        </w:rPr>
        <w:t>Barr virus DNA load (PINK-E), was calculated as 3, and disease was classified as high risk.</w:t>
      </w:r>
    </w:p>
    <w:p w14:paraId="60974427" w14:textId="77777777" w:rsidR="00A77B3E" w:rsidRDefault="00A77B3E">
      <w:pPr>
        <w:spacing w:line="360" w:lineRule="auto"/>
        <w:jc w:val="both"/>
      </w:pPr>
    </w:p>
    <w:p w14:paraId="261E81BB" w14:textId="77777777" w:rsidR="00A77B3E" w:rsidRDefault="00737175">
      <w:pPr>
        <w:spacing w:line="360" w:lineRule="auto"/>
        <w:jc w:val="both"/>
      </w:pPr>
      <w:r>
        <w:rPr>
          <w:rFonts w:ascii="Book Antiqua" w:eastAsia="Book Antiqua" w:hAnsi="Book Antiqua" w:cs="Book Antiqua"/>
          <w:b/>
          <w:caps/>
          <w:color w:val="000000"/>
          <w:u w:val="single"/>
        </w:rPr>
        <w:t>TREATMENT</w:t>
      </w:r>
    </w:p>
    <w:p w14:paraId="7B63BC8B" w14:textId="77777777" w:rsidR="00A77B3E" w:rsidRDefault="00737175">
      <w:pPr>
        <w:spacing w:line="360" w:lineRule="auto"/>
        <w:jc w:val="both"/>
      </w:pPr>
      <w:r>
        <w:rPr>
          <w:rFonts w:ascii="Book Antiqua" w:eastAsia="Book Antiqua" w:hAnsi="Book Antiqua" w:cs="Book Antiqua"/>
          <w:color w:val="000000"/>
        </w:rPr>
        <w:t xml:space="preserve">Radiotherapy, </w:t>
      </w:r>
      <w:proofErr w:type="spellStart"/>
      <w:r>
        <w:rPr>
          <w:rFonts w:ascii="Book Antiqua" w:eastAsia="Book Antiqua" w:hAnsi="Book Antiqua" w:cs="Book Antiqua"/>
          <w:color w:val="000000"/>
        </w:rPr>
        <w:t>chidamide</w:t>
      </w:r>
      <w:proofErr w:type="spellEnd"/>
      <w:r>
        <w:rPr>
          <w:rFonts w:ascii="Book Antiqua" w:eastAsia="Book Antiqua" w:hAnsi="Book Antiqua" w:cs="Book Antiqua"/>
          <w:color w:val="000000"/>
        </w:rPr>
        <w:t xml:space="preserve">, and nivolumab were concurrently administered. The target volume included the partial frontal sinus, the right maxillary sinus, all ethmoid sinuses, the sphenoid sinus, the left orbit and eye contents, the left maxillary sinus, the nasopharynx, the left preauricular lymphoid drainage area, and the bilateral neck level </w:t>
      </w:r>
      <w:proofErr w:type="spellStart"/>
      <w:r>
        <w:rPr>
          <w:rFonts w:ascii="Book Antiqua" w:eastAsia="Book Antiqua" w:hAnsi="Book Antiqua" w:cs="Book Antiqua"/>
          <w:color w:val="000000"/>
        </w:rPr>
        <w:t>Ib</w:t>
      </w:r>
      <w:proofErr w:type="spellEnd"/>
      <w:r>
        <w:rPr>
          <w:rFonts w:ascii="Book Antiqua" w:eastAsia="Book Antiqua" w:hAnsi="Book Antiqua" w:cs="Book Antiqua"/>
          <w:color w:val="000000"/>
        </w:rPr>
        <w:t xml:space="preserve">, 2, 3, 4, and 5 Lymphatic drainage areas. The radiation dose was 50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 xml:space="preserve">/25 fractions. The patient developed transient rash on the third day after nivolumab treatment and grade 4 thrombocytopenia following the first cycle of combination therapy. Therefore, </w:t>
      </w:r>
      <w:r>
        <w:rPr>
          <w:rFonts w:ascii="Book Antiqua" w:eastAsia="Book Antiqua" w:hAnsi="Book Antiqua" w:cs="Book Antiqua"/>
          <w:color w:val="000000"/>
        </w:rPr>
        <w:lastRenderedPageBreak/>
        <w:t xml:space="preserve">the PD-1/PD-L1 inhibitor was changed to atezolizumab for subsequent immunotherapy after her </w:t>
      </w:r>
      <w:proofErr w:type="spellStart"/>
      <w:r>
        <w:rPr>
          <w:rFonts w:ascii="Book Antiqua" w:eastAsia="Book Antiqua" w:hAnsi="Book Antiqua" w:cs="Book Antiqua"/>
          <w:color w:val="000000"/>
        </w:rPr>
        <w:t>haemogram</w:t>
      </w:r>
      <w:proofErr w:type="spellEnd"/>
      <w:r>
        <w:rPr>
          <w:rFonts w:ascii="Book Antiqua" w:eastAsia="Book Antiqua" w:hAnsi="Book Antiqua" w:cs="Book Antiqua"/>
          <w:color w:val="000000"/>
        </w:rPr>
        <w:t xml:space="preserve"> recovered.</w:t>
      </w:r>
    </w:p>
    <w:p w14:paraId="3C4529FD" w14:textId="77777777" w:rsidR="00A77B3E" w:rsidRDefault="00A77B3E">
      <w:pPr>
        <w:spacing w:line="360" w:lineRule="auto"/>
        <w:jc w:val="both"/>
      </w:pPr>
    </w:p>
    <w:p w14:paraId="4468B4BD" w14:textId="77777777" w:rsidR="00A77B3E" w:rsidRDefault="00737175">
      <w:pPr>
        <w:spacing w:line="360" w:lineRule="auto"/>
        <w:jc w:val="both"/>
      </w:pPr>
      <w:r>
        <w:rPr>
          <w:rFonts w:ascii="Book Antiqua" w:eastAsia="Book Antiqua" w:hAnsi="Book Antiqua" w:cs="Book Antiqua"/>
          <w:b/>
          <w:caps/>
          <w:color w:val="000000"/>
          <w:u w:val="single"/>
        </w:rPr>
        <w:t>OUTCOME AND FOLLOW-UP</w:t>
      </w:r>
    </w:p>
    <w:p w14:paraId="7FEA8ABA" w14:textId="77777777" w:rsidR="00A77B3E" w:rsidRDefault="00737175">
      <w:pPr>
        <w:spacing w:line="360" w:lineRule="auto"/>
        <w:jc w:val="both"/>
      </w:pPr>
      <w:r>
        <w:rPr>
          <w:rFonts w:ascii="Book Antiqua" w:eastAsia="Book Antiqua" w:hAnsi="Book Antiqua" w:cs="Book Antiqua"/>
          <w:color w:val="000000"/>
        </w:rPr>
        <w:t xml:space="preserve">After four cycles of </w:t>
      </w:r>
      <w:proofErr w:type="spellStart"/>
      <w:r>
        <w:rPr>
          <w:rFonts w:ascii="Book Antiqua" w:eastAsia="Book Antiqua" w:hAnsi="Book Antiqua" w:cs="Book Antiqua"/>
          <w:color w:val="000000"/>
        </w:rPr>
        <w:t>chidamide</w:t>
      </w:r>
      <w:proofErr w:type="spellEnd"/>
      <w:r>
        <w:rPr>
          <w:rFonts w:ascii="Book Antiqua" w:eastAsia="Book Antiqua" w:hAnsi="Book Antiqua" w:cs="Book Antiqua"/>
          <w:color w:val="000000"/>
        </w:rPr>
        <w:t xml:space="preserve"> and atezolizumab, PET/CT showed slightly higher metabolism of the nasal cavity. Treatment was continued as planned. Fortunately, PET/CT showed no obvious FDG uptake after 11 cycles of combination therapy with </w:t>
      </w:r>
      <w:proofErr w:type="spellStart"/>
      <w:r>
        <w:rPr>
          <w:rFonts w:ascii="Book Antiqua" w:eastAsia="Book Antiqua" w:hAnsi="Book Antiqua" w:cs="Book Antiqua"/>
          <w:color w:val="000000"/>
        </w:rPr>
        <w:t>chidamide</w:t>
      </w:r>
      <w:proofErr w:type="spellEnd"/>
      <w:r>
        <w:rPr>
          <w:rFonts w:ascii="Book Antiqua" w:eastAsia="Book Antiqua" w:hAnsi="Book Antiqua" w:cs="Book Antiqua"/>
          <w:color w:val="000000"/>
        </w:rPr>
        <w:t xml:space="preserve"> and atezolizumab (Figure 2). Grade 3 adverse events, including neutropenia and thrombocytopenia, were manageable and resolved during maintenance treatment.</w:t>
      </w:r>
    </w:p>
    <w:p w14:paraId="63D8FA21" w14:textId="77777777" w:rsidR="00A77B3E" w:rsidRDefault="00A77B3E">
      <w:pPr>
        <w:spacing w:line="360" w:lineRule="auto"/>
        <w:jc w:val="both"/>
      </w:pPr>
    </w:p>
    <w:p w14:paraId="1600A7DF" w14:textId="77777777" w:rsidR="00A77B3E" w:rsidRDefault="00737175">
      <w:pPr>
        <w:spacing w:line="360" w:lineRule="auto"/>
        <w:jc w:val="both"/>
      </w:pPr>
      <w:r>
        <w:rPr>
          <w:rFonts w:ascii="Book Antiqua" w:eastAsia="Book Antiqua" w:hAnsi="Book Antiqua" w:cs="Book Antiqua"/>
          <w:b/>
          <w:caps/>
          <w:color w:val="000000"/>
          <w:u w:val="single"/>
        </w:rPr>
        <w:t>DISCUSSION</w:t>
      </w:r>
    </w:p>
    <w:p w14:paraId="3234CE5C" w14:textId="77777777" w:rsidR="00A77B3E" w:rsidRDefault="00737175" w:rsidP="00FC540D">
      <w:pPr>
        <w:spacing w:line="360" w:lineRule="auto"/>
        <w:jc w:val="both"/>
      </w:pPr>
      <w:r>
        <w:rPr>
          <w:rFonts w:ascii="Book Antiqua" w:eastAsia="Book Antiqua" w:hAnsi="Book Antiqua" w:cs="Book Antiqua"/>
          <w:color w:val="000000"/>
        </w:rPr>
        <w:t xml:space="preserve">ENKTL is a subtype of non-Hodgkin lymphoma with poor outcome. The standard treatment modality for refractory ENKTL is still debated, especially for chemotherapy-resistant </w:t>
      </w:r>
      <w:proofErr w:type="spellStart"/>
      <w:proofErr w:type="gramStart"/>
      <w:r>
        <w:rPr>
          <w:rFonts w:ascii="Book Antiqua" w:eastAsia="Book Antiqua" w:hAnsi="Book Antiqua" w:cs="Book Antiqua"/>
          <w:color w:val="000000"/>
        </w:rPr>
        <w:t>tumours</w:t>
      </w:r>
      <w:proofErr w:type="spellEnd"/>
      <w:r w:rsidRPr="00432FC5">
        <w:rPr>
          <w:rFonts w:ascii="Book Antiqua" w:eastAsia="Book Antiqua" w:hAnsi="Book Antiqua" w:cs="Book Antiqua"/>
          <w:color w:val="000000"/>
          <w:szCs w:val="30"/>
          <w:vertAlign w:val="superscript"/>
        </w:rPr>
        <w:t>[</w:t>
      </w:r>
      <w:proofErr w:type="gramEnd"/>
      <w:r w:rsidR="00B3589A">
        <w:fldChar w:fldCharType="begin"/>
      </w:r>
      <w:r w:rsidR="00B3589A">
        <w:instrText xml:space="preserve"> HYPERLINK \l "_ENREF_4" \o "Lim, 2017 #1350" </w:instrText>
      </w:r>
      <w:r w:rsidR="00B3589A">
        <w:fldChar w:fldCharType="separate"/>
      </w:r>
      <w:r w:rsidRPr="00432FC5">
        <w:rPr>
          <w:rFonts w:ascii="Book Antiqua" w:eastAsia="Book Antiqua" w:hAnsi="Book Antiqua" w:cs="Book Antiqua"/>
          <w:color w:val="000000"/>
          <w:szCs w:val="20"/>
          <w:u w:color="0000EE"/>
          <w:vertAlign w:val="superscript"/>
        </w:rPr>
        <w:t>4</w:t>
      </w:r>
      <w:r w:rsidR="00B3589A">
        <w:rPr>
          <w:rFonts w:ascii="Book Antiqua" w:eastAsia="Book Antiqua" w:hAnsi="Book Antiqua" w:cs="Book Antiqua"/>
          <w:color w:val="000000"/>
          <w:szCs w:val="20"/>
          <w:u w:color="0000EE"/>
          <w:vertAlign w:val="superscript"/>
        </w:rPr>
        <w:fldChar w:fldCharType="end"/>
      </w:r>
      <w:r w:rsidRPr="00432FC5">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Here, we present the case of a patient with refractory metastatic ENKTL who was resistant to conventional DDGP chemotherapy. Following systemic therapy with a PD-L1 inhibitor and </w:t>
      </w:r>
      <w:proofErr w:type="spellStart"/>
      <w:r>
        <w:rPr>
          <w:rFonts w:ascii="Book Antiqua" w:eastAsia="Book Antiqua" w:hAnsi="Book Antiqua" w:cs="Book Antiqua"/>
          <w:color w:val="000000"/>
        </w:rPr>
        <w:t>chidamide</w:t>
      </w:r>
      <w:proofErr w:type="spellEnd"/>
      <w:r>
        <w:rPr>
          <w:rFonts w:ascii="Book Antiqua" w:eastAsia="Book Antiqua" w:hAnsi="Book Antiqua" w:cs="Book Antiqua"/>
          <w:color w:val="000000"/>
        </w:rPr>
        <w:t xml:space="preserve"> in combination with local radiotherapy, the patient achieved sustained remission of approximately 10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with minor adverse effects.</w:t>
      </w:r>
    </w:p>
    <w:p w14:paraId="2EDD69AD" w14:textId="77777777" w:rsidR="00A77B3E" w:rsidRDefault="00737175" w:rsidP="00FC540D">
      <w:pPr>
        <w:spacing w:line="360" w:lineRule="auto"/>
        <w:ind w:firstLineChars="200" w:firstLine="480"/>
        <w:jc w:val="both"/>
      </w:pPr>
      <w:r>
        <w:rPr>
          <w:rFonts w:ascii="Book Antiqua" w:eastAsia="Book Antiqua" w:hAnsi="Book Antiqua" w:cs="Book Antiqua"/>
          <w:color w:val="000000"/>
        </w:rPr>
        <w:t xml:space="preserve">Previous studies suggested that NKTL was resistant to </w:t>
      </w:r>
      <w:proofErr w:type="gramStart"/>
      <w:r>
        <w:rPr>
          <w:rFonts w:ascii="Book Antiqua" w:eastAsia="Book Antiqua" w:hAnsi="Book Antiqua" w:cs="Book Antiqua"/>
          <w:color w:val="000000"/>
        </w:rPr>
        <w:t>anthracycline</w:t>
      </w:r>
      <w:r w:rsidRPr="00432FC5">
        <w:rPr>
          <w:rFonts w:ascii="Book Antiqua" w:eastAsia="Book Antiqua" w:hAnsi="Book Antiqua" w:cs="Book Antiqua"/>
          <w:color w:val="000000"/>
          <w:szCs w:val="30"/>
          <w:vertAlign w:val="superscript"/>
        </w:rPr>
        <w:t>[</w:t>
      </w:r>
      <w:proofErr w:type="gramEnd"/>
      <w:r w:rsidR="00B3589A">
        <w:fldChar w:fldCharType="begin"/>
      </w:r>
      <w:r w:rsidR="00B3589A">
        <w:instrText xml:space="preserve"> HYPERLINK \l "_ENREF_7" \o "Yamaguchi, 2011 #1326" </w:instrText>
      </w:r>
      <w:r w:rsidR="00B3589A">
        <w:fldChar w:fldCharType="separate"/>
      </w:r>
      <w:r w:rsidRPr="00432FC5">
        <w:rPr>
          <w:rFonts w:ascii="Book Antiqua" w:eastAsia="Book Antiqua" w:hAnsi="Book Antiqua" w:cs="Book Antiqua"/>
          <w:color w:val="000000"/>
          <w:szCs w:val="20"/>
          <w:u w:color="0000EE"/>
          <w:vertAlign w:val="superscript"/>
        </w:rPr>
        <w:t>7</w:t>
      </w:r>
      <w:r w:rsidR="00B3589A">
        <w:rPr>
          <w:rFonts w:ascii="Book Antiqua" w:eastAsia="Book Antiqua" w:hAnsi="Book Antiqua" w:cs="Book Antiqua"/>
          <w:color w:val="000000"/>
          <w:szCs w:val="20"/>
          <w:u w:color="0000EE"/>
          <w:vertAlign w:val="superscript"/>
        </w:rPr>
        <w:fldChar w:fldCharType="end"/>
      </w:r>
      <w:r w:rsidRPr="00432FC5">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Thus, </w:t>
      </w:r>
      <w:proofErr w:type="spellStart"/>
      <w:r>
        <w:rPr>
          <w:rFonts w:ascii="Book Antiqua" w:eastAsia="Book Antiqua" w:hAnsi="Book Antiqua" w:cs="Book Antiqua"/>
          <w:color w:val="000000"/>
        </w:rPr>
        <w:t>pegaspargase</w:t>
      </w:r>
      <w:proofErr w:type="spellEnd"/>
      <w:r>
        <w:rPr>
          <w:rFonts w:ascii="Book Antiqua" w:eastAsia="Book Antiqua" w:hAnsi="Book Antiqua" w:cs="Book Antiqua"/>
          <w:color w:val="000000"/>
        </w:rPr>
        <w:t xml:space="preserve">, gemcitabine, or other non-anthracycline-based chemotherapy regimens are generally used for the first-line treatment of patients with newly diagnosed refractory </w:t>
      </w:r>
      <w:proofErr w:type="gramStart"/>
      <w:r>
        <w:rPr>
          <w:rFonts w:ascii="Book Antiqua" w:eastAsia="Book Antiqua" w:hAnsi="Book Antiqua" w:cs="Book Antiqua"/>
          <w:color w:val="000000"/>
        </w:rPr>
        <w:t>NKTL</w:t>
      </w:r>
      <w:r w:rsidRPr="00432FC5">
        <w:rPr>
          <w:rFonts w:ascii="Book Antiqua" w:eastAsia="Book Antiqua" w:hAnsi="Book Antiqua" w:cs="Book Antiqua"/>
          <w:color w:val="000000"/>
          <w:szCs w:val="30"/>
          <w:vertAlign w:val="superscript"/>
        </w:rPr>
        <w:t>[</w:t>
      </w:r>
      <w:proofErr w:type="gramEnd"/>
      <w:r w:rsidR="00B3589A">
        <w:fldChar w:fldCharType="begin"/>
      </w:r>
      <w:r w:rsidR="00B3589A">
        <w:instrText xml:space="preserve"> HYPERLINK \l "_ENREF_8" \o "Zhang, 2021 #1329" </w:instrText>
      </w:r>
      <w:r w:rsidR="00B3589A">
        <w:fldChar w:fldCharType="separate"/>
      </w:r>
      <w:r w:rsidRPr="00432FC5">
        <w:rPr>
          <w:rFonts w:ascii="Book Antiqua" w:eastAsia="Book Antiqua" w:hAnsi="Book Antiqua" w:cs="Book Antiqua"/>
          <w:color w:val="000000"/>
          <w:szCs w:val="20"/>
          <w:u w:color="0000EE"/>
          <w:vertAlign w:val="superscript"/>
        </w:rPr>
        <w:t>8</w:t>
      </w:r>
      <w:r w:rsidR="00B3589A">
        <w:rPr>
          <w:rFonts w:ascii="Book Antiqua" w:eastAsia="Book Antiqua" w:hAnsi="Book Antiqua" w:cs="Book Antiqua"/>
          <w:color w:val="000000"/>
          <w:szCs w:val="20"/>
          <w:u w:color="0000EE"/>
          <w:vertAlign w:val="superscript"/>
        </w:rPr>
        <w:fldChar w:fldCharType="end"/>
      </w:r>
      <w:r w:rsidRPr="00432FC5">
        <w:rPr>
          <w:rFonts w:ascii="Book Antiqua" w:eastAsia="Book Antiqua" w:hAnsi="Book Antiqua" w:cs="Book Antiqua"/>
          <w:color w:val="000000"/>
          <w:szCs w:val="30"/>
          <w:vertAlign w:val="superscript"/>
        </w:rPr>
        <w:t>,</w:t>
      </w:r>
      <w:hyperlink w:anchor="_ENREF_9" w:tooltip="Wang, 2016 #1396" w:history="1">
        <w:r w:rsidRPr="00432FC5">
          <w:rPr>
            <w:rFonts w:ascii="Book Antiqua" w:eastAsia="Book Antiqua" w:hAnsi="Book Antiqua" w:cs="Book Antiqua"/>
            <w:color w:val="000000"/>
            <w:szCs w:val="20"/>
            <w:u w:color="0000EE"/>
            <w:vertAlign w:val="superscript"/>
          </w:rPr>
          <w:t>9</w:t>
        </w:r>
      </w:hyperlink>
      <w:r w:rsidRPr="00432FC5">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Additionally, as described in previous reports, allogeneic stem cell transplantation (</w:t>
      </w:r>
      <w:proofErr w:type="spellStart"/>
      <w:r>
        <w:rPr>
          <w:rFonts w:ascii="Book Antiqua" w:eastAsia="Book Antiqua" w:hAnsi="Book Antiqua" w:cs="Book Antiqua"/>
          <w:color w:val="000000"/>
        </w:rPr>
        <w:t>allo</w:t>
      </w:r>
      <w:proofErr w:type="spellEnd"/>
      <w:r>
        <w:rPr>
          <w:rFonts w:ascii="Book Antiqua" w:eastAsia="Book Antiqua" w:hAnsi="Book Antiqua" w:cs="Book Antiqua"/>
          <w:color w:val="000000"/>
        </w:rPr>
        <w:t xml:space="preserve">-SCT) may be beneficial for patients with </w:t>
      </w:r>
      <w:proofErr w:type="gramStart"/>
      <w:r>
        <w:rPr>
          <w:rFonts w:ascii="Book Antiqua" w:eastAsia="Book Antiqua" w:hAnsi="Book Antiqua" w:cs="Book Antiqua"/>
          <w:color w:val="000000"/>
        </w:rPr>
        <w:t>ENKTL</w:t>
      </w:r>
      <w:r w:rsidRPr="00432FC5">
        <w:rPr>
          <w:rFonts w:ascii="Book Antiqua" w:eastAsia="Book Antiqua" w:hAnsi="Book Antiqua" w:cs="Book Antiqua"/>
          <w:color w:val="000000"/>
          <w:szCs w:val="30"/>
          <w:vertAlign w:val="superscript"/>
        </w:rPr>
        <w:t>[</w:t>
      </w:r>
      <w:proofErr w:type="gramEnd"/>
      <w:r w:rsidR="00B3589A">
        <w:fldChar w:fldCharType="begin"/>
      </w:r>
      <w:r w:rsidR="00B3589A">
        <w:instrText xml:space="preserve"> HYPERLINK \l "_ENREF_10" \o "Tse, 2014 #1356" </w:instrText>
      </w:r>
      <w:r w:rsidR="00B3589A">
        <w:fldChar w:fldCharType="separate"/>
      </w:r>
      <w:r w:rsidRPr="00432FC5">
        <w:rPr>
          <w:rFonts w:ascii="Book Antiqua" w:eastAsia="Book Antiqua" w:hAnsi="Book Antiqua" w:cs="Book Antiqua"/>
          <w:color w:val="000000"/>
          <w:szCs w:val="20"/>
          <w:u w:color="0000EE"/>
          <w:vertAlign w:val="superscript"/>
        </w:rPr>
        <w:t>10</w:t>
      </w:r>
      <w:r w:rsidR="00B3589A">
        <w:rPr>
          <w:rFonts w:ascii="Book Antiqua" w:eastAsia="Book Antiqua" w:hAnsi="Book Antiqua" w:cs="Book Antiqua"/>
          <w:color w:val="000000"/>
          <w:szCs w:val="20"/>
          <w:u w:color="0000EE"/>
          <w:vertAlign w:val="superscript"/>
        </w:rPr>
        <w:fldChar w:fldCharType="end"/>
      </w:r>
      <w:r w:rsidRPr="00432FC5">
        <w:rPr>
          <w:rFonts w:ascii="Book Antiqua" w:eastAsia="Book Antiqua" w:hAnsi="Book Antiqua" w:cs="Book Antiqua"/>
          <w:color w:val="000000"/>
          <w:szCs w:val="30"/>
          <w:vertAlign w:val="superscript"/>
        </w:rPr>
        <w:t>,</w:t>
      </w:r>
      <w:hyperlink w:anchor="_ENREF_11" w:tooltip="Ennishi, 2011 #1355" w:history="1">
        <w:r w:rsidRPr="00432FC5">
          <w:rPr>
            <w:rFonts w:ascii="Book Antiqua" w:eastAsia="Book Antiqua" w:hAnsi="Book Antiqua" w:cs="Book Antiqua"/>
            <w:color w:val="000000"/>
            <w:szCs w:val="20"/>
            <w:u w:color="0000EE"/>
            <w:vertAlign w:val="superscript"/>
          </w:rPr>
          <w:t>11</w:t>
        </w:r>
      </w:hyperlink>
      <w:r w:rsidRPr="00432FC5">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However, PFS in the subset of patients who maintained remission following </w:t>
      </w:r>
      <w:proofErr w:type="spellStart"/>
      <w:r>
        <w:rPr>
          <w:rFonts w:ascii="Book Antiqua" w:eastAsia="Book Antiqua" w:hAnsi="Book Antiqua" w:cs="Book Antiqua"/>
          <w:color w:val="000000"/>
        </w:rPr>
        <w:t>allo</w:t>
      </w:r>
      <w:proofErr w:type="spellEnd"/>
      <w:r>
        <w:rPr>
          <w:rFonts w:ascii="Book Antiqua" w:eastAsia="Book Antiqua" w:hAnsi="Book Antiqua" w:cs="Book Antiqua"/>
          <w:color w:val="000000"/>
        </w:rPr>
        <w:t xml:space="preserve">-SCT was only approximately 10.0 mo. There has been no randomized, prospective study to evaluate the safety and efficacy of </w:t>
      </w:r>
      <w:proofErr w:type="spellStart"/>
      <w:r>
        <w:rPr>
          <w:rFonts w:ascii="Book Antiqua" w:eastAsia="Book Antiqua" w:hAnsi="Book Antiqua" w:cs="Book Antiqua"/>
          <w:color w:val="000000"/>
        </w:rPr>
        <w:t>allo</w:t>
      </w:r>
      <w:proofErr w:type="spellEnd"/>
      <w:r>
        <w:rPr>
          <w:rFonts w:ascii="Book Antiqua" w:eastAsia="Book Antiqua" w:hAnsi="Book Antiqua" w:cs="Book Antiqua"/>
          <w:color w:val="000000"/>
        </w:rPr>
        <w:t xml:space="preserve">-SCT in </w:t>
      </w:r>
      <w:proofErr w:type="gramStart"/>
      <w:r>
        <w:rPr>
          <w:rFonts w:ascii="Book Antiqua" w:eastAsia="Book Antiqua" w:hAnsi="Book Antiqua" w:cs="Book Antiqua"/>
          <w:color w:val="000000"/>
        </w:rPr>
        <w:t>ENKTL</w:t>
      </w:r>
      <w:r w:rsidRPr="00667497">
        <w:rPr>
          <w:rFonts w:ascii="Book Antiqua" w:eastAsia="Book Antiqua" w:hAnsi="Book Antiqua" w:cs="Book Antiqua"/>
          <w:color w:val="000000"/>
          <w:szCs w:val="30"/>
          <w:vertAlign w:val="superscript"/>
        </w:rPr>
        <w:t>[</w:t>
      </w:r>
      <w:proofErr w:type="gramEnd"/>
      <w:r w:rsidR="00B3589A">
        <w:fldChar w:fldCharType="begin"/>
      </w:r>
      <w:r w:rsidR="00B3589A">
        <w:instrText xml:space="preserve"> HYPERLINK \l "_ENREF_12" \o "Jeong, 2018 #1358" </w:instrText>
      </w:r>
      <w:r w:rsidR="00B3589A">
        <w:fldChar w:fldCharType="separate"/>
      </w:r>
      <w:r w:rsidRPr="00667497">
        <w:rPr>
          <w:rFonts w:ascii="Book Antiqua" w:eastAsia="Book Antiqua" w:hAnsi="Book Antiqua" w:cs="Book Antiqua"/>
          <w:color w:val="000000"/>
          <w:szCs w:val="20"/>
          <w:u w:color="0000EE"/>
          <w:vertAlign w:val="superscript"/>
        </w:rPr>
        <w:t>12</w:t>
      </w:r>
      <w:r w:rsidR="00B3589A">
        <w:rPr>
          <w:rFonts w:ascii="Book Antiqua" w:eastAsia="Book Antiqua" w:hAnsi="Book Antiqua" w:cs="Book Antiqua"/>
          <w:color w:val="000000"/>
          <w:szCs w:val="20"/>
          <w:u w:color="0000EE"/>
          <w:vertAlign w:val="superscript"/>
        </w:rPr>
        <w:fldChar w:fldCharType="end"/>
      </w:r>
      <w:r w:rsidRPr="00667497">
        <w:rPr>
          <w:rFonts w:ascii="Book Antiqua" w:eastAsia="Book Antiqua" w:hAnsi="Book Antiqua" w:cs="Book Antiqua"/>
          <w:color w:val="000000"/>
          <w:szCs w:val="30"/>
          <w:vertAlign w:val="superscript"/>
        </w:rPr>
        <w:t>]</w:t>
      </w:r>
      <w:r w:rsidRPr="00667497">
        <w:rPr>
          <w:rFonts w:ascii="Book Antiqua" w:eastAsia="Book Antiqua" w:hAnsi="Book Antiqua" w:cs="Book Antiqua"/>
          <w:color w:val="000000"/>
        </w:rPr>
        <w:t>.</w:t>
      </w:r>
    </w:p>
    <w:p w14:paraId="7F2BEBE8" w14:textId="77777777" w:rsidR="00A77B3E" w:rsidRDefault="00737175" w:rsidP="00FC540D">
      <w:pPr>
        <w:spacing w:line="360" w:lineRule="auto"/>
        <w:ind w:firstLineChars="200" w:firstLine="480"/>
        <w:jc w:val="both"/>
      </w:pPr>
      <w:r>
        <w:rPr>
          <w:rFonts w:ascii="Book Antiqua" w:eastAsia="Book Antiqua" w:hAnsi="Book Antiqua" w:cs="Book Antiqua"/>
          <w:color w:val="000000"/>
        </w:rPr>
        <w:t xml:space="preserve">Recently, radiotherapy, PD-1 inhibitors, and </w:t>
      </w:r>
      <w:proofErr w:type="spellStart"/>
      <w:r>
        <w:rPr>
          <w:rFonts w:ascii="Book Antiqua" w:eastAsia="Book Antiqua" w:hAnsi="Book Antiqua" w:cs="Book Antiqua"/>
          <w:color w:val="000000"/>
        </w:rPr>
        <w:t>HDACis</w:t>
      </w:r>
      <w:proofErr w:type="spellEnd"/>
      <w:r>
        <w:rPr>
          <w:rFonts w:ascii="Book Antiqua" w:eastAsia="Book Antiqua" w:hAnsi="Book Antiqua" w:cs="Book Antiqua"/>
          <w:color w:val="000000"/>
        </w:rPr>
        <w:t xml:space="preserve"> (alone or in combination) have shown promising efficacy in treating r/r ENKTL. </w:t>
      </w:r>
      <w:proofErr w:type="spellStart"/>
      <w:r>
        <w:rPr>
          <w:rFonts w:ascii="Book Antiqua" w:eastAsia="Book Antiqua" w:hAnsi="Book Antiqua" w:cs="Book Antiqua"/>
          <w:color w:val="000000"/>
        </w:rPr>
        <w:t>Chidamide</w:t>
      </w:r>
      <w:proofErr w:type="spellEnd"/>
      <w:r>
        <w:rPr>
          <w:rFonts w:ascii="Book Antiqua" w:eastAsia="Book Antiqua" w:hAnsi="Book Antiqua" w:cs="Book Antiqua"/>
          <w:color w:val="000000"/>
        </w:rPr>
        <w:t xml:space="preserve"> is a novel benzamide-type </w:t>
      </w:r>
      <w:proofErr w:type="spellStart"/>
      <w:r>
        <w:rPr>
          <w:rFonts w:ascii="Book Antiqua" w:eastAsia="Book Antiqua" w:hAnsi="Book Antiqua" w:cs="Book Antiqua"/>
          <w:color w:val="000000"/>
        </w:rPr>
        <w:t>HDACi</w:t>
      </w:r>
      <w:proofErr w:type="spellEnd"/>
      <w:r>
        <w:rPr>
          <w:rFonts w:ascii="Book Antiqua" w:eastAsia="Book Antiqua" w:hAnsi="Book Antiqua" w:cs="Book Antiqua"/>
          <w:color w:val="000000"/>
        </w:rPr>
        <w:t xml:space="preserve"> that can selectively block HDAC1, 2, 3, and 10</w:t>
      </w:r>
      <w:r w:rsidRPr="00432FC5">
        <w:rPr>
          <w:rFonts w:ascii="Book Antiqua" w:eastAsia="Book Antiqua" w:hAnsi="Book Antiqua" w:cs="Book Antiqua"/>
          <w:color w:val="000000"/>
          <w:szCs w:val="30"/>
          <w:vertAlign w:val="superscript"/>
        </w:rPr>
        <w:t>[</w:t>
      </w:r>
      <w:hyperlink w:anchor="_ENREF_13" w:tooltip="Ning, 2012 #1309" w:history="1">
        <w:r w:rsidRPr="00432FC5">
          <w:rPr>
            <w:rFonts w:ascii="Book Antiqua" w:eastAsia="Book Antiqua" w:hAnsi="Book Antiqua" w:cs="Book Antiqua"/>
            <w:color w:val="000000"/>
            <w:szCs w:val="20"/>
            <w:u w:color="0000EE"/>
            <w:vertAlign w:val="superscript"/>
          </w:rPr>
          <w:t>13</w:t>
        </w:r>
      </w:hyperlink>
      <w:r w:rsidRPr="00432FC5">
        <w:rPr>
          <w:rFonts w:ascii="Book Antiqua" w:eastAsia="Book Antiqua" w:hAnsi="Book Antiqua" w:cs="Book Antiqua"/>
          <w:color w:val="000000"/>
          <w:szCs w:val="30"/>
          <w:vertAlign w:val="superscript"/>
        </w:rPr>
        <w:t>]</w:t>
      </w:r>
      <w:r w:rsidRPr="00432FC5">
        <w:rPr>
          <w:rFonts w:ascii="Book Antiqua" w:eastAsia="Book Antiqua" w:hAnsi="Book Antiqua" w:cs="Book Antiqua"/>
          <w:color w:val="000000"/>
        </w:rPr>
        <w:t>.</w:t>
      </w:r>
      <w:r>
        <w:rPr>
          <w:rFonts w:ascii="Book Antiqua" w:eastAsia="Book Antiqua" w:hAnsi="Book Antiqua" w:cs="Book Antiqua"/>
          <w:color w:val="000000"/>
        </w:rPr>
        <w:t xml:space="preserve"> Recent data </w:t>
      </w:r>
      <w:r>
        <w:rPr>
          <w:rFonts w:ascii="Book Antiqua" w:eastAsia="Book Antiqua" w:hAnsi="Book Antiqua" w:cs="Book Antiqua"/>
          <w:color w:val="000000"/>
        </w:rPr>
        <w:lastRenderedPageBreak/>
        <w:t xml:space="preserve">demonstrated that </w:t>
      </w:r>
      <w:proofErr w:type="spellStart"/>
      <w:r>
        <w:rPr>
          <w:rFonts w:ascii="Book Antiqua" w:eastAsia="Book Antiqua" w:hAnsi="Book Antiqua" w:cs="Book Antiqua"/>
          <w:color w:val="000000"/>
        </w:rPr>
        <w:t>chidamide</w:t>
      </w:r>
      <w:proofErr w:type="spellEnd"/>
      <w:r>
        <w:rPr>
          <w:rFonts w:ascii="Book Antiqua" w:eastAsia="Book Antiqua" w:hAnsi="Book Antiqua" w:cs="Book Antiqua"/>
          <w:color w:val="000000"/>
        </w:rPr>
        <w:t xml:space="preserve"> induced growth inhibition and apoptosis in NK/T lymphoma </w:t>
      </w:r>
      <w:proofErr w:type="gramStart"/>
      <w:r>
        <w:rPr>
          <w:rFonts w:ascii="Book Antiqua" w:eastAsia="Book Antiqua" w:hAnsi="Book Antiqua" w:cs="Book Antiqua"/>
          <w:color w:val="000000"/>
        </w:rPr>
        <w:t>cells</w:t>
      </w:r>
      <w:r w:rsidRPr="00432FC5">
        <w:rPr>
          <w:rFonts w:ascii="Book Antiqua" w:eastAsia="Book Antiqua" w:hAnsi="Book Antiqua" w:cs="Book Antiqua"/>
          <w:color w:val="000000"/>
          <w:szCs w:val="30"/>
          <w:vertAlign w:val="superscript"/>
        </w:rPr>
        <w:t>[</w:t>
      </w:r>
      <w:proofErr w:type="gramEnd"/>
      <w:r w:rsidR="00B3589A">
        <w:fldChar w:fldCharType="begin"/>
      </w:r>
      <w:r w:rsidR="00B3589A">
        <w:instrText xml:space="preserve"> HYPERLINK \l "_ENREF_14" \o "Zhou, 2018 #1310" </w:instrText>
      </w:r>
      <w:r w:rsidR="00B3589A">
        <w:fldChar w:fldCharType="separate"/>
      </w:r>
      <w:r w:rsidRPr="00432FC5">
        <w:rPr>
          <w:rFonts w:ascii="Book Antiqua" w:eastAsia="Book Antiqua" w:hAnsi="Book Antiqua" w:cs="Book Antiqua"/>
          <w:color w:val="000000"/>
          <w:szCs w:val="20"/>
          <w:u w:color="0000EE"/>
          <w:vertAlign w:val="superscript"/>
        </w:rPr>
        <w:t>14</w:t>
      </w:r>
      <w:r w:rsidR="00B3589A">
        <w:rPr>
          <w:rFonts w:ascii="Book Antiqua" w:eastAsia="Book Antiqua" w:hAnsi="Book Antiqua" w:cs="Book Antiqua"/>
          <w:color w:val="000000"/>
          <w:szCs w:val="20"/>
          <w:u w:color="0000EE"/>
          <w:vertAlign w:val="superscript"/>
        </w:rPr>
        <w:fldChar w:fldCharType="end"/>
      </w:r>
      <w:r w:rsidRPr="00432FC5">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 phase II clinical trial of </w:t>
      </w:r>
      <w:proofErr w:type="spellStart"/>
      <w:r>
        <w:rPr>
          <w:rFonts w:ascii="Book Antiqua" w:eastAsia="Book Antiqua" w:hAnsi="Book Antiqua" w:cs="Book Antiqua"/>
          <w:color w:val="000000"/>
        </w:rPr>
        <w:t>chidamide</w:t>
      </w:r>
      <w:proofErr w:type="spellEnd"/>
      <w:r>
        <w:rPr>
          <w:rFonts w:ascii="Book Antiqua" w:eastAsia="Book Antiqua" w:hAnsi="Book Antiqua" w:cs="Book Antiqua"/>
          <w:color w:val="000000"/>
        </w:rPr>
        <w:t xml:space="preserve"> for r/r peripheral T-cell lymphoma showed median PFS and overall survival of 2.1 and 21.4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respectively</w:t>
      </w:r>
      <w:r w:rsidRPr="00432FC5">
        <w:rPr>
          <w:rFonts w:ascii="Book Antiqua" w:eastAsia="Book Antiqua" w:hAnsi="Book Antiqua" w:cs="Book Antiqua"/>
          <w:color w:val="000000"/>
          <w:szCs w:val="30"/>
          <w:vertAlign w:val="superscript"/>
        </w:rPr>
        <w:t>[</w:t>
      </w:r>
      <w:proofErr w:type="gramEnd"/>
      <w:r w:rsidR="00B3589A">
        <w:fldChar w:fldCharType="begin"/>
      </w:r>
      <w:r w:rsidR="00B3589A">
        <w:instrText xml:space="preserve"> HYPERLINK \l "_ENREF_15" \o "Shi, 2015 #1312" </w:instrText>
      </w:r>
      <w:r w:rsidR="00B3589A">
        <w:fldChar w:fldCharType="separate"/>
      </w:r>
      <w:r w:rsidRPr="00432FC5">
        <w:rPr>
          <w:rFonts w:ascii="Book Antiqua" w:eastAsia="Book Antiqua" w:hAnsi="Book Antiqua" w:cs="Book Antiqua"/>
          <w:color w:val="000000"/>
          <w:szCs w:val="20"/>
          <w:u w:color="0000EE"/>
          <w:vertAlign w:val="superscript"/>
        </w:rPr>
        <w:t>15</w:t>
      </w:r>
      <w:r w:rsidR="00B3589A">
        <w:rPr>
          <w:rFonts w:ascii="Book Antiqua" w:eastAsia="Book Antiqua" w:hAnsi="Book Antiqua" w:cs="Book Antiqua"/>
          <w:color w:val="000000"/>
          <w:szCs w:val="20"/>
          <w:u w:color="0000EE"/>
          <w:vertAlign w:val="superscript"/>
        </w:rPr>
        <w:fldChar w:fldCharType="end"/>
      </w:r>
      <w:r w:rsidRPr="00432FC5">
        <w:rPr>
          <w:rFonts w:ascii="Book Antiqua" w:eastAsia="Book Antiqua" w:hAnsi="Book Antiqua" w:cs="Book Antiqua"/>
          <w:color w:val="000000"/>
          <w:szCs w:val="30"/>
          <w:vertAlign w:val="superscript"/>
        </w:rPr>
        <w:t>]</w:t>
      </w:r>
      <w:r>
        <w:rPr>
          <w:rFonts w:ascii="Book Antiqua" w:eastAsia="Book Antiqua" w:hAnsi="Book Antiqua" w:cs="Book Antiqua"/>
          <w:color w:val="000000"/>
        </w:rPr>
        <w:t>. In this study, 16 ENKTL patients were enrolled and showed lower response rates compared with other studies: one patient achieved a complete response (CR), and two patients achieved partial responses (PRs).</w:t>
      </w:r>
    </w:p>
    <w:p w14:paraId="53063038" w14:textId="77777777" w:rsidR="00A77B3E" w:rsidRDefault="00737175" w:rsidP="00FC540D">
      <w:pPr>
        <w:spacing w:line="360" w:lineRule="auto"/>
        <w:ind w:firstLineChars="200" w:firstLine="480"/>
        <w:jc w:val="both"/>
      </w:pPr>
      <w:r>
        <w:rPr>
          <w:rFonts w:ascii="Book Antiqua" w:eastAsia="Book Antiqua" w:hAnsi="Book Antiqua" w:cs="Book Antiqua"/>
          <w:color w:val="000000"/>
        </w:rPr>
        <w:t xml:space="preserve">PD-1/PD-L1 inhibitors are additional new agents for the treatment of r/r ENKTL. In previous reports (Table 1), combining PD-1 antibody with chemotherapy or </w:t>
      </w:r>
      <w:proofErr w:type="spellStart"/>
      <w:r>
        <w:rPr>
          <w:rFonts w:ascii="Book Antiqua" w:eastAsia="Book Antiqua" w:hAnsi="Book Antiqua" w:cs="Book Antiqua"/>
          <w:color w:val="000000"/>
        </w:rPr>
        <w:t>chidamide</w:t>
      </w:r>
      <w:proofErr w:type="spellEnd"/>
      <w:r>
        <w:rPr>
          <w:rFonts w:ascii="Book Antiqua" w:eastAsia="Book Antiqua" w:hAnsi="Book Antiqua" w:cs="Book Antiqua"/>
          <w:color w:val="000000"/>
        </w:rPr>
        <w:t xml:space="preserve"> obtained satisfactory results, and most of the cases achieved complete response and sustained curative </w:t>
      </w:r>
      <w:proofErr w:type="gramStart"/>
      <w:r>
        <w:rPr>
          <w:rFonts w:ascii="Book Antiqua" w:eastAsia="Book Antiqua" w:hAnsi="Book Antiqua" w:cs="Book Antiqua"/>
          <w:color w:val="000000"/>
        </w:rPr>
        <w:t>effects</w:t>
      </w:r>
      <w:r w:rsidRPr="00432FC5">
        <w:rPr>
          <w:rFonts w:ascii="Book Antiqua" w:eastAsia="Book Antiqua" w:hAnsi="Book Antiqua" w:cs="Book Antiqua"/>
          <w:color w:val="000000"/>
          <w:szCs w:val="30"/>
          <w:vertAlign w:val="superscript"/>
        </w:rPr>
        <w:t>[</w:t>
      </w:r>
      <w:proofErr w:type="gramEnd"/>
      <w:r w:rsidR="00B3589A">
        <w:fldChar w:fldCharType="begin"/>
      </w:r>
      <w:r w:rsidR="00B3589A">
        <w:instrText xml:space="preserve"> HYPERLINK \l "_ENREF_16" \o "McGehee, 2021 #1504" </w:instrText>
      </w:r>
      <w:r w:rsidR="00B3589A">
        <w:fldChar w:fldCharType="separate"/>
      </w:r>
      <w:r w:rsidRPr="00432FC5">
        <w:rPr>
          <w:rFonts w:ascii="Book Antiqua" w:eastAsia="Book Antiqua" w:hAnsi="Book Antiqua" w:cs="Book Antiqua"/>
          <w:color w:val="000000"/>
          <w:szCs w:val="20"/>
          <w:u w:color="0000EE"/>
          <w:vertAlign w:val="superscript"/>
        </w:rPr>
        <w:t>16-21</w:t>
      </w:r>
      <w:r w:rsidR="00B3589A">
        <w:rPr>
          <w:rFonts w:ascii="Book Antiqua" w:eastAsia="Book Antiqua" w:hAnsi="Book Antiqua" w:cs="Book Antiqua"/>
          <w:color w:val="000000"/>
          <w:szCs w:val="20"/>
          <w:u w:color="0000EE"/>
          <w:vertAlign w:val="superscript"/>
        </w:rPr>
        <w:fldChar w:fldCharType="end"/>
      </w:r>
      <w:r w:rsidRPr="00432FC5">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anti-PD-1 antibody (</w:t>
      </w:r>
      <w:proofErr w:type="spellStart"/>
      <w:r>
        <w:rPr>
          <w:rFonts w:ascii="Book Antiqua" w:eastAsia="Book Antiqua" w:hAnsi="Book Antiqua" w:cs="Book Antiqua"/>
          <w:color w:val="000000"/>
        </w:rPr>
        <w:t>sintilimab</w:t>
      </w:r>
      <w:proofErr w:type="spellEnd"/>
      <w:r>
        <w:rPr>
          <w:rFonts w:ascii="Book Antiqua" w:eastAsia="Book Antiqua" w:hAnsi="Book Antiqua" w:cs="Book Antiqua"/>
          <w:color w:val="000000"/>
        </w:rPr>
        <w:t xml:space="preserve">) plus </w:t>
      </w:r>
      <w:proofErr w:type="spellStart"/>
      <w:r>
        <w:rPr>
          <w:rFonts w:ascii="Book Antiqua" w:eastAsia="Book Antiqua" w:hAnsi="Book Antiqua" w:cs="Book Antiqua"/>
          <w:color w:val="000000"/>
        </w:rPr>
        <w:t>chidamide</w:t>
      </w:r>
      <w:proofErr w:type="spellEnd"/>
      <w:r>
        <w:rPr>
          <w:rFonts w:ascii="Book Antiqua" w:eastAsia="Book Antiqua" w:hAnsi="Book Antiqua" w:cs="Book Antiqua"/>
          <w:color w:val="000000"/>
        </w:rPr>
        <w:t xml:space="preserve"> regimen was evaluated in a phase 1b/II clinical </w:t>
      </w:r>
      <w:proofErr w:type="gramStart"/>
      <w:r>
        <w:rPr>
          <w:rFonts w:ascii="Book Antiqua" w:eastAsia="Book Antiqua" w:hAnsi="Book Antiqua" w:cs="Book Antiqua"/>
          <w:color w:val="000000"/>
        </w:rPr>
        <w:t>trial</w:t>
      </w:r>
      <w:r w:rsidRPr="00432FC5">
        <w:rPr>
          <w:rFonts w:ascii="Book Antiqua" w:eastAsia="Book Antiqua" w:hAnsi="Book Antiqua" w:cs="Book Antiqua"/>
          <w:color w:val="000000"/>
          <w:szCs w:val="30"/>
          <w:vertAlign w:val="superscript"/>
        </w:rPr>
        <w:t>[</w:t>
      </w:r>
      <w:proofErr w:type="gramEnd"/>
      <w:r w:rsidR="00B3589A">
        <w:fldChar w:fldCharType="begin"/>
      </w:r>
      <w:r w:rsidR="00B3589A">
        <w:instrText xml:space="preserve"> HYPERLINK \l "_ENREF_22" \o "Gao, 2020 #1511" </w:instrText>
      </w:r>
      <w:r w:rsidR="00B3589A">
        <w:fldChar w:fldCharType="separate"/>
      </w:r>
      <w:r w:rsidRPr="00432FC5">
        <w:rPr>
          <w:rFonts w:ascii="Book Antiqua" w:eastAsia="Book Antiqua" w:hAnsi="Book Antiqua" w:cs="Book Antiqua"/>
          <w:color w:val="000000"/>
          <w:szCs w:val="20"/>
          <w:u w:color="0000EE"/>
          <w:vertAlign w:val="superscript"/>
        </w:rPr>
        <w:t>22</w:t>
      </w:r>
      <w:r w:rsidR="00B3589A">
        <w:rPr>
          <w:rFonts w:ascii="Book Antiqua" w:eastAsia="Book Antiqua" w:hAnsi="Book Antiqua" w:cs="Book Antiqua"/>
          <w:color w:val="000000"/>
          <w:szCs w:val="20"/>
          <w:u w:color="0000EE"/>
          <w:vertAlign w:val="superscript"/>
        </w:rPr>
        <w:fldChar w:fldCharType="end"/>
      </w:r>
      <w:r w:rsidRPr="00432FC5">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where the CR rate was 44.4% in 41 r/r-NKTCL patients. A previous study demonstrated that anti-PD-L1 antibodies have better efficacy and fewer adverse </w:t>
      </w:r>
      <w:proofErr w:type="gramStart"/>
      <w:r>
        <w:rPr>
          <w:rFonts w:ascii="Book Antiqua" w:eastAsia="Book Antiqua" w:hAnsi="Book Antiqua" w:cs="Book Antiqua"/>
          <w:color w:val="000000"/>
        </w:rPr>
        <w:t>effects</w:t>
      </w:r>
      <w:r w:rsidRPr="00432FC5">
        <w:rPr>
          <w:rFonts w:ascii="Book Antiqua" w:eastAsia="Book Antiqua" w:hAnsi="Book Antiqua" w:cs="Book Antiqua"/>
          <w:color w:val="000000"/>
          <w:szCs w:val="30"/>
          <w:vertAlign w:val="superscript"/>
        </w:rPr>
        <w:t>[</w:t>
      </w:r>
      <w:proofErr w:type="gramEnd"/>
      <w:r w:rsidR="00B3589A">
        <w:fldChar w:fldCharType="begin"/>
      </w:r>
      <w:r w:rsidR="00B3589A">
        <w:instrText xml:space="preserve"> </w:instrText>
      </w:r>
      <w:r w:rsidR="00B3589A">
        <w:instrText xml:space="preserve">HYPERLINK \l "_ENREF_23" \o "Feng, 2021 #1497" </w:instrText>
      </w:r>
      <w:r w:rsidR="00B3589A">
        <w:fldChar w:fldCharType="separate"/>
      </w:r>
      <w:r w:rsidRPr="00432FC5">
        <w:rPr>
          <w:rFonts w:ascii="Book Antiqua" w:eastAsia="Book Antiqua" w:hAnsi="Book Antiqua" w:cs="Book Antiqua"/>
          <w:color w:val="000000"/>
          <w:szCs w:val="20"/>
          <w:u w:color="0000EE"/>
          <w:vertAlign w:val="superscript"/>
        </w:rPr>
        <w:t>23</w:t>
      </w:r>
      <w:r w:rsidR="00B3589A">
        <w:rPr>
          <w:rFonts w:ascii="Book Antiqua" w:eastAsia="Book Antiqua" w:hAnsi="Book Antiqua" w:cs="Book Antiqua"/>
          <w:color w:val="000000"/>
          <w:szCs w:val="20"/>
          <w:u w:color="0000EE"/>
          <w:vertAlign w:val="superscript"/>
        </w:rPr>
        <w:fldChar w:fldCharType="end"/>
      </w:r>
      <w:r w:rsidRPr="00432FC5">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particular, an open-label phase 2 study demonstrated that a PD-L1 antibody as a single agent induced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remission in a subset of patients. CRs were observed in 24% of patients, and the overall response rate was 38%; the study was terminated because of a lower than expected response </w:t>
      </w:r>
      <w:proofErr w:type="gramStart"/>
      <w:r>
        <w:rPr>
          <w:rFonts w:ascii="Book Antiqua" w:eastAsia="Book Antiqua" w:hAnsi="Book Antiqua" w:cs="Book Antiqua"/>
          <w:color w:val="000000"/>
        </w:rPr>
        <w:t>rate</w:t>
      </w:r>
      <w:r w:rsidRPr="00432FC5">
        <w:rPr>
          <w:rFonts w:ascii="Book Antiqua" w:eastAsia="Book Antiqua" w:hAnsi="Book Antiqua" w:cs="Book Antiqua"/>
          <w:color w:val="000000"/>
          <w:szCs w:val="30"/>
          <w:vertAlign w:val="superscript"/>
        </w:rPr>
        <w:t>[</w:t>
      </w:r>
      <w:proofErr w:type="gramEnd"/>
      <w:r w:rsidR="00B3589A">
        <w:fldChar w:fldCharType="begin"/>
      </w:r>
      <w:r w:rsidR="00B3589A">
        <w:instrText xml:space="preserve"> HYPERLINK \l "_ENREF_24" \o "Kim, 2020 #1498" </w:instrText>
      </w:r>
      <w:r w:rsidR="00B3589A">
        <w:fldChar w:fldCharType="separate"/>
      </w:r>
      <w:r w:rsidRPr="00432FC5">
        <w:rPr>
          <w:rFonts w:ascii="Book Antiqua" w:eastAsia="Book Antiqua" w:hAnsi="Book Antiqua" w:cs="Book Antiqua"/>
          <w:color w:val="000000"/>
          <w:szCs w:val="20"/>
          <w:u w:color="0000EE"/>
          <w:vertAlign w:val="superscript"/>
        </w:rPr>
        <w:t>24</w:t>
      </w:r>
      <w:r w:rsidR="00B3589A">
        <w:rPr>
          <w:rFonts w:ascii="Book Antiqua" w:eastAsia="Book Antiqua" w:hAnsi="Book Antiqua" w:cs="Book Antiqua"/>
          <w:color w:val="000000"/>
          <w:szCs w:val="20"/>
          <w:u w:color="0000EE"/>
          <w:vertAlign w:val="superscript"/>
        </w:rPr>
        <w:fldChar w:fldCharType="end"/>
      </w:r>
      <w:r w:rsidRPr="00432FC5">
        <w:rPr>
          <w:rFonts w:ascii="Book Antiqua" w:eastAsia="Book Antiqua" w:hAnsi="Book Antiqua" w:cs="Book Antiqua"/>
          <w:color w:val="000000"/>
          <w:szCs w:val="30"/>
          <w:vertAlign w:val="superscript"/>
        </w:rPr>
        <w:t>]</w:t>
      </w:r>
      <w:r>
        <w:rPr>
          <w:rFonts w:ascii="Book Antiqua" w:eastAsia="Book Antiqua" w:hAnsi="Book Antiqua" w:cs="Book Antiqua"/>
          <w:color w:val="000000"/>
        </w:rPr>
        <w:t>. Five responders in this study continued to show sustained responses, and the only adverse events observed were grades 1 or 2. However, to our knowledge, there have been no case reports evaluating the effects of PD-L1 antibody for r/r-ENKTL patients who could not tolerate previous treatment with PD-1 antibody.</w:t>
      </w:r>
    </w:p>
    <w:p w14:paraId="2F74C7CF" w14:textId="77777777" w:rsidR="00A77B3E" w:rsidRDefault="00737175" w:rsidP="00FC540D">
      <w:pPr>
        <w:spacing w:line="360" w:lineRule="auto"/>
        <w:ind w:firstLineChars="200" w:firstLine="480"/>
        <w:jc w:val="both"/>
      </w:pPr>
      <w:r>
        <w:rPr>
          <w:rFonts w:ascii="Book Antiqua" w:eastAsia="Book Antiqua" w:hAnsi="Book Antiqua" w:cs="Book Antiqua"/>
          <w:color w:val="000000"/>
        </w:rPr>
        <w:t xml:space="preserve">Recently, multiple lines of evidence have demonstrated that </w:t>
      </w:r>
      <w:proofErr w:type="spellStart"/>
      <w:r>
        <w:rPr>
          <w:rFonts w:ascii="Book Antiqua" w:eastAsia="Book Antiqua" w:hAnsi="Book Antiqua" w:cs="Book Antiqua"/>
          <w:color w:val="000000"/>
        </w:rPr>
        <w:t>HDACis</w:t>
      </w:r>
      <w:proofErr w:type="spellEnd"/>
      <w:r>
        <w:rPr>
          <w:rFonts w:ascii="Book Antiqua" w:eastAsia="Book Antiqua" w:hAnsi="Book Antiqua" w:cs="Book Antiqua"/>
          <w:color w:val="000000"/>
        </w:rPr>
        <w:t xml:space="preserve"> could enhance the therapeutic effects of PD-1 </w:t>
      </w:r>
      <w:proofErr w:type="gramStart"/>
      <w:r>
        <w:rPr>
          <w:rFonts w:ascii="Book Antiqua" w:eastAsia="Book Antiqua" w:hAnsi="Book Antiqua" w:cs="Book Antiqua"/>
          <w:color w:val="000000"/>
        </w:rPr>
        <w:t>antibodies</w:t>
      </w:r>
      <w:r w:rsidRPr="00432FC5">
        <w:rPr>
          <w:rFonts w:ascii="Book Antiqua" w:eastAsia="Book Antiqua" w:hAnsi="Book Antiqua" w:cs="Book Antiqua"/>
          <w:color w:val="000000"/>
          <w:szCs w:val="30"/>
          <w:vertAlign w:val="superscript"/>
        </w:rPr>
        <w:t>[</w:t>
      </w:r>
      <w:proofErr w:type="gramEnd"/>
      <w:r w:rsidR="00B3589A">
        <w:fldChar w:fldCharType="begin"/>
      </w:r>
      <w:r w:rsidR="00B3589A">
        <w:instrText xml:space="preserve"> HYPERLINK \l "_ENREF_25" \o "Burke, 2020 #1391" </w:instrText>
      </w:r>
      <w:r w:rsidR="00B3589A">
        <w:fldChar w:fldCharType="separate"/>
      </w:r>
      <w:r w:rsidRPr="00432FC5">
        <w:rPr>
          <w:rFonts w:ascii="Book Antiqua" w:eastAsia="Book Antiqua" w:hAnsi="Book Antiqua" w:cs="Book Antiqua"/>
          <w:color w:val="000000"/>
          <w:szCs w:val="20"/>
          <w:u w:color="0000EE"/>
          <w:vertAlign w:val="superscript"/>
        </w:rPr>
        <w:t>25</w:t>
      </w:r>
      <w:r w:rsidR="00B3589A">
        <w:rPr>
          <w:rFonts w:ascii="Book Antiqua" w:eastAsia="Book Antiqua" w:hAnsi="Book Antiqua" w:cs="Book Antiqua"/>
          <w:color w:val="000000"/>
          <w:szCs w:val="20"/>
          <w:u w:color="0000EE"/>
          <w:vertAlign w:val="superscript"/>
        </w:rPr>
        <w:fldChar w:fldCharType="end"/>
      </w:r>
      <w:r w:rsidRPr="00432FC5">
        <w:rPr>
          <w:rFonts w:ascii="Book Antiqua" w:eastAsia="Book Antiqua" w:hAnsi="Book Antiqua" w:cs="Book Antiqua"/>
          <w:color w:val="000000"/>
          <w:szCs w:val="30"/>
          <w:vertAlign w:val="superscript"/>
        </w:rPr>
        <w:t>,</w:t>
      </w:r>
      <w:hyperlink w:anchor="_ENREF_26" w:tooltip="Chen, 2020 #1392" w:history="1">
        <w:r w:rsidRPr="00432FC5">
          <w:rPr>
            <w:rFonts w:ascii="Book Antiqua" w:eastAsia="Book Antiqua" w:hAnsi="Book Antiqua" w:cs="Book Antiqua"/>
            <w:color w:val="000000"/>
            <w:szCs w:val="20"/>
            <w:u w:color="0000EE"/>
            <w:vertAlign w:val="superscript"/>
          </w:rPr>
          <w:t>26</w:t>
        </w:r>
      </w:hyperlink>
      <w:r w:rsidRPr="00432FC5">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Epigenetic modification could regulate T cell trafficking and reactivation, thus enhancing the efficacy of the PD-1 antibody. A few case reports suggested that the combination of PD-1 antibodies and </w:t>
      </w:r>
      <w:proofErr w:type="spellStart"/>
      <w:r>
        <w:rPr>
          <w:rFonts w:ascii="Book Antiqua" w:eastAsia="Book Antiqua" w:hAnsi="Book Antiqua" w:cs="Book Antiqua"/>
          <w:color w:val="000000"/>
        </w:rPr>
        <w:t>HDACis</w:t>
      </w:r>
      <w:proofErr w:type="spellEnd"/>
      <w:r>
        <w:rPr>
          <w:rFonts w:ascii="Book Antiqua" w:eastAsia="Book Antiqua" w:hAnsi="Book Antiqua" w:cs="Book Antiqua"/>
          <w:color w:val="000000"/>
        </w:rPr>
        <w:t xml:space="preserve"> might be effective in patients with refractory </w:t>
      </w:r>
      <w:proofErr w:type="gramStart"/>
      <w:r>
        <w:rPr>
          <w:rFonts w:ascii="Book Antiqua" w:eastAsia="Book Antiqua" w:hAnsi="Book Antiqua" w:cs="Book Antiqua"/>
          <w:color w:val="000000"/>
        </w:rPr>
        <w:t>ENKTL</w:t>
      </w:r>
      <w:r w:rsidRPr="00432FC5">
        <w:rPr>
          <w:rFonts w:ascii="Book Antiqua" w:eastAsia="Book Antiqua" w:hAnsi="Book Antiqua" w:cs="Book Antiqua"/>
          <w:color w:val="000000"/>
          <w:szCs w:val="30"/>
          <w:vertAlign w:val="superscript"/>
        </w:rPr>
        <w:t>[</w:t>
      </w:r>
      <w:proofErr w:type="gramEnd"/>
      <w:r w:rsidR="00B3589A">
        <w:fldChar w:fldCharType="begin"/>
      </w:r>
      <w:r w:rsidR="00B3589A">
        <w:instrText xml:space="preserve"> HYPERLINK \l "_ENREF_5" \o "Xu, 2021 #1351" </w:instrText>
      </w:r>
      <w:r w:rsidR="00B3589A">
        <w:fldChar w:fldCharType="separate"/>
      </w:r>
      <w:r w:rsidRPr="00432FC5">
        <w:rPr>
          <w:rFonts w:ascii="Book Antiqua" w:eastAsia="Book Antiqua" w:hAnsi="Book Antiqua" w:cs="Book Antiqua"/>
          <w:color w:val="000000"/>
          <w:szCs w:val="20"/>
          <w:u w:color="0000EE"/>
          <w:vertAlign w:val="superscript"/>
        </w:rPr>
        <w:t>5</w:t>
      </w:r>
      <w:r w:rsidR="00B3589A">
        <w:rPr>
          <w:rFonts w:ascii="Book Antiqua" w:eastAsia="Book Antiqua" w:hAnsi="Book Antiqua" w:cs="Book Antiqua"/>
          <w:color w:val="000000"/>
          <w:szCs w:val="20"/>
          <w:u w:color="0000EE"/>
          <w:vertAlign w:val="superscript"/>
        </w:rPr>
        <w:fldChar w:fldCharType="end"/>
      </w:r>
      <w:r w:rsidRPr="00432FC5">
        <w:rPr>
          <w:rFonts w:ascii="Book Antiqua" w:eastAsia="Book Antiqua" w:hAnsi="Book Antiqua" w:cs="Book Antiqua"/>
          <w:color w:val="000000"/>
          <w:szCs w:val="30"/>
          <w:vertAlign w:val="superscript"/>
        </w:rPr>
        <w:t>,</w:t>
      </w:r>
      <w:hyperlink w:anchor="_ENREF_6" w:tooltip="Yan, 2020 #1352" w:history="1">
        <w:r w:rsidRPr="00432FC5">
          <w:rPr>
            <w:rFonts w:ascii="Book Antiqua" w:eastAsia="Book Antiqua" w:hAnsi="Book Antiqua" w:cs="Book Antiqua"/>
            <w:color w:val="000000"/>
            <w:szCs w:val="20"/>
            <w:u w:color="0000EE"/>
            <w:vertAlign w:val="superscript"/>
          </w:rPr>
          <w:t>6</w:t>
        </w:r>
      </w:hyperlink>
      <w:r w:rsidRPr="00432FC5">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However, the </w:t>
      </w:r>
      <w:proofErr w:type="spellStart"/>
      <w:r>
        <w:rPr>
          <w:rFonts w:ascii="Book Antiqua" w:eastAsia="Book Antiqua" w:hAnsi="Book Antiqua" w:cs="Book Antiqua"/>
          <w:color w:val="000000"/>
        </w:rPr>
        <w:t>antitumour</w:t>
      </w:r>
      <w:proofErr w:type="spellEnd"/>
      <w:r>
        <w:rPr>
          <w:rFonts w:ascii="Book Antiqua" w:eastAsia="Book Antiqua" w:hAnsi="Book Antiqua" w:cs="Book Antiqua"/>
          <w:color w:val="000000"/>
        </w:rPr>
        <w:t xml:space="preserve"> effect of combination therapy with PD-L1 antibody and </w:t>
      </w:r>
      <w:proofErr w:type="spellStart"/>
      <w:r>
        <w:rPr>
          <w:rFonts w:ascii="Book Antiqua" w:eastAsia="Book Antiqua" w:hAnsi="Book Antiqua" w:cs="Book Antiqua"/>
          <w:color w:val="000000"/>
        </w:rPr>
        <w:t>chidamide</w:t>
      </w:r>
      <w:proofErr w:type="spellEnd"/>
      <w:r>
        <w:rPr>
          <w:rFonts w:ascii="Book Antiqua" w:eastAsia="Book Antiqua" w:hAnsi="Book Antiqua" w:cs="Book Antiqua"/>
          <w:color w:val="000000"/>
        </w:rPr>
        <w:t xml:space="preserve"> has not been demonstrated for refractory ENKTL. The patient described here was successfully treated with local radiotherapy and systemic therapy with </w:t>
      </w:r>
      <w:proofErr w:type="spellStart"/>
      <w:r>
        <w:rPr>
          <w:rFonts w:ascii="Book Antiqua" w:eastAsia="Book Antiqua" w:hAnsi="Book Antiqua" w:cs="Book Antiqua"/>
          <w:color w:val="000000"/>
        </w:rPr>
        <w:t>chidamide</w:t>
      </w:r>
      <w:proofErr w:type="spellEnd"/>
      <w:r>
        <w:rPr>
          <w:rFonts w:ascii="Book Antiqua" w:eastAsia="Book Antiqua" w:hAnsi="Book Antiqua" w:cs="Book Antiqua"/>
          <w:color w:val="000000"/>
        </w:rPr>
        <w:t xml:space="preserve"> and PD-L1 antibodies. Evaluation 10 </w:t>
      </w:r>
      <w:proofErr w:type="spellStart"/>
      <w:r>
        <w:rPr>
          <w:rFonts w:ascii="Book Antiqua" w:eastAsia="Book Antiqua" w:hAnsi="Book Antiqua" w:cs="Book Antiqua"/>
          <w:color w:val="000000"/>
        </w:rPr>
        <w:t>mofollowing</w:t>
      </w:r>
      <w:proofErr w:type="spellEnd"/>
      <w:r>
        <w:rPr>
          <w:rFonts w:ascii="Book Antiqua" w:eastAsia="Book Antiqua" w:hAnsi="Book Antiqua" w:cs="Book Antiqua"/>
          <w:color w:val="000000"/>
        </w:rPr>
        <w:t xml:space="preserve"> the end of radiation therapy showed a sustained </w:t>
      </w:r>
      <w:r>
        <w:rPr>
          <w:rFonts w:ascii="Book Antiqua" w:eastAsia="Book Antiqua" w:hAnsi="Book Antiqua" w:cs="Book Antiqua"/>
          <w:color w:val="000000"/>
        </w:rPr>
        <w:lastRenderedPageBreak/>
        <w:t xml:space="preserve">CR. We presume that the sustained therapeutic efficacy observed in this patient may result from synergistic effects of PD-L1 antibody, </w:t>
      </w:r>
      <w:proofErr w:type="spellStart"/>
      <w:r>
        <w:rPr>
          <w:rFonts w:ascii="Book Antiqua" w:eastAsia="Book Antiqua" w:hAnsi="Book Antiqua" w:cs="Book Antiqua"/>
          <w:color w:val="000000"/>
        </w:rPr>
        <w:t>chidamide</w:t>
      </w:r>
      <w:proofErr w:type="spellEnd"/>
      <w:r>
        <w:rPr>
          <w:rFonts w:ascii="Book Antiqua" w:eastAsia="Book Antiqua" w:hAnsi="Book Antiqua" w:cs="Book Antiqua"/>
          <w:color w:val="000000"/>
        </w:rPr>
        <w:t>, and local radiotherapy. Studies with larger numbers of patients are needed to evaluate the efficacy and safety of this combination therapy regimen for refractory ENKTL.</w:t>
      </w:r>
    </w:p>
    <w:p w14:paraId="2E222685" w14:textId="77777777" w:rsidR="00A77B3E" w:rsidRDefault="00A77B3E">
      <w:pPr>
        <w:spacing w:line="360" w:lineRule="auto"/>
        <w:jc w:val="both"/>
      </w:pPr>
    </w:p>
    <w:p w14:paraId="6F2C7961" w14:textId="77777777" w:rsidR="00A77B3E" w:rsidRDefault="00737175">
      <w:pPr>
        <w:spacing w:line="360" w:lineRule="auto"/>
        <w:jc w:val="both"/>
      </w:pPr>
      <w:r>
        <w:rPr>
          <w:rFonts w:ascii="Book Antiqua" w:eastAsia="Book Antiqua" w:hAnsi="Book Antiqua" w:cs="Book Antiqua"/>
          <w:b/>
          <w:caps/>
          <w:color w:val="000000"/>
          <w:u w:val="single"/>
        </w:rPr>
        <w:t>CONCLUSION</w:t>
      </w:r>
    </w:p>
    <w:p w14:paraId="18397FDE" w14:textId="77777777" w:rsidR="00A77B3E" w:rsidRDefault="00737175">
      <w:pPr>
        <w:spacing w:line="360" w:lineRule="auto"/>
        <w:jc w:val="both"/>
      </w:pPr>
      <w:r>
        <w:rPr>
          <w:rFonts w:ascii="Book Antiqua" w:eastAsia="Book Antiqua" w:hAnsi="Book Antiqua" w:cs="Book Antiqua"/>
          <w:color w:val="000000"/>
        </w:rPr>
        <w:t xml:space="preserve">We present a rare case of a patient with refractory ENKTL who was successfully treated with a combination of radiotherapy, </w:t>
      </w:r>
      <w:proofErr w:type="spellStart"/>
      <w:r>
        <w:rPr>
          <w:rFonts w:ascii="Book Antiqua" w:eastAsia="Book Antiqua" w:hAnsi="Book Antiqua" w:cs="Book Antiqua"/>
          <w:color w:val="000000"/>
        </w:rPr>
        <w:t>chidamide</w:t>
      </w:r>
      <w:proofErr w:type="spellEnd"/>
      <w:r>
        <w:rPr>
          <w:rFonts w:ascii="Book Antiqua" w:eastAsia="Book Antiqua" w:hAnsi="Book Antiqua" w:cs="Book Antiqua"/>
          <w:color w:val="000000"/>
        </w:rPr>
        <w:t>, and PD-L1 antibody. Additional evidence is needed to evaluate the potential activity and safety of this regimen.</w:t>
      </w:r>
    </w:p>
    <w:p w14:paraId="70EB246A" w14:textId="77777777" w:rsidR="00A77B3E" w:rsidRDefault="00A77B3E">
      <w:pPr>
        <w:spacing w:line="360" w:lineRule="auto"/>
        <w:jc w:val="both"/>
      </w:pPr>
    </w:p>
    <w:p w14:paraId="07E0DC44" w14:textId="77777777" w:rsidR="00A77B3E" w:rsidRDefault="00737175">
      <w:pPr>
        <w:spacing w:line="360" w:lineRule="auto"/>
        <w:jc w:val="both"/>
      </w:pPr>
      <w:r>
        <w:rPr>
          <w:rFonts w:ascii="Book Antiqua" w:eastAsia="Book Antiqua" w:hAnsi="Book Antiqua" w:cs="Book Antiqua"/>
          <w:b/>
          <w:caps/>
          <w:color w:val="000000"/>
          <w:u w:val="single"/>
        </w:rPr>
        <w:t>ACKNOWLEDGEMENTS</w:t>
      </w:r>
    </w:p>
    <w:p w14:paraId="586EC397" w14:textId="77777777" w:rsidR="00A77B3E" w:rsidRDefault="00737175">
      <w:pPr>
        <w:spacing w:line="360" w:lineRule="auto"/>
        <w:jc w:val="both"/>
      </w:pPr>
      <w:r>
        <w:rPr>
          <w:rFonts w:ascii="Book Antiqua" w:eastAsia="Book Antiqua" w:hAnsi="Book Antiqua" w:cs="Book Antiqua"/>
          <w:color w:val="000000"/>
        </w:rPr>
        <w:t>We thank the patient and her family for providing signed informed consent.</w:t>
      </w:r>
    </w:p>
    <w:p w14:paraId="2C525C1C" w14:textId="77777777" w:rsidR="00A77B3E" w:rsidRDefault="00A77B3E">
      <w:pPr>
        <w:spacing w:line="360" w:lineRule="auto"/>
        <w:jc w:val="both"/>
      </w:pPr>
    </w:p>
    <w:p w14:paraId="6EA4795B" w14:textId="77777777" w:rsidR="00A77B3E" w:rsidRDefault="00737175">
      <w:pPr>
        <w:spacing w:line="360" w:lineRule="auto"/>
        <w:jc w:val="both"/>
      </w:pPr>
      <w:r>
        <w:rPr>
          <w:rFonts w:ascii="Book Antiqua" w:eastAsia="Book Antiqua" w:hAnsi="Book Antiqua" w:cs="Book Antiqua"/>
          <w:b/>
          <w:color w:val="000000"/>
        </w:rPr>
        <w:t>REFERENCES</w:t>
      </w:r>
    </w:p>
    <w:p w14:paraId="36D09A6F" w14:textId="77777777" w:rsidR="00A77B3E" w:rsidRDefault="00737175">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Shi Y</w:t>
      </w:r>
      <w:r>
        <w:rPr>
          <w:rFonts w:ascii="Book Antiqua" w:eastAsia="Book Antiqua" w:hAnsi="Book Antiqua" w:cs="Book Antiqua"/>
          <w:color w:val="000000"/>
        </w:rPr>
        <w:t xml:space="preserve">. Current status and progress of lymphoma management in China.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107</w:t>
      </w:r>
      <w:r>
        <w:rPr>
          <w:rFonts w:ascii="Book Antiqua" w:eastAsia="Book Antiqua" w:hAnsi="Book Antiqua" w:cs="Book Antiqua"/>
          <w:color w:val="000000"/>
        </w:rPr>
        <w:t>: 405-412 [PMID: 29388166 DOI: 10.1007/s12185-018-2404-8]</w:t>
      </w:r>
    </w:p>
    <w:p w14:paraId="7BC17042" w14:textId="77777777" w:rsidR="00A77B3E" w:rsidRDefault="00737175">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Haverkos</w:t>
      </w:r>
      <w:proofErr w:type="spellEnd"/>
      <w:r>
        <w:rPr>
          <w:rFonts w:ascii="Book Antiqua" w:eastAsia="Book Antiqua" w:hAnsi="Book Antiqua" w:cs="Book Antiqua"/>
          <w:b/>
          <w:bCs/>
          <w:color w:val="000000"/>
        </w:rPr>
        <w:t xml:space="preserve"> BM</w:t>
      </w:r>
      <w:r>
        <w:rPr>
          <w:rFonts w:ascii="Book Antiqua" w:eastAsia="Book Antiqua" w:hAnsi="Book Antiqua" w:cs="Book Antiqua"/>
          <w:color w:val="000000"/>
        </w:rPr>
        <w:t xml:space="preserve">, Pan Z, Gru AA, Freud AG, Rabinovitch R, Xu-Welliver M, Otto B, Barrionuevo C, </w:t>
      </w:r>
      <w:proofErr w:type="spellStart"/>
      <w:r>
        <w:rPr>
          <w:rFonts w:ascii="Book Antiqua" w:eastAsia="Book Antiqua" w:hAnsi="Book Antiqua" w:cs="Book Antiqua"/>
          <w:color w:val="000000"/>
        </w:rPr>
        <w:t>Baiocchi</w:t>
      </w:r>
      <w:proofErr w:type="spellEnd"/>
      <w:r>
        <w:rPr>
          <w:rFonts w:ascii="Book Antiqua" w:eastAsia="Book Antiqua" w:hAnsi="Book Antiqua" w:cs="Book Antiqua"/>
          <w:color w:val="000000"/>
        </w:rPr>
        <w:t xml:space="preserve"> RA, Rochford R, </w:t>
      </w:r>
      <w:proofErr w:type="spellStart"/>
      <w:r>
        <w:rPr>
          <w:rFonts w:ascii="Book Antiqua" w:eastAsia="Book Antiqua" w:hAnsi="Book Antiqua" w:cs="Book Antiqua"/>
          <w:color w:val="000000"/>
        </w:rPr>
        <w:t>Porcu</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Extranodal</w:t>
      </w:r>
      <w:proofErr w:type="spellEnd"/>
      <w:r>
        <w:rPr>
          <w:rFonts w:ascii="Book Antiqua" w:eastAsia="Book Antiqua" w:hAnsi="Book Antiqua" w:cs="Book Antiqua"/>
          <w:color w:val="000000"/>
        </w:rPr>
        <w:t xml:space="preserve"> NK/T Cell Lymphoma, Nasal Type (ENKTL-NT): An Update on Epidemiology, Clinical Presentation, and Natural History in North American and European Cases.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Malig</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514-527 [PMID: 27778143 DOI: 10.1007/s11899-016-0355-9]</w:t>
      </w:r>
    </w:p>
    <w:p w14:paraId="46FC8F4F" w14:textId="77777777" w:rsidR="00A77B3E" w:rsidRDefault="00737175">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Fox CP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Civallero</w:t>
      </w:r>
      <w:proofErr w:type="spellEnd"/>
      <w:r>
        <w:rPr>
          <w:rFonts w:ascii="Book Antiqua" w:eastAsia="Book Antiqua" w:hAnsi="Book Antiqua" w:cs="Book Antiqua"/>
          <w:color w:val="000000"/>
        </w:rPr>
        <w:t xml:space="preserve"> M, Ko YH, Manni M, </w:t>
      </w:r>
      <w:proofErr w:type="spellStart"/>
      <w:r>
        <w:rPr>
          <w:rFonts w:ascii="Book Antiqua" w:eastAsia="Book Antiqua" w:hAnsi="Book Antiqua" w:cs="Book Antiqua"/>
          <w:color w:val="000000"/>
        </w:rPr>
        <w:t>Skrypets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Pileri</w:t>
      </w:r>
      <w:proofErr w:type="spellEnd"/>
      <w:r>
        <w:rPr>
          <w:rFonts w:ascii="Book Antiqua" w:eastAsia="Book Antiqua" w:hAnsi="Book Antiqua" w:cs="Book Antiqua"/>
          <w:color w:val="000000"/>
        </w:rPr>
        <w:t xml:space="preserve"> S, Kim SJ, Cabrera ME, </w:t>
      </w:r>
      <w:proofErr w:type="spellStart"/>
      <w:r>
        <w:rPr>
          <w:rFonts w:ascii="Book Antiqua" w:eastAsia="Book Antiqua" w:hAnsi="Book Antiqua" w:cs="Book Antiqua"/>
          <w:color w:val="000000"/>
        </w:rPr>
        <w:t>Shustov</w:t>
      </w:r>
      <w:proofErr w:type="spellEnd"/>
      <w:r>
        <w:rPr>
          <w:rFonts w:ascii="Book Antiqua" w:eastAsia="Book Antiqua" w:hAnsi="Book Antiqua" w:cs="Book Antiqua"/>
          <w:color w:val="000000"/>
        </w:rPr>
        <w:t xml:space="preserve"> AR, </w:t>
      </w:r>
      <w:proofErr w:type="spellStart"/>
      <w:r>
        <w:rPr>
          <w:rFonts w:ascii="Book Antiqua" w:eastAsia="Book Antiqua" w:hAnsi="Book Antiqua" w:cs="Book Antiqua"/>
          <w:color w:val="000000"/>
        </w:rPr>
        <w:t>Chiattone</w:t>
      </w:r>
      <w:proofErr w:type="spellEnd"/>
      <w:r>
        <w:rPr>
          <w:rFonts w:ascii="Book Antiqua" w:eastAsia="Book Antiqua" w:hAnsi="Book Antiqua" w:cs="Book Antiqua"/>
          <w:color w:val="000000"/>
        </w:rPr>
        <w:t xml:space="preserve"> CS, Horwitz SM, </w:t>
      </w:r>
      <w:proofErr w:type="spellStart"/>
      <w:r>
        <w:rPr>
          <w:rFonts w:ascii="Book Antiqua" w:eastAsia="Book Antiqua" w:hAnsi="Book Antiqua" w:cs="Book Antiqua"/>
          <w:color w:val="000000"/>
        </w:rPr>
        <w:t>Dlouhy</w:t>
      </w:r>
      <w:proofErr w:type="spellEnd"/>
      <w:r>
        <w:rPr>
          <w:rFonts w:ascii="Book Antiqua" w:eastAsia="Book Antiqua" w:hAnsi="Book Antiqua" w:cs="Book Antiqua"/>
          <w:color w:val="000000"/>
        </w:rPr>
        <w:t xml:space="preserve"> I, Spina M, </w:t>
      </w:r>
      <w:proofErr w:type="spellStart"/>
      <w:r>
        <w:rPr>
          <w:rFonts w:ascii="Book Antiqua" w:eastAsia="Book Antiqua" w:hAnsi="Book Antiqua" w:cs="Book Antiqua"/>
          <w:color w:val="000000"/>
        </w:rPr>
        <w:t>Hitz</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Montoto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Nagler</w:t>
      </w:r>
      <w:proofErr w:type="spellEnd"/>
      <w:r>
        <w:rPr>
          <w:rFonts w:ascii="Book Antiqua" w:eastAsia="Book Antiqua" w:hAnsi="Book Antiqua" w:cs="Book Antiqua"/>
          <w:color w:val="000000"/>
        </w:rPr>
        <w:t xml:space="preserve"> A, Martinez V, De Souza CA, Fernandez-Alvarez R, </w:t>
      </w:r>
      <w:proofErr w:type="spellStart"/>
      <w:r>
        <w:rPr>
          <w:rFonts w:ascii="Book Antiqua" w:eastAsia="Book Antiqua" w:hAnsi="Book Antiqua" w:cs="Book Antiqua"/>
          <w:color w:val="000000"/>
        </w:rPr>
        <w:t>Ballova</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Gabús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Inghirami</w:t>
      </w:r>
      <w:proofErr w:type="spellEnd"/>
      <w:r>
        <w:rPr>
          <w:rFonts w:ascii="Book Antiqua" w:eastAsia="Book Antiqua" w:hAnsi="Book Antiqua" w:cs="Book Antiqua"/>
          <w:color w:val="000000"/>
        </w:rPr>
        <w:t xml:space="preserve"> G, Federico M, Kim WS. Survival outcomes of patients with </w:t>
      </w:r>
      <w:proofErr w:type="spellStart"/>
      <w:r>
        <w:rPr>
          <w:rFonts w:ascii="Book Antiqua" w:eastAsia="Book Antiqua" w:hAnsi="Book Antiqua" w:cs="Book Antiqua"/>
          <w:color w:val="000000"/>
        </w:rPr>
        <w:t>extranodal</w:t>
      </w:r>
      <w:proofErr w:type="spellEnd"/>
      <w:r>
        <w:rPr>
          <w:rFonts w:ascii="Book Antiqua" w:eastAsia="Book Antiqua" w:hAnsi="Book Antiqua" w:cs="Book Antiqua"/>
          <w:color w:val="000000"/>
        </w:rPr>
        <w:t xml:space="preserve"> natural-killer T-cell lymphoma: a prospective cohort study from the international T-cell Project. </w:t>
      </w:r>
      <w:r>
        <w:rPr>
          <w:rFonts w:ascii="Book Antiqua" w:eastAsia="Book Antiqua" w:hAnsi="Book Antiqua" w:cs="Book Antiqua"/>
          <w:i/>
          <w:iCs/>
          <w:color w:val="000000"/>
        </w:rPr>
        <w:t xml:space="preserve">Lancet </w:t>
      </w:r>
      <w:proofErr w:type="spellStart"/>
      <w:r>
        <w:rPr>
          <w:rFonts w:ascii="Book Antiqua" w:eastAsia="Book Antiqua" w:hAnsi="Book Antiqua" w:cs="Book Antiqua"/>
          <w:i/>
          <w:iCs/>
          <w:color w:val="000000"/>
        </w:rPr>
        <w:t>Haematol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e284-e294 [PMID: 32105608 DOI: 10.1016/S2352-3026(19)30283-2]</w:t>
      </w:r>
    </w:p>
    <w:p w14:paraId="6212A2F0" w14:textId="77777777" w:rsidR="00A77B3E" w:rsidRDefault="00737175">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Lim SH</w:t>
      </w:r>
      <w:r>
        <w:rPr>
          <w:rFonts w:ascii="Book Antiqua" w:eastAsia="Book Antiqua" w:hAnsi="Book Antiqua" w:cs="Book Antiqua"/>
          <w:color w:val="000000"/>
        </w:rPr>
        <w:t xml:space="preserve">, Hong JY, Lim ST, Hong H, </w:t>
      </w:r>
      <w:proofErr w:type="spellStart"/>
      <w:r>
        <w:rPr>
          <w:rFonts w:ascii="Book Antiqua" w:eastAsia="Book Antiqua" w:hAnsi="Book Antiqua" w:cs="Book Antiqua"/>
          <w:color w:val="000000"/>
        </w:rPr>
        <w:t>Arnoud</w:t>
      </w:r>
      <w:proofErr w:type="spellEnd"/>
      <w:r>
        <w:rPr>
          <w:rFonts w:ascii="Book Antiqua" w:eastAsia="Book Antiqua" w:hAnsi="Book Antiqua" w:cs="Book Antiqua"/>
          <w:color w:val="000000"/>
        </w:rPr>
        <w:t xml:space="preserve"> J, Zhao W, Yoon DH, Tang T, Cho J, Park S, Ko YH, Kim SJ, Suh C, Lin T, Kim WS. Beyond first-line non-anthracycline-based </w:t>
      </w:r>
      <w:r>
        <w:rPr>
          <w:rFonts w:ascii="Book Antiqua" w:eastAsia="Book Antiqua" w:hAnsi="Book Antiqua" w:cs="Book Antiqua"/>
          <w:color w:val="000000"/>
        </w:rPr>
        <w:lastRenderedPageBreak/>
        <w:t xml:space="preserve">chemotherapy for </w:t>
      </w:r>
      <w:proofErr w:type="spellStart"/>
      <w:r>
        <w:rPr>
          <w:rFonts w:ascii="Book Antiqua" w:eastAsia="Book Antiqua" w:hAnsi="Book Antiqua" w:cs="Book Antiqua"/>
          <w:color w:val="000000"/>
        </w:rPr>
        <w:t>extranodal</w:t>
      </w:r>
      <w:proofErr w:type="spellEnd"/>
      <w:r>
        <w:rPr>
          <w:rFonts w:ascii="Book Antiqua" w:eastAsia="Book Antiqua" w:hAnsi="Book Antiqua" w:cs="Book Antiqua"/>
          <w:color w:val="000000"/>
        </w:rPr>
        <w:t xml:space="preserve"> NK/T-cell lymphoma: clinical outcome and current perspectives on salvage therapy for patients after first relapse and progression of disease.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28</w:t>
      </w:r>
      <w:r>
        <w:rPr>
          <w:rFonts w:ascii="Book Antiqua" w:eastAsia="Book Antiqua" w:hAnsi="Book Antiqua" w:cs="Book Antiqua"/>
          <w:color w:val="000000"/>
        </w:rPr>
        <w:t>: 2199-2205 [PMID: 28911074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/mdx316]</w:t>
      </w:r>
    </w:p>
    <w:p w14:paraId="0001B7D8" w14:textId="77777777" w:rsidR="00A77B3E" w:rsidRDefault="00737175">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Xu J</w:t>
      </w:r>
      <w:r>
        <w:rPr>
          <w:rFonts w:ascii="Book Antiqua" w:eastAsia="Book Antiqua" w:hAnsi="Book Antiqua" w:cs="Book Antiqua"/>
          <w:color w:val="000000"/>
        </w:rPr>
        <w:t xml:space="preserve">, Xu X, Chen J, Wang J, Jiang C,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C, Chen B. Sustained remission of multi-line relapsed </w:t>
      </w:r>
      <w:proofErr w:type="spellStart"/>
      <w:r>
        <w:rPr>
          <w:rFonts w:ascii="Book Antiqua" w:eastAsia="Book Antiqua" w:hAnsi="Book Antiqua" w:cs="Book Antiqua"/>
          <w:color w:val="000000"/>
        </w:rPr>
        <w:t>extranodal</w:t>
      </w:r>
      <w:proofErr w:type="spellEnd"/>
      <w:r>
        <w:rPr>
          <w:rFonts w:ascii="Book Antiqua" w:eastAsia="Book Antiqua" w:hAnsi="Book Antiqua" w:cs="Book Antiqua"/>
          <w:color w:val="000000"/>
        </w:rPr>
        <w:t xml:space="preserve"> NK/T-cell lymphoma, nasal type, following </w:t>
      </w:r>
      <w:proofErr w:type="spellStart"/>
      <w:r>
        <w:rPr>
          <w:rFonts w:ascii="Book Antiqua" w:eastAsia="Book Antiqua" w:hAnsi="Book Antiqua" w:cs="Book Antiqua"/>
          <w:color w:val="000000"/>
        </w:rPr>
        <w:t>sintilimab</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chidamide</w:t>
      </w:r>
      <w:proofErr w:type="spellEnd"/>
      <w:r>
        <w:rPr>
          <w:rFonts w:ascii="Book Antiqua" w:eastAsia="Book Antiqua" w:hAnsi="Book Antiqua" w:cs="Book Antiqua"/>
          <w:color w:val="000000"/>
        </w:rPr>
        <w:t xml:space="preserve">: A case report.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2021; </w:t>
      </w:r>
      <w:r>
        <w:rPr>
          <w:rFonts w:ascii="Book Antiqua" w:eastAsia="Book Antiqua" w:hAnsi="Book Antiqua" w:cs="Book Antiqua"/>
          <w:b/>
          <w:bCs/>
          <w:color w:val="000000"/>
        </w:rPr>
        <w:t>100</w:t>
      </w:r>
      <w:r>
        <w:rPr>
          <w:rFonts w:ascii="Book Antiqua" w:eastAsia="Book Antiqua" w:hAnsi="Book Antiqua" w:cs="Book Antiqua"/>
          <w:color w:val="000000"/>
        </w:rPr>
        <w:t>: e24824 [PMID: 33725836 DOI: 10.1097/MD.0000000000024824]</w:t>
      </w:r>
    </w:p>
    <w:p w14:paraId="5CF68719" w14:textId="77777777" w:rsidR="00A77B3E" w:rsidRDefault="00737175">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Yan Z</w:t>
      </w:r>
      <w:r>
        <w:rPr>
          <w:rFonts w:ascii="Book Antiqua" w:eastAsia="Book Antiqua" w:hAnsi="Book Antiqua" w:cs="Book Antiqua"/>
          <w:color w:val="000000"/>
        </w:rPr>
        <w:t xml:space="preserve">, Yao S, Liu Y, Zhang J, Li P, Wang H, Chu J, Zhao S, Yao Z. Durable Response to </w:t>
      </w:r>
      <w:proofErr w:type="spellStart"/>
      <w:r>
        <w:rPr>
          <w:rFonts w:ascii="Book Antiqua" w:eastAsia="Book Antiqua" w:hAnsi="Book Antiqua" w:cs="Book Antiqua"/>
          <w:color w:val="000000"/>
        </w:rPr>
        <w:t>Sintilimab</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Chidamide</w:t>
      </w:r>
      <w:proofErr w:type="spellEnd"/>
      <w:r>
        <w:rPr>
          <w:rFonts w:ascii="Book Antiqua" w:eastAsia="Book Antiqua" w:hAnsi="Book Antiqua" w:cs="Book Antiqua"/>
          <w:color w:val="000000"/>
        </w:rPr>
        <w:t xml:space="preserve"> in a Patient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Pegaspargase</w:t>
      </w:r>
      <w:proofErr w:type="spellEnd"/>
      <w:r>
        <w:rPr>
          <w:rFonts w:ascii="Book Antiqua" w:eastAsia="Book Antiqua" w:hAnsi="Book Antiqua" w:cs="Book Antiqua"/>
          <w:color w:val="000000"/>
        </w:rPr>
        <w:t xml:space="preserve">- and Immunotherapy-Resistant NK/T-Cell Lymphoma: Case Report and Literature Review.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608304 [PMID: 33363038 DOI: 10.3389/fonc.2020.608304]</w:t>
      </w:r>
    </w:p>
    <w:p w14:paraId="78A9BBAC" w14:textId="77777777" w:rsidR="00A77B3E" w:rsidRDefault="00737175">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Yamaguchi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Kwong</w:t>
      </w:r>
      <w:proofErr w:type="spellEnd"/>
      <w:r>
        <w:rPr>
          <w:rFonts w:ascii="Book Antiqua" w:eastAsia="Book Antiqua" w:hAnsi="Book Antiqua" w:cs="Book Antiqua"/>
          <w:color w:val="000000"/>
        </w:rPr>
        <w:t xml:space="preserve"> YL, Kim WS, Maeda Y, Hashimoto C, Suh C, </w:t>
      </w:r>
      <w:proofErr w:type="spellStart"/>
      <w:r>
        <w:rPr>
          <w:rFonts w:ascii="Book Antiqua" w:eastAsia="Book Antiqua" w:hAnsi="Book Antiqua" w:cs="Book Antiqua"/>
          <w:color w:val="000000"/>
        </w:rPr>
        <w:t>Izutsu</w:t>
      </w:r>
      <w:proofErr w:type="spellEnd"/>
      <w:r>
        <w:rPr>
          <w:rFonts w:ascii="Book Antiqua" w:eastAsia="Book Antiqua" w:hAnsi="Book Antiqua" w:cs="Book Antiqua"/>
          <w:color w:val="000000"/>
        </w:rPr>
        <w:t xml:space="preserve"> K, Ishida F, </w:t>
      </w:r>
      <w:proofErr w:type="spellStart"/>
      <w:r>
        <w:rPr>
          <w:rFonts w:ascii="Book Antiqua" w:eastAsia="Book Antiqua" w:hAnsi="Book Antiqua" w:cs="Book Antiqua"/>
          <w:color w:val="000000"/>
        </w:rPr>
        <w:t>Isobe</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Sueoka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Suzumiya</w:t>
      </w:r>
      <w:proofErr w:type="spellEnd"/>
      <w:r>
        <w:rPr>
          <w:rFonts w:ascii="Book Antiqua" w:eastAsia="Book Antiqua" w:hAnsi="Book Antiqua" w:cs="Book Antiqua"/>
          <w:color w:val="000000"/>
        </w:rPr>
        <w:t xml:space="preserve"> J, Kodama T, Kimura H, Hyo R, Nakamura S, </w:t>
      </w:r>
      <w:proofErr w:type="spellStart"/>
      <w:r>
        <w:rPr>
          <w:rFonts w:ascii="Book Antiqua" w:eastAsia="Book Antiqua" w:hAnsi="Book Antiqua" w:cs="Book Antiqua"/>
          <w:color w:val="000000"/>
        </w:rPr>
        <w:t>Oshimi</w:t>
      </w:r>
      <w:proofErr w:type="spellEnd"/>
      <w:r>
        <w:rPr>
          <w:rFonts w:ascii="Book Antiqua" w:eastAsia="Book Antiqua" w:hAnsi="Book Antiqua" w:cs="Book Antiqua"/>
          <w:color w:val="000000"/>
        </w:rPr>
        <w:t xml:space="preserve"> K, Suzuki R. Phase II study of SMILE chemotherapy for newly diagnosed stage IV, relapsed, or refractory </w:t>
      </w:r>
      <w:proofErr w:type="spellStart"/>
      <w:r>
        <w:rPr>
          <w:rFonts w:ascii="Book Antiqua" w:eastAsia="Book Antiqua" w:hAnsi="Book Antiqua" w:cs="Book Antiqua"/>
          <w:color w:val="000000"/>
        </w:rPr>
        <w:t>extranodal</w:t>
      </w:r>
      <w:proofErr w:type="spellEnd"/>
      <w:r>
        <w:rPr>
          <w:rFonts w:ascii="Book Antiqua" w:eastAsia="Book Antiqua" w:hAnsi="Book Antiqua" w:cs="Book Antiqua"/>
          <w:color w:val="000000"/>
        </w:rPr>
        <w:t xml:space="preserve"> natural killer (NK)/T-cell lymphoma, nasal type: the NK-Cell Tumor Study Group study.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2011; </w:t>
      </w:r>
      <w:r>
        <w:rPr>
          <w:rFonts w:ascii="Book Antiqua" w:eastAsia="Book Antiqua" w:hAnsi="Book Antiqua" w:cs="Book Antiqua"/>
          <w:b/>
          <w:bCs/>
          <w:color w:val="000000"/>
        </w:rPr>
        <w:t>29</w:t>
      </w:r>
      <w:r>
        <w:rPr>
          <w:rFonts w:ascii="Book Antiqua" w:eastAsia="Book Antiqua" w:hAnsi="Book Antiqua" w:cs="Book Antiqua"/>
          <w:color w:val="000000"/>
        </w:rPr>
        <w:t>: 4410-4416 [PMID: 21990393 DOI: 10.1200/JCO.2011.35.6287]</w:t>
      </w:r>
    </w:p>
    <w:p w14:paraId="2291AB46" w14:textId="77777777" w:rsidR="00A77B3E" w:rsidRDefault="00737175">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Zhang L</w:t>
      </w:r>
      <w:r>
        <w:rPr>
          <w:rFonts w:ascii="Book Antiqua" w:eastAsia="Book Antiqua" w:hAnsi="Book Antiqua" w:cs="Book Antiqua"/>
          <w:color w:val="000000"/>
        </w:rPr>
        <w:t xml:space="preserve">, Wang Y, Li X, Li L, Wang X, Sun Z, Wu J, Fu X, Zhang X, Yu H, Wang G, Chang Y, Yan J, Zhou Z, Wu X, Nan F, Li W, Zhang M. Radiotherapy </w:t>
      </w:r>
      <w:r>
        <w:rPr>
          <w:rFonts w:ascii="Book Antiqua" w:eastAsia="Book Antiqua" w:hAnsi="Book Antiqua" w:cs="Book Antiqua"/>
          <w:i/>
          <w:iCs/>
          <w:color w:val="000000"/>
        </w:rPr>
        <w:t>vs</w:t>
      </w:r>
      <w:r>
        <w:rPr>
          <w:rFonts w:ascii="Book Antiqua" w:eastAsia="Book Antiqua" w:hAnsi="Book Antiqua" w:cs="Book Antiqua"/>
          <w:color w:val="000000"/>
        </w:rPr>
        <w:t xml:space="preserve"> sequential </w:t>
      </w:r>
      <w:proofErr w:type="spellStart"/>
      <w:r>
        <w:rPr>
          <w:rFonts w:ascii="Book Antiqua" w:eastAsia="Book Antiqua" w:hAnsi="Book Antiqua" w:cs="Book Antiqua"/>
          <w:color w:val="000000"/>
        </w:rPr>
        <w:t>pegaspargase</w:t>
      </w:r>
      <w:proofErr w:type="spellEnd"/>
      <w:r>
        <w:rPr>
          <w:rFonts w:ascii="Book Antiqua" w:eastAsia="Book Antiqua" w:hAnsi="Book Antiqua" w:cs="Book Antiqua"/>
          <w:color w:val="000000"/>
        </w:rPr>
        <w:t xml:space="preserve">, gemcitabine, cisplatin and dexamethasone and radiotherapy in newly diagnosed early natural killer/T-cell lymphoma: A randomized, controlled, open-label, multicenter study. </w:t>
      </w:r>
      <w:r>
        <w:rPr>
          <w:rFonts w:ascii="Book Antiqua" w:eastAsia="Book Antiqua" w:hAnsi="Book Antiqua" w:cs="Book Antiqua"/>
          <w:i/>
          <w:iCs/>
          <w:color w:val="000000"/>
        </w:rPr>
        <w:t>Int J Cancer</w:t>
      </w:r>
      <w:r>
        <w:rPr>
          <w:rFonts w:ascii="Book Antiqua" w:eastAsia="Book Antiqua" w:hAnsi="Book Antiqua" w:cs="Book Antiqua"/>
          <w:color w:val="000000"/>
        </w:rPr>
        <w:t xml:space="preserve"> 2021; </w:t>
      </w:r>
      <w:r>
        <w:rPr>
          <w:rFonts w:ascii="Book Antiqua" w:eastAsia="Book Antiqua" w:hAnsi="Book Antiqua" w:cs="Book Antiqua"/>
          <w:b/>
          <w:bCs/>
          <w:color w:val="000000"/>
        </w:rPr>
        <w:t>148</w:t>
      </w:r>
      <w:r>
        <w:rPr>
          <w:rFonts w:ascii="Book Antiqua" w:eastAsia="Book Antiqua" w:hAnsi="Book Antiqua" w:cs="Book Antiqua"/>
          <w:color w:val="000000"/>
        </w:rPr>
        <w:t>: 1470-1477 [PMID: 33034052 DOI: 10.1002/ijc.33329]</w:t>
      </w:r>
    </w:p>
    <w:p w14:paraId="49646496" w14:textId="77777777" w:rsidR="00A77B3E" w:rsidRDefault="00737175">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Wang JH</w:t>
      </w:r>
      <w:r>
        <w:rPr>
          <w:rFonts w:ascii="Book Antiqua" w:eastAsia="Book Antiqua" w:hAnsi="Book Antiqua" w:cs="Book Antiqua"/>
          <w:color w:val="000000"/>
        </w:rPr>
        <w:t xml:space="preserve">, Wang L, Liu CC, Xia ZJ, Huang HQ, Lin TY, Jiang WQ, Lu Y. Efficacy of combined gemcitabine, oxaliplatin and </w:t>
      </w:r>
      <w:proofErr w:type="spellStart"/>
      <w:r>
        <w:rPr>
          <w:rFonts w:ascii="Book Antiqua" w:eastAsia="Book Antiqua" w:hAnsi="Book Antiqua" w:cs="Book Antiqua"/>
          <w:color w:val="000000"/>
        </w:rPr>
        <w:t>pegaspargase</w:t>
      </w:r>
      <w:proofErr w:type="spellEnd"/>
      <w:r>
        <w:rPr>
          <w:rFonts w:ascii="Book Antiqua" w:eastAsia="Book Antiqua" w:hAnsi="Book Antiqua" w:cs="Book Antiqua"/>
          <w:color w:val="000000"/>
        </w:rPr>
        <w:t xml:space="preserve"> (P-</w:t>
      </w:r>
      <w:proofErr w:type="spellStart"/>
      <w:r>
        <w:rPr>
          <w:rFonts w:ascii="Book Antiqua" w:eastAsia="Book Antiqua" w:hAnsi="Book Antiqua" w:cs="Book Antiqua"/>
          <w:color w:val="000000"/>
        </w:rPr>
        <w:t>gemox</w:t>
      </w:r>
      <w:proofErr w:type="spellEnd"/>
      <w:r>
        <w:rPr>
          <w:rFonts w:ascii="Book Antiqua" w:eastAsia="Book Antiqua" w:hAnsi="Book Antiqua" w:cs="Book Antiqua"/>
          <w:color w:val="000000"/>
        </w:rPr>
        <w:t xml:space="preserve"> regimen) in patients with newly diagnosed advanced-stage or relapsed/refractory </w:t>
      </w:r>
      <w:proofErr w:type="spellStart"/>
      <w:r>
        <w:rPr>
          <w:rFonts w:ascii="Book Antiqua" w:eastAsia="Book Antiqua" w:hAnsi="Book Antiqua" w:cs="Book Antiqua"/>
          <w:color w:val="000000"/>
        </w:rPr>
        <w:t>extranodal</w:t>
      </w:r>
      <w:proofErr w:type="spellEnd"/>
      <w:r>
        <w:rPr>
          <w:rFonts w:ascii="Book Antiqua" w:eastAsia="Book Antiqua" w:hAnsi="Book Antiqua" w:cs="Book Antiqua"/>
          <w:color w:val="000000"/>
        </w:rPr>
        <w:t xml:space="preserve"> NK/T-cell lymphoma.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7</w:t>
      </w:r>
      <w:r>
        <w:rPr>
          <w:rFonts w:ascii="Book Antiqua" w:eastAsia="Book Antiqua" w:hAnsi="Book Antiqua" w:cs="Book Antiqua"/>
          <w:color w:val="000000"/>
        </w:rPr>
        <w:t>: 29092-29101 [PMID: 27093153 DOI: 10.18632/oncotarget.8647]</w:t>
      </w:r>
    </w:p>
    <w:p w14:paraId="2B73A543" w14:textId="77777777" w:rsidR="00A77B3E" w:rsidRDefault="00737175">
      <w:pPr>
        <w:spacing w:line="360" w:lineRule="auto"/>
        <w:jc w:val="both"/>
      </w:pPr>
      <w:r>
        <w:rPr>
          <w:rFonts w:ascii="Book Antiqua" w:eastAsia="Book Antiqua" w:hAnsi="Book Antiqua" w:cs="Book Antiqua"/>
          <w:color w:val="000000"/>
        </w:rPr>
        <w:lastRenderedPageBreak/>
        <w:t xml:space="preserve">10 </w:t>
      </w:r>
      <w:proofErr w:type="spellStart"/>
      <w:r>
        <w:rPr>
          <w:rFonts w:ascii="Book Antiqua" w:eastAsia="Book Antiqua" w:hAnsi="Book Antiqua" w:cs="Book Antiqua"/>
          <w:b/>
          <w:bCs/>
          <w:color w:val="000000"/>
        </w:rPr>
        <w:t>Tse</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Chan TS, Koh LP, </w:t>
      </w:r>
      <w:proofErr w:type="spellStart"/>
      <w:r>
        <w:rPr>
          <w:rFonts w:ascii="Book Antiqua" w:eastAsia="Book Antiqua" w:hAnsi="Book Antiqua" w:cs="Book Antiqua"/>
          <w:color w:val="000000"/>
        </w:rPr>
        <w:t>Chng</w:t>
      </w:r>
      <w:proofErr w:type="spellEnd"/>
      <w:r>
        <w:rPr>
          <w:rFonts w:ascii="Book Antiqua" w:eastAsia="Book Antiqua" w:hAnsi="Book Antiqua" w:cs="Book Antiqua"/>
          <w:color w:val="000000"/>
        </w:rPr>
        <w:t xml:space="preserve"> WJ, Kim WS, Tang T, Lim ST, Lie AK, </w:t>
      </w:r>
      <w:proofErr w:type="spellStart"/>
      <w:r>
        <w:rPr>
          <w:rFonts w:ascii="Book Antiqua" w:eastAsia="Book Antiqua" w:hAnsi="Book Antiqua" w:cs="Book Antiqua"/>
          <w:color w:val="000000"/>
        </w:rPr>
        <w:t>Kwong</w:t>
      </w:r>
      <w:proofErr w:type="spellEnd"/>
      <w:r>
        <w:rPr>
          <w:rFonts w:ascii="Book Antiqua" w:eastAsia="Book Antiqua" w:hAnsi="Book Antiqua" w:cs="Book Antiqua"/>
          <w:color w:val="000000"/>
        </w:rPr>
        <w:t xml:space="preserve"> YL. Allogeneic </w:t>
      </w:r>
      <w:proofErr w:type="spellStart"/>
      <w:r>
        <w:rPr>
          <w:rFonts w:ascii="Book Antiqua" w:eastAsia="Book Antiqua" w:hAnsi="Book Antiqua" w:cs="Book Antiqua"/>
          <w:color w:val="000000"/>
        </w:rPr>
        <w:t>haematopoietic</w:t>
      </w:r>
      <w:proofErr w:type="spellEnd"/>
      <w:r>
        <w:rPr>
          <w:rFonts w:ascii="Book Antiqua" w:eastAsia="Book Antiqua" w:hAnsi="Book Antiqua" w:cs="Book Antiqua"/>
          <w:color w:val="000000"/>
        </w:rPr>
        <w:t xml:space="preserve"> SCT for natural killer/T-cell lymphoma: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analysis from the Asia Lymphoma Study Group. </w:t>
      </w:r>
      <w:r>
        <w:rPr>
          <w:rFonts w:ascii="Book Antiqua" w:eastAsia="Book Antiqua" w:hAnsi="Book Antiqua" w:cs="Book Antiqua"/>
          <w:i/>
          <w:iCs/>
          <w:color w:val="000000"/>
        </w:rPr>
        <w:t>Bone Marrow Transplant</w:t>
      </w:r>
      <w:r>
        <w:rPr>
          <w:rFonts w:ascii="Book Antiqua" w:eastAsia="Book Antiqua" w:hAnsi="Book Antiqua" w:cs="Book Antiqua"/>
          <w:color w:val="000000"/>
        </w:rPr>
        <w:t xml:space="preserve"> 2014; </w:t>
      </w:r>
      <w:r>
        <w:rPr>
          <w:rFonts w:ascii="Book Antiqua" w:eastAsia="Book Antiqua" w:hAnsi="Book Antiqua" w:cs="Book Antiqua"/>
          <w:b/>
          <w:bCs/>
          <w:color w:val="000000"/>
        </w:rPr>
        <w:t>49</w:t>
      </w:r>
      <w:r>
        <w:rPr>
          <w:rFonts w:ascii="Book Antiqua" w:eastAsia="Book Antiqua" w:hAnsi="Book Antiqua" w:cs="Book Antiqua"/>
          <w:color w:val="000000"/>
        </w:rPr>
        <w:t>: 902-906 [PMID: 24777195 DOI: 10.1038/bmt.2014.65]</w:t>
      </w:r>
    </w:p>
    <w:p w14:paraId="0E97BBDB" w14:textId="77777777" w:rsidR="00A77B3E" w:rsidRDefault="00737175">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Ennishi</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Maeda Y, </w:t>
      </w:r>
      <w:proofErr w:type="spellStart"/>
      <w:r>
        <w:rPr>
          <w:rFonts w:ascii="Book Antiqua" w:eastAsia="Book Antiqua" w:hAnsi="Book Antiqua" w:cs="Book Antiqua"/>
          <w:color w:val="000000"/>
        </w:rPr>
        <w:t>Fujii</w:t>
      </w:r>
      <w:proofErr w:type="spellEnd"/>
      <w:r>
        <w:rPr>
          <w:rFonts w:ascii="Book Antiqua" w:eastAsia="Book Antiqua" w:hAnsi="Book Antiqua" w:cs="Book Antiqua"/>
          <w:color w:val="000000"/>
        </w:rPr>
        <w:t xml:space="preserve"> N, Kondo E, Shinagawa K, Ikeda K, </w:t>
      </w:r>
      <w:proofErr w:type="spellStart"/>
      <w:r>
        <w:rPr>
          <w:rFonts w:ascii="Book Antiqua" w:eastAsia="Book Antiqua" w:hAnsi="Book Antiqua" w:cs="Book Antiqua"/>
          <w:color w:val="000000"/>
        </w:rPr>
        <w:t>Ichimura</w:t>
      </w:r>
      <w:proofErr w:type="spellEnd"/>
      <w:r>
        <w:rPr>
          <w:rFonts w:ascii="Book Antiqua" w:eastAsia="Book Antiqua" w:hAnsi="Book Antiqua" w:cs="Book Antiqua"/>
          <w:color w:val="000000"/>
        </w:rPr>
        <w:t xml:space="preserve"> K, Yoshino T, </w:t>
      </w:r>
      <w:proofErr w:type="spellStart"/>
      <w:r>
        <w:rPr>
          <w:rFonts w:ascii="Book Antiqua" w:eastAsia="Book Antiqua" w:hAnsi="Book Antiqua" w:cs="Book Antiqua"/>
          <w:color w:val="000000"/>
        </w:rPr>
        <w:t>Tanimoto</w:t>
      </w:r>
      <w:proofErr w:type="spellEnd"/>
      <w:r>
        <w:rPr>
          <w:rFonts w:ascii="Book Antiqua" w:eastAsia="Book Antiqua" w:hAnsi="Book Antiqua" w:cs="Book Antiqua"/>
          <w:color w:val="000000"/>
        </w:rPr>
        <w:t xml:space="preserve"> M. Allogeneic hematopoietic stem cell transplantation for advanced </w:t>
      </w:r>
      <w:proofErr w:type="spellStart"/>
      <w:r>
        <w:rPr>
          <w:rFonts w:ascii="Book Antiqua" w:eastAsia="Book Antiqua" w:hAnsi="Book Antiqua" w:cs="Book Antiqua"/>
          <w:color w:val="000000"/>
        </w:rPr>
        <w:t>extranodal</w:t>
      </w:r>
      <w:proofErr w:type="spellEnd"/>
      <w:r>
        <w:rPr>
          <w:rFonts w:ascii="Book Antiqua" w:eastAsia="Book Antiqua" w:hAnsi="Book Antiqua" w:cs="Book Antiqua"/>
          <w:color w:val="000000"/>
        </w:rPr>
        <w:t xml:space="preserve"> natural killer/T-cell lymphoma, nasal type. </w:t>
      </w:r>
      <w:proofErr w:type="spellStart"/>
      <w:r>
        <w:rPr>
          <w:rFonts w:ascii="Book Antiqua" w:eastAsia="Book Antiqua" w:hAnsi="Book Antiqua" w:cs="Book Antiqua"/>
          <w:i/>
          <w:iCs/>
          <w:color w:val="000000"/>
        </w:rPr>
        <w:t>Leuk</w:t>
      </w:r>
      <w:proofErr w:type="spellEnd"/>
      <w:r>
        <w:rPr>
          <w:rFonts w:ascii="Book Antiqua" w:eastAsia="Book Antiqua" w:hAnsi="Book Antiqua" w:cs="Book Antiqua"/>
          <w:i/>
          <w:iCs/>
          <w:color w:val="000000"/>
        </w:rPr>
        <w:t xml:space="preserve"> Lymphoma</w:t>
      </w:r>
      <w:r>
        <w:rPr>
          <w:rFonts w:ascii="Book Antiqua" w:eastAsia="Book Antiqua" w:hAnsi="Book Antiqua" w:cs="Book Antiqua"/>
          <w:color w:val="000000"/>
        </w:rPr>
        <w:t xml:space="preserve"> 2011; </w:t>
      </w:r>
      <w:r>
        <w:rPr>
          <w:rFonts w:ascii="Book Antiqua" w:eastAsia="Book Antiqua" w:hAnsi="Book Antiqua" w:cs="Book Antiqua"/>
          <w:b/>
          <w:bCs/>
          <w:color w:val="000000"/>
        </w:rPr>
        <w:t>52</w:t>
      </w:r>
      <w:r>
        <w:rPr>
          <w:rFonts w:ascii="Book Antiqua" w:eastAsia="Book Antiqua" w:hAnsi="Book Antiqua" w:cs="Book Antiqua"/>
          <w:color w:val="000000"/>
        </w:rPr>
        <w:t>: 1255-1261 [PMID: 21599584 DOI: 10.3109/10428194.2011.572322]</w:t>
      </w:r>
    </w:p>
    <w:p w14:paraId="6E0E8318" w14:textId="77777777" w:rsidR="00A77B3E" w:rsidRDefault="00737175">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Jeong</w:t>
      </w:r>
      <w:proofErr w:type="spellEnd"/>
      <w:r>
        <w:rPr>
          <w:rFonts w:ascii="Book Antiqua" w:eastAsia="Book Antiqua" w:hAnsi="Book Antiqua" w:cs="Book Antiqua"/>
          <w:b/>
          <w:bCs/>
          <w:color w:val="000000"/>
        </w:rPr>
        <w:t xml:space="preserve"> SH</w:t>
      </w:r>
      <w:r>
        <w:rPr>
          <w:rFonts w:ascii="Book Antiqua" w:eastAsia="Book Antiqua" w:hAnsi="Book Antiqua" w:cs="Book Antiqua"/>
          <w:color w:val="000000"/>
        </w:rPr>
        <w:t xml:space="preserve">, Song HN, Park JS, Yang DH, Koh Y, Yoon SS, Lee HW, </w:t>
      </w:r>
      <w:proofErr w:type="spellStart"/>
      <w:r>
        <w:rPr>
          <w:rFonts w:ascii="Book Antiqua" w:eastAsia="Book Antiqua" w:hAnsi="Book Antiqua" w:cs="Book Antiqua"/>
          <w:color w:val="000000"/>
        </w:rPr>
        <w:t>Eom</w:t>
      </w:r>
      <w:proofErr w:type="spellEnd"/>
      <w:r>
        <w:rPr>
          <w:rFonts w:ascii="Book Antiqua" w:eastAsia="Book Antiqua" w:hAnsi="Book Antiqua" w:cs="Book Antiqua"/>
          <w:color w:val="000000"/>
        </w:rPr>
        <w:t xml:space="preserve"> HS, Won JH, Kim WS, Kim SJ. Allogeneic Stem Cell Transplantation for Patients with Natural Killer/T Cell Lymphoid Malignancy: A Multicenter Analysis Comparing Upfront and Salvage Transplantation. </w:t>
      </w:r>
      <w:r>
        <w:rPr>
          <w:rFonts w:ascii="Book Antiqua" w:eastAsia="Book Antiqua" w:hAnsi="Book Antiqua" w:cs="Book Antiqua"/>
          <w:i/>
          <w:iCs/>
          <w:color w:val="000000"/>
        </w:rPr>
        <w:t>Biol Blood Marrow Transplant</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2471-2478 [PMID: 30064012 DOI: 10.1016/j.bbmt.2018.07.034]</w:t>
      </w:r>
    </w:p>
    <w:p w14:paraId="3DC814F3" w14:textId="77777777" w:rsidR="00A77B3E" w:rsidRDefault="00737175">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Ning ZQ</w:t>
      </w:r>
      <w:r>
        <w:rPr>
          <w:rFonts w:ascii="Book Antiqua" w:eastAsia="Book Antiqua" w:hAnsi="Book Antiqua" w:cs="Book Antiqua"/>
          <w:color w:val="000000"/>
        </w:rPr>
        <w:t xml:space="preserve">, Li ZB, Newman MJ, Shan S, Wang XH, Pan DS, Zhang J, Dong M, Du X, Lu XP. </w:t>
      </w:r>
      <w:proofErr w:type="spellStart"/>
      <w:r>
        <w:rPr>
          <w:rFonts w:ascii="Book Antiqua" w:eastAsia="Book Antiqua" w:hAnsi="Book Antiqua" w:cs="Book Antiqua"/>
          <w:color w:val="000000"/>
        </w:rPr>
        <w:t>Chidamide</w:t>
      </w:r>
      <w:proofErr w:type="spellEnd"/>
      <w:r>
        <w:rPr>
          <w:rFonts w:ascii="Book Antiqua" w:eastAsia="Book Antiqua" w:hAnsi="Book Antiqua" w:cs="Book Antiqua"/>
          <w:color w:val="000000"/>
        </w:rPr>
        <w:t xml:space="preserve"> (CS055/HBI-8000): a new histone deacetylase inhibitor of the benzamide class with antitumor activity and the ability to enhance immune cell-mediated tumor cell cytotoxicity. </w:t>
      </w:r>
      <w:r>
        <w:rPr>
          <w:rFonts w:ascii="Book Antiqua" w:eastAsia="Book Antiqua" w:hAnsi="Book Antiqua" w:cs="Book Antiqua"/>
          <w:i/>
          <w:iCs/>
          <w:color w:val="000000"/>
        </w:rPr>
        <w:t xml:space="preserve">Cancer Chemother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69</w:t>
      </w:r>
      <w:r>
        <w:rPr>
          <w:rFonts w:ascii="Book Antiqua" w:eastAsia="Book Antiqua" w:hAnsi="Book Antiqua" w:cs="Book Antiqua"/>
          <w:color w:val="000000"/>
        </w:rPr>
        <w:t>: 901-909 [PMID: 22080169 DOI: 10.1007/s00280-011-1766-x]</w:t>
      </w:r>
    </w:p>
    <w:p w14:paraId="3FD8710A" w14:textId="77777777" w:rsidR="00A77B3E" w:rsidRDefault="00737175">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Zhou J</w:t>
      </w:r>
      <w:r>
        <w:rPr>
          <w:rFonts w:ascii="Book Antiqua" w:eastAsia="Book Antiqua" w:hAnsi="Book Antiqua" w:cs="Book Antiqua"/>
          <w:color w:val="000000"/>
        </w:rPr>
        <w:t xml:space="preserve">, Zhang C, Sui X, Cao S, Tang F, Sun S, Wang S, Chen B. Histone deacetylase inhibitor </w:t>
      </w:r>
      <w:proofErr w:type="spellStart"/>
      <w:r>
        <w:rPr>
          <w:rFonts w:ascii="Book Antiqua" w:eastAsia="Book Antiqua" w:hAnsi="Book Antiqua" w:cs="Book Antiqua"/>
          <w:color w:val="000000"/>
        </w:rPr>
        <w:t>chidamide</w:t>
      </w:r>
      <w:proofErr w:type="spellEnd"/>
      <w:r>
        <w:rPr>
          <w:rFonts w:ascii="Book Antiqua" w:eastAsia="Book Antiqua" w:hAnsi="Book Antiqua" w:cs="Book Antiqua"/>
          <w:color w:val="000000"/>
        </w:rPr>
        <w:t xml:space="preserve"> induces growth inhibition and apoptosis in NK/T lymphoma cells through ATM-Chk2-p53-p21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pathway. </w:t>
      </w:r>
      <w:r>
        <w:rPr>
          <w:rFonts w:ascii="Book Antiqua" w:eastAsia="Book Antiqua" w:hAnsi="Book Antiqua" w:cs="Book Antiqua"/>
          <w:i/>
          <w:iCs/>
          <w:color w:val="000000"/>
        </w:rPr>
        <w:t>Invest New Drugs</w:t>
      </w:r>
      <w:r>
        <w:rPr>
          <w:rFonts w:ascii="Book Antiqua" w:eastAsia="Book Antiqua" w:hAnsi="Book Antiqua" w:cs="Book Antiqua"/>
          <w:color w:val="000000"/>
        </w:rPr>
        <w:t xml:space="preserve"> 2018; </w:t>
      </w:r>
      <w:r>
        <w:rPr>
          <w:rFonts w:ascii="Book Antiqua" w:eastAsia="Book Antiqua" w:hAnsi="Book Antiqua" w:cs="Book Antiqua"/>
          <w:b/>
          <w:bCs/>
          <w:color w:val="000000"/>
        </w:rPr>
        <w:t>36</w:t>
      </w:r>
      <w:r>
        <w:rPr>
          <w:rFonts w:ascii="Book Antiqua" w:eastAsia="Book Antiqua" w:hAnsi="Book Antiqua" w:cs="Book Antiqua"/>
          <w:color w:val="000000"/>
        </w:rPr>
        <w:t>: 571-580 [PMID: 29504068 DOI: 10.1007/s10637-017-0552-y]</w:t>
      </w:r>
    </w:p>
    <w:p w14:paraId="6D756066" w14:textId="77777777" w:rsidR="00A77B3E" w:rsidRDefault="00737175">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Shi Y</w:t>
      </w:r>
      <w:r>
        <w:rPr>
          <w:rFonts w:ascii="Book Antiqua" w:eastAsia="Book Antiqua" w:hAnsi="Book Antiqua" w:cs="Book Antiqua"/>
          <w:color w:val="000000"/>
        </w:rPr>
        <w:t xml:space="preserve">, Dong M, Hong X, Zhang W, Feng J, Zhu J, Yu L, </w:t>
      </w:r>
      <w:proofErr w:type="spellStart"/>
      <w:r>
        <w:rPr>
          <w:rFonts w:ascii="Book Antiqua" w:eastAsia="Book Antiqua" w:hAnsi="Book Antiqua" w:cs="Book Antiqua"/>
          <w:color w:val="000000"/>
        </w:rPr>
        <w:t>Ke</w:t>
      </w:r>
      <w:proofErr w:type="spellEnd"/>
      <w:r>
        <w:rPr>
          <w:rFonts w:ascii="Book Antiqua" w:eastAsia="Book Antiqua" w:hAnsi="Book Antiqua" w:cs="Book Antiqua"/>
          <w:color w:val="000000"/>
        </w:rPr>
        <w:t xml:space="preserve"> X, Huang H, Shen Z, Fan Y, Li W, Zhao X, Qi J, Huang H, Zhou D, Ning Z, Lu X. Results from a multicenter, open-label, pivotal phase II study of </w:t>
      </w:r>
      <w:proofErr w:type="spellStart"/>
      <w:r>
        <w:rPr>
          <w:rFonts w:ascii="Book Antiqua" w:eastAsia="Book Antiqua" w:hAnsi="Book Antiqua" w:cs="Book Antiqua"/>
          <w:color w:val="000000"/>
        </w:rPr>
        <w:t>chidamide</w:t>
      </w:r>
      <w:proofErr w:type="spellEnd"/>
      <w:r>
        <w:rPr>
          <w:rFonts w:ascii="Book Antiqua" w:eastAsia="Book Antiqua" w:hAnsi="Book Antiqua" w:cs="Book Antiqua"/>
          <w:color w:val="000000"/>
        </w:rPr>
        <w:t xml:space="preserve"> in relapsed or refractory peripheral T-cell lymphoma.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26</w:t>
      </w:r>
      <w:r>
        <w:rPr>
          <w:rFonts w:ascii="Book Antiqua" w:eastAsia="Book Antiqua" w:hAnsi="Book Antiqua" w:cs="Book Antiqua"/>
          <w:color w:val="000000"/>
        </w:rPr>
        <w:t>: 1766-1771 [PMID: 26105599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/mdv237]</w:t>
      </w:r>
    </w:p>
    <w:p w14:paraId="4B002C1B" w14:textId="77777777" w:rsidR="00A77B3E" w:rsidRDefault="00737175">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McGehee E</w:t>
      </w:r>
      <w:r>
        <w:rPr>
          <w:rFonts w:ascii="Book Antiqua" w:eastAsia="Book Antiqua" w:hAnsi="Book Antiqua" w:cs="Book Antiqua"/>
          <w:color w:val="000000"/>
        </w:rPr>
        <w:t xml:space="preserve">, Patel H, Pearson C, Clements K, </w:t>
      </w:r>
      <w:proofErr w:type="spellStart"/>
      <w:r>
        <w:rPr>
          <w:rFonts w:ascii="Book Antiqua" w:eastAsia="Book Antiqua" w:hAnsi="Book Antiqua" w:cs="Book Antiqua"/>
          <w:color w:val="000000"/>
        </w:rPr>
        <w:t>Jaso</w:t>
      </w:r>
      <w:proofErr w:type="spellEnd"/>
      <w:r>
        <w:rPr>
          <w:rFonts w:ascii="Book Antiqua" w:eastAsia="Book Antiqua" w:hAnsi="Book Antiqua" w:cs="Book Antiqua"/>
          <w:color w:val="000000"/>
        </w:rPr>
        <w:t xml:space="preserve"> JM, Chen W, Callan A, Desai N, Ramakrishnan </w:t>
      </w:r>
      <w:proofErr w:type="spellStart"/>
      <w:r>
        <w:rPr>
          <w:rFonts w:ascii="Book Antiqua" w:eastAsia="Book Antiqua" w:hAnsi="Book Antiqua" w:cs="Book Antiqua"/>
          <w:color w:val="000000"/>
        </w:rPr>
        <w:t>Geethakumari</w:t>
      </w:r>
      <w:proofErr w:type="spellEnd"/>
      <w:r>
        <w:rPr>
          <w:rFonts w:ascii="Book Antiqua" w:eastAsia="Book Antiqua" w:hAnsi="Book Antiqua" w:cs="Book Antiqua"/>
          <w:color w:val="000000"/>
        </w:rPr>
        <w:t xml:space="preserve"> P. Combined immune checkpoint blockade and </w:t>
      </w:r>
      <w:r>
        <w:rPr>
          <w:rFonts w:ascii="Book Antiqua" w:eastAsia="Book Antiqua" w:hAnsi="Book Antiqua" w:cs="Book Antiqua"/>
          <w:color w:val="000000"/>
        </w:rPr>
        <w:lastRenderedPageBreak/>
        <w:t xml:space="preserve">radiotherapy induces durable remission in relapsed natural killer/T-cell lymphoma: a case report and review of </w:t>
      </w:r>
      <w:proofErr w:type="spellStart"/>
      <w:r>
        <w:rPr>
          <w:rFonts w:ascii="Book Antiqua" w:eastAsia="Book Antiqua" w:hAnsi="Book Antiqua" w:cs="Book Antiqua"/>
          <w:color w:val="000000"/>
        </w:rPr>
        <w:t>theliterature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J Med Case Rep</w:t>
      </w:r>
      <w:r>
        <w:rPr>
          <w:rFonts w:ascii="Book Antiqua" w:eastAsia="Book Antiqua" w:hAnsi="Book Antiqua" w:cs="Book Antiqua"/>
          <w:color w:val="000000"/>
        </w:rPr>
        <w:t xml:space="preserve"> 2021; </w:t>
      </w:r>
      <w:r>
        <w:rPr>
          <w:rFonts w:ascii="Book Antiqua" w:eastAsia="Book Antiqua" w:hAnsi="Book Antiqua" w:cs="Book Antiqua"/>
          <w:b/>
          <w:bCs/>
          <w:color w:val="000000"/>
        </w:rPr>
        <w:t>15</w:t>
      </w:r>
      <w:r>
        <w:rPr>
          <w:rFonts w:ascii="Book Antiqua" w:eastAsia="Book Antiqua" w:hAnsi="Book Antiqua" w:cs="Book Antiqua"/>
          <w:color w:val="000000"/>
        </w:rPr>
        <w:t>: 221 [PMID: 33926575 DOI: 10.1186/s13256-021-02798-2]</w:t>
      </w:r>
    </w:p>
    <w:p w14:paraId="60A8D5CF" w14:textId="77777777" w:rsidR="00A77B3E" w:rsidRDefault="00737175">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Du L</w:t>
      </w:r>
      <w:r>
        <w:rPr>
          <w:rFonts w:ascii="Book Antiqua" w:eastAsia="Book Antiqua" w:hAnsi="Book Antiqua" w:cs="Book Antiqua"/>
          <w:color w:val="000000"/>
        </w:rPr>
        <w:t xml:space="preserve">, Zhang L, Li L, Li X, Yan J, Wang X, Fu X, Sun Z, Zhang X, Li Z, Wu J, Yu H, Chang Y, Zhou Z, Nan F, Wu X, Tian L, Zhang M. Effective Treatment with PD-1 Antibody, </w:t>
      </w:r>
      <w:proofErr w:type="spellStart"/>
      <w:r>
        <w:rPr>
          <w:rFonts w:ascii="Book Antiqua" w:eastAsia="Book Antiqua" w:hAnsi="Book Antiqua" w:cs="Book Antiqua"/>
          <w:color w:val="000000"/>
        </w:rPr>
        <w:t>Chidamide</w:t>
      </w:r>
      <w:proofErr w:type="spellEnd"/>
      <w:r>
        <w:rPr>
          <w:rFonts w:ascii="Book Antiqua" w:eastAsia="Book Antiqua" w:hAnsi="Book Antiqua" w:cs="Book Antiqua"/>
          <w:color w:val="000000"/>
        </w:rPr>
        <w:t xml:space="preserve">, Etoposide, and Thalidomide (PCET) for Relapsed/Refractory Natural Killer/T-Cell Lymphoma: A Report of Three Cases. </w:t>
      </w:r>
      <w:proofErr w:type="spellStart"/>
      <w:r>
        <w:rPr>
          <w:rFonts w:ascii="Book Antiqua" w:eastAsia="Book Antiqua" w:hAnsi="Book Antiqua" w:cs="Book Antiqua"/>
          <w:i/>
          <w:iCs/>
          <w:color w:val="000000"/>
        </w:rPr>
        <w:t>Onco</w:t>
      </w:r>
      <w:proofErr w:type="spellEnd"/>
      <w:r>
        <w:rPr>
          <w:rFonts w:ascii="Book Antiqua" w:eastAsia="Book Antiqua" w:hAnsi="Book Antiqua" w:cs="Book Antiqua"/>
          <w:i/>
          <w:iCs/>
          <w:color w:val="000000"/>
        </w:rPr>
        <w:t xml:space="preserve"> Targets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7189-7197 [PMID: 32801749 DOI: 10.2147/OTT.S262039]</w:t>
      </w:r>
    </w:p>
    <w:p w14:paraId="481F4369" w14:textId="77777777" w:rsidR="00A77B3E" w:rsidRDefault="00737175">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Kwong</w:t>
      </w:r>
      <w:proofErr w:type="spellEnd"/>
      <w:r>
        <w:rPr>
          <w:rFonts w:ascii="Book Antiqua" w:eastAsia="Book Antiqua" w:hAnsi="Book Antiqua" w:cs="Book Antiqua"/>
          <w:b/>
          <w:bCs/>
          <w:color w:val="000000"/>
        </w:rPr>
        <w:t xml:space="preserve"> YL</w:t>
      </w:r>
      <w:r>
        <w:rPr>
          <w:rFonts w:ascii="Book Antiqua" w:eastAsia="Book Antiqua" w:hAnsi="Book Antiqua" w:cs="Book Antiqua"/>
          <w:color w:val="000000"/>
        </w:rPr>
        <w:t xml:space="preserve">, Chan TSY, Tan D, Kim SJ, Poon LM, Mow B, </w:t>
      </w:r>
      <w:proofErr w:type="spellStart"/>
      <w:r>
        <w:rPr>
          <w:rFonts w:ascii="Book Antiqua" w:eastAsia="Book Antiqua" w:hAnsi="Book Antiqua" w:cs="Book Antiqua"/>
          <w:color w:val="000000"/>
        </w:rPr>
        <w:t>Khong</w:t>
      </w:r>
      <w:proofErr w:type="spellEnd"/>
      <w:r>
        <w:rPr>
          <w:rFonts w:ascii="Book Antiqua" w:eastAsia="Book Antiqua" w:hAnsi="Book Antiqua" w:cs="Book Antiqua"/>
          <w:color w:val="000000"/>
        </w:rPr>
        <w:t xml:space="preserve"> PL, Loong F, Au-Yeung R, Iqbal J, Phipps C, </w:t>
      </w:r>
      <w:proofErr w:type="spellStart"/>
      <w:r>
        <w:rPr>
          <w:rFonts w:ascii="Book Antiqua" w:eastAsia="Book Antiqua" w:hAnsi="Book Antiqua" w:cs="Book Antiqua"/>
          <w:color w:val="000000"/>
        </w:rPr>
        <w:t>Tse</w:t>
      </w:r>
      <w:proofErr w:type="spellEnd"/>
      <w:r>
        <w:rPr>
          <w:rFonts w:ascii="Book Antiqua" w:eastAsia="Book Antiqua" w:hAnsi="Book Antiqua" w:cs="Book Antiqua"/>
          <w:color w:val="000000"/>
        </w:rPr>
        <w:t xml:space="preserve"> E. PD1 blockade with pembrolizumab is highly effective in relapsed or refractory NK/T-cell lymphoma failing l-asparaginase.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2017; </w:t>
      </w:r>
      <w:r>
        <w:rPr>
          <w:rFonts w:ascii="Book Antiqua" w:eastAsia="Book Antiqua" w:hAnsi="Book Antiqua" w:cs="Book Antiqua"/>
          <w:b/>
          <w:bCs/>
          <w:color w:val="000000"/>
        </w:rPr>
        <w:t>129</w:t>
      </w:r>
      <w:r>
        <w:rPr>
          <w:rFonts w:ascii="Book Antiqua" w:eastAsia="Book Antiqua" w:hAnsi="Book Antiqua" w:cs="Book Antiqua"/>
          <w:color w:val="000000"/>
        </w:rPr>
        <w:t>: 2437-2442 [PMID: 28188133 DOI: 10.1182/blood-2016-12-756841]</w:t>
      </w:r>
    </w:p>
    <w:p w14:paraId="7269EB7B" w14:textId="77777777" w:rsidR="00A77B3E" w:rsidRDefault="00737175">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Li X</w:t>
      </w:r>
      <w:r>
        <w:rPr>
          <w:rFonts w:ascii="Book Antiqua" w:eastAsia="Book Antiqua" w:hAnsi="Book Antiqua" w:cs="Book Antiqua"/>
          <w:color w:val="000000"/>
        </w:rPr>
        <w:t xml:space="preserve">, Cheng Y, Zhang M, Yan J, Li L, Fu X, Zhang X, Chang Y, Sun Z, Yu H, Zhang L, Wang X, Wu J, Li Z, Nan F, Tian L, Li W, Young KH. Activity of pembrolizumab in relapsed/refractory NK/T-cell lymphoma.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11</w:t>
      </w:r>
      <w:r>
        <w:rPr>
          <w:rFonts w:ascii="Book Antiqua" w:eastAsia="Book Antiqua" w:hAnsi="Book Antiqua" w:cs="Book Antiqua"/>
          <w:color w:val="000000"/>
        </w:rPr>
        <w:t>: 15 [PMID: 29386072 DOI: 10.1186/s13045-018-0559-7]</w:t>
      </w:r>
    </w:p>
    <w:p w14:paraId="647BD3CE" w14:textId="77777777" w:rsidR="00A77B3E" w:rsidRDefault="00737175">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Diab R</w:t>
      </w:r>
      <w:r>
        <w:rPr>
          <w:rFonts w:ascii="Book Antiqua" w:eastAsia="Book Antiqua" w:hAnsi="Book Antiqua" w:cs="Book Antiqua"/>
          <w:color w:val="000000"/>
        </w:rPr>
        <w:t xml:space="preserve">, Kamran S, Adcock B, </w:t>
      </w:r>
      <w:proofErr w:type="spellStart"/>
      <w:r>
        <w:rPr>
          <w:rFonts w:ascii="Book Antiqua" w:eastAsia="Book Antiqua" w:hAnsi="Book Antiqua" w:cs="Book Antiqua"/>
          <w:color w:val="000000"/>
        </w:rPr>
        <w:t>Choucair</w:t>
      </w:r>
      <w:proofErr w:type="spellEnd"/>
      <w:r>
        <w:rPr>
          <w:rFonts w:ascii="Book Antiqua" w:eastAsia="Book Antiqua" w:hAnsi="Book Antiqua" w:cs="Book Antiqua"/>
          <w:color w:val="000000"/>
        </w:rPr>
        <w:t xml:space="preserve"> K, Truong QV. Extra-Nodal, Nasal, Natural Killer T-Cell Lymphoma Treated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a Checkpoint Inhibitor: A Case Report of a Sustained Complete Response. </w:t>
      </w:r>
      <w:proofErr w:type="spellStart"/>
      <w:r>
        <w:rPr>
          <w:rFonts w:ascii="Book Antiqua" w:eastAsia="Book Antiqua" w:hAnsi="Book Antiqua" w:cs="Book Antiqua"/>
          <w:i/>
          <w:iCs/>
          <w:color w:val="000000"/>
        </w:rPr>
        <w:t>Cureus</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e14654 [PMID: 34046285 DOI: 10.7759/cureus.14654]</w:t>
      </w:r>
    </w:p>
    <w:p w14:paraId="7D796511" w14:textId="77777777" w:rsidR="00A77B3E" w:rsidRDefault="00737175">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Lai J</w:t>
      </w:r>
      <w:r>
        <w:rPr>
          <w:rFonts w:ascii="Book Antiqua" w:eastAsia="Book Antiqua" w:hAnsi="Book Antiqua" w:cs="Book Antiqua"/>
          <w:color w:val="000000"/>
        </w:rPr>
        <w:t xml:space="preserve">, Xu P, Jiang X, Zhou S, Liu A. Successful treatment with anti-programmed-death-1 antibody in a relapsed natural killer/T-cell lymphoma patient with multi-line resistance: a case report.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507 [PMID: 28754096 DOI: 10.1186/s12885-017-3501-4]</w:t>
      </w:r>
    </w:p>
    <w:p w14:paraId="35273836" w14:textId="77777777" w:rsidR="00A77B3E" w:rsidRDefault="00737175">
      <w:pPr>
        <w:spacing w:line="360" w:lineRule="auto"/>
        <w:jc w:val="both"/>
      </w:pPr>
      <w:r w:rsidRPr="00904230">
        <w:rPr>
          <w:rFonts w:ascii="Book Antiqua" w:eastAsia="Book Antiqua" w:hAnsi="Book Antiqua" w:cs="Book Antiqua"/>
          <w:color w:val="000000"/>
        </w:rPr>
        <w:t xml:space="preserve">22 </w:t>
      </w:r>
      <w:r w:rsidRPr="00904230">
        <w:rPr>
          <w:rFonts w:ascii="Book Antiqua" w:eastAsia="Book Antiqua" w:hAnsi="Book Antiqua" w:cs="Book Antiqua"/>
          <w:b/>
          <w:bCs/>
          <w:color w:val="000000"/>
        </w:rPr>
        <w:t>Gao Y</w:t>
      </w:r>
      <w:r w:rsidRPr="00644B46">
        <w:rPr>
          <w:rFonts w:ascii="Book Antiqua" w:eastAsia="Book Antiqua" w:hAnsi="Book Antiqua" w:cs="Book Antiqua"/>
          <w:color w:val="000000"/>
        </w:rPr>
        <w:t>,</w:t>
      </w:r>
      <w:r w:rsidRPr="00904230">
        <w:rPr>
          <w:rFonts w:ascii="Book Antiqua" w:eastAsia="Book Antiqua" w:hAnsi="Book Antiqua" w:cs="Book Antiqua"/>
          <w:color w:val="000000"/>
        </w:rPr>
        <w:t xml:space="preserve"> Huang H, Wang X, Bai B, Zhang L, Xiao Y, Liu X, Li W, Xu W, Feng R, Chen Y, Wu H, Li J, Wu X. Anti-PD-1 Antibody (</w:t>
      </w:r>
      <w:proofErr w:type="spellStart"/>
      <w:r w:rsidRPr="00904230">
        <w:rPr>
          <w:rFonts w:ascii="Book Antiqua" w:eastAsia="Book Antiqua" w:hAnsi="Book Antiqua" w:cs="Book Antiqua"/>
          <w:color w:val="000000"/>
        </w:rPr>
        <w:t>Sintilimab</w:t>
      </w:r>
      <w:proofErr w:type="spellEnd"/>
      <w:r w:rsidRPr="00904230">
        <w:rPr>
          <w:rFonts w:ascii="Book Antiqua" w:eastAsia="Book Antiqua" w:hAnsi="Book Antiqua" w:cs="Book Antiqua"/>
          <w:color w:val="000000"/>
        </w:rPr>
        <w:t>) Plus Histone Deacetylase Inhibitor (</w:t>
      </w:r>
      <w:proofErr w:type="spellStart"/>
      <w:r w:rsidRPr="00904230">
        <w:rPr>
          <w:rFonts w:ascii="Book Antiqua" w:eastAsia="Book Antiqua" w:hAnsi="Book Antiqua" w:cs="Book Antiqua"/>
          <w:color w:val="000000"/>
        </w:rPr>
        <w:t>Chidamide</w:t>
      </w:r>
      <w:proofErr w:type="spellEnd"/>
      <w:r w:rsidRPr="00904230">
        <w:rPr>
          <w:rFonts w:ascii="Book Antiqua" w:eastAsia="Book Antiqua" w:hAnsi="Book Antiqua" w:cs="Book Antiqua"/>
          <w:color w:val="000000"/>
        </w:rPr>
        <w:t xml:space="preserve">) for the Treatment of Refractory or Relapsed </w:t>
      </w:r>
      <w:proofErr w:type="spellStart"/>
      <w:r w:rsidRPr="00904230">
        <w:rPr>
          <w:rFonts w:ascii="Book Antiqua" w:eastAsia="Book Antiqua" w:hAnsi="Book Antiqua" w:cs="Book Antiqua"/>
          <w:color w:val="000000"/>
        </w:rPr>
        <w:t>Extranodal</w:t>
      </w:r>
      <w:proofErr w:type="spellEnd"/>
      <w:r w:rsidRPr="00904230">
        <w:rPr>
          <w:rFonts w:ascii="Book Antiqua" w:eastAsia="Book Antiqua" w:hAnsi="Book Antiqua" w:cs="Book Antiqua"/>
          <w:color w:val="000000"/>
        </w:rPr>
        <w:t xml:space="preserve"> Natural Killer/T Cell Lymphoma, Nasal Type (r/r-ENKTL): Preliminary Results from a </w:t>
      </w:r>
      <w:r w:rsidRPr="00904230">
        <w:rPr>
          <w:rFonts w:ascii="Book Antiqua" w:eastAsia="Book Antiqua" w:hAnsi="Book Antiqua" w:cs="Book Antiqua"/>
          <w:color w:val="000000"/>
        </w:rPr>
        <w:lastRenderedPageBreak/>
        <w:t xml:space="preserve">Prospective, Multicenter, Single-Arm, Phase </w:t>
      </w:r>
      <w:proofErr w:type="spellStart"/>
      <w:r w:rsidRPr="00904230">
        <w:rPr>
          <w:rFonts w:ascii="Book Antiqua" w:eastAsia="Book Antiqua" w:hAnsi="Book Antiqua" w:cs="Book Antiqua"/>
          <w:color w:val="000000"/>
        </w:rPr>
        <w:t>Ib</w:t>
      </w:r>
      <w:proofErr w:type="spellEnd"/>
      <w:r w:rsidRPr="00904230">
        <w:rPr>
          <w:rFonts w:ascii="Book Antiqua" w:eastAsia="Book Antiqua" w:hAnsi="Book Antiqua" w:cs="Book Antiqua"/>
          <w:color w:val="000000"/>
        </w:rPr>
        <w:t xml:space="preserve">/II Trial (SCENT). </w:t>
      </w:r>
      <w:r w:rsidRPr="00C60AE1">
        <w:rPr>
          <w:rFonts w:ascii="Book Antiqua" w:eastAsia="Book Antiqua" w:hAnsi="Book Antiqua" w:cs="Book Antiqua"/>
          <w:i/>
          <w:iCs/>
          <w:color w:val="000000"/>
        </w:rPr>
        <w:t>Blood</w:t>
      </w:r>
      <w:r w:rsidRPr="00904230">
        <w:rPr>
          <w:rFonts w:ascii="Book Antiqua" w:eastAsia="Book Antiqua" w:hAnsi="Book Antiqua" w:cs="Book Antiqua"/>
          <w:color w:val="000000"/>
        </w:rPr>
        <w:t xml:space="preserve"> 2020; </w:t>
      </w:r>
      <w:r w:rsidRPr="00C60AE1">
        <w:rPr>
          <w:rFonts w:ascii="Book Antiqua" w:eastAsia="Book Antiqua" w:hAnsi="Book Antiqua" w:cs="Book Antiqua"/>
          <w:b/>
          <w:bCs/>
          <w:color w:val="000000"/>
        </w:rPr>
        <w:t>136</w:t>
      </w:r>
      <w:r w:rsidRPr="00904230">
        <w:rPr>
          <w:rFonts w:ascii="Book Antiqua" w:eastAsia="Book Antiqua" w:hAnsi="Book Antiqua" w:cs="Book Antiqua"/>
          <w:color w:val="000000"/>
        </w:rPr>
        <w:t>: 39-40 [DOI: 10.1182/blood-2020-134665]</w:t>
      </w:r>
    </w:p>
    <w:p w14:paraId="3CA42CFC" w14:textId="77777777" w:rsidR="00A77B3E" w:rsidRDefault="00737175">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Feng D</w:t>
      </w:r>
      <w:r>
        <w:rPr>
          <w:rFonts w:ascii="Book Antiqua" w:eastAsia="Book Antiqua" w:hAnsi="Book Antiqua" w:cs="Book Antiqua"/>
          <w:color w:val="000000"/>
        </w:rPr>
        <w:t xml:space="preserve">, Guan Y, Liu M, He S, Zhao W, Yin B, Liang J, Li Y, Wang J. Excellent Response to Atezolizumab After Clinically Defined </w:t>
      </w:r>
      <w:proofErr w:type="spellStart"/>
      <w:r>
        <w:rPr>
          <w:rFonts w:ascii="Book Antiqua" w:eastAsia="Book Antiqua" w:hAnsi="Book Antiqua" w:cs="Book Antiqua"/>
          <w:color w:val="000000"/>
        </w:rPr>
        <w:t>Hyperprogression</w:t>
      </w:r>
      <w:proofErr w:type="spellEnd"/>
      <w:r>
        <w:rPr>
          <w:rFonts w:ascii="Book Antiqua" w:eastAsia="Book Antiqua" w:hAnsi="Book Antiqua" w:cs="Book Antiqua"/>
          <w:color w:val="000000"/>
        </w:rPr>
        <w:t xml:space="preserve"> Upon Previous Treatment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Pembrolizumab in Metastatic Triple-Negative Breast Cancer: A Case Report and Review of the Literature.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608292 [PMID: 34135884 DOI: 10.3389/fimmu.2021.608292]</w:t>
      </w:r>
    </w:p>
    <w:p w14:paraId="015E9053" w14:textId="77777777" w:rsidR="00A77B3E" w:rsidRDefault="00737175">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Kim SJ</w:t>
      </w:r>
      <w:r>
        <w:rPr>
          <w:rFonts w:ascii="Book Antiqua" w:eastAsia="Book Antiqua" w:hAnsi="Book Antiqua" w:cs="Book Antiqua"/>
          <w:color w:val="000000"/>
        </w:rPr>
        <w:t xml:space="preserve">, Lim JQ, </w:t>
      </w:r>
      <w:proofErr w:type="spellStart"/>
      <w:r>
        <w:rPr>
          <w:rFonts w:ascii="Book Antiqua" w:eastAsia="Book Antiqua" w:hAnsi="Book Antiqua" w:cs="Book Antiqua"/>
          <w:color w:val="000000"/>
        </w:rPr>
        <w:t>Laurensia</w:t>
      </w:r>
      <w:proofErr w:type="spellEnd"/>
      <w:r>
        <w:rPr>
          <w:rFonts w:ascii="Book Antiqua" w:eastAsia="Book Antiqua" w:hAnsi="Book Antiqua" w:cs="Book Antiqua"/>
          <w:color w:val="000000"/>
        </w:rPr>
        <w:t xml:space="preserve"> Y, Cho J, Yoon SE, Lee JY, Ryu KJ, Ko YH, Koh Y, Cho D, Lim ST, </w:t>
      </w:r>
      <w:proofErr w:type="spellStart"/>
      <w:r>
        <w:rPr>
          <w:rFonts w:ascii="Book Antiqua" w:eastAsia="Book Antiqua" w:hAnsi="Book Antiqua" w:cs="Book Antiqua"/>
          <w:color w:val="000000"/>
        </w:rPr>
        <w:t>Enemark</w:t>
      </w:r>
      <w:proofErr w:type="spellEnd"/>
      <w:r>
        <w:rPr>
          <w:rFonts w:ascii="Book Antiqua" w:eastAsia="Book Antiqua" w:hAnsi="Book Antiqua" w:cs="Book Antiqua"/>
          <w:color w:val="000000"/>
        </w:rPr>
        <w:t xml:space="preserve"> MB, </w:t>
      </w:r>
      <w:proofErr w:type="spellStart"/>
      <w:r>
        <w:rPr>
          <w:rFonts w:ascii="Book Antiqua" w:eastAsia="Book Antiqua" w:hAnsi="Book Antiqua" w:cs="Book Antiqua"/>
          <w:color w:val="000000"/>
        </w:rPr>
        <w:t>D'Amore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Bjerre</w:t>
      </w:r>
      <w:proofErr w:type="spellEnd"/>
      <w:r>
        <w:rPr>
          <w:rFonts w:ascii="Book Antiqua" w:eastAsia="Book Antiqua" w:hAnsi="Book Antiqua" w:cs="Book Antiqua"/>
          <w:color w:val="000000"/>
        </w:rPr>
        <w:t xml:space="preserve"> M, Ong CK, Kim WS. Avelumab for the treatment of relapsed or refractory </w:t>
      </w:r>
      <w:proofErr w:type="spellStart"/>
      <w:r>
        <w:rPr>
          <w:rFonts w:ascii="Book Antiqua" w:eastAsia="Book Antiqua" w:hAnsi="Book Antiqua" w:cs="Book Antiqua"/>
          <w:color w:val="000000"/>
        </w:rPr>
        <w:t>extranodal</w:t>
      </w:r>
      <w:proofErr w:type="spellEnd"/>
      <w:r>
        <w:rPr>
          <w:rFonts w:ascii="Book Antiqua" w:eastAsia="Book Antiqua" w:hAnsi="Book Antiqua" w:cs="Book Antiqua"/>
          <w:color w:val="000000"/>
        </w:rPr>
        <w:t xml:space="preserve"> NK/T-cell lymphoma: an open-label phase 2 study.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2020; </w:t>
      </w:r>
      <w:r>
        <w:rPr>
          <w:rFonts w:ascii="Book Antiqua" w:eastAsia="Book Antiqua" w:hAnsi="Book Antiqua" w:cs="Book Antiqua"/>
          <w:b/>
          <w:bCs/>
          <w:color w:val="000000"/>
        </w:rPr>
        <w:t>136</w:t>
      </w:r>
      <w:r>
        <w:rPr>
          <w:rFonts w:ascii="Book Antiqua" w:eastAsia="Book Antiqua" w:hAnsi="Book Antiqua" w:cs="Book Antiqua"/>
          <w:color w:val="000000"/>
        </w:rPr>
        <w:t>: 2754-2763 [PMID: 32766875 DOI: 10.1182/blood.2020007247]</w:t>
      </w:r>
    </w:p>
    <w:p w14:paraId="23D36C4A" w14:textId="77777777" w:rsidR="00A77B3E" w:rsidRDefault="00737175">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Burke B</w:t>
      </w:r>
      <w:r>
        <w:rPr>
          <w:rFonts w:ascii="Book Antiqua" w:eastAsia="Book Antiqua" w:hAnsi="Book Antiqua" w:cs="Book Antiqua"/>
          <w:color w:val="000000"/>
        </w:rPr>
        <w:t xml:space="preserve">, Eden C, Perez C, </w:t>
      </w:r>
      <w:proofErr w:type="spellStart"/>
      <w:r>
        <w:rPr>
          <w:rFonts w:ascii="Book Antiqua" w:eastAsia="Book Antiqua" w:hAnsi="Book Antiqua" w:cs="Book Antiqua"/>
          <w:color w:val="000000"/>
        </w:rPr>
        <w:t>Belshoff</w:t>
      </w:r>
      <w:proofErr w:type="spellEnd"/>
      <w:r>
        <w:rPr>
          <w:rFonts w:ascii="Book Antiqua" w:eastAsia="Book Antiqua" w:hAnsi="Book Antiqua" w:cs="Book Antiqua"/>
          <w:color w:val="000000"/>
        </w:rPr>
        <w:t xml:space="preserve"> A, Hart S, Plaza-Rojas L, Delos Reyes M, Prajapati K, </w:t>
      </w:r>
      <w:proofErr w:type="spellStart"/>
      <w:r>
        <w:rPr>
          <w:rFonts w:ascii="Book Antiqua" w:eastAsia="Book Antiqua" w:hAnsi="Book Antiqua" w:cs="Book Antiqua"/>
          <w:color w:val="000000"/>
        </w:rPr>
        <w:t>Voelkel</w:t>
      </w:r>
      <w:proofErr w:type="spellEnd"/>
      <w:r>
        <w:rPr>
          <w:rFonts w:ascii="Book Antiqua" w:eastAsia="Book Antiqua" w:hAnsi="Book Antiqua" w:cs="Book Antiqua"/>
          <w:color w:val="000000"/>
        </w:rPr>
        <w:t>-Johnson C, Henry E, Gupta G, Guevara-</w:t>
      </w:r>
      <w:proofErr w:type="spellStart"/>
      <w:r>
        <w:rPr>
          <w:rFonts w:ascii="Book Antiqua" w:eastAsia="Book Antiqua" w:hAnsi="Book Antiqua" w:cs="Book Antiqua"/>
          <w:color w:val="000000"/>
        </w:rPr>
        <w:t>Patiño</w:t>
      </w:r>
      <w:proofErr w:type="spellEnd"/>
      <w:r>
        <w:rPr>
          <w:rFonts w:ascii="Book Antiqua" w:eastAsia="Book Antiqua" w:hAnsi="Book Antiqua" w:cs="Book Antiqua"/>
          <w:color w:val="000000"/>
        </w:rPr>
        <w:t xml:space="preserve"> J. Inhibition of Histone Deacetylase (HDAC) Enhances Checkpoint Blockade Efficacy by Rendering Bladder Cancer Cells Visible for T Cell-Mediated Destruction.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699 [PMID: 32500025 DOI: 10.3389/fonc.2020.00699]</w:t>
      </w:r>
    </w:p>
    <w:p w14:paraId="00EE05D7" w14:textId="77777777" w:rsidR="00A77B3E" w:rsidRDefault="00737175">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Chen X</w:t>
      </w:r>
      <w:r>
        <w:rPr>
          <w:rFonts w:ascii="Book Antiqua" w:eastAsia="Book Antiqua" w:hAnsi="Book Antiqua" w:cs="Book Antiqua"/>
          <w:color w:val="000000"/>
        </w:rPr>
        <w:t xml:space="preserve">, Pan X, Zhang W, Guo H, Cheng S, He Q, Yang B, Ding L. Epigenetic strategies synergize with PD-L1/PD-1 targeted cancer immunotherapies to enhance antitumor responses. </w:t>
      </w:r>
      <w:r>
        <w:rPr>
          <w:rFonts w:ascii="Book Antiqua" w:eastAsia="Book Antiqua" w:hAnsi="Book Antiqua" w:cs="Book Antiqua"/>
          <w:i/>
          <w:iCs/>
          <w:color w:val="000000"/>
        </w:rPr>
        <w:t>Acta Pharm Sin B</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723-733 [PMID: 32528824 DOI: 10.1016/j.apsb.2019.09.006]</w:t>
      </w:r>
    </w:p>
    <w:p w14:paraId="4662B580"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3D9CE06" w14:textId="77777777" w:rsidR="00A77B3E" w:rsidRDefault="00737175">
      <w:pPr>
        <w:spacing w:line="360" w:lineRule="auto"/>
        <w:jc w:val="both"/>
      </w:pPr>
      <w:r>
        <w:rPr>
          <w:rFonts w:ascii="Book Antiqua" w:eastAsia="Book Antiqua" w:hAnsi="Book Antiqua" w:cs="Book Antiqua"/>
          <w:b/>
          <w:color w:val="000000"/>
        </w:rPr>
        <w:lastRenderedPageBreak/>
        <w:t>Footnotes</w:t>
      </w:r>
    </w:p>
    <w:p w14:paraId="65C193B2" w14:textId="77777777" w:rsidR="00A77B3E" w:rsidRDefault="00737175">
      <w:pPr>
        <w:spacing w:line="360" w:lineRule="auto"/>
        <w:jc w:val="both"/>
      </w:pPr>
      <w:r>
        <w:rPr>
          <w:rFonts w:ascii="Book Antiqua" w:eastAsia="Book Antiqua" w:hAnsi="Book Antiqua" w:cs="Book Antiqua"/>
          <w:b/>
          <w:bCs/>
          <w:color w:val="000000"/>
        </w:rPr>
        <w:t xml:space="preserve">Informed consent statement: </w:t>
      </w:r>
      <w:r w:rsidR="00ED4638" w:rsidRPr="00D7497C">
        <w:rPr>
          <w:rFonts w:ascii="Book Antiqua" w:hAnsi="Book Antiqua" w:cs="TimesNewRomanPSMT"/>
          <w:lang w:val="en-GB"/>
        </w:rPr>
        <w:t>Informed written consent was obtained from the patient for publication of this report and any accompanying images.</w:t>
      </w:r>
    </w:p>
    <w:p w14:paraId="4E4BF37F" w14:textId="77777777" w:rsidR="00A77B3E" w:rsidRDefault="00A77B3E">
      <w:pPr>
        <w:spacing w:line="360" w:lineRule="auto"/>
        <w:jc w:val="both"/>
      </w:pPr>
    </w:p>
    <w:p w14:paraId="52C93530" w14:textId="77777777" w:rsidR="00A77B3E" w:rsidRDefault="00737175">
      <w:pPr>
        <w:spacing w:line="360" w:lineRule="auto"/>
        <w:jc w:val="both"/>
      </w:pPr>
      <w:r>
        <w:rPr>
          <w:rFonts w:ascii="Book Antiqua" w:eastAsia="Book Antiqua" w:hAnsi="Book Antiqua" w:cs="Book Antiqua"/>
          <w:b/>
          <w:bCs/>
          <w:color w:val="000000"/>
        </w:rPr>
        <w:t xml:space="preserve">Conflict-of-interest statement: </w:t>
      </w:r>
      <w:r w:rsidR="00E676D5" w:rsidRPr="00D7497C">
        <w:rPr>
          <w:rFonts w:ascii="Book Antiqua" w:hAnsi="Book Antiqua" w:cs="TimesNewRomanPSMT"/>
          <w:lang w:val="en-GB"/>
        </w:rPr>
        <w:t>The authors declare that they have no conflict of interest.</w:t>
      </w:r>
    </w:p>
    <w:p w14:paraId="0C0A5B6A" w14:textId="77777777" w:rsidR="00A77B3E" w:rsidRDefault="00A77B3E">
      <w:pPr>
        <w:spacing w:line="360" w:lineRule="auto"/>
        <w:jc w:val="both"/>
      </w:pPr>
    </w:p>
    <w:p w14:paraId="0461B758" w14:textId="77777777" w:rsidR="00A77B3E" w:rsidRDefault="00737175">
      <w:pPr>
        <w:spacing w:line="360" w:lineRule="auto"/>
        <w:jc w:val="both"/>
      </w:pPr>
      <w:r>
        <w:rPr>
          <w:rFonts w:ascii="Book Antiqua" w:eastAsia="Book Antiqua" w:hAnsi="Book Antiqua" w:cs="Book Antiqua"/>
          <w:b/>
          <w:bCs/>
          <w:color w:val="000000"/>
        </w:rPr>
        <w:t xml:space="preserve">CARE Checklist (2016) statement: </w:t>
      </w:r>
      <w:r w:rsidR="00C70E72" w:rsidRPr="00D7497C">
        <w:rPr>
          <w:rFonts w:ascii="Book Antiqua" w:hAnsi="Book Antiqua" w:cs="TimesNewRomanPSMT"/>
          <w:lang w:val="en-GB"/>
        </w:rPr>
        <w:t>The authors have read the CARE Checklist (201</w:t>
      </w:r>
      <w:r w:rsidR="00C70E72">
        <w:rPr>
          <w:rFonts w:ascii="Book Antiqua" w:hAnsi="Book Antiqua" w:cs="TimesNewRomanPSMT" w:hint="eastAsia"/>
          <w:lang w:val="en-GB" w:eastAsia="zh-CN"/>
        </w:rPr>
        <w:t>6</w:t>
      </w:r>
      <w:r w:rsidR="00C70E72" w:rsidRPr="00D7497C">
        <w:rPr>
          <w:rFonts w:ascii="Book Antiqua" w:hAnsi="Book Antiqua" w:cs="TimesNewRomanPSMT"/>
          <w:lang w:val="en-GB"/>
        </w:rPr>
        <w:t>), and the manuscript was prepared and revised according to the CARE Checklist (2016).</w:t>
      </w:r>
    </w:p>
    <w:p w14:paraId="33C36989" w14:textId="77777777" w:rsidR="00A77B3E" w:rsidRDefault="00A77B3E">
      <w:pPr>
        <w:spacing w:line="360" w:lineRule="auto"/>
        <w:jc w:val="both"/>
      </w:pPr>
    </w:p>
    <w:p w14:paraId="6AB479F2" w14:textId="77777777" w:rsidR="00A77B3E" w:rsidRDefault="0073717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8B71634" w14:textId="77777777" w:rsidR="00A77B3E" w:rsidRDefault="00A77B3E">
      <w:pPr>
        <w:spacing w:line="360" w:lineRule="auto"/>
        <w:jc w:val="both"/>
      </w:pPr>
    </w:p>
    <w:p w14:paraId="12DB81D7" w14:textId="77777777" w:rsidR="00A77B3E" w:rsidRDefault="00737175">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 xml:space="preserve">Unsolicited </w:t>
      </w:r>
      <w:r w:rsidR="005157E1">
        <w:rPr>
          <w:rFonts w:ascii="Book Antiqua" w:eastAsia="Book Antiqua" w:hAnsi="Book Antiqua" w:cs="Book Antiqua"/>
          <w:color w:val="000000"/>
        </w:rPr>
        <w:t>m</w:t>
      </w:r>
      <w:r>
        <w:rPr>
          <w:rFonts w:ascii="Book Antiqua" w:eastAsia="Book Antiqua" w:hAnsi="Book Antiqua" w:cs="Book Antiqua"/>
          <w:color w:val="000000"/>
        </w:rPr>
        <w:t>anuscript; Externally peer reviewed.</w:t>
      </w:r>
    </w:p>
    <w:p w14:paraId="0A10CA62" w14:textId="77777777" w:rsidR="00A77B3E" w:rsidRDefault="002D22B6">
      <w:pPr>
        <w:spacing w:line="360" w:lineRule="auto"/>
        <w:jc w:val="both"/>
      </w:pPr>
      <w:proofErr w:type="spellStart"/>
      <w:r w:rsidRPr="00AE2BC3">
        <w:rPr>
          <w:rFonts w:ascii="Book Antiqua" w:hAnsi="Book Antiqua" w:cs="Tahoma"/>
          <w:b/>
          <w:color w:val="000000"/>
        </w:rPr>
        <w:t>Peer-</w:t>
      </w:r>
      <w:proofErr w:type="gramStart"/>
      <w:r w:rsidRPr="00AE2BC3">
        <w:rPr>
          <w:rFonts w:ascii="Book Antiqua" w:hAnsi="Book Antiqua" w:cs="Tahoma"/>
          <w:b/>
          <w:color w:val="000000"/>
        </w:rPr>
        <w:t>reviewmodel:</w:t>
      </w:r>
      <w:r w:rsidRPr="00AE2BC3">
        <w:rPr>
          <w:rFonts w:ascii="Book Antiqua" w:hAnsi="Book Antiqua" w:cs="Tahoma"/>
          <w:bCs/>
          <w:color w:val="000000"/>
        </w:rPr>
        <w:t>Singleblind</w:t>
      </w:r>
      <w:proofErr w:type="spellEnd"/>
      <w:proofErr w:type="gramEnd"/>
    </w:p>
    <w:p w14:paraId="4130CAB2" w14:textId="77777777" w:rsidR="002D22B6" w:rsidRDefault="002D22B6">
      <w:pPr>
        <w:spacing w:line="360" w:lineRule="auto"/>
        <w:jc w:val="both"/>
      </w:pPr>
    </w:p>
    <w:p w14:paraId="07DCF83E" w14:textId="77777777" w:rsidR="00A77B3E" w:rsidRDefault="0073717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30, 2021</w:t>
      </w:r>
    </w:p>
    <w:p w14:paraId="432C1360" w14:textId="77777777" w:rsidR="00A77B3E" w:rsidRDefault="0073717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25, 2021</w:t>
      </w:r>
    </w:p>
    <w:p w14:paraId="0CF03434" w14:textId="2CFB8DA1" w:rsidR="00A77B3E" w:rsidRPr="00486C42" w:rsidRDefault="00737175">
      <w:pPr>
        <w:spacing w:line="360" w:lineRule="auto"/>
        <w:jc w:val="both"/>
        <w:rPr>
          <w:bCs/>
        </w:rPr>
      </w:pPr>
      <w:r>
        <w:rPr>
          <w:rFonts w:ascii="Book Antiqua" w:eastAsia="Book Antiqua" w:hAnsi="Book Antiqua" w:cs="Book Antiqua"/>
          <w:b/>
          <w:color w:val="000000"/>
        </w:rPr>
        <w:t xml:space="preserve">Article in press: </w:t>
      </w:r>
    </w:p>
    <w:p w14:paraId="760F58B3" w14:textId="77777777" w:rsidR="00A77B3E" w:rsidRDefault="00A77B3E">
      <w:pPr>
        <w:spacing w:line="360" w:lineRule="auto"/>
        <w:jc w:val="both"/>
      </w:pPr>
    </w:p>
    <w:p w14:paraId="45CAB281" w14:textId="77777777" w:rsidR="00A77B3E" w:rsidRDefault="00737175">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Hematology</w:t>
      </w:r>
    </w:p>
    <w:p w14:paraId="0C2ED2DD" w14:textId="77777777" w:rsidR="00A77B3E" w:rsidRDefault="0073717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7B5C0D26" w14:textId="77777777" w:rsidR="00A77B3E" w:rsidRDefault="00737175">
      <w:pPr>
        <w:spacing w:line="360" w:lineRule="auto"/>
        <w:jc w:val="both"/>
      </w:pPr>
      <w:r>
        <w:rPr>
          <w:rFonts w:ascii="Book Antiqua" w:eastAsia="Book Antiqua" w:hAnsi="Book Antiqua" w:cs="Book Antiqua"/>
          <w:b/>
          <w:color w:val="000000"/>
        </w:rPr>
        <w:t>Peer-review report’s scientific quality classification</w:t>
      </w:r>
    </w:p>
    <w:p w14:paraId="157152BC" w14:textId="77777777" w:rsidR="00A77B3E" w:rsidRDefault="00737175">
      <w:pPr>
        <w:spacing w:line="360" w:lineRule="auto"/>
        <w:jc w:val="both"/>
      </w:pPr>
      <w:r>
        <w:rPr>
          <w:rFonts w:ascii="Book Antiqua" w:eastAsia="Book Antiqua" w:hAnsi="Book Antiqua" w:cs="Book Antiqua"/>
          <w:color w:val="000000"/>
        </w:rPr>
        <w:t>Grade A (Excellent): 0</w:t>
      </w:r>
    </w:p>
    <w:p w14:paraId="377FA760" w14:textId="77777777" w:rsidR="00A77B3E" w:rsidRDefault="00737175">
      <w:pPr>
        <w:spacing w:line="360" w:lineRule="auto"/>
        <w:jc w:val="both"/>
      </w:pPr>
      <w:r>
        <w:rPr>
          <w:rFonts w:ascii="Book Antiqua" w:eastAsia="Book Antiqua" w:hAnsi="Book Antiqua" w:cs="Book Antiqua"/>
          <w:color w:val="000000"/>
        </w:rPr>
        <w:t>Grade B (Very good): 0</w:t>
      </w:r>
    </w:p>
    <w:p w14:paraId="3744E6BE" w14:textId="77777777" w:rsidR="00A77B3E" w:rsidRDefault="00737175">
      <w:pPr>
        <w:spacing w:line="360" w:lineRule="auto"/>
        <w:jc w:val="both"/>
      </w:pPr>
      <w:r>
        <w:rPr>
          <w:rFonts w:ascii="Book Antiqua" w:eastAsia="Book Antiqua" w:hAnsi="Book Antiqua" w:cs="Book Antiqua"/>
          <w:color w:val="000000"/>
        </w:rPr>
        <w:lastRenderedPageBreak/>
        <w:t>Grade C (Good): C</w:t>
      </w:r>
    </w:p>
    <w:p w14:paraId="6954CAD5" w14:textId="77777777" w:rsidR="00A77B3E" w:rsidRDefault="00737175">
      <w:pPr>
        <w:spacing w:line="360" w:lineRule="auto"/>
        <w:jc w:val="both"/>
      </w:pPr>
      <w:r>
        <w:rPr>
          <w:rFonts w:ascii="Book Antiqua" w:eastAsia="Book Antiqua" w:hAnsi="Book Antiqua" w:cs="Book Antiqua"/>
          <w:color w:val="000000"/>
        </w:rPr>
        <w:t>Grade D (Fair): 0</w:t>
      </w:r>
    </w:p>
    <w:p w14:paraId="74F635FA" w14:textId="77777777" w:rsidR="00A77B3E" w:rsidRDefault="00737175">
      <w:pPr>
        <w:spacing w:line="360" w:lineRule="auto"/>
        <w:jc w:val="both"/>
      </w:pPr>
      <w:r>
        <w:rPr>
          <w:rFonts w:ascii="Book Antiqua" w:eastAsia="Book Antiqua" w:hAnsi="Book Antiqua" w:cs="Book Antiqua"/>
          <w:color w:val="000000"/>
        </w:rPr>
        <w:t>Grade E (Poor): 0</w:t>
      </w:r>
    </w:p>
    <w:p w14:paraId="2481A78A" w14:textId="77777777" w:rsidR="00A77B3E" w:rsidRDefault="00A77B3E">
      <w:pPr>
        <w:spacing w:line="360" w:lineRule="auto"/>
        <w:jc w:val="both"/>
      </w:pPr>
    </w:p>
    <w:p w14:paraId="1D052C61" w14:textId="3A5DDBAC" w:rsidR="00A77B3E" w:rsidRDefault="00737175">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Shekouhi</w:t>
      </w:r>
      <w:proofErr w:type="spellEnd"/>
      <w:r>
        <w:rPr>
          <w:rFonts w:ascii="Book Antiqua" w:eastAsia="Book Antiqua" w:hAnsi="Book Antiqua" w:cs="Book Antiqua"/>
          <w:color w:val="000000"/>
        </w:rPr>
        <w:t xml:space="preserve"> R</w:t>
      </w:r>
      <w:r>
        <w:rPr>
          <w:rFonts w:ascii="Book Antiqua" w:eastAsia="Book Antiqua" w:hAnsi="Book Antiqua" w:cs="Book Antiqua"/>
          <w:b/>
          <w:color w:val="000000"/>
        </w:rPr>
        <w:t xml:space="preserve"> S-Editor: </w:t>
      </w:r>
      <w:r w:rsidR="005157E1">
        <w:rPr>
          <w:rFonts w:ascii="Book Antiqua" w:eastAsia="Book Antiqua" w:hAnsi="Book Antiqua" w:cs="Book Antiqua"/>
          <w:color w:val="000000"/>
        </w:rPr>
        <w:t>Wang LYT</w:t>
      </w:r>
      <w:r>
        <w:rPr>
          <w:rFonts w:ascii="Book Antiqua" w:eastAsia="Book Antiqua" w:hAnsi="Book Antiqua" w:cs="Book Antiqua"/>
          <w:b/>
          <w:color w:val="000000"/>
        </w:rPr>
        <w:t xml:space="preserve"> L-Editor: </w:t>
      </w:r>
      <w:r w:rsidR="005157E1" w:rsidRPr="005157E1">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sidR="002D431D">
        <w:rPr>
          <w:rFonts w:ascii="Book Antiqua" w:eastAsia="Book Antiqua" w:hAnsi="Book Antiqua" w:cs="Book Antiqua"/>
          <w:color w:val="000000"/>
        </w:rPr>
        <w:t>Wang LYT</w:t>
      </w:r>
    </w:p>
    <w:p w14:paraId="6A845782" w14:textId="77777777" w:rsidR="00A77B3E" w:rsidRDefault="0073717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721E00FF" w14:textId="3FD4E070" w:rsidR="000B708A" w:rsidRDefault="00D637D3">
      <w:pPr>
        <w:spacing w:line="360" w:lineRule="auto"/>
        <w:jc w:val="both"/>
      </w:pPr>
      <w:r>
        <w:rPr>
          <w:noProof/>
          <w:lang w:eastAsia="zh-CN"/>
        </w:rPr>
        <w:drawing>
          <wp:inline distT="0" distB="0" distL="0" distR="0" wp14:anchorId="002569CB" wp14:editId="0F1BFD66">
            <wp:extent cx="5947410" cy="395160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7410" cy="3951605"/>
                    </a:xfrm>
                    <a:prstGeom prst="rect">
                      <a:avLst/>
                    </a:prstGeom>
                    <a:noFill/>
                    <a:ln>
                      <a:noFill/>
                    </a:ln>
                  </pic:spPr>
                </pic:pic>
              </a:graphicData>
            </a:graphic>
          </wp:inline>
        </w:drawing>
      </w:r>
    </w:p>
    <w:p w14:paraId="041930A0" w14:textId="5E461666" w:rsidR="00A77B3E" w:rsidRDefault="00737175" w:rsidP="006D3D8A">
      <w:pPr>
        <w:spacing w:line="360" w:lineRule="auto"/>
      </w:pPr>
      <w:r>
        <w:rPr>
          <w:rFonts w:ascii="Book Antiqua" w:eastAsia="Book Antiqua" w:hAnsi="Book Antiqua" w:cs="Book Antiqua"/>
          <w:b/>
          <w:bCs/>
          <w:color w:val="000000"/>
        </w:rPr>
        <w:t>Figure 1</w:t>
      </w:r>
      <w:r w:rsidR="00107149">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 xml:space="preserve">Photomicrographs of the left nasal cavity biopsy demonstrating </w:t>
      </w:r>
      <w:proofErr w:type="spellStart"/>
      <w:r>
        <w:rPr>
          <w:rFonts w:ascii="Book Antiqua" w:eastAsia="Book Antiqua" w:hAnsi="Book Antiqua" w:cs="Book Antiqua"/>
          <w:b/>
          <w:bCs/>
          <w:color w:val="000000"/>
        </w:rPr>
        <w:t>extranodal</w:t>
      </w:r>
      <w:proofErr w:type="spellEnd"/>
      <w:r>
        <w:rPr>
          <w:rFonts w:ascii="Book Antiqua" w:eastAsia="Book Antiqua" w:hAnsi="Book Antiqua" w:cs="Book Antiqua"/>
          <w:b/>
          <w:bCs/>
          <w:color w:val="000000"/>
        </w:rPr>
        <w:t xml:space="preserve"> </w:t>
      </w:r>
      <w:r w:rsidR="00C66EF6" w:rsidRPr="00B00427">
        <w:rPr>
          <w:rFonts w:ascii="Book Antiqua" w:eastAsia="Book Antiqua" w:hAnsi="Book Antiqua" w:cs="Book Antiqua"/>
          <w:b/>
          <w:color w:val="000000"/>
        </w:rPr>
        <w:t>natural killer/T-cell</w:t>
      </w:r>
      <w:r>
        <w:rPr>
          <w:rFonts w:ascii="Book Antiqua" w:eastAsia="Book Antiqua" w:hAnsi="Book Antiqua" w:cs="Book Antiqua"/>
          <w:b/>
          <w:bCs/>
          <w:color w:val="000000"/>
        </w:rPr>
        <w:t xml:space="preserve"> lymphoma.</w:t>
      </w:r>
      <w:r>
        <w:rPr>
          <w:rFonts w:ascii="Book Antiqua" w:eastAsia="Book Antiqua" w:hAnsi="Book Antiqua" w:cs="Book Antiqua"/>
          <w:color w:val="000000"/>
        </w:rPr>
        <w:t xml:space="preserve"> Immunohistochemical staining showed that the tissue of the left nasal cavity mass was positive for CD3, TIA-1, Ki67, and CD56 but negative for CD20.</w:t>
      </w:r>
      <w:r w:rsidR="000B708A">
        <w:rPr>
          <w:rFonts w:ascii="Book Antiqua" w:eastAsia="Book Antiqua" w:hAnsi="Book Antiqua" w:cs="Book Antiqua"/>
          <w:color w:val="000000"/>
        </w:rPr>
        <w:br w:type="page"/>
      </w:r>
      <w:r w:rsidR="00D637D3">
        <w:rPr>
          <w:rFonts w:ascii="Book Antiqua" w:eastAsia="Book Antiqua" w:hAnsi="Book Antiqua" w:cs="Book Antiqua"/>
          <w:noProof/>
          <w:color w:val="000000"/>
          <w:lang w:eastAsia="zh-CN"/>
        </w:rPr>
        <w:lastRenderedPageBreak/>
        <w:drawing>
          <wp:inline distT="0" distB="0" distL="0" distR="0" wp14:anchorId="1D4A8E46" wp14:editId="55A60CCE">
            <wp:extent cx="5939790" cy="432562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4325620"/>
                    </a:xfrm>
                    <a:prstGeom prst="rect">
                      <a:avLst/>
                    </a:prstGeom>
                    <a:noFill/>
                    <a:ln>
                      <a:noFill/>
                    </a:ln>
                  </pic:spPr>
                </pic:pic>
              </a:graphicData>
            </a:graphic>
          </wp:inline>
        </w:drawing>
      </w:r>
    </w:p>
    <w:p w14:paraId="556B1283" w14:textId="77777777" w:rsidR="000B708A" w:rsidRDefault="00737175">
      <w:pPr>
        <w:spacing w:line="360" w:lineRule="auto"/>
        <w:jc w:val="both"/>
        <w:rPr>
          <w:rFonts w:ascii="Book Antiqua" w:eastAsia="Book Antiqua" w:hAnsi="Book Antiqua" w:cs="Book Antiqua"/>
          <w:color w:val="000000"/>
        </w:rPr>
        <w:sectPr w:rsidR="000B708A">
          <w:pgSz w:w="12240" w:h="15840"/>
          <w:pgMar w:top="1440" w:right="1440" w:bottom="1440" w:left="1440" w:header="720" w:footer="720" w:gutter="0"/>
          <w:cols w:space="720"/>
          <w:docGrid w:linePitch="360"/>
        </w:sectPr>
      </w:pPr>
      <w:r>
        <w:rPr>
          <w:rFonts w:ascii="Book Antiqua" w:eastAsia="Book Antiqua" w:hAnsi="Book Antiqua" w:cs="Book Antiqua"/>
          <w:b/>
          <w:bCs/>
          <w:color w:val="000000"/>
        </w:rPr>
        <w:t xml:space="preserve">Figure 2 Imaging at diagnosis, after four cycles of chemotherapy with DDGP (cisplatin, dexamethasone, gemcitabine, and </w:t>
      </w:r>
      <w:proofErr w:type="spellStart"/>
      <w:r>
        <w:rPr>
          <w:rFonts w:ascii="Book Antiqua" w:eastAsia="Book Antiqua" w:hAnsi="Book Antiqua" w:cs="Book Antiqua"/>
          <w:b/>
          <w:bCs/>
          <w:color w:val="000000"/>
        </w:rPr>
        <w:t>pegaspargase</w:t>
      </w:r>
      <w:proofErr w:type="spellEnd"/>
      <w:r>
        <w:rPr>
          <w:rFonts w:ascii="Book Antiqua" w:eastAsia="Book Antiqua" w:hAnsi="Book Antiqua" w:cs="Book Antiqua"/>
          <w:b/>
          <w:bCs/>
          <w:color w:val="000000"/>
        </w:rPr>
        <w:t xml:space="preserve">), and 10 </w:t>
      </w:r>
      <w:proofErr w:type="spellStart"/>
      <w:r>
        <w:rPr>
          <w:rFonts w:ascii="Book Antiqua" w:eastAsia="Book Antiqua" w:hAnsi="Book Antiqua" w:cs="Book Antiqua"/>
          <w:b/>
          <w:bCs/>
          <w:color w:val="000000"/>
        </w:rPr>
        <w:t>mo</w:t>
      </w:r>
      <w:proofErr w:type="spellEnd"/>
      <w:r>
        <w:rPr>
          <w:rFonts w:ascii="Book Antiqua" w:eastAsia="Book Antiqua" w:hAnsi="Book Antiqua" w:cs="Book Antiqua"/>
          <w:b/>
          <w:bCs/>
          <w:color w:val="000000"/>
        </w:rPr>
        <w:t xml:space="preserve"> posttreatment </w:t>
      </w:r>
      <w:proofErr w:type="spellStart"/>
      <w:r>
        <w:rPr>
          <w:rFonts w:ascii="Book Antiqua" w:eastAsia="Book Antiqua" w:hAnsi="Book Antiqua" w:cs="Book Antiqua"/>
          <w:b/>
          <w:bCs/>
          <w:color w:val="000000"/>
        </w:rPr>
        <w:t>with</w:t>
      </w:r>
      <w:r w:rsidR="00901F2A" w:rsidRPr="00F21D58">
        <w:rPr>
          <w:rFonts w:ascii="Book Antiqua" w:eastAsia="Book Antiqua" w:hAnsi="Book Antiqua" w:cs="Book Antiqua"/>
          <w:b/>
          <w:bCs/>
          <w:color w:val="000000"/>
        </w:rPr>
        <w:t>death</w:t>
      </w:r>
      <w:proofErr w:type="spellEnd"/>
      <w:r w:rsidR="00901F2A" w:rsidRPr="00F21D58">
        <w:rPr>
          <w:rFonts w:ascii="Book Antiqua" w:eastAsia="Book Antiqua" w:hAnsi="Book Antiqua" w:cs="Book Antiqua"/>
          <w:b/>
          <w:bCs/>
          <w:color w:val="000000"/>
        </w:rPr>
        <w:t>-ligand 1</w:t>
      </w:r>
      <w:r>
        <w:rPr>
          <w:rFonts w:ascii="Book Antiqua" w:eastAsia="Book Antiqua" w:hAnsi="Book Antiqua" w:cs="Book Antiqua"/>
          <w:b/>
          <w:bCs/>
          <w:color w:val="000000"/>
        </w:rPr>
        <w:t xml:space="preserve">antibody and </w:t>
      </w:r>
      <w:proofErr w:type="spellStart"/>
      <w:r>
        <w:rPr>
          <w:rFonts w:ascii="Book Antiqua" w:eastAsia="Book Antiqua" w:hAnsi="Book Antiqua" w:cs="Book Antiqua"/>
          <w:b/>
          <w:bCs/>
          <w:color w:val="000000"/>
        </w:rPr>
        <w:t>chidamide</w:t>
      </w:r>
      <w:proofErr w:type="spellEnd"/>
      <w:r>
        <w:rPr>
          <w:rFonts w:ascii="Book Antiqua" w:eastAsia="Book Antiqua" w:hAnsi="Book Antiqua" w:cs="Book Antiqua"/>
          <w:b/>
          <w:bCs/>
          <w:color w:val="000000"/>
        </w:rPr>
        <w:t>.</w:t>
      </w:r>
      <w:r>
        <w:rPr>
          <w:rFonts w:ascii="Book Antiqua" w:eastAsia="Book Antiqua" w:hAnsi="Book Antiqua" w:cs="Book Antiqua"/>
          <w:color w:val="000000"/>
        </w:rPr>
        <w:t xml:space="preserve"> A</w:t>
      </w:r>
      <w:r w:rsidR="003A0511">
        <w:rPr>
          <w:rFonts w:ascii="Book Antiqua" w:eastAsia="Book Antiqua" w:hAnsi="Book Antiqua" w:cs="Book Antiqua"/>
          <w:color w:val="000000"/>
        </w:rPr>
        <w:t>:</w:t>
      </w:r>
      <w:r>
        <w:rPr>
          <w:rFonts w:ascii="Book Antiqua" w:eastAsia="Book Antiqua" w:hAnsi="Book Antiqua" w:cs="Book Antiqua"/>
          <w:color w:val="000000"/>
        </w:rPr>
        <w:t xml:space="preserve"> Positron emission tomography showing hypermetabolism in the bilateral nasal mucosa, the subcutaneous soft tissue of the inner side of the left eye, the soft tissue of the nasopharynx, the bilateral tonsil, and the left preauricular, bilateral neck, and right hilar lymph nodes</w:t>
      </w:r>
      <w:r w:rsidR="003A0511">
        <w:rPr>
          <w:rFonts w:ascii="Book Antiqua" w:eastAsia="Book Antiqua" w:hAnsi="Book Antiqua" w:cs="Book Antiqua"/>
          <w:color w:val="000000"/>
        </w:rPr>
        <w:t xml:space="preserve">; </w:t>
      </w:r>
      <w:r>
        <w:rPr>
          <w:rFonts w:ascii="Book Antiqua" w:eastAsia="Book Antiqua" w:hAnsi="Book Antiqua" w:cs="Book Antiqua"/>
          <w:color w:val="000000"/>
        </w:rPr>
        <w:t>B</w:t>
      </w:r>
      <w:r w:rsidR="003A0511">
        <w:rPr>
          <w:rFonts w:ascii="Book Antiqua" w:eastAsia="Book Antiqua" w:hAnsi="Book Antiqua" w:cs="Book Antiqua"/>
          <w:color w:val="000000"/>
        </w:rPr>
        <w:t>:</w:t>
      </w:r>
      <w:r>
        <w:rPr>
          <w:rFonts w:ascii="Book Antiqua" w:eastAsia="Book Antiqua" w:hAnsi="Book Antiqua" w:cs="Book Antiqua"/>
          <w:color w:val="000000"/>
        </w:rPr>
        <w:t xml:space="preserve"> After four cycles of DDGP chemotherapy, increased metabolism of the lesions was observed except in the right hilar lymph nodes</w:t>
      </w:r>
      <w:r w:rsidR="003A0511">
        <w:rPr>
          <w:rFonts w:ascii="Book Antiqua" w:eastAsia="Book Antiqua" w:hAnsi="Book Antiqua" w:cs="Book Antiqua"/>
          <w:color w:val="000000"/>
        </w:rPr>
        <w:t xml:space="preserve">; </w:t>
      </w:r>
      <w:r>
        <w:rPr>
          <w:rFonts w:ascii="Book Antiqua" w:eastAsia="Book Antiqua" w:hAnsi="Book Antiqua" w:cs="Book Antiqua"/>
          <w:color w:val="000000"/>
        </w:rPr>
        <w:t>C</w:t>
      </w:r>
      <w:r w:rsidR="003A0511">
        <w:rPr>
          <w:rFonts w:ascii="Book Antiqua" w:eastAsia="Book Antiqua" w:hAnsi="Book Antiqua" w:cs="Book Antiqua"/>
          <w:color w:val="000000"/>
        </w:rPr>
        <w:t>:</w:t>
      </w:r>
      <w:r>
        <w:rPr>
          <w:rFonts w:ascii="Book Antiqua" w:eastAsia="Book Antiqua" w:hAnsi="Book Antiqua" w:cs="Book Antiqua"/>
          <w:color w:val="000000"/>
        </w:rPr>
        <w:t xml:space="preserve"> Patient achieved sustained remission for approximately 10 mo.</w:t>
      </w:r>
    </w:p>
    <w:p w14:paraId="539FABE4" w14:textId="77777777" w:rsidR="00535D03" w:rsidRDefault="00535D03" w:rsidP="00535D03">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lastRenderedPageBreak/>
        <w:t xml:space="preserve">Table </w:t>
      </w:r>
      <w:r w:rsidRPr="00F21D58">
        <w:rPr>
          <w:rFonts w:ascii="Book Antiqua" w:eastAsia="Book Antiqua" w:hAnsi="Book Antiqua" w:cs="Book Antiqua"/>
          <w:b/>
          <w:bCs/>
          <w:color w:val="000000"/>
        </w:rPr>
        <w:t>1 Reports regarding the application of death protein-1</w:t>
      </w:r>
      <w:r>
        <w:rPr>
          <w:rFonts w:ascii="Book Antiqua" w:eastAsia="Book Antiqua" w:hAnsi="Book Antiqua" w:cs="Book Antiqua"/>
          <w:b/>
          <w:bCs/>
          <w:color w:val="000000"/>
        </w:rPr>
        <w:t>/</w:t>
      </w:r>
      <w:r w:rsidRPr="00F21D58">
        <w:rPr>
          <w:rFonts w:ascii="Book Antiqua" w:eastAsia="Book Antiqua" w:hAnsi="Book Antiqua" w:cs="Book Antiqua"/>
          <w:b/>
          <w:bCs/>
          <w:color w:val="000000"/>
        </w:rPr>
        <w:t>death-ligand 1 i</w:t>
      </w:r>
      <w:r>
        <w:rPr>
          <w:rFonts w:ascii="Book Antiqua" w:eastAsia="Book Antiqua" w:hAnsi="Book Antiqua" w:cs="Book Antiqua"/>
          <w:b/>
          <w:bCs/>
          <w:color w:val="000000"/>
        </w:rPr>
        <w:t>nhibitors in refractory or r</w:t>
      </w:r>
      <w:r w:rsidRPr="0023644A">
        <w:rPr>
          <w:rFonts w:ascii="Book Antiqua" w:eastAsia="Book Antiqua" w:hAnsi="Book Antiqua" w:cs="Book Antiqua"/>
          <w:b/>
          <w:bCs/>
          <w:color w:val="000000"/>
        </w:rPr>
        <w:t xml:space="preserve">elapsed </w:t>
      </w:r>
      <w:proofErr w:type="spellStart"/>
      <w:r w:rsidRPr="0023644A">
        <w:rPr>
          <w:rFonts w:ascii="Book Antiqua" w:eastAsia="Book Antiqua" w:hAnsi="Book Antiqua" w:cs="Book Antiqua"/>
          <w:b/>
          <w:bCs/>
          <w:color w:val="000000"/>
        </w:rPr>
        <w:t>extranodal</w:t>
      </w:r>
      <w:proofErr w:type="spellEnd"/>
      <w:r w:rsidRPr="0023644A">
        <w:rPr>
          <w:rFonts w:ascii="Book Antiqua" w:eastAsia="Book Antiqua" w:hAnsi="Book Antiqua" w:cs="Book Antiqua"/>
          <w:b/>
          <w:bCs/>
          <w:color w:val="000000"/>
        </w:rPr>
        <w:t xml:space="preserve"> natural killer/T-cell lymphoma</w:t>
      </w:r>
    </w:p>
    <w:tbl>
      <w:tblPr>
        <w:tblW w:w="0" w:type="auto"/>
        <w:tblBorders>
          <w:top w:val="single" w:sz="4" w:space="0" w:color="000000"/>
          <w:bottom w:val="single" w:sz="4" w:space="0" w:color="000000"/>
          <w:insideV w:val="single" w:sz="4" w:space="0" w:color="000000"/>
        </w:tblBorders>
        <w:tblLook w:val="04A0" w:firstRow="1" w:lastRow="0" w:firstColumn="1" w:lastColumn="0" w:noHBand="0" w:noVBand="1"/>
      </w:tblPr>
      <w:tblGrid>
        <w:gridCol w:w="1600"/>
        <w:gridCol w:w="1285"/>
        <w:gridCol w:w="1888"/>
        <w:gridCol w:w="1043"/>
        <w:gridCol w:w="2692"/>
        <w:gridCol w:w="1872"/>
        <w:gridCol w:w="1577"/>
        <w:gridCol w:w="1003"/>
      </w:tblGrid>
      <w:tr w:rsidR="00535D03" w:rsidRPr="00EB44ED" w14:paraId="22CE9F6D" w14:textId="77777777" w:rsidTr="006D6A73">
        <w:trPr>
          <w:trHeight w:val="840"/>
        </w:trPr>
        <w:tc>
          <w:tcPr>
            <w:tcW w:w="0" w:type="auto"/>
            <w:tcBorders>
              <w:top w:val="single" w:sz="4" w:space="0" w:color="000000"/>
              <w:bottom w:val="single" w:sz="4" w:space="0" w:color="000000"/>
              <w:right w:val="nil"/>
            </w:tcBorders>
            <w:vAlign w:val="center"/>
          </w:tcPr>
          <w:p w14:paraId="2F9228B0" w14:textId="77777777" w:rsidR="00535D03" w:rsidRPr="00EB44ED" w:rsidRDefault="00535D03" w:rsidP="006D6A73">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Ref.</w:t>
            </w:r>
          </w:p>
        </w:tc>
        <w:tc>
          <w:tcPr>
            <w:tcW w:w="0" w:type="auto"/>
            <w:tcBorders>
              <w:top w:val="single" w:sz="4" w:space="0" w:color="000000"/>
              <w:left w:val="nil"/>
              <w:bottom w:val="single" w:sz="4" w:space="0" w:color="000000"/>
              <w:right w:val="nil"/>
            </w:tcBorders>
            <w:vAlign w:val="center"/>
          </w:tcPr>
          <w:p w14:paraId="152FC022" w14:textId="77777777" w:rsidR="00535D03" w:rsidRPr="00EB44ED" w:rsidRDefault="00535D03" w:rsidP="006D6A73">
            <w:pPr>
              <w:spacing w:line="360" w:lineRule="auto"/>
              <w:jc w:val="both"/>
              <w:rPr>
                <w:rFonts w:ascii="Book Antiqua" w:eastAsia="Book Antiqua" w:hAnsi="Book Antiqua" w:cs="Book Antiqua"/>
                <w:b/>
                <w:bCs/>
                <w:color w:val="000000"/>
              </w:rPr>
            </w:pPr>
            <w:r w:rsidRPr="00EB44ED">
              <w:rPr>
                <w:rFonts w:ascii="Book Antiqua" w:eastAsia="Book Antiqua" w:hAnsi="Book Antiqua" w:cs="Book Antiqua"/>
                <w:b/>
                <w:bCs/>
                <w:color w:val="000000"/>
              </w:rPr>
              <w:t>Number of cases</w:t>
            </w:r>
          </w:p>
        </w:tc>
        <w:tc>
          <w:tcPr>
            <w:tcW w:w="1888" w:type="dxa"/>
            <w:tcBorders>
              <w:top w:val="single" w:sz="4" w:space="0" w:color="000000"/>
              <w:left w:val="nil"/>
              <w:bottom w:val="single" w:sz="4" w:space="0" w:color="000000"/>
              <w:right w:val="nil"/>
            </w:tcBorders>
            <w:vAlign w:val="center"/>
          </w:tcPr>
          <w:p w14:paraId="63EA83CF" w14:textId="77777777" w:rsidR="00535D03" w:rsidRPr="00EB44ED" w:rsidRDefault="00535D03" w:rsidP="006D6A73">
            <w:pPr>
              <w:spacing w:line="360" w:lineRule="auto"/>
              <w:jc w:val="both"/>
              <w:rPr>
                <w:rFonts w:ascii="Book Antiqua" w:eastAsia="Book Antiqua" w:hAnsi="Book Antiqua" w:cs="Book Antiqua"/>
                <w:b/>
                <w:bCs/>
                <w:color w:val="000000"/>
                <w:lang w:eastAsia="zh-CN"/>
              </w:rPr>
            </w:pPr>
            <w:r w:rsidRPr="00EB44ED">
              <w:rPr>
                <w:rFonts w:ascii="Book Antiqua" w:eastAsia="Book Antiqua" w:hAnsi="Book Antiqua" w:cs="Book Antiqua"/>
                <w:b/>
                <w:bCs/>
                <w:color w:val="000000"/>
              </w:rPr>
              <w:t xml:space="preserve">Age </w:t>
            </w:r>
            <w:proofErr w:type="gramStart"/>
            <w:r>
              <w:rPr>
                <w:rFonts w:ascii="Book Antiqua" w:eastAsia="Book Antiqua" w:hAnsi="Book Antiqua" w:cs="Book Antiqua"/>
                <w:b/>
                <w:bCs/>
                <w:color w:val="000000"/>
              </w:rPr>
              <w:t>m</w:t>
            </w:r>
            <w:r w:rsidRPr="00EB44ED">
              <w:rPr>
                <w:rFonts w:ascii="Book Antiqua" w:eastAsia="Book Antiqua" w:hAnsi="Book Antiqua" w:cs="Book Antiqua"/>
                <w:b/>
                <w:bCs/>
                <w:color w:val="000000"/>
              </w:rPr>
              <w:t>ean</w:t>
            </w:r>
            <w:proofErr w:type="gramEnd"/>
            <w:r w:rsidRPr="00EB44ED">
              <w:rPr>
                <w:rFonts w:ascii="Book Antiqua" w:eastAsia="Book Antiqua" w:hAnsi="Book Antiqua" w:cs="Book Antiqua"/>
                <w:b/>
                <w:bCs/>
                <w:color w:val="000000"/>
              </w:rPr>
              <w:t xml:space="preserve"> y</w:t>
            </w:r>
            <w:r>
              <w:rPr>
                <w:rFonts w:ascii="Book Antiqua" w:eastAsia="Book Antiqua" w:hAnsi="Book Antiqua" w:cs="Book Antiqua"/>
                <w:b/>
                <w:bCs/>
                <w:color w:val="000000"/>
              </w:rPr>
              <w:t xml:space="preserve">ear </w:t>
            </w:r>
            <w:r w:rsidRPr="00EB44ED">
              <w:rPr>
                <w:rFonts w:ascii="Book Antiqua" w:eastAsia="Book Antiqua" w:hAnsi="Book Antiqua" w:cs="Book Antiqua" w:hint="eastAsia"/>
                <w:b/>
                <w:bCs/>
                <w:color w:val="000000"/>
              </w:rPr>
              <w:t>(</w:t>
            </w:r>
            <w:r w:rsidRPr="00EB44ED">
              <w:rPr>
                <w:rFonts w:ascii="Book Antiqua" w:eastAsia="Book Antiqua" w:hAnsi="Book Antiqua" w:cs="Book Antiqua"/>
                <w:b/>
                <w:bCs/>
                <w:color w:val="000000"/>
              </w:rPr>
              <w:t>range</w:t>
            </w:r>
            <w:r w:rsidRPr="00EB44ED">
              <w:rPr>
                <w:rFonts w:ascii="Book Antiqua" w:eastAsia="Book Antiqua" w:hAnsi="Book Antiqua" w:cs="Book Antiqua" w:hint="eastAsia"/>
                <w:b/>
                <w:bCs/>
                <w:color w:val="000000"/>
              </w:rPr>
              <w:t>)</w:t>
            </w:r>
          </w:p>
        </w:tc>
        <w:tc>
          <w:tcPr>
            <w:tcW w:w="589" w:type="dxa"/>
            <w:tcBorders>
              <w:top w:val="single" w:sz="4" w:space="0" w:color="000000"/>
              <w:left w:val="nil"/>
              <w:bottom w:val="single" w:sz="4" w:space="0" w:color="000000"/>
              <w:right w:val="nil"/>
            </w:tcBorders>
            <w:vAlign w:val="center"/>
          </w:tcPr>
          <w:p w14:paraId="36CF8387" w14:textId="77777777" w:rsidR="00535D03" w:rsidRPr="00EB44ED" w:rsidRDefault="00535D03" w:rsidP="006D6A73">
            <w:pPr>
              <w:spacing w:line="360" w:lineRule="auto"/>
              <w:jc w:val="both"/>
              <w:rPr>
                <w:rFonts w:ascii="Book Antiqua" w:eastAsia="Book Antiqua" w:hAnsi="Book Antiqua" w:cs="Book Antiqua"/>
                <w:b/>
                <w:bCs/>
                <w:color w:val="000000"/>
              </w:rPr>
            </w:pPr>
            <w:r w:rsidRPr="00EB44ED">
              <w:rPr>
                <w:rFonts w:ascii="Book Antiqua" w:eastAsia="Book Antiqua" w:hAnsi="Book Antiqua" w:cs="Book Antiqua"/>
                <w:b/>
                <w:bCs/>
                <w:color w:val="000000"/>
              </w:rPr>
              <w:t>Gender</w:t>
            </w:r>
          </w:p>
        </w:tc>
        <w:tc>
          <w:tcPr>
            <w:tcW w:w="0" w:type="auto"/>
            <w:tcBorders>
              <w:top w:val="single" w:sz="4" w:space="0" w:color="000000"/>
              <w:left w:val="nil"/>
              <w:bottom w:val="single" w:sz="4" w:space="0" w:color="000000"/>
              <w:right w:val="nil"/>
            </w:tcBorders>
            <w:vAlign w:val="center"/>
          </w:tcPr>
          <w:p w14:paraId="51F59806" w14:textId="77777777" w:rsidR="00535D03" w:rsidRPr="00EB44ED" w:rsidRDefault="00535D03" w:rsidP="006D6A73">
            <w:pPr>
              <w:spacing w:line="360" w:lineRule="auto"/>
              <w:jc w:val="both"/>
              <w:rPr>
                <w:rFonts w:ascii="Book Antiqua" w:eastAsia="Book Antiqua" w:hAnsi="Book Antiqua" w:cs="Book Antiqua"/>
                <w:b/>
                <w:bCs/>
                <w:color w:val="000000"/>
              </w:rPr>
            </w:pPr>
            <w:r w:rsidRPr="00EB44ED">
              <w:rPr>
                <w:rFonts w:ascii="Book Antiqua" w:eastAsia="Book Antiqua" w:hAnsi="Book Antiqua" w:cs="Book Antiqua"/>
                <w:b/>
                <w:bCs/>
                <w:color w:val="000000"/>
              </w:rPr>
              <w:t>Treatment</w:t>
            </w:r>
          </w:p>
        </w:tc>
        <w:tc>
          <w:tcPr>
            <w:tcW w:w="0" w:type="auto"/>
            <w:tcBorders>
              <w:top w:val="single" w:sz="4" w:space="0" w:color="000000"/>
              <w:left w:val="nil"/>
              <w:bottom w:val="single" w:sz="4" w:space="0" w:color="000000"/>
              <w:right w:val="nil"/>
            </w:tcBorders>
            <w:vAlign w:val="center"/>
          </w:tcPr>
          <w:p w14:paraId="55D6110B" w14:textId="77777777" w:rsidR="00535D03" w:rsidRPr="00EB44ED" w:rsidRDefault="00535D03" w:rsidP="006D6A73">
            <w:pPr>
              <w:spacing w:line="360" w:lineRule="auto"/>
              <w:jc w:val="both"/>
              <w:rPr>
                <w:rFonts w:ascii="Book Antiqua" w:eastAsia="Book Antiqua" w:hAnsi="Book Antiqua" w:cs="Book Antiqua"/>
                <w:b/>
                <w:bCs/>
                <w:color w:val="000000"/>
              </w:rPr>
            </w:pPr>
            <w:r w:rsidRPr="00EB44ED">
              <w:rPr>
                <w:rFonts w:ascii="Book Antiqua" w:eastAsia="Book Antiqua" w:hAnsi="Book Antiqua" w:cs="Book Antiqua"/>
                <w:b/>
                <w:bCs/>
                <w:color w:val="000000"/>
              </w:rPr>
              <w:t>Stage</w:t>
            </w:r>
          </w:p>
        </w:tc>
        <w:tc>
          <w:tcPr>
            <w:tcW w:w="0" w:type="auto"/>
            <w:tcBorders>
              <w:top w:val="single" w:sz="4" w:space="0" w:color="000000"/>
              <w:left w:val="nil"/>
              <w:bottom w:val="single" w:sz="4" w:space="0" w:color="000000"/>
              <w:right w:val="nil"/>
            </w:tcBorders>
            <w:vAlign w:val="center"/>
          </w:tcPr>
          <w:p w14:paraId="1058BE4C" w14:textId="77777777" w:rsidR="00535D03" w:rsidRPr="00EB44ED" w:rsidRDefault="00535D03" w:rsidP="006D6A73">
            <w:pPr>
              <w:spacing w:line="360" w:lineRule="auto"/>
              <w:jc w:val="both"/>
              <w:rPr>
                <w:rFonts w:ascii="Book Antiqua" w:eastAsia="Book Antiqua" w:hAnsi="Book Antiqua" w:cs="Book Antiqua"/>
                <w:b/>
                <w:bCs/>
                <w:color w:val="000000"/>
              </w:rPr>
            </w:pPr>
            <w:r w:rsidRPr="00EB44ED">
              <w:rPr>
                <w:rFonts w:ascii="Book Antiqua" w:eastAsia="Book Antiqua" w:hAnsi="Book Antiqua" w:cs="Book Antiqua"/>
                <w:b/>
                <w:bCs/>
                <w:color w:val="000000"/>
              </w:rPr>
              <w:t>Response</w:t>
            </w:r>
          </w:p>
        </w:tc>
        <w:tc>
          <w:tcPr>
            <w:tcW w:w="0" w:type="auto"/>
            <w:tcBorders>
              <w:top w:val="single" w:sz="4" w:space="0" w:color="000000"/>
              <w:left w:val="nil"/>
              <w:bottom w:val="single" w:sz="4" w:space="0" w:color="000000"/>
            </w:tcBorders>
            <w:vAlign w:val="center"/>
          </w:tcPr>
          <w:p w14:paraId="37892148" w14:textId="77777777" w:rsidR="00535D03" w:rsidRPr="00EB44ED" w:rsidRDefault="00535D03" w:rsidP="006D6A73">
            <w:pPr>
              <w:spacing w:line="360" w:lineRule="auto"/>
              <w:jc w:val="both"/>
              <w:rPr>
                <w:rFonts w:ascii="Book Antiqua" w:eastAsia="Book Antiqua" w:hAnsi="Book Antiqua" w:cs="Book Antiqua"/>
                <w:b/>
                <w:bCs/>
                <w:color w:val="000000"/>
              </w:rPr>
            </w:pPr>
            <w:r w:rsidRPr="00EB44ED">
              <w:rPr>
                <w:rFonts w:ascii="Book Antiqua" w:eastAsia="Book Antiqua" w:hAnsi="Book Antiqua" w:cs="Book Antiqua"/>
                <w:b/>
                <w:bCs/>
                <w:color w:val="000000"/>
              </w:rPr>
              <w:t>OS or PFS</w:t>
            </w:r>
          </w:p>
        </w:tc>
      </w:tr>
      <w:tr w:rsidR="00535D03" w:rsidRPr="001109DA" w14:paraId="5CC79334" w14:textId="77777777" w:rsidTr="006D6A73">
        <w:tc>
          <w:tcPr>
            <w:tcW w:w="0" w:type="auto"/>
            <w:tcBorders>
              <w:right w:val="nil"/>
            </w:tcBorders>
            <w:vAlign w:val="center"/>
          </w:tcPr>
          <w:p w14:paraId="6BC6CB06" w14:textId="4B6A3951" w:rsidR="00535D03" w:rsidRPr="001109DA" w:rsidRDefault="00535D03" w:rsidP="006D6A73">
            <w:pPr>
              <w:spacing w:line="360" w:lineRule="auto"/>
              <w:jc w:val="both"/>
              <w:rPr>
                <w:rFonts w:ascii="Book Antiqua" w:eastAsia="Book Antiqua" w:hAnsi="Book Antiqua" w:cs="Book Antiqua"/>
                <w:color w:val="000000"/>
              </w:rPr>
            </w:pPr>
            <w:r w:rsidRPr="001109DA">
              <w:rPr>
                <w:rFonts w:ascii="Book Antiqua" w:eastAsia="Book Antiqua" w:hAnsi="Book Antiqua" w:cs="Book Antiqua"/>
                <w:color w:val="000000"/>
              </w:rPr>
              <w:t xml:space="preserve">Elizabeth McGehee </w:t>
            </w:r>
            <w:r w:rsidRPr="001D1602">
              <w:rPr>
                <w:rFonts w:ascii="Book Antiqua" w:eastAsia="Book Antiqua" w:hAnsi="Book Antiqua" w:cs="Book Antiqua"/>
                <w:i/>
                <w:iCs/>
                <w:color w:val="000000"/>
              </w:rPr>
              <w:t>et al</w:t>
            </w:r>
            <w:r w:rsidRPr="002E0FB1">
              <w:rPr>
                <w:rFonts w:ascii="Book Antiqua" w:eastAsia="Book Antiqua" w:hAnsi="Book Antiqua" w:cs="Book Antiqua"/>
                <w:color w:val="000000"/>
                <w:vertAlign w:val="superscript"/>
              </w:rPr>
              <w:fldChar w:fldCharType="begin">
                <w:fldData xml:space="preserve">PEVuZE5vdGU+PENpdGU+PEF1dGhvcj5NY0dlaGVlPC9BdXRob3I+PFllYXI+MjAyMTwvWWVhcj48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</w:fldData>
              </w:fldChar>
            </w:r>
            <w:r w:rsidRPr="002E0FB1">
              <w:rPr>
                <w:rFonts w:ascii="Book Antiqua" w:eastAsia="Book Antiqua" w:hAnsi="Book Antiqua" w:cs="Book Antiqua"/>
                <w:color w:val="000000"/>
                <w:vertAlign w:val="superscript"/>
              </w:rPr>
              <w:instrText xml:space="preserve"> ADDIN EN.CITE </w:instrText>
            </w:r>
            <w:r w:rsidRPr="002E0FB1">
              <w:rPr>
                <w:rFonts w:ascii="Book Antiqua" w:eastAsia="Book Antiqua" w:hAnsi="Book Antiqua" w:cs="Book Antiqua"/>
                <w:color w:val="000000"/>
                <w:vertAlign w:val="superscript"/>
              </w:rPr>
              <w:fldChar w:fldCharType="begin">
                <w:fldData xml:space="preserve">PEVuZE5vdGU+PENpdGU+PEF1dGhvcj5NY0dlaGVlPC9BdXRob3I+PFllYXI+MjAyMTwvWWVhcj48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</w:fldData>
              </w:fldChar>
            </w:r>
            <w:r w:rsidRPr="002E0FB1">
              <w:rPr>
                <w:rFonts w:ascii="Book Antiqua" w:eastAsia="Book Antiqua" w:hAnsi="Book Antiqua" w:cs="Book Antiqua"/>
                <w:color w:val="000000"/>
                <w:vertAlign w:val="superscript"/>
              </w:rPr>
              <w:instrText xml:space="preserve"> ADDIN EN.CITE.DATA </w:instrText>
            </w:r>
            <w:r w:rsidRPr="002E0FB1">
              <w:rPr>
                <w:rFonts w:ascii="Book Antiqua" w:eastAsia="Book Antiqua" w:hAnsi="Book Antiqua" w:cs="Book Antiqua"/>
                <w:color w:val="000000"/>
                <w:vertAlign w:val="superscript"/>
              </w:rPr>
            </w:r>
            <w:r w:rsidRPr="002E0FB1">
              <w:rPr>
                <w:rFonts w:ascii="Book Antiqua" w:eastAsia="Book Antiqua" w:hAnsi="Book Antiqua" w:cs="Book Antiqua"/>
                <w:color w:val="000000"/>
                <w:vertAlign w:val="superscript"/>
              </w:rPr>
              <w:fldChar w:fldCharType="end"/>
            </w:r>
            <w:r w:rsidRPr="002E0FB1">
              <w:rPr>
                <w:rFonts w:ascii="Book Antiqua" w:eastAsia="Book Antiqua" w:hAnsi="Book Antiqua" w:cs="Book Antiqua"/>
                <w:color w:val="000000"/>
                <w:vertAlign w:val="superscript"/>
              </w:rPr>
            </w:r>
            <w:r w:rsidRPr="002E0FB1">
              <w:rPr>
                <w:rFonts w:ascii="Book Antiqua" w:eastAsia="Book Antiqua" w:hAnsi="Book Antiqua" w:cs="Book Antiqua"/>
                <w:color w:val="000000"/>
                <w:vertAlign w:val="superscript"/>
              </w:rPr>
              <w:fldChar w:fldCharType="separate"/>
            </w:r>
            <w:r w:rsidRPr="002E0FB1">
              <w:rPr>
                <w:rFonts w:ascii="Book Antiqua" w:eastAsia="Book Antiqua" w:hAnsi="Book Antiqua" w:cs="Book Antiqua"/>
                <w:color w:val="000000"/>
                <w:vertAlign w:val="superscript"/>
              </w:rPr>
              <w:t>[</w:t>
            </w:r>
            <w:hyperlink w:anchor="_ENREF_16" w:tooltip="McGehee, 2021 #1504" w:history="1">
              <w:r w:rsidRPr="002E0FB1">
                <w:rPr>
                  <w:rFonts w:ascii="Book Antiqua" w:eastAsia="Book Antiqua" w:hAnsi="Book Antiqua" w:cs="Book Antiqua"/>
                  <w:color w:val="000000"/>
                  <w:vertAlign w:val="superscript"/>
                </w:rPr>
                <w:t>16</w:t>
              </w:r>
            </w:hyperlink>
            <w:r w:rsidRPr="002E0FB1">
              <w:rPr>
                <w:rFonts w:ascii="Book Antiqua" w:eastAsia="Book Antiqua" w:hAnsi="Book Antiqua" w:cs="Book Antiqua"/>
                <w:color w:val="000000"/>
                <w:vertAlign w:val="superscript"/>
              </w:rPr>
              <w:t>]</w:t>
            </w:r>
            <w:r w:rsidRPr="002E0FB1">
              <w:rPr>
                <w:rFonts w:ascii="Book Antiqua" w:eastAsia="Book Antiqua" w:hAnsi="Book Antiqua" w:cs="Book Antiqua"/>
                <w:color w:val="000000"/>
                <w:vertAlign w:val="superscript"/>
              </w:rPr>
              <w:fldChar w:fldCharType="end"/>
            </w:r>
            <w:r w:rsidRPr="001109DA">
              <w:rPr>
                <w:rFonts w:ascii="Book Antiqua" w:eastAsia="Book Antiqua" w:hAnsi="Book Antiqua" w:cs="Book Antiqua"/>
                <w:color w:val="000000"/>
              </w:rPr>
              <w:t xml:space="preserve"> 2021</w:t>
            </w:r>
          </w:p>
        </w:tc>
        <w:tc>
          <w:tcPr>
            <w:tcW w:w="0" w:type="auto"/>
            <w:tcBorders>
              <w:left w:val="nil"/>
              <w:right w:val="nil"/>
            </w:tcBorders>
            <w:vAlign w:val="center"/>
          </w:tcPr>
          <w:p w14:paraId="44678863" w14:textId="77777777" w:rsidR="00535D03" w:rsidRPr="001109DA" w:rsidRDefault="00535D03" w:rsidP="006D6A73">
            <w:pPr>
              <w:spacing w:line="360" w:lineRule="auto"/>
              <w:jc w:val="both"/>
              <w:rPr>
                <w:rFonts w:ascii="Book Antiqua" w:eastAsia="Book Antiqua" w:hAnsi="Book Antiqua" w:cs="Book Antiqua"/>
                <w:color w:val="000000"/>
              </w:rPr>
            </w:pPr>
            <w:r w:rsidRPr="001109DA">
              <w:rPr>
                <w:rFonts w:ascii="Book Antiqua" w:eastAsia="Book Antiqua" w:hAnsi="Book Antiqua" w:cs="Book Antiqua"/>
                <w:color w:val="000000"/>
              </w:rPr>
              <w:t>1</w:t>
            </w:r>
          </w:p>
        </w:tc>
        <w:tc>
          <w:tcPr>
            <w:tcW w:w="1888" w:type="dxa"/>
            <w:tcBorders>
              <w:left w:val="nil"/>
              <w:right w:val="nil"/>
            </w:tcBorders>
            <w:vAlign w:val="center"/>
          </w:tcPr>
          <w:p w14:paraId="52E80452" w14:textId="77777777" w:rsidR="00535D03" w:rsidRPr="001109DA" w:rsidRDefault="00535D03" w:rsidP="006D6A73">
            <w:pPr>
              <w:spacing w:line="360" w:lineRule="auto"/>
              <w:jc w:val="both"/>
              <w:rPr>
                <w:rFonts w:ascii="Book Antiqua" w:eastAsia="Book Antiqua" w:hAnsi="Book Antiqua" w:cs="Book Antiqua"/>
                <w:color w:val="000000"/>
              </w:rPr>
            </w:pPr>
            <w:r w:rsidRPr="001109DA">
              <w:rPr>
                <w:rFonts w:ascii="Book Antiqua" w:eastAsia="Book Antiqua" w:hAnsi="Book Antiqua" w:cs="Book Antiqua"/>
                <w:color w:val="000000"/>
              </w:rPr>
              <w:t>72</w:t>
            </w:r>
          </w:p>
        </w:tc>
        <w:tc>
          <w:tcPr>
            <w:tcW w:w="589" w:type="dxa"/>
            <w:tcBorders>
              <w:left w:val="nil"/>
              <w:right w:val="nil"/>
            </w:tcBorders>
            <w:vAlign w:val="center"/>
          </w:tcPr>
          <w:p w14:paraId="29FAAD22" w14:textId="77777777" w:rsidR="00535D03" w:rsidRPr="001109DA" w:rsidRDefault="00535D03" w:rsidP="006D6A73">
            <w:pPr>
              <w:spacing w:line="360" w:lineRule="auto"/>
              <w:jc w:val="both"/>
              <w:rPr>
                <w:rFonts w:ascii="Book Antiqua" w:eastAsia="Book Antiqua" w:hAnsi="Book Antiqua" w:cs="Book Antiqua"/>
                <w:color w:val="000000"/>
              </w:rPr>
            </w:pPr>
            <w:r w:rsidRPr="001109DA">
              <w:rPr>
                <w:rFonts w:ascii="Book Antiqua" w:eastAsia="Book Antiqua" w:hAnsi="Book Antiqua" w:cs="Book Antiqua"/>
                <w:color w:val="000000"/>
              </w:rPr>
              <w:t>1 M</w:t>
            </w:r>
          </w:p>
        </w:tc>
        <w:tc>
          <w:tcPr>
            <w:tcW w:w="0" w:type="auto"/>
            <w:tcBorders>
              <w:left w:val="nil"/>
              <w:right w:val="nil"/>
            </w:tcBorders>
            <w:vAlign w:val="center"/>
          </w:tcPr>
          <w:p w14:paraId="10D0C80C" w14:textId="77777777" w:rsidR="00535D03" w:rsidRPr="001109DA" w:rsidRDefault="00535D03" w:rsidP="006D6A73">
            <w:pPr>
              <w:spacing w:line="360" w:lineRule="auto"/>
              <w:jc w:val="both"/>
              <w:rPr>
                <w:rFonts w:ascii="Book Antiqua" w:eastAsia="Book Antiqua" w:hAnsi="Book Antiqua" w:cs="Book Antiqua"/>
                <w:color w:val="000000"/>
              </w:rPr>
            </w:pPr>
            <w:r w:rsidRPr="001109DA">
              <w:rPr>
                <w:rFonts w:ascii="Book Antiqua" w:eastAsia="Book Antiqua" w:hAnsi="Book Antiqua" w:cs="Book Antiqua"/>
                <w:color w:val="000000"/>
              </w:rPr>
              <w:t>Pembrolizumab plus RT</w:t>
            </w:r>
          </w:p>
        </w:tc>
        <w:tc>
          <w:tcPr>
            <w:tcW w:w="0" w:type="auto"/>
            <w:tcBorders>
              <w:left w:val="nil"/>
              <w:right w:val="nil"/>
            </w:tcBorders>
            <w:vAlign w:val="center"/>
          </w:tcPr>
          <w:p w14:paraId="34972DE8" w14:textId="77777777" w:rsidR="00535D03" w:rsidRPr="001109DA" w:rsidRDefault="00535D03" w:rsidP="006D6A73">
            <w:pPr>
              <w:spacing w:line="360" w:lineRule="auto"/>
              <w:jc w:val="both"/>
              <w:rPr>
                <w:rFonts w:ascii="Book Antiqua" w:eastAsia="Book Antiqua" w:hAnsi="Book Antiqua" w:cs="Book Antiqua"/>
                <w:color w:val="000000"/>
              </w:rPr>
            </w:pPr>
            <w:r w:rsidRPr="001109DA">
              <w:rPr>
                <w:rFonts w:ascii="Book Antiqua" w:eastAsia="Book Antiqua" w:hAnsi="Book Antiqua" w:cs="Book Antiqua"/>
                <w:color w:val="000000"/>
              </w:rPr>
              <w:fldChar w:fldCharType="begin"/>
            </w:r>
            <w:r w:rsidRPr="001109DA">
              <w:rPr>
                <w:rFonts w:ascii="Book Antiqua" w:eastAsia="Book Antiqua" w:hAnsi="Book Antiqua" w:cs="Book Antiqua"/>
                <w:color w:val="000000"/>
              </w:rPr>
              <w:instrText xml:space="preserve"> = 4 \* ROMAN </w:instrText>
            </w:r>
            <w:r w:rsidRPr="001109DA">
              <w:rPr>
                <w:rFonts w:ascii="Book Antiqua" w:eastAsia="Book Antiqua" w:hAnsi="Book Antiqua" w:cs="Book Antiqua"/>
                <w:color w:val="000000"/>
              </w:rPr>
              <w:fldChar w:fldCharType="separate"/>
            </w:r>
            <w:r w:rsidRPr="001109DA">
              <w:rPr>
                <w:rFonts w:ascii="Book Antiqua" w:eastAsia="Book Antiqua" w:hAnsi="Book Antiqua" w:cs="Book Antiqua"/>
                <w:color w:val="000000"/>
              </w:rPr>
              <w:t>IV</w:t>
            </w:r>
            <w:r w:rsidRPr="001109DA">
              <w:rPr>
                <w:rFonts w:ascii="Book Antiqua" w:eastAsia="Book Antiqua" w:hAnsi="Book Antiqua" w:cs="Book Antiqua"/>
                <w:color w:val="000000"/>
              </w:rPr>
              <w:fldChar w:fldCharType="end"/>
            </w:r>
          </w:p>
        </w:tc>
        <w:tc>
          <w:tcPr>
            <w:tcW w:w="0" w:type="auto"/>
            <w:tcBorders>
              <w:left w:val="nil"/>
              <w:right w:val="nil"/>
            </w:tcBorders>
            <w:vAlign w:val="center"/>
          </w:tcPr>
          <w:p w14:paraId="26C8E3F1" w14:textId="77777777" w:rsidR="00535D03" w:rsidRPr="001109DA" w:rsidRDefault="00535D03" w:rsidP="006D6A73">
            <w:pPr>
              <w:spacing w:line="360" w:lineRule="auto"/>
              <w:jc w:val="both"/>
              <w:rPr>
                <w:rFonts w:ascii="Book Antiqua" w:eastAsia="Book Antiqua" w:hAnsi="Book Antiqua" w:cs="Book Antiqua"/>
                <w:color w:val="000000"/>
              </w:rPr>
            </w:pPr>
            <w:r w:rsidRPr="001109DA">
              <w:rPr>
                <w:rFonts w:ascii="Book Antiqua" w:eastAsia="Book Antiqua" w:hAnsi="Book Antiqua" w:cs="Book Antiqua"/>
                <w:color w:val="000000"/>
              </w:rPr>
              <w:t>CR</w:t>
            </w:r>
          </w:p>
        </w:tc>
        <w:tc>
          <w:tcPr>
            <w:tcW w:w="0" w:type="auto"/>
            <w:tcBorders>
              <w:left w:val="nil"/>
            </w:tcBorders>
            <w:vAlign w:val="center"/>
          </w:tcPr>
          <w:p w14:paraId="03DD530C" w14:textId="77777777" w:rsidR="00535D03" w:rsidRPr="001109DA" w:rsidRDefault="00535D03" w:rsidP="006D6A73">
            <w:pPr>
              <w:spacing w:line="360" w:lineRule="auto"/>
              <w:jc w:val="both"/>
              <w:rPr>
                <w:rFonts w:ascii="Book Antiqua" w:eastAsia="Book Antiqua" w:hAnsi="Book Antiqua" w:cs="Book Antiqua"/>
                <w:color w:val="000000"/>
              </w:rPr>
            </w:pPr>
            <w:r w:rsidRPr="001109DA">
              <w:rPr>
                <w:rFonts w:ascii="Book Antiqua" w:eastAsia="Book Antiqua" w:hAnsi="Book Antiqua" w:cs="Book Antiqua"/>
                <w:color w:val="000000"/>
              </w:rPr>
              <w:t xml:space="preserve">33 </w:t>
            </w:r>
            <w:proofErr w:type="spellStart"/>
            <w:r w:rsidRPr="001109DA">
              <w:rPr>
                <w:rFonts w:ascii="Book Antiqua" w:eastAsia="Book Antiqua" w:hAnsi="Book Antiqua" w:cs="Book Antiqua"/>
                <w:color w:val="000000"/>
              </w:rPr>
              <w:t>mo</w:t>
            </w:r>
            <w:proofErr w:type="spellEnd"/>
            <w:r w:rsidRPr="001109DA">
              <w:rPr>
                <w:rFonts w:ascii="Book Antiqua" w:eastAsia="Book Antiqua" w:hAnsi="Book Antiqua" w:cs="Book Antiqua"/>
                <w:color w:val="000000"/>
              </w:rPr>
              <w:t>, alive</w:t>
            </w:r>
          </w:p>
        </w:tc>
      </w:tr>
      <w:tr w:rsidR="00535D03" w:rsidRPr="001109DA" w14:paraId="407D56EA" w14:textId="77777777" w:rsidTr="006D6A73">
        <w:tc>
          <w:tcPr>
            <w:tcW w:w="0" w:type="auto"/>
            <w:tcBorders>
              <w:right w:val="nil"/>
            </w:tcBorders>
            <w:vAlign w:val="center"/>
          </w:tcPr>
          <w:p w14:paraId="6F67134B" w14:textId="77777777" w:rsidR="00535D03" w:rsidRPr="001109DA" w:rsidRDefault="00535D03" w:rsidP="006D6A73">
            <w:pPr>
              <w:spacing w:line="360" w:lineRule="auto"/>
              <w:jc w:val="both"/>
              <w:rPr>
                <w:rFonts w:ascii="Book Antiqua" w:eastAsia="Book Antiqua" w:hAnsi="Book Antiqua" w:cs="Book Antiqua"/>
                <w:color w:val="000000"/>
              </w:rPr>
            </w:pPr>
            <w:r w:rsidRPr="001109DA">
              <w:rPr>
                <w:rFonts w:ascii="Book Antiqua" w:eastAsia="Book Antiqua" w:hAnsi="Book Antiqua" w:cs="Book Antiqua"/>
                <w:color w:val="000000"/>
              </w:rPr>
              <w:t xml:space="preserve">Lijun Du </w:t>
            </w:r>
            <w:r w:rsidRPr="001D1602">
              <w:rPr>
                <w:rFonts w:ascii="Book Antiqua" w:eastAsia="Book Antiqua" w:hAnsi="Book Antiqua" w:cs="Book Antiqua"/>
                <w:i/>
                <w:iCs/>
                <w:color w:val="000000"/>
              </w:rPr>
              <w:t>et al</w:t>
            </w:r>
            <w:r w:rsidRPr="001D1602">
              <w:rPr>
                <w:rFonts w:ascii="Book Antiqua" w:eastAsia="Book Antiqua" w:hAnsi="Book Antiqua" w:cs="Book Antiqua"/>
                <w:color w:val="000000"/>
                <w:vertAlign w:val="superscript"/>
              </w:rPr>
              <w:fldChar w:fldCharType="begin"/>
            </w:r>
            <w:r w:rsidRPr="001D1602">
              <w:rPr>
                <w:rFonts w:ascii="Book Antiqua" w:eastAsia="Book Antiqua" w:hAnsi="Book Antiqua" w:cs="Book Antiqua"/>
                <w:color w:val="000000"/>
                <w:vertAlign w:val="superscript"/>
              </w:rPr>
              <w:instrText xml:space="preserve"> ADDIN EN.CITE &lt;EndNote&gt;&lt;Cite&gt;&lt;Author&gt;Du&lt;/Author&gt;&lt;Year&gt;2020&lt;/Year&gt;&lt;RecNum&gt;1496&lt;/RecNum&gt;&lt;DisplayText&gt;&lt;style face="superscript"&gt;[17]&lt;/style&gt;&lt;/DisplayText&gt;&lt;record&gt;&lt;rec-number&gt;1496&lt;/rec-number&gt;&lt;foreign-keys&gt;&lt;key app="EN" db-id="ps52rsprtxted1ev202xxvdwexrxedpewtr5"&gt;1496&lt;/key&gt;&lt;/foreign-keys&gt;&lt;ref-type name="Journal Article"&gt;17&lt;/ref-type&gt;&lt;contributors&gt;&lt;authors&gt;&lt;author&gt;Du, L.&lt;/author&gt;&lt;author&gt;Zhang, L.&lt;/author&gt;&lt;author&gt;Li, L.&lt;/author&gt;&lt;author&gt;Li, X.&lt;/author&gt;&lt;author&gt;Yan, J.&lt;/author&gt;&lt;author&gt;Wang, X.&lt;/author&gt;&lt;author&gt;Fu, X.&lt;/author&gt;&lt;author&gt;Sun, Z.&lt;/author&gt;&lt;author&gt;Zhang, X.&lt;/author&gt;&lt;author&gt;Li, Z.&lt;/author&gt;&lt;author&gt;Wu, J.&lt;/author&gt;&lt;author&gt;Yu, H.&lt;/author&gt;&lt;author&gt;Chang, Y.&lt;/author&gt;&lt;author&gt;Zhou, Z.&lt;/author&gt;&lt;author&gt;Nan, F.&lt;/author&gt;&lt;author&gt;Wu, X.&lt;/author&gt;&lt;author&gt;Tian, L.&lt;/author&gt;&lt;author&gt;Zhang, M.&lt;/author&gt;&lt;/authors&gt;&lt;/contributors&gt;&lt;auth-address&gt;Department of Oncology, Zhengzhou University First Affiliated Hospital, Lymphoma Diagnosis and Treatment Center of Henan Province, Zhengzhou, Henan, People&amp;apos;s Republic of China.&lt;/auth-address&gt;&lt;titles&gt;&lt;title&gt;Effective Treatment with PD-1 Antibody, Chidamide, Etoposide, and Thalidomide (PCET) for Relapsed/Refractory Natural Killer/T-Cell Lymphoma: A Report of Three Cases&lt;/title&gt;&lt;secondary-title&gt;Onco Targets Ther&lt;/secondary-title&gt;&lt;alt-title&gt;OncoTargets and therapy&lt;/alt-title&gt;&lt;/titles&gt;&lt;periodical&gt;&lt;full-title&gt;Onco Targets Ther&lt;/full-title&gt;&lt;abbr-1&gt;OncoTargets and therapy&lt;/abbr-1&gt;&lt;/periodical&gt;&lt;alt-periodical&gt;&lt;full-title&gt;Onco Targets Ther&lt;/full-title&gt;&lt;abbr-1&gt;OncoTargets and therapy&lt;/abbr-1&gt;&lt;/alt-periodical&gt;&lt;pages&gt;7189-7197&lt;/pages&gt;&lt;volume&gt;13&lt;/volume&gt;&lt;edition&gt;2020/08/18&lt;/edition&gt;&lt;dates&gt;&lt;year&gt;2020&lt;/year&gt;&lt;/dates&gt;&lt;isbn&gt;1178-6930 (Print)&amp;#xD;1178-6930 (Linking)&lt;/isbn&gt;&lt;accession-num&gt;32801749&lt;/accession-num&gt;&lt;work-type&gt;Case Reports&lt;/work-type&gt;&lt;urls&gt;&lt;related-urls&gt;&lt;url&gt;http://www.ncbi.nlm.nih.gov/pubmed/32801749&lt;/url&gt;&lt;/related-urls&gt;&lt;/urls&gt;&lt;custom2&gt;7394590&lt;/custom2&gt;&lt;electronic-resource-num&gt;10.2147/OTT.S262039&lt;/electronic-resource-num&gt;&lt;language&gt;eng&lt;/language&gt;&lt;/record&gt;&lt;/Cite&gt;&lt;/EndNote&gt;</w:instrText>
            </w:r>
            <w:r w:rsidRPr="001D1602">
              <w:rPr>
                <w:rFonts w:ascii="Book Antiqua" w:eastAsia="Book Antiqua" w:hAnsi="Book Antiqua" w:cs="Book Antiqua"/>
                <w:color w:val="000000"/>
                <w:vertAlign w:val="superscript"/>
              </w:rPr>
              <w:fldChar w:fldCharType="separate"/>
            </w:r>
            <w:r w:rsidRPr="001D1602">
              <w:rPr>
                <w:rFonts w:ascii="Book Antiqua" w:eastAsia="Book Antiqua" w:hAnsi="Book Antiqua" w:cs="Book Antiqua"/>
                <w:color w:val="000000"/>
                <w:vertAlign w:val="superscript"/>
              </w:rPr>
              <w:t>[</w:t>
            </w:r>
            <w:hyperlink w:anchor="_ENREF_17" w:tooltip="Du, 2020 #1505" w:history="1">
              <w:r w:rsidRPr="001D1602">
                <w:rPr>
                  <w:rFonts w:ascii="Book Antiqua" w:eastAsia="Book Antiqua" w:hAnsi="Book Antiqua" w:cs="Book Antiqua"/>
                  <w:color w:val="000000"/>
                  <w:vertAlign w:val="superscript"/>
                </w:rPr>
                <w:t>17</w:t>
              </w:r>
            </w:hyperlink>
            <w:r w:rsidRPr="001D1602">
              <w:rPr>
                <w:rFonts w:ascii="Book Antiqua" w:eastAsia="Book Antiqua" w:hAnsi="Book Antiqua" w:cs="Book Antiqua"/>
                <w:color w:val="000000"/>
                <w:vertAlign w:val="superscript"/>
              </w:rPr>
              <w:t>]</w:t>
            </w:r>
            <w:r w:rsidRPr="001D1602">
              <w:rPr>
                <w:rFonts w:ascii="Book Antiqua" w:eastAsia="Book Antiqua" w:hAnsi="Book Antiqua" w:cs="Book Antiqua"/>
                <w:color w:val="000000"/>
                <w:vertAlign w:val="superscript"/>
              </w:rPr>
              <w:fldChar w:fldCharType="end"/>
            </w:r>
            <w:r w:rsidRPr="001109DA">
              <w:rPr>
                <w:rFonts w:ascii="Book Antiqua" w:eastAsia="Book Antiqua" w:hAnsi="Book Antiqua" w:cs="Book Antiqua"/>
                <w:color w:val="000000"/>
              </w:rPr>
              <w:t xml:space="preserve"> 2020</w:t>
            </w:r>
          </w:p>
        </w:tc>
        <w:tc>
          <w:tcPr>
            <w:tcW w:w="0" w:type="auto"/>
            <w:tcBorders>
              <w:left w:val="nil"/>
              <w:right w:val="nil"/>
            </w:tcBorders>
            <w:vAlign w:val="center"/>
          </w:tcPr>
          <w:p w14:paraId="605C298B" w14:textId="77777777" w:rsidR="00535D03" w:rsidRPr="001109DA" w:rsidRDefault="00535D03" w:rsidP="006D6A73">
            <w:pPr>
              <w:spacing w:line="360" w:lineRule="auto"/>
              <w:jc w:val="both"/>
              <w:rPr>
                <w:rFonts w:ascii="Book Antiqua" w:eastAsia="Book Antiqua" w:hAnsi="Book Antiqua" w:cs="Book Antiqua"/>
                <w:color w:val="000000"/>
              </w:rPr>
            </w:pPr>
            <w:r w:rsidRPr="001109DA">
              <w:rPr>
                <w:rFonts w:ascii="Book Antiqua" w:eastAsia="Book Antiqua" w:hAnsi="Book Antiqua" w:cs="Book Antiqua"/>
                <w:color w:val="000000"/>
              </w:rPr>
              <w:t>3</w:t>
            </w:r>
          </w:p>
        </w:tc>
        <w:tc>
          <w:tcPr>
            <w:tcW w:w="1888" w:type="dxa"/>
            <w:tcBorders>
              <w:left w:val="nil"/>
              <w:right w:val="nil"/>
            </w:tcBorders>
            <w:vAlign w:val="center"/>
          </w:tcPr>
          <w:p w14:paraId="4AB298BB" w14:textId="77777777" w:rsidR="00535D03" w:rsidRPr="001109DA" w:rsidRDefault="00535D03" w:rsidP="006D6A73">
            <w:pPr>
              <w:spacing w:line="360" w:lineRule="auto"/>
              <w:jc w:val="both"/>
              <w:rPr>
                <w:rFonts w:ascii="Book Antiqua" w:eastAsia="Book Antiqua" w:hAnsi="Book Antiqua" w:cs="Book Antiqua"/>
                <w:color w:val="000000"/>
              </w:rPr>
            </w:pPr>
            <w:r w:rsidRPr="001109DA">
              <w:rPr>
                <w:rFonts w:ascii="Book Antiqua" w:eastAsia="Book Antiqua" w:hAnsi="Book Antiqua" w:cs="Book Antiqua"/>
                <w:color w:val="000000"/>
              </w:rPr>
              <w:t>52</w:t>
            </w:r>
            <w:r>
              <w:rPr>
                <w:rFonts w:ascii="Book Antiqua" w:eastAsia="Book Antiqua" w:hAnsi="Book Antiqua" w:cs="Book Antiqua"/>
                <w:color w:val="000000"/>
              </w:rPr>
              <w:t xml:space="preserve"> </w:t>
            </w:r>
            <w:r w:rsidRPr="001109DA">
              <w:rPr>
                <w:rFonts w:ascii="Book Antiqua" w:eastAsia="Book Antiqua" w:hAnsi="Book Antiqua" w:cs="Book Antiqua"/>
                <w:color w:val="000000"/>
              </w:rPr>
              <w:t>(51-54)</w:t>
            </w:r>
          </w:p>
        </w:tc>
        <w:tc>
          <w:tcPr>
            <w:tcW w:w="589" w:type="dxa"/>
            <w:tcBorders>
              <w:left w:val="nil"/>
              <w:right w:val="nil"/>
            </w:tcBorders>
            <w:vAlign w:val="center"/>
          </w:tcPr>
          <w:p w14:paraId="409A129A" w14:textId="77777777" w:rsidR="00535D03" w:rsidRPr="001109DA" w:rsidRDefault="00535D03" w:rsidP="006D6A73">
            <w:pPr>
              <w:spacing w:line="360" w:lineRule="auto"/>
              <w:jc w:val="both"/>
              <w:rPr>
                <w:rFonts w:ascii="Book Antiqua" w:eastAsia="Book Antiqua" w:hAnsi="Book Antiqua" w:cs="Book Antiqua"/>
                <w:color w:val="000000"/>
              </w:rPr>
            </w:pPr>
            <w:r w:rsidRPr="001109DA">
              <w:rPr>
                <w:rFonts w:ascii="Book Antiqua" w:eastAsia="Book Antiqua" w:hAnsi="Book Antiqua" w:cs="Book Antiqua"/>
                <w:color w:val="000000"/>
              </w:rPr>
              <w:t>3 M</w:t>
            </w:r>
          </w:p>
        </w:tc>
        <w:tc>
          <w:tcPr>
            <w:tcW w:w="0" w:type="auto"/>
            <w:tcBorders>
              <w:left w:val="nil"/>
              <w:right w:val="nil"/>
            </w:tcBorders>
            <w:vAlign w:val="center"/>
          </w:tcPr>
          <w:p w14:paraId="71C88186" w14:textId="77777777" w:rsidR="00535D03" w:rsidRPr="001109DA" w:rsidRDefault="00535D03" w:rsidP="006D6A73">
            <w:pPr>
              <w:spacing w:line="360" w:lineRule="auto"/>
              <w:jc w:val="both"/>
              <w:rPr>
                <w:rFonts w:ascii="Book Antiqua" w:eastAsia="Book Antiqua" w:hAnsi="Book Antiqua" w:cs="Book Antiqua"/>
                <w:color w:val="000000"/>
              </w:rPr>
            </w:pPr>
            <w:r w:rsidRPr="001109DA">
              <w:rPr>
                <w:rFonts w:ascii="Book Antiqua" w:eastAsia="Book Antiqua" w:hAnsi="Book Antiqua" w:cs="Book Antiqua"/>
                <w:color w:val="000000"/>
              </w:rPr>
              <w:t xml:space="preserve">PD-1 antibody, plus </w:t>
            </w:r>
            <w:proofErr w:type="spellStart"/>
            <w:r w:rsidRPr="001109DA">
              <w:rPr>
                <w:rFonts w:ascii="Book Antiqua" w:eastAsia="Book Antiqua" w:hAnsi="Book Antiqua" w:cs="Book Antiqua"/>
                <w:color w:val="000000"/>
              </w:rPr>
              <w:t>Chidamide</w:t>
            </w:r>
            <w:proofErr w:type="spellEnd"/>
            <w:r w:rsidRPr="001109DA">
              <w:rPr>
                <w:rFonts w:ascii="Book Antiqua" w:eastAsia="Book Antiqua" w:hAnsi="Book Antiqua" w:cs="Book Antiqua"/>
                <w:color w:val="000000"/>
              </w:rPr>
              <w:t xml:space="preserve">, </w:t>
            </w:r>
            <w:r>
              <w:rPr>
                <w:rFonts w:ascii="Book Antiqua" w:eastAsia="Book Antiqua" w:hAnsi="Book Antiqua" w:cs="Book Antiqua"/>
                <w:color w:val="000000"/>
              </w:rPr>
              <w:t>e</w:t>
            </w:r>
            <w:r w:rsidRPr="001109DA">
              <w:rPr>
                <w:rFonts w:ascii="Book Antiqua" w:eastAsia="Book Antiqua" w:hAnsi="Book Antiqua" w:cs="Book Antiqua"/>
                <w:color w:val="000000"/>
              </w:rPr>
              <w:t xml:space="preserve">toposide, and </w:t>
            </w:r>
            <w:r>
              <w:rPr>
                <w:rFonts w:ascii="Book Antiqua" w:eastAsia="Book Antiqua" w:hAnsi="Book Antiqua" w:cs="Book Antiqua"/>
                <w:color w:val="000000"/>
              </w:rPr>
              <w:t>t</w:t>
            </w:r>
            <w:r w:rsidRPr="001109DA">
              <w:rPr>
                <w:rFonts w:ascii="Book Antiqua" w:eastAsia="Book Antiqua" w:hAnsi="Book Antiqua" w:cs="Book Antiqua"/>
                <w:color w:val="000000"/>
              </w:rPr>
              <w:t>halidomide</w:t>
            </w:r>
          </w:p>
        </w:tc>
        <w:tc>
          <w:tcPr>
            <w:tcW w:w="0" w:type="auto"/>
            <w:tcBorders>
              <w:left w:val="nil"/>
              <w:right w:val="nil"/>
            </w:tcBorders>
            <w:vAlign w:val="center"/>
          </w:tcPr>
          <w:p w14:paraId="341DDAE1" w14:textId="77777777" w:rsidR="00535D03" w:rsidRPr="001109DA" w:rsidRDefault="00535D03" w:rsidP="006D6A73">
            <w:pPr>
              <w:spacing w:line="360" w:lineRule="auto"/>
              <w:ind w:left="120" w:hangingChars="50" w:hanging="120"/>
              <w:jc w:val="both"/>
              <w:rPr>
                <w:rFonts w:ascii="Book Antiqua" w:eastAsia="Book Antiqua" w:hAnsi="Book Antiqua" w:cs="Book Antiqua"/>
                <w:color w:val="000000"/>
              </w:rPr>
            </w:pPr>
            <w:r w:rsidRPr="001109DA">
              <w:rPr>
                <w:rFonts w:ascii="Book Antiqua" w:eastAsia="Book Antiqua" w:hAnsi="Book Antiqua" w:cs="Book Antiqua"/>
                <w:color w:val="000000"/>
              </w:rPr>
              <w:t>1</w:t>
            </w:r>
            <w:r>
              <w:rPr>
                <w:rFonts w:ascii="Book Antiqua" w:eastAsia="Book Antiqua" w:hAnsi="Book Antiqua" w:cs="Book Antiqua"/>
                <w:color w:val="000000"/>
              </w:rPr>
              <w:t xml:space="preserve"> </w:t>
            </w:r>
            <w:r w:rsidRPr="001109DA">
              <w:rPr>
                <w:rFonts w:ascii="Book Antiqua" w:eastAsia="Book Antiqua" w:hAnsi="Book Antiqua" w:cs="Book Antiqua"/>
                <w:color w:val="000000"/>
              </w:rPr>
              <w:t>(33.3%)</w:t>
            </w:r>
            <w:r>
              <w:rPr>
                <w:rFonts w:ascii="Book Antiqua" w:eastAsia="Book Antiqua" w:hAnsi="Book Antiqua" w:cs="Book Antiqua"/>
                <w:color w:val="000000"/>
              </w:rPr>
              <w:t xml:space="preserve"> </w:t>
            </w:r>
            <w:r w:rsidRPr="001109DA">
              <w:rPr>
                <w:rFonts w:ascii="Book Antiqua" w:eastAsia="Book Antiqua" w:hAnsi="Book Antiqua" w:cs="Book Antiqua"/>
                <w:color w:val="000000"/>
              </w:rPr>
              <w:fldChar w:fldCharType="begin"/>
            </w:r>
            <w:r w:rsidRPr="001109DA">
              <w:rPr>
                <w:rFonts w:ascii="Book Antiqua" w:eastAsia="Book Antiqua" w:hAnsi="Book Antiqua" w:cs="Book Antiqua"/>
                <w:color w:val="000000"/>
              </w:rPr>
              <w:instrText xml:space="preserve"> = 4 \* ROMAN </w:instrText>
            </w:r>
            <w:r w:rsidRPr="001109DA">
              <w:rPr>
                <w:rFonts w:ascii="Book Antiqua" w:eastAsia="Book Antiqua" w:hAnsi="Book Antiqua" w:cs="Book Antiqua"/>
                <w:color w:val="000000"/>
              </w:rPr>
              <w:fldChar w:fldCharType="separate"/>
            </w:r>
            <w:r w:rsidRPr="001109DA">
              <w:rPr>
                <w:rFonts w:ascii="Book Antiqua" w:eastAsia="Book Antiqua" w:hAnsi="Book Antiqua" w:cs="Book Antiqua"/>
                <w:color w:val="000000"/>
              </w:rPr>
              <w:t>IV</w:t>
            </w:r>
            <w:r w:rsidRPr="001109DA">
              <w:rPr>
                <w:rFonts w:ascii="Book Antiqua" w:eastAsia="Book Antiqua" w:hAnsi="Book Antiqua" w:cs="Book Antiqua"/>
                <w:color w:val="000000"/>
              </w:rPr>
              <w:fldChar w:fldCharType="end"/>
            </w:r>
            <w:r>
              <w:rPr>
                <w:rFonts w:ascii="Book Antiqua" w:eastAsia="Book Antiqua" w:hAnsi="Book Antiqua" w:cs="Book Antiqua"/>
                <w:color w:val="000000"/>
              </w:rPr>
              <w:t xml:space="preserve">; </w:t>
            </w:r>
            <w:r w:rsidRPr="001109DA">
              <w:rPr>
                <w:rFonts w:ascii="Book Antiqua" w:eastAsia="Book Antiqua" w:hAnsi="Book Antiqua" w:cs="Book Antiqua"/>
                <w:color w:val="000000"/>
              </w:rPr>
              <w:t>1</w:t>
            </w:r>
            <w:r>
              <w:rPr>
                <w:rFonts w:ascii="Book Antiqua" w:eastAsia="Book Antiqua" w:hAnsi="Book Antiqua" w:cs="Book Antiqua"/>
                <w:color w:val="000000"/>
              </w:rPr>
              <w:t xml:space="preserve"> </w:t>
            </w:r>
            <w:r w:rsidRPr="001109DA">
              <w:rPr>
                <w:rFonts w:ascii="Book Antiqua" w:eastAsia="Book Antiqua" w:hAnsi="Book Antiqua" w:cs="Book Antiqua"/>
                <w:color w:val="000000"/>
              </w:rPr>
              <w:t>(33.3%)</w:t>
            </w:r>
            <w:r>
              <w:rPr>
                <w:rFonts w:ascii="Book Antiqua" w:eastAsia="Book Antiqua" w:hAnsi="Book Antiqua" w:cs="Book Antiqua"/>
                <w:color w:val="000000"/>
              </w:rPr>
              <w:t xml:space="preserve"> </w:t>
            </w:r>
            <w:r w:rsidRPr="001109DA">
              <w:rPr>
                <w:rFonts w:ascii="Book Antiqua" w:eastAsia="Book Antiqua" w:hAnsi="Book Antiqua" w:cs="Book Antiqua"/>
                <w:color w:val="000000"/>
              </w:rPr>
              <w:fldChar w:fldCharType="begin"/>
            </w:r>
            <w:r w:rsidRPr="001109DA">
              <w:rPr>
                <w:rFonts w:ascii="Book Antiqua" w:eastAsia="Book Antiqua" w:hAnsi="Book Antiqua" w:cs="Book Antiqua"/>
                <w:color w:val="000000"/>
              </w:rPr>
              <w:instrText xml:space="preserve"> = 3 \* ROMAN </w:instrText>
            </w:r>
            <w:r w:rsidRPr="001109DA">
              <w:rPr>
                <w:rFonts w:ascii="Book Antiqua" w:eastAsia="Book Antiqua" w:hAnsi="Book Antiqua" w:cs="Book Antiqua"/>
                <w:color w:val="000000"/>
              </w:rPr>
              <w:fldChar w:fldCharType="separate"/>
            </w:r>
            <w:r w:rsidRPr="001109DA">
              <w:rPr>
                <w:rFonts w:ascii="Book Antiqua" w:eastAsia="Book Antiqua" w:hAnsi="Book Antiqua" w:cs="Book Antiqua"/>
                <w:color w:val="000000"/>
              </w:rPr>
              <w:t>III</w:t>
            </w:r>
            <w:r w:rsidRPr="001109DA">
              <w:rPr>
                <w:rFonts w:ascii="Book Antiqua" w:eastAsia="Book Antiqua" w:hAnsi="Book Antiqua" w:cs="Book Antiqua"/>
                <w:color w:val="000000"/>
              </w:rPr>
              <w:fldChar w:fldCharType="end"/>
            </w:r>
            <w:r>
              <w:rPr>
                <w:rFonts w:ascii="Book Antiqua" w:eastAsia="Book Antiqua" w:hAnsi="Book Antiqua" w:cs="Book Antiqua"/>
                <w:color w:val="000000"/>
              </w:rPr>
              <w:t xml:space="preserve">; </w:t>
            </w:r>
            <w:r w:rsidRPr="001109DA">
              <w:rPr>
                <w:rFonts w:ascii="Book Antiqua" w:eastAsia="Book Antiqua" w:hAnsi="Book Antiqua" w:cs="Book Antiqua"/>
                <w:color w:val="000000"/>
              </w:rPr>
              <w:t>1</w:t>
            </w:r>
            <w:r>
              <w:rPr>
                <w:rFonts w:ascii="Book Antiqua" w:eastAsia="Book Antiqua" w:hAnsi="Book Antiqua" w:cs="Book Antiqua"/>
                <w:color w:val="000000"/>
              </w:rPr>
              <w:t xml:space="preserve"> </w:t>
            </w:r>
            <w:r w:rsidRPr="001109DA">
              <w:rPr>
                <w:rFonts w:ascii="Book Antiqua" w:eastAsia="Book Antiqua" w:hAnsi="Book Antiqua" w:cs="Book Antiqua"/>
                <w:color w:val="000000"/>
              </w:rPr>
              <w:t>(33.3%)</w:t>
            </w:r>
            <w:r>
              <w:rPr>
                <w:rFonts w:ascii="Book Antiqua" w:eastAsia="Book Antiqua" w:hAnsi="Book Antiqua" w:cs="Book Antiqua"/>
                <w:color w:val="000000"/>
              </w:rPr>
              <w:t xml:space="preserve"> </w:t>
            </w:r>
            <w:r w:rsidRPr="001109DA">
              <w:rPr>
                <w:rFonts w:ascii="Book Antiqua" w:eastAsia="Book Antiqua" w:hAnsi="Book Antiqua" w:cs="Book Antiqua"/>
                <w:color w:val="000000"/>
              </w:rPr>
              <w:fldChar w:fldCharType="begin"/>
            </w:r>
            <w:r w:rsidRPr="001109DA">
              <w:rPr>
                <w:rFonts w:ascii="Book Antiqua" w:eastAsia="Book Antiqua" w:hAnsi="Book Antiqua" w:cs="Book Antiqua"/>
                <w:color w:val="000000"/>
              </w:rPr>
              <w:instrText xml:space="preserve"> = 2 \* ROMAN </w:instrText>
            </w:r>
            <w:r w:rsidRPr="001109DA">
              <w:rPr>
                <w:rFonts w:ascii="Book Antiqua" w:eastAsia="Book Antiqua" w:hAnsi="Book Antiqua" w:cs="Book Antiqua"/>
                <w:color w:val="000000"/>
              </w:rPr>
              <w:fldChar w:fldCharType="separate"/>
            </w:r>
            <w:r w:rsidRPr="001109DA">
              <w:rPr>
                <w:rFonts w:ascii="Book Antiqua" w:eastAsia="Book Antiqua" w:hAnsi="Book Antiqua" w:cs="Book Antiqua"/>
                <w:color w:val="000000"/>
              </w:rPr>
              <w:t>II</w:t>
            </w:r>
            <w:r w:rsidRPr="001109DA">
              <w:rPr>
                <w:rFonts w:ascii="Book Antiqua" w:eastAsia="Book Antiqua" w:hAnsi="Book Antiqua" w:cs="Book Antiqua"/>
                <w:color w:val="000000"/>
              </w:rPr>
              <w:fldChar w:fldCharType="end"/>
            </w:r>
          </w:p>
        </w:tc>
        <w:tc>
          <w:tcPr>
            <w:tcW w:w="0" w:type="auto"/>
            <w:tcBorders>
              <w:left w:val="nil"/>
              <w:right w:val="nil"/>
            </w:tcBorders>
            <w:vAlign w:val="center"/>
          </w:tcPr>
          <w:p w14:paraId="7862C479" w14:textId="77777777" w:rsidR="00535D03" w:rsidRPr="001109DA" w:rsidRDefault="00535D03" w:rsidP="006D6A73">
            <w:pPr>
              <w:spacing w:line="360" w:lineRule="auto"/>
              <w:jc w:val="both"/>
              <w:rPr>
                <w:rFonts w:ascii="Book Antiqua" w:eastAsia="Book Antiqua" w:hAnsi="Book Antiqua" w:cs="Book Antiqua"/>
                <w:color w:val="000000"/>
              </w:rPr>
            </w:pPr>
            <w:r w:rsidRPr="001109DA">
              <w:rPr>
                <w:rFonts w:ascii="Book Antiqua" w:eastAsia="Book Antiqua" w:hAnsi="Book Antiqua" w:cs="Book Antiqua"/>
                <w:color w:val="000000"/>
              </w:rPr>
              <w:t>2</w:t>
            </w:r>
            <w:r>
              <w:rPr>
                <w:rFonts w:ascii="Book Antiqua" w:eastAsia="Book Antiqua" w:hAnsi="Book Antiqua" w:cs="Book Antiqua"/>
                <w:color w:val="000000"/>
              </w:rPr>
              <w:t xml:space="preserve"> </w:t>
            </w:r>
            <w:r w:rsidRPr="001109DA">
              <w:rPr>
                <w:rFonts w:ascii="Book Antiqua" w:eastAsia="Book Antiqua" w:hAnsi="Book Antiqua" w:cs="Book Antiqua"/>
                <w:color w:val="000000"/>
              </w:rPr>
              <w:t>(66.7%)</w:t>
            </w:r>
            <w:r>
              <w:rPr>
                <w:rFonts w:ascii="Book Antiqua" w:eastAsia="Book Antiqua" w:hAnsi="Book Antiqua" w:cs="Book Antiqua"/>
                <w:color w:val="000000"/>
              </w:rPr>
              <w:t xml:space="preserve"> </w:t>
            </w:r>
            <w:r w:rsidRPr="001109DA">
              <w:rPr>
                <w:rFonts w:ascii="Book Antiqua" w:eastAsia="Book Antiqua" w:hAnsi="Book Antiqua" w:cs="Book Antiqua"/>
                <w:color w:val="000000"/>
              </w:rPr>
              <w:t>CR</w:t>
            </w:r>
            <w:r>
              <w:rPr>
                <w:rFonts w:ascii="Book Antiqua" w:eastAsia="Book Antiqua" w:hAnsi="Book Antiqua" w:cs="Book Antiqua"/>
                <w:color w:val="000000"/>
              </w:rPr>
              <w:t xml:space="preserve">; </w:t>
            </w:r>
            <w:r w:rsidRPr="001109DA">
              <w:rPr>
                <w:rFonts w:ascii="Book Antiqua" w:eastAsia="Book Antiqua" w:hAnsi="Book Antiqua" w:cs="Book Antiqua"/>
                <w:color w:val="000000"/>
              </w:rPr>
              <w:t>1</w:t>
            </w:r>
            <w:r>
              <w:rPr>
                <w:rFonts w:ascii="Book Antiqua" w:eastAsia="Book Antiqua" w:hAnsi="Book Antiqua" w:cs="Book Antiqua"/>
                <w:color w:val="000000"/>
              </w:rPr>
              <w:t xml:space="preserve"> </w:t>
            </w:r>
            <w:r w:rsidRPr="001109DA">
              <w:rPr>
                <w:rFonts w:ascii="Book Antiqua" w:eastAsia="Book Antiqua" w:hAnsi="Book Antiqua" w:cs="Book Antiqua"/>
                <w:color w:val="000000"/>
              </w:rPr>
              <w:t>(33.3%)</w:t>
            </w:r>
            <w:r>
              <w:rPr>
                <w:rFonts w:ascii="Book Antiqua" w:eastAsia="Book Antiqua" w:hAnsi="Book Antiqua" w:cs="Book Antiqua"/>
                <w:color w:val="000000"/>
              </w:rPr>
              <w:t xml:space="preserve"> </w:t>
            </w:r>
            <w:r w:rsidRPr="001109DA">
              <w:rPr>
                <w:rFonts w:ascii="Book Antiqua" w:eastAsia="Book Antiqua" w:hAnsi="Book Antiqua" w:cs="Book Antiqua"/>
                <w:color w:val="000000"/>
              </w:rPr>
              <w:t>PD</w:t>
            </w:r>
          </w:p>
        </w:tc>
        <w:tc>
          <w:tcPr>
            <w:tcW w:w="0" w:type="auto"/>
            <w:tcBorders>
              <w:left w:val="nil"/>
            </w:tcBorders>
            <w:vAlign w:val="center"/>
          </w:tcPr>
          <w:p w14:paraId="001854E4" w14:textId="77777777" w:rsidR="00535D03" w:rsidRPr="001109DA" w:rsidRDefault="00535D03" w:rsidP="006D6A7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r>
      <w:tr w:rsidR="00535D03" w:rsidRPr="001109DA" w14:paraId="199852BA" w14:textId="77777777" w:rsidTr="006D6A73">
        <w:tc>
          <w:tcPr>
            <w:tcW w:w="0" w:type="auto"/>
            <w:tcBorders>
              <w:right w:val="nil"/>
            </w:tcBorders>
            <w:vAlign w:val="center"/>
          </w:tcPr>
          <w:p w14:paraId="237C2FAB" w14:textId="77777777" w:rsidR="00535D03" w:rsidRPr="001109DA" w:rsidRDefault="00535D03" w:rsidP="006D6A73">
            <w:pPr>
              <w:spacing w:line="360" w:lineRule="auto"/>
              <w:jc w:val="both"/>
              <w:rPr>
                <w:rFonts w:ascii="Book Antiqua" w:eastAsia="Book Antiqua" w:hAnsi="Book Antiqua" w:cs="Book Antiqua"/>
                <w:color w:val="000000"/>
              </w:rPr>
            </w:pPr>
            <w:r w:rsidRPr="001109DA">
              <w:rPr>
                <w:rFonts w:ascii="Book Antiqua" w:eastAsia="Book Antiqua" w:hAnsi="Book Antiqua" w:cs="Book Antiqua"/>
                <w:color w:val="000000"/>
              </w:rPr>
              <w:t>Yok-</w:t>
            </w:r>
            <w:proofErr w:type="spellStart"/>
            <w:r w:rsidRPr="001109DA">
              <w:rPr>
                <w:rFonts w:ascii="Book Antiqua" w:eastAsia="Book Antiqua" w:hAnsi="Book Antiqua" w:cs="Book Antiqua"/>
                <w:color w:val="000000"/>
              </w:rPr>
              <w:t>Lzm</w:t>
            </w:r>
            <w:proofErr w:type="spellEnd"/>
            <w:r w:rsidRPr="001109DA">
              <w:rPr>
                <w:rFonts w:ascii="Book Antiqua" w:eastAsia="Book Antiqua" w:hAnsi="Book Antiqua" w:cs="Book Antiqua"/>
                <w:color w:val="000000"/>
              </w:rPr>
              <w:t xml:space="preserve"> </w:t>
            </w:r>
            <w:proofErr w:type="spellStart"/>
            <w:r w:rsidRPr="001109DA">
              <w:rPr>
                <w:rFonts w:ascii="Book Antiqua" w:eastAsia="Book Antiqua" w:hAnsi="Book Antiqua" w:cs="Book Antiqua"/>
                <w:color w:val="000000"/>
              </w:rPr>
              <w:t>Kwong</w:t>
            </w:r>
            <w:proofErr w:type="spellEnd"/>
            <w:r w:rsidRPr="001109DA">
              <w:rPr>
                <w:rFonts w:ascii="Book Antiqua" w:eastAsia="Book Antiqua" w:hAnsi="Book Antiqua" w:cs="Book Antiqua"/>
                <w:color w:val="000000"/>
              </w:rPr>
              <w:t xml:space="preserve"> </w:t>
            </w:r>
            <w:r w:rsidRPr="001D1602">
              <w:rPr>
                <w:rFonts w:ascii="Book Antiqua" w:eastAsia="Book Antiqua" w:hAnsi="Book Antiqua" w:cs="Book Antiqua"/>
                <w:i/>
                <w:iCs/>
                <w:color w:val="000000"/>
              </w:rPr>
              <w:t>et al</w:t>
            </w:r>
            <w:r w:rsidRPr="001D1602">
              <w:rPr>
                <w:rFonts w:ascii="Book Antiqua" w:eastAsia="Book Antiqua" w:hAnsi="Book Antiqua" w:cs="Book Antiqua"/>
                <w:color w:val="000000"/>
                <w:vertAlign w:val="superscript"/>
              </w:rPr>
              <w:fldChar w:fldCharType="begin">
                <w:fldData xml:space="preserve">PEVuZE5vdGU+PENpdGU+PEF1dGhvcj5Ld29uZzwvQXV0aG9yPjxZZWFyPjIwMTc8L1llYXI+PFJl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</w:fldData>
              </w:fldChar>
            </w:r>
            <w:r w:rsidRPr="001D1602">
              <w:rPr>
                <w:rFonts w:ascii="Book Antiqua" w:eastAsia="Book Antiqua" w:hAnsi="Book Antiqua" w:cs="Book Antiqua"/>
                <w:color w:val="000000"/>
                <w:vertAlign w:val="superscript"/>
              </w:rPr>
              <w:instrText xml:space="preserve"> ADDIN EN.CITE </w:instrText>
            </w:r>
            <w:r w:rsidRPr="001D1602">
              <w:rPr>
                <w:rFonts w:ascii="Book Antiqua" w:eastAsia="Book Antiqua" w:hAnsi="Book Antiqua" w:cs="Book Antiqua"/>
                <w:color w:val="000000"/>
                <w:vertAlign w:val="superscript"/>
              </w:rPr>
              <w:fldChar w:fldCharType="begin">
                <w:fldData xml:space="preserve">PEVuZE5vdGU+PENpdGU+PEF1dGhvcj5Ld29uZzwvQXV0aG9yPjxZZWFyPjIwMTc8L1llYXI+PFJl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</w:fldData>
              </w:fldChar>
            </w:r>
            <w:r w:rsidRPr="001D1602">
              <w:rPr>
                <w:rFonts w:ascii="Book Antiqua" w:eastAsia="Book Antiqua" w:hAnsi="Book Antiqua" w:cs="Book Antiqua"/>
                <w:color w:val="000000"/>
                <w:vertAlign w:val="superscript"/>
              </w:rPr>
              <w:instrText xml:space="preserve"> ADDIN EN.CITE.DATA </w:instrText>
            </w:r>
            <w:r w:rsidRPr="001D1602">
              <w:rPr>
                <w:rFonts w:ascii="Book Antiqua" w:eastAsia="Book Antiqua" w:hAnsi="Book Antiqua" w:cs="Book Antiqua"/>
                <w:color w:val="000000"/>
                <w:vertAlign w:val="superscript"/>
              </w:rPr>
            </w:r>
            <w:r w:rsidRPr="001D1602">
              <w:rPr>
                <w:rFonts w:ascii="Book Antiqua" w:eastAsia="Book Antiqua" w:hAnsi="Book Antiqua" w:cs="Book Antiqua"/>
                <w:color w:val="000000"/>
                <w:vertAlign w:val="superscript"/>
              </w:rPr>
              <w:fldChar w:fldCharType="end"/>
            </w:r>
            <w:r w:rsidRPr="001D1602">
              <w:rPr>
                <w:rFonts w:ascii="Book Antiqua" w:eastAsia="Book Antiqua" w:hAnsi="Book Antiqua" w:cs="Book Antiqua"/>
                <w:color w:val="000000"/>
                <w:vertAlign w:val="superscript"/>
              </w:rPr>
            </w:r>
            <w:r w:rsidRPr="001D1602">
              <w:rPr>
                <w:rFonts w:ascii="Book Antiqua" w:eastAsia="Book Antiqua" w:hAnsi="Book Antiqua" w:cs="Book Antiqua"/>
                <w:color w:val="000000"/>
                <w:vertAlign w:val="superscript"/>
              </w:rPr>
              <w:fldChar w:fldCharType="separate"/>
            </w:r>
            <w:r w:rsidRPr="001D1602">
              <w:rPr>
                <w:rFonts w:ascii="Book Antiqua" w:eastAsia="Book Antiqua" w:hAnsi="Book Antiqua" w:cs="Book Antiqua"/>
                <w:color w:val="000000"/>
                <w:vertAlign w:val="superscript"/>
              </w:rPr>
              <w:t>[</w:t>
            </w:r>
            <w:hyperlink w:anchor="_ENREF_18" w:tooltip="Kwong, 2017 #1506" w:history="1">
              <w:r w:rsidRPr="001D1602">
                <w:rPr>
                  <w:rFonts w:ascii="Book Antiqua" w:eastAsia="Book Antiqua" w:hAnsi="Book Antiqua" w:cs="Book Antiqua"/>
                  <w:color w:val="000000"/>
                  <w:vertAlign w:val="superscript"/>
                </w:rPr>
                <w:t>18</w:t>
              </w:r>
            </w:hyperlink>
            <w:r w:rsidRPr="001D1602">
              <w:rPr>
                <w:rFonts w:ascii="Book Antiqua" w:eastAsia="Book Antiqua" w:hAnsi="Book Antiqua" w:cs="Book Antiqua"/>
                <w:color w:val="000000"/>
                <w:vertAlign w:val="superscript"/>
              </w:rPr>
              <w:t>]</w:t>
            </w:r>
            <w:r w:rsidRPr="001D1602">
              <w:rPr>
                <w:rFonts w:ascii="Book Antiqua" w:eastAsia="Book Antiqua" w:hAnsi="Book Antiqua" w:cs="Book Antiqua"/>
                <w:color w:val="000000"/>
                <w:vertAlign w:val="superscript"/>
              </w:rPr>
              <w:fldChar w:fldCharType="end"/>
            </w:r>
            <w:r w:rsidRPr="001109DA">
              <w:rPr>
                <w:rFonts w:ascii="Book Antiqua" w:eastAsia="Book Antiqua" w:hAnsi="Book Antiqua" w:cs="Book Antiqua"/>
                <w:color w:val="000000"/>
              </w:rPr>
              <w:t xml:space="preserve"> 2017</w:t>
            </w:r>
          </w:p>
        </w:tc>
        <w:tc>
          <w:tcPr>
            <w:tcW w:w="0" w:type="auto"/>
            <w:tcBorders>
              <w:left w:val="nil"/>
              <w:right w:val="nil"/>
            </w:tcBorders>
            <w:vAlign w:val="center"/>
          </w:tcPr>
          <w:p w14:paraId="6E3D805F" w14:textId="77777777" w:rsidR="00535D03" w:rsidRPr="001109DA" w:rsidRDefault="00535D03" w:rsidP="006D6A73">
            <w:pPr>
              <w:spacing w:line="360" w:lineRule="auto"/>
              <w:jc w:val="both"/>
              <w:rPr>
                <w:rFonts w:ascii="Book Antiqua" w:eastAsia="Book Antiqua" w:hAnsi="Book Antiqua" w:cs="Book Antiqua"/>
                <w:color w:val="000000"/>
              </w:rPr>
            </w:pPr>
            <w:r w:rsidRPr="001109DA">
              <w:rPr>
                <w:rFonts w:ascii="Book Antiqua" w:eastAsia="Book Antiqua" w:hAnsi="Book Antiqua" w:cs="Book Antiqua"/>
                <w:color w:val="000000"/>
              </w:rPr>
              <w:t>7</w:t>
            </w:r>
          </w:p>
        </w:tc>
        <w:tc>
          <w:tcPr>
            <w:tcW w:w="1888" w:type="dxa"/>
            <w:tcBorders>
              <w:left w:val="nil"/>
              <w:right w:val="nil"/>
            </w:tcBorders>
            <w:vAlign w:val="center"/>
          </w:tcPr>
          <w:p w14:paraId="4872A0C4" w14:textId="77777777" w:rsidR="00535D03" w:rsidRPr="001109DA" w:rsidRDefault="00535D03" w:rsidP="006D6A73">
            <w:pPr>
              <w:spacing w:line="360" w:lineRule="auto"/>
              <w:jc w:val="both"/>
              <w:rPr>
                <w:rFonts w:ascii="Book Antiqua" w:eastAsia="Book Antiqua" w:hAnsi="Book Antiqua" w:cs="Book Antiqua"/>
                <w:color w:val="000000"/>
              </w:rPr>
            </w:pPr>
            <w:r w:rsidRPr="001109DA">
              <w:rPr>
                <w:rFonts w:ascii="Book Antiqua" w:eastAsia="Book Antiqua" w:hAnsi="Book Antiqua" w:cs="Book Antiqua"/>
                <w:color w:val="000000"/>
              </w:rPr>
              <w:t>49</w:t>
            </w:r>
            <w:r>
              <w:rPr>
                <w:rFonts w:ascii="Book Antiqua" w:eastAsia="Book Antiqua" w:hAnsi="Book Antiqua" w:cs="Book Antiqua"/>
                <w:color w:val="000000"/>
              </w:rPr>
              <w:t xml:space="preserve"> </w:t>
            </w:r>
            <w:r w:rsidRPr="001109DA">
              <w:rPr>
                <w:rFonts w:ascii="Book Antiqua" w:eastAsia="Book Antiqua" w:hAnsi="Book Antiqua" w:cs="Book Antiqua"/>
                <w:color w:val="000000"/>
              </w:rPr>
              <w:t>(31-68)</w:t>
            </w:r>
          </w:p>
        </w:tc>
        <w:tc>
          <w:tcPr>
            <w:tcW w:w="589" w:type="dxa"/>
            <w:tcBorders>
              <w:left w:val="nil"/>
              <w:right w:val="nil"/>
            </w:tcBorders>
            <w:vAlign w:val="center"/>
          </w:tcPr>
          <w:p w14:paraId="708E5A8A" w14:textId="77777777" w:rsidR="00535D03" w:rsidRPr="001109DA" w:rsidRDefault="00535D03" w:rsidP="006D6A73">
            <w:pPr>
              <w:spacing w:line="360" w:lineRule="auto"/>
              <w:jc w:val="both"/>
              <w:rPr>
                <w:rFonts w:ascii="Book Antiqua" w:eastAsia="Book Antiqua" w:hAnsi="Book Antiqua" w:cs="Book Antiqua"/>
                <w:color w:val="000000"/>
              </w:rPr>
            </w:pPr>
            <w:r w:rsidRPr="001109DA">
              <w:rPr>
                <w:rFonts w:ascii="Book Antiqua" w:eastAsia="Book Antiqua" w:hAnsi="Book Antiqua" w:cs="Book Antiqua"/>
                <w:color w:val="000000"/>
              </w:rPr>
              <w:t>7 M</w:t>
            </w:r>
          </w:p>
        </w:tc>
        <w:tc>
          <w:tcPr>
            <w:tcW w:w="0" w:type="auto"/>
            <w:tcBorders>
              <w:left w:val="nil"/>
              <w:right w:val="nil"/>
            </w:tcBorders>
            <w:vAlign w:val="center"/>
          </w:tcPr>
          <w:p w14:paraId="20344A15" w14:textId="77777777" w:rsidR="00535D03" w:rsidRPr="001109DA" w:rsidRDefault="00535D03" w:rsidP="006D6A73">
            <w:pPr>
              <w:spacing w:line="360" w:lineRule="auto"/>
              <w:jc w:val="both"/>
              <w:rPr>
                <w:rFonts w:ascii="Book Antiqua" w:eastAsia="Book Antiqua" w:hAnsi="Book Antiqua" w:cs="Book Antiqua"/>
                <w:color w:val="000000"/>
              </w:rPr>
            </w:pPr>
            <w:r w:rsidRPr="001109DA">
              <w:rPr>
                <w:rFonts w:ascii="Book Antiqua" w:eastAsia="Book Antiqua" w:hAnsi="Book Antiqua" w:cs="Book Antiqua"/>
                <w:color w:val="000000"/>
              </w:rPr>
              <w:t>Pembrolizumab</w:t>
            </w:r>
          </w:p>
        </w:tc>
        <w:tc>
          <w:tcPr>
            <w:tcW w:w="0" w:type="auto"/>
            <w:tcBorders>
              <w:left w:val="nil"/>
              <w:right w:val="nil"/>
            </w:tcBorders>
            <w:vAlign w:val="center"/>
          </w:tcPr>
          <w:p w14:paraId="110ADB7A" w14:textId="77777777" w:rsidR="00535D03" w:rsidRPr="001109DA" w:rsidRDefault="00535D03" w:rsidP="006D6A73">
            <w:pPr>
              <w:spacing w:line="360" w:lineRule="auto"/>
              <w:ind w:left="120" w:hangingChars="50" w:hanging="120"/>
              <w:jc w:val="both"/>
              <w:rPr>
                <w:rFonts w:ascii="Book Antiqua" w:eastAsia="Book Antiqua" w:hAnsi="Book Antiqua" w:cs="Book Antiqua"/>
                <w:color w:val="000000"/>
              </w:rPr>
            </w:pPr>
            <w:r w:rsidRPr="001109DA">
              <w:rPr>
                <w:rFonts w:ascii="Book Antiqua" w:eastAsia="Book Antiqua" w:hAnsi="Book Antiqua" w:cs="Book Antiqua"/>
                <w:color w:val="000000"/>
              </w:rPr>
              <w:t>5</w:t>
            </w:r>
            <w:r>
              <w:rPr>
                <w:rFonts w:ascii="Book Antiqua" w:eastAsia="Book Antiqua" w:hAnsi="Book Antiqua" w:cs="Book Antiqua"/>
                <w:color w:val="000000"/>
              </w:rPr>
              <w:t xml:space="preserve"> </w:t>
            </w:r>
            <w:r w:rsidRPr="001109DA">
              <w:rPr>
                <w:rFonts w:ascii="Book Antiqua" w:eastAsia="Book Antiqua" w:hAnsi="Book Antiqua" w:cs="Book Antiqua"/>
                <w:color w:val="000000"/>
              </w:rPr>
              <w:t>(71.4%)</w:t>
            </w:r>
            <w:r>
              <w:rPr>
                <w:rFonts w:ascii="Book Antiqua" w:eastAsia="Book Antiqua" w:hAnsi="Book Antiqua" w:cs="Book Antiqua"/>
                <w:color w:val="000000"/>
              </w:rPr>
              <w:t xml:space="preserve"> </w:t>
            </w:r>
            <w:r w:rsidRPr="001109DA">
              <w:rPr>
                <w:rFonts w:ascii="Book Antiqua" w:eastAsia="Book Antiqua" w:hAnsi="Book Antiqua" w:cs="Book Antiqua"/>
                <w:color w:val="000000"/>
              </w:rPr>
              <w:fldChar w:fldCharType="begin"/>
            </w:r>
            <w:r w:rsidRPr="001109DA">
              <w:rPr>
                <w:rFonts w:ascii="Book Antiqua" w:eastAsia="Book Antiqua" w:hAnsi="Book Antiqua" w:cs="Book Antiqua"/>
                <w:color w:val="000000"/>
              </w:rPr>
              <w:instrText xml:space="preserve"> = 4 \* ROMAN </w:instrText>
            </w:r>
            <w:r w:rsidRPr="001109DA">
              <w:rPr>
                <w:rFonts w:ascii="Book Antiqua" w:eastAsia="Book Antiqua" w:hAnsi="Book Antiqua" w:cs="Book Antiqua"/>
                <w:color w:val="000000"/>
              </w:rPr>
              <w:fldChar w:fldCharType="separate"/>
            </w:r>
            <w:r w:rsidRPr="001109DA">
              <w:rPr>
                <w:rFonts w:ascii="Book Antiqua" w:eastAsia="Book Antiqua" w:hAnsi="Book Antiqua" w:cs="Book Antiqua"/>
                <w:color w:val="000000"/>
              </w:rPr>
              <w:t>IV</w:t>
            </w:r>
            <w:r w:rsidRPr="001109DA">
              <w:rPr>
                <w:rFonts w:ascii="Book Antiqua" w:eastAsia="Book Antiqua" w:hAnsi="Book Antiqua" w:cs="Book Antiqua"/>
                <w:color w:val="000000"/>
              </w:rPr>
              <w:fldChar w:fldCharType="end"/>
            </w:r>
            <w:r>
              <w:rPr>
                <w:rFonts w:ascii="Book Antiqua" w:eastAsia="Book Antiqua" w:hAnsi="Book Antiqua" w:cs="Book Antiqua"/>
                <w:color w:val="000000"/>
              </w:rPr>
              <w:t xml:space="preserve">; </w:t>
            </w:r>
            <w:r w:rsidRPr="001109DA">
              <w:rPr>
                <w:rFonts w:ascii="Book Antiqua" w:eastAsia="Book Antiqua" w:hAnsi="Book Antiqua" w:cs="Book Antiqua"/>
                <w:color w:val="000000"/>
              </w:rPr>
              <w:t>2</w:t>
            </w:r>
            <w:r>
              <w:rPr>
                <w:rFonts w:ascii="Book Antiqua" w:eastAsia="Book Antiqua" w:hAnsi="Book Antiqua" w:cs="Book Antiqua"/>
                <w:color w:val="000000"/>
              </w:rPr>
              <w:t xml:space="preserve"> </w:t>
            </w:r>
            <w:r w:rsidRPr="001109DA">
              <w:rPr>
                <w:rFonts w:ascii="Book Antiqua" w:eastAsia="Book Antiqua" w:hAnsi="Book Antiqua" w:cs="Book Antiqua"/>
                <w:color w:val="000000"/>
              </w:rPr>
              <w:t>(28.6%)</w:t>
            </w:r>
            <w:r>
              <w:rPr>
                <w:rFonts w:ascii="Book Antiqua" w:eastAsia="Book Antiqua" w:hAnsi="Book Antiqua" w:cs="Book Antiqua"/>
                <w:color w:val="000000"/>
              </w:rPr>
              <w:t xml:space="preserve"> </w:t>
            </w:r>
            <w:r w:rsidRPr="001109DA">
              <w:rPr>
                <w:rFonts w:ascii="Book Antiqua" w:eastAsia="Book Antiqua" w:hAnsi="Book Antiqua" w:cs="Book Antiqua"/>
                <w:color w:val="000000"/>
              </w:rPr>
              <w:fldChar w:fldCharType="begin"/>
            </w:r>
            <w:r w:rsidRPr="001109DA">
              <w:rPr>
                <w:rFonts w:ascii="Book Antiqua" w:eastAsia="Book Antiqua" w:hAnsi="Book Antiqua" w:cs="Book Antiqua"/>
                <w:color w:val="000000"/>
              </w:rPr>
              <w:instrText xml:space="preserve"> = 1 \* ROMAN </w:instrText>
            </w:r>
            <w:r w:rsidRPr="001109DA">
              <w:rPr>
                <w:rFonts w:ascii="Book Antiqua" w:eastAsia="Book Antiqua" w:hAnsi="Book Antiqua" w:cs="Book Antiqua"/>
                <w:color w:val="000000"/>
              </w:rPr>
              <w:fldChar w:fldCharType="separate"/>
            </w:r>
            <w:r w:rsidRPr="001109DA">
              <w:rPr>
                <w:rFonts w:ascii="Book Antiqua" w:eastAsia="Book Antiqua" w:hAnsi="Book Antiqua" w:cs="Book Antiqua"/>
                <w:color w:val="000000"/>
              </w:rPr>
              <w:t>I</w:t>
            </w:r>
            <w:r w:rsidRPr="001109DA">
              <w:rPr>
                <w:rFonts w:ascii="Book Antiqua" w:eastAsia="Book Antiqua" w:hAnsi="Book Antiqua" w:cs="Book Antiqua"/>
                <w:color w:val="000000"/>
              </w:rPr>
              <w:fldChar w:fldCharType="end"/>
            </w:r>
            <w:r w:rsidRPr="001109DA">
              <w:rPr>
                <w:rFonts w:ascii="Book Antiqua" w:eastAsia="Book Antiqua" w:hAnsi="Book Antiqua" w:cs="Book Antiqua"/>
                <w:color w:val="000000"/>
              </w:rPr>
              <w:t>E</w:t>
            </w:r>
          </w:p>
        </w:tc>
        <w:tc>
          <w:tcPr>
            <w:tcW w:w="0" w:type="auto"/>
            <w:tcBorders>
              <w:left w:val="nil"/>
              <w:right w:val="nil"/>
            </w:tcBorders>
            <w:vAlign w:val="center"/>
          </w:tcPr>
          <w:p w14:paraId="6892949C" w14:textId="77777777" w:rsidR="00535D03" w:rsidRPr="001109DA" w:rsidRDefault="00535D03" w:rsidP="006D6A73">
            <w:pPr>
              <w:spacing w:line="360" w:lineRule="auto"/>
              <w:ind w:left="120" w:hangingChars="50" w:hanging="120"/>
              <w:jc w:val="both"/>
              <w:rPr>
                <w:rFonts w:ascii="Book Antiqua" w:eastAsia="Book Antiqua" w:hAnsi="Book Antiqua" w:cs="Book Antiqua"/>
                <w:color w:val="000000"/>
              </w:rPr>
            </w:pPr>
            <w:r w:rsidRPr="001109DA">
              <w:rPr>
                <w:rFonts w:ascii="Book Antiqua" w:eastAsia="Book Antiqua" w:hAnsi="Book Antiqua" w:cs="Book Antiqua"/>
                <w:color w:val="000000"/>
              </w:rPr>
              <w:t>5</w:t>
            </w:r>
            <w:r>
              <w:rPr>
                <w:rFonts w:ascii="Book Antiqua" w:eastAsia="Book Antiqua" w:hAnsi="Book Antiqua" w:cs="Book Antiqua"/>
                <w:color w:val="000000"/>
              </w:rPr>
              <w:t xml:space="preserve"> </w:t>
            </w:r>
            <w:r w:rsidRPr="001109DA">
              <w:rPr>
                <w:rFonts w:ascii="Book Antiqua" w:eastAsia="Book Antiqua" w:hAnsi="Book Antiqua" w:cs="Book Antiqua"/>
                <w:color w:val="000000"/>
              </w:rPr>
              <w:t>(71.4%)</w:t>
            </w:r>
            <w:r>
              <w:rPr>
                <w:rFonts w:ascii="Book Antiqua" w:eastAsia="Book Antiqua" w:hAnsi="Book Antiqua" w:cs="Book Antiqua"/>
                <w:color w:val="000000"/>
              </w:rPr>
              <w:t xml:space="preserve"> </w:t>
            </w:r>
            <w:r w:rsidRPr="001109DA">
              <w:rPr>
                <w:rFonts w:ascii="Book Antiqua" w:eastAsia="Book Antiqua" w:hAnsi="Book Antiqua" w:cs="Book Antiqua"/>
                <w:color w:val="000000"/>
              </w:rPr>
              <w:t>C</w:t>
            </w:r>
            <w:r>
              <w:rPr>
                <w:rFonts w:ascii="Book Antiqua" w:eastAsia="Book Antiqua" w:hAnsi="Book Antiqua" w:cs="Book Antiqua"/>
                <w:color w:val="000000"/>
              </w:rPr>
              <w:t xml:space="preserve">; </w:t>
            </w:r>
            <w:r w:rsidRPr="001109DA">
              <w:rPr>
                <w:rFonts w:ascii="Book Antiqua" w:eastAsia="Book Antiqua" w:hAnsi="Book Antiqua" w:cs="Book Antiqua"/>
                <w:color w:val="000000"/>
              </w:rPr>
              <w:t>2</w:t>
            </w:r>
            <w:r>
              <w:rPr>
                <w:rFonts w:ascii="Book Antiqua" w:eastAsia="Book Antiqua" w:hAnsi="Book Antiqua" w:cs="Book Antiqua"/>
                <w:color w:val="000000"/>
              </w:rPr>
              <w:t xml:space="preserve"> </w:t>
            </w:r>
            <w:r w:rsidRPr="001109DA">
              <w:rPr>
                <w:rFonts w:ascii="Book Antiqua" w:eastAsia="Book Antiqua" w:hAnsi="Book Antiqua" w:cs="Book Antiqua"/>
                <w:color w:val="000000"/>
              </w:rPr>
              <w:t>(28.6%)</w:t>
            </w:r>
            <w:r>
              <w:rPr>
                <w:rFonts w:ascii="Book Antiqua" w:eastAsia="Book Antiqua" w:hAnsi="Book Antiqua" w:cs="Book Antiqua"/>
                <w:color w:val="000000"/>
              </w:rPr>
              <w:t xml:space="preserve"> </w:t>
            </w:r>
            <w:r w:rsidRPr="001109DA">
              <w:rPr>
                <w:rFonts w:ascii="Book Antiqua" w:eastAsia="Book Antiqua" w:hAnsi="Book Antiqua" w:cs="Book Antiqua"/>
                <w:color w:val="000000"/>
              </w:rPr>
              <w:t>PR</w:t>
            </w:r>
          </w:p>
        </w:tc>
        <w:tc>
          <w:tcPr>
            <w:tcW w:w="0" w:type="auto"/>
            <w:tcBorders>
              <w:left w:val="nil"/>
            </w:tcBorders>
            <w:vAlign w:val="center"/>
          </w:tcPr>
          <w:p w14:paraId="5A5C14D7" w14:textId="77777777" w:rsidR="00535D03" w:rsidRPr="001109DA" w:rsidRDefault="00535D03" w:rsidP="006D6A7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r>
      <w:tr w:rsidR="00535D03" w:rsidRPr="001109DA" w14:paraId="2382A366" w14:textId="77777777" w:rsidTr="006D6A73">
        <w:tc>
          <w:tcPr>
            <w:tcW w:w="0" w:type="auto"/>
            <w:tcBorders>
              <w:right w:val="nil"/>
            </w:tcBorders>
            <w:vAlign w:val="center"/>
          </w:tcPr>
          <w:p w14:paraId="03AA5C27" w14:textId="77777777" w:rsidR="00535D03" w:rsidRPr="001109DA" w:rsidRDefault="00535D03" w:rsidP="006D6A73">
            <w:pPr>
              <w:spacing w:line="360" w:lineRule="auto"/>
              <w:jc w:val="both"/>
              <w:rPr>
                <w:rFonts w:ascii="Book Antiqua" w:eastAsia="Book Antiqua" w:hAnsi="Book Antiqua" w:cs="Book Antiqua"/>
                <w:color w:val="000000"/>
              </w:rPr>
            </w:pPr>
            <w:r w:rsidRPr="001109DA">
              <w:rPr>
                <w:rFonts w:ascii="Book Antiqua" w:eastAsia="Book Antiqua" w:hAnsi="Book Antiqua" w:cs="Book Antiqua"/>
                <w:color w:val="000000"/>
              </w:rPr>
              <w:t xml:space="preserve">Xin Li </w:t>
            </w:r>
            <w:r w:rsidRPr="001D1602">
              <w:rPr>
                <w:rFonts w:ascii="Book Antiqua" w:eastAsia="Book Antiqua" w:hAnsi="Book Antiqua" w:cs="Book Antiqua"/>
                <w:i/>
                <w:iCs/>
                <w:color w:val="000000"/>
              </w:rPr>
              <w:t>et al</w:t>
            </w:r>
            <w:r w:rsidRPr="001D1602">
              <w:rPr>
                <w:rFonts w:ascii="Book Antiqua" w:eastAsia="Book Antiqua" w:hAnsi="Book Antiqua" w:cs="Book Antiqua"/>
                <w:color w:val="000000"/>
                <w:vertAlign w:val="superscript"/>
              </w:rPr>
              <w:fldChar w:fldCharType="begin">
                <w:fldData xml:space="preserve">PEVuZE5vdGU+PENpdGU+PEF1dGhvcj5MaTwvQXV0aG9yPjxZZWFyPjIwMTg8L1llYXI+PFJlY051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</w:fldData>
              </w:fldChar>
            </w:r>
            <w:r w:rsidRPr="001D1602">
              <w:rPr>
                <w:rFonts w:ascii="Book Antiqua" w:eastAsia="Book Antiqua" w:hAnsi="Book Antiqua" w:cs="Book Antiqua"/>
                <w:color w:val="000000"/>
                <w:vertAlign w:val="superscript"/>
              </w:rPr>
              <w:instrText xml:space="preserve"> ADDIN EN.CITE </w:instrText>
            </w:r>
            <w:r w:rsidRPr="001D1602">
              <w:rPr>
                <w:rFonts w:ascii="Book Antiqua" w:eastAsia="Book Antiqua" w:hAnsi="Book Antiqua" w:cs="Book Antiqua"/>
                <w:color w:val="000000"/>
                <w:vertAlign w:val="superscript"/>
              </w:rPr>
              <w:fldChar w:fldCharType="begin">
                <w:fldData xml:space="preserve">PEVuZE5vdGU+PENpdGU+PEF1dGhvcj5MaTwvQXV0aG9yPjxZZWFyPjIwMTg8L1llYXI+PFJlY051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</w:fldData>
              </w:fldChar>
            </w:r>
            <w:r w:rsidRPr="001D1602">
              <w:rPr>
                <w:rFonts w:ascii="Book Antiqua" w:eastAsia="Book Antiqua" w:hAnsi="Book Antiqua" w:cs="Book Antiqua"/>
                <w:color w:val="000000"/>
                <w:vertAlign w:val="superscript"/>
              </w:rPr>
              <w:instrText xml:space="preserve"> ADDIN EN.CITE.DATA </w:instrText>
            </w:r>
            <w:r w:rsidRPr="001D1602">
              <w:rPr>
                <w:rFonts w:ascii="Book Antiqua" w:eastAsia="Book Antiqua" w:hAnsi="Book Antiqua" w:cs="Book Antiqua"/>
                <w:color w:val="000000"/>
                <w:vertAlign w:val="superscript"/>
              </w:rPr>
            </w:r>
            <w:r w:rsidRPr="001D1602">
              <w:rPr>
                <w:rFonts w:ascii="Book Antiqua" w:eastAsia="Book Antiqua" w:hAnsi="Book Antiqua" w:cs="Book Antiqua"/>
                <w:color w:val="000000"/>
                <w:vertAlign w:val="superscript"/>
              </w:rPr>
              <w:fldChar w:fldCharType="end"/>
            </w:r>
            <w:r w:rsidRPr="001D1602">
              <w:rPr>
                <w:rFonts w:ascii="Book Antiqua" w:eastAsia="Book Antiqua" w:hAnsi="Book Antiqua" w:cs="Book Antiqua"/>
                <w:color w:val="000000"/>
                <w:vertAlign w:val="superscript"/>
              </w:rPr>
            </w:r>
            <w:r w:rsidRPr="001D1602">
              <w:rPr>
                <w:rFonts w:ascii="Book Antiqua" w:eastAsia="Book Antiqua" w:hAnsi="Book Antiqua" w:cs="Book Antiqua"/>
                <w:color w:val="000000"/>
                <w:vertAlign w:val="superscript"/>
              </w:rPr>
              <w:fldChar w:fldCharType="separate"/>
            </w:r>
            <w:r w:rsidRPr="001D1602">
              <w:rPr>
                <w:rFonts w:ascii="Book Antiqua" w:eastAsia="Book Antiqua" w:hAnsi="Book Antiqua" w:cs="Book Antiqua"/>
                <w:color w:val="000000"/>
                <w:vertAlign w:val="superscript"/>
              </w:rPr>
              <w:t>[</w:t>
            </w:r>
            <w:hyperlink w:anchor="_ENREF_19" w:tooltip="Li, 2018 #1508" w:history="1">
              <w:r w:rsidRPr="001D1602">
                <w:rPr>
                  <w:rFonts w:ascii="Book Antiqua" w:eastAsia="Book Antiqua" w:hAnsi="Book Antiqua" w:cs="Book Antiqua"/>
                  <w:color w:val="000000"/>
                  <w:vertAlign w:val="superscript"/>
                </w:rPr>
                <w:t>19</w:t>
              </w:r>
            </w:hyperlink>
            <w:r w:rsidRPr="001D1602">
              <w:rPr>
                <w:rFonts w:ascii="Book Antiqua" w:eastAsia="Book Antiqua" w:hAnsi="Book Antiqua" w:cs="Book Antiqua"/>
                <w:color w:val="000000"/>
                <w:vertAlign w:val="superscript"/>
              </w:rPr>
              <w:t>]</w:t>
            </w:r>
            <w:r w:rsidRPr="001D1602">
              <w:rPr>
                <w:rFonts w:ascii="Book Antiqua" w:eastAsia="Book Antiqua" w:hAnsi="Book Antiqua" w:cs="Book Antiqua"/>
                <w:color w:val="000000"/>
                <w:vertAlign w:val="superscript"/>
              </w:rPr>
              <w:fldChar w:fldCharType="end"/>
            </w:r>
            <w:r w:rsidRPr="001109DA">
              <w:rPr>
                <w:rFonts w:ascii="Book Antiqua" w:eastAsia="Book Antiqua" w:hAnsi="Book Antiqua" w:cs="Book Antiqua"/>
                <w:color w:val="000000"/>
              </w:rPr>
              <w:t xml:space="preserve"> 2018</w:t>
            </w:r>
          </w:p>
        </w:tc>
        <w:tc>
          <w:tcPr>
            <w:tcW w:w="0" w:type="auto"/>
            <w:tcBorders>
              <w:left w:val="nil"/>
              <w:right w:val="nil"/>
            </w:tcBorders>
            <w:vAlign w:val="center"/>
          </w:tcPr>
          <w:p w14:paraId="399DE895" w14:textId="77777777" w:rsidR="00535D03" w:rsidRPr="001109DA" w:rsidRDefault="00535D03" w:rsidP="006D6A73">
            <w:pPr>
              <w:spacing w:line="360" w:lineRule="auto"/>
              <w:jc w:val="both"/>
              <w:rPr>
                <w:rFonts w:ascii="Book Antiqua" w:eastAsia="Book Antiqua" w:hAnsi="Book Antiqua" w:cs="Book Antiqua"/>
                <w:color w:val="000000"/>
              </w:rPr>
            </w:pPr>
            <w:r w:rsidRPr="001109DA">
              <w:rPr>
                <w:rFonts w:ascii="Book Antiqua" w:eastAsia="Book Antiqua" w:hAnsi="Book Antiqua" w:cs="Book Antiqua"/>
                <w:color w:val="000000"/>
              </w:rPr>
              <w:t>7</w:t>
            </w:r>
          </w:p>
        </w:tc>
        <w:tc>
          <w:tcPr>
            <w:tcW w:w="1888" w:type="dxa"/>
            <w:tcBorders>
              <w:left w:val="nil"/>
              <w:right w:val="nil"/>
            </w:tcBorders>
            <w:vAlign w:val="center"/>
          </w:tcPr>
          <w:p w14:paraId="79F0809B" w14:textId="77777777" w:rsidR="00535D03" w:rsidRPr="001109DA" w:rsidRDefault="00535D03" w:rsidP="006D6A73">
            <w:pPr>
              <w:spacing w:line="360" w:lineRule="auto"/>
              <w:jc w:val="both"/>
              <w:rPr>
                <w:rFonts w:ascii="Book Antiqua" w:eastAsia="Book Antiqua" w:hAnsi="Book Antiqua" w:cs="Book Antiqua"/>
                <w:color w:val="000000"/>
              </w:rPr>
            </w:pPr>
            <w:r w:rsidRPr="001109DA">
              <w:rPr>
                <w:rFonts w:ascii="Book Antiqua" w:eastAsia="Book Antiqua" w:hAnsi="Book Antiqua" w:cs="Book Antiqua"/>
                <w:color w:val="000000"/>
              </w:rPr>
              <w:t>47</w:t>
            </w:r>
            <w:r>
              <w:rPr>
                <w:rFonts w:ascii="Book Antiqua" w:eastAsia="Book Antiqua" w:hAnsi="Book Antiqua" w:cs="Book Antiqua"/>
                <w:color w:val="000000"/>
              </w:rPr>
              <w:t xml:space="preserve"> </w:t>
            </w:r>
            <w:r w:rsidRPr="001109DA">
              <w:rPr>
                <w:rFonts w:ascii="Book Antiqua" w:eastAsia="Book Antiqua" w:hAnsi="Book Antiqua" w:cs="Book Antiqua"/>
                <w:color w:val="000000"/>
              </w:rPr>
              <w:t>(17-61)</w:t>
            </w:r>
          </w:p>
        </w:tc>
        <w:tc>
          <w:tcPr>
            <w:tcW w:w="589" w:type="dxa"/>
            <w:tcBorders>
              <w:left w:val="nil"/>
              <w:right w:val="nil"/>
            </w:tcBorders>
            <w:vAlign w:val="center"/>
          </w:tcPr>
          <w:p w14:paraId="1A82AA67" w14:textId="77777777" w:rsidR="00535D03" w:rsidRPr="001109DA" w:rsidRDefault="00535D03" w:rsidP="006D6A73">
            <w:pPr>
              <w:spacing w:line="360" w:lineRule="auto"/>
              <w:jc w:val="both"/>
              <w:rPr>
                <w:rFonts w:ascii="Book Antiqua" w:eastAsia="Book Antiqua" w:hAnsi="Book Antiqua" w:cs="Book Antiqua"/>
                <w:color w:val="000000"/>
              </w:rPr>
            </w:pPr>
            <w:r w:rsidRPr="001109DA">
              <w:rPr>
                <w:rFonts w:ascii="Book Antiqua" w:eastAsia="Book Antiqua" w:hAnsi="Book Antiqua" w:cs="Book Antiqua"/>
                <w:color w:val="000000"/>
              </w:rPr>
              <w:t>4 M</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Pr="001109DA">
              <w:rPr>
                <w:rFonts w:ascii="Book Antiqua" w:eastAsia="Book Antiqua" w:hAnsi="Book Antiqua" w:cs="Book Antiqua"/>
                <w:color w:val="000000"/>
              </w:rPr>
              <w:t>3 F</w:t>
            </w:r>
          </w:p>
        </w:tc>
        <w:tc>
          <w:tcPr>
            <w:tcW w:w="0" w:type="auto"/>
            <w:tcBorders>
              <w:left w:val="nil"/>
              <w:right w:val="nil"/>
            </w:tcBorders>
            <w:vAlign w:val="center"/>
          </w:tcPr>
          <w:p w14:paraId="21D00112" w14:textId="77777777" w:rsidR="00535D03" w:rsidRPr="001109DA" w:rsidRDefault="00535D03" w:rsidP="006D6A73">
            <w:pPr>
              <w:spacing w:line="360" w:lineRule="auto"/>
              <w:jc w:val="both"/>
              <w:rPr>
                <w:rFonts w:ascii="Book Antiqua" w:eastAsia="Book Antiqua" w:hAnsi="Book Antiqua" w:cs="Book Antiqua"/>
                <w:color w:val="000000"/>
              </w:rPr>
            </w:pPr>
            <w:r w:rsidRPr="001109DA">
              <w:rPr>
                <w:rFonts w:ascii="Book Antiqua" w:eastAsia="Book Antiqua" w:hAnsi="Book Antiqua" w:cs="Book Antiqua"/>
                <w:color w:val="000000"/>
              </w:rPr>
              <w:t>Pembrolizumab</w:t>
            </w:r>
          </w:p>
        </w:tc>
        <w:tc>
          <w:tcPr>
            <w:tcW w:w="0" w:type="auto"/>
            <w:tcBorders>
              <w:left w:val="nil"/>
              <w:right w:val="nil"/>
            </w:tcBorders>
            <w:vAlign w:val="center"/>
          </w:tcPr>
          <w:p w14:paraId="43C5C63D" w14:textId="77777777" w:rsidR="00535D03" w:rsidRPr="001109DA" w:rsidRDefault="00535D03" w:rsidP="006D6A73">
            <w:pPr>
              <w:spacing w:line="360" w:lineRule="auto"/>
              <w:ind w:left="120" w:hangingChars="50" w:hanging="120"/>
              <w:jc w:val="both"/>
              <w:rPr>
                <w:rFonts w:ascii="Book Antiqua" w:eastAsia="Book Antiqua" w:hAnsi="Book Antiqua" w:cs="Book Antiqua"/>
                <w:color w:val="000000"/>
              </w:rPr>
            </w:pPr>
            <w:r w:rsidRPr="001109DA">
              <w:rPr>
                <w:rFonts w:ascii="Book Antiqua" w:eastAsia="Book Antiqua" w:hAnsi="Book Antiqua" w:cs="Book Antiqua"/>
                <w:color w:val="000000"/>
              </w:rPr>
              <w:t>2</w:t>
            </w:r>
            <w:r>
              <w:rPr>
                <w:rFonts w:ascii="Book Antiqua" w:eastAsia="Book Antiqua" w:hAnsi="Book Antiqua" w:cs="Book Antiqua"/>
                <w:color w:val="000000"/>
              </w:rPr>
              <w:t xml:space="preserve"> </w:t>
            </w:r>
            <w:r w:rsidRPr="001109DA">
              <w:rPr>
                <w:rFonts w:ascii="Book Antiqua" w:eastAsia="Book Antiqua" w:hAnsi="Book Antiqua" w:cs="Book Antiqua"/>
                <w:color w:val="000000"/>
              </w:rPr>
              <w:t>(28.6%)</w:t>
            </w:r>
            <w:r>
              <w:rPr>
                <w:rFonts w:ascii="Book Antiqua" w:eastAsia="Book Antiqua" w:hAnsi="Book Antiqua" w:cs="Book Antiqua"/>
                <w:color w:val="000000"/>
              </w:rPr>
              <w:t xml:space="preserve"> </w:t>
            </w:r>
            <w:r w:rsidRPr="001109DA">
              <w:rPr>
                <w:rFonts w:ascii="Book Antiqua" w:eastAsia="Book Antiqua" w:hAnsi="Book Antiqua" w:cs="Book Antiqua"/>
                <w:color w:val="000000"/>
              </w:rPr>
              <w:fldChar w:fldCharType="begin"/>
            </w:r>
            <w:r w:rsidRPr="001109DA">
              <w:rPr>
                <w:rFonts w:ascii="Book Antiqua" w:eastAsia="Book Antiqua" w:hAnsi="Book Antiqua" w:cs="Book Antiqua"/>
                <w:color w:val="000000"/>
              </w:rPr>
              <w:instrText xml:space="preserve"> = 4 \* ROMAN </w:instrText>
            </w:r>
            <w:r w:rsidRPr="001109DA">
              <w:rPr>
                <w:rFonts w:ascii="Book Antiqua" w:eastAsia="Book Antiqua" w:hAnsi="Book Antiqua" w:cs="Book Antiqua"/>
                <w:color w:val="000000"/>
              </w:rPr>
              <w:fldChar w:fldCharType="separate"/>
            </w:r>
            <w:r w:rsidRPr="001109DA">
              <w:rPr>
                <w:rFonts w:ascii="Book Antiqua" w:eastAsia="Book Antiqua" w:hAnsi="Book Antiqua" w:cs="Book Antiqua"/>
                <w:color w:val="000000"/>
              </w:rPr>
              <w:t>IV</w:t>
            </w:r>
            <w:r w:rsidRPr="001109DA">
              <w:rPr>
                <w:rFonts w:ascii="Book Antiqua" w:eastAsia="Book Antiqua" w:hAnsi="Book Antiqua" w:cs="Book Antiqua"/>
                <w:color w:val="000000"/>
              </w:rPr>
              <w:fldChar w:fldCharType="end"/>
            </w:r>
            <w:r>
              <w:rPr>
                <w:rFonts w:ascii="Book Antiqua" w:eastAsia="Book Antiqua" w:hAnsi="Book Antiqua" w:cs="Book Antiqua"/>
                <w:color w:val="000000"/>
              </w:rPr>
              <w:t xml:space="preserve">; </w:t>
            </w:r>
            <w:r w:rsidRPr="001109DA">
              <w:rPr>
                <w:rFonts w:ascii="Book Antiqua" w:eastAsia="Book Antiqua" w:hAnsi="Book Antiqua" w:cs="Book Antiqua"/>
                <w:color w:val="000000"/>
              </w:rPr>
              <w:t>3</w:t>
            </w:r>
            <w:r>
              <w:rPr>
                <w:rFonts w:ascii="Book Antiqua" w:eastAsia="Book Antiqua" w:hAnsi="Book Antiqua" w:cs="Book Antiqua"/>
                <w:color w:val="000000"/>
              </w:rPr>
              <w:t xml:space="preserve"> </w:t>
            </w:r>
            <w:r w:rsidRPr="001109DA">
              <w:rPr>
                <w:rFonts w:ascii="Book Antiqua" w:eastAsia="Book Antiqua" w:hAnsi="Book Antiqua" w:cs="Book Antiqua"/>
                <w:color w:val="000000"/>
              </w:rPr>
              <w:t>(42.9%)</w:t>
            </w:r>
            <w:r>
              <w:rPr>
                <w:rFonts w:ascii="Book Antiqua" w:eastAsia="Book Antiqua" w:hAnsi="Book Antiqua" w:cs="Book Antiqua"/>
                <w:color w:val="000000"/>
              </w:rPr>
              <w:t xml:space="preserve"> </w:t>
            </w:r>
            <w:r w:rsidRPr="001109DA">
              <w:rPr>
                <w:rFonts w:ascii="Book Antiqua" w:eastAsia="Book Antiqua" w:hAnsi="Book Antiqua" w:cs="Book Antiqua"/>
                <w:color w:val="000000"/>
              </w:rPr>
              <w:fldChar w:fldCharType="begin"/>
            </w:r>
            <w:r w:rsidRPr="001109DA">
              <w:rPr>
                <w:rFonts w:ascii="Book Antiqua" w:eastAsia="Book Antiqua" w:hAnsi="Book Antiqua" w:cs="Book Antiqua"/>
                <w:color w:val="000000"/>
              </w:rPr>
              <w:instrText xml:space="preserve"> = 2 \* ROMAN </w:instrText>
            </w:r>
            <w:r w:rsidRPr="001109DA">
              <w:rPr>
                <w:rFonts w:ascii="Book Antiqua" w:eastAsia="Book Antiqua" w:hAnsi="Book Antiqua" w:cs="Book Antiqua"/>
                <w:color w:val="000000"/>
              </w:rPr>
              <w:fldChar w:fldCharType="separate"/>
            </w:r>
            <w:r w:rsidRPr="001109DA">
              <w:rPr>
                <w:rFonts w:ascii="Book Antiqua" w:eastAsia="Book Antiqua" w:hAnsi="Book Antiqua" w:cs="Book Antiqua"/>
                <w:color w:val="000000"/>
              </w:rPr>
              <w:t>II</w:t>
            </w:r>
            <w:r w:rsidRPr="001109DA">
              <w:rPr>
                <w:rFonts w:ascii="Book Antiqua" w:eastAsia="Book Antiqua" w:hAnsi="Book Antiqua" w:cs="Book Antiqua"/>
                <w:color w:val="000000"/>
              </w:rPr>
              <w:fldChar w:fldCharType="end"/>
            </w:r>
            <w:r>
              <w:rPr>
                <w:rFonts w:ascii="Book Antiqua" w:eastAsia="Book Antiqua" w:hAnsi="Book Antiqua" w:cs="Book Antiqua"/>
                <w:color w:val="000000"/>
              </w:rPr>
              <w:t xml:space="preserve">; </w:t>
            </w:r>
            <w:r w:rsidRPr="001109DA">
              <w:rPr>
                <w:rFonts w:ascii="Book Antiqua" w:eastAsia="Book Antiqua" w:hAnsi="Book Antiqua" w:cs="Book Antiqua"/>
                <w:color w:val="000000"/>
              </w:rPr>
              <w:t>1</w:t>
            </w:r>
            <w:r>
              <w:rPr>
                <w:rFonts w:ascii="Book Antiqua" w:eastAsia="Book Antiqua" w:hAnsi="Book Antiqua" w:cs="Book Antiqua"/>
                <w:color w:val="000000"/>
              </w:rPr>
              <w:t xml:space="preserve"> </w:t>
            </w:r>
            <w:r w:rsidRPr="001109DA">
              <w:rPr>
                <w:rFonts w:ascii="Book Antiqua" w:eastAsia="Book Antiqua" w:hAnsi="Book Antiqua" w:cs="Book Antiqua"/>
                <w:color w:val="000000"/>
              </w:rPr>
              <w:t>(14.3%)</w:t>
            </w:r>
            <w:r>
              <w:rPr>
                <w:rFonts w:ascii="Book Antiqua" w:eastAsia="Book Antiqua" w:hAnsi="Book Antiqua" w:cs="Book Antiqua"/>
                <w:color w:val="000000"/>
              </w:rPr>
              <w:t xml:space="preserve"> </w:t>
            </w:r>
            <w:r w:rsidRPr="001109DA">
              <w:rPr>
                <w:rFonts w:ascii="Book Antiqua" w:eastAsia="Book Antiqua" w:hAnsi="Book Antiqua" w:cs="Book Antiqua"/>
                <w:color w:val="000000"/>
              </w:rPr>
              <w:fldChar w:fldCharType="begin"/>
            </w:r>
            <w:r w:rsidRPr="001109DA">
              <w:rPr>
                <w:rFonts w:ascii="Book Antiqua" w:eastAsia="Book Antiqua" w:hAnsi="Book Antiqua" w:cs="Book Antiqua"/>
                <w:color w:val="000000"/>
              </w:rPr>
              <w:instrText xml:space="preserve"> = 3 \* ROMAN </w:instrText>
            </w:r>
            <w:r w:rsidRPr="001109DA">
              <w:rPr>
                <w:rFonts w:ascii="Book Antiqua" w:eastAsia="Book Antiqua" w:hAnsi="Book Antiqua" w:cs="Book Antiqua"/>
                <w:color w:val="000000"/>
              </w:rPr>
              <w:fldChar w:fldCharType="separate"/>
            </w:r>
            <w:r w:rsidRPr="001109DA">
              <w:rPr>
                <w:rFonts w:ascii="Book Antiqua" w:eastAsia="Book Antiqua" w:hAnsi="Book Antiqua" w:cs="Book Antiqua"/>
                <w:color w:val="000000"/>
              </w:rPr>
              <w:t>III</w:t>
            </w:r>
            <w:r w:rsidRPr="001109DA">
              <w:rPr>
                <w:rFonts w:ascii="Book Antiqua" w:eastAsia="Book Antiqua" w:hAnsi="Book Antiqua" w:cs="Book Antiqua"/>
                <w:color w:val="000000"/>
              </w:rPr>
              <w:fldChar w:fldCharType="end"/>
            </w:r>
            <w:r w:rsidRPr="001109DA">
              <w:rPr>
                <w:rFonts w:ascii="Book Antiqua" w:eastAsia="Book Antiqua" w:hAnsi="Book Antiqua" w:cs="Book Antiqua"/>
                <w:color w:val="000000"/>
              </w:rPr>
              <w:t>E</w:t>
            </w:r>
            <w:r>
              <w:rPr>
                <w:rFonts w:ascii="Book Antiqua" w:eastAsia="Book Antiqua" w:hAnsi="Book Antiqua" w:cs="Book Antiqua"/>
                <w:color w:val="000000"/>
              </w:rPr>
              <w:t xml:space="preserve">; </w:t>
            </w:r>
            <w:r w:rsidRPr="001109DA">
              <w:rPr>
                <w:rFonts w:ascii="Book Antiqua" w:eastAsia="Book Antiqua" w:hAnsi="Book Antiqua" w:cs="Book Antiqua"/>
                <w:color w:val="000000"/>
              </w:rPr>
              <w:t>1</w:t>
            </w:r>
            <w:r>
              <w:rPr>
                <w:rFonts w:ascii="Book Antiqua" w:eastAsia="Book Antiqua" w:hAnsi="Book Antiqua" w:cs="Book Antiqua"/>
                <w:color w:val="000000"/>
              </w:rPr>
              <w:t xml:space="preserve"> </w:t>
            </w:r>
            <w:r w:rsidRPr="001109DA">
              <w:rPr>
                <w:rFonts w:ascii="Book Antiqua" w:eastAsia="Book Antiqua" w:hAnsi="Book Antiqua" w:cs="Book Antiqua"/>
                <w:color w:val="000000"/>
              </w:rPr>
              <w:t>(14.3%)</w:t>
            </w:r>
            <w:r>
              <w:rPr>
                <w:rFonts w:ascii="Book Antiqua" w:eastAsia="Book Antiqua" w:hAnsi="Book Antiqua" w:cs="Book Antiqua"/>
                <w:color w:val="000000"/>
              </w:rPr>
              <w:t xml:space="preserve"> </w:t>
            </w:r>
            <w:r w:rsidRPr="001109DA">
              <w:rPr>
                <w:rFonts w:ascii="Book Antiqua" w:eastAsia="Book Antiqua" w:hAnsi="Book Antiqua" w:cs="Book Antiqua"/>
                <w:color w:val="000000"/>
              </w:rPr>
              <w:fldChar w:fldCharType="begin"/>
            </w:r>
            <w:r w:rsidRPr="001109DA">
              <w:rPr>
                <w:rFonts w:ascii="Book Antiqua" w:eastAsia="Book Antiqua" w:hAnsi="Book Antiqua" w:cs="Book Antiqua"/>
                <w:color w:val="000000"/>
              </w:rPr>
              <w:instrText xml:space="preserve"> = 1 \* ROMAN </w:instrText>
            </w:r>
            <w:r w:rsidRPr="001109DA">
              <w:rPr>
                <w:rFonts w:ascii="Book Antiqua" w:eastAsia="Book Antiqua" w:hAnsi="Book Antiqua" w:cs="Book Antiqua"/>
                <w:color w:val="000000"/>
              </w:rPr>
              <w:fldChar w:fldCharType="separate"/>
            </w:r>
            <w:r w:rsidRPr="001109DA">
              <w:rPr>
                <w:rFonts w:ascii="Book Antiqua" w:eastAsia="Book Antiqua" w:hAnsi="Book Antiqua" w:cs="Book Antiqua"/>
                <w:color w:val="000000"/>
              </w:rPr>
              <w:t>I</w:t>
            </w:r>
            <w:r w:rsidRPr="001109DA">
              <w:rPr>
                <w:rFonts w:ascii="Book Antiqua" w:eastAsia="Book Antiqua" w:hAnsi="Book Antiqua" w:cs="Book Antiqua"/>
                <w:color w:val="000000"/>
              </w:rPr>
              <w:fldChar w:fldCharType="end"/>
            </w:r>
            <w:r w:rsidRPr="001109DA">
              <w:rPr>
                <w:rFonts w:ascii="Book Antiqua" w:eastAsia="Book Antiqua" w:hAnsi="Book Antiqua" w:cs="Book Antiqua"/>
                <w:color w:val="000000"/>
              </w:rPr>
              <w:t>E</w:t>
            </w:r>
          </w:p>
        </w:tc>
        <w:tc>
          <w:tcPr>
            <w:tcW w:w="0" w:type="auto"/>
            <w:tcBorders>
              <w:left w:val="nil"/>
              <w:right w:val="nil"/>
            </w:tcBorders>
            <w:vAlign w:val="center"/>
          </w:tcPr>
          <w:p w14:paraId="1552DC91" w14:textId="77777777" w:rsidR="00535D03" w:rsidRPr="001109DA" w:rsidRDefault="00535D03" w:rsidP="006D6A73">
            <w:pPr>
              <w:spacing w:line="360" w:lineRule="auto"/>
              <w:ind w:left="120" w:hangingChars="50" w:hanging="120"/>
              <w:jc w:val="both"/>
              <w:rPr>
                <w:rFonts w:ascii="Book Antiqua" w:eastAsia="Book Antiqua" w:hAnsi="Book Antiqua" w:cs="Book Antiqua"/>
                <w:color w:val="000000"/>
              </w:rPr>
            </w:pPr>
            <w:r w:rsidRPr="001109DA">
              <w:rPr>
                <w:rFonts w:ascii="Book Antiqua" w:eastAsia="Book Antiqua" w:hAnsi="Book Antiqua" w:cs="Book Antiqua"/>
                <w:color w:val="000000"/>
              </w:rPr>
              <w:t>2</w:t>
            </w:r>
            <w:r>
              <w:rPr>
                <w:rFonts w:ascii="Book Antiqua" w:eastAsia="Book Antiqua" w:hAnsi="Book Antiqua" w:cs="Book Antiqua"/>
                <w:color w:val="000000"/>
              </w:rPr>
              <w:t xml:space="preserve"> </w:t>
            </w:r>
            <w:r w:rsidRPr="001109DA">
              <w:rPr>
                <w:rFonts w:ascii="Book Antiqua" w:eastAsia="Book Antiqua" w:hAnsi="Book Antiqua" w:cs="Book Antiqua"/>
                <w:color w:val="000000"/>
              </w:rPr>
              <w:t>(28.6%)</w:t>
            </w:r>
            <w:r>
              <w:rPr>
                <w:rFonts w:ascii="Book Antiqua" w:eastAsia="Book Antiqua" w:hAnsi="Book Antiqua" w:cs="Book Antiqua"/>
                <w:color w:val="000000"/>
              </w:rPr>
              <w:t xml:space="preserve"> </w:t>
            </w:r>
            <w:r w:rsidRPr="001109DA">
              <w:rPr>
                <w:rFonts w:ascii="Book Antiqua" w:eastAsia="Book Antiqua" w:hAnsi="Book Antiqua" w:cs="Book Antiqua"/>
                <w:color w:val="000000"/>
              </w:rPr>
              <w:t>CR</w:t>
            </w:r>
            <w:r>
              <w:rPr>
                <w:rFonts w:ascii="Book Antiqua" w:eastAsia="Book Antiqua" w:hAnsi="Book Antiqua" w:cs="Book Antiqua"/>
                <w:color w:val="000000"/>
              </w:rPr>
              <w:t xml:space="preserve">; </w:t>
            </w:r>
            <w:r w:rsidRPr="001109DA">
              <w:rPr>
                <w:rFonts w:ascii="Book Antiqua" w:eastAsia="Book Antiqua" w:hAnsi="Book Antiqua" w:cs="Book Antiqua"/>
                <w:color w:val="000000"/>
              </w:rPr>
              <w:t>2</w:t>
            </w:r>
            <w:r>
              <w:rPr>
                <w:rFonts w:ascii="Book Antiqua" w:eastAsia="Book Antiqua" w:hAnsi="Book Antiqua" w:cs="Book Antiqua"/>
                <w:color w:val="000000"/>
              </w:rPr>
              <w:t xml:space="preserve"> </w:t>
            </w:r>
            <w:r w:rsidRPr="001109DA">
              <w:rPr>
                <w:rFonts w:ascii="Book Antiqua" w:eastAsia="Book Antiqua" w:hAnsi="Book Antiqua" w:cs="Book Antiqua"/>
                <w:color w:val="000000"/>
              </w:rPr>
              <w:t>(28.6%)</w:t>
            </w:r>
            <w:r>
              <w:rPr>
                <w:rFonts w:ascii="Book Antiqua" w:eastAsia="Book Antiqua" w:hAnsi="Book Antiqua" w:cs="Book Antiqua"/>
                <w:color w:val="000000"/>
              </w:rPr>
              <w:t xml:space="preserve"> </w:t>
            </w:r>
            <w:r w:rsidRPr="001109DA">
              <w:rPr>
                <w:rFonts w:ascii="Book Antiqua" w:eastAsia="Book Antiqua" w:hAnsi="Book Antiqua" w:cs="Book Antiqua"/>
                <w:color w:val="000000"/>
              </w:rPr>
              <w:t>PR</w:t>
            </w:r>
          </w:p>
        </w:tc>
        <w:tc>
          <w:tcPr>
            <w:tcW w:w="0" w:type="auto"/>
            <w:tcBorders>
              <w:left w:val="nil"/>
            </w:tcBorders>
            <w:vAlign w:val="center"/>
          </w:tcPr>
          <w:p w14:paraId="26E46851" w14:textId="77777777" w:rsidR="00535D03" w:rsidRPr="001109DA" w:rsidRDefault="00535D03" w:rsidP="006D6A73">
            <w:pPr>
              <w:spacing w:line="360" w:lineRule="auto"/>
              <w:jc w:val="both"/>
              <w:rPr>
                <w:rFonts w:ascii="Book Antiqua" w:eastAsia="Book Antiqua" w:hAnsi="Book Antiqua" w:cs="Book Antiqua"/>
                <w:color w:val="000000"/>
              </w:rPr>
            </w:pPr>
            <w:r w:rsidRPr="001109DA">
              <w:rPr>
                <w:rFonts w:ascii="Book Antiqua" w:eastAsia="Book Antiqua" w:hAnsi="Book Antiqua" w:cs="Book Antiqua"/>
                <w:color w:val="000000"/>
              </w:rPr>
              <w:t xml:space="preserve">5 </w:t>
            </w:r>
            <w:proofErr w:type="spellStart"/>
            <w:r w:rsidRPr="001109DA">
              <w:rPr>
                <w:rFonts w:ascii="Book Antiqua" w:eastAsia="Book Antiqua" w:hAnsi="Book Antiqua" w:cs="Book Antiqua"/>
                <w:color w:val="000000"/>
              </w:rPr>
              <w:t>mo</w:t>
            </w:r>
            <w:proofErr w:type="spellEnd"/>
            <w:r w:rsidRPr="001109DA">
              <w:rPr>
                <w:rFonts w:ascii="Book Antiqua" w:eastAsia="Book Antiqua" w:hAnsi="Book Antiqua" w:cs="Book Antiqua"/>
                <w:color w:val="000000"/>
              </w:rPr>
              <w:t xml:space="preserve"> OS</w:t>
            </w:r>
            <w:r>
              <w:rPr>
                <w:rFonts w:ascii="Book Antiqua" w:eastAsia="Book Antiqua" w:hAnsi="Book Antiqua" w:cs="Book Antiqua"/>
                <w:color w:val="000000"/>
              </w:rPr>
              <w:t xml:space="preserve">; </w:t>
            </w:r>
            <w:r w:rsidRPr="001109DA">
              <w:rPr>
                <w:rFonts w:ascii="Book Antiqua" w:eastAsia="Book Antiqua" w:hAnsi="Book Antiqua" w:cs="Book Antiqua"/>
                <w:color w:val="000000"/>
              </w:rPr>
              <w:t xml:space="preserve">4.8 </w:t>
            </w:r>
            <w:proofErr w:type="spellStart"/>
            <w:r w:rsidRPr="001109DA">
              <w:rPr>
                <w:rFonts w:ascii="Book Antiqua" w:eastAsia="Book Antiqua" w:hAnsi="Book Antiqua" w:cs="Book Antiqua"/>
                <w:color w:val="000000"/>
              </w:rPr>
              <w:t>mo</w:t>
            </w:r>
            <w:proofErr w:type="spellEnd"/>
            <w:r w:rsidRPr="001109DA">
              <w:rPr>
                <w:rFonts w:ascii="Book Antiqua" w:eastAsia="Book Antiqua" w:hAnsi="Book Antiqua" w:cs="Book Antiqua"/>
                <w:color w:val="000000"/>
              </w:rPr>
              <w:t xml:space="preserve"> PFS</w:t>
            </w:r>
          </w:p>
        </w:tc>
      </w:tr>
      <w:tr w:rsidR="00535D03" w:rsidRPr="001109DA" w14:paraId="6AEFFFFE" w14:textId="77777777" w:rsidTr="006D6A73">
        <w:tc>
          <w:tcPr>
            <w:tcW w:w="0" w:type="auto"/>
            <w:tcBorders>
              <w:right w:val="nil"/>
            </w:tcBorders>
            <w:vAlign w:val="center"/>
          </w:tcPr>
          <w:p w14:paraId="65C34DD4" w14:textId="77777777" w:rsidR="00535D03" w:rsidRPr="001109DA" w:rsidRDefault="00535D03" w:rsidP="006D6A73">
            <w:pPr>
              <w:spacing w:line="360" w:lineRule="auto"/>
              <w:jc w:val="both"/>
              <w:rPr>
                <w:rFonts w:ascii="Book Antiqua" w:eastAsia="Book Antiqua" w:hAnsi="Book Antiqua" w:cs="Book Antiqua"/>
                <w:color w:val="000000"/>
              </w:rPr>
            </w:pPr>
            <w:r w:rsidRPr="001109DA">
              <w:rPr>
                <w:rFonts w:ascii="Book Antiqua" w:eastAsia="Book Antiqua" w:hAnsi="Book Antiqua" w:cs="Book Antiqua"/>
                <w:color w:val="000000"/>
              </w:rPr>
              <w:t xml:space="preserve">Radwan Diab </w:t>
            </w:r>
            <w:r w:rsidRPr="001D1602">
              <w:rPr>
                <w:rFonts w:ascii="Book Antiqua" w:eastAsia="Book Antiqua" w:hAnsi="Book Antiqua" w:cs="Book Antiqua"/>
                <w:i/>
                <w:iCs/>
                <w:color w:val="000000"/>
              </w:rPr>
              <w:t>et al</w:t>
            </w:r>
            <w:r w:rsidRPr="001D1602">
              <w:rPr>
                <w:rFonts w:ascii="Book Antiqua" w:eastAsia="Book Antiqua" w:hAnsi="Book Antiqua" w:cs="Book Antiqua"/>
                <w:color w:val="000000"/>
                <w:vertAlign w:val="superscript"/>
              </w:rPr>
              <w:fldChar w:fldCharType="begin"/>
            </w:r>
            <w:r w:rsidRPr="001D1602">
              <w:rPr>
                <w:rFonts w:ascii="Book Antiqua" w:eastAsia="Book Antiqua" w:hAnsi="Book Antiqua" w:cs="Book Antiqua"/>
                <w:color w:val="000000"/>
                <w:vertAlign w:val="superscript"/>
              </w:rPr>
              <w:instrText xml:space="preserve"> ADDIN EN.CITE &lt;EndNote&gt;&lt;Cite&gt;&lt;Author&gt;Diab&lt;/Author&gt;&lt;Year&gt;2021&lt;/Year&gt;&lt;RecNum&gt;1501&lt;/RecNum&gt;&lt;DisplayText&gt;&lt;style face="superscript"&gt;[20]&lt;/style&gt;&lt;/DisplayText&gt;&lt;record&gt;&lt;rec-number&gt;1501&lt;/rec-number&gt;&lt;foreign-keys&gt;&lt;key app="EN" db-id="ps52rsprtxted1ev202xxvdwexrxedpewtr5"&gt;1501&lt;/key&gt;&lt;/foreign-keys&gt;&lt;ref-type name="Journal Article"&gt;17&lt;/ref-type&gt;&lt;contributors&gt;&lt;authors&gt;&lt;author&gt;Diab, R.&lt;/author&gt;&lt;author&gt;Kamran, S.&lt;/author&gt;&lt;author&gt;Adcock, B.&lt;/author&gt;&lt;author&gt;Choucair, K.&lt;/author&gt;&lt;author&gt;Truong, Q. V.&lt;/author&gt;&lt;/authors&gt;&lt;/contributors&gt;&lt;auth-address&gt;Internal Medicine, University of Kansas School of Medicine, Wichita, USA.&amp;#xD;Hematology/Oncology, Cancer Center of Kansas, Wichita, USA.&lt;/auth-address&gt;&lt;titles&gt;&lt;title&gt;Extra-Nodal, Nasal, Natural Killer T-Cell Lymphoma Treated With a Checkpoint Inhibitor: A Case Report of a Sustained Complete Response&lt;/title&gt;&lt;secondary-title&gt;Cureus&lt;/secondary-title&gt;&lt;alt-title&gt;Cureus&lt;/alt-title&gt;&lt;/titles&gt;&lt;periodical&gt;&lt;full-title&gt;Cureus&lt;/full-title&gt;&lt;abbr-1&gt;Cureus&lt;/abbr-1&gt;&lt;/periodical&gt;&lt;alt-periodical&gt;&lt;full-title&gt;Cureus&lt;/full-title&gt;&lt;abbr-1&gt;Cureus&lt;/abbr-1&gt;&lt;/alt-periodical&gt;&lt;pages&gt;e14654&lt;/pages&gt;&lt;volume&gt;13&lt;/volume&gt;&lt;number&gt;4&lt;/number&gt;&lt;edition&gt;2021/05/29&lt;/edition&gt;&lt;dates&gt;&lt;year&gt;2021&lt;/year&gt;&lt;pub-dates&gt;&lt;date&gt;Apr 23&lt;/date&gt;&lt;/pub-dates&gt;&lt;/dates&gt;&lt;isbn&gt;2168-8184 (Print)&amp;#xD;2168-8184 (Linking)&lt;/isbn&gt;&lt;accession-num&gt;34046285&lt;/accession-num&gt;&lt;work-type&gt;Case Reports&lt;/work-type&gt;&lt;urls&gt;&lt;related-urls&gt;&lt;url&gt;http://www.ncbi.nlm.nih.gov/pubmed/34046285&lt;/url&gt;&lt;/related-urls&gt;&lt;/urls&gt;&lt;custom2&gt;8141688&lt;/custom2&gt;&lt;electronic-resource-num&gt;10.7759/cureus.14654&lt;/electronic-resource-num&gt;&lt;language&gt;eng&lt;/language&gt;&lt;/record&gt;&lt;/Cite&gt;&lt;/EndNote&gt;</w:instrText>
            </w:r>
            <w:r w:rsidRPr="001D1602">
              <w:rPr>
                <w:rFonts w:ascii="Book Antiqua" w:eastAsia="Book Antiqua" w:hAnsi="Book Antiqua" w:cs="Book Antiqua"/>
                <w:color w:val="000000"/>
                <w:vertAlign w:val="superscript"/>
              </w:rPr>
              <w:fldChar w:fldCharType="separate"/>
            </w:r>
            <w:r w:rsidRPr="001D1602">
              <w:rPr>
                <w:rFonts w:ascii="Book Antiqua" w:eastAsia="Book Antiqua" w:hAnsi="Book Antiqua" w:cs="Book Antiqua"/>
                <w:color w:val="000000"/>
                <w:vertAlign w:val="superscript"/>
              </w:rPr>
              <w:t>[</w:t>
            </w:r>
            <w:hyperlink w:anchor="_ENREF_20" w:tooltip="Diab, 2021 #1509" w:history="1">
              <w:r w:rsidRPr="001D1602">
                <w:rPr>
                  <w:rFonts w:ascii="Book Antiqua" w:eastAsia="Book Antiqua" w:hAnsi="Book Antiqua" w:cs="Book Antiqua"/>
                  <w:color w:val="000000"/>
                  <w:vertAlign w:val="superscript"/>
                </w:rPr>
                <w:t>20</w:t>
              </w:r>
            </w:hyperlink>
            <w:r w:rsidRPr="001D1602">
              <w:rPr>
                <w:rFonts w:ascii="Book Antiqua" w:eastAsia="Book Antiqua" w:hAnsi="Book Antiqua" w:cs="Book Antiqua"/>
                <w:color w:val="000000"/>
                <w:vertAlign w:val="superscript"/>
              </w:rPr>
              <w:t>]</w:t>
            </w:r>
            <w:r w:rsidRPr="001D1602">
              <w:rPr>
                <w:rFonts w:ascii="Book Antiqua" w:eastAsia="Book Antiqua" w:hAnsi="Book Antiqua" w:cs="Book Antiqua"/>
                <w:color w:val="000000"/>
                <w:vertAlign w:val="superscript"/>
              </w:rPr>
              <w:fldChar w:fldCharType="end"/>
            </w:r>
            <w:r>
              <w:rPr>
                <w:rFonts w:ascii="Book Antiqua" w:eastAsia="Book Antiqua" w:hAnsi="Book Antiqua" w:cs="Book Antiqua"/>
                <w:color w:val="000000"/>
                <w:vertAlign w:val="superscript"/>
              </w:rPr>
              <w:t xml:space="preserve"> </w:t>
            </w:r>
            <w:r w:rsidRPr="001109DA">
              <w:rPr>
                <w:rFonts w:ascii="Book Antiqua" w:eastAsia="Book Antiqua" w:hAnsi="Book Antiqua" w:cs="Book Antiqua"/>
                <w:color w:val="000000"/>
              </w:rPr>
              <w:t>2021</w:t>
            </w:r>
          </w:p>
        </w:tc>
        <w:tc>
          <w:tcPr>
            <w:tcW w:w="0" w:type="auto"/>
            <w:tcBorders>
              <w:left w:val="nil"/>
              <w:right w:val="nil"/>
            </w:tcBorders>
            <w:vAlign w:val="center"/>
          </w:tcPr>
          <w:p w14:paraId="108DACB0" w14:textId="77777777" w:rsidR="00535D03" w:rsidRPr="001109DA" w:rsidRDefault="00535D03" w:rsidP="006D6A73">
            <w:pPr>
              <w:spacing w:line="360" w:lineRule="auto"/>
              <w:jc w:val="both"/>
              <w:rPr>
                <w:rFonts w:ascii="Book Antiqua" w:eastAsia="Book Antiqua" w:hAnsi="Book Antiqua" w:cs="Book Antiqua"/>
                <w:color w:val="000000"/>
              </w:rPr>
            </w:pPr>
            <w:r w:rsidRPr="001109DA">
              <w:rPr>
                <w:rFonts w:ascii="Book Antiqua" w:eastAsia="Book Antiqua" w:hAnsi="Book Antiqua" w:cs="Book Antiqua"/>
                <w:color w:val="000000"/>
              </w:rPr>
              <w:t>1</w:t>
            </w:r>
          </w:p>
        </w:tc>
        <w:tc>
          <w:tcPr>
            <w:tcW w:w="1888" w:type="dxa"/>
            <w:tcBorders>
              <w:left w:val="nil"/>
              <w:right w:val="nil"/>
            </w:tcBorders>
            <w:vAlign w:val="center"/>
          </w:tcPr>
          <w:p w14:paraId="26269A48" w14:textId="77777777" w:rsidR="00535D03" w:rsidRPr="001109DA" w:rsidRDefault="00535D03" w:rsidP="006D6A73">
            <w:pPr>
              <w:spacing w:line="360" w:lineRule="auto"/>
              <w:jc w:val="both"/>
              <w:rPr>
                <w:rFonts w:ascii="Book Antiqua" w:eastAsia="Book Antiqua" w:hAnsi="Book Antiqua" w:cs="Book Antiqua"/>
                <w:color w:val="000000"/>
              </w:rPr>
            </w:pPr>
            <w:r w:rsidRPr="001109DA">
              <w:rPr>
                <w:rFonts w:ascii="Book Antiqua" w:eastAsia="Book Antiqua" w:hAnsi="Book Antiqua" w:cs="Book Antiqua"/>
                <w:color w:val="000000"/>
              </w:rPr>
              <w:t>82</w:t>
            </w:r>
          </w:p>
        </w:tc>
        <w:tc>
          <w:tcPr>
            <w:tcW w:w="589" w:type="dxa"/>
            <w:tcBorders>
              <w:left w:val="nil"/>
              <w:right w:val="nil"/>
            </w:tcBorders>
            <w:vAlign w:val="center"/>
          </w:tcPr>
          <w:p w14:paraId="31F9746E" w14:textId="77777777" w:rsidR="00535D03" w:rsidRPr="001109DA" w:rsidRDefault="00535D03" w:rsidP="006D6A73">
            <w:pPr>
              <w:spacing w:line="360" w:lineRule="auto"/>
              <w:jc w:val="both"/>
              <w:rPr>
                <w:rFonts w:ascii="Book Antiqua" w:eastAsia="Book Antiqua" w:hAnsi="Book Antiqua" w:cs="Book Antiqua"/>
                <w:color w:val="000000"/>
              </w:rPr>
            </w:pPr>
            <w:r w:rsidRPr="001109DA">
              <w:rPr>
                <w:rFonts w:ascii="Book Antiqua" w:eastAsia="Book Antiqua" w:hAnsi="Book Antiqua" w:cs="Book Antiqua"/>
                <w:color w:val="000000"/>
              </w:rPr>
              <w:t>M</w:t>
            </w:r>
          </w:p>
        </w:tc>
        <w:tc>
          <w:tcPr>
            <w:tcW w:w="0" w:type="auto"/>
            <w:tcBorders>
              <w:left w:val="nil"/>
              <w:right w:val="nil"/>
            </w:tcBorders>
            <w:vAlign w:val="center"/>
          </w:tcPr>
          <w:p w14:paraId="49F4633F" w14:textId="77777777" w:rsidR="00535D03" w:rsidRPr="001109DA" w:rsidRDefault="00535D03" w:rsidP="006D6A73">
            <w:pPr>
              <w:spacing w:line="360" w:lineRule="auto"/>
              <w:jc w:val="both"/>
              <w:rPr>
                <w:rFonts w:ascii="Book Antiqua" w:eastAsia="Book Antiqua" w:hAnsi="Book Antiqua" w:cs="Book Antiqua"/>
                <w:color w:val="000000"/>
              </w:rPr>
            </w:pPr>
            <w:r w:rsidRPr="001109DA">
              <w:rPr>
                <w:rFonts w:ascii="Book Antiqua" w:eastAsia="Book Antiqua" w:hAnsi="Book Antiqua" w:cs="Book Antiqua"/>
                <w:color w:val="000000"/>
              </w:rPr>
              <w:t>Pembrolizumab</w:t>
            </w:r>
          </w:p>
        </w:tc>
        <w:tc>
          <w:tcPr>
            <w:tcW w:w="0" w:type="auto"/>
            <w:tcBorders>
              <w:left w:val="nil"/>
              <w:right w:val="nil"/>
            </w:tcBorders>
            <w:vAlign w:val="center"/>
          </w:tcPr>
          <w:p w14:paraId="3F904612" w14:textId="77777777" w:rsidR="00535D03" w:rsidRPr="001109DA" w:rsidRDefault="00535D03" w:rsidP="006D6A73">
            <w:pPr>
              <w:spacing w:line="360" w:lineRule="auto"/>
              <w:jc w:val="both"/>
              <w:rPr>
                <w:rFonts w:ascii="Book Antiqua" w:eastAsia="Book Antiqua" w:hAnsi="Book Antiqua" w:cs="Book Antiqua"/>
                <w:color w:val="000000"/>
              </w:rPr>
            </w:pPr>
            <w:r w:rsidRPr="001109DA">
              <w:rPr>
                <w:rFonts w:ascii="Book Antiqua" w:eastAsia="Book Antiqua" w:hAnsi="Book Antiqua" w:cs="Book Antiqua"/>
                <w:color w:val="000000"/>
              </w:rPr>
              <w:fldChar w:fldCharType="begin"/>
            </w:r>
            <w:r w:rsidRPr="001109DA">
              <w:rPr>
                <w:rFonts w:ascii="Book Antiqua" w:eastAsia="Book Antiqua" w:hAnsi="Book Antiqua" w:cs="Book Antiqua"/>
                <w:color w:val="000000"/>
              </w:rPr>
              <w:instrText xml:space="preserve"> = 4 \* ROMAN </w:instrText>
            </w:r>
            <w:r w:rsidRPr="001109DA">
              <w:rPr>
                <w:rFonts w:ascii="Book Antiqua" w:eastAsia="Book Antiqua" w:hAnsi="Book Antiqua" w:cs="Book Antiqua"/>
                <w:color w:val="000000"/>
              </w:rPr>
              <w:fldChar w:fldCharType="separate"/>
            </w:r>
            <w:r w:rsidRPr="001109DA">
              <w:rPr>
                <w:rFonts w:ascii="Book Antiqua" w:eastAsia="Book Antiqua" w:hAnsi="Book Antiqua" w:cs="Book Antiqua"/>
                <w:color w:val="000000"/>
              </w:rPr>
              <w:t>IV</w:t>
            </w:r>
            <w:r w:rsidRPr="001109DA">
              <w:rPr>
                <w:rFonts w:ascii="Book Antiqua" w:eastAsia="Book Antiqua" w:hAnsi="Book Antiqua" w:cs="Book Antiqua"/>
                <w:color w:val="000000"/>
              </w:rPr>
              <w:fldChar w:fldCharType="end"/>
            </w:r>
          </w:p>
        </w:tc>
        <w:tc>
          <w:tcPr>
            <w:tcW w:w="0" w:type="auto"/>
            <w:tcBorders>
              <w:left w:val="nil"/>
              <w:right w:val="nil"/>
            </w:tcBorders>
            <w:vAlign w:val="center"/>
          </w:tcPr>
          <w:p w14:paraId="1CDD06BE" w14:textId="77777777" w:rsidR="00535D03" w:rsidRPr="001109DA" w:rsidRDefault="00535D03" w:rsidP="006D6A73">
            <w:pPr>
              <w:spacing w:line="360" w:lineRule="auto"/>
              <w:jc w:val="both"/>
              <w:rPr>
                <w:rFonts w:ascii="Book Antiqua" w:eastAsia="Book Antiqua" w:hAnsi="Book Antiqua" w:cs="Book Antiqua"/>
                <w:color w:val="000000"/>
              </w:rPr>
            </w:pPr>
            <w:r w:rsidRPr="001109DA">
              <w:rPr>
                <w:rFonts w:ascii="Book Antiqua" w:eastAsia="Book Antiqua" w:hAnsi="Book Antiqua" w:cs="Book Antiqua"/>
                <w:color w:val="000000"/>
              </w:rPr>
              <w:t>CR</w:t>
            </w:r>
          </w:p>
        </w:tc>
        <w:tc>
          <w:tcPr>
            <w:tcW w:w="0" w:type="auto"/>
            <w:tcBorders>
              <w:left w:val="nil"/>
            </w:tcBorders>
            <w:vAlign w:val="center"/>
          </w:tcPr>
          <w:p w14:paraId="66587792" w14:textId="77777777" w:rsidR="00535D03" w:rsidRPr="001109DA" w:rsidRDefault="00535D03" w:rsidP="006D6A73">
            <w:pPr>
              <w:spacing w:line="360" w:lineRule="auto"/>
              <w:jc w:val="both"/>
              <w:rPr>
                <w:rFonts w:ascii="Book Antiqua" w:eastAsia="Book Antiqua" w:hAnsi="Book Antiqua" w:cs="Book Antiqua"/>
                <w:color w:val="000000"/>
              </w:rPr>
            </w:pPr>
            <w:r w:rsidRPr="001109DA">
              <w:rPr>
                <w:rFonts w:ascii="Book Antiqua" w:eastAsia="Book Antiqua" w:hAnsi="Book Antiqua" w:cs="Book Antiqua"/>
                <w:color w:val="000000"/>
              </w:rPr>
              <w:t xml:space="preserve">21 </w:t>
            </w:r>
            <w:proofErr w:type="spellStart"/>
            <w:r w:rsidRPr="001109DA">
              <w:rPr>
                <w:rFonts w:ascii="Book Antiqua" w:eastAsia="Book Antiqua" w:hAnsi="Book Antiqua" w:cs="Book Antiqua"/>
                <w:color w:val="000000"/>
              </w:rPr>
              <w:t>mo</w:t>
            </w:r>
            <w:proofErr w:type="spellEnd"/>
            <w:r w:rsidRPr="001109DA">
              <w:rPr>
                <w:rFonts w:ascii="Book Antiqua" w:eastAsia="Book Antiqua" w:hAnsi="Book Antiqua" w:cs="Book Antiqua"/>
                <w:color w:val="000000"/>
              </w:rPr>
              <w:t>, alive</w:t>
            </w:r>
          </w:p>
        </w:tc>
      </w:tr>
      <w:tr w:rsidR="00535D03" w:rsidRPr="001109DA" w14:paraId="25AA7CA5" w14:textId="77777777" w:rsidTr="006D6A73">
        <w:tc>
          <w:tcPr>
            <w:tcW w:w="0" w:type="auto"/>
            <w:tcBorders>
              <w:right w:val="nil"/>
            </w:tcBorders>
            <w:vAlign w:val="center"/>
          </w:tcPr>
          <w:p w14:paraId="143C98F4" w14:textId="77777777" w:rsidR="00535D03" w:rsidRPr="001109DA" w:rsidRDefault="00535D03" w:rsidP="006D6A73">
            <w:pPr>
              <w:spacing w:line="360" w:lineRule="auto"/>
              <w:jc w:val="both"/>
              <w:rPr>
                <w:rFonts w:ascii="Book Antiqua" w:eastAsia="Book Antiqua" w:hAnsi="Book Antiqua" w:cs="Book Antiqua"/>
                <w:color w:val="000000"/>
              </w:rPr>
            </w:pPr>
            <w:proofErr w:type="spellStart"/>
            <w:r w:rsidRPr="001109DA">
              <w:rPr>
                <w:rFonts w:ascii="Book Antiqua" w:eastAsia="Book Antiqua" w:hAnsi="Book Antiqua" w:cs="Book Antiqua"/>
                <w:color w:val="000000"/>
              </w:rPr>
              <w:lastRenderedPageBreak/>
              <w:t>Jianping</w:t>
            </w:r>
            <w:proofErr w:type="spellEnd"/>
            <w:r w:rsidRPr="001109DA">
              <w:rPr>
                <w:rFonts w:ascii="Book Antiqua" w:eastAsia="Book Antiqua" w:hAnsi="Book Antiqua" w:cs="Book Antiqua"/>
                <w:color w:val="000000"/>
              </w:rPr>
              <w:t xml:space="preserve"> Lai </w:t>
            </w:r>
            <w:r w:rsidRPr="001D1602">
              <w:rPr>
                <w:rFonts w:ascii="Book Antiqua" w:eastAsia="Book Antiqua" w:hAnsi="Book Antiqua" w:cs="Book Antiqua"/>
                <w:i/>
                <w:iCs/>
                <w:color w:val="000000"/>
              </w:rPr>
              <w:t>et al</w:t>
            </w:r>
            <w:r w:rsidRPr="001D1602">
              <w:rPr>
                <w:rFonts w:ascii="Book Antiqua" w:eastAsia="Book Antiqua" w:hAnsi="Book Antiqua" w:cs="Book Antiqua"/>
                <w:color w:val="000000"/>
                <w:vertAlign w:val="superscript"/>
              </w:rPr>
              <w:fldChar w:fldCharType="begin">
                <w:fldData xml:space="preserve">PEVuZE5vdGU+PENpdGU+PEF1dGhvcj5MYWk8L0F1dGhvcj48WWVhcj4yMDE3PC9ZZWFyPjxSZWNO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</w:fldData>
              </w:fldChar>
            </w:r>
            <w:r w:rsidRPr="001D1602">
              <w:rPr>
                <w:rFonts w:ascii="Book Antiqua" w:eastAsia="Book Antiqua" w:hAnsi="Book Antiqua" w:cs="Book Antiqua"/>
                <w:color w:val="000000"/>
                <w:vertAlign w:val="superscript"/>
              </w:rPr>
              <w:instrText xml:space="preserve"> ADDIN EN.CITE </w:instrText>
            </w:r>
            <w:r w:rsidRPr="001D1602">
              <w:rPr>
                <w:rFonts w:ascii="Book Antiqua" w:eastAsia="Book Antiqua" w:hAnsi="Book Antiqua" w:cs="Book Antiqua"/>
                <w:color w:val="000000"/>
                <w:vertAlign w:val="superscript"/>
              </w:rPr>
              <w:fldChar w:fldCharType="begin">
                <w:fldData xml:space="preserve">PEVuZE5vdGU+PENpdGU+PEF1dGhvcj5MYWk8L0F1dGhvcj48WWVhcj4yMDE3PC9ZZWFyPjxSZWNO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</w:fldData>
              </w:fldChar>
            </w:r>
            <w:r w:rsidRPr="001D1602">
              <w:rPr>
                <w:rFonts w:ascii="Book Antiqua" w:eastAsia="Book Antiqua" w:hAnsi="Book Antiqua" w:cs="Book Antiqua"/>
                <w:color w:val="000000"/>
                <w:vertAlign w:val="superscript"/>
              </w:rPr>
              <w:instrText xml:space="preserve"> ADDIN EN.CITE.DATA </w:instrText>
            </w:r>
            <w:r w:rsidRPr="001D1602">
              <w:rPr>
                <w:rFonts w:ascii="Book Antiqua" w:eastAsia="Book Antiqua" w:hAnsi="Book Antiqua" w:cs="Book Antiqua"/>
                <w:color w:val="000000"/>
                <w:vertAlign w:val="superscript"/>
              </w:rPr>
            </w:r>
            <w:r w:rsidRPr="001D1602">
              <w:rPr>
                <w:rFonts w:ascii="Book Antiqua" w:eastAsia="Book Antiqua" w:hAnsi="Book Antiqua" w:cs="Book Antiqua"/>
                <w:color w:val="000000"/>
                <w:vertAlign w:val="superscript"/>
              </w:rPr>
              <w:fldChar w:fldCharType="end"/>
            </w:r>
            <w:r w:rsidRPr="001D1602">
              <w:rPr>
                <w:rFonts w:ascii="Book Antiqua" w:eastAsia="Book Antiqua" w:hAnsi="Book Antiqua" w:cs="Book Antiqua"/>
                <w:color w:val="000000"/>
                <w:vertAlign w:val="superscript"/>
              </w:rPr>
            </w:r>
            <w:r w:rsidRPr="001D1602">
              <w:rPr>
                <w:rFonts w:ascii="Book Antiqua" w:eastAsia="Book Antiqua" w:hAnsi="Book Antiqua" w:cs="Book Antiqua"/>
                <w:color w:val="000000"/>
                <w:vertAlign w:val="superscript"/>
              </w:rPr>
              <w:fldChar w:fldCharType="separate"/>
            </w:r>
            <w:r w:rsidRPr="001D1602">
              <w:rPr>
                <w:rFonts w:ascii="Book Antiqua" w:eastAsia="Book Antiqua" w:hAnsi="Book Antiqua" w:cs="Book Antiqua"/>
                <w:color w:val="000000"/>
                <w:vertAlign w:val="superscript"/>
              </w:rPr>
              <w:t>[</w:t>
            </w:r>
            <w:hyperlink w:anchor="_ENREF_21" w:tooltip="Lai, 2017 #1510" w:history="1">
              <w:r w:rsidRPr="001D1602">
                <w:rPr>
                  <w:rFonts w:ascii="Book Antiqua" w:eastAsia="Book Antiqua" w:hAnsi="Book Antiqua" w:cs="Book Antiqua"/>
                  <w:color w:val="000000"/>
                  <w:vertAlign w:val="superscript"/>
                </w:rPr>
                <w:t>21</w:t>
              </w:r>
            </w:hyperlink>
            <w:r w:rsidRPr="001D1602">
              <w:rPr>
                <w:rFonts w:ascii="Book Antiqua" w:eastAsia="Book Antiqua" w:hAnsi="Book Antiqua" w:cs="Book Antiqua"/>
                <w:color w:val="000000"/>
                <w:vertAlign w:val="superscript"/>
              </w:rPr>
              <w:t>]</w:t>
            </w:r>
            <w:r w:rsidRPr="001D1602">
              <w:rPr>
                <w:rFonts w:ascii="Book Antiqua" w:eastAsia="Book Antiqua" w:hAnsi="Book Antiqua" w:cs="Book Antiqua"/>
                <w:color w:val="000000"/>
                <w:vertAlign w:val="superscript"/>
              </w:rPr>
              <w:fldChar w:fldCharType="end"/>
            </w:r>
            <w:r>
              <w:rPr>
                <w:rFonts w:ascii="Book Antiqua" w:eastAsia="Book Antiqua" w:hAnsi="Book Antiqua" w:cs="Book Antiqua"/>
                <w:color w:val="000000"/>
                <w:vertAlign w:val="superscript"/>
              </w:rPr>
              <w:t xml:space="preserve"> </w:t>
            </w:r>
            <w:r w:rsidRPr="001109DA">
              <w:rPr>
                <w:rFonts w:ascii="Book Antiqua" w:eastAsia="Book Antiqua" w:hAnsi="Book Antiqua" w:cs="Book Antiqua"/>
                <w:color w:val="000000"/>
              </w:rPr>
              <w:t>2017</w:t>
            </w:r>
          </w:p>
        </w:tc>
        <w:tc>
          <w:tcPr>
            <w:tcW w:w="0" w:type="auto"/>
            <w:tcBorders>
              <w:left w:val="nil"/>
              <w:right w:val="nil"/>
            </w:tcBorders>
            <w:vAlign w:val="center"/>
          </w:tcPr>
          <w:p w14:paraId="73C48ED8" w14:textId="77777777" w:rsidR="00535D03" w:rsidRPr="001109DA" w:rsidRDefault="00535D03" w:rsidP="006D6A73">
            <w:pPr>
              <w:spacing w:line="360" w:lineRule="auto"/>
              <w:jc w:val="both"/>
              <w:rPr>
                <w:rFonts w:ascii="Book Antiqua" w:eastAsia="Book Antiqua" w:hAnsi="Book Antiqua" w:cs="Book Antiqua"/>
                <w:color w:val="000000"/>
              </w:rPr>
            </w:pPr>
            <w:r w:rsidRPr="001109DA">
              <w:rPr>
                <w:rFonts w:ascii="Book Antiqua" w:eastAsia="Book Antiqua" w:hAnsi="Book Antiqua" w:cs="Book Antiqua"/>
                <w:color w:val="000000"/>
              </w:rPr>
              <w:t>1</w:t>
            </w:r>
          </w:p>
        </w:tc>
        <w:tc>
          <w:tcPr>
            <w:tcW w:w="1888" w:type="dxa"/>
            <w:tcBorders>
              <w:left w:val="nil"/>
              <w:right w:val="nil"/>
            </w:tcBorders>
            <w:vAlign w:val="center"/>
          </w:tcPr>
          <w:p w14:paraId="56A8FC3D" w14:textId="77777777" w:rsidR="00535D03" w:rsidRPr="001109DA" w:rsidRDefault="00535D03" w:rsidP="006D6A73">
            <w:pPr>
              <w:spacing w:line="360" w:lineRule="auto"/>
              <w:jc w:val="both"/>
              <w:rPr>
                <w:rFonts w:ascii="Book Antiqua" w:eastAsia="Book Antiqua" w:hAnsi="Book Antiqua" w:cs="Book Antiqua"/>
                <w:color w:val="000000"/>
              </w:rPr>
            </w:pPr>
            <w:r w:rsidRPr="001109DA">
              <w:rPr>
                <w:rFonts w:ascii="Book Antiqua" w:eastAsia="Book Antiqua" w:hAnsi="Book Antiqua" w:cs="Book Antiqua"/>
                <w:color w:val="000000"/>
              </w:rPr>
              <w:t>37</w:t>
            </w:r>
          </w:p>
        </w:tc>
        <w:tc>
          <w:tcPr>
            <w:tcW w:w="589" w:type="dxa"/>
            <w:tcBorders>
              <w:left w:val="nil"/>
              <w:right w:val="nil"/>
            </w:tcBorders>
            <w:vAlign w:val="center"/>
          </w:tcPr>
          <w:p w14:paraId="2BE18F19" w14:textId="77777777" w:rsidR="00535D03" w:rsidRPr="001109DA" w:rsidRDefault="00535D03" w:rsidP="006D6A73">
            <w:pPr>
              <w:spacing w:line="360" w:lineRule="auto"/>
              <w:jc w:val="both"/>
              <w:rPr>
                <w:rFonts w:ascii="Book Antiqua" w:eastAsia="Book Antiqua" w:hAnsi="Book Antiqua" w:cs="Book Antiqua"/>
                <w:color w:val="000000"/>
              </w:rPr>
            </w:pPr>
            <w:r w:rsidRPr="001109DA">
              <w:rPr>
                <w:rFonts w:ascii="Book Antiqua" w:eastAsia="Book Antiqua" w:hAnsi="Book Antiqua" w:cs="Book Antiqua"/>
                <w:color w:val="000000"/>
              </w:rPr>
              <w:t>F</w:t>
            </w:r>
          </w:p>
        </w:tc>
        <w:tc>
          <w:tcPr>
            <w:tcW w:w="0" w:type="auto"/>
            <w:tcBorders>
              <w:left w:val="nil"/>
              <w:right w:val="nil"/>
            </w:tcBorders>
            <w:vAlign w:val="center"/>
          </w:tcPr>
          <w:p w14:paraId="073B6AE2" w14:textId="77777777" w:rsidR="00535D03" w:rsidRPr="001109DA" w:rsidRDefault="00535D03" w:rsidP="006D6A73">
            <w:pPr>
              <w:spacing w:line="360" w:lineRule="auto"/>
              <w:jc w:val="both"/>
              <w:rPr>
                <w:rFonts w:ascii="Book Antiqua" w:eastAsia="Book Antiqua" w:hAnsi="Book Antiqua" w:cs="Book Antiqua"/>
                <w:color w:val="000000"/>
              </w:rPr>
            </w:pPr>
            <w:r w:rsidRPr="001109DA">
              <w:rPr>
                <w:rFonts w:ascii="Book Antiqua" w:eastAsia="Book Antiqua" w:hAnsi="Book Antiqua" w:cs="Book Antiqua"/>
                <w:color w:val="000000"/>
              </w:rPr>
              <w:t>Pembrolizumab</w:t>
            </w:r>
          </w:p>
        </w:tc>
        <w:tc>
          <w:tcPr>
            <w:tcW w:w="0" w:type="auto"/>
            <w:tcBorders>
              <w:left w:val="nil"/>
              <w:right w:val="nil"/>
            </w:tcBorders>
            <w:vAlign w:val="center"/>
          </w:tcPr>
          <w:p w14:paraId="0D800771" w14:textId="77777777" w:rsidR="00535D03" w:rsidRPr="001109DA" w:rsidRDefault="00535D03" w:rsidP="006D6A73">
            <w:pPr>
              <w:spacing w:line="360" w:lineRule="auto"/>
              <w:jc w:val="both"/>
              <w:rPr>
                <w:rFonts w:ascii="Book Antiqua" w:eastAsia="Book Antiqua" w:hAnsi="Book Antiqua" w:cs="Book Antiqua"/>
                <w:color w:val="000000"/>
              </w:rPr>
            </w:pPr>
            <w:r w:rsidRPr="001109DA">
              <w:rPr>
                <w:rFonts w:ascii="Book Antiqua" w:eastAsia="Book Antiqua" w:hAnsi="Book Antiqua" w:cs="Book Antiqua"/>
                <w:color w:val="000000"/>
              </w:rPr>
              <w:fldChar w:fldCharType="begin"/>
            </w:r>
            <w:r w:rsidRPr="001109DA">
              <w:rPr>
                <w:rFonts w:ascii="Book Antiqua" w:eastAsia="Book Antiqua" w:hAnsi="Book Antiqua" w:cs="Book Antiqua"/>
                <w:color w:val="000000"/>
              </w:rPr>
              <w:instrText xml:space="preserve"> = 4 \* ROMAN </w:instrText>
            </w:r>
            <w:r w:rsidRPr="001109DA">
              <w:rPr>
                <w:rFonts w:ascii="Book Antiqua" w:eastAsia="Book Antiqua" w:hAnsi="Book Antiqua" w:cs="Book Antiqua"/>
                <w:color w:val="000000"/>
              </w:rPr>
              <w:fldChar w:fldCharType="separate"/>
            </w:r>
            <w:r w:rsidRPr="001109DA">
              <w:rPr>
                <w:rFonts w:ascii="Book Antiqua" w:eastAsia="Book Antiqua" w:hAnsi="Book Antiqua" w:cs="Book Antiqua"/>
                <w:color w:val="000000"/>
              </w:rPr>
              <w:t>IV</w:t>
            </w:r>
            <w:r w:rsidRPr="001109DA">
              <w:rPr>
                <w:rFonts w:ascii="Book Antiqua" w:eastAsia="Book Antiqua" w:hAnsi="Book Antiqua" w:cs="Book Antiqua"/>
                <w:color w:val="000000"/>
              </w:rPr>
              <w:fldChar w:fldCharType="end"/>
            </w:r>
          </w:p>
        </w:tc>
        <w:tc>
          <w:tcPr>
            <w:tcW w:w="0" w:type="auto"/>
            <w:tcBorders>
              <w:left w:val="nil"/>
              <w:right w:val="nil"/>
            </w:tcBorders>
            <w:vAlign w:val="center"/>
          </w:tcPr>
          <w:p w14:paraId="03AA3B64" w14:textId="77777777" w:rsidR="00535D03" w:rsidRPr="001109DA" w:rsidRDefault="00535D03" w:rsidP="006D6A73">
            <w:pPr>
              <w:spacing w:line="360" w:lineRule="auto"/>
              <w:jc w:val="both"/>
              <w:rPr>
                <w:rFonts w:ascii="Book Antiqua" w:eastAsia="Book Antiqua" w:hAnsi="Book Antiqua" w:cs="Book Antiqua"/>
                <w:color w:val="000000"/>
              </w:rPr>
            </w:pPr>
            <w:r w:rsidRPr="001109DA">
              <w:rPr>
                <w:rFonts w:ascii="Book Antiqua" w:eastAsia="Book Antiqua" w:hAnsi="Book Antiqua" w:cs="Book Antiqua"/>
                <w:color w:val="000000"/>
              </w:rPr>
              <w:t>CR</w:t>
            </w:r>
          </w:p>
        </w:tc>
        <w:tc>
          <w:tcPr>
            <w:tcW w:w="0" w:type="auto"/>
            <w:tcBorders>
              <w:left w:val="nil"/>
            </w:tcBorders>
            <w:vAlign w:val="center"/>
          </w:tcPr>
          <w:p w14:paraId="34B52DCA" w14:textId="77777777" w:rsidR="00535D03" w:rsidRPr="001109DA" w:rsidRDefault="00535D03" w:rsidP="006D6A7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r>
      <w:tr w:rsidR="00535D03" w:rsidRPr="001109DA" w14:paraId="6296E3DE" w14:textId="77777777" w:rsidTr="006D6A73">
        <w:tc>
          <w:tcPr>
            <w:tcW w:w="0" w:type="auto"/>
            <w:tcBorders>
              <w:right w:val="nil"/>
            </w:tcBorders>
            <w:vAlign w:val="center"/>
          </w:tcPr>
          <w:p w14:paraId="187C8CC0" w14:textId="77777777" w:rsidR="00535D03" w:rsidRPr="001109DA" w:rsidRDefault="00535D03" w:rsidP="006D6A73">
            <w:pPr>
              <w:spacing w:line="360" w:lineRule="auto"/>
              <w:jc w:val="both"/>
              <w:rPr>
                <w:rFonts w:ascii="Book Antiqua" w:eastAsia="Book Antiqua" w:hAnsi="Book Antiqua" w:cs="Book Antiqua"/>
                <w:color w:val="000000"/>
              </w:rPr>
            </w:pPr>
            <w:r w:rsidRPr="001109DA">
              <w:rPr>
                <w:rFonts w:ascii="Book Antiqua" w:eastAsia="Book Antiqua" w:hAnsi="Book Antiqua" w:cs="Book Antiqua"/>
                <w:color w:val="000000"/>
              </w:rPr>
              <w:t xml:space="preserve">Yan Gao </w:t>
            </w:r>
            <w:r w:rsidRPr="001D1602">
              <w:rPr>
                <w:rFonts w:ascii="Book Antiqua" w:eastAsia="Book Antiqua" w:hAnsi="Book Antiqua" w:cs="Book Antiqua"/>
                <w:i/>
                <w:iCs/>
                <w:color w:val="000000"/>
              </w:rPr>
              <w:t>et al</w:t>
            </w:r>
            <w:r w:rsidRPr="001D1602">
              <w:rPr>
                <w:rFonts w:ascii="Book Antiqua" w:eastAsia="Book Antiqua" w:hAnsi="Book Antiqua" w:cs="Book Antiqua"/>
                <w:color w:val="000000"/>
                <w:vertAlign w:val="superscript"/>
              </w:rPr>
              <w:fldChar w:fldCharType="begin"/>
            </w:r>
            <w:r w:rsidRPr="001D1602">
              <w:rPr>
                <w:rFonts w:ascii="Book Antiqua" w:eastAsia="Book Antiqua" w:hAnsi="Book Antiqua" w:cs="Book Antiqua"/>
                <w:color w:val="000000"/>
                <w:vertAlign w:val="superscript"/>
              </w:rPr>
              <w:instrText xml:space="preserve"> ADDIN EN.CITE &lt;EndNote&gt;&lt;Cite&gt;&lt;Author&gt;Gao&lt;/Author&gt;&lt;Year&gt;2020&lt;/Year&gt;&lt;RecNum&gt;1511&lt;/RecNum&gt;&lt;DisplayText&gt;&lt;style face="superscript"&gt;[22]&lt;/style&gt;&lt;/DisplayText&gt;&lt;record&gt;&lt;rec-number&gt;1511&lt;/rec-number&gt;&lt;foreign-keys&gt;&lt;key app="EN" db-id="ps52rsprtxted1ev202xxvdwexrxedpewtr5"&gt;1511&lt;/key&gt;&lt;/foreign-keys&gt;&lt;ref-type name="Journal Article"&gt;17&lt;/ref-type&gt;&lt;contributors&gt;&lt;authors&gt;&lt;author&gt;Gao, Yan&lt;/author&gt;&lt;author&gt;Huang, Huiqiang&lt;/author&gt;&lt;author&gt;Wang, Xiaoxiao&lt;/author&gt;&lt;author&gt;Bai, Bing&lt;/author&gt;&lt;author&gt;Zhang, Liling&lt;/author&gt;&lt;author&gt;Xiao, Yin&lt;/author&gt;&lt;author&gt;Liu, Xinxiu&lt;/author&gt;&lt;author&gt;Li, Wenyu&lt;/author&gt;&lt;author&gt;Xu, Wei&lt;/author&gt;&lt;author&gt;Feng, Ru&lt;/author&gt;&lt;author&gt;Chen, Yu&lt;/author&gt;&lt;author&gt;Wu, Huijing&lt;/author&gt;&lt;author&gt;Li, Jibin&lt;/author&gt;&lt;author&gt;Wu, Xue&lt;/author&gt;&lt;/authors&gt;&lt;/contributors&gt;&lt;titles&gt;&lt;title&gt;Anti-PD-1 Antibody (Sintilimab) Plus Histone Deacetylase Inhibitor (Chidamide) for the Treatment of Refractory or Relapsed Extranodal Natural Killer/T Cell Lymphoma, Nasal Type (r/r-ENKTL): Preliminary Results from a Prospective, Multicenter, Single-Arm, Phase Ib/II Trial (SCENT)&lt;/title&gt;&lt;secondary-title&gt;Blood&lt;/secondary-title&gt;&lt;/titles&gt;&lt;periodical&gt;&lt;full-title&gt;Blood&lt;/full-title&gt;&lt;abbr-1&gt;Blood&lt;/abbr-1&gt;&lt;/periodical&gt;&lt;pages&gt;39-40&lt;/pages&gt;&lt;volume&gt;136&lt;/volume&gt;&lt;number&gt;Supplement 1&lt;/number&gt;&lt;dates&gt;&lt;year&gt;2020&lt;/year&gt;&lt;/dates&gt;&lt;isbn&gt;0006-4971&lt;/isbn&gt;&lt;urls&gt;&lt;related-urls&gt;&lt;url&gt;https://doi.org/10.1182/blood-2020-134665&lt;/url&gt;&lt;/related-urls&gt;&lt;/urls&gt;&lt;electronic-resource-num&gt;10.1182/blood-2020-134665&lt;/electronic-resource-num&gt;&lt;access-date&gt;11/2/2021&lt;/access-date&gt;&lt;/record&gt;&lt;/Cite&gt;&lt;/EndNote&gt;</w:instrText>
            </w:r>
            <w:r w:rsidRPr="001D1602">
              <w:rPr>
                <w:rFonts w:ascii="Book Antiqua" w:eastAsia="Book Antiqua" w:hAnsi="Book Antiqua" w:cs="Book Antiqua"/>
                <w:color w:val="000000"/>
                <w:vertAlign w:val="superscript"/>
              </w:rPr>
              <w:fldChar w:fldCharType="separate"/>
            </w:r>
            <w:r w:rsidRPr="001D1602">
              <w:rPr>
                <w:rFonts w:ascii="Book Antiqua" w:eastAsia="Book Antiqua" w:hAnsi="Book Antiqua" w:cs="Book Antiqua"/>
                <w:color w:val="000000"/>
                <w:vertAlign w:val="superscript"/>
              </w:rPr>
              <w:t>[</w:t>
            </w:r>
            <w:hyperlink w:anchor="_ENREF_22" w:tooltip="Gao, 2020 #1511" w:history="1">
              <w:r w:rsidRPr="001D1602">
                <w:rPr>
                  <w:rFonts w:ascii="Book Antiqua" w:eastAsia="Book Antiqua" w:hAnsi="Book Antiqua" w:cs="Book Antiqua"/>
                  <w:color w:val="000000"/>
                  <w:vertAlign w:val="superscript"/>
                </w:rPr>
                <w:t>22</w:t>
              </w:r>
            </w:hyperlink>
            <w:r w:rsidRPr="001D1602">
              <w:rPr>
                <w:rFonts w:ascii="Book Antiqua" w:eastAsia="Book Antiqua" w:hAnsi="Book Antiqua" w:cs="Book Antiqua"/>
                <w:color w:val="000000"/>
                <w:vertAlign w:val="superscript"/>
              </w:rPr>
              <w:t>]</w:t>
            </w:r>
            <w:r w:rsidRPr="001D1602">
              <w:rPr>
                <w:rFonts w:ascii="Book Antiqua" w:eastAsia="Book Antiqua" w:hAnsi="Book Antiqua" w:cs="Book Antiqua"/>
                <w:color w:val="000000"/>
                <w:vertAlign w:val="superscript"/>
              </w:rPr>
              <w:fldChar w:fldCharType="end"/>
            </w:r>
            <w:r w:rsidRPr="001109DA">
              <w:rPr>
                <w:rFonts w:ascii="Book Antiqua" w:eastAsia="Book Antiqua" w:hAnsi="Book Antiqua" w:cs="Book Antiqua"/>
                <w:color w:val="000000"/>
              </w:rPr>
              <w:t xml:space="preserve"> 2020</w:t>
            </w:r>
          </w:p>
        </w:tc>
        <w:tc>
          <w:tcPr>
            <w:tcW w:w="0" w:type="auto"/>
            <w:tcBorders>
              <w:left w:val="nil"/>
              <w:right w:val="nil"/>
            </w:tcBorders>
            <w:vAlign w:val="center"/>
          </w:tcPr>
          <w:p w14:paraId="7D306E2C" w14:textId="77777777" w:rsidR="00535D03" w:rsidRPr="001109DA" w:rsidRDefault="00535D03" w:rsidP="006D6A73">
            <w:pPr>
              <w:spacing w:line="360" w:lineRule="auto"/>
              <w:jc w:val="both"/>
              <w:rPr>
                <w:rFonts w:ascii="Book Antiqua" w:eastAsia="Book Antiqua" w:hAnsi="Book Antiqua" w:cs="Book Antiqua"/>
                <w:color w:val="000000"/>
              </w:rPr>
            </w:pPr>
            <w:r w:rsidRPr="001109DA">
              <w:rPr>
                <w:rFonts w:ascii="Book Antiqua" w:eastAsia="Book Antiqua" w:hAnsi="Book Antiqua" w:cs="Book Antiqua"/>
                <w:color w:val="000000"/>
              </w:rPr>
              <w:t>41</w:t>
            </w:r>
          </w:p>
        </w:tc>
        <w:tc>
          <w:tcPr>
            <w:tcW w:w="1888" w:type="dxa"/>
            <w:tcBorders>
              <w:left w:val="nil"/>
              <w:right w:val="nil"/>
            </w:tcBorders>
            <w:vAlign w:val="center"/>
          </w:tcPr>
          <w:p w14:paraId="45FF98AD" w14:textId="77777777" w:rsidR="00535D03" w:rsidRPr="001109DA" w:rsidRDefault="00535D03" w:rsidP="006D6A73">
            <w:pPr>
              <w:spacing w:line="360" w:lineRule="auto"/>
              <w:jc w:val="both"/>
              <w:rPr>
                <w:rFonts w:ascii="Book Antiqua" w:eastAsia="Book Antiqua" w:hAnsi="Book Antiqua" w:cs="Book Antiqua"/>
                <w:color w:val="000000"/>
              </w:rPr>
            </w:pPr>
            <w:r w:rsidRPr="001109DA">
              <w:rPr>
                <w:rFonts w:ascii="Book Antiqua" w:eastAsia="Book Antiqua" w:hAnsi="Book Antiqua" w:cs="Book Antiqua"/>
                <w:color w:val="000000"/>
              </w:rPr>
              <w:t>48</w:t>
            </w:r>
            <w:r>
              <w:rPr>
                <w:rFonts w:ascii="Book Antiqua" w:eastAsia="Book Antiqua" w:hAnsi="Book Antiqua" w:cs="Book Antiqua"/>
                <w:color w:val="000000"/>
              </w:rPr>
              <w:t xml:space="preserve"> </w:t>
            </w:r>
            <w:r w:rsidRPr="001109DA">
              <w:rPr>
                <w:rFonts w:ascii="Book Antiqua" w:eastAsia="Book Antiqua" w:hAnsi="Book Antiqua" w:cs="Book Antiqua"/>
                <w:color w:val="000000"/>
              </w:rPr>
              <w:t>(20-72)</w:t>
            </w:r>
          </w:p>
        </w:tc>
        <w:tc>
          <w:tcPr>
            <w:tcW w:w="589" w:type="dxa"/>
            <w:tcBorders>
              <w:left w:val="nil"/>
              <w:right w:val="nil"/>
            </w:tcBorders>
            <w:vAlign w:val="center"/>
          </w:tcPr>
          <w:p w14:paraId="79910713" w14:textId="77777777" w:rsidR="00535D03" w:rsidRPr="001109DA" w:rsidRDefault="00535D03" w:rsidP="006D6A73">
            <w:pPr>
              <w:spacing w:line="360" w:lineRule="auto"/>
              <w:jc w:val="both"/>
              <w:rPr>
                <w:rFonts w:ascii="Book Antiqua" w:eastAsia="Book Antiqua" w:hAnsi="Book Antiqua" w:cs="Book Antiqua"/>
                <w:color w:val="000000"/>
              </w:rPr>
            </w:pPr>
            <w:r w:rsidRPr="001109DA">
              <w:rPr>
                <w:rFonts w:ascii="Book Antiqua" w:eastAsia="Book Antiqua" w:hAnsi="Book Antiqua" w:cs="Book Antiqua"/>
                <w:color w:val="000000"/>
              </w:rPr>
              <w:t>27 M</w:t>
            </w:r>
            <w:r>
              <w:rPr>
                <w:rFonts w:ascii="Book Antiqua" w:eastAsia="Book Antiqua" w:hAnsi="Book Antiqua" w:cs="Book Antiqua"/>
                <w:color w:val="000000"/>
              </w:rPr>
              <w:t xml:space="preserve">; </w:t>
            </w:r>
            <w:r w:rsidRPr="001109DA">
              <w:rPr>
                <w:rFonts w:ascii="Book Antiqua" w:eastAsia="Book Antiqua" w:hAnsi="Book Antiqua" w:cs="Book Antiqua"/>
                <w:color w:val="000000"/>
              </w:rPr>
              <w:t>14 F</w:t>
            </w:r>
          </w:p>
        </w:tc>
        <w:tc>
          <w:tcPr>
            <w:tcW w:w="0" w:type="auto"/>
            <w:tcBorders>
              <w:left w:val="nil"/>
              <w:right w:val="nil"/>
            </w:tcBorders>
            <w:vAlign w:val="center"/>
          </w:tcPr>
          <w:p w14:paraId="4BC96920" w14:textId="77777777" w:rsidR="00535D03" w:rsidRPr="001109DA" w:rsidRDefault="00535D03" w:rsidP="006D6A73">
            <w:pPr>
              <w:spacing w:line="360" w:lineRule="auto"/>
              <w:jc w:val="both"/>
              <w:rPr>
                <w:rFonts w:ascii="Book Antiqua" w:eastAsia="Book Antiqua" w:hAnsi="Book Antiqua" w:cs="Book Antiqua"/>
                <w:color w:val="000000"/>
              </w:rPr>
            </w:pPr>
            <w:proofErr w:type="spellStart"/>
            <w:r w:rsidRPr="001109DA">
              <w:rPr>
                <w:rFonts w:ascii="Book Antiqua" w:eastAsia="Book Antiqua" w:hAnsi="Book Antiqua" w:cs="Book Antiqua"/>
                <w:color w:val="000000"/>
              </w:rPr>
              <w:t>Sintilimab</w:t>
            </w:r>
            <w:proofErr w:type="spellEnd"/>
            <w:r w:rsidRPr="001109DA">
              <w:rPr>
                <w:rFonts w:ascii="Book Antiqua" w:eastAsia="Book Antiqua" w:hAnsi="Book Antiqua" w:cs="Book Antiqua"/>
                <w:color w:val="000000"/>
              </w:rPr>
              <w:t xml:space="preserve"> plus </w:t>
            </w:r>
            <w:proofErr w:type="spellStart"/>
            <w:r>
              <w:rPr>
                <w:rFonts w:ascii="Book Antiqua" w:eastAsia="Book Antiqua" w:hAnsi="Book Antiqua" w:cs="Book Antiqua"/>
                <w:color w:val="000000"/>
              </w:rPr>
              <w:t>c</w:t>
            </w:r>
            <w:r w:rsidRPr="001109DA">
              <w:rPr>
                <w:rFonts w:ascii="Book Antiqua" w:eastAsia="Book Antiqua" w:hAnsi="Book Antiqua" w:cs="Book Antiqua"/>
                <w:color w:val="000000"/>
              </w:rPr>
              <w:t>hidamide</w:t>
            </w:r>
            <w:proofErr w:type="spellEnd"/>
          </w:p>
        </w:tc>
        <w:tc>
          <w:tcPr>
            <w:tcW w:w="0" w:type="auto"/>
            <w:tcBorders>
              <w:left w:val="nil"/>
              <w:right w:val="nil"/>
            </w:tcBorders>
            <w:vAlign w:val="center"/>
          </w:tcPr>
          <w:p w14:paraId="08D2C8F8" w14:textId="77777777" w:rsidR="00535D03" w:rsidRPr="001109DA" w:rsidRDefault="00535D03" w:rsidP="006D6A73">
            <w:pPr>
              <w:spacing w:line="360" w:lineRule="auto"/>
              <w:jc w:val="both"/>
              <w:rPr>
                <w:rFonts w:ascii="Book Antiqua" w:eastAsia="Book Antiqua" w:hAnsi="Book Antiqua" w:cs="Book Antiqua"/>
                <w:color w:val="000000"/>
              </w:rPr>
            </w:pPr>
            <w:r w:rsidRPr="001109DA">
              <w:rPr>
                <w:rFonts w:ascii="Book Antiqua" w:eastAsia="Book Antiqua" w:hAnsi="Book Antiqua" w:cs="Book Antiqua"/>
                <w:color w:val="000000"/>
              </w:rPr>
              <w:t>26</w:t>
            </w:r>
            <w:r>
              <w:rPr>
                <w:rFonts w:ascii="Book Antiqua" w:eastAsia="Book Antiqua" w:hAnsi="Book Antiqua" w:cs="Book Antiqua"/>
                <w:color w:val="000000"/>
              </w:rPr>
              <w:t xml:space="preserve"> </w:t>
            </w:r>
            <w:r w:rsidRPr="001109DA">
              <w:rPr>
                <w:rFonts w:ascii="Book Antiqua" w:eastAsia="Book Antiqua" w:hAnsi="Book Antiqua" w:cs="Book Antiqua"/>
                <w:color w:val="000000"/>
              </w:rPr>
              <w:t>(70.3%)</w:t>
            </w:r>
            <w:r>
              <w:rPr>
                <w:rFonts w:ascii="Book Antiqua" w:eastAsia="Book Antiqua" w:hAnsi="Book Antiqua" w:cs="Book Antiqua"/>
                <w:color w:val="000000"/>
              </w:rPr>
              <w:t xml:space="preserve"> </w:t>
            </w:r>
            <w:r w:rsidRPr="001109DA">
              <w:rPr>
                <w:rFonts w:ascii="Book Antiqua" w:eastAsia="Book Antiqua" w:hAnsi="Book Antiqua" w:cs="Book Antiqua"/>
                <w:color w:val="000000"/>
              </w:rPr>
              <w:fldChar w:fldCharType="begin"/>
            </w:r>
            <w:r w:rsidRPr="001109DA">
              <w:rPr>
                <w:rFonts w:ascii="Book Antiqua" w:eastAsia="Book Antiqua" w:hAnsi="Book Antiqua" w:cs="Book Antiqua"/>
                <w:color w:val="000000"/>
              </w:rPr>
              <w:instrText xml:space="preserve"> = 4 \* ROMAN </w:instrText>
            </w:r>
            <w:r w:rsidRPr="001109DA">
              <w:rPr>
                <w:rFonts w:ascii="Book Antiqua" w:eastAsia="Book Antiqua" w:hAnsi="Book Antiqua" w:cs="Book Antiqua"/>
                <w:color w:val="000000"/>
              </w:rPr>
              <w:fldChar w:fldCharType="separate"/>
            </w:r>
            <w:r w:rsidRPr="001109DA">
              <w:rPr>
                <w:rFonts w:ascii="Book Antiqua" w:eastAsia="Book Antiqua" w:hAnsi="Book Antiqua" w:cs="Book Antiqua"/>
                <w:color w:val="000000"/>
              </w:rPr>
              <w:t>IV</w:t>
            </w:r>
            <w:r w:rsidRPr="001109DA">
              <w:rPr>
                <w:rFonts w:ascii="Book Antiqua" w:eastAsia="Book Antiqua" w:hAnsi="Book Antiqua" w:cs="Book Antiqua"/>
                <w:color w:val="000000"/>
              </w:rPr>
              <w:fldChar w:fldCharType="end"/>
            </w:r>
            <w:r>
              <w:rPr>
                <w:rFonts w:ascii="Book Antiqua" w:eastAsia="Book Antiqua" w:hAnsi="Book Antiqua" w:cs="Book Antiqua"/>
                <w:color w:val="000000"/>
              </w:rPr>
              <w:t xml:space="preserve">; </w:t>
            </w:r>
            <w:r w:rsidRPr="001109DA">
              <w:rPr>
                <w:rFonts w:ascii="Book Antiqua" w:eastAsia="Book Antiqua" w:hAnsi="Book Antiqua" w:cs="Book Antiqua"/>
                <w:color w:val="000000"/>
              </w:rPr>
              <w:t>15</w:t>
            </w:r>
            <w:r>
              <w:rPr>
                <w:rFonts w:ascii="Book Antiqua" w:eastAsia="Book Antiqua" w:hAnsi="Book Antiqua" w:cs="Book Antiqua"/>
                <w:color w:val="000000"/>
              </w:rPr>
              <w:t xml:space="preserve"> </w:t>
            </w:r>
            <w:r w:rsidRPr="001109DA">
              <w:rPr>
                <w:rFonts w:ascii="Book Antiqua" w:eastAsia="Book Antiqua" w:hAnsi="Book Antiqua" w:cs="Book Antiqua"/>
                <w:color w:val="000000"/>
              </w:rPr>
              <w:t>(29.7%)</w:t>
            </w:r>
            <w:r>
              <w:rPr>
                <w:rFonts w:ascii="Book Antiqua" w:eastAsia="Book Antiqua" w:hAnsi="Book Antiqua" w:cs="Book Antiqua"/>
                <w:color w:val="000000"/>
              </w:rPr>
              <w:t xml:space="preserve"> </w:t>
            </w:r>
            <w:r w:rsidRPr="001109DA">
              <w:rPr>
                <w:rFonts w:ascii="Book Antiqua" w:eastAsia="Book Antiqua" w:hAnsi="Book Antiqua" w:cs="Book Antiqua"/>
                <w:color w:val="000000"/>
              </w:rPr>
              <w:t>Non-</w:t>
            </w:r>
            <w:r w:rsidRPr="001109DA">
              <w:rPr>
                <w:rFonts w:ascii="Book Antiqua" w:eastAsia="Book Antiqua" w:hAnsi="Book Antiqua" w:cs="Book Antiqua"/>
                <w:color w:val="000000"/>
              </w:rPr>
              <w:fldChar w:fldCharType="begin"/>
            </w:r>
            <w:r w:rsidRPr="001109DA">
              <w:rPr>
                <w:rFonts w:ascii="Book Antiqua" w:eastAsia="Book Antiqua" w:hAnsi="Book Antiqua" w:cs="Book Antiqua"/>
                <w:color w:val="000000"/>
              </w:rPr>
              <w:instrText xml:space="preserve"> = 4 \* ROMAN </w:instrText>
            </w:r>
            <w:r w:rsidRPr="001109DA">
              <w:rPr>
                <w:rFonts w:ascii="Book Antiqua" w:eastAsia="Book Antiqua" w:hAnsi="Book Antiqua" w:cs="Book Antiqua"/>
                <w:color w:val="000000"/>
              </w:rPr>
              <w:fldChar w:fldCharType="separate"/>
            </w:r>
            <w:r w:rsidRPr="001109DA">
              <w:rPr>
                <w:rFonts w:ascii="Book Antiqua" w:eastAsia="Book Antiqua" w:hAnsi="Book Antiqua" w:cs="Book Antiqua"/>
                <w:color w:val="000000"/>
              </w:rPr>
              <w:t>IV</w:t>
            </w:r>
            <w:r w:rsidRPr="001109DA">
              <w:rPr>
                <w:rFonts w:ascii="Book Antiqua" w:eastAsia="Book Antiqua" w:hAnsi="Book Antiqua" w:cs="Book Antiqua"/>
                <w:color w:val="000000"/>
              </w:rPr>
              <w:fldChar w:fldCharType="end"/>
            </w:r>
          </w:p>
        </w:tc>
        <w:tc>
          <w:tcPr>
            <w:tcW w:w="0" w:type="auto"/>
            <w:tcBorders>
              <w:left w:val="nil"/>
              <w:right w:val="nil"/>
            </w:tcBorders>
            <w:vAlign w:val="center"/>
          </w:tcPr>
          <w:p w14:paraId="19748B7E" w14:textId="77777777" w:rsidR="00535D03" w:rsidRPr="001109DA" w:rsidRDefault="00535D03" w:rsidP="006D6A73">
            <w:pPr>
              <w:spacing w:line="360" w:lineRule="auto"/>
              <w:jc w:val="both"/>
              <w:rPr>
                <w:rFonts w:ascii="Book Antiqua" w:eastAsia="Book Antiqua" w:hAnsi="Book Antiqua" w:cs="Book Antiqua"/>
                <w:color w:val="000000"/>
              </w:rPr>
            </w:pPr>
            <w:r w:rsidRPr="001109DA">
              <w:rPr>
                <w:rFonts w:ascii="Book Antiqua" w:eastAsia="Book Antiqua" w:hAnsi="Book Antiqua" w:cs="Book Antiqua"/>
                <w:color w:val="000000"/>
              </w:rPr>
              <w:t>16</w:t>
            </w:r>
            <w:r>
              <w:rPr>
                <w:rFonts w:ascii="Book Antiqua" w:eastAsia="Book Antiqua" w:hAnsi="Book Antiqua" w:cs="Book Antiqua"/>
                <w:color w:val="000000"/>
              </w:rPr>
              <w:t xml:space="preserve"> </w:t>
            </w:r>
            <w:r w:rsidRPr="001109DA">
              <w:rPr>
                <w:rFonts w:ascii="Book Antiqua" w:eastAsia="Book Antiqua" w:hAnsi="Book Antiqua" w:cs="Book Antiqua"/>
                <w:color w:val="000000"/>
              </w:rPr>
              <w:t>(44.4%) CR</w:t>
            </w:r>
            <w:r>
              <w:rPr>
                <w:rFonts w:ascii="Book Antiqua" w:eastAsia="Book Antiqua" w:hAnsi="Book Antiqua" w:cs="Book Antiqua"/>
                <w:color w:val="000000"/>
              </w:rPr>
              <w:t xml:space="preserve">; </w:t>
            </w:r>
            <w:r w:rsidRPr="001109DA">
              <w:rPr>
                <w:rFonts w:ascii="Book Antiqua" w:eastAsia="Book Antiqua" w:hAnsi="Book Antiqua" w:cs="Book Antiqua"/>
                <w:color w:val="000000"/>
              </w:rPr>
              <w:t>5</w:t>
            </w:r>
            <w:r>
              <w:rPr>
                <w:rFonts w:ascii="Book Antiqua" w:eastAsia="Book Antiqua" w:hAnsi="Book Antiqua" w:cs="Book Antiqua"/>
                <w:color w:val="000000"/>
              </w:rPr>
              <w:t xml:space="preserve"> </w:t>
            </w:r>
            <w:r w:rsidRPr="001109DA">
              <w:rPr>
                <w:rFonts w:ascii="Book Antiqua" w:eastAsia="Book Antiqua" w:hAnsi="Book Antiqua" w:cs="Book Antiqua"/>
                <w:color w:val="000000"/>
              </w:rPr>
              <w:t>(13.9%)</w:t>
            </w:r>
            <w:r>
              <w:rPr>
                <w:rFonts w:ascii="Book Antiqua" w:eastAsia="Book Antiqua" w:hAnsi="Book Antiqua" w:cs="Book Antiqua"/>
                <w:color w:val="000000"/>
              </w:rPr>
              <w:t xml:space="preserve"> </w:t>
            </w:r>
            <w:r w:rsidRPr="001109DA">
              <w:rPr>
                <w:rFonts w:ascii="Book Antiqua" w:eastAsia="Book Antiqua" w:hAnsi="Book Antiqua" w:cs="Book Antiqua"/>
                <w:color w:val="000000"/>
              </w:rPr>
              <w:t>PR</w:t>
            </w:r>
          </w:p>
        </w:tc>
        <w:tc>
          <w:tcPr>
            <w:tcW w:w="0" w:type="auto"/>
            <w:tcBorders>
              <w:left w:val="nil"/>
            </w:tcBorders>
            <w:vAlign w:val="center"/>
          </w:tcPr>
          <w:p w14:paraId="2718197F" w14:textId="77777777" w:rsidR="00535D03" w:rsidRPr="001109DA" w:rsidRDefault="00535D03" w:rsidP="006D6A7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r>
      <w:tr w:rsidR="00535D03" w:rsidRPr="001109DA" w14:paraId="01149DB7" w14:textId="77777777" w:rsidTr="006D6A73">
        <w:tc>
          <w:tcPr>
            <w:tcW w:w="0" w:type="auto"/>
            <w:tcBorders>
              <w:bottom w:val="single" w:sz="4" w:space="0" w:color="000000"/>
              <w:right w:val="nil"/>
            </w:tcBorders>
            <w:vAlign w:val="center"/>
          </w:tcPr>
          <w:p w14:paraId="51B0A778" w14:textId="77777777" w:rsidR="00535D03" w:rsidRPr="001109DA" w:rsidRDefault="00535D03" w:rsidP="006D6A73">
            <w:pPr>
              <w:spacing w:line="360" w:lineRule="auto"/>
              <w:jc w:val="both"/>
              <w:rPr>
                <w:rFonts w:ascii="Book Antiqua" w:eastAsia="Book Antiqua" w:hAnsi="Book Antiqua" w:cs="Book Antiqua"/>
                <w:color w:val="000000"/>
              </w:rPr>
            </w:pPr>
            <w:r w:rsidRPr="001109DA">
              <w:rPr>
                <w:rFonts w:ascii="Book Antiqua" w:eastAsia="Book Antiqua" w:hAnsi="Book Antiqua" w:cs="Book Antiqua"/>
                <w:color w:val="000000"/>
              </w:rPr>
              <w:t xml:space="preserve">Seok </w:t>
            </w:r>
            <w:proofErr w:type="spellStart"/>
            <w:r w:rsidRPr="001109DA">
              <w:rPr>
                <w:rFonts w:ascii="Book Antiqua" w:eastAsia="Book Antiqua" w:hAnsi="Book Antiqua" w:cs="Book Antiqua"/>
                <w:color w:val="000000"/>
              </w:rPr>
              <w:t>Jin</w:t>
            </w:r>
            <w:proofErr w:type="spellEnd"/>
            <w:r w:rsidRPr="001109DA">
              <w:rPr>
                <w:rFonts w:ascii="Book Antiqua" w:eastAsia="Book Antiqua" w:hAnsi="Book Antiqua" w:cs="Book Antiqua"/>
                <w:color w:val="000000"/>
              </w:rPr>
              <w:t xml:space="preserve"> Kim </w:t>
            </w:r>
            <w:r w:rsidRPr="001D1602">
              <w:rPr>
                <w:rFonts w:ascii="Book Antiqua" w:eastAsia="Book Antiqua" w:hAnsi="Book Antiqua" w:cs="Book Antiqua"/>
                <w:i/>
                <w:iCs/>
                <w:color w:val="000000"/>
              </w:rPr>
              <w:t>et al</w:t>
            </w:r>
            <w:r w:rsidRPr="001D1602">
              <w:rPr>
                <w:rFonts w:ascii="Book Antiqua" w:eastAsia="Book Antiqua" w:hAnsi="Book Antiqua" w:cs="Book Antiqua"/>
                <w:color w:val="000000"/>
                <w:vertAlign w:val="superscript"/>
              </w:rPr>
              <w:fldChar w:fldCharType="begin">
                <w:fldData xml:space="preserve">PEVuZE5vdGU+PENpdGU+PEF1dGhvcj5LaW08L0F1dGhvcj48WWVhcj4yMDIwPC9ZZWFyPjxSZWNO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</w:fldData>
              </w:fldChar>
            </w:r>
            <w:r w:rsidRPr="001D1602">
              <w:rPr>
                <w:rFonts w:ascii="Book Antiqua" w:eastAsia="Book Antiqua" w:hAnsi="Book Antiqua" w:cs="Book Antiqua"/>
                <w:color w:val="000000"/>
                <w:vertAlign w:val="superscript"/>
              </w:rPr>
              <w:instrText xml:space="preserve"> ADDIN EN.CITE </w:instrText>
            </w:r>
            <w:r w:rsidRPr="001D1602">
              <w:rPr>
                <w:rFonts w:ascii="Book Antiqua" w:eastAsia="Book Antiqua" w:hAnsi="Book Antiqua" w:cs="Book Antiqua"/>
                <w:color w:val="000000"/>
                <w:vertAlign w:val="superscript"/>
              </w:rPr>
              <w:fldChar w:fldCharType="begin">
                <w:fldData xml:space="preserve">PEVuZE5vdGU+PENpdGU+PEF1dGhvcj5LaW08L0F1dGhvcj48WWVhcj4yMDIwPC9ZZWFyPjxSZWNO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</w:fldData>
              </w:fldChar>
            </w:r>
            <w:r w:rsidRPr="001D1602">
              <w:rPr>
                <w:rFonts w:ascii="Book Antiqua" w:eastAsia="Book Antiqua" w:hAnsi="Book Antiqua" w:cs="Book Antiqua"/>
                <w:color w:val="000000"/>
                <w:vertAlign w:val="superscript"/>
              </w:rPr>
              <w:instrText xml:space="preserve"> ADDIN EN.CITE.DATA </w:instrText>
            </w:r>
            <w:r w:rsidRPr="001D1602">
              <w:rPr>
                <w:rFonts w:ascii="Book Antiqua" w:eastAsia="Book Antiqua" w:hAnsi="Book Antiqua" w:cs="Book Antiqua"/>
                <w:color w:val="000000"/>
                <w:vertAlign w:val="superscript"/>
              </w:rPr>
            </w:r>
            <w:r w:rsidRPr="001D1602">
              <w:rPr>
                <w:rFonts w:ascii="Book Antiqua" w:eastAsia="Book Antiqua" w:hAnsi="Book Antiqua" w:cs="Book Antiqua"/>
                <w:color w:val="000000"/>
                <w:vertAlign w:val="superscript"/>
              </w:rPr>
              <w:fldChar w:fldCharType="end"/>
            </w:r>
            <w:r w:rsidRPr="001D1602">
              <w:rPr>
                <w:rFonts w:ascii="Book Antiqua" w:eastAsia="Book Antiqua" w:hAnsi="Book Antiqua" w:cs="Book Antiqua"/>
                <w:color w:val="000000"/>
                <w:vertAlign w:val="superscript"/>
              </w:rPr>
            </w:r>
            <w:r w:rsidRPr="001D1602">
              <w:rPr>
                <w:rFonts w:ascii="Book Antiqua" w:eastAsia="Book Antiqua" w:hAnsi="Book Antiqua" w:cs="Book Antiqua"/>
                <w:color w:val="000000"/>
                <w:vertAlign w:val="superscript"/>
              </w:rPr>
              <w:fldChar w:fldCharType="separate"/>
            </w:r>
            <w:r w:rsidRPr="001D1602">
              <w:rPr>
                <w:rFonts w:ascii="Book Antiqua" w:eastAsia="Book Antiqua" w:hAnsi="Book Antiqua" w:cs="Book Antiqua"/>
                <w:color w:val="000000"/>
                <w:vertAlign w:val="superscript"/>
              </w:rPr>
              <w:t>[</w:t>
            </w:r>
            <w:hyperlink w:anchor="_ENREF_24" w:tooltip="Kim, 2020 #1498" w:history="1">
              <w:r w:rsidRPr="001D1602">
                <w:rPr>
                  <w:rFonts w:ascii="Book Antiqua" w:eastAsia="Book Antiqua" w:hAnsi="Book Antiqua" w:cs="Book Antiqua"/>
                  <w:color w:val="000000"/>
                  <w:vertAlign w:val="superscript"/>
                </w:rPr>
                <w:t>24</w:t>
              </w:r>
            </w:hyperlink>
            <w:r w:rsidRPr="001D1602">
              <w:rPr>
                <w:rFonts w:ascii="Book Antiqua" w:eastAsia="Book Antiqua" w:hAnsi="Book Antiqua" w:cs="Book Antiqua"/>
                <w:color w:val="000000"/>
                <w:vertAlign w:val="superscript"/>
              </w:rPr>
              <w:t>]</w:t>
            </w:r>
            <w:r w:rsidRPr="001D1602">
              <w:rPr>
                <w:rFonts w:ascii="Book Antiqua" w:eastAsia="Book Antiqua" w:hAnsi="Book Antiqua" w:cs="Book Antiqua"/>
                <w:color w:val="000000"/>
                <w:vertAlign w:val="superscript"/>
              </w:rPr>
              <w:fldChar w:fldCharType="end"/>
            </w:r>
            <w:r w:rsidRPr="001109DA">
              <w:rPr>
                <w:rFonts w:ascii="Book Antiqua" w:eastAsia="Book Antiqua" w:hAnsi="Book Antiqua" w:cs="Book Antiqua"/>
                <w:color w:val="000000"/>
              </w:rPr>
              <w:t xml:space="preserve"> 2020</w:t>
            </w:r>
          </w:p>
        </w:tc>
        <w:tc>
          <w:tcPr>
            <w:tcW w:w="0" w:type="auto"/>
            <w:tcBorders>
              <w:left w:val="nil"/>
              <w:bottom w:val="single" w:sz="4" w:space="0" w:color="000000"/>
              <w:right w:val="nil"/>
            </w:tcBorders>
            <w:vAlign w:val="center"/>
          </w:tcPr>
          <w:p w14:paraId="01158F0C" w14:textId="77777777" w:rsidR="00535D03" w:rsidRPr="001109DA" w:rsidRDefault="00535D03" w:rsidP="006D6A73">
            <w:pPr>
              <w:spacing w:line="360" w:lineRule="auto"/>
              <w:jc w:val="both"/>
              <w:rPr>
                <w:rFonts w:ascii="Book Antiqua" w:eastAsia="Book Antiqua" w:hAnsi="Book Antiqua" w:cs="Book Antiqua"/>
                <w:color w:val="000000"/>
              </w:rPr>
            </w:pPr>
            <w:r w:rsidRPr="001109DA">
              <w:rPr>
                <w:rFonts w:ascii="Book Antiqua" w:eastAsia="Book Antiqua" w:hAnsi="Book Antiqua" w:cs="Book Antiqua"/>
                <w:color w:val="000000"/>
              </w:rPr>
              <w:t>21</w:t>
            </w:r>
          </w:p>
        </w:tc>
        <w:tc>
          <w:tcPr>
            <w:tcW w:w="1888" w:type="dxa"/>
            <w:tcBorders>
              <w:left w:val="nil"/>
              <w:bottom w:val="single" w:sz="4" w:space="0" w:color="000000"/>
              <w:right w:val="nil"/>
            </w:tcBorders>
            <w:vAlign w:val="center"/>
          </w:tcPr>
          <w:p w14:paraId="331D7AC7" w14:textId="77777777" w:rsidR="00535D03" w:rsidRPr="001109DA" w:rsidRDefault="00535D03" w:rsidP="006D6A73">
            <w:pPr>
              <w:spacing w:line="360" w:lineRule="auto"/>
              <w:jc w:val="both"/>
              <w:rPr>
                <w:rFonts w:ascii="Book Antiqua" w:eastAsia="Book Antiqua" w:hAnsi="Book Antiqua" w:cs="Book Antiqua"/>
                <w:color w:val="000000"/>
              </w:rPr>
            </w:pPr>
            <w:r w:rsidRPr="001109DA">
              <w:rPr>
                <w:rFonts w:ascii="Book Antiqua" w:eastAsia="Book Antiqua" w:hAnsi="Book Antiqua" w:cs="Book Antiqua"/>
                <w:color w:val="000000"/>
              </w:rPr>
              <w:t>≤</w:t>
            </w:r>
            <w:r>
              <w:rPr>
                <w:rFonts w:ascii="Book Antiqua" w:eastAsia="Book Antiqua" w:hAnsi="Book Antiqua" w:cs="Book Antiqua"/>
                <w:color w:val="000000"/>
              </w:rPr>
              <w:t xml:space="preserve"> </w:t>
            </w:r>
            <w:r w:rsidRPr="001109DA">
              <w:rPr>
                <w:rFonts w:ascii="Book Antiqua" w:eastAsia="Book Antiqua" w:hAnsi="Book Antiqua" w:cs="Book Antiqua"/>
                <w:color w:val="000000"/>
              </w:rPr>
              <w:t>60 16</w:t>
            </w:r>
            <w:r>
              <w:rPr>
                <w:rFonts w:ascii="Book Antiqua" w:eastAsia="Book Antiqua" w:hAnsi="Book Antiqua" w:cs="Book Antiqua"/>
                <w:color w:val="000000"/>
              </w:rPr>
              <w:t xml:space="preserve">; </w:t>
            </w:r>
            <w:r>
              <w:rPr>
                <w:rFonts w:ascii="Book Antiqua" w:hAnsi="Book Antiqua"/>
              </w:rPr>
              <w:t xml:space="preserve">&gt; </w:t>
            </w:r>
            <w:r w:rsidRPr="001109DA">
              <w:rPr>
                <w:rFonts w:ascii="Book Antiqua" w:eastAsia="Book Antiqua" w:hAnsi="Book Antiqua" w:cs="Book Antiqua"/>
                <w:color w:val="000000"/>
              </w:rPr>
              <w:t>60 5</w:t>
            </w:r>
          </w:p>
        </w:tc>
        <w:tc>
          <w:tcPr>
            <w:tcW w:w="589" w:type="dxa"/>
            <w:tcBorders>
              <w:left w:val="nil"/>
              <w:bottom w:val="single" w:sz="4" w:space="0" w:color="000000"/>
              <w:right w:val="nil"/>
            </w:tcBorders>
            <w:vAlign w:val="center"/>
          </w:tcPr>
          <w:p w14:paraId="0CFBFFB6" w14:textId="77777777" w:rsidR="00535D03" w:rsidRPr="001109DA" w:rsidRDefault="00535D03" w:rsidP="006D6A73">
            <w:pPr>
              <w:spacing w:line="360" w:lineRule="auto"/>
              <w:jc w:val="both"/>
              <w:rPr>
                <w:rFonts w:ascii="Book Antiqua" w:eastAsia="Book Antiqua" w:hAnsi="Book Antiqua" w:cs="Book Antiqua"/>
                <w:color w:val="000000"/>
              </w:rPr>
            </w:pPr>
            <w:r w:rsidRPr="001109DA">
              <w:rPr>
                <w:rFonts w:ascii="Book Antiqua" w:eastAsia="Book Antiqua" w:hAnsi="Book Antiqua" w:cs="Book Antiqua"/>
                <w:color w:val="000000"/>
              </w:rPr>
              <w:t>13 M</w:t>
            </w:r>
            <w:r>
              <w:rPr>
                <w:rFonts w:ascii="Book Antiqua" w:hAnsi="Book Antiqua" w:cs="Book Antiqua" w:hint="eastAsia"/>
                <w:color w:val="000000"/>
                <w:lang w:eastAsia="zh-CN"/>
              </w:rPr>
              <w:t>;</w:t>
            </w:r>
            <w:r>
              <w:rPr>
                <w:rFonts w:ascii="Book Antiqua" w:hAnsi="Book Antiqua" w:cs="Book Antiqua"/>
                <w:color w:val="000000"/>
                <w:lang w:eastAsia="zh-CN"/>
              </w:rPr>
              <w:t xml:space="preserve"> </w:t>
            </w:r>
            <w:r w:rsidRPr="001109DA">
              <w:rPr>
                <w:rFonts w:ascii="Book Antiqua" w:eastAsia="Book Antiqua" w:hAnsi="Book Antiqua" w:cs="Book Antiqua"/>
                <w:color w:val="000000"/>
              </w:rPr>
              <w:t>8F</w:t>
            </w:r>
          </w:p>
        </w:tc>
        <w:tc>
          <w:tcPr>
            <w:tcW w:w="0" w:type="auto"/>
            <w:tcBorders>
              <w:left w:val="nil"/>
              <w:bottom w:val="single" w:sz="4" w:space="0" w:color="000000"/>
              <w:right w:val="nil"/>
            </w:tcBorders>
            <w:vAlign w:val="center"/>
          </w:tcPr>
          <w:p w14:paraId="3A8D98CF" w14:textId="77777777" w:rsidR="00535D03" w:rsidRPr="001109DA" w:rsidRDefault="00535D03" w:rsidP="006D6A73">
            <w:pPr>
              <w:spacing w:line="360" w:lineRule="auto"/>
              <w:jc w:val="both"/>
              <w:rPr>
                <w:rFonts w:ascii="Book Antiqua" w:eastAsia="Book Antiqua" w:hAnsi="Book Antiqua" w:cs="Book Antiqua"/>
                <w:color w:val="000000"/>
              </w:rPr>
            </w:pPr>
            <w:r w:rsidRPr="001109DA">
              <w:rPr>
                <w:rFonts w:ascii="Book Antiqua" w:eastAsia="Book Antiqua" w:hAnsi="Book Antiqua" w:cs="Book Antiqua"/>
                <w:color w:val="000000"/>
              </w:rPr>
              <w:t>Avelumab</w:t>
            </w:r>
          </w:p>
        </w:tc>
        <w:tc>
          <w:tcPr>
            <w:tcW w:w="0" w:type="auto"/>
            <w:tcBorders>
              <w:left w:val="nil"/>
              <w:bottom w:val="single" w:sz="4" w:space="0" w:color="000000"/>
              <w:right w:val="nil"/>
            </w:tcBorders>
            <w:vAlign w:val="center"/>
          </w:tcPr>
          <w:p w14:paraId="652C1B6B" w14:textId="77777777" w:rsidR="00535D03" w:rsidRPr="001109DA" w:rsidRDefault="00535D03" w:rsidP="006D6A7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c>
          <w:tcPr>
            <w:tcW w:w="0" w:type="auto"/>
            <w:tcBorders>
              <w:left w:val="nil"/>
              <w:bottom w:val="single" w:sz="4" w:space="0" w:color="000000"/>
              <w:right w:val="nil"/>
            </w:tcBorders>
            <w:vAlign w:val="center"/>
          </w:tcPr>
          <w:p w14:paraId="6824D4B3" w14:textId="77777777" w:rsidR="00535D03" w:rsidRPr="001109DA" w:rsidRDefault="00535D03" w:rsidP="006D6A73">
            <w:pPr>
              <w:spacing w:line="360" w:lineRule="auto"/>
              <w:ind w:left="120" w:hangingChars="50" w:hanging="120"/>
              <w:jc w:val="both"/>
              <w:rPr>
                <w:rFonts w:ascii="Book Antiqua" w:eastAsia="Book Antiqua" w:hAnsi="Book Antiqua" w:cs="Book Antiqua"/>
                <w:color w:val="000000"/>
              </w:rPr>
            </w:pPr>
            <w:r w:rsidRPr="001109DA">
              <w:rPr>
                <w:rFonts w:ascii="Book Antiqua" w:eastAsia="Book Antiqua" w:hAnsi="Book Antiqua" w:cs="Book Antiqua"/>
                <w:color w:val="000000"/>
              </w:rPr>
              <w:t>5</w:t>
            </w:r>
            <w:r>
              <w:rPr>
                <w:rFonts w:ascii="Book Antiqua" w:eastAsia="Book Antiqua" w:hAnsi="Book Antiqua" w:cs="Book Antiqua"/>
                <w:color w:val="000000"/>
              </w:rPr>
              <w:t xml:space="preserve"> </w:t>
            </w:r>
            <w:r w:rsidRPr="001109DA">
              <w:rPr>
                <w:rFonts w:ascii="Book Antiqua" w:eastAsia="Book Antiqua" w:hAnsi="Book Antiqua" w:cs="Book Antiqua"/>
                <w:color w:val="000000"/>
              </w:rPr>
              <w:t>(23.8%)</w:t>
            </w:r>
            <w:r>
              <w:rPr>
                <w:rFonts w:ascii="Book Antiqua" w:eastAsia="Book Antiqua" w:hAnsi="Book Antiqua" w:cs="Book Antiqua"/>
                <w:color w:val="000000"/>
              </w:rPr>
              <w:t xml:space="preserve"> </w:t>
            </w:r>
            <w:r w:rsidRPr="001109DA">
              <w:rPr>
                <w:rFonts w:ascii="Book Antiqua" w:eastAsia="Book Antiqua" w:hAnsi="Book Antiqua" w:cs="Book Antiqua"/>
                <w:color w:val="000000"/>
              </w:rPr>
              <w:t>CR</w:t>
            </w:r>
            <w:r>
              <w:rPr>
                <w:rFonts w:ascii="Book Antiqua" w:eastAsia="Book Antiqua" w:hAnsi="Book Antiqua" w:cs="Book Antiqua"/>
                <w:color w:val="000000"/>
              </w:rPr>
              <w:t xml:space="preserve">; </w:t>
            </w:r>
            <w:r w:rsidRPr="001109DA">
              <w:rPr>
                <w:rFonts w:ascii="Book Antiqua" w:eastAsia="Book Antiqua" w:hAnsi="Book Antiqua" w:cs="Book Antiqua"/>
                <w:color w:val="000000"/>
              </w:rPr>
              <w:t>3</w:t>
            </w:r>
            <w:r>
              <w:rPr>
                <w:rFonts w:ascii="Book Antiqua" w:eastAsia="Book Antiqua" w:hAnsi="Book Antiqua" w:cs="Book Antiqua"/>
                <w:color w:val="000000"/>
              </w:rPr>
              <w:t xml:space="preserve"> </w:t>
            </w:r>
            <w:r w:rsidRPr="001109DA">
              <w:rPr>
                <w:rFonts w:ascii="Book Antiqua" w:eastAsia="Book Antiqua" w:hAnsi="Book Antiqua" w:cs="Book Antiqua"/>
                <w:color w:val="000000"/>
              </w:rPr>
              <w:t>(14.3%)</w:t>
            </w:r>
            <w:r>
              <w:rPr>
                <w:rFonts w:ascii="Book Antiqua" w:eastAsia="Book Antiqua" w:hAnsi="Book Antiqua" w:cs="Book Antiqua"/>
                <w:color w:val="000000"/>
              </w:rPr>
              <w:t xml:space="preserve"> </w:t>
            </w:r>
            <w:r w:rsidRPr="001109DA">
              <w:rPr>
                <w:rFonts w:ascii="Book Antiqua" w:eastAsia="Book Antiqua" w:hAnsi="Book Antiqua" w:cs="Book Antiqua"/>
                <w:color w:val="000000"/>
              </w:rPr>
              <w:t>PR</w:t>
            </w:r>
          </w:p>
        </w:tc>
        <w:tc>
          <w:tcPr>
            <w:tcW w:w="0" w:type="auto"/>
            <w:tcBorders>
              <w:left w:val="nil"/>
              <w:bottom w:val="single" w:sz="4" w:space="0" w:color="000000"/>
            </w:tcBorders>
            <w:vAlign w:val="center"/>
          </w:tcPr>
          <w:p w14:paraId="6800C864" w14:textId="77777777" w:rsidR="00535D03" w:rsidRPr="001109DA" w:rsidRDefault="00535D03" w:rsidP="006D6A73">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t>
            </w:r>
          </w:p>
        </w:tc>
      </w:tr>
    </w:tbl>
    <w:p w14:paraId="2F1C69C3" w14:textId="2865C5F5" w:rsidR="00A77B3E" w:rsidRDefault="00535D03" w:rsidP="00535D03">
      <w:pPr>
        <w:spacing w:line="360" w:lineRule="auto"/>
        <w:jc w:val="both"/>
      </w:pPr>
      <w:r>
        <w:rPr>
          <w:rFonts w:ascii="Book Antiqua" w:eastAsia="Book Antiqua" w:hAnsi="Book Antiqua" w:cs="Book Antiqua"/>
          <w:color w:val="000000"/>
        </w:rPr>
        <w:t>OS: Overall survival; PFS: Progression-free survival; M: Male; F: Female; Non-IV: Non-stage IV patients; RT: Radiotherapy.</w:t>
      </w:r>
    </w:p>
    <w:sectPr w:rsidR="00A77B3E" w:rsidSect="00EB44ED">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364F2" w14:textId="77777777" w:rsidR="00B3589A" w:rsidRDefault="00B3589A" w:rsidP="009D0193">
      <w:r>
        <w:separator/>
      </w:r>
    </w:p>
  </w:endnote>
  <w:endnote w:type="continuationSeparator" w:id="0">
    <w:p w14:paraId="0B47876D" w14:textId="77777777" w:rsidR="00B3589A" w:rsidRDefault="00B3589A" w:rsidP="009D0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74FF5" w14:textId="77777777" w:rsidR="00EA45E2" w:rsidRPr="00EA45E2" w:rsidRDefault="009C5B14" w:rsidP="00EA45E2">
    <w:pPr>
      <w:pStyle w:val="a5"/>
      <w:jc w:val="right"/>
      <w:rPr>
        <w:rFonts w:ascii="Book Antiqua" w:hAnsi="Book Antiqua"/>
        <w:color w:val="000000" w:themeColor="text1"/>
        <w:sz w:val="24"/>
        <w:szCs w:val="24"/>
      </w:rPr>
    </w:pPr>
    <w:r w:rsidRPr="00EA45E2">
      <w:rPr>
        <w:rFonts w:ascii="Book Antiqua" w:hAnsi="Book Antiqua"/>
        <w:color w:val="000000" w:themeColor="text1"/>
        <w:sz w:val="24"/>
        <w:szCs w:val="24"/>
      </w:rPr>
      <w:fldChar w:fldCharType="begin"/>
    </w:r>
    <w:r w:rsidR="00EA45E2" w:rsidRPr="00EA45E2">
      <w:rPr>
        <w:rFonts w:ascii="Book Antiqua" w:hAnsi="Book Antiqua"/>
        <w:color w:val="000000" w:themeColor="text1"/>
        <w:sz w:val="24"/>
        <w:szCs w:val="24"/>
      </w:rPr>
      <w:instrText>PAGE  \* Arabic  \* MERGEFORMAT</w:instrText>
    </w:r>
    <w:r w:rsidRPr="00EA45E2">
      <w:rPr>
        <w:rFonts w:ascii="Book Antiqua" w:hAnsi="Book Antiqua"/>
        <w:color w:val="000000" w:themeColor="text1"/>
        <w:sz w:val="24"/>
        <w:szCs w:val="24"/>
      </w:rPr>
      <w:fldChar w:fldCharType="separate"/>
    </w:r>
    <w:r w:rsidR="00C931F9" w:rsidRPr="00C931F9">
      <w:rPr>
        <w:rFonts w:ascii="Book Antiqua" w:hAnsi="Book Antiqua"/>
        <w:noProof/>
        <w:color w:val="000000" w:themeColor="text1"/>
        <w:sz w:val="24"/>
        <w:szCs w:val="24"/>
        <w:lang w:val="zh-CN" w:eastAsia="zh-CN"/>
      </w:rPr>
      <w:t>1</w:t>
    </w:r>
    <w:r w:rsidRPr="00EA45E2">
      <w:rPr>
        <w:rFonts w:ascii="Book Antiqua" w:hAnsi="Book Antiqua"/>
        <w:color w:val="000000" w:themeColor="text1"/>
        <w:sz w:val="24"/>
        <w:szCs w:val="24"/>
      </w:rPr>
      <w:fldChar w:fldCharType="end"/>
    </w:r>
    <w:r w:rsidR="00EA45E2" w:rsidRPr="00EA45E2">
      <w:rPr>
        <w:rFonts w:ascii="Book Antiqua" w:hAnsi="Book Antiqua"/>
        <w:color w:val="000000" w:themeColor="text1"/>
        <w:sz w:val="24"/>
        <w:szCs w:val="24"/>
        <w:lang w:val="zh-CN" w:eastAsia="zh-CN"/>
      </w:rPr>
      <w:t xml:space="preserve"> / </w:t>
    </w:r>
    <w:r w:rsidR="00B3589A">
      <w:fldChar w:fldCharType="begin"/>
    </w:r>
    <w:r w:rsidR="00B3589A">
      <w:instrText>NUMPAGES  \* Arabic  \* MERGEFORMAT</w:instrText>
    </w:r>
    <w:r w:rsidR="00B3589A">
      <w:fldChar w:fldCharType="separate"/>
    </w:r>
    <w:r w:rsidR="00C931F9" w:rsidRPr="00C931F9">
      <w:rPr>
        <w:rFonts w:ascii="Book Antiqua" w:hAnsi="Book Antiqua"/>
        <w:noProof/>
        <w:color w:val="000000" w:themeColor="text1"/>
        <w:sz w:val="24"/>
        <w:szCs w:val="24"/>
        <w:lang w:val="zh-CN" w:eastAsia="zh-CN"/>
      </w:rPr>
      <w:t>19</w:t>
    </w:r>
    <w:r w:rsidR="00B3589A">
      <w:rPr>
        <w:rFonts w:ascii="Book Antiqua" w:hAnsi="Book Antiqua"/>
        <w:noProof/>
        <w:color w:val="000000" w:themeColor="text1"/>
        <w:sz w:val="24"/>
        <w:szCs w:val="24"/>
        <w:lang w:val="zh-CN" w:eastAsia="zh-CN"/>
      </w:rPr>
      <w:fldChar w:fldCharType="end"/>
    </w:r>
  </w:p>
  <w:p w14:paraId="0D932C52" w14:textId="77777777" w:rsidR="00EA45E2" w:rsidRPr="00EA45E2" w:rsidRDefault="00EA45E2">
    <w:pPr>
      <w:pStyle w:val="a5"/>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1818E" w14:textId="77777777" w:rsidR="00B3589A" w:rsidRDefault="00B3589A" w:rsidP="009D0193">
      <w:r>
        <w:separator/>
      </w:r>
    </w:p>
  </w:footnote>
  <w:footnote w:type="continuationSeparator" w:id="0">
    <w:p w14:paraId="1BBBBD1B" w14:textId="77777777" w:rsidR="00B3589A" w:rsidRDefault="00B3589A" w:rsidP="009D019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49BE"/>
    <w:rsid w:val="00020171"/>
    <w:rsid w:val="000336FD"/>
    <w:rsid w:val="00050F77"/>
    <w:rsid w:val="00082470"/>
    <w:rsid w:val="000834F0"/>
    <w:rsid w:val="000978AE"/>
    <w:rsid w:val="000B708A"/>
    <w:rsid w:val="00107149"/>
    <w:rsid w:val="001109DA"/>
    <w:rsid w:val="00110ABE"/>
    <w:rsid w:val="00114A09"/>
    <w:rsid w:val="00116EEB"/>
    <w:rsid w:val="00126EDF"/>
    <w:rsid w:val="00151D75"/>
    <w:rsid w:val="001A0701"/>
    <w:rsid w:val="001C33B9"/>
    <w:rsid w:val="001D1602"/>
    <w:rsid w:val="001D487C"/>
    <w:rsid w:val="001E56A5"/>
    <w:rsid w:val="00216403"/>
    <w:rsid w:val="00217C82"/>
    <w:rsid w:val="0023644A"/>
    <w:rsid w:val="00244CD5"/>
    <w:rsid w:val="00255A6E"/>
    <w:rsid w:val="00276DF6"/>
    <w:rsid w:val="002C2233"/>
    <w:rsid w:val="002D1FD4"/>
    <w:rsid w:val="002D22B6"/>
    <w:rsid w:val="002D431D"/>
    <w:rsid w:val="002E0FB1"/>
    <w:rsid w:val="002E43BC"/>
    <w:rsid w:val="00304427"/>
    <w:rsid w:val="00306C15"/>
    <w:rsid w:val="00337FA1"/>
    <w:rsid w:val="003474D9"/>
    <w:rsid w:val="00374E4D"/>
    <w:rsid w:val="00381D5A"/>
    <w:rsid w:val="003A0511"/>
    <w:rsid w:val="003B7D3B"/>
    <w:rsid w:val="003D575F"/>
    <w:rsid w:val="00411AD6"/>
    <w:rsid w:val="00432FC5"/>
    <w:rsid w:val="0047561C"/>
    <w:rsid w:val="00480431"/>
    <w:rsid w:val="00486C42"/>
    <w:rsid w:val="00495621"/>
    <w:rsid w:val="004B0FD1"/>
    <w:rsid w:val="004B4976"/>
    <w:rsid w:val="005157E1"/>
    <w:rsid w:val="00535D03"/>
    <w:rsid w:val="00554AB8"/>
    <w:rsid w:val="005673F0"/>
    <w:rsid w:val="00593BBB"/>
    <w:rsid w:val="005A3B2A"/>
    <w:rsid w:val="005A5526"/>
    <w:rsid w:val="005C53FF"/>
    <w:rsid w:val="005F60A4"/>
    <w:rsid w:val="005F78DE"/>
    <w:rsid w:val="006404D5"/>
    <w:rsid w:val="00644B46"/>
    <w:rsid w:val="00667497"/>
    <w:rsid w:val="006A6DE5"/>
    <w:rsid w:val="006D3D8A"/>
    <w:rsid w:val="00733EB8"/>
    <w:rsid w:val="00737175"/>
    <w:rsid w:val="007609CB"/>
    <w:rsid w:val="00767F2A"/>
    <w:rsid w:val="00784535"/>
    <w:rsid w:val="007C3BF5"/>
    <w:rsid w:val="0080344E"/>
    <w:rsid w:val="00811B6E"/>
    <w:rsid w:val="008262FC"/>
    <w:rsid w:val="00831DC6"/>
    <w:rsid w:val="00856EEA"/>
    <w:rsid w:val="00857259"/>
    <w:rsid w:val="00870ED3"/>
    <w:rsid w:val="00891C39"/>
    <w:rsid w:val="008E2836"/>
    <w:rsid w:val="008F2A48"/>
    <w:rsid w:val="008F4ABF"/>
    <w:rsid w:val="00901F2A"/>
    <w:rsid w:val="00902AFB"/>
    <w:rsid w:val="00904230"/>
    <w:rsid w:val="00935B48"/>
    <w:rsid w:val="009520AF"/>
    <w:rsid w:val="009732B5"/>
    <w:rsid w:val="009C5B14"/>
    <w:rsid w:val="009D0193"/>
    <w:rsid w:val="009D31F0"/>
    <w:rsid w:val="009F7C0C"/>
    <w:rsid w:val="00A401CC"/>
    <w:rsid w:val="00A51C5D"/>
    <w:rsid w:val="00A558CB"/>
    <w:rsid w:val="00A65ECA"/>
    <w:rsid w:val="00A73686"/>
    <w:rsid w:val="00A77963"/>
    <w:rsid w:val="00A77B3E"/>
    <w:rsid w:val="00A8593C"/>
    <w:rsid w:val="00AA589D"/>
    <w:rsid w:val="00AD55D6"/>
    <w:rsid w:val="00AF1D63"/>
    <w:rsid w:val="00AF753D"/>
    <w:rsid w:val="00B33FE0"/>
    <w:rsid w:val="00B3589A"/>
    <w:rsid w:val="00B424C2"/>
    <w:rsid w:val="00B646BF"/>
    <w:rsid w:val="00B70828"/>
    <w:rsid w:val="00B70D10"/>
    <w:rsid w:val="00BE0C60"/>
    <w:rsid w:val="00BE229A"/>
    <w:rsid w:val="00C1270B"/>
    <w:rsid w:val="00C2107E"/>
    <w:rsid w:val="00C230E6"/>
    <w:rsid w:val="00C60AE1"/>
    <w:rsid w:val="00C66EF6"/>
    <w:rsid w:val="00C70E72"/>
    <w:rsid w:val="00C77ECD"/>
    <w:rsid w:val="00C90406"/>
    <w:rsid w:val="00C931F9"/>
    <w:rsid w:val="00CA2A55"/>
    <w:rsid w:val="00D053D5"/>
    <w:rsid w:val="00D12BD5"/>
    <w:rsid w:val="00D34FA6"/>
    <w:rsid w:val="00D40D96"/>
    <w:rsid w:val="00D637D3"/>
    <w:rsid w:val="00D71BCD"/>
    <w:rsid w:val="00D73FB6"/>
    <w:rsid w:val="00D84A92"/>
    <w:rsid w:val="00DA03E4"/>
    <w:rsid w:val="00DE12AF"/>
    <w:rsid w:val="00DE1E78"/>
    <w:rsid w:val="00DE60A5"/>
    <w:rsid w:val="00DE7561"/>
    <w:rsid w:val="00E11ABE"/>
    <w:rsid w:val="00E361B7"/>
    <w:rsid w:val="00E6247C"/>
    <w:rsid w:val="00E63428"/>
    <w:rsid w:val="00E676D5"/>
    <w:rsid w:val="00E93787"/>
    <w:rsid w:val="00EA45E2"/>
    <w:rsid w:val="00EB44ED"/>
    <w:rsid w:val="00ED4638"/>
    <w:rsid w:val="00F03BBE"/>
    <w:rsid w:val="00F17FEF"/>
    <w:rsid w:val="00F21D58"/>
    <w:rsid w:val="00F2547D"/>
    <w:rsid w:val="00F36F8E"/>
    <w:rsid w:val="00F42D2F"/>
    <w:rsid w:val="00F75541"/>
    <w:rsid w:val="00FC540D"/>
    <w:rsid w:val="00FF368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92702C"/>
  <w15:docId w15:val="{B0909B13-B4D9-4F80-A31D-C5BDADD8B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368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D019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D0193"/>
    <w:rPr>
      <w:sz w:val="18"/>
      <w:szCs w:val="18"/>
    </w:rPr>
  </w:style>
  <w:style w:type="paragraph" w:styleId="a5">
    <w:name w:val="footer"/>
    <w:basedOn w:val="a"/>
    <w:link w:val="a6"/>
    <w:uiPriority w:val="99"/>
    <w:unhideWhenUsed/>
    <w:rsid w:val="009D0193"/>
    <w:pPr>
      <w:tabs>
        <w:tab w:val="center" w:pos="4153"/>
        <w:tab w:val="right" w:pos="8306"/>
      </w:tabs>
      <w:snapToGrid w:val="0"/>
    </w:pPr>
    <w:rPr>
      <w:sz w:val="18"/>
      <w:szCs w:val="18"/>
    </w:rPr>
  </w:style>
  <w:style w:type="character" w:customStyle="1" w:styleId="a6">
    <w:name w:val="页脚 字符"/>
    <w:basedOn w:val="a0"/>
    <w:link w:val="a5"/>
    <w:uiPriority w:val="99"/>
    <w:rsid w:val="009D0193"/>
    <w:rPr>
      <w:sz w:val="18"/>
      <w:szCs w:val="18"/>
    </w:rPr>
  </w:style>
  <w:style w:type="paragraph" w:styleId="a7">
    <w:name w:val="Revision"/>
    <w:hidden/>
    <w:uiPriority w:val="99"/>
    <w:semiHidden/>
    <w:rsid w:val="009D0193"/>
    <w:rPr>
      <w:sz w:val="24"/>
      <w:szCs w:val="24"/>
    </w:rPr>
  </w:style>
  <w:style w:type="paragraph" w:styleId="a8">
    <w:name w:val="Balloon Text"/>
    <w:basedOn w:val="a"/>
    <w:link w:val="a9"/>
    <w:rsid w:val="00107149"/>
    <w:rPr>
      <w:sz w:val="18"/>
      <w:szCs w:val="18"/>
    </w:rPr>
  </w:style>
  <w:style w:type="character" w:customStyle="1" w:styleId="a9">
    <w:name w:val="批注框文本 字符"/>
    <w:basedOn w:val="a0"/>
    <w:link w:val="a8"/>
    <w:rsid w:val="0010714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4907</Words>
  <Characters>27976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Liansheng Ma</cp:lastModifiedBy>
  <cp:revision>2</cp:revision>
  <dcterms:created xsi:type="dcterms:W3CDTF">2022-01-06T07:44:00Z</dcterms:created>
  <dcterms:modified xsi:type="dcterms:W3CDTF">2022-01-06T07:44:00Z</dcterms:modified>
</cp:coreProperties>
</file>