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506CE" w14:textId="77777777" w:rsidR="00A77B3E" w:rsidRPr="00761780" w:rsidRDefault="000F46D8" w:rsidP="00761780">
      <w:pPr>
        <w:spacing w:line="360" w:lineRule="auto"/>
        <w:jc w:val="both"/>
        <w:rPr>
          <w:rFonts w:ascii="Book Antiqua" w:hAnsi="Book Antiqua"/>
        </w:rPr>
      </w:pPr>
      <w:r w:rsidRPr="00761780">
        <w:rPr>
          <w:rFonts w:ascii="Book Antiqua" w:eastAsia="Book Antiqua" w:hAnsi="Book Antiqua" w:cs="Book Antiqua"/>
          <w:b/>
          <w:color w:val="000000"/>
        </w:rPr>
        <w:t xml:space="preserve">Name of Journal: </w:t>
      </w:r>
      <w:r w:rsidRPr="00761780">
        <w:rPr>
          <w:rFonts w:ascii="Book Antiqua" w:eastAsia="Book Antiqua" w:hAnsi="Book Antiqua" w:cs="Book Antiqua"/>
          <w:i/>
          <w:color w:val="000000"/>
        </w:rPr>
        <w:t>World Journal of Clinical Cases</w:t>
      </w:r>
    </w:p>
    <w:p w14:paraId="62D2DDD5" w14:textId="77777777" w:rsidR="00A77B3E" w:rsidRPr="00761780" w:rsidRDefault="000F46D8" w:rsidP="00761780">
      <w:pPr>
        <w:spacing w:line="360" w:lineRule="auto"/>
        <w:jc w:val="both"/>
        <w:rPr>
          <w:rFonts w:ascii="Book Antiqua" w:hAnsi="Book Antiqua"/>
        </w:rPr>
      </w:pPr>
      <w:r w:rsidRPr="00761780">
        <w:rPr>
          <w:rFonts w:ascii="Book Antiqua" w:eastAsia="Book Antiqua" w:hAnsi="Book Antiqua" w:cs="Book Antiqua"/>
          <w:b/>
          <w:color w:val="000000"/>
        </w:rPr>
        <w:t xml:space="preserve">Manuscript NO: </w:t>
      </w:r>
      <w:r w:rsidRPr="00761780">
        <w:rPr>
          <w:rFonts w:ascii="Book Antiqua" w:eastAsia="Book Antiqua" w:hAnsi="Book Antiqua" w:cs="Book Antiqua"/>
          <w:color w:val="000000"/>
        </w:rPr>
        <w:t>70248</w:t>
      </w:r>
    </w:p>
    <w:p w14:paraId="4E951BC8" w14:textId="77777777" w:rsidR="00A77B3E" w:rsidRPr="00761780" w:rsidRDefault="000F46D8" w:rsidP="00761780">
      <w:pPr>
        <w:spacing w:line="360" w:lineRule="auto"/>
        <w:jc w:val="both"/>
        <w:rPr>
          <w:rFonts w:ascii="Book Antiqua" w:hAnsi="Book Antiqua"/>
        </w:rPr>
      </w:pPr>
      <w:r w:rsidRPr="00761780">
        <w:rPr>
          <w:rFonts w:ascii="Book Antiqua" w:eastAsia="Book Antiqua" w:hAnsi="Book Antiqua" w:cs="Book Antiqua"/>
          <w:b/>
          <w:color w:val="000000"/>
        </w:rPr>
        <w:t xml:space="preserve">Manuscript Type: </w:t>
      </w:r>
      <w:r w:rsidRPr="00761780">
        <w:rPr>
          <w:rFonts w:ascii="Book Antiqua" w:eastAsia="Book Antiqua" w:hAnsi="Book Antiqua" w:cs="Book Antiqua"/>
          <w:color w:val="000000"/>
        </w:rPr>
        <w:t>CASE REPORT</w:t>
      </w:r>
    </w:p>
    <w:p w14:paraId="4957949B" w14:textId="77777777" w:rsidR="00A77B3E" w:rsidRPr="00761780" w:rsidRDefault="00A77B3E" w:rsidP="00761780">
      <w:pPr>
        <w:spacing w:line="360" w:lineRule="auto"/>
        <w:jc w:val="both"/>
        <w:rPr>
          <w:rFonts w:ascii="Book Antiqua" w:hAnsi="Book Antiqua"/>
        </w:rPr>
      </w:pPr>
    </w:p>
    <w:p w14:paraId="3FECED0E" w14:textId="77777777" w:rsidR="00A77B3E" w:rsidRPr="00761780" w:rsidRDefault="000F46D8" w:rsidP="00761780">
      <w:pPr>
        <w:spacing w:line="360" w:lineRule="auto"/>
        <w:jc w:val="both"/>
        <w:rPr>
          <w:rFonts w:ascii="Book Antiqua" w:hAnsi="Book Antiqua"/>
        </w:rPr>
      </w:pPr>
      <w:r w:rsidRPr="00761780">
        <w:rPr>
          <w:rFonts w:ascii="Book Antiqua" w:eastAsia="Book Antiqua" w:hAnsi="Book Antiqua" w:cs="Book Antiqua"/>
          <w:b/>
          <w:color w:val="000000"/>
        </w:rPr>
        <w:t>Short stature associated with a novel mutation in the aggrecan gene: A case report and literature review</w:t>
      </w:r>
    </w:p>
    <w:p w14:paraId="7F4EF764" w14:textId="77777777" w:rsidR="00A77B3E" w:rsidRPr="00761780" w:rsidRDefault="00A77B3E" w:rsidP="00761780">
      <w:pPr>
        <w:spacing w:line="360" w:lineRule="auto"/>
        <w:jc w:val="both"/>
        <w:rPr>
          <w:rFonts w:ascii="Book Antiqua" w:hAnsi="Book Antiqua"/>
        </w:rPr>
      </w:pPr>
    </w:p>
    <w:p w14:paraId="1375B835" w14:textId="77777777" w:rsidR="00A77B3E" w:rsidRPr="00761780" w:rsidRDefault="000F46D8" w:rsidP="00761780">
      <w:pPr>
        <w:spacing w:line="360" w:lineRule="auto"/>
        <w:jc w:val="both"/>
        <w:rPr>
          <w:rFonts w:ascii="Book Antiqua" w:hAnsi="Book Antiqua"/>
        </w:rPr>
      </w:pPr>
      <w:r w:rsidRPr="00761780">
        <w:rPr>
          <w:rFonts w:ascii="Book Antiqua" w:eastAsia="Book Antiqua" w:hAnsi="Book Antiqua" w:cs="Book Antiqua"/>
          <w:color w:val="000000"/>
        </w:rPr>
        <w:t xml:space="preserve">Yin LP </w:t>
      </w:r>
      <w:r w:rsidRPr="00761780">
        <w:rPr>
          <w:rFonts w:ascii="Book Antiqua" w:eastAsia="Book Antiqua" w:hAnsi="Book Antiqua" w:cs="Book Antiqua"/>
          <w:i/>
          <w:iCs/>
          <w:color w:val="000000"/>
        </w:rPr>
        <w:t>et al</w:t>
      </w:r>
      <w:r w:rsidRPr="00761780">
        <w:rPr>
          <w:rFonts w:ascii="Book Antiqua" w:eastAsia="Book Antiqua" w:hAnsi="Book Antiqua" w:cs="Book Antiqua"/>
          <w:color w:val="000000"/>
        </w:rPr>
        <w:t xml:space="preserve">. </w:t>
      </w:r>
      <w:proofErr w:type="gramStart"/>
      <w:r w:rsidRPr="00761780">
        <w:rPr>
          <w:rFonts w:ascii="Book Antiqua" w:eastAsia="Book Antiqua" w:hAnsi="Book Antiqua" w:cs="Book Antiqua"/>
          <w:color w:val="000000"/>
        </w:rPr>
        <w:t>Short</w:t>
      </w:r>
      <w:proofErr w:type="gramEnd"/>
      <w:r w:rsidRPr="00761780">
        <w:rPr>
          <w:rFonts w:ascii="Book Antiqua" w:eastAsia="Book Antiqua" w:hAnsi="Book Antiqua" w:cs="Book Antiqua"/>
          <w:color w:val="000000"/>
        </w:rPr>
        <w:t xml:space="preserve"> stature associated with the aggrecan gene mutation</w:t>
      </w:r>
    </w:p>
    <w:p w14:paraId="26288CEB" w14:textId="77777777" w:rsidR="00A77B3E" w:rsidRPr="00761780" w:rsidRDefault="00A77B3E" w:rsidP="00761780">
      <w:pPr>
        <w:spacing w:line="360" w:lineRule="auto"/>
        <w:jc w:val="both"/>
        <w:rPr>
          <w:rFonts w:ascii="Book Antiqua" w:hAnsi="Book Antiqua"/>
        </w:rPr>
      </w:pPr>
    </w:p>
    <w:p w14:paraId="7CB2C7AB" w14:textId="77777777" w:rsidR="00A77B3E" w:rsidRPr="00761780" w:rsidRDefault="000F46D8" w:rsidP="00761780">
      <w:pPr>
        <w:spacing w:line="360" w:lineRule="auto"/>
        <w:jc w:val="both"/>
        <w:rPr>
          <w:rFonts w:ascii="Book Antiqua" w:hAnsi="Book Antiqua"/>
        </w:rPr>
      </w:pPr>
      <w:r w:rsidRPr="00761780">
        <w:rPr>
          <w:rFonts w:ascii="Book Antiqua" w:eastAsia="Book Antiqua" w:hAnsi="Book Antiqua" w:cs="Book Antiqua"/>
          <w:color w:val="000000"/>
        </w:rPr>
        <w:t>Li-</w:t>
      </w:r>
      <w:r w:rsidR="00777059" w:rsidRPr="00761780">
        <w:rPr>
          <w:rFonts w:ascii="Book Antiqua" w:eastAsia="Book Antiqua" w:hAnsi="Book Antiqua" w:cs="Book Antiqua"/>
          <w:color w:val="000000"/>
        </w:rPr>
        <w:t>P</w:t>
      </w:r>
      <w:r w:rsidRPr="00761780">
        <w:rPr>
          <w:rFonts w:ascii="Book Antiqua" w:eastAsia="Book Antiqua" w:hAnsi="Book Antiqua" w:cs="Book Antiqua"/>
          <w:color w:val="000000"/>
        </w:rPr>
        <w:t>ing Yin, Hong-</w:t>
      </w:r>
      <w:proofErr w:type="spellStart"/>
      <w:r w:rsidR="00777059" w:rsidRPr="00761780">
        <w:rPr>
          <w:rFonts w:ascii="Book Antiqua" w:eastAsia="Book Antiqua" w:hAnsi="Book Antiqua" w:cs="Book Antiqua"/>
          <w:color w:val="000000"/>
        </w:rPr>
        <w:t>X</w:t>
      </w:r>
      <w:r w:rsidRPr="00761780">
        <w:rPr>
          <w:rFonts w:ascii="Book Antiqua" w:eastAsia="Book Antiqua" w:hAnsi="Book Antiqua" w:cs="Book Antiqua"/>
          <w:color w:val="000000"/>
        </w:rPr>
        <w:t>ue</w:t>
      </w:r>
      <w:proofErr w:type="spellEnd"/>
      <w:r w:rsidRPr="00761780">
        <w:rPr>
          <w:rFonts w:ascii="Book Antiqua" w:eastAsia="Book Antiqua" w:hAnsi="Book Antiqua" w:cs="Book Antiqua"/>
          <w:color w:val="000000"/>
        </w:rPr>
        <w:t xml:space="preserve"> Zheng, Hong Zhu</w:t>
      </w:r>
    </w:p>
    <w:p w14:paraId="71A2E314" w14:textId="77777777" w:rsidR="00A77B3E" w:rsidRPr="00761780" w:rsidRDefault="00A77B3E" w:rsidP="00761780">
      <w:pPr>
        <w:spacing w:line="360" w:lineRule="auto"/>
        <w:jc w:val="both"/>
        <w:rPr>
          <w:rFonts w:ascii="Book Antiqua" w:hAnsi="Book Antiqua"/>
        </w:rPr>
      </w:pPr>
    </w:p>
    <w:p w14:paraId="10EE6F21" w14:textId="77777777" w:rsidR="00A77B3E" w:rsidRPr="00761780" w:rsidRDefault="000F46D8" w:rsidP="00761780">
      <w:pPr>
        <w:spacing w:line="360" w:lineRule="auto"/>
        <w:jc w:val="both"/>
        <w:rPr>
          <w:rFonts w:ascii="Book Antiqua" w:hAnsi="Book Antiqua"/>
        </w:rPr>
      </w:pPr>
      <w:r w:rsidRPr="00761780">
        <w:rPr>
          <w:rFonts w:ascii="Book Antiqua" w:eastAsia="Book Antiqua" w:hAnsi="Book Antiqua" w:cs="Book Antiqua"/>
          <w:b/>
          <w:bCs/>
          <w:color w:val="000000"/>
        </w:rPr>
        <w:t>Li-</w:t>
      </w:r>
      <w:r w:rsidR="00777059" w:rsidRPr="00761780">
        <w:rPr>
          <w:rFonts w:ascii="Book Antiqua" w:eastAsia="Book Antiqua" w:hAnsi="Book Antiqua" w:cs="Book Antiqua"/>
          <w:b/>
          <w:bCs/>
          <w:color w:val="000000"/>
        </w:rPr>
        <w:t>P</w:t>
      </w:r>
      <w:r w:rsidRPr="00761780">
        <w:rPr>
          <w:rFonts w:ascii="Book Antiqua" w:eastAsia="Book Antiqua" w:hAnsi="Book Antiqua" w:cs="Book Antiqua"/>
          <w:b/>
          <w:bCs/>
          <w:color w:val="000000"/>
        </w:rPr>
        <w:t>ing Yin, Hong-</w:t>
      </w:r>
      <w:proofErr w:type="spellStart"/>
      <w:r w:rsidR="00777059" w:rsidRPr="00761780">
        <w:rPr>
          <w:rFonts w:ascii="Book Antiqua" w:eastAsia="Book Antiqua" w:hAnsi="Book Antiqua" w:cs="Book Antiqua"/>
          <w:b/>
          <w:bCs/>
          <w:color w:val="000000"/>
        </w:rPr>
        <w:t>X</w:t>
      </w:r>
      <w:r w:rsidRPr="00761780">
        <w:rPr>
          <w:rFonts w:ascii="Book Antiqua" w:eastAsia="Book Antiqua" w:hAnsi="Book Antiqua" w:cs="Book Antiqua"/>
          <w:b/>
          <w:bCs/>
          <w:color w:val="000000"/>
        </w:rPr>
        <w:t>ue</w:t>
      </w:r>
      <w:proofErr w:type="spellEnd"/>
      <w:r w:rsidRPr="00761780">
        <w:rPr>
          <w:rFonts w:ascii="Book Antiqua" w:eastAsia="Book Antiqua" w:hAnsi="Book Antiqua" w:cs="Book Antiqua"/>
          <w:b/>
          <w:bCs/>
          <w:color w:val="000000"/>
        </w:rPr>
        <w:t xml:space="preserve"> Zheng, Hong Zhu, </w:t>
      </w:r>
      <w:r w:rsidRPr="00761780">
        <w:rPr>
          <w:rFonts w:ascii="Book Antiqua" w:eastAsia="Book Antiqua" w:hAnsi="Book Antiqua" w:cs="Book Antiqua"/>
          <w:color w:val="000000"/>
        </w:rPr>
        <w:t xml:space="preserve">Department of </w:t>
      </w:r>
      <w:proofErr w:type="spellStart"/>
      <w:r w:rsidRPr="00761780">
        <w:rPr>
          <w:rFonts w:ascii="Book Antiqua" w:eastAsia="Book Antiqua" w:hAnsi="Book Antiqua" w:cs="Book Antiqua"/>
          <w:color w:val="000000"/>
        </w:rPr>
        <w:t>Paediatrics</w:t>
      </w:r>
      <w:proofErr w:type="spellEnd"/>
      <w:r w:rsidRPr="00761780">
        <w:rPr>
          <w:rFonts w:ascii="Book Antiqua" w:eastAsia="Book Antiqua" w:hAnsi="Book Antiqua" w:cs="Book Antiqua"/>
          <w:color w:val="000000"/>
        </w:rPr>
        <w:t xml:space="preserve">, </w:t>
      </w:r>
      <w:r w:rsidR="00F962B2" w:rsidRPr="00761780">
        <w:rPr>
          <w:rFonts w:ascii="Book Antiqua" w:eastAsia="Book Antiqua" w:hAnsi="Book Antiqua" w:cs="Book Antiqua"/>
          <w:color w:val="000000"/>
        </w:rPr>
        <w:t>T</w:t>
      </w:r>
      <w:r w:rsidRPr="00761780">
        <w:rPr>
          <w:rFonts w:ascii="Book Antiqua" w:eastAsia="Book Antiqua" w:hAnsi="Book Antiqua" w:cs="Book Antiqua"/>
          <w:color w:val="000000"/>
        </w:rPr>
        <w:t xml:space="preserve">he First People’s Hospital of Changzhou, </w:t>
      </w:r>
      <w:r w:rsidR="00EA22C6" w:rsidRPr="00761780">
        <w:rPr>
          <w:rFonts w:ascii="Book Antiqua" w:eastAsia="Book Antiqua" w:hAnsi="Book Antiqua" w:cs="Book Antiqua"/>
          <w:color w:val="000000"/>
        </w:rPr>
        <w:t>T</w:t>
      </w:r>
      <w:r w:rsidRPr="00761780">
        <w:rPr>
          <w:rFonts w:ascii="Book Antiqua" w:eastAsia="Book Antiqua" w:hAnsi="Book Antiqua" w:cs="Book Antiqua"/>
          <w:color w:val="000000"/>
        </w:rPr>
        <w:t xml:space="preserve">he Third Affiliated Hospital of Soochow University, Changzhou 213000, </w:t>
      </w:r>
      <w:r w:rsidR="00484440" w:rsidRPr="00761780">
        <w:rPr>
          <w:rFonts w:ascii="Book Antiqua" w:eastAsia="Book Antiqua" w:hAnsi="Book Antiqua" w:cs="Book Antiqua"/>
          <w:color w:val="000000"/>
        </w:rPr>
        <w:t xml:space="preserve">Jiangsu Province, </w:t>
      </w:r>
      <w:r w:rsidRPr="00761780">
        <w:rPr>
          <w:rFonts w:ascii="Book Antiqua" w:eastAsia="Book Antiqua" w:hAnsi="Book Antiqua" w:cs="Book Antiqua"/>
          <w:color w:val="000000"/>
        </w:rPr>
        <w:t>China</w:t>
      </w:r>
    </w:p>
    <w:p w14:paraId="2629F804" w14:textId="77777777" w:rsidR="00A77B3E" w:rsidRPr="00761780" w:rsidRDefault="00A77B3E" w:rsidP="00761780">
      <w:pPr>
        <w:spacing w:line="360" w:lineRule="auto"/>
        <w:jc w:val="both"/>
        <w:rPr>
          <w:rFonts w:ascii="Book Antiqua" w:hAnsi="Book Antiqua"/>
        </w:rPr>
      </w:pPr>
    </w:p>
    <w:p w14:paraId="331C7FAE" w14:textId="27726D12" w:rsidR="00A77B3E" w:rsidRPr="00761780" w:rsidRDefault="000F46D8" w:rsidP="00761780">
      <w:pPr>
        <w:spacing w:line="360" w:lineRule="auto"/>
        <w:jc w:val="both"/>
        <w:rPr>
          <w:rFonts w:ascii="Book Antiqua" w:hAnsi="Book Antiqua"/>
        </w:rPr>
      </w:pPr>
      <w:r w:rsidRPr="00761780">
        <w:rPr>
          <w:rFonts w:ascii="Book Antiqua" w:eastAsia="Book Antiqua" w:hAnsi="Book Antiqua" w:cs="Book Antiqua"/>
          <w:b/>
          <w:bCs/>
          <w:color w:val="000000"/>
        </w:rPr>
        <w:t xml:space="preserve">Author contributions: </w:t>
      </w:r>
      <w:r w:rsidR="008D0D90" w:rsidRPr="00761780">
        <w:rPr>
          <w:rFonts w:ascii="Book Antiqua" w:eastAsia="Book Antiqua" w:hAnsi="Book Antiqua" w:cs="Book Antiqua"/>
          <w:color w:val="000000"/>
        </w:rPr>
        <w:t xml:space="preserve">Yin LP and Zheng HX collected the medical records of the patient, reviewed the literature, and drafted the manuscript; Zhu H revised the manuscript; </w:t>
      </w:r>
      <w:r w:rsidR="005C223E">
        <w:rPr>
          <w:rFonts w:ascii="Book Antiqua" w:eastAsia="Book Antiqua" w:hAnsi="Book Antiqua" w:cs="Book Antiqua"/>
          <w:color w:val="000000"/>
        </w:rPr>
        <w:t>A</w:t>
      </w:r>
      <w:r w:rsidR="008D0D90" w:rsidRPr="00761780">
        <w:rPr>
          <w:rFonts w:ascii="Book Antiqua" w:eastAsia="Book Antiqua" w:hAnsi="Book Antiqua" w:cs="Book Antiqua"/>
          <w:color w:val="000000"/>
        </w:rPr>
        <w:t>ll authors agreed to submit the final version.</w:t>
      </w:r>
    </w:p>
    <w:p w14:paraId="675B01F6" w14:textId="77777777" w:rsidR="00A77B3E" w:rsidRPr="00761780" w:rsidRDefault="00A77B3E" w:rsidP="00761780">
      <w:pPr>
        <w:spacing w:line="360" w:lineRule="auto"/>
        <w:jc w:val="both"/>
        <w:rPr>
          <w:rFonts w:ascii="Book Antiqua" w:hAnsi="Book Antiqua"/>
        </w:rPr>
      </w:pPr>
    </w:p>
    <w:p w14:paraId="29672CB6" w14:textId="77777777" w:rsidR="00A77B3E" w:rsidRPr="00761780" w:rsidRDefault="000F46D8" w:rsidP="00761780">
      <w:pPr>
        <w:spacing w:line="360" w:lineRule="auto"/>
        <w:jc w:val="both"/>
        <w:rPr>
          <w:rFonts w:ascii="Book Antiqua" w:eastAsia="Book Antiqua" w:hAnsi="Book Antiqua" w:cs="Book Antiqua"/>
          <w:color w:val="000000"/>
        </w:rPr>
      </w:pPr>
      <w:r w:rsidRPr="00761780">
        <w:rPr>
          <w:rFonts w:ascii="Book Antiqua" w:eastAsia="Book Antiqua" w:hAnsi="Book Antiqua" w:cs="Book Antiqua"/>
          <w:b/>
          <w:bCs/>
          <w:color w:val="000000"/>
        </w:rPr>
        <w:t xml:space="preserve">Corresponding author: Hong Zhu, PhD, Professor, </w:t>
      </w:r>
      <w:r w:rsidR="008966FD" w:rsidRPr="00761780">
        <w:rPr>
          <w:rFonts w:ascii="Book Antiqua" w:eastAsia="Book Antiqua" w:hAnsi="Book Antiqua" w:cs="Book Antiqua"/>
          <w:color w:val="000000"/>
        </w:rPr>
        <w:t xml:space="preserve">Department of </w:t>
      </w:r>
      <w:proofErr w:type="spellStart"/>
      <w:r w:rsidR="008966FD" w:rsidRPr="00761780">
        <w:rPr>
          <w:rFonts w:ascii="Book Antiqua" w:eastAsia="Book Antiqua" w:hAnsi="Book Antiqua" w:cs="Book Antiqua"/>
          <w:color w:val="000000"/>
        </w:rPr>
        <w:t>Paediatrics</w:t>
      </w:r>
      <w:proofErr w:type="spellEnd"/>
      <w:r w:rsidR="008966FD" w:rsidRPr="00761780">
        <w:rPr>
          <w:rFonts w:ascii="Book Antiqua" w:eastAsia="Book Antiqua" w:hAnsi="Book Antiqua" w:cs="Book Antiqua"/>
          <w:color w:val="000000"/>
        </w:rPr>
        <w:t xml:space="preserve">, The First People’s Hospital of Changzhou, The Third Affiliated Hospital of Soochow University, </w:t>
      </w:r>
      <w:r w:rsidR="00DF7036" w:rsidRPr="00761780">
        <w:rPr>
          <w:rFonts w:ascii="Book Antiqua" w:eastAsia="Book Antiqua" w:hAnsi="Book Antiqua" w:cs="Book Antiqua"/>
          <w:color w:val="000000"/>
        </w:rPr>
        <w:t xml:space="preserve">No. 185 </w:t>
      </w:r>
      <w:proofErr w:type="spellStart"/>
      <w:r w:rsidR="00DF7036" w:rsidRPr="00761780">
        <w:rPr>
          <w:rFonts w:ascii="Book Antiqua" w:eastAsia="Book Antiqua" w:hAnsi="Book Antiqua" w:cs="Book Antiqua"/>
          <w:color w:val="000000"/>
        </w:rPr>
        <w:t>Juqian</w:t>
      </w:r>
      <w:proofErr w:type="spellEnd"/>
      <w:r w:rsidR="00DF7036" w:rsidRPr="00761780">
        <w:rPr>
          <w:rFonts w:ascii="Book Antiqua" w:eastAsia="Book Antiqua" w:hAnsi="Book Antiqua" w:cs="Book Antiqua"/>
          <w:color w:val="000000"/>
        </w:rPr>
        <w:t xml:space="preserve"> Street, </w:t>
      </w:r>
      <w:r w:rsidR="008966FD" w:rsidRPr="00761780">
        <w:rPr>
          <w:rFonts w:ascii="Book Antiqua" w:eastAsia="Book Antiqua" w:hAnsi="Book Antiqua" w:cs="Book Antiqua"/>
          <w:color w:val="000000"/>
        </w:rPr>
        <w:t>Changzhou 213000, Jiangsu Province, China. zhuhongcz@126.com</w:t>
      </w:r>
    </w:p>
    <w:p w14:paraId="762AFCA2" w14:textId="77777777" w:rsidR="008966FD" w:rsidRPr="00761780" w:rsidRDefault="008966FD" w:rsidP="00761780">
      <w:pPr>
        <w:spacing w:line="360" w:lineRule="auto"/>
        <w:jc w:val="both"/>
        <w:rPr>
          <w:rFonts w:ascii="Book Antiqua" w:hAnsi="Book Antiqua"/>
        </w:rPr>
      </w:pPr>
    </w:p>
    <w:p w14:paraId="6A2ACDBB" w14:textId="77777777" w:rsidR="00A77B3E" w:rsidRPr="00761780" w:rsidRDefault="000F46D8" w:rsidP="00761780">
      <w:pPr>
        <w:spacing w:line="360" w:lineRule="auto"/>
        <w:jc w:val="both"/>
        <w:rPr>
          <w:rFonts w:ascii="Book Antiqua" w:hAnsi="Book Antiqua"/>
        </w:rPr>
      </w:pPr>
      <w:r w:rsidRPr="00761780">
        <w:rPr>
          <w:rFonts w:ascii="Book Antiqua" w:eastAsia="Book Antiqua" w:hAnsi="Book Antiqua" w:cs="Book Antiqua"/>
          <w:b/>
          <w:bCs/>
          <w:color w:val="000000"/>
        </w:rPr>
        <w:t xml:space="preserve">Received: </w:t>
      </w:r>
      <w:r w:rsidRPr="00761780">
        <w:rPr>
          <w:rFonts w:ascii="Book Antiqua" w:eastAsia="Book Antiqua" w:hAnsi="Book Antiqua" w:cs="Book Antiqua"/>
          <w:color w:val="000000"/>
        </w:rPr>
        <w:t>July 27, 2021</w:t>
      </w:r>
    </w:p>
    <w:p w14:paraId="07237AF2" w14:textId="77777777" w:rsidR="00A77B3E" w:rsidRPr="00761780" w:rsidRDefault="000F46D8" w:rsidP="00761780">
      <w:pPr>
        <w:spacing w:line="360" w:lineRule="auto"/>
        <w:jc w:val="both"/>
        <w:rPr>
          <w:rFonts w:ascii="Book Antiqua" w:hAnsi="Book Antiqua"/>
        </w:rPr>
      </w:pPr>
      <w:r w:rsidRPr="00761780">
        <w:rPr>
          <w:rFonts w:ascii="Book Antiqua" w:eastAsia="Book Antiqua" w:hAnsi="Book Antiqua" w:cs="Book Antiqua"/>
          <w:b/>
          <w:bCs/>
          <w:color w:val="000000"/>
        </w:rPr>
        <w:t xml:space="preserve">Revised: </w:t>
      </w:r>
      <w:r w:rsidR="00026B2C" w:rsidRPr="00761780">
        <w:rPr>
          <w:rFonts w:ascii="Book Antiqua" w:eastAsia="Book Antiqua" w:hAnsi="Book Antiqua" w:cs="Book Antiqua"/>
          <w:bCs/>
          <w:color w:val="000000"/>
        </w:rPr>
        <w:t>November 2, 2021</w:t>
      </w:r>
    </w:p>
    <w:p w14:paraId="77303AA0" w14:textId="4E87C98A" w:rsidR="00A77B3E" w:rsidRPr="00761780" w:rsidRDefault="000F46D8" w:rsidP="00761780">
      <w:pPr>
        <w:spacing w:line="360" w:lineRule="auto"/>
        <w:jc w:val="both"/>
        <w:rPr>
          <w:rFonts w:ascii="Book Antiqua" w:hAnsi="Book Antiqua"/>
        </w:rPr>
      </w:pPr>
      <w:r w:rsidRPr="00761780">
        <w:rPr>
          <w:rFonts w:ascii="Book Antiqua" w:eastAsia="Book Antiqua" w:hAnsi="Book Antiqua" w:cs="Book Antiqua"/>
          <w:b/>
          <w:bCs/>
          <w:color w:val="000000"/>
        </w:rPr>
        <w:t xml:space="preserve">Accepted: </w:t>
      </w:r>
      <w:ins w:id="0" w:author="作者">
        <w:r w:rsidR="00A75867" w:rsidRPr="00A75867">
          <w:rPr>
            <w:rFonts w:ascii="Book Antiqua" w:eastAsia="Book Antiqua" w:hAnsi="Book Antiqua" w:cs="Book Antiqua"/>
            <w:b/>
            <w:bCs/>
            <w:color w:val="000000"/>
          </w:rPr>
          <w:t>February 19, 2022</w:t>
        </w:r>
      </w:ins>
    </w:p>
    <w:p w14:paraId="10460C7B" w14:textId="77777777" w:rsidR="00A77B3E" w:rsidRPr="00761780" w:rsidRDefault="000F46D8" w:rsidP="00761780">
      <w:pPr>
        <w:spacing w:line="360" w:lineRule="auto"/>
        <w:jc w:val="both"/>
        <w:rPr>
          <w:rFonts w:ascii="Book Antiqua" w:hAnsi="Book Antiqua"/>
        </w:rPr>
      </w:pPr>
      <w:r w:rsidRPr="00761780">
        <w:rPr>
          <w:rFonts w:ascii="Book Antiqua" w:eastAsia="Book Antiqua" w:hAnsi="Book Antiqua" w:cs="Book Antiqua"/>
          <w:b/>
          <w:bCs/>
          <w:color w:val="000000"/>
        </w:rPr>
        <w:t xml:space="preserve">Published online: </w:t>
      </w:r>
    </w:p>
    <w:p w14:paraId="51750385" w14:textId="77777777" w:rsidR="00761780" w:rsidRDefault="00761780" w:rsidP="00761780">
      <w:pPr>
        <w:spacing w:line="360" w:lineRule="auto"/>
        <w:jc w:val="both"/>
        <w:rPr>
          <w:rFonts w:ascii="Book Antiqua" w:eastAsia="Book Antiqua" w:hAnsi="Book Antiqua" w:cs="Book Antiqua"/>
          <w:b/>
          <w:color w:val="000000"/>
        </w:rPr>
      </w:pPr>
    </w:p>
    <w:p w14:paraId="0729F27C" w14:textId="50EA8ECC" w:rsidR="00A77B3E" w:rsidRPr="00761780" w:rsidRDefault="000F46D8" w:rsidP="00761780">
      <w:pPr>
        <w:spacing w:line="360" w:lineRule="auto"/>
        <w:jc w:val="both"/>
        <w:rPr>
          <w:rFonts w:ascii="Book Antiqua" w:hAnsi="Book Antiqua"/>
        </w:rPr>
      </w:pPr>
      <w:r w:rsidRPr="00761780">
        <w:rPr>
          <w:rFonts w:ascii="Book Antiqua" w:eastAsia="Book Antiqua" w:hAnsi="Book Antiqua" w:cs="Book Antiqua"/>
          <w:b/>
          <w:color w:val="000000"/>
        </w:rPr>
        <w:t>Abstract</w:t>
      </w:r>
    </w:p>
    <w:p w14:paraId="6F482389" w14:textId="77777777" w:rsidR="00394212" w:rsidRPr="00761780" w:rsidRDefault="00394212" w:rsidP="00761780">
      <w:pPr>
        <w:spacing w:line="360" w:lineRule="auto"/>
        <w:jc w:val="both"/>
        <w:rPr>
          <w:rFonts w:ascii="Book Antiqua" w:hAnsi="Book Antiqua"/>
        </w:rPr>
      </w:pPr>
      <w:r w:rsidRPr="00761780">
        <w:rPr>
          <w:rFonts w:ascii="Book Antiqua" w:eastAsia="Book Antiqua" w:hAnsi="Book Antiqua"/>
          <w:color w:val="000000"/>
        </w:rPr>
        <w:lastRenderedPageBreak/>
        <w:t>BACKGROUND</w:t>
      </w:r>
    </w:p>
    <w:p w14:paraId="3D882A38" w14:textId="2DF4DFE9" w:rsidR="00394212" w:rsidRPr="00761780" w:rsidRDefault="00394212" w:rsidP="00761780">
      <w:pPr>
        <w:spacing w:line="360" w:lineRule="auto"/>
        <w:jc w:val="both"/>
        <w:rPr>
          <w:rFonts w:ascii="Book Antiqua" w:hAnsi="Book Antiqua"/>
          <w:color w:val="000000" w:themeColor="text1"/>
        </w:rPr>
      </w:pPr>
      <w:r w:rsidRPr="00761780">
        <w:rPr>
          <w:rFonts w:ascii="Book Antiqua" w:eastAsia="Book Antiqua" w:hAnsi="Book Antiqua"/>
          <w:color w:val="000000" w:themeColor="text1"/>
        </w:rPr>
        <w:t>Mutations in the aggrecan (</w:t>
      </w:r>
      <w:r w:rsidRPr="00761780">
        <w:rPr>
          <w:rFonts w:ascii="Book Antiqua" w:eastAsia="Book Antiqua" w:hAnsi="Book Antiqua"/>
          <w:i/>
          <w:iCs/>
          <w:color w:val="000000" w:themeColor="text1"/>
        </w:rPr>
        <w:t>ACAN</w:t>
      </w:r>
      <w:r w:rsidRPr="00761780">
        <w:rPr>
          <w:rFonts w:ascii="Book Antiqua" w:eastAsia="Book Antiqua" w:hAnsi="Book Antiqua"/>
          <w:color w:val="000000" w:themeColor="text1"/>
        </w:rPr>
        <w:t>) gene are identified in patients with</w:t>
      </w:r>
      <w:r w:rsidR="00761780">
        <w:rPr>
          <w:rFonts w:ascii="Book Antiqua" w:eastAsia="Book Antiqua" w:hAnsi="Book Antiqua"/>
          <w:color w:val="000000" w:themeColor="text1"/>
        </w:rPr>
        <w:t>:</w:t>
      </w:r>
      <w:r w:rsidRPr="00761780">
        <w:rPr>
          <w:rFonts w:ascii="Book Antiqua" w:eastAsia="Book Antiqua" w:hAnsi="Book Antiqua"/>
          <w:color w:val="000000" w:themeColor="text1"/>
        </w:rPr>
        <w:t xml:space="preserve"> spondyloepiphyseal dysplasia</w:t>
      </w:r>
      <w:r w:rsidR="00761780">
        <w:rPr>
          <w:rFonts w:ascii="Book Antiqua" w:eastAsia="Book Antiqua" w:hAnsi="Book Antiqua"/>
          <w:color w:val="000000" w:themeColor="text1"/>
        </w:rPr>
        <w:t>,</w:t>
      </w:r>
      <w:r w:rsidRPr="00761780">
        <w:rPr>
          <w:rFonts w:ascii="Book Antiqua" w:eastAsia="Book Antiqua" w:hAnsi="Book Antiqua"/>
          <w:color w:val="000000" w:themeColor="text1"/>
        </w:rPr>
        <w:t xml:space="preserve"> Kimberley type</w:t>
      </w:r>
      <w:r w:rsidR="00761780">
        <w:rPr>
          <w:rFonts w:ascii="Book Antiqua" w:eastAsia="Book Antiqua" w:hAnsi="Book Antiqua"/>
          <w:color w:val="000000" w:themeColor="text1"/>
        </w:rPr>
        <w:t>;</w:t>
      </w:r>
      <w:r w:rsidRPr="00761780">
        <w:rPr>
          <w:rFonts w:ascii="Book Antiqua" w:eastAsia="Book Antiqua" w:hAnsi="Book Antiqua"/>
          <w:color w:val="000000" w:themeColor="text1"/>
        </w:rPr>
        <w:t xml:space="preserve"> short stature with advanced bone age (BA)</w:t>
      </w:r>
      <w:r w:rsidR="00761780">
        <w:rPr>
          <w:rFonts w:ascii="Book Antiqua" w:eastAsia="Book Antiqua" w:hAnsi="Book Antiqua"/>
          <w:color w:val="000000" w:themeColor="text1"/>
        </w:rPr>
        <w:t>;</w:t>
      </w:r>
      <w:r w:rsidRPr="00761780">
        <w:rPr>
          <w:rFonts w:ascii="Book Antiqua" w:eastAsia="Book Antiqua" w:hAnsi="Book Antiqua"/>
          <w:color w:val="000000" w:themeColor="text1"/>
        </w:rPr>
        <w:t xml:space="preserve"> in the presence or absence of heterozygous </w:t>
      </w:r>
      <w:r w:rsidRPr="00761780">
        <w:rPr>
          <w:rFonts w:ascii="Book Antiqua" w:eastAsia="Book Antiqua" w:hAnsi="Book Antiqua"/>
          <w:i/>
          <w:iCs/>
          <w:color w:val="000000" w:themeColor="text1"/>
        </w:rPr>
        <w:t>ACAN</w:t>
      </w:r>
      <w:r w:rsidRPr="00761780">
        <w:rPr>
          <w:rFonts w:ascii="Book Antiqua" w:eastAsia="Book Antiqua" w:hAnsi="Book Antiqua"/>
          <w:iCs/>
          <w:color w:val="000000" w:themeColor="text1"/>
        </w:rPr>
        <w:t xml:space="preserve"> </w:t>
      </w:r>
      <w:r w:rsidRPr="00761780">
        <w:rPr>
          <w:rFonts w:ascii="Book Antiqua" w:eastAsia="Book Antiqua" w:hAnsi="Book Antiqua"/>
          <w:color w:val="000000" w:themeColor="text1"/>
        </w:rPr>
        <w:t>mutation-induced early-onset osteoarthritis and/or osteochondritis dissecans</w:t>
      </w:r>
      <w:r w:rsidR="007A7051">
        <w:rPr>
          <w:rFonts w:ascii="Book Antiqua" w:eastAsia="Book Antiqua" w:hAnsi="Book Antiqua"/>
          <w:color w:val="000000" w:themeColor="text1"/>
        </w:rPr>
        <w:t>; and</w:t>
      </w:r>
      <w:r w:rsidRPr="00761780">
        <w:rPr>
          <w:rFonts w:ascii="Book Antiqua" w:eastAsia="Book Antiqua" w:hAnsi="Book Antiqua"/>
          <w:color w:val="000000" w:themeColor="text1"/>
        </w:rPr>
        <w:t xml:space="preserve"> </w:t>
      </w:r>
      <w:proofErr w:type="spellStart"/>
      <w:r w:rsidRPr="00761780">
        <w:rPr>
          <w:rFonts w:ascii="Book Antiqua" w:eastAsia="Book Antiqua" w:hAnsi="Book Antiqua"/>
          <w:color w:val="000000" w:themeColor="text1"/>
        </w:rPr>
        <w:t>spondyloepimetaphyseal</w:t>
      </w:r>
      <w:proofErr w:type="spellEnd"/>
      <w:r w:rsidRPr="00761780">
        <w:rPr>
          <w:rFonts w:ascii="Book Antiqua" w:eastAsia="Book Antiqua" w:hAnsi="Book Antiqua"/>
          <w:color w:val="000000" w:themeColor="text1"/>
        </w:rPr>
        <w:t xml:space="preserve"> dysplasia, </w:t>
      </w:r>
      <w:r w:rsidR="007A7051">
        <w:rPr>
          <w:rFonts w:ascii="Book Antiqua" w:eastAsia="Book Antiqua" w:hAnsi="Book Antiqua"/>
          <w:color w:val="000000" w:themeColor="text1"/>
        </w:rPr>
        <w:t xml:space="preserve">ACAN </w:t>
      </w:r>
      <w:r w:rsidRPr="00761780">
        <w:rPr>
          <w:rFonts w:ascii="Book Antiqua" w:eastAsia="Book Antiqua" w:hAnsi="Book Antiqua"/>
          <w:color w:val="000000" w:themeColor="text1"/>
        </w:rPr>
        <w:t xml:space="preserve">type. Heterozygous mutations contribute to </w:t>
      </w:r>
      <w:r w:rsidR="00761780" w:rsidRPr="00761780">
        <w:rPr>
          <w:rFonts w:ascii="Book Antiqua" w:eastAsia="Book Antiqua" w:hAnsi="Book Antiqua"/>
          <w:color w:val="000000" w:themeColor="text1"/>
        </w:rPr>
        <w:t>spondyloepiphyseal dysplasia</w:t>
      </w:r>
      <w:r w:rsidRPr="00761780">
        <w:rPr>
          <w:rFonts w:ascii="Book Antiqua" w:eastAsia="Book Antiqua" w:hAnsi="Book Antiqua"/>
          <w:color w:val="000000" w:themeColor="text1"/>
        </w:rPr>
        <w:t xml:space="preserve">, Kimberley type (MIM#608361), which is a milder skeletal dysplasia. In contrast, homozygous mutations cause a critical skeletal dysplasia, which is called </w:t>
      </w:r>
      <w:proofErr w:type="spellStart"/>
      <w:r w:rsidR="007A7051" w:rsidRPr="00761780">
        <w:rPr>
          <w:rFonts w:ascii="Book Antiqua" w:eastAsia="Book Antiqua" w:hAnsi="Book Antiqua"/>
          <w:color w:val="000000" w:themeColor="text1"/>
        </w:rPr>
        <w:t>spondyloepimetaphyseal</w:t>
      </w:r>
      <w:proofErr w:type="spellEnd"/>
      <w:r w:rsidR="007A7051" w:rsidRPr="00761780">
        <w:rPr>
          <w:rFonts w:ascii="Book Antiqua" w:eastAsia="Book Antiqua" w:hAnsi="Book Antiqua"/>
          <w:color w:val="000000" w:themeColor="text1"/>
        </w:rPr>
        <w:t xml:space="preserve"> dysplasia</w:t>
      </w:r>
      <w:r w:rsidRPr="00761780">
        <w:rPr>
          <w:rFonts w:ascii="Book Antiqua" w:eastAsia="Book Antiqua" w:hAnsi="Book Antiqua"/>
          <w:color w:val="000000" w:themeColor="text1"/>
        </w:rPr>
        <w:t xml:space="preserve">, </w:t>
      </w:r>
      <w:r w:rsidRPr="00761780">
        <w:rPr>
          <w:rFonts w:ascii="Book Antiqua" w:eastAsia="Book Antiqua" w:hAnsi="Book Antiqua"/>
          <w:iCs/>
          <w:color w:val="000000" w:themeColor="text1"/>
        </w:rPr>
        <w:t>ACAN</w:t>
      </w:r>
      <w:r w:rsidRPr="00761780">
        <w:rPr>
          <w:rFonts w:ascii="Book Antiqua" w:eastAsia="Book Antiqua" w:hAnsi="Book Antiqua"/>
          <w:color w:val="000000" w:themeColor="text1"/>
        </w:rPr>
        <w:t xml:space="preserve"> type (MIM#612813). Lately, investigations on exome and genome sequencing have shown that </w:t>
      </w:r>
      <w:r w:rsidRPr="00761780">
        <w:rPr>
          <w:rFonts w:ascii="Book Antiqua" w:eastAsia="Book Antiqua" w:hAnsi="Book Antiqua"/>
          <w:i/>
          <w:iCs/>
          <w:color w:val="000000" w:themeColor="text1"/>
        </w:rPr>
        <w:t>ACAN</w:t>
      </w:r>
      <w:r w:rsidRPr="00761780">
        <w:rPr>
          <w:rFonts w:ascii="Book Antiqua" w:eastAsia="Book Antiqua" w:hAnsi="Book Antiqua"/>
          <w:color w:val="000000" w:themeColor="text1"/>
        </w:rPr>
        <w:t xml:space="preserve"> mutations can also lead to idiopathic short stature with or without an advanced BA, in the presence or absence of early-onset </w:t>
      </w:r>
      <w:r w:rsidR="007A7051" w:rsidRPr="00761780">
        <w:rPr>
          <w:rFonts w:ascii="Book Antiqua" w:eastAsia="Book Antiqua" w:hAnsi="Book Antiqua"/>
          <w:color w:val="000000" w:themeColor="text1"/>
        </w:rPr>
        <w:t>osteoarthritis</w:t>
      </w:r>
      <w:r w:rsidRPr="00761780">
        <w:rPr>
          <w:rFonts w:ascii="Book Antiqua" w:eastAsia="Book Antiqua" w:hAnsi="Book Antiqua"/>
          <w:color w:val="000000" w:themeColor="text1"/>
        </w:rPr>
        <w:t xml:space="preserve"> and/or </w:t>
      </w:r>
      <w:r w:rsidR="007A7051" w:rsidRPr="00761780">
        <w:rPr>
          <w:rFonts w:ascii="Book Antiqua" w:eastAsia="Book Antiqua" w:hAnsi="Book Antiqua"/>
          <w:color w:val="000000" w:themeColor="text1"/>
        </w:rPr>
        <w:t>osteochondritis dissecans</w:t>
      </w:r>
      <w:r w:rsidRPr="00761780">
        <w:rPr>
          <w:rFonts w:ascii="Book Antiqua" w:eastAsia="Book Antiqua" w:hAnsi="Book Antiqua"/>
          <w:color w:val="000000" w:themeColor="text1"/>
        </w:rPr>
        <w:t xml:space="preserve"> (MIM#165800). We herein reported a heterozygous defect of </w:t>
      </w:r>
      <w:r w:rsidRPr="00761780">
        <w:rPr>
          <w:rFonts w:ascii="Book Antiqua" w:eastAsia="Book Antiqua" w:hAnsi="Book Antiqua"/>
          <w:i/>
          <w:iCs/>
          <w:color w:val="000000" w:themeColor="text1"/>
        </w:rPr>
        <w:t>ACAN</w:t>
      </w:r>
      <w:r w:rsidRPr="00761780">
        <w:rPr>
          <w:rFonts w:ascii="Book Antiqua" w:eastAsia="Book Antiqua" w:hAnsi="Book Antiqua"/>
          <w:color w:val="000000" w:themeColor="text1"/>
        </w:rPr>
        <w:t xml:space="preserve"> in a family with autosomal dominant short stature, BA acceleration, and premature growth cessation.</w:t>
      </w:r>
    </w:p>
    <w:p w14:paraId="2BC86C1B" w14:textId="77777777" w:rsidR="00FD6643" w:rsidRPr="00761780" w:rsidRDefault="00FD6643" w:rsidP="00761780">
      <w:pPr>
        <w:spacing w:line="360" w:lineRule="auto"/>
        <w:jc w:val="both"/>
        <w:rPr>
          <w:rFonts w:ascii="Book Antiqua" w:eastAsia="Book Antiqua" w:hAnsi="Book Antiqua"/>
          <w:color w:val="000000"/>
        </w:rPr>
      </w:pPr>
    </w:p>
    <w:p w14:paraId="42E7FF68" w14:textId="77777777" w:rsidR="00394212" w:rsidRPr="00761780" w:rsidRDefault="00394212" w:rsidP="00761780">
      <w:pPr>
        <w:spacing w:line="360" w:lineRule="auto"/>
        <w:jc w:val="both"/>
        <w:rPr>
          <w:rFonts w:ascii="Book Antiqua" w:hAnsi="Book Antiqua"/>
        </w:rPr>
      </w:pPr>
      <w:r w:rsidRPr="00761780">
        <w:rPr>
          <w:rFonts w:ascii="Book Antiqua" w:eastAsia="Book Antiqua" w:hAnsi="Book Antiqua"/>
          <w:color w:val="000000"/>
        </w:rPr>
        <w:t>CASE SUMMARY</w:t>
      </w:r>
    </w:p>
    <w:p w14:paraId="593E0A14" w14:textId="0128CB42" w:rsidR="00394212" w:rsidRPr="00761780" w:rsidRDefault="00394212" w:rsidP="00761780">
      <w:pPr>
        <w:spacing w:line="360" w:lineRule="auto"/>
        <w:jc w:val="both"/>
        <w:rPr>
          <w:rFonts w:ascii="Book Antiqua" w:hAnsi="Book Antiqua"/>
          <w:color w:val="000000" w:themeColor="text1"/>
        </w:rPr>
      </w:pPr>
      <w:r w:rsidRPr="00761780">
        <w:rPr>
          <w:rFonts w:ascii="Book Antiqua" w:eastAsia="Book Antiqua" w:hAnsi="Book Antiqua"/>
          <w:color w:val="000000" w:themeColor="text1"/>
        </w:rPr>
        <w:t xml:space="preserve">A </w:t>
      </w:r>
      <w:r w:rsidR="00B40019" w:rsidRPr="00761780">
        <w:rPr>
          <w:rFonts w:ascii="Book Antiqua" w:eastAsia="Book Antiqua" w:hAnsi="Book Antiqua"/>
          <w:color w:val="000000" w:themeColor="text1"/>
        </w:rPr>
        <w:t>2</w:t>
      </w:r>
      <w:r w:rsidR="00B40019">
        <w:rPr>
          <w:rFonts w:ascii="Book Antiqua" w:eastAsia="Book Antiqua" w:hAnsi="Book Antiqua"/>
          <w:color w:val="000000" w:themeColor="text1"/>
        </w:rPr>
        <w:t>-</w:t>
      </w:r>
      <w:r w:rsidR="00B40019" w:rsidRPr="00761780">
        <w:rPr>
          <w:rFonts w:ascii="Book Antiqua" w:eastAsia="Book Antiqua" w:hAnsi="Book Antiqua"/>
          <w:color w:val="000000" w:themeColor="text1"/>
        </w:rPr>
        <w:t>year</w:t>
      </w:r>
      <w:r w:rsidR="00B40019">
        <w:rPr>
          <w:rFonts w:ascii="Book Antiqua" w:eastAsia="Book Antiqua" w:hAnsi="Book Antiqua"/>
          <w:color w:val="000000" w:themeColor="text1"/>
        </w:rPr>
        <w:t>-old</w:t>
      </w:r>
      <w:r w:rsidR="00B40019" w:rsidRPr="00761780">
        <w:rPr>
          <w:rFonts w:ascii="Book Antiqua" w:eastAsia="Book Antiqua" w:hAnsi="Book Antiqua"/>
          <w:color w:val="000000" w:themeColor="text1"/>
        </w:rPr>
        <w:t xml:space="preserve"> </w:t>
      </w:r>
      <w:r w:rsidRPr="00761780">
        <w:rPr>
          <w:rFonts w:ascii="Book Antiqua" w:eastAsia="Book Antiqua" w:hAnsi="Book Antiqua"/>
          <w:color w:val="000000" w:themeColor="text1"/>
        </w:rPr>
        <w:t>male patient visited us due to growth retardation. The patient presented symmetrical short stature (height 79 cm, &lt;</w:t>
      </w:r>
      <w:r w:rsidR="00EB6D41" w:rsidRPr="00761780">
        <w:rPr>
          <w:rFonts w:ascii="Book Antiqua" w:eastAsia="Book Antiqua" w:hAnsi="Book Antiqua"/>
          <w:color w:val="000000" w:themeColor="text1"/>
        </w:rPr>
        <w:t xml:space="preserve"> </w:t>
      </w:r>
      <w:r w:rsidRPr="00761780">
        <w:rPr>
          <w:rFonts w:ascii="Book Antiqua" w:eastAsia="Book Antiqua" w:hAnsi="Book Antiqua"/>
          <w:color w:val="000000" w:themeColor="text1"/>
        </w:rPr>
        <w:t>-2</w:t>
      </w:r>
      <w:r w:rsidR="002E4D51">
        <w:rPr>
          <w:rFonts w:ascii="Book Antiqua" w:eastAsia="Book Antiqua" w:hAnsi="Book Antiqua"/>
          <w:color w:val="000000" w:themeColor="text1"/>
        </w:rPr>
        <w:t xml:space="preserve"> </w:t>
      </w:r>
      <w:r w:rsidRPr="00761780">
        <w:rPr>
          <w:rFonts w:ascii="Book Antiqua" w:eastAsia="Book Antiqua" w:hAnsi="Book Antiqua"/>
          <w:color w:val="000000" w:themeColor="text1"/>
        </w:rPr>
        <w:t xml:space="preserve">SD) without facial features and other congenital abnormalities. Whole-exome sequencing revealed a heterozygous pathogenic variant c. 871C&gt;T (p. Gln291*) of </w:t>
      </w:r>
      <w:r w:rsidRPr="00761780">
        <w:rPr>
          <w:rFonts w:ascii="Book Antiqua" w:eastAsia="Book Antiqua" w:hAnsi="Book Antiqua"/>
          <w:i/>
          <w:iCs/>
          <w:color w:val="000000" w:themeColor="text1"/>
        </w:rPr>
        <w:t>ACAN</w:t>
      </w:r>
      <w:r w:rsidRPr="00761780">
        <w:rPr>
          <w:rFonts w:ascii="Book Antiqua" w:eastAsia="Book Antiqua" w:hAnsi="Book Antiqua"/>
          <w:color w:val="000000" w:themeColor="text1"/>
        </w:rPr>
        <w:t xml:space="preserve">, which was not yet reported in cases of short stature. This mutation was also detected in his father and paternal grandmother. According to </w:t>
      </w:r>
      <w:r w:rsidR="00C51B0F">
        <w:rPr>
          <w:rFonts w:ascii="Book Antiqua" w:eastAsia="Book Antiqua" w:hAnsi="Book Antiqua"/>
          <w:color w:val="000000" w:themeColor="text1"/>
        </w:rPr>
        <w:t xml:space="preserve">the </w:t>
      </w:r>
      <w:r w:rsidRPr="00761780">
        <w:rPr>
          <w:rFonts w:ascii="Book Antiqua" w:eastAsia="Book Antiqua" w:hAnsi="Book Antiqua"/>
          <w:color w:val="000000" w:themeColor="text1"/>
        </w:rPr>
        <w:t xml:space="preserve">Human Gene Mutation Database, 67 </w:t>
      </w:r>
      <w:r w:rsidR="00C51B0F" w:rsidRPr="00761780">
        <w:rPr>
          <w:rFonts w:ascii="Book Antiqua" w:eastAsia="Book Antiqua" w:hAnsi="Book Antiqua"/>
          <w:i/>
          <w:iCs/>
          <w:color w:val="000000" w:themeColor="text1"/>
        </w:rPr>
        <w:t>ACAN</w:t>
      </w:r>
      <w:r w:rsidR="00C51B0F" w:rsidRPr="00761780">
        <w:rPr>
          <w:rFonts w:ascii="Book Antiqua" w:eastAsia="Book Antiqua" w:hAnsi="Book Antiqua"/>
          <w:color w:val="000000" w:themeColor="text1"/>
        </w:rPr>
        <w:t xml:space="preserve"> </w:t>
      </w:r>
      <w:r w:rsidRPr="00761780">
        <w:rPr>
          <w:rFonts w:ascii="Book Antiqua" w:eastAsia="Book Antiqua" w:hAnsi="Book Antiqua"/>
          <w:color w:val="000000" w:themeColor="text1"/>
        </w:rPr>
        <w:t xml:space="preserve">mutations are registered. Most of these mutations are genetically inheritable, and very few children with short stature are associated with </w:t>
      </w:r>
      <w:r w:rsidRPr="00761780">
        <w:rPr>
          <w:rFonts w:ascii="Book Antiqua" w:eastAsia="Book Antiqua" w:hAnsi="Book Antiqua"/>
          <w:i/>
          <w:iCs/>
          <w:color w:val="000000" w:themeColor="text1"/>
        </w:rPr>
        <w:t>ACAN</w:t>
      </w:r>
      <w:r w:rsidRPr="00761780">
        <w:rPr>
          <w:rFonts w:ascii="Book Antiqua" w:eastAsia="Book Antiqua" w:hAnsi="Book Antiqua"/>
          <w:color w:val="000000" w:themeColor="text1"/>
        </w:rPr>
        <w:t xml:space="preserve"> mutations. To date, heterozygous </w:t>
      </w:r>
      <w:r w:rsidRPr="00761780">
        <w:rPr>
          <w:rFonts w:ascii="Book Antiqua" w:eastAsia="Book Antiqua" w:hAnsi="Book Antiqua"/>
          <w:i/>
          <w:iCs/>
          <w:color w:val="000000" w:themeColor="text1"/>
        </w:rPr>
        <w:t>ACAN</w:t>
      </w:r>
      <w:r w:rsidRPr="00761780">
        <w:rPr>
          <w:rFonts w:ascii="Book Antiqua" w:eastAsia="Book Antiqua" w:hAnsi="Book Antiqua"/>
          <w:color w:val="000000" w:themeColor="text1"/>
        </w:rPr>
        <w:t xml:space="preserve"> mutations have been reported in approximately 40 families worldwide, including </w:t>
      </w:r>
      <w:r w:rsidR="00C51B0F">
        <w:rPr>
          <w:rFonts w:ascii="Book Antiqua" w:eastAsia="Book Antiqua" w:hAnsi="Book Antiqua"/>
          <w:color w:val="000000" w:themeColor="text1"/>
        </w:rPr>
        <w:t xml:space="preserve">a </w:t>
      </w:r>
      <w:r w:rsidRPr="00761780">
        <w:rPr>
          <w:rFonts w:ascii="Book Antiqua" w:eastAsia="Book Antiqua" w:hAnsi="Book Antiqua"/>
          <w:color w:val="000000" w:themeColor="text1"/>
        </w:rPr>
        <w:t>few individuals with a decelerated BA.</w:t>
      </w:r>
    </w:p>
    <w:p w14:paraId="3C157E2D" w14:textId="77777777" w:rsidR="00FD6643" w:rsidRPr="00761780" w:rsidRDefault="00FD6643" w:rsidP="00761780">
      <w:pPr>
        <w:spacing w:line="360" w:lineRule="auto"/>
        <w:jc w:val="both"/>
        <w:rPr>
          <w:rFonts w:ascii="Book Antiqua" w:eastAsia="Book Antiqua" w:hAnsi="Book Antiqua"/>
          <w:color w:val="000000"/>
        </w:rPr>
      </w:pPr>
    </w:p>
    <w:p w14:paraId="1F96672E" w14:textId="77777777" w:rsidR="00394212" w:rsidRPr="00761780" w:rsidRDefault="00394212" w:rsidP="00761780">
      <w:pPr>
        <w:spacing w:line="360" w:lineRule="auto"/>
        <w:jc w:val="both"/>
        <w:rPr>
          <w:rFonts w:ascii="Book Antiqua" w:hAnsi="Book Antiqua"/>
        </w:rPr>
      </w:pPr>
      <w:r w:rsidRPr="00761780">
        <w:rPr>
          <w:rFonts w:ascii="Book Antiqua" w:eastAsia="Book Antiqua" w:hAnsi="Book Antiqua"/>
          <w:color w:val="000000"/>
        </w:rPr>
        <w:t>CONCLUSION</w:t>
      </w:r>
    </w:p>
    <w:p w14:paraId="68011997" w14:textId="77777777" w:rsidR="00394212" w:rsidRPr="00761780" w:rsidRDefault="00394212" w:rsidP="00761780">
      <w:pPr>
        <w:spacing w:line="360" w:lineRule="auto"/>
        <w:jc w:val="both"/>
        <w:rPr>
          <w:rFonts w:ascii="Book Antiqua" w:hAnsi="Book Antiqua"/>
          <w:color w:val="000000" w:themeColor="text1"/>
        </w:rPr>
      </w:pPr>
      <w:r w:rsidRPr="00761780">
        <w:rPr>
          <w:rFonts w:ascii="Book Antiqua" w:eastAsia="Book Antiqua" w:hAnsi="Book Antiqua"/>
          <w:color w:val="000000" w:themeColor="text1"/>
        </w:rPr>
        <w:lastRenderedPageBreak/>
        <w:t xml:space="preserve">Heterozygous c. 871C&gt;T (p. Gln291*) variation of the </w:t>
      </w:r>
      <w:r w:rsidRPr="00761780">
        <w:rPr>
          <w:rFonts w:ascii="Book Antiqua" w:eastAsia="Book Antiqua" w:hAnsi="Book Antiqua"/>
          <w:i/>
          <w:color w:val="000000" w:themeColor="text1"/>
        </w:rPr>
        <w:t>ACAN</w:t>
      </w:r>
      <w:r w:rsidRPr="00761780">
        <w:rPr>
          <w:rFonts w:ascii="Book Antiqua" w:eastAsia="Book Antiqua" w:hAnsi="Book Antiqua"/>
          <w:color w:val="000000" w:themeColor="text1"/>
        </w:rPr>
        <w:t xml:space="preserve"> gene was the disease-causing variant in this family. Collectively, our newly discovered mutation expanded the spectrum of </w:t>
      </w:r>
      <w:r w:rsidRPr="00761780">
        <w:rPr>
          <w:rFonts w:ascii="Book Antiqua" w:eastAsia="Book Antiqua" w:hAnsi="Book Antiqua"/>
          <w:i/>
          <w:iCs/>
          <w:color w:val="000000" w:themeColor="text1"/>
        </w:rPr>
        <w:t>ACAN</w:t>
      </w:r>
      <w:r w:rsidRPr="00761780">
        <w:rPr>
          <w:rFonts w:ascii="Book Antiqua" w:eastAsia="Book Antiqua" w:hAnsi="Book Antiqua"/>
          <w:color w:val="000000" w:themeColor="text1"/>
        </w:rPr>
        <w:t xml:space="preserve"> gene mutations.</w:t>
      </w:r>
    </w:p>
    <w:p w14:paraId="0D3F9372" w14:textId="77777777" w:rsidR="00A77B3E" w:rsidRPr="00761780" w:rsidRDefault="00A77B3E" w:rsidP="00761780">
      <w:pPr>
        <w:spacing w:line="360" w:lineRule="auto"/>
        <w:jc w:val="both"/>
        <w:rPr>
          <w:rFonts w:ascii="Book Antiqua" w:hAnsi="Book Antiqua"/>
        </w:rPr>
      </w:pPr>
    </w:p>
    <w:p w14:paraId="5B082ADE" w14:textId="77777777" w:rsidR="00A77B3E" w:rsidRPr="00761780" w:rsidRDefault="000F46D8" w:rsidP="00761780">
      <w:pPr>
        <w:spacing w:line="360" w:lineRule="auto"/>
        <w:jc w:val="both"/>
        <w:rPr>
          <w:rFonts w:ascii="Book Antiqua" w:hAnsi="Book Antiqua"/>
        </w:rPr>
      </w:pPr>
      <w:r w:rsidRPr="00761780">
        <w:rPr>
          <w:rFonts w:ascii="Book Antiqua" w:eastAsia="Book Antiqua" w:hAnsi="Book Antiqua" w:cs="Book Antiqua"/>
          <w:b/>
          <w:bCs/>
          <w:color w:val="000000"/>
        </w:rPr>
        <w:t xml:space="preserve">Key Words: </w:t>
      </w:r>
      <w:r w:rsidRPr="00761780">
        <w:rPr>
          <w:rFonts w:ascii="Book Antiqua" w:eastAsia="Book Antiqua" w:hAnsi="Book Antiqua" w:cs="Book Antiqua"/>
          <w:color w:val="000000"/>
        </w:rPr>
        <w:t xml:space="preserve">Short stature; </w:t>
      </w:r>
      <w:r w:rsidR="00993D78" w:rsidRPr="00761780">
        <w:rPr>
          <w:rFonts w:ascii="Book Antiqua" w:eastAsia="Book Antiqua" w:hAnsi="Book Antiqua" w:cs="Book Antiqua"/>
          <w:color w:val="000000"/>
        </w:rPr>
        <w:t>Aggrecan gene; Mutation</w:t>
      </w:r>
      <w:r w:rsidRPr="00761780">
        <w:rPr>
          <w:rFonts w:ascii="Book Antiqua" w:eastAsia="Book Antiqua" w:hAnsi="Book Antiqua" w:cs="Book Antiqua"/>
          <w:color w:val="000000"/>
        </w:rPr>
        <w:t xml:space="preserve">; </w:t>
      </w:r>
      <w:r w:rsidR="007B5360" w:rsidRPr="00761780">
        <w:rPr>
          <w:rFonts w:ascii="Book Antiqua" w:eastAsia="Book Antiqua" w:hAnsi="Book Antiqua" w:cs="Book Antiqua"/>
          <w:color w:val="000000"/>
        </w:rPr>
        <w:t xml:space="preserve">Bone age; </w:t>
      </w:r>
      <w:r w:rsidRPr="00761780">
        <w:rPr>
          <w:rFonts w:ascii="Book Antiqua" w:eastAsia="Book Antiqua" w:hAnsi="Book Antiqua" w:cs="Book Antiqua"/>
          <w:color w:val="000000"/>
        </w:rPr>
        <w:t>Case report</w:t>
      </w:r>
    </w:p>
    <w:p w14:paraId="6361782A" w14:textId="77777777" w:rsidR="00A77B3E" w:rsidRPr="00761780" w:rsidRDefault="00A77B3E" w:rsidP="00761780">
      <w:pPr>
        <w:spacing w:line="360" w:lineRule="auto"/>
        <w:jc w:val="both"/>
        <w:rPr>
          <w:rFonts w:ascii="Book Antiqua" w:hAnsi="Book Antiqua"/>
        </w:rPr>
      </w:pPr>
    </w:p>
    <w:p w14:paraId="2D4BC437" w14:textId="77777777" w:rsidR="00A77B3E" w:rsidRPr="00761780" w:rsidRDefault="000F46D8" w:rsidP="00761780">
      <w:pPr>
        <w:spacing w:line="360" w:lineRule="auto"/>
        <w:jc w:val="both"/>
        <w:rPr>
          <w:rFonts w:ascii="Book Antiqua" w:hAnsi="Book Antiqua"/>
        </w:rPr>
      </w:pPr>
      <w:r w:rsidRPr="00761780">
        <w:rPr>
          <w:rFonts w:ascii="Book Antiqua" w:eastAsia="Book Antiqua" w:hAnsi="Book Antiqua" w:cs="Book Antiqua"/>
          <w:color w:val="000000"/>
        </w:rPr>
        <w:t xml:space="preserve">Yin LP, Zheng HX, Zhu H. Short stature associated with a novel mutation in the aggrecan gene: A case report and literature review. </w:t>
      </w:r>
      <w:r w:rsidRPr="00761780">
        <w:rPr>
          <w:rFonts w:ascii="Book Antiqua" w:eastAsia="Book Antiqua" w:hAnsi="Book Antiqua" w:cs="Book Antiqua"/>
          <w:i/>
          <w:iCs/>
          <w:color w:val="000000"/>
        </w:rPr>
        <w:t>World J Clin Cases</w:t>
      </w:r>
      <w:r w:rsidRPr="00761780">
        <w:rPr>
          <w:rFonts w:ascii="Book Antiqua" w:eastAsia="Book Antiqua" w:hAnsi="Book Antiqua" w:cs="Book Antiqua"/>
          <w:color w:val="000000"/>
        </w:rPr>
        <w:t xml:space="preserve"> 202</w:t>
      </w:r>
      <w:r w:rsidR="00A01CE4" w:rsidRPr="00761780">
        <w:rPr>
          <w:rFonts w:ascii="Book Antiqua" w:eastAsia="Book Antiqua" w:hAnsi="Book Antiqua" w:cs="Book Antiqua"/>
          <w:color w:val="000000"/>
        </w:rPr>
        <w:t>2</w:t>
      </w:r>
      <w:r w:rsidRPr="00761780">
        <w:rPr>
          <w:rFonts w:ascii="Book Antiqua" w:eastAsia="Book Antiqua" w:hAnsi="Book Antiqua" w:cs="Book Antiqua"/>
          <w:color w:val="000000"/>
        </w:rPr>
        <w:t>; In press</w:t>
      </w:r>
    </w:p>
    <w:p w14:paraId="4EB34D78" w14:textId="77777777" w:rsidR="00A77B3E" w:rsidRPr="00761780" w:rsidRDefault="00A77B3E" w:rsidP="00761780">
      <w:pPr>
        <w:spacing w:line="360" w:lineRule="auto"/>
        <w:jc w:val="both"/>
        <w:rPr>
          <w:rFonts w:ascii="Book Antiqua" w:hAnsi="Book Antiqua"/>
        </w:rPr>
      </w:pPr>
    </w:p>
    <w:p w14:paraId="4FAFC61D" w14:textId="77777777" w:rsidR="00A77B3E" w:rsidRPr="00761780" w:rsidRDefault="000F46D8" w:rsidP="00761780">
      <w:pPr>
        <w:spacing w:line="360" w:lineRule="auto"/>
        <w:jc w:val="both"/>
        <w:rPr>
          <w:rFonts w:ascii="Book Antiqua" w:eastAsia="Book Antiqua" w:hAnsi="Book Antiqua" w:cs="Book Antiqua"/>
          <w:color w:val="000000"/>
        </w:rPr>
      </w:pPr>
      <w:r w:rsidRPr="00761780">
        <w:rPr>
          <w:rFonts w:ascii="Book Antiqua" w:eastAsia="Book Antiqua" w:hAnsi="Book Antiqua" w:cs="Book Antiqua"/>
          <w:b/>
          <w:bCs/>
          <w:color w:val="000000"/>
        </w:rPr>
        <w:t xml:space="preserve">Core Tip: </w:t>
      </w:r>
      <w:r w:rsidR="00F440DD" w:rsidRPr="00761780">
        <w:rPr>
          <w:rFonts w:ascii="Book Antiqua" w:eastAsia="Book Antiqua" w:hAnsi="Book Antiqua" w:cs="Book Antiqua"/>
          <w:color w:val="000000"/>
        </w:rPr>
        <w:t xml:space="preserve">Because of the diversity of clinical manifestations, phenotype overlap, and high genetic heterogeneity of short stature, the etiology of dwarfism cannot be determined by merely inquiring about the medical history, clinical performances, and routine laboratory examination. Gene detection can provide clear clinical diagnostic evidence, decrease the medical error and </w:t>
      </w:r>
      <w:proofErr w:type="gramStart"/>
      <w:r w:rsidR="00F440DD" w:rsidRPr="00761780">
        <w:rPr>
          <w:rFonts w:ascii="Book Antiqua" w:eastAsia="Book Antiqua" w:hAnsi="Book Antiqua" w:cs="Book Antiqua"/>
          <w:color w:val="000000"/>
        </w:rPr>
        <w:t>missed</w:t>
      </w:r>
      <w:proofErr w:type="gramEnd"/>
      <w:r w:rsidR="00F440DD" w:rsidRPr="00761780">
        <w:rPr>
          <w:rFonts w:ascii="Book Antiqua" w:eastAsia="Book Antiqua" w:hAnsi="Book Antiqua" w:cs="Book Antiqua"/>
          <w:color w:val="000000"/>
        </w:rPr>
        <w:t xml:space="preserve"> diagnosis of the disorder, instruct genetic counseling, and supply a trustworthy principle for fetal diagnosis. This case expanded the spectrum of aggrecan gene mutations.</w:t>
      </w:r>
    </w:p>
    <w:p w14:paraId="2550385A" w14:textId="77777777" w:rsidR="00F440DD" w:rsidRPr="00761780" w:rsidRDefault="00F440DD" w:rsidP="00761780">
      <w:pPr>
        <w:spacing w:line="360" w:lineRule="auto"/>
        <w:jc w:val="both"/>
        <w:rPr>
          <w:rFonts w:ascii="Book Antiqua" w:hAnsi="Book Antiqua"/>
        </w:rPr>
      </w:pPr>
    </w:p>
    <w:p w14:paraId="118EAB2A" w14:textId="77777777" w:rsidR="00A77B3E" w:rsidRPr="00761780" w:rsidRDefault="000F46D8" w:rsidP="00761780">
      <w:pPr>
        <w:spacing w:line="360" w:lineRule="auto"/>
        <w:jc w:val="both"/>
        <w:rPr>
          <w:rFonts w:ascii="Book Antiqua" w:hAnsi="Book Antiqua"/>
        </w:rPr>
      </w:pPr>
      <w:r w:rsidRPr="00761780">
        <w:rPr>
          <w:rFonts w:ascii="Book Antiqua" w:eastAsia="Book Antiqua" w:hAnsi="Book Antiqua" w:cs="Book Antiqua"/>
          <w:b/>
          <w:caps/>
          <w:color w:val="000000"/>
          <w:u w:val="single"/>
        </w:rPr>
        <w:t>INTRODUCTION</w:t>
      </w:r>
    </w:p>
    <w:p w14:paraId="29493543" w14:textId="09738BA1" w:rsidR="00627DCE" w:rsidRPr="00761780" w:rsidRDefault="00627DCE" w:rsidP="00761780">
      <w:pPr>
        <w:spacing w:line="360" w:lineRule="auto"/>
        <w:jc w:val="both"/>
        <w:rPr>
          <w:rFonts w:ascii="Book Antiqua" w:hAnsi="Book Antiqua"/>
          <w:color w:val="000000" w:themeColor="text1"/>
        </w:rPr>
      </w:pPr>
      <w:r w:rsidRPr="00761780">
        <w:rPr>
          <w:rFonts w:ascii="Book Antiqua" w:eastAsia="Book Antiqua" w:hAnsi="Book Antiqua"/>
          <w:color w:val="000000" w:themeColor="text1"/>
        </w:rPr>
        <w:t>Children often visit pediatric endocrinologists because of their short stature. However, the clinical definition and therapeutic regimen of pediatric growth disorders have been significantly changed by recent advances in genetic methodology. Idiopathic short stature and advanced bone age (BA), in the presence or absence of heterozygous aggrecan</w:t>
      </w:r>
      <w:r w:rsidRPr="00761780">
        <w:rPr>
          <w:rFonts w:ascii="Book Antiqua" w:eastAsia="Book Antiqua" w:hAnsi="Book Antiqua"/>
          <w:iCs/>
          <w:color w:val="000000" w:themeColor="text1"/>
        </w:rPr>
        <w:t xml:space="preserve"> (</w:t>
      </w:r>
      <w:r w:rsidRPr="00761780">
        <w:rPr>
          <w:rFonts w:ascii="Book Antiqua" w:eastAsia="Book Antiqua" w:hAnsi="Book Antiqua"/>
          <w:i/>
          <w:iCs/>
          <w:color w:val="000000" w:themeColor="text1"/>
        </w:rPr>
        <w:t>ACAN</w:t>
      </w:r>
      <w:r w:rsidRPr="00761780">
        <w:rPr>
          <w:rFonts w:ascii="Book Antiqua" w:eastAsia="Book Antiqua" w:hAnsi="Book Antiqua"/>
          <w:iCs/>
          <w:color w:val="000000" w:themeColor="text1"/>
        </w:rPr>
        <w:t xml:space="preserve">) </w:t>
      </w:r>
      <w:r w:rsidRPr="00761780">
        <w:rPr>
          <w:rFonts w:ascii="Book Antiqua" w:eastAsia="Book Antiqua" w:hAnsi="Book Antiqua"/>
          <w:color w:val="000000" w:themeColor="text1"/>
        </w:rPr>
        <w:t>mutation-induced early-onset osteoarthritis and/or osteochondritis dissecans exemplify these changes</w:t>
      </w:r>
      <w:r w:rsidR="005E2134" w:rsidRPr="005E2134">
        <w:rPr>
          <w:rFonts w:ascii="Book Antiqua" w:eastAsia="Book Antiqua" w:hAnsi="Book Antiqua"/>
          <w:color w:val="000000" w:themeColor="text1"/>
        </w:rPr>
        <w:t xml:space="preserve"> </w:t>
      </w:r>
      <w:r w:rsidR="005E2134" w:rsidRPr="00761780">
        <w:rPr>
          <w:rFonts w:ascii="Book Antiqua" w:eastAsia="Book Antiqua" w:hAnsi="Book Antiqua"/>
          <w:color w:val="000000" w:themeColor="text1"/>
        </w:rPr>
        <w:t>well</w:t>
      </w:r>
      <w:r w:rsidRPr="00761780">
        <w:rPr>
          <w:rFonts w:ascii="Book Antiqua" w:eastAsia="Book Antiqua" w:hAnsi="Book Antiqua"/>
          <w:color w:val="000000" w:themeColor="text1"/>
        </w:rPr>
        <w:t xml:space="preserve">. Herein, we presented the case and his affected members with symmetrical short stature, and </w:t>
      </w:r>
      <w:r w:rsidR="005E2134">
        <w:rPr>
          <w:rFonts w:ascii="Book Antiqua" w:eastAsia="Book Antiqua" w:hAnsi="Book Antiqua"/>
          <w:color w:val="000000" w:themeColor="text1"/>
        </w:rPr>
        <w:t>a</w:t>
      </w:r>
      <w:r w:rsidRPr="00761780">
        <w:rPr>
          <w:rFonts w:ascii="Book Antiqua" w:eastAsia="Book Antiqua" w:hAnsi="Book Antiqua"/>
          <w:color w:val="000000" w:themeColor="text1"/>
        </w:rPr>
        <w:t xml:space="preserve"> heterozygous variant of the </w:t>
      </w:r>
      <w:r w:rsidRPr="00761780">
        <w:rPr>
          <w:rFonts w:ascii="Book Antiqua" w:eastAsia="Book Antiqua" w:hAnsi="Book Antiqua"/>
          <w:i/>
          <w:iCs/>
          <w:color w:val="000000" w:themeColor="text1"/>
        </w:rPr>
        <w:t>ACAN</w:t>
      </w:r>
      <w:r w:rsidRPr="00761780">
        <w:rPr>
          <w:rFonts w:ascii="Book Antiqua" w:eastAsia="Book Antiqua" w:hAnsi="Book Antiqua"/>
          <w:color w:val="000000" w:themeColor="text1"/>
        </w:rPr>
        <w:t xml:space="preserve"> gene was the disease-causing variant in this family.</w:t>
      </w:r>
    </w:p>
    <w:p w14:paraId="788D1E5B" w14:textId="77777777" w:rsidR="00A77B3E" w:rsidRPr="00761780" w:rsidRDefault="00A77B3E" w:rsidP="00761780">
      <w:pPr>
        <w:spacing w:line="360" w:lineRule="auto"/>
        <w:jc w:val="both"/>
        <w:rPr>
          <w:rFonts w:ascii="Book Antiqua" w:hAnsi="Book Antiqua"/>
        </w:rPr>
      </w:pPr>
    </w:p>
    <w:p w14:paraId="58D29326" w14:textId="77777777" w:rsidR="00A77B3E" w:rsidRPr="00761780" w:rsidRDefault="000F46D8" w:rsidP="00761780">
      <w:pPr>
        <w:spacing w:line="360" w:lineRule="auto"/>
        <w:jc w:val="both"/>
        <w:rPr>
          <w:rFonts w:ascii="Book Antiqua" w:hAnsi="Book Antiqua"/>
        </w:rPr>
      </w:pPr>
      <w:r w:rsidRPr="00761780">
        <w:rPr>
          <w:rFonts w:ascii="Book Antiqua" w:eastAsia="Book Antiqua" w:hAnsi="Book Antiqua" w:cs="Book Antiqua"/>
          <w:b/>
          <w:caps/>
          <w:color w:val="000000"/>
          <w:u w:val="single"/>
        </w:rPr>
        <w:t>CASE PRESENTATION</w:t>
      </w:r>
    </w:p>
    <w:p w14:paraId="21641005" w14:textId="77777777" w:rsidR="00A77B3E" w:rsidRPr="00761780" w:rsidRDefault="000F46D8" w:rsidP="00761780">
      <w:pPr>
        <w:spacing w:line="360" w:lineRule="auto"/>
        <w:jc w:val="both"/>
        <w:rPr>
          <w:rFonts w:ascii="Book Antiqua" w:hAnsi="Book Antiqua"/>
        </w:rPr>
      </w:pPr>
      <w:r w:rsidRPr="00761780">
        <w:rPr>
          <w:rFonts w:ascii="Book Antiqua" w:eastAsia="Book Antiqua" w:hAnsi="Book Antiqua" w:cs="Book Antiqua"/>
          <w:b/>
          <w:i/>
          <w:color w:val="000000"/>
        </w:rPr>
        <w:t>Chief complaints</w:t>
      </w:r>
    </w:p>
    <w:p w14:paraId="16C742EC" w14:textId="26D0DDAC" w:rsidR="00A77B3E" w:rsidRPr="00761780" w:rsidRDefault="000F46D8" w:rsidP="00761780">
      <w:pPr>
        <w:spacing w:line="360" w:lineRule="auto"/>
        <w:jc w:val="both"/>
        <w:rPr>
          <w:rFonts w:ascii="Book Antiqua" w:hAnsi="Book Antiqua"/>
        </w:rPr>
      </w:pPr>
      <w:r w:rsidRPr="00761780">
        <w:rPr>
          <w:rFonts w:ascii="Book Antiqua" w:eastAsia="Book Antiqua" w:hAnsi="Book Antiqua" w:cs="Book Antiqua"/>
          <w:color w:val="000000"/>
        </w:rPr>
        <w:lastRenderedPageBreak/>
        <w:t xml:space="preserve">A 2-year-old boy with growth retardation </w:t>
      </w:r>
      <w:r w:rsidR="005E2134">
        <w:rPr>
          <w:rFonts w:ascii="Book Antiqua" w:eastAsia="Book Antiqua" w:hAnsi="Book Antiqua" w:cs="Book Antiqua"/>
          <w:color w:val="000000"/>
        </w:rPr>
        <w:t xml:space="preserve">for </w:t>
      </w:r>
      <w:r w:rsidRPr="00761780">
        <w:rPr>
          <w:rFonts w:ascii="Book Antiqua" w:eastAsia="Book Antiqua" w:hAnsi="Book Antiqua" w:cs="Book Antiqua"/>
          <w:color w:val="000000"/>
        </w:rPr>
        <w:t>over 1 year.</w:t>
      </w:r>
    </w:p>
    <w:p w14:paraId="755F0690" w14:textId="77777777" w:rsidR="00A77B3E" w:rsidRPr="00761780" w:rsidRDefault="00A77B3E" w:rsidP="00761780">
      <w:pPr>
        <w:spacing w:line="360" w:lineRule="auto"/>
        <w:jc w:val="both"/>
        <w:rPr>
          <w:rFonts w:ascii="Book Antiqua" w:hAnsi="Book Antiqua"/>
        </w:rPr>
      </w:pPr>
    </w:p>
    <w:p w14:paraId="598BB04E" w14:textId="77777777" w:rsidR="00A77B3E" w:rsidRPr="00761780" w:rsidRDefault="000F46D8" w:rsidP="00761780">
      <w:pPr>
        <w:spacing w:line="360" w:lineRule="auto"/>
        <w:jc w:val="both"/>
        <w:rPr>
          <w:rFonts w:ascii="Book Antiqua" w:hAnsi="Book Antiqua"/>
        </w:rPr>
      </w:pPr>
      <w:r w:rsidRPr="00761780">
        <w:rPr>
          <w:rFonts w:ascii="Book Antiqua" w:eastAsia="Book Antiqua" w:hAnsi="Book Antiqua" w:cs="Book Antiqua"/>
          <w:b/>
          <w:i/>
          <w:color w:val="000000"/>
        </w:rPr>
        <w:t>History of present illness</w:t>
      </w:r>
    </w:p>
    <w:p w14:paraId="5EF7930D" w14:textId="30C05D61" w:rsidR="00637E4F" w:rsidRPr="00761780" w:rsidRDefault="00637E4F" w:rsidP="00761780">
      <w:pPr>
        <w:spacing w:line="360" w:lineRule="auto"/>
        <w:jc w:val="both"/>
        <w:rPr>
          <w:rFonts w:ascii="Book Antiqua" w:hAnsi="Book Antiqua"/>
          <w:color w:val="000000" w:themeColor="text1"/>
        </w:rPr>
      </w:pPr>
      <w:r w:rsidRPr="00761780">
        <w:rPr>
          <w:rFonts w:ascii="Book Antiqua" w:eastAsia="Book Antiqua" w:hAnsi="Book Antiqua"/>
          <w:color w:val="000000" w:themeColor="text1"/>
        </w:rPr>
        <w:t xml:space="preserve">This boy was born at 40 </w:t>
      </w:r>
      <w:proofErr w:type="spellStart"/>
      <w:r w:rsidRPr="00761780">
        <w:rPr>
          <w:rFonts w:ascii="Book Antiqua" w:eastAsia="Book Antiqua" w:hAnsi="Book Antiqua"/>
          <w:color w:val="000000" w:themeColor="text1"/>
        </w:rPr>
        <w:t>wk</w:t>
      </w:r>
      <w:proofErr w:type="spellEnd"/>
      <w:r w:rsidRPr="00761780">
        <w:rPr>
          <w:rFonts w:ascii="Book Antiqua" w:eastAsia="Book Antiqua" w:hAnsi="Book Antiqua"/>
          <w:color w:val="000000" w:themeColor="text1"/>
        </w:rPr>
        <w:t xml:space="preserve"> of gestation following a common pregnancy and parturition. At birth, his weight was 2.75 kg, while there was no specific body length measurement. At 2 years of age, the patient visited us due to his short stature. His height was 79 cm (-2.7 SD), with a bodyweight of 10 kg, and his occipitofrontal circumference was 49 cm. No dysmorphic features were detected. His mental and motor development were normal.</w:t>
      </w:r>
    </w:p>
    <w:p w14:paraId="5AD13715" w14:textId="77777777" w:rsidR="00A77B3E" w:rsidRPr="00761780" w:rsidRDefault="00A77B3E" w:rsidP="00761780">
      <w:pPr>
        <w:spacing w:line="360" w:lineRule="auto"/>
        <w:jc w:val="both"/>
        <w:rPr>
          <w:rFonts w:ascii="Book Antiqua" w:hAnsi="Book Antiqua"/>
        </w:rPr>
      </w:pPr>
    </w:p>
    <w:p w14:paraId="273B06E8" w14:textId="77777777" w:rsidR="00A77B3E" w:rsidRPr="00761780" w:rsidRDefault="000F46D8" w:rsidP="00761780">
      <w:pPr>
        <w:spacing w:line="360" w:lineRule="auto"/>
        <w:jc w:val="both"/>
        <w:rPr>
          <w:rFonts w:ascii="Book Antiqua" w:hAnsi="Book Antiqua"/>
        </w:rPr>
      </w:pPr>
      <w:r w:rsidRPr="00761780">
        <w:rPr>
          <w:rFonts w:ascii="Book Antiqua" w:eastAsia="Book Antiqua" w:hAnsi="Book Antiqua" w:cs="Book Antiqua"/>
          <w:b/>
          <w:i/>
          <w:color w:val="000000"/>
        </w:rPr>
        <w:t>History of past illness</w:t>
      </w:r>
    </w:p>
    <w:p w14:paraId="1E84C9CD" w14:textId="77777777" w:rsidR="00A77B3E" w:rsidRPr="00761780" w:rsidRDefault="001D3A77" w:rsidP="00761780">
      <w:pPr>
        <w:spacing w:line="360" w:lineRule="auto"/>
        <w:jc w:val="both"/>
        <w:rPr>
          <w:rFonts w:ascii="Book Antiqua" w:eastAsia="Book Antiqua" w:hAnsi="Book Antiqua" w:cs="Book Antiqua"/>
          <w:color w:val="000000"/>
        </w:rPr>
      </w:pPr>
      <w:r w:rsidRPr="00761780">
        <w:rPr>
          <w:rFonts w:ascii="Book Antiqua" w:eastAsia="Book Antiqua" w:hAnsi="Book Antiqua" w:cs="Book Antiqua"/>
          <w:color w:val="000000"/>
        </w:rPr>
        <w:t>The patient was not associated with any previous illness.</w:t>
      </w:r>
    </w:p>
    <w:p w14:paraId="673E76F1" w14:textId="77777777" w:rsidR="001D3A77" w:rsidRPr="00761780" w:rsidRDefault="001D3A77" w:rsidP="00761780">
      <w:pPr>
        <w:spacing w:line="360" w:lineRule="auto"/>
        <w:jc w:val="both"/>
        <w:rPr>
          <w:rFonts w:ascii="Book Antiqua" w:hAnsi="Book Antiqua"/>
        </w:rPr>
      </w:pPr>
    </w:p>
    <w:p w14:paraId="6265E19A" w14:textId="77777777" w:rsidR="00A77B3E" w:rsidRPr="00761780" w:rsidRDefault="000F46D8" w:rsidP="00761780">
      <w:pPr>
        <w:spacing w:line="360" w:lineRule="auto"/>
        <w:jc w:val="both"/>
        <w:rPr>
          <w:rFonts w:ascii="Book Antiqua" w:hAnsi="Book Antiqua"/>
        </w:rPr>
      </w:pPr>
      <w:r w:rsidRPr="00761780">
        <w:rPr>
          <w:rFonts w:ascii="Book Antiqua" w:eastAsia="Book Antiqua" w:hAnsi="Book Antiqua" w:cs="Book Antiqua"/>
          <w:b/>
          <w:i/>
          <w:color w:val="000000"/>
        </w:rPr>
        <w:t>Personal and family history</w:t>
      </w:r>
    </w:p>
    <w:p w14:paraId="798CB9EB" w14:textId="150A57BB" w:rsidR="00A77B3E" w:rsidRPr="00761780" w:rsidRDefault="00AB0A02" w:rsidP="00761780">
      <w:pPr>
        <w:spacing w:line="360" w:lineRule="auto"/>
        <w:jc w:val="both"/>
        <w:rPr>
          <w:rFonts w:ascii="Book Antiqua" w:eastAsia="Book Antiqua" w:hAnsi="Book Antiqua" w:cs="Book Antiqua"/>
          <w:color w:val="000000"/>
        </w:rPr>
      </w:pPr>
      <w:r w:rsidRPr="00761780">
        <w:rPr>
          <w:rFonts w:ascii="Book Antiqua" w:eastAsia="Book Antiqua" w:hAnsi="Book Antiqua" w:cs="Book Antiqua"/>
          <w:color w:val="000000"/>
        </w:rPr>
        <w:t>The height of his father and paternal grandmother was 152 cm (&lt;</w:t>
      </w:r>
      <w:r w:rsidR="002E4D51">
        <w:rPr>
          <w:rFonts w:ascii="Book Antiqua" w:eastAsia="Book Antiqua" w:hAnsi="Book Antiqua" w:cs="Book Antiqua"/>
          <w:color w:val="000000"/>
        </w:rPr>
        <w:t xml:space="preserve"> </w:t>
      </w:r>
      <w:r w:rsidRPr="00761780">
        <w:rPr>
          <w:rFonts w:ascii="Book Antiqua" w:eastAsia="Book Antiqua" w:hAnsi="Book Antiqua" w:cs="Book Antiqua"/>
          <w:color w:val="000000"/>
        </w:rPr>
        <w:t>-3.0 SD) and 138 cm (&lt;</w:t>
      </w:r>
      <w:r w:rsidR="008324E5" w:rsidRPr="00761780">
        <w:rPr>
          <w:rFonts w:ascii="Book Antiqua" w:eastAsia="Book Antiqua" w:hAnsi="Book Antiqua" w:cs="Book Antiqua"/>
          <w:color w:val="000000"/>
        </w:rPr>
        <w:t xml:space="preserve"> </w:t>
      </w:r>
      <w:r w:rsidRPr="00761780">
        <w:rPr>
          <w:rFonts w:ascii="Book Antiqua" w:eastAsia="Book Antiqua" w:hAnsi="Book Antiqua" w:cs="Book Antiqua"/>
          <w:color w:val="000000"/>
        </w:rPr>
        <w:t>-3.0</w:t>
      </w:r>
      <w:r w:rsidR="005C223E">
        <w:rPr>
          <w:rFonts w:ascii="Book Antiqua" w:eastAsia="Book Antiqua" w:hAnsi="Book Antiqua" w:cs="Book Antiqua"/>
          <w:color w:val="000000"/>
        </w:rPr>
        <w:t xml:space="preserve"> </w:t>
      </w:r>
      <w:r w:rsidRPr="00761780">
        <w:rPr>
          <w:rFonts w:ascii="Book Antiqua" w:eastAsia="Book Antiqua" w:hAnsi="Book Antiqua" w:cs="Book Antiqua"/>
          <w:color w:val="000000"/>
        </w:rPr>
        <w:t>SD), respectively.</w:t>
      </w:r>
    </w:p>
    <w:p w14:paraId="26C55892" w14:textId="77777777" w:rsidR="00AB0A02" w:rsidRPr="00761780" w:rsidRDefault="00AB0A02" w:rsidP="00761780">
      <w:pPr>
        <w:spacing w:line="360" w:lineRule="auto"/>
        <w:jc w:val="both"/>
        <w:rPr>
          <w:rFonts w:ascii="Book Antiqua" w:hAnsi="Book Antiqua"/>
        </w:rPr>
      </w:pPr>
    </w:p>
    <w:p w14:paraId="7BE3979A" w14:textId="77777777" w:rsidR="00A77B3E" w:rsidRPr="00761780" w:rsidRDefault="000F46D8" w:rsidP="00761780">
      <w:pPr>
        <w:spacing w:line="360" w:lineRule="auto"/>
        <w:jc w:val="both"/>
        <w:rPr>
          <w:rFonts w:ascii="Book Antiqua" w:hAnsi="Book Antiqua"/>
        </w:rPr>
      </w:pPr>
      <w:r w:rsidRPr="00761780">
        <w:rPr>
          <w:rFonts w:ascii="Book Antiqua" w:eastAsia="Book Antiqua" w:hAnsi="Book Antiqua" w:cs="Book Antiqua"/>
          <w:b/>
          <w:i/>
          <w:color w:val="000000"/>
        </w:rPr>
        <w:t>Physical examination</w:t>
      </w:r>
    </w:p>
    <w:p w14:paraId="653BE27C" w14:textId="77777777" w:rsidR="00A77B3E" w:rsidRPr="00761780" w:rsidRDefault="008324E5" w:rsidP="00761780">
      <w:pPr>
        <w:spacing w:line="360" w:lineRule="auto"/>
        <w:jc w:val="both"/>
        <w:rPr>
          <w:rFonts w:ascii="Book Antiqua" w:eastAsia="Book Antiqua" w:hAnsi="Book Antiqua" w:cs="Book Antiqua"/>
          <w:color w:val="000000"/>
        </w:rPr>
      </w:pPr>
      <w:r w:rsidRPr="00761780">
        <w:rPr>
          <w:rFonts w:ascii="Book Antiqua" w:eastAsia="Book Antiqua" w:hAnsi="Book Antiqua" w:cs="Book Antiqua"/>
          <w:color w:val="000000"/>
        </w:rPr>
        <w:t>The physical test showed retarded growth (height, 79 cm; weight, 10 kg). He presented symmetrical short stature without facial features and other congenital abnormalities.</w:t>
      </w:r>
    </w:p>
    <w:p w14:paraId="456C8C7C" w14:textId="77777777" w:rsidR="008324E5" w:rsidRPr="00761780" w:rsidRDefault="008324E5" w:rsidP="00761780">
      <w:pPr>
        <w:spacing w:line="360" w:lineRule="auto"/>
        <w:jc w:val="both"/>
        <w:rPr>
          <w:rFonts w:ascii="Book Antiqua" w:hAnsi="Book Antiqua"/>
        </w:rPr>
      </w:pPr>
    </w:p>
    <w:p w14:paraId="705637ED" w14:textId="77777777" w:rsidR="00A77B3E" w:rsidRPr="00761780" w:rsidRDefault="000F46D8" w:rsidP="00761780">
      <w:pPr>
        <w:spacing w:line="360" w:lineRule="auto"/>
        <w:jc w:val="both"/>
        <w:rPr>
          <w:rFonts w:ascii="Book Antiqua" w:hAnsi="Book Antiqua"/>
        </w:rPr>
      </w:pPr>
      <w:r w:rsidRPr="00761780">
        <w:rPr>
          <w:rFonts w:ascii="Book Antiqua" w:eastAsia="Book Antiqua" w:hAnsi="Book Antiqua" w:cs="Book Antiqua"/>
          <w:b/>
          <w:i/>
          <w:color w:val="000000"/>
        </w:rPr>
        <w:t>Laboratory examinations</w:t>
      </w:r>
    </w:p>
    <w:p w14:paraId="36AC78DB" w14:textId="339A8A9C" w:rsidR="00E13586" w:rsidRPr="00761780" w:rsidRDefault="00E13586" w:rsidP="00761780">
      <w:pPr>
        <w:spacing w:line="360" w:lineRule="auto"/>
        <w:jc w:val="both"/>
        <w:rPr>
          <w:rFonts w:ascii="Book Antiqua" w:hAnsi="Book Antiqua"/>
          <w:color w:val="000000" w:themeColor="text1"/>
        </w:rPr>
      </w:pPr>
      <w:r w:rsidRPr="00761780">
        <w:rPr>
          <w:rFonts w:ascii="Book Antiqua" w:eastAsia="Book Antiqua" w:hAnsi="Book Antiqua"/>
          <w:color w:val="000000" w:themeColor="text1"/>
        </w:rPr>
        <w:t xml:space="preserve">The peripheral blood was collected from the patient and his family members, followed by DNA extraction. Whole-exome sequencing was performed using an </w:t>
      </w:r>
      <w:proofErr w:type="spellStart"/>
      <w:r w:rsidRPr="00761780">
        <w:rPr>
          <w:rFonts w:ascii="Book Antiqua" w:eastAsia="Book Antiqua" w:hAnsi="Book Antiqua"/>
          <w:color w:val="000000" w:themeColor="text1"/>
        </w:rPr>
        <w:t>xGen</w:t>
      </w:r>
      <w:proofErr w:type="spellEnd"/>
      <w:r w:rsidRPr="00761780">
        <w:rPr>
          <w:rFonts w:ascii="Book Antiqua" w:eastAsia="Book Antiqua" w:hAnsi="Book Antiqua"/>
          <w:color w:val="000000" w:themeColor="text1"/>
        </w:rPr>
        <w:t xml:space="preserve"> Exam research panel v1.0 (IDT) on a </w:t>
      </w:r>
      <w:proofErr w:type="spellStart"/>
      <w:r w:rsidRPr="00761780">
        <w:rPr>
          <w:rFonts w:ascii="Book Antiqua" w:eastAsia="Book Antiqua" w:hAnsi="Book Antiqua"/>
          <w:color w:val="000000" w:themeColor="text1"/>
        </w:rPr>
        <w:t>HiSeq</w:t>
      </w:r>
      <w:proofErr w:type="spellEnd"/>
      <w:r w:rsidRPr="00761780">
        <w:rPr>
          <w:rFonts w:ascii="Book Antiqua" w:eastAsia="Book Antiqua" w:hAnsi="Book Antiqua"/>
          <w:color w:val="000000" w:themeColor="text1"/>
        </w:rPr>
        <w:t xml:space="preserve"> 4000 (Illumina). Any known disease associations were determined using the Online Mendelian Inheritance of Man (</w:t>
      </w:r>
      <w:hyperlink r:id="rId6" w:history="1">
        <w:r w:rsidRPr="00761780">
          <w:rPr>
            <w:rFonts w:ascii="Book Antiqua" w:eastAsia="Book Antiqua" w:hAnsi="Book Antiqua"/>
            <w:color w:val="000000" w:themeColor="text1"/>
          </w:rPr>
          <w:t>http://www.omim.org</w:t>
        </w:r>
      </w:hyperlink>
      <w:r w:rsidRPr="00761780">
        <w:rPr>
          <w:rFonts w:ascii="Book Antiqua" w:eastAsia="Book Antiqua" w:hAnsi="Book Antiqua"/>
          <w:color w:val="000000" w:themeColor="text1"/>
        </w:rPr>
        <w:t xml:space="preserve">) database. A heterozygous mutation in </w:t>
      </w:r>
      <w:r w:rsidRPr="00761780">
        <w:rPr>
          <w:rFonts w:ascii="Book Antiqua" w:eastAsia="Book Antiqua" w:hAnsi="Book Antiqua"/>
          <w:i/>
          <w:iCs/>
          <w:color w:val="000000" w:themeColor="text1"/>
        </w:rPr>
        <w:t>ACAN</w:t>
      </w:r>
      <w:r w:rsidRPr="00761780">
        <w:rPr>
          <w:rFonts w:ascii="Book Antiqua" w:eastAsia="Book Antiqua" w:hAnsi="Book Antiqua"/>
          <w:color w:val="000000" w:themeColor="text1"/>
        </w:rPr>
        <w:t xml:space="preserve"> (NM_013227.3) was identified in all affected individuals. This </w:t>
      </w:r>
      <w:r w:rsidRPr="00761780">
        <w:rPr>
          <w:rFonts w:ascii="Book Antiqua" w:eastAsia="Book Antiqua" w:hAnsi="Book Antiqua"/>
          <w:i/>
          <w:iCs/>
          <w:color w:val="000000" w:themeColor="text1"/>
        </w:rPr>
        <w:t>ACAN</w:t>
      </w:r>
      <w:r w:rsidRPr="00761780">
        <w:rPr>
          <w:rFonts w:ascii="Book Antiqua" w:eastAsia="Book Antiqua" w:hAnsi="Book Antiqua"/>
          <w:color w:val="000000" w:themeColor="text1"/>
        </w:rPr>
        <w:t xml:space="preserve"> mutation was predicted to cause the resultant termination at codon 291 (c.871C&gt;T; </w:t>
      </w:r>
      <w:proofErr w:type="gramStart"/>
      <w:r w:rsidRPr="00761780">
        <w:rPr>
          <w:rFonts w:ascii="Book Antiqua" w:eastAsia="Book Antiqua" w:hAnsi="Book Antiqua"/>
          <w:color w:val="000000" w:themeColor="text1"/>
        </w:rPr>
        <w:t>p.Gln</w:t>
      </w:r>
      <w:proofErr w:type="gramEnd"/>
      <w:r w:rsidRPr="00761780">
        <w:rPr>
          <w:rFonts w:ascii="Book Antiqua" w:eastAsia="Book Antiqua" w:hAnsi="Book Antiqua"/>
          <w:color w:val="000000" w:themeColor="text1"/>
        </w:rPr>
        <w:t>291*) (Figure 1).</w:t>
      </w:r>
    </w:p>
    <w:p w14:paraId="11A549D8" w14:textId="77777777" w:rsidR="00A77B3E" w:rsidRPr="00761780" w:rsidRDefault="00A77B3E" w:rsidP="00761780">
      <w:pPr>
        <w:spacing w:line="360" w:lineRule="auto"/>
        <w:jc w:val="both"/>
        <w:rPr>
          <w:rFonts w:ascii="Book Antiqua" w:hAnsi="Book Antiqua"/>
        </w:rPr>
      </w:pPr>
    </w:p>
    <w:p w14:paraId="0D0EA69C" w14:textId="77777777" w:rsidR="00A77B3E" w:rsidRPr="00761780" w:rsidRDefault="000F46D8" w:rsidP="00761780">
      <w:pPr>
        <w:spacing w:line="360" w:lineRule="auto"/>
        <w:jc w:val="both"/>
        <w:rPr>
          <w:rFonts w:ascii="Book Antiqua" w:hAnsi="Book Antiqua"/>
        </w:rPr>
      </w:pPr>
      <w:r w:rsidRPr="00761780">
        <w:rPr>
          <w:rFonts w:ascii="Book Antiqua" w:eastAsia="Book Antiqua" w:hAnsi="Book Antiqua" w:cs="Book Antiqua"/>
          <w:b/>
          <w:i/>
          <w:color w:val="000000"/>
        </w:rPr>
        <w:lastRenderedPageBreak/>
        <w:t>Imaging examinations</w:t>
      </w:r>
    </w:p>
    <w:p w14:paraId="061A5890" w14:textId="4AC45E9C" w:rsidR="00A77B3E" w:rsidRPr="00761780" w:rsidRDefault="000F46D8" w:rsidP="00761780">
      <w:pPr>
        <w:spacing w:line="360" w:lineRule="auto"/>
        <w:jc w:val="both"/>
        <w:rPr>
          <w:rFonts w:ascii="Book Antiqua" w:hAnsi="Book Antiqua"/>
        </w:rPr>
      </w:pPr>
      <w:r w:rsidRPr="00761780">
        <w:rPr>
          <w:rFonts w:ascii="Book Antiqua" w:eastAsia="Book Antiqua" w:hAnsi="Book Antiqua" w:cs="Book Antiqua"/>
          <w:color w:val="000000"/>
        </w:rPr>
        <w:t xml:space="preserve">His BA was </w:t>
      </w:r>
      <w:r w:rsidR="001E346A" w:rsidRPr="00761780">
        <w:rPr>
          <w:rFonts w:ascii="Book Antiqua" w:eastAsia="Book Antiqua" w:hAnsi="Book Antiqua" w:cs="Book Antiqua"/>
          <w:color w:val="000000"/>
        </w:rPr>
        <w:t xml:space="preserve">evaluated </w:t>
      </w:r>
      <w:r w:rsidRPr="00761780">
        <w:rPr>
          <w:rFonts w:ascii="Book Antiqua" w:eastAsia="Book Antiqua" w:hAnsi="Book Antiqua" w:cs="Book Antiqua"/>
          <w:color w:val="000000"/>
        </w:rPr>
        <w:t xml:space="preserve">as 3 years and 6 </w:t>
      </w:r>
      <w:proofErr w:type="spellStart"/>
      <w:r w:rsidRPr="00761780">
        <w:rPr>
          <w:rFonts w:ascii="Book Antiqua" w:eastAsia="Book Antiqua" w:hAnsi="Book Antiqua" w:cs="Book Antiqua"/>
          <w:color w:val="000000"/>
        </w:rPr>
        <w:t>mo</w:t>
      </w:r>
      <w:proofErr w:type="spellEnd"/>
      <w:r w:rsidRPr="00761780">
        <w:rPr>
          <w:rFonts w:ascii="Book Antiqua" w:eastAsia="Book Antiqua" w:hAnsi="Book Antiqua" w:cs="Book Antiqua"/>
          <w:color w:val="000000"/>
        </w:rPr>
        <w:t xml:space="preserve"> to 4 years (Figure 2).</w:t>
      </w:r>
    </w:p>
    <w:p w14:paraId="3BC42E08" w14:textId="77777777" w:rsidR="00A77B3E" w:rsidRPr="00761780" w:rsidRDefault="00A77B3E" w:rsidP="00761780">
      <w:pPr>
        <w:spacing w:line="360" w:lineRule="auto"/>
        <w:jc w:val="both"/>
        <w:rPr>
          <w:rFonts w:ascii="Book Antiqua" w:hAnsi="Book Antiqua"/>
        </w:rPr>
      </w:pPr>
    </w:p>
    <w:p w14:paraId="7026B8B4" w14:textId="77777777" w:rsidR="00A77B3E" w:rsidRPr="00761780" w:rsidRDefault="000F46D8" w:rsidP="00761780">
      <w:pPr>
        <w:spacing w:line="360" w:lineRule="auto"/>
        <w:jc w:val="both"/>
        <w:rPr>
          <w:rFonts w:ascii="Book Antiqua" w:hAnsi="Book Antiqua"/>
        </w:rPr>
      </w:pPr>
      <w:r w:rsidRPr="00761780">
        <w:rPr>
          <w:rFonts w:ascii="Book Antiqua" w:eastAsia="Book Antiqua" w:hAnsi="Book Antiqua" w:cs="Book Antiqua"/>
          <w:b/>
          <w:caps/>
          <w:color w:val="000000"/>
          <w:u w:val="single"/>
        </w:rPr>
        <w:t>FINAL DIAGNOSIS</w:t>
      </w:r>
    </w:p>
    <w:p w14:paraId="1888BC64" w14:textId="77777777" w:rsidR="00A77B3E" w:rsidRPr="00761780" w:rsidRDefault="000F46D8" w:rsidP="00761780">
      <w:pPr>
        <w:spacing w:line="360" w:lineRule="auto"/>
        <w:jc w:val="both"/>
        <w:rPr>
          <w:rFonts w:ascii="Book Antiqua" w:hAnsi="Book Antiqua"/>
        </w:rPr>
      </w:pPr>
      <w:r w:rsidRPr="00761780">
        <w:rPr>
          <w:rFonts w:ascii="Book Antiqua" w:eastAsia="Book Antiqua" w:hAnsi="Book Antiqua" w:cs="Book Antiqua"/>
          <w:color w:val="000000"/>
        </w:rPr>
        <w:t xml:space="preserve">Short stature caused by </w:t>
      </w:r>
      <w:r w:rsidRPr="00761780">
        <w:rPr>
          <w:rFonts w:ascii="Book Antiqua" w:eastAsia="Book Antiqua" w:hAnsi="Book Antiqua" w:cs="Book Antiqua"/>
          <w:i/>
          <w:iCs/>
          <w:color w:val="000000"/>
        </w:rPr>
        <w:t>ACAN</w:t>
      </w:r>
      <w:r w:rsidRPr="00761780">
        <w:rPr>
          <w:rFonts w:ascii="Book Antiqua" w:eastAsia="Book Antiqua" w:hAnsi="Book Antiqua" w:cs="Book Antiqua"/>
          <w:color w:val="000000"/>
        </w:rPr>
        <w:t xml:space="preserve"> mutation.</w:t>
      </w:r>
    </w:p>
    <w:p w14:paraId="50B00A7D" w14:textId="77777777" w:rsidR="00A77B3E" w:rsidRPr="00761780" w:rsidRDefault="00A77B3E" w:rsidP="00761780">
      <w:pPr>
        <w:spacing w:line="360" w:lineRule="auto"/>
        <w:jc w:val="both"/>
        <w:rPr>
          <w:rFonts w:ascii="Book Antiqua" w:hAnsi="Book Antiqua"/>
        </w:rPr>
      </w:pPr>
    </w:p>
    <w:p w14:paraId="0C8F462A" w14:textId="77777777" w:rsidR="00A77B3E" w:rsidRPr="00761780" w:rsidRDefault="000F46D8" w:rsidP="00761780">
      <w:pPr>
        <w:spacing w:line="360" w:lineRule="auto"/>
        <w:jc w:val="both"/>
        <w:rPr>
          <w:rFonts w:ascii="Book Antiqua" w:hAnsi="Book Antiqua"/>
        </w:rPr>
      </w:pPr>
      <w:r w:rsidRPr="00761780">
        <w:rPr>
          <w:rFonts w:ascii="Book Antiqua" w:eastAsia="Book Antiqua" w:hAnsi="Book Antiqua" w:cs="Book Antiqua"/>
          <w:b/>
          <w:caps/>
          <w:color w:val="000000"/>
          <w:u w:val="single"/>
        </w:rPr>
        <w:t>TREATMENT</w:t>
      </w:r>
    </w:p>
    <w:p w14:paraId="6F836A2F" w14:textId="77777777" w:rsidR="00A77B3E" w:rsidRPr="00761780" w:rsidRDefault="00BD5BA8" w:rsidP="00761780">
      <w:pPr>
        <w:spacing w:line="360" w:lineRule="auto"/>
        <w:jc w:val="both"/>
        <w:rPr>
          <w:rFonts w:ascii="Book Antiqua" w:hAnsi="Book Antiqua"/>
        </w:rPr>
      </w:pPr>
      <w:r w:rsidRPr="00761780">
        <w:rPr>
          <w:rFonts w:ascii="Book Antiqua" w:eastAsia="Book Antiqua" w:hAnsi="Book Antiqua" w:cs="Book Antiqua"/>
          <w:color w:val="000000"/>
        </w:rPr>
        <w:t xml:space="preserve">The patient </w:t>
      </w:r>
      <w:r w:rsidR="000F46D8" w:rsidRPr="00761780">
        <w:rPr>
          <w:rFonts w:ascii="Book Antiqua" w:eastAsia="Book Antiqua" w:hAnsi="Book Antiqua" w:cs="Book Antiqua"/>
          <w:color w:val="000000"/>
        </w:rPr>
        <w:t>received growth hormone (GH) treatment.</w:t>
      </w:r>
    </w:p>
    <w:p w14:paraId="1F8D7E5E" w14:textId="77777777" w:rsidR="00A77B3E" w:rsidRPr="00761780" w:rsidRDefault="00A77B3E" w:rsidP="00761780">
      <w:pPr>
        <w:spacing w:line="360" w:lineRule="auto"/>
        <w:jc w:val="both"/>
        <w:rPr>
          <w:rFonts w:ascii="Book Antiqua" w:hAnsi="Book Antiqua"/>
        </w:rPr>
      </w:pPr>
    </w:p>
    <w:p w14:paraId="1235A834" w14:textId="77777777" w:rsidR="00A77B3E" w:rsidRPr="00761780" w:rsidRDefault="000F46D8" w:rsidP="00761780">
      <w:pPr>
        <w:spacing w:line="360" w:lineRule="auto"/>
        <w:jc w:val="both"/>
        <w:rPr>
          <w:rFonts w:ascii="Book Antiqua" w:hAnsi="Book Antiqua"/>
        </w:rPr>
      </w:pPr>
      <w:r w:rsidRPr="00761780">
        <w:rPr>
          <w:rFonts w:ascii="Book Antiqua" w:eastAsia="Book Antiqua" w:hAnsi="Book Antiqua" w:cs="Book Antiqua"/>
          <w:b/>
          <w:caps/>
          <w:color w:val="000000"/>
          <w:u w:val="single"/>
        </w:rPr>
        <w:t>OUTCOME AND FOLLOW-UP</w:t>
      </w:r>
    </w:p>
    <w:p w14:paraId="2F829461" w14:textId="77777777" w:rsidR="00A77B3E" w:rsidRPr="00761780" w:rsidRDefault="00394556" w:rsidP="00761780">
      <w:pPr>
        <w:spacing w:line="360" w:lineRule="auto"/>
        <w:jc w:val="both"/>
        <w:rPr>
          <w:rFonts w:ascii="Book Antiqua" w:eastAsia="Book Antiqua" w:hAnsi="Book Antiqua" w:cs="Book Antiqua"/>
          <w:color w:val="000000"/>
        </w:rPr>
      </w:pPr>
      <w:r w:rsidRPr="00761780">
        <w:rPr>
          <w:rFonts w:ascii="Book Antiqua" w:eastAsia="Book Antiqua" w:hAnsi="Book Antiqua" w:cs="Book Antiqua"/>
          <w:color w:val="000000"/>
        </w:rPr>
        <w:t>The height of the patient was increased by about 1 cm per month after GH treatment. During the treatment, no adverse events were recorded.</w:t>
      </w:r>
    </w:p>
    <w:p w14:paraId="3F831DA3" w14:textId="77777777" w:rsidR="00394556" w:rsidRPr="00761780" w:rsidRDefault="00394556" w:rsidP="00761780">
      <w:pPr>
        <w:spacing w:line="360" w:lineRule="auto"/>
        <w:jc w:val="both"/>
        <w:rPr>
          <w:rFonts w:ascii="Book Antiqua" w:hAnsi="Book Antiqua"/>
        </w:rPr>
      </w:pPr>
    </w:p>
    <w:p w14:paraId="2414CC3C" w14:textId="77777777" w:rsidR="00A77B3E" w:rsidRPr="00761780" w:rsidRDefault="000F46D8" w:rsidP="00761780">
      <w:pPr>
        <w:spacing w:line="360" w:lineRule="auto"/>
        <w:jc w:val="both"/>
        <w:rPr>
          <w:rFonts w:ascii="Book Antiqua" w:hAnsi="Book Antiqua"/>
        </w:rPr>
      </w:pPr>
      <w:r w:rsidRPr="00761780">
        <w:rPr>
          <w:rFonts w:ascii="Book Antiqua" w:eastAsia="Book Antiqua" w:hAnsi="Book Antiqua" w:cs="Book Antiqua"/>
          <w:b/>
          <w:caps/>
          <w:color w:val="000000"/>
          <w:u w:val="single"/>
        </w:rPr>
        <w:t>DISCUSSION</w:t>
      </w:r>
    </w:p>
    <w:p w14:paraId="4CEBE15A" w14:textId="009DAD87" w:rsidR="000A499D" w:rsidRPr="00761780" w:rsidRDefault="000A499D" w:rsidP="00761780">
      <w:pPr>
        <w:spacing w:line="360" w:lineRule="auto"/>
        <w:jc w:val="both"/>
        <w:rPr>
          <w:rFonts w:ascii="Book Antiqua" w:hAnsi="Book Antiqua"/>
          <w:color w:val="000000" w:themeColor="text1"/>
        </w:rPr>
      </w:pPr>
      <w:r w:rsidRPr="00761780">
        <w:rPr>
          <w:rFonts w:ascii="Book Antiqua" w:eastAsia="Book Antiqua" w:hAnsi="Book Antiqua"/>
          <w:color w:val="000000" w:themeColor="text1"/>
        </w:rPr>
        <w:t xml:space="preserve">The </w:t>
      </w:r>
      <w:r w:rsidRPr="00761780">
        <w:rPr>
          <w:rFonts w:ascii="Book Antiqua" w:eastAsia="Book Antiqua" w:hAnsi="Book Antiqua"/>
          <w:i/>
          <w:iCs/>
          <w:color w:val="000000" w:themeColor="text1"/>
        </w:rPr>
        <w:t>ACAN</w:t>
      </w:r>
      <w:r w:rsidRPr="00761780">
        <w:rPr>
          <w:rFonts w:ascii="Book Antiqua" w:eastAsia="Book Antiqua" w:hAnsi="Book Antiqua"/>
          <w:color w:val="000000" w:themeColor="text1"/>
        </w:rPr>
        <w:t xml:space="preserve"> gene encoding aggrecan is usually localized on chromosome 15q26</w:t>
      </w:r>
      <w:r w:rsidRPr="00761780">
        <w:rPr>
          <w:rFonts w:ascii="Book Antiqua" w:eastAsia="Book Antiqua" w:hAnsi="Book Antiqua"/>
          <w:color w:val="000000" w:themeColor="text1"/>
          <w:vertAlign w:val="superscript"/>
        </w:rPr>
        <w:t>[1,2]</w:t>
      </w:r>
      <w:r w:rsidRPr="00761780">
        <w:rPr>
          <w:rFonts w:ascii="Book Antiqua" w:eastAsia="Book Antiqua" w:hAnsi="Book Antiqua"/>
          <w:color w:val="000000" w:themeColor="text1"/>
        </w:rPr>
        <w:t xml:space="preserve">. Its full-length clone has been obtained by </w:t>
      </w:r>
      <w:proofErr w:type="spellStart"/>
      <w:r w:rsidRPr="00761780">
        <w:rPr>
          <w:rFonts w:ascii="Book Antiqua" w:eastAsia="Book Antiqua" w:hAnsi="Book Antiqua"/>
          <w:color w:val="000000" w:themeColor="text1"/>
        </w:rPr>
        <w:t>Doege</w:t>
      </w:r>
      <w:proofErr w:type="spellEnd"/>
      <w:r w:rsidRPr="00761780">
        <w:rPr>
          <w:rFonts w:ascii="Book Antiqua" w:eastAsia="Book Antiqua" w:hAnsi="Book Antiqua"/>
          <w:color w:val="000000" w:themeColor="text1"/>
        </w:rPr>
        <w:t xml:space="preserve"> </w:t>
      </w:r>
      <w:r w:rsidRPr="00761780">
        <w:rPr>
          <w:rFonts w:ascii="Book Antiqua" w:eastAsia="Book Antiqua" w:hAnsi="Book Antiqua"/>
          <w:i/>
          <w:iCs/>
          <w:color w:val="000000" w:themeColor="text1"/>
        </w:rPr>
        <w:t xml:space="preserve">et </w:t>
      </w:r>
      <w:proofErr w:type="gramStart"/>
      <w:r w:rsidRPr="00761780">
        <w:rPr>
          <w:rFonts w:ascii="Book Antiqua" w:eastAsia="Book Antiqua" w:hAnsi="Book Antiqua"/>
          <w:i/>
          <w:iCs/>
          <w:color w:val="000000" w:themeColor="text1"/>
        </w:rPr>
        <w:t>al</w:t>
      </w:r>
      <w:r w:rsidRPr="00761780">
        <w:rPr>
          <w:rFonts w:ascii="Book Antiqua" w:eastAsia="Book Antiqua" w:hAnsi="Book Antiqua"/>
          <w:color w:val="000000" w:themeColor="text1"/>
          <w:vertAlign w:val="superscript"/>
        </w:rPr>
        <w:t>[</w:t>
      </w:r>
      <w:proofErr w:type="gramEnd"/>
      <w:r w:rsidRPr="00761780">
        <w:rPr>
          <w:rFonts w:ascii="Book Antiqua" w:eastAsia="Book Antiqua" w:hAnsi="Book Antiqua"/>
          <w:color w:val="000000" w:themeColor="text1"/>
          <w:vertAlign w:val="superscript"/>
        </w:rPr>
        <w:t>3]</w:t>
      </w:r>
      <w:r w:rsidRPr="00761780">
        <w:rPr>
          <w:rFonts w:ascii="Book Antiqua" w:eastAsia="Book Antiqua" w:hAnsi="Book Antiqua"/>
          <w:color w:val="000000" w:themeColor="text1"/>
        </w:rPr>
        <w:t xml:space="preserve">. The kernel protein of </w:t>
      </w:r>
      <w:r w:rsidR="00B40019">
        <w:rPr>
          <w:rFonts w:ascii="Book Antiqua" w:eastAsia="Book Antiqua" w:hAnsi="Book Antiqua"/>
          <w:color w:val="000000" w:themeColor="text1"/>
        </w:rPr>
        <w:t>ACAN</w:t>
      </w:r>
      <w:r w:rsidRPr="00761780">
        <w:rPr>
          <w:rFonts w:ascii="Book Antiqua" w:eastAsia="Book Antiqua" w:hAnsi="Book Antiqua"/>
          <w:color w:val="000000" w:themeColor="text1"/>
        </w:rPr>
        <w:t xml:space="preserve"> is composed of three disulfide-bonded globular domains (G1, G2, and G3) and intervening extended </w:t>
      </w:r>
      <w:proofErr w:type="gramStart"/>
      <w:r w:rsidRPr="00761780">
        <w:rPr>
          <w:rFonts w:ascii="Book Antiqua" w:eastAsia="Book Antiqua" w:hAnsi="Book Antiqua"/>
          <w:color w:val="000000" w:themeColor="text1"/>
        </w:rPr>
        <w:t>domains</w:t>
      </w:r>
      <w:r w:rsidRPr="00761780">
        <w:rPr>
          <w:rFonts w:ascii="Book Antiqua" w:eastAsia="Book Antiqua" w:hAnsi="Book Antiqua"/>
          <w:color w:val="000000" w:themeColor="text1"/>
          <w:vertAlign w:val="superscript"/>
        </w:rPr>
        <w:t>[</w:t>
      </w:r>
      <w:proofErr w:type="gramEnd"/>
      <w:r w:rsidRPr="00761780">
        <w:rPr>
          <w:rFonts w:ascii="Book Antiqua" w:eastAsia="Book Antiqua" w:hAnsi="Book Antiqua"/>
          <w:color w:val="000000" w:themeColor="text1"/>
          <w:vertAlign w:val="superscript"/>
        </w:rPr>
        <w:t>4]</w:t>
      </w:r>
      <w:r w:rsidRPr="00761780">
        <w:rPr>
          <w:rFonts w:ascii="Book Antiqua" w:eastAsia="Book Antiqua" w:hAnsi="Book Antiqua"/>
          <w:color w:val="000000" w:themeColor="text1"/>
        </w:rPr>
        <w:t xml:space="preserve">. The interglobular domain is a protruding site for breaking proteins into smaller polypeptides or amino acids, and many proteinases can cleave between the G1 and G2 </w:t>
      </w:r>
      <w:proofErr w:type="gramStart"/>
      <w:r w:rsidRPr="00761780">
        <w:rPr>
          <w:rFonts w:ascii="Book Antiqua" w:eastAsia="Book Antiqua" w:hAnsi="Book Antiqua"/>
          <w:color w:val="000000" w:themeColor="text1"/>
        </w:rPr>
        <w:t>domains</w:t>
      </w:r>
      <w:r w:rsidRPr="00761780">
        <w:rPr>
          <w:rFonts w:ascii="Book Antiqua" w:eastAsia="Book Antiqua" w:hAnsi="Book Antiqua"/>
          <w:color w:val="000000" w:themeColor="text1"/>
          <w:vertAlign w:val="superscript"/>
        </w:rPr>
        <w:t>[</w:t>
      </w:r>
      <w:proofErr w:type="gramEnd"/>
      <w:r w:rsidRPr="00761780">
        <w:rPr>
          <w:rFonts w:ascii="Book Antiqua" w:eastAsia="Book Antiqua" w:hAnsi="Book Antiqua"/>
          <w:color w:val="000000" w:themeColor="text1"/>
          <w:vertAlign w:val="superscript"/>
        </w:rPr>
        <w:t>5,6]</w:t>
      </w:r>
      <w:r w:rsidRPr="00761780">
        <w:rPr>
          <w:rFonts w:ascii="Book Antiqua" w:eastAsia="Book Antiqua" w:hAnsi="Book Antiqua"/>
          <w:color w:val="000000" w:themeColor="text1"/>
        </w:rPr>
        <w:t xml:space="preserve">. An extended GAG-attachment region separates the G2 and G3 domains, which is differentiated into three parts. The keratan sulfate (KS)-rich domain lies adjacent to the G2 domain. The KS-rich domain is likened to the chondroitin sulfate (CS)-rich domain, which is differentiated into two subdomains (CS1 and CS2), and the amino acid sequences of these two subdomains are different. The CS2 domain is connected to the G3 domain, which is located at the carboxy terminus of the core protein. The G3 region consists of two epidermal growth factor-like domains, one C-type lectin-like domain, and one complement regulatory protein-like </w:t>
      </w:r>
      <w:proofErr w:type="gramStart"/>
      <w:r w:rsidRPr="00761780">
        <w:rPr>
          <w:rFonts w:ascii="Book Antiqua" w:eastAsia="Book Antiqua" w:hAnsi="Book Antiqua"/>
          <w:color w:val="000000" w:themeColor="text1"/>
        </w:rPr>
        <w:t>domain</w:t>
      </w:r>
      <w:r w:rsidRPr="00761780">
        <w:rPr>
          <w:rFonts w:ascii="Book Antiqua" w:eastAsia="Book Antiqua" w:hAnsi="Book Antiqua"/>
          <w:color w:val="000000" w:themeColor="text1"/>
          <w:vertAlign w:val="superscript"/>
        </w:rPr>
        <w:t>[</w:t>
      </w:r>
      <w:proofErr w:type="gramEnd"/>
      <w:r w:rsidRPr="00761780">
        <w:rPr>
          <w:rFonts w:ascii="Book Antiqua" w:eastAsia="Book Antiqua" w:hAnsi="Book Antiqua"/>
          <w:color w:val="000000" w:themeColor="text1"/>
          <w:vertAlign w:val="superscript"/>
        </w:rPr>
        <w:t>7]</w:t>
      </w:r>
      <w:r w:rsidRPr="00761780">
        <w:rPr>
          <w:rFonts w:ascii="Book Antiqua" w:eastAsia="Book Antiqua" w:hAnsi="Book Antiqua"/>
          <w:color w:val="000000" w:themeColor="text1"/>
        </w:rPr>
        <w:t xml:space="preserve">. The G3 region plays a fundamental role in the normal trafficking of </w:t>
      </w:r>
      <w:r w:rsidR="00B40019">
        <w:rPr>
          <w:rFonts w:ascii="Book Antiqua" w:eastAsia="Book Antiqua" w:hAnsi="Book Antiqua"/>
          <w:color w:val="000000" w:themeColor="text1"/>
        </w:rPr>
        <w:t>ACAN</w:t>
      </w:r>
      <w:r w:rsidRPr="00761780">
        <w:rPr>
          <w:rFonts w:ascii="Book Antiqua" w:eastAsia="Book Antiqua" w:hAnsi="Book Antiqua"/>
          <w:color w:val="000000" w:themeColor="text1"/>
        </w:rPr>
        <w:t xml:space="preserve"> within the chondrocytes, and such a region is also involved in the release of </w:t>
      </w:r>
      <w:r w:rsidR="00B40019">
        <w:rPr>
          <w:rFonts w:ascii="Book Antiqua" w:eastAsia="Book Antiqua" w:hAnsi="Book Antiqua"/>
          <w:color w:val="000000" w:themeColor="text1"/>
        </w:rPr>
        <w:t>ACAN</w:t>
      </w:r>
      <w:r w:rsidRPr="00761780">
        <w:rPr>
          <w:rFonts w:ascii="Book Antiqua" w:eastAsia="Book Antiqua" w:hAnsi="Book Antiqua"/>
          <w:color w:val="000000" w:themeColor="text1"/>
        </w:rPr>
        <w:t xml:space="preserve"> into the extracellular </w:t>
      </w:r>
      <w:proofErr w:type="gramStart"/>
      <w:r w:rsidRPr="00761780">
        <w:rPr>
          <w:rFonts w:ascii="Book Antiqua" w:eastAsia="Book Antiqua" w:hAnsi="Book Antiqua"/>
          <w:color w:val="000000" w:themeColor="text1"/>
        </w:rPr>
        <w:t>matrix</w:t>
      </w:r>
      <w:r w:rsidRPr="00761780">
        <w:rPr>
          <w:rFonts w:ascii="Book Antiqua" w:eastAsia="Book Antiqua" w:hAnsi="Book Antiqua"/>
          <w:color w:val="000000" w:themeColor="text1"/>
          <w:vertAlign w:val="superscript"/>
        </w:rPr>
        <w:t>[</w:t>
      </w:r>
      <w:proofErr w:type="gramEnd"/>
      <w:r w:rsidRPr="00761780">
        <w:rPr>
          <w:rFonts w:ascii="Book Antiqua" w:eastAsia="Book Antiqua" w:hAnsi="Book Antiqua"/>
          <w:color w:val="000000" w:themeColor="text1"/>
          <w:vertAlign w:val="superscript"/>
        </w:rPr>
        <w:t>8]</w:t>
      </w:r>
      <w:r w:rsidRPr="00761780">
        <w:rPr>
          <w:rFonts w:ascii="Book Antiqua" w:eastAsia="Book Antiqua" w:hAnsi="Book Antiqua"/>
          <w:color w:val="000000" w:themeColor="text1"/>
        </w:rPr>
        <w:t xml:space="preserve">. In the </w:t>
      </w:r>
      <w:r w:rsidR="00B33357" w:rsidRPr="00761780">
        <w:rPr>
          <w:rFonts w:ascii="Book Antiqua" w:eastAsia="Book Antiqua" w:hAnsi="Book Antiqua"/>
          <w:color w:val="000000" w:themeColor="text1"/>
        </w:rPr>
        <w:lastRenderedPageBreak/>
        <w:t>extracellular matrix</w:t>
      </w:r>
      <w:r w:rsidRPr="00761780">
        <w:rPr>
          <w:rFonts w:ascii="Book Antiqua" w:eastAsia="Book Antiqua" w:hAnsi="Book Antiqua"/>
          <w:color w:val="000000" w:themeColor="text1"/>
        </w:rPr>
        <w:t xml:space="preserve">, the G3 domain is not detected in some </w:t>
      </w:r>
      <w:r w:rsidR="00B40019">
        <w:rPr>
          <w:rFonts w:ascii="Book Antiqua" w:eastAsia="Book Antiqua" w:hAnsi="Book Antiqua"/>
          <w:color w:val="000000" w:themeColor="text1"/>
        </w:rPr>
        <w:t>ACAN</w:t>
      </w:r>
      <w:r w:rsidRPr="00761780">
        <w:rPr>
          <w:rFonts w:ascii="Book Antiqua" w:eastAsia="Book Antiqua" w:hAnsi="Book Antiqua"/>
          <w:color w:val="000000" w:themeColor="text1"/>
        </w:rPr>
        <w:t xml:space="preserve"> </w:t>
      </w:r>
      <w:proofErr w:type="gramStart"/>
      <w:r w:rsidRPr="00761780">
        <w:rPr>
          <w:rFonts w:ascii="Book Antiqua" w:eastAsia="Book Antiqua" w:hAnsi="Book Antiqua"/>
          <w:color w:val="000000" w:themeColor="text1"/>
        </w:rPr>
        <w:t>molecules</w:t>
      </w:r>
      <w:r w:rsidRPr="00761780">
        <w:rPr>
          <w:rFonts w:ascii="Book Antiqua" w:eastAsia="Book Antiqua" w:hAnsi="Book Antiqua"/>
          <w:color w:val="000000" w:themeColor="text1"/>
          <w:vertAlign w:val="superscript"/>
        </w:rPr>
        <w:t>[</w:t>
      </w:r>
      <w:proofErr w:type="gramEnd"/>
      <w:r w:rsidRPr="00761780">
        <w:rPr>
          <w:rFonts w:ascii="Book Antiqua" w:eastAsia="Book Antiqua" w:hAnsi="Book Antiqua"/>
          <w:color w:val="000000" w:themeColor="text1"/>
          <w:vertAlign w:val="superscript"/>
        </w:rPr>
        <w:t>9,10]</w:t>
      </w:r>
      <w:r w:rsidRPr="00761780">
        <w:rPr>
          <w:rFonts w:ascii="Book Antiqua" w:eastAsia="Book Antiqua" w:hAnsi="Book Antiqua"/>
          <w:color w:val="000000" w:themeColor="text1"/>
        </w:rPr>
        <w:t>, which can probably be attributed to proteolytic cleavage.</w:t>
      </w:r>
    </w:p>
    <w:p w14:paraId="10312572" w14:textId="71795BEF" w:rsidR="000A499D" w:rsidRPr="00761780" w:rsidRDefault="000A499D" w:rsidP="00761780">
      <w:pPr>
        <w:spacing w:line="360" w:lineRule="auto"/>
        <w:ind w:firstLine="238"/>
        <w:jc w:val="both"/>
        <w:rPr>
          <w:rFonts w:ascii="Book Antiqua" w:hAnsi="Book Antiqua"/>
          <w:color w:val="000000" w:themeColor="text1"/>
        </w:rPr>
      </w:pPr>
      <w:r w:rsidRPr="00761780">
        <w:rPr>
          <w:rFonts w:ascii="Book Antiqua" w:eastAsia="Book Antiqua" w:hAnsi="Book Antiqua"/>
          <w:color w:val="000000" w:themeColor="text1"/>
        </w:rPr>
        <w:t xml:space="preserve">There are 19 exons in the human </w:t>
      </w:r>
      <w:r w:rsidR="00B33357">
        <w:rPr>
          <w:rFonts w:ascii="Book Antiqua" w:eastAsia="Book Antiqua" w:hAnsi="Book Antiqua"/>
          <w:i/>
          <w:iCs/>
          <w:color w:val="000000" w:themeColor="text1"/>
        </w:rPr>
        <w:t>ACAN</w:t>
      </w:r>
      <w:r w:rsidRPr="00761780">
        <w:rPr>
          <w:rFonts w:ascii="Book Antiqua" w:eastAsia="Book Antiqua" w:hAnsi="Book Antiqua"/>
          <w:color w:val="000000" w:themeColor="text1"/>
        </w:rPr>
        <w:t xml:space="preserve"> </w:t>
      </w:r>
      <w:proofErr w:type="gramStart"/>
      <w:r w:rsidRPr="00761780">
        <w:rPr>
          <w:rFonts w:ascii="Book Antiqua" w:eastAsia="Book Antiqua" w:hAnsi="Book Antiqua"/>
          <w:color w:val="000000" w:themeColor="text1"/>
        </w:rPr>
        <w:t>gene</w:t>
      </w:r>
      <w:r w:rsidRPr="00761780">
        <w:rPr>
          <w:rFonts w:ascii="Book Antiqua" w:eastAsia="Book Antiqua" w:hAnsi="Book Antiqua"/>
          <w:color w:val="000000" w:themeColor="text1"/>
          <w:vertAlign w:val="superscript"/>
        </w:rPr>
        <w:t>[</w:t>
      </w:r>
      <w:proofErr w:type="gramEnd"/>
      <w:r w:rsidRPr="00761780">
        <w:rPr>
          <w:rFonts w:ascii="Book Antiqua" w:eastAsia="Book Antiqua" w:hAnsi="Book Antiqua"/>
          <w:color w:val="000000" w:themeColor="text1"/>
          <w:vertAlign w:val="superscript"/>
        </w:rPr>
        <w:t>11]</w:t>
      </w:r>
      <w:r w:rsidRPr="00761780">
        <w:rPr>
          <w:rFonts w:ascii="Book Antiqua" w:eastAsia="Book Antiqua" w:hAnsi="Book Antiqua"/>
          <w:color w:val="000000" w:themeColor="text1"/>
        </w:rPr>
        <w:t xml:space="preserve">. The G1 region, </w:t>
      </w:r>
      <w:r w:rsidR="000F6C72" w:rsidRPr="00761780">
        <w:rPr>
          <w:rFonts w:ascii="Book Antiqua" w:eastAsia="Book Antiqua" w:hAnsi="Book Antiqua"/>
          <w:color w:val="000000" w:themeColor="text1"/>
        </w:rPr>
        <w:t>interglobular domain</w:t>
      </w:r>
      <w:r w:rsidRPr="00761780">
        <w:rPr>
          <w:rFonts w:ascii="Book Antiqua" w:eastAsia="Book Antiqua" w:hAnsi="Book Antiqua"/>
          <w:color w:val="000000" w:themeColor="text1"/>
        </w:rPr>
        <w:t xml:space="preserve">, and G2 region are encoded by exons 3-6, exon 7, and exons 8-10, respectively. The GAG attachment region is encoded by exons 11 and 12, in which exon 11 encodes the first part of the KS-rich domain, and the large exon 12 encodes the remainder of the KS-rich domain as well as the CS1 and CS2 domains. The exons 13-19 encode the G3 region, exons 13 and 14 each encode an </w:t>
      </w:r>
      <w:r w:rsidR="00486502" w:rsidRPr="00761780">
        <w:rPr>
          <w:rFonts w:ascii="Book Antiqua" w:eastAsia="Book Antiqua" w:hAnsi="Book Antiqua"/>
          <w:color w:val="000000" w:themeColor="text1"/>
        </w:rPr>
        <w:t>epidermal growth factor</w:t>
      </w:r>
      <w:r w:rsidRPr="00761780">
        <w:rPr>
          <w:rFonts w:ascii="Book Antiqua" w:eastAsia="Book Antiqua" w:hAnsi="Book Antiqua"/>
          <w:color w:val="000000" w:themeColor="text1"/>
        </w:rPr>
        <w:t xml:space="preserve">-like domain, exons 15-17 encode the lectin-like domain, and exon 18 encodes the </w:t>
      </w:r>
      <w:r w:rsidR="00486502" w:rsidRPr="00761780">
        <w:rPr>
          <w:rFonts w:ascii="Book Antiqua" w:eastAsia="Book Antiqua" w:hAnsi="Book Antiqua"/>
          <w:color w:val="000000" w:themeColor="text1"/>
        </w:rPr>
        <w:t>complement regulatory protein</w:t>
      </w:r>
      <w:r w:rsidRPr="00761780">
        <w:rPr>
          <w:rFonts w:ascii="Book Antiqua" w:eastAsia="Book Antiqua" w:hAnsi="Book Antiqua"/>
          <w:color w:val="000000" w:themeColor="text1"/>
        </w:rPr>
        <w:t>-like domain.</w:t>
      </w:r>
    </w:p>
    <w:p w14:paraId="48764188" w14:textId="7FCEA8C6" w:rsidR="000A499D" w:rsidRPr="00761780" w:rsidRDefault="000A499D" w:rsidP="00761780">
      <w:pPr>
        <w:spacing w:line="360" w:lineRule="auto"/>
        <w:ind w:firstLine="238"/>
        <w:jc w:val="both"/>
        <w:rPr>
          <w:rFonts w:ascii="Book Antiqua" w:hAnsi="Book Antiqua"/>
          <w:color w:val="000000" w:themeColor="text1"/>
        </w:rPr>
      </w:pPr>
      <w:r w:rsidRPr="00761780">
        <w:rPr>
          <w:rFonts w:ascii="Book Antiqua" w:eastAsia="Book Antiqua" w:hAnsi="Book Antiqua"/>
          <w:color w:val="000000" w:themeColor="text1"/>
        </w:rPr>
        <w:t>A</w:t>
      </w:r>
      <w:r w:rsidR="00B33357">
        <w:rPr>
          <w:rFonts w:ascii="Book Antiqua" w:eastAsia="Book Antiqua" w:hAnsi="Book Antiqua"/>
          <w:color w:val="000000" w:themeColor="text1"/>
        </w:rPr>
        <w:t>CAN</w:t>
      </w:r>
      <w:r w:rsidRPr="00761780">
        <w:rPr>
          <w:rFonts w:ascii="Book Antiqua" w:eastAsia="Book Antiqua" w:hAnsi="Book Antiqua"/>
          <w:color w:val="000000" w:themeColor="text1"/>
        </w:rPr>
        <w:t xml:space="preserve"> is the main proteoglycan of the </w:t>
      </w:r>
      <w:r w:rsidR="00B33357" w:rsidRPr="00761780">
        <w:rPr>
          <w:rFonts w:ascii="Book Antiqua" w:eastAsia="Book Antiqua" w:hAnsi="Book Antiqua"/>
          <w:color w:val="000000" w:themeColor="text1"/>
        </w:rPr>
        <w:t>extracellular matrix</w:t>
      </w:r>
      <w:r w:rsidRPr="00761780">
        <w:rPr>
          <w:rFonts w:ascii="Book Antiqua" w:eastAsia="Book Antiqua" w:hAnsi="Book Antiqua"/>
          <w:color w:val="000000" w:themeColor="text1"/>
        </w:rPr>
        <w:t xml:space="preserve"> of the growth plate </w:t>
      </w:r>
      <w:proofErr w:type="gramStart"/>
      <w:r w:rsidRPr="00761780">
        <w:rPr>
          <w:rFonts w:ascii="Book Antiqua" w:eastAsia="Book Antiqua" w:hAnsi="Book Antiqua"/>
          <w:color w:val="000000" w:themeColor="text1"/>
        </w:rPr>
        <w:t>cartilage</w:t>
      </w:r>
      <w:r w:rsidRPr="00761780">
        <w:rPr>
          <w:rFonts w:ascii="Book Antiqua" w:eastAsia="Book Antiqua" w:hAnsi="Book Antiqua"/>
          <w:color w:val="000000" w:themeColor="text1"/>
          <w:vertAlign w:val="superscript"/>
        </w:rPr>
        <w:t>[</w:t>
      </w:r>
      <w:proofErr w:type="gramEnd"/>
      <w:r w:rsidRPr="00761780">
        <w:rPr>
          <w:rFonts w:ascii="Book Antiqua" w:eastAsia="Book Antiqua" w:hAnsi="Book Antiqua"/>
          <w:color w:val="000000" w:themeColor="text1"/>
          <w:vertAlign w:val="superscript"/>
        </w:rPr>
        <w:t>12]</w:t>
      </w:r>
      <w:r w:rsidRPr="00761780">
        <w:rPr>
          <w:rFonts w:ascii="Book Antiqua" w:eastAsia="Book Antiqua" w:hAnsi="Book Antiqua"/>
          <w:color w:val="000000" w:themeColor="text1"/>
        </w:rPr>
        <w:t xml:space="preserve">. Mutations in </w:t>
      </w:r>
      <w:r w:rsidRPr="00761780">
        <w:rPr>
          <w:rFonts w:ascii="Book Antiqua" w:eastAsia="Book Antiqua" w:hAnsi="Book Antiqua"/>
          <w:i/>
          <w:iCs/>
          <w:color w:val="000000" w:themeColor="text1"/>
        </w:rPr>
        <w:t>ACAN</w:t>
      </w:r>
      <w:r w:rsidRPr="00761780">
        <w:rPr>
          <w:rFonts w:ascii="Book Antiqua" w:eastAsia="Book Antiqua" w:hAnsi="Book Antiqua"/>
          <w:color w:val="000000" w:themeColor="text1"/>
        </w:rPr>
        <w:t xml:space="preserve"> are associated with growth </w:t>
      </w:r>
      <w:proofErr w:type="gramStart"/>
      <w:r w:rsidRPr="00761780">
        <w:rPr>
          <w:rFonts w:ascii="Book Antiqua" w:eastAsia="Book Antiqua" w:hAnsi="Book Antiqua"/>
          <w:color w:val="000000" w:themeColor="text1"/>
        </w:rPr>
        <w:t>defects</w:t>
      </w:r>
      <w:r w:rsidRPr="00761780">
        <w:rPr>
          <w:rFonts w:ascii="Book Antiqua" w:eastAsia="Book Antiqua" w:hAnsi="Book Antiqua"/>
          <w:color w:val="000000" w:themeColor="text1"/>
          <w:vertAlign w:val="superscript"/>
        </w:rPr>
        <w:t>[</w:t>
      </w:r>
      <w:proofErr w:type="gramEnd"/>
      <w:r w:rsidRPr="00761780">
        <w:rPr>
          <w:rFonts w:ascii="Book Antiqua" w:eastAsia="Book Antiqua" w:hAnsi="Book Antiqua"/>
          <w:color w:val="000000" w:themeColor="text1"/>
          <w:vertAlign w:val="superscript"/>
        </w:rPr>
        <w:t>13]</w:t>
      </w:r>
      <w:r w:rsidRPr="00761780">
        <w:rPr>
          <w:rFonts w:ascii="Book Antiqua" w:eastAsia="Book Antiqua" w:hAnsi="Book Antiqua"/>
          <w:color w:val="000000" w:themeColor="text1"/>
        </w:rPr>
        <w:t xml:space="preserve">. The research of </w:t>
      </w:r>
      <w:proofErr w:type="spellStart"/>
      <w:r w:rsidRPr="00761780">
        <w:rPr>
          <w:rFonts w:ascii="Book Antiqua" w:eastAsia="Book Antiqua" w:hAnsi="Book Antiqua"/>
          <w:color w:val="000000" w:themeColor="text1"/>
        </w:rPr>
        <w:t>Gleghorn</w:t>
      </w:r>
      <w:proofErr w:type="spellEnd"/>
      <w:r w:rsidRPr="00761780">
        <w:rPr>
          <w:rFonts w:ascii="Book Antiqua" w:eastAsia="Book Antiqua" w:hAnsi="Book Antiqua"/>
          <w:color w:val="000000" w:themeColor="text1"/>
        </w:rPr>
        <w:t xml:space="preserve"> </w:t>
      </w:r>
      <w:r w:rsidRPr="00761780">
        <w:rPr>
          <w:rFonts w:ascii="Book Antiqua" w:eastAsia="Book Antiqua" w:hAnsi="Book Antiqua"/>
          <w:i/>
          <w:iCs/>
          <w:color w:val="000000" w:themeColor="text1"/>
        </w:rPr>
        <w:t xml:space="preserve">et </w:t>
      </w:r>
      <w:proofErr w:type="gramStart"/>
      <w:r w:rsidRPr="00761780">
        <w:rPr>
          <w:rFonts w:ascii="Book Antiqua" w:eastAsia="Book Antiqua" w:hAnsi="Book Antiqua"/>
          <w:i/>
          <w:iCs/>
          <w:color w:val="000000" w:themeColor="text1"/>
        </w:rPr>
        <w:t>al</w:t>
      </w:r>
      <w:r w:rsidRPr="00761780">
        <w:rPr>
          <w:rFonts w:ascii="Book Antiqua" w:eastAsia="Book Antiqua" w:hAnsi="Book Antiqua"/>
          <w:color w:val="000000" w:themeColor="text1"/>
          <w:vertAlign w:val="superscript"/>
        </w:rPr>
        <w:t>[</w:t>
      </w:r>
      <w:proofErr w:type="gramEnd"/>
      <w:r w:rsidRPr="00761780">
        <w:rPr>
          <w:rFonts w:ascii="Book Antiqua" w:eastAsia="Book Antiqua" w:hAnsi="Book Antiqua"/>
          <w:color w:val="000000" w:themeColor="text1"/>
          <w:vertAlign w:val="superscript"/>
        </w:rPr>
        <w:t>14]</w:t>
      </w:r>
      <w:r w:rsidRPr="00761780">
        <w:rPr>
          <w:rFonts w:ascii="Book Antiqua" w:eastAsia="Book Antiqua" w:hAnsi="Book Antiqua"/>
          <w:color w:val="000000" w:themeColor="text1"/>
        </w:rPr>
        <w:t xml:space="preserve"> first reported an </w:t>
      </w:r>
      <w:r w:rsidRPr="00761780">
        <w:rPr>
          <w:rFonts w:ascii="Book Antiqua" w:eastAsia="Book Antiqua" w:hAnsi="Book Antiqua"/>
          <w:i/>
          <w:iCs/>
          <w:color w:val="000000" w:themeColor="text1"/>
        </w:rPr>
        <w:t>ACAN</w:t>
      </w:r>
      <w:r w:rsidRPr="00761780">
        <w:rPr>
          <w:rFonts w:ascii="Book Antiqua" w:eastAsia="Book Antiqua" w:hAnsi="Book Antiqua"/>
          <w:color w:val="000000" w:themeColor="text1"/>
        </w:rPr>
        <w:t xml:space="preserve"> mutation that causes human disease. They have identified the heterozygosity for a 1-bp insertion in the </w:t>
      </w:r>
      <w:r w:rsidRPr="00761780">
        <w:rPr>
          <w:rFonts w:ascii="Book Antiqua" w:eastAsia="Book Antiqua" w:hAnsi="Book Antiqua"/>
          <w:i/>
          <w:iCs/>
          <w:color w:val="000000" w:themeColor="text1"/>
        </w:rPr>
        <w:t>ACAN</w:t>
      </w:r>
      <w:r w:rsidRPr="00761780">
        <w:rPr>
          <w:rFonts w:ascii="Book Antiqua" w:eastAsia="Book Antiqua" w:hAnsi="Book Antiqua"/>
          <w:color w:val="000000" w:themeColor="text1"/>
        </w:rPr>
        <w:t xml:space="preserve"> gene with spondyloepiphyseal dysplasia</w:t>
      </w:r>
      <w:r w:rsidR="00B33357">
        <w:rPr>
          <w:rFonts w:ascii="Book Antiqua" w:eastAsia="Book Antiqua" w:hAnsi="Book Antiqua"/>
          <w:color w:val="000000" w:themeColor="text1"/>
        </w:rPr>
        <w:t>,</w:t>
      </w:r>
      <w:r w:rsidRPr="00761780">
        <w:rPr>
          <w:rFonts w:ascii="Book Antiqua" w:eastAsia="Book Antiqua" w:hAnsi="Book Antiqua"/>
          <w:color w:val="000000" w:themeColor="text1"/>
        </w:rPr>
        <w:t xml:space="preserve"> Kimberley type-affected members. This mutation can forecast the synthesis of a truncated protein that is about 60% of the normal size. The truncated protein lacks half of the CS1 domain, the complete CS2 domain, and the G3 domain, while it includes a novel sequence of 212 aa.</w:t>
      </w:r>
    </w:p>
    <w:p w14:paraId="7BBCE44E" w14:textId="13388D51" w:rsidR="000A499D" w:rsidRPr="00761780" w:rsidRDefault="000A499D" w:rsidP="00761780">
      <w:pPr>
        <w:spacing w:line="360" w:lineRule="auto"/>
        <w:ind w:firstLine="238"/>
        <w:jc w:val="both"/>
        <w:rPr>
          <w:rFonts w:ascii="Book Antiqua" w:hAnsi="Book Antiqua"/>
          <w:color w:val="000000" w:themeColor="text1"/>
        </w:rPr>
      </w:pPr>
      <w:r w:rsidRPr="00761780">
        <w:rPr>
          <w:rFonts w:ascii="Book Antiqua" w:eastAsia="Book Antiqua" w:hAnsi="Book Antiqua"/>
          <w:color w:val="000000" w:themeColor="text1"/>
        </w:rPr>
        <w:t xml:space="preserve">Watanabe </w:t>
      </w:r>
      <w:r w:rsidRPr="00761780">
        <w:rPr>
          <w:rFonts w:ascii="Book Antiqua" w:eastAsia="Book Antiqua" w:hAnsi="Book Antiqua"/>
          <w:i/>
          <w:iCs/>
          <w:color w:val="000000" w:themeColor="text1"/>
        </w:rPr>
        <w:t xml:space="preserve">et </w:t>
      </w:r>
      <w:proofErr w:type="gramStart"/>
      <w:r w:rsidRPr="00761780">
        <w:rPr>
          <w:rFonts w:ascii="Book Antiqua" w:eastAsia="Book Antiqua" w:hAnsi="Book Antiqua"/>
          <w:i/>
          <w:iCs/>
          <w:color w:val="000000" w:themeColor="text1"/>
        </w:rPr>
        <w:t>al</w:t>
      </w:r>
      <w:r w:rsidRPr="00761780">
        <w:rPr>
          <w:rFonts w:ascii="Book Antiqua" w:eastAsia="Book Antiqua" w:hAnsi="Book Antiqua"/>
          <w:color w:val="000000" w:themeColor="text1"/>
          <w:vertAlign w:val="superscript"/>
        </w:rPr>
        <w:t>[</w:t>
      </w:r>
      <w:proofErr w:type="gramEnd"/>
      <w:r w:rsidRPr="00761780">
        <w:rPr>
          <w:rFonts w:ascii="Book Antiqua" w:eastAsia="Book Antiqua" w:hAnsi="Book Antiqua"/>
          <w:color w:val="000000" w:themeColor="text1"/>
          <w:vertAlign w:val="superscript"/>
        </w:rPr>
        <w:t>15]</w:t>
      </w:r>
      <w:r w:rsidRPr="00761780">
        <w:rPr>
          <w:rFonts w:ascii="Book Antiqua" w:eastAsia="Book Antiqua" w:hAnsi="Book Antiqua"/>
          <w:color w:val="000000" w:themeColor="text1"/>
        </w:rPr>
        <w:t xml:space="preserve"> show</w:t>
      </w:r>
      <w:r w:rsidR="00B33357">
        <w:rPr>
          <w:rFonts w:ascii="Book Antiqua" w:eastAsia="Book Antiqua" w:hAnsi="Book Antiqua"/>
          <w:color w:val="000000" w:themeColor="text1"/>
        </w:rPr>
        <w:t>ed</w:t>
      </w:r>
      <w:r w:rsidRPr="00761780">
        <w:rPr>
          <w:rFonts w:ascii="Book Antiqua" w:eastAsia="Book Antiqua" w:hAnsi="Book Antiqua"/>
          <w:color w:val="000000" w:themeColor="text1"/>
        </w:rPr>
        <w:t xml:space="preserve"> that heterozygotes have two obvious phenotypes: slight dwarfism and age-related </w:t>
      </w:r>
      <w:proofErr w:type="spellStart"/>
      <w:r w:rsidRPr="00761780">
        <w:rPr>
          <w:rFonts w:ascii="Book Antiqua" w:eastAsia="Book Antiqua" w:hAnsi="Book Antiqua"/>
          <w:color w:val="000000" w:themeColor="text1"/>
        </w:rPr>
        <w:t>hyperlordosis</w:t>
      </w:r>
      <w:proofErr w:type="spellEnd"/>
      <w:r w:rsidRPr="00761780">
        <w:rPr>
          <w:rFonts w:ascii="Book Antiqua" w:eastAsia="Book Antiqua" w:hAnsi="Book Antiqua"/>
          <w:color w:val="000000" w:themeColor="text1"/>
        </w:rPr>
        <w:t xml:space="preserve">, the anterior concavity in the curvature of the spine. In the families analyzed by some </w:t>
      </w:r>
      <w:proofErr w:type="gramStart"/>
      <w:r w:rsidRPr="00761780">
        <w:rPr>
          <w:rFonts w:ascii="Book Antiqua" w:eastAsia="Book Antiqua" w:hAnsi="Book Antiqua"/>
          <w:color w:val="000000" w:themeColor="text1"/>
        </w:rPr>
        <w:t>studies</w:t>
      </w:r>
      <w:r w:rsidRPr="00761780">
        <w:rPr>
          <w:rFonts w:ascii="Book Antiqua" w:eastAsia="Book Antiqua" w:hAnsi="Book Antiqua"/>
          <w:color w:val="000000" w:themeColor="text1"/>
          <w:vertAlign w:val="superscript"/>
        </w:rPr>
        <w:t>[</w:t>
      </w:r>
      <w:proofErr w:type="gramEnd"/>
      <w:r w:rsidRPr="00761780">
        <w:rPr>
          <w:rFonts w:ascii="Book Antiqua" w:eastAsia="Book Antiqua" w:hAnsi="Book Antiqua"/>
          <w:color w:val="000000" w:themeColor="text1"/>
          <w:vertAlign w:val="superscript"/>
        </w:rPr>
        <w:t>16-18]</w:t>
      </w:r>
      <w:r w:rsidRPr="00761780">
        <w:rPr>
          <w:rFonts w:ascii="Book Antiqua" w:eastAsia="Book Antiqua" w:hAnsi="Book Antiqua"/>
          <w:color w:val="000000" w:themeColor="text1"/>
        </w:rPr>
        <w:t xml:space="preserve">, heterozygotes are detected in all affected members, who exhibit the clinical features of short stature and advanced BA. These data indicate that various pathogenic heterozygous </w:t>
      </w:r>
      <w:r w:rsidRPr="00761780">
        <w:rPr>
          <w:rFonts w:ascii="Book Antiqua" w:eastAsia="Book Antiqua" w:hAnsi="Book Antiqua"/>
          <w:i/>
          <w:iCs/>
          <w:color w:val="000000" w:themeColor="text1"/>
        </w:rPr>
        <w:t>ACAN</w:t>
      </w:r>
      <w:r w:rsidRPr="00761780">
        <w:rPr>
          <w:rFonts w:ascii="Book Antiqua" w:eastAsia="Book Antiqua" w:hAnsi="Book Antiqua"/>
          <w:color w:val="000000" w:themeColor="text1"/>
        </w:rPr>
        <w:t xml:space="preserve"> variants (Table 1) affect the chondrogenesis of the growth plate in a similar pattern. Therefore, the growth plate chondrogenesis is impaired by functional haploinsufficiency of </w:t>
      </w:r>
      <w:r w:rsidR="00CE0184">
        <w:rPr>
          <w:rFonts w:ascii="Book Antiqua" w:eastAsia="Book Antiqua" w:hAnsi="Book Antiqua"/>
          <w:color w:val="000000" w:themeColor="text1"/>
        </w:rPr>
        <w:t>ACAN</w:t>
      </w:r>
      <w:r w:rsidRPr="00761780">
        <w:rPr>
          <w:rFonts w:ascii="Book Antiqua" w:eastAsia="Book Antiqua" w:hAnsi="Book Antiqua"/>
          <w:color w:val="000000" w:themeColor="text1"/>
        </w:rPr>
        <w:t xml:space="preserve"> rather than various mutation-specific mechanisms. However, a dysfunctional C-type lectin domain in</w:t>
      </w:r>
      <w:r w:rsidR="00CE0184">
        <w:rPr>
          <w:rFonts w:ascii="Book Antiqua" w:eastAsia="Book Antiqua" w:hAnsi="Book Antiqua"/>
          <w:color w:val="000000" w:themeColor="text1"/>
        </w:rPr>
        <w:t xml:space="preserve"> the ACAN</w:t>
      </w:r>
      <w:r w:rsidRPr="00761780">
        <w:rPr>
          <w:rFonts w:ascii="Book Antiqua" w:eastAsia="Book Antiqua" w:hAnsi="Book Antiqua"/>
          <w:color w:val="000000" w:themeColor="text1"/>
        </w:rPr>
        <w:t xml:space="preserve"> protein leads to a more severe phenotype, impairing the functions of the growth plate and articular cartilage. All these studies provide a reasonable explanation for why those families have short stature but no evidence of early-onset </w:t>
      </w:r>
      <w:r w:rsidR="007A7051" w:rsidRPr="00761780">
        <w:rPr>
          <w:rFonts w:ascii="Book Antiqua" w:eastAsia="Book Antiqua" w:hAnsi="Book Antiqua"/>
          <w:color w:val="000000" w:themeColor="text1"/>
        </w:rPr>
        <w:t>osteoarthritis</w:t>
      </w:r>
      <w:r w:rsidRPr="00761780">
        <w:rPr>
          <w:rFonts w:ascii="Book Antiqua" w:eastAsia="Book Antiqua" w:hAnsi="Book Antiqua"/>
          <w:color w:val="000000" w:themeColor="text1"/>
        </w:rPr>
        <w:t xml:space="preserve">. </w:t>
      </w:r>
      <w:r w:rsidRPr="00761780">
        <w:rPr>
          <w:rFonts w:ascii="Book Antiqua" w:eastAsia="Book Antiqua" w:hAnsi="Book Antiqua"/>
          <w:color w:val="000000" w:themeColor="text1"/>
        </w:rPr>
        <w:lastRenderedPageBreak/>
        <w:t>The proband and affected members of our case also presented with autosomal dominant short stature and no indications of chondrodysplasia.</w:t>
      </w:r>
    </w:p>
    <w:p w14:paraId="188F85BD" w14:textId="08F31EF3" w:rsidR="000A499D" w:rsidRPr="00761780" w:rsidRDefault="000A499D" w:rsidP="00761780">
      <w:pPr>
        <w:spacing w:line="360" w:lineRule="auto"/>
        <w:ind w:firstLine="238"/>
        <w:jc w:val="both"/>
        <w:rPr>
          <w:rFonts w:ascii="Book Antiqua" w:hAnsi="Book Antiqua"/>
          <w:color w:val="000000" w:themeColor="text1"/>
        </w:rPr>
      </w:pPr>
      <w:r w:rsidRPr="00761780">
        <w:rPr>
          <w:rFonts w:ascii="Book Antiqua" w:eastAsia="Book Antiqua" w:hAnsi="Book Antiqua"/>
          <w:color w:val="000000" w:themeColor="text1"/>
        </w:rPr>
        <w:t xml:space="preserve">The combination of short stature and advanced BA is rare. Most known causative mutations either impair proteoglycan </w:t>
      </w:r>
      <w:proofErr w:type="gramStart"/>
      <w:r w:rsidRPr="00761780">
        <w:rPr>
          <w:rFonts w:ascii="Book Antiqua" w:eastAsia="Book Antiqua" w:hAnsi="Book Antiqua"/>
          <w:color w:val="000000" w:themeColor="text1"/>
        </w:rPr>
        <w:t>synthesis</w:t>
      </w:r>
      <w:r w:rsidRPr="00761780">
        <w:rPr>
          <w:rFonts w:ascii="Book Antiqua" w:eastAsia="Book Antiqua" w:hAnsi="Book Antiqua"/>
          <w:color w:val="000000" w:themeColor="text1"/>
          <w:vertAlign w:val="superscript"/>
        </w:rPr>
        <w:t>[</w:t>
      </w:r>
      <w:proofErr w:type="gramEnd"/>
      <w:r w:rsidRPr="00761780">
        <w:rPr>
          <w:rFonts w:ascii="Book Antiqua" w:eastAsia="Book Antiqua" w:hAnsi="Book Antiqua"/>
          <w:color w:val="000000" w:themeColor="text1"/>
          <w:vertAlign w:val="superscript"/>
        </w:rPr>
        <w:t>19-21]</w:t>
      </w:r>
      <w:r w:rsidR="006F6CFC" w:rsidRPr="00F53AC1">
        <w:rPr>
          <w:rFonts w:ascii="Book Antiqua" w:eastAsia="Book Antiqua" w:hAnsi="Book Antiqua"/>
          <w:color w:val="000000" w:themeColor="text1"/>
        </w:rPr>
        <w:t xml:space="preserve"> </w:t>
      </w:r>
      <w:r w:rsidRPr="00761780">
        <w:rPr>
          <w:rFonts w:ascii="Book Antiqua" w:eastAsia="Book Antiqua" w:hAnsi="Book Antiqua"/>
          <w:color w:val="000000" w:themeColor="text1"/>
        </w:rPr>
        <w:t>or reduce signaling through the cAMP-protein kinase A signaling pathway</w:t>
      </w:r>
      <w:r w:rsidRPr="00761780">
        <w:rPr>
          <w:rFonts w:ascii="Book Antiqua" w:eastAsia="Book Antiqua" w:hAnsi="Book Antiqua"/>
          <w:color w:val="000000" w:themeColor="text1"/>
          <w:vertAlign w:val="superscript"/>
        </w:rPr>
        <w:t>[22-24]</w:t>
      </w:r>
      <w:r w:rsidRPr="00761780">
        <w:rPr>
          <w:rFonts w:ascii="Book Antiqua" w:eastAsia="Book Antiqua" w:hAnsi="Book Antiqua"/>
          <w:color w:val="000000" w:themeColor="text1"/>
        </w:rPr>
        <w:t>.</w:t>
      </w:r>
    </w:p>
    <w:p w14:paraId="550A71CF" w14:textId="3469EEB1" w:rsidR="000A499D" w:rsidRPr="00761780" w:rsidRDefault="000A499D" w:rsidP="00761780">
      <w:pPr>
        <w:spacing w:line="360" w:lineRule="auto"/>
        <w:ind w:firstLine="238"/>
        <w:jc w:val="both"/>
        <w:rPr>
          <w:rFonts w:ascii="Book Antiqua" w:hAnsi="Book Antiqua"/>
          <w:color w:val="000000" w:themeColor="text1"/>
        </w:rPr>
      </w:pPr>
      <w:r w:rsidRPr="00761780">
        <w:rPr>
          <w:rFonts w:ascii="Book Antiqua" w:eastAsia="Book Antiqua" w:hAnsi="Book Antiqua"/>
          <w:color w:val="000000" w:themeColor="text1"/>
        </w:rPr>
        <w:t xml:space="preserve">In the clinical studies of </w:t>
      </w:r>
      <w:r w:rsidRPr="00761780">
        <w:rPr>
          <w:rFonts w:ascii="Book Antiqua" w:eastAsia="Book Antiqua" w:hAnsi="Book Antiqua"/>
          <w:i/>
          <w:color w:val="000000" w:themeColor="text1"/>
        </w:rPr>
        <w:t>ACAN</w:t>
      </w:r>
      <w:r w:rsidRPr="00761780">
        <w:rPr>
          <w:rFonts w:ascii="Book Antiqua" w:eastAsia="Book Antiqua" w:hAnsi="Book Antiqua"/>
          <w:color w:val="000000" w:themeColor="text1"/>
        </w:rPr>
        <w:t xml:space="preserve"> patients, the length in the lower part of most heterozygous carriers of </w:t>
      </w:r>
      <w:r w:rsidRPr="00761780">
        <w:rPr>
          <w:rFonts w:ascii="Book Antiqua" w:eastAsia="Book Antiqua" w:hAnsi="Book Antiqua"/>
          <w:i/>
          <w:iCs/>
          <w:color w:val="000000" w:themeColor="text1"/>
        </w:rPr>
        <w:t>ACAN</w:t>
      </w:r>
      <w:r w:rsidRPr="00761780">
        <w:rPr>
          <w:rFonts w:ascii="Book Antiqua" w:eastAsia="Book Antiqua" w:hAnsi="Book Antiqua"/>
          <w:color w:val="000000" w:themeColor="text1"/>
        </w:rPr>
        <w:t xml:space="preserve"> variants show a normal range at birth, while some of them are born short for gestational </w:t>
      </w:r>
      <w:proofErr w:type="gramStart"/>
      <w:r w:rsidRPr="00761780">
        <w:rPr>
          <w:rFonts w:ascii="Book Antiqua" w:eastAsia="Book Antiqua" w:hAnsi="Book Antiqua"/>
          <w:color w:val="000000" w:themeColor="text1"/>
        </w:rPr>
        <w:t>age</w:t>
      </w:r>
      <w:r w:rsidRPr="00761780">
        <w:rPr>
          <w:rFonts w:ascii="Book Antiqua" w:eastAsia="Book Antiqua" w:hAnsi="Book Antiqua"/>
          <w:color w:val="000000" w:themeColor="text1"/>
          <w:vertAlign w:val="superscript"/>
        </w:rPr>
        <w:t>[</w:t>
      </w:r>
      <w:proofErr w:type="gramEnd"/>
      <w:r w:rsidRPr="00761780">
        <w:rPr>
          <w:rFonts w:ascii="Book Antiqua" w:eastAsia="Book Antiqua" w:hAnsi="Book Antiqua"/>
          <w:color w:val="000000" w:themeColor="text1"/>
          <w:vertAlign w:val="superscript"/>
        </w:rPr>
        <w:t>25]</w:t>
      </w:r>
      <w:r w:rsidRPr="00761780">
        <w:rPr>
          <w:rFonts w:ascii="Book Antiqua" w:eastAsia="Book Antiqua" w:hAnsi="Book Antiqua"/>
          <w:color w:val="000000" w:themeColor="text1"/>
        </w:rPr>
        <w:t xml:space="preserve">. Some researchers have suggested that individuals treated with GH have an improvement in adult height. In addition to GH treatment, some patients also simultaneously receive treatment with </w:t>
      </w:r>
      <w:r w:rsidR="006F6CFC">
        <w:rPr>
          <w:rFonts w:ascii="Book Antiqua" w:eastAsia="Book Antiqua" w:hAnsi="Book Antiqua"/>
          <w:color w:val="000000" w:themeColor="text1"/>
        </w:rPr>
        <w:t>gonadotropin-releasing hormone</w:t>
      </w:r>
      <w:r w:rsidRPr="00761780">
        <w:rPr>
          <w:rFonts w:ascii="Book Antiqua" w:eastAsia="Book Antiqua" w:hAnsi="Book Antiqua"/>
          <w:color w:val="000000" w:themeColor="text1"/>
        </w:rPr>
        <w:t xml:space="preserve"> analogue</w:t>
      </w:r>
      <w:r w:rsidR="006F6CFC">
        <w:rPr>
          <w:rFonts w:ascii="Book Antiqua" w:eastAsia="Book Antiqua" w:hAnsi="Book Antiqua"/>
          <w:color w:val="000000" w:themeColor="text1"/>
        </w:rPr>
        <w:t>.</w:t>
      </w:r>
      <w:r w:rsidRPr="00761780">
        <w:rPr>
          <w:rFonts w:ascii="Book Antiqua" w:eastAsia="Book Antiqua" w:hAnsi="Book Antiqua"/>
          <w:color w:val="000000" w:themeColor="text1"/>
        </w:rPr>
        <w:t xml:space="preserve"> </w:t>
      </w:r>
      <w:r w:rsidR="006F6CFC">
        <w:rPr>
          <w:rFonts w:ascii="Book Antiqua" w:eastAsia="Book Antiqua" w:hAnsi="Book Antiqua"/>
          <w:color w:val="000000" w:themeColor="text1"/>
        </w:rPr>
        <w:t>T</w:t>
      </w:r>
      <w:r w:rsidRPr="00761780">
        <w:rPr>
          <w:rFonts w:ascii="Book Antiqua" w:eastAsia="Book Antiqua" w:hAnsi="Book Antiqua"/>
          <w:color w:val="000000" w:themeColor="text1"/>
        </w:rPr>
        <w:t xml:space="preserve">his treatment can be given to </w:t>
      </w:r>
      <w:r w:rsidR="006F6CFC">
        <w:rPr>
          <w:rFonts w:ascii="Book Antiqua" w:eastAsia="Book Antiqua" w:hAnsi="Book Antiqua"/>
          <w:color w:val="000000" w:themeColor="text1"/>
        </w:rPr>
        <w:t>patients</w:t>
      </w:r>
      <w:r w:rsidRPr="00761780">
        <w:rPr>
          <w:rFonts w:ascii="Book Antiqua" w:eastAsia="Book Antiqua" w:hAnsi="Book Antiqua"/>
          <w:color w:val="000000" w:themeColor="text1"/>
        </w:rPr>
        <w:t xml:space="preserve"> after the administration of an aromatase inhibitor, which can successfully pos</w:t>
      </w:r>
      <w:r w:rsidR="006F6CFC">
        <w:rPr>
          <w:rFonts w:ascii="Book Antiqua" w:eastAsia="Book Antiqua" w:hAnsi="Book Antiqua"/>
          <w:color w:val="000000" w:themeColor="text1"/>
        </w:rPr>
        <w:t>t</w:t>
      </w:r>
      <w:r w:rsidRPr="00761780">
        <w:rPr>
          <w:rFonts w:ascii="Book Antiqua" w:eastAsia="Book Antiqua" w:hAnsi="Book Antiqua"/>
          <w:color w:val="000000" w:themeColor="text1"/>
        </w:rPr>
        <w:t xml:space="preserve">pone bone maturation, and such therapy can benefit those </w:t>
      </w:r>
      <w:r w:rsidR="006F6CFC">
        <w:rPr>
          <w:rFonts w:ascii="Book Antiqua" w:eastAsia="Book Antiqua" w:hAnsi="Book Antiqua"/>
          <w:color w:val="000000" w:themeColor="text1"/>
        </w:rPr>
        <w:t>c</w:t>
      </w:r>
      <w:r w:rsidRPr="00761780">
        <w:rPr>
          <w:rFonts w:ascii="Book Antiqua" w:eastAsia="Book Antiqua" w:hAnsi="Book Antiqua"/>
          <w:color w:val="000000" w:themeColor="text1"/>
        </w:rPr>
        <w:t xml:space="preserve">arrying confirmed </w:t>
      </w:r>
      <w:r w:rsidRPr="00761780">
        <w:rPr>
          <w:rFonts w:ascii="Book Antiqua" w:eastAsia="Book Antiqua" w:hAnsi="Book Antiqua"/>
          <w:i/>
          <w:color w:val="000000" w:themeColor="text1"/>
        </w:rPr>
        <w:t>ACAN</w:t>
      </w:r>
      <w:r w:rsidRPr="00761780">
        <w:rPr>
          <w:rFonts w:ascii="Book Antiqua" w:eastAsia="Book Antiqua" w:hAnsi="Book Antiqua"/>
          <w:color w:val="000000" w:themeColor="text1"/>
        </w:rPr>
        <w:t xml:space="preserve"> </w:t>
      </w:r>
      <w:proofErr w:type="gramStart"/>
      <w:r w:rsidRPr="00761780">
        <w:rPr>
          <w:rFonts w:ascii="Book Antiqua" w:eastAsia="Book Antiqua" w:hAnsi="Book Antiqua"/>
          <w:color w:val="000000" w:themeColor="text1"/>
        </w:rPr>
        <w:t>mutations</w:t>
      </w:r>
      <w:r w:rsidRPr="00761780">
        <w:rPr>
          <w:rFonts w:ascii="Book Antiqua" w:eastAsia="Book Antiqua" w:hAnsi="Book Antiqua"/>
          <w:color w:val="000000" w:themeColor="text1"/>
          <w:vertAlign w:val="superscript"/>
        </w:rPr>
        <w:t>[</w:t>
      </w:r>
      <w:proofErr w:type="gramEnd"/>
      <w:r w:rsidRPr="00761780">
        <w:rPr>
          <w:rFonts w:ascii="Book Antiqua" w:eastAsia="Book Antiqua" w:hAnsi="Book Antiqua"/>
          <w:color w:val="000000" w:themeColor="text1"/>
          <w:vertAlign w:val="superscript"/>
        </w:rPr>
        <w:t>26-31]</w:t>
      </w:r>
      <w:r w:rsidRPr="00761780">
        <w:rPr>
          <w:rFonts w:ascii="Book Antiqua" w:eastAsia="Book Antiqua" w:hAnsi="Book Antiqua"/>
          <w:color w:val="000000" w:themeColor="text1"/>
        </w:rPr>
        <w:t>.</w:t>
      </w:r>
    </w:p>
    <w:p w14:paraId="0CBCFD5A" w14:textId="77777777" w:rsidR="00A77B3E" w:rsidRPr="00761780" w:rsidRDefault="00A77B3E" w:rsidP="00761780">
      <w:pPr>
        <w:spacing w:line="360" w:lineRule="auto"/>
        <w:ind w:firstLine="240"/>
        <w:jc w:val="both"/>
        <w:rPr>
          <w:rFonts w:ascii="Book Antiqua" w:hAnsi="Book Antiqua"/>
        </w:rPr>
      </w:pPr>
    </w:p>
    <w:p w14:paraId="49500F6E" w14:textId="77777777" w:rsidR="00A77B3E" w:rsidRPr="00761780" w:rsidRDefault="000F46D8" w:rsidP="00761780">
      <w:pPr>
        <w:spacing w:line="360" w:lineRule="auto"/>
        <w:jc w:val="both"/>
        <w:rPr>
          <w:rFonts w:ascii="Book Antiqua" w:hAnsi="Book Antiqua"/>
        </w:rPr>
      </w:pPr>
      <w:r w:rsidRPr="00761780">
        <w:rPr>
          <w:rFonts w:ascii="Book Antiqua" w:eastAsia="Book Antiqua" w:hAnsi="Book Antiqua" w:cs="Book Antiqua"/>
          <w:b/>
          <w:caps/>
          <w:color w:val="000000"/>
          <w:u w:val="single"/>
        </w:rPr>
        <w:t>CONCLUSION</w:t>
      </w:r>
    </w:p>
    <w:p w14:paraId="1F6CCF79" w14:textId="5EF6D4F0" w:rsidR="00207BA2" w:rsidRPr="00761780" w:rsidRDefault="00207BA2" w:rsidP="00761780">
      <w:pPr>
        <w:spacing w:line="360" w:lineRule="auto"/>
        <w:jc w:val="both"/>
        <w:rPr>
          <w:rFonts w:ascii="Book Antiqua" w:hAnsi="Book Antiqua"/>
          <w:color w:val="000000" w:themeColor="text1"/>
        </w:rPr>
      </w:pPr>
      <w:r w:rsidRPr="00761780">
        <w:rPr>
          <w:rFonts w:ascii="Book Antiqua" w:eastAsia="Book Antiqua" w:hAnsi="Book Antiqua"/>
          <w:color w:val="000000" w:themeColor="text1"/>
        </w:rPr>
        <w:t xml:space="preserve">In the present study, a heterozygous mutation in the </w:t>
      </w:r>
      <w:r w:rsidRPr="00761780">
        <w:rPr>
          <w:rFonts w:ascii="Book Antiqua" w:eastAsia="Book Antiqua" w:hAnsi="Book Antiqua"/>
          <w:i/>
          <w:iCs/>
          <w:color w:val="000000" w:themeColor="text1"/>
        </w:rPr>
        <w:t>ACAN</w:t>
      </w:r>
      <w:r w:rsidRPr="00761780">
        <w:rPr>
          <w:rFonts w:ascii="Book Antiqua" w:eastAsia="Book Antiqua" w:hAnsi="Book Antiqua"/>
          <w:color w:val="000000" w:themeColor="text1"/>
        </w:rPr>
        <w:t xml:space="preserve"> gene was identified in a Chinese family with short stature. We hypo</w:t>
      </w:r>
      <w:r w:rsidR="006F6CFC">
        <w:rPr>
          <w:rFonts w:ascii="Book Antiqua" w:eastAsia="Book Antiqua" w:hAnsi="Book Antiqua"/>
          <w:color w:val="000000" w:themeColor="text1"/>
        </w:rPr>
        <w:t>the</w:t>
      </w:r>
      <w:r w:rsidRPr="00761780">
        <w:rPr>
          <w:rFonts w:ascii="Book Antiqua" w:eastAsia="Book Antiqua" w:hAnsi="Book Antiqua"/>
          <w:color w:val="000000" w:themeColor="text1"/>
        </w:rPr>
        <w:t xml:space="preserve">sized that this mutation could induce early truncation of the </w:t>
      </w:r>
      <w:r w:rsidR="006F6CFC">
        <w:rPr>
          <w:rFonts w:ascii="Book Antiqua" w:eastAsia="Book Antiqua" w:hAnsi="Book Antiqua"/>
          <w:color w:val="000000" w:themeColor="text1"/>
        </w:rPr>
        <w:t xml:space="preserve">ACAN </w:t>
      </w:r>
      <w:r w:rsidRPr="00761780">
        <w:rPr>
          <w:rFonts w:ascii="Book Antiqua" w:eastAsia="Book Antiqua" w:hAnsi="Book Antiqua"/>
          <w:color w:val="000000" w:themeColor="text1"/>
        </w:rPr>
        <w:t>protein. Genetic testing is important for diagnosis and treatment.</w:t>
      </w:r>
    </w:p>
    <w:p w14:paraId="2C6006A3" w14:textId="77777777" w:rsidR="00A77B3E" w:rsidRPr="00761780" w:rsidRDefault="00A77B3E" w:rsidP="00761780">
      <w:pPr>
        <w:spacing w:line="360" w:lineRule="auto"/>
        <w:jc w:val="both"/>
        <w:rPr>
          <w:rFonts w:ascii="Book Antiqua" w:hAnsi="Book Antiqua"/>
        </w:rPr>
      </w:pPr>
    </w:p>
    <w:p w14:paraId="7AEB5F19" w14:textId="77777777" w:rsidR="00A77B3E" w:rsidRPr="00761780" w:rsidRDefault="000F46D8" w:rsidP="00761780">
      <w:pPr>
        <w:spacing w:line="360" w:lineRule="auto"/>
        <w:jc w:val="both"/>
        <w:rPr>
          <w:rFonts w:ascii="Book Antiqua" w:hAnsi="Book Antiqua"/>
        </w:rPr>
      </w:pPr>
      <w:r w:rsidRPr="00761780">
        <w:rPr>
          <w:rFonts w:ascii="Book Antiqua" w:eastAsia="Book Antiqua" w:hAnsi="Book Antiqua" w:cs="Book Antiqua"/>
          <w:b/>
          <w:caps/>
          <w:color w:val="000000"/>
          <w:u w:val="single"/>
        </w:rPr>
        <w:t>ACKNOWLEDGEMENTS</w:t>
      </w:r>
    </w:p>
    <w:p w14:paraId="32AC31A7" w14:textId="77777777" w:rsidR="00A77B3E" w:rsidRPr="00761780" w:rsidRDefault="000F46D8" w:rsidP="00761780">
      <w:pPr>
        <w:spacing w:line="360" w:lineRule="auto"/>
        <w:jc w:val="both"/>
        <w:rPr>
          <w:rFonts w:ascii="Book Antiqua" w:hAnsi="Book Antiqua"/>
        </w:rPr>
      </w:pPr>
      <w:r w:rsidRPr="00761780">
        <w:rPr>
          <w:rFonts w:ascii="Book Antiqua" w:eastAsia="Book Antiqua" w:hAnsi="Book Antiqua" w:cs="Book Antiqua"/>
          <w:color w:val="000000"/>
        </w:rPr>
        <w:t>We gratefully acknowledge the kind cooperation of the patient, the family members, and the staff from the unit for their assistance in conducting this study.</w:t>
      </w:r>
    </w:p>
    <w:p w14:paraId="12F998FB" w14:textId="77777777" w:rsidR="00A77B3E" w:rsidRPr="00761780" w:rsidRDefault="00A77B3E" w:rsidP="00761780">
      <w:pPr>
        <w:spacing w:line="360" w:lineRule="auto"/>
        <w:jc w:val="both"/>
        <w:rPr>
          <w:rFonts w:ascii="Book Antiqua" w:hAnsi="Book Antiqua"/>
        </w:rPr>
      </w:pPr>
    </w:p>
    <w:p w14:paraId="0C6E8956" w14:textId="77777777" w:rsidR="00A77B3E" w:rsidRPr="00761780" w:rsidRDefault="000F46D8" w:rsidP="00761780">
      <w:pPr>
        <w:spacing w:line="360" w:lineRule="auto"/>
        <w:jc w:val="both"/>
        <w:rPr>
          <w:rFonts w:ascii="Book Antiqua" w:hAnsi="Book Antiqua"/>
        </w:rPr>
      </w:pPr>
      <w:r w:rsidRPr="00761780">
        <w:rPr>
          <w:rFonts w:ascii="Book Antiqua" w:eastAsia="Book Antiqua" w:hAnsi="Book Antiqua" w:cs="Book Antiqua"/>
          <w:b/>
          <w:color w:val="000000"/>
        </w:rPr>
        <w:t>REFERENCES</w:t>
      </w:r>
    </w:p>
    <w:p w14:paraId="07976BE8" w14:textId="77777777" w:rsidR="00A77B3E" w:rsidRPr="00761780" w:rsidRDefault="000F46D8" w:rsidP="00761780">
      <w:pPr>
        <w:spacing w:line="360" w:lineRule="auto"/>
        <w:jc w:val="both"/>
        <w:rPr>
          <w:rFonts w:ascii="Book Antiqua" w:hAnsi="Book Antiqua"/>
        </w:rPr>
      </w:pPr>
      <w:r w:rsidRPr="00761780">
        <w:rPr>
          <w:rFonts w:ascii="Book Antiqua" w:eastAsia="Book Antiqua" w:hAnsi="Book Antiqua" w:cs="Book Antiqua"/>
          <w:color w:val="000000"/>
        </w:rPr>
        <w:t xml:space="preserve">1 </w:t>
      </w:r>
      <w:proofErr w:type="spellStart"/>
      <w:r w:rsidRPr="00761780">
        <w:rPr>
          <w:rFonts w:ascii="Book Antiqua" w:eastAsia="Book Antiqua" w:hAnsi="Book Antiqua" w:cs="Book Antiqua"/>
          <w:b/>
          <w:bCs/>
          <w:color w:val="000000"/>
        </w:rPr>
        <w:t>Korenberg</w:t>
      </w:r>
      <w:proofErr w:type="spellEnd"/>
      <w:r w:rsidRPr="00761780">
        <w:rPr>
          <w:rFonts w:ascii="Book Antiqua" w:eastAsia="Book Antiqua" w:hAnsi="Book Antiqua" w:cs="Book Antiqua"/>
          <w:b/>
          <w:bCs/>
          <w:color w:val="000000"/>
        </w:rPr>
        <w:t xml:space="preserve"> JR</w:t>
      </w:r>
      <w:r w:rsidRPr="00761780">
        <w:rPr>
          <w:rFonts w:ascii="Book Antiqua" w:eastAsia="Book Antiqua" w:hAnsi="Book Antiqua" w:cs="Book Antiqua"/>
          <w:color w:val="000000"/>
        </w:rPr>
        <w:t xml:space="preserve">, Chen XN, </w:t>
      </w:r>
      <w:proofErr w:type="spellStart"/>
      <w:r w:rsidRPr="00761780">
        <w:rPr>
          <w:rFonts w:ascii="Book Antiqua" w:eastAsia="Book Antiqua" w:hAnsi="Book Antiqua" w:cs="Book Antiqua"/>
          <w:color w:val="000000"/>
        </w:rPr>
        <w:t>Doege</w:t>
      </w:r>
      <w:proofErr w:type="spellEnd"/>
      <w:r w:rsidRPr="00761780">
        <w:rPr>
          <w:rFonts w:ascii="Book Antiqua" w:eastAsia="Book Antiqua" w:hAnsi="Book Antiqua" w:cs="Book Antiqua"/>
          <w:color w:val="000000"/>
        </w:rPr>
        <w:t xml:space="preserve"> K, Grover J, </w:t>
      </w:r>
      <w:proofErr w:type="spellStart"/>
      <w:r w:rsidRPr="00761780">
        <w:rPr>
          <w:rFonts w:ascii="Book Antiqua" w:eastAsia="Book Antiqua" w:hAnsi="Book Antiqua" w:cs="Book Antiqua"/>
          <w:color w:val="000000"/>
        </w:rPr>
        <w:t>Roughley</w:t>
      </w:r>
      <w:proofErr w:type="spellEnd"/>
      <w:r w:rsidRPr="00761780">
        <w:rPr>
          <w:rFonts w:ascii="Book Antiqua" w:eastAsia="Book Antiqua" w:hAnsi="Book Antiqua" w:cs="Book Antiqua"/>
          <w:color w:val="000000"/>
        </w:rPr>
        <w:t xml:space="preserve"> PJ. Assignment of the human aggrecan gene (AGC1) to 15q26 using fluorescence in situ hybridization analysis. </w:t>
      </w:r>
      <w:r w:rsidRPr="00761780">
        <w:rPr>
          <w:rFonts w:ascii="Book Antiqua" w:eastAsia="Book Antiqua" w:hAnsi="Book Antiqua" w:cs="Book Antiqua"/>
          <w:i/>
          <w:iCs/>
          <w:color w:val="000000"/>
        </w:rPr>
        <w:t>Genomics</w:t>
      </w:r>
      <w:r w:rsidRPr="00761780">
        <w:rPr>
          <w:rFonts w:ascii="Book Antiqua" w:eastAsia="Book Antiqua" w:hAnsi="Book Antiqua" w:cs="Book Antiqua"/>
          <w:color w:val="000000"/>
        </w:rPr>
        <w:t xml:space="preserve"> 1993; </w:t>
      </w:r>
      <w:r w:rsidRPr="00761780">
        <w:rPr>
          <w:rFonts w:ascii="Book Antiqua" w:eastAsia="Book Antiqua" w:hAnsi="Book Antiqua" w:cs="Book Antiqua"/>
          <w:b/>
          <w:bCs/>
          <w:color w:val="000000"/>
        </w:rPr>
        <w:t>16</w:t>
      </w:r>
      <w:r w:rsidRPr="00761780">
        <w:rPr>
          <w:rFonts w:ascii="Book Antiqua" w:eastAsia="Book Antiqua" w:hAnsi="Book Antiqua" w:cs="Book Antiqua"/>
          <w:color w:val="000000"/>
        </w:rPr>
        <w:t>: 546-548 [PMID: 8314595 DOI: 10.1006/geno.1993.1228]</w:t>
      </w:r>
    </w:p>
    <w:p w14:paraId="57135795" w14:textId="77777777" w:rsidR="00A77B3E" w:rsidRPr="00761780" w:rsidRDefault="000F46D8" w:rsidP="00761780">
      <w:pPr>
        <w:spacing w:line="360" w:lineRule="auto"/>
        <w:jc w:val="both"/>
        <w:rPr>
          <w:rFonts w:ascii="Book Antiqua" w:hAnsi="Book Antiqua"/>
        </w:rPr>
      </w:pPr>
      <w:r w:rsidRPr="00761780">
        <w:rPr>
          <w:rFonts w:ascii="Book Antiqua" w:eastAsia="Book Antiqua" w:hAnsi="Book Antiqua" w:cs="Book Antiqua"/>
          <w:color w:val="000000"/>
        </w:rPr>
        <w:lastRenderedPageBreak/>
        <w:t xml:space="preserve">2 </w:t>
      </w:r>
      <w:r w:rsidRPr="00761780">
        <w:rPr>
          <w:rFonts w:ascii="Book Antiqua" w:eastAsia="Book Antiqua" w:hAnsi="Book Antiqua" w:cs="Book Antiqua"/>
          <w:b/>
          <w:bCs/>
          <w:color w:val="000000"/>
        </w:rPr>
        <w:t>Just W</w:t>
      </w:r>
      <w:r w:rsidRPr="00761780">
        <w:rPr>
          <w:rFonts w:ascii="Book Antiqua" w:eastAsia="Book Antiqua" w:hAnsi="Book Antiqua" w:cs="Book Antiqua"/>
          <w:color w:val="000000"/>
        </w:rPr>
        <w:t xml:space="preserve">, </w:t>
      </w:r>
      <w:proofErr w:type="spellStart"/>
      <w:r w:rsidRPr="00761780">
        <w:rPr>
          <w:rFonts w:ascii="Book Antiqua" w:eastAsia="Book Antiqua" w:hAnsi="Book Antiqua" w:cs="Book Antiqua"/>
          <w:color w:val="000000"/>
        </w:rPr>
        <w:t>Klett</w:t>
      </w:r>
      <w:proofErr w:type="spellEnd"/>
      <w:r w:rsidRPr="00761780">
        <w:rPr>
          <w:rFonts w:ascii="Book Antiqua" w:eastAsia="Book Antiqua" w:hAnsi="Book Antiqua" w:cs="Book Antiqua"/>
          <w:color w:val="000000"/>
        </w:rPr>
        <w:t xml:space="preserve"> C, Vetter U, Vogel W. Assignment of the human aggrecan gene AGC1 to 15q25--&gt;q26.2 by in situ hybridization. </w:t>
      </w:r>
      <w:r w:rsidRPr="00761780">
        <w:rPr>
          <w:rFonts w:ascii="Book Antiqua" w:eastAsia="Book Antiqua" w:hAnsi="Book Antiqua" w:cs="Book Antiqua"/>
          <w:i/>
          <w:iCs/>
          <w:color w:val="000000"/>
        </w:rPr>
        <w:t>Hum Genet</w:t>
      </w:r>
      <w:r w:rsidRPr="00761780">
        <w:rPr>
          <w:rFonts w:ascii="Book Antiqua" w:eastAsia="Book Antiqua" w:hAnsi="Book Antiqua" w:cs="Book Antiqua"/>
          <w:color w:val="000000"/>
        </w:rPr>
        <w:t xml:space="preserve"> 1993; </w:t>
      </w:r>
      <w:r w:rsidRPr="00761780">
        <w:rPr>
          <w:rFonts w:ascii="Book Antiqua" w:eastAsia="Book Antiqua" w:hAnsi="Book Antiqua" w:cs="Book Antiqua"/>
          <w:b/>
          <w:bCs/>
          <w:color w:val="000000"/>
        </w:rPr>
        <w:t>92</w:t>
      </w:r>
      <w:r w:rsidRPr="00761780">
        <w:rPr>
          <w:rFonts w:ascii="Book Antiqua" w:eastAsia="Book Antiqua" w:hAnsi="Book Antiqua" w:cs="Book Antiqua"/>
          <w:color w:val="000000"/>
        </w:rPr>
        <w:t>: 516-518 [PMID: 8244345 DOI: 10.1007/BF00216462]</w:t>
      </w:r>
    </w:p>
    <w:p w14:paraId="1C13C0BA" w14:textId="77777777" w:rsidR="00A77B3E" w:rsidRPr="00761780" w:rsidRDefault="000F46D8" w:rsidP="00761780">
      <w:pPr>
        <w:spacing w:line="360" w:lineRule="auto"/>
        <w:jc w:val="both"/>
        <w:rPr>
          <w:rFonts w:ascii="Book Antiqua" w:hAnsi="Book Antiqua"/>
        </w:rPr>
      </w:pPr>
      <w:r w:rsidRPr="00761780">
        <w:rPr>
          <w:rFonts w:ascii="Book Antiqua" w:eastAsia="Book Antiqua" w:hAnsi="Book Antiqua" w:cs="Book Antiqua"/>
          <w:color w:val="000000"/>
        </w:rPr>
        <w:t xml:space="preserve">3 </w:t>
      </w:r>
      <w:proofErr w:type="spellStart"/>
      <w:r w:rsidRPr="00761780">
        <w:rPr>
          <w:rFonts w:ascii="Book Antiqua" w:eastAsia="Book Antiqua" w:hAnsi="Book Antiqua" w:cs="Book Antiqua"/>
          <w:b/>
          <w:bCs/>
          <w:color w:val="000000"/>
        </w:rPr>
        <w:t>Doege</w:t>
      </w:r>
      <w:proofErr w:type="spellEnd"/>
      <w:r w:rsidRPr="00761780">
        <w:rPr>
          <w:rFonts w:ascii="Book Antiqua" w:eastAsia="Book Antiqua" w:hAnsi="Book Antiqua" w:cs="Book Antiqua"/>
          <w:b/>
          <w:bCs/>
          <w:color w:val="000000"/>
        </w:rPr>
        <w:t xml:space="preserve"> KJ</w:t>
      </w:r>
      <w:r w:rsidRPr="00761780">
        <w:rPr>
          <w:rFonts w:ascii="Book Antiqua" w:eastAsia="Book Antiqua" w:hAnsi="Book Antiqua" w:cs="Book Antiqua"/>
          <w:color w:val="000000"/>
        </w:rPr>
        <w:t xml:space="preserve">, Sasaki M, Kimura T, Yamada Y. Complete coding sequence and deduced primary structure of the human cartilage large aggregating proteoglycan, aggrecan. Human-specific repeats, and additional alternatively spliced forms. </w:t>
      </w:r>
      <w:r w:rsidRPr="00761780">
        <w:rPr>
          <w:rFonts w:ascii="Book Antiqua" w:eastAsia="Book Antiqua" w:hAnsi="Book Antiqua" w:cs="Book Antiqua"/>
          <w:i/>
          <w:iCs/>
          <w:color w:val="000000"/>
        </w:rPr>
        <w:t>J Biol Chem</w:t>
      </w:r>
      <w:r w:rsidRPr="00761780">
        <w:rPr>
          <w:rFonts w:ascii="Book Antiqua" w:eastAsia="Book Antiqua" w:hAnsi="Book Antiqua" w:cs="Book Antiqua"/>
          <w:color w:val="000000"/>
        </w:rPr>
        <w:t xml:space="preserve"> 1991; </w:t>
      </w:r>
      <w:r w:rsidRPr="00761780">
        <w:rPr>
          <w:rFonts w:ascii="Book Antiqua" w:eastAsia="Book Antiqua" w:hAnsi="Book Antiqua" w:cs="Book Antiqua"/>
          <w:b/>
          <w:bCs/>
          <w:color w:val="000000"/>
        </w:rPr>
        <w:t>266</w:t>
      </w:r>
      <w:r w:rsidRPr="00761780">
        <w:rPr>
          <w:rFonts w:ascii="Book Antiqua" w:eastAsia="Book Antiqua" w:hAnsi="Book Antiqua" w:cs="Book Antiqua"/>
          <w:color w:val="000000"/>
        </w:rPr>
        <w:t>: 894-902 [PMID: 1985970 DOI: 10.1016/S0021-9258(17)35257-2]</w:t>
      </w:r>
    </w:p>
    <w:p w14:paraId="3CD571FE" w14:textId="77777777" w:rsidR="00A77B3E" w:rsidRPr="00761780" w:rsidRDefault="000F46D8" w:rsidP="00761780">
      <w:pPr>
        <w:spacing w:line="360" w:lineRule="auto"/>
        <w:jc w:val="both"/>
        <w:rPr>
          <w:rFonts w:ascii="Book Antiqua" w:hAnsi="Book Antiqua"/>
        </w:rPr>
      </w:pPr>
      <w:r w:rsidRPr="00761780">
        <w:rPr>
          <w:rFonts w:ascii="Book Antiqua" w:eastAsia="Book Antiqua" w:hAnsi="Book Antiqua" w:cs="Book Antiqua"/>
          <w:color w:val="000000"/>
        </w:rPr>
        <w:t xml:space="preserve">4 </w:t>
      </w:r>
      <w:proofErr w:type="spellStart"/>
      <w:r w:rsidRPr="00761780">
        <w:rPr>
          <w:rFonts w:ascii="Book Antiqua" w:eastAsia="Book Antiqua" w:hAnsi="Book Antiqua" w:cs="Book Antiqua"/>
          <w:b/>
          <w:bCs/>
          <w:color w:val="000000"/>
        </w:rPr>
        <w:t>Kiani</w:t>
      </w:r>
      <w:proofErr w:type="spellEnd"/>
      <w:r w:rsidRPr="00761780">
        <w:rPr>
          <w:rFonts w:ascii="Book Antiqua" w:eastAsia="Book Antiqua" w:hAnsi="Book Antiqua" w:cs="Book Antiqua"/>
          <w:b/>
          <w:bCs/>
          <w:color w:val="000000"/>
        </w:rPr>
        <w:t xml:space="preserve"> C</w:t>
      </w:r>
      <w:r w:rsidRPr="00761780">
        <w:rPr>
          <w:rFonts w:ascii="Book Antiqua" w:eastAsia="Book Antiqua" w:hAnsi="Book Antiqua" w:cs="Book Antiqua"/>
          <w:color w:val="000000"/>
        </w:rPr>
        <w:t xml:space="preserve">, Chen L, Wu YJ, Yee AJ, Yang BB. Structure and function of aggrecan. </w:t>
      </w:r>
      <w:r w:rsidRPr="00761780">
        <w:rPr>
          <w:rFonts w:ascii="Book Antiqua" w:eastAsia="Book Antiqua" w:hAnsi="Book Antiqua" w:cs="Book Antiqua"/>
          <w:i/>
          <w:iCs/>
          <w:color w:val="000000"/>
        </w:rPr>
        <w:t>Cell Res</w:t>
      </w:r>
      <w:r w:rsidRPr="00761780">
        <w:rPr>
          <w:rFonts w:ascii="Book Antiqua" w:eastAsia="Book Antiqua" w:hAnsi="Book Antiqua" w:cs="Book Antiqua"/>
          <w:color w:val="000000"/>
        </w:rPr>
        <w:t xml:space="preserve"> 2002; </w:t>
      </w:r>
      <w:r w:rsidRPr="00761780">
        <w:rPr>
          <w:rFonts w:ascii="Book Antiqua" w:eastAsia="Book Antiqua" w:hAnsi="Book Antiqua" w:cs="Book Antiqua"/>
          <w:b/>
          <w:bCs/>
          <w:color w:val="000000"/>
        </w:rPr>
        <w:t>12</w:t>
      </w:r>
      <w:r w:rsidRPr="00761780">
        <w:rPr>
          <w:rFonts w:ascii="Book Antiqua" w:eastAsia="Book Antiqua" w:hAnsi="Book Antiqua" w:cs="Book Antiqua"/>
          <w:color w:val="000000"/>
        </w:rPr>
        <w:t>: 19-32 [PMID: 11942407 DOI: 10.1038/sj.cr.7290106]</w:t>
      </w:r>
    </w:p>
    <w:p w14:paraId="6382EF9E" w14:textId="77777777" w:rsidR="00A77B3E" w:rsidRPr="00761780" w:rsidRDefault="000F46D8" w:rsidP="00761780">
      <w:pPr>
        <w:spacing w:line="360" w:lineRule="auto"/>
        <w:jc w:val="both"/>
        <w:rPr>
          <w:rFonts w:ascii="Book Antiqua" w:hAnsi="Book Antiqua"/>
        </w:rPr>
      </w:pPr>
      <w:r w:rsidRPr="00761780">
        <w:rPr>
          <w:rFonts w:ascii="Book Antiqua" w:eastAsia="Book Antiqua" w:hAnsi="Book Antiqua" w:cs="Book Antiqua"/>
          <w:color w:val="000000"/>
        </w:rPr>
        <w:t xml:space="preserve">5 </w:t>
      </w:r>
      <w:proofErr w:type="spellStart"/>
      <w:r w:rsidRPr="00761780">
        <w:rPr>
          <w:rFonts w:ascii="Book Antiqua" w:eastAsia="Book Antiqua" w:hAnsi="Book Antiqua" w:cs="Book Antiqua"/>
          <w:b/>
          <w:bCs/>
          <w:color w:val="000000"/>
        </w:rPr>
        <w:t>Fosang</w:t>
      </w:r>
      <w:proofErr w:type="spellEnd"/>
      <w:r w:rsidRPr="00761780">
        <w:rPr>
          <w:rFonts w:ascii="Book Antiqua" w:eastAsia="Book Antiqua" w:hAnsi="Book Antiqua" w:cs="Book Antiqua"/>
          <w:b/>
          <w:bCs/>
          <w:color w:val="000000"/>
        </w:rPr>
        <w:t xml:space="preserve"> AJ</w:t>
      </w:r>
      <w:r w:rsidRPr="00761780">
        <w:rPr>
          <w:rFonts w:ascii="Book Antiqua" w:eastAsia="Book Antiqua" w:hAnsi="Book Antiqua" w:cs="Book Antiqua"/>
          <w:color w:val="000000"/>
        </w:rPr>
        <w:t xml:space="preserve">, Hardingham TE. Isolation of the N-terminal globular protein domains from cartilage proteoglycans. Identification of G2 domain and its lack of interaction with hyaluronate and link protein. </w:t>
      </w:r>
      <w:proofErr w:type="spellStart"/>
      <w:r w:rsidRPr="00761780">
        <w:rPr>
          <w:rFonts w:ascii="Book Antiqua" w:eastAsia="Book Antiqua" w:hAnsi="Book Antiqua" w:cs="Book Antiqua"/>
          <w:i/>
          <w:iCs/>
          <w:color w:val="000000"/>
        </w:rPr>
        <w:t>Biochem</w:t>
      </w:r>
      <w:proofErr w:type="spellEnd"/>
      <w:r w:rsidRPr="00761780">
        <w:rPr>
          <w:rFonts w:ascii="Book Antiqua" w:eastAsia="Book Antiqua" w:hAnsi="Book Antiqua" w:cs="Book Antiqua"/>
          <w:i/>
          <w:iCs/>
          <w:color w:val="000000"/>
        </w:rPr>
        <w:t xml:space="preserve"> J</w:t>
      </w:r>
      <w:r w:rsidRPr="00761780">
        <w:rPr>
          <w:rFonts w:ascii="Book Antiqua" w:eastAsia="Book Antiqua" w:hAnsi="Book Antiqua" w:cs="Book Antiqua"/>
          <w:color w:val="000000"/>
        </w:rPr>
        <w:t xml:space="preserve"> 1989; </w:t>
      </w:r>
      <w:r w:rsidRPr="00761780">
        <w:rPr>
          <w:rFonts w:ascii="Book Antiqua" w:eastAsia="Book Antiqua" w:hAnsi="Book Antiqua" w:cs="Book Antiqua"/>
          <w:b/>
          <w:bCs/>
          <w:color w:val="000000"/>
        </w:rPr>
        <w:t>261</w:t>
      </w:r>
      <w:r w:rsidRPr="00761780">
        <w:rPr>
          <w:rFonts w:ascii="Book Antiqua" w:eastAsia="Book Antiqua" w:hAnsi="Book Antiqua" w:cs="Book Antiqua"/>
          <w:color w:val="000000"/>
        </w:rPr>
        <w:t>: 801-809 [PMID: 2803245 DOI: 10.1042/bj2610801]</w:t>
      </w:r>
    </w:p>
    <w:p w14:paraId="312F7224" w14:textId="77777777" w:rsidR="00A77B3E" w:rsidRPr="00761780" w:rsidRDefault="000F46D8" w:rsidP="00761780">
      <w:pPr>
        <w:spacing w:line="360" w:lineRule="auto"/>
        <w:jc w:val="both"/>
        <w:rPr>
          <w:rFonts w:ascii="Book Antiqua" w:hAnsi="Book Antiqua"/>
        </w:rPr>
      </w:pPr>
      <w:r w:rsidRPr="00761780">
        <w:rPr>
          <w:rFonts w:ascii="Book Antiqua" w:eastAsia="Book Antiqua" w:hAnsi="Book Antiqua" w:cs="Book Antiqua"/>
          <w:color w:val="000000"/>
        </w:rPr>
        <w:t xml:space="preserve">6 </w:t>
      </w:r>
      <w:proofErr w:type="spellStart"/>
      <w:r w:rsidRPr="00761780">
        <w:rPr>
          <w:rFonts w:ascii="Book Antiqua" w:eastAsia="Book Antiqua" w:hAnsi="Book Antiqua" w:cs="Book Antiqua"/>
          <w:b/>
          <w:bCs/>
          <w:color w:val="000000"/>
        </w:rPr>
        <w:t>Paulsson</w:t>
      </w:r>
      <w:proofErr w:type="spellEnd"/>
      <w:r w:rsidRPr="00761780">
        <w:rPr>
          <w:rFonts w:ascii="Book Antiqua" w:eastAsia="Book Antiqua" w:hAnsi="Book Antiqua" w:cs="Book Antiqua"/>
          <w:b/>
          <w:bCs/>
          <w:color w:val="000000"/>
        </w:rPr>
        <w:t xml:space="preserve"> M</w:t>
      </w:r>
      <w:r w:rsidRPr="00761780">
        <w:rPr>
          <w:rFonts w:ascii="Book Antiqua" w:eastAsia="Book Antiqua" w:hAnsi="Book Antiqua" w:cs="Book Antiqua"/>
          <w:color w:val="000000"/>
        </w:rPr>
        <w:t xml:space="preserve">, </w:t>
      </w:r>
      <w:proofErr w:type="spellStart"/>
      <w:r w:rsidRPr="00761780">
        <w:rPr>
          <w:rFonts w:ascii="Book Antiqua" w:eastAsia="Book Antiqua" w:hAnsi="Book Antiqua" w:cs="Book Antiqua"/>
          <w:color w:val="000000"/>
        </w:rPr>
        <w:t>Yurchenco</w:t>
      </w:r>
      <w:proofErr w:type="spellEnd"/>
      <w:r w:rsidRPr="00761780">
        <w:rPr>
          <w:rFonts w:ascii="Book Antiqua" w:eastAsia="Book Antiqua" w:hAnsi="Book Antiqua" w:cs="Book Antiqua"/>
          <w:color w:val="000000"/>
        </w:rPr>
        <w:t xml:space="preserve"> PD, Ruben GC, Engel J, </w:t>
      </w:r>
      <w:proofErr w:type="spellStart"/>
      <w:r w:rsidRPr="00761780">
        <w:rPr>
          <w:rFonts w:ascii="Book Antiqua" w:eastAsia="Book Antiqua" w:hAnsi="Book Antiqua" w:cs="Book Antiqua"/>
          <w:color w:val="000000"/>
        </w:rPr>
        <w:t>Timpl</w:t>
      </w:r>
      <w:proofErr w:type="spellEnd"/>
      <w:r w:rsidRPr="00761780">
        <w:rPr>
          <w:rFonts w:ascii="Book Antiqua" w:eastAsia="Book Antiqua" w:hAnsi="Book Antiqua" w:cs="Book Antiqua"/>
          <w:color w:val="000000"/>
        </w:rPr>
        <w:t xml:space="preserve"> R. Structure of low density heparan sulfate proteoglycan isolated from a mouse tumor basement membrane. </w:t>
      </w:r>
      <w:r w:rsidRPr="00761780">
        <w:rPr>
          <w:rFonts w:ascii="Book Antiqua" w:eastAsia="Book Antiqua" w:hAnsi="Book Antiqua" w:cs="Book Antiqua"/>
          <w:i/>
          <w:iCs/>
          <w:color w:val="000000"/>
        </w:rPr>
        <w:t>J Mol Biol</w:t>
      </w:r>
      <w:r w:rsidRPr="00761780">
        <w:rPr>
          <w:rFonts w:ascii="Book Antiqua" w:eastAsia="Book Antiqua" w:hAnsi="Book Antiqua" w:cs="Book Antiqua"/>
          <w:color w:val="000000"/>
        </w:rPr>
        <w:t xml:space="preserve"> 1987; </w:t>
      </w:r>
      <w:r w:rsidRPr="00761780">
        <w:rPr>
          <w:rFonts w:ascii="Book Antiqua" w:eastAsia="Book Antiqua" w:hAnsi="Book Antiqua" w:cs="Book Antiqua"/>
          <w:b/>
          <w:bCs/>
          <w:color w:val="000000"/>
        </w:rPr>
        <w:t>197</w:t>
      </w:r>
      <w:r w:rsidRPr="00761780">
        <w:rPr>
          <w:rFonts w:ascii="Book Antiqua" w:eastAsia="Book Antiqua" w:hAnsi="Book Antiqua" w:cs="Book Antiqua"/>
          <w:color w:val="000000"/>
        </w:rPr>
        <w:t>: 297-313 [PMID: 2960821 DOI: 10.1016/0022-2836(87)90125-2]</w:t>
      </w:r>
    </w:p>
    <w:p w14:paraId="043A9E95" w14:textId="77777777" w:rsidR="00A77B3E" w:rsidRPr="00761780" w:rsidRDefault="000F46D8" w:rsidP="00761780">
      <w:pPr>
        <w:spacing w:line="360" w:lineRule="auto"/>
        <w:jc w:val="both"/>
        <w:rPr>
          <w:rFonts w:ascii="Book Antiqua" w:hAnsi="Book Antiqua"/>
        </w:rPr>
      </w:pPr>
      <w:r w:rsidRPr="00761780">
        <w:rPr>
          <w:rFonts w:ascii="Book Antiqua" w:eastAsia="Book Antiqua" w:hAnsi="Book Antiqua" w:cs="Book Antiqua"/>
          <w:color w:val="000000"/>
        </w:rPr>
        <w:t xml:space="preserve">7 </w:t>
      </w:r>
      <w:r w:rsidRPr="00761780">
        <w:rPr>
          <w:rFonts w:ascii="Book Antiqua" w:eastAsia="Book Antiqua" w:hAnsi="Book Antiqua" w:cs="Book Antiqua"/>
          <w:b/>
          <w:bCs/>
          <w:color w:val="000000"/>
        </w:rPr>
        <w:t>Day JM</w:t>
      </w:r>
      <w:r w:rsidRPr="00761780">
        <w:rPr>
          <w:rFonts w:ascii="Book Antiqua" w:eastAsia="Book Antiqua" w:hAnsi="Book Antiqua" w:cs="Book Antiqua"/>
          <w:color w:val="000000"/>
        </w:rPr>
        <w:t xml:space="preserve">, Olin AI, Murdoch AD, Canfield A, Sasaki T, </w:t>
      </w:r>
      <w:proofErr w:type="spellStart"/>
      <w:r w:rsidRPr="00761780">
        <w:rPr>
          <w:rFonts w:ascii="Book Antiqua" w:eastAsia="Book Antiqua" w:hAnsi="Book Antiqua" w:cs="Book Antiqua"/>
          <w:color w:val="000000"/>
        </w:rPr>
        <w:t>Timpl</w:t>
      </w:r>
      <w:proofErr w:type="spellEnd"/>
      <w:r w:rsidRPr="00761780">
        <w:rPr>
          <w:rFonts w:ascii="Book Antiqua" w:eastAsia="Book Antiqua" w:hAnsi="Book Antiqua" w:cs="Book Antiqua"/>
          <w:color w:val="000000"/>
        </w:rPr>
        <w:t xml:space="preserve"> R, Hardingham TE, </w:t>
      </w:r>
      <w:proofErr w:type="spellStart"/>
      <w:r w:rsidRPr="00761780">
        <w:rPr>
          <w:rFonts w:ascii="Book Antiqua" w:eastAsia="Book Antiqua" w:hAnsi="Book Antiqua" w:cs="Book Antiqua"/>
          <w:color w:val="000000"/>
        </w:rPr>
        <w:t>Aspberg</w:t>
      </w:r>
      <w:proofErr w:type="spellEnd"/>
      <w:r w:rsidRPr="00761780">
        <w:rPr>
          <w:rFonts w:ascii="Book Antiqua" w:eastAsia="Book Antiqua" w:hAnsi="Book Antiqua" w:cs="Book Antiqua"/>
          <w:color w:val="000000"/>
        </w:rPr>
        <w:t xml:space="preserve"> A. Alternative splicing in the aggrecan G3 domain influences binding interactions with tenascin-C and other extracellular matrix proteins. </w:t>
      </w:r>
      <w:r w:rsidRPr="00761780">
        <w:rPr>
          <w:rFonts w:ascii="Book Antiqua" w:eastAsia="Book Antiqua" w:hAnsi="Book Antiqua" w:cs="Book Antiqua"/>
          <w:i/>
          <w:iCs/>
          <w:color w:val="000000"/>
        </w:rPr>
        <w:t>J Biol Chem</w:t>
      </w:r>
      <w:r w:rsidRPr="00761780">
        <w:rPr>
          <w:rFonts w:ascii="Book Antiqua" w:eastAsia="Book Antiqua" w:hAnsi="Book Antiqua" w:cs="Book Antiqua"/>
          <w:color w:val="000000"/>
        </w:rPr>
        <w:t xml:space="preserve"> 2004; </w:t>
      </w:r>
      <w:r w:rsidRPr="00761780">
        <w:rPr>
          <w:rFonts w:ascii="Book Antiqua" w:eastAsia="Book Antiqua" w:hAnsi="Book Antiqua" w:cs="Book Antiqua"/>
          <w:b/>
          <w:bCs/>
          <w:color w:val="000000"/>
        </w:rPr>
        <w:t>279</w:t>
      </w:r>
      <w:r w:rsidRPr="00761780">
        <w:rPr>
          <w:rFonts w:ascii="Book Antiqua" w:eastAsia="Book Antiqua" w:hAnsi="Book Antiqua" w:cs="Book Antiqua"/>
          <w:color w:val="000000"/>
        </w:rPr>
        <w:t>: 12511-12518 [PMID: 14722076 DOI: 10.1074/jbc.M400242200]</w:t>
      </w:r>
    </w:p>
    <w:p w14:paraId="57E262E4" w14:textId="77777777" w:rsidR="00A77B3E" w:rsidRPr="00761780" w:rsidRDefault="000F46D8" w:rsidP="00761780">
      <w:pPr>
        <w:spacing w:line="360" w:lineRule="auto"/>
        <w:jc w:val="both"/>
        <w:rPr>
          <w:rFonts w:ascii="Book Antiqua" w:hAnsi="Book Antiqua"/>
        </w:rPr>
      </w:pPr>
      <w:r w:rsidRPr="00761780">
        <w:rPr>
          <w:rFonts w:ascii="Book Antiqua" w:eastAsia="Book Antiqua" w:hAnsi="Book Antiqua" w:cs="Book Antiqua"/>
          <w:color w:val="000000"/>
        </w:rPr>
        <w:t xml:space="preserve">8 </w:t>
      </w:r>
      <w:proofErr w:type="spellStart"/>
      <w:r w:rsidRPr="00761780">
        <w:rPr>
          <w:rFonts w:ascii="Book Antiqua" w:eastAsia="Book Antiqua" w:hAnsi="Book Antiqua" w:cs="Book Antiqua"/>
          <w:b/>
          <w:bCs/>
          <w:color w:val="000000"/>
        </w:rPr>
        <w:t>Aspberg</w:t>
      </w:r>
      <w:proofErr w:type="spellEnd"/>
      <w:r w:rsidRPr="00761780">
        <w:rPr>
          <w:rFonts w:ascii="Book Antiqua" w:eastAsia="Book Antiqua" w:hAnsi="Book Antiqua" w:cs="Book Antiqua"/>
          <w:b/>
          <w:bCs/>
          <w:color w:val="000000"/>
        </w:rPr>
        <w:t xml:space="preserve"> A</w:t>
      </w:r>
      <w:r w:rsidRPr="00761780">
        <w:rPr>
          <w:rFonts w:ascii="Book Antiqua" w:eastAsia="Book Antiqua" w:hAnsi="Book Antiqua" w:cs="Book Antiqua"/>
          <w:color w:val="000000"/>
        </w:rPr>
        <w:t xml:space="preserve">. The different roles of aggrecan interaction domains. </w:t>
      </w:r>
      <w:r w:rsidRPr="00761780">
        <w:rPr>
          <w:rFonts w:ascii="Book Antiqua" w:eastAsia="Book Antiqua" w:hAnsi="Book Antiqua" w:cs="Book Antiqua"/>
          <w:i/>
          <w:iCs/>
          <w:color w:val="000000"/>
        </w:rPr>
        <w:t xml:space="preserve">J </w:t>
      </w:r>
      <w:proofErr w:type="spellStart"/>
      <w:r w:rsidRPr="00761780">
        <w:rPr>
          <w:rFonts w:ascii="Book Antiqua" w:eastAsia="Book Antiqua" w:hAnsi="Book Antiqua" w:cs="Book Antiqua"/>
          <w:i/>
          <w:iCs/>
          <w:color w:val="000000"/>
        </w:rPr>
        <w:t>Histochem</w:t>
      </w:r>
      <w:proofErr w:type="spellEnd"/>
      <w:r w:rsidRPr="00761780">
        <w:rPr>
          <w:rFonts w:ascii="Book Antiqua" w:eastAsia="Book Antiqua" w:hAnsi="Book Antiqua" w:cs="Book Antiqua"/>
          <w:i/>
          <w:iCs/>
          <w:color w:val="000000"/>
        </w:rPr>
        <w:t xml:space="preserve"> </w:t>
      </w:r>
      <w:proofErr w:type="spellStart"/>
      <w:r w:rsidRPr="00761780">
        <w:rPr>
          <w:rFonts w:ascii="Book Antiqua" w:eastAsia="Book Antiqua" w:hAnsi="Book Antiqua" w:cs="Book Antiqua"/>
          <w:i/>
          <w:iCs/>
          <w:color w:val="000000"/>
        </w:rPr>
        <w:t>Cytochem</w:t>
      </w:r>
      <w:proofErr w:type="spellEnd"/>
      <w:r w:rsidRPr="00761780">
        <w:rPr>
          <w:rFonts w:ascii="Book Antiqua" w:eastAsia="Book Antiqua" w:hAnsi="Book Antiqua" w:cs="Book Antiqua"/>
          <w:color w:val="000000"/>
        </w:rPr>
        <w:t xml:space="preserve"> 2012; </w:t>
      </w:r>
      <w:r w:rsidRPr="00761780">
        <w:rPr>
          <w:rFonts w:ascii="Book Antiqua" w:eastAsia="Book Antiqua" w:hAnsi="Book Antiqua" w:cs="Book Antiqua"/>
          <w:b/>
          <w:bCs/>
          <w:color w:val="000000"/>
        </w:rPr>
        <w:t>60</w:t>
      </w:r>
      <w:r w:rsidRPr="00761780">
        <w:rPr>
          <w:rFonts w:ascii="Book Antiqua" w:eastAsia="Book Antiqua" w:hAnsi="Book Antiqua" w:cs="Book Antiqua"/>
          <w:color w:val="000000"/>
        </w:rPr>
        <w:t>: 987-996 [PMID: 23019016 DOI: 10.1369/0022155412464376]</w:t>
      </w:r>
    </w:p>
    <w:p w14:paraId="22F8977A" w14:textId="77777777" w:rsidR="00A77B3E" w:rsidRPr="00761780" w:rsidRDefault="000F46D8" w:rsidP="00761780">
      <w:pPr>
        <w:spacing w:line="360" w:lineRule="auto"/>
        <w:jc w:val="both"/>
        <w:rPr>
          <w:rFonts w:ascii="Book Antiqua" w:hAnsi="Book Antiqua"/>
        </w:rPr>
      </w:pPr>
      <w:r w:rsidRPr="00761780">
        <w:rPr>
          <w:rFonts w:ascii="Book Antiqua" w:eastAsia="Book Antiqua" w:hAnsi="Book Antiqua" w:cs="Book Antiqua"/>
          <w:color w:val="000000"/>
        </w:rPr>
        <w:t xml:space="preserve">9 </w:t>
      </w:r>
      <w:r w:rsidRPr="00761780">
        <w:rPr>
          <w:rFonts w:ascii="Book Antiqua" w:eastAsia="Book Antiqua" w:hAnsi="Book Antiqua" w:cs="Book Antiqua"/>
          <w:b/>
          <w:bCs/>
          <w:color w:val="000000"/>
        </w:rPr>
        <w:t>Dennis JE</w:t>
      </w:r>
      <w:r w:rsidRPr="00761780">
        <w:rPr>
          <w:rFonts w:ascii="Book Antiqua" w:eastAsia="Book Antiqua" w:hAnsi="Book Antiqua" w:cs="Book Antiqua"/>
          <w:color w:val="000000"/>
        </w:rPr>
        <w:t xml:space="preserve">, </w:t>
      </w:r>
      <w:proofErr w:type="spellStart"/>
      <w:r w:rsidRPr="00761780">
        <w:rPr>
          <w:rFonts w:ascii="Book Antiqua" w:eastAsia="Book Antiqua" w:hAnsi="Book Antiqua" w:cs="Book Antiqua"/>
          <w:color w:val="000000"/>
        </w:rPr>
        <w:t>Carrino</w:t>
      </w:r>
      <w:proofErr w:type="spellEnd"/>
      <w:r w:rsidRPr="00761780">
        <w:rPr>
          <w:rFonts w:ascii="Book Antiqua" w:eastAsia="Book Antiqua" w:hAnsi="Book Antiqua" w:cs="Book Antiqua"/>
          <w:color w:val="000000"/>
        </w:rPr>
        <w:t xml:space="preserve"> DA, Schwartz NB, Caplan AI. Ultrastructural characterization of embryonic chick cartilage proteoglycan core protein and the mapping of a monoclonal antibody epitope. </w:t>
      </w:r>
      <w:r w:rsidRPr="00761780">
        <w:rPr>
          <w:rFonts w:ascii="Book Antiqua" w:eastAsia="Book Antiqua" w:hAnsi="Book Antiqua" w:cs="Book Antiqua"/>
          <w:i/>
          <w:iCs/>
          <w:color w:val="000000"/>
        </w:rPr>
        <w:t>J Biol Chem</w:t>
      </w:r>
      <w:r w:rsidRPr="00761780">
        <w:rPr>
          <w:rFonts w:ascii="Book Antiqua" w:eastAsia="Book Antiqua" w:hAnsi="Book Antiqua" w:cs="Book Antiqua"/>
          <w:color w:val="000000"/>
        </w:rPr>
        <w:t xml:space="preserve"> 1990; </w:t>
      </w:r>
      <w:r w:rsidRPr="00761780">
        <w:rPr>
          <w:rFonts w:ascii="Book Antiqua" w:eastAsia="Book Antiqua" w:hAnsi="Book Antiqua" w:cs="Book Antiqua"/>
          <w:b/>
          <w:bCs/>
          <w:color w:val="000000"/>
        </w:rPr>
        <w:t>265</w:t>
      </w:r>
      <w:r w:rsidRPr="00761780">
        <w:rPr>
          <w:rFonts w:ascii="Book Antiqua" w:eastAsia="Book Antiqua" w:hAnsi="Book Antiqua" w:cs="Book Antiqua"/>
          <w:color w:val="000000"/>
        </w:rPr>
        <w:t>: 12098-12103 [PMID: 1694854 DOI: 10.1016/0008-6215(90)84066-4]</w:t>
      </w:r>
    </w:p>
    <w:p w14:paraId="35D7E436" w14:textId="77777777" w:rsidR="00A77B3E" w:rsidRPr="00761780" w:rsidRDefault="000F46D8" w:rsidP="00761780">
      <w:pPr>
        <w:spacing w:line="360" w:lineRule="auto"/>
        <w:jc w:val="both"/>
        <w:rPr>
          <w:rFonts w:ascii="Book Antiqua" w:hAnsi="Book Antiqua"/>
        </w:rPr>
      </w:pPr>
      <w:r w:rsidRPr="00761780">
        <w:rPr>
          <w:rFonts w:ascii="Book Antiqua" w:eastAsia="Book Antiqua" w:hAnsi="Book Antiqua" w:cs="Book Antiqua"/>
          <w:color w:val="000000"/>
        </w:rPr>
        <w:t xml:space="preserve">10 </w:t>
      </w:r>
      <w:r w:rsidRPr="00761780">
        <w:rPr>
          <w:rFonts w:ascii="Book Antiqua" w:eastAsia="Book Antiqua" w:hAnsi="Book Antiqua" w:cs="Book Antiqua"/>
          <w:b/>
          <w:bCs/>
          <w:color w:val="000000"/>
        </w:rPr>
        <w:t>Wiedemann H</w:t>
      </w:r>
      <w:r w:rsidRPr="00761780">
        <w:rPr>
          <w:rFonts w:ascii="Book Antiqua" w:eastAsia="Book Antiqua" w:hAnsi="Book Antiqua" w:cs="Book Antiqua"/>
          <w:color w:val="000000"/>
        </w:rPr>
        <w:t xml:space="preserve">, </w:t>
      </w:r>
      <w:proofErr w:type="spellStart"/>
      <w:r w:rsidRPr="00761780">
        <w:rPr>
          <w:rFonts w:ascii="Book Antiqua" w:eastAsia="Book Antiqua" w:hAnsi="Book Antiqua" w:cs="Book Antiqua"/>
          <w:color w:val="000000"/>
        </w:rPr>
        <w:t>Paulsson</w:t>
      </w:r>
      <w:proofErr w:type="spellEnd"/>
      <w:r w:rsidRPr="00761780">
        <w:rPr>
          <w:rFonts w:ascii="Book Antiqua" w:eastAsia="Book Antiqua" w:hAnsi="Book Antiqua" w:cs="Book Antiqua"/>
          <w:color w:val="000000"/>
        </w:rPr>
        <w:t xml:space="preserve"> M, </w:t>
      </w:r>
      <w:proofErr w:type="spellStart"/>
      <w:r w:rsidRPr="00761780">
        <w:rPr>
          <w:rFonts w:ascii="Book Antiqua" w:eastAsia="Book Antiqua" w:hAnsi="Book Antiqua" w:cs="Book Antiqua"/>
          <w:color w:val="000000"/>
        </w:rPr>
        <w:t>Timpl</w:t>
      </w:r>
      <w:proofErr w:type="spellEnd"/>
      <w:r w:rsidRPr="00761780">
        <w:rPr>
          <w:rFonts w:ascii="Book Antiqua" w:eastAsia="Book Antiqua" w:hAnsi="Book Antiqua" w:cs="Book Antiqua"/>
          <w:color w:val="000000"/>
        </w:rPr>
        <w:t xml:space="preserve"> R, Engel J, </w:t>
      </w:r>
      <w:proofErr w:type="spellStart"/>
      <w:r w:rsidRPr="00761780">
        <w:rPr>
          <w:rFonts w:ascii="Book Antiqua" w:eastAsia="Book Antiqua" w:hAnsi="Book Antiqua" w:cs="Book Antiqua"/>
          <w:color w:val="000000"/>
        </w:rPr>
        <w:t>Heinegård</w:t>
      </w:r>
      <w:proofErr w:type="spellEnd"/>
      <w:r w:rsidRPr="00761780">
        <w:rPr>
          <w:rFonts w:ascii="Book Antiqua" w:eastAsia="Book Antiqua" w:hAnsi="Book Antiqua" w:cs="Book Antiqua"/>
          <w:color w:val="000000"/>
        </w:rPr>
        <w:t xml:space="preserve"> D. Domain structure of cartilage proteoglycans revealed by rotary shadowing of intact and fragmented molecules. </w:t>
      </w:r>
      <w:proofErr w:type="spellStart"/>
      <w:r w:rsidRPr="00761780">
        <w:rPr>
          <w:rFonts w:ascii="Book Antiqua" w:eastAsia="Book Antiqua" w:hAnsi="Book Antiqua" w:cs="Book Antiqua"/>
          <w:i/>
          <w:iCs/>
          <w:color w:val="000000"/>
        </w:rPr>
        <w:t>Biochem</w:t>
      </w:r>
      <w:proofErr w:type="spellEnd"/>
      <w:r w:rsidRPr="00761780">
        <w:rPr>
          <w:rFonts w:ascii="Book Antiqua" w:eastAsia="Book Antiqua" w:hAnsi="Book Antiqua" w:cs="Book Antiqua"/>
          <w:i/>
          <w:iCs/>
          <w:color w:val="000000"/>
        </w:rPr>
        <w:t xml:space="preserve"> J</w:t>
      </w:r>
      <w:r w:rsidRPr="00761780">
        <w:rPr>
          <w:rFonts w:ascii="Book Antiqua" w:eastAsia="Book Antiqua" w:hAnsi="Book Antiqua" w:cs="Book Antiqua"/>
          <w:color w:val="000000"/>
        </w:rPr>
        <w:t xml:space="preserve"> 1984; </w:t>
      </w:r>
      <w:r w:rsidRPr="00761780">
        <w:rPr>
          <w:rFonts w:ascii="Book Antiqua" w:eastAsia="Book Antiqua" w:hAnsi="Book Antiqua" w:cs="Book Antiqua"/>
          <w:b/>
          <w:bCs/>
          <w:color w:val="000000"/>
        </w:rPr>
        <w:t>224</w:t>
      </w:r>
      <w:r w:rsidRPr="00761780">
        <w:rPr>
          <w:rFonts w:ascii="Book Antiqua" w:eastAsia="Book Antiqua" w:hAnsi="Book Antiqua" w:cs="Book Antiqua"/>
          <w:color w:val="000000"/>
        </w:rPr>
        <w:t>: 331-333 [PMID: 6508768 DOI: 10.1042/bj2240331]</w:t>
      </w:r>
    </w:p>
    <w:p w14:paraId="365AAAA2" w14:textId="77777777" w:rsidR="00A77B3E" w:rsidRPr="00761780" w:rsidRDefault="000F46D8" w:rsidP="00761780">
      <w:pPr>
        <w:spacing w:line="360" w:lineRule="auto"/>
        <w:jc w:val="both"/>
        <w:rPr>
          <w:rFonts w:ascii="Book Antiqua" w:hAnsi="Book Antiqua"/>
        </w:rPr>
      </w:pPr>
      <w:r w:rsidRPr="00761780">
        <w:rPr>
          <w:rFonts w:ascii="Book Antiqua" w:eastAsia="Book Antiqua" w:hAnsi="Book Antiqua" w:cs="Book Antiqua"/>
          <w:color w:val="000000"/>
        </w:rPr>
        <w:lastRenderedPageBreak/>
        <w:t xml:space="preserve">11 </w:t>
      </w:r>
      <w:proofErr w:type="spellStart"/>
      <w:r w:rsidRPr="00761780">
        <w:rPr>
          <w:rFonts w:ascii="Book Antiqua" w:eastAsia="Book Antiqua" w:hAnsi="Book Antiqua" w:cs="Book Antiqua"/>
          <w:b/>
          <w:bCs/>
          <w:color w:val="000000"/>
        </w:rPr>
        <w:t>Valhmu</w:t>
      </w:r>
      <w:proofErr w:type="spellEnd"/>
      <w:r w:rsidRPr="00761780">
        <w:rPr>
          <w:rFonts w:ascii="Book Antiqua" w:eastAsia="Book Antiqua" w:hAnsi="Book Antiqua" w:cs="Book Antiqua"/>
          <w:b/>
          <w:bCs/>
          <w:color w:val="000000"/>
        </w:rPr>
        <w:t xml:space="preserve"> WB</w:t>
      </w:r>
      <w:r w:rsidRPr="00761780">
        <w:rPr>
          <w:rFonts w:ascii="Book Antiqua" w:eastAsia="Book Antiqua" w:hAnsi="Book Antiqua" w:cs="Book Antiqua"/>
          <w:color w:val="000000"/>
        </w:rPr>
        <w:t xml:space="preserve">, Palmer GD, Rivers PA, Ebara S, Cheng JF, Fischer S, Ratcliffe A. Structure of the human aggrecan gene: exon-intron organization and association with the protein domains. </w:t>
      </w:r>
      <w:proofErr w:type="spellStart"/>
      <w:r w:rsidRPr="00761780">
        <w:rPr>
          <w:rFonts w:ascii="Book Antiqua" w:eastAsia="Book Antiqua" w:hAnsi="Book Antiqua" w:cs="Book Antiqua"/>
          <w:i/>
          <w:iCs/>
          <w:color w:val="000000"/>
        </w:rPr>
        <w:t>Biochem</w:t>
      </w:r>
      <w:proofErr w:type="spellEnd"/>
      <w:r w:rsidRPr="00761780">
        <w:rPr>
          <w:rFonts w:ascii="Book Antiqua" w:eastAsia="Book Antiqua" w:hAnsi="Book Antiqua" w:cs="Book Antiqua"/>
          <w:i/>
          <w:iCs/>
          <w:color w:val="000000"/>
        </w:rPr>
        <w:t xml:space="preserve"> J</w:t>
      </w:r>
      <w:r w:rsidRPr="00761780">
        <w:rPr>
          <w:rFonts w:ascii="Book Antiqua" w:eastAsia="Book Antiqua" w:hAnsi="Book Antiqua" w:cs="Book Antiqua"/>
          <w:color w:val="000000"/>
        </w:rPr>
        <w:t xml:space="preserve"> 1995; </w:t>
      </w:r>
      <w:r w:rsidRPr="00761780">
        <w:rPr>
          <w:rFonts w:ascii="Book Antiqua" w:eastAsia="Book Antiqua" w:hAnsi="Book Antiqua" w:cs="Book Antiqua"/>
          <w:b/>
          <w:bCs/>
          <w:color w:val="000000"/>
        </w:rPr>
        <w:t xml:space="preserve">309 </w:t>
      </w:r>
      <w:proofErr w:type="gramStart"/>
      <w:r w:rsidRPr="00761780">
        <w:rPr>
          <w:rFonts w:ascii="Book Antiqua" w:eastAsia="Book Antiqua" w:hAnsi="Book Antiqua" w:cs="Book Antiqua"/>
          <w:b/>
          <w:bCs/>
          <w:color w:val="000000"/>
        </w:rPr>
        <w:t>( Pt</w:t>
      </w:r>
      <w:proofErr w:type="gramEnd"/>
      <w:r w:rsidRPr="00761780">
        <w:rPr>
          <w:rFonts w:ascii="Book Antiqua" w:eastAsia="Book Antiqua" w:hAnsi="Book Antiqua" w:cs="Book Antiqua"/>
          <w:b/>
          <w:bCs/>
          <w:color w:val="000000"/>
        </w:rPr>
        <w:t xml:space="preserve"> 2)</w:t>
      </w:r>
      <w:r w:rsidRPr="00761780">
        <w:rPr>
          <w:rFonts w:ascii="Book Antiqua" w:eastAsia="Book Antiqua" w:hAnsi="Book Antiqua" w:cs="Book Antiqua"/>
          <w:color w:val="000000"/>
        </w:rPr>
        <w:t>: 535-542 [PMID: 7626017 DOI: 10.1042/bj3090535]</w:t>
      </w:r>
    </w:p>
    <w:p w14:paraId="4F50D979" w14:textId="77777777" w:rsidR="00A77B3E" w:rsidRPr="00761780" w:rsidRDefault="000F46D8" w:rsidP="00761780">
      <w:pPr>
        <w:spacing w:line="360" w:lineRule="auto"/>
        <w:jc w:val="both"/>
        <w:rPr>
          <w:rFonts w:ascii="Book Antiqua" w:hAnsi="Book Antiqua"/>
        </w:rPr>
      </w:pPr>
      <w:r w:rsidRPr="00761780">
        <w:rPr>
          <w:rFonts w:ascii="Book Antiqua" w:eastAsia="Book Antiqua" w:hAnsi="Book Antiqua" w:cs="Book Antiqua"/>
          <w:color w:val="000000"/>
        </w:rPr>
        <w:t xml:space="preserve">12 </w:t>
      </w:r>
      <w:proofErr w:type="spellStart"/>
      <w:r w:rsidRPr="00761780">
        <w:rPr>
          <w:rFonts w:ascii="Book Antiqua" w:eastAsia="Book Antiqua" w:hAnsi="Book Antiqua" w:cs="Book Antiqua"/>
          <w:b/>
          <w:bCs/>
          <w:color w:val="000000"/>
        </w:rPr>
        <w:t>Lauing</w:t>
      </w:r>
      <w:proofErr w:type="spellEnd"/>
      <w:r w:rsidRPr="00761780">
        <w:rPr>
          <w:rFonts w:ascii="Book Antiqua" w:eastAsia="Book Antiqua" w:hAnsi="Book Antiqua" w:cs="Book Antiqua"/>
          <w:b/>
          <w:bCs/>
          <w:color w:val="000000"/>
        </w:rPr>
        <w:t xml:space="preserve"> KL</w:t>
      </w:r>
      <w:r w:rsidRPr="00761780">
        <w:rPr>
          <w:rFonts w:ascii="Book Antiqua" w:eastAsia="Book Antiqua" w:hAnsi="Book Antiqua" w:cs="Book Antiqua"/>
          <w:color w:val="000000"/>
        </w:rPr>
        <w:t xml:space="preserve">, Cortes M, </w:t>
      </w:r>
      <w:proofErr w:type="spellStart"/>
      <w:r w:rsidRPr="00761780">
        <w:rPr>
          <w:rFonts w:ascii="Book Antiqua" w:eastAsia="Book Antiqua" w:hAnsi="Book Antiqua" w:cs="Book Antiqua"/>
          <w:color w:val="000000"/>
        </w:rPr>
        <w:t>Domowicz</w:t>
      </w:r>
      <w:proofErr w:type="spellEnd"/>
      <w:r w:rsidRPr="00761780">
        <w:rPr>
          <w:rFonts w:ascii="Book Antiqua" w:eastAsia="Book Antiqua" w:hAnsi="Book Antiqua" w:cs="Book Antiqua"/>
          <w:color w:val="000000"/>
        </w:rPr>
        <w:t xml:space="preserve"> MS, Henry JG, </w:t>
      </w:r>
      <w:proofErr w:type="spellStart"/>
      <w:r w:rsidRPr="00761780">
        <w:rPr>
          <w:rFonts w:ascii="Book Antiqua" w:eastAsia="Book Antiqua" w:hAnsi="Book Antiqua" w:cs="Book Antiqua"/>
          <w:color w:val="000000"/>
        </w:rPr>
        <w:t>Baria</w:t>
      </w:r>
      <w:proofErr w:type="spellEnd"/>
      <w:r w:rsidRPr="00761780">
        <w:rPr>
          <w:rFonts w:ascii="Book Antiqua" w:eastAsia="Book Antiqua" w:hAnsi="Book Antiqua" w:cs="Book Antiqua"/>
          <w:color w:val="000000"/>
        </w:rPr>
        <w:t xml:space="preserve"> AT, Schwartz NB. Aggrecan is required for growth plate cytoarchitecture and differentiation. </w:t>
      </w:r>
      <w:r w:rsidRPr="00761780">
        <w:rPr>
          <w:rFonts w:ascii="Book Antiqua" w:eastAsia="Book Antiqua" w:hAnsi="Book Antiqua" w:cs="Book Antiqua"/>
          <w:i/>
          <w:iCs/>
          <w:color w:val="000000"/>
        </w:rPr>
        <w:t>Dev Biol</w:t>
      </w:r>
      <w:r w:rsidRPr="00761780">
        <w:rPr>
          <w:rFonts w:ascii="Book Antiqua" w:eastAsia="Book Antiqua" w:hAnsi="Book Antiqua" w:cs="Book Antiqua"/>
          <w:color w:val="000000"/>
        </w:rPr>
        <w:t xml:space="preserve"> 2014; </w:t>
      </w:r>
      <w:r w:rsidRPr="00761780">
        <w:rPr>
          <w:rFonts w:ascii="Book Antiqua" w:eastAsia="Book Antiqua" w:hAnsi="Book Antiqua" w:cs="Book Antiqua"/>
          <w:b/>
          <w:bCs/>
          <w:color w:val="000000"/>
        </w:rPr>
        <w:t>396</w:t>
      </w:r>
      <w:r w:rsidRPr="00761780">
        <w:rPr>
          <w:rFonts w:ascii="Book Antiqua" w:eastAsia="Book Antiqua" w:hAnsi="Book Antiqua" w:cs="Book Antiqua"/>
          <w:color w:val="000000"/>
        </w:rPr>
        <w:t>: 224-236 [PMID: 25446537 DOI: 10.1016/j.ydbio.2014.10.005]</w:t>
      </w:r>
    </w:p>
    <w:p w14:paraId="6BB3E1E1" w14:textId="77777777" w:rsidR="00A77B3E" w:rsidRPr="00761780" w:rsidRDefault="000F46D8" w:rsidP="00761780">
      <w:pPr>
        <w:spacing w:line="360" w:lineRule="auto"/>
        <w:jc w:val="both"/>
        <w:rPr>
          <w:rFonts w:ascii="Book Antiqua" w:hAnsi="Book Antiqua"/>
        </w:rPr>
      </w:pPr>
      <w:r w:rsidRPr="00761780">
        <w:rPr>
          <w:rFonts w:ascii="Book Antiqua" w:eastAsia="Book Antiqua" w:hAnsi="Book Antiqua" w:cs="Book Antiqua"/>
          <w:color w:val="000000"/>
        </w:rPr>
        <w:t xml:space="preserve">13 </w:t>
      </w:r>
      <w:r w:rsidRPr="00761780">
        <w:rPr>
          <w:rFonts w:ascii="Book Antiqua" w:eastAsia="Book Antiqua" w:hAnsi="Book Antiqua" w:cs="Book Antiqua"/>
          <w:b/>
          <w:bCs/>
          <w:color w:val="000000"/>
        </w:rPr>
        <w:t>Gibson BG</w:t>
      </w:r>
      <w:r w:rsidRPr="00761780">
        <w:rPr>
          <w:rFonts w:ascii="Book Antiqua" w:eastAsia="Book Antiqua" w:hAnsi="Book Antiqua" w:cs="Book Antiqua"/>
          <w:color w:val="000000"/>
        </w:rPr>
        <w:t xml:space="preserve">, Briggs MD. The </w:t>
      </w:r>
      <w:proofErr w:type="spellStart"/>
      <w:r w:rsidRPr="00761780">
        <w:rPr>
          <w:rFonts w:ascii="Book Antiqua" w:eastAsia="Book Antiqua" w:hAnsi="Book Antiqua" w:cs="Book Antiqua"/>
          <w:color w:val="000000"/>
        </w:rPr>
        <w:t>aggrecanopathies</w:t>
      </w:r>
      <w:proofErr w:type="spellEnd"/>
      <w:r w:rsidRPr="00761780">
        <w:rPr>
          <w:rFonts w:ascii="Book Antiqua" w:eastAsia="Book Antiqua" w:hAnsi="Book Antiqua" w:cs="Book Antiqua"/>
          <w:color w:val="000000"/>
        </w:rPr>
        <w:t xml:space="preserve">; an evolving phenotypic spectrum of human genetic skeletal diseases. </w:t>
      </w:r>
      <w:proofErr w:type="spellStart"/>
      <w:r w:rsidRPr="00761780">
        <w:rPr>
          <w:rFonts w:ascii="Book Antiqua" w:eastAsia="Book Antiqua" w:hAnsi="Book Antiqua" w:cs="Book Antiqua"/>
          <w:i/>
          <w:iCs/>
          <w:color w:val="000000"/>
        </w:rPr>
        <w:t>Orphanet</w:t>
      </w:r>
      <w:proofErr w:type="spellEnd"/>
      <w:r w:rsidRPr="00761780">
        <w:rPr>
          <w:rFonts w:ascii="Book Antiqua" w:eastAsia="Book Antiqua" w:hAnsi="Book Antiqua" w:cs="Book Antiqua"/>
          <w:i/>
          <w:iCs/>
          <w:color w:val="000000"/>
        </w:rPr>
        <w:t xml:space="preserve"> J Rare Dis</w:t>
      </w:r>
      <w:r w:rsidRPr="00761780">
        <w:rPr>
          <w:rFonts w:ascii="Book Antiqua" w:eastAsia="Book Antiqua" w:hAnsi="Book Antiqua" w:cs="Book Antiqua"/>
          <w:color w:val="000000"/>
        </w:rPr>
        <w:t xml:space="preserve"> 2016; </w:t>
      </w:r>
      <w:r w:rsidRPr="00761780">
        <w:rPr>
          <w:rFonts w:ascii="Book Antiqua" w:eastAsia="Book Antiqua" w:hAnsi="Book Antiqua" w:cs="Book Antiqua"/>
          <w:b/>
          <w:bCs/>
          <w:color w:val="000000"/>
        </w:rPr>
        <w:t>11</w:t>
      </w:r>
      <w:r w:rsidRPr="00761780">
        <w:rPr>
          <w:rFonts w:ascii="Book Antiqua" w:eastAsia="Book Antiqua" w:hAnsi="Book Antiqua" w:cs="Book Antiqua"/>
          <w:color w:val="000000"/>
        </w:rPr>
        <w:t>: 86 [PMID: 27353333 DOI: 10.1186/s13023-016-0459-2]</w:t>
      </w:r>
    </w:p>
    <w:p w14:paraId="6EED564B" w14:textId="77777777" w:rsidR="00A77B3E" w:rsidRPr="00761780" w:rsidRDefault="000F46D8" w:rsidP="00761780">
      <w:pPr>
        <w:spacing w:line="360" w:lineRule="auto"/>
        <w:jc w:val="both"/>
        <w:rPr>
          <w:rFonts w:ascii="Book Antiqua" w:hAnsi="Book Antiqua"/>
        </w:rPr>
      </w:pPr>
      <w:r w:rsidRPr="00761780">
        <w:rPr>
          <w:rFonts w:ascii="Book Antiqua" w:eastAsia="Book Antiqua" w:hAnsi="Book Antiqua" w:cs="Book Antiqua"/>
          <w:color w:val="000000"/>
        </w:rPr>
        <w:t xml:space="preserve">14 </w:t>
      </w:r>
      <w:proofErr w:type="spellStart"/>
      <w:r w:rsidRPr="00761780">
        <w:rPr>
          <w:rFonts w:ascii="Book Antiqua" w:eastAsia="Book Antiqua" w:hAnsi="Book Antiqua" w:cs="Book Antiqua"/>
          <w:b/>
          <w:bCs/>
          <w:color w:val="000000"/>
        </w:rPr>
        <w:t>Gleghorn</w:t>
      </w:r>
      <w:proofErr w:type="spellEnd"/>
      <w:r w:rsidRPr="00761780">
        <w:rPr>
          <w:rFonts w:ascii="Book Antiqua" w:eastAsia="Book Antiqua" w:hAnsi="Book Antiqua" w:cs="Book Antiqua"/>
          <w:b/>
          <w:bCs/>
          <w:color w:val="000000"/>
        </w:rPr>
        <w:t xml:space="preserve"> L</w:t>
      </w:r>
      <w:r w:rsidRPr="00761780">
        <w:rPr>
          <w:rFonts w:ascii="Book Antiqua" w:eastAsia="Book Antiqua" w:hAnsi="Book Antiqua" w:cs="Book Antiqua"/>
          <w:color w:val="000000"/>
        </w:rPr>
        <w:t xml:space="preserve">, </w:t>
      </w:r>
      <w:proofErr w:type="spellStart"/>
      <w:r w:rsidRPr="00761780">
        <w:rPr>
          <w:rFonts w:ascii="Book Antiqua" w:eastAsia="Book Antiqua" w:hAnsi="Book Antiqua" w:cs="Book Antiqua"/>
          <w:color w:val="000000"/>
        </w:rPr>
        <w:t>Ramesar</w:t>
      </w:r>
      <w:proofErr w:type="spellEnd"/>
      <w:r w:rsidRPr="00761780">
        <w:rPr>
          <w:rFonts w:ascii="Book Antiqua" w:eastAsia="Book Antiqua" w:hAnsi="Book Antiqua" w:cs="Book Antiqua"/>
          <w:color w:val="000000"/>
        </w:rPr>
        <w:t xml:space="preserve"> R, Beighton P, Wallis G. A mutation in the variable repeat region of the aggrecan gene (AGC1) causes a form of spondyloepiphyseal dysplasia associated with severe, premature osteoarthritis. </w:t>
      </w:r>
      <w:r w:rsidRPr="00761780">
        <w:rPr>
          <w:rFonts w:ascii="Book Antiqua" w:eastAsia="Book Antiqua" w:hAnsi="Book Antiqua" w:cs="Book Antiqua"/>
          <w:i/>
          <w:iCs/>
          <w:color w:val="000000"/>
        </w:rPr>
        <w:t>Am J Hum Genet</w:t>
      </w:r>
      <w:r w:rsidRPr="00761780">
        <w:rPr>
          <w:rFonts w:ascii="Book Antiqua" w:eastAsia="Book Antiqua" w:hAnsi="Book Antiqua" w:cs="Book Antiqua"/>
          <w:color w:val="000000"/>
        </w:rPr>
        <w:t xml:space="preserve"> 2005; </w:t>
      </w:r>
      <w:r w:rsidRPr="00761780">
        <w:rPr>
          <w:rFonts w:ascii="Book Antiqua" w:eastAsia="Book Antiqua" w:hAnsi="Book Antiqua" w:cs="Book Antiqua"/>
          <w:b/>
          <w:bCs/>
          <w:color w:val="000000"/>
        </w:rPr>
        <w:t>77</w:t>
      </w:r>
      <w:r w:rsidRPr="00761780">
        <w:rPr>
          <w:rFonts w:ascii="Book Antiqua" w:eastAsia="Book Antiqua" w:hAnsi="Book Antiqua" w:cs="Book Antiqua"/>
          <w:color w:val="000000"/>
        </w:rPr>
        <w:t>: 484-490 [PMID: 16080123 DOI: 10.1086/444401]</w:t>
      </w:r>
    </w:p>
    <w:p w14:paraId="22146845" w14:textId="77777777" w:rsidR="00A77B3E" w:rsidRPr="00761780" w:rsidRDefault="000F46D8" w:rsidP="00761780">
      <w:pPr>
        <w:spacing w:line="360" w:lineRule="auto"/>
        <w:jc w:val="both"/>
        <w:rPr>
          <w:rFonts w:ascii="Book Antiqua" w:hAnsi="Book Antiqua"/>
        </w:rPr>
      </w:pPr>
      <w:r w:rsidRPr="00761780">
        <w:rPr>
          <w:rFonts w:ascii="Book Antiqua" w:eastAsia="Book Antiqua" w:hAnsi="Book Antiqua" w:cs="Book Antiqua"/>
          <w:color w:val="000000"/>
        </w:rPr>
        <w:t xml:space="preserve">15 </w:t>
      </w:r>
      <w:r w:rsidRPr="00761780">
        <w:rPr>
          <w:rFonts w:ascii="Book Antiqua" w:eastAsia="Book Antiqua" w:hAnsi="Book Antiqua" w:cs="Book Antiqua"/>
          <w:b/>
          <w:bCs/>
          <w:color w:val="000000"/>
        </w:rPr>
        <w:t>Watanabe H</w:t>
      </w:r>
      <w:r w:rsidRPr="00761780">
        <w:rPr>
          <w:rFonts w:ascii="Book Antiqua" w:eastAsia="Book Antiqua" w:hAnsi="Book Antiqua" w:cs="Book Antiqua"/>
          <w:color w:val="000000"/>
        </w:rPr>
        <w:t xml:space="preserve">, Nakata K, </w:t>
      </w:r>
      <w:proofErr w:type="spellStart"/>
      <w:r w:rsidRPr="00761780">
        <w:rPr>
          <w:rFonts w:ascii="Book Antiqua" w:eastAsia="Book Antiqua" w:hAnsi="Book Antiqua" w:cs="Book Antiqua"/>
          <w:color w:val="000000"/>
        </w:rPr>
        <w:t>Kimata</w:t>
      </w:r>
      <w:proofErr w:type="spellEnd"/>
      <w:r w:rsidRPr="00761780">
        <w:rPr>
          <w:rFonts w:ascii="Book Antiqua" w:eastAsia="Book Antiqua" w:hAnsi="Book Antiqua" w:cs="Book Antiqua"/>
          <w:color w:val="000000"/>
        </w:rPr>
        <w:t xml:space="preserve"> K, Nakanishi I, Yamada Y. Dwarfism and age-associated spinal degeneration of heterozygote </w:t>
      </w:r>
      <w:proofErr w:type="spellStart"/>
      <w:r w:rsidRPr="00761780">
        <w:rPr>
          <w:rFonts w:ascii="Book Antiqua" w:eastAsia="Book Antiqua" w:hAnsi="Book Antiqua" w:cs="Book Antiqua"/>
          <w:color w:val="000000"/>
        </w:rPr>
        <w:t>cmd</w:t>
      </w:r>
      <w:proofErr w:type="spellEnd"/>
      <w:r w:rsidRPr="00761780">
        <w:rPr>
          <w:rFonts w:ascii="Book Antiqua" w:eastAsia="Book Antiqua" w:hAnsi="Book Antiqua" w:cs="Book Antiqua"/>
          <w:color w:val="000000"/>
        </w:rPr>
        <w:t xml:space="preserve"> mice defective in aggrecan. </w:t>
      </w:r>
      <w:r w:rsidRPr="00761780">
        <w:rPr>
          <w:rFonts w:ascii="Book Antiqua" w:eastAsia="Book Antiqua" w:hAnsi="Book Antiqua" w:cs="Book Antiqua"/>
          <w:i/>
          <w:iCs/>
          <w:color w:val="000000"/>
        </w:rPr>
        <w:t xml:space="preserve">Proc Natl </w:t>
      </w:r>
      <w:proofErr w:type="spellStart"/>
      <w:r w:rsidRPr="00761780">
        <w:rPr>
          <w:rFonts w:ascii="Book Antiqua" w:eastAsia="Book Antiqua" w:hAnsi="Book Antiqua" w:cs="Book Antiqua"/>
          <w:i/>
          <w:iCs/>
          <w:color w:val="000000"/>
        </w:rPr>
        <w:t>Acad</w:t>
      </w:r>
      <w:proofErr w:type="spellEnd"/>
      <w:r w:rsidRPr="00761780">
        <w:rPr>
          <w:rFonts w:ascii="Book Antiqua" w:eastAsia="Book Antiqua" w:hAnsi="Book Antiqua" w:cs="Book Antiqua"/>
          <w:i/>
          <w:iCs/>
          <w:color w:val="000000"/>
        </w:rPr>
        <w:t xml:space="preserve"> Sci U S A</w:t>
      </w:r>
      <w:r w:rsidRPr="00761780">
        <w:rPr>
          <w:rFonts w:ascii="Book Antiqua" w:eastAsia="Book Antiqua" w:hAnsi="Book Antiqua" w:cs="Book Antiqua"/>
          <w:color w:val="000000"/>
        </w:rPr>
        <w:t xml:space="preserve"> 1997; </w:t>
      </w:r>
      <w:r w:rsidRPr="00761780">
        <w:rPr>
          <w:rFonts w:ascii="Book Antiqua" w:eastAsia="Book Antiqua" w:hAnsi="Book Antiqua" w:cs="Book Antiqua"/>
          <w:b/>
          <w:bCs/>
          <w:color w:val="000000"/>
        </w:rPr>
        <w:t>94</w:t>
      </w:r>
      <w:r w:rsidRPr="00761780">
        <w:rPr>
          <w:rFonts w:ascii="Book Antiqua" w:eastAsia="Book Antiqua" w:hAnsi="Book Antiqua" w:cs="Book Antiqua"/>
          <w:color w:val="000000"/>
        </w:rPr>
        <w:t>: 6943-6947 [PMID: 9192671 DOI: 10.1073/pnas.94.13.6943]</w:t>
      </w:r>
    </w:p>
    <w:p w14:paraId="03F0DDA3" w14:textId="77777777" w:rsidR="00A77B3E" w:rsidRPr="00761780" w:rsidRDefault="000F46D8" w:rsidP="00761780">
      <w:pPr>
        <w:spacing w:line="360" w:lineRule="auto"/>
        <w:jc w:val="both"/>
        <w:rPr>
          <w:rFonts w:ascii="Book Antiqua" w:hAnsi="Book Antiqua"/>
        </w:rPr>
      </w:pPr>
      <w:r w:rsidRPr="00761780">
        <w:rPr>
          <w:rFonts w:ascii="Book Antiqua" w:eastAsia="Book Antiqua" w:hAnsi="Book Antiqua" w:cs="Book Antiqua"/>
          <w:color w:val="000000"/>
        </w:rPr>
        <w:t xml:space="preserve">16 </w:t>
      </w:r>
      <w:proofErr w:type="spellStart"/>
      <w:r w:rsidRPr="00761780">
        <w:rPr>
          <w:rFonts w:ascii="Book Antiqua" w:eastAsia="Book Antiqua" w:hAnsi="Book Antiqua" w:cs="Book Antiqua"/>
          <w:b/>
          <w:bCs/>
          <w:color w:val="000000"/>
        </w:rPr>
        <w:t>Stattin</w:t>
      </w:r>
      <w:proofErr w:type="spellEnd"/>
      <w:r w:rsidRPr="00761780">
        <w:rPr>
          <w:rFonts w:ascii="Book Antiqua" w:eastAsia="Book Antiqua" w:hAnsi="Book Antiqua" w:cs="Book Antiqua"/>
          <w:b/>
          <w:bCs/>
          <w:color w:val="000000"/>
        </w:rPr>
        <w:t xml:space="preserve"> EL</w:t>
      </w:r>
      <w:r w:rsidRPr="00761780">
        <w:rPr>
          <w:rFonts w:ascii="Book Antiqua" w:eastAsia="Book Antiqua" w:hAnsi="Book Antiqua" w:cs="Book Antiqua"/>
          <w:color w:val="000000"/>
        </w:rPr>
        <w:t xml:space="preserve">, </w:t>
      </w:r>
      <w:proofErr w:type="spellStart"/>
      <w:r w:rsidRPr="00761780">
        <w:rPr>
          <w:rFonts w:ascii="Book Antiqua" w:eastAsia="Book Antiqua" w:hAnsi="Book Antiqua" w:cs="Book Antiqua"/>
          <w:color w:val="000000"/>
        </w:rPr>
        <w:t>Wiklund</w:t>
      </w:r>
      <w:proofErr w:type="spellEnd"/>
      <w:r w:rsidRPr="00761780">
        <w:rPr>
          <w:rFonts w:ascii="Book Antiqua" w:eastAsia="Book Antiqua" w:hAnsi="Book Antiqua" w:cs="Book Antiqua"/>
          <w:color w:val="000000"/>
        </w:rPr>
        <w:t xml:space="preserve"> F, Lindblom K, </w:t>
      </w:r>
      <w:proofErr w:type="spellStart"/>
      <w:r w:rsidRPr="00761780">
        <w:rPr>
          <w:rFonts w:ascii="Book Antiqua" w:eastAsia="Book Antiqua" w:hAnsi="Book Antiqua" w:cs="Book Antiqua"/>
          <w:color w:val="000000"/>
        </w:rPr>
        <w:t>Onnerfjord</w:t>
      </w:r>
      <w:proofErr w:type="spellEnd"/>
      <w:r w:rsidRPr="00761780">
        <w:rPr>
          <w:rFonts w:ascii="Book Antiqua" w:eastAsia="Book Antiqua" w:hAnsi="Book Antiqua" w:cs="Book Antiqua"/>
          <w:color w:val="000000"/>
        </w:rPr>
        <w:t xml:space="preserve"> P, Jonsson BA, </w:t>
      </w:r>
      <w:proofErr w:type="spellStart"/>
      <w:r w:rsidRPr="00761780">
        <w:rPr>
          <w:rFonts w:ascii="Book Antiqua" w:eastAsia="Book Antiqua" w:hAnsi="Book Antiqua" w:cs="Book Antiqua"/>
          <w:color w:val="000000"/>
        </w:rPr>
        <w:t>Tegner</w:t>
      </w:r>
      <w:proofErr w:type="spellEnd"/>
      <w:r w:rsidRPr="00761780">
        <w:rPr>
          <w:rFonts w:ascii="Book Antiqua" w:eastAsia="Book Antiqua" w:hAnsi="Book Antiqua" w:cs="Book Antiqua"/>
          <w:color w:val="000000"/>
        </w:rPr>
        <w:t xml:space="preserve"> Y, Sasaki T, </w:t>
      </w:r>
      <w:proofErr w:type="spellStart"/>
      <w:r w:rsidRPr="00761780">
        <w:rPr>
          <w:rFonts w:ascii="Book Antiqua" w:eastAsia="Book Antiqua" w:hAnsi="Book Antiqua" w:cs="Book Antiqua"/>
          <w:color w:val="000000"/>
        </w:rPr>
        <w:t>Struglics</w:t>
      </w:r>
      <w:proofErr w:type="spellEnd"/>
      <w:r w:rsidRPr="00761780">
        <w:rPr>
          <w:rFonts w:ascii="Book Antiqua" w:eastAsia="Book Antiqua" w:hAnsi="Book Antiqua" w:cs="Book Antiqua"/>
          <w:color w:val="000000"/>
        </w:rPr>
        <w:t xml:space="preserve"> A, </w:t>
      </w:r>
      <w:proofErr w:type="spellStart"/>
      <w:r w:rsidRPr="00761780">
        <w:rPr>
          <w:rFonts w:ascii="Book Antiqua" w:eastAsia="Book Antiqua" w:hAnsi="Book Antiqua" w:cs="Book Antiqua"/>
          <w:color w:val="000000"/>
        </w:rPr>
        <w:t>Lohmander</w:t>
      </w:r>
      <w:proofErr w:type="spellEnd"/>
      <w:r w:rsidRPr="00761780">
        <w:rPr>
          <w:rFonts w:ascii="Book Antiqua" w:eastAsia="Book Antiqua" w:hAnsi="Book Antiqua" w:cs="Book Antiqua"/>
          <w:color w:val="000000"/>
        </w:rPr>
        <w:t xml:space="preserve"> S, Dahl N, </w:t>
      </w:r>
      <w:proofErr w:type="spellStart"/>
      <w:r w:rsidRPr="00761780">
        <w:rPr>
          <w:rFonts w:ascii="Book Antiqua" w:eastAsia="Book Antiqua" w:hAnsi="Book Antiqua" w:cs="Book Antiqua"/>
          <w:color w:val="000000"/>
        </w:rPr>
        <w:t>Heinegård</w:t>
      </w:r>
      <w:proofErr w:type="spellEnd"/>
      <w:r w:rsidRPr="00761780">
        <w:rPr>
          <w:rFonts w:ascii="Book Antiqua" w:eastAsia="Book Antiqua" w:hAnsi="Book Antiqua" w:cs="Book Antiqua"/>
          <w:color w:val="000000"/>
        </w:rPr>
        <w:t xml:space="preserve"> D, </w:t>
      </w:r>
      <w:proofErr w:type="spellStart"/>
      <w:r w:rsidRPr="00761780">
        <w:rPr>
          <w:rFonts w:ascii="Book Antiqua" w:eastAsia="Book Antiqua" w:hAnsi="Book Antiqua" w:cs="Book Antiqua"/>
          <w:color w:val="000000"/>
        </w:rPr>
        <w:t>Aspberg</w:t>
      </w:r>
      <w:proofErr w:type="spellEnd"/>
      <w:r w:rsidRPr="00761780">
        <w:rPr>
          <w:rFonts w:ascii="Book Antiqua" w:eastAsia="Book Antiqua" w:hAnsi="Book Antiqua" w:cs="Book Antiqua"/>
          <w:color w:val="000000"/>
        </w:rPr>
        <w:t xml:space="preserve"> A. A missense mutation in the aggrecan C-type lectin domain disrupts extracellular matrix interactions and causes dominant familial osteochondritis dissecans. </w:t>
      </w:r>
      <w:r w:rsidRPr="00761780">
        <w:rPr>
          <w:rFonts w:ascii="Book Antiqua" w:eastAsia="Book Antiqua" w:hAnsi="Book Antiqua" w:cs="Book Antiqua"/>
          <w:i/>
          <w:iCs/>
          <w:color w:val="000000"/>
        </w:rPr>
        <w:t>Am J Hum Genet</w:t>
      </w:r>
      <w:r w:rsidRPr="00761780">
        <w:rPr>
          <w:rFonts w:ascii="Book Antiqua" w:eastAsia="Book Antiqua" w:hAnsi="Book Antiqua" w:cs="Book Antiqua"/>
          <w:color w:val="000000"/>
        </w:rPr>
        <w:t xml:space="preserve"> 2010; </w:t>
      </w:r>
      <w:r w:rsidRPr="00761780">
        <w:rPr>
          <w:rFonts w:ascii="Book Antiqua" w:eastAsia="Book Antiqua" w:hAnsi="Book Antiqua" w:cs="Book Antiqua"/>
          <w:b/>
          <w:bCs/>
          <w:color w:val="000000"/>
        </w:rPr>
        <w:t>86</w:t>
      </w:r>
      <w:r w:rsidRPr="00761780">
        <w:rPr>
          <w:rFonts w:ascii="Book Antiqua" w:eastAsia="Book Antiqua" w:hAnsi="Book Antiqua" w:cs="Book Antiqua"/>
          <w:color w:val="000000"/>
        </w:rPr>
        <w:t>: 126-137 [PMID: 20137779 DOI: 10.1016/j.ajhg.2009.12.018]</w:t>
      </w:r>
    </w:p>
    <w:p w14:paraId="4A735D07" w14:textId="77777777" w:rsidR="00A77B3E" w:rsidRPr="00761780" w:rsidRDefault="000F46D8" w:rsidP="00761780">
      <w:pPr>
        <w:spacing w:line="360" w:lineRule="auto"/>
        <w:jc w:val="both"/>
        <w:rPr>
          <w:rFonts w:ascii="Book Antiqua" w:hAnsi="Book Antiqua"/>
        </w:rPr>
      </w:pPr>
      <w:r w:rsidRPr="00761780">
        <w:rPr>
          <w:rFonts w:ascii="Book Antiqua" w:eastAsia="Book Antiqua" w:hAnsi="Book Antiqua" w:cs="Book Antiqua"/>
          <w:color w:val="000000"/>
        </w:rPr>
        <w:t xml:space="preserve">17 </w:t>
      </w:r>
      <w:r w:rsidRPr="00761780">
        <w:rPr>
          <w:rFonts w:ascii="Book Antiqua" w:eastAsia="Book Antiqua" w:hAnsi="Book Antiqua" w:cs="Book Antiqua"/>
          <w:b/>
          <w:bCs/>
          <w:color w:val="000000"/>
        </w:rPr>
        <w:t>Nilsson O</w:t>
      </w:r>
      <w:r w:rsidRPr="00761780">
        <w:rPr>
          <w:rFonts w:ascii="Book Antiqua" w:eastAsia="Book Antiqua" w:hAnsi="Book Antiqua" w:cs="Book Antiqua"/>
          <w:color w:val="000000"/>
        </w:rPr>
        <w:t xml:space="preserve">, Guo MH, Dunbar N, Popovic J, Flynn D, Jacobsen C, Lui JC, Hirschhorn JN, Baron J, Dauber A. Short stature, accelerated bone maturation, and early growth cessation due to heterozygous aggrecan mutations. </w:t>
      </w:r>
      <w:r w:rsidRPr="00761780">
        <w:rPr>
          <w:rFonts w:ascii="Book Antiqua" w:eastAsia="Book Antiqua" w:hAnsi="Book Antiqua" w:cs="Book Antiqua"/>
          <w:i/>
          <w:iCs/>
          <w:color w:val="000000"/>
        </w:rPr>
        <w:t xml:space="preserve">J Clin Endocrinol </w:t>
      </w:r>
      <w:proofErr w:type="spellStart"/>
      <w:r w:rsidRPr="00761780">
        <w:rPr>
          <w:rFonts w:ascii="Book Antiqua" w:eastAsia="Book Antiqua" w:hAnsi="Book Antiqua" w:cs="Book Antiqua"/>
          <w:i/>
          <w:iCs/>
          <w:color w:val="000000"/>
        </w:rPr>
        <w:t>Metab</w:t>
      </w:r>
      <w:proofErr w:type="spellEnd"/>
      <w:r w:rsidRPr="00761780">
        <w:rPr>
          <w:rFonts w:ascii="Book Antiqua" w:eastAsia="Book Antiqua" w:hAnsi="Book Antiqua" w:cs="Book Antiqua"/>
          <w:color w:val="000000"/>
        </w:rPr>
        <w:t xml:space="preserve"> 2014; </w:t>
      </w:r>
      <w:r w:rsidRPr="00761780">
        <w:rPr>
          <w:rFonts w:ascii="Book Antiqua" w:eastAsia="Book Antiqua" w:hAnsi="Book Antiqua" w:cs="Book Antiqua"/>
          <w:b/>
          <w:bCs/>
          <w:color w:val="000000"/>
        </w:rPr>
        <w:t>99</w:t>
      </w:r>
      <w:r w:rsidRPr="00761780">
        <w:rPr>
          <w:rFonts w:ascii="Book Antiqua" w:eastAsia="Book Antiqua" w:hAnsi="Book Antiqua" w:cs="Book Antiqua"/>
          <w:color w:val="000000"/>
        </w:rPr>
        <w:t>: E1510-E1518 [PMID: 24762113 DOI: 10.1210/jc.2014-1332]</w:t>
      </w:r>
    </w:p>
    <w:p w14:paraId="46C4B2D4" w14:textId="77777777" w:rsidR="00A77B3E" w:rsidRPr="00761780" w:rsidRDefault="000F46D8" w:rsidP="00761780">
      <w:pPr>
        <w:spacing w:line="360" w:lineRule="auto"/>
        <w:jc w:val="both"/>
        <w:rPr>
          <w:rFonts w:ascii="Book Antiqua" w:hAnsi="Book Antiqua"/>
        </w:rPr>
      </w:pPr>
      <w:r w:rsidRPr="00761780">
        <w:rPr>
          <w:rFonts w:ascii="Book Antiqua" w:eastAsia="Book Antiqua" w:hAnsi="Book Antiqua" w:cs="Book Antiqua"/>
          <w:color w:val="000000"/>
        </w:rPr>
        <w:t xml:space="preserve">18 </w:t>
      </w:r>
      <w:proofErr w:type="spellStart"/>
      <w:r w:rsidRPr="00761780">
        <w:rPr>
          <w:rFonts w:ascii="Book Antiqua" w:eastAsia="Book Antiqua" w:hAnsi="Book Antiqua" w:cs="Book Antiqua"/>
          <w:b/>
          <w:bCs/>
          <w:color w:val="000000"/>
        </w:rPr>
        <w:t>Quintos</w:t>
      </w:r>
      <w:proofErr w:type="spellEnd"/>
      <w:r w:rsidRPr="00761780">
        <w:rPr>
          <w:rFonts w:ascii="Book Antiqua" w:eastAsia="Book Antiqua" w:hAnsi="Book Antiqua" w:cs="Book Antiqua"/>
          <w:b/>
          <w:bCs/>
          <w:color w:val="000000"/>
        </w:rPr>
        <w:t xml:space="preserve"> JB</w:t>
      </w:r>
      <w:r w:rsidRPr="00761780">
        <w:rPr>
          <w:rFonts w:ascii="Book Antiqua" w:eastAsia="Book Antiqua" w:hAnsi="Book Antiqua" w:cs="Book Antiqua"/>
          <w:color w:val="000000"/>
        </w:rPr>
        <w:t xml:space="preserve">, Guo MH, Dauber A. Idiopathic short stature due to novel heterozygous mutation of the aggrecan gene. </w:t>
      </w:r>
      <w:r w:rsidRPr="00761780">
        <w:rPr>
          <w:rFonts w:ascii="Book Antiqua" w:eastAsia="Book Antiqua" w:hAnsi="Book Antiqua" w:cs="Book Antiqua"/>
          <w:i/>
          <w:iCs/>
          <w:color w:val="000000"/>
        </w:rPr>
        <w:t xml:space="preserve">J </w:t>
      </w:r>
      <w:proofErr w:type="spellStart"/>
      <w:r w:rsidRPr="00761780">
        <w:rPr>
          <w:rFonts w:ascii="Book Antiqua" w:eastAsia="Book Antiqua" w:hAnsi="Book Antiqua" w:cs="Book Antiqua"/>
          <w:i/>
          <w:iCs/>
          <w:color w:val="000000"/>
        </w:rPr>
        <w:t>Pediatr</w:t>
      </w:r>
      <w:proofErr w:type="spellEnd"/>
      <w:r w:rsidRPr="00761780">
        <w:rPr>
          <w:rFonts w:ascii="Book Antiqua" w:eastAsia="Book Antiqua" w:hAnsi="Book Antiqua" w:cs="Book Antiqua"/>
          <w:i/>
          <w:iCs/>
          <w:color w:val="000000"/>
        </w:rPr>
        <w:t xml:space="preserve"> Endocrinol </w:t>
      </w:r>
      <w:proofErr w:type="spellStart"/>
      <w:r w:rsidRPr="00761780">
        <w:rPr>
          <w:rFonts w:ascii="Book Antiqua" w:eastAsia="Book Antiqua" w:hAnsi="Book Antiqua" w:cs="Book Antiqua"/>
          <w:i/>
          <w:iCs/>
          <w:color w:val="000000"/>
        </w:rPr>
        <w:t>Metab</w:t>
      </w:r>
      <w:proofErr w:type="spellEnd"/>
      <w:r w:rsidRPr="00761780">
        <w:rPr>
          <w:rFonts w:ascii="Book Antiqua" w:eastAsia="Book Antiqua" w:hAnsi="Book Antiqua" w:cs="Book Antiqua"/>
          <w:color w:val="000000"/>
        </w:rPr>
        <w:t xml:space="preserve"> 2015; </w:t>
      </w:r>
      <w:r w:rsidRPr="00761780">
        <w:rPr>
          <w:rFonts w:ascii="Book Antiqua" w:eastAsia="Book Antiqua" w:hAnsi="Book Antiqua" w:cs="Book Antiqua"/>
          <w:b/>
          <w:bCs/>
          <w:color w:val="000000"/>
        </w:rPr>
        <w:t>28</w:t>
      </w:r>
      <w:r w:rsidRPr="00761780">
        <w:rPr>
          <w:rFonts w:ascii="Book Antiqua" w:eastAsia="Book Antiqua" w:hAnsi="Book Antiqua" w:cs="Book Antiqua"/>
          <w:color w:val="000000"/>
        </w:rPr>
        <w:t>: 927-932 [PMID: 25741789 DOI: 10.1515/jpem-2014-0450]</w:t>
      </w:r>
    </w:p>
    <w:p w14:paraId="030D4E54" w14:textId="77777777" w:rsidR="00A77B3E" w:rsidRPr="00761780" w:rsidRDefault="000F46D8" w:rsidP="00761780">
      <w:pPr>
        <w:spacing w:line="360" w:lineRule="auto"/>
        <w:jc w:val="both"/>
        <w:rPr>
          <w:rFonts w:ascii="Book Antiqua" w:hAnsi="Book Antiqua"/>
        </w:rPr>
      </w:pPr>
      <w:r w:rsidRPr="00761780">
        <w:rPr>
          <w:rFonts w:ascii="Book Antiqua" w:eastAsia="Book Antiqua" w:hAnsi="Book Antiqua" w:cs="Book Antiqua"/>
          <w:color w:val="000000"/>
        </w:rPr>
        <w:lastRenderedPageBreak/>
        <w:t xml:space="preserve">19 </w:t>
      </w:r>
      <w:r w:rsidRPr="00761780">
        <w:rPr>
          <w:rFonts w:ascii="Book Antiqua" w:eastAsia="Book Antiqua" w:hAnsi="Book Antiqua" w:cs="Book Antiqua"/>
          <w:b/>
          <w:bCs/>
          <w:color w:val="000000"/>
        </w:rPr>
        <w:t>Kim OH</w:t>
      </w:r>
      <w:r w:rsidRPr="00761780">
        <w:rPr>
          <w:rFonts w:ascii="Book Antiqua" w:eastAsia="Book Antiqua" w:hAnsi="Book Antiqua" w:cs="Book Antiqua"/>
          <w:color w:val="000000"/>
        </w:rPr>
        <w:t xml:space="preserve">, Nishimura G, Song HR, Matsui Y, </w:t>
      </w:r>
      <w:proofErr w:type="spellStart"/>
      <w:r w:rsidRPr="00761780">
        <w:rPr>
          <w:rFonts w:ascii="Book Antiqua" w:eastAsia="Book Antiqua" w:hAnsi="Book Antiqua" w:cs="Book Antiqua"/>
          <w:color w:val="000000"/>
        </w:rPr>
        <w:t>Sakazume</w:t>
      </w:r>
      <w:proofErr w:type="spellEnd"/>
      <w:r w:rsidRPr="00761780">
        <w:rPr>
          <w:rFonts w:ascii="Book Antiqua" w:eastAsia="Book Antiqua" w:hAnsi="Book Antiqua" w:cs="Book Antiqua"/>
          <w:color w:val="000000"/>
        </w:rPr>
        <w:t xml:space="preserve"> S, Yamada M, Narumi Y, </w:t>
      </w:r>
      <w:proofErr w:type="spellStart"/>
      <w:r w:rsidRPr="00761780">
        <w:rPr>
          <w:rFonts w:ascii="Book Antiqua" w:eastAsia="Book Antiqua" w:hAnsi="Book Antiqua" w:cs="Book Antiqua"/>
          <w:color w:val="000000"/>
        </w:rPr>
        <w:t>Alanay</w:t>
      </w:r>
      <w:proofErr w:type="spellEnd"/>
      <w:r w:rsidRPr="00761780">
        <w:rPr>
          <w:rFonts w:ascii="Book Antiqua" w:eastAsia="Book Antiqua" w:hAnsi="Book Antiqua" w:cs="Book Antiqua"/>
          <w:color w:val="000000"/>
        </w:rPr>
        <w:t xml:space="preserve"> Y, Unger S, Cho TJ, Park SS, </w:t>
      </w:r>
      <w:proofErr w:type="spellStart"/>
      <w:r w:rsidRPr="00761780">
        <w:rPr>
          <w:rFonts w:ascii="Book Antiqua" w:eastAsia="Book Antiqua" w:hAnsi="Book Antiqua" w:cs="Book Antiqua"/>
          <w:color w:val="000000"/>
        </w:rPr>
        <w:t>Ikegawa</w:t>
      </w:r>
      <w:proofErr w:type="spellEnd"/>
      <w:r w:rsidRPr="00761780">
        <w:rPr>
          <w:rFonts w:ascii="Book Antiqua" w:eastAsia="Book Antiqua" w:hAnsi="Book Antiqua" w:cs="Book Antiqua"/>
          <w:color w:val="000000"/>
        </w:rPr>
        <w:t xml:space="preserve"> S, Meinecke P, </w:t>
      </w:r>
      <w:proofErr w:type="spellStart"/>
      <w:r w:rsidRPr="00761780">
        <w:rPr>
          <w:rFonts w:ascii="Book Antiqua" w:eastAsia="Book Antiqua" w:hAnsi="Book Antiqua" w:cs="Book Antiqua"/>
          <w:color w:val="000000"/>
        </w:rPr>
        <w:t>Superti-Furga</w:t>
      </w:r>
      <w:proofErr w:type="spellEnd"/>
      <w:r w:rsidRPr="00761780">
        <w:rPr>
          <w:rFonts w:ascii="Book Antiqua" w:eastAsia="Book Antiqua" w:hAnsi="Book Antiqua" w:cs="Book Antiqua"/>
          <w:color w:val="000000"/>
        </w:rPr>
        <w:t xml:space="preserve"> A. A variant of </w:t>
      </w:r>
      <w:proofErr w:type="spellStart"/>
      <w:r w:rsidRPr="00761780">
        <w:rPr>
          <w:rFonts w:ascii="Book Antiqua" w:eastAsia="Book Antiqua" w:hAnsi="Book Antiqua" w:cs="Book Antiqua"/>
          <w:color w:val="000000"/>
        </w:rPr>
        <w:t>Desbuquois</w:t>
      </w:r>
      <w:proofErr w:type="spellEnd"/>
      <w:r w:rsidRPr="00761780">
        <w:rPr>
          <w:rFonts w:ascii="Book Antiqua" w:eastAsia="Book Antiqua" w:hAnsi="Book Antiqua" w:cs="Book Antiqua"/>
          <w:color w:val="000000"/>
        </w:rPr>
        <w:t xml:space="preserve"> dysplasia characterized by advanced carpal bone age, short metacarpals, and elongated phalanges: report of seven cases. </w:t>
      </w:r>
      <w:r w:rsidRPr="00761780">
        <w:rPr>
          <w:rFonts w:ascii="Book Antiqua" w:eastAsia="Book Antiqua" w:hAnsi="Book Antiqua" w:cs="Book Antiqua"/>
          <w:i/>
          <w:iCs/>
          <w:color w:val="000000"/>
        </w:rPr>
        <w:t>Am J Med Genet A</w:t>
      </w:r>
      <w:r w:rsidRPr="00761780">
        <w:rPr>
          <w:rFonts w:ascii="Book Antiqua" w:eastAsia="Book Antiqua" w:hAnsi="Book Antiqua" w:cs="Book Antiqua"/>
          <w:color w:val="000000"/>
        </w:rPr>
        <w:t xml:space="preserve"> 2010; </w:t>
      </w:r>
      <w:r w:rsidRPr="00761780">
        <w:rPr>
          <w:rFonts w:ascii="Book Antiqua" w:eastAsia="Book Antiqua" w:hAnsi="Book Antiqua" w:cs="Book Antiqua"/>
          <w:b/>
          <w:bCs/>
          <w:color w:val="000000"/>
        </w:rPr>
        <w:t>152A</w:t>
      </w:r>
      <w:r w:rsidRPr="00761780">
        <w:rPr>
          <w:rFonts w:ascii="Book Antiqua" w:eastAsia="Book Antiqua" w:hAnsi="Book Antiqua" w:cs="Book Antiqua"/>
          <w:color w:val="000000"/>
        </w:rPr>
        <w:t>: 875-885 [PMID: 20358597 DOI: 10.1002/ajmg.a.33347]</w:t>
      </w:r>
    </w:p>
    <w:p w14:paraId="3082A1CA" w14:textId="77777777" w:rsidR="00A77B3E" w:rsidRPr="00761780" w:rsidRDefault="000F46D8" w:rsidP="00761780">
      <w:pPr>
        <w:spacing w:line="360" w:lineRule="auto"/>
        <w:jc w:val="both"/>
        <w:rPr>
          <w:rFonts w:ascii="Book Antiqua" w:hAnsi="Book Antiqua"/>
        </w:rPr>
      </w:pPr>
      <w:r w:rsidRPr="00761780">
        <w:rPr>
          <w:rFonts w:ascii="Book Antiqua" w:eastAsia="Book Antiqua" w:hAnsi="Book Antiqua" w:cs="Book Antiqua"/>
          <w:color w:val="000000"/>
        </w:rPr>
        <w:t xml:space="preserve">20 </w:t>
      </w:r>
      <w:proofErr w:type="spellStart"/>
      <w:r w:rsidRPr="00761780">
        <w:rPr>
          <w:rFonts w:ascii="Book Antiqua" w:eastAsia="Book Antiqua" w:hAnsi="Book Antiqua" w:cs="Book Antiqua"/>
          <w:b/>
          <w:bCs/>
          <w:color w:val="000000"/>
        </w:rPr>
        <w:t>Nizon</w:t>
      </w:r>
      <w:proofErr w:type="spellEnd"/>
      <w:r w:rsidRPr="00761780">
        <w:rPr>
          <w:rFonts w:ascii="Book Antiqua" w:eastAsia="Book Antiqua" w:hAnsi="Book Antiqua" w:cs="Book Antiqua"/>
          <w:b/>
          <w:bCs/>
          <w:color w:val="000000"/>
        </w:rPr>
        <w:t xml:space="preserve"> M</w:t>
      </w:r>
      <w:r w:rsidRPr="00761780">
        <w:rPr>
          <w:rFonts w:ascii="Book Antiqua" w:eastAsia="Book Antiqua" w:hAnsi="Book Antiqua" w:cs="Book Antiqua"/>
          <w:color w:val="000000"/>
        </w:rPr>
        <w:t xml:space="preserve">, Huber C, De </w:t>
      </w:r>
      <w:proofErr w:type="spellStart"/>
      <w:r w:rsidRPr="00761780">
        <w:rPr>
          <w:rFonts w:ascii="Book Antiqua" w:eastAsia="Book Antiqua" w:hAnsi="Book Antiqua" w:cs="Book Antiqua"/>
          <w:color w:val="000000"/>
        </w:rPr>
        <w:t>Leonardis</w:t>
      </w:r>
      <w:proofErr w:type="spellEnd"/>
      <w:r w:rsidRPr="00761780">
        <w:rPr>
          <w:rFonts w:ascii="Book Antiqua" w:eastAsia="Book Antiqua" w:hAnsi="Book Antiqua" w:cs="Book Antiqua"/>
          <w:color w:val="000000"/>
        </w:rPr>
        <w:t xml:space="preserve"> F, </w:t>
      </w:r>
      <w:proofErr w:type="spellStart"/>
      <w:r w:rsidRPr="00761780">
        <w:rPr>
          <w:rFonts w:ascii="Book Antiqua" w:eastAsia="Book Antiqua" w:hAnsi="Book Antiqua" w:cs="Book Antiqua"/>
          <w:color w:val="000000"/>
        </w:rPr>
        <w:t>Merrina</w:t>
      </w:r>
      <w:proofErr w:type="spellEnd"/>
      <w:r w:rsidRPr="00761780">
        <w:rPr>
          <w:rFonts w:ascii="Book Antiqua" w:eastAsia="Book Antiqua" w:hAnsi="Book Antiqua" w:cs="Book Antiqua"/>
          <w:color w:val="000000"/>
        </w:rPr>
        <w:t xml:space="preserve"> R, </w:t>
      </w:r>
      <w:proofErr w:type="spellStart"/>
      <w:r w:rsidRPr="00761780">
        <w:rPr>
          <w:rFonts w:ascii="Book Antiqua" w:eastAsia="Book Antiqua" w:hAnsi="Book Antiqua" w:cs="Book Antiqua"/>
          <w:color w:val="000000"/>
        </w:rPr>
        <w:t>Forlino</w:t>
      </w:r>
      <w:proofErr w:type="spellEnd"/>
      <w:r w:rsidRPr="00761780">
        <w:rPr>
          <w:rFonts w:ascii="Book Antiqua" w:eastAsia="Book Antiqua" w:hAnsi="Book Antiqua" w:cs="Book Antiqua"/>
          <w:color w:val="000000"/>
        </w:rPr>
        <w:t xml:space="preserve"> A, </w:t>
      </w:r>
      <w:proofErr w:type="spellStart"/>
      <w:r w:rsidRPr="00761780">
        <w:rPr>
          <w:rFonts w:ascii="Book Antiqua" w:eastAsia="Book Antiqua" w:hAnsi="Book Antiqua" w:cs="Book Antiqua"/>
          <w:color w:val="000000"/>
        </w:rPr>
        <w:t>Fradin</w:t>
      </w:r>
      <w:proofErr w:type="spellEnd"/>
      <w:r w:rsidRPr="00761780">
        <w:rPr>
          <w:rFonts w:ascii="Book Antiqua" w:eastAsia="Book Antiqua" w:hAnsi="Book Antiqua" w:cs="Book Antiqua"/>
          <w:color w:val="000000"/>
        </w:rPr>
        <w:t xml:space="preserve"> M, </w:t>
      </w:r>
      <w:proofErr w:type="spellStart"/>
      <w:r w:rsidRPr="00761780">
        <w:rPr>
          <w:rFonts w:ascii="Book Antiqua" w:eastAsia="Book Antiqua" w:hAnsi="Book Antiqua" w:cs="Book Antiqua"/>
          <w:color w:val="000000"/>
        </w:rPr>
        <w:t>Tuysuz</w:t>
      </w:r>
      <w:proofErr w:type="spellEnd"/>
      <w:r w:rsidRPr="00761780">
        <w:rPr>
          <w:rFonts w:ascii="Book Antiqua" w:eastAsia="Book Antiqua" w:hAnsi="Book Antiqua" w:cs="Book Antiqua"/>
          <w:color w:val="000000"/>
        </w:rPr>
        <w:t xml:space="preserve"> B, Abu-</w:t>
      </w:r>
      <w:proofErr w:type="spellStart"/>
      <w:r w:rsidRPr="00761780">
        <w:rPr>
          <w:rFonts w:ascii="Book Antiqua" w:eastAsia="Book Antiqua" w:hAnsi="Book Antiqua" w:cs="Book Antiqua"/>
          <w:color w:val="000000"/>
        </w:rPr>
        <w:t>Libdeh</w:t>
      </w:r>
      <w:proofErr w:type="spellEnd"/>
      <w:r w:rsidRPr="00761780">
        <w:rPr>
          <w:rFonts w:ascii="Book Antiqua" w:eastAsia="Book Antiqua" w:hAnsi="Book Antiqua" w:cs="Book Antiqua"/>
          <w:color w:val="000000"/>
        </w:rPr>
        <w:t xml:space="preserve"> BY, </w:t>
      </w:r>
      <w:proofErr w:type="spellStart"/>
      <w:r w:rsidRPr="00761780">
        <w:rPr>
          <w:rFonts w:ascii="Book Antiqua" w:eastAsia="Book Antiqua" w:hAnsi="Book Antiqua" w:cs="Book Antiqua"/>
          <w:color w:val="000000"/>
        </w:rPr>
        <w:t>Alanay</w:t>
      </w:r>
      <w:proofErr w:type="spellEnd"/>
      <w:r w:rsidRPr="00761780">
        <w:rPr>
          <w:rFonts w:ascii="Book Antiqua" w:eastAsia="Book Antiqua" w:hAnsi="Book Antiqua" w:cs="Book Antiqua"/>
          <w:color w:val="000000"/>
        </w:rPr>
        <w:t xml:space="preserve"> Y, Albrecht B, Al-</w:t>
      </w:r>
      <w:proofErr w:type="spellStart"/>
      <w:r w:rsidRPr="00761780">
        <w:rPr>
          <w:rFonts w:ascii="Book Antiqua" w:eastAsia="Book Antiqua" w:hAnsi="Book Antiqua" w:cs="Book Antiqua"/>
          <w:color w:val="000000"/>
        </w:rPr>
        <w:t>Gazali</w:t>
      </w:r>
      <w:proofErr w:type="spellEnd"/>
      <w:r w:rsidRPr="00761780">
        <w:rPr>
          <w:rFonts w:ascii="Book Antiqua" w:eastAsia="Book Antiqua" w:hAnsi="Book Antiqua" w:cs="Book Antiqua"/>
          <w:color w:val="000000"/>
        </w:rPr>
        <w:t xml:space="preserve"> L, </w:t>
      </w:r>
      <w:proofErr w:type="spellStart"/>
      <w:r w:rsidRPr="00761780">
        <w:rPr>
          <w:rFonts w:ascii="Book Antiqua" w:eastAsia="Book Antiqua" w:hAnsi="Book Antiqua" w:cs="Book Antiqua"/>
          <w:color w:val="000000"/>
        </w:rPr>
        <w:t>Basaran</w:t>
      </w:r>
      <w:proofErr w:type="spellEnd"/>
      <w:r w:rsidRPr="00761780">
        <w:rPr>
          <w:rFonts w:ascii="Book Antiqua" w:eastAsia="Book Antiqua" w:hAnsi="Book Antiqua" w:cs="Book Antiqua"/>
          <w:color w:val="000000"/>
        </w:rPr>
        <w:t xml:space="preserve"> SY, Clayton-Smith J, </w:t>
      </w:r>
      <w:proofErr w:type="spellStart"/>
      <w:r w:rsidRPr="00761780">
        <w:rPr>
          <w:rFonts w:ascii="Book Antiqua" w:eastAsia="Book Antiqua" w:hAnsi="Book Antiqua" w:cs="Book Antiqua"/>
          <w:color w:val="000000"/>
        </w:rPr>
        <w:t>Désir</w:t>
      </w:r>
      <w:proofErr w:type="spellEnd"/>
      <w:r w:rsidRPr="00761780">
        <w:rPr>
          <w:rFonts w:ascii="Book Antiqua" w:eastAsia="Book Antiqua" w:hAnsi="Book Antiqua" w:cs="Book Antiqua"/>
          <w:color w:val="000000"/>
        </w:rPr>
        <w:t xml:space="preserve"> J, Gill H, </w:t>
      </w:r>
      <w:proofErr w:type="spellStart"/>
      <w:r w:rsidRPr="00761780">
        <w:rPr>
          <w:rFonts w:ascii="Book Antiqua" w:eastAsia="Book Antiqua" w:hAnsi="Book Antiqua" w:cs="Book Antiqua"/>
          <w:color w:val="000000"/>
        </w:rPr>
        <w:t>Greally</w:t>
      </w:r>
      <w:proofErr w:type="spellEnd"/>
      <w:r w:rsidRPr="00761780">
        <w:rPr>
          <w:rFonts w:ascii="Book Antiqua" w:eastAsia="Book Antiqua" w:hAnsi="Book Antiqua" w:cs="Book Antiqua"/>
          <w:color w:val="000000"/>
        </w:rPr>
        <w:t xml:space="preserve"> MT, </w:t>
      </w:r>
      <w:proofErr w:type="spellStart"/>
      <w:r w:rsidRPr="00761780">
        <w:rPr>
          <w:rFonts w:ascii="Book Antiqua" w:eastAsia="Book Antiqua" w:hAnsi="Book Antiqua" w:cs="Book Antiqua"/>
          <w:color w:val="000000"/>
        </w:rPr>
        <w:t>Koparir</w:t>
      </w:r>
      <w:proofErr w:type="spellEnd"/>
      <w:r w:rsidRPr="00761780">
        <w:rPr>
          <w:rFonts w:ascii="Book Antiqua" w:eastAsia="Book Antiqua" w:hAnsi="Book Antiqua" w:cs="Book Antiqua"/>
          <w:color w:val="000000"/>
        </w:rPr>
        <w:t xml:space="preserve"> E, van </w:t>
      </w:r>
      <w:proofErr w:type="spellStart"/>
      <w:r w:rsidRPr="00761780">
        <w:rPr>
          <w:rFonts w:ascii="Book Antiqua" w:eastAsia="Book Antiqua" w:hAnsi="Book Antiqua" w:cs="Book Antiqua"/>
          <w:color w:val="000000"/>
        </w:rPr>
        <w:t>Maarle</w:t>
      </w:r>
      <w:proofErr w:type="spellEnd"/>
      <w:r w:rsidRPr="00761780">
        <w:rPr>
          <w:rFonts w:ascii="Book Antiqua" w:eastAsia="Book Antiqua" w:hAnsi="Book Antiqua" w:cs="Book Antiqua"/>
          <w:color w:val="000000"/>
        </w:rPr>
        <w:t xml:space="preserve"> MC, MacKay S, Mortier G, Morton J, </w:t>
      </w:r>
      <w:proofErr w:type="spellStart"/>
      <w:r w:rsidRPr="00761780">
        <w:rPr>
          <w:rFonts w:ascii="Book Antiqua" w:eastAsia="Book Antiqua" w:hAnsi="Book Antiqua" w:cs="Book Antiqua"/>
          <w:color w:val="000000"/>
        </w:rPr>
        <w:t>Sillence</w:t>
      </w:r>
      <w:proofErr w:type="spellEnd"/>
      <w:r w:rsidRPr="00761780">
        <w:rPr>
          <w:rFonts w:ascii="Book Antiqua" w:eastAsia="Book Antiqua" w:hAnsi="Book Antiqua" w:cs="Book Antiqua"/>
          <w:color w:val="000000"/>
        </w:rPr>
        <w:t xml:space="preserve"> D, </w:t>
      </w:r>
      <w:proofErr w:type="spellStart"/>
      <w:r w:rsidRPr="00761780">
        <w:rPr>
          <w:rFonts w:ascii="Book Antiqua" w:eastAsia="Book Antiqua" w:hAnsi="Book Antiqua" w:cs="Book Antiqua"/>
          <w:color w:val="000000"/>
        </w:rPr>
        <w:t>Vilain</w:t>
      </w:r>
      <w:proofErr w:type="spellEnd"/>
      <w:r w:rsidRPr="00761780">
        <w:rPr>
          <w:rFonts w:ascii="Book Antiqua" w:eastAsia="Book Antiqua" w:hAnsi="Book Antiqua" w:cs="Book Antiqua"/>
          <w:color w:val="000000"/>
        </w:rPr>
        <w:t xml:space="preserve"> C, Young I, </w:t>
      </w:r>
      <w:proofErr w:type="spellStart"/>
      <w:r w:rsidRPr="00761780">
        <w:rPr>
          <w:rFonts w:ascii="Book Antiqua" w:eastAsia="Book Antiqua" w:hAnsi="Book Antiqua" w:cs="Book Antiqua"/>
          <w:color w:val="000000"/>
        </w:rPr>
        <w:t>Zerres</w:t>
      </w:r>
      <w:proofErr w:type="spellEnd"/>
      <w:r w:rsidRPr="00761780">
        <w:rPr>
          <w:rFonts w:ascii="Book Antiqua" w:eastAsia="Book Antiqua" w:hAnsi="Book Antiqua" w:cs="Book Antiqua"/>
          <w:color w:val="000000"/>
        </w:rPr>
        <w:t xml:space="preserve"> K, Le </w:t>
      </w:r>
      <w:proofErr w:type="spellStart"/>
      <w:r w:rsidRPr="00761780">
        <w:rPr>
          <w:rFonts w:ascii="Book Antiqua" w:eastAsia="Book Antiqua" w:hAnsi="Book Antiqua" w:cs="Book Antiqua"/>
          <w:color w:val="000000"/>
        </w:rPr>
        <w:t>Merrer</w:t>
      </w:r>
      <w:proofErr w:type="spellEnd"/>
      <w:r w:rsidRPr="00761780">
        <w:rPr>
          <w:rFonts w:ascii="Book Antiqua" w:eastAsia="Book Antiqua" w:hAnsi="Book Antiqua" w:cs="Book Antiqua"/>
          <w:color w:val="000000"/>
        </w:rPr>
        <w:t xml:space="preserve"> M, </w:t>
      </w:r>
      <w:proofErr w:type="spellStart"/>
      <w:r w:rsidRPr="00761780">
        <w:rPr>
          <w:rFonts w:ascii="Book Antiqua" w:eastAsia="Book Antiqua" w:hAnsi="Book Antiqua" w:cs="Book Antiqua"/>
          <w:color w:val="000000"/>
        </w:rPr>
        <w:t>Munnich</w:t>
      </w:r>
      <w:proofErr w:type="spellEnd"/>
      <w:r w:rsidRPr="00761780">
        <w:rPr>
          <w:rFonts w:ascii="Book Antiqua" w:eastAsia="Book Antiqua" w:hAnsi="Book Antiqua" w:cs="Book Antiqua"/>
          <w:color w:val="000000"/>
        </w:rPr>
        <w:t xml:space="preserve"> A, Le Goff C, Rossi A, Cormier-</w:t>
      </w:r>
      <w:proofErr w:type="spellStart"/>
      <w:r w:rsidRPr="00761780">
        <w:rPr>
          <w:rFonts w:ascii="Book Antiqua" w:eastAsia="Book Antiqua" w:hAnsi="Book Antiqua" w:cs="Book Antiqua"/>
          <w:color w:val="000000"/>
        </w:rPr>
        <w:t>Daire</w:t>
      </w:r>
      <w:proofErr w:type="spellEnd"/>
      <w:r w:rsidRPr="00761780">
        <w:rPr>
          <w:rFonts w:ascii="Book Antiqua" w:eastAsia="Book Antiqua" w:hAnsi="Book Antiqua" w:cs="Book Antiqua"/>
          <w:color w:val="000000"/>
        </w:rPr>
        <w:t xml:space="preserve"> V. Further delineation of CANT1 phenotypic spectrum and demonstration of its role in proteoglycan synthesis. </w:t>
      </w:r>
      <w:r w:rsidRPr="00761780">
        <w:rPr>
          <w:rFonts w:ascii="Book Antiqua" w:eastAsia="Book Antiqua" w:hAnsi="Book Antiqua" w:cs="Book Antiqua"/>
          <w:i/>
          <w:iCs/>
          <w:color w:val="000000"/>
        </w:rPr>
        <w:t xml:space="preserve">Hum </w:t>
      </w:r>
      <w:proofErr w:type="spellStart"/>
      <w:r w:rsidRPr="00761780">
        <w:rPr>
          <w:rFonts w:ascii="Book Antiqua" w:eastAsia="Book Antiqua" w:hAnsi="Book Antiqua" w:cs="Book Antiqua"/>
          <w:i/>
          <w:iCs/>
          <w:color w:val="000000"/>
        </w:rPr>
        <w:t>Mutat</w:t>
      </w:r>
      <w:proofErr w:type="spellEnd"/>
      <w:r w:rsidRPr="00761780">
        <w:rPr>
          <w:rFonts w:ascii="Book Antiqua" w:eastAsia="Book Antiqua" w:hAnsi="Book Antiqua" w:cs="Book Antiqua"/>
          <w:color w:val="000000"/>
        </w:rPr>
        <w:t xml:space="preserve"> 2012; </w:t>
      </w:r>
      <w:r w:rsidRPr="00761780">
        <w:rPr>
          <w:rFonts w:ascii="Book Antiqua" w:eastAsia="Book Antiqua" w:hAnsi="Book Antiqua" w:cs="Book Antiqua"/>
          <w:b/>
          <w:bCs/>
          <w:color w:val="000000"/>
        </w:rPr>
        <w:t>33</w:t>
      </w:r>
      <w:r w:rsidRPr="00761780">
        <w:rPr>
          <w:rFonts w:ascii="Book Antiqua" w:eastAsia="Book Antiqua" w:hAnsi="Book Antiqua" w:cs="Book Antiqua"/>
          <w:color w:val="000000"/>
        </w:rPr>
        <w:t>: 1261-1266 [PMID: 22539336 DOI: 10.1002/humu.22104]</w:t>
      </w:r>
    </w:p>
    <w:p w14:paraId="1E85A1D9" w14:textId="77777777" w:rsidR="00A77B3E" w:rsidRPr="00761780" w:rsidRDefault="000F46D8" w:rsidP="00761780">
      <w:pPr>
        <w:spacing w:line="360" w:lineRule="auto"/>
        <w:jc w:val="both"/>
        <w:rPr>
          <w:rFonts w:ascii="Book Antiqua" w:hAnsi="Book Antiqua"/>
        </w:rPr>
      </w:pPr>
      <w:r w:rsidRPr="00761780">
        <w:rPr>
          <w:rFonts w:ascii="Book Antiqua" w:eastAsia="Book Antiqua" w:hAnsi="Book Antiqua" w:cs="Book Antiqua"/>
          <w:color w:val="000000"/>
        </w:rPr>
        <w:t xml:space="preserve">21 </w:t>
      </w:r>
      <w:r w:rsidRPr="00761780">
        <w:rPr>
          <w:rFonts w:ascii="Book Antiqua" w:eastAsia="Book Antiqua" w:hAnsi="Book Antiqua" w:cs="Book Antiqua"/>
          <w:b/>
          <w:bCs/>
          <w:color w:val="000000"/>
        </w:rPr>
        <w:t>Bui C</w:t>
      </w:r>
      <w:r w:rsidRPr="00761780">
        <w:rPr>
          <w:rFonts w:ascii="Book Antiqua" w:eastAsia="Book Antiqua" w:hAnsi="Book Antiqua" w:cs="Book Antiqua"/>
          <w:color w:val="000000"/>
        </w:rPr>
        <w:t xml:space="preserve">, Huber C, </w:t>
      </w:r>
      <w:proofErr w:type="spellStart"/>
      <w:r w:rsidRPr="00761780">
        <w:rPr>
          <w:rFonts w:ascii="Book Antiqua" w:eastAsia="Book Antiqua" w:hAnsi="Book Antiqua" w:cs="Book Antiqua"/>
          <w:color w:val="000000"/>
        </w:rPr>
        <w:t>Tuysuz</w:t>
      </w:r>
      <w:proofErr w:type="spellEnd"/>
      <w:r w:rsidRPr="00761780">
        <w:rPr>
          <w:rFonts w:ascii="Book Antiqua" w:eastAsia="Book Antiqua" w:hAnsi="Book Antiqua" w:cs="Book Antiqua"/>
          <w:color w:val="000000"/>
        </w:rPr>
        <w:t xml:space="preserve"> B, </w:t>
      </w:r>
      <w:proofErr w:type="spellStart"/>
      <w:r w:rsidRPr="00761780">
        <w:rPr>
          <w:rFonts w:ascii="Book Antiqua" w:eastAsia="Book Antiqua" w:hAnsi="Book Antiqua" w:cs="Book Antiqua"/>
          <w:color w:val="000000"/>
        </w:rPr>
        <w:t>Alanay</w:t>
      </w:r>
      <w:proofErr w:type="spellEnd"/>
      <w:r w:rsidRPr="00761780">
        <w:rPr>
          <w:rFonts w:ascii="Book Antiqua" w:eastAsia="Book Antiqua" w:hAnsi="Book Antiqua" w:cs="Book Antiqua"/>
          <w:color w:val="000000"/>
        </w:rPr>
        <w:t xml:space="preserve"> Y, Bole-</w:t>
      </w:r>
      <w:proofErr w:type="spellStart"/>
      <w:r w:rsidRPr="00761780">
        <w:rPr>
          <w:rFonts w:ascii="Book Antiqua" w:eastAsia="Book Antiqua" w:hAnsi="Book Antiqua" w:cs="Book Antiqua"/>
          <w:color w:val="000000"/>
        </w:rPr>
        <w:t>Feysot</w:t>
      </w:r>
      <w:proofErr w:type="spellEnd"/>
      <w:r w:rsidRPr="00761780">
        <w:rPr>
          <w:rFonts w:ascii="Book Antiqua" w:eastAsia="Book Antiqua" w:hAnsi="Book Antiqua" w:cs="Book Antiqua"/>
          <w:color w:val="000000"/>
        </w:rPr>
        <w:t xml:space="preserve"> C, Leroy JG, Mortier G, </w:t>
      </w:r>
      <w:proofErr w:type="spellStart"/>
      <w:r w:rsidRPr="00761780">
        <w:rPr>
          <w:rFonts w:ascii="Book Antiqua" w:eastAsia="Book Antiqua" w:hAnsi="Book Antiqua" w:cs="Book Antiqua"/>
          <w:color w:val="000000"/>
        </w:rPr>
        <w:t>Nitschke</w:t>
      </w:r>
      <w:proofErr w:type="spellEnd"/>
      <w:r w:rsidRPr="00761780">
        <w:rPr>
          <w:rFonts w:ascii="Book Antiqua" w:eastAsia="Book Antiqua" w:hAnsi="Book Antiqua" w:cs="Book Antiqua"/>
          <w:color w:val="000000"/>
        </w:rPr>
        <w:t xml:space="preserve"> P, </w:t>
      </w:r>
      <w:proofErr w:type="spellStart"/>
      <w:r w:rsidRPr="00761780">
        <w:rPr>
          <w:rFonts w:ascii="Book Antiqua" w:eastAsia="Book Antiqua" w:hAnsi="Book Antiqua" w:cs="Book Antiqua"/>
          <w:color w:val="000000"/>
        </w:rPr>
        <w:t>Munnich</w:t>
      </w:r>
      <w:proofErr w:type="spellEnd"/>
      <w:r w:rsidRPr="00761780">
        <w:rPr>
          <w:rFonts w:ascii="Book Antiqua" w:eastAsia="Book Antiqua" w:hAnsi="Book Antiqua" w:cs="Book Antiqua"/>
          <w:color w:val="000000"/>
        </w:rPr>
        <w:t xml:space="preserve"> A, Cormier-</w:t>
      </w:r>
      <w:proofErr w:type="spellStart"/>
      <w:r w:rsidRPr="00761780">
        <w:rPr>
          <w:rFonts w:ascii="Book Antiqua" w:eastAsia="Book Antiqua" w:hAnsi="Book Antiqua" w:cs="Book Antiqua"/>
          <w:color w:val="000000"/>
        </w:rPr>
        <w:t>Daire</w:t>
      </w:r>
      <w:proofErr w:type="spellEnd"/>
      <w:r w:rsidRPr="00761780">
        <w:rPr>
          <w:rFonts w:ascii="Book Antiqua" w:eastAsia="Book Antiqua" w:hAnsi="Book Antiqua" w:cs="Book Antiqua"/>
          <w:color w:val="000000"/>
        </w:rPr>
        <w:t xml:space="preserve"> V. XYLT1 mutations in </w:t>
      </w:r>
      <w:proofErr w:type="spellStart"/>
      <w:r w:rsidRPr="00761780">
        <w:rPr>
          <w:rFonts w:ascii="Book Antiqua" w:eastAsia="Book Antiqua" w:hAnsi="Book Antiqua" w:cs="Book Antiqua"/>
          <w:color w:val="000000"/>
        </w:rPr>
        <w:t>Desbuquois</w:t>
      </w:r>
      <w:proofErr w:type="spellEnd"/>
      <w:r w:rsidRPr="00761780">
        <w:rPr>
          <w:rFonts w:ascii="Book Antiqua" w:eastAsia="Book Antiqua" w:hAnsi="Book Antiqua" w:cs="Book Antiqua"/>
          <w:color w:val="000000"/>
        </w:rPr>
        <w:t xml:space="preserve"> dysplasia type 2. </w:t>
      </w:r>
      <w:r w:rsidRPr="00761780">
        <w:rPr>
          <w:rFonts w:ascii="Book Antiqua" w:eastAsia="Book Antiqua" w:hAnsi="Book Antiqua" w:cs="Book Antiqua"/>
          <w:i/>
          <w:iCs/>
          <w:color w:val="000000"/>
        </w:rPr>
        <w:t>Am J Hum Genet</w:t>
      </w:r>
      <w:r w:rsidRPr="00761780">
        <w:rPr>
          <w:rFonts w:ascii="Book Antiqua" w:eastAsia="Book Antiqua" w:hAnsi="Book Antiqua" w:cs="Book Antiqua"/>
          <w:color w:val="000000"/>
        </w:rPr>
        <w:t xml:space="preserve"> 2014; </w:t>
      </w:r>
      <w:r w:rsidRPr="00761780">
        <w:rPr>
          <w:rFonts w:ascii="Book Antiqua" w:eastAsia="Book Antiqua" w:hAnsi="Book Antiqua" w:cs="Book Antiqua"/>
          <w:b/>
          <w:bCs/>
          <w:color w:val="000000"/>
        </w:rPr>
        <w:t>94</w:t>
      </w:r>
      <w:r w:rsidRPr="00761780">
        <w:rPr>
          <w:rFonts w:ascii="Book Antiqua" w:eastAsia="Book Antiqua" w:hAnsi="Book Antiqua" w:cs="Book Antiqua"/>
          <w:color w:val="000000"/>
        </w:rPr>
        <w:t>: 405-414 [PMID: 24581741 DOI: 10.1016/j.ajhg.2014.01.020]</w:t>
      </w:r>
    </w:p>
    <w:p w14:paraId="079EB5B0" w14:textId="77777777" w:rsidR="00A77B3E" w:rsidRPr="00761780" w:rsidRDefault="000F46D8" w:rsidP="00761780">
      <w:pPr>
        <w:spacing w:line="360" w:lineRule="auto"/>
        <w:jc w:val="both"/>
        <w:rPr>
          <w:rFonts w:ascii="Book Antiqua" w:hAnsi="Book Antiqua"/>
        </w:rPr>
      </w:pPr>
      <w:r w:rsidRPr="00761780">
        <w:rPr>
          <w:rFonts w:ascii="Book Antiqua" w:eastAsia="Book Antiqua" w:hAnsi="Book Antiqua" w:cs="Book Antiqua"/>
          <w:color w:val="000000"/>
        </w:rPr>
        <w:t xml:space="preserve">22 </w:t>
      </w:r>
      <w:proofErr w:type="spellStart"/>
      <w:r w:rsidRPr="00761780">
        <w:rPr>
          <w:rFonts w:ascii="Book Antiqua" w:eastAsia="Book Antiqua" w:hAnsi="Book Antiqua" w:cs="Book Antiqua"/>
          <w:b/>
          <w:bCs/>
          <w:color w:val="000000"/>
        </w:rPr>
        <w:t>Mantovani</w:t>
      </w:r>
      <w:proofErr w:type="spellEnd"/>
      <w:r w:rsidRPr="00761780">
        <w:rPr>
          <w:rFonts w:ascii="Book Antiqua" w:eastAsia="Book Antiqua" w:hAnsi="Book Antiqua" w:cs="Book Antiqua"/>
          <w:b/>
          <w:bCs/>
          <w:color w:val="000000"/>
        </w:rPr>
        <w:t xml:space="preserve"> G</w:t>
      </w:r>
      <w:r w:rsidRPr="00761780">
        <w:rPr>
          <w:rFonts w:ascii="Book Antiqua" w:eastAsia="Book Antiqua" w:hAnsi="Book Antiqua" w:cs="Book Antiqua"/>
          <w:color w:val="000000"/>
        </w:rPr>
        <w:t xml:space="preserve">, Ferrante E, </w:t>
      </w:r>
      <w:proofErr w:type="spellStart"/>
      <w:r w:rsidRPr="00761780">
        <w:rPr>
          <w:rFonts w:ascii="Book Antiqua" w:eastAsia="Book Antiqua" w:hAnsi="Book Antiqua" w:cs="Book Antiqua"/>
          <w:color w:val="000000"/>
        </w:rPr>
        <w:t>Giavoli</w:t>
      </w:r>
      <w:proofErr w:type="spellEnd"/>
      <w:r w:rsidRPr="00761780">
        <w:rPr>
          <w:rFonts w:ascii="Book Antiqua" w:eastAsia="Book Antiqua" w:hAnsi="Book Antiqua" w:cs="Book Antiqua"/>
          <w:color w:val="000000"/>
        </w:rPr>
        <w:t xml:space="preserve"> C, </w:t>
      </w:r>
      <w:proofErr w:type="spellStart"/>
      <w:r w:rsidRPr="00761780">
        <w:rPr>
          <w:rFonts w:ascii="Book Antiqua" w:eastAsia="Book Antiqua" w:hAnsi="Book Antiqua" w:cs="Book Antiqua"/>
          <w:color w:val="000000"/>
        </w:rPr>
        <w:t>Linglart</w:t>
      </w:r>
      <w:proofErr w:type="spellEnd"/>
      <w:r w:rsidRPr="00761780">
        <w:rPr>
          <w:rFonts w:ascii="Book Antiqua" w:eastAsia="Book Antiqua" w:hAnsi="Book Antiqua" w:cs="Book Antiqua"/>
          <w:color w:val="000000"/>
        </w:rPr>
        <w:t xml:space="preserve"> A, Cappa M, </w:t>
      </w:r>
      <w:proofErr w:type="spellStart"/>
      <w:r w:rsidRPr="00761780">
        <w:rPr>
          <w:rFonts w:ascii="Book Antiqua" w:eastAsia="Book Antiqua" w:hAnsi="Book Antiqua" w:cs="Book Antiqua"/>
          <w:color w:val="000000"/>
        </w:rPr>
        <w:t>Cisternino</w:t>
      </w:r>
      <w:proofErr w:type="spellEnd"/>
      <w:r w:rsidRPr="00761780">
        <w:rPr>
          <w:rFonts w:ascii="Book Antiqua" w:eastAsia="Book Antiqua" w:hAnsi="Book Antiqua" w:cs="Book Antiqua"/>
          <w:color w:val="000000"/>
        </w:rPr>
        <w:t xml:space="preserve"> M, </w:t>
      </w:r>
      <w:proofErr w:type="spellStart"/>
      <w:r w:rsidRPr="00761780">
        <w:rPr>
          <w:rFonts w:ascii="Book Antiqua" w:eastAsia="Book Antiqua" w:hAnsi="Book Antiqua" w:cs="Book Antiqua"/>
          <w:color w:val="000000"/>
        </w:rPr>
        <w:t>Maghnie</w:t>
      </w:r>
      <w:proofErr w:type="spellEnd"/>
      <w:r w:rsidRPr="00761780">
        <w:rPr>
          <w:rFonts w:ascii="Book Antiqua" w:eastAsia="Book Antiqua" w:hAnsi="Book Antiqua" w:cs="Book Antiqua"/>
          <w:color w:val="000000"/>
        </w:rPr>
        <w:t xml:space="preserve"> M, Ghizzoni L, de </w:t>
      </w:r>
      <w:proofErr w:type="spellStart"/>
      <w:r w:rsidRPr="00761780">
        <w:rPr>
          <w:rFonts w:ascii="Book Antiqua" w:eastAsia="Book Antiqua" w:hAnsi="Book Antiqua" w:cs="Book Antiqua"/>
          <w:color w:val="000000"/>
        </w:rPr>
        <w:t>Sanctis</w:t>
      </w:r>
      <w:proofErr w:type="spellEnd"/>
      <w:r w:rsidRPr="00761780">
        <w:rPr>
          <w:rFonts w:ascii="Book Antiqua" w:eastAsia="Book Antiqua" w:hAnsi="Book Antiqua" w:cs="Book Antiqua"/>
          <w:color w:val="000000"/>
        </w:rPr>
        <w:t xml:space="preserve"> L, </w:t>
      </w:r>
      <w:proofErr w:type="spellStart"/>
      <w:r w:rsidRPr="00761780">
        <w:rPr>
          <w:rFonts w:ascii="Book Antiqua" w:eastAsia="Book Antiqua" w:hAnsi="Book Antiqua" w:cs="Book Antiqua"/>
          <w:color w:val="000000"/>
        </w:rPr>
        <w:t>Lania</w:t>
      </w:r>
      <w:proofErr w:type="spellEnd"/>
      <w:r w:rsidRPr="00761780">
        <w:rPr>
          <w:rFonts w:ascii="Book Antiqua" w:eastAsia="Book Antiqua" w:hAnsi="Book Antiqua" w:cs="Book Antiqua"/>
          <w:color w:val="000000"/>
        </w:rPr>
        <w:t xml:space="preserve"> AG, Beck-</w:t>
      </w:r>
      <w:proofErr w:type="spellStart"/>
      <w:r w:rsidRPr="00761780">
        <w:rPr>
          <w:rFonts w:ascii="Book Antiqua" w:eastAsia="Book Antiqua" w:hAnsi="Book Antiqua" w:cs="Book Antiqua"/>
          <w:color w:val="000000"/>
        </w:rPr>
        <w:t>Peccoz</w:t>
      </w:r>
      <w:proofErr w:type="spellEnd"/>
      <w:r w:rsidRPr="00761780">
        <w:rPr>
          <w:rFonts w:ascii="Book Antiqua" w:eastAsia="Book Antiqua" w:hAnsi="Book Antiqua" w:cs="Book Antiqua"/>
          <w:color w:val="000000"/>
        </w:rPr>
        <w:t xml:space="preserve"> P, Spada A. Recombinant human GH replacement therapy in children with pseudohypoparathyroidism type </w:t>
      </w:r>
      <w:proofErr w:type="spellStart"/>
      <w:r w:rsidRPr="00761780">
        <w:rPr>
          <w:rFonts w:ascii="Book Antiqua" w:eastAsia="Book Antiqua" w:hAnsi="Book Antiqua" w:cs="Book Antiqua"/>
          <w:color w:val="000000"/>
        </w:rPr>
        <w:t>Ia</w:t>
      </w:r>
      <w:proofErr w:type="spellEnd"/>
      <w:r w:rsidRPr="00761780">
        <w:rPr>
          <w:rFonts w:ascii="Book Antiqua" w:eastAsia="Book Antiqua" w:hAnsi="Book Antiqua" w:cs="Book Antiqua"/>
          <w:color w:val="000000"/>
        </w:rPr>
        <w:t xml:space="preserve">: first study on the effect on growth. </w:t>
      </w:r>
      <w:r w:rsidRPr="00761780">
        <w:rPr>
          <w:rFonts w:ascii="Book Antiqua" w:eastAsia="Book Antiqua" w:hAnsi="Book Antiqua" w:cs="Book Antiqua"/>
          <w:i/>
          <w:iCs/>
          <w:color w:val="000000"/>
        </w:rPr>
        <w:t xml:space="preserve">J Clin Endocrinol </w:t>
      </w:r>
      <w:proofErr w:type="spellStart"/>
      <w:r w:rsidRPr="00761780">
        <w:rPr>
          <w:rFonts w:ascii="Book Antiqua" w:eastAsia="Book Antiqua" w:hAnsi="Book Antiqua" w:cs="Book Antiqua"/>
          <w:i/>
          <w:iCs/>
          <w:color w:val="000000"/>
        </w:rPr>
        <w:t>Metab</w:t>
      </w:r>
      <w:proofErr w:type="spellEnd"/>
      <w:r w:rsidRPr="00761780">
        <w:rPr>
          <w:rFonts w:ascii="Book Antiqua" w:eastAsia="Book Antiqua" w:hAnsi="Book Antiqua" w:cs="Book Antiqua"/>
          <w:color w:val="000000"/>
        </w:rPr>
        <w:t xml:space="preserve"> 2010; </w:t>
      </w:r>
      <w:r w:rsidRPr="00761780">
        <w:rPr>
          <w:rFonts w:ascii="Book Antiqua" w:eastAsia="Book Antiqua" w:hAnsi="Book Antiqua" w:cs="Book Antiqua"/>
          <w:b/>
          <w:bCs/>
          <w:color w:val="000000"/>
        </w:rPr>
        <w:t>95</w:t>
      </w:r>
      <w:r w:rsidRPr="00761780">
        <w:rPr>
          <w:rFonts w:ascii="Book Antiqua" w:eastAsia="Book Antiqua" w:hAnsi="Book Antiqua" w:cs="Book Antiqua"/>
          <w:color w:val="000000"/>
        </w:rPr>
        <w:t>: 5011-5017 [PMID: 20719837 DOI: 10.1210/jc.2010-1649]</w:t>
      </w:r>
    </w:p>
    <w:p w14:paraId="6EACC8B9" w14:textId="77777777" w:rsidR="00A77B3E" w:rsidRPr="00761780" w:rsidRDefault="000F46D8" w:rsidP="00761780">
      <w:pPr>
        <w:spacing w:line="360" w:lineRule="auto"/>
        <w:jc w:val="both"/>
        <w:rPr>
          <w:rFonts w:ascii="Book Antiqua" w:hAnsi="Book Antiqua"/>
        </w:rPr>
      </w:pPr>
      <w:r w:rsidRPr="00761780">
        <w:rPr>
          <w:rFonts w:ascii="Book Antiqua" w:eastAsia="Book Antiqua" w:hAnsi="Book Antiqua" w:cs="Book Antiqua"/>
          <w:color w:val="000000"/>
        </w:rPr>
        <w:t xml:space="preserve">23 </w:t>
      </w:r>
      <w:proofErr w:type="spellStart"/>
      <w:r w:rsidRPr="00761780">
        <w:rPr>
          <w:rFonts w:ascii="Book Antiqua" w:eastAsia="Book Antiqua" w:hAnsi="Book Antiqua" w:cs="Book Antiqua"/>
          <w:b/>
          <w:bCs/>
          <w:color w:val="000000"/>
        </w:rPr>
        <w:t>Linglart</w:t>
      </w:r>
      <w:proofErr w:type="spellEnd"/>
      <w:r w:rsidRPr="00761780">
        <w:rPr>
          <w:rFonts w:ascii="Book Antiqua" w:eastAsia="Book Antiqua" w:hAnsi="Book Antiqua" w:cs="Book Antiqua"/>
          <w:b/>
          <w:bCs/>
          <w:color w:val="000000"/>
        </w:rPr>
        <w:t xml:space="preserve"> A</w:t>
      </w:r>
      <w:r w:rsidRPr="00761780">
        <w:rPr>
          <w:rFonts w:ascii="Book Antiqua" w:eastAsia="Book Antiqua" w:hAnsi="Book Antiqua" w:cs="Book Antiqua"/>
          <w:color w:val="000000"/>
        </w:rPr>
        <w:t xml:space="preserve">, </w:t>
      </w:r>
      <w:proofErr w:type="spellStart"/>
      <w:r w:rsidRPr="00761780">
        <w:rPr>
          <w:rFonts w:ascii="Book Antiqua" w:eastAsia="Book Antiqua" w:hAnsi="Book Antiqua" w:cs="Book Antiqua"/>
          <w:color w:val="000000"/>
        </w:rPr>
        <w:t>Menguy</w:t>
      </w:r>
      <w:proofErr w:type="spellEnd"/>
      <w:r w:rsidRPr="00761780">
        <w:rPr>
          <w:rFonts w:ascii="Book Antiqua" w:eastAsia="Book Antiqua" w:hAnsi="Book Antiqua" w:cs="Book Antiqua"/>
          <w:color w:val="000000"/>
        </w:rPr>
        <w:t xml:space="preserve"> C, </w:t>
      </w:r>
      <w:proofErr w:type="spellStart"/>
      <w:r w:rsidRPr="00761780">
        <w:rPr>
          <w:rFonts w:ascii="Book Antiqua" w:eastAsia="Book Antiqua" w:hAnsi="Book Antiqua" w:cs="Book Antiqua"/>
          <w:color w:val="000000"/>
        </w:rPr>
        <w:t>Couvineau</w:t>
      </w:r>
      <w:proofErr w:type="spellEnd"/>
      <w:r w:rsidRPr="00761780">
        <w:rPr>
          <w:rFonts w:ascii="Book Antiqua" w:eastAsia="Book Antiqua" w:hAnsi="Book Antiqua" w:cs="Book Antiqua"/>
          <w:color w:val="000000"/>
        </w:rPr>
        <w:t xml:space="preserve"> A, </w:t>
      </w:r>
      <w:proofErr w:type="spellStart"/>
      <w:r w:rsidRPr="00761780">
        <w:rPr>
          <w:rFonts w:ascii="Book Antiqua" w:eastAsia="Book Antiqua" w:hAnsi="Book Antiqua" w:cs="Book Antiqua"/>
          <w:color w:val="000000"/>
        </w:rPr>
        <w:t>Auzan</w:t>
      </w:r>
      <w:proofErr w:type="spellEnd"/>
      <w:r w:rsidRPr="00761780">
        <w:rPr>
          <w:rFonts w:ascii="Book Antiqua" w:eastAsia="Book Antiqua" w:hAnsi="Book Antiqua" w:cs="Book Antiqua"/>
          <w:color w:val="000000"/>
        </w:rPr>
        <w:t xml:space="preserve"> C, </w:t>
      </w:r>
      <w:proofErr w:type="spellStart"/>
      <w:r w:rsidRPr="00761780">
        <w:rPr>
          <w:rFonts w:ascii="Book Antiqua" w:eastAsia="Book Antiqua" w:hAnsi="Book Antiqua" w:cs="Book Antiqua"/>
          <w:color w:val="000000"/>
        </w:rPr>
        <w:t>Gunes</w:t>
      </w:r>
      <w:proofErr w:type="spellEnd"/>
      <w:r w:rsidRPr="00761780">
        <w:rPr>
          <w:rFonts w:ascii="Book Antiqua" w:eastAsia="Book Antiqua" w:hAnsi="Book Antiqua" w:cs="Book Antiqua"/>
          <w:color w:val="000000"/>
        </w:rPr>
        <w:t xml:space="preserve"> Y, Cancel M, Motte E, Pinto G, Chanson P, </w:t>
      </w:r>
      <w:proofErr w:type="spellStart"/>
      <w:r w:rsidRPr="00761780">
        <w:rPr>
          <w:rFonts w:ascii="Book Antiqua" w:eastAsia="Book Antiqua" w:hAnsi="Book Antiqua" w:cs="Book Antiqua"/>
          <w:color w:val="000000"/>
        </w:rPr>
        <w:t>Bougnères</w:t>
      </w:r>
      <w:proofErr w:type="spellEnd"/>
      <w:r w:rsidRPr="00761780">
        <w:rPr>
          <w:rFonts w:ascii="Book Antiqua" w:eastAsia="Book Antiqua" w:hAnsi="Book Antiqua" w:cs="Book Antiqua"/>
          <w:color w:val="000000"/>
        </w:rPr>
        <w:t xml:space="preserve"> P, </w:t>
      </w:r>
      <w:proofErr w:type="spellStart"/>
      <w:r w:rsidRPr="00761780">
        <w:rPr>
          <w:rFonts w:ascii="Book Antiqua" w:eastAsia="Book Antiqua" w:hAnsi="Book Antiqua" w:cs="Book Antiqua"/>
          <w:color w:val="000000"/>
        </w:rPr>
        <w:t>Clauser</w:t>
      </w:r>
      <w:proofErr w:type="spellEnd"/>
      <w:r w:rsidRPr="00761780">
        <w:rPr>
          <w:rFonts w:ascii="Book Antiqua" w:eastAsia="Book Antiqua" w:hAnsi="Book Antiqua" w:cs="Book Antiqua"/>
          <w:color w:val="000000"/>
        </w:rPr>
        <w:t xml:space="preserve"> E, </w:t>
      </w:r>
      <w:proofErr w:type="spellStart"/>
      <w:r w:rsidRPr="00761780">
        <w:rPr>
          <w:rFonts w:ascii="Book Antiqua" w:eastAsia="Book Antiqua" w:hAnsi="Book Antiqua" w:cs="Book Antiqua"/>
          <w:color w:val="000000"/>
        </w:rPr>
        <w:t>Silve</w:t>
      </w:r>
      <w:proofErr w:type="spellEnd"/>
      <w:r w:rsidRPr="00761780">
        <w:rPr>
          <w:rFonts w:ascii="Book Antiqua" w:eastAsia="Book Antiqua" w:hAnsi="Book Antiqua" w:cs="Book Antiqua"/>
          <w:color w:val="000000"/>
        </w:rPr>
        <w:t xml:space="preserve"> C. Recurrent PRKAR1A mutation in </w:t>
      </w:r>
      <w:proofErr w:type="spellStart"/>
      <w:r w:rsidRPr="00761780">
        <w:rPr>
          <w:rFonts w:ascii="Book Antiqua" w:eastAsia="Book Antiqua" w:hAnsi="Book Antiqua" w:cs="Book Antiqua"/>
          <w:color w:val="000000"/>
        </w:rPr>
        <w:t>acrodysostosis</w:t>
      </w:r>
      <w:proofErr w:type="spellEnd"/>
      <w:r w:rsidRPr="00761780">
        <w:rPr>
          <w:rFonts w:ascii="Book Antiqua" w:eastAsia="Book Antiqua" w:hAnsi="Book Antiqua" w:cs="Book Antiqua"/>
          <w:color w:val="000000"/>
        </w:rPr>
        <w:t xml:space="preserve"> with hormone resistance. </w:t>
      </w:r>
      <w:r w:rsidRPr="00761780">
        <w:rPr>
          <w:rFonts w:ascii="Book Antiqua" w:eastAsia="Book Antiqua" w:hAnsi="Book Antiqua" w:cs="Book Antiqua"/>
          <w:i/>
          <w:iCs/>
          <w:color w:val="000000"/>
        </w:rPr>
        <w:t xml:space="preserve">N </w:t>
      </w:r>
      <w:proofErr w:type="spellStart"/>
      <w:r w:rsidRPr="00761780">
        <w:rPr>
          <w:rFonts w:ascii="Book Antiqua" w:eastAsia="Book Antiqua" w:hAnsi="Book Antiqua" w:cs="Book Antiqua"/>
          <w:i/>
          <w:iCs/>
          <w:color w:val="000000"/>
        </w:rPr>
        <w:t>Engl</w:t>
      </w:r>
      <w:proofErr w:type="spellEnd"/>
      <w:r w:rsidRPr="00761780">
        <w:rPr>
          <w:rFonts w:ascii="Book Antiqua" w:eastAsia="Book Antiqua" w:hAnsi="Book Antiqua" w:cs="Book Antiqua"/>
          <w:i/>
          <w:iCs/>
          <w:color w:val="000000"/>
        </w:rPr>
        <w:t xml:space="preserve"> J Med</w:t>
      </w:r>
      <w:r w:rsidRPr="00761780">
        <w:rPr>
          <w:rFonts w:ascii="Book Antiqua" w:eastAsia="Book Antiqua" w:hAnsi="Book Antiqua" w:cs="Book Antiqua"/>
          <w:color w:val="000000"/>
        </w:rPr>
        <w:t xml:space="preserve"> 2011; </w:t>
      </w:r>
      <w:r w:rsidRPr="00761780">
        <w:rPr>
          <w:rFonts w:ascii="Book Antiqua" w:eastAsia="Book Antiqua" w:hAnsi="Book Antiqua" w:cs="Book Antiqua"/>
          <w:b/>
          <w:bCs/>
          <w:color w:val="000000"/>
        </w:rPr>
        <w:t>364</w:t>
      </w:r>
      <w:r w:rsidRPr="00761780">
        <w:rPr>
          <w:rFonts w:ascii="Book Antiqua" w:eastAsia="Book Antiqua" w:hAnsi="Book Antiqua" w:cs="Book Antiqua"/>
          <w:color w:val="000000"/>
        </w:rPr>
        <w:t>: 2218-2226 [PMID: 21651393 DOI: 10.1056/NEJMoa1012717]</w:t>
      </w:r>
    </w:p>
    <w:p w14:paraId="759D4C5A" w14:textId="77777777" w:rsidR="00A77B3E" w:rsidRPr="00761780" w:rsidRDefault="000F46D8" w:rsidP="00761780">
      <w:pPr>
        <w:spacing w:line="360" w:lineRule="auto"/>
        <w:jc w:val="both"/>
        <w:rPr>
          <w:rFonts w:ascii="Book Antiqua" w:hAnsi="Book Antiqua"/>
        </w:rPr>
      </w:pPr>
      <w:r w:rsidRPr="00761780">
        <w:rPr>
          <w:rFonts w:ascii="Book Antiqua" w:eastAsia="Book Antiqua" w:hAnsi="Book Antiqua" w:cs="Book Antiqua"/>
          <w:color w:val="000000"/>
        </w:rPr>
        <w:t xml:space="preserve">24 </w:t>
      </w:r>
      <w:proofErr w:type="spellStart"/>
      <w:r w:rsidRPr="00761780">
        <w:rPr>
          <w:rFonts w:ascii="Book Antiqua" w:eastAsia="Book Antiqua" w:hAnsi="Book Antiqua" w:cs="Book Antiqua"/>
          <w:b/>
          <w:bCs/>
          <w:color w:val="000000"/>
        </w:rPr>
        <w:t>Lindstrand</w:t>
      </w:r>
      <w:proofErr w:type="spellEnd"/>
      <w:r w:rsidRPr="00761780">
        <w:rPr>
          <w:rFonts w:ascii="Book Antiqua" w:eastAsia="Book Antiqua" w:hAnsi="Book Antiqua" w:cs="Book Antiqua"/>
          <w:b/>
          <w:bCs/>
          <w:color w:val="000000"/>
        </w:rPr>
        <w:t xml:space="preserve"> A</w:t>
      </w:r>
      <w:r w:rsidRPr="00761780">
        <w:rPr>
          <w:rFonts w:ascii="Book Antiqua" w:eastAsia="Book Antiqua" w:hAnsi="Book Antiqua" w:cs="Book Antiqua"/>
          <w:color w:val="000000"/>
        </w:rPr>
        <w:t xml:space="preserve">, </w:t>
      </w:r>
      <w:proofErr w:type="spellStart"/>
      <w:r w:rsidRPr="00761780">
        <w:rPr>
          <w:rFonts w:ascii="Book Antiqua" w:eastAsia="Book Antiqua" w:hAnsi="Book Antiqua" w:cs="Book Antiqua"/>
          <w:color w:val="000000"/>
        </w:rPr>
        <w:t>Grigelioniene</w:t>
      </w:r>
      <w:proofErr w:type="spellEnd"/>
      <w:r w:rsidRPr="00761780">
        <w:rPr>
          <w:rFonts w:ascii="Book Antiqua" w:eastAsia="Book Antiqua" w:hAnsi="Book Antiqua" w:cs="Book Antiqua"/>
          <w:color w:val="000000"/>
        </w:rPr>
        <w:t xml:space="preserve"> G, Nilsson D, </w:t>
      </w:r>
      <w:proofErr w:type="spellStart"/>
      <w:r w:rsidRPr="00761780">
        <w:rPr>
          <w:rFonts w:ascii="Book Antiqua" w:eastAsia="Book Antiqua" w:hAnsi="Book Antiqua" w:cs="Book Antiqua"/>
          <w:color w:val="000000"/>
        </w:rPr>
        <w:t>Pettersson</w:t>
      </w:r>
      <w:proofErr w:type="spellEnd"/>
      <w:r w:rsidRPr="00761780">
        <w:rPr>
          <w:rFonts w:ascii="Book Antiqua" w:eastAsia="Book Antiqua" w:hAnsi="Book Antiqua" w:cs="Book Antiqua"/>
          <w:color w:val="000000"/>
        </w:rPr>
        <w:t xml:space="preserve"> M, Hofmeister W, </w:t>
      </w:r>
      <w:proofErr w:type="spellStart"/>
      <w:r w:rsidRPr="00761780">
        <w:rPr>
          <w:rFonts w:ascii="Book Antiqua" w:eastAsia="Book Antiqua" w:hAnsi="Book Antiqua" w:cs="Book Antiqua"/>
          <w:color w:val="000000"/>
        </w:rPr>
        <w:t>Anderlid</w:t>
      </w:r>
      <w:proofErr w:type="spellEnd"/>
      <w:r w:rsidRPr="00761780">
        <w:rPr>
          <w:rFonts w:ascii="Book Antiqua" w:eastAsia="Book Antiqua" w:hAnsi="Book Antiqua" w:cs="Book Antiqua"/>
          <w:color w:val="000000"/>
        </w:rPr>
        <w:t xml:space="preserve"> BM, Kant SG, </w:t>
      </w:r>
      <w:proofErr w:type="spellStart"/>
      <w:r w:rsidRPr="00761780">
        <w:rPr>
          <w:rFonts w:ascii="Book Antiqua" w:eastAsia="Book Antiqua" w:hAnsi="Book Antiqua" w:cs="Book Antiqua"/>
          <w:color w:val="000000"/>
        </w:rPr>
        <w:t>Ruivenkamp</w:t>
      </w:r>
      <w:proofErr w:type="spellEnd"/>
      <w:r w:rsidRPr="00761780">
        <w:rPr>
          <w:rFonts w:ascii="Book Antiqua" w:eastAsia="Book Antiqua" w:hAnsi="Book Antiqua" w:cs="Book Antiqua"/>
          <w:color w:val="000000"/>
        </w:rPr>
        <w:t xml:space="preserve"> CA, Gustavsson P, </w:t>
      </w:r>
      <w:proofErr w:type="spellStart"/>
      <w:r w:rsidRPr="00761780">
        <w:rPr>
          <w:rFonts w:ascii="Book Antiqua" w:eastAsia="Book Antiqua" w:hAnsi="Book Antiqua" w:cs="Book Antiqua"/>
          <w:color w:val="000000"/>
        </w:rPr>
        <w:t>Valta</w:t>
      </w:r>
      <w:proofErr w:type="spellEnd"/>
      <w:r w:rsidRPr="00761780">
        <w:rPr>
          <w:rFonts w:ascii="Book Antiqua" w:eastAsia="Book Antiqua" w:hAnsi="Book Antiqua" w:cs="Book Antiqua"/>
          <w:color w:val="000000"/>
        </w:rPr>
        <w:t xml:space="preserve"> H, </w:t>
      </w:r>
      <w:proofErr w:type="spellStart"/>
      <w:r w:rsidRPr="00761780">
        <w:rPr>
          <w:rFonts w:ascii="Book Antiqua" w:eastAsia="Book Antiqua" w:hAnsi="Book Antiqua" w:cs="Book Antiqua"/>
          <w:color w:val="000000"/>
        </w:rPr>
        <w:t>Geiberger</w:t>
      </w:r>
      <w:proofErr w:type="spellEnd"/>
      <w:r w:rsidRPr="00761780">
        <w:rPr>
          <w:rFonts w:ascii="Book Antiqua" w:eastAsia="Book Antiqua" w:hAnsi="Book Antiqua" w:cs="Book Antiqua"/>
          <w:color w:val="000000"/>
        </w:rPr>
        <w:t xml:space="preserve"> S, </w:t>
      </w:r>
      <w:proofErr w:type="spellStart"/>
      <w:r w:rsidRPr="00761780">
        <w:rPr>
          <w:rFonts w:ascii="Book Antiqua" w:eastAsia="Book Antiqua" w:hAnsi="Book Antiqua" w:cs="Book Antiqua"/>
          <w:color w:val="000000"/>
        </w:rPr>
        <w:t>Topa</w:t>
      </w:r>
      <w:proofErr w:type="spellEnd"/>
      <w:r w:rsidRPr="00761780">
        <w:rPr>
          <w:rFonts w:ascii="Book Antiqua" w:eastAsia="Book Antiqua" w:hAnsi="Book Antiqua" w:cs="Book Antiqua"/>
          <w:color w:val="000000"/>
        </w:rPr>
        <w:t xml:space="preserve"> A, </w:t>
      </w:r>
      <w:proofErr w:type="spellStart"/>
      <w:r w:rsidRPr="00761780">
        <w:rPr>
          <w:rFonts w:ascii="Book Antiqua" w:eastAsia="Book Antiqua" w:hAnsi="Book Antiqua" w:cs="Book Antiqua"/>
          <w:color w:val="000000"/>
        </w:rPr>
        <w:t>Lagerstedt</w:t>
      </w:r>
      <w:proofErr w:type="spellEnd"/>
      <w:r w:rsidRPr="00761780">
        <w:rPr>
          <w:rFonts w:ascii="Book Antiqua" w:eastAsia="Book Antiqua" w:hAnsi="Book Antiqua" w:cs="Book Antiqua"/>
          <w:color w:val="000000"/>
        </w:rPr>
        <w:t xml:space="preserve">-Robinson K, Taylan F, </w:t>
      </w:r>
      <w:proofErr w:type="spellStart"/>
      <w:r w:rsidRPr="00761780">
        <w:rPr>
          <w:rFonts w:ascii="Book Antiqua" w:eastAsia="Book Antiqua" w:hAnsi="Book Antiqua" w:cs="Book Antiqua"/>
          <w:color w:val="000000"/>
        </w:rPr>
        <w:t>Wincent</w:t>
      </w:r>
      <w:proofErr w:type="spellEnd"/>
      <w:r w:rsidRPr="00761780">
        <w:rPr>
          <w:rFonts w:ascii="Book Antiqua" w:eastAsia="Book Antiqua" w:hAnsi="Book Antiqua" w:cs="Book Antiqua"/>
          <w:color w:val="000000"/>
        </w:rPr>
        <w:t xml:space="preserve"> J, </w:t>
      </w:r>
      <w:proofErr w:type="spellStart"/>
      <w:r w:rsidRPr="00761780">
        <w:rPr>
          <w:rFonts w:ascii="Book Antiqua" w:eastAsia="Book Antiqua" w:hAnsi="Book Antiqua" w:cs="Book Antiqua"/>
          <w:color w:val="000000"/>
        </w:rPr>
        <w:t>Laurell</w:t>
      </w:r>
      <w:proofErr w:type="spellEnd"/>
      <w:r w:rsidRPr="00761780">
        <w:rPr>
          <w:rFonts w:ascii="Book Antiqua" w:eastAsia="Book Antiqua" w:hAnsi="Book Antiqua" w:cs="Book Antiqua"/>
          <w:color w:val="000000"/>
        </w:rPr>
        <w:t xml:space="preserve"> T, </w:t>
      </w:r>
      <w:proofErr w:type="spellStart"/>
      <w:r w:rsidRPr="00761780">
        <w:rPr>
          <w:rFonts w:ascii="Book Antiqua" w:eastAsia="Book Antiqua" w:hAnsi="Book Antiqua" w:cs="Book Antiqua"/>
          <w:color w:val="000000"/>
        </w:rPr>
        <w:t>Pekkinen</w:t>
      </w:r>
      <w:proofErr w:type="spellEnd"/>
      <w:r w:rsidRPr="00761780">
        <w:rPr>
          <w:rFonts w:ascii="Book Antiqua" w:eastAsia="Book Antiqua" w:hAnsi="Book Antiqua" w:cs="Book Antiqua"/>
          <w:color w:val="000000"/>
        </w:rPr>
        <w:t xml:space="preserve"> M, </w:t>
      </w:r>
      <w:proofErr w:type="spellStart"/>
      <w:r w:rsidRPr="00761780">
        <w:rPr>
          <w:rFonts w:ascii="Book Antiqua" w:eastAsia="Book Antiqua" w:hAnsi="Book Antiqua" w:cs="Book Antiqua"/>
          <w:color w:val="000000"/>
        </w:rPr>
        <w:t>Nordenskjöld</w:t>
      </w:r>
      <w:proofErr w:type="spellEnd"/>
      <w:r w:rsidRPr="00761780">
        <w:rPr>
          <w:rFonts w:ascii="Book Antiqua" w:eastAsia="Book Antiqua" w:hAnsi="Book Antiqua" w:cs="Book Antiqua"/>
          <w:color w:val="000000"/>
        </w:rPr>
        <w:t xml:space="preserve"> M, </w:t>
      </w:r>
      <w:proofErr w:type="spellStart"/>
      <w:r w:rsidRPr="00761780">
        <w:rPr>
          <w:rFonts w:ascii="Book Antiqua" w:eastAsia="Book Antiqua" w:hAnsi="Book Antiqua" w:cs="Book Antiqua"/>
          <w:color w:val="000000"/>
        </w:rPr>
        <w:t>Mäkitie</w:t>
      </w:r>
      <w:proofErr w:type="spellEnd"/>
      <w:r w:rsidRPr="00761780">
        <w:rPr>
          <w:rFonts w:ascii="Book Antiqua" w:eastAsia="Book Antiqua" w:hAnsi="Book Antiqua" w:cs="Book Antiqua"/>
          <w:color w:val="000000"/>
        </w:rPr>
        <w:t xml:space="preserve"> O, </w:t>
      </w:r>
      <w:proofErr w:type="spellStart"/>
      <w:r w:rsidRPr="00761780">
        <w:rPr>
          <w:rFonts w:ascii="Book Antiqua" w:eastAsia="Book Antiqua" w:hAnsi="Book Antiqua" w:cs="Book Antiqua"/>
          <w:color w:val="000000"/>
        </w:rPr>
        <w:t>Nordgren</w:t>
      </w:r>
      <w:proofErr w:type="spellEnd"/>
      <w:r w:rsidRPr="00761780">
        <w:rPr>
          <w:rFonts w:ascii="Book Antiqua" w:eastAsia="Book Antiqua" w:hAnsi="Book Antiqua" w:cs="Book Antiqua"/>
          <w:color w:val="000000"/>
        </w:rPr>
        <w:t xml:space="preserve"> A. Different mutations in PDE4D associated with developmental disorders </w:t>
      </w:r>
      <w:r w:rsidRPr="00761780">
        <w:rPr>
          <w:rFonts w:ascii="Book Antiqua" w:eastAsia="Book Antiqua" w:hAnsi="Book Antiqua" w:cs="Book Antiqua"/>
          <w:color w:val="000000"/>
        </w:rPr>
        <w:lastRenderedPageBreak/>
        <w:t xml:space="preserve">with mirror phenotypes. </w:t>
      </w:r>
      <w:r w:rsidRPr="00761780">
        <w:rPr>
          <w:rFonts w:ascii="Book Antiqua" w:eastAsia="Book Antiqua" w:hAnsi="Book Antiqua" w:cs="Book Antiqua"/>
          <w:i/>
          <w:iCs/>
          <w:color w:val="000000"/>
        </w:rPr>
        <w:t>J Med Genet</w:t>
      </w:r>
      <w:r w:rsidRPr="00761780">
        <w:rPr>
          <w:rFonts w:ascii="Book Antiqua" w:eastAsia="Book Antiqua" w:hAnsi="Book Antiqua" w:cs="Book Antiqua"/>
          <w:color w:val="000000"/>
        </w:rPr>
        <w:t xml:space="preserve"> 2014; </w:t>
      </w:r>
      <w:r w:rsidRPr="00761780">
        <w:rPr>
          <w:rFonts w:ascii="Book Antiqua" w:eastAsia="Book Antiqua" w:hAnsi="Book Antiqua" w:cs="Book Antiqua"/>
          <w:b/>
          <w:bCs/>
          <w:color w:val="000000"/>
        </w:rPr>
        <w:t>51</w:t>
      </w:r>
      <w:r w:rsidRPr="00761780">
        <w:rPr>
          <w:rFonts w:ascii="Book Antiqua" w:eastAsia="Book Antiqua" w:hAnsi="Book Antiqua" w:cs="Book Antiqua"/>
          <w:color w:val="000000"/>
        </w:rPr>
        <w:t>: 45-54 [PMID: 24203977 DOI: 10.1136/jmedgenet-2013-101937]</w:t>
      </w:r>
    </w:p>
    <w:p w14:paraId="2E870F4F" w14:textId="77777777" w:rsidR="00A77B3E" w:rsidRPr="00761780" w:rsidRDefault="000F46D8" w:rsidP="00761780">
      <w:pPr>
        <w:spacing w:line="360" w:lineRule="auto"/>
        <w:jc w:val="both"/>
        <w:rPr>
          <w:rFonts w:ascii="Book Antiqua" w:hAnsi="Book Antiqua"/>
        </w:rPr>
      </w:pPr>
      <w:r w:rsidRPr="00761780">
        <w:rPr>
          <w:rFonts w:ascii="Book Antiqua" w:eastAsia="Book Antiqua" w:hAnsi="Book Antiqua" w:cs="Book Antiqua"/>
          <w:color w:val="000000"/>
        </w:rPr>
        <w:t xml:space="preserve">25 </w:t>
      </w:r>
      <w:r w:rsidRPr="00761780">
        <w:rPr>
          <w:rFonts w:ascii="Book Antiqua" w:eastAsia="Book Antiqua" w:hAnsi="Book Antiqua" w:cs="Book Antiqua"/>
          <w:b/>
          <w:bCs/>
          <w:color w:val="000000"/>
        </w:rPr>
        <w:t>Hauer NN</w:t>
      </w:r>
      <w:r w:rsidRPr="00761780">
        <w:rPr>
          <w:rFonts w:ascii="Book Antiqua" w:eastAsia="Book Antiqua" w:hAnsi="Book Antiqua" w:cs="Book Antiqua"/>
          <w:color w:val="000000"/>
        </w:rPr>
        <w:t xml:space="preserve">, </w:t>
      </w:r>
      <w:proofErr w:type="spellStart"/>
      <w:r w:rsidRPr="00761780">
        <w:rPr>
          <w:rFonts w:ascii="Book Antiqua" w:eastAsia="Book Antiqua" w:hAnsi="Book Antiqua" w:cs="Book Antiqua"/>
          <w:color w:val="000000"/>
        </w:rPr>
        <w:t>Sticht</w:t>
      </w:r>
      <w:proofErr w:type="spellEnd"/>
      <w:r w:rsidRPr="00761780">
        <w:rPr>
          <w:rFonts w:ascii="Book Antiqua" w:eastAsia="Book Antiqua" w:hAnsi="Book Antiqua" w:cs="Book Antiqua"/>
          <w:color w:val="000000"/>
        </w:rPr>
        <w:t xml:space="preserve"> H, </w:t>
      </w:r>
      <w:proofErr w:type="spellStart"/>
      <w:r w:rsidRPr="00761780">
        <w:rPr>
          <w:rFonts w:ascii="Book Antiqua" w:eastAsia="Book Antiqua" w:hAnsi="Book Antiqua" w:cs="Book Antiqua"/>
          <w:color w:val="000000"/>
        </w:rPr>
        <w:t>Boppudi</w:t>
      </w:r>
      <w:proofErr w:type="spellEnd"/>
      <w:r w:rsidRPr="00761780">
        <w:rPr>
          <w:rFonts w:ascii="Book Antiqua" w:eastAsia="Book Antiqua" w:hAnsi="Book Antiqua" w:cs="Book Antiqua"/>
          <w:color w:val="000000"/>
        </w:rPr>
        <w:t xml:space="preserve"> S, </w:t>
      </w:r>
      <w:proofErr w:type="spellStart"/>
      <w:r w:rsidRPr="00761780">
        <w:rPr>
          <w:rFonts w:ascii="Book Antiqua" w:eastAsia="Book Antiqua" w:hAnsi="Book Antiqua" w:cs="Book Antiqua"/>
          <w:color w:val="000000"/>
        </w:rPr>
        <w:t>Büttner</w:t>
      </w:r>
      <w:proofErr w:type="spellEnd"/>
      <w:r w:rsidRPr="00761780">
        <w:rPr>
          <w:rFonts w:ascii="Book Antiqua" w:eastAsia="Book Antiqua" w:hAnsi="Book Antiqua" w:cs="Book Antiqua"/>
          <w:color w:val="000000"/>
        </w:rPr>
        <w:t xml:space="preserve"> C, Kraus C, </w:t>
      </w:r>
      <w:proofErr w:type="spellStart"/>
      <w:r w:rsidRPr="00761780">
        <w:rPr>
          <w:rFonts w:ascii="Book Antiqua" w:eastAsia="Book Antiqua" w:hAnsi="Book Antiqua" w:cs="Book Antiqua"/>
          <w:color w:val="000000"/>
        </w:rPr>
        <w:t>Trautmann</w:t>
      </w:r>
      <w:proofErr w:type="spellEnd"/>
      <w:r w:rsidRPr="00761780">
        <w:rPr>
          <w:rFonts w:ascii="Book Antiqua" w:eastAsia="Book Antiqua" w:hAnsi="Book Antiqua" w:cs="Book Antiqua"/>
          <w:color w:val="000000"/>
        </w:rPr>
        <w:t xml:space="preserve"> U, </w:t>
      </w:r>
      <w:proofErr w:type="spellStart"/>
      <w:r w:rsidRPr="00761780">
        <w:rPr>
          <w:rFonts w:ascii="Book Antiqua" w:eastAsia="Book Antiqua" w:hAnsi="Book Antiqua" w:cs="Book Antiqua"/>
          <w:color w:val="000000"/>
        </w:rPr>
        <w:t>Zenker</w:t>
      </w:r>
      <w:proofErr w:type="spellEnd"/>
      <w:r w:rsidRPr="00761780">
        <w:rPr>
          <w:rFonts w:ascii="Book Antiqua" w:eastAsia="Book Antiqua" w:hAnsi="Book Antiqua" w:cs="Book Antiqua"/>
          <w:color w:val="000000"/>
        </w:rPr>
        <w:t xml:space="preserve"> M, </w:t>
      </w:r>
      <w:proofErr w:type="spellStart"/>
      <w:r w:rsidRPr="00761780">
        <w:rPr>
          <w:rFonts w:ascii="Book Antiqua" w:eastAsia="Book Antiqua" w:hAnsi="Book Antiqua" w:cs="Book Antiqua"/>
          <w:color w:val="000000"/>
        </w:rPr>
        <w:t>Zweier</w:t>
      </w:r>
      <w:proofErr w:type="spellEnd"/>
      <w:r w:rsidRPr="00761780">
        <w:rPr>
          <w:rFonts w:ascii="Book Antiqua" w:eastAsia="Book Antiqua" w:hAnsi="Book Antiqua" w:cs="Book Antiqua"/>
          <w:color w:val="000000"/>
        </w:rPr>
        <w:t xml:space="preserve"> C, </w:t>
      </w:r>
      <w:proofErr w:type="spellStart"/>
      <w:r w:rsidRPr="00761780">
        <w:rPr>
          <w:rFonts w:ascii="Book Antiqua" w:eastAsia="Book Antiqua" w:hAnsi="Book Antiqua" w:cs="Book Antiqua"/>
          <w:color w:val="000000"/>
        </w:rPr>
        <w:t>Wiesener</w:t>
      </w:r>
      <w:proofErr w:type="spellEnd"/>
      <w:r w:rsidRPr="00761780">
        <w:rPr>
          <w:rFonts w:ascii="Book Antiqua" w:eastAsia="Book Antiqua" w:hAnsi="Book Antiqua" w:cs="Book Antiqua"/>
          <w:color w:val="000000"/>
        </w:rPr>
        <w:t xml:space="preserve"> A, </w:t>
      </w:r>
      <w:proofErr w:type="spellStart"/>
      <w:r w:rsidRPr="00761780">
        <w:rPr>
          <w:rFonts w:ascii="Book Antiqua" w:eastAsia="Book Antiqua" w:hAnsi="Book Antiqua" w:cs="Book Antiqua"/>
          <w:color w:val="000000"/>
        </w:rPr>
        <w:t>Jamra</w:t>
      </w:r>
      <w:proofErr w:type="spellEnd"/>
      <w:r w:rsidRPr="00761780">
        <w:rPr>
          <w:rFonts w:ascii="Book Antiqua" w:eastAsia="Book Antiqua" w:hAnsi="Book Antiqua" w:cs="Book Antiqua"/>
          <w:color w:val="000000"/>
        </w:rPr>
        <w:t xml:space="preserve"> RA, </w:t>
      </w:r>
      <w:proofErr w:type="spellStart"/>
      <w:r w:rsidRPr="00761780">
        <w:rPr>
          <w:rFonts w:ascii="Book Antiqua" w:eastAsia="Book Antiqua" w:hAnsi="Book Antiqua" w:cs="Book Antiqua"/>
          <w:color w:val="000000"/>
        </w:rPr>
        <w:t>Wieczorek</w:t>
      </w:r>
      <w:proofErr w:type="spellEnd"/>
      <w:r w:rsidRPr="00761780">
        <w:rPr>
          <w:rFonts w:ascii="Book Antiqua" w:eastAsia="Book Antiqua" w:hAnsi="Book Antiqua" w:cs="Book Antiqua"/>
          <w:color w:val="000000"/>
        </w:rPr>
        <w:t xml:space="preserve"> D, </w:t>
      </w:r>
      <w:proofErr w:type="spellStart"/>
      <w:r w:rsidRPr="00761780">
        <w:rPr>
          <w:rFonts w:ascii="Book Antiqua" w:eastAsia="Book Antiqua" w:hAnsi="Book Antiqua" w:cs="Book Antiqua"/>
          <w:color w:val="000000"/>
        </w:rPr>
        <w:t>Kelkel</w:t>
      </w:r>
      <w:proofErr w:type="spellEnd"/>
      <w:r w:rsidRPr="00761780">
        <w:rPr>
          <w:rFonts w:ascii="Book Antiqua" w:eastAsia="Book Antiqua" w:hAnsi="Book Antiqua" w:cs="Book Antiqua"/>
          <w:color w:val="000000"/>
        </w:rPr>
        <w:t xml:space="preserve"> J, Jung AM, </w:t>
      </w:r>
      <w:proofErr w:type="spellStart"/>
      <w:r w:rsidRPr="00761780">
        <w:rPr>
          <w:rFonts w:ascii="Book Antiqua" w:eastAsia="Book Antiqua" w:hAnsi="Book Antiqua" w:cs="Book Antiqua"/>
          <w:color w:val="000000"/>
        </w:rPr>
        <w:t>Uebe</w:t>
      </w:r>
      <w:proofErr w:type="spellEnd"/>
      <w:r w:rsidRPr="00761780">
        <w:rPr>
          <w:rFonts w:ascii="Book Antiqua" w:eastAsia="Book Antiqua" w:hAnsi="Book Antiqua" w:cs="Book Antiqua"/>
          <w:color w:val="000000"/>
        </w:rPr>
        <w:t xml:space="preserve"> S, </w:t>
      </w:r>
      <w:proofErr w:type="spellStart"/>
      <w:r w:rsidRPr="00761780">
        <w:rPr>
          <w:rFonts w:ascii="Book Antiqua" w:eastAsia="Book Antiqua" w:hAnsi="Book Antiqua" w:cs="Book Antiqua"/>
          <w:color w:val="000000"/>
        </w:rPr>
        <w:t>Ekici</w:t>
      </w:r>
      <w:proofErr w:type="spellEnd"/>
      <w:r w:rsidRPr="00761780">
        <w:rPr>
          <w:rFonts w:ascii="Book Antiqua" w:eastAsia="Book Antiqua" w:hAnsi="Book Antiqua" w:cs="Book Antiqua"/>
          <w:color w:val="000000"/>
        </w:rPr>
        <w:t xml:space="preserve"> AB, Rohrer T, Reis A, </w:t>
      </w:r>
      <w:proofErr w:type="spellStart"/>
      <w:r w:rsidRPr="00761780">
        <w:rPr>
          <w:rFonts w:ascii="Book Antiqua" w:eastAsia="Book Antiqua" w:hAnsi="Book Antiqua" w:cs="Book Antiqua"/>
          <w:color w:val="000000"/>
        </w:rPr>
        <w:t>Dörr</w:t>
      </w:r>
      <w:proofErr w:type="spellEnd"/>
      <w:r w:rsidRPr="00761780">
        <w:rPr>
          <w:rFonts w:ascii="Book Antiqua" w:eastAsia="Book Antiqua" w:hAnsi="Book Antiqua" w:cs="Book Antiqua"/>
          <w:color w:val="000000"/>
        </w:rPr>
        <w:t xml:space="preserve"> HG, Thiel CT. Genetic screening confirms heterozygous mutations in ACAN as a major cause of idiopathic short stature. </w:t>
      </w:r>
      <w:r w:rsidRPr="00761780">
        <w:rPr>
          <w:rFonts w:ascii="Book Antiqua" w:eastAsia="Book Antiqua" w:hAnsi="Book Antiqua" w:cs="Book Antiqua"/>
          <w:i/>
          <w:iCs/>
          <w:color w:val="000000"/>
        </w:rPr>
        <w:t>Sci Rep</w:t>
      </w:r>
      <w:r w:rsidRPr="00761780">
        <w:rPr>
          <w:rFonts w:ascii="Book Antiqua" w:eastAsia="Book Antiqua" w:hAnsi="Book Antiqua" w:cs="Book Antiqua"/>
          <w:color w:val="000000"/>
        </w:rPr>
        <w:t xml:space="preserve"> 2017; </w:t>
      </w:r>
      <w:r w:rsidRPr="00761780">
        <w:rPr>
          <w:rFonts w:ascii="Book Antiqua" w:eastAsia="Book Antiqua" w:hAnsi="Book Antiqua" w:cs="Book Antiqua"/>
          <w:b/>
          <w:bCs/>
          <w:color w:val="000000"/>
        </w:rPr>
        <w:t>7</w:t>
      </w:r>
      <w:r w:rsidRPr="00761780">
        <w:rPr>
          <w:rFonts w:ascii="Book Antiqua" w:eastAsia="Book Antiqua" w:hAnsi="Book Antiqua" w:cs="Book Antiqua"/>
          <w:color w:val="000000"/>
        </w:rPr>
        <w:t>: 12225 [PMID: 28939912 DOI: 10.1038/s41598-017-12465-6]</w:t>
      </w:r>
    </w:p>
    <w:p w14:paraId="0E6311DC" w14:textId="77777777" w:rsidR="00A77B3E" w:rsidRPr="00761780" w:rsidRDefault="000F46D8" w:rsidP="00761780">
      <w:pPr>
        <w:spacing w:line="360" w:lineRule="auto"/>
        <w:jc w:val="both"/>
        <w:rPr>
          <w:rFonts w:ascii="Book Antiqua" w:hAnsi="Book Antiqua"/>
        </w:rPr>
      </w:pPr>
      <w:r w:rsidRPr="00761780">
        <w:rPr>
          <w:rFonts w:ascii="Book Antiqua" w:eastAsia="Book Antiqua" w:hAnsi="Book Antiqua" w:cs="Book Antiqua"/>
          <w:color w:val="000000"/>
        </w:rPr>
        <w:t xml:space="preserve">26 </w:t>
      </w:r>
      <w:r w:rsidRPr="00761780">
        <w:rPr>
          <w:rFonts w:ascii="Book Antiqua" w:eastAsia="Book Antiqua" w:hAnsi="Book Antiqua" w:cs="Book Antiqua"/>
          <w:b/>
          <w:bCs/>
          <w:color w:val="000000"/>
        </w:rPr>
        <w:t>Hu X</w:t>
      </w:r>
      <w:r w:rsidRPr="00761780">
        <w:rPr>
          <w:rFonts w:ascii="Book Antiqua" w:eastAsia="Book Antiqua" w:hAnsi="Book Antiqua" w:cs="Book Antiqua"/>
          <w:color w:val="000000"/>
        </w:rPr>
        <w:t xml:space="preserve">, </w:t>
      </w:r>
      <w:proofErr w:type="spellStart"/>
      <w:r w:rsidRPr="00761780">
        <w:rPr>
          <w:rFonts w:ascii="Book Antiqua" w:eastAsia="Book Antiqua" w:hAnsi="Book Antiqua" w:cs="Book Antiqua"/>
          <w:color w:val="000000"/>
        </w:rPr>
        <w:t>Gui</w:t>
      </w:r>
      <w:proofErr w:type="spellEnd"/>
      <w:r w:rsidRPr="00761780">
        <w:rPr>
          <w:rFonts w:ascii="Book Antiqua" w:eastAsia="Book Antiqua" w:hAnsi="Book Antiqua" w:cs="Book Antiqua"/>
          <w:color w:val="000000"/>
        </w:rPr>
        <w:t xml:space="preserve"> B, </w:t>
      </w:r>
      <w:proofErr w:type="spellStart"/>
      <w:r w:rsidRPr="00761780">
        <w:rPr>
          <w:rFonts w:ascii="Book Antiqua" w:eastAsia="Book Antiqua" w:hAnsi="Book Antiqua" w:cs="Book Antiqua"/>
          <w:color w:val="000000"/>
        </w:rPr>
        <w:t>Su</w:t>
      </w:r>
      <w:proofErr w:type="spellEnd"/>
      <w:r w:rsidRPr="00761780">
        <w:rPr>
          <w:rFonts w:ascii="Book Antiqua" w:eastAsia="Book Antiqua" w:hAnsi="Book Antiqua" w:cs="Book Antiqua"/>
          <w:color w:val="000000"/>
        </w:rPr>
        <w:t xml:space="preserve"> J, Li H, Li N, Yu T, Zhang Q, Xu Y, Li G, Chen Y, Qing Y; Chinese Genetic Short Stature Consortium, Li C, Luo J, Fan X, Ding Y, Li J, Wang J, Wang X, Chen S, Shen Y. Novel pathogenic ACAN variants in non-syndromic short stature patients. </w:t>
      </w:r>
      <w:r w:rsidRPr="00761780">
        <w:rPr>
          <w:rFonts w:ascii="Book Antiqua" w:eastAsia="Book Antiqua" w:hAnsi="Book Antiqua" w:cs="Book Antiqua"/>
          <w:i/>
          <w:iCs/>
          <w:color w:val="000000"/>
        </w:rPr>
        <w:t xml:space="preserve">Clin </w:t>
      </w:r>
      <w:proofErr w:type="spellStart"/>
      <w:r w:rsidRPr="00761780">
        <w:rPr>
          <w:rFonts w:ascii="Book Antiqua" w:eastAsia="Book Antiqua" w:hAnsi="Book Antiqua" w:cs="Book Antiqua"/>
          <w:i/>
          <w:iCs/>
          <w:color w:val="000000"/>
        </w:rPr>
        <w:t>Chim</w:t>
      </w:r>
      <w:proofErr w:type="spellEnd"/>
      <w:r w:rsidRPr="00761780">
        <w:rPr>
          <w:rFonts w:ascii="Book Antiqua" w:eastAsia="Book Antiqua" w:hAnsi="Book Antiqua" w:cs="Book Antiqua"/>
          <w:i/>
          <w:iCs/>
          <w:color w:val="000000"/>
        </w:rPr>
        <w:t xml:space="preserve"> Acta</w:t>
      </w:r>
      <w:r w:rsidRPr="00761780">
        <w:rPr>
          <w:rFonts w:ascii="Book Antiqua" w:eastAsia="Book Antiqua" w:hAnsi="Book Antiqua" w:cs="Book Antiqua"/>
          <w:color w:val="000000"/>
        </w:rPr>
        <w:t xml:space="preserve"> 2017; </w:t>
      </w:r>
      <w:r w:rsidRPr="00761780">
        <w:rPr>
          <w:rFonts w:ascii="Book Antiqua" w:eastAsia="Book Antiqua" w:hAnsi="Book Antiqua" w:cs="Book Antiqua"/>
          <w:b/>
          <w:bCs/>
          <w:color w:val="000000"/>
        </w:rPr>
        <w:t>469</w:t>
      </w:r>
      <w:r w:rsidRPr="00761780">
        <w:rPr>
          <w:rFonts w:ascii="Book Antiqua" w:eastAsia="Book Antiqua" w:hAnsi="Book Antiqua" w:cs="Book Antiqua"/>
          <w:color w:val="000000"/>
        </w:rPr>
        <w:t>: 126-129 [PMID: 28396070 DOI: 10.1016/j.cca.2017.04.004]</w:t>
      </w:r>
    </w:p>
    <w:p w14:paraId="09B0D554" w14:textId="77777777" w:rsidR="00A77B3E" w:rsidRPr="00761780" w:rsidRDefault="000F46D8" w:rsidP="00761780">
      <w:pPr>
        <w:spacing w:line="360" w:lineRule="auto"/>
        <w:jc w:val="both"/>
        <w:rPr>
          <w:rFonts w:ascii="Book Antiqua" w:hAnsi="Book Antiqua"/>
        </w:rPr>
      </w:pPr>
      <w:r w:rsidRPr="00761780">
        <w:rPr>
          <w:rFonts w:ascii="Book Antiqua" w:eastAsia="Book Antiqua" w:hAnsi="Book Antiqua" w:cs="Book Antiqua"/>
          <w:color w:val="000000"/>
        </w:rPr>
        <w:t xml:space="preserve">27 </w:t>
      </w:r>
      <w:r w:rsidRPr="00761780">
        <w:rPr>
          <w:rFonts w:ascii="Book Antiqua" w:eastAsia="Book Antiqua" w:hAnsi="Book Antiqua" w:cs="Book Antiqua"/>
          <w:b/>
          <w:bCs/>
          <w:color w:val="000000"/>
        </w:rPr>
        <w:t>van der Steen M</w:t>
      </w:r>
      <w:r w:rsidRPr="00761780">
        <w:rPr>
          <w:rFonts w:ascii="Book Antiqua" w:eastAsia="Book Antiqua" w:hAnsi="Book Antiqua" w:cs="Book Antiqua"/>
          <w:color w:val="000000"/>
        </w:rPr>
        <w:t xml:space="preserve">, </w:t>
      </w:r>
      <w:proofErr w:type="spellStart"/>
      <w:r w:rsidRPr="00761780">
        <w:rPr>
          <w:rFonts w:ascii="Book Antiqua" w:eastAsia="Book Antiqua" w:hAnsi="Book Antiqua" w:cs="Book Antiqua"/>
          <w:color w:val="000000"/>
        </w:rPr>
        <w:t>Pfundt</w:t>
      </w:r>
      <w:proofErr w:type="spellEnd"/>
      <w:r w:rsidRPr="00761780">
        <w:rPr>
          <w:rFonts w:ascii="Book Antiqua" w:eastAsia="Book Antiqua" w:hAnsi="Book Antiqua" w:cs="Book Antiqua"/>
          <w:color w:val="000000"/>
        </w:rPr>
        <w:t xml:space="preserve"> R, Maas SJWH, Bakker-van </w:t>
      </w:r>
      <w:proofErr w:type="spellStart"/>
      <w:r w:rsidRPr="00761780">
        <w:rPr>
          <w:rFonts w:ascii="Book Antiqua" w:eastAsia="Book Antiqua" w:hAnsi="Book Antiqua" w:cs="Book Antiqua"/>
          <w:color w:val="000000"/>
        </w:rPr>
        <w:t>Waarde</w:t>
      </w:r>
      <w:proofErr w:type="spellEnd"/>
      <w:r w:rsidRPr="00761780">
        <w:rPr>
          <w:rFonts w:ascii="Book Antiqua" w:eastAsia="Book Antiqua" w:hAnsi="Book Antiqua" w:cs="Book Antiqua"/>
          <w:color w:val="000000"/>
        </w:rPr>
        <w:t xml:space="preserve"> WM, </w:t>
      </w:r>
      <w:proofErr w:type="spellStart"/>
      <w:r w:rsidRPr="00761780">
        <w:rPr>
          <w:rFonts w:ascii="Book Antiqua" w:eastAsia="Book Antiqua" w:hAnsi="Book Antiqua" w:cs="Book Antiqua"/>
          <w:color w:val="000000"/>
        </w:rPr>
        <w:t>Odink</w:t>
      </w:r>
      <w:proofErr w:type="spellEnd"/>
      <w:r w:rsidRPr="00761780">
        <w:rPr>
          <w:rFonts w:ascii="Book Antiqua" w:eastAsia="Book Antiqua" w:hAnsi="Book Antiqua" w:cs="Book Antiqua"/>
          <w:color w:val="000000"/>
        </w:rPr>
        <w:t xml:space="preserve"> RJ, </w:t>
      </w:r>
      <w:proofErr w:type="spellStart"/>
      <w:r w:rsidRPr="00761780">
        <w:rPr>
          <w:rFonts w:ascii="Book Antiqua" w:eastAsia="Book Antiqua" w:hAnsi="Book Antiqua" w:cs="Book Antiqua"/>
          <w:color w:val="000000"/>
        </w:rPr>
        <w:t>Hokken-Koelega</w:t>
      </w:r>
      <w:proofErr w:type="spellEnd"/>
      <w:r w:rsidRPr="00761780">
        <w:rPr>
          <w:rFonts w:ascii="Book Antiqua" w:eastAsia="Book Antiqua" w:hAnsi="Book Antiqua" w:cs="Book Antiqua"/>
          <w:color w:val="000000"/>
        </w:rPr>
        <w:t xml:space="preserve"> ACS. ACAN Gene Mutations in Short Children Born SGA and Response to Growth Hormone Treatment. </w:t>
      </w:r>
      <w:r w:rsidRPr="00761780">
        <w:rPr>
          <w:rFonts w:ascii="Book Antiqua" w:eastAsia="Book Antiqua" w:hAnsi="Book Antiqua" w:cs="Book Antiqua"/>
          <w:i/>
          <w:iCs/>
          <w:color w:val="000000"/>
        </w:rPr>
        <w:t xml:space="preserve">J Clin Endocrinol </w:t>
      </w:r>
      <w:proofErr w:type="spellStart"/>
      <w:r w:rsidRPr="00761780">
        <w:rPr>
          <w:rFonts w:ascii="Book Antiqua" w:eastAsia="Book Antiqua" w:hAnsi="Book Antiqua" w:cs="Book Antiqua"/>
          <w:i/>
          <w:iCs/>
          <w:color w:val="000000"/>
        </w:rPr>
        <w:t>Metab</w:t>
      </w:r>
      <w:proofErr w:type="spellEnd"/>
      <w:r w:rsidRPr="00761780">
        <w:rPr>
          <w:rFonts w:ascii="Book Antiqua" w:eastAsia="Book Antiqua" w:hAnsi="Book Antiqua" w:cs="Book Antiqua"/>
          <w:color w:val="000000"/>
        </w:rPr>
        <w:t xml:space="preserve"> 2017; </w:t>
      </w:r>
      <w:r w:rsidRPr="00761780">
        <w:rPr>
          <w:rFonts w:ascii="Book Antiqua" w:eastAsia="Book Antiqua" w:hAnsi="Book Antiqua" w:cs="Book Antiqua"/>
          <w:b/>
          <w:bCs/>
          <w:color w:val="000000"/>
        </w:rPr>
        <w:t>102</w:t>
      </w:r>
      <w:r w:rsidRPr="00761780">
        <w:rPr>
          <w:rFonts w:ascii="Book Antiqua" w:eastAsia="Book Antiqua" w:hAnsi="Book Antiqua" w:cs="Book Antiqua"/>
          <w:color w:val="000000"/>
        </w:rPr>
        <w:t>: 1458-1467 [PMID: 27710243 DOI: 10.1210/jc.2016-2941]</w:t>
      </w:r>
    </w:p>
    <w:p w14:paraId="5FF4B807" w14:textId="77777777" w:rsidR="00A77B3E" w:rsidRPr="00761780" w:rsidRDefault="000F46D8" w:rsidP="00761780">
      <w:pPr>
        <w:spacing w:line="360" w:lineRule="auto"/>
        <w:jc w:val="both"/>
        <w:rPr>
          <w:rFonts w:ascii="Book Antiqua" w:hAnsi="Book Antiqua"/>
        </w:rPr>
      </w:pPr>
      <w:r w:rsidRPr="00761780">
        <w:rPr>
          <w:rFonts w:ascii="Book Antiqua" w:eastAsia="Book Antiqua" w:hAnsi="Book Antiqua" w:cs="Book Antiqua"/>
          <w:color w:val="000000"/>
        </w:rPr>
        <w:t xml:space="preserve">28 </w:t>
      </w:r>
      <w:proofErr w:type="spellStart"/>
      <w:r w:rsidRPr="00761780">
        <w:rPr>
          <w:rFonts w:ascii="Book Antiqua" w:eastAsia="Book Antiqua" w:hAnsi="Book Antiqua" w:cs="Book Antiqua"/>
          <w:b/>
          <w:bCs/>
          <w:color w:val="000000"/>
        </w:rPr>
        <w:t>Crippa</w:t>
      </w:r>
      <w:proofErr w:type="spellEnd"/>
      <w:r w:rsidRPr="00761780">
        <w:rPr>
          <w:rFonts w:ascii="Book Antiqua" w:eastAsia="Book Antiqua" w:hAnsi="Book Antiqua" w:cs="Book Antiqua"/>
          <w:b/>
          <w:bCs/>
          <w:color w:val="000000"/>
        </w:rPr>
        <w:t xml:space="preserve"> M</w:t>
      </w:r>
      <w:r w:rsidRPr="00761780">
        <w:rPr>
          <w:rFonts w:ascii="Book Antiqua" w:eastAsia="Book Antiqua" w:hAnsi="Book Antiqua" w:cs="Book Antiqua"/>
          <w:color w:val="000000"/>
        </w:rPr>
        <w:t xml:space="preserve">, </w:t>
      </w:r>
      <w:proofErr w:type="spellStart"/>
      <w:r w:rsidRPr="00761780">
        <w:rPr>
          <w:rFonts w:ascii="Book Antiqua" w:eastAsia="Book Antiqua" w:hAnsi="Book Antiqua" w:cs="Book Antiqua"/>
          <w:color w:val="000000"/>
        </w:rPr>
        <w:t>Giangiobbe</w:t>
      </w:r>
      <w:proofErr w:type="spellEnd"/>
      <w:r w:rsidRPr="00761780">
        <w:rPr>
          <w:rFonts w:ascii="Book Antiqua" w:eastAsia="Book Antiqua" w:hAnsi="Book Antiqua" w:cs="Book Antiqua"/>
          <w:color w:val="000000"/>
        </w:rPr>
        <w:t xml:space="preserve"> S, Villa R, </w:t>
      </w:r>
      <w:proofErr w:type="spellStart"/>
      <w:r w:rsidRPr="00761780">
        <w:rPr>
          <w:rFonts w:ascii="Book Antiqua" w:eastAsia="Book Antiqua" w:hAnsi="Book Antiqua" w:cs="Book Antiqua"/>
          <w:color w:val="000000"/>
        </w:rPr>
        <w:t>Bestetti</w:t>
      </w:r>
      <w:proofErr w:type="spellEnd"/>
      <w:r w:rsidRPr="00761780">
        <w:rPr>
          <w:rFonts w:ascii="Book Antiqua" w:eastAsia="Book Antiqua" w:hAnsi="Book Antiqua" w:cs="Book Antiqua"/>
          <w:color w:val="000000"/>
        </w:rPr>
        <w:t xml:space="preserve"> I, De </w:t>
      </w:r>
      <w:proofErr w:type="spellStart"/>
      <w:r w:rsidRPr="00761780">
        <w:rPr>
          <w:rFonts w:ascii="Book Antiqua" w:eastAsia="Book Antiqua" w:hAnsi="Book Antiqua" w:cs="Book Antiqua"/>
          <w:color w:val="000000"/>
        </w:rPr>
        <w:t>Filippis</w:t>
      </w:r>
      <w:proofErr w:type="spellEnd"/>
      <w:r w:rsidRPr="00761780">
        <w:rPr>
          <w:rFonts w:ascii="Book Antiqua" w:eastAsia="Book Antiqua" w:hAnsi="Book Antiqua" w:cs="Book Antiqua"/>
          <w:color w:val="000000"/>
        </w:rPr>
        <w:t xml:space="preserve"> T, </w:t>
      </w:r>
      <w:proofErr w:type="spellStart"/>
      <w:r w:rsidRPr="00761780">
        <w:rPr>
          <w:rFonts w:ascii="Book Antiqua" w:eastAsia="Book Antiqua" w:hAnsi="Book Antiqua" w:cs="Book Antiqua"/>
          <w:color w:val="000000"/>
        </w:rPr>
        <w:t>Fatti</w:t>
      </w:r>
      <w:proofErr w:type="spellEnd"/>
      <w:r w:rsidRPr="00761780">
        <w:rPr>
          <w:rFonts w:ascii="Book Antiqua" w:eastAsia="Book Antiqua" w:hAnsi="Book Antiqua" w:cs="Book Antiqua"/>
          <w:color w:val="000000"/>
        </w:rPr>
        <w:t xml:space="preserve"> L, </w:t>
      </w:r>
      <w:proofErr w:type="spellStart"/>
      <w:r w:rsidRPr="00761780">
        <w:rPr>
          <w:rFonts w:ascii="Book Antiqua" w:eastAsia="Book Antiqua" w:hAnsi="Book Antiqua" w:cs="Book Antiqua"/>
          <w:color w:val="000000"/>
        </w:rPr>
        <w:t>Taurino</w:t>
      </w:r>
      <w:proofErr w:type="spellEnd"/>
      <w:r w:rsidRPr="00761780">
        <w:rPr>
          <w:rFonts w:ascii="Book Antiqua" w:eastAsia="Book Antiqua" w:hAnsi="Book Antiqua" w:cs="Book Antiqua"/>
          <w:color w:val="000000"/>
        </w:rPr>
        <w:t xml:space="preserve"> J, </w:t>
      </w:r>
      <w:proofErr w:type="spellStart"/>
      <w:r w:rsidRPr="00761780">
        <w:rPr>
          <w:rFonts w:ascii="Book Antiqua" w:eastAsia="Book Antiqua" w:hAnsi="Book Antiqua" w:cs="Book Antiqua"/>
          <w:color w:val="000000"/>
        </w:rPr>
        <w:t>Larizza</w:t>
      </w:r>
      <w:proofErr w:type="spellEnd"/>
      <w:r w:rsidRPr="00761780">
        <w:rPr>
          <w:rFonts w:ascii="Book Antiqua" w:eastAsia="Book Antiqua" w:hAnsi="Book Antiqua" w:cs="Book Antiqua"/>
          <w:color w:val="000000"/>
        </w:rPr>
        <w:t xml:space="preserve"> L, </w:t>
      </w:r>
      <w:proofErr w:type="spellStart"/>
      <w:r w:rsidRPr="00761780">
        <w:rPr>
          <w:rFonts w:ascii="Book Antiqua" w:eastAsia="Book Antiqua" w:hAnsi="Book Antiqua" w:cs="Book Antiqua"/>
          <w:color w:val="000000"/>
        </w:rPr>
        <w:t>Persani</w:t>
      </w:r>
      <w:proofErr w:type="spellEnd"/>
      <w:r w:rsidRPr="00761780">
        <w:rPr>
          <w:rFonts w:ascii="Book Antiqua" w:eastAsia="Book Antiqua" w:hAnsi="Book Antiqua" w:cs="Book Antiqua"/>
          <w:color w:val="000000"/>
        </w:rPr>
        <w:t xml:space="preserve"> L, Bellini F, </w:t>
      </w:r>
      <w:proofErr w:type="spellStart"/>
      <w:r w:rsidRPr="00761780">
        <w:rPr>
          <w:rFonts w:ascii="Book Antiqua" w:eastAsia="Book Antiqua" w:hAnsi="Book Antiqua" w:cs="Book Antiqua"/>
          <w:color w:val="000000"/>
        </w:rPr>
        <w:t>Finelli</w:t>
      </w:r>
      <w:proofErr w:type="spellEnd"/>
      <w:r w:rsidRPr="00761780">
        <w:rPr>
          <w:rFonts w:ascii="Book Antiqua" w:eastAsia="Book Antiqua" w:hAnsi="Book Antiqua" w:cs="Book Antiqua"/>
          <w:color w:val="000000"/>
        </w:rPr>
        <w:t xml:space="preserve"> P, </w:t>
      </w:r>
      <w:proofErr w:type="spellStart"/>
      <w:r w:rsidRPr="00761780">
        <w:rPr>
          <w:rFonts w:ascii="Book Antiqua" w:eastAsia="Book Antiqua" w:hAnsi="Book Antiqua" w:cs="Book Antiqua"/>
          <w:color w:val="000000"/>
        </w:rPr>
        <w:t>Bonati</w:t>
      </w:r>
      <w:proofErr w:type="spellEnd"/>
      <w:r w:rsidRPr="00761780">
        <w:rPr>
          <w:rFonts w:ascii="Book Antiqua" w:eastAsia="Book Antiqua" w:hAnsi="Book Antiqua" w:cs="Book Antiqua"/>
          <w:color w:val="000000"/>
        </w:rPr>
        <w:t xml:space="preserve"> MT. A balanced reciprocal translocation t(10;</w:t>
      </w:r>
      <w:proofErr w:type="gramStart"/>
      <w:r w:rsidRPr="00761780">
        <w:rPr>
          <w:rFonts w:ascii="Book Antiqua" w:eastAsia="Book Antiqua" w:hAnsi="Book Antiqua" w:cs="Book Antiqua"/>
          <w:color w:val="000000"/>
        </w:rPr>
        <w:t>15)(</w:t>
      </w:r>
      <w:proofErr w:type="gramEnd"/>
      <w:r w:rsidRPr="00761780">
        <w:rPr>
          <w:rFonts w:ascii="Book Antiqua" w:eastAsia="Book Antiqua" w:hAnsi="Book Antiqua" w:cs="Book Antiqua"/>
          <w:color w:val="000000"/>
        </w:rPr>
        <w:t xml:space="preserve">q22.3;q26.1) interrupting ACAN gene in a family with proportionate short stature. </w:t>
      </w:r>
      <w:r w:rsidRPr="00761780">
        <w:rPr>
          <w:rFonts w:ascii="Book Antiqua" w:eastAsia="Book Antiqua" w:hAnsi="Book Antiqua" w:cs="Book Antiqua"/>
          <w:i/>
          <w:iCs/>
          <w:color w:val="000000"/>
        </w:rPr>
        <w:t>J Endocrinol Invest</w:t>
      </w:r>
      <w:r w:rsidRPr="00761780">
        <w:rPr>
          <w:rFonts w:ascii="Book Antiqua" w:eastAsia="Book Antiqua" w:hAnsi="Book Antiqua" w:cs="Book Antiqua"/>
          <w:color w:val="000000"/>
        </w:rPr>
        <w:t xml:space="preserve"> 2018; </w:t>
      </w:r>
      <w:r w:rsidRPr="00761780">
        <w:rPr>
          <w:rFonts w:ascii="Book Antiqua" w:eastAsia="Book Antiqua" w:hAnsi="Book Antiqua" w:cs="Book Antiqua"/>
          <w:b/>
          <w:bCs/>
          <w:color w:val="000000"/>
        </w:rPr>
        <w:t>41</w:t>
      </w:r>
      <w:r w:rsidRPr="00761780">
        <w:rPr>
          <w:rFonts w:ascii="Book Antiqua" w:eastAsia="Book Antiqua" w:hAnsi="Book Antiqua" w:cs="Book Antiqua"/>
          <w:color w:val="000000"/>
        </w:rPr>
        <w:t>: 929-936 [PMID: 29302920 DOI: 10.1007/s40618-017-0819-3]</w:t>
      </w:r>
    </w:p>
    <w:p w14:paraId="4A44CD71" w14:textId="77777777" w:rsidR="00A77B3E" w:rsidRPr="00761780" w:rsidRDefault="000F46D8" w:rsidP="00761780">
      <w:pPr>
        <w:spacing w:line="360" w:lineRule="auto"/>
        <w:jc w:val="both"/>
        <w:rPr>
          <w:rFonts w:ascii="Book Antiqua" w:hAnsi="Book Antiqua"/>
        </w:rPr>
      </w:pPr>
      <w:r w:rsidRPr="00761780">
        <w:rPr>
          <w:rFonts w:ascii="Book Antiqua" w:eastAsia="Book Antiqua" w:hAnsi="Book Antiqua" w:cs="Book Antiqua"/>
          <w:color w:val="000000"/>
        </w:rPr>
        <w:t xml:space="preserve">29 </w:t>
      </w:r>
      <w:proofErr w:type="spellStart"/>
      <w:r w:rsidRPr="00761780">
        <w:rPr>
          <w:rFonts w:ascii="Book Antiqua" w:eastAsia="Book Antiqua" w:hAnsi="Book Antiqua" w:cs="Book Antiqua"/>
          <w:b/>
          <w:bCs/>
          <w:color w:val="000000"/>
        </w:rPr>
        <w:t>Gkourogianni</w:t>
      </w:r>
      <w:proofErr w:type="spellEnd"/>
      <w:r w:rsidRPr="00761780">
        <w:rPr>
          <w:rFonts w:ascii="Book Antiqua" w:eastAsia="Book Antiqua" w:hAnsi="Book Antiqua" w:cs="Book Antiqua"/>
          <w:b/>
          <w:bCs/>
          <w:color w:val="000000"/>
        </w:rPr>
        <w:t xml:space="preserve"> A</w:t>
      </w:r>
      <w:r w:rsidRPr="00761780">
        <w:rPr>
          <w:rFonts w:ascii="Book Antiqua" w:eastAsia="Book Antiqua" w:hAnsi="Book Antiqua" w:cs="Book Antiqua"/>
          <w:color w:val="000000"/>
        </w:rPr>
        <w:t xml:space="preserve">, Andrew M, </w:t>
      </w:r>
      <w:proofErr w:type="spellStart"/>
      <w:r w:rsidRPr="00761780">
        <w:rPr>
          <w:rFonts w:ascii="Book Antiqua" w:eastAsia="Book Antiqua" w:hAnsi="Book Antiqua" w:cs="Book Antiqua"/>
          <w:color w:val="000000"/>
        </w:rPr>
        <w:t>Tyzinski</w:t>
      </w:r>
      <w:proofErr w:type="spellEnd"/>
      <w:r w:rsidRPr="00761780">
        <w:rPr>
          <w:rFonts w:ascii="Book Antiqua" w:eastAsia="Book Antiqua" w:hAnsi="Book Antiqua" w:cs="Book Antiqua"/>
          <w:color w:val="000000"/>
        </w:rPr>
        <w:t xml:space="preserve"> L, Crocker M, Douglas J, Dunbar N, Fairchild J, </w:t>
      </w:r>
      <w:proofErr w:type="spellStart"/>
      <w:r w:rsidRPr="00761780">
        <w:rPr>
          <w:rFonts w:ascii="Book Antiqua" w:eastAsia="Book Antiqua" w:hAnsi="Book Antiqua" w:cs="Book Antiqua"/>
          <w:color w:val="000000"/>
        </w:rPr>
        <w:t>Funari</w:t>
      </w:r>
      <w:proofErr w:type="spellEnd"/>
      <w:r w:rsidRPr="00761780">
        <w:rPr>
          <w:rFonts w:ascii="Book Antiqua" w:eastAsia="Book Antiqua" w:hAnsi="Book Antiqua" w:cs="Book Antiqua"/>
          <w:color w:val="000000"/>
        </w:rPr>
        <w:t xml:space="preserve"> MF, Heath KE, Jorge AA, Kurtzman T, </w:t>
      </w:r>
      <w:proofErr w:type="spellStart"/>
      <w:r w:rsidRPr="00761780">
        <w:rPr>
          <w:rFonts w:ascii="Book Antiqua" w:eastAsia="Book Antiqua" w:hAnsi="Book Antiqua" w:cs="Book Antiqua"/>
          <w:color w:val="000000"/>
        </w:rPr>
        <w:t>LaFranchi</w:t>
      </w:r>
      <w:proofErr w:type="spellEnd"/>
      <w:r w:rsidRPr="00761780">
        <w:rPr>
          <w:rFonts w:ascii="Book Antiqua" w:eastAsia="Book Antiqua" w:hAnsi="Book Antiqua" w:cs="Book Antiqua"/>
          <w:color w:val="000000"/>
        </w:rPr>
        <w:t xml:space="preserve"> S, Lalani S, </w:t>
      </w:r>
      <w:proofErr w:type="spellStart"/>
      <w:r w:rsidRPr="00761780">
        <w:rPr>
          <w:rFonts w:ascii="Book Antiqua" w:eastAsia="Book Antiqua" w:hAnsi="Book Antiqua" w:cs="Book Antiqua"/>
          <w:color w:val="000000"/>
        </w:rPr>
        <w:t>Lebl</w:t>
      </w:r>
      <w:proofErr w:type="spellEnd"/>
      <w:r w:rsidRPr="00761780">
        <w:rPr>
          <w:rFonts w:ascii="Book Antiqua" w:eastAsia="Book Antiqua" w:hAnsi="Book Antiqua" w:cs="Book Antiqua"/>
          <w:color w:val="000000"/>
        </w:rPr>
        <w:t xml:space="preserve"> J, Lin Y, Los E, Newbern D, Nowak C, Olson M, Popovic J, </w:t>
      </w:r>
      <w:proofErr w:type="spellStart"/>
      <w:r w:rsidRPr="00761780">
        <w:rPr>
          <w:rFonts w:ascii="Book Antiqua" w:eastAsia="Book Antiqua" w:hAnsi="Book Antiqua" w:cs="Book Antiqua"/>
          <w:color w:val="000000"/>
        </w:rPr>
        <w:t>Pruhová</w:t>
      </w:r>
      <w:proofErr w:type="spellEnd"/>
      <w:r w:rsidRPr="00761780">
        <w:rPr>
          <w:rFonts w:ascii="Book Antiqua" w:eastAsia="Book Antiqua" w:hAnsi="Book Antiqua" w:cs="Book Antiqua"/>
          <w:color w:val="000000"/>
        </w:rPr>
        <w:t xml:space="preserve"> Š, </w:t>
      </w:r>
      <w:proofErr w:type="spellStart"/>
      <w:r w:rsidRPr="00761780">
        <w:rPr>
          <w:rFonts w:ascii="Book Antiqua" w:eastAsia="Book Antiqua" w:hAnsi="Book Antiqua" w:cs="Book Antiqua"/>
          <w:color w:val="000000"/>
        </w:rPr>
        <w:t>Elblova</w:t>
      </w:r>
      <w:proofErr w:type="spellEnd"/>
      <w:r w:rsidRPr="00761780">
        <w:rPr>
          <w:rFonts w:ascii="Book Antiqua" w:eastAsia="Book Antiqua" w:hAnsi="Book Antiqua" w:cs="Book Antiqua"/>
          <w:color w:val="000000"/>
        </w:rPr>
        <w:t xml:space="preserve"> L, </w:t>
      </w:r>
      <w:proofErr w:type="spellStart"/>
      <w:r w:rsidRPr="00761780">
        <w:rPr>
          <w:rFonts w:ascii="Book Antiqua" w:eastAsia="Book Antiqua" w:hAnsi="Book Antiqua" w:cs="Book Antiqua"/>
          <w:color w:val="000000"/>
        </w:rPr>
        <w:t>Quintos</w:t>
      </w:r>
      <w:proofErr w:type="spellEnd"/>
      <w:r w:rsidRPr="00761780">
        <w:rPr>
          <w:rFonts w:ascii="Book Antiqua" w:eastAsia="Book Antiqua" w:hAnsi="Book Antiqua" w:cs="Book Antiqua"/>
          <w:color w:val="000000"/>
        </w:rPr>
        <w:t xml:space="preserve"> JB, </w:t>
      </w:r>
      <w:proofErr w:type="spellStart"/>
      <w:r w:rsidRPr="00761780">
        <w:rPr>
          <w:rFonts w:ascii="Book Antiqua" w:eastAsia="Book Antiqua" w:hAnsi="Book Antiqua" w:cs="Book Antiqua"/>
          <w:color w:val="000000"/>
        </w:rPr>
        <w:t>Segerlund</w:t>
      </w:r>
      <w:proofErr w:type="spellEnd"/>
      <w:r w:rsidRPr="00761780">
        <w:rPr>
          <w:rFonts w:ascii="Book Antiqua" w:eastAsia="Book Antiqua" w:hAnsi="Book Antiqua" w:cs="Book Antiqua"/>
          <w:color w:val="000000"/>
        </w:rPr>
        <w:t xml:space="preserve"> E, </w:t>
      </w:r>
      <w:proofErr w:type="spellStart"/>
      <w:r w:rsidRPr="00761780">
        <w:rPr>
          <w:rFonts w:ascii="Book Antiqua" w:eastAsia="Book Antiqua" w:hAnsi="Book Antiqua" w:cs="Book Antiqua"/>
          <w:color w:val="000000"/>
        </w:rPr>
        <w:t>Sentchordi</w:t>
      </w:r>
      <w:proofErr w:type="spellEnd"/>
      <w:r w:rsidRPr="00761780">
        <w:rPr>
          <w:rFonts w:ascii="Book Antiqua" w:eastAsia="Book Antiqua" w:hAnsi="Book Antiqua" w:cs="Book Antiqua"/>
          <w:color w:val="000000"/>
        </w:rPr>
        <w:t xml:space="preserve"> L, </w:t>
      </w:r>
      <w:proofErr w:type="spellStart"/>
      <w:r w:rsidRPr="00761780">
        <w:rPr>
          <w:rFonts w:ascii="Book Antiqua" w:eastAsia="Book Antiqua" w:hAnsi="Book Antiqua" w:cs="Book Antiqua"/>
          <w:color w:val="000000"/>
        </w:rPr>
        <w:t>Shinawi</w:t>
      </w:r>
      <w:proofErr w:type="spellEnd"/>
      <w:r w:rsidRPr="00761780">
        <w:rPr>
          <w:rFonts w:ascii="Book Antiqua" w:eastAsia="Book Antiqua" w:hAnsi="Book Antiqua" w:cs="Book Antiqua"/>
          <w:color w:val="000000"/>
        </w:rPr>
        <w:t xml:space="preserve"> M, </w:t>
      </w:r>
      <w:proofErr w:type="spellStart"/>
      <w:r w:rsidRPr="00761780">
        <w:rPr>
          <w:rFonts w:ascii="Book Antiqua" w:eastAsia="Book Antiqua" w:hAnsi="Book Antiqua" w:cs="Book Antiqua"/>
          <w:color w:val="000000"/>
        </w:rPr>
        <w:t>Stattin</w:t>
      </w:r>
      <w:proofErr w:type="spellEnd"/>
      <w:r w:rsidRPr="00761780">
        <w:rPr>
          <w:rFonts w:ascii="Book Antiqua" w:eastAsia="Book Antiqua" w:hAnsi="Book Antiqua" w:cs="Book Antiqua"/>
          <w:color w:val="000000"/>
        </w:rPr>
        <w:t xml:space="preserve"> EL, Swartz J, Angel AG, </w:t>
      </w:r>
      <w:proofErr w:type="spellStart"/>
      <w:r w:rsidRPr="00761780">
        <w:rPr>
          <w:rFonts w:ascii="Book Antiqua" w:eastAsia="Book Antiqua" w:hAnsi="Book Antiqua" w:cs="Book Antiqua"/>
          <w:color w:val="000000"/>
        </w:rPr>
        <w:t>Cuéllar</w:t>
      </w:r>
      <w:proofErr w:type="spellEnd"/>
      <w:r w:rsidRPr="00761780">
        <w:rPr>
          <w:rFonts w:ascii="Book Antiqua" w:eastAsia="Book Antiqua" w:hAnsi="Book Antiqua" w:cs="Book Antiqua"/>
          <w:color w:val="000000"/>
        </w:rPr>
        <w:t xml:space="preserve"> SD, </w:t>
      </w:r>
      <w:proofErr w:type="spellStart"/>
      <w:r w:rsidRPr="00761780">
        <w:rPr>
          <w:rFonts w:ascii="Book Antiqua" w:eastAsia="Book Antiqua" w:hAnsi="Book Antiqua" w:cs="Book Antiqua"/>
          <w:color w:val="000000"/>
        </w:rPr>
        <w:t>Hosono</w:t>
      </w:r>
      <w:proofErr w:type="spellEnd"/>
      <w:r w:rsidRPr="00761780">
        <w:rPr>
          <w:rFonts w:ascii="Book Antiqua" w:eastAsia="Book Antiqua" w:hAnsi="Book Antiqua" w:cs="Book Antiqua"/>
          <w:color w:val="000000"/>
        </w:rPr>
        <w:t xml:space="preserve"> H, Sanchez-Lara PA, Hwa V, Baron J, Nilsson O, Dauber A. Clinical Characterization of Patients With Autosomal Dominant Short Stature due to Aggrecan Mutations. </w:t>
      </w:r>
      <w:r w:rsidRPr="00761780">
        <w:rPr>
          <w:rFonts w:ascii="Book Antiqua" w:eastAsia="Book Antiqua" w:hAnsi="Book Antiqua" w:cs="Book Antiqua"/>
          <w:i/>
          <w:iCs/>
          <w:color w:val="000000"/>
        </w:rPr>
        <w:t xml:space="preserve">J Clin Endocrinol </w:t>
      </w:r>
      <w:proofErr w:type="spellStart"/>
      <w:r w:rsidRPr="00761780">
        <w:rPr>
          <w:rFonts w:ascii="Book Antiqua" w:eastAsia="Book Antiqua" w:hAnsi="Book Antiqua" w:cs="Book Antiqua"/>
          <w:i/>
          <w:iCs/>
          <w:color w:val="000000"/>
        </w:rPr>
        <w:t>Metab</w:t>
      </w:r>
      <w:proofErr w:type="spellEnd"/>
      <w:r w:rsidRPr="00761780">
        <w:rPr>
          <w:rFonts w:ascii="Book Antiqua" w:eastAsia="Book Antiqua" w:hAnsi="Book Antiqua" w:cs="Book Antiqua"/>
          <w:color w:val="000000"/>
        </w:rPr>
        <w:t xml:space="preserve"> 2017; </w:t>
      </w:r>
      <w:r w:rsidRPr="00761780">
        <w:rPr>
          <w:rFonts w:ascii="Book Antiqua" w:eastAsia="Book Antiqua" w:hAnsi="Book Antiqua" w:cs="Book Antiqua"/>
          <w:b/>
          <w:bCs/>
          <w:color w:val="000000"/>
        </w:rPr>
        <w:t>102</w:t>
      </w:r>
      <w:r w:rsidRPr="00761780">
        <w:rPr>
          <w:rFonts w:ascii="Book Antiqua" w:eastAsia="Book Antiqua" w:hAnsi="Book Antiqua" w:cs="Book Antiqua"/>
          <w:color w:val="000000"/>
        </w:rPr>
        <w:t>: 460-469 [PMID: 27870580 DOI: 10.1210/jc.2016-3313]</w:t>
      </w:r>
    </w:p>
    <w:p w14:paraId="4C8A4D47" w14:textId="77777777" w:rsidR="00A77B3E" w:rsidRPr="00761780" w:rsidRDefault="000F46D8" w:rsidP="00761780">
      <w:pPr>
        <w:spacing w:line="360" w:lineRule="auto"/>
        <w:jc w:val="both"/>
        <w:rPr>
          <w:rFonts w:ascii="Book Antiqua" w:hAnsi="Book Antiqua"/>
        </w:rPr>
      </w:pPr>
      <w:r w:rsidRPr="00761780">
        <w:rPr>
          <w:rFonts w:ascii="Book Antiqua" w:eastAsia="Book Antiqua" w:hAnsi="Book Antiqua" w:cs="Book Antiqua"/>
          <w:color w:val="000000"/>
        </w:rPr>
        <w:t xml:space="preserve">30 </w:t>
      </w:r>
      <w:proofErr w:type="spellStart"/>
      <w:r w:rsidRPr="00761780">
        <w:rPr>
          <w:rFonts w:ascii="Book Antiqua" w:eastAsia="Book Antiqua" w:hAnsi="Book Antiqua" w:cs="Book Antiqua"/>
          <w:b/>
          <w:bCs/>
          <w:color w:val="000000"/>
        </w:rPr>
        <w:t>Stavber</w:t>
      </w:r>
      <w:proofErr w:type="spellEnd"/>
      <w:r w:rsidRPr="00761780">
        <w:rPr>
          <w:rFonts w:ascii="Book Antiqua" w:eastAsia="Book Antiqua" w:hAnsi="Book Antiqua" w:cs="Book Antiqua"/>
          <w:b/>
          <w:bCs/>
          <w:color w:val="000000"/>
        </w:rPr>
        <w:t xml:space="preserve"> L</w:t>
      </w:r>
      <w:r w:rsidRPr="00761780">
        <w:rPr>
          <w:rFonts w:ascii="Book Antiqua" w:eastAsia="Book Antiqua" w:hAnsi="Book Antiqua" w:cs="Book Antiqua"/>
          <w:color w:val="000000"/>
        </w:rPr>
        <w:t xml:space="preserve">, </w:t>
      </w:r>
      <w:proofErr w:type="spellStart"/>
      <w:r w:rsidRPr="00761780">
        <w:rPr>
          <w:rFonts w:ascii="Book Antiqua" w:eastAsia="Book Antiqua" w:hAnsi="Book Antiqua" w:cs="Book Antiqua"/>
          <w:color w:val="000000"/>
        </w:rPr>
        <w:t>Hovnik</w:t>
      </w:r>
      <w:proofErr w:type="spellEnd"/>
      <w:r w:rsidRPr="00761780">
        <w:rPr>
          <w:rFonts w:ascii="Book Antiqua" w:eastAsia="Book Antiqua" w:hAnsi="Book Antiqua" w:cs="Book Antiqua"/>
          <w:color w:val="000000"/>
        </w:rPr>
        <w:t xml:space="preserve"> T, </w:t>
      </w:r>
      <w:proofErr w:type="spellStart"/>
      <w:r w:rsidRPr="00761780">
        <w:rPr>
          <w:rFonts w:ascii="Book Antiqua" w:eastAsia="Book Antiqua" w:hAnsi="Book Antiqua" w:cs="Book Antiqua"/>
          <w:color w:val="000000"/>
        </w:rPr>
        <w:t>Kotnik</w:t>
      </w:r>
      <w:proofErr w:type="spellEnd"/>
      <w:r w:rsidRPr="00761780">
        <w:rPr>
          <w:rFonts w:ascii="Book Antiqua" w:eastAsia="Book Antiqua" w:hAnsi="Book Antiqua" w:cs="Book Antiqua"/>
          <w:color w:val="000000"/>
        </w:rPr>
        <w:t xml:space="preserve"> P, </w:t>
      </w:r>
      <w:proofErr w:type="spellStart"/>
      <w:r w:rsidRPr="00761780">
        <w:rPr>
          <w:rFonts w:ascii="Book Antiqua" w:eastAsia="Book Antiqua" w:hAnsi="Book Antiqua" w:cs="Book Antiqua"/>
          <w:color w:val="000000"/>
        </w:rPr>
        <w:t>Lovrečić</w:t>
      </w:r>
      <w:proofErr w:type="spellEnd"/>
      <w:r w:rsidRPr="00761780">
        <w:rPr>
          <w:rFonts w:ascii="Book Antiqua" w:eastAsia="Book Antiqua" w:hAnsi="Book Antiqua" w:cs="Book Antiqua"/>
          <w:color w:val="000000"/>
        </w:rPr>
        <w:t xml:space="preserve"> L, </w:t>
      </w:r>
      <w:proofErr w:type="spellStart"/>
      <w:r w:rsidRPr="00761780">
        <w:rPr>
          <w:rFonts w:ascii="Book Antiqua" w:eastAsia="Book Antiqua" w:hAnsi="Book Antiqua" w:cs="Book Antiqua"/>
          <w:color w:val="000000"/>
        </w:rPr>
        <w:t>Kovač</w:t>
      </w:r>
      <w:proofErr w:type="spellEnd"/>
      <w:r w:rsidRPr="00761780">
        <w:rPr>
          <w:rFonts w:ascii="Book Antiqua" w:eastAsia="Book Antiqua" w:hAnsi="Book Antiqua" w:cs="Book Antiqua"/>
          <w:color w:val="000000"/>
        </w:rPr>
        <w:t xml:space="preserve"> J, </w:t>
      </w:r>
      <w:proofErr w:type="spellStart"/>
      <w:r w:rsidRPr="00761780">
        <w:rPr>
          <w:rFonts w:ascii="Book Antiqua" w:eastAsia="Book Antiqua" w:hAnsi="Book Antiqua" w:cs="Book Antiqua"/>
          <w:color w:val="000000"/>
        </w:rPr>
        <w:t>Tesovnik</w:t>
      </w:r>
      <w:proofErr w:type="spellEnd"/>
      <w:r w:rsidRPr="00761780">
        <w:rPr>
          <w:rFonts w:ascii="Book Antiqua" w:eastAsia="Book Antiqua" w:hAnsi="Book Antiqua" w:cs="Book Antiqua"/>
          <w:color w:val="000000"/>
        </w:rPr>
        <w:t xml:space="preserve"> T, </w:t>
      </w:r>
      <w:proofErr w:type="spellStart"/>
      <w:r w:rsidRPr="00761780">
        <w:rPr>
          <w:rFonts w:ascii="Book Antiqua" w:eastAsia="Book Antiqua" w:hAnsi="Book Antiqua" w:cs="Book Antiqua"/>
          <w:color w:val="000000"/>
        </w:rPr>
        <w:t>Bertok</w:t>
      </w:r>
      <w:proofErr w:type="spellEnd"/>
      <w:r w:rsidRPr="00761780">
        <w:rPr>
          <w:rFonts w:ascii="Book Antiqua" w:eastAsia="Book Antiqua" w:hAnsi="Book Antiqua" w:cs="Book Antiqua"/>
          <w:color w:val="000000"/>
        </w:rPr>
        <w:t xml:space="preserve"> S, </w:t>
      </w:r>
      <w:proofErr w:type="spellStart"/>
      <w:r w:rsidRPr="00761780">
        <w:rPr>
          <w:rFonts w:ascii="Book Antiqua" w:eastAsia="Book Antiqua" w:hAnsi="Book Antiqua" w:cs="Book Antiqua"/>
          <w:color w:val="000000"/>
        </w:rPr>
        <w:t>Dovč</w:t>
      </w:r>
      <w:proofErr w:type="spellEnd"/>
      <w:r w:rsidRPr="00761780">
        <w:rPr>
          <w:rFonts w:ascii="Book Antiqua" w:eastAsia="Book Antiqua" w:hAnsi="Book Antiqua" w:cs="Book Antiqua"/>
          <w:color w:val="000000"/>
        </w:rPr>
        <w:t xml:space="preserve"> K, </w:t>
      </w:r>
      <w:proofErr w:type="spellStart"/>
      <w:r w:rsidRPr="00761780">
        <w:rPr>
          <w:rFonts w:ascii="Book Antiqua" w:eastAsia="Book Antiqua" w:hAnsi="Book Antiqua" w:cs="Book Antiqua"/>
          <w:color w:val="000000"/>
        </w:rPr>
        <w:t>Debeljak</w:t>
      </w:r>
      <w:proofErr w:type="spellEnd"/>
      <w:r w:rsidRPr="00761780">
        <w:rPr>
          <w:rFonts w:ascii="Book Antiqua" w:eastAsia="Book Antiqua" w:hAnsi="Book Antiqua" w:cs="Book Antiqua"/>
          <w:color w:val="000000"/>
        </w:rPr>
        <w:t xml:space="preserve"> M, </w:t>
      </w:r>
      <w:proofErr w:type="spellStart"/>
      <w:r w:rsidRPr="00761780">
        <w:rPr>
          <w:rFonts w:ascii="Book Antiqua" w:eastAsia="Book Antiqua" w:hAnsi="Book Antiqua" w:cs="Book Antiqua"/>
          <w:color w:val="000000"/>
        </w:rPr>
        <w:t>Battelino</w:t>
      </w:r>
      <w:proofErr w:type="spellEnd"/>
      <w:r w:rsidRPr="00761780">
        <w:rPr>
          <w:rFonts w:ascii="Book Antiqua" w:eastAsia="Book Antiqua" w:hAnsi="Book Antiqua" w:cs="Book Antiqua"/>
          <w:color w:val="000000"/>
        </w:rPr>
        <w:t xml:space="preserve"> T, </w:t>
      </w:r>
      <w:proofErr w:type="spellStart"/>
      <w:r w:rsidRPr="00761780">
        <w:rPr>
          <w:rFonts w:ascii="Book Antiqua" w:eastAsia="Book Antiqua" w:hAnsi="Book Antiqua" w:cs="Book Antiqua"/>
          <w:color w:val="000000"/>
        </w:rPr>
        <w:t>Avbelj</w:t>
      </w:r>
      <w:proofErr w:type="spellEnd"/>
      <w:r w:rsidRPr="00761780">
        <w:rPr>
          <w:rFonts w:ascii="Book Antiqua" w:eastAsia="Book Antiqua" w:hAnsi="Book Antiqua" w:cs="Book Antiqua"/>
          <w:color w:val="000000"/>
        </w:rPr>
        <w:t xml:space="preserve"> </w:t>
      </w:r>
      <w:proofErr w:type="spellStart"/>
      <w:r w:rsidRPr="00761780">
        <w:rPr>
          <w:rFonts w:ascii="Book Antiqua" w:eastAsia="Book Antiqua" w:hAnsi="Book Antiqua" w:cs="Book Antiqua"/>
          <w:color w:val="000000"/>
        </w:rPr>
        <w:t>Stefanija</w:t>
      </w:r>
      <w:proofErr w:type="spellEnd"/>
      <w:r w:rsidRPr="00761780">
        <w:rPr>
          <w:rFonts w:ascii="Book Antiqua" w:eastAsia="Book Antiqua" w:hAnsi="Book Antiqua" w:cs="Book Antiqua"/>
          <w:color w:val="000000"/>
        </w:rPr>
        <w:t xml:space="preserve"> M. High frequency of pathogenic ACAN </w:t>
      </w:r>
      <w:r w:rsidRPr="00761780">
        <w:rPr>
          <w:rFonts w:ascii="Book Antiqua" w:eastAsia="Book Antiqua" w:hAnsi="Book Antiqua" w:cs="Book Antiqua"/>
          <w:color w:val="000000"/>
        </w:rPr>
        <w:lastRenderedPageBreak/>
        <w:t xml:space="preserve">variants including an intragenic deletion in selected individuals with short stature. </w:t>
      </w:r>
      <w:r w:rsidRPr="00761780">
        <w:rPr>
          <w:rFonts w:ascii="Book Antiqua" w:eastAsia="Book Antiqua" w:hAnsi="Book Antiqua" w:cs="Book Antiqua"/>
          <w:i/>
          <w:iCs/>
          <w:color w:val="000000"/>
        </w:rPr>
        <w:t>Eur J Endocrinol</w:t>
      </w:r>
      <w:r w:rsidRPr="00761780">
        <w:rPr>
          <w:rFonts w:ascii="Book Antiqua" w:eastAsia="Book Antiqua" w:hAnsi="Book Antiqua" w:cs="Book Antiqua"/>
          <w:color w:val="000000"/>
        </w:rPr>
        <w:t xml:space="preserve"> 2020; </w:t>
      </w:r>
      <w:r w:rsidRPr="00761780">
        <w:rPr>
          <w:rFonts w:ascii="Book Antiqua" w:eastAsia="Book Antiqua" w:hAnsi="Book Antiqua" w:cs="Book Antiqua"/>
          <w:b/>
          <w:bCs/>
          <w:color w:val="000000"/>
        </w:rPr>
        <w:t>182</w:t>
      </w:r>
      <w:r w:rsidRPr="00761780">
        <w:rPr>
          <w:rFonts w:ascii="Book Antiqua" w:eastAsia="Book Antiqua" w:hAnsi="Book Antiqua" w:cs="Book Antiqua"/>
          <w:color w:val="000000"/>
        </w:rPr>
        <w:t>: 243-253 [PMID: 31841439 DOI: 10.1530/EJE-19-0771]</w:t>
      </w:r>
    </w:p>
    <w:p w14:paraId="70C385D7" w14:textId="77777777" w:rsidR="00A77B3E" w:rsidRPr="00761780" w:rsidRDefault="000F46D8" w:rsidP="00761780">
      <w:pPr>
        <w:spacing w:line="360" w:lineRule="auto"/>
        <w:jc w:val="both"/>
        <w:rPr>
          <w:rFonts w:ascii="Book Antiqua" w:hAnsi="Book Antiqua"/>
        </w:rPr>
      </w:pPr>
      <w:r w:rsidRPr="00761780">
        <w:rPr>
          <w:rFonts w:ascii="Book Antiqua" w:eastAsia="Book Antiqua" w:hAnsi="Book Antiqua" w:cs="Book Antiqua"/>
          <w:color w:val="000000"/>
        </w:rPr>
        <w:t xml:space="preserve">31 </w:t>
      </w:r>
      <w:proofErr w:type="spellStart"/>
      <w:r w:rsidRPr="00761780">
        <w:rPr>
          <w:rFonts w:ascii="Book Antiqua" w:eastAsia="Book Antiqua" w:hAnsi="Book Antiqua" w:cs="Book Antiqua"/>
          <w:b/>
          <w:bCs/>
          <w:color w:val="000000"/>
        </w:rPr>
        <w:t>Dateki</w:t>
      </w:r>
      <w:proofErr w:type="spellEnd"/>
      <w:r w:rsidRPr="00761780">
        <w:rPr>
          <w:rFonts w:ascii="Book Antiqua" w:eastAsia="Book Antiqua" w:hAnsi="Book Antiqua" w:cs="Book Antiqua"/>
          <w:b/>
          <w:bCs/>
          <w:color w:val="000000"/>
        </w:rPr>
        <w:t xml:space="preserve"> S</w:t>
      </w:r>
      <w:r w:rsidRPr="00761780">
        <w:rPr>
          <w:rFonts w:ascii="Book Antiqua" w:eastAsia="Book Antiqua" w:hAnsi="Book Antiqua" w:cs="Book Antiqua"/>
          <w:color w:val="000000"/>
        </w:rPr>
        <w:t xml:space="preserve">, </w:t>
      </w:r>
      <w:proofErr w:type="spellStart"/>
      <w:r w:rsidRPr="00761780">
        <w:rPr>
          <w:rFonts w:ascii="Book Antiqua" w:eastAsia="Book Antiqua" w:hAnsi="Book Antiqua" w:cs="Book Antiqua"/>
          <w:color w:val="000000"/>
        </w:rPr>
        <w:t>Nakatomi</w:t>
      </w:r>
      <w:proofErr w:type="spellEnd"/>
      <w:r w:rsidRPr="00761780">
        <w:rPr>
          <w:rFonts w:ascii="Book Antiqua" w:eastAsia="Book Antiqua" w:hAnsi="Book Antiqua" w:cs="Book Antiqua"/>
          <w:color w:val="000000"/>
        </w:rPr>
        <w:t xml:space="preserve"> A, Watanabe S, Shimizu H, Inoue Y, Baba H, </w:t>
      </w:r>
      <w:proofErr w:type="spellStart"/>
      <w:r w:rsidRPr="00761780">
        <w:rPr>
          <w:rFonts w:ascii="Book Antiqua" w:eastAsia="Book Antiqua" w:hAnsi="Book Antiqua" w:cs="Book Antiqua"/>
          <w:color w:val="000000"/>
        </w:rPr>
        <w:t>Yoshiura</w:t>
      </w:r>
      <w:proofErr w:type="spellEnd"/>
      <w:r w:rsidRPr="00761780">
        <w:rPr>
          <w:rFonts w:ascii="Book Antiqua" w:eastAsia="Book Antiqua" w:hAnsi="Book Antiqua" w:cs="Book Antiqua"/>
          <w:color w:val="000000"/>
        </w:rPr>
        <w:t xml:space="preserve"> KI, </w:t>
      </w:r>
      <w:proofErr w:type="spellStart"/>
      <w:r w:rsidRPr="00761780">
        <w:rPr>
          <w:rFonts w:ascii="Book Antiqua" w:eastAsia="Book Antiqua" w:hAnsi="Book Antiqua" w:cs="Book Antiqua"/>
          <w:color w:val="000000"/>
        </w:rPr>
        <w:t>Moriuchi</w:t>
      </w:r>
      <w:proofErr w:type="spellEnd"/>
      <w:r w:rsidRPr="00761780">
        <w:rPr>
          <w:rFonts w:ascii="Book Antiqua" w:eastAsia="Book Antiqua" w:hAnsi="Book Antiqua" w:cs="Book Antiqua"/>
          <w:color w:val="000000"/>
        </w:rPr>
        <w:t xml:space="preserve"> H. Identification of a novel heterozygous mutation of the Aggrecan gene in a family with idiopathic short stature and multiple intervertebral disc herniation. </w:t>
      </w:r>
      <w:r w:rsidRPr="00761780">
        <w:rPr>
          <w:rFonts w:ascii="Book Antiqua" w:eastAsia="Book Antiqua" w:hAnsi="Book Antiqua" w:cs="Book Antiqua"/>
          <w:i/>
          <w:iCs/>
          <w:color w:val="000000"/>
        </w:rPr>
        <w:t>J Hum Genet</w:t>
      </w:r>
      <w:r w:rsidRPr="00761780">
        <w:rPr>
          <w:rFonts w:ascii="Book Antiqua" w:eastAsia="Book Antiqua" w:hAnsi="Book Antiqua" w:cs="Book Antiqua"/>
          <w:color w:val="000000"/>
        </w:rPr>
        <w:t xml:space="preserve"> 2017; </w:t>
      </w:r>
      <w:r w:rsidRPr="00761780">
        <w:rPr>
          <w:rFonts w:ascii="Book Antiqua" w:eastAsia="Book Antiqua" w:hAnsi="Book Antiqua" w:cs="Book Antiqua"/>
          <w:b/>
          <w:bCs/>
          <w:color w:val="000000"/>
        </w:rPr>
        <w:t>62</w:t>
      </w:r>
      <w:r w:rsidRPr="00761780">
        <w:rPr>
          <w:rFonts w:ascii="Book Antiqua" w:eastAsia="Book Antiqua" w:hAnsi="Book Antiqua" w:cs="Book Antiqua"/>
          <w:color w:val="000000"/>
        </w:rPr>
        <w:t>: 717-721 [PMID: 28331218 DOI: 10.1038/jhg.2017.33]</w:t>
      </w:r>
    </w:p>
    <w:p w14:paraId="17F27C46" w14:textId="77777777" w:rsidR="00A77B3E" w:rsidRPr="00761780" w:rsidRDefault="00A77B3E" w:rsidP="00761780">
      <w:pPr>
        <w:spacing w:line="360" w:lineRule="auto"/>
        <w:jc w:val="both"/>
        <w:rPr>
          <w:rFonts w:ascii="Book Antiqua" w:hAnsi="Book Antiqua"/>
        </w:rPr>
        <w:sectPr w:rsidR="00A77B3E" w:rsidRPr="00761780">
          <w:footerReference w:type="default" r:id="rId7"/>
          <w:pgSz w:w="12240" w:h="15840"/>
          <w:pgMar w:top="1440" w:right="1440" w:bottom="1440" w:left="1440" w:header="720" w:footer="720" w:gutter="0"/>
          <w:cols w:space="720"/>
          <w:docGrid w:linePitch="360"/>
        </w:sectPr>
      </w:pPr>
    </w:p>
    <w:p w14:paraId="4C9643F3" w14:textId="77777777" w:rsidR="00A77B3E" w:rsidRPr="00761780" w:rsidRDefault="000F46D8" w:rsidP="00761780">
      <w:pPr>
        <w:spacing w:line="360" w:lineRule="auto"/>
        <w:jc w:val="both"/>
        <w:rPr>
          <w:rFonts w:ascii="Book Antiqua" w:hAnsi="Book Antiqua"/>
        </w:rPr>
      </w:pPr>
      <w:r w:rsidRPr="00761780">
        <w:rPr>
          <w:rFonts w:ascii="Book Antiqua" w:eastAsia="Book Antiqua" w:hAnsi="Book Antiqua" w:cs="Book Antiqua"/>
          <w:b/>
          <w:color w:val="000000"/>
        </w:rPr>
        <w:lastRenderedPageBreak/>
        <w:t>Footnotes</w:t>
      </w:r>
    </w:p>
    <w:p w14:paraId="3BB995CC" w14:textId="77777777" w:rsidR="00A77B3E" w:rsidRPr="00761780" w:rsidRDefault="000F46D8" w:rsidP="00761780">
      <w:pPr>
        <w:spacing w:line="360" w:lineRule="auto"/>
        <w:jc w:val="both"/>
        <w:rPr>
          <w:rFonts w:ascii="Book Antiqua" w:hAnsi="Book Antiqua"/>
        </w:rPr>
      </w:pPr>
      <w:r w:rsidRPr="00761780">
        <w:rPr>
          <w:rFonts w:ascii="Book Antiqua" w:eastAsia="Book Antiqua" w:hAnsi="Book Antiqua" w:cs="Book Antiqua"/>
          <w:b/>
          <w:bCs/>
          <w:color w:val="000000"/>
        </w:rPr>
        <w:t xml:space="preserve">Informed consent statement: </w:t>
      </w:r>
      <w:r w:rsidR="003F40DB" w:rsidRPr="00761780">
        <w:rPr>
          <w:rFonts w:ascii="Book Antiqua" w:eastAsia="Book Antiqua" w:hAnsi="Book Antiqua" w:cs="Book Antiqua"/>
          <w:color w:val="000000"/>
        </w:rPr>
        <w:t>The patient signed the informed consent and permitted publication of his information and any accompanying images.</w:t>
      </w:r>
    </w:p>
    <w:p w14:paraId="59B488C0" w14:textId="77777777" w:rsidR="00A77B3E" w:rsidRPr="00761780" w:rsidRDefault="00A77B3E" w:rsidP="00761780">
      <w:pPr>
        <w:spacing w:line="360" w:lineRule="auto"/>
        <w:jc w:val="both"/>
        <w:rPr>
          <w:rFonts w:ascii="Book Antiqua" w:hAnsi="Book Antiqua"/>
        </w:rPr>
      </w:pPr>
    </w:p>
    <w:p w14:paraId="7DEF1F30" w14:textId="77777777" w:rsidR="00A77B3E" w:rsidRPr="00761780" w:rsidRDefault="000F46D8" w:rsidP="00761780">
      <w:pPr>
        <w:spacing w:line="360" w:lineRule="auto"/>
        <w:jc w:val="both"/>
        <w:rPr>
          <w:rFonts w:ascii="Book Antiqua" w:eastAsia="Book Antiqua" w:hAnsi="Book Antiqua" w:cs="Book Antiqua"/>
          <w:color w:val="000000"/>
        </w:rPr>
      </w:pPr>
      <w:r w:rsidRPr="00761780">
        <w:rPr>
          <w:rFonts w:ascii="Book Antiqua" w:eastAsia="Book Antiqua" w:hAnsi="Book Antiqua" w:cs="Book Antiqua"/>
          <w:b/>
          <w:bCs/>
          <w:color w:val="000000"/>
        </w:rPr>
        <w:t xml:space="preserve">Conflict-of-interest statement: </w:t>
      </w:r>
      <w:r w:rsidR="008C3D7C" w:rsidRPr="00761780">
        <w:rPr>
          <w:rFonts w:ascii="Book Antiqua" w:eastAsia="Book Antiqua" w:hAnsi="Book Antiqua" w:cs="Book Antiqua"/>
          <w:color w:val="000000"/>
        </w:rPr>
        <w:t>The authors declare that there was no conflict of interest to report.</w:t>
      </w:r>
    </w:p>
    <w:p w14:paraId="598C74CA" w14:textId="77777777" w:rsidR="00A86FF7" w:rsidRPr="00761780" w:rsidRDefault="00A86FF7" w:rsidP="00761780">
      <w:pPr>
        <w:spacing w:line="360" w:lineRule="auto"/>
        <w:jc w:val="both"/>
        <w:rPr>
          <w:rFonts w:ascii="Book Antiqua" w:hAnsi="Book Antiqua"/>
        </w:rPr>
      </w:pPr>
    </w:p>
    <w:p w14:paraId="7C694910" w14:textId="77777777" w:rsidR="00A77B3E" w:rsidRPr="00761780" w:rsidRDefault="000F46D8" w:rsidP="00761780">
      <w:pPr>
        <w:spacing w:line="360" w:lineRule="auto"/>
        <w:jc w:val="both"/>
        <w:rPr>
          <w:rFonts w:ascii="Book Antiqua" w:hAnsi="Book Antiqua"/>
        </w:rPr>
      </w:pPr>
      <w:r w:rsidRPr="00761780">
        <w:rPr>
          <w:rFonts w:ascii="Book Antiqua" w:eastAsia="Book Antiqua" w:hAnsi="Book Antiqua" w:cs="Book Antiqua"/>
          <w:b/>
          <w:bCs/>
          <w:color w:val="000000"/>
        </w:rPr>
        <w:t xml:space="preserve">CARE Checklist (2016) statement: </w:t>
      </w:r>
      <w:r w:rsidRPr="00761780">
        <w:rPr>
          <w:rFonts w:ascii="Book Antiqua" w:eastAsia="Book Antiqua" w:hAnsi="Book Antiqua" w:cs="Book Antiqua"/>
          <w:color w:val="000000"/>
        </w:rPr>
        <w:t>The authors have read the CARE Checklist (2016), and the manuscript was prepared and revised according to the CARE Checklist (2016).</w:t>
      </w:r>
    </w:p>
    <w:p w14:paraId="6E24E94A" w14:textId="77777777" w:rsidR="00A77B3E" w:rsidRPr="00761780" w:rsidRDefault="00A77B3E" w:rsidP="00761780">
      <w:pPr>
        <w:spacing w:line="360" w:lineRule="auto"/>
        <w:jc w:val="both"/>
        <w:rPr>
          <w:rFonts w:ascii="Book Antiqua" w:hAnsi="Book Antiqua"/>
        </w:rPr>
      </w:pPr>
    </w:p>
    <w:p w14:paraId="1916AD1A" w14:textId="77777777" w:rsidR="00A77B3E" w:rsidRPr="00761780" w:rsidRDefault="000F46D8" w:rsidP="00761780">
      <w:pPr>
        <w:spacing w:line="360" w:lineRule="auto"/>
        <w:jc w:val="both"/>
        <w:rPr>
          <w:rFonts w:ascii="Book Antiqua" w:hAnsi="Book Antiqua"/>
        </w:rPr>
      </w:pPr>
      <w:r w:rsidRPr="00761780">
        <w:rPr>
          <w:rFonts w:ascii="Book Antiqua" w:eastAsia="Book Antiqua" w:hAnsi="Book Antiqua" w:cs="Book Antiqua"/>
          <w:b/>
          <w:bCs/>
          <w:color w:val="000000"/>
        </w:rPr>
        <w:t xml:space="preserve">Open-Access: </w:t>
      </w:r>
      <w:r w:rsidRPr="0076178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761780">
        <w:rPr>
          <w:rFonts w:ascii="Book Antiqua" w:eastAsia="Book Antiqua" w:hAnsi="Book Antiqua" w:cs="Book Antiqua"/>
          <w:color w:val="000000"/>
        </w:rPr>
        <w:t>NonCommercial</w:t>
      </w:r>
      <w:proofErr w:type="spellEnd"/>
      <w:r w:rsidRPr="0076178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5FB839B" w14:textId="77777777" w:rsidR="00A77B3E" w:rsidRPr="00761780" w:rsidRDefault="00A77B3E" w:rsidP="00761780">
      <w:pPr>
        <w:spacing w:line="360" w:lineRule="auto"/>
        <w:jc w:val="both"/>
        <w:rPr>
          <w:rFonts w:ascii="Book Antiqua" w:hAnsi="Book Antiqua"/>
        </w:rPr>
      </w:pPr>
    </w:p>
    <w:p w14:paraId="6CF49DE2" w14:textId="77777777" w:rsidR="007E3027" w:rsidRPr="00761780" w:rsidRDefault="007E3027" w:rsidP="00761780">
      <w:pPr>
        <w:adjustRightInd w:val="0"/>
        <w:snapToGrid w:val="0"/>
        <w:spacing w:line="360" w:lineRule="auto"/>
        <w:jc w:val="both"/>
        <w:rPr>
          <w:rFonts w:ascii="Book Antiqua" w:hAnsi="Book Antiqua" w:cs="Book Antiqua"/>
          <w:bCs/>
          <w:color w:val="000000"/>
          <w:lang w:eastAsia="zh-CN"/>
        </w:rPr>
      </w:pPr>
      <w:r w:rsidRPr="00761780">
        <w:rPr>
          <w:rFonts w:ascii="Book Antiqua" w:hAnsi="Book Antiqua" w:cs="Book Antiqua"/>
          <w:b/>
          <w:bCs/>
          <w:color w:val="000000"/>
          <w:lang w:eastAsia="zh-CN"/>
        </w:rPr>
        <w:t xml:space="preserve">Provenance and peer review: </w:t>
      </w:r>
      <w:r w:rsidRPr="00761780">
        <w:rPr>
          <w:rFonts w:ascii="Book Antiqua" w:hAnsi="Book Antiqua" w:cs="Book Antiqua"/>
          <w:bCs/>
          <w:color w:val="000000"/>
          <w:lang w:eastAsia="zh-CN"/>
        </w:rPr>
        <w:t xml:space="preserve">Unsolicited article; </w:t>
      </w:r>
      <w:r w:rsidR="00F83BE0" w:rsidRPr="00761780">
        <w:rPr>
          <w:rFonts w:ascii="Book Antiqua" w:hAnsi="Book Antiqua" w:cs="Book Antiqua"/>
          <w:bCs/>
          <w:color w:val="000000"/>
          <w:lang w:eastAsia="zh-CN"/>
        </w:rPr>
        <w:t xml:space="preserve">externally </w:t>
      </w:r>
      <w:r w:rsidRPr="00761780">
        <w:rPr>
          <w:rFonts w:ascii="Book Antiqua" w:hAnsi="Book Antiqua" w:cs="Book Antiqua"/>
          <w:bCs/>
          <w:color w:val="000000"/>
          <w:lang w:eastAsia="zh-CN"/>
        </w:rPr>
        <w:t>peer reviewed.</w:t>
      </w:r>
    </w:p>
    <w:p w14:paraId="7F59D95D" w14:textId="3E53F6D2" w:rsidR="007E3027" w:rsidRPr="00761780" w:rsidRDefault="007E3027" w:rsidP="00761780">
      <w:pPr>
        <w:adjustRightInd w:val="0"/>
        <w:snapToGrid w:val="0"/>
        <w:spacing w:line="360" w:lineRule="auto"/>
        <w:jc w:val="both"/>
        <w:rPr>
          <w:rFonts w:ascii="Book Antiqua" w:hAnsi="Book Antiqua" w:cs="Book Antiqua"/>
          <w:bCs/>
          <w:color w:val="000000"/>
          <w:lang w:eastAsia="zh-CN"/>
        </w:rPr>
      </w:pPr>
      <w:r w:rsidRPr="00761780">
        <w:rPr>
          <w:rFonts w:ascii="Book Antiqua" w:hAnsi="Book Antiqua" w:cs="Book Antiqua"/>
          <w:b/>
          <w:bCs/>
          <w:color w:val="000000"/>
          <w:lang w:eastAsia="zh-CN"/>
        </w:rPr>
        <w:t>Peer-review model:</w:t>
      </w:r>
      <w:r w:rsidRPr="00761780">
        <w:rPr>
          <w:rFonts w:ascii="Book Antiqua" w:hAnsi="Book Antiqua" w:cs="Book Antiqua"/>
          <w:bCs/>
          <w:color w:val="000000"/>
          <w:lang w:eastAsia="zh-CN"/>
        </w:rPr>
        <w:t xml:space="preserve"> Single blind</w:t>
      </w:r>
    </w:p>
    <w:p w14:paraId="34F4C523" w14:textId="77777777" w:rsidR="00A77B3E" w:rsidRPr="00761780" w:rsidRDefault="00A77B3E" w:rsidP="00761780">
      <w:pPr>
        <w:spacing w:line="360" w:lineRule="auto"/>
        <w:jc w:val="both"/>
        <w:rPr>
          <w:rFonts w:ascii="Book Antiqua" w:hAnsi="Book Antiqua"/>
        </w:rPr>
      </w:pPr>
    </w:p>
    <w:p w14:paraId="2D3BAF66" w14:textId="77777777" w:rsidR="00A77B3E" w:rsidRPr="00761780" w:rsidRDefault="000F46D8" w:rsidP="00761780">
      <w:pPr>
        <w:spacing w:line="360" w:lineRule="auto"/>
        <w:jc w:val="both"/>
        <w:rPr>
          <w:rFonts w:ascii="Book Antiqua" w:hAnsi="Book Antiqua"/>
        </w:rPr>
      </w:pPr>
      <w:r w:rsidRPr="00761780">
        <w:rPr>
          <w:rFonts w:ascii="Book Antiqua" w:eastAsia="Book Antiqua" w:hAnsi="Book Antiqua" w:cs="Book Antiqua"/>
          <w:b/>
          <w:color w:val="000000"/>
        </w:rPr>
        <w:t xml:space="preserve">Peer-review started: </w:t>
      </w:r>
      <w:r w:rsidRPr="00761780">
        <w:rPr>
          <w:rFonts w:ascii="Book Antiqua" w:eastAsia="Book Antiqua" w:hAnsi="Book Antiqua" w:cs="Book Antiqua"/>
          <w:color w:val="000000"/>
        </w:rPr>
        <w:t>July 27, 2021</w:t>
      </w:r>
    </w:p>
    <w:p w14:paraId="65C4B42B" w14:textId="77777777" w:rsidR="00A77B3E" w:rsidRPr="00761780" w:rsidRDefault="000F46D8" w:rsidP="00761780">
      <w:pPr>
        <w:spacing w:line="360" w:lineRule="auto"/>
        <w:jc w:val="both"/>
        <w:rPr>
          <w:rFonts w:ascii="Book Antiqua" w:hAnsi="Book Antiqua"/>
        </w:rPr>
      </w:pPr>
      <w:r w:rsidRPr="00761780">
        <w:rPr>
          <w:rFonts w:ascii="Book Antiqua" w:eastAsia="Book Antiqua" w:hAnsi="Book Antiqua" w:cs="Book Antiqua"/>
          <w:b/>
          <w:color w:val="000000"/>
        </w:rPr>
        <w:t xml:space="preserve">First decision: </w:t>
      </w:r>
      <w:r w:rsidRPr="00761780">
        <w:rPr>
          <w:rFonts w:ascii="Book Antiqua" w:eastAsia="Book Antiqua" w:hAnsi="Book Antiqua" w:cs="Book Antiqua"/>
          <w:color w:val="000000"/>
        </w:rPr>
        <w:t>October 22, 2021</w:t>
      </w:r>
    </w:p>
    <w:p w14:paraId="4640C6D6" w14:textId="3630A4E4" w:rsidR="00A77B3E" w:rsidRPr="00761780" w:rsidRDefault="000F46D8" w:rsidP="00761780">
      <w:pPr>
        <w:spacing w:line="360" w:lineRule="auto"/>
        <w:jc w:val="both"/>
        <w:rPr>
          <w:rFonts w:ascii="Book Antiqua" w:hAnsi="Book Antiqua"/>
        </w:rPr>
      </w:pPr>
      <w:r w:rsidRPr="00761780">
        <w:rPr>
          <w:rFonts w:ascii="Book Antiqua" w:eastAsia="Book Antiqua" w:hAnsi="Book Antiqua" w:cs="Book Antiqua"/>
          <w:b/>
          <w:color w:val="000000"/>
        </w:rPr>
        <w:t>Article in press:</w:t>
      </w:r>
    </w:p>
    <w:p w14:paraId="3E18EB31" w14:textId="77777777" w:rsidR="00A77B3E" w:rsidRPr="00761780" w:rsidRDefault="00A77B3E" w:rsidP="00761780">
      <w:pPr>
        <w:spacing w:line="360" w:lineRule="auto"/>
        <w:jc w:val="both"/>
        <w:rPr>
          <w:rFonts w:ascii="Book Antiqua" w:hAnsi="Book Antiqua"/>
        </w:rPr>
      </w:pPr>
    </w:p>
    <w:p w14:paraId="5D037C68" w14:textId="77777777" w:rsidR="00A77B3E" w:rsidRPr="00761780" w:rsidRDefault="000F46D8" w:rsidP="00761780">
      <w:pPr>
        <w:spacing w:line="360" w:lineRule="auto"/>
        <w:jc w:val="both"/>
        <w:rPr>
          <w:rFonts w:ascii="Book Antiqua" w:hAnsi="Book Antiqua"/>
        </w:rPr>
      </w:pPr>
      <w:r w:rsidRPr="00761780">
        <w:rPr>
          <w:rFonts w:ascii="Book Antiqua" w:eastAsia="Book Antiqua" w:hAnsi="Book Antiqua" w:cs="Book Antiqua"/>
          <w:b/>
          <w:color w:val="000000"/>
        </w:rPr>
        <w:t xml:space="preserve">Specialty type: </w:t>
      </w:r>
      <w:r w:rsidRPr="00761780">
        <w:rPr>
          <w:rFonts w:ascii="Book Antiqua" w:eastAsia="Book Antiqua" w:hAnsi="Book Antiqua" w:cs="Book Antiqua"/>
          <w:color w:val="000000"/>
        </w:rPr>
        <w:t xml:space="preserve">Genetics and </w:t>
      </w:r>
      <w:r w:rsidR="00D01FC9" w:rsidRPr="00761780">
        <w:rPr>
          <w:rFonts w:ascii="Book Antiqua" w:eastAsia="Book Antiqua" w:hAnsi="Book Antiqua" w:cs="Book Antiqua"/>
          <w:color w:val="000000"/>
        </w:rPr>
        <w:t>h</w:t>
      </w:r>
      <w:r w:rsidRPr="00761780">
        <w:rPr>
          <w:rFonts w:ascii="Book Antiqua" w:eastAsia="Book Antiqua" w:hAnsi="Book Antiqua" w:cs="Book Antiqua"/>
          <w:color w:val="000000"/>
        </w:rPr>
        <w:t>eredity</w:t>
      </w:r>
    </w:p>
    <w:p w14:paraId="69C8982A" w14:textId="77777777" w:rsidR="00A77B3E" w:rsidRPr="00761780" w:rsidRDefault="000F46D8" w:rsidP="00761780">
      <w:pPr>
        <w:spacing w:line="360" w:lineRule="auto"/>
        <w:jc w:val="both"/>
        <w:rPr>
          <w:rFonts w:ascii="Book Antiqua" w:hAnsi="Book Antiqua"/>
        </w:rPr>
      </w:pPr>
      <w:r w:rsidRPr="00761780">
        <w:rPr>
          <w:rFonts w:ascii="Book Antiqua" w:eastAsia="Book Antiqua" w:hAnsi="Book Antiqua" w:cs="Book Antiqua"/>
          <w:b/>
          <w:color w:val="000000"/>
        </w:rPr>
        <w:t xml:space="preserve">Country/Territory of origin: </w:t>
      </w:r>
      <w:r w:rsidRPr="00761780">
        <w:rPr>
          <w:rFonts w:ascii="Book Antiqua" w:eastAsia="Book Antiqua" w:hAnsi="Book Antiqua" w:cs="Book Antiqua"/>
          <w:color w:val="000000"/>
        </w:rPr>
        <w:t>China</w:t>
      </w:r>
    </w:p>
    <w:p w14:paraId="4F828329" w14:textId="77777777" w:rsidR="00A77B3E" w:rsidRPr="00761780" w:rsidRDefault="000F46D8" w:rsidP="00761780">
      <w:pPr>
        <w:spacing w:line="360" w:lineRule="auto"/>
        <w:jc w:val="both"/>
        <w:rPr>
          <w:rFonts w:ascii="Book Antiqua" w:hAnsi="Book Antiqua"/>
        </w:rPr>
      </w:pPr>
      <w:r w:rsidRPr="00761780">
        <w:rPr>
          <w:rFonts w:ascii="Book Antiqua" w:eastAsia="Book Antiqua" w:hAnsi="Book Antiqua" w:cs="Book Antiqua"/>
          <w:b/>
          <w:color w:val="000000"/>
        </w:rPr>
        <w:t>Peer-review report’s scientific quality classification</w:t>
      </w:r>
    </w:p>
    <w:p w14:paraId="5CEE980E" w14:textId="77777777" w:rsidR="00A77B3E" w:rsidRPr="00761780" w:rsidRDefault="000F46D8" w:rsidP="00761780">
      <w:pPr>
        <w:spacing w:line="360" w:lineRule="auto"/>
        <w:jc w:val="both"/>
        <w:rPr>
          <w:rFonts w:ascii="Book Antiqua" w:hAnsi="Book Antiqua"/>
        </w:rPr>
      </w:pPr>
      <w:r w:rsidRPr="00761780">
        <w:rPr>
          <w:rFonts w:ascii="Book Antiqua" w:eastAsia="Book Antiqua" w:hAnsi="Book Antiqua" w:cs="Book Antiqua"/>
          <w:color w:val="000000"/>
        </w:rPr>
        <w:t>Grade A (Excellent): A</w:t>
      </w:r>
    </w:p>
    <w:p w14:paraId="484C3AF6" w14:textId="77777777" w:rsidR="00A77B3E" w:rsidRPr="00761780" w:rsidRDefault="000F46D8" w:rsidP="00761780">
      <w:pPr>
        <w:spacing w:line="360" w:lineRule="auto"/>
        <w:jc w:val="both"/>
        <w:rPr>
          <w:rFonts w:ascii="Book Antiqua" w:hAnsi="Book Antiqua"/>
        </w:rPr>
      </w:pPr>
      <w:r w:rsidRPr="00761780">
        <w:rPr>
          <w:rFonts w:ascii="Book Antiqua" w:eastAsia="Book Antiqua" w:hAnsi="Book Antiqua" w:cs="Book Antiqua"/>
          <w:color w:val="000000"/>
        </w:rPr>
        <w:t>Grade B (Very good): 0</w:t>
      </w:r>
    </w:p>
    <w:p w14:paraId="2F7EBC18" w14:textId="77777777" w:rsidR="00A77B3E" w:rsidRPr="00761780" w:rsidRDefault="000F46D8" w:rsidP="00761780">
      <w:pPr>
        <w:spacing w:line="360" w:lineRule="auto"/>
        <w:jc w:val="both"/>
        <w:rPr>
          <w:rFonts w:ascii="Book Antiqua" w:hAnsi="Book Antiqua"/>
        </w:rPr>
      </w:pPr>
      <w:r w:rsidRPr="00761780">
        <w:rPr>
          <w:rFonts w:ascii="Book Antiqua" w:eastAsia="Book Antiqua" w:hAnsi="Book Antiqua" w:cs="Book Antiqua"/>
          <w:color w:val="000000"/>
        </w:rPr>
        <w:lastRenderedPageBreak/>
        <w:t>Grade C (Good): 0</w:t>
      </w:r>
    </w:p>
    <w:p w14:paraId="2C02BE8F" w14:textId="77777777" w:rsidR="00A77B3E" w:rsidRPr="00761780" w:rsidRDefault="000F46D8" w:rsidP="00761780">
      <w:pPr>
        <w:spacing w:line="360" w:lineRule="auto"/>
        <w:jc w:val="both"/>
        <w:rPr>
          <w:rFonts w:ascii="Book Antiqua" w:hAnsi="Book Antiqua"/>
        </w:rPr>
      </w:pPr>
      <w:r w:rsidRPr="00761780">
        <w:rPr>
          <w:rFonts w:ascii="Book Antiqua" w:eastAsia="Book Antiqua" w:hAnsi="Book Antiqua" w:cs="Book Antiqua"/>
          <w:color w:val="000000"/>
        </w:rPr>
        <w:t>Grade D (Fair): 0</w:t>
      </w:r>
    </w:p>
    <w:p w14:paraId="005545A0" w14:textId="77777777" w:rsidR="00A77B3E" w:rsidRPr="00761780" w:rsidRDefault="000F46D8" w:rsidP="00761780">
      <w:pPr>
        <w:spacing w:line="360" w:lineRule="auto"/>
        <w:jc w:val="both"/>
        <w:rPr>
          <w:rFonts w:ascii="Book Antiqua" w:hAnsi="Book Antiqua"/>
        </w:rPr>
      </w:pPr>
      <w:r w:rsidRPr="00761780">
        <w:rPr>
          <w:rFonts w:ascii="Book Antiqua" w:eastAsia="Book Antiqua" w:hAnsi="Book Antiqua" w:cs="Book Antiqua"/>
          <w:color w:val="000000"/>
        </w:rPr>
        <w:t>Grade E (Poor): 0</w:t>
      </w:r>
    </w:p>
    <w:p w14:paraId="625CBE26" w14:textId="77777777" w:rsidR="00A77B3E" w:rsidRPr="00761780" w:rsidRDefault="00A77B3E" w:rsidP="00761780">
      <w:pPr>
        <w:spacing w:line="360" w:lineRule="auto"/>
        <w:jc w:val="both"/>
        <w:rPr>
          <w:rFonts w:ascii="Book Antiqua" w:hAnsi="Book Antiqua"/>
        </w:rPr>
      </w:pPr>
    </w:p>
    <w:p w14:paraId="3E5B14B6" w14:textId="78BC83E2" w:rsidR="000F6C72" w:rsidRDefault="000F46D8" w:rsidP="00761780">
      <w:pPr>
        <w:spacing w:line="360" w:lineRule="auto"/>
        <w:jc w:val="both"/>
        <w:rPr>
          <w:rFonts w:ascii="Book Antiqua" w:eastAsia="Book Antiqua" w:hAnsi="Book Antiqua" w:cs="Book Antiqua"/>
          <w:b/>
          <w:color w:val="000000"/>
        </w:rPr>
      </w:pPr>
      <w:r w:rsidRPr="00761780">
        <w:rPr>
          <w:rFonts w:ascii="Book Antiqua" w:eastAsia="Book Antiqua" w:hAnsi="Book Antiqua" w:cs="Book Antiqua"/>
          <w:b/>
          <w:color w:val="000000"/>
        </w:rPr>
        <w:t xml:space="preserve">P-Reviewer: </w:t>
      </w:r>
      <w:proofErr w:type="spellStart"/>
      <w:r w:rsidRPr="00761780">
        <w:rPr>
          <w:rFonts w:ascii="Book Antiqua" w:eastAsia="Book Antiqua" w:hAnsi="Book Antiqua" w:cs="Book Antiqua"/>
          <w:color w:val="000000"/>
        </w:rPr>
        <w:t>Scicchitano</w:t>
      </w:r>
      <w:proofErr w:type="spellEnd"/>
      <w:r w:rsidRPr="00761780">
        <w:rPr>
          <w:rFonts w:ascii="Book Antiqua" w:eastAsia="Book Antiqua" w:hAnsi="Book Antiqua" w:cs="Book Antiqua"/>
          <w:color w:val="000000"/>
        </w:rPr>
        <w:t xml:space="preserve"> P</w:t>
      </w:r>
      <w:r w:rsidRPr="00761780">
        <w:rPr>
          <w:rFonts w:ascii="Book Antiqua" w:eastAsia="Book Antiqua" w:hAnsi="Book Antiqua" w:cs="Book Antiqua"/>
          <w:b/>
          <w:color w:val="000000"/>
        </w:rPr>
        <w:t xml:space="preserve"> S-Editor: </w:t>
      </w:r>
      <w:r w:rsidRPr="00761780">
        <w:rPr>
          <w:rFonts w:ascii="Book Antiqua" w:eastAsia="Book Antiqua" w:hAnsi="Book Antiqua" w:cs="Book Antiqua"/>
          <w:color w:val="000000"/>
        </w:rPr>
        <w:t>Liu JH</w:t>
      </w:r>
      <w:r w:rsidRPr="00761780">
        <w:rPr>
          <w:rFonts w:ascii="Book Antiqua" w:eastAsia="Book Antiqua" w:hAnsi="Book Antiqua" w:cs="Book Antiqua"/>
          <w:b/>
          <w:color w:val="000000"/>
        </w:rPr>
        <w:t xml:space="preserve"> L-Editor:</w:t>
      </w:r>
      <w:r w:rsidR="00526BCE" w:rsidRPr="00761780">
        <w:rPr>
          <w:rFonts w:ascii="Book Antiqua" w:eastAsia="Book Antiqua" w:hAnsi="Book Antiqua" w:cs="Book Antiqua"/>
          <w:b/>
          <w:color w:val="000000"/>
        </w:rPr>
        <w:t xml:space="preserve"> </w:t>
      </w:r>
      <w:r w:rsidR="00526BCE" w:rsidRPr="00761780">
        <w:rPr>
          <w:rFonts w:ascii="Book Antiqua" w:eastAsia="Book Antiqua" w:hAnsi="Book Antiqua" w:cs="Book Antiqua"/>
          <w:bCs/>
          <w:color w:val="000000"/>
        </w:rPr>
        <w:t xml:space="preserve">Filipodia </w:t>
      </w:r>
      <w:r w:rsidRPr="00761780">
        <w:rPr>
          <w:rFonts w:ascii="Book Antiqua" w:eastAsia="Book Antiqua" w:hAnsi="Book Antiqua" w:cs="Book Antiqua"/>
          <w:b/>
          <w:color w:val="000000"/>
        </w:rPr>
        <w:t>P-Editor:</w:t>
      </w:r>
    </w:p>
    <w:p w14:paraId="30C63991" w14:textId="77777777" w:rsidR="000F6C72" w:rsidRDefault="000F6C72" w:rsidP="00761780">
      <w:pPr>
        <w:spacing w:line="360" w:lineRule="auto"/>
        <w:jc w:val="both"/>
        <w:rPr>
          <w:rFonts w:ascii="Book Antiqua" w:eastAsia="Book Antiqua" w:hAnsi="Book Antiqua" w:cs="Book Antiqua"/>
          <w:b/>
          <w:color w:val="000000"/>
        </w:rPr>
      </w:pPr>
    </w:p>
    <w:p w14:paraId="221DF0EC" w14:textId="77777777" w:rsidR="00665DDB" w:rsidRDefault="00665DDB">
      <w:pPr>
        <w:rPr>
          <w:rFonts w:ascii="Book Antiqua" w:eastAsia="Book Antiqua" w:hAnsi="Book Antiqua" w:cs="Book Antiqua"/>
          <w:b/>
          <w:color w:val="000000"/>
        </w:rPr>
      </w:pPr>
      <w:r>
        <w:rPr>
          <w:rFonts w:ascii="Book Antiqua" w:eastAsia="Book Antiqua" w:hAnsi="Book Antiqua" w:cs="Book Antiqua"/>
          <w:b/>
          <w:color w:val="000000"/>
        </w:rPr>
        <w:br w:type="page"/>
      </w:r>
    </w:p>
    <w:p w14:paraId="2A9D78D5" w14:textId="72B4EE11" w:rsidR="00A77B3E" w:rsidRPr="00761780" w:rsidRDefault="000F46D8" w:rsidP="00761780">
      <w:pPr>
        <w:spacing w:line="360" w:lineRule="auto"/>
        <w:jc w:val="both"/>
        <w:rPr>
          <w:rFonts w:ascii="Book Antiqua" w:hAnsi="Book Antiqua"/>
        </w:rPr>
      </w:pPr>
      <w:r w:rsidRPr="00761780">
        <w:rPr>
          <w:rFonts w:ascii="Book Antiqua" w:eastAsia="Book Antiqua" w:hAnsi="Book Antiqua" w:cs="Book Antiqua"/>
          <w:b/>
          <w:color w:val="000000"/>
        </w:rPr>
        <w:lastRenderedPageBreak/>
        <w:t>Figure Legends</w:t>
      </w:r>
    </w:p>
    <w:p w14:paraId="76314A8F" w14:textId="731C70BB" w:rsidR="00A77B3E" w:rsidRPr="00761780" w:rsidRDefault="0055463A" w:rsidP="00761780">
      <w:pPr>
        <w:spacing w:line="360" w:lineRule="auto"/>
        <w:jc w:val="both"/>
        <w:rPr>
          <w:rFonts w:ascii="Book Antiqua" w:eastAsia="Book Antiqua" w:hAnsi="Book Antiqua" w:cs="Book Antiqua"/>
          <w:color w:val="000000"/>
        </w:rPr>
      </w:pPr>
      <w:r w:rsidRPr="00761780">
        <w:rPr>
          <w:rFonts w:ascii="Book Antiqua" w:hAnsi="Book Antiqua"/>
          <w:noProof/>
          <w:lang w:eastAsia="zh-CN"/>
        </w:rPr>
        <w:drawing>
          <wp:inline distT="0" distB="0" distL="0" distR="0" wp14:anchorId="666E4964" wp14:editId="30027D30">
            <wp:extent cx="5943600" cy="238696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386965"/>
                    </a:xfrm>
                    <a:prstGeom prst="rect">
                      <a:avLst/>
                    </a:prstGeom>
                  </pic:spPr>
                </pic:pic>
              </a:graphicData>
            </a:graphic>
          </wp:inline>
        </w:drawing>
      </w:r>
      <w:r w:rsidR="000F46D8" w:rsidRPr="00761780">
        <w:rPr>
          <w:rFonts w:ascii="Book Antiqua" w:eastAsia="Book Antiqua" w:hAnsi="Book Antiqua" w:cs="Book Antiqua"/>
          <w:b/>
          <w:bCs/>
          <w:color w:val="000000"/>
        </w:rPr>
        <w:t xml:space="preserve">Figure 1 Family map and </w:t>
      </w:r>
      <w:r w:rsidR="00A26ADE" w:rsidRPr="00761780">
        <w:rPr>
          <w:rFonts w:ascii="Book Antiqua" w:eastAsia="Book Antiqua" w:hAnsi="Book Antiqua" w:cs="Book Antiqua"/>
          <w:b/>
          <w:bCs/>
          <w:color w:val="000000"/>
        </w:rPr>
        <w:t>whole</w:t>
      </w:r>
      <w:r w:rsidR="000F46D8" w:rsidRPr="00761780">
        <w:rPr>
          <w:rFonts w:ascii="Book Antiqua" w:eastAsia="Book Antiqua" w:hAnsi="Book Antiqua" w:cs="Book Antiqua"/>
          <w:b/>
          <w:bCs/>
          <w:color w:val="000000"/>
        </w:rPr>
        <w:t xml:space="preserve">-exome sequencing of the patient. </w:t>
      </w:r>
      <w:r w:rsidR="000F46D8" w:rsidRPr="00761780">
        <w:rPr>
          <w:rFonts w:ascii="Book Antiqua" w:eastAsia="Book Antiqua" w:hAnsi="Book Antiqua" w:cs="Book Antiqua"/>
          <w:color w:val="000000"/>
        </w:rPr>
        <w:t>The mutation was not found in the unaffected grandfather or mother or public variant databases.</w:t>
      </w:r>
    </w:p>
    <w:p w14:paraId="5C063F37" w14:textId="77777777" w:rsidR="00065869" w:rsidRPr="00761780" w:rsidRDefault="00065869" w:rsidP="00761780">
      <w:pPr>
        <w:spacing w:line="360" w:lineRule="auto"/>
        <w:jc w:val="both"/>
        <w:rPr>
          <w:rFonts w:ascii="Book Antiqua" w:hAnsi="Book Antiqua"/>
        </w:rPr>
      </w:pPr>
    </w:p>
    <w:p w14:paraId="76B41724" w14:textId="77777777" w:rsidR="0055463A" w:rsidRPr="00761780" w:rsidRDefault="0055463A" w:rsidP="00761780">
      <w:pPr>
        <w:spacing w:line="360" w:lineRule="auto"/>
        <w:jc w:val="both"/>
        <w:rPr>
          <w:rFonts w:ascii="Book Antiqua" w:eastAsia="Book Antiqua" w:hAnsi="Book Antiqua" w:cs="Book Antiqua"/>
          <w:b/>
          <w:bCs/>
          <w:color w:val="000000"/>
        </w:rPr>
      </w:pPr>
      <w:r w:rsidRPr="00761780">
        <w:rPr>
          <w:rFonts w:ascii="Book Antiqua" w:hAnsi="Book Antiqua"/>
          <w:noProof/>
          <w:lang w:eastAsia="zh-CN"/>
        </w:rPr>
        <w:drawing>
          <wp:inline distT="0" distB="0" distL="0" distR="0" wp14:anchorId="6A895794" wp14:editId="31F1AAFF">
            <wp:extent cx="2758679" cy="3734124"/>
            <wp:effectExtent l="0" t="0" r="381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58679" cy="3734124"/>
                    </a:xfrm>
                    <a:prstGeom prst="rect">
                      <a:avLst/>
                    </a:prstGeom>
                  </pic:spPr>
                </pic:pic>
              </a:graphicData>
            </a:graphic>
          </wp:inline>
        </w:drawing>
      </w:r>
    </w:p>
    <w:p w14:paraId="1D1900DD" w14:textId="3C0B0D68" w:rsidR="000F6C72" w:rsidRDefault="000F46D8" w:rsidP="00B40019">
      <w:pPr>
        <w:spacing w:line="360" w:lineRule="auto"/>
        <w:jc w:val="both"/>
        <w:rPr>
          <w:rFonts w:ascii="Book Antiqua" w:eastAsia="Book Antiqua" w:hAnsi="Book Antiqua" w:cs="Book Antiqua"/>
        </w:rPr>
      </w:pPr>
      <w:r w:rsidRPr="00761780">
        <w:rPr>
          <w:rFonts w:ascii="Book Antiqua" w:eastAsia="Book Antiqua" w:hAnsi="Book Antiqua" w:cs="Book Antiqua"/>
          <w:b/>
          <w:bCs/>
          <w:color w:val="000000"/>
        </w:rPr>
        <w:t xml:space="preserve">Figure 2 Bone age. </w:t>
      </w:r>
      <w:r w:rsidRPr="00761780">
        <w:rPr>
          <w:rFonts w:ascii="Book Antiqua" w:eastAsia="Book Antiqua" w:hAnsi="Book Antiqua" w:cs="Book Antiqua"/>
          <w:color w:val="000000"/>
        </w:rPr>
        <w:t xml:space="preserve">The </w:t>
      </w:r>
      <w:r w:rsidR="00D1090C" w:rsidRPr="00761780">
        <w:rPr>
          <w:rFonts w:ascii="Book Antiqua" w:eastAsia="Book Antiqua" w:hAnsi="Book Antiqua" w:cs="Book Antiqua"/>
          <w:color w:val="000000"/>
        </w:rPr>
        <w:t>bone age</w:t>
      </w:r>
      <w:r w:rsidRPr="00761780">
        <w:rPr>
          <w:rFonts w:ascii="Book Antiqua" w:eastAsia="Book Antiqua" w:hAnsi="Book Antiqua" w:cs="Book Antiqua"/>
          <w:color w:val="000000"/>
        </w:rPr>
        <w:t xml:space="preserve"> was equivalent to 3.5-4 years at the age of 2 years.</w:t>
      </w:r>
    </w:p>
    <w:p w14:paraId="1C905AD1" w14:textId="1F00798C" w:rsidR="00155A8A" w:rsidRDefault="00155A8A">
      <w:pPr>
        <w:rPr>
          <w:rFonts w:ascii="Book Antiqua" w:eastAsia="Book Antiqua" w:hAnsi="Book Antiqua" w:cs="Book Antiqua"/>
        </w:rPr>
      </w:pPr>
      <w:r>
        <w:rPr>
          <w:rFonts w:ascii="Book Antiqua" w:eastAsia="Book Antiqua" w:hAnsi="Book Antiqua" w:cs="Book Antiqua"/>
        </w:rPr>
        <w:br w:type="page"/>
      </w:r>
    </w:p>
    <w:p w14:paraId="79F7E06D" w14:textId="18700584" w:rsidR="005E0564" w:rsidRPr="00761780" w:rsidRDefault="005E0564" w:rsidP="00CE7DCF">
      <w:pPr>
        <w:spacing w:line="360" w:lineRule="auto"/>
        <w:jc w:val="both"/>
        <w:rPr>
          <w:rFonts w:ascii="Book Antiqua" w:eastAsia="宋体" w:hAnsi="Book Antiqua"/>
          <w:b/>
          <w:bCs/>
        </w:rPr>
      </w:pPr>
      <w:r w:rsidRPr="00761780">
        <w:rPr>
          <w:rFonts w:ascii="Book Antiqua" w:eastAsia="宋体" w:hAnsi="Book Antiqua"/>
          <w:b/>
          <w:bCs/>
          <w:kern w:val="2"/>
        </w:rPr>
        <w:lastRenderedPageBreak/>
        <w:t xml:space="preserve">Table 1 </w:t>
      </w:r>
      <w:r w:rsidR="00AC2854" w:rsidRPr="00761780">
        <w:rPr>
          <w:rFonts w:ascii="Book Antiqua" w:eastAsia="宋体" w:hAnsi="Book Antiqua"/>
          <w:b/>
          <w:bCs/>
          <w:kern w:val="2"/>
        </w:rPr>
        <w:t>Summary of pathogenic heterozygous mutations of aggrecan gene</w:t>
      </w:r>
    </w:p>
    <w:tbl>
      <w:tblPr>
        <w:tblW w:w="9622" w:type="dxa"/>
        <w:tblInd w:w="7" w:type="dxa"/>
        <w:tblBorders>
          <w:top w:val="single" w:sz="6" w:space="0" w:color="929292"/>
          <w:bottom w:val="single" w:sz="6" w:space="0" w:color="929292"/>
        </w:tblBorders>
        <w:tblLayout w:type="fixed"/>
        <w:tblLook w:val="04A0" w:firstRow="1" w:lastRow="0" w:firstColumn="1" w:lastColumn="0" w:noHBand="0" w:noVBand="1"/>
      </w:tblPr>
      <w:tblGrid>
        <w:gridCol w:w="4811"/>
        <w:gridCol w:w="4811"/>
      </w:tblGrid>
      <w:tr w:rsidR="005E0564" w:rsidRPr="00761780" w14:paraId="103175D1" w14:textId="77777777" w:rsidTr="00F41ABA">
        <w:trPr>
          <w:trHeight w:val="293"/>
          <w:tblHeader/>
        </w:trPr>
        <w:tc>
          <w:tcPr>
            <w:tcW w:w="4811" w:type="dxa"/>
            <w:tcBorders>
              <w:top w:val="single" w:sz="6" w:space="0" w:color="auto"/>
              <w:bottom w:val="single" w:sz="6" w:space="0" w:color="auto"/>
            </w:tcBorders>
            <w:shd w:val="clear" w:color="auto" w:fill="auto"/>
            <w:tcMar>
              <w:top w:w="80" w:type="dxa"/>
              <w:left w:w="80" w:type="dxa"/>
              <w:bottom w:w="80" w:type="dxa"/>
              <w:right w:w="80" w:type="dxa"/>
            </w:tcMar>
          </w:tcPr>
          <w:p w14:paraId="35699E6C" w14:textId="77777777" w:rsidR="005E0564" w:rsidRPr="00761780" w:rsidRDefault="005E0564" w:rsidP="00761780">
            <w:pPr>
              <w:pStyle w:val="7"/>
              <w:spacing w:line="360" w:lineRule="auto"/>
              <w:jc w:val="both"/>
              <w:rPr>
                <w:rFonts w:ascii="Book Antiqua" w:eastAsia="宋体" w:hAnsi="Book Antiqua" w:cs="Times New Roman"/>
                <w:color w:val="auto"/>
                <w:sz w:val="24"/>
                <w:szCs w:val="24"/>
                <w:lang w:eastAsia="en-US"/>
              </w:rPr>
            </w:pPr>
            <w:r w:rsidRPr="00761780">
              <w:rPr>
                <w:rFonts w:ascii="Book Antiqua" w:eastAsia="宋体" w:hAnsi="Book Antiqua" w:cs="Times New Roman"/>
                <w:color w:val="auto"/>
                <w:sz w:val="24"/>
                <w:szCs w:val="24"/>
                <w:lang w:eastAsia="en-US"/>
              </w:rPr>
              <w:t>cDNA</w:t>
            </w:r>
          </w:p>
        </w:tc>
        <w:tc>
          <w:tcPr>
            <w:tcW w:w="4811" w:type="dxa"/>
            <w:tcBorders>
              <w:top w:val="single" w:sz="6" w:space="0" w:color="auto"/>
              <w:bottom w:val="single" w:sz="6" w:space="0" w:color="auto"/>
            </w:tcBorders>
            <w:shd w:val="clear" w:color="auto" w:fill="auto"/>
            <w:tcMar>
              <w:top w:w="80" w:type="dxa"/>
              <w:left w:w="80" w:type="dxa"/>
              <w:bottom w:w="80" w:type="dxa"/>
              <w:right w:w="80" w:type="dxa"/>
            </w:tcMar>
          </w:tcPr>
          <w:p w14:paraId="2FEF7392" w14:textId="77777777" w:rsidR="005E0564" w:rsidRPr="00761780" w:rsidRDefault="005E0564" w:rsidP="00761780">
            <w:pPr>
              <w:pStyle w:val="7"/>
              <w:spacing w:line="360" w:lineRule="auto"/>
              <w:jc w:val="both"/>
              <w:rPr>
                <w:rFonts w:ascii="Book Antiqua" w:eastAsia="宋体" w:hAnsi="Book Antiqua" w:cs="Times New Roman"/>
                <w:color w:val="auto"/>
                <w:sz w:val="24"/>
                <w:szCs w:val="24"/>
                <w:lang w:eastAsia="en-US"/>
              </w:rPr>
            </w:pPr>
            <w:r w:rsidRPr="00761780">
              <w:rPr>
                <w:rFonts w:ascii="Book Antiqua" w:eastAsia="宋体" w:hAnsi="Book Antiqua" w:cs="Times New Roman"/>
                <w:color w:val="auto"/>
                <w:sz w:val="24"/>
                <w:szCs w:val="24"/>
                <w:lang w:eastAsia="en-US"/>
              </w:rPr>
              <w:t>Variant</w:t>
            </w:r>
          </w:p>
        </w:tc>
      </w:tr>
      <w:tr w:rsidR="005E0564" w:rsidRPr="00761780" w14:paraId="5A111C59" w14:textId="77777777" w:rsidTr="00F41ABA">
        <w:trPr>
          <w:trHeight w:val="293"/>
        </w:trPr>
        <w:tc>
          <w:tcPr>
            <w:tcW w:w="4811" w:type="dxa"/>
            <w:tcBorders>
              <w:top w:val="single" w:sz="6" w:space="0" w:color="auto"/>
            </w:tcBorders>
            <w:shd w:val="clear" w:color="auto" w:fill="auto"/>
            <w:tcMar>
              <w:top w:w="80" w:type="dxa"/>
              <w:left w:w="80" w:type="dxa"/>
              <w:bottom w:w="80" w:type="dxa"/>
              <w:right w:w="80" w:type="dxa"/>
            </w:tcMar>
          </w:tcPr>
          <w:p w14:paraId="54819B3B" w14:textId="77777777" w:rsidR="005E0564" w:rsidRPr="00761780" w:rsidRDefault="005E0564" w:rsidP="00761780">
            <w:pPr>
              <w:pStyle w:val="1"/>
              <w:spacing w:line="360" w:lineRule="auto"/>
              <w:jc w:val="both"/>
              <w:rPr>
                <w:rFonts w:ascii="Book Antiqua" w:eastAsia="宋体" w:hAnsi="Book Antiqua" w:cs="Times New Roman"/>
                <w:color w:val="auto"/>
                <w:sz w:val="24"/>
                <w:szCs w:val="24"/>
                <w:lang w:eastAsia="en-US"/>
              </w:rPr>
            </w:pPr>
            <w:r w:rsidRPr="00761780">
              <w:rPr>
                <w:rFonts w:ascii="Book Antiqua" w:eastAsia="宋体" w:hAnsi="Book Antiqua" w:cs="Times New Roman"/>
                <w:color w:val="auto"/>
                <w:sz w:val="24"/>
                <w:szCs w:val="24"/>
                <w:lang w:eastAsia="en-US"/>
              </w:rPr>
              <w:t>c.223T&gt;C</w:t>
            </w:r>
          </w:p>
        </w:tc>
        <w:tc>
          <w:tcPr>
            <w:tcW w:w="4811" w:type="dxa"/>
            <w:tcBorders>
              <w:top w:val="single" w:sz="6" w:space="0" w:color="auto"/>
            </w:tcBorders>
            <w:shd w:val="clear" w:color="auto" w:fill="auto"/>
            <w:tcMar>
              <w:top w:w="80" w:type="dxa"/>
              <w:left w:w="80" w:type="dxa"/>
              <w:bottom w:w="80" w:type="dxa"/>
              <w:right w:w="80" w:type="dxa"/>
            </w:tcMar>
          </w:tcPr>
          <w:p w14:paraId="0B2D0B24" w14:textId="77777777" w:rsidR="005E0564" w:rsidRPr="00761780" w:rsidRDefault="005E0564" w:rsidP="00761780">
            <w:pPr>
              <w:pStyle w:val="1"/>
              <w:spacing w:line="360" w:lineRule="auto"/>
              <w:jc w:val="both"/>
              <w:rPr>
                <w:rFonts w:ascii="Book Antiqua" w:eastAsia="宋体" w:hAnsi="Book Antiqua" w:cs="Times New Roman"/>
                <w:color w:val="auto"/>
                <w:sz w:val="24"/>
                <w:szCs w:val="24"/>
                <w:lang w:eastAsia="en-US"/>
              </w:rPr>
            </w:pPr>
            <w:proofErr w:type="gramStart"/>
            <w:r w:rsidRPr="00761780">
              <w:rPr>
                <w:rFonts w:ascii="Book Antiqua" w:eastAsia="宋体" w:hAnsi="Book Antiqua" w:cs="Times New Roman"/>
                <w:color w:val="auto"/>
                <w:sz w:val="24"/>
                <w:szCs w:val="24"/>
                <w:lang w:eastAsia="en-US"/>
              </w:rPr>
              <w:t>p.Trp</w:t>
            </w:r>
            <w:proofErr w:type="gramEnd"/>
            <w:r w:rsidRPr="00761780">
              <w:rPr>
                <w:rFonts w:ascii="Book Antiqua" w:eastAsia="宋体" w:hAnsi="Book Antiqua" w:cs="Times New Roman"/>
                <w:color w:val="auto"/>
                <w:sz w:val="24"/>
                <w:szCs w:val="24"/>
                <w:lang w:eastAsia="en-US"/>
              </w:rPr>
              <w:t>75Arg</w:t>
            </w:r>
          </w:p>
        </w:tc>
      </w:tr>
      <w:tr w:rsidR="005E0564" w:rsidRPr="00761780" w14:paraId="5807AE59" w14:textId="77777777" w:rsidTr="00F41ABA">
        <w:trPr>
          <w:trHeight w:val="296"/>
        </w:trPr>
        <w:tc>
          <w:tcPr>
            <w:tcW w:w="4811" w:type="dxa"/>
            <w:shd w:val="clear" w:color="auto" w:fill="auto"/>
            <w:tcMar>
              <w:top w:w="80" w:type="dxa"/>
              <w:left w:w="80" w:type="dxa"/>
              <w:bottom w:w="80" w:type="dxa"/>
              <w:right w:w="80" w:type="dxa"/>
            </w:tcMar>
          </w:tcPr>
          <w:p w14:paraId="5D796BFB" w14:textId="77777777" w:rsidR="005E0564" w:rsidRPr="00761780" w:rsidRDefault="005E0564" w:rsidP="00761780">
            <w:pPr>
              <w:pStyle w:val="1"/>
              <w:spacing w:line="360" w:lineRule="auto"/>
              <w:jc w:val="both"/>
              <w:rPr>
                <w:rFonts w:ascii="Book Antiqua" w:eastAsia="宋体" w:hAnsi="Book Antiqua" w:cs="Times New Roman"/>
                <w:color w:val="auto"/>
                <w:sz w:val="24"/>
                <w:szCs w:val="24"/>
                <w:lang w:eastAsia="en-US"/>
              </w:rPr>
            </w:pPr>
            <w:r w:rsidRPr="00761780">
              <w:rPr>
                <w:rFonts w:ascii="Book Antiqua" w:eastAsia="宋体" w:hAnsi="Book Antiqua" w:cs="Times New Roman"/>
                <w:color w:val="auto"/>
                <w:sz w:val="24"/>
                <w:szCs w:val="24"/>
                <w:lang w:eastAsia="en-US"/>
              </w:rPr>
              <w:t>c.273del</w:t>
            </w:r>
          </w:p>
        </w:tc>
        <w:tc>
          <w:tcPr>
            <w:tcW w:w="4811" w:type="dxa"/>
            <w:shd w:val="clear" w:color="auto" w:fill="auto"/>
            <w:tcMar>
              <w:top w:w="80" w:type="dxa"/>
              <w:left w:w="80" w:type="dxa"/>
              <w:bottom w:w="80" w:type="dxa"/>
              <w:right w:w="80" w:type="dxa"/>
            </w:tcMar>
          </w:tcPr>
          <w:p w14:paraId="16305A5F" w14:textId="77777777" w:rsidR="005E0564" w:rsidRPr="00761780" w:rsidRDefault="005E0564" w:rsidP="00761780">
            <w:pPr>
              <w:pStyle w:val="1"/>
              <w:spacing w:line="360" w:lineRule="auto"/>
              <w:jc w:val="both"/>
              <w:rPr>
                <w:rFonts w:ascii="Book Antiqua" w:eastAsia="宋体" w:hAnsi="Book Antiqua" w:cs="Times New Roman"/>
                <w:color w:val="auto"/>
                <w:sz w:val="24"/>
                <w:szCs w:val="24"/>
                <w:lang w:eastAsia="en-US"/>
              </w:rPr>
            </w:pPr>
            <w:proofErr w:type="gramStart"/>
            <w:r w:rsidRPr="00761780">
              <w:rPr>
                <w:rFonts w:ascii="Book Antiqua" w:eastAsia="宋体" w:hAnsi="Book Antiqua" w:cs="Times New Roman"/>
                <w:color w:val="auto"/>
                <w:sz w:val="24"/>
                <w:szCs w:val="24"/>
                <w:lang w:eastAsia="en-US"/>
              </w:rPr>
              <w:t>p.Arg</w:t>
            </w:r>
            <w:proofErr w:type="gramEnd"/>
            <w:r w:rsidRPr="00761780">
              <w:rPr>
                <w:rFonts w:ascii="Book Antiqua" w:eastAsia="宋体" w:hAnsi="Book Antiqua" w:cs="Times New Roman"/>
                <w:color w:val="auto"/>
                <w:sz w:val="24"/>
                <w:szCs w:val="24"/>
                <w:lang w:eastAsia="en-US"/>
              </w:rPr>
              <w:t>93fs</w:t>
            </w:r>
          </w:p>
        </w:tc>
      </w:tr>
      <w:tr w:rsidR="005E0564" w:rsidRPr="00761780" w14:paraId="0497BF01" w14:textId="77777777" w:rsidTr="00F41ABA">
        <w:trPr>
          <w:trHeight w:val="296"/>
        </w:trPr>
        <w:tc>
          <w:tcPr>
            <w:tcW w:w="4811" w:type="dxa"/>
            <w:shd w:val="clear" w:color="auto" w:fill="auto"/>
            <w:tcMar>
              <w:top w:w="80" w:type="dxa"/>
              <w:left w:w="80" w:type="dxa"/>
              <w:bottom w:w="80" w:type="dxa"/>
              <w:right w:w="80" w:type="dxa"/>
            </w:tcMar>
          </w:tcPr>
          <w:p w14:paraId="39B8833E" w14:textId="77777777" w:rsidR="005E0564" w:rsidRPr="00761780" w:rsidRDefault="005E0564" w:rsidP="00761780">
            <w:pPr>
              <w:pStyle w:val="1"/>
              <w:spacing w:line="360" w:lineRule="auto"/>
              <w:jc w:val="both"/>
              <w:rPr>
                <w:rFonts w:ascii="Book Antiqua" w:eastAsia="宋体" w:hAnsi="Book Antiqua" w:cs="Times New Roman"/>
                <w:color w:val="auto"/>
                <w:sz w:val="24"/>
                <w:szCs w:val="24"/>
                <w:lang w:eastAsia="en-US"/>
              </w:rPr>
            </w:pPr>
            <w:r w:rsidRPr="00761780">
              <w:rPr>
                <w:rFonts w:ascii="Book Antiqua" w:eastAsia="宋体" w:hAnsi="Book Antiqua" w:cs="Times New Roman"/>
                <w:color w:val="auto"/>
                <w:sz w:val="24"/>
                <w:szCs w:val="24"/>
                <w:lang w:eastAsia="en-US"/>
              </w:rPr>
              <w:t>c.1172del</w:t>
            </w:r>
          </w:p>
        </w:tc>
        <w:tc>
          <w:tcPr>
            <w:tcW w:w="4811" w:type="dxa"/>
            <w:shd w:val="clear" w:color="auto" w:fill="auto"/>
            <w:tcMar>
              <w:top w:w="80" w:type="dxa"/>
              <w:left w:w="80" w:type="dxa"/>
              <w:bottom w:w="80" w:type="dxa"/>
              <w:right w:w="80" w:type="dxa"/>
            </w:tcMar>
          </w:tcPr>
          <w:p w14:paraId="768FC57A" w14:textId="77777777" w:rsidR="005E0564" w:rsidRPr="00761780" w:rsidRDefault="005E0564" w:rsidP="00761780">
            <w:pPr>
              <w:pStyle w:val="1"/>
              <w:spacing w:line="360" w:lineRule="auto"/>
              <w:jc w:val="both"/>
              <w:rPr>
                <w:rFonts w:ascii="Book Antiqua" w:eastAsia="宋体" w:hAnsi="Book Antiqua" w:cs="Times New Roman"/>
                <w:color w:val="auto"/>
                <w:sz w:val="24"/>
                <w:szCs w:val="24"/>
                <w:lang w:eastAsia="en-US"/>
              </w:rPr>
            </w:pPr>
            <w:proofErr w:type="gramStart"/>
            <w:r w:rsidRPr="00761780">
              <w:rPr>
                <w:rFonts w:ascii="Book Antiqua" w:eastAsia="宋体" w:hAnsi="Book Antiqua" w:cs="Times New Roman"/>
                <w:color w:val="auto"/>
                <w:sz w:val="24"/>
                <w:szCs w:val="24"/>
                <w:lang w:eastAsia="en-US"/>
              </w:rPr>
              <w:t>p.Gly</w:t>
            </w:r>
            <w:proofErr w:type="gramEnd"/>
            <w:r w:rsidRPr="00761780">
              <w:rPr>
                <w:rFonts w:ascii="Book Antiqua" w:eastAsia="宋体" w:hAnsi="Book Antiqua" w:cs="Times New Roman"/>
                <w:color w:val="auto"/>
                <w:sz w:val="24"/>
                <w:szCs w:val="24"/>
                <w:lang w:eastAsia="en-US"/>
              </w:rPr>
              <w:t>391fs</w:t>
            </w:r>
          </w:p>
        </w:tc>
      </w:tr>
      <w:tr w:rsidR="005E0564" w:rsidRPr="00761780" w14:paraId="7F46AD53" w14:textId="77777777" w:rsidTr="00F41ABA">
        <w:trPr>
          <w:trHeight w:val="293"/>
        </w:trPr>
        <w:tc>
          <w:tcPr>
            <w:tcW w:w="4811" w:type="dxa"/>
            <w:shd w:val="clear" w:color="auto" w:fill="auto"/>
            <w:tcMar>
              <w:top w:w="80" w:type="dxa"/>
              <w:left w:w="80" w:type="dxa"/>
              <w:bottom w:w="80" w:type="dxa"/>
              <w:right w:w="80" w:type="dxa"/>
            </w:tcMar>
          </w:tcPr>
          <w:p w14:paraId="4C872935" w14:textId="77777777" w:rsidR="005E0564" w:rsidRPr="00761780" w:rsidRDefault="005E0564" w:rsidP="00761780">
            <w:pPr>
              <w:pStyle w:val="1"/>
              <w:spacing w:line="360" w:lineRule="auto"/>
              <w:jc w:val="both"/>
              <w:rPr>
                <w:rFonts w:ascii="Book Antiqua" w:eastAsia="宋体" w:hAnsi="Book Antiqua" w:cs="Times New Roman"/>
                <w:color w:val="auto"/>
                <w:sz w:val="24"/>
                <w:szCs w:val="24"/>
                <w:lang w:eastAsia="en-US"/>
              </w:rPr>
            </w:pPr>
            <w:r w:rsidRPr="00761780">
              <w:rPr>
                <w:rFonts w:ascii="Book Antiqua" w:eastAsia="宋体" w:hAnsi="Book Antiqua" w:cs="Times New Roman"/>
                <w:color w:val="auto"/>
                <w:sz w:val="24"/>
                <w:szCs w:val="24"/>
                <w:lang w:eastAsia="en-US"/>
              </w:rPr>
              <w:t>c.1227del</w:t>
            </w:r>
          </w:p>
        </w:tc>
        <w:tc>
          <w:tcPr>
            <w:tcW w:w="4811" w:type="dxa"/>
            <w:shd w:val="clear" w:color="auto" w:fill="auto"/>
            <w:tcMar>
              <w:top w:w="80" w:type="dxa"/>
              <w:left w:w="80" w:type="dxa"/>
              <w:bottom w:w="80" w:type="dxa"/>
              <w:right w:w="80" w:type="dxa"/>
            </w:tcMar>
          </w:tcPr>
          <w:p w14:paraId="7844B7A8" w14:textId="77777777" w:rsidR="005E0564" w:rsidRPr="00761780" w:rsidRDefault="005E0564" w:rsidP="00761780">
            <w:pPr>
              <w:pStyle w:val="1"/>
              <w:spacing w:line="360" w:lineRule="auto"/>
              <w:jc w:val="both"/>
              <w:rPr>
                <w:rFonts w:ascii="Book Antiqua" w:eastAsia="宋体" w:hAnsi="Book Antiqua" w:cs="Times New Roman"/>
                <w:color w:val="auto"/>
                <w:sz w:val="24"/>
                <w:szCs w:val="24"/>
                <w:lang w:eastAsia="en-US"/>
              </w:rPr>
            </w:pPr>
            <w:proofErr w:type="gramStart"/>
            <w:r w:rsidRPr="00761780">
              <w:rPr>
                <w:rFonts w:ascii="Book Antiqua" w:eastAsia="宋体" w:hAnsi="Book Antiqua" w:cs="Times New Roman"/>
                <w:color w:val="auto"/>
                <w:sz w:val="24"/>
                <w:szCs w:val="24"/>
                <w:lang w:eastAsia="en-US"/>
              </w:rPr>
              <w:t>p.Ser</w:t>
            </w:r>
            <w:proofErr w:type="gramEnd"/>
            <w:r w:rsidRPr="00761780">
              <w:rPr>
                <w:rFonts w:ascii="Book Antiqua" w:eastAsia="宋体" w:hAnsi="Book Antiqua" w:cs="Times New Roman"/>
                <w:color w:val="auto"/>
                <w:sz w:val="24"/>
                <w:szCs w:val="24"/>
                <w:lang w:eastAsia="en-US"/>
              </w:rPr>
              <w:t>410fs</w:t>
            </w:r>
          </w:p>
        </w:tc>
      </w:tr>
      <w:tr w:rsidR="005E0564" w:rsidRPr="00761780" w14:paraId="4DFFFC52" w14:textId="77777777" w:rsidTr="00F41ABA">
        <w:trPr>
          <w:trHeight w:val="293"/>
        </w:trPr>
        <w:tc>
          <w:tcPr>
            <w:tcW w:w="4811" w:type="dxa"/>
            <w:shd w:val="clear" w:color="auto" w:fill="auto"/>
            <w:tcMar>
              <w:top w:w="80" w:type="dxa"/>
              <w:left w:w="80" w:type="dxa"/>
              <w:bottom w:w="80" w:type="dxa"/>
              <w:right w:w="80" w:type="dxa"/>
            </w:tcMar>
          </w:tcPr>
          <w:p w14:paraId="55744EC0" w14:textId="77777777" w:rsidR="005E0564" w:rsidRPr="00761780" w:rsidRDefault="005E0564" w:rsidP="00761780">
            <w:pPr>
              <w:pStyle w:val="1"/>
              <w:spacing w:line="360" w:lineRule="auto"/>
              <w:jc w:val="both"/>
              <w:rPr>
                <w:rFonts w:ascii="Book Antiqua" w:eastAsia="宋体" w:hAnsi="Book Antiqua" w:cs="Times New Roman"/>
                <w:color w:val="auto"/>
                <w:sz w:val="24"/>
                <w:szCs w:val="24"/>
                <w:lang w:eastAsia="en-US"/>
              </w:rPr>
            </w:pPr>
            <w:r w:rsidRPr="00761780">
              <w:rPr>
                <w:rFonts w:ascii="Book Antiqua" w:eastAsia="宋体" w:hAnsi="Book Antiqua" w:cs="Times New Roman"/>
                <w:color w:val="auto"/>
                <w:sz w:val="24"/>
                <w:szCs w:val="24"/>
                <w:lang w:eastAsia="en-US"/>
              </w:rPr>
              <w:t>c.1425del</w:t>
            </w:r>
          </w:p>
        </w:tc>
        <w:tc>
          <w:tcPr>
            <w:tcW w:w="4811" w:type="dxa"/>
            <w:shd w:val="clear" w:color="auto" w:fill="auto"/>
            <w:tcMar>
              <w:top w:w="80" w:type="dxa"/>
              <w:left w:w="80" w:type="dxa"/>
              <w:bottom w:w="80" w:type="dxa"/>
              <w:right w:w="80" w:type="dxa"/>
            </w:tcMar>
          </w:tcPr>
          <w:p w14:paraId="69FDF07E" w14:textId="77777777" w:rsidR="005E0564" w:rsidRPr="00761780" w:rsidRDefault="005E0564" w:rsidP="00761780">
            <w:pPr>
              <w:pStyle w:val="1"/>
              <w:spacing w:line="360" w:lineRule="auto"/>
              <w:jc w:val="both"/>
              <w:rPr>
                <w:rFonts w:ascii="Book Antiqua" w:eastAsia="宋体" w:hAnsi="Book Antiqua" w:cs="Times New Roman"/>
                <w:color w:val="auto"/>
                <w:sz w:val="24"/>
                <w:szCs w:val="24"/>
                <w:lang w:eastAsia="en-US"/>
              </w:rPr>
            </w:pPr>
            <w:proofErr w:type="gramStart"/>
            <w:r w:rsidRPr="00761780">
              <w:rPr>
                <w:rFonts w:ascii="Book Antiqua" w:eastAsia="宋体" w:hAnsi="Book Antiqua" w:cs="Times New Roman"/>
                <w:color w:val="auto"/>
                <w:sz w:val="24"/>
                <w:szCs w:val="24"/>
                <w:lang w:eastAsia="en-US"/>
              </w:rPr>
              <w:t>p.Val</w:t>
            </w:r>
            <w:proofErr w:type="gramEnd"/>
            <w:r w:rsidRPr="00761780">
              <w:rPr>
                <w:rFonts w:ascii="Book Antiqua" w:eastAsia="宋体" w:hAnsi="Book Antiqua" w:cs="Times New Roman"/>
                <w:color w:val="auto"/>
                <w:sz w:val="24"/>
                <w:szCs w:val="24"/>
                <w:lang w:eastAsia="en-US"/>
              </w:rPr>
              <w:t>478fs</w:t>
            </w:r>
          </w:p>
        </w:tc>
      </w:tr>
      <w:tr w:rsidR="005E0564" w:rsidRPr="00761780" w14:paraId="3A205AE2" w14:textId="77777777" w:rsidTr="00F41ABA">
        <w:trPr>
          <w:trHeight w:val="293"/>
        </w:trPr>
        <w:tc>
          <w:tcPr>
            <w:tcW w:w="4811" w:type="dxa"/>
            <w:shd w:val="clear" w:color="auto" w:fill="auto"/>
            <w:tcMar>
              <w:top w:w="80" w:type="dxa"/>
              <w:left w:w="80" w:type="dxa"/>
              <w:bottom w:w="80" w:type="dxa"/>
              <w:right w:w="80" w:type="dxa"/>
            </w:tcMar>
          </w:tcPr>
          <w:p w14:paraId="707FBADD" w14:textId="77777777" w:rsidR="005E0564" w:rsidRPr="00761780" w:rsidRDefault="005E0564" w:rsidP="00761780">
            <w:pPr>
              <w:pStyle w:val="1"/>
              <w:spacing w:line="360" w:lineRule="auto"/>
              <w:jc w:val="both"/>
              <w:rPr>
                <w:rFonts w:ascii="Book Antiqua" w:eastAsia="宋体" w:hAnsi="Book Antiqua" w:cs="Times New Roman"/>
                <w:color w:val="auto"/>
                <w:sz w:val="24"/>
                <w:szCs w:val="24"/>
                <w:lang w:eastAsia="en-US"/>
              </w:rPr>
            </w:pPr>
            <w:r w:rsidRPr="00761780">
              <w:rPr>
                <w:rFonts w:ascii="Book Antiqua" w:eastAsia="宋体" w:hAnsi="Book Antiqua" w:cs="Times New Roman"/>
                <w:color w:val="auto"/>
                <w:sz w:val="24"/>
                <w:szCs w:val="24"/>
                <w:lang w:eastAsia="en-US"/>
              </w:rPr>
              <w:t>c.1745del</w:t>
            </w:r>
          </w:p>
        </w:tc>
        <w:tc>
          <w:tcPr>
            <w:tcW w:w="4811" w:type="dxa"/>
            <w:shd w:val="clear" w:color="auto" w:fill="auto"/>
            <w:tcMar>
              <w:top w:w="80" w:type="dxa"/>
              <w:left w:w="80" w:type="dxa"/>
              <w:bottom w:w="80" w:type="dxa"/>
              <w:right w:w="80" w:type="dxa"/>
            </w:tcMar>
          </w:tcPr>
          <w:p w14:paraId="6F30B1C2" w14:textId="77777777" w:rsidR="005E0564" w:rsidRPr="00761780" w:rsidRDefault="005E0564" w:rsidP="00761780">
            <w:pPr>
              <w:pStyle w:val="1"/>
              <w:spacing w:line="360" w:lineRule="auto"/>
              <w:jc w:val="both"/>
              <w:rPr>
                <w:rFonts w:ascii="Book Antiqua" w:eastAsia="宋体" w:hAnsi="Book Antiqua" w:cs="Times New Roman"/>
                <w:color w:val="auto"/>
                <w:sz w:val="24"/>
                <w:szCs w:val="24"/>
                <w:lang w:eastAsia="en-US"/>
              </w:rPr>
            </w:pPr>
            <w:proofErr w:type="gramStart"/>
            <w:r w:rsidRPr="00761780">
              <w:rPr>
                <w:rFonts w:ascii="Book Antiqua" w:eastAsia="宋体" w:hAnsi="Book Antiqua" w:cs="Times New Roman"/>
                <w:color w:val="auto"/>
                <w:sz w:val="24"/>
                <w:szCs w:val="24"/>
                <w:lang w:eastAsia="en-US"/>
              </w:rPr>
              <w:t>p.Phe</w:t>
            </w:r>
            <w:proofErr w:type="gramEnd"/>
            <w:r w:rsidRPr="00761780">
              <w:rPr>
                <w:rFonts w:ascii="Book Antiqua" w:eastAsia="宋体" w:hAnsi="Book Antiqua" w:cs="Times New Roman"/>
                <w:color w:val="auto"/>
                <w:sz w:val="24"/>
                <w:szCs w:val="24"/>
                <w:lang w:eastAsia="en-US"/>
              </w:rPr>
              <w:t>582fs</w:t>
            </w:r>
          </w:p>
        </w:tc>
      </w:tr>
      <w:tr w:rsidR="005E0564" w:rsidRPr="00761780" w14:paraId="632B66E9" w14:textId="77777777" w:rsidTr="00F41ABA">
        <w:trPr>
          <w:trHeight w:val="293"/>
        </w:trPr>
        <w:tc>
          <w:tcPr>
            <w:tcW w:w="4811" w:type="dxa"/>
            <w:shd w:val="clear" w:color="auto" w:fill="auto"/>
            <w:tcMar>
              <w:top w:w="80" w:type="dxa"/>
              <w:left w:w="80" w:type="dxa"/>
              <w:bottom w:w="80" w:type="dxa"/>
              <w:right w:w="80" w:type="dxa"/>
            </w:tcMar>
          </w:tcPr>
          <w:p w14:paraId="064B703D" w14:textId="77777777" w:rsidR="005E0564" w:rsidRPr="00761780" w:rsidRDefault="005E0564" w:rsidP="00761780">
            <w:pPr>
              <w:pStyle w:val="1"/>
              <w:spacing w:line="360" w:lineRule="auto"/>
              <w:jc w:val="both"/>
              <w:rPr>
                <w:rFonts w:ascii="Book Antiqua" w:eastAsia="宋体" w:hAnsi="Book Antiqua" w:cs="Times New Roman"/>
                <w:color w:val="auto"/>
                <w:sz w:val="24"/>
                <w:szCs w:val="24"/>
                <w:lang w:eastAsia="en-US"/>
              </w:rPr>
            </w:pPr>
            <w:r w:rsidRPr="00761780">
              <w:rPr>
                <w:rFonts w:ascii="Book Antiqua" w:eastAsia="宋体" w:hAnsi="Book Antiqua" w:cs="Times New Roman"/>
                <w:color w:val="auto"/>
                <w:sz w:val="24"/>
                <w:szCs w:val="24"/>
                <w:lang w:eastAsia="en-US"/>
              </w:rPr>
              <w:t>c.2026+1G&gt;A</w:t>
            </w:r>
          </w:p>
        </w:tc>
        <w:tc>
          <w:tcPr>
            <w:tcW w:w="4811" w:type="dxa"/>
            <w:shd w:val="clear" w:color="auto" w:fill="auto"/>
            <w:tcMar>
              <w:top w:w="80" w:type="dxa"/>
              <w:left w:w="80" w:type="dxa"/>
              <w:bottom w:w="80" w:type="dxa"/>
              <w:right w:w="80" w:type="dxa"/>
            </w:tcMar>
          </w:tcPr>
          <w:p w14:paraId="171D895D" w14:textId="77777777" w:rsidR="005E0564" w:rsidRPr="00761780" w:rsidRDefault="005E0564" w:rsidP="00761780">
            <w:pPr>
              <w:pStyle w:val="1"/>
              <w:spacing w:line="360" w:lineRule="auto"/>
              <w:jc w:val="both"/>
              <w:rPr>
                <w:rFonts w:ascii="Book Antiqua" w:eastAsia="宋体" w:hAnsi="Book Antiqua" w:cs="Times New Roman"/>
                <w:color w:val="auto"/>
                <w:sz w:val="24"/>
                <w:szCs w:val="24"/>
                <w:lang w:eastAsia="en-US"/>
              </w:rPr>
            </w:pPr>
            <w:r w:rsidRPr="00761780">
              <w:rPr>
                <w:rFonts w:ascii="Book Antiqua" w:eastAsia="宋体" w:hAnsi="Book Antiqua" w:cs="Times New Roman"/>
                <w:color w:val="auto"/>
                <w:sz w:val="24"/>
                <w:szCs w:val="24"/>
                <w:lang w:eastAsia="en-US"/>
              </w:rPr>
              <w:t>-</w:t>
            </w:r>
          </w:p>
        </w:tc>
      </w:tr>
      <w:tr w:rsidR="005E0564" w:rsidRPr="00761780" w14:paraId="0755F943" w14:textId="77777777" w:rsidTr="00F41ABA">
        <w:trPr>
          <w:trHeight w:val="293"/>
        </w:trPr>
        <w:tc>
          <w:tcPr>
            <w:tcW w:w="4811" w:type="dxa"/>
            <w:shd w:val="clear" w:color="auto" w:fill="auto"/>
            <w:tcMar>
              <w:top w:w="80" w:type="dxa"/>
              <w:left w:w="80" w:type="dxa"/>
              <w:bottom w:w="80" w:type="dxa"/>
              <w:right w:w="80" w:type="dxa"/>
            </w:tcMar>
          </w:tcPr>
          <w:p w14:paraId="1317E658" w14:textId="77777777" w:rsidR="005E0564" w:rsidRPr="00761780" w:rsidRDefault="005E0564" w:rsidP="00761780">
            <w:pPr>
              <w:pStyle w:val="1"/>
              <w:spacing w:line="360" w:lineRule="auto"/>
              <w:jc w:val="both"/>
              <w:rPr>
                <w:rFonts w:ascii="Book Antiqua" w:eastAsia="宋体" w:hAnsi="Book Antiqua" w:cs="Times New Roman"/>
                <w:color w:val="auto"/>
                <w:sz w:val="24"/>
                <w:szCs w:val="24"/>
                <w:lang w:eastAsia="en-US"/>
              </w:rPr>
            </w:pPr>
            <w:r w:rsidRPr="00761780">
              <w:rPr>
                <w:rFonts w:ascii="Book Antiqua" w:eastAsia="宋体" w:hAnsi="Book Antiqua" w:cs="Times New Roman"/>
                <w:color w:val="auto"/>
                <w:sz w:val="24"/>
                <w:szCs w:val="24"/>
                <w:lang w:eastAsia="en-US"/>
              </w:rPr>
              <w:t>c.2541del</w:t>
            </w:r>
          </w:p>
        </w:tc>
        <w:tc>
          <w:tcPr>
            <w:tcW w:w="4811" w:type="dxa"/>
            <w:shd w:val="clear" w:color="auto" w:fill="auto"/>
            <w:tcMar>
              <w:top w:w="80" w:type="dxa"/>
              <w:left w:w="80" w:type="dxa"/>
              <w:bottom w:w="80" w:type="dxa"/>
              <w:right w:w="80" w:type="dxa"/>
            </w:tcMar>
          </w:tcPr>
          <w:p w14:paraId="16EC6E73" w14:textId="77777777" w:rsidR="005E0564" w:rsidRPr="00761780" w:rsidRDefault="005E0564" w:rsidP="00761780">
            <w:pPr>
              <w:pStyle w:val="1"/>
              <w:spacing w:line="360" w:lineRule="auto"/>
              <w:jc w:val="both"/>
              <w:rPr>
                <w:rFonts w:ascii="Book Antiqua" w:eastAsia="宋体" w:hAnsi="Book Antiqua" w:cs="Times New Roman"/>
                <w:color w:val="auto"/>
                <w:sz w:val="24"/>
                <w:szCs w:val="24"/>
                <w:lang w:eastAsia="en-US"/>
              </w:rPr>
            </w:pPr>
            <w:proofErr w:type="gramStart"/>
            <w:r w:rsidRPr="00761780">
              <w:rPr>
                <w:rFonts w:ascii="Book Antiqua" w:eastAsia="宋体" w:hAnsi="Book Antiqua" w:cs="Times New Roman"/>
                <w:color w:val="auto"/>
                <w:sz w:val="24"/>
                <w:szCs w:val="24"/>
                <w:lang w:eastAsia="en-US"/>
              </w:rPr>
              <w:t>p.Val</w:t>
            </w:r>
            <w:proofErr w:type="gramEnd"/>
            <w:r w:rsidRPr="00761780">
              <w:rPr>
                <w:rFonts w:ascii="Book Antiqua" w:eastAsia="宋体" w:hAnsi="Book Antiqua" w:cs="Times New Roman"/>
                <w:color w:val="auto"/>
                <w:sz w:val="24"/>
                <w:szCs w:val="24"/>
                <w:lang w:eastAsia="en-US"/>
              </w:rPr>
              <w:t>848fs</w:t>
            </w:r>
          </w:p>
        </w:tc>
      </w:tr>
      <w:tr w:rsidR="005E0564" w:rsidRPr="00761780" w14:paraId="07202403" w14:textId="77777777" w:rsidTr="00F41ABA">
        <w:trPr>
          <w:trHeight w:val="293"/>
        </w:trPr>
        <w:tc>
          <w:tcPr>
            <w:tcW w:w="4811" w:type="dxa"/>
            <w:shd w:val="clear" w:color="auto" w:fill="auto"/>
            <w:tcMar>
              <w:top w:w="80" w:type="dxa"/>
              <w:left w:w="80" w:type="dxa"/>
              <w:bottom w:w="80" w:type="dxa"/>
              <w:right w:w="80" w:type="dxa"/>
            </w:tcMar>
          </w:tcPr>
          <w:p w14:paraId="08483DC2" w14:textId="77777777" w:rsidR="005E0564" w:rsidRPr="00761780" w:rsidRDefault="005E0564" w:rsidP="00761780">
            <w:pPr>
              <w:pStyle w:val="1"/>
              <w:spacing w:line="360" w:lineRule="auto"/>
              <w:jc w:val="both"/>
              <w:rPr>
                <w:rFonts w:ascii="Book Antiqua" w:eastAsia="宋体" w:hAnsi="Book Antiqua" w:cs="Times New Roman"/>
                <w:color w:val="auto"/>
                <w:sz w:val="24"/>
                <w:szCs w:val="24"/>
                <w:lang w:eastAsia="en-US"/>
              </w:rPr>
            </w:pPr>
            <w:r w:rsidRPr="00761780">
              <w:rPr>
                <w:rFonts w:ascii="Book Antiqua" w:eastAsia="宋体" w:hAnsi="Book Antiqua" w:cs="Times New Roman"/>
                <w:color w:val="auto"/>
                <w:sz w:val="24"/>
                <w:szCs w:val="24"/>
                <w:lang w:eastAsia="en-US"/>
              </w:rPr>
              <w:t>c.3758dup</w:t>
            </w:r>
          </w:p>
        </w:tc>
        <w:tc>
          <w:tcPr>
            <w:tcW w:w="4811" w:type="dxa"/>
            <w:shd w:val="clear" w:color="auto" w:fill="auto"/>
            <w:tcMar>
              <w:top w:w="80" w:type="dxa"/>
              <w:left w:w="80" w:type="dxa"/>
              <w:bottom w:w="80" w:type="dxa"/>
              <w:right w:w="80" w:type="dxa"/>
            </w:tcMar>
          </w:tcPr>
          <w:p w14:paraId="5675FAB7" w14:textId="77777777" w:rsidR="005E0564" w:rsidRPr="00761780" w:rsidRDefault="005E0564" w:rsidP="00761780">
            <w:pPr>
              <w:pStyle w:val="1"/>
              <w:spacing w:line="360" w:lineRule="auto"/>
              <w:jc w:val="both"/>
              <w:rPr>
                <w:rFonts w:ascii="Book Antiqua" w:eastAsia="宋体" w:hAnsi="Book Antiqua" w:cs="Times New Roman"/>
                <w:color w:val="auto"/>
                <w:sz w:val="24"/>
                <w:szCs w:val="24"/>
                <w:lang w:eastAsia="en-US"/>
              </w:rPr>
            </w:pPr>
            <w:proofErr w:type="gramStart"/>
            <w:r w:rsidRPr="00761780">
              <w:rPr>
                <w:rFonts w:ascii="Book Antiqua" w:eastAsia="宋体" w:hAnsi="Book Antiqua" w:cs="Times New Roman"/>
                <w:color w:val="auto"/>
                <w:sz w:val="24"/>
                <w:szCs w:val="24"/>
                <w:lang w:eastAsia="en-US"/>
              </w:rPr>
              <w:t>p.Gly</w:t>
            </w:r>
            <w:proofErr w:type="gramEnd"/>
            <w:r w:rsidRPr="00761780">
              <w:rPr>
                <w:rFonts w:ascii="Book Antiqua" w:eastAsia="宋体" w:hAnsi="Book Antiqua" w:cs="Times New Roman"/>
                <w:color w:val="auto"/>
                <w:sz w:val="24"/>
                <w:szCs w:val="24"/>
                <w:lang w:eastAsia="en-US"/>
              </w:rPr>
              <w:t>1254fs</w:t>
            </w:r>
          </w:p>
        </w:tc>
      </w:tr>
      <w:tr w:rsidR="005E0564" w:rsidRPr="00761780" w14:paraId="72E4A4E8" w14:textId="77777777" w:rsidTr="00F41ABA">
        <w:trPr>
          <w:trHeight w:val="293"/>
        </w:trPr>
        <w:tc>
          <w:tcPr>
            <w:tcW w:w="4811" w:type="dxa"/>
            <w:shd w:val="clear" w:color="auto" w:fill="auto"/>
            <w:tcMar>
              <w:top w:w="80" w:type="dxa"/>
              <w:left w:w="80" w:type="dxa"/>
              <w:bottom w:w="80" w:type="dxa"/>
              <w:right w:w="80" w:type="dxa"/>
            </w:tcMar>
          </w:tcPr>
          <w:p w14:paraId="77123F48" w14:textId="77777777" w:rsidR="005E0564" w:rsidRPr="00761780" w:rsidRDefault="005E0564" w:rsidP="00761780">
            <w:pPr>
              <w:pStyle w:val="1"/>
              <w:spacing w:line="360" w:lineRule="auto"/>
              <w:jc w:val="both"/>
              <w:rPr>
                <w:rFonts w:ascii="Book Antiqua" w:eastAsia="宋体" w:hAnsi="Book Antiqua" w:cs="Times New Roman"/>
                <w:color w:val="auto"/>
                <w:sz w:val="24"/>
                <w:szCs w:val="24"/>
                <w:lang w:eastAsia="en-US"/>
              </w:rPr>
            </w:pPr>
            <w:r w:rsidRPr="00761780">
              <w:rPr>
                <w:rFonts w:ascii="Book Antiqua" w:eastAsia="宋体" w:hAnsi="Book Antiqua" w:cs="Times New Roman"/>
                <w:color w:val="auto"/>
                <w:sz w:val="24"/>
                <w:szCs w:val="24"/>
                <w:lang w:eastAsia="en-US"/>
              </w:rPr>
              <w:t>c.4138G&gt;T</w:t>
            </w:r>
          </w:p>
        </w:tc>
        <w:tc>
          <w:tcPr>
            <w:tcW w:w="4811" w:type="dxa"/>
            <w:shd w:val="clear" w:color="auto" w:fill="auto"/>
            <w:tcMar>
              <w:top w:w="80" w:type="dxa"/>
              <w:left w:w="80" w:type="dxa"/>
              <w:bottom w:w="80" w:type="dxa"/>
              <w:right w:w="80" w:type="dxa"/>
            </w:tcMar>
          </w:tcPr>
          <w:p w14:paraId="1212B634" w14:textId="77777777" w:rsidR="005E0564" w:rsidRPr="00761780" w:rsidRDefault="005E0564" w:rsidP="00761780">
            <w:pPr>
              <w:pStyle w:val="1"/>
              <w:spacing w:line="360" w:lineRule="auto"/>
              <w:jc w:val="both"/>
              <w:rPr>
                <w:rFonts w:ascii="Book Antiqua" w:eastAsia="宋体" w:hAnsi="Book Antiqua" w:cs="Times New Roman"/>
                <w:color w:val="auto"/>
                <w:sz w:val="24"/>
                <w:szCs w:val="24"/>
                <w:lang w:eastAsia="en-US"/>
              </w:rPr>
            </w:pPr>
            <w:proofErr w:type="gramStart"/>
            <w:r w:rsidRPr="00761780">
              <w:rPr>
                <w:rFonts w:ascii="Book Antiqua" w:eastAsia="宋体" w:hAnsi="Book Antiqua" w:cs="Times New Roman"/>
                <w:color w:val="auto"/>
                <w:sz w:val="24"/>
                <w:szCs w:val="24"/>
                <w:lang w:eastAsia="en-US"/>
              </w:rPr>
              <w:t>p.Val</w:t>
            </w:r>
            <w:proofErr w:type="gramEnd"/>
            <w:r w:rsidRPr="00761780">
              <w:rPr>
                <w:rFonts w:ascii="Book Antiqua" w:eastAsia="宋体" w:hAnsi="Book Antiqua" w:cs="Times New Roman"/>
                <w:color w:val="auto"/>
                <w:sz w:val="24"/>
                <w:szCs w:val="24"/>
                <w:lang w:eastAsia="en-US"/>
              </w:rPr>
              <w:t>1380Phe</w:t>
            </w:r>
          </w:p>
        </w:tc>
      </w:tr>
      <w:tr w:rsidR="005E0564" w:rsidRPr="00761780" w14:paraId="7043708D" w14:textId="77777777" w:rsidTr="00F41ABA">
        <w:trPr>
          <w:trHeight w:val="293"/>
        </w:trPr>
        <w:tc>
          <w:tcPr>
            <w:tcW w:w="4811" w:type="dxa"/>
            <w:shd w:val="clear" w:color="auto" w:fill="auto"/>
            <w:tcMar>
              <w:top w:w="80" w:type="dxa"/>
              <w:left w:w="80" w:type="dxa"/>
              <w:bottom w:w="80" w:type="dxa"/>
              <w:right w:w="80" w:type="dxa"/>
            </w:tcMar>
          </w:tcPr>
          <w:p w14:paraId="48974514" w14:textId="77777777" w:rsidR="005E0564" w:rsidRPr="00761780" w:rsidRDefault="005E0564" w:rsidP="00761780">
            <w:pPr>
              <w:pStyle w:val="1"/>
              <w:spacing w:line="360" w:lineRule="auto"/>
              <w:jc w:val="both"/>
              <w:rPr>
                <w:rFonts w:ascii="Book Antiqua" w:eastAsia="宋体" w:hAnsi="Book Antiqua" w:cs="Times New Roman"/>
                <w:color w:val="auto"/>
                <w:sz w:val="24"/>
                <w:szCs w:val="24"/>
                <w:lang w:eastAsia="en-US"/>
              </w:rPr>
            </w:pPr>
            <w:r w:rsidRPr="00761780">
              <w:rPr>
                <w:rFonts w:ascii="Book Antiqua" w:eastAsia="宋体" w:hAnsi="Book Antiqua" w:cs="Times New Roman"/>
                <w:color w:val="auto"/>
                <w:sz w:val="24"/>
                <w:szCs w:val="24"/>
                <w:lang w:eastAsia="en-US"/>
              </w:rPr>
              <w:t>c.4186del</w:t>
            </w:r>
          </w:p>
        </w:tc>
        <w:tc>
          <w:tcPr>
            <w:tcW w:w="4811" w:type="dxa"/>
            <w:shd w:val="clear" w:color="auto" w:fill="auto"/>
            <w:tcMar>
              <w:top w:w="80" w:type="dxa"/>
              <w:left w:w="80" w:type="dxa"/>
              <w:bottom w:w="80" w:type="dxa"/>
              <w:right w:w="80" w:type="dxa"/>
            </w:tcMar>
          </w:tcPr>
          <w:p w14:paraId="6E41E036" w14:textId="77777777" w:rsidR="005E0564" w:rsidRPr="00761780" w:rsidRDefault="005E0564" w:rsidP="00761780">
            <w:pPr>
              <w:pStyle w:val="1"/>
              <w:spacing w:line="360" w:lineRule="auto"/>
              <w:jc w:val="both"/>
              <w:rPr>
                <w:rFonts w:ascii="Book Antiqua" w:eastAsia="宋体" w:hAnsi="Book Antiqua" w:cs="Times New Roman"/>
                <w:color w:val="auto"/>
                <w:sz w:val="24"/>
                <w:szCs w:val="24"/>
                <w:lang w:eastAsia="en-US"/>
              </w:rPr>
            </w:pPr>
            <w:proofErr w:type="gramStart"/>
            <w:r w:rsidRPr="00761780">
              <w:rPr>
                <w:rFonts w:ascii="Book Antiqua" w:eastAsia="宋体" w:hAnsi="Book Antiqua" w:cs="Times New Roman"/>
                <w:color w:val="auto"/>
                <w:sz w:val="24"/>
                <w:szCs w:val="24"/>
                <w:lang w:eastAsia="en-US"/>
              </w:rPr>
              <w:t>p.Ser</w:t>
            </w:r>
            <w:proofErr w:type="gramEnd"/>
            <w:r w:rsidRPr="00761780">
              <w:rPr>
                <w:rFonts w:ascii="Book Antiqua" w:eastAsia="宋体" w:hAnsi="Book Antiqua" w:cs="Times New Roman"/>
                <w:color w:val="auto"/>
                <w:sz w:val="24"/>
                <w:szCs w:val="24"/>
                <w:lang w:eastAsia="en-US"/>
              </w:rPr>
              <w:t>1396fs</w:t>
            </w:r>
          </w:p>
        </w:tc>
      </w:tr>
      <w:tr w:rsidR="005E0564" w:rsidRPr="00761780" w14:paraId="73D5F2AF" w14:textId="77777777" w:rsidTr="00F41ABA">
        <w:trPr>
          <w:trHeight w:val="293"/>
        </w:trPr>
        <w:tc>
          <w:tcPr>
            <w:tcW w:w="4811" w:type="dxa"/>
            <w:shd w:val="clear" w:color="auto" w:fill="auto"/>
            <w:tcMar>
              <w:top w:w="80" w:type="dxa"/>
              <w:left w:w="80" w:type="dxa"/>
              <w:bottom w:w="80" w:type="dxa"/>
              <w:right w:w="80" w:type="dxa"/>
            </w:tcMar>
          </w:tcPr>
          <w:p w14:paraId="6641B1A7" w14:textId="77777777" w:rsidR="005E0564" w:rsidRPr="00761780" w:rsidRDefault="005E0564" w:rsidP="00761780">
            <w:pPr>
              <w:pStyle w:val="1"/>
              <w:spacing w:line="360" w:lineRule="auto"/>
              <w:jc w:val="both"/>
              <w:rPr>
                <w:rFonts w:ascii="Book Antiqua" w:eastAsia="宋体" w:hAnsi="Book Antiqua" w:cs="Times New Roman"/>
                <w:color w:val="auto"/>
                <w:sz w:val="24"/>
                <w:szCs w:val="24"/>
                <w:lang w:eastAsia="en-US"/>
              </w:rPr>
            </w:pPr>
            <w:r w:rsidRPr="00761780">
              <w:rPr>
                <w:rFonts w:ascii="Book Antiqua" w:eastAsia="宋体" w:hAnsi="Book Antiqua" w:cs="Times New Roman"/>
                <w:color w:val="auto"/>
                <w:sz w:val="24"/>
                <w:szCs w:val="24"/>
                <w:lang w:eastAsia="en-US"/>
              </w:rPr>
              <w:t>c.4657G&gt;T</w:t>
            </w:r>
          </w:p>
        </w:tc>
        <w:tc>
          <w:tcPr>
            <w:tcW w:w="4811" w:type="dxa"/>
            <w:shd w:val="clear" w:color="auto" w:fill="auto"/>
            <w:tcMar>
              <w:top w:w="80" w:type="dxa"/>
              <w:left w:w="80" w:type="dxa"/>
              <w:bottom w:w="80" w:type="dxa"/>
              <w:right w:w="80" w:type="dxa"/>
            </w:tcMar>
          </w:tcPr>
          <w:p w14:paraId="01494B2F" w14:textId="77777777" w:rsidR="005E0564" w:rsidRPr="00761780" w:rsidRDefault="005E0564" w:rsidP="00761780">
            <w:pPr>
              <w:pStyle w:val="1"/>
              <w:spacing w:line="360" w:lineRule="auto"/>
              <w:jc w:val="both"/>
              <w:rPr>
                <w:rFonts w:ascii="Book Antiqua" w:eastAsia="宋体" w:hAnsi="Book Antiqua" w:cs="Times New Roman"/>
                <w:color w:val="auto"/>
                <w:sz w:val="24"/>
                <w:szCs w:val="24"/>
                <w:lang w:eastAsia="en-US"/>
              </w:rPr>
            </w:pPr>
            <w:proofErr w:type="gramStart"/>
            <w:r w:rsidRPr="00761780">
              <w:rPr>
                <w:rFonts w:ascii="Book Antiqua" w:eastAsia="宋体" w:hAnsi="Book Antiqua" w:cs="Times New Roman"/>
                <w:color w:val="auto"/>
                <w:sz w:val="24"/>
                <w:szCs w:val="24"/>
                <w:lang w:eastAsia="en-US"/>
              </w:rPr>
              <w:t>p.Glu</w:t>
            </w:r>
            <w:proofErr w:type="gramEnd"/>
            <w:r w:rsidRPr="00761780">
              <w:rPr>
                <w:rFonts w:ascii="Book Antiqua" w:eastAsia="宋体" w:hAnsi="Book Antiqua" w:cs="Times New Roman"/>
                <w:color w:val="auto"/>
                <w:sz w:val="24"/>
                <w:szCs w:val="24"/>
                <w:lang w:eastAsia="en-US"/>
              </w:rPr>
              <w:t>1553Ter</w:t>
            </w:r>
          </w:p>
        </w:tc>
      </w:tr>
      <w:tr w:rsidR="005E0564" w:rsidRPr="00761780" w14:paraId="022C75FD" w14:textId="77777777" w:rsidTr="00F41ABA">
        <w:trPr>
          <w:trHeight w:val="293"/>
        </w:trPr>
        <w:tc>
          <w:tcPr>
            <w:tcW w:w="4811" w:type="dxa"/>
            <w:shd w:val="clear" w:color="auto" w:fill="auto"/>
            <w:tcMar>
              <w:top w:w="80" w:type="dxa"/>
              <w:left w:w="80" w:type="dxa"/>
              <w:bottom w:w="80" w:type="dxa"/>
              <w:right w:w="80" w:type="dxa"/>
            </w:tcMar>
          </w:tcPr>
          <w:p w14:paraId="71CC0EA5" w14:textId="77777777" w:rsidR="005E0564" w:rsidRPr="00761780" w:rsidRDefault="005E0564" w:rsidP="00761780">
            <w:pPr>
              <w:pStyle w:val="1"/>
              <w:spacing w:line="360" w:lineRule="auto"/>
              <w:jc w:val="both"/>
              <w:rPr>
                <w:rFonts w:ascii="Book Antiqua" w:eastAsia="宋体" w:hAnsi="Book Antiqua" w:cs="Times New Roman"/>
                <w:color w:val="auto"/>
                <w:sz w:val="24"/>
                <w:szCs w:val="24"/>
                <w:lang w:eastAsia="en-US"/>
              </w:rPr>
            </w:pPr>
            <w:r w:rsidRPr="00761780">
              <w:rPr>
                <w:rFonts w:ascii="Book Antiqua" w:eastAsia="宋体" w:hAnsi="Book Antiqua" w:cs="Times New Roman"/>
                <w:color w:val="auto"/>
                <w:sz w:val="24"/>
                <w:szCs w:val="24"/>
                <w:lang w:eastAsia="en-US"/>
              </w:rPr>
              <w:t>c.5061T&gt;A</w:t>
            </w:r>
          </w:p>
        </w:tc>
        <w:tc>
          <w:tcPr>
            <w:tcW w:w="4811" w:type="dxa"/>
            <w:shd w:val="clear" w:color="auto" w:fill="auto"/>
            <w:tcMar>
              <w:top w:w="80" w:type="dxa"/>
              <w:left w:w="80" w:type="dxa"/>
              <w:bottom w:w="80" w:type="dxa"/>
              <w:right w:w="80" w:type="dxa"/>
            </w:tcMar>
          </w:tcPr>
          <w:p w14:paraId="3C5ACB0D" w14:textId="77777777" w:rsidR="005E0564" w:rsidRPr="00761780" w:rsidRDefault="005E0564" w:rsidP="00761780">
            <w:pPr>
              <w:pStyle w:val="1"/>
              <w:spacing w:line="360" w:lineRule="auto"/>
              <w:jc w:val="both"/>
              <w:rPr>
                <w:rFonts w:ascii="Book Antiqua" w:eastAsia="宋体" w:hAnsi="Book Antiqua" w:cs="Times New Roman"/>
                <w:color w:val="auto"/>
                <w:sz w:val="24"/>
                <w:szCs w:val="24"/>
                <w:lang w:eastAsia="en-US"/>
              </w:rPr>
            </w:pPr>
            <w:proofErr w:type="gramStart"/>
            <w:r w:rsidRPr="00761780">
              <w:rPr>
                <w:rFonts w:ascii="Book Antiqua" w:eastAsia="宋体" w:hAnsi="Book Antiqua" w:cs="Times New Roman"/>
                <w:color w:val="auto"/>
                <w:sz w:val="24"/>
                <w:szCs w:val="24"/>
                <w:lang w:eastAsia="en-US"/>
              </w:rPr>
              <w:t>p.Ser</w:t>
            </w:r>
            <w:proofErr w:type="gramEnd"/>
            <w:r w:rsidRPr="00761780">
              <w:rPr>
                <w:rFonts w:ascii="Book Antiqua" w:eastAsia="宋体" w:hAnsi="Book Antiqua" w:cs="Times New Roman"/>
                <w:color w:val="auto"/>
                <w:sz w:val="24"/>
                <w:szCs w:val="24"/>
                <w:lang w:eastAsia="en-US"/>
              </w:rPr>
              <w:t>1687Arg</w:t>
            </w:r>
          </w:p>
        </w:tc>
      </w:tr>
      <w:tr w:rsidR="005E0564" w:rsidRPr="00761780" w14:paraId="3FEA5205" w14:textId="77777777" w:rsidTr="00F41ABA">
        <w:trPr>
          <w:trHeight w:val="293"/>
        </w:trPr>
        <w:tc>
          <w:tcPr>
            <w:tcW w:w="4811" w:type="dxa"/>
            <w:shd w:val="clear" w:color="auto" w:fill="auto"/>
            <w:tcMar>
              <w:top w:w="80" w:type="dxa"/>
              <w:left w:w="80" w:type="dxa"/>
              <w:bottom w:w="80" w:type="dxa"/>
              <w:right w:w="80" w:type="dxa"/>
            </w:tcMar>
          </w:tcPr>
          <w:p w14:paraId="7EB70A3A" w14:textId="77777777" w:rsidR="005E0564" w:rsidRPr="00761780" w:rsidRDefault="005E0564" w:rsidP="00761780">
            <w:pPr>
              <w:pStyle w:val="1"/>
              <w:spacing w:line="360" w:lineRule="auto"/>
              <w:jc w:val="both"/>
              <w:rPr>
                <w:rFonts w:ascii="Book Antiqua" w:eastAsia="宋体" w:hAnsi="Book Antiqua" w:cs="Times New Roman"/>
                <w:color w:val="auto"/>
                <w:sz w:val="24"/>
                <w:szCs w:val="24"/>
                <w:lang w:eastAsia="en-US"/>
              </w:rPr>
            </w:pPr>
            <w:r w:rsidRPr="00761780">
              <w:rPr>
                <w:rFonts w:ascii="Book Antiqua" w:eastAsia="宋体" w:hAnsi="Book Antiqua" w:cs="Times New Roman"/>
                <w:color w:val="auto"/>
                <w:sz w:val="24"/>
                <w:szCs w:val="24"/>
                <w:lang w:eastAsia="en-US"/>
              </w:rPr>
              <w:t>c.5337del</w:t>
            </w:r>
          </w:p>
        </w:tc>
        <w:tc>
          <w:tcPr>
            <w:tcW w:w="4811" w:type="dxa"/>
            <w:shd w:val="clear" w:color="auto" w:fill="auto"/>
            <w:tcMar>
              <w:top w:w="80" w:type="dxa"/>
              <w:left w:w="80" w:type="dxa"/>
              <w:bottom w:w="80" w:type="dxa"/>
              <w:right w:w="80" w:type="dxa"/>
            </w:tcMar>
          </w:tcPr>
          <w:p w14:paraId="4F10506D" w14:textId="77777777" w:rsidR="005E0564" w:rsidRPr="00761780" w:rsidRDefault="005E0564" w:rsidP="00761780">
            <w:pPr>
              <w:pStyle w:val="1"/>
              <w:spacing w:line="360" w:lineRule="auto"/>
              <w:jc w:val="both"/>
              <w:rPr>
                <w:rFonts w:ascii="Book Antiqua" w:eastAsia="宋体" w:hAnsi="Book Antiqua" w:cs="Times New Roman"/>
                <w:color w:val="auto"/>
                <w:sz w:val="24"/>
                <w:szCs w:val="24"/>
                <w:lang w:eastAsia="en-US"/>
              </w:rPr>
            </w:pPr>
            <w:proofErr w:type="gramStart"/>
            <w:r w:rsidRPr="00761780">
              <w:rPr>
                <w:rFonts w:ascii="Book Antiqua" w:eastAsia="宋体" w:hAnsi="Book Antiqua" w:cs="Times New Roman"/>
                <w:color w:val="auto"/>
                <w:sz w:val="24"/>
                <w:szCs w:val="24"/>
                <w:lang w:eastAsia="en-US"/>
              </w:rPr>
              <w:t>p.Phe</w:t>
            </w:r>
            <w:proofErr w:type="gramEnd"/>
            <w:r w:rsidRPr="00761780">
              <w:rPr>
                <w:rFonts w:ascii="Book Antiqua" w:eastAsia="宋体" w:hAnsi="Book Antiqua" w:cs="Times New Roman"/>
                <w:color w:val="auto"/>
                <w:sz w:val="24"/>
                <w:szCs w:val="24"/>
                <w:lang w:eastAsia="en-US"/>
              </w:rPr>
              <w:t>1780fs</w:t>
            </w:r>
          </w:p>
        </w:tc>
      </w:tr>
      <w:tr w:rsidR="005E0564" w:rsidRPr="00761780" w14:paraId="528DAB13" w14:textId="77777777" w:rsidTr="00F41ABA">
        <w:trPr>
          <w:trHeight w:val="293"/>
        </w:trPr>
        <w:tc>
          <w:tcPr>
            <w:tcW w:w="4811" w:type="dxa"/>
            <w:shd w:val="clear" w:color="auto" w:fill="auto"/>
            <w:tcMar>
              <w:top w:w="80" w:type="dxa"/>
              <w:left w:w="80" w:type="dxa"/>
              <w:bottom w:w="80" w:type="dxa"/>
              <w:right w:w="80" w:type="dxa"/>
            </w:tcMar>
          </w:tcPr>
          <w:p w14:paraId="1B595D4A" w14:textId="77777777" w:rsidR="005E0564" w:rsidRPr="00761780" w:rsidRDefault="005E0564" w:rsidP="00761780">
            <w:pPr>
              <w:pStyle w:val="1"/>
              <w:spacing w:line="360" w:lineRule="auto"/>
              <w:jc w:val="both"/>
              <w:rPr>
                <w:rFonts w:ascii="Book Antiqua" w:eastAsia="宋体" w:hAnsi="Book Antiqua" w:cs="Times New Roman"/>
                <w:color w:val="auto"/>
                <w:sz w:val="24"/>
                <w:szCs w:val="24"/>
                <w:lang w:eastAsia="en-US"/>
              </w:rPr>
            </w:pPr>
            <w:r w:rsidRPr="00761780">
              <w:rPr>
                <w:rFonts w:ascii="Book Antiqua" w:eastAsia="宋体" w:hAnsi="Book Antiqua" w:cs="Times New Roman"/>
                <w:color w:val="auto"/>
                <w:sz w:val="24"/>
                <w:szCs w:val="24"/>
                <w:lang w:eastAsia="en-US"/>
              </w:rPr>
              <w:t>c.5391del</w:t>
            </w:r>
          </w:p>
        </w:tc>
        <w:tc>
          <w:tcPr>
            <w:tcW w:w="4811" w:type="dxa"/>
            <w:shd w:val="clear" w:color="auto" w:fill="auto"/>
            <w:tcMar>
              <w:top w:w="80" w:type="dxa"/>
              <w:left w:w="80" w:type="dxa"/>
              <w:bottom w:w="80" w:type="dxa"/>
              <w:right w:w="80" w:type="dxa"/>
            </w:tcMar>
          </w:tcPr>
          <w:p w14:paraId="4E5CA0B2" w14:textId="77777777" w:rsidR="005E0564" w:rsidRPr="00761780" w:rsidRDefault="005E0564" w:rsidP="00761780">
            <w:pPr>
              <w:pStyle w:val="1"/>
              <w:spacing w:line="360" w:lineRule="auto"/>
              <w:jc w:val="both"/>
              <w:rPr>
                <w:rFonts w:ascii="Book Antiqua" w:eastAsia="宋体" w:hAnsi="Book Antiqua" w:cs="Times New Roman"/>
                <w:color w:val="auto"/>
                <w:sz w:val="24"/>
                <w:szCs w:val="24"/>
                <w:lang w:eastAsia="en-US"/>
              </w:rPr>
            </w:pPr>
            <w:proofErr w:type="gramStart"/>
            <w:r w:rsidRPr="00761780">
              <w:rPr>
                <w:rFonts w:ascii="Book Antiqua" w:eastAsia="宋体" w:hAnsi="Book Antiqua" w:cs="Times New Roman"/>
                <w:color w:val="auto"/>
                <w:sz w:val="24"/>
                <w:szCs w:val="24"/>
                <w:lang w:eastAsia="en-US"/>
              </w:rPr>
              <w:t>p.Gln</w:t>
            </w:r>
            <w:proofErr w:type="gramEnd"/>
            <w:r w:rsidRPr="00761780">
              <w:rPr>
                <w:rFonts w:ascii="Book Antiqua" w:eastAsia="宋体" w:hAnsi="Book Antiqua" w:cs="Times New Roman"/>
                <w:color w:val="auto"/>
                <w:sz w:val="24"/>
                <w:szCs w:val="24"/>
                <w:lang w:eastAsia="en-US"/>
              </w:rPr>
              <w:t>1798fs</w:t>
            </w:r>
          </w:p>
        </w:tc>
      </w:tr>
      <w:tr w:rsidR="005E0564" w:rsidRPr="00761780" w14:paraId="2E88607D" w14:textId="77777777" w:rsidTr="00F41ABA">
        <w:trPr>
          <w:trHeight w:val="293"/>
        </w:trPr>
        <w:tc>
          <w:tcPr>
            <w:tcW w:w="4811" w:type="dxa"/>
            <w:shd w:val="clear" w:color="auto" w:fill="auto"/>
            <w:tcMar>
              <w:top w:w="80" w:type="dxa"/>
              <w:left w:w="80" w:type="dxa"/>
              <w:bottom w:w="80" w:type="dxa"/>
              <w:right w:w="80" w:type="dxa"/>
            </w:tcMar>
          </w:tcPr>
          <w:p w14:paraId="1FE8CCA6" w14:textId="77777777" w:rsidR="005E0564" w:rsidRPr="00761780" w:rsidRDefault="005E0564" w:rsidP="00761780">
            <w:pPr>
              <w:pStyle w:val="1"/>
              <w:spacing w:line="360" w:lineRule="auto"/>
              <w:jc w:val="both"/>
              <w:rPr>
                <w:rFonts w:ascii="Book Antiqua" w:eastAsia="宋体" w:hAnsi="Book Antiqua" w:cs="Times New Roman"/>
                <w:color w:val="auto"/>
                <w:sz w:val="24"/>
                <w:szCs w:val="24"/>
                <w:lang w:eastAsia="en-US"/>
              </w:rPr>
            </w:pPr>
            <w:r w:rsidRPr="00761780">
              <w:rPr>
                <w:rFonts w:ascii="Book Antiqua" w:eastAsia="宋体" w:hAnsi="Book Antiqua" w:cs="Times New Roman"/>
                <w:color w:val="auto"/>
                <w:sz w:val="24"/>
                <w:szCs w:val="24"/>
                <w:lang w:eastAsia="en-US"/>
              </w:rPr>
              <w:t>c.5491_5500del</w:t>
            </w:r>
          </w:p>
        </w:tc>
        <w:tc>
          <w:tcPr>
            <w:tcW w:w="4811" w:type="dxa"/>
            <w:shd w:val="clear" w:color="auto" w:fill="auto"/>
            <w:tcMar>
              <w:top w:w="80" w:type="dxa"/>
              <w:left w:w="80" w:type="dxa"/>
              <w:bottom w:w="80" w:type="dxa"/>
              <w:right w:w="80" w:type="dxa"/>
            </w:tcMar>
          </w:tcPr>
          <w:p w14:paraId="40FFC07D" w14:textId="77777777" w:rsidR="005E0564" w:rsidRPr="00761780" w:rsidRDefault="005E0564" w:rsidP="00761780">
            <w:pPr>
              <w:pStyle w:val="1"/>
              <w:spacing w:line="360" w:lineRule="auto"/>
              <w:jc w:val="both"/>
              <w:rPr>
                <w:rFonts w:ascii="Book Antiqua" w:eastAsia="宋体" w:hAnsi="Book Antiqua" w:cs="Times New Roman"/>
                <w:color w:val="auto"/>
                <w:sz w:val="24"/>
                <w:szCs w:val="24"/>
                <w:lang w:eastAsia="en-US"/>
              </w:rPr>
            </w:pPr>
            <w:proofErr w:type="gramStart"/>
            <w:r w:rsidRPr="00761780">
              <w:rPr>
                <w:rFonts w:ascii="Book Antiqua" w:eastAsia="宋体" w:hAnsi="Book Antiqua" w:cs="Times New Roman"/>
                <w:color w:val="auto"/>
                <w:sz w:val="24"/>
                <w:szCs w:val="24"/>
                <w:lang w:eastAsia="en-US"/>
              </w:rPr>
              <w:t>p.Phe</w:t>
            </w:r>
            <w:proofErr w:type="gramEnd"/>
            <w:r w:rsidRPr="00761780">
              <w:rPr>
                <w:rFonts w:ascii="Book Antiqua" w:eastAsia="宋体" w:hAnsi="Book Antiqua" w:cs="Times New Roman"/>
                <w:color w:val="auto"/>
                <w:sz w:val="24"/>
                <w:szCs w:val="24"/>
                <w:lang w:eastAsia="en-US"/>
              </w:rPr>
              <w:t>1831fs</w:t>
            </w:r>
          </w:p>
        </w:tc>
      </w:tr>
      <w:tr w:rsidR="005E0564" w:rsidRPr="00761780" w14:paraId="73E7E443" w14:textId="77777777" w:rsidTr="00F41ABA">
        <w:trPr>
          <w:trHeight w:val="293"/>
        </w:trPr>
        <w:tc>
          <w:tcPr>
            <w:tcW w:w="4811" w:type="dxa"/>
            <w:shd w:val="clear" w:color="auto" w:fill="auto"/>
            <w:tcMar>
              <w:top w:w="80" w:type="dxa"/>
              <w:left w:w="80" w:type="dxa"/>
              <w:bottom w:w="80" w:type="dxa"/>
              <w:right w:w="80" w:type="dxa"/>
            </w:tcMar>
          </w:tcPr>
          <w:p w14:paraId="40EA7686" w14:textId="77777777" w:rsidR="005E0564" w:rsidRPr="00761780" w:rsidRDefault="005E0564" w:rsidP="00761780">
            <w:pPr>
              <w:pStyle w:val="1"/>
              <w:spacing w:line="360" w:lineRule="auto"/>
              <w:jc w:val="both"/>
              <w:rPr>
                <w:rFonts w:ascii="Book Antiqua" w:eastAsia="宋体" w:hAnsi="Book Antiqua" w:cs="Times New Roman"/>
                <w:color w:val="auto"/>
                <w:sz w:val="24"/>
                <w:szCs w:val="24"/>
                <w:lang w:eastAsia="en-US"/>
              </w:rPr>
            </w:pPr>
            <w:r w:rsidRPr="00761780">
              <w:rPr>
                <w:rFonts w:ascii="Book Antiqua" w:eastAsia="宋体" w:hAnsi="Book Antiqua" w:cs="Times New Roman"/>
                <w:color w:val="auto"/>
                <w:sz w:val="24"/>
                <w:szCs w:val="24"/>
                <w:lang w:eastAsia="en-US"/>
              </w:rPr>
              <w:t>c.6534del</w:t>
            </w:r>
          </w:p>
        </w:tc>
        <w:tc>
          <w:tcPr>
            <w:tcW w:w="4811" w:type="dxa"/>
            <w:shd w:val="clear" w:color="auto" w:fill="auto"/>
            <w:tcMar>
              <w:top w:w="80" w:type="dxa"/>
              <w:left w:w="80" w:type="dxa"/>
              <w:bottom w:w="80" w:type="dxa"/>
              <w:right w:w="80" w:type="dxa"/>
            </w:tcMar>
          </w:tcPr>
          <w:p w14:paraId="7DD1C7B8" w14:textId="77777777" w:rsidR="005E0564" w:rsidRPr="00761780" w:rsidRDefault="005E0564" w:rsidP="00761780">
            <w:pPr>
              <w:pStyle w:val="1"/>
              <w:spacing w:line="360" w:lineRule="auto"/>
              <w:jc w:val="both"/>
              <w:rPr>
                <w:rFonts w:ascii="Book Antiqua" w:eastAsia="宋体" w:hAnsi="Book Antiqua" w:cs="Times New Roman"/>
                <w:color w:val="auto"/>
                <w:sz w:val="24"/>
                <w:szCs w:val="24"/>
                <w:lang w:eastAsia="en-US"/>
              </w:rPr>
            </w:pPr>
            <w:proofErr w:type="gramStart"/>
            <w:r w:rsidRPr="00761780">
              <w:rPr>
                <w:rFonts w:ascii="Book Antiqua" w:eastAsia="宋体" w:hAnsi="Book Antiqua" w:cs="Times New Roman"/>
                <w:color w:val="auto"/>
                <w:sz w:val="24"/>
                <w:szCs w:val="24"/>
                <w:lang w:eastAsia="en-US"/>
              </w:rPr>
              <w:t>p.Thr</w:t>
            </w:r>
            <w:proofErr w:type="gramEnd"/>
            <w:r w:rsidRPr="00761780">
              <w:rPr>
                <w:rFonts w:ascii="Book Antiqua" w:eastAsia="宋体" w:hAnsi="Book Antiqua" w:cs="Times New Roman"/>
                <w:color w:val="auto"/>
                <w:sz w:val="24"/>
                <w:szCs w:val="24"/>
                <w:lang w:eastAsia="en-US"/>
              </w:rPr>
              <w:t>2179fs</w:t>
            </w:r>
          </w:p>
        </w:tc>
      </w:tr>
      <w:tr w:rsidR="005E0564" w:rsidRPr="00761780" w14:paraId="415FA651" w14:textId="77777777" w:rsidTr="00F41ABA">
        <w:trPr>
          <w:trHeight w:val="293"/>
        </w:trPr>
        <w:tc>
          <w:tcPr>
            <w:tcW w:w="4811" w:type="dxa"/>
            <w:shd w:val="clear" w:color="auto" w:fill="auto"/>
            <w:tcMar>
              <w:top w:w="80" w:type="dxa"/>
              <w:left w:w="80" w:type="dxa"/>
              <w:bottom w:w="80" w:type="dxa"/>
              <w:right w:w="80" w:type="dxa"/>
            </w:tcMar>
          </w:tcPr>
          <w:p w14:paraId="222CD973" w14:textId="77777777" w:rsidR="005E0564" w:rsidRPr="00761780" w:rsidRDefault="005E0564" w:rsidP="00761780">
            <w:pPr>
              <w:pStyle w:val="1"/>
              <w:spacing w:line="360" w:lineRule="auto"/>
              <w:jc w:val="both"/>
              <w:rPr>
                <w:rFonts w:ascii="Book Antiqua" w:eastAsia="宋体" w:hAnsi="Book Antiqua" w:cs="Times New Roman"/>
                <w:color w:val="auto"/>
                <w:sz w:val="24"/>
                <w:szCs w:val="24"/>
                <w:lang w:eastAsia="en-US"/>
              </w:rPr>
            </w:pPr>
            <w:r w:rsidRPr="00761780">
              <w:rPr>
                <w:rFonts w:ascii="Book Antiqua" w:eastAsia="宋体" w:hAnsi="Book Antiqua" w:cs="Times New Roman"/>
                <w:color w:val="auto"/>
                <w:sz w:val="24"/>
                <w:szCs w:val="24"/>
                <w:lang w:eastAsia="en-US"/>
              </w:rPr>
              <w:t>c.7178T&gt;C</w:t>
            </w:r>
          </w:p>
        </w:tc>
        <w:tc>
          <w:tcPr>
            <w:tcW w:w="4811" w:type="dxa"/>
            <w:shd w:val="clear" w:color="auto" w:fill="auto"/>
            <w:tcMar>
              <w:top w:w="80" w:type="dxa"/>
              <w:left w:w="80" w:type="dxa"/>
              <w:bottom w:w="80" w:type="dxa"/>
              <w:right w:w="80" w:type="dxa"/>
            </w:tcMar>
          </w:tcPr>
          <w:p w14:paraId="2D9ED50A" w14:textId="77777777" w:rsidR="005E0564" w:rsidRPr="00761780" w:rsidRDefault="005E0564" w:rsidP="00761780">
            <w:pPr>
              <w:pStyle w:val="1"/>
              <w:spacing w:line="360" w:lineRule="auto"/>
              <w:jc w:val="both"/>
              <w:rPr>
                <w:rFonts w:ascii="Book Antiqua" w:eastAsia="宋体" w:hAnsi="Book Antiqua" w:cs="Times New Roman"/>
                <w:color w:val="auto"/>
                <w:sz w:val="24"/>
                <w:szCs w:val="24"/>
                <w:lang w:eastAsia="en-US"/>
              </w:rPr>
            </w:pPr>
            <w:proofErr w:type="gramStart"/>
            <w:r w:rsidRPr="00761780">
              <w:rPr>
                <w:rFonts w:ascii="Book Antiqua" w:eastAsia="宋体" w:hAnsi="Book Antiqua" w:cs="Times New Roman"/>
                <w:color w:val="auto"/>
                <w:sz w:val="24"/>
                <w:szCs w:val="24"/>
                <w:lang w:eastAsia="en-US"/>
              </w:rPr>
              <w:t>p.Leu</w:t>
            </w:r>
            <w:proofErr w:type="gramEnd"/>
            <w:r w:rsidRPr="00761780">
              <w:rPr>
                <w:rFonts w:ascii="Book Antiqua" w:eastAsia="宋体" w:hAnsi="Book Antiqua" w:cs="Times New Roman"/>
                <w:color w:val="auto"/>
                <w:sz w:val="24"/>
                <w:szCs w:val="24"/>
                <w:lang w:eastAsia="en-US"/>
              </w:rPr>
              <w:t>2393Pro</w:t>
            </w:r>
          </w:p>
        </w:tc>
      </w:tr>
      <w:tr w:rsidR="005E0564" w:rsidRPr="00761780" w14:paraId="4D45216B" w14:textId="77777777" w:rsidTr="00F41ABA">
        <w:trPr>
          <w:trHeight w:val="293"/>
        </w:trPr>
        <w:tc>
          <w:tcPr>
            <w:tcW w:w="4811" w:type="dxa"/>
            <w:shd w:val="clear" w:color="auto" w:fill="auto"/>
            <w:tcMar>
              <w:top w:w="80" w:type="dxa"/>
              <w:left w:w="80" w:type="dxa"/>
              <w:bottom w:w="80" w:type="dxa"/>
              <w:right w:w="80" w:type="dxa"/>
            </w:tcMar>
          </w:tcPr>
          <w:p w14:paraId="0D7C486C" w14:textId="77777777" w:rsidR="005E0564" w:rsidRPr="00761780" w:rsidRDefault="005E0564" w:rsidP="00761780">
            <w:pPr>
              <w:pStyle w:val="1"/>
              <w:spacing w:line="360" w:lineRule="auto"/>
              <w:jc w:val="both"/>
              <w:rPr>
                <w:rFonts w:ascii="Book Antiqua" w:eastAsia="宋体" w:hAnsi="Book Antiqua" w:cs="Times New Roman"/>
                <w:color w:val="auto"/>
                <w:sz w:val="24"/>
                <w:szCs w:val="24"/>
                <w:lang w:eastAsia="en-US"/>
              </w:rPr>
            </w:pPr>
            <w:r w:rsidRPr="00761780">
              <w:rPr>
                <w:rFonts w:ascii="Book Antiqua" w:eastAsia="宋体" w:hAnsi="Book Antiqua" w:cs="Times New Roman"/>
                <w:color w:val="auto"/>
                <w:sz w:val="24"/>
                <w:szCs w:val="24"/>
                <w:lang w:eastAsia="en-US"/>
              </w:rPr>
              <w:t>c.7204C&gt;T</w:t>
            </w:r>
          </w:p>
        </w:tc>
        <w:tc>
          <w:tcPr>
            <w:tcW w:w="4811" w:type="dxa"/>
            <w:shd w:val="clear" w:color="auto" w:fill="auto"/>
            <w:tcMar>
              <w:top w:w="80" w:type="dxa"/>
              <w:left w:w="80" w:type="dxa"/>
              <w:bottom w:w="80" w:type="dxa"/>
              <w:right w:w="80" w:type="dxa"/>
            </w:tcMar>
          </w:tcPr>
          <w:p w14:paraId="73F30649" w14:textId="77777777" w:rsidR="005E0564" w:rsidRPr="00761780" w:rsidRDefault="005E0564" w:rsidP="00761780">
            <w:pPr>
              <w:pStyle w:val="1"/>
              <w:spacing w:line="360" w:lineRule="auto"/>
              <w:jc w:val="both"/>
              <w:rPr>
                <w:rFonts w:ascii="Book Antiqua" w:eastAsia="宋体" w:hAnsi="Book Antiqua" w:cs="Times New Roman"/>
                <w:color w:val="auto"/>
                <w:sz w:val="24"/>
                <w:szCs w:val="24"/>
                <w:lang w:eastAsia="en-US"/>
              </w:rPr>
            </w:pPr>
            <w:proofErr w:type="gramStart"/>
            <w:r w:rsidRPr="00761780">
              <w:rPr>
                <w:rFonts w:ascii="Book Antiqua" w:eastAsia="宋体" w:hAnsi="Book Antiqua" w:cs="Times New Roman"/>
                <w:color w:val="auto"/>
                <w:sz w:val="24"/>
                <w:szCs w:val="24"/>
                <w:lang w:eastAsia="en-US"/>
              </w:rPr>
              <w:t>p.Gln</w:t>
            </w:r>
            <w:proofErr w:type="gramEnd"/>
            <w:r w:rsidRPr="00761780">
              <w:rPr>
                <w:rFonts w:ascii="Book Antiqua" w:eastAsia="宋体" w:hAnsi="Book Antiqua" w:cs="Times New Roman"/>
                <w:color w:val="auto"/>
                <w:sz w:val="24"/>
                <w:szCs w:val="24"/>
                <w:lang w:eastAsia="en-US"/>
              </w:rPr>
              <w:t>2402Ter</w:t>
            </w:r>
          </w:p>
        </w:tc>
      </w:tr>
      <w:tr w:rsidR="005E0564" w:rsidRPr="00761780" w14:paraId="3C040E8E" w14:textId="77777777" w:rsidTr="00F41ABA">
        <w:trPr>
          <w:trHeight w:val="293"/>
        </w:trPr>
        <w:tc>
          <w:tcPr>
            <w:tcW w:w="4811" w:type="dxa"/>
            <w:shd w:val="clear" w:color="auto" w:fill="auto"/>
            <w:tcMar>
              <w:top w:w="80" w:type="dxa"/>
              <w:left w:w="80" w:type="dxa"/>
              <w:bottom w:w="80" w:type="dxa"/>
              <w:right w:w="80" w:type="dxa"/>
            </w:tcMar>
          </w:tcPr>
          <w:p w14:paraId="701FEC4C" w14:textId="77777777" w:rsidR="005E0564" w:rsidRPr="00761780" w:rsidRDefault="005E0564" w:rsidP="00761780">
            <w:pPr>
              <w:pStyle w:val="1"/>
              <w:spacing w:line="360" w:lineRule="auto"/>
              <w:jc w:val="both"/>
              <w:rPr>
                <w:rFonts w:ascii="Book Antiqua" w:eastAsia="宋体" w:hAnsi="Book Antiqua" w:cs="Times New Roman"/>
                <w:color w:val="auto"/>
                <w:sz w:val="24"/>
                <w:szCs w:val="24"/>
                <w:lang w:eastAsia="en-US"/>
              </w:rPr>
            </w:pPr>
            <w:r w:rsidRPr="00761780">
              <w:rPr>
                <w:rFonts w:ascii="Book Antiqua" w:eastAsia="宋体" w:hAnsi="Book Antiqua" w:cs="Times New Roman"/>
                <w:color w:val="auto"/>
                <w:sz w:val="24"/>
                <w:szCs w:val="24"/>
                <w:lang w:eastAsia="en-US"/>
              </w:rPr>
              <w:lastRenderedPageBreak/>
              <w:t>c.7255G&gt;A</w:t>
            </w:r>
          </w:p>
        </w:tc>
        <w:tc>
          <w:tcPr>
            <w:tcW w:w="4811" w:type="dxa"/>
            <w:shd w:val="clear" w:color="auto" w:fill="auto"/>
            <w:tcMar>
              <w:top w:w="80" w:type="dxa"/>
              <w:left w:w="80" w:type="dxa"/>
              <w:bottom w:w="80" w:type="dxa"/>
              <w:right w:w="80" w:type="dxa"/>
            </w:tcMar>
          </w:tcPr>
          <w:p w14:paraId="13B90511" w14:textId="77777777" w:rsidR="005E0564" w:rsidRPr="00761780" w:rsidRDefault="005E0564" w:rsidP="00761780">
            <w:pPr>
              <w:pStyle w:val="1"/>
              <w:spacing w:line="360" w:lineRule="auto"/>
              <w:jc w:val="both"/>
              <w:rPr>
                <w:rFonts w:ascii="Book Antiqua" w:eastAsia="宋体" w:hAnsi="Book Antiqua" w:cs="Times New Roman"/>
                <w:color w:val="auto"/>
                <w:sz w:val="24"/>
                <w:szCs w:val="24"/>
                <w:lang w:eastAsia="en-US"/>
              </w:rPr>
            </w:pPr>
            <w:proofErr w:type="gramStart"/>
            <w:r w:rsidRPr="00761780">
              <w:rPr>
                <w:rFonts w:ascii="Book Antiqua" w:eastAsia="宋体" w:hAnsi="Book Antiqua" w:cs="Times New Roman"/>
                <w:color w:val="auto"/>
                <w:sz w:val="24"/>
                <w:szCs w:val="24"/>
                <w:lang w:eastAsia="en-US"/>
              </w:rPr>
              <w:t>p.Asp</w:t>
            </w:r>
            <w:proofErr w:type="gramEnd"/>
            <w:r w:rsidRPr="00761780">
              <w:rPr>
                <w:rFonts w:ascii="Book Antiqua" w:eastAsia="宋体" w:hAnsi="Book Antiqua" w:cs="Times New Roman"/>
                <w:color w:val="auto"/>
                <w:sz w:val="24"/>
                <w:szCs w:val="24"/>
                <w:lang w:eastAsia="en-US"/>
              </w:rPr>
              <w:t>2419Asn</w:t>
            </w:r>
          </w:p>
        </w:tc>
      </w:tr>
      <w:tr w:rsidR="005E0564" w:rsidRPr="00761780" w14:paraId="6090412F" w14:textId="77777777" w:rsidTr="00F41ABA">
        <w:trPr>
          <w:trHeight w:val="293"/>
        </w:trPr>
        <w:tc>
          <w:tcPr>
            <w:tcW w:w="4811" w:type="dxa"/>
            <w:tcBorders>
              <w:bottom w:val="nil"/>
            </w:tcBorders>
            <w:shd w:val="clear" w:color="auto" w:fill="auto"/>
            <w:tcMar>
              <w:top w:w="80" w:type="dxa"/>
              <w:left w:w="80" w:type="dxa"/>
              <w:bottom w:w="80" w:type="dxa"/>
              <w:right w:w="80" w:type="dxa"/>
            </w:tcMar>
          </w:tcPr>
          <w:p w14:paraId="02AF2BF7" w14:textId="77777777" w:rsidR="005E0564" w:rsidRPr="00761780" w:rsidRDefault="005E0564" w:rsidP="00761780">
            <w:pPr>
              <w:pStyle w:val="1"/>
              <w:spacing w:line="360" w:lineRule="auto"/>
              <w:jc w:val="both"/>
              <w:rPr>
                <w:rFonts w:ascii="Book Antiqua" w:eastAsia="宋体" w:hAnsi="Book Antiqua" w:cs="Times New Roman"/>
                <w:color w:val="auto"/>
                <w:sz w:val="24"/>
                <w:szCs w:val="24"/>
                <w:lang w:eastAsia="en-US"/>
              </w:rPr>
            </w:pPr>
            <w:r w:rsidRPr="00761780">
              <w:rPr>
                <w:rFonts w:ascii="Book Antiqua" w:eastAsia="宋体" w:hAnsi="Book Antiqua" w:cs="Times New Roman"/>
                <w:color w:val="auto"/>
                <w:sz w:val="24"/>
                <w:szCs w:val="24"/>
                <w:lang w:eastAsia="en-US"/>
              </w:rPr>
              <w:t>c.7317G&gt;A</w:t>
            </w:r>
          </w:p>
        </w:tc>
        <w:tc>
          <w:tcPr>
            <w:tcW w:w="4811" w:type="dxa"/>
            <w:tcBorders>
              <w:bottom w:val="nil"/>
            </w:tcBorders>
            <w:shd w:val="clear" w:color="auto" w:fill="auto"/>
            <w:tcMar>
              <w:top w:w="80" w:type="dxa"/>
              <w:left w:w="80" w:type="dxa"/>
              <w:bottom w:w="80" w:type="dxa"/>
              <w:right w:w="80" w:type="dxa"/>
            </w:tcMar>
          </w:tcPr>
          <w:p w14:paraId="1536560F" w14:textId="77777777" w:rsidR="005E0564" w:rsidRPr="00761780" w:rsidRDefault="005E0564" w:rsidP="00761780">
            <w:pPr>
              <w:pStyle w:val="1"/>
              <w:spacing w:line="360" w:lineRule="auto"/>
              <w:jc w:val="both"/>
              <w:rPr>
                <w:rFonts w:ascii="Book Antiqua" w:eastAsia="宋体" w:hAnsi="Book Antiqua" w:cs="Times New Roman"/>
                <w:color w:val="auto"/>
                <w:sz w:val="24"/>
                <w:szCs w:val="24"/>
                <w:lang w:eastAsia="en-US"/>
              </w:rPr>
            </w:pPr>
            <w:proofErr w:type="gramStart"/>
            <w:r w:rsidRPr="00761780">
              <w:rPr>
                <w:rFonts w:ascii="Book Antiqua" w:eastAsia="宋体" w:hAnsi="Book Antiqua" w:cs="Times New Roman"/>
                <w:color w:val="auto"/>
                <w:sz w:val="24"/>
                <w:szCs w:val="24"/>
                <w:lang w:eastAsia="en-US"/>
              </w:rPr>
              <w:t>p.Trp</w:t>
            </w:r>
            <w:proofErr w:type="gramEnd"/>
            <w:r w:rsidRPr="00761780">
              <w:rPr>
                <w:rFonts w:ascii="Book Antiqua" w:eastAsia="宋体" w:hAnsi="Book Antiqua" w:cs="Times New Roman"/>
                <w:color w:val="auto"/>
                <w:sz w:val="24"/>
                <w:szCs w:val="24"/>
                <w:lang w:eastAsia="en-US"/>
              </w:rPr>
              <w:t>2439Ter</w:t>
            </w:r>
          </w:p>
        </w:tc>
      </w:tr>
      <w:tr w:rsidR="005E0564" w:rsidRPr="00761780" w14:paraId="58AF50A9" w14:textId="77777777" w:rsidTr="00F41ABA">
        <w:trPr>
          <w:trHeight w:val="293"/>
        </w:trPr>
        <w:tc>
          <w:tcPr>
            <w:tcW w:w="4811" w:type="dxa"/>
            <w:tcBorders>
              <w:top w:val="nil"/>
              <w:bottom w:val="single" w:sz="6" w:space="0" w:color="auto"/>
            </w:tcBorders>
            <w:shd w:val="clear" w:color="auto" w:fill="auto"/>
            <w:tcMar>
              <w:top w:w="80" w:type="dxa"/>
              <w:left w:w="80" w:type="dxa"/>
              <w:bottom w:w="80" w:type="dxa"/>
              <w:right w:w="80" w:type="dxa"/>
            </w:tcMar>
          </w:tcPr>
          <w:p w14:paraId="1921A0B6" w14:textId="77777777" w:rsidR="005E0564" w:rsidRPr="00761780" w:rsidRDefault="005E0564" w:rsidP="00761780">
            <w:pPr>
              <w:pStyle w:val="1"/>
              <w:spacing w:line="360" w:lineRule="auto"/>
              <w:jc w:val="both"/>
              <w:rPr>
                <w:rFonts w:ascii="Book Antiqua" w:eastAsia="宋体" w:hAnsi="Book Antiqua" w:cs="Times New Roman"/>
                <w:color w:val="auto"/>
                <w:sz w:val="24"/>
                <w:szCs w:val="24"/>
                <w:lang w:eastAsia="en-US"/>
              </w:rPr>
            </w:pPr>
            <w:r w:rsidRPr="00761780">
              <w:rPr>
                <w:rFonts w:ascii="Book Antiqua" w:eastAsia="宋体" w:hAnsi="Book Antiqua" w:cs="Times New Roman"/>
                <w:color w:val="auto"/>
                <w:sz w:val="24"/>
                <w:szCs w:val="24"/>
                <w:lang w:eastAsia="en-US"/>
              </w:rPr>
              <w:t>c.7363G&gt;A</w:t>
            </w:r>
          </w:p>
        </w:tc>
        <w:tc>
          <w:tcPr>
            <w:tcW w:w="4811" w:type="dxa"/>
            <w:tcBorders>
              <w:top w:val="nil"/>
              <w:bottom w:val="single" w:sz="6" w:space="0" w:color="auto"/>
            </w:tcBorders>
            <w:shd w:val="clear" w:color="auto" w:fill="auto"/>
            <w:tcMar>
              <w:top w:w="80" w:type="dxa"/>
              <w:left w:w="80" w:type="dxa"/>
              <w:bottom w:w="80" w:type="dxa"/>
              <w:right w:w="80" w:type="dxa"/>
            </w:tcMar>
          </w:tcPr>
          <w:p w14:paraId="3A1F2A87" w14:textId="77777777" w:rsidR="005E0564" w:rsidRPr="00761780" w:rsidRDefault="005E0564" w:rsidP="00761780">
            <w:pPr>
              <w:pStyle w:val="1"/>
              <w:spacing w:line="360" w:lineRule="auto"/>
              <w:jc w:val="both"/>
              <w:rPr>
                <w:rFonts w:ascii="Book Antiqua" w:eastAsia="宋体" w:hAnsi="Book Antiqua" w:cs="Times New Roman"/>
                <w:color w:val="auto"/>
                <w:sz w:val="24"/>
                <w:szCs w:val="24"/>
                <w:lang w:eastAsia="en-US"/>
              </w:rPr>
            </w:pPr>
            <w:proofErr w:type="gramStart"/>
            <w:r w:rsidRPr="00761780">
              <w:rPr>
                <w:rFonts w:ascii="Book Antiqua" w:eastAsia="宋体" w:hAnsi="Book Antiqua" w:cs="Times New Roman"/>
                <w:color w:val="auto"/>
                <w:sz w:val="24"/>
                <w:szCs w:val="24"/>
                <w:lang w:eastAsia="en-US"/>
              </w:rPr>
              <w:t>p.Val</w:t>
            </w:r>
            <w:proofErr w:type="gramEnd"/>
            <w:r w:rsidRPr="00761780">
              <w:rPr>
                <w:rFonts w:ascii="Book Antiqua" w:eastAsia="宋体" w:hAnsi="Book Antiqua" w:cs="Times New Roman"/>
                <w:color w:val="auto"/>
                <w:sz w:val="24"/>
                <w:szCs w:val="24"/>
                <w:lang w:eastAsia="en-US"/>
              </w:rPr>
              <w:t>2455Met</w:t>
            </w:r>
          </w:p>
        </w:tc>
      </w:tr>
    </w:tbl>
    <w:p w14:paraId="58B65882" w14:textId="03C9E99C" w:rsidR="00A77B3E" w:rsidRPr="00761780" w:rsidRDefault="005C223E" w:rsidP="00761780">
      <w:pPr>
        <w:spacing w:line="360" w:lineRule="auto"/>
        <w:jc w:val="both"/>
        <w:rPr>
          <w:rFonts w:ascii="Book Antiqua" w:hAnsi="Book Antiqua"/>
          <w:color w:val="000000" w:themeColor="text1"/>
        </w:rPr>
      </w:pPr>
      <w:r w:rsidRPr="00761780">
        <w:rPr>
          <w:rFonts w:ascii="Book Antiqua" w:eastAsia="宋体" w:hAnsi="Book Antiqua"/>
          <w:color w:val="000000" w:themeColor="text1"/>
          <w:lang w:eastAsia="zh-CN"/>
        </w:rPr>
        <w:t>Arg: Arg</w:t>
      </w:r>
      <w:r>
        <w:rPr>
          <w:rFonts w:ascii="Book Antiqua" w:eastAsia="宋体" w:hAnsi="Book Antiqua"/>
          <w:color w:val="000000" w:themeColor="text1"/>
          <w:lang w:eastAsia="zh-CN"/>
        </w:rPr>
        <w:t>i</w:t>
      </w:r>
      <w:r w:rsidRPr="00761780">
        <w:rPr>
          <w:rFonts w:ascii="Book Antiqua" w:eastAsia="宋体" w:hAnsi="Book Antiqua"/>
          <w:color w:val="000000" w:themeColor="text1"/>
          <w:lang w:eastAsia="zh-CN"/>
        </w:rPr>
        <w:t xml:space="preserve">nine; </w:t>
      </w:r>
      <w:proofErr w:type="spellStart"/>
      <w:r w:rsidRPr="00761780">
        <w:rPr>
          <w:rFonts w:ascii="Book Antiqua" w:eastAsia="宋体" w:hAnsi="Book Antiqua"/>
          <w:color w:val="000000" w:themeColor="text1"/>
          <w:lang w:eastAsia="zh-CN"/>
        </w:rPr>
        <w:t>Asn</w:t>
      </w:r>
      <w:proofErr w:type="spellEnd"/>
      <w:r w:rsidRPr="00761780">
        <w:rPr>
          <w:rFonts w:ascii="Book Antiqua" w:eastAsia="宋体" w:hAnsi="Book Antiqua"/>
          <w:color w:val="000000" w:themeColor="text1"/>
          <w:lang w:eastAsia="zh-CN"/>
        </w:rPr>
        <w:t xml:space="preserve">: Asparagine; Asp: Aspartic acid; </w:t>
      </w:r>
      <w:r w:rsidR="003D280C" w:rsidRPr="00761780">
        <w:rPr>
          <w:rFonts w:ascii="Book Antiqua" w:eastAsia="宋体" w:hAnsi="Book Antiqua"/>
          <w:color w:val="000000" w:themeColor="text1"/>
          <w:lang w:eastAsia="zh-CN"/>
        </w:rPr>
        <w:t xml:space="preserve">Del: Deletion; dup: Duplication; </w:t>
      </w:r>
      <w:r w:rsidRPr="00761780">
        <w:rPr>
          <w:rFonts w:ascii="Book Antiqua" w:eastAsia="宋体" w:hAnsi="Book Antiqua"/>
          <w:color w:val="000000" w:themeColor="text1"/>
          <w:lang w:eastAsia="zh-CN"/>
        </w:rPr>
        <w:t xml:space="preserve">Gln: Glutamine; Glu: Glutamic acid; </w:t>
      </w:r>
      <w:proofErr w:type="spellStart"/>
      <w:r w:rsidRPr="00761780">
        <w:rPr>
          <w:rFonts w:ascii="Book Antiqua" w:eastAsia="宋体" w:hAnsi="Book Antiqua"/>
          <w:color w:val="000000" w:themeColor="text1"/>
          <w:lang w:eastAsia="zh-CN"/>
        </w:rPr>
        <w:t>Gly</w:t>
      </w:r>
      <w:proofErr w:type="spellEnd"/>
      <w:r w:rsidRPr="00761780">
        <w:rPr>
          <w:rFonts w:ascii="Book Antiqua" w:eastAsia="宋体" w:hAnsi="Book Antiqua"/>
          <w:color w:val="000000" w:themeColor="text1"/>
          <w:lang w:eastAsia="zh-CN"/>
        </w:rPr>
        <w:t xml:space="preserve">: Glycine; </w:t>
      </w:r>
      <w:r w:rsidR="003D280C" w:rsidRPr="00761780">
        <w:rPr>
          <w:rFonts w:ascii="Book Antiqua" w:eastAsia="宋体" w:hAnsi="Book Antiqua"/>
          <w:color w:val="000000" w:themeColor="text1"/>
          <w:lang w:eastAsia="zh-CN"/>
        </w:rPr>
        <w:t xml:space="preserve">fs: </w:t>
      </w:r>
      <w:r w:rsidR="00F527EC" w:rsidRPr="00761780">
        <w:rPr>
          <w:rFonts w:ascii="Book Antiqua" w:eastAsia="宋体" w:hAnsi="Book Antiqua"/>
          <w:color w:val="000000" w:themeColor="text1"/>
          <w:lang w:eastAsia="zh-CN"/>
        </w:rPr>
        <w:t>Frame</w:t>
      </w:r>
      <w:r w:rsidR="003D280C" w:rsidRPr="00761780">
        <w:rPr>
          <w:rFonts w:ascii="Book Antiqua" w:eastAsia="宋体" w:hAnsi="Book Antiqua"/>
          <w:color w:val="000000" w:themeColor="text1"/>
          <w:lang w:eastAsia="zh-CN"/>
        </w:rPr>
        <w:t xml:space="preserve">shift; </w:t>
      </w:r>
      <w:r w:rsidRPr="00761780">
        <w:rPr>
          <w:rFonts w:ascii="Book Antiqua" w:eastAsia="宋体" w:hAnsi="Book Antiqua"/>
          <w:color w:val="000000" w:themeColor="text1"/>
          <w:lang w:eastAsia="zh-CN"/>
        </w:rPr>
        <w:t>Leu: Leucine; Met: Methionine</w:t>
      </w:r>
      <w:r>
        <w:rPr>
          <w:rFonts w:ascii="Book Antiqua" w:eastAsia="宋体" w:hAnsi="Book Antiqua"/>
          <w:color w:val="000000" w:themeColor="text1"/>
          <w:lang w:eastAsia="zh-CN"/>
        </w:rPr>
        <w:t xml:space="preserve">; </w:t>
      </w:r>
      <w:proofErr w:type="spellStart"/>
      <w:r w:rsidRPr="00761780">
        <w:rPr>
          <w:rFonts w:ascii="Book Antiqua" w:eastAsia="宋体" w:hAnsi="Book Antiqua"/>
          <w:color w:val="000000" w:themeColor="text1"/>
          <w:lang w:eastAsia="zh-CN"/>
        </w:rPr>
        <w:t>Phe</w:t>
      </w:r>
      <w:proofErr w:type="spellEnd"/>
      <w:r w:rsidRPr="00761780">
        <w:rPr>
          <w:rFonts w:ascii="Book Antiqua" w:eastAsia="宋体" w:hAnsi="Book Antiqua"/>
          <w:color w:val="000000" w:themeColor="text1"/>
          <w:lang w:eastAsia="zh-CN"/>
        </w:rPr>
        <w:t xml:space="preserve">: Phenylalanine; Pro: Proline; </w:t>
      </w:r>
      <w:r w:rsidR="003D280C" w:rsidRPr="00761780">
        <w:rPr>
          <w:rFonts w:ascii="Book Antiqua" w:eastAsia="宋体" w:hAnsi="Book Antiqua"/>
          <w:color w:val="000000" w:themeColor="text1"/>
          <w:lang w:eastAsia="zh-CN"/>
        </w:rPr>
        <w:t xml:space="preserve">Ser: Serine; </w:t>
      </w:r>
      <w:r w:rsidRPr="00761780">
        <w:rPr>
          <w:rFonts w:ascii="Book Antiqua" w:eastAsia="宋体" w:hAnsi="Book Antiqua"/>
          <w:color w:val="000000" w:themeColor="text1"/>
          <w:lang w:eastAsia="zh-CN"/>
        </w:rPr>
        <w:t xml:space="preserve">Ter: Termination codon; </w:t>
      </w:r>
      <w:proofErr w:type="spellStart"/>
      <w:r w:rsidRPr="00761780">
        <w:rPr>
          <w:rFonts w:ascii="Book Antiqua" w:eastAsia="宋体" w:hAnsi="Book Antiqua"/>
          <w:color w:val="000000" w:themeColor="text1"/>
          <w:lang w:eastAsia="zh-CN"/>
        </w:rPr>
        <w:t>Thr</w:t>
      </w:r>
      <w:proofErr w:type="spellEnd"/>
      <w:r w:rsidRPr="00761780">
        <w:rPr>
          <w:rFonts w:ascii="Book Antiqua" w:eastAsia="宋体" w:hAnsi="Book Antiqua"/>
          <w:color w:val="000000" w:themeColor="text1"/>
          <w:lang w:eastAsia="zh-CN"/>
        </w:rPr>
        <w:t xml:space="preserve">: Threonine; </w:t>
      </w:r>
      <w:proofErr w:type="spellStart"/>
      <w:r w:rsidRPr="00761780">
        <w:rPr>
          <w:rFonts w:ascii="Book Antiqua" w:eastAsia="宋体" w:hAnsi="Book Antiqua"/>
          <w:color w:val="000000" w:themeColor="text1"/>
          <w:lang w:eastAsia="zh-CN"/>
        </w:rPr>
        <w:t>Trp</w:t>
      </w:r>
      <w:proofErr w:type="spellEnd"/>
      <w:r w:rsidRPr="00761780">
        <w:rPr>
          <w:rFonts w:ascii="Book Antiqua" w:eastAsia="宋体" w:hAnsi="Book Antiqua"/>
          <w:color w:val="000000" w:themeColor="text1"/>
          <w:lang w:eastAsia="zh-CN"/>
        </w:rPr>
        <w:t xml:space="preserve">: Tryptophan; </w:t>
      </w:r>
      <w:r w:rsidR="003D280C" w:rsidRPr="00761780">
        <w:rPr>
          <w:rFonts w:ascii="Book Antiqua" w:eastAsia="宋体" w:hAnsi="Book Antiqua"/>
          <w:color w:val="000000" w:themeColor="text1"/>
          <w:lang w:eastAsia="zh-CN"/>
        </w:rPr>
        <w:t xml:space="preserve">Val: </w:t>
      </w:r>
      <w:r w:rsidR="00F527EC" w:rsidRPr="00761780">
        <w:rPr>
          <w:rFonts w:ascii="Book Antiqua" w:eastAsia="宋体" w:hAnsi="Book Antiqua"/>
          <w:color w:val="000000" w:themeColor="text1"/>
          <w:lang w:eastAsia="zh-CN"/>
        </w:rPr>
        <w:t>Valine</w:t>
      </w:r>
      <w:r w:rsidR="003D280C" w:rsidRPr="00761780">
        <w:rPr>
          <w:rFonts w:ascii="Book Antiqua" w:eastAsia="宋体" w:hAnsi="Book Antiqua"/>
          <w:color w:val="000000" w:themeColor="text1"/>
          <w:lang w:eastAsia="zh-CN"/>
        </w:rPr>
        <w:t>.</w:t>
      </w:r>
    </w:p>
    <w:sectPr w:rsidR="00A77B3E" w:rsidRPr="007617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5B388" w14:textId="77777777" w:rsidR="0028259C" w:rsidRDefault="0028259C" w:rsidP="008D0D90">
      <w:r>
        <w:separator/>
      </w:r>
    </w:p>
  </w:endnote>
  <w:endnote w:type="continuationSeparator" w:id="0">
    <w:p w14:paraId="64F561DC" w14:textId="77777777" w:rsidR="0028259C" w:rsidRDefault="0028259C" w:rsidP="008D0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Roman">
    <w:altName w:val="Times New Roman"/>
    <w:charset w:val="00"/>
    <w:family w:val="roman"/>
    <w:pitch w:val="default"/>
    <w:sig w:usb0="00000000" w:usb1="00000000" w:usb2="00000000" w:usb3="00000000" w:csb0="00040001" w:csb1="00000000"/>
  </w:font>
  <w:font w:name="Arial Unicode MS">
    <w:panose1 w:val="020B0604020202020204"/>
    <w:charset w:val="86"/>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9230996"/>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3599EDF8" w14:textId="77777777" w:rsidR="00265B4D" w:rsidRPr="00CE7DCF" w:rsidRDefault="00265B4D">
            <w:pPr>
              <w:pStyle w:val="a6"/>
              <w:jc w:val="right"/>
              <w:rPr>
                <w:rFonts w:ascii="Book Antiqua" w:hAnsi="Book Antiqua"/>
                <w:sz w:val="24"/>
                <w:szCs w:val="24"/>
              </w:rPr>
            </w:pPr>
            <w:r w:rsidRPr="00265B4D">
              <w:rPr>
                <w:rFonts w:ascii="Book Antiqua" w:hAnsi="Book Antiqua"/>
                <w:lang w:val="zh-CN" w:eastAsia="zh-CN"/>
              </w:rPr>
              <w:t xml:space="preserve"> </w:t>
            </w:r>
            <w:r w:rsidRPr="00CE7DCF">
              <w:rPr>
                <w:rFonts w:ascii="Book Antiqua" w:hAnsi="Book Antiqua"/>
                <w:sz w:val="24"/>
                <w:szCs w:val="24"/>
              </w:rPr>
              <w:fldChar w:fldCharType="begin"/>
            </w:r>
            <w:r w:rsidRPr="00CE7DCF">
              <w:rPr>
                <w:rFonts w:ascii="Book Antiqua" w:hAnsi="Book Antiqua"/>
                <w:sz w:val="24"/>
                <w:szCs w:val="24"/>
              </w:rPr>
              <w:instrText>PAGE</w:instrText>
            </w:r>
            <w:r w:rsidRPr="00CE7DCF">
              <w:rPr>
                <w:rFonts w:ascii="Book Antiqua" w:hAnsi="Book Antiqua"/>
                <w:sz w:val="24"/>
                <w:szCs w:val="24"/>
              </w:rPr>
              <w:fldChar w:fldCharType="separate"/>
            </w:r>
            <w:r w:rsidR="0090217E">
              <w:rPr>
                <w:rFonts w:ascii="Book Antiqua" w:hAnsi="Book Antiqua"/>
                <w:noProof/>
                <w:sz w:val="24"/>
                <w:szCs w:val="24"/>
              </w:rPr>
              <w:t>16</w:t>
            </w:r>
            <w:r w:rsidRPr="00CE7DCF">
              <w:rPr>
                <w:rFonts w:ascii="Book Antiqua" w:hAnsi="Book Antiqua"/>
                <w:sz w:val="24"/>
                <w:szCs w:val="24"/>
              </w:rPr>
              <w:fldChar w:fldCharType="end"/>
            </w:r>
            <w:r w:rsidRPr="00CE7DCF">
              <w:rPr>
                <w:rFonts w:ascii="Book Antiqua" w:hAnsi="Book Antiqua"/>
                <w:sz w:val="24"/>
                <w:szCs w:val="24"/>
                <w:lang w:val="zh-CN" w:eastAsia="zh-CN"/>
              </w:rPr>
              <w:t xml:space="preserve"> / </w:t>
            </w:r>
            <w:r w:rsidRPr="00CE7DCF">
              <w:rPr>
                <w:rFonts w:ascii="Book Antiqua" w:hAnsi="Book Antiqua"/>
                <w:sz w:val="24"/>
                <w:szCs w:val="24"/>
              </w:rPr>
              <w:fldChar w:fldCharType="begin"/>
            </w:r>
            <w:r w:rsidRPr="00CE7DCF">
              <w:rPr>
                <w:rFonts w:ascii="Book Antiqua" w:hAnsi="Book Antiqua"/>
                <w:sz w:val="24"/>
                <w:szCs w:val="24"/>
              </w:rPr>
              <w:instrText>NUMPAGES</w:instrText>
            </w:r>
            <w:r w:rsidRPr="00CE7DCF">
              <w:rPr>
                <w:rFonts w:ascii="Book Antiqua" w:hAnsi="Book Antiqua"/>
                <w:sz w:val="24"/>
                <w:szCs w:val="24"/>
              </w:rPr>
              <w:fldChar w:fldCharType="separate"/>
            </w:r>
            <w:r w:rsidR="0090217E">
              <w:rPr>
                <w:rFonts w:ascii="Book Antiqua" w:hAnsi="Book Antiqua"/>
                <w:noProof/>
                <w:sz w:val="24"/>
                <w:szCs w:val="24"/>
              </w:rPr>
              <w:t>17</w:t>
            </w:r>
            <w:r w:rsidRPr="00CE7DCF">
              <w:rPr>
                <w:rFonts w:ascii="Book Antiqua" w:hAnsi="Book Antiqua"/>
                <w:sz w:val="24"/>
                <w:szCs w:val="24"/>
              </w:rPr>
              <w:fldChar w:fldCharType="end"/>
            </w:r>
          </w:p>
        </w:sdtContent>
      </w:sdt>
    </w:sdtContent>
  </w:sdt>
  <w:p w14:paraId="6D4B222D" w14:textId="77777777" w:rsidR="00265B4D" w:rsidRPr="00CE7DCF" w:rsidRDefault="00265B4D">
    <w:pPr>
      <w:pStyle w:val="a6"/>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0FBD1" w14:textId="77777777" w:rsidR="0028259C" w:rsidRDefault="0028259C" w:rsidP="008D0D90">
      <w:r>
        <w:separator/>
      </w:r>
    </w:p>
  </w:footnote>
  <w:footnote w:type="continuationSeparator" w:id="0">
    <w:p w14:paraId="1623240F" w14:textId="77777777" w:rsidR="0028259C" w:rsidRDefault="0028259C" w:rsidP="008D0D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6B2C"/>
    <w:rsid w:val="00065869"/>
    <w:rsid w:val="000A499D"/>
    <w:rsid w:val="000E701B"/>
    <w:rsid w:val="000F46D8"/>
    <w:rsid w:val="000F6C72"/>
    <w:rsid w:val="00116630"/>
    <w:rsid w:val="00155A8A"/>
    <w:rsid w:val="00174C4C"/>
    <w:rsid w:val="001D3A77"/>
    <w:rsid w:val="001E346A"/>
    <w:rsid w:val="00207BA2"/>
    <w:rsid w:val="00246BED"/>
    <w:rsid w:val="00247FAC"/>
    <w:rsid w:val="00265B4D"/>
    <w:rsid w:val="00271818"/>
    <w:rsid w:val="0028259C"/>
    <w:rsid w:val="00284725"/>
    <w:rsid w:val="002A6649"/>
    <w:rsid w:val="002D76B6"/>
    <w:rsid w:val="002E4D51"/>
    <w:rsid w:val="0031333D"/>
    <w:rsid w:val="003727B7"/>
    <w:rsid w:val="00394212"/>
    <w:rsid w:val="00394556"/>
    <w:rsid w:val="003D280C"/>
    <w:rsid w:val="003F40DB"/>
    <w:rsid w:val="0040179B"/>
    <w:rsid w:val="004053B9"/>
    <w:rsid w:val="00484440"/>
    <w:rsid w:val="00484DFE"/>
    <w:rsid w:val="00486502"/>
    <w:rsid w:val="004E4B2C"/>
    <w:rsid w:val="00526BCE"/>
    <w:rsid w:val="0055463A"/>
    <w:rsid w:val="005B1178"/>
    <w:rsid w:val="005C223E"/>
    <w:rsid w:val="005E0564"/>
    <w:rsid w:val="005E2134"/>
    <w:rsid w:val="00627DCE"/>
    <w:rsid w:val="00637E4F"/>
    <w:rsid w:val="00655725"/>
    <w:rsid w:val="00665DDB"/>
    <w:rsid w:val="00676FAC"/>
    <w:rsid w:val="006F6CFC"/>
    <w:rsid w:val="00713A3C"/>
    <w:rsid w:val="007400EE"/>
    <w:rsid w:val="00761780"/>
    <w:rsid w:val="00777059"/>
    <w:rsid w:val="007A7051"/>
    <w:rsid w:val="007B5360"/>
    <w:rsid w:val="007D366B"/>
    <w:rsid w:val="007E3027"/>
    <w:rsid w:val="00801ADF"/>
    <w:rsid w:val="008324E5"/>
    <w:rsid w:val="008515AA"/>
    <w:rsid w:val="008873A9"/>
    <w:rsid w:val="00894F2C"/>
    <w:rsid w:val="00894F80"/>
    <w:rsid w:val="008966FD"/>
    <w:rsid w:val="008B1FD1"/>
    <w:rsid w:val="008C3D7C"/>
    <w:rsid w:val="008D0D90"/>
    <w:rsid w:val="0090217E"/>
    <w:rsid w:val="00907BB9"/>
    <w:rsid w:val="00962426"/>
    <w:rsid w:val="0096297B"/>
    <w:rsid w:val="00982F0E"/>
    <w:rsid w:val="00987764"/>
    <w:rsid w:val="00992CEC"/>
    <w:rsid w:val="00993D78"/>
    <w:rsid w:val="009C2A61"/>
    <w:rsid w:val="009E68F9"/>
    <w:rsid w:val="00A01CE4"/>
    <w:rsid w:val="00A26ADE"/>
    <w:rsid w:val="00A75867"/>
    <w:rsid w:val="00A77B3E"/>
    <w:rsid w:val="00A8568A"/>
    <w:rsid w:val="00A86FF7"/>
    <w:rsid w:val="00A9437C"/>
    <w:rsid w:val="00AB0A02"/>
    <w:rsid w:val="00AC2854"/>
    <w:rsid w:val="00B1134C"/>
    <w:rsid w:val="00B33357"/>
    <w:rsid w:val="00B40019"/>
    <w:rsid w:val="00B50F01"/>
    <w:rsid w:val="00B7493B"/>
    <w:rsid w:val="00BC4812"/>
    <w:rsid w:val="00BD0A42"/>
    <w:rsid w:val="00BD5BA8"/>
    <w:rsid w:val="00BF2840"/>
    <w:rsid w:val="00C51B0F"/>
    <w:rsid w:val="00C54F80"/>
    <w:rsid w:val="00C9114A"/>
    <w:rsid w:val="00CA2A55"/>
    <w:rsid w:val="00CC336A"/>
    <w:rsid w:val="00CE0184"/>
    <w:rsid w:val="00CE68B1"/>
    <w:rsid w:val="00CE7DCF"/>
    <w:rsid w:val="00D01FC9"/>
    <w:rsid w:val="00D1090C"/>
    <w:rsid w:val="00DF7036"/>
    <w:rsid w:val="00E13586"/>
    <w:rsid w:val="00E32428"/>
    <w:rsid w:val="00E40E85"/>
    <w:rsid w:val="00E54EE5"/>
    <w:rsid w:val="00EA22C6"/>
    <w:rsid w:val="00EB6D41"/>
    <w:rsid w:val="00EF0EE1"/>
    <w:rsid w:val="00F07507"/>
    <w:rsid w:val="00F41ABA"/>
    <w:rsid w:val="00F440DD"/>
    <w:rsid w:val="00F527EC"/>
    <w:rsid w:val="00F53AC1"/>
    <w:rsid w:val="00F67E19"/>
    <w:rsid w:val="00F83BE0"/>
    <w:rsid w:val="00F962B2"/>
    <w:rsid w:val="00FC032B"/>
    <w:rsid w:val="00FC3E17"/>
    <w:rsid w:val="00FD66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A8D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默认"/>
    <w:rsid w:val="005E0564"/>
    <w:pPr>
      <w:spacing w:after="240"/>
    </w:pPr>
    <w:rPr>
      <w:rFonts w:ascii="Times Roman" w:eastAsia="Arial Unicode MS" w:hAnsi="Times Roman" w:cs="Arial Unicode MS"/>
      <w:color w:val="000000"/>
      <w:sz w:val="29"/>
      <w:szCs w:val="29"/>
      <w:lang w:eastAsia="zh-CN"/>
    </w:rPr>
  </w:style>
  <w:style w:type="paragraph" w:customStyle="1" w:styleId="7">
    <w:name w:val="表格样式 7"/>
    <w:qFormat/>
    <w:rsid w:val="005E0564"/>
    <w:rPr>
      <w:rFonts w:ascii="Helvetica Neue" w:eastAsia="Helvetica Neue" w:hAnsi="Helvetica Neue" w:cs="Helvetica Neue"/>
      <w:b/>
      <w:bCs/>
      <w:color w:val="323232"/>
      <w:lang w:eastAsia="zh-CN"/>
    </w:rPr>
  </w:style>
  <w:style w:type="paragraph" w:customStyle="1" w:styleId="1">
    <w:name w:val="正文1"/>
    <w:qFormat/>
    <w:rsid w:val="005E0564"/>
    <w:rPr>
      <w:rFonts w:ascii="Helvetica Neue" w:eastAsia="Helvetica Neue" w:hAnsi="Helvetica Neue" w:cs="Helvetica Neue"/>
      <w:color w:val="000000"/>
      <w:sz w:val="22"/>
      <w:szCs w:val="22"/>
      <w:lang w:eastAsia="zh-CN"/>
    </w:rPr>
  </w:style>
  <w:style w:type="paragraph" w:styleId="a4">
    <w:name w:val="header"/>
    <w:basedOn w:val="a"/>
    <w:link w:val="a5"/>
    <w:unhideWhenUsed/>
    <w:rsid w:val="008D0D90"/>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8D0D90"/>
    <w:rPr>
      <w:sz w:val="18"/>
      <w:szCs w:val="18"/>
    </w:rPr>
  </w:style>
  <w:style w:type="paragraph" w:styleId="a6">
    <w:name w:val="footer"/>
    <w:basedOn w:val="a"/>
    <w:link w:val="a7"/>
    <w:uiPriority w:val="99"/>
    <w:unhideWhenUsed/>
    <w:rsid w:val="008D0D90"/>
    <w:pPr>
      <w:tabs>
        <w:tab w:val="center" w:pos="4153"/>
        <w:tab w:val="right" w:pos="8306"/>
      </w:tabs>
      <w:snapToGrid w:val="0"/>
    </w:pPr>
    <w:rPr>
      <w:sz w:val="18"/>
      <w:szCs w:val="18"/>
    </w:rPr>
  </w:style>
  <w:style w:type="character" w:customStyle="1" w:styleId="a7">
    <w:name w:val="页脚 字符"/>
    <w:basedOn w:val="a0"/>
    <w:link w:val="a6"/>
    <w:uiPriority w:val="99"/>
    <w:rsid w:val="008D0D90"/>
    <w:rPr>
      <w:sz w:val="18"/>
      <w:szCs w:val="18"/>
    </w:rPr>
  </w:style>
  <w:style w:type="paragraph" w:styleId="a8">
    <w:name w:val="Revision"/>
    <w:hidden/>
    <w:uiPriority w:val="99"/>
    <w:semiHidden/>
    <w:rsid w:val="00526BCE"/>
    <w:rPr>
      <w:sz w:val="24"/>
      <w:szCs w:val="24"/>
    </w:rPr>
  </w:style>
  <w:style w:type="character" w:styleId="a9">
    <w:name w:val="annotation reference"/>
    <w:basedOn w:val="a0"/>
    <w:semiHidden/>
    <w:unhideWhenUsed/>
    <w:rsid w:val="006F6CFC"/>
    <w:rPr>
      <w:sz w:val="16"/>
      <w:szCs w:val="16"/>
    </w:rPr>
  </w:style>
  <w:style w:type="paragraph" w:styleId="aa">
    <w:name w:val="annotation text"/>
    <w:basedOn w:val="a"/>
    <w:link w:val="ab"/>
    <w:unhideWhenUsed/>
    <w:rsid w:val="006F6CFC"/>
    <w:rPr>
      <w:sz w:val="20"/>
      <w:szCs w:val="20"/>
    </w:rPr>
  </w:style>
  <w:style w:type="character" w:customStyle="1" w:styleId="ab">
    <w:name w:val="批注文字 字符"/>
    <w:basedOn w:val="a0"/>
    <w:link w:val="aa"/>
    <w:rsid w:val="006F6CFC"/>
  </w:style>
  <w:style w:type="paragraph" w:styleId="ac">
    <w:name w:val="annotation subject"/>
    <w:basedOn w:val="aa"/>
    <w:next w:val="aa"/>
    <w:link w:val="ad"/>
    <w:semiHidden/>
    <w:unhideWhenUsed/>
    <w:rsid w:val="006F6CFC"/>
    <w:rPr>
      <w:b/>
      <w:bCs/>
    </w:rPr>
  </w:style>
  <w:style w:type="character" w:customStyle="1" w:styleId="ad">
    <w:name w:val="批注主题 字符"/>
    <w:basedOn w:val="ab"/>
    <w:link w:val="ac"/>
    <w:semiHidden/>
    <w:rsid w:val="006F6CFC"/>
    <w:rPr>
      <w:b/>
      <w:bCs/>
    </w:rPr>
  </w:style>
  <w:style w:type="paragraph" w:styleId="ae">
    <w:name w:val="Balloon Text"/>
    <w:basedOn w:val="a"/>
    <w:link w:val="af"/>
    <w:semiHidden/>
    <w:unhideWhenUsed/>
    <w:rsid w:val="002E4D51"/>
    <w:rPr>
      <w:sz w:val="18"/>
      <w:szCs w:val="18"/>
    </w:rPr>
  </w:style>
  <w:style w:type="character" w:customStyle="1" w:styleId="af">
    <w:name w:val="批注框文本 字符"/>
    <w:basedOn w:val="a0"/>
    <w:link w:val="ae"/>
    <w:semiHidden/>
    <w:rsid w:val="002E4D5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mim.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3500</Words>
  <Characters>19954</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2022-02-19T16:01:00Z</dcterms:created>
  <dcterms:modified xsi:type="dcterms:W3CDTF">2022-02-19T16:01:00Z</dcterms:modified>
</cp:coreProperties>
</file>