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5200"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Name of Journal: </w:t>
      </w:r>
      <w:r w:rsidRPr="00950465">
        <w:rPr>
          <w:rFonts w:ascii="Book Antiqua" w:eastAsia="Book Antiqua" w:hAnsi="Book Antiqua" w:cs="Book Antiqua"/>
          <w:i/>
          <w:color w:val="000000"/>
        </w:rPr>
        <w:t>World Journal of Clinical Cases</w:t>
      </w:r>
    </w:p>
    <w:p w14:paraId="3CC8AA82"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Manuscript NO: </w:t>
      </w:r>
      <w:r w:rsidRPr="00950465">
        <w:rPr>
          <w:rFonts w:ascii="Book Antiqua" w:eastAsia="Book Antiqua" w:hAnsi="Book Antiqua" w:cs="Book Antiqua"/>
          <w:color w:val="000000"/>
        </w:rPr>
        <w:t>70272</w:t>
      </w:r>
    </w:p>
    <w:p w14:paraId="79421544"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Manuscript Type: </w:t>
      </w:r>
      <w:r w:rsidRPr="00950465">
        <w:rPr>
          <w:rFonts w:ascii="Book Antiqua" w:eastAsia="Book Antiqua" w:hAnsi="Book Antiqua" w:cs="Book Antiqua"/>
          <w:color w:val="000000"/>
        </w:rPr>
        <w:t>CASE REPORT</w:t>
      </w:r>
    </w:p>
    <w:p w14:paraId="7736BBF3" w14:textId="77777777" w:rsidR="00A77B3E" w:rsidRPr="00950465" w:rsidRDefault="00A77B3E" w:rsidP="00950465">
      <w:pPr>
        <w:spacing w:line="360" w:lineRule="auto"/>
        <w:jc w:val="both"/>
        <w:rPr>
          <w:rFonts w:ascii="Book Antiqua" w:hAnsi="Book Antiqua"/>
        </w:rPr>
      </w:pPr>
    </w:p>
    <w:p w14:paraId="09D54900" w14:textId="77777777" w:rsidR="00A77B3E" w:rsidRPr="00950465" w:rsidRDefault="00227B54" w:rsidP="00950465">
      <w:pPr>
        <w:spacing w:line="360" w:lineRule="auto"/>
        <w:jc w:val="both"/>
        <w:rPr>
          <w:rFonts w:ascii="Book Antiqua" w:hAnsi="Book Antiqua"/>
        </w:rPr>
      </w:pPr>
      <w:bookmarkStart w:id="0" w:name="OLE_LINK1"/>
      <w:r w:rsidRPr="00950465">
        <w:rPr>
          <w:rFonts w:ascii="Book Antiqua" w:eastAsia="Book Antiqua" w:hAnsi="Book Antiqua" w:cs="Book Antiqua"/>
          <w:b/>
          <w:color w:val="000000"/>
        </w:rPr>
        <w:t>Rare spontaneous extensive annular intramural esophageal dissection with endoscopic treatment: A case report</w:t>
      </w:r>
    </w:p>
    <w:bookmarkEnd w:id="0"/>
    <w:p w14:paraId="565E31E2" w14:textId="77777777" w:rsidR="00A77B3E" w:rsidRPr="00950465" w:rsidRDefault="00A77B3E" w:rsidP="00950465">
      <w:pPr>
        <w:spacing w:line="360" w:lineRule="auto"/>
        <w:jc w:val="both"/>
        <w:rPr>
          <w:rFonts w:ascii="Book Antiqua" w:hAnsi="Book Antiqua"/>
        </w:rPr>
      </w:pPr>
    </w:p>
    <w:p w14:paraId="76AC7D5F" w14:textId="7956C163"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Hu J</w:t>
      </w:r>
      <w:r w:rsidR="00355C46" w:rsidRPr="00950465">
        <w:rPr>
          <w:rFonts w:ascii="Book Antiqua" w:eastAsia="Book Antiqua" w:hAnsi="Book Antiqua" w:cs="Book Antiqua"/>
          <w:color w:val="000000"/>
        </w:rPr>
        <w:t>W</w:t>
      </w:r>
      <w:r w:rsidRPr="00950465">
        <w:rPr>
          <w:rFonts w:ascii="Book Antiqua" w:eastAsia="Book Antiqua" w:hAnsi="Book Antiqua" w:cs="Book Antiqua"/>
          <w:color w:val="000000"/>
        </w:rPr>
        <w:t xml:space="preserve"> </w:t>
      </w:r>
      <w:r w:rsidRPr="00950465">
        <w:rPr>
          <w:rFonts w:ascii="Book Antiqua" w:eastAsia="Book Antiqua" w:hAnsi="Book Antiqua" w:cs="Book Antiqua"/>
          <w:i/>
          <w:iCs/>
          <w:color w:val="000000"/>
        </w:rPr>
        <w:t>et al</w:t>
      </w:r>
      <w:r w:rsidRPr="00950465">
        <w:rPr>
          <w:rFonts w:ascii="Book Antiqua" w:eastAsia="Book Antiqua" w:hAnsi="Book Antiqua" w:cs="Book Antiqua"/>
          <w:color w:val="000000"/>
        </w:rPr>
        <w:t xml:space="preserve">. </w:t>
      </w:r>
      <w:bookmarkStart w:id="1" w:name="OLE_LINK2"/>
      <w:r w:rsidRPr="00950465">
        <w:rPr>
          <w:rFonts w:ascii="Book Antiqua" w:eastAsia="Book Antiqua" w:hAnsi="Book Antiqua" w:cs="Book Antiqua"/>
          <w:color w:val="000000"/>
        </w:rPr>
        <w:t xml:space="preserve">Annular </w:t>
      </w:r>
      <w:r w:rsidR="00355C46" w:rsidRPr="00950465">
        <w:rPr>
          <w:rFonts w:ascii="Book Antiqua" w:eastAsia="Book Antiqua" w:hAnsi="Book Antiqua" w:cs="Book Antiqua"/>
          <w:color w:val="000000"/>
        </w:rPr>
        <w:t>IED</w:t>
      </w:r>
      <w:r w:rsidRPr="00950465">
        <w:rPr>
          <w:rFonts w:ascii="Book Antiqua" w:eastAsia="Book Antiqua" w:hAnsi="Book Antiqua" w:cs="Book Antiqua"/>
          <w:color w:val="000000"/>
        </w:rPr>
        <w:t xml:space="preserve"> with endoscopic treatment</w:t>
      </w:r>
      <w:bookmarkEnd w:id="1"/>
    </w:p>
    <w:p w14:paraId="52529049" w14:textId="77777777" w:rsidR="00A77B3E" w:rsidRPr="00950465" w:rsidRDefault="00A77B3E" w:rsidP="00950465">
      <w:pPr>
        <w:spacing w:line="360" w:lineRule="auto"/>
        <w:jc w:val="both"/>
        <w:rPr>
          <w:rFonts w:ascii="Book Antiqua" w:hAnsi="Book Antiqua"/>
        </w:rPr>
      </w:pPr>
    </w:p>
    <w:p w14:paraId="44761437" w14:textId="3E3C73F1"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Jian</w:t>
      </w:r>
      <w:r w:rsidR="00355C46" w:rsidRPr="00950465">
        <w:rPr>
          <w:rFonts w:ascii="Book Antiqua" w:eastAsia="Book Antiqua" w:hAnsi="Book Antiqua" w:cs="Book Antiqua"/>
          <w:color w:val="000000"/>
        </w:rPr>
        <w:t>-W</w:t>
      </w:r>
      <w:r w:rsidRPr="00950465">
        <w:rPr>
          <w:rFonts w:ascii="Book Antiqua" w:eastAsia="Book Antiqua" w:hAnsi="Book Antiqua" w:cs="Book Antiqua"/>
          <w:color w:val="000000"/>
        </w:rPr>
        <w:t>en Hu, Qian Zhao, Chi</w:t>
      </w:r>
      <w:r w:rsidR="00355C46" w:rsidRPr="00950465">
        <w:rPr>
          <w:rFonts w:ascii="Book Antiqua" w:eastAsia="Book Antiqua" w:hAnsi="Book Antiqua" w:cs="Book Antiqua"/>
          <w:color w:val="000000"/>
        </w:rPr>
        <w:t>-</w:t>
      </w:r>
      <w:proofErr w:type="spellStart"/>
      <w:r w:rsidRPr="00950465">
        <w:rPr>
          <w:rFonts w:ascii="Book Antiqua" w:eastAsia="Book Antiqua" w:hAnsi="Book Antiqua" w:cs="Book Antiqua"/>
          <w:color w:val="000000"/>
        </w:rPr>
        <w:t>Yv</w:t>
      </w:r>
      <w:proofErr w:type="spellEnd"/>
      <w:r w:rsidRPr="00950465">
        <w:rPr>
          <w:rFonts w:ascii="Book Antiqua" w:eastAsia="Book Antiqua" w:hAnsi="Book Antiqua" w:cs="Book Antiqua"/>
          <w:color w:val="000000"/>
        </w:rPr>
        <w:t xml:space="preserve"> Hu, </w:t>
      </w:r>
      <w:proofErr w:type="spellStart"/>
      <w:r w:rsidRPr="00950465">
        <w:rPr>
          <w:rFonts w:ascii="Book Antiqua" w:eastAsia="Book Antiqua" w:hAnsi="Book Antiqua" w:cs="Book Antiqua"/>
          <w:color w:val="000000"/>
        </w:rPr>
        <w:t>Jie</w:t>
      </w:r>
      <w:proofErr w:type="spellEnd"/>
      <w:r w:rsidRPr="00950465">
        <w:rPr>
          <w:rFonts w:ascii="Book Antiqua" w:eastAsia="Book Antiqua" w:hAnsi="Book Antiqua" w:cs="Book Antiqua"/>
          <w:color w:val="000000"/>
        </w:rPr>
        <w:t xml:space="preserve"> Wu, Xiang</w:t>
      </w:r>
      <w:r w:rsidR="00355C46" w:rsidRPr="00950465">
        <w:rPr>
          <w:rFonts w:ascii="Book Antiqua" w:eastAsia="Book Antiqua" w:hAnsi="Book Antiqua" w:cs="Book Antiqua"/>
          <w:color w:val="000000"/>
        </w:rPr>
        <w:t>-Y</w:t>
      </w:r>
      <w:r w:rsidRPr="00950465">
        <w:rPr>
          <w:rFonts w:ascii="Book Antiqua" w:eastAsia="Book Antiqua" w:hAnsi="Book Antiqua" w:cs="Book Antiqua"/>
          <w:color w:val="000000"/>
        </w:rPr>
        <w:t xml:space="preserve">in </w:t>
      </w:r>
      <w:proofErr w:type="spellStart"/>
      <w:r w:rsidRPr="00950465">
        <w:rPr>
          <w:rFonts w:ascii="Book Antiqua" w:eastAsia="Book Antiqua" w:hAnsi="Book Antiqua" w:cs="Book Antiqua"/>
          <w:color w:val="000000"/>
        </w:rPr>
        <w:t>Lv</w:t>
      </w:r>
      <w:proofErr w:type="spellEnd"/>
      <w:r w:rsidRPr="00950465">
        <w:rPr>
          <w:rFonts w:ascii="Book Antiqua" w:eastAsia="Book Antiqua" w:hAnsi="Book Antiqua" w:cs="Book Antiqua"/>
          <w:color w:val="000000"/>
        </w:rPr>
        <w:t>, Xiang</w:t>
      </w:r>
      <w:r w:rsidR="00355C46" w:rsidRPr="00950465">
        <w:rPr>
          <w:rFonts w:ascii="Book Antiqua" w:eastAsia="Book Antiqua" w:hAnsi="Book Antiqua" w:cs="Book Antiqua"/>
          <w:color w:val="000000"/>
        </w:rPr>
        <w:t>-H</w:t>
      </w:r>
      <w:r w:rsidRPr="00950465">
        <w:rPr>
          <w:rFonts w:ascii="Book Antiqua" w:eastAsia="Book Antiqua" w:hAnsi="Book Antiqua" w:cs="Book Antiqua"/>
          <w:color w:val="000000"/>
        </w:rPr>
        <w:t xml:space="preserve">ong </w:t>
      </w:r>
      <w:proofErr w:type="spellStart"/>
      <w:r w:rsidRPr="00950465">
        <w:rPr>
          <w:rFonts w:ascii="Book Antiqua" w:eastAsia="Book Antiqua" w:hAnsi="Book Antiqua" w:cs="Book Antiqua"/>
          <w:color w:val="000000"/>
        </w:rPr>
        <w:t>Jin</w:t>
      </w:r>
      <w:proofErr w:type="spellEnd"/>
    </w:p>
    <w:p w14:paraId="00F257B4" w14:textId="77777777" w:rsidR="00A77B3E" w:rsidRPr="00950465" w:rsidRDefault="00A77B3E" w:rsidP="00950465">
      <w:pPr>
        <w:spacing w:line="360" w:lineRule="auto"/>
        <w:jc w:val="both"/>
        <w:rPr>
          <w:rFonts w:ascii="Book Antiqua" w:hAnsi="Book Antiqua"/>
        </w:rPr>
      </w:pPr>
    </w:p>
    <w:p w14:paraId="6C1B4012" w14:textId="7F843BDD"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t>Jian</w:t>
      </w:r>
      <w:r w:rsidR="00355C46" w:rsidRPr="00950465">
        <w:rPr>
          <w:rFonts w:ascii="Book Antiqua" w:eastAsia="Book Antiqua" w:hAnsi="Book Antiqua" w:cs="Book Antiqua"/>
          <w:b/>
          <w:bCs/>
          <w:color w:val="000000"/>
        </w:rPr>
        <w:t>-W</w:t>
      </w:r>
      <w:r w:rsidRPr="00950465">
        <w:rPr>
          <w:rFonts w:ascii="Book Antiqua" w:eastAsia="Book Antiqua" w:hAnsi="Book Antiqua" w:cs="Book Antiqua"/>
          <w:b/>
          <w:bCs/>
          <w:color w:val="000000"/>
        </w:rPr>
        <w:t>en Hu,</w:t>
      </w:r>
      <w:r w:rsidR="00355C46" w:rsidRPr="00950465">
        <w:rPr>
          <w:rFonts w:ascii="Book Antiqua" w:eastAsia="Book Antiqua" w:hAnsi="Book Antiqua" w:cs="Book Antiqua"/>
          <w:b/>
          <w:bCs/>
          <w:color w:val="000000"/>
        </w:rPr>
        <w:t xml:space="preserve"> Qian Zhao,</w:t>
      </w:r>
      <w:r w:rsidRPr="00950465">
        <w:rPr>
          <w:rFonts w:ascii="Book Antiqua" w:eastAsia="Book Antiqua" w:hAnsi="Book Antiqua" w:cs="Book Antiqua"/>
          <w:b/>
          <w:bCs/>
          <w:color w:val="000000"/>
        </w:rPr>
        <w:t xml:space="preserve"> Chi</w:t>
      </w:r>
      <w:r w:rsidR="00355C46" w:rsidRPr="00950465">
        <w:rPr>
          <w:rFonts w:ascii="Book Antiqua" w:eastAsia="Book Antiqua" w:hAnsi="Book Antiqua" w:cs="Book Antiqua"/>
          <w:b/>
          <w:bCs/>
          <w:color w:val="000000"/>
        </w:rPr>
        <w:t>-</w:t>
      </w:r>
      <w:proofErr w:type="spellStart"/>
      <w:r w:rsidRPr="00950465">
        <w:rPr>
          <w:rFonts w:ascii="Book Antiqua" w:eastAsia="Book Antiqua" w:hAnsi="Book Antiqua" w:cs="Book Antiqua"/>
          <w:b/>
          <w:bCs/>
          <w:color w:val="000000"/>
        </w:rPr>
        <w:t>Yv</w:t>
      </w:r>
      <w:proofErr w:type="spellEnd"/>
      <w:r w:rsidRPr="00950465">
        <w:rPr>
          <w:rFonts w:ascii="Book Antiqua" w:eastAsia="Book Antiqua" w:hAnsi="Book Antiqua" w:cs="Book Antiqua"/>
          <w:b/>
          <w:bCs/>
          <w:color w:val="000000"/>
        </w:rPr>
        <w:t xml:space="preserve"> Hu, </w:t>
      </w:r>
      <w:proofErr w:type="spellStart"/>
      <w:r w:rsidRPr="00950465">
        <w:rPr>
          <w:rFonts w:ascii="Book Antiqua" w:eastAsia="Book Antiqua" w:hAnsi="Book Antiqua" w:cs="Book Antiqua"/>
          <w:b/>
          <w:bCs/>
          <w:color w:val="000000"/>
        </w:rPr>
        <w:t>Jie</w:t>
      </w:r>
      <w:proofErr w:type="spellEnd"/>
      <w:r w:rsidRPr="00950465">
        <w:rPr>
          <w:rFonts w:ascii="Book Antiqua" w:eastAsia="Book Antiqua" w:hAnsi="Book Antiqua" w:cs="Book Antiqua"/>
          <w:b/>
          <w:bCs/>
          <w:color w:val="000000"/>
        </w:rPr>
        <w:t xml:space="preserve"> Wu, Xiang</w:t>
      </w:r>
      <w:r w:rsidR="00355C46" w:rsidRPr="00950465">
        <w:rPr>
          <w:rFonts w:ascii="Book Antiqua" w:eastAsia="Book Antiqua" w:hAnsi="Book Antiqua" w:cs="Book Antiqua"/>
          <w:b/>
          <w:bCs/>
          <w:color w:val="000000"/>
        </w:rPr>
        <w:t>-Y</w:t>
      </w:r>
      <w:r w:rsidRPr="00950465">
        <w:rPr>
          <w:rFonts w:ascii="Book Antiqua" w:eastAsia="Book Antiqua" w:hAnsi="Book Antiqua" w:cs="Book Antiqua"/>
          <w:b/>
          <w:bCs/>
          <w:color w:val="000000"/>
        </w:rPr>
        <w:t xml:space="preserve">in </w:t>
      </w:r>
      <w:proofErr w:type="spellStart"/>
      <w:r w:rsidRPr="00950465">
        <w:rPr>
          <w:rFonts w:ascii="Book Antiqua" w:eastAsia="Book Antiqua" w:hAnsi="Book Antiqua" w:cs="Book Antiqua"/>
          <w:b/>
          <w:bCs/>
          <w:color w:val="000000"/>
        </w:rPr>
        <w:t>Lv</w:t>
      </w:r>
      <w:proofErr w:type="spellEnd"/>
      <w:r w:rsidRPr="00950465">
        <w:rPr>
          <w:rFonts w:ascii="Book Antiqua" w:eastAsia="Book Antiqua" w:hAnsi="Book Antiqua" w:cs="Book Antiqua"/>
          <w:b/>
          <w:bCs/>
          <w:color w:val="000000"/>
        </w:rPr>
        <w:t>, Xiang</w:t>
      </w:r>
      <w:r w:rsidR="00355C46" w:rsidRPr="00950465">
        <w:rPr>
          <w:rFonts w:ascii="Book Antiqua" w:eastAsia="Book Antiqua" w:hAnsi="Book Antiqua" w:cs="Book Antiqua"/>
          <w:b/>
          <w:bCs/>
          <w:color w:val="000000"/>
        </w:rPr>
        <w:t>-H</w:t>
      </w:r>
      <w:r w:rsidRPr="00950465">
        <w:rPr>
          <w:rFonts w:ascii="Book Antiqua" w:eastAsia="Book Antiqua" w:hAnsi="Book Antiqua" w:cs="Book Antiqua"/>
          <w:b/>
          <w:bCs/>
          <w:color w:val="000000"/>
        </w:rPr>
        <w:t xml:space="preserve">ong </w:t>
      </w:r>
      <w:proofErr w:type="spellStart"/>
      <w:r w:rsidRPr="00950465">
        <w:rPr>
          <w:rFonts w:ascii="Book Antiqua" w:eastAsia="Book Antiqua" w:hAnsi="Book Antiqua" w:cs="Book Antiqua"/>
          <w:b/>
          <w:bCs/>
          <w:color w:val="000000"/>
        </w:rPr>
        <w:t>Jin</w:t>
      </w:r>
      <w:proofErr w:type="spellEnd"/>
      <w:r w:rsidRPr="00950465">
        <w:rPr>
          <w:rFonts w:ascii="Book Antiqua" w:eastAsia="Book Antiqua" w:hAnsi="Book Antiqua" w:cs="Book Antiqua"/>
          <w:b/>
          <w:bCs/>
          <w:color w:val="000000"/>
        </w:rPr>
        <w:t xml:space="preserve">, </w:t>
      </w:r>
      <w:bookmarkStart w:id="2" w:name="OLE_LINK3"/>
      <w:r w:rsidR="00355C46" w:rsidRPr="00950465">
        <w:rPr>
          <w:rFonts w:ascii="Book Antiqua" w:eastAsia="Book Antiqua" w:hAnsi="Book Antiqua" w:cs="Book Antiqua"/>
          <w:color w:val="000000"/>
        </w:rPr>
        <w:t xml:space="preserve">Department of </w:t>
      </w:r>
      <w:r w:rsidRPr="00950465">
        <w:rPr>
          <w:rFonts w:ascii="Book Antiqua" w:eastAsia="Book Antiqua" w:hAnsi="Book Antiqua" w:cs="Book Antiqua"/>
          <w:color w:val="000000"/>
        </w:rPr>
        <w:t>Gastroenterology</w:t>
      </w:r>
      <w:bookmarkEnd w:id="2"/>
      <w:r w:rsidRPr="00950465">
        <w:rPr>
          <w:rFonts w:ascii="Book Antiqua" w:eastAsia="Book Antiqua" w:hAnsi="Book Antiqua" w:cs="Book Antiqua"/>
          <w:color w:val="000000"/>
        </w:rPr>
        <w:t xml:space="preserve">, </w:t>
      </w:r>
      <w:bookmarkStart w:id="3" w:name="OLE_LINK4"/>
      <w:proofErr w:type="spellStart"/>
      <w:r w:rsidRPr="00950465">
        <w:rPr>
          <w:rFonts w:ascii="Book Antiqua" w:eastAsia="Book Antiqua" w:hAnsi="Book Antiqua" w:cs="Book Antiqua"/>
          <w:color w:val="000000"/>
        </w:rPr>
        <w:t>Dongyang</w:t>
      </w:r>
      <w:proofErr w:type="spellEnd"/>
      <w:r w:rsidRPr="00950465">
        <w:rPr>
          <w:rFonts w:ascii="Book Antiqua" w:eastAsia="Book Antiqua" w:hAnsi="Book Antiqua" w:cs="Book Antiqua"/>
          <w:color w:val="000000"/>
        </w:rPr>
        <w:t xml:space="preserve"> People's Hospital</w:t>
      </w:r>
      <w:bookmarkEnd w:id="3"/>
      <w:r w:rsidRPr="00950465">
        <w:rPr>
          <w:rFonts w:ascii="Book Antiqua" w:eastAsia="Book Antiqua" w:hAnsi="Book Antiqua" w:cs="Book Antiqua"/>
          <w:color w:val="000000"/>
        </w:rPr>
        <w:t xml:space="preserve">, </w:t>
      </w:r>
      <w:proofErr w:type="spellStart"/>
      <w:r w:rsidRPr="00950465">
        <w:rPr>
          <w:rFonts w:ascii="Book Antiqua" w:eastAsia="Book Antiqua" w:hAnsi="Book Antiqua" w:cs="Book Antiqua"/>
          <w:color w:val="000000"/>
        </w:rPr>
        <w:t>Dongyang</w:t>
      </w:r>
      <w:proofErr w:type="spellEnd"/>
      <w:r w:rsidRPr="00950465">
        <w:rPr>
          <w:rFonts w:ascii="Book Antiqua" w:eastAsia="Book Antiqua" w:hAnsi="Book Antiqua" w:cs="Book Antiqua"/>
          <w:color w:val="000000"/>
        </w:rPr>
        <w:t xml:space="preserve"> 322100, </w:t>
      </w:r>
      <w:bookmarkStart w:id="4" w:name="OLE_LINK6"/>
      <w:r w:rsidRPr="00950465">
        <w:rPr>
          <w:rFonts w:ascii="Book Antiqua" w:eastAsia="Book Antiqua" w:hAnsi="Book Antiqua" w:cs="Book Antiqua"/>
          <w:color w:val="000000"/>
        </w:rPr>
        <w:t>Zhejiang</w:t>
      </w:r>
      <w:r w:rsidR="00355C46" w:rsidRPr="00950465">
        <w:rPr>
          <w:rFonts w:ascii="Book Antiqua" w:eastAsia="Book Antiqua" w:hAnsi="Book Antiqua" w:cs="Book Antiqua"/>
          <w:color w:val="000000"/>
        </w:rPr>
        <w:t xml:space="preserve"> Province</w:t>
      </w:r>
      <w:bookmarkEnd w:id="4"/>
      <w:r w:rsidRPr="00950465">
        <w:rPr>
          <w:rFonts w:ascii="Book Antiqua" w:eastAsia="Book Antiqua" w:hAnsi="Book Antiqua" w:cs="Book Antiqua"/>
          <w:color w:val="000000"/>
        </w:rPr>
        <w:t>, China</w:t>
      </w:r>
    </w:p>
    <w:p w14:paraId="118F2A03" w14:textId="77777777" w:rsidR="00A77B3E" w:rsidRPr="00950465" w:rsidRDefault="00A77B3E" w:rsidP="00950465">
      <w:pPr>
        <w:spacing w:line="360" w:lineRule="auto"/>
        <w:jc w:val="both"/>
        <w:rPr>
          <w:rFonts w:ascii="Book Antiqua" w:hAnsi="Book Antiqua"/>
        </w:rPr>
      </w:pPr>
    </w:p>
    <w:p w14:paraId="3C4B6199" w14:textId="007BEE3A" w:rsidR="00A77B3E" w:rsidRPr="00950465" w:rsidRDefault="00227B54" w:rsidP="00950465">
      <w:pPr>
        <w:spacing w:line="360" w:lineRule="auto"/>
        <w:jc w:val="both"/>
        <w:rPr>
          <w:rFonts w:ascii="Book Antiqua" w:eastAsia="Book Antiqua" w:hAnsi="Book Antiqua" w:cs="Book Antiqua"/>
          <w:color w:val="000000"/>
        </w:rPr>
      </w:pPr>
      <w:r w:rsidRPr="00950465">
        <w:rPr>
          <w:rFonts w:ascii="Book Antiqua" w:eastAsia="Book Antiqua" w:hAnsi="Book Antiqua" w:cs="Book Antiqua"/>
          <w:b/>
          <w:bCs/>
          <w:color w:val="000000"/>
        </w:rPr>
        <w:t xml:space="preserve">Author contributions: </w:t>
      </w:r>
      <w:bookmarkStart w:id="5" w:name="OLE_LINK7"/>
      <w:r w:rsidRPr="00950465">
        <w:rPr>
          <w:rFonts w:ascii="Book Antiqua" w:eastAsia="Book Antiqua" w:hAnsi="Book Antiqua" w:cs="Book Antiqua"/>
          <w:color w:val="000000"/>
        </w:rPr>
        <w:t xml:space="preserve">Hu </w:t>
      </w:r>
      <w:r w:rsidR="00355C46" w:rsidRPr="00950465">
        <w:rPr>
          <w:rFonts w:ascii="Book Antiqua" w:eastAsia="Book Antiqua" w:hAnsi="Book Antiqua" w:cs="Book Antiqua"/>
          <w:color w:val="000000"/>
        </w:rPr>
        <w:t xml:space="preserve">JW </w:t>
      </w:r>
      <w:r w:rsidRPr="00950465">
        <w:rPr>
          <w:rFonts w:ascii="Book Antiqua" w:eastAsia="Book Antiqua" w:hAnsi="Book Antiqua" w:cs="Book Antiqua"/>
          <w:color w:val="000000"/>
        </w:rPr>
        <w:t xml:space="preserve">and </w:t>
      </w:r>
      <w:proofErr w:type="spellStart"/>
      <w:r w:rsidRPr="00950465">
        <w:rPr>
          <w:rFonts w:ascii="Book Antiqua" w:eastAsia="Book Antiqua" w:hAnsi="Book Antiqua" w:cs="Book Antiqua"/>
          <w:color w:val="000000"/>
        </w:rPr>
        <w:t>Jin</w:t>
      </w:r>
      <w:proofErr w:type="spellEnd"/>
      <w:r w:rsidRPr="00950465">
        <w:rPr>
          <w:rFonts w:ascii="Book Antiqua" w:eastAsia="Book Antiqua" w:hAnsi="Book Antiqua" w:cs="Book Antiqua"/>
          <w:color w:val="000000"/>
        </w:rPr>
        <w:t xml:space="preserve"> </w:t>
      </w:r>
      <w:r w:rsidR="00355C46" w:rsidRPr="00950465">
        <w:rPr>
          <w:rFonts w:ascii="Book Antiqua" w:eastAsia="Book Antiqua" w:hAnsi="Book Antiqua" w:cs="Book Antiqua"/>
          <w:color w:val="000000"/>
        </w:rPr>
        <w:t xml:space="preserve">XH </w:t>
      </w:r>
      <w:r w:rsidRPr="00950465">
        <w:rPr>
          <w:rFonts w:ascii="Book Antiqua" w:eastAsia="Book Antiqua" w:hAnsi="Book Antiqua" w:cs="Book Antiqua"/>
          <w:color w:val="000000"/>
        </w:rPr>
        <w:t>were the patient’s gastroenterologists</w:t>
      </w:r>
      <w:r w:rsidR="00355C46" w:rsidRPr="00950465">
        <w:rPr>
          <w:rFonts w:ascii="Book Antiqua" w:eastAsia="Book Antiqua" w:hAnsi="Book Antiqua" w:cs="Book Antiqua"/>
          <w:color w:val="000000"/>
        </w:rPr>
        <w:t xml:space="preserve">; Hu JW, </w:t>
      </w:r>
      <w:proofErr w:type="spellStart"/>
      <w:r w:rsidR="00355C46" w:rsidRPr="00950465">
        <w:rPr>
          <w:rFonts w:ascii="Book Antiqua" w:eastAsia="Book Antiqua" w:hAnsi="Book Antiqua" w:cs="Book Antiqua"/>
          <w:color w:val="000000"/>
        </w:rPr>
        <w:t>Jin</w:t>
      </w:r>
      <w:proofErr w:type="spellEnd"/>
      <w:r w:rsidR="00355C46" w:rsidRPr="00950465">
        <w:rPr>
          <w:rFonts w:ascii="Book Antiqua" w:eastAsia="Book Antiqua" w:hAnsi="Book Antiqua" w:cs="Book Antiqua"/>
          <w:color w:val="000000"/>
        </w:rPr>
        <w:t xml:space="preserve"> XH, and </w:t>
      </w:r>
      <w:r w:rsidRPr="00950465">
        <w:rPr>
          <w:rFonts w:ascii="Book Antiqua" w:eastAsia="Book Antiqua" w:hAnsi="Book Antiqua" w:cs="Book Antiqua"/>
          <w:color w:val="000000"/>
        </w:rPr>
        <w:t xml:space="preserve">Zhao </w:t>
      </w:r>
      <w:r w:rsidR="00355C46" w:rsidRPr="00950465">
        <w:rPr>
          <w:rFonts w:ascii="Book Antiqua" w:eastAsia="Book Antiqua" w:hAnsi="Book Antiqua" w:cs="Book Antiqua"/>
          <w:color w:val="000000"/>
        </w:rPr>
        <w:t xml:space="preserve">Q </w:t>
      </w:r>
      <w:r w:rsidRPr="00950465">
        <w:rPr>
          <w:rFonts w:ascii="Book Antiqua" w:eastAsia="Book Antiqua" w:hAnsi="Book Antiqua" w:cs="Book Antiqua"/>
          <w:color w:val="000000"/>
        </w:rPr>
        <w:t xml:space="preserve">reviewed the literature and contributed to manuscript drafting; Hu </w:t>
      </w:r>
      <w:r w:rsidR="00355C46" w:rsidRPr="00950465">
        <w:rPr>
          <w:rFonts w:ascii="Book Antiqua" w:eastAsia="Book Antiqua" w:hAnsi="Book Antiqua" w:cs="Book Antiqua"/>
          <w:color w:val="000000"/>
        </w:rPr>
        <w:t xml:space="preserve">CY </w:t>
      </w:r>
      <w:r w:rsidRPr="00950465">
        <w:rPr>
          <w:rFonts w:ascii="Book Antiqua" w:eastAsia="Book Antiqua" w:hAnsi="Book Antiqua" w:cs="Book Antiqua"/>
          <w:color w:val="000000"/>
        </w:rPr>
        <w:t xml:space="preserve">and Wu </w:t>
      </w:r>
      <w:r w:rsidR="00355C46" w:rsidRPr="00950465">
        <w:rPr>
          <w:rFonts w:ascii="Book Antiqua" w:eastAsia="Book Antiqua" w:hAnsi="Book Antiqua" w:cs="Book Antiqua"/>
          <w:color w:val="000000"/>
        </w:rPr>
        <w:t xml:space="preserve">J </w:t>
      </w:r>
      <w:r w:rsidRPr="00950465">
        <w:rPr>
          <w:rFonts w:ascii="Book Antiqua" w:eastAsia="Book Antiqua" w:hAnsi="Book Antiqua" w:cs="Book Antiqua"/>
          <w:color w:val="000000"/>
        </w:rPr>
        <w:t xml:space="preserve">analyzed and interpreted the imaging findings; </w:t>
      </w:r>
      <w:proofErr w:type="spellStart"/>
      <w:r w:rsidRPr="00950465">
        <w:rPr>
          <w:rFonts w:ascii="Book Antiqua" w:eastAsia="Book Antiqua" w:hAnsi="Book Antiqua" w:cs="Book Antiqua"/>
          <w:color w:val="000000"/>
        </w:rPr>
        <w:t>Lv</w:t>
      </w:r>
      <w:proofErr w:type="spellEnd"/>
      <w:r w:rsidRPr="00950465">
        <w:rPr>
          <w:rFonts w:ascii="Book Antiqua" w:eastAsia="Book Antiqua" w:hAnsi="Book Antiqua" w:cs="Book Antiqua"/>
          <w:color w:val="000000"/>
        </w:rPr>
        <w:t xml:space="preserve"> </w:t>
      </w:r>
      <w:r w:rsidR="00355C46" w:rsidRPr="00950465">
        <w:rPr>
          <w:rFonts w:ascii="Book Antiqua" w:eastAsia="Book Antiqua" w:hAnsi="Book Antiqua" w:cs="Book Antiqua"/>
          <w:color w:val="000000"/>
        </w:rPr>
        <w:t xml:space="preserve">XY </w:t>
      </w:r>
      <w:r w:rsidRPr="00950465">
        <w:rPr>
          <w:rFonts w:ascii="Book Antiqua" w:eastAsia="Book Antiqua" w:hAnsi="Book Antiqua" w:cs="Book Antiqua"/>
          <w:color w:val="000000"/>
        </w:rPr>
        <w:t>was responsible for the revision of the manuscript for important intellectual content; all authors issued final approval for the version to be submitted.</w:t>
      </w:r>
      <w:bookmarkEnd w:id="5"/>
    </w:p>
    <w:p w14:paraId="32EC0060" w14:textId="77777777" w:rsidR="00A77B3E" w:rsidRPr="00950465" w:rsidRDefault="00A77B3E" w:rsidP="00950465">
      <w:pPr>
        <w:spacing w:line="360" w:lineRule="auto"/>
        <w:jc w:val="both"/>
        <w:rPr>
          <w:rFonts w:ascii="Book Antiqua" w:hAnsi="Book Antiqua"/>
        </w:rPr>
      </w:pPr>
    </w:p>
    <w:p w14:paraId="22D73BE4" w14:textId="59EFEF40" w:rsidR="00A77B3E" w:rsidRPr="00950465" w:rsidRDefault="00227B54" w:rsidP="00950465">
      <w:pPr>
        <w:spacing w:line="360" w:lineRule="auto"/>
        <w:jc w:val="both"/>
        <w:rPr>
          <w:rFonts w:ascii="Book Antiqua" w:eastAsia="Book Antiqua" w:hAnsi="Book Antiqua" w:cs="Book Antiqua"/>
          <w:b/>
          <w:bCs/>
          <w:color w:val="000000"/>
        </w:rPr>
      </w:pPr>
      <w:r w:rsidRPr="00950465">
        <w:rPr>
          <w:rFonts w:ascii="Book Antiqua" w:eastAsia="Book Antiqua" w:hAnsi="Book Antiqua" w:cs="Book Antiqua"/>
          <w:b/>
          <w:bCs/>
          <w:color w:val="000000"/>
        </w:rPr>
        <w:t>Corresponding author: Jian</w:t>
      </w:r>
      <w:r w:rsidR="00355C46" w:rsidRPr="00950465">
        <w:rPr>
          <w:rFonts w:ascii="Book Antiqua" w:eastAsia="Book Antiqua" w:hAnsi="Book Antiqua" w:cs="Book Antiqua"/>
          <w:b/>
          <w:bCs/>
          <w:color w:val="000000"/>
        </w:rPr>
        <w:t>-W</w:t>
      </w:r>
      <w:r w:rsidRPr="00950465">
        <w:rPr>
          <w:rFonts w:ascii="Book Antiqua" w:eastAsia="Book Antiqua" w:hAnsi="Book Antiqua" w:cs="Book Antiqua"/>
          <w:b/>
          <w:bCs/>
          <w:color w:val="000000"/>
        </w:rPr>
        <w:t xml:space="preserve">en Hu, PhD, Professor, </w:t>
      </w:r>
      <w:r w:rsidR="00355C46" w:rsidRPr="00950465">
        <w:rPr>
          <w:rFonts w:ascii="Book Antiqua" w:eastAsia="Book Antiqua" w:hAnsi="Book Antiqua" w:cs="Book Antiqua"/>
          <w:color w:val="000000"/>
        </w:rPr>
        <w:t xml:space="preserve">Department of Gastroenterology, </w:t>
      </w:r>
      <w:proofErr w:type="spellStart"/>
      <w:r w:rsidR="00355C46" w:rsidRPr="00950465">
        <w:rPr>
          <w:rFonts w:ascii="Book Antiqua" w:eastAsia="Book Antiqua" w:hAnsi="Book Antiqua" w:cs="Book Antiqua"/>
          <w:color w:val="000000"/>
        </w:rPr>
        <w:t>Dongyang</w:t>
      </w:r>
      <w:proofErr w:type="spellEnd"/>
      <w:r w:rsidR="00355C46" w:rsidRPr="00950465">
        <w:rPr>
          <w:rFonts w:ascii="Book Antiqua" w:eastAsia="Book Antiqua" w:hAnsi="Book Antiqua" w:cs="Book Antiqua"/>
          <w:color w:val="000000"/>
        </w:rPr>
        <w:t xml:space="preserve"> People's Hospital, No. 60 </w:t>
      </w:r>
      <w:proofErr w:type="spellStart"/>
      <w:r w:rsidR="00355C46" w:rsidRPr="00950465">
        <w:rPr>
          <w:rFonts w:ascii="Book Antiqua" w:eastAsia="Book Antiqua" w:hAnsi="Book Antiqua" w:cs="Book Antiqua"/>
          <w:color w:val="000000"/>
        </w:rPr>
        <w:t>Wuning</w:t>
      </w:r>
      <w:proofErr w:type="spellEnd"/>
      <w:r w:rsidR="00355C46" w:rsidRPr="00950465">
        <w:rPr>
          <w:rFonts w:ascii="Book Antiqua" w:eastAsia="Book Antiqua" w:hAnsi="Book Antiqua" w:cs="Book Antiqua"/>
          <w:color w:val="000000"/>
        </w:rPr>
        <w:t xml:space="preserve"> West Road, </w:t>
      </w:r>
      <w:proofErr w:type="spellStart"/>
      <w:r w:rsidR="00355C46" w:rsidRPr="00950465">
        <w:rPr>
          <w:rFonts w:ascii="Book Antiqua" w:eastAsia="Book Antiqua" w:hAnsi="Book Antiqua" w:cs="Book Antiqua"/>
          <w:color w:val="000000"/>
        </w:rPr>
        <w:t>Dongyang</w:t>
      </w:r>
      <w:proofErr w:type="spellEnd"/>
      <w:r w:rsidR="00355C46" w:rsidRPr="00950465">
        <w:rPr>
          <w:rFonts w:ascii="Book Antiqua" w:eastAsia="Book Antiqua" w:hAnsi="Book Antiqua" w:cs="Book Antiqua"/>
          <w:color w:val="000000"/>
        </w:rPr>
        <w:t xml:space="preserve"> 322100, </w:t>
      </w:r>
      <w:bookmarkStart w:id="6" w:name="OLE_LINK5"/>
      <w:r w:rsidR="00355C46" w:rsidRPr="00950465">
        <w:rPr>
          <w:rFonts w:ascii="Book Antiqua" w:eastAsia="Book Antiqua" w:hAnsi="Book Antiqua" w:cs="Book Antiqua"/>
          <w:color w:val="000000"/>
        </w:rPr>
        <w:t>Zhejiang Province</w:t>
      </w:r>
      <w:bookmarkEnd w:id="6"/>
      <w:r w:rsidR="00355C46" w:rsidRPr="00950465">
        <w:rPr>
          <w:rFonts w:ascii="Book Antiqua" w:eastAsia="Book Antiqua" w:hAnsi="Book Antiqua" w:cs="Book Antiqua"/>
          <w:color w:val="000000"/>
        </w:rPr>
        <w:t xml:space="preserve">, China. </w:t>
      </w:r>
      <w:r w:rsidRPr="00950465">
        <w:rPr>
          <w:rFonts w:ascii="Book Antiqua" w:eastAsia="Book Antiqua" w:hAnsi="Book Antiqua" w:cs="Book Antiqua"/>
          <w:color w:val="000000"/>
        </w:rPr>
        <w:t>18367908196@163.com</w:t>
      </w:r>
    </w:p>
    <w:p w14:paraId="36216B93" w14:textId="77777777" w:rsidR="00A77B3E" w:rsidRPr="00950465" w:rsidRDefault="00A77B3E" w:rsidP="00950465">
      <w:pPr>
        <w:spacing w:line="360" w:lineRule="auto"/>
        <w:jc w:val="both"/>
        <w:rPr>
          <w:rFonts w:ascii="Book Antiqua" w:hAnsi="Book Antiqua"/>
        </w:rPr>
      </w:pPr>
    </w:p>
    <w:p w14:paraId="3B28C6C3"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t xml:space="preserve">Received: </w:t>
      </w:r>
      <w:r w:rsidRPr="00950465">
        <w:rPr>
          <w:rFonts w:ascii="Book Antiqua" w:eastAsia="Book Antiqua" w:hAnsi="Book Antiqua" w:cs="Book Antiqua"/>
          <w:color w:val="000000"/>
        </w:rPr>
        <w:t>July 31, 2021</w:t>
      </w:r>
    </w:p>
    <w:p w14:paraId="265DF0F2" w14:textId="3A4BA025"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t xml:space="preserve">Revised: </w:t>
      </w:r>
      <w:r w:rsidR="00355C46" w:rsidRPr="00950465">
        <w:rPr>
          <w:rFonts w:ascii="Book Antiqua" w:eastAsia="Book Antiqua" w:hAnsi="Book Antiqua" w:cs="Book Antiqua"/>
          <w:color w:val="000000"/>
        </w:rPr>
        <w:t>September 17, 2021</w:t>
      </w:r>
    </w:p>
    <w:p w14:paraId="7CF1400A" w14:textId="0B062441"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t xml:space="preserve">Accepted: </w:t>
      </w:r>
      <w:ins w:id="7" w:author="Liansheng Ma" w:date="2021-11-14T14:54:00Z">
        <w:r w:rsidR="00EA49CF">
          <w:rPr>
            <w:rFonts w:ascii="Book Antiqua" w:eastAsia="Book Antiqua" w:hAnsi="Book Antiqua" w:cs="Book Antiqua"/>
            <w:b/>
            <w:bCs/>
            <w:color w:val="000000"/>
          </w:rPr>
          <w:t>November 14, 2021</w:t>
        </w:r>
      </w:ins>
    </w:p>
    <w:p w14:paraId="35330373" w14:textId="43AB26D2" w:rsidR="00355C46" w:rsidRPr="00950465" w:rsidRDefault="00227B54" w:rsidP="00950465">
      <w:pPr>
        <w:spacing w:line="360" w:lineRule="auto"/>
        <w:jc w:val="both"/>
        <w:rPr>
          <w:rFonts w:ascii="Book Antiqua" w:eastAsia="Book Antiqua" w:hAnsi="Book Antiqua" w:cs="Book Antiqua"/>
          <w:b/>
          <w:bCs/>
          <w:color w:val="000000"/>
        </w:rPr>
      </w:pPr>
      <w:r w:rsidRPr="00950465">
        <w:rPr>
          <w:rFonts w:ascii="Book Antiqua" w:eastAsia="Book Antiqua" w:hAnsi="Book Antiqua" w:cs="Book Antiqua"/>
          <w:b/>
          <w:bCs/>
          <w:color w:val="000000"/>
        </w:rPr>
        <w:t>Published online:</w:t>
      </w:r>
    </w:p>
    <w:p w14:paraId="33B8F5DB" w14:textId="77777777" w:rsidR="00355C46" w:rsidRPr="00950465" w:rsidRDefault="00355C46" w:rsidP="00950465">
      <w:pPr>
        <w:spacing w:line="360" w:lineRule="auto"/>
        <w:jc w:val="both"/>
        <w:rPr>
          <w:rFonts w:ascii="Book Antiqua" w:eastAsia="Book Antiqua" w:hAnsi="Book Antiqua" w:cs="Book Antiqua"/>
          <w:b/>
          <w:bCs/>
          <w:color w:val="000000"/>
        </w:rPr>
      </w:pPr>
    </w:p>
    <w:p w14:paraId="35D57ABD" w14:textId="77777777" w:rsidR="00355C46" w:rsidRPr="00950465" w:rsidRDefault="00355C46" w:rsidP="00950465">
      <w:pPr>
        <w:spacing w:line="360" w:lineRule="auto"/>
        <w:jc w:val="both"/>
        <w:rPr>
          <w:rFonts w:ascii="Book Antiqua" w:eastAsia="Book Antiqua" w:hAnsi="Book Antiqua" w:cs="Book Antiqua"/>
          <w:b/>
          <w:bCs/>
          <w:color w:val="000000"/>
        </w:rPr>
      </w:pPr>
    </w:p>
    <w:p w14:paraId="122B1323" w14:textId="59BCAA13"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Abstract</w:t>
      </w:r>
    </w:p>
    <w:p w14:paraId="1989E5A2"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BACKGROUND</w:t>
      </w:r>
    </w:p>
    <w:p w14:paraId="5A3B2901" w14:textId="77777777" w:rsidR="00A77B3E" w:rsidRPr="00950465" w:rsidRDefault="00227B54" w:rsidP="00950465">
      <w:pPr>
        <w:spacing w:line="360" w:lineRule="auto"/>
        <w:jc w:val="both"/>
        <w:rPr>
          <w:rFonts w:ascii="Book Antiqua" w:hAnsi="Book Antiqua"/>
        </w:rPr>
      </w:pPr>
      <w:bookmarkStart w:id="8" w:name="OLE_LINK10"/>
      <w:r w:rsidRPr="00950465">
        <w:rPr>
          <w:rFonts w:ascii="Book Antiqua" w:eastAsia="Book Antiqua" w:hAnsi="Book Antiqua" w:cs="Book Antiqua"/>
          <w:color w:val="000000"/>
        </w:rPr>
        <w:t>Intramural esophageal dissection (IED) is a rare disease that should be considered in patients with chest pain, dysphagia, and hematemesis. Although it occurs most frequently in older adult women with impaired coagulation or as a sequela of endoscopy, the incidence of spontaneous IED without an obvious causative agent has risen gradually.</w:t>
      </w:r>
      <w:bookmarkEnd w:id="8"/>
      <w:r w:rsidRPr="00950465">
        <w:rPr>
          <w:rFonts w:ascii="Book Antiqua" w:eastAsia="Book Antiqua" w:hAnsi="Book Antiqua" w:cs="Book Antiqua"/>
          <w:color w:val="000000"/>
        </w:rPr>
        <w:t xml:space="preserve"> </w:t>
      </w:r>
    </w:p>
    <w:p w14:paraId="2AA0EB33" w14:textId="77777777" w:rsidR="00A77B3E" w:rsidRPr="00950465" w:rsidRDefault="00A77B3E" w:rsidP="00950465">
      <w:pPr>
        <w:spacing w:line="360" w:lineRule="auto"/>
        <w:jc w:val="both"/>
        <w:rPr>
          <w:rFonts w:ascii="Book Antiqua" w:hAnsi="Book Antiqua"/>
        </w:rPr>
      </w:pPr>
    </w:p>
    <w:p w14:paraId="7A6BC337"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CASE SUMMARY</w:t>
      </w:r>
    </w:p>
    <w:p w14:paraId="132CFDF5" w14:textId="77777777" w:rsidR="00A77B3E" w:rsidRPr="00950465" w:rsidRDefault="00227B54" w:rsidP="00950465">
      <w:pPr>
        <w:spacing w:line="360" w:lineRule="auto"/>
        <w:jc w:val="both"/>
        <w:rPr>
          <w:rFonts w:ascii="Book Antiqua" w:hAnsi="Book Antiqua"/>
        </w:rPr>
      </w:pPr>
      <w:bookmarkStart w:id="9" w:name="OLE_LINK11"/>
      <w:r w:rsidRPr="00950465">
        <w:rPr>
          <w:rFonts w:ascii="Book Antiqua" w:eastAsia="Book Antiqua" w:hAnsi="Book Antiqua" w:cs="Book Antiqua"/>
          <w:color w:val="000000"/>
        </w:rPr>
        <w:t xml:space="preserve">This report describes a case of extensive annular IED in a 75-year-old male patient who presented with dysphagia for the past month. Esophageal barium meal radiography revealed slow passage of diluted </w:t>
      </w:r>
      <w:proofErr w:type="spellStart"/>
      <w:r w:rsidRPr="00950465">
        <w:rPr>
          <w:rFonts w:ascii="Book Antiqua" w:eastAsia="Book Antiqua" w:hAnsi="Book Antiqua" w:cs="Book Antiqua"/>
          <w:color w:val="000000"/>
        </w:rPr>
        <w:t>iohexol</w:t>
      </w:r>
      <w:proofErr w:type="spellEnd"/>
      <w:r w:rsidRPr="00950465">
        <w:rPr>
          <w:rFonts w:ascii="Book Antiqua" w:eastAsia="Book Antiqua" w:hAnsi="Book Antiqua" w:cs="Book Antiqua"/>
          <w:color w:val="000000"/>
        </w:rPr>
        <w:t xml:space="preserve"> through the esophagus after swallowing, prominent luminal dilation, obstruction of the lower segment with only a small amount of contrast medium entering the gastric cavity, and no obvious extravasation. Gastroscopy revealed smooth esophageal mucosa; several esophageal mucosal bridges and webbed mucosa were observed approximately 22 cm from the incisor. The mucosal surface was occasionally rough and uneven, and the length of the esophageal mucosal defect exceeded 10 cm. The anatomy was considered to be annular because the mucosal bridge connecting the proximal and distal tube was not attached to the surrounding myotubes. The final diagnosis was spontaneous extensive annular IED. We treated the patient successfully using endoscopic </w:t>
      </w:r>
      <w:proofErr w:type="spellStart"/>
      <w:r w:rsidRPr="00950465">
        <w:rPr>
          <w:rFonts w:ascii="Book Antiqua" w:eastAsia="Book Antiqua" w:hAnsi="Book Antiqua" w:cs="Book Antiqua"/>
          <w:color w:val="000000"/>
        </w:rPr>
        <w:t>esophagotomy</w:t>
      </w:r>
      <w:proofErr w:type="spellEnd"/>
      <w:r w:rsidRPr="00950465">
        <w:rPr>
          <w:rFonts w:ascii="Book Antiqua" w:eastAsia="Book Antiqua" w:hAnsi="Book Antiqua" w:cs="Book Antiqua"/>
          <w:color w:val="000000"/>
        </w:rPr>
        <w:t xml:space="preserve">, which completely relieved the symptoms without complications. </w:t>
      </w:r>
    </w:p>
    <w:bookmarkEnd w:id="9"/>
    <w:p w14:paraId="401765EA" w14:textId="77777777" w:rsidR="00A77B3E" w:rsidRPr="00950465" w:rsidRDefault="00A77B3E" w:rsidP="00950465">
      <w:pPr>
        <w:spacing w:line="360" w:lineRule="auto"/>
        <w:jc w:val="both"/>
        <w:rPr>
          <w:rFonts w:ascii="Book Antiqua" w:hAnsi="Book Antiqua"/>
        </w:rPr>
      </w:pPr>
    </w:p>
    <w:p w14:paraId="5CAD878A"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CONCLUSION</w:t>
      </w:r>
    </w:p>
    <w:p w14:paraId="0835A88E" w14:textId="77777777" w:rsidR="00A77B3E" w:rsidRPr="00950465" w:rsidRDefault="00227B54" w:rsidP="00950465">
      <w:pPr>
        <w:spacing w:line="360" w:lineRule="auto"/>
        <w:jc w:val="both"/>
        <w:rPr>
          <w:rFonts w:ascii="Book Antiqua" w:hAnsi="Book Antiqua"/>
        </w:rPr>
      </w:pPr>
      <w:bookmarkStart w:id="10" w:name="OLE_LINK12"/>
      <w:r w:rsidRPr="00950465">
        <w:rPr>
          <w:rFonts w:ascii="Book Antiqua" w:eastAsia="Book Antiqua" w:hAnsi="Book Antiqua" w:cs="Book Antiqua"/>
          <w:color w:val="000000"/>
        </w:rPr>
        <w:t>Spontaneous annular IED can be treated successfully by endoscopic resection of the mucosal septum between the true and false lumen.</w:t>
      </w:r>
    </w:p>
    <w:bookmarkEnd w:id="10"/>
    <w:p w14:paraId="0D9006E3" w14:textId="77777777" w:rsidR="00A77B3E" w:rsidRPr="00950465" w:rsidRDefault="00A77B3E" w:rsidP="00950465">
      <w:pPr>
        <w:spacing w:line="360" w:lineRule="auto"/>
        <w:jc w:val="both"/>
        <w:rPr>
          <w:rFonts w:ascii="Book Antiqua" w:hAnsi="Book Antiqua"/>
        </w:rPr>
      </w:pPr>
    </w:p>
    <w:p w14:paraId="6964E7E3" w14:textId="230E6EEC"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lastRenderedPageBreak/>
        <w:t xml:space="preserve">Key Words: </w:t>
      </w:r>
      <w:bookmarkStart w:id="11" w:name="OLE_LINK8"/>
      <w:r w:rsidRPr="00950465">
        <w:rPr>
          <w:rFonts w:ascii="Book Antiqua" w:eastAsia="Book Antiqua" w:hAnsi="Book Antiqua" w:cs="Book Antiqua"/>
          <w:color w:val="000000"/>
        </w:rPr>
        <w:t xml:space="preserve">Esophagectomy; Rupture; Esophageal </w:t>
      </w:r>
      <w:r w:rsidR="009F2A6A" w:rsidRPr="00950465">
        <w:rPr>
          <w:rFonts w:ascii="Book Antiqua" w:eastAsia="Book Antiqua" w:hAnsi="Book Antiqua" w:cs="Book Antiqua"/>
          <w:color w:val="000000"/>
        </w:rPr>
        <w:t>m</w:t>
      </w:r>
      <w:r w:rsidRPr="00950465">
        <w:rPr>
          <w:rFonts w:ascii="Book Antiqua" w:eastAsia="Book Antiqua" w:hAnsi="Book Antiqua" w:cs="Book Antiqua"/>
          <w:color w:val="000000"/>
        </w:rPr>
        <w:t>ucosa</w:t>
      </w:r>
      <w:r w:rsidR="009F2A6A" w:rsidRPr="00950465">
        <w:rPr>
          <w:rFonts w:ascii="Book Antiqua" w:eastAsia="Book Antiqua" w:hAnsi="Book Antiqua" w:cs="Book Antiqua"/>
          <w:color w:val="000000"/>
        </w:rPr>
        <w:t>; Case report</w:t>
      </w:r>
      <w:bookmarkEnd w:id="11"/>
    </w:p>
    <w:p w14:paraId="5F20DCDC" w14:textId="77777777" w:rsidR="00A77B3E" w:rsidRPr="00950465" w:rsidRDefault="00A77B3E" w:rsidP="00950465">
      <w:pPr>
        <w:spacing w:line="360" w:lineRule="auto"/>
        <w:jc w:val="both"/>
        <w:rPr>
          <w:rFonts w:ascii="Book Antiqua" w:hAnsi="Book Antiqua"/>
        </w:rPr>
      </w:pPr>
    </w:p>
    <w:p w14:paraId="0AC5C542" w14:textId="5A3C3F49"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Hu J</w:t>
      </w:r>
      <w:r w:rsidR="009F2A6A" w:rsidRPr="00950465">
        <w:rPr>
          <w:rFonts w:ascii="Book Antiqua" w:eastAsia="Book Antiqua" w:hAnsi="Book Antiqua" w:cs="Book Antiqua"/>
          <w:color w:val="000000"/>
        </w:rPr>
        <w:t>W</w:t>
      </w:r>
      <w:r w:rsidRPr="00950465">
        <w:rPr>
          <w:rFonts w:ascii="Book Antiqua" w:eastAsia="Book Antiqua" w:hAnsi="Book Antiqua" w:cs="Book Antiqua"/>
          <w:color w:val="000000"/>
        </w:rPr>
        <w:t xml:space="preserve">, Zhao Q, Hu CY, Wu J, </w:t>
      </w:r>
      <w:proofErr w:type="spellStart"/>
      <w:r w:rsidRPr="00950465">
        <w:rPr>
          <w:rFonts w:ascii="Book Antiqua" w:eastAsia="Book Antiqua" w:hAnsi="Book Antiqua" w:cs="Book Antiqua"/>
          <w:color w:val="000000"/>
        </w:rPr>
        <w:t>Lv</w:t>
      </w:r>
      <w:proofErr w:type="spellEnd"/>
      <w:r w:rsidRPr="00950465">
        <w:rPr>
          <w:rFonts w:ascii="Book Antiqua" w:eastAsia="Book Antiqua" w:hAnsi="Book Antiqua" w:cs="Book Antiqua"/>
          <w:color w:val="000000"/>
        </w:rPr>
        <w:t xml:space="preserve"> X</w:t>
      </w:r>
      <w:r w:rsidR="009F2A6A" w:rsidRPr="00950465">
        <w:rPr>
          <w:rFonts w:ascii="Book Antiqua" w:eastAsia="Book Antiqua" w:hAnsi="Book Antiqua" w:cs="Book Antiqua"/>
          <w:color w:val="000000"/>
        </w:rPr>
        <w:t>Y</w:t>
      </w:r>
      <w:r w:rsidRPr="00950465">
        <w:rPr>
          <w:rFonts w:ascii="Book Antiqua" w:eastAsia="Book Antiqua" w:hAnsi="Book Antiqua" w:cs="Book Antiqua"/>
          <w:color w:val="000000"/>
        </w:rPr>
        <w:t xml:space="preserve">, </w:t>
      </w:r>
      <w:proofErr w:type="spellStart"/>
      <w:r w:rsidRPr="00950465">
        <w:rPr>
          <w:rFonts w:ascii="Book Antiqua" w:eastAsia="Book Antiqua" w:hAnsi="Book Antiqua" w:cs="Book Antiqua"/>
          <w:color w:val="000000"/>
        </w:rPr>
        <w:t>Jin</w:t>
      </w:r>
      <w:proofErr w:type="spellEnd"/>
      <w:r w:rsidRPr="00950465">
        <w:rPr>
          <w:rFonts w:ascii="Book Antiqua" w:eastAsia="Book Antiqua" w:hAnsi="Book Antiqua" w:cs="Book Antiqua"/>
          <w:color w:val="000000"/>
        </w:rPr>
        <w:t xml:space="preserve"> X</w:t>
      </w:r>
      <w:r w:rsidR="009F2A6A" w:rsidRPr="00950465">
        <w:rPr>
          <w:rFonts w:ascii="Book Antiqua" w:eastAsia="Book Antiqua" w:hAnsi="Book Antiqua" w:cs="Book Antiqua"/>
          <w:color w:val="000000"/>
        </w:rPr>
        <w:t>H</w:t>
      </w:r>
      <w:r w:rsidRPr="00950465">
        <w:rPr>
          <w:rFonts w:ascii="Book Antiqua" w:eastAsia="Book Antiqua" w:hAnsi="Book Antiqua" w:cs="Book Antiqua"/>
          <w:color w:val="000000"/>
        </w:rPr>
        <w:t xml:space="preserve">. Rare spontaneous extensive annular intramural esophageal dissection with endoscopic treatment: A case report. </w:t>
      </w:r>
      <w:r w:rsidRPr="00950465">
        <w:rPr>
          <w:rFonts w:ascii="Book Antiqua" w:eastAsia="Book Antiqua" w:hAnsi="Book Antiqua" w:cs="Book Antiqua"/>
          <w:i/>
          <w:iCs/>
          <w:color w:val="000000"/>
        </w:rPr>
        <w:t>World J Clin Cases</w:t>
      </w:r>
      <w:r w:rsidRPr="00950465">
        <w:rPr>
          <w:rFonts w:ascii="Book Antiqua" w:eastAsia="Book Antiqua" w:hAnsi="Book Antiqua" w:cs="Book Antiqua"/>
          <w:color w:val="000000"/>
        </w:rPr>
        <w:t xml:space="preserve"> 2021; In press</w:t>
      </w:r>
    </w:p>
    <w:p w14:paraId="602D2694" w14:textId="77777777" w:rsidR="00A77B3E" w:rsidRPr="00950465" w:rsidRDefault="00A77B3E" w:rsidP="00950465">
      <w:pPr>
        <w:spacing w:line="360" w:lineRule="auto"/>
        <w:jc w:val="both"/>
        <w:rPr>
          <w:rFonts w:ascii="Book Antiqua" w:hAnsi="Book Antiqua"/>
        </w:rPr>
      </w:pPr>
    </w:p>
    <w:p w14:paraId="3F2DDF0C"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t xml:space="preserve">Core Tip: </w:t>
      </w:r>
      <w:bookmarkStart w:id="12" w:name="OLE_LINK9"/>
      <w:r w:rsidRPr="00950465">
        <w:rPr>
          <w:rFonts w:ascii="Book Antiqua" w:eastAsia="Book Antiqua" w:hAnsi="Book Antiqua" w:cs="Book Antiqua"/>
          <w:color w:val="000000"/>
        </w:rPr>
        <w:t>Intramural esophageal dissection (IED) is a rare entity characterized by mucosal rupture resulting in a false cavity. Herein, we presented a rare case of spontaneous annular IED that was treated successfully by endoscopic resection of the mucosal septum between the true and false lumina without complications, resulting in complete symptomatic relief. Physicians should consider IED, especially in elderly patients, after excluding other thoracic emergencies. This study indicates that endoscopic treatment may be effective in treating annular IED, without complications and aid clinicians in selecting the most suitable treatment, depending on the patient’s condition and type of lesion.</w:t>
      </w:r>
    </w:p>
    <w:bookmarkEnd w:id="12"/>
    <w:p w14:paraId="5DD29CAF" w14:textId="5454BE37" w:rsidR="00A77B3E" w:rsidRPr="00950465" w:rsidRDefault="00A77B3E" w:rsidP="00950465">
      <w:pPr>
        <w:spacing w:line="360" w:lineRule="auto"/>
        <w:jc w:val="both"/>
        <w:rPr>
          <w:rFonts w:ascii="Book Antiqua" w:hAnsi="Book Antiqua"/>
        </w:rPr>
      </w:pPr>
    </w:p>
    <w:p w14:paraId="521236FF" w14:textId="77777777" w:rsidR="009F2A6A" w:rsidRPr="00950465" w:rsidRDefault="009F2A6A" w:rsidP="00950465">
      <w:pPr>
        <w:spacing w:line="360" w:lineRule="auto"/>
        <w:jc w:val="both"/>
        <w:rPr>
          <w:rFonts w:ascii="Book Antiqua" w:hAnsi="Book Antiqua"/>
        </w:rPr>
      </w:pPr>
    </w:p>
    <w:p w14:paraId="73D1D0CB"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aps/>
          <w:color w:val="000000"/>
          <w:u w:val="single"/>
        </w:rPr>
        <w:t>INTRODUCTION</w:t>
      </w:r>
    </w:p>
    <w:p w14:paraId="5343F92D" w14:textId="77777777" w:rsidR="00A77B3E" w:rsidRPr="00950465" w:rsidRDefault="00227B54" w:rsidP="00950465">
      <w:pPr>
        <w:spacing w:line="360" w:lineRule="auto"/>
        <w:jc w:val="both"/>
        <w:rPr>
          <w:rFonts w:ascii="Book Antiqua" w:hAnsi="Book Antiqua"/>
        </w:rPr>
      </w:pPr>
      <w:bookmarkStart w:id="13" w:name="OLE_LINK13"/>
      <w:r w:rsidRPr="00950465">
        <w:rPr>
          <w:rFonts w:ascii="Book Antiqua" w:eastAsia="Book Antiqua" w:hAnsi="Book Antiqua" w:cs="Book Antiqua"/>
          <w:color w:val="000000"/>
        </w:rPr>
        <w:t xml:space="preserve">Intramural esophageal dissection (IED) is a rare disease characterized by a long tear occurring deep in the esophageal mucosa but without complete perforation. This condition represents an intermediate form of esophageal injury between the Mallory-Weiss tear and </w:t>
      </w:r>
      <w:proofErr w:type="spellStart"/>
      <w:r w:rsidRPr="00950465">
        <w:rPr>
          <w:rFonts w:ascii="Book Antiqua" w:eastAsia="Book Antiqua" w:hAnsi="Book Antiqua" w:cs="Book Antiqua"/>
          <w:color w:val="000000"/>
        </w:rPr>
        <w:t>Boerhaave</w:t>
      </w:r>
      <w:proofErr w:type="spellEnd"/>
      <w:r w:rsidRPr="00950465">
        <w:rPr>
          <w:rFonts w:ascii="Book Antiqua" w:eastAsia="Book Antiqua" w:hAnsi="Book Antiqua" w:cs="Book Antiqua"/>
          <w:color w:val="000000"/>
        </w:rPr>
        <w:t xml:space="preserve"> syndrome. </w:t>
      </w:r>
      <w:proofErr w:type="spellStart"/>
      <w:r w:rsidRPr="00950465">
        <w:rPr>
          <w:rFonts w:ascii="Book Antiqua" w:eastAsia="Book Antiqua" w:hAnsi="Book Antiqua" w:cs="Book Antiqua"/>
          <w:color w:val="000000"/>
        </w:rPr>
        <w:t>Boerhaave</w:t>
      </w:r>
      <w:proofErr w:type="spellEnd"/>
      <w:r w:rsidRPr="00950465">
        <w:rPr>
          <w:rFonts w:ascii="Book Antiqua" w:eastAsia="Book Antiqua" w:hAnsi="Book Antiqua" w:cs="Book Antiqua"/>
          <w:color w:val="000000"/>
        </w:rPr>
        <w:t xml:space="preserve"> syndrome occurs after severe vomiting, while IED usually occurs in patients with coagulation disorders, those taking oral anticoagulants, patients with blunt injuries, or eosinophilic esophagitis. Iatrogenic causes such as the insertion of a nasogastric tube or endoscopic examination, and ingestion of irritating food can also result in </w:t>
      </w:r>
      <w:proofErr w:type="gramStart"/>
      <w:r w:rsidRPr="00950465">
        <w:rPr>
          <w:rFonts w:ascii="Book Antiqua" w:eastAsia="Book Antiqua" w:hAnsi="Book Antiqua" w:cs="Book Antiqua"/>
          <w:color w:val="000000"/>
        </w:rPr>
        <w:t>IED</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1-3]</w:t>
      </w:r>
      <w:r w:rsidRPr="00950465">
        <w:rPr>
          <w:rFonts w:ascii="Book Antiqua" w:eastAsia="Book Antiqua" w:hAnsi="Book Antiqua" w:cs="Book Antiqua"/>
          <w:color w:val="000000"/>
        </w:rPr>
        <w:t xml:space="preserve">. Patients usually present with dysphagia, odynophagia, and retrosternal chest pain; IED may mimic cardiac or thoracic emergencies, such as acute myocardial infarction and aortic </w:t>
      </w:r>
      <w:proofErr w:type="gramStart"/>
      <w:r w:rsidRPr="00950465">
        <w:rPr>
          <w:rFonts w:ascii="Book Antiqua" w:eastAsia="Book Antiqua" w:hAnsi="Book Antiqua" w:cs="Book Antiqua"/>
          <w:color w:val="000000"/>
        </w:rPr>
        <w:t>dissection</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4,5]</w:t>
      </w:r>
      <w:r w:rsidRPr="00950465">
        <w:rPr>
          <w:rFonts w:ascii="Book Antiqua" w:eastAsia="Book Antiqua" w:hAnsi="Book Antiqua" w:cs="Book Antiqua"/>
          <w:color w:val="000000"/>
        </w:rPr>
        <w:t xml:space="preserve">. The majority of patients respond well to conservative treatment. Interventions such as </w:t>
      </w:r>
      <w:r w:rsidRPr="00950465">
        <w:rPr>
          <w:rFonts w:ascii="Book Antiqua" w:eastAsia="Book Antiqua" w:hAnsi="Book Antiqua" w:cs="Book Antiqua"/>
          <w:color w:val="000000"/>
        </w:rPr>
        <w:lastRenderedPageBreak/>
        <w:t xml:space="preserve">endoscopic treatment and surgical resection of the diseased esophagus are rarely needed in patients with partial IED. However, the management of annular IED is complex and requires long-term endoscopic treatment and, sometimes, even </w:t>
      </w:r>
      <w:proofErr w:type="gramStart"/>
      <w:r w:rsidRPr="00950465">
        <w:rPr>
          <w:rFonts w:ascii="Book Antiqua" w:eastAsia="Book Antiqua" w:hAnsi="Book Antiqua" w:cs="Book Antiqua"/>
          <w:color w:val="000000"/>
        </w:rPr>
        <w:t>surgery</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2]</w:t>
      </w:r>
      <w:r w:rsidRPr="00950465">
        <w:rPr>
          <w:rFonts w:ascii="Book Antiqua" w:eastAsia="Book Antiqua" w:hAnsi="Book Antiqua" w:cs="Book Antiqua"/>
          <w:color w:val="000000"/>
        </w:rPr>
        <w:t>.</w:t>
      </w:r>
    </w:p>
    <w:bookmarkEnd w:id="13"/>
    <w:p w14:paraId="71BB0FE2" w14:textId="77777777" w:rsidR="00A77B3E" w:rsidRPr="00950465" w:rsidRDefault="00A77B3E" w:rsidP="00950465">
      <w:pPr>
        <w:spacing w:line="360" w:lineRule="auto"/>
        <w:jc w:val="both"/>
        <w:rPr>
          <w:rFonts w:ascii="Book Antiqua" w:hAnsi="Book Antiqua"/>
        </w:rPr>
      </w:pPr>
    </w:p>
    <w:p w14:paraId="305D3774"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aps/>
          <w:color w:val="000000"/>
          <w:u w:val="single"/>
        </w:rPr>
        <w:t>CASE PRESENTATION</w:t>
      </w:r>
    </w:p>
    <w:p w14:paraId="03253BC7"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i/>
          <w:color w:val="000000"/>
        </w:rPr>
        <w:t>Chief complaints</w:t>
      </w:r>
    </w:p>
    <w:p w14:paraId="46730494" w14:textId="77777777" w:rsidR="00A77B3E" w:rsidRPr="00950465" w:rsidRDefault="00227B54" w:rsidP="00950465">
      <w:pPr>
        <w:spacing w:line="360" w:lineRule="auto"/>
        <w:jc w:val="both"/>
        <w:rPr>
          <w:rFonts w:ascii="Book Antiqua" w:hAnsi="Book Antiqua"/>
        </w:rPr>
      </w:pPr>
      <w:bookmarkStart w:id="14" w:name="OLE_LINK14"/>
      <w:r w:rsidRPr="00950465">
        <w:rPr>
          <w:rFonts w:ascii="Book Antiqua" w:eastAsia="Book Antiqua" w:hAnsi="Book Antiqua" w:cs="Book Antiqua"/>
          <w:color w:val="000000"/>
        </w:rPr>
        <w:t>A 75-year-old male patient was transferred to our hospital due to dysphagia for the past month.</w:t>
      </w:r>
    </w:p>
    <w:bookmarkEnd w:id="14"/>
    <w:p w14:paraId="45837FF4" w14:textId="77777777" w:rsidR="00A77B3E" w:rsidRPr="00950465" w:rsidRDefault="00A77B3E" w:rsidP="00950465">
      <w:pPr>
        <w:spacing w:line="360" w:lineRule="auto"/>
        <w:jc w:val="both"/>
        <w:rPr>
          <w:rFonts w:ascii="Book Antiqua" w:hAnsi="Book Antiqua"/>
        </w:rPr>
      </w:pPr>
    </w:p>
    <w:p w14:paraId="60D08A7B"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i/>
          <w:color w:val="000000"/>
        </w:rPr>
        <w:t>History of present illness</w:t>
      </w:r>
    </w:p>
    <w:p w14:paraId="3B5D7E87" w14:textId="77777777" w:rsidR="00A77B3E" w:rsidRPr="00950465" w:rsidRDefault="00227B54" w:rsidP="00950465">
      <w:pPr>
        <w:spacing w:line="360" w:lineRule="auto"/>
        <w:jc w:val="both"/>
        <w:rPr>
          <w:rFonts w:ascii="Book Antiqua" w:hAnsi="Book Antiqua"/>
        </w:rPr>
      </w:pPr>
      <w:bookmarkStart w:id="15" w:name="OLE_LINK15"/>
      <w:r w:rsidRPr="00950465">
        <w:rPr>
          <w:rFonts w:ascii="Book Antiqua" w:eastAsia="Book Antiqua" w:hAnsi="Book Antiqua" w:cs="Book Antiqua"/>
          <w:color w:val="000000"/>
        </w:rPr>
        <w:t>The patient’s symptoms commenced a month prior and mainly included difficulty in eating, choking, and soreness in the chest and back. There was no history of ingestion of a sharp foreign body, trauma, bleeding, or past endoscopy.</w:t>
      </w:r>
    </w:p>
    <w:bookmarkEnd w:id="15"/>
    <w:p w14:paraId="0CCBE5D3" w14:textId="77777777" w:rsidR="00A77B3E" w:rsidRPr="00950465" w:rsidRDefault="00A77B3E" w:rsidP="00950465">
      <w:pPr>
        <w:spacing w:line="360" w:lineRule="auto"/>
        <w:jc w:val="both"/>
        <w:rPr>
          <w:rFonts w:ascii="Book Antiqua" w:hAnsi="Book Antiqua"/>
        </w:rPr>
      </w:pPr>
    </w:p>
    <w:p w14:paraId="053C8EE5"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i/>
          <w:color w:val="000000"/>
        </w:rPr>
        <w:t>History of past illness</w:t>
      </w:r>
    </w:p>
    <w:p w14:paraId="7F42A65A" w14:textId="77777777" w:rsidR="00A77B3E" w:rsidRPr="00950465" w:rsidRDefault="00227B54" w:rsidP="00950465">
      <w:pPr>
        <w:spacing w:line="360" w:lineRule="auto"/>
        <w:jc w:val="both"/>
        <w:rPr>
          <w:rFonts w:ascii="Book Antiqua" w:hAnsi="Book Antiqua"/>
        </w:rPr>
      </w:pPr>
      <w:bookmarkStart w:id="16" w:name="OLE_LINK16"/>
      <w:r w:rsidRPr="00950465">
        <w:rPr>
          <w:rFonts w:ascii="Book Antiqua" w:eastAsia="Book Antiqua" w:hAnsi="Book Antiqua" w:cs="Book Antiqua"/>
          <w:color w:val="000000"/>
        </w:rPr>
        <w:t>The patient had a history of hypertension and diabetes mellitus.</w:t>
      </w:r>
    </w:p>
    <w:bookmarkEnd w:id="16"/>
    <w:p w14:paraId="3AF4CF9E" w14:textId="77777777" w:rsidR="00A77B3E" w:rsidRPr="00950465" w:rsidRDefault="00A77B3E" w:rsidP="00950465">
      <w:pPr>
        <w:spacing w:line="360" w:lineRule="auto"/>
        <w:jc w:val="both"/>
        <w:rPr>
          <w:rFonts w:ascii="Book Antiqua" w:hAnsi="Book Antiqua"/>
        </w:rPr>
      </w:pPr>
    </w:p>
    <w:p w14:paraId="5CCDC33A"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i/>
          <w:color w:val="000000"/>
        </w:rPr>
        <w:t>Personal and family history</w:t>
      </w:r>
    </w:p>
    <w:p w14:paraId="5CC77850" w14:textId="55BF9EE0" w:rsidR="00A77B3E" w:rsidRPr="00950465" w:rsidRDefault="00227B54" w:rsidP="00950465">
      <w:pPr>
        <w:spacing w:line="360" w:lineRule="auto"/>
        <w:jc w:val="both"/>
        <w:rPr>
          <w:rFonts w:ascii="Book Antiqua" w:hAnsi="Book Antiqua"/>
        </w:rPr>
      </w:pPr>
      <w:bookmarkStart w:id="17" w:name="OLE_LINK17"/>
      <w:r w:rsidRPr="00950465">
        <w:rPr>
          <w:rFonts w:ascii="Book Antiqua" w:eastAsia="Book Antiqua" w:hAnsi="Book Antiqua" w:cs="Book Antiqua"/>
          <w:color w:val="000000"/>
        </w:rPr>
        <w:t>No obvious personal and family history was found</w:t>
      </w:r>
      <w:r w:rsidR="00811B65">
        <w:rPr>
          <w:rFonts w:ascii="Book Antiqua" w:eastAsia="Book Antiqua" w:hAnsi="Book Antiqua" w:cs="Book Antiqua"/>
          <w:color w:val="000000"/>
        </w:rPr>
        <w:t>.</w:t>
      </w:r>
    </w:p>
    <w:bookmarkEnd w:id="17"/>
    <w:p w14:paraId="6B5F72A5" w14:textId="77777777" w:rsidR="00A77B3E" w:rsidRPr="00950465" w:rsidRDefault="00A77B3E" w:rsidP="00950465">
      <w:pPr>
        <w:spacing w:line="360" w:lineRule="auto"/>
        <w:jc w:val="both"/>
        <w:rPr>
          <w:rFonts w:ascii="Book Antiqua" w:hAnsi="Book Antiqua"/>
        </w:rPr>
      </w:pPr>
    </w:p>
    <w:p w14:paraId="47BE1F20"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i/>
          <w:color w:val="000000"/>
        </w:rPr>
        <w:t>Physical examination</w:t>
      </w:r>
    </w:p>
    <w:p w14:paraId="63BCD9C7" w14:textId="77777777" w:rsidR="00A77B3E" w:rsidRPr="00950465" w:rsidRDefault="00227B54" w:rsidP="00950465">
      <w:pPr>
        <w:spacing w:line="360" w:lineRule="auto"/>
        <w:jc w:val="both"/>
        <w:rPr>
          <w:rFonts w:ascii="Book Antiqua" w:hAnsi="Book Antiqua"/>
        </w:rPr>
      </w:pPr>
      <w:bookmarkStart w:id="18" w:name="OLE_LINK18"/>
      <w:r w:rsidRPr="00950465">
        <w:rPr>
          <w:rFonts w:ascii="Book Antiqua" w:eastAsia="Book Antiqua" w:hAnsi="Book Antiqua" w:cs="Book Antiqua"/>
          <w:color w:val="000000"/>
        </w:rPr>
        <w:t xml:space="preserve">No obvious abnormalities were observed on physical examination performed at the time of admission. </w:t>
      </w:r>
    </w:p>
    <w:bookmarkEnd w:id="18"/>
    <w:p w14:paraId="5EFB8840" w14:textId="77777777" w:rsidR="00A77B3E" w:rsidRPr="00950465" w:rsidRDefault="00A77B3E" w:rsidP="00950465">
      <w:pPr>
        <w:spacing w:line="360" w:lineRule="auto"/>
        <w:jc w:val="both"/>
        <w:rPr>
          <w:rFonts w:ascii="Book Antiqua" w:hAnsi="Book Antiqua"/>
        </w:rPr>
      </w:pPr>
    </w:p>
    <w:p w14:paraId="72A6DABC"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i/>
          <w:color w:val="000000"/>
        </w:rPr>
        <w:t>Laboratory examinations</w:t>
      </w:r>
    </w:p>
    <w:p w14:paraId="06225630" w14:textId="77777777" w:rsidR="00A77B3E" w:rsidRPr="00950465" w:rsidRDefault="00227B54" w:rsidP="00950465">
      <w:pPr>
        <w:spacing w:line="360" w:lineRule="auto"/>
        <w:jc w:val="both"/>
        <w:rPr>
          <w:rFonts w:ascii="Book Antiqua" w:hAnsi="Book Antiqua"/>
        </w:rPr>
      </w:pPr>
      <w:bookmarkStart w:id="19" w:name="OLE_LINK19"/>
      <w:r w:rsidRPr="00950465">
        <w:rPr>
          <w:rFonts w:ascii="Book Antiqua" w:eastAsia="Book Antiqua" w:hAnsi="Book Antiqua" w:cs="Book Antiqua"/>
          <w:color w:val="000000"/>
        </w:rPr>
        <w:t>No obvious abnormalities were detected on laboratory examination.</w:t>
      </w:r>
    </w:p>
    <w:bookmarkEnd w:id="19"/>
    <w:p w14:paraId="6E511486" w14:textId="77777777" w:rsidR="00A77B3E" w:rsidRPr="00950465" w:rsidRDefault="00A77B3E" w:rsidP="00950465">
      <w:pPr>
        <w:spacing w:line="360" w:lineRule="auto"/>
        <w:jc w:val="both"/>
        <w:rPr>
          <w:rFonts w:ascii="Book Antiqua" w:hAnsi="Book Antiqua"/>
        </w:rPr>
      </w:pPr>
    </w:p>
    <w:p w14:paraId="378D5583"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i/>
          <w:color w:val="000000"/>
        </w:rPr>
        <w:t>Imaging examinations</w:t>
      </w:r>
    </w:p>
    <w:p w14:paraId="44164DBE" w14:textId="0A199C18" w:rsidR="00A77B3E" w:rsidRPr="00950465" w:rsidRDefault="00227B54" w:rsidP="00950465">
      <w:pPr>
        <w:spacing w:line="360" w:lineRule="auto"/>
        <w:jc w:val="both"/>
        <w:rPr>
          <w:rFonts w:ascii="Book Antiqua" w:hAnsi="Book Antiqua"/>
        </w:rPr>
      </w:pPr>
      <w:bookmarkStart w:id="20" w:name="OLE_LINK20"/>
      <w:r w:rsidRPr="00950465">
        <w:rPr>
          <w:rFonts w:ascii="Book Antiqua" w:eastAsia="Book Antiqua" w:hAnsi="Book Antiqua" w:cs="Book Antiqua"/>
          <w:color w:val="000000"/>
        </w:rPr>
        <w:lastRenderedPageBreak/>
        <w:t>Barium meal</w:t>
      </w:r>
      <w:r w:rsidRPr="00950465">
        <w:rPr>
          <w:rFonts w:ascii="Book Antiqua" w:eastAsia="Book Antiqua" w:hAnsi="Book Antiqua" w:cs="Book Antiqua"/>
          <w:color w:val="000000"/>
          <w:szCs w:val="21"/>
        </w:rPr>
        <w:t xml:space="preserve"> </w:t>
      </w:r>
      <w:r w:rsidRPr="00950465">
        <w:rPr>
          <w:rFonts w:ascii="Book Antiqua" w:eastAsia="Book Antiqua" w:hAnsi="Book Antiqua" w:cs="Book Antiqua"/>
          <w:color w:val="000000"/>
        </w:rPr>
        <w:t xml:space="preserve">radiography of the esophagus revealed the following: slow passage of the diluted </w:t>
      </w:r>
      <w:proofErr w:type="spellStart"/>
      <w:r w:rsidRPr="00950465">
        <w:rPr>
          <w:rFonts w:ascii="Book Antiqua" w:eastAsia="Book Antiqua" w:hAnsi="Book Antiqua" w:cs="Book Antiqua"/>
          <w:color w:val="000000"/>
        </w:rPr>
        <w:t>iohexol</w:t>
      </w:r>
      <w:proofErr w:type="spellEnd"/>
      <w:r w:rsidRPr="00950465">
        <w:rPr>
          <w:rFonts w:ascii="Book Antiqua" w:eastAsia="Book Antiqua" w:hAnsi="Book Antiqua" w:cs="Book Antiqua"/>
          <w:color w:val="000000"/>
        </w:rPr>
        <w:t xml:space="preserve"> through the esophagus after swallowing, prominent dilation of the lumen, obstruction OF the lower segment with only a small amount of contrast medium entering the gastric cavity, and no obvious extravasation (Figure 1). </w:t>
      </w:r>
    </w:p>
    <w:p w14:paraId="7BC942AB" w14:textId="4DBD48B3" w:rsidR="00A77B3E" w:rsidRPr="00950465" w:rsidRDefault="00227B54" w:rsidP="00950465">
      <w:pPr>
        <w:spacing w:line="360" w:lineRule="auto"/>
        <w:ind w:firstLineChars="100" w:firstLine="240"/>
        <w:jc w:val="both"/>
        <w:rPr>
          <w:rFonts w:ascii="Book Antiqua" w:hAnsi="Book Antiqua"/>
        </w:rPr>
      </w:pPr>
      <w:r w:rsidRPr="00950465">
        <w:rPr>
          <w:rFonts w:ascii="Book Antiqua" w:eastAsia="Book Antiqua" w:hAnsi="Book Antiqua" w:cs="Book Antiqua"/>
          <w:color w:val="000000"/>
        </w:rPr>
        <w:t xml:space="preserve">Esophageal computed tomography (CT) depicted dilation of the esophageal cavity with an irregular diaphragmatic shadow, linear-enhancement of the mucosa after contrast enhancement, and some segments of the esophagus that were “double-barreled” (Figure 2); there was no mediastinal emphysema or pleural fusion. </w:t>
      </w:r>
    </w:p>
    <w:p w14:paraId="3761222E" w14:textId="66B338CA" w:rsidR="00A77B3E" w:rsidRPr="00950465" w:rsidRDefault="00227B54" w:rsidP="00950465">
      <w:pPr>
        <w:spacing w:line="360" w:lineRule="auto"/>
        <w:ind w:firstLineChars="100" w:firstLine="240"/>
        <w:jc w:val="both"/>
        <w:rPr>
          <w:rFonts w:ascii="Book Antiqua" w:hAnsi="Book Antiqua"/>
        </w:rPr>
      </w:pPr>
      <w:r w:rsidRPr="00950465">
        <w:rPr>
          <w:rFonts w:ascii="Book Antiqua" w:eastAsia="Book Antiqua" w:hAnsi="Book Antiqua" w:cs="Book Antiqua"/>
          <w:color w:val="000000"/>
        </w:rPr>
        <w:t>Gastroscopy revealed smooth esophageal mucosa; however, several esophageal mucosal bridges and webbed mucosa were observed approximately 22 cm from the incisor. The mucosal surface was rough and uneven in some places, and the length of the esophageal mucosal defect exceeded 10 cm. The anatomy was considered to be annular because the mucosal bridge connecting the proximal and distal tube was not attached to the surrounding myotubes. The lower end of the distal mucosal duct was collapsed, the endoscope mainly entered the dead sac, and the blind end terminated at about 2 cm above the gastroesophageal junction (Figure 3A</w:t>
      </w:r>
      <w:r w:rsidR="009F2A6A" w:rsidRPr="00950465">
        <w:rPr>
          <w:rFonts w:ascii="Book Antiqua" w:eastAsia="Book Antiqua" w:hAnsi="Book Antiqua" w:cs="Book Antiqua"/>
          <w:color w:val="000000"/>
        </w:rPr>
        <w:t xml:space="preserve"> and </w:t>
      </w:r>
      <w:r w:rsidRPr="00950465">
        <w:rPr>
          <w:rFonts w:ascii="Book Antiqua" w:eastAsia="Book Antiqua" w:hAnsi="Book Antiqua" w:cs="Book Antiqua"/>
          <w:color w:val="000000"/>
        </w:rPr>
        <w:t xml:space="preserve">B). </w:t>
      </w:r>
    </w:p>
    <w:bookmarkEnd w:id="20"/>
    <w:p w14:paraId="24691541" w14:textId="77777777" w:rsidR="00A77B3E" w:rsidRPr="00950465" w:rsidRDefault="00A77B3E" w:rsidP="00950465">
      <w:pPr>
        <w:spacing w:line="360" w:lineRule="auto"/>
        <w:jc w:val="both"/>
        <w:rPr>
          <w:rFonts w:ascii="Book Antiqua" w:hAnsi="Book Antiqua"/>
        </w:rPr>
      </w:pPr>
    </w:p>
    <w:p w14:paraId="6E613095"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aps/>
          <w:color w:val="000000"/>
          <w:u w:val="single"/>
        </w:rPr>
        <w:t>FINAL DIAGNOSIS</w:t>
      </w:r>
    </w:p>
    <w:p w14:paraId="2191B965" w14:textId="77777777" w:rsidR="00A77B3E" w:rsidRPr="00950465" w:rsidRDefault="00227B54" w:rsidP="00950465">
      <w:pPr>
        <w:spacing w:line="360" w:lineRule="auto"/>
        <w:jc w:val="both"/>
        <w:rPr>
          <w:rFonts w:ascii="Book Antiqua" w:hAnsi="Book Antiqua"/>
        </w:rPr>
      </w:pPr>
      <w:bookmarkStart w:id="21" w:name="OLE_LINK21"/>
      <w:r w:rsidRPr="00950465">
        <w:rPr>
          <w:rFonts w:ascii="Book Antiqua" w:eastAsia="Book Antiqua" w:hAnsi="Book Antiqua" w:cs="Book Antiqua"/>
          <w:color w:val="000000"/>
        </w:rPr>
        <w:t>The final diagnosis of the presented case was spontaneous extensive annular IED.</w:t>
      </w:r>
    </w:p>
    <w:bookmarkEnd w:id="21"/>
    <w:p w14:paraId="6E821581" w14:textId="77777777" w:rsidR="00A77B3E" w:rsidRPr="00950465" w:rsidRDefault="00A77B3E" w:rsidP="00950465">
      <w:pPr>
        <w:spacing w:line="360" w:lineRule="auto"/>
        <w:jc w:val="both"/>
        <w:rPr>
          <w:rFonts w:ascii="Book Antiqua" w:hAnsi="Book Antiqua"/>
        </w:rPr>
      </w:pPr>
    </w:p>
    <w:p w14:paraId="0F7FF073"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aps/>
          <w:color w:val="000000"/>
          <w:u w:val="single"/>
        </w:rPr>
        <w:t>TREATMENT</w:t>
      </w:r>
    </w:p>
    <w:p w14:paraId="3A38258C" w14:textId="128C3763" w:rsidR="00A77B3E" w:rsidRPr="00950465" w:rsidRDefault="00227B54" w:rsidP="00950465">
      <w:pPr>
        <w:spacing w:line="360" w:lineRule="auto"/>
        <w:jc w:val="both"/>
        <w:rPr>
          <w:rFonts w:ascii="Book Antiqua" w:hAnsi="Book Antiqua"/>
        </w:rPr>
      </w:pPr>
      <w:bookmarkStart w:id="22" w:name="OLE_LINK22"/>
      <w:r w:rsidRPr="00950465">
        <w:rPr>
          <w:rFonts w:ascii="Book Antiqua" w:eastAsia="Book Antiqua" w:hAnsi="Book Antiqua" w:cs="Book Antiqua"/>
          <w:color w:val="000000"/>
        </w:rPr>
        <w:t xml:space="preserve">We chose endoscopic </w:t>
      </w:r>
      <w:proofErr w:type="spellStart"/>
      <w:r w:rsidRPr="00950465">
        <w:rPr>
          <w:rFonts w:ascii="Book Antiqua" w:eastAsia="Book Antiqua" w:hAnsi="Book Antiqua" w:cs="Book Antiqua"/>
          <w:color w:val="000000"/>
        </w:rPr>
        <w:t>esophagotomy</w:t>
      </w:r>
      <w:proofErr w:type="spellEnd"/>
      <w:r w:rsidRPr="00950465">
        <w:rPr>
          <w:rFonts w:ascii="Book Antiqua" w:eastAsia="Book Antiqua" w:hAnsi="Book Antiqua" w:cs="Book Antiqua"/>
          <w:color w:val="000000"/>
        </w:rPr>
        <w:t xml:space="preserve"> for treatment since our patient had an extensive annular IED and extensive mucosal defects. During the procedure, we observed that the esophageal mucosa was completely stripped and dissociated within the esophageal cavity, and the lower end was narrow, which did not permit the passage of the gastroscope. L-H S-E methylene blue solution was injected locally, and the blind end of the mucosa was resected using an L-knife. Subsequently, a disposable polypectomy device was used to remove a segment of the mucosal strip so that the blind end could </w:t>
      </w:r>
      <w:r w:rsidRPr="00950465">
        <w:rPr>
          <w:rFonts w:ascii="Book Antiqua" w:eastAsia="Book Antiqua" w:hAnsi="Book Antiqua" w:cs="Book Antiqua"/>
          <w:color w:val="000000"/>
        </w:rPr>
        <w:lastRenderedPageBreak/>
        <w:t>be unobstructed, after which the gastroscope could be passed through the gastric cavity smoothly, and a gastric tube was finally inserted (Figure</w:t>
      </w:r>
      <w:r w:rsidR="004F5EE5">
        <w:rPr>
          <w:rFonts w:ascii="Book Antiqua" w:eastAsia="Book Antiqua" w:hAnsi="Book Antiqua" w:cs="Book Antiqua"/>
          <w:color w:val="000000"/>
        </w:rPr>
        <w:t>s</w:t>
      </w:r>
      <w:r w:rsidRPr="00950465">
        <w:rPr>
          <w:rFonts w:ascii="Book Antiqua" w:eastAsia="Book Antiqua" w:hAnsi="Book Antiqua" w:cs="Book Antiqua"/>
          <w:color w:val="000000"/>
        </w:rPr>
        <w:t xml:space="preserve"> 3C-E</w:t>
      </w:r>
      <w:r w:rsidR="004F5EE5">
        <w:rPr>
          <w:rFonts w:ascii="Book Antiqua" w:eastAsia="Book Antiqua" w:hAnsi="Book Antiqua" w:cs="Book Antiqua"/>
          <w:color w:val="000000"/>
        </w:rPr>
        <w:t xml:space="preserve"> and 4</w:t>
      </w:r>
      <w:r w:rsidRPr="00950465">
        <w:rPr>
          <w:rFonts w:ascii="Book Antiqua" w:eastAsia="Book Antiqua" w:hAnsi="Book Antiqua" w:cs="Book Antiqua"/>
          <w:color w:val="000000"/>
        </w:rPr>
        <w:t>).</w:t>
      </w:r>
    </w:p>
    <w:bookmarkEnd w:id="22"/>
    <w:p w14:paraId="1705476D" w14:textId="77777777" w:rsidR="00A77B3E" w:rsidRPr="00950465" w:rsidRDefault="00A77B3E" w:rsidP="00950465">
      <w:pPr>
        <w:spacing w:line="360" w:lineRule="auto"/>
        <w:jc w:val="both"/>
        <w:rPr>
          <w:rFonts w:ascii="Book Antiqua" w:hAnsi="Book Antiqua"/>
        </w:rPr>
      </w:pPr>
    </w:p>
    <w:p w14:paraId="4091D2BA"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aps/>
          <w:color w:val="000000"/>
          <w:u w:val="single"/>
        </w:rPr>
        <w:t>OUTCOME AND FOLLOW-UP</w:t>
      </w:r>
    </w:p>
    <w:p w14:paraId="354DF0E7" w14:textId="5D774736" w:rsidR="00A77B3E" w:rsidRPr="00950465" w:rsidRDefault="00227B54" w:rsidP="00950465">
      <w:pPr>
        <w:spacing w:line="360" w:lineRule="auto"/>
        <w:jc w:val="both"/>
        <w:rPr>
          <w:rFonts w:ascii="Book Antiqua" w:hAnsi="Book Antiqua"/>
        </w:rPr>
      </w:pPr>
      <w:bookmarkStart w:id="23" w:name="OLE_LINK23"/>
      <w:r w:rsidRPr="00950465">
        <w:rPr>
          <w:rFonts w:ascii="Book Antiqua" w:eastAsia="Book Antiqua" w:hAnsi="Book Antiqua" w:cs="Book Antiqua"/>
          <w:color w:val="000000"/>
        </w:rPr>
        <w:t xml:space="preserve">We chose endoscopic </w:t>
      </w:r>
      <w:proofErr w:type="spellStart"/>
      <w:r w:rsidRPr="00950465">
        <w:rPr>
          <w:rFonts w:ascii="Book Antiqua" w:eastAsia="Book Antiqua" w:hAnsi="Book Antiqua" w:cs="Book Antiqua"/>
          <w:color w:val="000000"/>
        </w:rPr>
        <w:t>esophagotomy</w:t>
      </w:r>
      <w:proofErr w:type="spellEnd"/>
      <w:r w:rsidRPr="00950465">
        <w:rPr>
          <w:rFonts w:ascii="Book Antiqua" w:eastAsia="Book Antiqua" w:hAnsi="Book Antiqua" w:cs="Book Antiqua"/>
          <w:color w:val="000000"/>
        </w:rPr>
        <w:t xml:space="preserve"> for treatment since our patient had an extensive annular IED and extensive mucosal defects. During the procedure, we observed that the esophageal mucosa was completely stripped and dissociated within the esophageal cavity, and the lower end was narrow, which did not permit the passage of the gastroscope. L-H S-E methylene blue solution was injected locally, and the blind end of the mucosa was resected using an L-knife. Subsequently, a disposable polypectomy device was used to remove a segment of the mucosal strip so that the blind end could be unobstructed, after which the gastroscope could be passed through the gastric cavity smoothly, and a gastric tube was finally inserted (Figure</w:t>
      </w:r>
      <w:r w:rsidR="004F5EE5">
        <w:rPr>
          <w:rFonts w:ascii="Book Antiqua" w:eastAsia="Book Antiqua" w:hAnsi="Book Antiqua" w:cs="Book Antiqua"/>
          <w:color w:val="000000"/>
        </w:rPr>
        <w:t>s</w:t>
      </w:r>
      <w:r w:rsidRPr="00950465">
        <w:rPr>
          <w:rFonts w:ascii="Book Antiqua" w:eastAsia="Book Antiqua" w:hAnsi="Book Antiqua" w:cs="Book Antiqua"/>
          <w:color w:val="000000"/>
        </w:rPr>
        <w:t xml:space="preserve"> 3C-E</w:t>
      </w:r>
      <w:r w:rsidR="004F5EE5">
        <w:rPr>
          <w:rFonts w:ascii="Book Antiqua" w:eastAsia="Book Antiqua" w:hAnsi="Book Antiqua" w:cs="Book Antiqua"/>
          <w:color w:val="000000"/>
        </w:rPr>
        <w:t xml:space="preserve"> and 5</w:t>
      </w:r>
      <w:r w:rsidRPr="00950465">
        <w:rPr>
          <w:rFonts w:ascii="Book Antiqua" w:eastAsia="Book Antiqua" w:hAnsi="Book Antiqua" w:cs="Book Antiqua"/>
          <w:color w:val="000000"/>
        </w:rPr>
        <w:t>).</w:t>
      </w:r>
    </w:p>
    <w:bookmarkEnd w:id="23"/>
    <w:p w14:paraId="0A1FA4C3" w14:textId="77777777" w:rsidR="00A77B3E" w:rsidRPr="00950465" w:rsidRDefault="00A77B3E" w:rsidP="00950465">
      <w:pPr>
        <w:spacing w:line="360" w:lineRule="auto"/>
        <w:jc w:val="both"/>
        <w:rPr>
          <w:rFonts w:ascii="Book Antiqua" w:hAnsi="Book Antiqua"/>
        </w:rPr>
      </w:pPr>
    </w:p>
    <w:p w14:paraId="7B009451"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aps/>
          <w:color w:val="000000"/>
          <w:u w:val="single"/>
        </w:rPr>
        <w:t>DISCUSSION</w:t>
      </w:r>
    </w:p>
    <w:p w14:paraId="6046F291" w14:textId="0A8EBFBA" w:rsidR="00A77B3E" w:rsidRPr="00950465" w:rsidRDefault="00227B54" w:rsidP="00950465">
      <w:pPr>
        <w:spacing w:line="360" w:lineRule="auto"/>
        <w:jc w:val="both"/>
        <w:rPr>
          <w:rFonts w:ascii="Book Antiqua" w:hAnsi="Book Antiqua"/>
        </w:rPr>
      </w:pPr>
      <w:bookmarkStart w:id="24" w:name="OLE_LINK24"/>
      <w:r w:rsidRPr="00950465">
        <w:rPr>
          <w:rFonts w:ascii="Book Antiqua" w:eastAsia="Book Antiqua" w:hAnsi="Book Antiqua" w:cs="Book Antiqua"/>
          <w:color w:val="000000"/>
        </w:rPr>
        <w:t xml:space="preserve">IED is a rare disease with a benign course, good prognosis, and low </w:t>
      </w:r>
      <w:proofErr w:type="gramStart"/>
      <w:r w:rsidRPr="00950465">
        <w:rPr>
          <w:rFonts w:ascii="Book Antiqua" w:eastAsia="Book Antiqua" w:hAnsi="Book Antiqua" w:cs="Book Antiqua"/>
          <w:color w:val="000000"/>
        </w:rPr>
        <w:t>mortality</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6]</w:t>
      </w:r>
      <w:r w:rsidRPr="00950465">
        <w:rPr>
          <w:rFonts w:ascii="Book Antiqua" w:eastAsia="Book Antiqua" w:hAnsi="Book Antiqua" w:cs="Book Antiqua"/>
          <w:color w:val="000000"/>
        </w:rPr>
        <w:t xml:space="preserve">. It is currently believed that the etiology and pathogenesis of the disease mainly fall into three categories: (1) IED formation secondary to traumatic mucosal injury, including iatrogenic and non-iatrogenic </w:t>
      </w:r>
      <w:proofErr w:type="gramStart"/>
      <w:r w:rsidRPr="00950465">
        <w:rPr>
          <w:rFonts w:ascii="Book Antiqua" w:eastAsia="Book Antiqua" w:hAnsi="Book Antiqua" w:cs="Book Antiqua"/>
          <w:color w:val="000000"/>
        </w:rPr>
        <w:t>trauma</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7,8]</w:t>
      </w:r>
      <w:r w:rsidRPr="00950465">
        <w:rPr>
          <w:rFonts w:ascii="Book Antiqua" w:eastAsia="Book Antiqua" w:hAnsi="Book Antiqua" w:cs="Book Antiqua"/>
          <w:color w:val="000000"/>
        </w:rPr>
        <w:t xml:space="preserve">. The former includes esophageal dilatation, conventional endoscopic biopsy, and </w:t>
      </w:r>
      <w:proofErr w:type="spellStart"/>
      <w:r w:rsidRPr="00950465">
        <w:rPr>
          <w:rFonts w:ascii="Book Antiqua" w:eastAsia="Book Antiqua" w:hAnsi="Book Antiqua" w:cs="Book Antiqua"/>
          <w:color w:val="000000"/>
        </w:rPr>
        <w:t>intraesophageal</w:t>
      </w:r>
      <w:proofErr w:type="spellEnd"/>
      <w:r w:rsidRPr="00950465">
        <w:rPr>
          <w:rFonts w:ascii="Book Antiqua" w:eastAsia="Book Antiqua" w:hAnsi="Book Antiqua" w:cs="Book Antiqua"/>
          <w:color w:val="000000"/>
        </w:rPr>
        <w:t xml:space="preserve"> injection of sclerosing agent to stop bleeding; the latter mainly includes swallowing foreign bodies or food incarceration</w:t>
      </w:r>
      <w:r w:rsidR="009F2A6A" w:rsidRPr="00950465">
        <w:rPr>
          <w:rFonts w:ascii="Book Antiqua" w:eastAsia="Book Antiqua" w:hAnsi="Book Antiqua" w:cs="Book Antiqua"/>
          <w:color w:val="000000"/>
        </w:rPr>
        <w:t>;</w:t>
      </w:r>
      <w:r w:rsidRPr="00950465">
        <w:rPr>
          <w:rFonts w:ascii="Book Antiqua" w:eastAsia="Book Antiqua" w:hAnsi="Book Antiqua" w:cs="Book Antiqua"/>
          <w:color w:val="000000"/>
        </w:rPr>
        <w:t xml:space="preserve"> (2) IED formation secondary to intra-esophageal </w:t>
      </w:r>
      <w:proofErr w:type="gramStart"/>
      <w:r w:rsidRPr="00950465">
        <w:rPr>
          <w:rFonts w:ascii="Book Antiqua" w:eastAsia="Book Antiqua" w:hAnsi="Book Antiqua" w:cs="Book Antiqua"/>
          <w:color w:val="000000"/>
        </w:rPr>
        <w:t>hemorrhage</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9]</w:t>
      </w:r>
      <w:r w:rsidRPr="00950465">
        <w:rPr>
          <w:rFonts w:ascii="Book Antiqua" w:eastAsia="Book Antiqua" w:hAnsi="Book Antiqua" w:cs="Book Antiqua"/>
          <w:color w:val="000000"/>
          <w:szCs w:val="30"/>
        </w:rPr>
        <w:t>,</w:t>
      </w:r>
      <w:r w:rsidRPr="00950465">
        <w:rPr>
          <w:rFonts w:ascii="Book Antiqua" w:eastAsia="Book Antiqua" w:hAnsi="Book Antiqua" w:cs="Book Antiqua"/>
          <w:color w:val="000000"/>
        </w:rPr>
        <w:t xml:space="preserve"> more common in middle-aged and older adult women and patients with coagulation disorders or oral anticoagulants. Small blood vessels under the mucosa rupture and hemorrhage, forming hematomas. The hematomas can be localized and can also tear the mucosa and muscle layer and cause large-scale intramural dissection</w:t>
      </w:r>
      <w:r w:rsidR="009F2A6A" w:rsidRPr="00950465">
        <w:rPr>
          <w:rFonts w:ascii="Book Antiqua" w:eastAsia="Book Antiqua" w:hAnsi="Book Antiqua" w:cs="Book Antiqua"/>
          <w:color w:val="000000"/>
        </w:rPr>
        <w:t>;</w:t>
      </w:r>
      <w:r w:rsidRPr="00950465">
        <w:rPr>
          <w:rFonts w:ascii="Book Antiqua" w:eastAsia="Book Antiqua" w:hAnsi="Book Antiqua" w:cs="Book Antiqua"/>
          <w:color w:val="000000"/>
        </w:rPr>
        <w:t xml:space="preserve"> </w:t>
      </w:r>
      <w:r w:rsidR="009F2A6A" w:rsidRPr="00950465">
        <w:rPr>
          <w:rFonts w:ascii="Book Antiqua" w:eastAsia="Book Antiqua" w:hAnsi="Book Antiqua" w:cs="Book Antiqua"/>
          <w:color w:val="000000"/>
        </w:rPr>
        <w:t xml:space="preserve">and </w:t>
      </w:r>
      <w:r w:rsidRPr="00950465">
        <w:rPr>
          <w:rFonts w:ascii="Book Antiqua" w:eastAsia="Book Antiqua" w:hAnsi="Book Antiqua" w:cs="Book Antiqua"/>
          <w:color w:val="000000"/>
        </w:rPr>
        <w:t xml:space="preserve">(3) </w:t>
      </w:r>
      <w:r w:rsidR="009F2A6A" w:rsidRPr="00950465">
        <w:rPr>
          <w:rFonts w:ascii="Book Antiqua" w:eastAsia="Book Antiqua" w:hAnsi="Book Antiqua" w:cs="Book Antiqua"/>
          <w:color w:val="000000"/>
        </w:rPr>
        <w:t>i</w:t>
      </w:r>
      <w:r w:rsidRPr="00950465">
        <w:rPr>
          <w:rFonts w:ascii="Book Antiqua" w:eastAsia="Book Antiqua" w:hAnsi="Book Antiqua" w:cs="Book Antiqua"/>
          <w:color w:val="000000"/>
        </w:rPr>
        <w:t xml:space="preserve">diopathic IEDs are rare, and Cho </w:t>
      </w:r>
      <w:r w:rsidRPr="00950465">
        <w:rPr>
          <w:rFonts w:ascii="Book Antiqua" w:eastAsia="Book Antiqua" w:hAnsi="Book Antiqua" w:cs="Book Antiqua"/>
          <w:i/>
          <w:iCs/>
          <w:color w:val="000000"/>
        </w:rPr>
        <w:t xml:space="preserve">et </w:t>
      </w:r>
      <w:proofErr w:type="gramStart"/>
      <w:r w:rsidRPr="00950465">
        <w:rPr>
          <w:rFonts w:ascii="Book Antiqua" w:eastAsia="Book Antiqua" w:hAnsi="Book Antiqua" w:cs="Book Antiqua"/>
          <w:i/>
          <w:iCs/>
          <w:color w:val="000000"/>
        </w:rPr>
        <w:t>al</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10]</w:t>
      </w:r>
      <w:r w:rsidRPr="00950465">
        <w:rPr>
          <w:rFonts w:ascii="Book Antiqua" w:eastAsia="Book Antiqua" w:hAnsi="Book Antiqua" w:cs="Book Antiqua"/>
          <w:color w:val="000000"/>
        </w:rPr>
        <w:t xml:space="preserve"> reported the case of a 39-year-old healthy man who had no obvious cause for IED. However, when we continued to inquire about our patient’s medical </w:t>
      </w:r>
      <w:proofErr w:type="gramStart"/>
      <w:r w:rsidRPr="00950465">
        <w:rPr>
          <w:rFonts w:ascii="Book Antiqua" w:eastAsia="Book Antiqua" w:hAnsi="Book Antiqua" w:cs="Book Antiqua"/>
          <w:color w:val="000000"/>
        </w:rPr>
        <w:t>history</w:t>
      </w:r>
      <w:proofErr w:type="gramEnd"/>
      <w:r w:rsidRPr="00950465">
        <w:rPr>
          <w:rFonts w:ascii="Book Antiqua" w:eastAsia="Book Antiqua" w:hAnsi="Book Antiqua" w:cs="Book Antiqua"/>
          <w:color w:val="000000"/>
        </w:rPr>
        <w:t xml:space="preserve"> we learned that the patient developed chest discomfort after ingesting </w:t>
      </w:r>
      <w:r w:rsidRPr="00950465">
        <w:rPr>
          <w:rFonts w:ascii="Book Antiqua" w:eastAsia="Book Antiqua" w:hAnsi="Book Antiqua" w:cs="Book Antiqua"/>
          <w:color w:val="000000"/>
        </w:rPr>
        <w:lastRenderedPageBreak/>
        <w:t>“ergot” (a hard object) a month prior, and then repeated and increased vomiting. We speculate that this may have caused damage to the esophageal mucosa, and then during vomiting, the pressure in the esophageal cavity increased, secondary tissue tore, and the submucosal wall may have been dissected. The patient's medical history is consistent with the characteristics of IED-related diseases</w:t>
      </w:r>
      <w:r w:rsidR="009F2A6A" w:rsidRPr="00950465">
        <w:rPr>
          <w:rFonts w:ascii="Book Antiqua" w:eastAsia="Book Antiqua" w:hAnsi="Book Antiqua" w:cs="Book Antiqua"/>
          <w:color w:val="000000"/>
        </w:rPr>
        <w:t xml:space="preserve">. </w:t>
      </w:r>
      <w:r w:rsidRPr="00950465">
        <w:rPr>
          <w:rFonts w:ascii="Book Antiqua" w:eastAsia="Book Antiqua" w:hAnsi="Book Antiqua" w:cs="Book Antiqua"/>
          <w:color w:val="000000"/>
        </w:rPr>
        <w:t xml:space="preserve">In addition, histopathology of the esophagus revealed chronic mucosal inflammation with inflammatory granulation tissue formation (non-specific inflammation), and no obvious signs of tumors, diverticula, or other underlying pathological signs. Eosinophilic esophagitis and mycosis were excluded and the patient did not have coagulation dysfunction. He denied use of anticoagulants or antiplatelets or a history of drug use. Therefore, we speculated that the possible cause of this patient's IED was the formation of IED secondary to traumatic mucosal injury. At present, the diagnosis of IED mainly depends on esophagography, endoscopy, and CT findings. Early IED is usually diagnosed using </w:t>
      </w:r>
      <w:proofErr w:type="gramStart"/>
      <w:r w:rsidRPr="00950465">
        <w:rPr>
          <w:rFonts w:ascii="Book Antiqua" w:eastAsia="Book Antiqua" w:hAnsi="Book Antiqua" w:cs="Book Antiqua"/>
          <w:color w:val="000000"/>
        </w:rPr>
        <w:t>esophagography</w:t>
      </w:r>
      <w:r w:rsidRPr="00950465">
        <w:rPr>
          <w:rFonts w:ascii="Book Antiqua" w:eastAsia="Book Antiqua" w:hAnsi="Book Antiqua" w:cs="Book Antiqua"/>
          <w:color w:val="000000"/>
          <w:szCs w:val="20"/>
          <w:vertAlign w:val="superscript"/>
        </w:rPr>
        <w:t>[</w:t>
      </w:r>
      <w:proofErr w:type="gramEnd"/>
      <w:r w:rsidRPr="00950465">
        <w:rPr>
          <w:rFonts w:ascii="Book Antiqua" w:eastAsia="Book Antiqua" w:hAnsi="Book Antiqua" w:cs="Book Antiqua"/>
          <w:color w:val="000000"/>
          <w:vertAlign w:val="superscript"/>
        </w:rPr>
        <w:t>11]</w:t>
      </w:r>
      <w:r w:rsidRPr="00950465">
        <w:rPr>
          <w:rFonts w:ascii="Book Antiqua" w:eastAsia="Book Antiqua" w:hAnsi="Book Antiqua" w:cs="Book Antiqua"/>
          <w:color w:val="000000"/>
        </w:rPr>
        <w:t xml:space="preserve">. In most patients with IED, the esophageal mucosa is breached, and a small amount of contrast medium can flow into the false lumen, while the true lumen is unobstructed. The contrast medium can flow into the stomach through the gastroesophageal junction smoothly, forming the characteristic “barium double-track” sign. However, the possibility of esophageal duplication should be eliminated if this sign is observed. Leakage of contrast medium into the false lumen can also occur in esophageal </w:t>
      </w:r>
      <w:proofErr w:type="gramStart"/>
      <w:r w:rsidRPr="00950465">
        <w:rPr>
          <w:rFonts w:ascii="Book Antiqua" w:eastAsia="Book Antiqua" w:hAnsi="Book Antiqua" w:cs="Book Antiqua"/>
          <w:color w:val="000000"/>
        </w:rPr>
        <w:t>rupture</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vertAlign w:val="superscript"/>
        </w:rPr>
        <w:t>12]</w:t>
      </w:r>
      <w:r w:rsidRPr="00950465">
        <w:rPr>
          <w:rFonts w:ascii="Book Antiqua" w:eastAsia="Book Antiqua" w:hAnsi="Book Antiqua" w:cs="Book Antiqua"/>
          <w:color w:val="000000"/>
        </w:rPr>
        <w:t>. In the present case, the defect in the esophageal mucosa was extensive, and the contrast medium could flow into the true and false lumina simultaneously. The false cavity was huge, and a large amount of contrast agent that accumulated within the false cavity compressed the true cavity</w:t>
      </w:r>
      <w:r w:rsidRPr="00950465">
        <w:rPr>
          <w:rFonts w:ascii="Book Antiqua" w:eastAsia="Book Antiqua" w:hAnsi="Book Antiqua" w:cs="Book Antiqua"/>
          <w:color w:val="000000"/>
          <w:szCs w:val="21"/>
        </w:rPr>
        <w:t xml:space="preserve"> </w:t>
      </w:r>
      <w:r w:rsidRPr="00950465">
        <w:rPr>
          <w:rFonts w:ascii="Book Antiqua" w:eastAsia="Book Antiqua" w:hAnsi="Book Antiqua" w:cs="Book Antiqua"/>
          <w:color w:val="000000"/>
        </w:rPr>
        <w:t xml:space="preserve">because the entire thoracic esophagus had an annular dissection. Therefore, radiography only revealed a prominent dilation of the thoracic esophagus, narrowing of the gastroesophageal junction at the lower esophagus, and no typical signs of IED were observed. Endoscopy is also one of the principal methods for the diagnosis of </w:t>
      </w:r>
      <w:proofErr w:type="gramStart"/>
      <w:r w:rsidRPr="00950465">
        <w:rPr>
          <w:rFonts w:ascii="Book Antiqua" w:eastAsia="Book Antiqua" w:hAnsi="Book Antiqua" w:cs="Book Antiqua"/>
          <w:color w:val="000000"/>
        </w:rPr>
        <w:t>IED</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13]</w:t>
      </w:r>
      <w:r w:rsidRPr="00950465">
        <w:rPr>
          <w:rFonts w:ascii="Book Antiqua" w:eastAsia="Book Antiqua" w:hAnsi="Book Antiqua" w:cs="Book Antiqua"/>
          <w:color w:val="000000"/>
        </w:rPr>
        <w:t xml:space="preserve">. Mucosal rupture and the mucosal space between the true and false cavities can be observed on endoscopy. The presence of a false cavity can confirm the diagnosis of IED, and the length and </w:t>
      </w:r>
      <w:r w:rsidRPr="00950465">
        <w:rPr>
          <w:rFonts w:ascii="Book Antiqua" w:eastAsia="Book Antiqua" w:hAnsi="Book Antiqua" w:cs="Book Antiqua"/>
          <w:color w:val="000000"/>
        </w:rPr>
        <w:lastRenderedPageBreak/>
        <w:t>scope of the dissection can be determined. CT has now become the investigation of choice for detecting this disease,</w:t>
      </w:r>
      <w:r w:rsidRPr="00950465">
        <w:rPr>
          <w:rFonts w:ascii="Book Antiqua" w:eastAsia="Book Antiqua" w:hAnsi="Book Antiqua" w:cs="Book Antiqua"/>
          <w:color w:val="000000"/>
          <w:szCs w:val="21"/>
        </w:rPr>
        <w:t xml:space="preserve"> </w:t>
      </w:r>
      <w:r w:rsidRPr="00950465">
        <w:rPr>
          <w:rFonts w:ascii="Book Antiqua" w:eastAsia="Book Antiqua" w:hAnsi="Book Antiqua" w:cs="Book Antiqua"/>
          <w:color w:val="000000"/>
        </w:rPr>
        <w:t xml:space="preserve">owing to the development of imaging technology. The presence and morphology of the true and false lumina can be observed on transverse and coronal sections of the CT scan. If CT is performed immediately after the intake of the oral contrast agent, the extravasation of the contrast agent can also be observed, which is indicative of esophageal </w:t>
      </w:r>
      <w:proofErr w:type="gramStart"/>
      <w:r w:rsidRPr="00950465">
        <w:rPr>
          <w:rFonts w:ascii="Book Antiqua" w:eastAsia="Book Antiqua" w:hAnsi="Book Antiqua" w:cs="Book Antiqua"/>
          <w:color w:val="000000"/>
        </w:rPr>
        <w:t>rupture</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vertAlign w:val="superscript"/>
        </w:rPr>
        <w:t>13,14]</w:t>
      </w:r>
      <w:r w:rsidRPr="00950465">
        <w:rPr>
          <w:rFonts w:ascii="Book Antiqua" w:eastAsia="Book Antiqua" w:hAnsi="Book Antiqua" w:cs="Book Antiqua"/>
          <w:color w:val="000000"/>
        </w:rPr>
        <w:t>. IED is considered a benign disease that is usually treated conservatively. The administration of intravenous fluids, antiemetics, and proton pump inhibitors, and close monitoring may be the appropriate treatment</w:t>
      </w:r>
      <w:r w:rsidRPr="00950465">
        <w:rPr>
          <w:rFonts w:ascii="Book Antiqua" w:eastAsia="Book Antiqua" w:hAnsi="Book Antiqua" w:cs="Book Antiqua"/>
          <w:color w:val="000000"/>
          <w:szCs w:val="21"/>
        </w:rPr>
        <w:t xml:space="preserve"> </w:t>
      </w:r>
      <w:r w:rsidRPr="00950465">
        <w:rPr>
          <w:rFonts w:ascii="Book Antiqua" w:eastAsia="Book Antiqua" w:hAnsi="Book Antiqua" w:cs="Book Antiqua"/>
          <w:color w:val="000000"/>
        </w:rPr>
        <w:t xml:space="preserve">for patients with IED without esophageal perforation. Most case reports have described partial IEDs, which respond to conservative or simple endoscopic treatment. Only a few cases of annular IED have been reported in the literature, and conservative management is usually unsuccessful in these </w:t>
      </w:r>
      <w:proofErr w:type="gramStart"/>
      <w:r w:rsidRPr="00950465">
        <w:rPr>
          <w:rFonts w:ascii="Book Antiqua" w:eastAsia="Book Antiqua" w:hAnsi="Book Antiqua" w:cs="Book Antiqua"/>
          <w:color w:val="000000"/>
        </w:rPr>
        <w:t>patients</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3]</w:t>
      </w:r>
      <w:r w:rsidRPr="00950465">
        <w:rPr>
          <w:rFonts w:ascii="Book Antiqua" w:eastAsia="Book Antiqua" w:hAnsi="Book Antiqua" w:cs="Book Antiqua"/>
          <w:color w:val="000000"/>
        </w:rPr>
        <w:t xml:space="preserve">. Our patient had an extensive annular IED and large mucosal defects, which necessitated endoscopic treatment or surgery. Endoscopic interventions such as </w:t>
      </w:r>
      <w:proofErr w:type="spellStart"/>
      <w:r w:rsidRPr="00950465">
        <w:rPr>
          <w:rFonts w:ascii="Book Antiqua" w:eastAsia="Book Antiqua" w:hAnsi="Book Antiqua" w:cs="Book Antiqua"/>
          <w:color w:val="000000"/>
        </w:rPr>
        <w:t>adhesiolysis</w:t>
      </w:r>
      <w:proofErr w:type="spellEnd"/>
      <w:r w:rsidRPr="00950465">
        <w:rPr>
          <w:rFonts w:ascii="Book Antiqua" w:eastAsia="Book Antiqua" w:hAnsi="Book Antiqua" w:cs="Book Antiqua"/>
          <w:color w:val="000000"/>
        </w:rPr>
        <w:t xml:space="preserve">, distal mucosal incision, and placement of a bougie or stent play an auxiliary role in providing symptomatic relief. The development of endoscopic technology in recent years has resulted in several studies: Shelton </w:t>
      </w:r>
      <w:r w:rsidRPr="00950465">
        <w:rPr>
          <w:rFonts w:ascii="Book Antiqua" w:eastAsia="Book Antiqua" w:hAnsi="Book Antiqua" w:cs="Book Antiqua"/>
          <w:i/>
          <w:iCs/>
          <w:color w:val="000000"/>
        </w:rPr>
        <w:t xml:space="preserve">et </w:t>
      </w:r>
      <w:proofErr w:type="gramStart"/>
      <w:r w:rsidRPr="00950465">
        <w:rPr>
          <w:rFonts w:ascii="Book Antiqua" w:eastAsia="Book Antiqua" w:hAnsi="Book Antiqua" w:cs="Book Antiqua"/>
          <w:i/>
          <w:iCs/>
          <w:color w:val="000000"/>
        </w:rPr>
        <w:t>al</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7]</w:t>
      </w:r>
      <w:r w:rsidR="009F2A6A" w:rsidRPr="00950465">
        <w:rPr>
          <w:rFonts w:ascii="Book Antiqua" w:hAnsi="Book Antiqua" w:cs="Book Antiqua"/>
          <w:color w:val="000000"/>
          <w:lang w:eastAsia="zh-CN"/>
        </w:rPr>
        <w:t xml:space="preserve">, </w:t>
      </w:r>
      <w:r w:rsidRPr="00950465">
        <w:rPr>
          <w:rFonts w:ascii="Book Antiqua" w:eastAsia="Book Antiqua" w:hAnsi="Book Antiqua" w:cs="Book Antiqua"/>
          <w:color w:val="000000"/>
        </w:rPr>
        <w:t xml:space="preserve">Kim </w:t>
      </w:r>
      <w:r w:rsidRPr="00950465">
        <w:rPr>
          <w:rFonts w:ascii="Book Antiqua" w:eastAsia="Book Antiqua" w:hAnsi="Book Antiqua" w:cs="Book Antiqua"/>
          <w:i/>
          <w:iCs/>
          <w:color w:val="000000"/>
        </w:rPr>
        <w:t>et al</w:t>
      </w:r>
      <w:r w:rsidRPr="00950465">
        <w:rPr>
          <w:rFonts w:ascii="Book Antiqua" w:eastAsia="Book Antiqua" w:hAnsi="Book Antiqua" w:cs="Book Antiqua"/>
          <w:color w:val="000000"/>
          <w:szCs w:val="30"/>
          <w:vertAlign w:val="superscript"/>
        </w:rPr>
        <w:t>[9]</w:t>
      </w:r>
      <w:r w:rsidRPr="00950465">
        <w:rPr>
          <w:rFonts w:ascii="Book Antiqua" w:eastAsia="Book Antiqua" w:hAnsi="Book Antiqua" w:cs="Book Antiqua"/>
          <w:color w:val="000000"/>
        </w:rPr>
        <w:t xml:space="preserve">, and Cho </w:t>
      </w:r>
      <w:r w:rsidRPr="00950465">
        <w:rPr>
          <w:rFonts w:ascii="Book Antiqua" w:eastAsia="Book Antiqua" w:hAnsi="Book Antiqua" w:cs="Book Antiqua"/>
          <w:i/>
          <w:iCs/>
          <w:color w:val="000000"/>
        </w:rPr>
        <w:t>et al</w:t>
      </w:r>
      <w:r w:rsidRPr="00950465">
        <w:rPr>
          <w:rFonts w:ascii="Book Antiqua" w:eastAsia="Book Antiqua" w:hAnsi="Book Antiqua" w:cs="Book Antiqua"/>
          <w:color w:val="000000"/>
          <w:szCs w:val="30"/>
          <w:vertAlign w:val="superscript"/>
        </w:rPr>
        <w:t>[10]</w:t>
      </w:r>
      <w:r w:rsidRPr="00950465">
        <w:rPr>
          <w:rFonts w:ascii="Book Antiqua" w:eastAsia="Book Antiqua" w:hAnsi="Book Antiqua" w:cs="Book Antiqua"/>
          <w:color w:val="000000"/>
        </w:rPr>
        <w:t xml:space="preserve">, and reports of the use of a needle-shaped papillotomy knife for cutting the mucosal septum between the true and false lumina endoscopically, so that the two lumina could be connected. At the same time, the disease was cured by the strong regenerative ability of the mucosa that covered the surface of the esophageal muscle layer. We performed </w:t>
      </w:r>
      <w:proofErr w:type="spellStart"/>
      <w:r w:rsidRPr="00950465">
        <w:rPr>
          <w:rFonts w:ascii="Book Antiqua" w:eastAsia="Book Antiqua" w:hAnsi="Book Antiqua" w:cs="Book Antiqua"/>
          <w:color w:val="000000"/>
        </w:rPr>
        <w:t>esophagotomy</w:t>
      </w:r>
      <w:proofErr w:type="spellEnd"/>
      <w:r w:rsidRPr="00950465">
        <w:rPr>
          <w:rFonts w:ascii="Book Antiqua" w:eastAsia="Book Antiqua" w:hAnsi="Book Antiqua" w:cs="Book Antiqua"/>
          <w:color w:val="000000"/>
        </w:rPr>
        <w:t xml:space="preserve"> in our patient. Postoperative barium meal radiography showed a smooth passage of the contrast medium and widening of the lumen; the patient recovered well after surgery. Endoscopic treatment is usually not accomplished after only a single procedure; it may sometimes require a long and complex </w:t>
      </w:r>
      <w:proofErr w:type="gramStart"/>
      <w:r w:rsidRPr="00950465">
        <w:rPr>
          <w:rFonts w:ascii="Book Antiqua" w:eastAsia="Book Antiqua" w:hAnsi="Book Antiqua" w:cs="Book Antiqua"/>
          <w:color w:val="000000"/>
        </w:rPr>
        <w:t>process</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9]</w:t>
      </w:r>
      <w:r w:rsidRPr="00950465">
        <w:rPr>
          <w:rFonts w:ascii="Book Antiqua" w:eastAsia="Book Antiqua" w:hAnsi="Book Antiqua" w:cs="Book Antiqua"/>
          <w:color w:val="000000"/>
        </w:rPr>
        <w:t xml:space="preserve">. We could also have chosen to insert an endoscopic stent in our patient. However, mucosal stripping started 22 cm from the incisor, the mucosal defect was as long as 10 cm, and the blind sac was enlarged, reaching up to 2 cm above the gastroesophageal junction. The patient would have required a very long stent, the proximal end of which would have been close to the </w:t>
      </w:r>
      <w:proofErr w:type="spellStart"/>
      <w:r w:rsidRPr="00950465">
        <w:rPr>
          <w:rFonts w:ascii="Book Antiqua" w:eastAsia="Book Antiqua" w:hAnsi="Book Antiqua" w:cs="Book Antiqua"/>
          <w:color w:val="000000"/>
        </w:rPr>
        <w:lastRenderedPageBreak/>
        <w:t>cricopharyngeus</w:t>
      </w:r>
      <w:proofErr w:type="spellEnd"/>
      <w:r w:rsidRPr="00950465">
        <w:rPr>
          <w:rFonts w:ascii="Book Antiqua" w:eastAsia="Book Antiqua" w:hAnsi="Book Antiqua" w:cs="Book Antiqua"/>
          <w:color w:val="000000"/>
        </w:rPr>
        <w:t xml:space="preserve">. Extensive scarring can occur easily at the site of mucosal defects, making the removal of the stent difficult. In this case, the possibility of failure of endoscopic stent implantation is very high. Therefore, we suggest that if the esophageal mucosal defect is limited and the scope is small, stent placement can be performed, otherwise this approach is not supported and numerous case reports have stated that serious systemic or local infection or esophageal rupture may be present concomitantly when the dissection occurs over a long stretch of the esophagus. Therefore, it is safer and more reliable to surgically remove the diseased esophagus and reconstruct the digestive tract, which is likely to be more beneficial to </w:t>
      </w:r>
      <w:proofErr w:type="gramStart"/>
      <w:r w:rsidRPr="00950465">
        <w:rPr>
          <w:rFonts w:ascii="Book Antiqua" w:eastAsia="Book Antiqua" w:hAnsi="Book Antiqua" w:cs="Book Antiqua"/>
          <w:color w:val="000000"/>
        </w:rPr>
        <w:t>patients</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vertAlign w:val="superscript"/>
        </w:rPr>
        <w:t>8,13,15]</w:t>
      </w:r>
      <w:r w:rsidRPr="00950465">
        <w:rPr>
          <w:rFonts w:ascii="Book Antiqua" w:eastAsia="Book Antiqua" w:hAnsi="Book Antiqua" w:cs="Book Antiqua"/>
          <w:color w:val="000000"/>
        </w:rPr>
        <w:t xml:space="preserve">. Fortunately, our patient achieved satisfactory results in </w:t>
      </w:r>
      <w:proofErr w:type="spellStart"/>
      <w:r w:rsidRPr="00950465">
        <w:rPr>
          <w:rFonts w:ascii="Book Antiqua" w:eastAsia="Book Antiqua" w:hAnsi="Book Antiqua" w:cs="Book Antiqua"/>
          <w:color w:val="000000"/>
        </w:rPr>
        <w:t>esophagotomy</w:t>
      </w:r>
      <w:proofErr w:type="spellEnd"/>
      <w:r w:rsidR="009F2A6A" w:rsidRPr="00950465">
        <w:rPr>
          <w:rFonts w:ascii="Book Antiqua" w:hAnsi="Book Antiqua" w:cs="Book Antiqua"/>
          <w:color w:val="000000"/>
          <w:lang w:eastAsia="zh-CN"/>
        </w:rPr>
        <w:t xml:space="preserve">. </w:t>
      </w:r>
      <w:r w:rsidRPr="00950465">
        <w:rPr>
          <w:rFonts w:ascii="Book Antiqua" w:eastAsia="Book Antiqua" w:hAnsi="Book Antiqua" w:cs="Book Antiqua"/>
          <w:color w:val="000000"/>
        </w:rPr>
        <w:t>However</w:t>
      </w:r>
      <w:r w:rsidR="009F2A6A" w:rsidRPr="00950465">
        <w:rPr>
          <w:rFonts w:ascii="Book Antiqua" w:hAnsi="Book Antiqua" w:cs="Book Antiqua"/>
          <w:color w:val="000000"/>
          <w:lang w:eastAsia="zh-CN"/>
        </w:rPr>
        <w:t xml:space="preserve">, </w:t>
      </w:r>
      <w:r w:rsidRPr="00950465">
        <w:rPr>
          <w:rFonts w:ascii="Book Antiqua" w:eastAsia="Book Antiqua" w:hAnsi="Book Antiqua" w:cs="Book Antiqua"/>
          <w:color w:val="000000"/>
        </w:rPr>
        <w:t xml:space="preserve">our case report has a few limitations. First, the patient could only be followed up for 2 </w:t>
      </w:r>
      <w:proofErr w:type="spellStart"/>
      <w:r w:rsidRPr="00950465">
        <w:rPr>
          <w:rFonts w:ascii="Book Antiqua" w:eastAsia="Book Antiqua" w:hAnsi="Book Antiqua" w:cs="Book Antiqua"/>
          <w:color w:val="000000"/>
        </w:rPr>
        <w:t>mo</w:t>
      </w:r>
      <w:proofErr w:type="spellEnd"/>
      <w:r w:rsidRPr="00950465">
        <w:rPr>
          <w:rFonts w:ascii="Book Antiqua" w:eastAsia="Book Antiqua" w:hAnsi="Book Antiqua" w:cs="Book Antiqua"/>
          <w:color w:val="000000"/>
        </w:rPr>
        <w:t xml:space="preserve"> after the procedure, owing to loss to follow-up, which is not sufficient to determine the long-term complications. Second, the surgical risk was high due to our patient’s age and comorbidities. The patient refused esophagectomy, which is an extensive procedure that can lead to poor quality of life; therefore, endoscopic management was selected to treat annular IED.</w:t>
      </w:r>
    </w:p>
    <w:bookmarkEnd w:id="24"/>
    <w:p w14:paraId="1CD48A5B" w14:textId="77777777" w:rsidR="00A77B3E" w:rsidRPr="00950465" w:rsidRDefault="00A77B3E" w:rsidP="00950465">
      <w:pPr>
        <w:spacing w:line="360" w:lineRule="auto"/>
        <w:jc w:val="both"/>
        <w:rPr>
          <w:rFonts w:ascii="Book Antiqua" w:hAnsi="Book Antiqua"/>
        </w:rPr>
      </w:pPr>
    </w:p>
    <w:p w14:paraId="20CC8B32"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aps/>
          <w:color w:val="000000"/>
          <w:u w:val="single"/>
        </w:rPr>
        <w:t>CONCLUSION</w:t>
      </w:r>
    </w:p>
    <w:p w14:paraId="6204B13D" w14:textId="77777777" w:rsidR="00A77B3E" w:rsidRPr="00950465" w:rsidRDefault="00227B54" w:rsidP="00950465">
      <w:pPr>
        <w:spacing w:line="360" w:lineRule="auto"/>
        <w:jc w:val="both"/>
        <w:rPr>
          <w:rFonts w:ascii="Book Antiqua" w:hAnsi="Book Antiqua"/>
        </w:rPr>
      </w:pPr>
      <w:bookmarkStart w:id="25" w:name="OLE_LINK25"/>
      <w:r w:rsidRPr="00950465">
        <w:rPr>
          <w:rFonts w:ascii="Book Antiqua" w:eastAsia="Book Antiqua" w:hAnsi="Book Antiqua" w:cs="Book Antiqua"/>
          <w:color w:val="000000"/>
        </w:rPr>
        <w:t>Only a few studies on IED requiring surgery are available in the literature. A high level of suspicion is conducive to timely diagnosis for patients with typical symptoms, including those with repeated vomiting, recent foreign body ingestion, or a history of upper gastrointestinal endoscopy. Even though endoscopic management is a viable option, the treatment method for IED should be based on the type and severity of the lesion, presence of serious complications such as esophageal rupture, mediastinitis, and stricture, and the patient’s condition.</w:t>
      </w:r>
    </w:p>
    <w:bookmarkEnd w:id="25"/>
    <w:p w14:paraId="69105437" w14:textId="77777777" w:rsidR="00A77B3E" w:rsidRPr="00950465" w:rsidRDefault="00A77B3E" w:rsidP="00950465">
      <w:pPr>
        <w:spacing w:line="360" w:lineRule="auto"/>
        <w:jc w:val="both"/>
        <w:rPr>
          <w:rFonts w:ascii="Book Antiqua" w:hAnsi="Book Antiqua"/>
        </w:rPr>
      </w:pPr>
    </w:p>
    <w:p w14:paraId="5500F13E" w14:textId="0E1D3065"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REFERENCES</w:t>
      </w:r>
    </w:p>
    <w:p w14:paraId="594BE74E" w14:textId="77777777" w:rsidR="003A0AB2" w:rsidRPr="00950465" w:rsidRDefault="003A0AB2" w:rsidP="00950465">
      <w:pPr>
        <w:spacing w:line="360" w:lineRule="auto"/>
        <w:jc w:val="both"/>
        <w:rPr>
          <w:rFonts w:ascii="Book Antiqua" w:hAnsi="Book Antiqua"/>
        </w:rPr>
      </w:pPr>
      <w:bookmarkStart w:id="26" w:name="OLE_LINK45"/>
      <w:bookmarkStart w:id="27" w:name="OLE_LINK26"/>
      <w:r w:rsidRPr="00950465">
        <w:rPr>
          <w:rFonts w:ascii="Book Antiqua" w:hAnsi="Book Antiqua"/>
        </w:rPr>
        <w:lastRenderedPageBreak/>
        <w:t xml:space="preserve">1 </w:t>
      </w:r>
      <w:r w:rsidRPr="00950465">
        <w:rPr>
          <w:rFonts w:ascii="Book Antiqua" w:hAnsi="Book Antiqua"/>
          <w:b/>
          <w:bCs/>
        </w:rPr>
        <w:t>Ibáñez-Sanz G</w:t>
      </w:r>
      <w:r w:rsidRPr="00950465">
        <w:rPr>
          <w:rFonts w:ascii="Book Antiqua" w:hAnsi="Book Antiqua"/>
        </w:rPr>
        <w:t xml:space="preserve">, Rodríguez-Alonso L, Romero NM. Spontaneous intramural esophageal dissection: an unusual onset of eosinophilic esophagitis. </w:t>
      </w:r>
      <w:r w:rsidRPr="00950465">
        <w:rPr>
          <w:rFonts w:ascii="Book Antiqua" w:hAnsi="Book Antiqua"/>
          <w:i/>
          <w:iCs/>
        </w:rPr>
        <w:t xml:space="preserve">Rev </w:t>
      </w:r>
      <w:proofErr w:type="spellStart"/>
      <w:r w:rsidRPr="00950465">
        <w:rPr>
          <w:rFonts w:ascii="Book Antiqua" w:hAnsi="Book Antiqua"/>
          <w:i/>
          <w:iCs/>
        </w:rPr>
        <w:t>Esp</w:t>
      </w:r>
      <w:proofErr w:type="spellEnd"/>
      <w:r w:rsidRPr="00950465">
        <w:rPr>
          <w:rFonts w:ascii="Book Antiqua" w:hAnsi="Book Antiqua"/>
          <w:i/>
          <w:iCs/>
        </w:rPr>
        <w:t xml:space="preserve"> </w:t>
      </w:r>
      <w:proofErr w:type="spellStart"/>
      <w:r w:rsidRPr="00950465">
        <w:rPr>
          <w:rFonts w:ascii="Book Antiqua" w:hAnsi="Book Antiqua"/>
          <w:i/>
          <w:iCs/>
        </w:rPr>
        <w:t>Enferm</w:t>
      </w:r>
      <w:proofErr w:type="spellEnd"/>
      <w:r w:rsidRPr="00950465">
        <w:rPr>
          <w:rFonts w:ascii="Book Antiqua" w:hAnsi="Book Antiqua"/>
          <w:i/>
          <w:iCs/>
        </w:rPr>
        <w:t xml:space="preserve"> Dig</w:t>
      </w:r>
      <w:r w:rsidRPr="00950465">
        <w:rPr>
          <w:rFonts w:ascii="Book Antiqua" w:hAnsi="Book Antiqua"/>
        </w:rPr>
        <w:t xml:space="preserve"> 2016; </w:t>
      </w:r>
      <w:r w:rsidRPr="00950465">
        <w:rPr>
          <w:rFonts w:ascii="Book Antiqua" w:hAnsi="Book Antiqua"/>
          <w:b/>
          <w:bCs/>
        </w:rPr>
        <w:t>108</w:t>
      </w:r>
      <w:r w:rsidRPr="00950465">
        <w:rPr>
          <w:rFonts w:ascii="Book Antiqua" w:hAnsi="Book Antiqua"/>
        </w:rPr>
        <w:t>: 156-157 [PMID: 26949147]</w:t>
      </w:r>
    </w:p>
    <w:p w14:paraId="4FF5849C"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2 </w:t>
      </w:r>
      <w:r w:rsidRPr="00950465">
        <w:rPr>
          <w:rFonts w:ascii="Book Antiqua" w:hAnsi="Book Antiqua"/>
          <w:b/>
          <w:bCs/>
        </w:rPr>
        <w:t>Anand S</w:t>
      </w:r>
      <w:r w:rsidRPr="00950465">
        <w:rPr>
          <w:rFonts w:ascii="Book Antiqua" w:hAnsi="Book Antiqua"/>
        </w:rPr>
        <w:t xml:space="preserve">. Circumferential intramural esophageal dissection with large mucosal defect. </w:t>
      </w:r>
      <w:r w:rsidRPr="00950465">
        <w:rPr>
          <w:rFonts w:ascii="Book Antiqua" w:hAnsi="Book Antiqua"/>
          <w:i/>
          <w:iCs/>
        </w:rPr>
        <w:t>Clin J Gastroenterol</w:t>
      </w:r>
      <w:r w:rsidRPr="00950465">
        <w:rPr>
          <w:rFonts w:ascii="Book Antiqua" w:hAnsi="Book Antiqua"/>
        </w:rPr>
        <w:t xml:space="preserve"> 2020; </w:t>
      </w:r>
      <w:r w:rsidRPr="00950465">
        <w:rPr>
          <w:rFonts w:ascii="Book Antiqua" w:hAnsi="Book Antiqua"/>
          <w:b/>
          <w:bCs/>
        </w:rPr>
        <w:t>13</w:t>
      </w:r>
      <w:r w:rsidRPr="00950465">
        <w:rPr>
          <w:rFonts w:ascii="Book Antiqua" w:hAnsi="Book Antiqua"/>
        </w:rPr>
        <w:t>: 1-3 [PMID: 32222949 DOI: 10.1007/s12328-020-01117-4]</w:t>
      </w:r>
    </w:p>
    <w:p w14:paraId="18ED3662"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3 </w:t>
      </w:r>
      <w:r w:rsidRPr="00950465">
        <w:rPr>
          <w:rFonts w:ascii="Book Antiqua" w:hAnsi="Book Antiqua"/>
          <w:b/>
          <w:bCs/>
        </w:rPr>
        <w:t>Zhu RY</w:t>
      </w:r>
      <w:r w:rsidRPr="00950465">
        <w:rPr>
          <w:rFonts w:ascii="Book Antiqua" w:hAnsi="Book Antiqua"/>
        </w:rPr>
        <w:t xml:space="preserve">, Law TT, Tong D, Tam G, Law S. Spontaneous circumferential intramural esophageal dissection complicated with esophageal perforation and esophageal-pleural fistula: a case report and literature review. </w:t>
      </w:r>
      <w:r w:rsidRPr="00950465">
        <w:rPr>
          <w:rFonts w:ascii="Book Antiqua" w:hAnsi="Book Antiqua"/>
          <w:i/>
          <w:iCs/>
        </w:rPr>
        <w:t>Dis Esophagus</w:t>
      </w:r>
      <w:r w:rsidRPr="00950465">
        <w:rPr>
          <w:rFonts w:ascii="Book Antiqua" w:hAnsi="Book Antiqua"/>
        </w:rPr>
        <w:t xml:space="preserve"> 2016; </w:t>
      </w:r>
      <w:r w:rsidRPr="00950465">
        <w:rPr>
          <w:rFonts w:ascii="Book Antiqua" w:hAnsi="Book Antiqua"/>
          <w:b/>
          <w:bCs/>
        </w:rPr>
        <w:t>29</w:t>
      </w:r>
      <w:r w:rsidRPr="00950465">
        <w:rPr>
          <w:rFonts w:ascii="Book Antiqua" w:hAnsi="Book Antiqua"/>
        </w:rPr>
        <w:t>: 872-879 [PMID: 24602017 DOI: 10.1111/dote.12200]</w:t>
      </w:r>
    </w:p>
    <w:p w14:paraId="5F4BFBAE"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4 </w:t>
      </w:r>
      <w:r w:rsidRPr="00950465">
        <w:rPr>
          <w:rFonts w:ascii="Book Antiqua" w:hAnsi="Book Antiqua"/>
          <w:b/>
          <w:bCs/>
        </w:rPr>
        <w:t>Abdi S</w:t>
      </w:r>
      <w:r w:rsidRPr="00950465">
        <w:rPr>
          <w:rFonts w:ascii="Book Antiqua" w:hAnsi="Book Antiqua"/>
        </w:rPr>
        <w:t xml:space="preserve">, </w:t>
      </w:r>
      <w:proofErr w:type="spellStart"/>
      <w:r w:rsidRPr="00950465">
        <w:rPr>
          <w:rFonts w:ascii="Book Antiqua" w:hAnsi="Book Antiqua"/>
        </w:rPr>
        <w:t>Baianati</w:t>
      </w:r>
      <w:proofErr w:type="spellEnd"/>
      <w:r w:rsidRPr="00950465">
        <w:rPr>
          <w:rFonts w:ascii="Book Antiqua" w:hAnsi="Book Antiqua"/>
        </w:rPr>
        <w:t xml:space="preserve"> MR, </w:t>
      </w:r>
      <w:proofErr w:type="spellStart"/>
      <w:r w:rsidRPr="00950465">
        <w:rPr>
          <w:rFonts w:ascii="Book Antiqua" w:hAnsi="Book Antiqua"/>
        </w:rPr>
        <w:t>Momtahen</w:t>
      </w:r>
      <w:proofErr w:type="spellEnd"/>
      <w:r w:rsidRPr="00950465">
        <w:rPr>
          <w:rFonts w:ascii="Book Antiqua" w:hAnsi="Book Antiqua"/>
        </w:rPr>
        <w:t xml:space="preserve"> M, </w:t>
      </w:r>
      <w:proofErr w:type="spellStart"/>
      <w:r w:rsidRPr="00950465">
        <w:rPr>
          <w:rFonts w:ascii="Book Antiqua" w:hAnsi="Book Antiqua"/>
        </w:rPr>
        <w:t>Mohebbi</w:t>
      </w:r>
      <w:proofErr w:type="spellEnd"/>
      <w:r w:rsidRPr="00950465">
        <w:rPr>
          <w:rFonts w:ascii="Book Antiqua" w:hAnsi="Book Antiqua"/>
        </w:rPr>
        <w:t xml:space="preserve"> B. Intramural Esophageal Dissection: A Rare Cause of Acute Chest Pain after Percutaneous Coronary Intervention. </w:t>
      </w:r>
      <w:r w:rsidRPr="00950465">
        <w:rPr>
          <w:rFonts w:ascii="Book Antiqua" w:hAnsi="Book Antiqua"/>
          <w:i/>
          <w:iCs/>
        </w:rPr>
        <w:t>J Tehran Heart Cent</w:t>
      </w:r>
      <w:r w:rsidRPr="00950465">
        <w:rPr>
          <w:rFonts w:ascii="Book Antiqua" w:hAnsi="Book Antiqua"/>
        </w:rPr>
        <w:t xml:space="preserve"> 2019; </w:t>
      </w:r>
      <w:r w:rsidRPr="00950465">
        <w:rPr>
          <w:rFonts w:ascii="Book Antiqua" w:hAnsi="Book Antiqua"/>
          <w:b/>
          <w:bCs/>
        </w:rPr>
        <w:t>14</w:t>
      </w:r>
      <w:r w:rsidRPr="00950465">
        <w:rPr>
          <w:rFonts w:ascii="Book Antiqua" w:hAnsi="Book Antiqua"/>
        </w:rPr>
        <w:t>: 138-140 [PMID: 31998391 DOI: 10.18502/</w:t>
      </w:r>
      <w:proofErr w:type="gramStart"/>
      <w:r w:rsidRPr="00950465">
        <w:rPr>
          <w:rFonts w:ascii="Book Antiqua" w:hAnsi="Book Antiqua"/>
        </w:rPr>
        <w:t>jthc.v</w:t>
      </w:r>
      <w:proofErr w:type="gramEnd"/>
      <w:r w:rsidRPr="00950465">
        <w:rPr>
          <w:rFonts w:ascii="Book Antiqua" w:hAnsi="Book Antiqua"/>
        </w:rPr>
        <w:t>14i3.1433]</w:t>
      </w:r>
    </w:p>
    <w:p w14:paraId="01033741"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5 </w:t>
      </w:r>
      <w:proofErr w:type="spellStart"/>
      <w:r w:rsidRPr="00950465">
        <w:rPr>
          <w:rFonts w:ascii="Book Antiqua" w:hAnsi="Book Antiqua"/>
          <w:b/>
          <w:bCs/>
        </w:rPr>
        <w:t>Heitmiller</w:t>
      </w:r>
      <w:proofErr w:type="spellEnd"/>
      <w:r w:rsidRPr="00950465">
        <w:rPr>
          <w:rFonts w:ascii="Book Antiqua" w:hAnsi="Book Antiqua"/>
          <w:b/>
          <w:bCs/>
        </w:rPr>
        <w:t xml:space="preserve"> RF</w:t>
      </w:r>
      <w:r w:rsidRPr="00950465">
        <w:rPr>
          <w:rFonts w:ascii="Book Antiqua" w:hAnsi="Book Antiqua"/>
        </w:rPr>
        <w:t xml:space="preserve">. Intramural esophageal dissection with perforation. </w:t>
      </w:r>
      <w:r w:rsidRPr="00950465">
        <w:rPr>
          <w:rFonts w:ascii="Book Antiqua" w:hAnsi="Book Antiqua"/>
          <w:i/>
          <w:iCs/>
        </w:rPr>
        <w:t>Gastroenterol Hepatol (N Y)</w:t>
      </w:r>
      <w:r w:rsidRPr="00950465">
        <w:rPr>
          <w:rFonts w:ascii="Book Antiqua" w:hAnsi="Book Antiqua"/>
        </w:rPr>
        <w:t xml:space="preserve"> 2008; </w:t>
      </w:r>
      <w:r w:rsidRPr="00950465">
        <w:rPr>
          <w:rFonts w:ascii="Book Antiqua" w:hAnsi="Book Antiqua"/>
          <w:b/>
          <w:bCs/>
        </w:rPr>
        <w:t>4</w:t>
      </w:r>
      <w:r w:rsidRPr="00950465">
        <w:rPr>
          <w:rFonts w:ascii="Book Antiqua" w:hAnsi="Book Antiqua"/>
        </w:rPr>
        <w:t>: 365-366 [PMID: 21904511]</w:t>
      </w:r>
    </w:p>
    <w:p w14:paraId="736B6172"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6 </w:t>
      </w:r>
      <w:proofErr w:type="spellStart"/>
      <w:r w:rsidRPr="00950465">
        <w:rPr>
          <w:rFonts w:ascii="Book Antiqua" w:hAnsi="Book Antiqua"/>
          <w:b/>
          <w:bCs/>
        </w:rPr>
        <w:t>Lučenič</w:t>
      </w:r>
      <w:proofErr w:type="spellEnd"/>
      <w:r w:rsidRPr="00950465">
        <w:rPr>
          <w:rFonts w:ascii="Book Antiqua" w:hAnsi="Book Antiqua"/>
          <w:b/>
          <w:bCs/>
        </w:rPr>
        <w:t xml:space="preserve"> M</w:t>
      </w:r>
      <w:r w:rsidRPr="00950465">
        <w:rPr>
          <w:rFonts w:ascii="Book Antiqua" w:hAnsi="Book Antiqua"/>
        </w:rPr>
        <w:t xml:space="preserve">, </w:t>
      </w:r>
      <w:proofErr w:type="spellStart"/>
      <w:r w:rsidRPr="00950465">
        <w:rPr>
          <w:rFonts w:ascii="Book Antiqua" w:hAnsi="Book Antiqua"/>
        </w:rPr>
        <w:t>Zsemlye</w:t>
      </w:r>
      <w:proofErr w:type="spellEnd"/>
      <w:r w:rsidRPr="00950465">
        <w:rPr>
          <w:rFonts w:ascii="Book Antiqua" w:hAnsi="Book Antiqua"/>
        </w:rPr>
        <w:t xml:space="preserve"> Z, </w:t>
      </w:r>
      <w:proofErr w:type="spellStart"/>
      <w:r w:rsidRPr="00950465">
        <w:rPr>
          <w:rFonts w:ascii="Book Antiqua" w:hAnsi="Book Antiqua"/>
        </w:rPr>
        <w:t>Hlavatý</w:t>
      </w:r>
      <w:proofErr w:type="spellEnd"/>
      <w:r w:rsidRPr="00950465">
        <w:rPr>
          <w:rFonts w:ascii="Book Antiqua" w:hAnsi="Book Antiqua"/>
        </w:rPr>
        <w:t xml:space="preserve"> T, Koller T. [Intramural esophageal dissection]. </w:t>
      </w:r>
      <w:proofErr w:type="spellStart"/>
      <w:r w:rsidRPr="00950465">
        <w:rPr>
          <w:rFonts w:ascii="Book Antiqua" w:hAnsi="Book Antiqua"/>
          <w:i/>
          <w:iCs/>
        </w:rPr>
        <w:t>Rozhl</w:t>
      </w:r>
      <w:proofErr w:type="spellEnd"/>
      <w:r w:rsidRPr="00950465">
        <w:rPr>
          <w:rFonts w:ascii="Book Antiqua" w:hAnsi="Book Antiqua"/>
          <w:i/>
          <w:iCs/>
        </w:rPr>
        <w:t xml:space="preserve"> </w:t>
      </w:r>
      <w:proofErr w:type="spellStart"/>
      <w:r w:rsidRPr="00950465">
        <w:rPr>
          <w:rFonts w:ascii="Book Antiqua" w:hAnsi="Book Antiqua"/>
          <w:i/>
          <w:iCs/>
        </w:rPr>
        <w:t>Chir</w:t>
      </w:r>
      <w:proofErr w:type="spellEnd"/>
      <w:r w:rsidRPr="00950465">
        <w:rPr>
          <w:rFonts w:ascii="Book Antiqua" w:hAnsi="Book Antiqua"/>
        </w:rPr>
        <w:t xml:space="preserve"> 2013; </w:t>
      </w:r>
      <w:r w:rsidRPr="00950465">
        <w:rPr>
          <w:rFonts w:ascii="Book Antiqua" w:hAnsi="Book Antiqua"/>
          <w:b/>
          <w:bCs/>
        </w:rPr>
        <w:t>92</w:t>
      </w:r>
      <w:r w:rsidRPr="00950465">
        <w:rPr>
          <w:rFonts w:ascii="Book Antiqua" w:hAnsi="Book Antiqua"/>
        </w:rPr>
        <w:t>: 450-454 [PMID: 24274347]</w:t>
      </w:r>
    </w:p>
    <w:p w14:paraId="79865264"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7 </w:t>
      </w:r>
      <w:r w:rsidRPr="00950465">
        <w:rPr>
          <w:rFonts w:ascii="Book Antiqua" w:hAnsi="Book Antiqua"/>
          <w:b/>
          <w:bCs/>
        </w:rPr>
        <w:t>Shelton JH</w:t>
      </w:r>
      <w:r w:rsidRPr="00950465">
        <w:rPr>
          <w:rFonts w:ascii="Book Antiqua" w:hAnsi="Book Antiqua"/>
        </w:rPr>
        <w:t xml:space="preserve">, </w:t>
      </w:r>
      <w:proofErr w:type="spellStart"/>
      <w:r w:rsidRPr="00950465">
        <w:rPr>
          <w:rFonts w:ascii="Book Antiqua" w:hAnsi="Book Antiqua"/>
        </w:rPr>
        <w:t>Mallat</w:t>
      </w:r>
      <w:proofErr w:type="spellEnd"/>
      <w:r w:rsidRPr="00950465">
        <w:rPr>
          <w:rFonts w:ascii="Book Antiqua" w:hAnsi="Book Antiqua"/>
        </w:rPr>
        <w:t xml:space="preserve"> DB, </w:t>
      </w:r>
      <w:proofErr w:type="spellStart"/>
      <w:r w:rsidRPr="00950465">
        <w:rPr>
          <w:rFonts w:ascii="Book Antiqua" w:hAnsi="Book Antiqua"/>
        </w:rPr>
        <w:t>Spechler</w:t>
      </w:r>
      <w:proofErr w:type="spellEnd"/>
      <w:r w:rsidRPr="00950465">
        <w:rPr>
          <w:rFonts w:ascii="Book Antiqua" w:hAnsi="Book Antiqua"/>
        </w:rPr>
        <w:t xml:space="preserve"> SJ. Esophageal obstruction due to extensive intramural esophageal dissection: diagnosis and treatment using an endoscopic 'rendezvous' technique. </w:t>
      </w:r>
      <w:r w:rsidRPr="00950465">
        <w:rPr>
          <w:rFonts w:ascii="Book Antiqua" w:hAnsi="Book Antiqua"/>
          <w:i/>
          <w:iCs/>
        </w:rPr>
        <w:t>Dis Esophagus</w:t>
      </w:r>
      <w:r w:rsidRPr="00950465">
        <w:rPr>
          <w:rFonts w:ascii="Book Antiqua" w:hAnsi="Book Antiqua"/>
        </w:rPr>
        <w:t xml:space="preserve"> 2007; </w:t>
      </w:r>
      <w:r w:rsidRPr="00950465">
        <w:rPr>
          <w:rFonts w:ascii="Book Antiqua" w:hAnsi="Book Antiqua"/>
          <w:b/>
          <w:bCs/>
        </w:rPr>
        <w:t>20</w:t>
      </w:r>
      <w:r w:rsidRPr="00950465">
        <w:rPr>
          <w:rFonts w:ascii="Book Antiqua" w:hAnsi="Book Antiqua"/>
        </w:rPr>
        <w:t>: 274-277 [PMID: 17509127 DOI: 10.1111/j.1442-2050.</w:t>
      </w:r>
      <w:proofErr w:type="gramStart"/>
      <w:r w:rsidRPr="00950465">
        <w:rPr>
          <w:rFonts w:ascii="Book Antiqua" w:hAnsi="Book Antiqua"/>
        </w:rPr>
        <w:t>2007.00686.x</w:t>
      </w:r>
      <w:proofErr w:type="gramEnd"/>
      <w:r w:rsidRPr="00950465">
        <w:rPr>
          <w:rFonts w:ascii="Book Antiqua" w:hAnsi="Book Antiqua"/>
        </w:rPr>
        <w:t>]</w:t>
      </w:r>
    </w:p>
    <w:p w14:paraId="3113B500"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8 </w:t>
      </w:r>
      <w:r w:rsidRPr="00950465">
        <w:rPr>
          <w:rFonts w:ascii="Book Antiqua" w:hAnsi="Book Antiqua"/>
          <w:b/>
          <w:bCs/>
        </w:rPr>
        <w:t>Krieg A</w:t>
      </w:r>
      <w:r w:rsidRPr="00950465">
        <w:rPr>
          <w:rFonts w:ascii="Book Antiqua" w:hAnsi="Book Antiqua"/>
        </w:rPr>
        <w:t xml:space="preserve">, Vogt C, Ramp U, Poll LW, Brinkmann MJ, </w:t>
      </w:r>
      <w:proofErr w:type="spellStart"/>
      <w:r w:rsidRPr="00950465">
        <w:rPr>
          <w:rFonts w:ascii="Book Antiqua" w:hAnsi="Book Antiqua"/>
        </w:rPr>
        <w:t>Bölke</w:t>
      </w:r>
      <w:proofErr w:type="spellEnd"/>
      <w:r w:rsidRPr="00950465">
        <w:rPr>
          <w:rFonts w:ascii="Book Antiqua" w:hAnsi="Book Antiqua"/>
        </w:rPr>
        <w:t xml:space="preserve"> E, </w:t>
      </w:r>
      <w:proofErr w:type="spellStart"/>
      <w:r w:rsidRPr="00950465">
        <w:rPr>
          <w:rFonts w:ascii="Book Antiqua" w:hAnsi="Book Antiqua"/>
        </w:rPr>
        <w:t>Knoefel</w:t>
      </w:r>
      <w:proofErr w:type="spellEnd"/>
      <w:r w:rsidRPr="00950465">
        <w:rPr>
          <w:rFonts w:ascii="Book Antiqua" w:hAnsi="Book Antiqua"/>
        </w:rPr>
        <w:t xml:space="preserve"> WT, </w:t>
      </w:r>
      <w:proofErr w:type="spellStart"/>
      <w:r w:rsidRPr="00950465">
        <w:rPr>
          <w:rFonts w:ascii="Book Antiqua" w:hAnsi="Book Antiqua"/>
        </w:rPr>
        <w:t>Peiper</w:t>
      </w:r>
      <w:proofErr w:type="spellEnd"/>
      <w:r w:rsidRPr="00950465">
        <w:rPr>
          <w:rFonts w:ascii="Book Antiqua" w:hAnsi="Book Antiqua"/>
        </w:rPr>
        <w:t xml:space="preserve"> M. Combined esophageal injury complicated by progression to a second perforation: a case report. </w:t>
      </w:r>
      <w:r w:rsidRPr="00950465">
        <w:rPr>
          <w:rFonts w:ascii="Book Antiqua" w:hAnsi="Book Antiqua"/>
          <w:i/>
          <w:iCs/>
        </w:rPr>
        <w:t>J Med Case Rep</w:t>
      </w:r>
      <w:r w:rsidRPr="00950465">
        <w:rPr>
          <w:rFonts w:ascii="Book Antiqua" w:hAnsi="Book Antiqua"/>
        </w:rPr>
        <w:t xml:space="preserve"> 2009; </w:t>
      </w:r>
      <w:r w:rsidRPr="00950465">
        <w:rPr>
          <w:rFonts w:ascii="Book Antiqua" w:hAnsi="Book Antiqua"/>
          <w:b/>
          <w:bCs/>
        </w:rPr>
        <w:t>3</w:t>
      </w:r>
      <w:r w:rsidRPr="00950465">
        <w:rPr>
          <w:rFonts w:ascii="Book Antiqua" w:hAnsi="Book Antiqua"/>
        </w:rPr>
        <w:t>: 9213 [PMID: 19918291 DOI: 10.4076/1752-1947-3-9213]</w:t>
      </w:r>
    </w:p>
    <w:p w14:paraId="5C137F6A"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9 </w:t>
      </w:r>
      <w:r w:rsidRPr="00950465">
        <w:rPr>
          <w:rFonts w:ascii="Book Antiqua" w:hAnsi="Book Antiqua"/>
          <w:b/>
          <w:bCs/>
        </w:rPr>
        <w:t>Kim SH</w:t>
      </w:r>
      <w:r w:rsidRPr="00950465">
        <w:rPr>
          <w:rFonts w:ascii="Book Antiqua" w:hAnsi="Book Antiqua"/>
        </w:rPr>
        <w:t xml:space="preserve">, Lee SO. Circumferential intramural esophageal dissection successfully treated by endoscopic procedure and metal stent insertion. </w:t>
      </w:r>
      <w:r w:rsidRPr="00950465">
        <w:rPr>
          <w:rFonts w:ascii="Book Antiqua" w:hAnsi="Book Antiqua"/>
          <w:i/>
          <w:iCs/>
        </w:rPr>
        <w:t>J Gastroenterol</w:t>
      </w:r>
      <w:r w:rsidRPr="00950465">
        <w:rPr>
          <w:rFonts w:ascii="Book Antiqua" w:hAnsi="Book Antiqua"/>
        </w:rPr>
        <w:t xml:space="preserve"> 2005; </w:t>
      </w:r>
      <w:r w:rsidRPr="00950465">
        <w:rPr>
          <w:rFonts w:ascii="Book Antiqua" w:hAnsi="Book Antiqua"/>
          <w:b/>
          <w:bCs/>
        </w:rPr>
        <w:t>40</w:t>
      </w:r>
      <w:r w:rsidRPr="00950465">
        <w:rPr>
          <w:rFonts w:ascii="Book Antiqua" w:hAnsi="Book Antiqua"/>
        </w:rPr>
        <w:t>: 1065-1069 [PMID: 16322952 DOI: 10.1007/s00535-005-1692-y]</w:t>
      </w:r>
    </w:p>
    <w:p w14:paraId="730BEB1C"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10 </w:t>
      </w:r>
      <w:r w:rsidRPr="00950465">
        <w:rPr>
          <w:rFonts w:ascii="Book Antiqua" w:hAnsi="Book Antiqua"/>
          <w:b/>
          <w:bCs/>
        </w:rPr>
        <w:t>Cho CM</w:t>
      </w:r>
      <w:r w:rsidRPr="00950465">
        <w:rPr>
          <w:rFonts w:ascii="Book Antiqua" w:hAnsi="Book Antiqua"/>
        </w:rPr>
        <w:t xml:space="preserve">, Ha SS, </w:t>
      </w:r>
      <w:proofErr w:type="spellStart"/>
      <w:r w:rsidRPr="00950465">
        <w:rPr>
          <w:rFonts w:ascii="Book Antiqua" w:hAnsi="Book Antiqua"/>
        </w:rPr>
        <w:t>Tak</w:t>
      </w:r>
      <w:proofErr w:type="spellEnd"/>
      <w:r w:rsidRPr="00950465">
        <w:rPr>
          <w:rFonts w:ascii="Book Antiqua" w:hAnsi="Book Antiqua"/>
        </w:rPr>
        <w:t xml:space="preserve"> WY, </w:t>
      </w:r>
      <w:proofErr w:type="spellStart"/>
      <w:r w:rsidRPr="00950465">
        <w:rPr>
          <w:rFonts w:ascii="Book Antiqua" w:hAnsi="Book Antiqua"/>
        </w:rPr>
        <w:t>Kweon</w:t>
      </w:r>
      <w:proofErr w:type="spellEnd"/>
      <w:r w:rsidRPr="00950465">
        <w:rPr>
          <w:rFonts w:ascii="Book Antiqua" w:hAnsi="Book Antiqua"/>
        </w:rPr>
        <w:t xml:space="preserve"> YO, Kim SK, Choi YH, Chung JM. Endoscopic incision of a septum in a case of spontaneous intramural dissection of the esophagus. </w:t>
      </w:r>
      <w:r w:rsidRPr="00950465">
        <w:rPr>
          <w:rFonts w:ascii="Book Antiqua" w:hAnsi="Book Antiqua"/>
          <w:i/>
          <w:iCs/>
        </w:rPr>
        <w:t xml:space="preserve">J </w:t>
      </w:r>
      <w:r w:rsidRPr="00950465">
        <w:rPr>
          <w:rFonts w:ascii="Book Antiqua" w:hAnsi="Book Antiqua"/>
          <w:i/>
          <w:iCs/>
        </w:rPr>
        <w:lastRenderedPageBreak/>
        <w:t>Clin Gastroenterol</w:t>
      </w:r>
      <w:r w:rsidRPr="00950465">
        <w:rPr>
          <w:rFonts w:ascii="Book Antiqua" w:hAnsi="Book Antiqua"/>
        </w:rPr>
        <w:t xml:space="preserve"> 2002; </w:t>
      </w:r>
      <w:r w:rsidRPr="00950465">
        <w:rPr>
          <w:rFonts w:ascii="Book Antiqua" w:hAnsi="Book Antiqua"/>
          <w:b/>
          <w:bCs/>
        </w:rPr>
        <w:t>35</w:t>
      </w:r>
      <w:r w:rsidRPr="00950465">
        <w:rPr>
          <w:rFonts w:ascii="Book Antiqua" w:hAnsi="Book Antiqua"/>
        </w:rPr>
        <w:t>: 387-390 [PMID: 12394226 DOI: 10.1097/00004836-200211000-00006]</w:t>
      </w:r>
    </w:p>
    <w:p w14:paraId="2B4776B4"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11 </w:t>
      </w:r>
      <w:r w:rsidRPr="00950465">
        <w:rPr>
          <w:rFonts w:ascii="Book Antiqua" w:hAnsi="Book Antiqua"/>
          <w:b/>
          <w:bCs/>
        </w:rPr>
        <w:t>Lowman RM</w:t>
      </w:r>
      <w:r w:rsidRPr="00950465">
        <w:rPr>
          <w:rFonts w:ascii="Book Antiqua" w:hAnsi="Book Antiqua"/>
        </w:rPr>
        <w:t xml:space="preserve">, Goldman R, Stern H. The roentgen aspects of intramural dissection of the esophagus. The mucosal stripe </w:t>
      </w:r>
      <w:proofErr w:type="gramStart"/>
      <w:r w:rsidRPr="00950465">
        <w:rPr>
          <w:rFonts w:ascii="Book Antiqua" w:hAnsi="Book Antiqua"/>
        </w:rPr>
        <w:t>sign</w:t>
      </w:r>
      <w:proofErr w:type="gramEnd"/>
      <w:r w:rsidRPr="00950465">
        <w:rPr>
          <w:rFonts w:ascii="Book Antiqua" w:hAnsi="Book Antiqua"/>
        </w:rPr>
        <w:t xml:space="preserve">. </w:t>
      </w:r>
      <w:r w:rsidRPr="00950465">
        <w:rPr>
          <w:rFonts w:ascii="Book Antiqua" w:hAnsi="Book Antiqua"/>
          <w:i/>
          <w:iCs/>
        </w:rPr>
        <w:t>Radiology</w:t>
      </w:r>
      <w:r w:rsidRPr="00950465">
        <w:rPr>
          <w:rFonts w:ascii="Book Antiqua" w:hAnsi="Book Antiqua"/>
        </w:rPr>
        <w:t xml:space="preserve"> 1969; </w:t>
      </w:r>
      <w:r w:rsidRPr="00950465">
        <w:rPr>
          <w:rFonts w:ascii="Book Antiqua" w:hAnsi="Book Antiqua"/>
          <w:b/>
          <w:bCs/>
        </w:rPr>
        <w:t>93</w:t>
      </w:r>
      <w:r w:rsidRPr="00950465">
        <w:rPr>
          <w:rFonts w:ascii="Book Antiqua" w:hAnsi="Book Antiqua"/>
        </w:rPr>
        <w:t>: 1329-1331 [PMID: 5363385 DOI: 10.1148/93.6.1329]</w:t>
      </w:r>
    </w:p>
    <w:p w14:paraId="6FA18FA9"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12 </w:t>
      </w:r>
      <w:proofErr w:type="spellStart"/>
      <w:r w:rsidRPr="00950465">
        <w:rPr>
          <w:rFonts w:ascii="Book Antiqua" w:hAnsi="Book Antiqua"/>
          <w:b/>
          <w:bCs/>
        </w:rPr>
        <w:t>Katabathina</w:t>
      </w:r>
      <w:proofErr w:type="spellEnd"/>
      <w:r w:rsidRPr="00950465">
        <w:rPr>
          <w:rFonts w:ascii="Book Antiqua" w:hAnsi="Book Antiqua"/>
          <w:b/>
          <w:bCs/>
        </w:rPr>
        <w:t xml:space="preserve"> VS</w:t>
      </w:r>
      <w:r w:rsidRPr="00950465">
        <w:rPr>
          <w:rFonts w:ascii="Book Antiqua" w:hAnsi="Book Antiqua"/>
        </w:rPr>
        <w:t xml:space="preserve">, Restrepo CS, Martinez-Jimenez S, </w:t>
      </w:r>
      <w:proofErr w:type="spellStart"/>
      <w:r w:rsidRPr="00950465">
        <w:rPr>
          <w:rFonts w:ascii="Book Antiqua" w:hAnsi="Book Antiqua"/>
        </w:rPr>
        <w:t>Riascos</w:t>
      </w:r>
      <w:proofErr w:type="spellEnd"/>
      <w:r w:rsidRPr="00950465">
        <w:rPr>
          <w:rFonts w:ascii="Book Antiqua" w:hAnsi="Book Antiqua"/>
        </w:rPr>
        <w:t xml:space="preserve"> RF. Nonvascular, nontraumatic mediastinal emergencies in adults: a comprehensive review of imaging findings. </w:t>
      </w:r>
      <w:proofErr w:type="spellStart"/>
      <w:r w:rsidRPr="00950465">
        <w:rPr>
          <w:rFonts w:ascii="Book Antiqua" w:hAnsi="Book Antiqua"/>
          <w:i/>
          <w:iCs/>
        </w:rPr>
        <w:t>Radiographics</w:t>
      </w:r>
      <w:proofErr w:type="spellEnd"/>
      <w:r w:rsidRPr="00950465">
        <w:rPr>
          <w:rFonts w:ascii="Book Antiqua" w:hAnsi="Book Antiqua"/>
        </w:rPr>
        <w:t xml:space="preserve"> 2011; </w:t>
      </w:r>
      <w:r w:rsidRPr="00950465">
        <w:rPr>
          <w:rFonts w:ascii="Book Antiqua" w:hAnsi="Book Antiqua"/>
          <w:b/>
          <w:bCs/>
        </w:rPr>
        <w:t>31</w:t>
      </w:r>
      <w:r w:rsidRPr="00950465">
        <w:rPr>
          <w:rFonts w:ascii="Book Antiqua" w:hAnsi="Book Antiqua"/>
        </w:rPr>
        <w:t>: 1141-1160 [PMID: 21768244 DOI: 10.1148/rg.314105177]</w:t>
      </w:r>
    </w:p>
    <w:p w14:paraId="2411300C"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13 </w:t>
      </w:r>
      <w:r w:rsidRPr="00950465">
        <w:rPr>
          <w:rFonts w:ascii="Book Antiqua" w:hAnsi="Book Antiqua"/>
          <w:b/>
          <w:bCs/>
        </w:rPr>
        <w:t>Cullen SN</w:t>
      </w:r>
      <w:r w:rsidRPr="00950465">
        <w:rPr>
          <w:rFonts w:ascii="Book Antiqua" w:hAnsi="Book Antiqua"/>
        </w:rPr>
        <w:t xml:space="preserve">, McIntyre AS. Dissecting intramural </w:t>
      </w:r>
      <w:proofErr w:type="spellStart"/>
      <w:r w:rsidRPr="00950465">
        <w:rPr>
          <w:rFonts w:ascii="Book Antiqua" w:hAnsi="Book Antiqua"/>
        </w:rPr>
        <w:t>haematoma</w:t>
      </w:r>
      <w:proofErr w:type="spellEnd"/>
      <w:r w:rsidRPr="00950465">
        <w:rPr>
          <w:rFonts w:ascii="Book Antiqua" w:hAnsi="Book Antiqua"/>
        </w:rPr>
        <w:t xml:space="preserve"> of the </w:t>
      </w:r>
      <w:proofErr w:type="spellStart"/>
      <w:r w:rsidRPr="00950465">
        <w:rPr>
          <w:rFonts w:ascii="Book Antiqua" w:hAnsi="Book Antiqua"/>
        </w:rPr>
        <w:t>oesophagus</w:t>
      </w:r>
      <w:proofErr w:type="spellEnd"/>
      <w:r w:rsidRPr="00950465">
        <w:rPr>
          <w:rFonts w:ascii="Book Antiqua" w:hAnsi="Book Antiqua"/>
        </w:rPr>
        <w:t xml:space="preserve">. </w:t>
      </w:r>
      <w:r w:rsidRPr="00950465">
        <w:rPr>
          <w:rFonts w:ascii="Book Antiqua" w:hAnsi="Book Antiqua"/>
          <w:i/>
          <w:iCs/>
        </w:rPr>
        <w:t>Eur J Gastroenterol Hepatol</w:t>
      </w:r>
      <w:r w:rsidRPr="00950465">
        <w:rPr>
          <w:rFonts w:ascii="Book Antiqua" w:hAnsi="Book Antiqua"/>
        </w:rPr>
        <w:t xml:space="preserve"> 2000; </w:t>
      </w:r>
      <w:r w:rsidRPr="00950465">
        <w:rPr>
          <w:rFonts w:ascii="Book Antiqua" w:hAnsi="Book Antiqua"/>
          <w:b/>
          <w:bCs/>
        </w:rPr>
        <w:t>12</w:t>
      </w:r>
      <w:r w:rsidRPr="00950465">
        <w:rPr>
          <w:rFonts w:ascii="Book Antiqua" w:hAnsi="Book Antiqua"/>
        </w:rPr>
        <w:t>: 1151-1162 [PMID: 11057463 DOI: 10.1097/00042737-200012100-00014]</w:t>
      </w:r>
    </w:p>
    <w:p w14:paraId="426CF455"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14 </w:t>
      </w:r>
      <w:r w:rsidRPr="00950465">
        <w:rPr>
          <w:rFonts w:ascii="Book Antiqua" w:hAnsi="Book Antiqua"/>
          <w:b/>
          <w:bCs/>
        </w:rPr>
        <w:t>Constantine S</w:t>
      </w:r>
      <w:r w:rsidRPr="00950465">
        <w:rPr>
          <w:rFonts w:ascii="Book Antiqua" w:hAnsi="Book Antiqua"/>
        </w:rPr>
        <w:t xml:space="preserve">. </w:t>
      </w:r>
      <w:proofErr w:type="spellStart"/>
      <w:r w:rsidRPr="00950465">
        <w:rPr>
          <w:rFonts w:ascii="Book Antiqua" w:hAnsi="Book Antiqua"/>
        </w:rPr>
        <w:t>Oesophageal</w:t>
      </w:r>
      <w:proofErr w:type="spellEnd"/>
      <w:r w:rsidRPr="00950465">
        <w:rPr>
          <w:rFonts w:ascii="Book Antiqua" w:hAnsi="Book Antiqua"/>
        </w:rPr>
        <w:t xml:space="preserve"> </w:t>
      </w:r>
      <w:proofErr w:type="gramStart"/>
      <w:r w:rsidRPr="00950465">
        <w:rPr>
          <w:rFonts w:ascii="Book Antiqua" w:hAnsi="Book Antiqua"/>
        </w:rPr>
        <w:t>dissection</w:t>
      </w:r>
      <w:proofErr w:type="gramEnd"/>
      <w:r w:rsidRPr="00950465">
        <w:rPr>
          <w:rFonts w:ascii="Book Antiqua" w:hAnsi="Book Antiqua"/>
        </w:rPr>
        <w:t xml:space="preserve">: contrast studies and CT in diagnosis and monitoring. </w:t>
      </w:r>
      <w:proofErr w:type="spellStart"/>
      <w:r w:rsidRPr="00950465">
        <w:rPr>
          <w:rFonts w:ascii="Book Antiqua" w:hAnsi="Book Antiqua"/>
          <w:i/>
          <w:iCs/>
        </w:rPr>
        <w:t>Australas</w:t>
      </w:r>
      <w:proofErr w:type="spellEnd"/>
      <w:r w:rsidRPr="00950465">
        <w:rPr>
          <w:rFonts w:ascii="Book Antiqua" w:hAnsi="Book Antiqua"/>
          <w:i/>
          <w:iCs/>
        </w:rPr>
        <w:t xml:space="preserve"> </w:t>
      </w:r>
      <w:proofErr w:type="spellStart"/>
      <w:r w:rsidRPr="00950465">
        <w:rPr>
          <w:rFonts w:ascii="Book Antiqua" w:hAnsi="Book Antiqua"/>
          <w:i/>
          <w:iCs/>
        </w:rPr>
        <w:t>Radiol</w:t>
      </w:r>
      <w:proofErr w:type="spellEnd"/>
      <w:r w:rsidRPr="00950465">
        <w:rPr>
          <w:rFonts w:ascii="Book Antiqua" w:hAnsi="Book Antiqua"/>
        </w:rPr>
        <w:t xml:space="preserve"> 2003; </w:t>
      </w:r>
      <w:r w:rsidRPr="00950465">
        <w:rPr>
          <w:rFonts w:ascii="Book Antiqua" w:hAnsi="Book Antiqua"/>
          <w:b/>
          <w:bCs/>
        </w:rPr>
        <w:t>47</w:t>
      </w:r>
      <w:r w:rsidRPr="00950465">
        <w:rPr>
          <w:rFonts w:ascii="Book Antiqua" w:hAnsi="Book Antiqua"/>
        </w:rPr>
        <w:t>: 198-201 [PMID: 12780454 DOI: 10.1046/j.0004-8461.</w:t>
      </w:r>
      <w:proofErr w:type="gramStart"/>
      <w:r w:rsidRPr="00950465">
        <w:rPr>
          <w:rFonts w:ascii="Book Antiqua" w:hAnsi="Book Antiqua"/>
        </w:rPr>
        <w:t>2003.01153.x</w:t>
      </w:r>
      <w:proofErr w:type="gramEnd"/>
      <w:r w:rsidRPr="00950465">
        <w:rPr>
          <w:rFonts w:ascii="Book Antiqua" w:hAnsi="Book Antiqua"/>
        </w:rPr>
        <w:t>]</w:t>
      </w:r>
    </w:p>
    <w:p w14:paraId="68E62EA7"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15 </w:t>
      </w:r>
      <w:r w:rsidRPr="00950465">
        <w:rPr>
          <w:rFonts w:ascii="Book Antiqua" w:hAnsi="Book Antiqua"/>
          <w:b/>
          <w:bCs/>
        </w:rPr>
        <w:t>Liguori G</w:t>
      </w:r>
      <w:r w:rsidRPr="00950465">
        <w:rPr>
          <w:rFonts w:ascii="Book Antiqua" w:hAnsi="Book Antiqua"/>
        </w:rPr>
        <w:t xml:space="preserve">, </w:t>
      </w:r>
      <w:proofErr w:type="spellStart"/>
      <w:r w:rsidRPr="00950465">
        <w:rPr>
          <w:rFonts w:ascii="Book Antiqua" w:hAnsi="Book Antiqua"/>
        </w:rPr>
        <w:t>Cortale</w:t>
      </w:r>
      <w:proofErr w:type="spellEnd"/>
      <w:r w:rsidRPr="00950465">
        <w:rPr>
          <w:rFonts w:ascii="Book Antiqua" w:hAnsi="Book Antiqua"/>
        </w:rPr>
        <w:t xml:space="preserve"> M, Cimino F, </w:t>
      </w:r>
      <w:proofErr w:type="spellStart"/>
      <w:r w:rsidRPr="00950465">
        <w:rPr>
          <w:rFonts w:ascii="Book Antiqua" w:hAnsi="Book Antiqua"/>
        </w:rPr>
        <w:t>Sozzi</w:t>
      </w:r>
      <w:proofErr w:type="spellEnd"/>
      <w:r w:rsidRPr="00950465">
        <w:rPr>
          <w:rFonts w:ascii="Book Antiqua" w:hAnsi="Book Antiqua"/>
        </w:rPr>
        <w:t xml:space="preserve"> M. Circumferential mucosal dissection and esophageal perforation in a patient with eosinophilic esophagitis. </w:t>
      </w:r>
      <w:r w:rsidRPr="00950465">
        <w:rPr>
          <w:rFonts w:ascii="Book Antiqua" w:hAnsi="Book Antiqua"/>
          <w:i/>
          <w:iCs/>
        </w:rPr>
        <w:t>World J Gastroenterol</w:t>
      </w:r>
      <w:r w:rsidRPr="00950465">
        <w:rPr>
          <w:rFonts w:ascii="Book Antiqua" w:hAnsi="Book Antiqua"/>
        </w:rPr>
        <w:t xml:space="preserve"> 2008; </w:t>
      </w:r>
      <w:r w:rsidRPr="00950465">
        <w:rPr>
          <w:rFonts w:ascii="Book Antiqua" w:hAnsi="Book Antiqua"/>
          <w:b/>
          <w:bCs/>
        </w:rPr>
        <w:t>14</w:t>
      </w:r>
      <w:r w:rsidRPr="00950465">
        <w:rPr>
          <w:rFonts w:ascii="Book Antiqua" w:hAnsi="Book Antiqua"/>
        </w:rPr>
        <w:t>: 803-804 [PMID: 18205276 DOI: 10.3748/wjg.14.803]</w:t>
      </w:r>
      <w:bookmarkEnd w:id="26"/>
    </w:p>
    <w:bookmarkEnd w:id="27"/>
    <w:p w14:paraId="659C6B8E" w14:textId="25555094" w:rsidR="00BA2DF1" w:rsidRPr="00950465" w:rsidRDefault="00BA2DF1" w:rsidP="00950465">
      <w:pPr>
        <w:spacing w:line="360" w:lineRule="auto"/>
        <w:jc w:val="both"/>
        <w:rPr>
          <w:rFonts w:ascii="Book Antiqua" w:hAnsi="Book Antiqua"/>
        </w:rPr>
        <w:sectPr w:rsidR="00BA2DF1" w:rsidRPr="00950465">
          <w:footerReference w:type="default" r:id="rId6"/>
          <w:pgSz w:w="12240" w:h="15840"/>
          <w:pgMar w:top="1440" w:right="1440" w:bottom="1440" w:left="1440" w:header="720" w:footer="720" w:gutter="0"/>
          <w:cols w:space="720"/>
          <w:docGrid w:linePitch="360"/>
        </w:sectPr>
      </w:pPr>
    </w:p>
    <w:p w14:paraId="3CD70838"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lastRenderedPageBreak/>
        <w:t>Footnotes</w:t>
      </w:r>
    </w:p>
    <w:p w14:paraId="206319D2" w14:textId="667F5C9B"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t xml:space="preserve">Informed consent statement: </w:t>
      </w:r>
      <w:bookmarkStart w:id="28" w:name="OLE_LINK27"/>
      <w:r w:rsidRPr="00950465">
        <w:rPr>
          <w:rFonts w:ascii="Book Antiqua" w:eastAsia="Book Antiqua" w:hAnsi="Book Antiqua" w:cs="Book Antiqua"/>
          <w:color w:val="000000"/>
        </w:rPr>
        <w:t>All study participants, or their legal guardian, provided informed written consent prior to study enrollment.</w:t>
      </w:r>
      <w:bookmarkEnd w:id="28"/>
    </w:p>
    <w:p w14:paraId="14E26016" w14:textId="77777777" w:rsidR="00A77B3E" w:rsidRPr="00950465" w:rsidRDefault="00A77B3E" w:rsidP="00950465">
      <w:pPr>
        <w:spacing w:line="360" w:lineRule="auto"/>
        <w:jc w:val="both"/>
        <w:rPr>
          <w:rFonts w:ascii="Book Antiqua" w:hAnsi="Book Antiqua"/>
        </w:rPr>
      </w:pPr>
    </w:p>
    <w:p w14:paraId="4B8CFAD1"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t xml:space="preserve">Conflict-of-interest statement: </w:t>
      </w:r>
      <w:bookmarkStart w:id="29" w:name="OLE_LINK28"/>
      <w:r w:rsidRPr="00950465">
        <w:rPr>
          <w:rFonts w:ascii="Book Antiqua" w:eastAsia="Book Antiqua" w:hAnsi="Book Antiqua" w:cs="Book Antiqua"/>
          <w:color w:val="000000"/>
        </w:rPr>
        <w:t>The authors declare that they have no competing interests.</w:t>
      </w:r>
    </w:p>
    <w:bookmarkEnd w:id="29"/>
    <w:p w14:paraId="7A7F010F" w14:textId="77777777" w:rsidR="00A77B3E" w:rsidRPr="00950465" w:rsidRDefault="00A77B3E" w:rsidP="00950465">
      <w:pPr>
        <w:spacing w:line="360" w:lineRule="auto"/>
        <w:jc w:val="both"/>
        <w:rPr>
          <w:rFonts w:ascii="Book Antiqua" w:hAnsi="Book Antiqua"/>
        </w:rPr>
      </w:pPr>
    </w:p>
    <w:p w14:paraId="65EACCFC" w14:textId="77777777" w:rsidR="003A0AB2" w:rsidRPr="00950465" w:rsidRDefault="00227B54" w:rsidP="00950465">
      <w:pPr>
        <w:autoSpaceDE w:val="0"/>
        <w:autoSpaceDN w:val="0"/>
        <w:adjustRightInd w:val="0"/>
        <w:snapToGrid w:val="0"/>
        <w:spacing w:line="360" w:lineRule="auto"/>
        <w:jc w:val="both"/>
        <w:rPr>
          <w:rFonts w:ascii="Book Antiqua" w:hAnsi="Book Antiqua" w:cs="TimesNewRomanPSMT"/>
          <w:lang w:val="en-GB"/>
        </w:rPr>
      </w:pPr>
      <w:r w:rsidRPr="00950465">
        <w:rPr>
          <w:rFonts w:ascii="Book Antiqua" w:eastAsia="Book Antiqua" w:hAnsi="Book Antiqua" w:cs="Book Antiqua"/>
          <w:b/>
          <w:bCs/>
          <w:color w:val="000000"/>
        </w:rPr>
        <w:t xml:space="preserve">CARE Checklist (2016) statement: </w:t>
      </w:r>
      <w:bookmarkStart w:id="30" w:name="OLE_LINK29"/>
      <w:r w:rsidR="003A0AB2" w:rsidRPr="00950465">
        <w:rPr>
          <w:rFonts w:ascii="Book Antiqua" w:hAnsi="Book Antiqua" w:cs="TimesNewRomanPSMT"/>
          <w:lang w:val="en-GB"/>
        </w:rPr>
        <w:t>The authors have read the CARE Checklist (201</w:t>
      </w:r>
      <w:r w:rsidR="003A0AB2" w:rsidRPr="00950465">
        <w:rPr>
          <w:rFonts w:ascii="Book Antiqua" w:hAnsi="Book Antiqua" w:cs="TimesNewRomanPSMT"/>
          <w:lang w:val="en-GB" w:eastAsia="zh-CN"/>
        </w:rPr>
        <w:t>6</w:t>
      </w:r>
      <w:r w:rsidR="003A0AB2" w:rsidRPr="00950465">
        <w:rPr>
          <w:rFonts w:ascii="Book Antiqua" w:hAnsi="Book Antiqua" w:cs="TimesNewRomanPSMT"/>
          <w:lang w:val="en-GB"/>
        </w:rPr>
        <w:t>), and the manuscript was prepared and revised according to the CARE Checklist (2016).</w:t>
      </w:r>
      <w:bookmarkEnd w:id="30"/>
    </w:p>
    <w:p w14:paraId="6239B31A" w14:textId="77777777" w:rsidR="00A77B3E" w:rsidRPr="00950465" w:rsidRDefault="00A77B3E" w:rsidP="00950465">
      <w:pPr>
        <w:spacing w:line="360" w:lineRule="auto"/>
        <w:jc w:val="both"/>
        <w:rPr>
          <w:rFonts w:ascii="Book Antiqua" w:hAnsi="Book Antiqua"/>
        </w:rPr>
      </w:pPr>
    </w:p>
    <w:p w14:paraId="5A98D92A"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t xml:space="preserve">Open-Access: </w:t>
      </w:r>
      <w:r w:rsidRPr="0095046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50465">
        <w:rPr>
          <w:rFonts w:ascii="Book Antiqua" w:eastAsia="Book Antiqua" w:hAnsi="Book Antiqua" w:cs="Book Antiqua"/>
          <w:color w:val="000000"/>
        </w:rPr>
        <w:t>NonCommercial</w:t>
      </w:r>
      <w:proofErr w:type="spellEnd"/>
      <w:r w:rsidRPr="0095046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D00F9A" w14:textId="77777777" w:rsidR="00A77B3E" w:rsidRPr="00950465" w:rsidRDefault="00A77B3E" w:rsidP="00950465">
      <w:pPr>
        <w:spacing w:line="360" w:lineRule="auto"/>
        <w:jc w:val="both"/>
        <w:rPr>
          <w:rFonts w:ascii="Book Antiqua" w:hAnsi="Book Antiqua"/>
        </w:rPr>
      </w:pPr>
    </w:p>
    <w:p w14:paraId="2CF35DA4" w14:textId="60849E4B"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Manuscript source: </w:t>
      </w:r>
      <w:r w:rsidRPr="00950465">
        <w:rPr>
          <w:rFonts w:ascii="Book Antiqua" w:eastAsia="Book Antiqua" w:hAnsi="Book Antiqua" w:cs="Book Antiqua"/>
          <w:color w:val="000000"/>
        </w:rPr>
        <w:t xml:space="preserve">Unsolicited </w:t>
      </w:r>
      <w:r w:rsidR="00950465" w:rsidRPr="00950465">
        <w:rPr>
          <w:rFonts w:ascii="Book Antiqua" w:eastAsia="Book Antiqua" w:hAnsi="Book Antiqua" w:cs="Book Antiqua"/>
          <w:color w:val="000000"/>
        </w:rPr>
        <w:t>m</w:t>
      </w:r>
      <w:r w:rsidRPr="00950465">
        <w:rPr>
          <w:rFonts w:ascii="Book Antiqua" w:eastAsia="Book Antiqua" w:hAnsi="Book Antiqua" w:cs="Book Antiqua"/>
          <w:color w:val="000000"/>
        </w:rPr>
        <w:t>anuscript</w:t>
      </w:r>
    </w:p>
    <w:p w14:paraId="0F5C1620" w14:textId="77777777" w:rsidR="00A77B3E" w:rsidRPr="00950465" w:rsidRDefault="00A77B3E" w:rsidP="00950465">
      <w:pPr>
        <w:spacing w:line="360" w:lineRule="auto"/>
        <w:jc w:val="both"/>
        <w:rPr>
          <w:rFonts w:ascii="Book Antiqua" w:hAnsi="Book Antiqua"/>
        </w:rPr>
      </w:pPr>
    </w:p>
    <w:p w14:paraId="5AC99048"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Peer-review started: </w:t>
      </w:r>
      <w:r w:rsidRPr="00950465">
        <w:rPr>
          <w:rFonts w:ascii="Book Antiqua" w:eastAsia="Book Antiqua" w:hAnsi="Book Antiqua" w:cs="Book Antiqua"/>
          <w:color w:val="000000"/>
        </w:rPr>
        <w:t>July 31, 2021</w:t>
      </w:r>
    </w:p>
    <w:p w14:paraId="01B0FF04"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First decision: </w:t>
      </w:r>
      <w:r w:rsidRPr="00950465">
        <w:rPr>
          <w:rFonts w:ascii="Book Antiqua" w:eastAsia="Book Antiqua" w:hAnsi="Book Antiqua" w:cs="Book Antiqua"/>
          <w:color w:val="000000"/>
        </w:rPr>
        <w:t>September 4, 2021</w:t>
      </w:r>
    </w:p>
    <w:p w14:paraId="7E33DC4B" w14:textId="17FD1138"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Article in press: </w:t>
      </w:r>
    </w:p>
    <w:p w14:paraId="26973105" w14:textId="77777777" w:rsidR="00A77B3E" w:rsidRPr="00950465" w:rsidRDefault="00A77B3E" w:rsidP="00950465">
      <w:pPr>
        <w:spacing w:line="360" w:lineRule="auto"/>
        <w:jc w:val="both"/>
        <w:rPr>
          <w:rFonts w:ascii="Book Antiqua" w:hAnsi="Book Antiqua"/>
        </w:rPr>
      </w:pPr>
    </w:p>
    <w:p w14:paraId="11405C78" w14:textId="1934445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Specialty type: </w:t>
      </w:r>
      <w:r w:rsidRPr="00950465">
        <w:rPr>
          <w:rFonts w:ascii="Book Antiqua" w:eastAsia="Book Antiqua" w:hAnsi="Book Antiqua" w:cs="Book Antiqua"/>
          <w:color w:val="000000"/>
        </w:rPr>
        <w:t xml:space="preserve">Gastroenterology and </w:t>
      </w:r>
      <w:r w:rsidR="00950465" w:rsidRPr="00950465">
        <w:rPr>
          <w:rFonts w:ascii="Book Antiqua" w:eastAsia="Book Antiqua" w:hAnsi="Book Antiqua" w:cs="Book Antiqua"/>
          <w:color w:val="000000"/>
        </w:rPr>
        <w:t>h</w:t>
      </w:r>
      <w:r w:rsidRPr="00950465">
        <w:rPr>
          <w:rFonts w:ascii="Book Antiqua" w:eastAsia="Book Antiqua" w:hAnsi="Book Antiqua" w:cs="Book Antiqua"/>
          <w:color w:val="000000"/>
        </w:rPr>
        <w:t>epatology</w:t>
      </w:r>
    </w:p>
    <w:p w14:paraId="6D281E4A"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Country/Territory of origin: </w:t>
      </w:r>
      <w:r w:rsidRPr="00950465">
        <w:rPr>
          <w:rFonts w:ascii="Book Antiqua" w:eastAsia="Book Antiqua" w:hAnsi="Book Antiqua" w:cs="Book Antiqua"/>
          <w:color w:val="000000"/>
        </w:rPr>
        <w:t>China</w:t>
      </w:r>
    </w:p>
    <w:p w14:paraId="371EEDA7"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Peer-review report’s scientific quality classification</w:t>
      </w:r>
    </w:p>
    <w:p w14:paraId="388FE162"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Grade A (Excellent): 0</w:t>
      </w:r>
    </w:p>
    <w:p w14:paraId="02C62B8C"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Grade B (Very good): B</w:t>
      </w:r>
    </w:p>
    <w:p w14:paraId="07813D28"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lastRenderedPageBreak/>
        <w:t>Grade C (Good): C</w:t>
      </w:r>
    </w:p>
    <w:p w14:paraId="0413C9DB"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Grade D (Fair): 0</w:t>
      </w:r>
    </w:p>
    <w:p w14:paraId="06338203"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Grade E (Poor): 0</w:t>
      </w:r>
    </w:p>
    <w:p w14:paraId="010F5ECD" w14:textId="77777777" w:rsidR="00A77B3E" w:rsidRPr="00950465" w:rsidRDefault="00A77B3E" w:rsidP="00950465">
      <w:pPr>
        <w:spacing w:line="360" w:lineRule="auto"/>
        <w:jc w:val="both"/>
        <w:rPr>
          <w:rFonts w:ascii="Book Antiqua" w:hAnsi="Book Antiqua"/>
        </w:rPr>
      </w:pPr>
    </w:p>
    <w:p w14:paraId="715A4F44" w14:textId="67B3B34D" w:rsidR="00950465" w:rsidRPr="00950465" w:rsidRDefault="00227B54" w:rsidP="00950465">
      <w:pPr>
        <w:spacing w:line="360" w:lineRule="auto"/>
        <w:jc w:val="both"/>
        <w:rPr>
          <w:rFonts w:ascii="Book Antiqua" w:eastAsia="Book Antiqua" w:hAnsi="Book Antiqua" w:cs="Book Antiqua"/>
          <w:b/>
          <w:color w:val="000000"/>
        </w:rPr>
      </w:pPr>
      <w:r w:rsidRPr="00950465">
        <w:rPr>
          <w:rFonts w:ascii="Book Antiqua" w:eastAsia="Book Antiqua" w:hAnsi="Book Antiqua" w:cs="Book Antiqua"/>
          <w:b/>
          <w:color w:val="000000"/>
        </w:rPr>
        <w:t xml:space="preserve">P-Reviewer: </w:t>
      </w:r>
      <w:r w:rsidRPr="00950465">
        <w:rPr>
          <w:rFonts w:ascii="Book Antiqua" w:eastAsia="Book Antiqua" w:hAnsi="Book Antiqua" w:cs="Book Antiqua"/>
          <w:color w:val="000000"/>
        </w:rPr>
        <w:t xml:space="preserve">Ding X, </w:t>
      </w:r>
      <w:proofErr w:type="spellStart"/>
      <w:r w:rsidRPr="00950465">
        <w:rPr>
          <w:rFonts w:ascii="Book Antiqua" w:eastAsia="Book Antiqua" w:hAnsi="Book Antiqua" w:cs="Book Antiqua"/>
          <w:color w:val="000000"/>
        </w:rPr>
        <w:t>Syahputra</w:t>
      </w:r>
      <w:proofErr w:type="spellEnd"/>
      <w:r w:rsidRPr="00950465">
        <w:rPr>
          <w:rFonts w:ascii="Book Antiqua" w:eastAsia="Book Antiqua" w:hAnsi="Book Antiqua" w:cs="Book Antiqua"/>
          <w:color w:val="000000"/>
        </w:rPr>
        <w:t xml:space="preserve"> DA</w:t>
      </w:r>
      <w:r w:rsidRPr="00950465">
        <w:rPr>
          <w:rFonts w:ascii="Book Antiqua" w:eastAsia="Book Antiqua" w:hAnsi="Book Antiqua" w:cs="Book Antiqua"/>
          <w:b/>
          <w:color w:val="000000"/>
        </w:rPr>
        <w:t xml:space="preserve"> S-Editor: </w:t>
      </w:r>
      <w:r w:rsidR="00950465" w:rsidRPr="00950465">
        <w:rPr>
          <w:rFonts w:ascii="Book Antiqua" w:eastAsia="Book Antiqua" w:hAnsi="Book Antiqua" w:cs="Book Antiqua"/>
          <w:color w:val="000000"/>
        </w:rPr>
        <w:t>Yan JP</w:t>
      </w:r>
      <w:r w:rsidRPr="00950465">
        <w:rPr>
          <w:rFonts w:ascii="Book Antiqua" w:eastAsia="Book Antiqua" w:hAnsi="Book Antiqua" w:cs="Book Antiqua"/>
          <w:b/>
          <w:color w:val="000000"/>
        </w:rPr>
        <w:t xml:space="preserve"> L-Editor: </w:t>
      </w:r>
      <w:r w:rsidR="00950465" w:rsidRPr="00950465">
        <w:rPr>
          <w:rFonts w:ascii="Book Antiqua" w:eastAsia="Book Antiqua" w:hAnsi="Book Antiqua" w:cs="Book Antiqua"/>
          <w:bCs/>
          <w:color w:val="000000"/>
        </w:rPr>
        <w:t>A</w:t>
      </w:r>
      <w:r w:rsidR="00950465" w:rsidRPr="00950465">
        <w:rPr>
          <w:rFonts w:ascii="Book Antiqua" w:eastAsia="Book Antiqua" w:hAnsi="Book Antiqua" w:cs="Book Antiqua"/>
          <w:b/>
          <w:color w:val="000000"/>
        </w:rPr>
        <w:t xml:space="preserve"> </w:t>
      </w:r>
      <w:r w:rsidRPr="00950465">
        <w:rPr>
          <w:rFonts w:ascii="Book Antiqua" w:eastAsia="Book Antiqua" w:hAnsi="Book Antiqua" w:cs="Book Antiqua"/>
          <w:b/>
          <w:color w:val="000000"/>
        </w:rPr>
        <w:t>P-Editor:</w:t>
      </w:r>
      <w:r w:rsidR="003A2059" w:rsidRPr="003A2059">
        <w:rPr>
          <w:rFonts w:ascii="Book Antiqua" w:eastAsia="Book Antiqua" w:hAnsi="Book Antiqua" w:cs="Book Antiqua"/>
          <w:color w:val="000000"/>
        </w:rPr>
        <w:t xml:space="preserve"> </w:t>
      </w:r>
      <w:r w:rsidR="003A2059" w:rsidRPr="00950465">
        <w:rPr>
          <w:rFonts w:ascii="Book Antiqua" w:eastAsia="Book Antiqua" w:hAnsi="Book Antiqua" w:cs="Book Antiqua"/>
          <w:color w:val="000000"/>
        </w:rPr>
        <w:t>Yan JP</w:t>
      </w:r>
    </w:p>
    <w:p w14:paraId="00B22710" w14:textId="77777777" w:rsidR="00950465" w:rsidRPr="00950465" w:rsidRDefault="00950465" w:rsidP="00950465">
      <w:pPr>
        <w:spacing w:line="360" w:lineRule="auto"/>
        <w:jc w:val="both"/>
        <w:rPr>
          <w:rFonts w:ascii="Book Antiqua" w:eastAsia="Book Antiqua" w:hAnsi="Book Antiqua" w:cs="Book Antiqua"/>
          <w:b/>
          <w:color w:val="000000"/>
        </w:rPr>
      </w:pPr>
    </w:p>
    <w:p w14:paraId="5ADB66B3" w14:textId="77777777" w:rsidR="00950465" w:rsidRPr="00950465" w:rsidRDefault="00950465" w:rsidP="00950465">
      <w:pPr>
        <w:spacing w:line="360" w:lineRule="auto"/>
        <w:jc w:val="both"/>
        <w:rPr>
          <w:rFonts w:ascii="Book Antiqua" w:eastAsia="Book Antiqua" w:hAnsi="Book Antiqua" w:cs="Book Antiqua"/>
          <w:b/>
          <w:color w:val="000000"/>
        </w:rPr>
      </w:pPr>
    </w:p>
    <w:p w14:paraId="6050615D" w14:textId="77777777" w:rsidR="00950465" w:rsidRPr="00950465" w:rsidRDefault="00950465" w:rsidP="00950465">
      <w:pPr>
        <w:adjustRightInd w:val="0"/>
        <w:snapToGrid w:val="0"/>
        <w:spacing w:line="360" w:lineRule="auto"/>
        <w:jc w:val="both"/>
        <w:rPr>
          <w:rFonts w:ascii="Book Antiqua" w:hAnsi="Book Antiqua"/>
          <w:b/>
          <w:lang w:eastAsia="zh-CN"/>
        </w:rPr>
      </w:pPr>
      <w:r w:rsidRPr="00950465">
        <w:rPr>
          <w:rFonts w:ascii="Book Antiqua" w:hAnsi="Book Antiqua"/>
          <w:b/>
        </w:rPr>
        <w:t>Figure Legends</w:t>
      </w:r>
    </w:p>
    <w:p w14:paraId="085042A6" w14:textId="4925ED99" w:rsidR="00950465" w:rsidRDefault="00950465" w:rsidP="00950465">
      <w:pPr>
        <w:spacing w:line="360" w:lineRule="auto"/>
        <w:jc w:val="both"/>
        <w:rPr>
          <w:rFonts w:ascii="Book Antiqua" w:hAnsi="Book Antiqua"/>
        </w:rPr>
      </w:pPr>
    </w:p>
    <w:p w14:paraId="4F18F254" w14:textId="76BC583A" w:rsidR="00950465" w:rsidRDefault="004F5EE5" w:rsidP="00950465">
      <w:pPr>
        <w:spacing w:line="360" w:lineRule="auto"/>
        <w:jc w:val="both"/>
        <w:rPr>
          <w:rFonts w:ascii="Book Antiqua" w:hAnsi="Book Antiqua"/>
        </w:rPr>
      </w:pPr>
      <w:r>
        <w:rPr>
          <w:rFonts w:ascii="Book Antiqua" w:hAnsi="Book Antiqua"/>
          <w:noProof/>
        </w:rPr>
        <w:drawing>
          <wp:inline distT="0" distB="0" distL="0" distR="0" wp14:anchorId="6AC10E1C" wp14:editId="2D281BB9">
            <wp:extent cx="5937885" cy="4886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4886960"/>
                    </a:xfrm>
                    <a:prstGeom prst="rect">
                      <a:avLst/>
                    </a:prstGeom>
                    <a:noFill/>
                    <a:ln>
                      <a:noFill/>
                    </a:ln>
                  </pic:spPr>
                </pic:pic>
              </a:graphicData>
            </a:graphic>
          </wp:inline>
        </w:drawing>
      </w:r>
    </w:p>
    <w:p w14:paraId="45B48367" w14:textId="5F317B33" w:rsidR="00A77B3E" w:rsidRPr="00950465" w:rsidRDefault="00950465" w:rsidP="00950465">
      <w:pPr>
        <w:spacing w:line="360" w:lineRule="auto"/>
        <w:jc w:val="both"/>
        <w:rPr>
          <w:rFonts w:ascii="Book Antiqua" w:hAnsi="Book Antiqua"/>
        </w:rPr>
      </w:pPr>
      <w:r w:rsidRPr="00950465">
        <w:rPr>
          <w:rFonts w:ascii="Book Antiqua" w:hAnsi="Book Antiqua"/>
          <w:b/>
          <w:bCs/>
        </w:rPr>
        <w:t xml:space="preserve">Figure 1 Esophageal X-ray barium meal angiography performed before endoscopic treatment in this case. </w:t>
      </w:r>
      <w:r w:rsidRPr="00950465">
        <w:rPr>
          <w:rFonts w:ascii="Book Antiqua" w:hAnsi="Book Antiqua"/>
        </w:rPr>
        <w:t xml:space="preserve">The lumen is obviously dilated, and an obstruction can be </w:t>
      </w:r>
      <w:r w:rsidRPr="00950465">
        <w:rPr>
          <w:rFonts w:ascii="Book Antiqua" w:hAnsi="Book Antiqua"/>
        </w:rPr>
        <w:lastRenderedPageBreak/>
        <w:t>observed in the lower segment with only a small amount of contrast medium entering the gastric cavity, and there is no obvious extravasation.</w:t>
      </w:r>
    </w:p>
    <w:p w14:paraId="68F95578" w14:textId="3291A8F9" w:rsidR="00950465" w:rsidRDefault="00950465" w:rsidP="00950465">
      <w:pPr>
        <w:spacing w:line="360" w:lineRule="auto"/>
        <w:jc w:val="both"/>
        <w:rPr>
          <w:rFonts w:ascii="Book Antiqua" w:hAnsi="Book Antiqua"/>
        </w:rPr>
      </w:pPr>
    </w:p>
    <w:p w14:paraId="190C34B2" w14:textId="4DC554AD" w:rsidR="004F5EE5" w:rsidRDefault="004F5EE5" w:rsidP="00950465">
      <w:pPr>
        <w:spacing w:line="360" w:lineRule="auto"/>
        <w:jc w:val="both"/>
        <w:rPr>
          <w:rFonts w:ascii="Book Antiqua" w:hAnsi="Book Antiqua"/>
        </w:rPr>
      </w:pPr>
      <w:r>
        <w:rPr>
          <w:rFonts w:ascii="Book Antiqua" w:hAnsi="Book Antiqua"/>
          <w:noProof/>
        </w:rPr>
        <w:drawing>
          <wp:inline distT="0" distB="0" distL="0" distR="0" wp14:anchorId="1AF5B69D" wp14:editId="20573CD4">
            <wp:extent cx="5937885" cy="45485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4548505"/>
                    </a:xfrm>
                    <a:prstGeom prst="rect">
                      <a:avLst/>
                    </a:prstGeom>
                    <a:noFill/>
                    <a:ln>
                      <a:noFill/>
                    </a:ln>
                  </pic:spPr>
                </pic:pic>
              </a:graphicData>
            </a:graphic>
          </wp:inline>
        </w:drawing>
      </w:r>
    </w:p>
    <w:p w14:paraId="4D0B630C" w14:textId="77777777" w:rsidR="004F5EE5" w:rsidRPr="00950465" w:rsidRDefault="004F5EE5" w:rsidP="00950465">
      <w:pPr>
        <w:spacing w:line="360" w:lineRule="auto"/>
        <w:jc w:val="both"/>
        <w:rPr>
          <w:rFonts w:ascii="Book Antiqua" w:hAnsi="Book Antiqua"/>
        </w:rPr>
      </w:pPr>
    </w:p>
    <w:p w14:paraId="75567C44" w14:textId="5281E7F7" w:rsidR="00950465" w:rsidRPr="00950465" w:rsidRDefault="00950465" w:rsidP="00950465">
      <w:pPr>
        <w:spacing w:line="360" w:lineRule="auto"/>
        <w:jc w:val="both"/>
        <w:rPr>
          <w:rFonts w:ascii="Book Antiqua" w:hAnsi="Book Antiqua"/>
        </w:rPr>
      </w:pPr>
      <w:r w:rsidRPr="00950465">
        <w:rPr>
          <w:rFonts w:ascii="Book Antiqua" w:hAnsi="Book Antiqua"/>
          <w:b/>
          <w:bCs/>
        </w:rPr>
        <w:t xml:space="preserve">Figure 2 </w:t>
      </w:r>
      <w:bookmarkStart w:id="31" w:name="OLE_LINK46"/>
      <w:r w:rsidRPr="00950465">
        <w:rPr>
          <w:rFonts w:ascii="Book Antiqua" w:hAnsi="Book Antiqua"/>
          <w:b/>
          <w:bCs/>
        </w:rPr>
        <w:t>Computed tomography</w:t>
      </w:r>
      <w:bookmarkEnd w:id="31"/>
      <w:r w:rsidRPr="00950465">
        <w:rPr>
          <w:rFonts w:ascii="Book Antiqua" w:hAnsi="Book Antiqua"/>
          <w:b/>
          <w:bCs/>
        </w:rPr>
        <w:t xml:space="preserve"> of the esophagus before endoscopic treatment in this patient.</w:t>
      </w:r>
      <w:r>
        <w:rPr>
          <w:rFonts w:ascii="Book Antiqua" w:hAnsi="Book Antiqua"/>
        </w:rPr>
        <w:t xml:space="preserve"> T</w:t>
      </w:r>
      <w:r w:rsidRPr="00950465">
        <w:rPr>
          <w:rFonts w:ascii="Book Antiqua" w:hAnsi="Book Antiqua"/>
        </w:rPr>
        <w:t>he esophageal cavity was dilated with an irregular diaphragmatic shadow, linear-enhancement is observed in the mucosa after contrast enhancement and some segments of the esophagus have a “double-barreled” appearance. The arrow indicates a “double-barreled” appearance on</w:t>
      </w:r>
      <w:r w:rsidRPr="00950465">
        <w:t xml:space="preserve"> </w:t>
      </w:r>
      <w:r>
        <w:rPr>
          <w:rFonts w:ascii="Book Antiqua" w:hAnsi="Book Antiqua"/>
        </w:rPr>
        <w:t>c</w:t>
      </w:r>
      <w:r w:rsidRPr="00950465">
        <w:rPr>
          <w:rFonts w:ascii="Book Antiqua" w:hAnsi="Book Antiqua"/>
        </w:rPr>
        <w:t>omputed tomography scan.</w:t>
      </w:r>
    </w:p>
    <w:p w14:paraId="24B3B230" w14:textId="77777777" w:rsidR="004F5EE5" w:rsidRDefault="004F5EE5" w:rsidP="00950465">
      <w:pPr>
        <w:spacing w:line="360" w:lineRule="auto"/>
        <w:jc w:val="both"/>
        <w:rPr>
          <w:rFonts w:ascii="Book Antiqua" w:hAnsi="Book Antiqua"/>
        </w:rPr>
        <w:sectPr w:rsidR="004F5EE5">
          <w:pgSz w:w="12240" w:h="15840"/>
          <w:pgMar w:top="1440" w:right="1440" w:bottom="1440" w:left="1440" w:header="720" w:footer="720" w:gutter="0"/>
          <w:cols w:space="720"/>
          <w:docGrid w:linePitch="360"/>
        </w:sectPr>
      </w:pPr>
    </w:p>
    <w:p w14:paraId="24C28B08" w14:textId="1CC7ADDC" w:rsidR="00950465" w:rsidRDefault="00950465" w:rsidP="00950465">
      <w:pPr>
        <w:spacing w:line="360" w:lineRule="auto"/>
        <w:jc w:val="both"/>
        <w:rPr>
          <w:rFonts w:ascii="Book Antiqua" w:hAnsi="Book Antiqua"/>
        </w:rPr>
      </w:pPr>
    </w:p>
    <w:p w14:paraId="3365A345" w14:textId="453BC6A0" w:rsidR="004F5EE5" w:rsidRPr="00950465" w:rsidRDefault="004F5EE5" w:rsidP="00950465">
      <w:pPr>
        <w:spacing w:line="360" w:lineRule="auto"/>
        <w:jc w:val="both"/>
        <w:rPr>
          <w:rFonts w:ascii="Book Antiqua" w:hAnsi="Book Antiqua"/>
        </w:rPr>
      </w:pPr>
      <w:r>
        <w:rPr>
          <w:rFonts w:ascii="Book Antiqua" w:hAnsi="Book Antiqua"/>
          <w:noProof/>
        </w:rPr>
        <w:drawing>
          <wp:inline distT="0" distB="0" distL="0" distR="0" wp14:anchorId="69150BFF" wp14:editId="6B26A95A">
            <wp:extent cx="5937885" cy="4025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885" cy="4025900"/>
                    </a:xfrm>
                    <a:prstGeom prst="rect">
                      <a:avLst/>
                    </a:prstGeom>
                    <a:noFill/>
                    <a:ln>
                      <a:noFill/>
                    </a:ln>
                  </pic:spPr>
                </pic:pic>
              </a:graphicData>
            </a:graphic>
          </wp:inline>
        </w:drawing>
      </w:r>
    </w:p>
    <w:p w14:paraId="348CF10A" w14:textId="4EA8230E" w:rsidR="00950465" w:rsidRPr="00950465" w:rsidRDefault="00950465" w:rsidP="00950465">
      <w:pPr>
        <w:spacing w:line="360" w:lineRule="auto"/>
        <w:jc w:val="both"/>
        <w:rPr>
          <w:rFonts w:ascii="Book Antiqua" w:hAnsi="Book Antiqua"/>
        </w:rPr>
      </w:pPr>
      <w:r w:rsidRPr="00950465">
        <w:rPr>
          <w:rFonts w:ascii="Book Antiqua" w:hAnsi="Book Antiqua"/>
          <w:b/>
          <w:bCs/>
        </w:rPr>
        <w:t>Figure 3 Gastroscopy was a performed before endoscopic treatment for this patient.</w:t>
      </w:r>
      <w:r w:rsidRPr="00950465">
        <w:rPr>
          <w:rFonts w:ascii="Book Antiqua" w:hAnsi="Book Antiqua"/>
        </w:rPr>
        <w:t xml:space="preserve"> A</w:t>
      </w:r>
      <w:r>
        <w:rPr>
          <w:rFonts w:ascii="Book Antiqua" w:hAnsi="Book Antiqua"/>
        </w:rPr>
        <w:t xml:space="preserve"> and</w:t>
      </w:r>
      <w:r w:rsidRPr="00950465">
        <w:rPr>
          <w:rFonts w:ascii="Book Antiqua" w:hAnsi="Book Antiqua"/>
        </w:rPr>
        <w:t xml:space="preserve"> B: Endoscopic picture of the middle level of the esophagus. A thin mucosal bridge connects the proximal and distal mucosal tubes. Note the large mucosal defect with numerous small depressions around the mucosal bridge; Gastroscopic manifestations of the patient during endoscopic treatment</w:t>
      </w:r>
      <w:r>
        <w:rPr>
          <w:rFonts w:ascii="Book Antiqua" w:hAnsi="Book Antiqua"/>
        </w:rPr>
        <w:t xml:space="preserve">; </w:t>
      </w:r>
      <w:r w:rsidRPr="00950465">
        <w:rPr>
          <w:rFonts w:ascii="Book Antiqua" w:hAnsi="Book Antiqua"/>
        </w:rPr>
        <w:t>C</w:t>
      </w:r>
      <w:r>
        <w:rPr>
          <w:rFonts w:ascii="Book Antiqua" w:hAnsi="Book Antiqua"/>
        </w:rPr>
        <w:t>-</w:t>
      </w:r>
      <w:r w:rsidRPr="00950465">
        <w:rPr>
          <w:rFonts w:ascii="Book Antiqua" w:hAnsi="Book Antiqua"/>
        </w:rPr>
        <w:t>E: The esophageal mucosa was completely stripped and dissociated in the esophageal cavity, the lower end was narrow, and the gastroscope could not pass through. The blind end of the mucosa was cut with an L-knife. Subsequently, a disposable polypectomy device was used to remove a part of the mucosal strip so that the blind end was unobstructed, after which the gastroscope entered the gastric cavity smoothly.</w:t>
      </w:r>
    </w:p>
    <w:p w14:paraId="241E0822" w14:textId="77777777" w:rsidR="004F5EE5" w:rsidRDefault="004F5EE5" w:rsidP="00950465">
      <w:pPr>
        <w:spacing w:line="360" w:lineRule="auto"/>
        <w:jc w:val="both"/>
        <w:rPr>
          <w:rFonts w:ascii="Book Antiqua" w:hAnsi="Book Antiqua"/>
        </w:rPr>
        <w:sectPr w:rsidR="004F5EE5">
          <w:pgSz w:w="12240" w:h="15840"/>
          <w:pgMar w:top="1440" w:right="1440" w:bottom="1440" w:left="1440" w:header="720" w:footer="720" w:gutter="0"/>
          <w:cols w:space="720"/>
          <w:docGrid w:linePitch="360"/>
        </w:sectPr>
      </w:pPr>
    </w:p>
    <w:p w14:paraId="3FF9B484" w14:textId="09CCF969" w:rsidR="00950465" w:rsidRPr="00950465" w:rsidRDefault="004F5EE5" w:rsidP="00950465">
      <w:pPr>
        <w:spacing w:line="360" w:lineRule="auto"/>
        <w:jc w:val="both"/>
        <w:rPr>
          <w:rFonts w:ascii="Book Antiqua" w:hAnsi="Book Antiqua"/>
        </w:rPr>
      </w:pPr>
      <w:r>
        <w:rPr>
          <w:rFonts w:ascii="Book Antiqua" w:hAnsi="Book Antiqua"/>
          <w:noProof/>
        </w:rPr>
        <w:lastRenderedPageBreak/>
        <w:drawing>
          <wp:inline distT="0" distB="0" distL="0" distR="0" wp14:anchorId="019A0265" wp14:editId="12C454DD">
            <wp:extent cx="5652655" cy="446112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3249" cy="4469490"/>
                    </a:xfrm>
                    <a:prstGeom prst="rect">
                      <a:avLst/>
                    </a:prstGeom>
                    <a:noFill/>
                    <a:ln>
                      <a:noFill/>
                    </a:ln>
                  </pic:spPr>
                </pic:pic>
              </a:graphicData>
            </a:graphic>
          </wp:inline>
        </w:drawing>
      </w:r>
    </w:p>
    <w:p w14:paraId="674411B2" w14:textId="2355B1A5" w:rsidR="00950465" w:rsidRPr="00950465" w:rsidRDefault="00950465" w:rsidP="00950465">
      <w:pPr>
        <w:spacing w:line="360" w:lineRule="auto"/>
        <w:jc w:val="both"/>
        <w:rPr>
          <w:rFonts w:ascii="Book Antiqua" w:hAnsi="Book Antiqua"/>
        </w:rPr>
      </w:pPr>
      <w:r w:rsidRPr="00950465">
        <w:rPr>
          <w:rFonts w:ascii="Book Antiqua" w:hAnsi="Book Antiqua"/>
          <w:b/>
          <w:bCs/>
        </w:rPr>
        <w:t>Figure 4 Reexamination with esophageal X-ray barium meal angiography after endoscopic treatment.</w:t>
      </w:r>
      <w:r w:rsidRPr="00950465">
        <w:rPr>
          <w:rFonts w:ascii="Book Antiqua" w:hAnsi="Book Antiqua"/>
        </w:rPr>
        <w:t xml:space="preserve"> It revealed smooth passage of the contrast agent without obstruction, and the lumen of the esophageal wall was observed to be widened. </w:t>
      </w:r>
    </w:p>
    <w:p w14:paraId="00AC5D5A" w14:textId="77777777" w:rsidR="004F5EE5" w:rsidRDefault="004F5EE5" w:rsidP="00950465">
      <w:pPr>
        <w:spacing w:line="360" w:lineRule="auto"/>
        <w:jc w:val="both"/>
        <w:rPr>
          <w:rFonts w:ascii="Book Antiqua" w:hAnsi="Book Antiqua"/>
        </w:rPr>
        <w:sectPr w:rsidR="004F5EE5">
          <w:pgSz w:w="12240" w:h="15840"/>
          <w:pgMar w:top="1440" w:right="1440" w:bottom="1440" w:left="1440" w:header="720" w:footer="720" w:gutter="0"/>
          <w:cols w:space="720"/>
          <w:docGrid w:linePitch="360"/>
        </w:sectPr>
      </w:pPr>
    </w:p>
    <w:p w14:paraId="3967D958" w14:textId="0E76DA96" w:rsidR="00950465" w:rsidRDefault="00950465" w:rsidP="00950465">
      <w:pPr>
        <w:spacing w:line="360" w:lineRule="auto"/>
        <w:jc w:val="both"/>
        <w:rPr>
          <w:rFonts w:ascii="Book Antiqua" w:hAnsi="Book Antiqua"/>
        </w:rPr>
      </w:pPr>
    </w:p>
    <w:p w14:paraId="5A825AA7" w14:textId="595683D9" w:rsidR="004F5EE5" w:rsidRPr="00950465" w:rsidRDefault="004F5EE5" w:rsidP="00950465">
      <w:pPr>
        <w:spacing w:line="360" w:lineRule="auto"/>
        <w:jc w:val="both"/>
        <w:rPr>
          <w:rFonts w:ascii="Book Antiqua" w:hAnsi="Book Antiqua"/>
        </w:rPr>
      </w:pPr>
      <w:r w:rsidRPr="004F5EE5">
        <w:rPr>
          <w:rFonts w:ascii="Book Antiqua" w:hAnsi="Book Antiqua"/>
          <w:noProof/>
        </w:rPr>
        <w:drawing>
          <wp:inline distT="0" distB="0" distL="0" distR="0" wp14:anchorId="670CEFAD" wp14:editId="623460EA">
            <wp:extent cx="2891642" cy="2667291"/>
            <wp:effectExtent l="0" t="0" r="0" b="0"/>
            <wp:docPr id="5" name="图片 3" descr="复查 胃镜 食管粘膜修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复查 胃镜 食管粘膜修复.png"/>
                    <pic:cNvPicPr>
                      <a:picLocks noChangeAspect="1"/>
                    </pic:cNvPicPr>
                  </pic:nvPicPr>
                  <pic:blipFill>
                    <a:blip r:embed="rId11" cstate="print"/>
                    <a:stretch>
                      <a:fillRect/>
                    </a:stretch>
                  </pic:blipFill>
                  <pic:spPr>
                    <a:xfrm>
                      <a:off x="0" y="0"/>
                      <a:ext cx="2902296" cy="2677118"/>
                    </a:xfrm>
                    <a:prstGeom prst="rect">
                      <a:avLst/>
                    </a:prstGeom>
                  </pic:spPr>
                </pic:pic>
              </a:graphicData>
            </a:graphic>
          </wp:inline>
        </w:drawing>
      </w:r>
    </w:p>
    <w:p w14:paraId="2F84C6EB" w14:textId="298CCD73" w:rsidR="00950465" w:rsidRPr="00950465" w:rsidRDefault="00950465" w:rsidP="00950465">
      <w:pPr>
        <w:spacing w:line="360" w:lineRule="auto"/>
        <w:jc w:val="both"/>
        <w:rPr>
          <w:rFonts w:ascii="Book Antiqua" w:hAnsi="Book Antiqua"/>
        </w:rPr>
      </w:pPr>
      <w:r w:rsidRPr="00950465">
        <w:rPr>
          <w:rFonts w:ascii="Book Antiqua" w:hAnsi="Book Antiqua"/>
          <w:b/>
          <w:bCs/>
        </w:rPr>
        <w:t>Figure 5 Follow-up gastroscopy performed after 2 mo.</w:t>
      </w:r>
      <w:r w:rsidRPr="00950465">
        <w:rPr>
          <w:rFonts w:ascii="Book Antiqua" w:hAnsi="Book Antiqua"/>
        </w:rPr>
        <w:t xml:space="preserve"> Gastroscopy revealed that most of the regenerated esophageal mucosa had covered the surface of the esophageal muscle layer again.</w:t>
      </w:r>
    </w:p>
    <w:sectPr w:rsidR="00950465" w:rsidRPr="009504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2D11" w14:textId="77777777" w:rsidR="009515C5" w:rsidRDefault="009515C5" w:rsidP="00355C46">
      <w:r>
        <w:separator/>
      </w:r>
    </w:p>
  </w:endnote>
  <w:endnote w:type="continuationSeparator" w:id="0">
    <w:p w14:paraId="190BB75E" w14:textId="77777777" w:rsidR="009515C5" w:rsidRDefault="009515C5" w:rsidP="0035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04EC" w14:textId="77777777" w:rsidR="00355C46" w:rsidRPr="00355C46" w:rsidRDefault="00355C46" w:rsidP="00355C46">
    <w:pPr>
      <w:pStyle w:val="a5"/>
      <w:jc w:val="right"/>
      <w:rPr>
        <w:rFonts w:ascii="Book Antiqua" w:hAnsi="Book Antiqua"/>
        <w:color w:val="000000" w:themeColor="text1"/>
        <w:sz w:val="24"/>
        <w:szCs w:val="24"/>
      </w:rPr>
    </w:pPr>
    <w:r w:rsidRPr="00355C46">
      <w:rPr>
        <w:rFonts w:ascii="Book Antiqua" w:hAnsi="Book Antiqua"/>
        <w:color w:val="000000" w:themeColor="text1"/>
        <w:sz w:val="24"/>
        <w:szCs w:val="24"/>
        <w:lang w:val="zh-CN" w:eastAsia="zh-CN"/>
      </w:rPr>
      <w:t xml:space="preserve"> </w:t>
    </w:r>
    <w:r w:rsidRPr="00355C46">
      <w:rPr>
        <w:rFonts w:ascii="Book Antiqua" w:hAnsi="Book Antiqua"/>
        <w:color w:val="000000" w:themeColor="text1"/>
        <w:sz w:val="24"/>
        <w:szCs w:val="24"/>
      </w:rPr>
      <w:fldChar w:fldCharType="begin"/>
    </w:r>
    <w:r w:rsidRPr="00355C46">
      <w:rPr>
        <w:rFonts w:ascii="Book Antiqua" w:hAnsi="Book Antiqua"/>
        <w:color w:val="000000" w:themeColor="text1"/>
        <w:sz w:val="24"/>
        <w:szCs w:val="24"/>
      </w:rPr>
      <w:instrText>PAGE  \* Arabic  \* MERGEFORMAT</w:instrText>
    </w:r>
    <w:r w:rsidRPr="00355C46">
      <w:rPr>
        <w:rFonts w:ascii="Book Antiqua" w:hAnsi="Book Antiqua"/>
        <w:color w:val="000000" w:themeColor="text1"/>
        <w:sz w:val="24"/>
        <w:szCs w:val="24"/>
      </w:rPr>
      <w:fldChar w:fldCharType="separate"/>
    </w:r>
    <w:r w:rsidRPr="00355C46">
      <w:rPr>
        <w:rFonts w:ascii="Book Antiqua" w:hAnsi="Book Antiqua"/>
        <w:color w:val="000000" w:themeColor="text1"/>
        <w:sz w:val="24"/>
        <w:szCs w:val="24"/>
        <w:lang w:val="zh-CN" w:eastAsia="zh-CN"/>
      </w:rPr>
      <w:t>2</w:t>
    </w:r>
    <w:r w:rsidRPr="00355C46">
      <w:rPr>
        <w:rFonts w:ascii="Book Antiqua" w:hAnsi="Book Antiqua"/>
        <w:color w:val="000000" w:themeColor="text1"/>
        <w:sz w:val="24"/>
        <w:szCs w:val="24"/>
      </w:rPr>
      <w:fldChar w:fldCharType="end"/>
    </w:r>
    <w:r w:rsidRPr="00355C46">
      <w:rPr>
        <w:rFonts w:ascii="Book Antiqua" w:hAnsi="Book Antiqua"/>
        <w:color w:val="000000" w:themeColor="text1"/>
        <w:sz w:val="24"/>
        <w:szCs w:val="24"/>
        <w:lang w:val="zh-CN" w:eastAsia="zh-CN"/>
      </w:rPr>
      <w:t xml:space="preserve"> / </w:t>
    </w:r>
    <w:r w:rsidRPr="00355C46">
      <w:rPr>
        <w:rFonts w:ascii="Book Antiqua" w:hAnsi="Book Antiqua"/>
        <w:color w:val="000000" w:themeColor="text1"/>
        <w:sz w:val="24"/>
        <w:szCs w:val="24"/>
      </w:rPr>
      <w:fldChar w:fldCharType="begin"/>
    </w:r>
    <w:r w:rsidRPr="00355C46">
      <w:rPr>
        <w:rFonts w:ascii="Book Antiqua" w:hAnsi="Book Antiqua"/>
        <w:color w:val="000000" w:themeColor="text1"/>
        <w:sz w:val="24"/>
        <w:szCs w:val="24"/>
      </w:rPr>
      <w:instrText>NUMPAGES  \* Arabic  \* MERGEFORMAT</w:instrText>
    </w:r>
    <w:r w:rsidRPr="00355C46">
      <w:rPr>
        <w:rFonts w:ascii="Book Antiqua" w:hAnsi="Book Antiqua"/>
        <w:color w:val="000000" w:themeColor="text1"/>
        <w:sz w:val="24"/>
        <w:szCs w:val="24"/>
      </w:rPr>
      <w:fldChar w:fldCharType="separate"/>
    </w:r>
    <w:r w:rsidRPr="00355C46">
      <w:rPr>
        <w:rFonts w:ascii="Book Antiqua" w:hAnsi="Book Antiqua"/>
        <w:color w:val="000000" w:themeColor="text1"/>
        <w:sz w:val="24"/>
        <w:szCs w:val="24"/>
        <w:lang w:val="zh-CN" w:eastAsia="zh-CN"/>
      </w:rPr>
      <w:t>2</w:t>
    </w:r>
    <w:r w:rsidRPr="00355C46">
      <w:rPr>
        <w:rFonts w:ascii="Book Antiqua" w:hAnsi="Book Antiqua"/>
        <w:color w:val="000000" w:themeColor="text1"/>
        <w:sz w:val="24"/>
        <w:szCs w:val="24"/>
      </w:rPr>
      <w:fldChar w:fldCharType="end"/>
    </w:r>
  </w:p>
  <w:p w14:paraId="429A4418" w14:textId="77777777" w:rsidR="00355C46" w:rsidRDefault="00355C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9746" w14:textId="77777777" w:rsidR="009515C5" w:rsidRDefault="009515C5" w:rsidP="00355C46">
      <w:r>
        <w:separator/>
      </w:r>
    </w:p>
  </w:footnote>
  <w:footnote w:type="continuationSeparator" w:id="0">
    <w:p w14:paraId="3D29CB09" w14:textId="77777777" w:rsidR="009515C5" w:rsidRDefault="009515C5" w:rsidP="00355C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3C3B"/>
    <w:rsid w:val="000906AE"/>
    <w:rsid w:val="00136680"/>
    <w:rsid w:val="00151551"/>
    <w:rsid w:val="001577DD"/>
    <w:rsid w:val="002110BD"/>
    <w:rsid w:val="00227B54"/>
    <w:rsid w:val="002B28A4"/>
    <w:rsid w:val="002C0567"/>
    <w:rsid w:val="0032335C"/>
    <w:rsid w:val="00355C46"/>
    <w:rsid w:val="00382BCA"/>
    <w:rsid w:val="003A0AB2"/>
    <w:rsid w:val="003A2059"/>
    <w:rsid w:val="003B2C31"/>
    <w:rsid w:val="004F5EE5"/>
    <w:rsid w:val="00641358"/>
    <w:rsid w:val="007D0978"/>
    <w:rsid w:val="00811B65"/>
    <w:rsid w:val="00872232"/>
    <w:rsid w:val="00900318"/>
    <w:rsid w:val="00907B41"/>
    <w:rsid w:val="00950465"/>
    <w:rsid w:val="009515C5"/>
    <w:rsid w:val="009F2A6A"/>
    <w:rsid w:val="00A004EE"/>
    <w:rsid w:val="00A77B3E"/>
    <w:rsid w:val="00AB73AA"/>
    <w:rsid w:val="00B366E3"/>
    <w:rsid w:val="00BA2DF1"/>
    <w:rsid w:val="00CA2A55"/>
    <w:rsid w:val="00CF1080"/>
    <w:rsid w:val="00E6187A"/>
    <w:rsid w:val="00EA49CF"/>
    <w:rsid w:val="00EF2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38B1D"/>
  <w15:docId w15:val="{E4A4818F-35A4-4A44-BF1E-C2E9355C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C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5C46"/>
    <w:rPr>
      <w:sz w:val="18"/>
      <w:szCs w:val="18"/>
    </w:rPr>
  </w:style>
  <w:style w:type="paragraph" w:styleId="a5">
    <w:name w:val="footer"/>
    <w:basedOn w:val="a"/>
    <w:link w:val="a6"/>
    <w:uiPriority w:val="99"/>
    <w:unhideWhenUsed/>
    <w:rsid w:val="00355C46"/>
    <w:pPr>
      <w:tabs>
        <w:tab w:val="center" w:pos="4153"/>
        <w:tab w:val="right" w:pos="8306"/>
      </w:tabs>
      <w:snapToGrid w:val="0"/>
    </w:pPr>
    <w:rPr>
      <w:sz w:val="18"/>
      <w:szCs w:val="18"/>
    </w:rPr>
  </w:style>
  <w:style w:type="character" w:customStyle="1" w:styleId="a6">
    <w:name w:val="页脚 字符"/>
    <w:basedOn w:val="a0"/>
    <w:link w:val="a5"/>
    <w:uiPriority w:val="99"/>
    <w:rsid w:val="00355C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3431</Words>
  <Characters>19562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2021-11-14T06:55:00Z</dcterms:created>
  <dcterms:modified xsi:type="dcterms:W3CDTF">2021-11-14T06:55:00Z</dcterms:modified>
</cp:coreProperties>
</file>