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ADE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Name of Journal: </w:t>
      </w:r>
      <w:r w:rsidRPr="000744F0">
        <w:rPr>
          <w:rFonts w:ascii="Book Antiqua" w:eastAsia="Book Antiqua" w:hAnsi="Book Antiqua" w:cs="Book Antiqua"/>
          <w:i/>
          <w:color w:val="000000"/>
        </w:rPr>
        <w:t>World Journal of Gastrointestinal Surgery</w:t>
      </w:r>
    </w:p>
    <w:p w14:paraId="4126F5C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Manuscript NO: </w:t>
      </w:r>
      <w:r w:rsidRPr="000744F0">
        <w:rPr>
          <w:rFonts w:ascii="Book Antiqua" w:eastAsia="Book Antiqua" w:hAnsi="Book Antiqua" w:cs="Book Antiqua"/>
          <w:color w:val="000000"/>
        </w:rPr>
        <w:t>70287</w:t>
      </w:r>
    </w:p>
    <w:p w14:paraId="0EB0512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Manuscript Type: </w:t>
      </w:r>
      <w:r w:rsidRPr="000744F0">
        <w:rPr>
          <w:rFonts w:ascii="Book Antiqua" w:eastAsia="Book Antiqua" w:hAnsi="Book Antiqua" w:cs="Book Antiqua"/>
          <w:color w:val="000000"/>
        </w:rPr>
        <w:t>SYSTEMATIC REVIEWS</w:t>
      </w:r>
    </w:p>
    <w:p w14:paraId="1D2607EE" w14:textId="77777777" w:rsidR="00A77B3E" w:rsidRPr="000744F0" w:rsidRDefault="00A77B3E" w:rsidP="000744F0">
      <w:pPr>
        <w:spacing w:line="360" w:lineRule="auto"/>
        <w:jc w:val="both"/>
        <w:rPr>
          <w:rFonts w:ascii="Book Antiqua" w:hAnsi="Book Antiqua"/>
        </w:rPr>
      </w:pPr>
    </w:p>
    <w:p w14:paraId="570B093B" w14:textId="77777777" w:rsidR="00A77B3E" w:rsidRPr="000744F0" w:rsidRDefault="00765B34"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Status of </w:t>
      </w:r>
      <w:r w:rsidR="00F429C6" w:rsidRPr="000744F0">
        <w:rPr>
          <w:rFonts w:ascii="Book Antiqua" w:hAnsi="Book Antiqua" w:cs="Book Antiqua"/>
          <w:b/>
          <w:bCs/>
          <w:color w:val="000000"/>
          <w:lang w:eastAsia="zh-CN"/>
        </w:rPr>
        <w:t>b</w:t>
      </w:r>
      <w:r w:rsidRPr="000744F0">
        <w:rPr>
          <w:rFonts w:ascii="Book Antiqua" w:eastAsia="Book Antiqua" w:hAnsi="Book Antiqua" w:cs="Book Antiqua"/>
          <w:b/>
          <w:bCs/>
          <w:color w:val="000000"/>
        </w:rPr>
        <w:t xml:space="preserve">ariatric </w:t>
      </w:r>
      <w:r w:rsidR="00F429C6" w:rsidRPr="000744F0">
        <w:rPr>
          <w:rFonts w:ascii="Book Antiqua" w:hAnsi="Book Antiqua" w:cs="Book Antiqua"/>
          <w:b/>
          <w:bCs/>
          <w:color w:val="000000"/>
          <w:lang w:eastAsia="zh-CN"/>
        </w:rPr>
        <w:t>e</w:t>
      </w:r>
      <w:r w:rsidRPr="000744F0">
        <w:rPr>
          <w:rFonts w:ascii="Book Antiqua" w:eastAsia="Book Antiqua" w:hAnsi="Book Antiqua" w:cs="Book Antiqua"/>
          <w:b/>
          <w:bCs/>
          <w:color w:val="000000"/>
        </w:rPr>
        <w:t>ndoscopy–</w:t>
      </w:r>
      <w:r w:rsidR="00465618">
        <w:rPr>
          <w:rFonts w:ascii="Book Antiqua" w:hAnsi="Book Antiqua" w:cs="Book Antiqua" w:hint="eastAsia"/>
          <w:b/>
          <w:bCs/>
          <w:color w:val="000000"/>
          <w:lang w:eastAsia="zh-CN"/>
        </w:rPr>
        <w:t>w</w:t>
      </w:r>
      <w:r w:rsidR="002B4D97" w:rsidRPr="000744F0">
        <w:rPr>
          <w:rFonts w:ascii="Book Antiqua" w:eastAsia="Book Antiqua" w:hAnsi="Book Antiqua" w:cs="Book Antiqua"/>
          <w:b/>
          <w:bCs/>
          <w:color w:val="000000"/>
        </w:rPr>
        <w:t>hat does the surgeon need to know? A review</w:t>
      </w:r>
    </w:p>
    <w:p w14:paraId="5D6DF91E" w14:textId="77777777" w:rsidR="00A77B3E" w:rsidRPr="000744F0" w:rsidRDefault="00A77B3E" w:rsidP="000744F0">
      <w:pPr>
        <w:spacing w:line="360" w:lineRule="auto"/>
        <w:jc w:val="both"/>
        <w:rPr>
          <w:rFonts w:ascii="Book Antiqua" w:hAnsi="Book Antiqua"/>
        </w:rPr>
      </w:pPr>
    </w:p>
    <w:p w14:paraId="5EFAE830" w14:textId="77777777" w:rsidR="00A77B3E" w:rsidRPr="000744F0" w:rsidRDefault="004A1523"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t>de Moura</w:t>
      </w:r>
      <w:r w:rsidRPr="000744F0">
        <w:rPr>
          <w:rFonts w:ascii="Book Antiqua" w:eastAsia="Book Antiqua" w:hAnsi="Book Antiqua" w:cs="Book Antiqua"/>
          <w:bCs/>
          <w:color w:val="000000"/>
        </w:rPr>
        <w:t xml:space="preserve"> </w:t>
      </w:r>
      <w:r w:rsidRPr="000744F0">
        <w:rPr>
          <w:rFonts w:ascii="Book Antiqua" w:hAnsi="Book Antiqua" w:cs="Book Antiqua"/>
          <w:bCs/>
          <w:color w:val="000000"/>
          <w:lang w:eastAsia="zh-CN"/>
        </w:rPr>
        <w:t xml:space="preserve">DTH </w:t>
      </w:r>
      <w:r w:rsidRPr="000744F0">
        <w:rPr>
          <w:rFonts w:ascii="Book Antiqua" w:hAnsi="Book Antiqua" w:cs="Book Antiqua"/>
          <w:bCs/>
          <w:i/>
          <w:color w:val="000000"/>
          <w:lang w:eastAsia="zh-CN"/>
        </w:rPr>
        <w:t>et al</w:t>
      </w:r>
      <w:r w:rsidRPr="000744F0">
        <w:rPr>
          <w:rFonts w:ascii="Book Antiqua" w:hAnsi="Book Antiqua" w:cs="Book Antiqua"/>
          <w:bCs/>
          <w:color w:val="000000"/>
          <w:lang w:eastAsia="zh-CN"/>
        </w:rPr>
        <w:t xml:space="preserve">. </w:t>
      </w:r>
      <w:r w:rsidR="002B4D97" w:rsidRPr="000744F0">
        <w:rPr>
          <w:rFonts w:ascii="Book Antiqua" w:eastAsia="Book Antiqua" w:hAnsi="Book Antiqua" w:cs="Book Antiqua"/>
          <w:bCs/>
          <w:color w:val="000000"/>
        </w:rPr>
        <w:t xml:space="preserve">Status of </w:t>
      </w:r>
      <w:r w:rsidR="00166391" w:rsidRPr="000744F0">
        <w:rPr>
          <w:rFonts w:ascii="Book Antiqua" w:hAnsi="Book Antiqua" w:cs="Book Antiqua"/>
          <w:bCs/>
          <w:color w:val="000000"/>
          <w:lang w:eastAsia="zh-CN"/>
        </w:rPr>
        <w:t>b</w:t>
      </w:r>
      <w:r w:rsidR="002B4D97" w:rsidRPr="000744F0">
        <w:rPr>
          <w:rFonts w:ascii="Book Antiqua" w:eastAsia="Book Antiqua" w:hAnsi="Book Antiqua" w:cs="Book Antiqua"/>
          <w:bCs/>
          <w:color w:val="000000"/>
        </w:rPr>
        <w:t xml:space="preserve">ariatric </w:t>
      </w:r>
      <w:r w:rsidR="00166391" w:rsidRPr="000744F0">
        <w:rPr>
          <w:rFonts w:ascii="Book Antiqua" w:hAnsi="Book Antiqua" w:cs="Book Antiqua"/>
          <w:bCs/>
          <w:color w:val="000000"/>
          <w:lang w:eastAsia="zh-CN"/>
        </w:rPr>
        <w:t>e</w:t>
      </w:r>
      <w:r w:rsidR="002B4D97" w:rsidRPr="000744F0">
        <w:rPr>
          <w:rFonts w:ascii="Book Antiqua" w:eastAsia="Book Antiqua" w:hAnsi="Book Antiqua" w:cs="Book Antiqua"/>
          <w:bCs/>
          <w:color w:val="000000"/>
        </w:rPr>
        <w:t>ndoscopy</w:t>
      </w:r>
    </w:p>
    <w:p w14:paraId="5AAA4FAE" w14:textId="77777777" w:rsidR="00A77B3E" w:rsidRPr="000744F0" w:rsidRDefault="00A77B3E" w:rsidP="000744F0">
      <w:pPr>
        <w:spacing w:line="360" w:lineRule="auto"/>
        <w:jc w:val="both"/>
        <w:rPr>
          <w:rFonts w:ascii="Book Antiqua" w:hAnsi="Book Antiqua"/>
        </w:rPr>
      </w:pPr>
    </w:p>
    <w:p w14:paraId="52BFA2AC" w14:textId="77777777" w:rsidR="00A77B3E" w:rsidRPr="000744F0" w:rsidRDefault="002B4D97" w:rsidP="000744F0">
      <w:pPr>
        <w:spacing w:line="360" w:lineRule="auto"/>
        <w:jc w:val="both"/>
        <w:rPr>
          <w:rFonts w:ascii="Book Antiqua" w:hAnsi="Book Antiqua"/>
        </w:rPr>
      </w:pPr>
      <w:proofErr w:type="spellStart"/>
      <w:r w:rsidRPr="000744F0">
        <w:rPr>
          <w:rFonts w:ascii="Book Antiqua" w:eastAsia="Book Antiqua" w:hAnsi="Book Antiqua" w:cs="Book Antiqua"/>
          <w:color w:val="000000"/>
        </w:rPr>
        <w:t>Diogo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Turiani</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Anna Carolina Batista </w:t>
      </w:r>
      <w:proofErr w:type="spellStart"/>
      <w:r w:rsidRPr="000744F0">
        <w:rPr>
          <w:rFonts w:ascii="Book Antiqua" w:eastAsia="Book Antiqua" w:hAnsi="Book Antiqua" w:cs="Book Antiqua"/>
          <w:color w:val="000000"/>
        </w:rPr>
        <w:t>Dantas</w:t>
      </w:r>
      <w:proofErr w:type="spellEnd"/>
      <w:r w:rsidRPr="000744F0">
        <w:rPr>
          <w:rFonts w:ascii="Book Antiqua" w:eastAsia="Book Antiqua" w:hAnsi="Book Antiqua" w:cs="Book Antiqua"/>
          <w:color w:val="000000"/>
        </w:rPr>
        <w:t xml:space="preserve">, Igor Braga Ribeiro, Thomas R McCarty, </w:t>
      </w:r>
      <w:proofErr w:type="spellStart"/>
      <w:r w:rsidRPr="000744F0">
        <w:rPr>
          <w:rFonts w:ascii="Book Antiqua" w:eastAsia="Book Antiqua" w:hAnsi="Book Antiqua" w:cs="Book Antiqua"/>
          <w:color w:val="000000"/>
        </w:rPr>
        <w:t>Flávio</w:t>
      </w:r>
      <w:proofErr w:type="spellEnd"/>
      <w:r w:rsidRPr="000744F0">
        <w:rPr>
          <w:rFonts w:ascii="Book Antiqua" w:eastAsia="Book Antiqua" w:hAnsi="Book Antiqua" w:cs="Book Antiqua"/>
          <w:color w:val="000000"/>
        </w:rPr>
        <w:t xml:space="preserve"> Roberto Takeda, Marco Aurelio Santo, Sergio Carlos </w:t>
      </w:r>
      <w:proofErr w:type="spellStart"/>
      <w:r w:rsidRPr="000744F0">
        <w:rPr>
          <w:rFonts w:ascii="Book Antiqua" w:eastAsia="Book Antiqua" w:hAnsi="Book Antiqua" w:cs="Book Antiqua"/>
          <w:color w:val="000000"/>
        </w:rPr>
        <w:t>Nahas</w:t>
      </w:r>
      <w:proofErr w:type="spellEnd"/>
      <w:r w:rsidRPr="000744F0">
        <w:rPr>
          <w:rFonts w:ascii="Book Antiqua" w:eastAsia="Book Antiqua" w:hAnsi="Book Antiqua" w:cs="Book Antiqua"/>
          <w:color w:val="000000"/>
        </w:rPr>
        <w:t xml:space="preserve">, Eduardo </w:t>
      </w:r>
      <w:proofErr w:type="spellStart"/>
      <w:r w:rsidRPr="000744F0">
        <w:rPr>
          <w:rFonts w:ascii="Book Antiqua" w:eastAsia="Book Antiqua" w:hAnsi="Book Antiqua" w:cs="Book Antiqua"/>
          <w:color w:val="000000"/>
        </w:rPr>
        <w:t>Guimarães</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w:t>
      </w:r>
    </w:p>
    <w:p w14:paraId="1CD07FDF" w14:textId="77777777" w:rsidR="00A77B3E" w:rsidRPr="000744F0" w:rsidRDefault="00A77B3E" w:rsidP="000744F0">
      <w:pPr>
        <w:spacing w:line="360" w:lineRule="auto"/>
        <w:jc w:val="both"/>
        <w:rPr>
          <w:rFonts w:ascii="Book Antiqua" w:hAnsi="Book Antiqua"/>
        </w:rPr>
      </w:pPr>
    </w:p>
    <w:p w14:paraId="05C64A42" w14:textId="77777777" w:rsidR="00A77B3E" w:rsidRPr="000744F0" w:rsidRDefault="002B4D97" w:rsidP="000744F0">
      <w:pPr>
        <w:spacing w:line="360" w:lineRule="auto"/>
        <w:jc w:val="both"/>
        <w:rPr>
          <w:rFonts w:ascii="Book Antiqua" w:hAnsi="Book Antiqua"/>
        </w:rPr>
      </w:pPr>
      <w:proofErr w:type="spellStart"/>
      <w:r w:rsidRPr="000744F0">
        <w:rPr>
          <w:rFonts w:ascii="Book Antiqua" w:eastAsia="Book Antiqua" w:hAnsi="Book Antiqua" w:cs="Book Antiqua"/>
          <w:b/>
          <w:bCs/>
          <w:color w:val="000000"/>
        </w:rPr>
        <w:t>Diogo</w:t>
      </w:r>
      <w:proofErr w:type="spellEnd"/>
      <w:r w:rsidRPr="000744F0">
        <w:rPr>
          <w:rFonts w:ascii="Book Antiqua" w:eastAsia="Book Antiqua" w:hAnsi="Book Antiqua" w:cs="Book Antiqua"/>
          <w:b/>
          <w:bCs/>
          <w:color w:val="000000"/>
        </w:rPr>
        <w:t xml:space="preserve"> </w:t>
      </w:r>
      <w:proofErr w:type="spellStart"/>
      <w:r w:rsidRPr="000744F0">
        <w:rPr>
          <w:rFonts w:ascii="Book Antiqua" w:eastAsia="Book Antiqua" w:hAnsi="Book Antiqua" w:cs="Book Antiqua"/>
          <w:b/>
          <w:bCs/>
          <w:color w:val="000000"/>
        </w:rPr>
        <w:t>Turiani</w:t>
      </w:r>
      <w:proofErr w:type="spellEnd"/>
      <w:r w:rsidRPr="000744F0">
        <w:rPr>
          <w:rFonts w:ascii="Book Antiqua" w:eastAsia="Book Antiqua" w:hAnsi="Book Antiqua" w:cs="Book Antiqua"/>
          <w:b/>
          <w:bCs/>
          <w:color w:val="000000"/>
        </w:rPr>
        <w:t xml:space="preserve"> </w:t>
      </w:r>
      <w:proofErr w:type="spellStart"/>
      <w:r w:rsidRPr="000744F0">
        <w:rPr>
          <w:rFonts w:ascii="Book Antiqua" w:eastAsia="Book Antiqua" w:hAnsi="Book Antiqua" w:cs="Book Antiqua"/>
          <w:b/>
          <w:bCs/>
          <w:color w:val="000000"/>
        </w:rPr>
        <w:t>Hourneaux</w:t>
      </w:r>
      <w:proofErr w:type="spellEnd"/>
      <w:r w:rsidRPr="000744F0">
        <w:rPr>
          <w:rFonts w:ascii="Book Antiqua" w:eastAsia="Book Antiqua" w:hAnsi="Book Antiqua" w:cs="Book Antiqua"/>
          <w:b/>
          <w:bCs/>
          <w:color w:val="000000"/>
        </w:rPr>
        <w:t xml:space="preserve"> de Moura, Igor Braga Ribeiro, Eduardo </w:t>
      </w:r>
      <w:proofErr w:type="spellStart"/>
      <w:r w:rsidRPr="000744F0">
        <w:rPr>
          <w:rFonts w:ascii="Book Antiqua" w:eastAsia="Book Antiqua" w:hAnsi="Book Antiqua" w:cs="Book Antiqua"/>
          <w:b/>
          <w:bCs/>
          <w:color w:val="000000"/>
        </w:rPr>
        <w:t>Guimarães</w:t>
      </w:r>
      <w:proofErr w:type="spellEnd"/>
      <w:r w:rsidRPr="000744F0">
        <w:rPr>
          <w:rFonts w:ascii="Book Antiqua" w:eastAsia="Book Antiqua" w:hAnsi="Book Antiqua" w:cs="Book Antiqua"/>
          <w:b/>
          <w:bCs/>
          <w:color w:val="000000"/>
        </w:rPr>
        <w:t xml:space="preserve"> </w:t>
      </w:r>
      <w:proofErr w:type="spellStart"/>
      <w:r w:rsidRPr="000744F0">
        <w:rPr>
          <w:rFonts w:ascii="Book Antiqua" w:eastAsia="Book Antiqua" w:hAnsi="Book Antiqua" w:cs="Book Antiqua"/>
          <w:b/>
          <w:bCs/>
          <w:color w:val="000000"/>
        </w:rPr>
        <w:t>Hourneaux</w:t>
      </w:r>
      <w:proofErr w:type="spellEnd"/>
      <w:r w:rsidRPr="000744F0">
        <w:rPr>
          <w:rFonts w:ascii="Book Antiqua" w:eastAsia="Book Antiqua" w:hAnsi="Book Antiqua" w:cs="Book Antiqua"/>
          <w:b/>
          <w:bCs/>
          <w:color w:val="000000"/>
        </w:rPr>
        <w:t xml:space="preserve"> de Moura, </w:t>
      </w:r>
      <w:proofErr w:type="spellStart"/>
      <w:r w:rsidRPr="000744F0">
        <w:rPr>
          <w:rFonts w:ascii="Book Antiqua" w:eastAsia="Book Antiqua" w:hAnsi="Book Antiqua" w:cs="Book Antiqua"/>
          <w:color w:val="000000"/>
        </w:rPr>
        <w:t>Departamento</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Gastroenterologia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Faculdade</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Medi</w:t>
      </w:r>
      <w:r w:rsidR="004E60BC">
        <w:rPr>
          <w:rFonts w:ascii="Book Antiqua" w:eastAsia="Book Antiqua" w:hAnsi="Book Antiqua" w:cs="Book Antiqua"/>
          <w:color w:val="000000"/>
        </w:rPr>
        <w:t>cina</w:t>
      </w:r>
      <w:proofErr w:type="spellEnd"/>
      <w:r w:rsidR="004E60BC">
        <w:rPr>
          <w:rFonts w:ascii="Book Antiqua" w:eastAsia="Book Antiqua" w:hAnsi="Book Antiqua" w:cs="Book Antiqua"/>
          <w:color w:val="000000"/>
        </w:rPr>
        <w:t xml:space="preserve">, </w:t>
      </w:r>
      <w:proofErr w:type="spellStart"/>
      <w:r w:rsidR="004E60BC">
        <w:rPr>
          <w:rFonts w:ascii="Book Antiqua" w:eastAsia="Book Antiqua" w:hAnsi="Book Antiqua" w:cs="Book Antiqua"/>
          <w:color w:val="000000"/>
        </w:rPr>
        <w:t>Universidade</w:t>
      </w:r>
      <w:proofErr w:type="spellEnd"/>
      <w:r w:rsidR="004E60BC">
        <w:rPr>
          <w:rFonts w:ascii="Book Antiqua" w:eastAsia="Book Antiqua" w:hAnsi="Book Antiqua" w:cs="Book Antiqua"/>
          <w:color w:val="000000"/>
        </w:rPr>
        <w:t xml:space="preserve"> de Sao Paulo</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Serviço</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Endoscopia</w:t>
      </w:r>
      <w:proofErr w:type="spellEnd"/>
      <w:r w:rsidRPr="000744F0">
        <w:rPr>
          <w:rFonts w:ascii="Book Antiqua" w:eastAsia="Book Antiqua" w:hAnsi="Book Antiqua" w:cs="Book Antiqua"/>
          <w:color w:val="000000"/>
        </w:rPr>
        <w:t xml:space="preserve"> Gastrointestinal do Hospital das </w:t>
      </w:r>
      <w:proofErr w:type="spellStart"/>
      <w:r w:rsidRPr="000744F0">
        <w:rPr>
          <w:rFonts w:ascii="Book Antiqua" w:eastAsia="Book Antiqua" w:hAnsi="Book Antiqua" w:cs="Book Antiqua"/>
          <w:color w:val="000000"/>
        </w:rPr>
        <w:t>Clínicas</w:t>
      </w:r>
      <w:proofErr w:type="spellEnd"/>
      <w:r w:rsidRPr="000744F0">
        <w:rPr>
          <w:rFonts w:ascii="Book Antiqua" w:eastAsia="Book Antiqua" w:hAnsi="Book Antiqua" w:cs="Book Antiqua"/>
          <w:color w:val="000000"/>
        </w:rPr>
        <w:t xml:space="preserve"> HCFMUSP, Sao Paulo 05403-010, Brazil</w:t>
      </w:r>
    </w:p>
    <w:p w14:paraId="231B7AF4" w14:textId="77777777" w:rsidR="00A77B3E" w:rsidRPr="000744F0" w:rsidRDefault="00A77B3E" w:rsidP="000744F0">
      <w:pPr>
        <w:spacing w:line="360" w:lineRule="auto"/>
        <w:jc w:val="both"/>
        <w:rPr>
          <w:rFonts w:ascii="Book Antiqua" w:hAnsi="Book Antiqua"/>
        </w:rPr>
      </w:pPr>
    </w:p>
    <w:p w14:paraId="7048A63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Anna Carolina Batista </w:t>
      </w:r>
      <w:proofErr w:type="spellStart"/>
      <w:r w:rsidRPr="000744F0">
        <w:rPr>
          <w:rFonts w:ascii="Book Antiqua" w:eastAsia="Book Antiqua" w:hAnsi="Book Antiqua" w:cs="Book Antiqua"/>
          <w:b/>
          <w:bCs/>
          <w:color w:val="000000"/>
        </w:rPr>
        <w:t>Dantas</w:t>
      </w:r>
      <w:proofErr w:type="spellEnd"/>
      <w:r w:rsidRPr="000744F0">
        <w:rPr>
          <w:rFonts w:ascii="Book Antiqua" w:eastAsia="Book Antiqua" w:hAnsi="Book Antiqua" w:cs="Book Antiqua"/>
          <w:b/>
          <w:bCs/>
          <w:color w:val="000000"/>
        </w:rPr>
        <w:t xml:space="preserve">, </w:t>
      </w:r>
      <w:proofErr w:type="spellStart"/>
      <w:r w:rsidR="00A9220D" w:rsidRPr="000744F0">
        <w:rPr>
          <w:rFonts w:ascii="Book Antiqua" w:eastAsia="Book Antiqua" w:hAnsi="Book Antiqua" w:cs="Book Antiqua"/>
          <w:b/>
          <w:bCs/>
          <w:color w:val="000000"/>
        </w:rPr>
        <w:t>Flávio</w:t>
      </w:r>
      <w:proofErr w:type="spellEnd"/>
      <w:r w:rsidR="00A9220D" w:rsidRPr="000744F0">
        <w:rPr>
          <w:rFonts w:ascii="Book Antiqua" w:eastAsia="Book Antiqua" w:hAnsi="Book Antiqua" w:cs="Book Antiqua"/>
          <w:b/>
          <w:bCs/>
          <w:color w:val="000000"/>
        </w:rPr>
        <w:t xml:space="preserve"> Roberto Takeda, </w:t>
      </w:r>
      <w:r w:rsidRPr="000744F0">
        <w:rPr>
          <w:rFonts w:ascii="Book Antiqua" w:eastAsia="Book Antiqua" w:hAnsi="Book Antiqua" w:cs="Book Antiqua"/>
          <w:b/>
          <w:bCs/>
          <w:color w:val="000000"/>
        </w:rPr>
        <w:t xml:space="preserve">Marco Aurelio Santo, </w:t>
      </w:r>
      <w:r w:rsidR="00845980" w:rsidRPr="000744F0">
        <w:rPr>
          <w:rFonts w:ascii="Book Antiqua" w:eastAsia="Book Antiqua" w:hAnsi="Book Antiqua" w:cs="Book Antiqua"/>
          <w:b/>
          <w:bCs/>
          <w:color w:val="000000"/>
        </w:rPr>
        <w:t xml:space="preserve">Sergio Carlos </w:t>
      </w:r>
      <w:proofErr w:type="spellStart"/>
      <w:r w:rsidR="00845980" w:rsidRPr="000744F0">
        <w:rPr>
          <w:rFonts w:ascii="Book Antiqua" w:eastAsia="Book Antiqua" w:hAnsi="Book Antiqua" w:cs="Book Antiqua"/>
          <w:b/>
          <w:bCs/>
          <w:color w:val="000000"/>
        </w:rPr>
        <w:t>Nahas</w:t>
      </w:r>
      <w:proofErr w:type="spellEnd"/>
      <w:r w:rsidR="00845980" w:rsidRPr="000744F0">
        <w:rPr>
          <w:rFonts w:ascii="Book Antiqua" w:eastAsia="Book Antiqua" w:hAnsi="Book Antiqua" w:cs="Book Antiqua"/>
          <w:b/>
          <w:bCs/>
          <w:color w:val="000000"/>
        </w:rPr>
        <w:t xml:space="preserve">, </w:t>
      </w:r>
      <w:proofErr w:type="spellStart"/>
      <w:r w:rsidRPr="000744F0">
        <w:rPr>
          <w:rFonts w:ascii="Book Antiqua" w:eastAsia="Book Antiqua" w:hAnsi="Book Antiqua" w:cs="Book Antiqua"/>
          <w:color w:val="000000"/>
        </w:rPr>
        <w:t>Departamento</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Gastroenterologia</w:t>
      </w:r>
      <w:proofErr w:type="spellEnd"/>
      <w:r w:rsidRPr="000744F0">
        <w:rPr>
          <w:rFonts w:ascii="Book Antiqua" w:eastAsia="Book Antiqua" w:hAnsi="Book Antiqua" w:cs="Book Antiqua"/>
          <w:color w:val="000000"/>
        </w:rPr>
        <w:t xml:space="preserve">, Hospital das </w:t>
      </w:r>
      <w:proofErr w:type="spellStart"/>
      <w:r w:rsidRPr="000744F0">
        <w:rPr>
          <w:rFonts w:ascii="Book Antiqua" w:eastAsia="Book Antiqua" w:hAnsi="Book Antiqua" w:cs="Book Antiqua"/>
          <w:color w:val="000000"/>
        </w:rPr>
        <w:t>Clinicas</w:t>
      </w:r>
      <w:proofErr w:type="spellEnd"/>
      <w:r w:rsidRPr="000744F0">
        <w:rPr>
          <w:rFonts w:ascii="Book Antiqua" w:eastAsia="Book Antiqua" w:hAnsi="Book Antiqua" w:cs="Book Antiqua"/>
          <w:color w:val="000000"/>
        </w:rPr>
        <w:t xml:space="preserve"> HCFMUSP, </w:t>
      </w:r>
      <w:proofErr w:type="spellStart"/>
      <w:r w:rsidRPr="000744F0">
        <w:rPr>
          <w:rFonts w:ascii="Book Antiqua" w:eastAsia="Book Antiqua" w:hAnsi="Book Antiqua" w:cs="Book Antiqua"/>
          <w:color w:val="000000"/>
        </w:rPr>
        <w:t>Faculdade</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Medicina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Universidade</w:t>
      </w:r>
      <w:proofErr w:type="spellEnd"/>
      <w:r w:rsidRPr="000744F0">
        <w:rPr>
          <w:rFonts w:ascii="Book Antiqua" w:eastAsia="Book Antiqua" w:hAnsi="Book Antiqua" w:cs="Book Antiqua"/>
          <w:color w:val="000000"/>
        </w:rPr>
        <w:t xml:space="preserve"> de Sao Paulo, </w:t>
      </w:r>
      <w:proofErr w:type="spellStart"/>
      <w:r w:rsidRPr="000744F0">
        <w:rPr>
          <w:rFonts w:ascii="Book Antiqua" w:eastAsia="Book Antiqua" w:hAnsi="Book Antiqua" w:cs="Book Antiqua"/>
          <w:color w:val="000000"/>
        </w:rPr>
        <w:t>Unidade</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Cirurgia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Bariátrica</w:t>
      </w:r>
      <w:proofErr w:type="spellEnd"/>
      <w:r w:rsidRPr="000744F0">
        <w:rPr>
          <w:rFonts w:ascii="Book Antiqua" w:eastAsia="Book Antiqua" w:hAnsi="Book Antiqua" w:cs="Book Antiqua"/>
          <w:color w:val="000000"/>
        </w:rPr>
        <w:t xml:space="preserve"> e </w:t>
      </w:r>
      <w:proofErr w:type="spellStart"/>
      <w:r w:rsidRPr="000744F0">
        <w:rPr>
          <w:rFonts w:ascii="Book Antiqua" w:eastAsia="Book Antiqua" w:hAnsi="Book Antiqua" w:cs="Book Antiqua"/>
          <w:color w:val="000000"/>
        </w:rPr>
        <w:t>Metabólica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Disciplina</w:t>
      </w:r>
      <w:proofErr w:type="spellEnd"/>
      <w:r w:rsidRPr="000744F0">
        <w:rPr>
          <w:rFonts w:ascii="Book Antiqua" w:eastAsia="Book Antiqua" w:hAnsi="Book Antiqua" w:cs="Book Antiqua"/>
          <w:color w:val="000000"/>
        </w:rPr>
        <w:t xml:space="preserve"> de </w:t>
      </w:r>
      <w:proofErr w:type="spellStart"/>
      <w:r w:rsidRPr="000744F0">
        <w:rPr>
          <w:rFonts w:ascii="Book Antiqua" w:eastAsia="Book Antiqua" w:hAnsi="Book Antiqua" w:cs="Book Antiqua"/>
          <w:color w:val="000000"/>
        </w:rPr>
        <w:t>Cirurgia</w:t>
      </w:r>
      <w:proofErr w:type="spellEnd"/>
      <w:r w:rsidRPr="000744F0">
        <w:rPr>
          <w:rFonts w:ascii="Book Antiqua" w:eastAsia="Book Antiqua" w:hAnsi="Book Antiqua" w:cs="Book Antiqua"/>
          <w:color w:val="000000"/>
        </w:rPr>
        <w:t xml:space="preserve"> do </w:t>
      </w:r>
      <w:proofErr w:type="spellStart"/>
      <w:r w:rsidRPr="000744F0">
        <w:rPr>
          <w:rFonts w:ascii="Book Antiqua" w:eastAsia="Book Antiqua" w:hAnsi="Book Antiqua" w:cs="Book Antiqua"/>
          <w:color w:val="000000"/>
        </w:rPr>
        <w:t>Aparelho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Digestivo</w:t>
      </w:r>
      <w:proofErr w:type="spellEnd"/>
      <w:r w:rsidRPr="000744F0">
        <w:rPr>
          <w:rFonts w:ascii="Book Antiqua" w:eastAsia="Book Antiqua" w:hAnsi="Book Antiqua" w:cs="Book Antiqua"/>
          <w:color w:val="000000"/>
        </w:rPr>
        <w:t xml:space="preserve"> e </w:t>
      </w:r>
      <w:proofErr w:type="spellStart"/>
      <w:r w:rsidRPr="000744F0">
        <w:rPr>
          <w:rFonts w:ascii="Book Antiqua" w:eastAsia="Book Antiqua" w:hAnsi="Book Antiqua" w:cs="Book Antiqua"/>
          <w:color w:val="000000"/>
        </w:rPr>
        <w:t>Coloproctologia</w:t>
      </w:r>
      <w:proofErr w:type="spellEnd"/>
      <w:r w:rsidRPr="000744F0">
        <w:rPr>
          <w:rFonts w:ascii="Book Antiqua" w:eastAsia="Book Antiqua" w:hAnsi="Book Antiqua" w:cs="Book Antiqua"/>
          <w:color w:val="000000"/>
        </w:rPr>
        <w:t>, Sao Paulo 05403-010, Brazil</w:t>
      </w:r>
    </w:p>
    <w:p w14:paraId="2E1DD2C4" w14:textId="77777777" w:rsidR="00A77B3E" w:rsidRPr="000744F0" w:rsidRDefault="00A77B3E" w:rsidP="000744F0">
      <w:pPr>
        <w:spacing w:line="360" w:lineRule="auto"/>
        <w:jc w:val="both"/>
        <w:rPr>
          <w:rFonts w:ascii="Book Antiqua" w:hAnsi="Book Antiqua"/>
        </w:rPr>
      </w:pPr>
    </w:p>
    <w:p w14:paraId="492B7EFF"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Thomas R McCarty, </w:t>
      </w:r>
      <w:r w:rsidRPr="000744F0">
        <w:rPr>
          <w:rFonts w:ascii="Book Antiqua" w:eastAsia="Book Antiqua" w:hAnsi="Book Antiqua" w:cs="Book Antiqua"/>
          <w:color w:val="000000"/>
        </w:rPr>
        <w:t>Division of Gastroenter</w:t>
      </w:r>
      <w:r w:rsidR="004E60BC">
        <w:rPr>
          <w:rFonts w:ascii="Book Antiqua" w:eastAsia="Book Antiqua" w:hAnsi="Book Antiqua" w:cs="Book Antiqua"/>
          <w:color w:val="000000"/>
        </w:rPr>
        <w:t>ology, Hepatology and Endoscopy</w:t>
      </w:r>
      <w:r w:rsidR="006E54D1">
        <w:rPr>
          <w:rFonts w:ascii="Book Antiqua" w:eastAsia="Book Antiqua" w:hAnsi="Book Antiqua" w:cs="Book Antiqua"/>
          <w:color w:val="000000"/>
        </w:rPr>
        <w:t>, Brigham and Women’s Hospital</w:t>
      </w:r>
      <w:r w:rsidRPr="000744F0">
        <w:rPr>
          <w:rFonts w:ascii="Book Antiqua" w:eastAsia="Book Antiqua" w:hAnsi="Book Antiqua" w:cs="Book Antiqua"/>
          <w:color w:val="000000"/>
        </w:rPr>
        <w:t>, Boston, MA 021115, United States</w:t>
      </w:r>
    </w:p>
    <w:p w14:paraId="24B3D5A7" w14:textId="77777777" w:rsidR="00A77B3E" w:rsidRPr="000744F0" w:rsidRDefault="00A77B3E" w:rsidP="000744F0">
      <w:pPr>
        <w:spacing w:line="360" w:lineRule="auto"/>
        <w:jc w:val="both"/>
        <w:rPr>
          <w:rFonts w:ascii="Book Antiqua" w:hAnsi="Book Antiqua"/>
        </w:rPr>
      </w:pPr>
    </w:p>
    <w:p w14:paraId="2218396B" w14:textId="68E25786" w:rsidR="00A77B3E" w:rsidRPr="000744F0" w:rsidRDefault="002B4D97" w:rsidP="000744F0">
      <w:pPr>
        <w:spacing w:line="360" w:lineRule="auto"/>
        <w:jc w:val="both"/>
        <w:rPr>
          <w:rFonts w:ascii="Book Antiqua" w:hAnsi="Book Antiqua"/>
          <w:lang w:eastAsia="zh-CN"/>
        </w:rPr>
      </w:pPr>
      <w:r w:rsidRPr="000744F0">
        <w:rPr>
          <w:rFonts w:ascii="Book Antiqua" w:eastAsia="Book Antiqua" w:hAnsi="Book Antiqua" w:cs="Book Antiqua"/>
          <w:b/>
          <w:bCs/>
          <w:color w:val="000000"/>
        </w:rPr>
        <w:t xml:space="preserve">Author contributions: </w:t>
      </w:r>
      <w:r w:rsidR="00FA76D2">
        <w:rPr>
          <w:rFonts w:ascii="Book Antiqua" w:hAnsi="Book Antiqua" w:cs="Book Antiqua" w:hint="eastAsia"/>
          <w:color w:val="000000"/>
          <w:lang w:eastAsia="zh-CN"/>
        </w:rPr>
        <w:t>A</w:t>
      </w:r>
      <w:r w:rsidR="00FA76D2" w:rsidRPr="000744F0">
        <w:rPr>
          <w:rFonts w:ascii="Book Antiqua" w:eastAsia="Book Antiqua" w:hAnsi="Book Antiqua" w:cs="Book Antiqua"/>
          <w:color w:val="000000"/>
        </w:rPr>
        <w:t xml:space="preserve">ll authors </w:t>
      </w:r>
      <w:r w:rsidR="00FA76D2">
        <w:rPr>
          <w:rFonts w:ascii="Book Antiqua" w:hAnsi="Book Antiqua" w:cs="Book Antiqua" w:hint="eastAsia"/>
          <w:color w:val="000000"/>
          <w:lang w:eastAsia="zh-CN"/>
        </w:rPr>
        <w:t>performed the c</w:t>
      </w:r>
      <w:r w:rsidRPr="000744F0">
        <w:rPr>
          <w:rFonts w:ascii="Book Antiqua" w:eastAsia="Book Antiqua" w:hAnsi="Book Antiqua" w:cs="Book Antiqua"/>
          <w:color w:val="000000"/>
        </w:rPr>
        <w:t>onception and design of the work</w:t>
      </w:r>
      <w:r w:rsidR="00FA76D2">
        <w:rPr>
          <w:rFonts w:ascii="Book Antiqua" w:hAnsi="Book Antiqua" w:cs="Book Antiqua" w:hint="eastAsia"/>
          <w:color w:val="000000"/>
          <w:lang w:eastAsia="zh-CN"/>
        </w:rPr>
        <w:t>;</w:t>
      </w:r>
      <w:r w:rsidR="002C3C90">
        <w:rPr>
          <w:rFonts w:ascii="Book Antiqua" w:hAnsi="Book Antiqua" w:hint="eastAsia"/>
          <w:lang w:eastAsia="zh-CN"/>
        </w:rPr>
        <w:t xml:space="preserve"> </w:t>
      </w:r>
      <w:r w:rsidR="00FA76D2" w:rsidRPr="000744F0">
        <w:rPr>
          <w:rFonts w:ascii="Book Antiqua" w:eastAsia="Book Antiqua" w:hAnsi="Book Antiqua" w:cs="Book Antiqua"/>
          <w:color w:val="000000"/>
        </w:rPr>
        <w:t>de Moura</w:t>
      </w:r>
      <w:r w:rsidR="00FA76D2">
        <w:rPr>
          <w:rFonts w:ascii="Book Antiqua" w:eastAsia="Book Antiqua" w:hAnsi="Book Antiqua" w:cs="Book Antiqua"/>
          <w:color w:val="000000"/>
        </w:rPr>
        <w:t xml:space="preserve"> DTH</w:t>
      </w:r>
      <w:r w:rsidR="00280049">
        <w:rPr>
          <w:rFonts w:ascii="Book Antiqua" w:hAnsi="Book Antiqua" w:cs="Book Antiqua" w:hint="eastAsia"/>
          <w:color w:val="000000"/>
          <w:lang w:eastAsia="zh-CN"/>
        </w:rPr>
        <w:t>,</w:t>
      </w:r>
      <w:r w:rsidR="00FA76D2">
        <w:rPr>
          <w:rFonts w:ascii="Book Antiqua" w:eastAsia="Book Antiqua" w:hAnsi="Book Antiqua" w:cs="Book Antiqua"/>
          <w:color w:val="000000"/>
        </w:rPr>
        <w:t xml:space="preserve"> </w:t>
      </w:r>
      <w:proofErr w:type="spellStart"/>
      <w:r w:rsidR="00FA76D2">
        <w:rPr>
          <w:rFonts w:ascii="Book Antiqua" w:eastAsia="Book Antiqua" w:hAnsi="Book Antiqua" w:cs="Book Antiqua"/>
          <w:color w:val="000000"/>
        </w:rPr>
        <w:t>Dantas</w:t>
      </w:r>
      <w:proofErr w:type="spellEnd"/>
      <w:r w:rsidR="00FA76D2">
        <w:rPr>
          <w:rFonts w:ascii="Book Antiqua" w:eastAsia="Book Antiqua" w:hAnsi="Book Antiqua" w:cs="Book Antiqua"/>
          <w:color w:val="000000"/>
        </w:rPr>
        <w:t xml:space="preserve"> ACB and Ribeiro</w:t>
      </w:r>
      <w:r w:rsidRPr="000744F0">
        <w:rPr>
          <w:rFonts w:ascii="Book Antiqua" w:eastAsia="Book Antiqua" w:hAnsi="Book Antiqua" w:cs="Book Antiqua"/>
          <w:color w:val="000000"/>
        </w:rPr>
        <w:t xml:space="preserve"> IB</w:t>
      </w:r>
      <w:r w:rsidR="00FA76D2" w:rsidRPr="00FA76D2">
        <w:rPr>
          <w:rFonts w:ascii="Book Antiqua" w:eastAsia="Book Antiqua" w:hAnsi="Book Antiqua" w:cs="Book Antiqua"/>
          <w:color w:val="000000"/>
        </w:rPr>
        <w:t xml:space="preserve"> </w:t>
      </w:r>
      <w:r w:rsidR="00FA76D2">
        <w:rPr>
          <w:rFonts w:ascii="Book Antiqua" w:hAnsi="Book Antiqua" w:cs="Book Antiqua" w:hint="eastAsia"/>
          <w:color w:val="000000"/>
          <w:lang w:eastAsia="zh-CN"/>
        </w:rPr>
        <w:t>d</w:t>
      </w:r>
      <w:r w:rsidR="00FA76D2" w:rsidRPr="000744F0">
        <w:rPr>
          <w:rFonts w:ascii="Book Antiqua" w:eastAsia="Book Antiqua" w:hAnsi="Book Antiqua" w:cs="Book Antiqua"/>
          <w:color w:val="000000"/>
        </w:rPr>
        <w:t>raft</w:t>
      </w:r>
      <w:r w:rsidR="00FA76D2">
        <w:rPr>
          <w:rFonts w:ascii="Book Antiqua" w:hAnsi="Book Antiqua" w:cs="Book Antiqua" w:hint="eastAsia"/>
          <w:color w:val="000000"/>
          <w:lang w:eastAsia="zh-CN"/>
        </w:rPr>
        <w:t>ed</w:t>
      </w:r>
      <w:r w:rsidR="00FA76D2" w:rsidRPr="000744F0">
        <w:rPr>
          <w:rFonts w:ascii="Book Antiqua" w:eastAsia="Book Antiqua" w:hAnsi="Book Antiqua" w:cs="Book Antiqua"/>
          <w:color w:val="000000"/>
        </w:rPr>
        <w:t xml:space="preserve"> the manuscript</w:t>
      </w:r>
      <w:r w:rsidR="00FA76D2">
        <w:rPr>
          <w:rFonts w:ascii="Book Antiqua" w:hAnsi="Book Antiqua" w:cs="Book Antiqua" w:hint="eastAsia"/>
          <w:color w:val="000000"/>
          <w:lang w:eastAsia="zh-CN"/>
        </w:rPr>
        <w:t>;</w:t>
      </w:r>
      <w:r w:rsidR="00FA76D2">
        <w:rPr>
          <w:rFonts w:ascii="Book Antiqua" w:hAnsi="Book Antiqua" w:hint="eastAsia"/>
          <w:lang w:eastAsia="zh-CN"/>
        </w:rPr>
        <w:t xml:space="preserve"> </w:t>
      </w:r>
      <w:r w:rsidR="00FA76D2" w:rsidRPr="000744F0">
        <w:rPr>
          <w:rFonts w:ascii="Book Antiqua" w:eastAsia="Book Antiqua" w:hAnsi="Book Antiqua" w:cs="Book Antiqua"/>
          <w:color w:val="000000"/>
        </w:rPr>
        <w:t>all authors</w:t>
      </w:r>
      <w:r w:rsidR="00FA76D2">
        <w:rPr>
          <w:rFonts w:ascii="Book Antiqua" w:hAnsi="Book Antiqua" w:cs="Book Antiqua" w:hint="eastAsia"/>
          <w:color w:val="000000"/>
          <w:lang w:eastAsia="zh-CN"/>
        </w:rPr>
        <w:t xml:space="preserve"> contributed to the</w:t>
      </w:r>
      <w:r w:rsidR="00FA76D2" w:rsidRPr="000744F0">
        <w:rPr>
          <w:rFonts w:ascii="Book Antiqua" w:eastAsia="Book Antiqua" w:hAnsi="Book Antiqua" w:cs="Book Antiqua"/>
          <w:color w:val="000000"/>
        </w:rPr>
        <w:t xml:space="preserve"> </w:t>
      </w:r>
      <w:r w:rsidR="00FA76D2">
        <w:rPr>
          <w:rFonts w:ascii="Book Antiqua" w:hAnsi="Book Antiqua" w:cs="Book Antiqua" w:hint="eastAsia"/>
          <w:color w:val="000000"/>
          <w:lang w:eastAsia="zh-CN"/>
        </w:rPr>
        <w:t>c</w:t>
      </w:r>
      <w:r w:rsidRPr="000744F0">
        <w:rPr>
          <w:rFonts w:ascii="Book Antiqua" w:eastAsia="Book Antiqua" w:hAnsi="Book Antiqua" w:cs="Book Antiqua"/>
          <w:color w:val="000000"/>
        </w:rPr>
        <w:t>ritical review of the manuscript for important intellectual contents</w:t>
      </w:r>
      <w:r w:rsidR="00FA76D2">
        <w:rPr>
          <w:rFonts w:ascii="Book Antiqua" w:hAnsi="Book Antiqua" w:cs="Book Antiqua" w:hint="eastAsia"/>
          <w:color w:val="000000"/>
          <w:lang w:eastAsia="zh-CN"/>
        </w:rPr>
        <w:t xml:space="preserve">; </w:t>
      </w:r>
      <w:r w:rsidR="00E06DF8">
        <w:rPr>
          <w:rFonts w:ascii="Book Antiqua" w:eastAsia="Book Antiqua" w:hAnsi="Book Antiqua" w:cs="Book Antiqua"/>
          <w:color w:val="000000"/>
        </w:rPr>
        <w:lastRenderedPageBreak/>
        <w:t>McCarty</w:t>
      </w:r>
      <w:r w:rsidR="00E06DF8" w:rsidRPr="000744F0">
        <w:rPr>
          <w:rFonts w:ascii="Book Antiqua" w:eastAsia="Book Antiqua" w:hAnsi="Book Antiqua" w:cs="Book Antiqua"/>
          <w:color w:val="000000"/>
        </w:rPr>
        <w:t xml:space="preserve"> TR</w:t>
      </w:r>
      <w:r w:rsidR="00E06DF8">
        <w:rPr>
          <w:rFonts w:ascii="Book Antiqua" w:hAnsi="Book Antiqua" w:cs="Book Antiqua" w:hint="eastAsia"/>
          <w:color w:val="000000"/>
          <w:lang w:eastAsia="zh-CN"/>
        </w:rPr>
        <w:t xml:space="preserve">, </w:t>
      </w:r>
      <w:r w:rsidR="00E06DF8">
        <w:rPr>
          <w:rFonts w:ascii="Book Antiqua" w:eastAsia="Book Antiqua" w:hAnsi="Book Antiqua" w:cs="Book Antiqua"/>
          <w:color w:val="000000"/>
        </w:rPr>
        <w:t>Santo MA</w:t>
      </w:r>
      <w:r w:rsidR="002679B7">
        <w:rPr>
          <w:rFonts w:ascii="Book Antiqua" w:hAnsi="Book Antiqua" w:cs="Book Antiqua" w:hint="eastAsia"/>
          <w:color w:val="000000"/>
          <w:lang w:eastAsia="zh-CN"/>
        </w:rPr>
        <w:t>,</w:t>
      </w:r>
      <w:r w:rsidR="00E06DF8">
        <w:rPr>
          <w:rFonts w:ascii="Book Antiqua" w:eastAsia="Book Antiqua" w:hAnsi="Book Antiqua" w:cs="Book Antiqua"/>
          <w:color w:val="000000"/>
        </w:rPr>
        <w:t xml:space="preserve"> </w:t>
      </w:r>
      <w:proofErr w:type="spellStart"/>
      <w:r w:rsidR="00E06DF8">
        <w:rPr>
          <w:rFonts w:ascii="Book Antiqua" w:eastAsia="Book Antiqua" w:hAnsi="Book Antiqua" w:cs="Book Antiqua"/>
          <w:color w:val="000000"/>
        </w:rPr>
        <w:t>Nahas</w:t>
      </w:r>
      <w:proofErr w:type="spellEnd"/>
      <w:r w:rsidR="00E06DF8">
        <w:rPr>
          <w:rFonts w:ascii="Book Antiqua" w:eastAsia="Book Antiqua" w:hAnsi="Book Antiqua" w:cs="Book Antiqua"/>
          <w:color w:val="000000"/>
        </w:rPr>
        <w:t xml:space="preserve"> SC</w:t>
      </w:r>
      <w:r w:rsidR="002679B7">
        <w:rPr>
          <w:rFonts w:ascii="Book Antiqua" w:hAnsi="Book Antiqua" w:cs="Book Antiqua" w:hint="eastAsia"/>
          <w:color w:val="000000"/>
          <w:lang w:eastAsia="zh-CN"/>
        </w:rPr>
        <w:t>,</w:t>
      </w:r>
      <w:r w:rsidR="00E06DF8">
        <w:rPr>
          <w:rFonts w:ascii="Book Antiqua" w:eastAsia="Book Antiqua" w:hAnsi="Book Antiqua" w:cs="Book Antiqua"/>
          <w:color w:val="000000"/>
        </w:rPr>
        <w:t xml:space="preserve"> </w:t>
      </w:r>
      <w:r w:rsidR="00E06DF8">
        <w:rPr>
          <w:rFonts w:ascii="Book Antiqua" w:hAnsi="Book Antiqua" w:cs="Book Antiqua" w:hint="eastAsia"/>
          <w:color w:val="000000"/>
          <w:lang w:eastAsia="zh-CN"/>
        </w:rPr>
        <w:t xml:space="preserve">and </w:t>
      </w:r>
      <w:r w:rsidR="00E06DF8">
        <w:rPr>
          <w:rFonts w:ascii="Book Antiqua" w:eastAsia="Book Antiqua" w:hAnsi="Book Antiqua" w:cs="Book Antiqua"/>
          <w:color w:val="000000"/>
        </w:rPr>
        <w:t>de Moura</w:t>
      </w:r>
      <w:r w:rsidR="00E06DF8" w:rsidRPr="000744F0">
        <w:rPr>
          <w:rFonts w:ascii="Book Antiqua" w:eastAsia="Book Antiqua" w:hAnsi="Book Antiqua" w:cs="Book Antiqua"/>
          <w:color w:val="000000"/>
        </w:rPr>
        <w:t xml:space="preserve"> EGH</w:t>
      </w:r>
      <w:r w:rsidR="00E06DF8">
        <w:rPr>
          <w:rFonts w:ascii="Book Antiqua" w:eastAsia="Book Antiqua" w:hAnsi="Book Antiqua" w:cs="Book Antiqua"/>
          <w:color w:val="000000"/>
        </w:rPr>
        <w:t xml:space="preserve"> </w:t>
      </w:r>
      <w:r w:rsidR="00E06DF8">
        <w:rPr>
          <w:rFonts w:ascii="Book Antiqua" w:hAnsi="Book Antiqua" w:cs="Book Antiqua" w:hint="eastAsia"/>
          <w:color w:val="000000"/>
          <w:lang w:eastAsia="zh-CN"/>
        </w:rPr>
        <w:t>contributed to the</w:t>
      </w:r>
      <w:r w:rsidR="00E06DF8">
        <w:rPr>
          <w:rFonts w:ascii="Book Antiqua" w:eastAsia="Book Antiqua" w:hAnsi="Book Antiqua" w:cs="Book Antiqua"/>
          <w:color w:val="000000"/>
        </w:rPr>
        <w:t xml:space="preserve"> </w:t>
      </w:r>
      <w:r w:rsidR="00E06DF8">
        <w:rPr>
          <w:rFonts w:ascii="Book Antiqua" w:hAnsi="Book Antiqua" w:cs="Book Antiqua" w:hint="eastAsia"/>
          <w:color w:val="000000"/>
          <w:lang w:eastAsia="zh-CN"/>
        </w:rPr>
        <w:t>m</w:t>
      </w:r>
      <w:r w:rsidR="00E06DF8">
        <w:rPr>
          <w:rFonts w:ascii="Book Antiqua" w:eastAsia="Book Antiqua" w:hAnsi="Book Antiqua" w:cs="Book Antiqua"/>
          <w:color w:val="000000"/>
        </w:rPr>
        <w:t xml:space="preserve">anuscript </w:t>
      </w:r>
      <w:r w:rsidR="00E06DF8">
        <w:rPr>
          <w:rFonts w:ascii="Book Antiqua" w:hAnsi="Book Antiqua" w:cs="Book Antiqua" w:hint="eastAsia"/>
          <w:color w:val="000000"/>
          <w:lang w:eastAsia="zh-CN"/>
        </w:rPr>
        <w:t>s</w:t>
      </w:r>
      <w:r w:rsidR="00E06DF8">
        <w:rPr>
          <w:rFonts w:ascii="Book Antiqua" w:eastAsia="Book Antiqua" w:hAnsi="Book Antiqua" w:cs="Book Antiqua"/>
          <w:color w:val="000000"/>
        </w:rPr>
        <w:t>upervision</w:t>
      </w:r>
      <w:r w:rsidR="00E06DF8">
        <w:rPr>
          <w:rFonts w:ascii="Book Antiqua" w:hAnsi="Book Antiqua" w:cs="Book Antiqua" w:hint="eastAsia"/>
          <w:color w:val="000000"/>
          <w:lang w:eastAsia="zh-CN"/>
        </w:rPr>
        <w:t xml:space="preserve">; </w:t>
      </w:r>
      <w:r w:rsidR="00E06DF8" w:rsidRPr="000744F0">
        <w:rPr>
          <w:rFonts w:ascii="Book Antiqua" w:eastAsia="Book Antiqua" w:hAnsi="Book Antiqua" w:cs="Book Antiqua"/>
          <w:color w:val="000000"/>
        </w:rPr>
        <w:t xml:space="preserve">all authors </w:t>
      </w:r>
      <w:r w:rsidR="00E06DF8">
        <w:rPr>
          <w:rFonts w:ascii="Book Antiqua" w:hAnsi="Book Antiqua" w:cs="Book Antiqua" w:hint="eastAsia"/>
          <w:color w:val="000000"/>
          <w:lang w:eastAsia="zh-CN"/>
        </w:rPr>
        <w:t>contributed to the</w:t>
      </w:r>
      <w:r w:rsidR="00E06DF8" w:rsidRPr="000744F0">
        <w:rPr>
          <w:rFonts w:ascii="Book Antiqua" w:eastAsia="Book Antiqua" w:hAnsi="Book Antiqua" w:cs="Book Antiqua"/>
          <w:color w:val="000000"/>
        </w:rPr>
        <w:t xml:space="preserve"> </w:t>
      </w:r>
      <w:r w:rsidR="00E06DF8">
        <w:rPr>
          <w:rFonts w:ascii="Book Antiqua" w:hAnsi="Book Antiqua" w:cs="Book Antiqua" w:hint="eastAsia"/>
          <w:color w:val="000000"/>
          <w:lang w:eastAsia="zh-CN"/>
        </w:rPr>
        <w:t>a</w:t>
      </w:r>
      <w:r w:rsidRPr="000744F0">
        <w:rPr>
          <w:rFonts w:ascii="Book Antiqua" w:eastAsia="Book Antiqua" w:hAnsi="Book Antiqua" w:cs="Book Antiqua"/>
          <w:color w:val="000000"/>
        </w:rPr>
        <w:t>pproval of the version to be published</w:t>
      </w:r>
      <w:r w:rsidR="008F1AF0">
        <w:rPr>
          <w:rFonts w:ascii="Book Antiqua" w:hAnsi="Book Antiqua" w:cs="Book Antiqua" w:hint="eastAsia"/>
          <w:color w:val="000000"/>
          <w:lang w:eastAsia="zh-CN"/>
        </w:rPr>
        <w:t>,</w:t>
      </w:r>
      <w:r w:rsidRPr="000744F0">
        <w:rPr>
          <w:rFonts w:ascii="Book Antiqua" w:eastAsia="Book Antiqua" w:hAnsi="Book Antiqua" w:cs="Book Antiqua"/>
          <w:color w:val="000000"/>
        </w:rPr>
        <w:t xml:space="preserve"> have participated in conceptualizing the research or content of the manuscript, in writing or critically editing the manuscript, and/or in analysis of data presented in the manuscript</w:t>
      </w:r>
      <w:r w:rsidR="002A6E51">
        <w:rPr>
          <w:rFonts w:ascii="Book Antiqua" w:hAnsi="Book Antiqua" w:cs="Book Antiqua" w:hint="eastAsia"/>
          <w:color w:val="000000"/>
          <w:lang w:eastAsia="zh-CN"/>
        </w:rPr>
        <w:t>;</w:t>
      </w:r>
      <w:r w:rsidRPr="000744F0">
        <w:rPr>
          <w:rFonts w:ascii="Book Antiqua" w:eastAsia="Book Antiqua" w:hAnsi="Book Antiqua" w:cs="Book Antiqua"/>
          <w:color w:val="000000"/>
        </w:rPr>
        <w:t xml:space="preserve"> Consent to submit has been received from all co-authors.</w:t>
      </w:r>
    </w:p>
    <w:p w14:paraId="165F77DE" w14:textId="77777777" w:rsidR="00A77B3E" w:rsidRPr="000744F0" w:rsidRDefault="00A77B3E" w:rsidP="000744F0">
      <w:pPr>
        <w:spacing w:line="360" w:lineRule="auto"/>
        <w:jc w:val="both"/>
        <w:rPr>
          <w:rFonts w:ascii="Book Antiqua" w:hAnsi="Book Antiqua"/>
        </w:rPr>
      </w:pPr>
    </w:p>
    <w:p w14:paraId="678649C0"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Corresponding author: Igor Braga Ribeiro, MD, Doctor, Research Assistant, Research Scientist, Surgeon, </w:t>
      </w:r>
      <w:proofErr w:type="spellStart"/>
      <w:r w:rsidR="009B44A4" w:rsidRPr="000744F0">
        <w:rPr>
          <w:rFonts w:ascii="Book Antiqua" w:eastAsia="Book Antiqua" w:hAnsi="Book Antiqua" w:cs="Book Antiqua"/>
          <w:color w:val="000000"/>
        </w:rPr>
        <w:t>Departamento</w:t>
      </w:r>
      <w:proofErr w:type="spellEnd"/>
      <w:r w:rsidR="009B44A4" w:rsidRPr="000744F0">
        <w:rPr>
          <w:rFonts w:ascii="Book Antiqua" w:eastAsia="Book Antiqua" w:hAnsi="Book Antiqua" w:cs="Book Antiqua"/>
          <w:color w:val="000000"/>
        </w:rPr>
        <w:t xml:space="preserve"> de </w:t>
      </w:r>
      <w:proofErr w:type="spellStart"/>
      <w:r w:rsidR="009B44A4" w:rsidRPr="000744F0">
        <w:rPr>
          <w:rFonts w:ascii="Book Antiqua" w:eastAsia="Book Antiqua" w:hAnsi="Book Antiqua" w:cs="Book Antiqua"/>
          <w:color w:val="000000"/>
        </w:rPr>
        <w:t>Gastroenterologia</w:t>
      </w:r>
      <w:proofErr w:type="spellEnd"/>
      <w:r w:rsidR="009B44A4" w:rsidRPr="000744F0">
        <w:rPr>
          <w:rFonts w:ascii="Book Antiqua" w:eastAsia="Book Antiqua" w:hAnsi="Book Antiqua" w:cs="Book Antiqua"/>
          <w:color w:val="000000"/>
        </w:rPr>
        <w:t xml:space="preserve">, </w:t>
      </w:r>
      <w:proofErr w:type="spellStart"/>
      <w:r w:rsidR="009B44A4" w:rsidRPr="000744F0">
        <w:rPr>
          <w:rFonts w:ascii="Book Antiqua" w:eastAsia="Book Antiqua" w:hAnsi="Book Antiqua" w:cs="Book Antiqua"/>
          <w:color w:val="000000"/>
        </w:rPr>
        <w:t>Faculdade</w:t>
      </w:r>
      <w:proofErr w:type="spellEnd"/>
      <w:r w:rsidR="009B44A4" w:rsidRPr="000744F0">
        <w:rPr>
          <w:rFonts w:ascii="Book Antiqua" w:eastAsia="Book Antiqua" w:hAnsi="Book Antiqua" w:cs="Book Antiqua"/>
          <w:color w:val="000000"/>
        </w:rPr>
        <w:t xml:space="preserve"> de </w:t>
      </w:r>
      <w:proofErr w:type="spellStart"/>
      <w:r w:rsidR="009B44A4" w:rsidRPr="000744F0">
        <w:rPr>
          <w:rFonts w:ascii="Book Antiqua" w:eastAsia="Book Antiqua" w:hAnsi="Book Antiqua" w:cs="Book Antiqua"/>
          <w:color w:val="000000"/>
        </w:rPr>
        <w:t>Medi</w:t>
      </w:r>
      <w:r w:rsidR="009B44A4">
        <w:rPr>
          <w:rFonts w:ascii="Book Antiqua" w:eastAsia="Book Antiqua" w:hAnsi="Book Antiqua" w:cs="Book Antiqua"/>
          <w:color w:val="000000"/>
        </w:rPr>
        <w:t>cina</w:t>
      </w:r>
      <w:proofErr w:type="spellEnd"/>
      <w:r w:rsidR="009B44A4">
        <w:rPr>
          <w:rFonts w:ascii="Book Antiqua" w:eastAsia="Book Antiqua" w:hAnsi="Book Antiqua" w:cs="Book Antiqua"/>
          <w:color w:val="000000"/>
        </w:rPr>
        <w:t xml:space="preserve">, </w:t>
      </w:r>
      <w:proofErr w:type="spellStart"/>
      <w:r w:rsidR="009B44A4">
        <w:rPr>
          <w:rFonts w:ascii="Book Antiqua" w:eastAsia="Book Antiqua" w:hAnsi="Book Antiqua" w:cs="Book Antiqua"/>
          <w:color w:val="000000"/>
        </w:rPr>
        <w:t>Universidade</w:t>
      </w:r>
      <w:proofErr w:type="spellEnd"/>
      <w:r w:rsidR="009B44A4">
        <w:rPr>
          <w:rFonts w:ascii="Book Antiqua" w:eastAsia="Book Antiqua" w:hAnsi="Book Antiqua" w:cs="Book Antiqua"/>
          <w:color w:val="000000"/>
        </w:rPr>
        <w:t xml:space="preserve"> de Sao Paulo</w:t>
      </w:r>
      <w:r w:rsidR="009B44A4" w:rsidRPr="000744F0">
        <w:rPr>
          <w:rFonts w:ascii="Book Antiqua" w:eastAsia="Book Antiqua" w:hAnsi="Book Antiqua" w:cs="Book Antiqua"/>
          <w:color w:val="000000"/>
        </w:rPr>
        <w:t xml:space="preserve">, </w:t>
      </w:r>
      <w:proofErr w:type="spellStart"/>
      <w:r w:rsidR="009B44A4" w:rsidRPr="000744F0">
        <w:rPr>
          <w:rFonts w:ascii="Book Antiqua" w:eastAsia="Book Antiqua" w:hAnsi="Book Antiqua" w:cs="Book Antiqua"/>
          <w:color w:val="000000"/>
        </w:rPr>
        <w:t>Serviço</w:t>
      </w:r>
      <w:proofErr w:type="spellEnd"/>
      <w:r w:rsidR="009B44A4" w:rsidRPr="000744F0">
        <w:rPr>
          <w:rFonts w:ascii="Book Antiqua" w:eastAsia="Book Antiqua" w:hAnsi="Book Antiqua" w:cs="Book Antiqua"/>
          <w:color w:val="000000"/>
        </w:rPr>
        <w:t xml:space="preserve"> de </w:t>
      </w:r>
      <w:proofErr w:type="spellStart"/>
      <w:r w:rsidR="009B44A4" w:rsidRPr="000744F0">
        <w:rPr>
          <w:rFonts w:ascii="Book Antiqua" w:eastAsia="Book Antiqua" w:hAnsi="Book Antiqua" w:cs="Book Antiqua"/>
          <w:color w:val="000000"/>
        </w:rPr>
        <w:t>Endoscopia</w:t>
      </w:r>
      <w:proofErr w:type="spellEnd"/>
      <w:r w:rsidR="009B44A4" w:rsidRPr="000744F0">
        <w:rPr>
          <w:rFonts w:ascii="Book Antiqua" w:eastAsia="Book Antiqua" w:hAnsi="Book Antiqua" w:cs="Book Antiqua"/>
          <w:color w:val="000000"/>
        </w:rPr>
        <w:t xml:space="preserve"> Gastrointestinal do Hospital das </w:t>
      </w:r>
      <w:proofErr w:type="spellStart"/>
      <w:r w:rsidR="009B44A4" w:rsidRPr="000744F0">
        <w:rPr>
          <w:rFonts w:ascii="Book Antiqua" w:eastAsia="Book Antiqua" w:hAnsi="Book Antiqua" w:cs="Book Antiqua"/>
          <w:color w:val="000000"/>
        </w:rPr>
        <w:t>Clínicas</w:t>
      </w:r>
      <w:proofErr w:type="spellEnd"/>
      <w:r w:rsidR="009B44A4" w:rsidRPr="000744F0">
        <w:rPr>
          <w:rFonts w:ascii="Book Antiqua" w:eastAsia="Book Antiqua" w:hAnsi="Book Antiqua" w:cs="Book Antiqua"/>
          <w:color w:val="000000"/>
        </w:rPr>
        <w:t xml:space="preserve"> HCFMUSP,</w:t>
      </w:r>
      <w:r w:rsidRPr="000744F0">
        <w:rPr>
          <w:rFonts w:ascii="Book Antiqua" w:eastAsia="Book Antiqua" w:hAnsi="Book Antiqua" w:cs="Book Antiqua"/>
          <w:color w:val="000000"/>
        </w:rPr>
        <w:t xml:space="preserve"> Av. Dr </w:t>
      </w:r>
      <w:proofErr w:type="spellStart"/>
      <w:r w:rsidRPr="000744F0">
        <w:rPr>
          <w:rFonts w:ascii="Book Antiqua" w:eastAsia="Book Antiqua" w:hAnsi="Book Antiqua" w:cs="Book Antiqua"/>
          <w:color w:val="000000"/>
        </w:rPr>
        <w:t>Enéas</w:t>
      </w:r>
      <w:proofErr w:type="spellEnd"/>
      <w:r w:rsidRPr="000744F0">
        <w:rPr>
          <w:rFonts w:ascii="Book Antiqua" w:eastAsia="Book Antiqua" w:hAnsi="Book Antiqua" w:cs="Book Antiqua"/>
          <w:color w:val="000000"/>
        </w:rPr>
        <w:t xml:space="preserve"> de Carvalho Aguiar, 225, 6o </w:t>
      </w:r>
      <w:proofErr w:type="spellStart"/>
      <w:r w:rsidRPr="000744F0">
        <w:rPr>
          <w:rFonts w:ascii="Book Antiqua" w:eastAsia="Book Antiqua" w:hAnsi="Book Antiqua" w:cs="Book Antiqua"/>
          <w:color w:val="000000"/>
        </w:rPr>
        <w:t>andar</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bloco</w:t>
      </w:r>
      <w:proofErr w:type="spellEnd"/>
      <w:r w:rsidRPr="000744F0">
        <w:rPr>
          <w:rFonts w:ascii="Book Antiqua" w:eastAsia="Book Antiqua" w:hAnsi="Book Antiqua" w:cs="Book Antiqua"/>
          <w:color w:val="000000"/>
        </w:rPr>
        <w:t xml:space="preserve"> 3, </w:t>
      </w:r>
      <w:proofErr w:type="spellStart"/>
      <w:r w:rsidRPr="000744F0">
        <w:rPr>
          <w:rFonts w:ascii="Book Antiqua" w:eastAsia="Book Antiqua" w:hAnsi="Book Antiqua" w:cs="Book Antiqua"/>
          <w:color w:val="000000"/>
        </w:rPr>
        <w:t>Cerqueira</w:t>
      </w:r>
      <w:proofErr w:type="spellEnd"/>
      <w:r w:rsidRPr="000744F0">
        <w:rPr>
          <w:rFonts w:ascii="Book Antiqua" w:eastAsia="Book Antiqua" w:hAnsi="Book Antiqua" w:cs="Book Antiqua"/>
          <w:color w:val="000000"/>
        </w:rPr>
        <w:t xml:space="preserve"> Cesar, Sao Paulo 05403-010, Brazil. igorbraga1@gmail.com</w:t>
      </w:r>
    </w:p>
    <w:p w14:paraId="25C83D3E" w14:textId="77777777" w:rsidR="00A77B3E" w:rsidRPr="000744F0" w:rsidRDefault="00A77B3E" w:rsidP="000744F0">
      <w:pPr>
        <w:spacing w:line="360" w:lineRule="auto"/>
        <w:jc w:val="both"/>
        <w:rPr>
          <w:rFonts w:ascii="Book Antiqua" w:hAnsi="Book Antiqua"/>
        </w:rPr>
      </w:pPr>
    </w:p>
    <w:p w14:paraId="0DE23BF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Received: </w:t>
      </w:r>
      <w:r w:rsidRPr="000744F0">
        <w:rPr>
          <w:rFonts w:ascii="Book Antiqua" w:eastAsia="Book Antiqua" w:hAnsi="Book Antiqua" w:cs="Book Antiqua"/>
          <w:color w:val="000000"/>
        </w:rPr>
        <w:t>July 29, 2021</w:t>
      </w:r>
    </w:p>
    <w:p w14:paraId="3B23D87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Revised: </w:t>
      </w:r>
      <w:r w:rsidRPr="000744F0">
        <w:rPr>
          <w:rFonts w:ascii="Book Antiqua" w:eastAsia="Book Antiqua" w:hAnsi="Book Antiqua" w:cs="Book Antiqua"/>
          <w:color w:val="000000"/>
        </w:rPr>
        <w:t>October 14, 2021</w:t>
      </w:r>
    </w:p>
    <w:p w14:paraId="6933FD42" w14:textId="1FFC14B9"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Accepted: </w:t>
      </w:r>
      <w:ins w:id="0" w:author="Liansheng Ma" w:date="2022-02-12T02:59:00Z">
        <w:r w:rsidR="00625E19" w:rsidRPr="00625E19">
          <w:rPr>
            <w:rFonts w:ascii="Book Antiqua" w:eastAsia="Book Antiqua" w:hAnsi="Book Antiqua" w:cs="Book Antiqua"/>
            <w:b/>
            <w:bCs/>
            <w:color w:val="000000"/>
          </w:rPr>
          <w:t>February 12, 2022</w:t>
        </w:r>
      </w:ins>
    </w:p>
    <w:p w14:paraId="0A87B76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Published online: </w:t>
      </w:r>
    </w:p>
    <w:p w14:paraId="1392B505" w14:textId="77777777" w:rsidR="00A77B3E" w:rsidRPr="000744F0" w:rsidRDefault="00A77B3E" w:rsidP="000744F0">
      <w:pPr>
        <w:spacing w:line="360" w:lineRule="auto"/>
        <w:jc w:val="both"/>
        <w:rPr>
          <w:rFonts w:ascii="Book Antiqua" w:hAnsi="Book Antiqua"/>
        </w:rPr>
        <w:sectPr w:rsidR="00A77B3E" w:rsidRPr="000744F0">
          <w:footerReference w:type="default" r:id="rId6"/>
          <w:pgSz w:w="12240" w:h="15840"/>
          <w:pgMar w:top="1440" w:right="1440" w:bottom="1440" w:left="1440" w:header="720" w:footer="720" w:gutter="0"/>
          <w:cols w:space="720"/>
          <w:docGrid w:linePitch="360"/>
        </w:sectPr>
      </w:pPr>
    </w:p>
    <w:p w14:paraId="7E373DC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lastRenderedPageBreak/>
        <w:t>Abstract</w:t>
      </w:r>
    </w:p>
    <w:p w14:paraId="284B027F"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BACKGROUND</w:t>
      </w:r>
    </w:p>
    <w:p w14:paraId="60AB82F3" w14:textId="77777777" w:rsidR="00A77B3E" w:rsidRPr="00DB5182" w:rsidRDefault="002B4D97"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t>Obesity is a chronic and multifactorial disease with a variety of potential treatment options available. Currently, there are several multidisciplinary therapeutic options for its management, including conservative, endoscopic, and surgical treatment.</w:t>
      </w:r>
    </w:p>
    <w:p w14:paraId="2ECB82B0" w14:textId="77777777" w:rsidR="00A77B3E" w:rsidRPr="000744F0" w:rsidRDefault="00A77B3E" w:rsidP="000744F0">
      <w:pPr>
        <w:spacing w:line="360" w:lineRule="auto"/>
        <w:jc w:val="both"/>
        <w:rPr>
          <w:rFonts w:ascii="Book Antiqua" w:hAnsi="Book Antiqua"/>
        </w:rPr>
      </w:pPr>
    </w:p>
    <w:p w14:paraId="50616EA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AIM</w:t>
      </w:r>
    </w:p>
    <w:p w14:paraId="44DFF3C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To clarify indications, technical aspects, and outcomes of bariatric endoscopy.</w:t>
      </w:r>
    </w:p>
    <w:p w14:paraId="5E973E8E" w14:textId="77777777" w:rsidR="00A77B3E" w:rsidRPr="000744F0" w:rsidRDefault="00A77B3E" w:rsidP="000744F0">
      <w:pPr>
        <w:spacing w:line="360" w:lineRule="auto"/>
        <w:jc w:val="both"/>
        <w:rPr>
          <w:rFonts w:ascii="Book Antiqua" w:hAnsi="Book Antiqua"/>
        </w:rPr>
      </w:pPr>
    </w:p>
    <w:p w14:paraId="6B47A8B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METHODS</w:t>
      </w:r>
    </w:p>
    <w:p w14:paraId="371FB01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Narrative review of current literature based on electronic databases including MEDLINE (PubMed), Cochrane Library, and </w:t>
      </w:r>
      <w:proofErr w:type="spellStart"/>
      <w:r w:rsidRPr="000744F0">
        <w:rPr>
          <w:rFonts w:ascii="Book Antiqua" w:eastAsia="Book Antiqua" w:hAnsi="Book Antiqua" w:cs="Book Antiqua"/>
          <w:color w:val="000000"/>
        </w:rPr>
        <w:t>SciELO</w:t>
      </w:r>
      <w:proofErr w:type="spellEnd"/>
      <w:r w:rsidRPr="000744F0">
        <w:rPr>
          <w:rFonts w:ascii="Book Antiqua" w:eastAsia="Book Antiqua" w:hAnsi="Book Antiqua" w:cs="Book Antiqua"/>
          <w:color w:val="000000"/>
        </w:rPr>
        <w:t>.</w:t>
      </w:r>
    </w:p>
    <w:p w14:paraId="55B282AC" w14:textId="77777777" w:rsidR="00A77B3E" w:rsidRPr="000744F0" w:rsidRDefault="00A77B3E" w:rsidP="000744F0">
      <w:pPr>
        <w:spacing w:line="360" w:lineRule="auto"/>
        <w:jc w:val="both"/>
        <w:rPr>
          <w:rFonts w:ascii="Book Antiqua" w:hAnsi="Book Antiqua"/>
        </w:rPr>
      </w:pPr>
    </w:p>
    <w:p w14:paraId="3C4BDC0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RESULTS</w:t>
      </w:r>
    </w:p>
    <w:p w14:paraId="454590D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Bariatric endoscopy is in constant development and comprises primary and revisional treatment options as well as management of surgical complications. Various devices act upon different mechanisms of action, which may be individualized to each patient. Despite favorable results for the endoscopic treatment of obesity, prospective randomized studies with long-term follow-up are required to fully validate primary and revisional endoscopic therapies. Regarding the management of bariatric surgery complications, endoscopic therapy may be considered the procedure of choice in a variety of situations. Still, as there is no standardized algorithm, local experience should be considered in decision-making.</w:t>
      </w:r>
    </w:p>
    <w:p w14:paraId="18D2C288" w14:textId="77777777" w:rsidR="00A77B3E" w:rsidRPr="000744F0" w:rsidRDefault="00A77B3E" w:rsidP="000744F0">
      <w:pPr>
        <w:spacing w:line="360" w:lineRule="auto"/>
        <w:jc w:val="both"/>
        <w:rPr>
          <w:rFonts w:ascii="Book Antiqua" w:hAnsi="Book Antiqua"/>
        </w:rPr>
      </w:pPr>
    </w:p>
    <w:p w14:paraId="687D8BE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CONCLUSION</w:t>
      </w:r>
    </w:p>
    <w:p w14:paraId="336C4AF3"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The treatment of patients with obesity is complex, and a multidisciplinary approach is essential. Bariatric endoscopy has shown impressive results both in the treatment of obesity and its surgical complications, and therefore, must be part of the armamentarium in the fight against this disease.</w:t>
      </w:r>
    </w:p>
    <w:p w14:paraId="5C840AB1" w14:textId="77777777" w:rsidR="00A77B3E" w:rsidRPr="000744F0" w:rsidRDefault="00A77B3E" w:rsidP="000744F0">
      <w:pPr>
        <w:spacing w:line="360" w:lineRule="auto"/>
        <w:jc w:val="both"/>
        <w:rPr>
          <w:rFonts w:ascii="Book Antiqua" w:hAnsi="Book Antiqua"/>
        </w:rPr>
      </w:pPr>
    </w:p>
    <w:p w14:paraId="509B0DE7" w14:textId="0C816218"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Key Words:</w:t>
      </w:r>
      <w:r w:rsidRPr="00872906">
        <w:rPr>
          <w:rFonts w:ascii="Book Antiqua" w:eastAsia="Book Antiqua" w:hAnsi="Book Antiqua" w:cs="Book Antiqua"/>
          <w:color w:val="000000"/>
        </w:rPr>
        <w:t xml:space="preserve"> </w:t>
      </w:r>
      <w:r w:rsidR="00872906" w:rsidRPr="00872906">
        <w:rPr>
          <w:rFonts w:ascii="Book Antiqua" w:eastAsia="Book Antiqua" w:hAnsi="Book Antiqua" w:cs="Book Antiqua" w:hint="eastAsia"/>
          <w:color w:val="000000"/>
        </w:rPr>
        <w:t xml:space="preserve">Endoscopy; Gastrointestinal; Surgery; Obesity; Bariatric; Weight </w:t>
      </w:r>
      <w:r w:rsidR="00872906">
        <w:rPr>
          <w:rFonts w:ascii="Book Antiqua" w:hAnsi="Book Antiqua" w:cs="Book Antiqua" w:hint="eastAsia"/>
          <w:color w:val="000000"/>
          <w:lang w:eastAsia="zh-CN"/>
        </w:rPr>
        <w:t>r</w:t>
      </w:r>
      <w:r w:rsidR="00872906" w:rsidRPr="00872906">
        <w:rPr>
          <w:rFonts w:ascii="Book Antiqua" w:eastAsia="Book Antiqua" w:hAnsi="Book Antiqua" w:cs="Book Antiqua" w:hint="eastAsia"/>
          <w:color w:val="000000"/>
        </w:rPr>
        <w:t>egain</w:t>
      </w:r>
    </w:p>
    <w:p w14:paraId="67713C72" w14:textId="77777777" w:rsidR="00A77B3E" w:rsidRPr="000744F0" w:rsidRDefault="00A77B3E" w:rsidP="000744F0">
      <w:pPr>
        <w:spacing w:line="360" w:lineRule="auto"/>
        <w:jc w:val="both"/>
        <w:rPr>
          <w:rFonts w:ascii="Book Antiqua" w:hAnsi="Book Antiqua"/>
        </w:rPr>
      </w:pPr>
    </w:p>
    <w:p w14:paraId="7E28BFF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de Moura DTH, </w:t>
      </w:r>
      <w:proofErr w:type="spellStart"/>
      <w:r w:rsidRPr="000744F0">
        <w:rPr>
          <w:rFonts w:ascii="Book Antiqua" w:eastAsia="Book Antiqua" w:hAnsi="Book Antiqua" w:cs="Book Antiqua"/>
          <w:color w:val="000000"/>
        </w:rPr>
        <w:t>Dantas</w:t>
      </w:r>
      <w:proofErr w:type="spellEnd"/>
      <w:r w:rsidRPr="000744F0">
        <w:rPr>
          <w:rFonts w:ascii="Book Antiqua" w:eastAsia="Book Antiqua" w:hAnsi="Book Antiqua" w:cs="Book Antiqua"/>
          <w:color w:val="000000"/>
        </w:rPr>
        <w:t xml:space="preserve"> ACB, Ribeiro IB, McCarty TR, Takeda FR, Santo MA, </w:t>
      </w:r>
      <w:proofErr w:type="spellStart"/>
      <w:r w:rsidRPr="000744F0">
        <w:rPr>
          <w:rFonts w:ascii="Book Antiqua" w:eastAsia="Book Antiqua" w:hAnsi="Book Antiqua" w:cs="Book Antiqua"/>
          <w:color w:val="000000"/>
        </w:rPr>
        <w:t>Nahas</w:t>
      </w:r>
      <w:proofErr w:type="spellEnd"/>
      <w:r w:rsidRPr="000744F0">
        <w:rPr>
          <w:rFonts w:ascii="Book Antiqua" w:eastAsia="Book Antiqua" w:hAnsi="Book Antiqua" w:cs="Book Antiqua"/>
          <w:color w:val="000000"/>
        </w:rPr>
        <w:t xml:space="preserve"> SC, de Moura EGH. </w:t>
      </w:r>
      <w:r w:rsidR="00A3249E" w:rsidRPr="00A3249E">
        <w:rPr>
          <w:rFonts w:ascii="Book Antiqua" w:eastAsia="Book Antiqua" w:hAnsi="Book Antiqua" w:cs="Book Antiqua"/>
          <w:bCs/>
          <w:color w:val="000000"/>
        </w:rPr>
        <w:t xml:space="preserve">Status of </w:t>
      </w:r>
      <w:r w:rsidR="00A3249E" w:rsidRPr="00A3249E">
        <w:rPr>
          <w:rFonts w:ascii="Book Antiqua" w:hAnsi="Book Antiqua" w:cs="Book Antiqua"/>
          <w:bCs/>
          <w:color w:val="000000"/>
          <w:lang w:eastAsia="zh-CN"/>
        </w:rPr>
        <w:t>b</w:t>
      </w:r>
      <w:r w:rsidR="00A3249E" w:rsidRPr="00A3249E">
        <w:rPr>
          <w:rFonts w:ascii="Book Antiqua" w:eastAsia="Book Antiqua" w:hAnsi="Book Antiqua" w:cs="Book Antiqua"/>
          <w:bCs/>
          <w:color w:val="000000"/>
        </w:rPr>
        <w:t xml:space="preserve">ariatric </w:t>
      </w:r>
      <w:r w:rsidR="00A3249E" w:rsidRPr="00A3249E">
        <w:rPr>
          <w:rFonts w:ascii="Book Antiqua" w:hAnsi="Book Antiqua" w:cs="Book Antiqua"/>
          <w:bCs/>
          <w:color w:val="000000"/>
          <w:lang w:eastAsia="zh-CN"/>
        </w:rPr>
        <w:t>e</w:t>
      </w:r>
      <w:r w:rsidR="00A3249E" w:rsidRPr="00A3249E">
        <w:rPr>
          <w:rFonts w:ascii="Book Antiqua" w:eastAsia="Book Antiqua" w:hAnsi="Book Antiqua" w:cs="Book Antiqua"/>
          <w:bCs/>
          <w:color w:val="000000"/>
        </w:rPr>
        <w:t>ndoscopy–</w:t>
      </w:r>
      <w:r w:rsidR="00B4771B">
        <w:rPr>
          <w:rFonts w:ascii="Book Antiqua" w:hAnsi="Book Antiqua" w:cs="Book Antiqua" w:hint="eastAsia"/>
          <w:bCs/>
          <w:color w:val="000000"/>
          <w:lang w:eastAsia="zh-CN"/>
        </w:rPr>
        <w:t>w</w:t>
      </w:r>
      <w:r w:rsidR="00A3249E" w:rsidRPr="00A3249E">
        <w:rPr>
          <w:rFonts w:ascii="Book Antiqua" w:eastAsia="Book Antiqua" w:hAnsi="Book Antiqua" w:cs="Book Antiqua"/>
          <w:bCs/>
          <w:color w:val="000000"/>
        </w:rPr>
        <w:t>hat does the surgeon need to know? A review</w:t>
      </w:r>
      <w:r w:rsidRPr="00A3249E">
        <w:rPr>
          <w:rFonts w:ascii="Book Antiqua" w:eastAsia="Book Antiqua" w:hAnsi="Book Antiqua" w:cs="Book Antiqua"/>
          <w:color w:val="000000"/>
        </w:rPr>
        <w:t>.</w:t>
      </w:r>
      <w:r w:rsidRPr="000744F0">
        <w:rPr>
          <w:rFonts w:ascii="Book Antiqua" w:eastAsia="Book Antiqua" w:hAnsi="Book Antiqua" w:cs="Book Antiqua"/>
          <w:color w:val="000000"/>
        </w:rPr>
        <w:t xml:space="preserve"> </w:t>
      </w:r>
      <w:r w:rsidRPr="000744F0">
        <w:rPr>
          <w:rFonts w:ascii="Book Antiqua" w:eastAsia="Book Antiqua" w:hAnsi="Book Antiqua" w:cs="Book Antiqua"/>
          <w:i/>
          <w:iCs/>
          <w:color w:val="000000"/>
        </w:rPr>
        <w:t xml:space="preserve">World J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Surg</w:t>
      </w:r>
      <w:r w:rsidRPr="000744F0">
        <w:rPr>
          <w:rFonts w:ascii="Book Antiqua" w:eastAsia="Book Antiqua" w:hAnsi="Book Antiqua" w:cs="Book Antiqua"/>
          <w:color w:val="000000"/>
        </w:rPr>
        <w:t xml:space="preserve"> 2022; In press</w:t>
      </w:r>
    </w:p>
    <w:p w14:paraId="7C599622" w14:textId="77777777" w:rsidR="00A77B3E" w:rsidRPr="000744F0" w:rsidRDefault="00A77B3E" w:rsidP="000744F0">
      <w:pPr>
        <w:spacing w:line="360" w:lineRule="auto"/>
        <w:jc w:val="both"/>
        <w:rPr>
          <w:rFonts w:ascii="Book Antiqua" w:hAnsi="Book Antiqua"/>
        </w:rPr>
      </w:pPr>
    </w:p>
    <w:p w14:paraId="13E19F1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Core Tip: </w:t>
      </w:r>
      <w:r w:rsidRPr="000744F0">
        <w:rPr>
          <w:rFonts w:ascii="Book Antiqua" w:eastAsia="Book Antiqua" w:hAnsi="Book Antiqua" w:cs="Book Antiqua"/>
          <w:color w:val="000000"/>
        </w:rPr>
        <w:t>Obesity is a chronic and recurrent disease with multiple treatment options available. Currently, there are several multidisciplinary therapeutic options for its management, including conservative, endoscopic, and surgical treatment. This study aims to clarify indications, technical aspects, and results of bariatric endoscopy based upon a detailed literature review and individual authors’ experience.</w:t>
      </w:r>
    </w:p>
    <w:p w14:paraId="51A14897" w14:textId="77777777" w:rsidR="00A77B3E" w:rsidRPr="000744F0" w:rsidRDefault="00A77B3E" w:rsidP="000744F0">
      <w:pPr>
        <w:spacing w:line="360" w:lineRule="auto"/>
        <w:jc w:val="both"/>
        <w:rPr>
          <w:rFonts w:ascii="Book Antiqua" w:hAnsi="Book Antiqua"/>
        </w:rPr>
      </w:pPr>
    </w:p>
    <w:p w14:paraId="336A9FC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INTRODUCTION</w:t>
      </w:r>
    </w:p>
    <w:p w14:paraId="1C803D62" w14:textId="77777777" w:rsidR="00A77B3E" w:rsidRPr="00DE46C4" w:rsidRDefault="002B4D97" w:rsidP="00310E2F">
      <w:pPr>
        <w:spacing w:line="360" w:lineRule="auto"/>
        <w:jc w:val="both"/>
        <w:rPr>
          <w:rFonts w:ascii="Book Antiqua" w:hAnsi="Book Antiqua"/>
          <w:lang w:eastAsia="zh-CN"/>
        </w:rPr>
      </w:pPr>
      <w:r w:rsidRPr="000744F0">
        <w:rPr>
          <w:rFonts w:ascii="Book Antiqua" w:eastAsia="Book Antiqua" w:hAnsi="Book Antiqua" w:cs="Book Antiqua"/>
          <w:color w:val="000000"/>
        </w:rPr>
        <w:t>Obesity is defined as a body weight disorder resulting from</w:t>
      </w:r>
      <w:r w:rsidR="00DE46C4">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a long-term positive energy balance</w:t>
      </w:r>
      <w:r w:rsidR="00DE46C4">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and is characterized by excess adiposity. This disorder significantly increases the risk for developing many obesity-associated co-morbidities. It is a chronic, multifactorial disease resulting in a global pandemic associa</w:t>
      </w:r>
      <w:r w:rsidR="00DE46C4">
        <w:rPr>
          <w:rFonts w:ascii="Book Antiqua" w:eastAsia="Book Antiqua" w:hAnsi="Book Antiqua" w:cs="Book Antiqua"/>
          <w:color w:val="000000"/>
        </w:rPr>
        <w:t>ted with several comorbidities–</w:t>
      </w:r>
      <w:r w:rsidRPr="000744F0">
        <w:rPr>
          <w:rFonts w:ascii="Book Antiqua" w:eastAsia="Book Antiqua" w:hAnsi="Book Antiqua" w:cs="Book Antiqua"/>
          <w:color w:val="000000"/>
        </w:rPr>
        <w:t>most notably t</w:t>
      </w:r>
      <w:r w:rsidR="00DE46C4">
        <w:rPr>
          <w:rFonts w:ascii="Book Antiqua" w:eastAsia="Book Antiqua" w:hAnsi="Book Antiqua" w:cs="Book Antiqua"/>
          <w:color w:val="000000"/>
        </w:rPr>
        <w:t>ype 2 diabetes and hypertension–</w:t>
      </w:r>
      <w:r w:rsidRPr="000744F0">
        <w:rPr>
          <w:rFonts w:ascii="Book Antiqua" w:eastAsia="Book Antiqua" w:hAnsi="Book Antiqua" w:cs="Book Antiqua"/>
          <w:color w:val="000000"/>
        </w:rPr>
        <w:t>and an increase in all-cause mortality. Data from the Centers for Disease Control and Prevention (CDC) illustrates that the prevalence of obesity in the United States is 42.4</w:t>
      </w:r>
      <w:proofErr w:type="gramStart"/>
      <w:r w:rsidRPr="000744F0">
        <w:rPr>
          <w:rFonts w:ascii="Book Antiqua" w:eastAsia="Book Antiqua" w:hAnsi="Book Antiqua" w:cs="Book Antiqua"/>
          <w:color w:val="000000"/>
        </w:rPr>
        <w: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w:t>
      </w:r>
      <w:r w:rsidRPr="000744F0">
        <w:rPr>
          <w:rFonts w:ascii="Book Antiqua" w:eastAsia="Book Antiqua" w:hAnsi="Book Antiqua" w:cs="Book Antiqua"/>
          <w:color w:val="000000"/>
        </w:rPr>
        <w:t xml:space="preserve">. In Latin America, more specifically in Brazil, recent data from the National Health Survey (PNS) released by the Brazilian Institute of Geography and Statistics (IBGE) demonstrates that six out of 10 Brazilian adults are overweight, representing approximately 96 million individuals. If we exclusively consider those with </w:t>
      </w:r>
      <w:r w:rsidR="00DE46C4">
        <w:rPr>
          <w:rFonts w:ascii="Book Antiqua" w:hAnsi="Book Antiqua" w:cs="Book Antiqua" w:hint="eastAsia"/>
          <w:color w:val="000000"/>
          <w:lang w:eastAsia="zh-CN"/>
        </w:rPr>
        <w:t>b</w:t>
      </w:r>
      <w:r w:rsidRPr="000744F0">
        <w:rPr>
          <w:rFonts w:ascii="Book Antiqua" w:eastAsia="Book Antiqua" w:hAnsi="Book Antiqua" w:cs="Book Antiqua"/>
          <w:color w:val="000000"/>
        </w:rPr>
        <w:t xml:space="preserve">ody </w:t>
      </w:r>
      <w:r w:rsidR="00DE46C4">
        <w:rPr>
          <w:rFonts w:ascii="Book Antiqua" w:hAnsi="Book Antiqua" w:cs="Book Antiqua" w:hint="eastAsia"/>
          <w:color w:val="000000"/>
          <w:lang w:eastAsia="zh-CN"/>
        </w:rPr>
        <w:t>m</w:t>
      </w:r>
      <w:r w:rsidRPr="000744F0">
        <w:rPr>
          <w:rFonts w:ascii="Book Antiqua" w:eastAsia="Book Antiqua" w:hAnsi="Book Antiqua" w:cs="Book Antiqua"/>
          <w:color w:val="000000"/>
        </w:rPr>
        <w:t xml:space="preserve">ass </w:t>
      </w:r>
      <w:r w:rsidR="00DE46C4">
        <w:rPr>
          <w:rFonts w:ascii="Book Antiqua" w:hAnsi="Book Antiqua" w:cs="Book Antiqua" w:hint="eastAsia"/>
          <w:color w:val="000000"/>
          <w:lang w:eastAsia="zh-CN"/>
        </w:rPr>
        <w:t>i</w:t>
      </w:r>
      <w:r w:rsidRPr="000744F0">
        <w:rPr>
          <w:rFonts w:ascii="Book Antiqua" w:eastAsia="Book Antiqua" w:hAnsi="Book Antiqua" w:cs="Book Antiqua"/>
          <w:color w:val="000000"/>
        </w:rPr>
        <w:t>ndex (BMI) greater than 30 kg/m</w:t>
      </w:r>
      <w:r w:rsidRPr="000744F0">
        <w:rPr>
          <w:rFonts w:ascii="Book Antiqua" w:eastAsia="Book Antiqua" w:hAnsi="Book Antiqua" w:cs="Book Antiqua"/>
          <w:color w:val="000000"/>
          <w:vertAlign w:val="superscript"/>
        </w:rPr>
        <w:t>2</w:t>
      </w:r>
      <w:r w:rsidRPr="000744F0">
        <w:rPr>
          <w:rFonts w:ascii="Book Antiqua" w:eastAsia="Book Antiqua" w:hAnsi="Book Antiqua" w:cs="Book Antiqua"/>
          <w:color w:val="000000"/>
        </w:rPr>
        <w:t xml:space="preserve">, one in every four Brazilians has </w:t>
      </w:r>
      <w:proofErr w:type="gramStart"/>
      <w:r w:rsidRPr="000744F0">
        <w:rPr>
          <w:rFonts w:ascii="Book Antiqua" w:eastAsia="Book Antiqua" w:hAnsi="Book Antiqua" w:cs="Book Antiqua"/>
          <w:color w:val="000000"/>
        </w:rPr>
        <w:t>obesity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w:t>
      </w:r>
      <w:r w:rsidRPr="000744F0">
        <w:rPr>
          <w:rFonts w:ascii="Book Antiqua" w:eastAsia="Book Antiqua" w:hAnsi="Book Antiqua" w:cs="Book Antiqua"/>
          <w:color w:val="000000"/>
        </w:rPr>
        <w:t>.</w:t>
      </w:r>
    </w:p>
    <w:p w14:paraId="7EBF92E4" w14:textId="77777777" w:rsidR="00A77B3E" w:rsidRPr="00DE46C4" w:rsidRDefault="002B4D97" w:rsidP="00DE46C4">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Treatment for obesity includes lifelong lifestyle modifications including behavioral, dietary, and exercise changes, pharmacotherapy, endoscopic therapies, and surgery.</w:t>
      </w:r>
      <w:r w:rsidR="00DE46C4">
        <w:rPr>
          <w:rFonts w:ascii="Book Antiqua" w:hAnsi="Book Antiqua" w:cs="Book Antiqua" w:hint="eastAsia"/>
          <w:color w:val="000000"/>
          <w:lang w:eastAsia="zh-CN"/>
        </w:rPr>
        <w:t xml:space="preserve"> </w:t>
      </w:r>
      <w:r w:rsidRPr="000744F0">
        <w:rPr>
          <w:rFonts w:ascii="Book Antiqua" w:eastAsia="Book Antiqua" w:hAnsi="Book Antiqua" w:cs="Book Antiqua"/>
          <w:color w:val="000000"/>
          <w:shd w:val="clear" w:color="auto" w:fill="FFFFFF"/>
        </w:rPr>
        <w:t xml:space="preserve">The treatment of obesity should be individualized and tailored to specific patients, </w:t>
      </w:r>
      <w:r w:rsidRPr="000744F0">
        <w:rPr>
          <w:rFonts w:ascii="Book Antiqua" w:eastAsia="Book Antiqua" w:hAnsi="Book Antiqua" w:cs="Book Antiqua"/>
          <w:color w:val="000000"/>
          <w:shd w:val="clear" w:color="auto" w:fill="FFFFFF"/>
        </w:rPr>
        <w:lastRenderedPageBreak/>
        <w:t>taking into account several factors such as the degree of obesity (</w:t>
      </w:r>
      <w:r w:rsidRPr="00DE46C4">
        <w:rPr>
          <w:rFonts w:ascii="Book Antiqua" w:eastAsia="Book Antiqua" w:hAnsi="Book Antiqua" w:cs="Book Antiqua"/>
          <w:i/>
          <w:color w:val="000000"/>
          <w:shd w:val="clear" w:color="auto" w:fill="FFFFFF"/>
        </w:rPr>
        <w:t>i.e.</w:t>
      </w:r>
      <w:r w:rsidRPr="000744F0">
        <w:rPr>
          <w:rFonts w:ascii="Book Antiqua" w:eastAsia="Book Antiqua" w:hAnsi="Book Antiqua" w:cs="Book Antiqua"/>
          <w:color w:val="000000"/>
          <w:shd w:val="clear" w:color="auto" w:fill="FFFFFF"/>
        </w:rPr>
        <w:t>, class of obesity), individual associated comorbid conditions (</w:t>
      </w:r>
      <w:r w:rsidRPr="00DE46C4">
        <w:rPr>
          <w:rFonts w:ascii="Book Antiqua" w:eastAsia="Book Antiqua" w:hAnsi="Book Antiqua" w:cs="Book Antiqua"/>
          <w:i/>
          <w:color w:val="000000"/>
          <w:shd w:val="clear" w:color="auto" w:fill="FFFFFF"/>
        </w:rPr>
        <w:t>i.e.</w:t>
      </w:r>
      <w:r w:rsidRPr="000744F0">
        <w:rPr>
          <w:rFonts w:ascii="Book Antiqua" w:eastAsia="Book Antiqua" w:hAnsi="Book Antiqua" w:cs="Book Antiqua"/>
          <w:color w:val="000000"/>
          <w:shd w:val="clear" w:color="auto" w:fill="FFFFFF"/>
        </w:rPr>
        <w:t xml:space="preserve">, health risks), </w:t>
      </w:r>
      <w:proofErr w:type="spellStart"/>
      <w:r w:rsidRPr="000744F0">
        <w:rPr>
          <w:rFonts w:ascii="Book Antiqua" w:eastAsia="Book Antiqua" w:hAnsi="Book Antiqua" w:cs="Book Antiqua"/>
          <w:color w:val="000000"/>
          <w:shd w:val="clear" w:color="auto" w:fill="FFFFFF"/>
        </w:rPr>
        <w:t>psychobehavioral</w:t>
      </w:r>
      <w:proofErr w:type="spellEnd"/>
      <w:r w:rsidRPr="000744F0">
        <w:rPr>
          <w:rFonts w:ascii="Book Antiqua" w:eastAsia="Book Antiqua" w:hAnsi="Book Antiqua" w:cs="Book Antiqua"/>
          <w:color w:val="000000"/>
          <w:shd w:val="clear" w:color="auto" w:fill="FFFFFF"/>
        </w:rPr>
        <w:t xml:space="preserve"> and metabolic characteristics, as well as proper assessment of previous weight loss strategies.</w:t>
      </w:r>
      <w:r w:rsidR="00DE46C4">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As obesity is a multifactorial disease, treatment must also be </w:t>
      </w:r>
      <w:proofErr w:type="gramStart"/>
      <w:r w:rsidRPr="000744F0">
        <w:rPr>
          <w:rFonts w:ascii="Book Antiqua" w:eastAsia="Book Antiqua" w:hAnsi="Book Antiqua" w:cs="Book Antiqua"/>
          <w:color w:val="000000"/>
        </w:rPr>
        <w:t>multidisciplinary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w:t>
      </w:r>
      <w:r w:rsidRPr="000744F0">
        <w:rPr>
          <w:rFonts w:ascii="Book Antiqua" w:eastAsia="Book Antiqua" w:hAnsi="Book Antiqua" w:cs="Book Antiqua"/>
          <w:color w:val="000000"/>
        </w:rPr>
        <w:t>.</w:t>
      </w:r>
    </w:p>
    <w:p w14:paraId="1673412C" w14:textId="77777777" w:rsidR="00A77B3E" w:rsidRPr="000744F0" w:rsidRDefault="002B4D97" w:rsidP="00DE46C4">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Although diet, exercise, and pharmacotherapy are the least invasive and most widely utilized methods, it is clear that long-term results are unsatisfactory. Surgery, on the other hand, is proven to be the most effective and durable method for sustained weight loss and control of obesity-associated </w:t>
      </w:r>
      <w:proofErr w:type="gramStart"/>
      <w:r w:rsidRPr="000744F0">
        <w:rPr>
          <w:rFonts w:ascii="Book Antiqua" w:eastAsia="Book Antiqua" w:hAnsi="Book Antiqua" w:cs="Book Antiqua"/>
          <w:color w:val="000000"/>
        </w:rPr>
        <w:t>comorbidities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w:t>
      </w:r>
      <w:r w:rsidRPr="000744F0">
        <w:rPr>
          <w:rFonts w:ascii="Book Antiqua" w:eastAsia="Book Antiqua" w:hAnsi="Book Antiqua" w:cs="Book Antiqua"/>
          <w:color w:val="000000"/>
        </w:rPr>
        <w:t xml:space="preserve">. However, while surgery is highly effective, this strategy is the most invasive option and may be associated with perioperative complications in about 0.5% to 9.6% of </w:t>
      </w:r>
      <w:proofErr w:type="gramStart"/>
      <w:r w:rsidRPr="000744F0">
        <w:rPr>
          <w:rFonts w:ascii="Book Antiqua" w:eastAsia="Book Antiqua" w:hAnsi="Book Antiqua" w:cs="Book Antiqua"/>
          <w:color w:val="000000"/>
        </w:rPr>
        <w:t>patients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5,6]</w:t>
      </w:r>
      <w:r w:rsidRPr="000744F0">
        <w:rPr>
          <w:rFonts w:ascii="Book Antiqua" w:eastAsia="Book Antiqua" w:hAnsi="Book Antiqua" w:cs="Book Antiqua"/>
          <w:color w:val="000000"/>
        </w:rPr>
        <w:t xml:space="preserve">. Additionally, approximately 50% of patients will develop some degree of long-term weight regain, requiring complex clinical </w:t>
      </w:r>
      <w:proofErr w:type="gramStart"/>
      <w:r w:rsidRPr="000744F0">
        <w:rPr>
          <w:rFonts w:ascii="Book Antiqua" w:eastAsia="Book Antiqua" w:hAnsi="Book Antiqua" w:cs="Book Antiqua"/>
          <w:color w:val="000000"/>
        </w:rPr>
        <w:t>management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7]</w:t>
      </w:r>
      <w:r w:rsidRPr="000744F0">
        <w:rPr>
          <w:rFonts w:ascii="Book Antiqua" w:eastAsia="Book Antiqua" w:hAnsi="Book Antiqua" w:cs="Book Antiqua"/>
          <w:color w:val="000000"/>
        </w:rPr>
        <w:t>.</w:t>
      </w:r>
    </w:p>
    <w:p w14:paraId="5E97F0B3" w14:textId="77777777" w:rsidR="00A77B3E" w:rsidRPr="000744F0" w:rsidRDefault="002B4D97" w:rsidP="004D3464">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In this sense, the treatment for obesity and its associated comorbidities have recently expanded into the field of bariatric endoscopy: </w:t>
      </w:r>
      <w:r w:rsidR="004D3464">
        <w:rPr>
          <w:rFonts w:ascii="Book Antiqua" w:hAnsi="Book Antiqua" w:cs="Book Antiqua" w:hint="eastAsia"/>
          <w:color w:val="000000"/>
          <w:lang w:eastAsia="zh-CN"/>
        </w:rPr>
        <w:t>(</w:t>
      </w:r>
      <w:r w:rsidRPr="000744F0">
        <w:rPr>
          <w:rFonts w:ascii="Book Antiqua" w:eastAsia="Book Antiqua" w:hAnsi="Book Antiqua" w:cs="Book Antiqua"/>
          <w:color w:val="000000"/>
        </w:rPr>
        <w:t xml:space="preserve">1) </w:t>
      </w:r>
      <w:r w:rsidRPr="000744F0">
        <w:rPr>
          <w:rFonts w:ascii="Book Antiqua" w:eastAsia="Book Antiqua" w:hAnsi="Book Antiqua" w:cs="Book Antiqua"/>
          <w:i/>
          <w:iCs/>
          <w:color w:val="000000"/>
        </w:rPr>
        <w:t>via</w:t>
      </w:r>
      <w:r w:rsidRPr="000744F0">
        <w:rPr>
          <w:rFonts w:ascii="Book Antiqua" w:eastAsia="Book Antiqua" w:hAnsi="Book Antiqua" w:cs="Book Antiqua"/>
          <w:color w:val="000000"/>
        </w:rPr>
        <w:t xml:space="preserve"> primary therapies,</w:t>
      </w:r>
      <w:r w:rsidR="004D3464">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bridging a gap between less invasive therapies (lifestyle modification and/or pharmacological therapy) and bariatric surgery; </w:t>
      </w:r>
      <w:r w:rsidR="004D3464">
        <w:rPr>
          <w:rFonts w:ascii="Book Antiqua" w:hAnsi="Book Antiqua" w:cs="Book Antiqua" w:hint="eastAsia"/>
          <w:color w:val="000000"/>
          <w:lang w:eastAsia="zh-CN"/>
        </w:rPr>
        <w:t>(</w:t>
      </w:r>
      <w:r w:rsidRPr="000744F0">
        <w:rPr>
          <w:rFonts w:ascii="Book Antiqua" w:eastAsia="Book Antiqua" w:hAnsi="Book Antiqua" w:cs="Book Antiqua"/>
          <w:color w:val="000000"/>
        </w:rPr>
        <w:t xml:space="preserve">2) </w:t>
      </w:r>
      <w:r w:rsidR="004D3464">
        <w:rPr>
          <w:rFonts w:ascii="Book Antiqua" w:hAnsi="Book Antiqua" w:cs="Book Antiqua" w:hint="eastAsia"/>
          <w:color w:val="000000"/>
          <w:lang w:eastAsia="zh-CN"/>
        </w:rPr>
        <w:t>B</w:t>
      </w:r>
      <w:r w:rsidRPr="000744F0">
        <w:rPr>
          <w:rFonts w:ascii="Book Antiqua" w:eastAsia="Book Antiqua" w:hAnsi="Book Antiqua" w:cs="Book Antiqua"/>
          <w:color w:val="000000"/>
        </w:rPr>
        <w:t xml:space="preserve">y optimizing the treatment of weight regain after bariatric surgery through revision therapies; </w:t>
      </w:r>
      <w:r w:rsidR="004D3464">
        <w:rPr>
          <w:rFonts w:ascii="Book Antiqua" w:hAnsi="Book Antiqua" w:cs="Book Antiqua" w:hint="eastAsia"/>
          <w:color w:val="000000"/>
          <w:lang w:eastAsia="zh-CN"/>
        </w:rPr>
        <w:t>and (</w:t>
      </w:r>
      <w:r w:rsidRPr="000744F0">
        <w:rPr>
          <w:rFonts w:ascii="Book Antiqua" w:eastAsia="Book Antiqua" w:hAnsi="Book Antiqua" w:cs="Book Antiqua"/>
          <w:color w:val="000000"/>
        </w:rPr>
        <w:t xml:space="preserve">3) </w:t>
      </w:r>
      <w:r w:rsidR="004D3464">
        <w:rPr>
          <w:rFonts w:ascii="Book Antiqua" w:hAnsi="Book Antiqua" w:cs="Book Antiqua" w:hint="eastAsia"/>
          <w:color w:val="000000"/>
          <w:lang w:eastAsia="zh-CN"/>
        </w:rPr>
        <w:t>O</w:t>
      </w:r>
      <w:r w:rsidRPr="000744F0">
        <w:rPr>
          <w:rFonts w:ascii="Book Antiqua" w:eastAsia="Book Antiqua" w:hAnsi="Book Antiqua" w:cs="Book Antiqua"/>
          <w:color w:val="000000"/>
        </w:rPr>
        <w:t>r in the management of postoperative bariatric surgery complications (Figure 1). In this review, we discuss the current state of bariatric endoscopy and highlight currently available treatments, including primary and revisional therapies</w:t>
      </w:r>
    </w:p>
    <w:p w14:paraId="05F9FA51" w14:textId="77777777" w:rsidR="00A77B3E" w:rsidRPr="000744F0" w:rsidRDefault="00A77B3E" w:rsidP="000744F0">
      <w:pPr>
        <w:spacing w:line="360" w:lineRule="auto"/>
        <w:ind w:firstLine="708"/>
        <w:jc w:val="both"/>
        <w:rPr>
          <w:rFonts w:ascii="Book Antiqua" w:hAnsi="Book Antiqua"/>
        </w:rPr>
      </w:pPr>
    </w:p>
    <w:p w14:paraId="6204AF7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MATERIALS AND METHODS</w:t>
      </w:r>
    </w:p>
    <w:p w14:paraId="68CD6C35"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This is a narrative review including all available literature data obtained through electronic databases including MEDLINE (</w:t>
      </w:r>
      <w:r w:rsidRPr="00634EA5">
        <w:rPr>
          <w:rFonts w:ascii="Book Antiqua" w:eastAsia="Book Antiqua" w:hAnsi="Book Antiqua" w:cs="Book Antiqua"/>
          <w:i/>
          <w:color w:val="000000"/>
        </w:rPr>
        <w:t>via</w:t>
      </w:r>
      <w:r w:rsidRPr="000744F0">
        <w:rPr>
          <w:rFonts w:ascii="Book Antiqua" w:eastAsia="Book Antiqua" w:hAnsi="Book Antiqua" w:cs="Book Antiqua"/>
          <w:color w:val="000000"/>
        </w:rPr>
        <w:t xml:space="preserve"> PUBMED),</w:t>
      </w:r>
      <w:r w:rsidR="00014C9D">
        <w:rPr>
          <w:rFonts w:ascii="Book Antiqua" w:eastAsia="Book Antiqua" w:hAnsi="Book Antiqua" w:cs="Book Antiqua"/>
          <w:color w:val="000000"/>
        </w:rPr>
        <w:t xml:space="preserve"> Cochrane Library, and </w:t>
      </w:r>
      <w:proofErr w:type="spellStart"/>
      <w:r w:rsidR="00014C9D">
        <w:rPr>
          <w:rFonts w:ascii="Book Antiqua" w:eastAsia="Book Antiqua" w:hAnsi="Book Antiqua" w:cs="Book Antiqua"/>
          <w:color w:val="000000"/>
        </w:rPr>
        <w:t>SciELO</w:t>
      </w:r>
      <w:proofErr w:type="spellEnd"/>
      <w:r w:rsidR="00014C9D">
        <w:rPr>
          <w:rFonts w:ascii="Book Antiqua" w:eastAsia="Book Antiqua" w:hAnsi="Book Antiqua" w:cs="Book Antiqua"/>
          <w:color w:val="000000"/>
        </w:rPr>
        <w:t xml:space="preserve">. </w:t>
      </w:r>
      <w:r w:rsidRPr="000744F0">
        <w:rPr>
          <w:rFonts w:ascii="Book Antiqua" w:eastAsia="Book Antiqua" w:hAnsi="Book Antiqua" w:cs="Book Antiqua"/>
          <w:color w:val="000000"/>
        </w:rPr>
        <w:t>This study was performed according to Preferred Reporting Items for Systematic Reviews and Meta-Analysis (PRISMA) guidelines. The search study time period was from inception until January 15, 2022, using the search “bariatric endoscopy” AND “obesity”.</w:t>
      </w:r>
    </w:p>
    <w:p w14:paraId="2BBD1BA0" w14:textId="77777777" w:rsidR="00A77B3E" w:rsidRPr="000744F0" w:rsidRDefault="00A77B3E" w:rsidP="000744F0">
      <w:pPr>
        <w:spacing w:line="360" w:lineRule="auto"/>
        <w:jc w:val="both"/>
        <w:rPr>
          <w:rFonts w:ascii="Book Antiqua" w:hAnsi="Book Antiqua"/>
        </w:rPr>
      </w:pPr>
    </w:p>
    <w:p w14:paraId="10D991F5"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RESULTS</w:t>
      </w:r>
    </w:p>
    <w:p w14:paraId="05C12CC3" w14:textId="600478F5" w:rsidR="00A77B3E" w:rsidRPr="00034295" w:rsidRDefault="00034295" w:rsidP="000744F0">
      <w:pPr>
        <w:spacing w:line="360" w:lineRule="auto"/>
        <w:jc w:val="both"/>
        <w:rPr>
          <w:rFonts w:ascii="Book Antiqua" w:eastAsia="Book Antiqua" w:hAnsi="Book Antiqua" w:cs="Book Antiqua"/>
          <w:b/>
          <w:i/>
          <w:color w:val="000000"/>
        </w:rPr>
      </w:pPr>
      <w:r w:rsidRPr="00034295">
        <w:rPr>
          <w:rFonts w:ascii="Book Antiqua" w:eastAsia="Book Antiqua" w:hAnsi="Book Antiqua" w:cs="Book Antiqua"/>
          <w:b/>
          <w:i/>
          <w:color w:val="000000"/>
        </w:rPr>
        <w:t>Primary therapies</w:t>
      </w:r>
    </w:p>
    <w:p w14:paraId="5EDEF6A0" w14:textId="77777777" w:rsidR="00A77B3E" w:rsidRPr="000744F0" w:rsidRDefault="002B4D97" w:rsidP="008C5E66">
      <w:pPr>
        <w:spacing w:line="360" w:lineRule="auto"/>
        <w:jc w:val="both"/>
        <w:rPr>
          <w:rFonts w:ascii="Book Antiqua" w:hAnsi="Book Antiqua"/>
        </w:rPr>
      </w:pPr>
      <w:r w:rsidRPr="000744F0">
        <w:rPr>
          <w:rFonts w:ascii="Book Antiqua" w:eastAsia="Book Antiqua" w:hAnsi="Book Antiqua" w:cs="Book Antiqua"/>
          <w:color w:val="000000"/>
        </w:rPr>
        <w:t>Primary therapies include intragastric balloons (IGBs), endoscopic suturing, and botulinum toxin injection.</w:t>
      </w:r>
    </w:p>
    <w:p w14:paraId="2AA84466" w14:textId="77777777" w:rsidR="00A77B3E" w:rsidRPr="000744F0" w:rsidRDefault="00A77B3E" w:rsidP="000744F0">
      <w:pPr>
        <w:spacing w:line="360" w:lineRule="auto"/>
        <w:ind w:firstLine="708"/>
        <w:jc w:val="both"/>
        <w:rPr>
          <w:rFonts w:ascii="Book Antiqua" w:hAnsi="Book Antiqua"/>
        </w:rPr>
      </w:pPr>
    </w:p>
    <w:p w14:paraId="1454C297" w14:textId="398FFC5D" w:rsidR="00A77B3E" w:rsidRPr="008C5E66" w:rsidRDefault="008C5E66" w:rsidP="00310E2F">
      <w:pPr>
        <w:spacing w:line="360" w:lineRule="auto"/>
        <w:jc w:val="both"/>
        <w:rPr>
          <w:rFonts w:ascii="Book Antiqua" w:hAnsi="Book Antiqua"/>
          <w:b/>
          <w:lang w:eastAsia="zh-CN"/>
        </w:rPr>
      </w:pPr>
      <w:r w:rsidRPr="008C5E66">
        <w:rPr>
          <w:rFonts w:ascii="Book Antiqua" w:eastAsia="Book Antiqua" w:hAnsi="Book Antiqua" w:cs="Book Antiqua"/>
          <w:b/>
          <w:color w:val="000000"/>
        </w:rPr>
        <w:t>IGBs</w:t>
      </w:r>
      <w:r>
        <w:rPr>
          <w:rFonts w:ascii="Book Antiqua" w:hAnsi="Book Antiqua" w:cs="Book Antiqua" w:hint="eastAsia"/>
          <w:b/>
          <w:color w:val="000000"/>
          <w:lang w:eastAsia="zh-CN"/>
        </w:rPr>
        <w:t>:</w:t>
      </w:r>
      <w:r>
        <w:rPr>
          <w:rFonts w:ascii="Book Antiqua" w:hAnsi="Book Antiqua" w:hint="eastAsia"/>
          <w:b/>
          <w:lang w:eastAsia="zh-CN"/>
        </w:rPr>
        <w:t xml:space="preserve"> </w:t>
      </w:r>
      <w:r w:rsidR="002B4D97" w:rsidRPr="000744F0">
        <w:rPr>
          <w:rFonts w:ascii="Book Antiqua" w:eastAsia="Book Antiqua" w:hAnsi="Book Antiqua" w:cs="Book Antiqua"/>
          <w:color w:val="000000"/>
        </w:rPr>
        <w:t>IGBs are indicated for patients with a BMI &gt;</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27 kg/m</w:t>
      </w:r>
      <w:r w:rsidR="002B4D97" w:rsidRPr="000744F0">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who have not achieved or maintained weight loss with conservative measures. Other qualifying patients include those with a BMI &gt;</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35 kg/m</w:t>
      </w:r>
      <w:r w:rsidR="002B4D97" w:rsidRPr="000744F0">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with comorbidities or &gt;</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40 kg/m</w:t>
      </w:r>
      <w:r w:rsidR="002B4D97" w:rsidRPr="000744F0">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in patients who have contraindications or do not wish to undergo bariatric surgery. Additional indications include patients with BMI &gt;</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50 kg/m</w:t>
      </w:r>
      <w:r w:rsidR="002B4D97" w:rsidRPr="000744F0">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 xml:space="preserve">as a bridge therapy for surgery. Absolute contraindications include active peptic ulcer disease, previous gastric surgery, large hiatal hernia, and patients with underlying eating disorders. </w:t>
      </w:r>
    </w:p>
    <w:p w14:paraId="12B9E3EA" w14:textId="77777777" w:rsidR="00A77B3E" w:rsidRPr="006C6686" w:rsidRDefault="002B4D97" w:rsidP="008C5E66">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 xml:space="preserve">IGB models approved for use in most countries include “traditional” fluid filled (6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and one year), adjustable fluid filled (one year), and air filled (6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The mechanism of action of IGBs is not yet fully established; however, it is believed that it is related to three factors: </w:t>
      </w:r>
      <w:r w:rsidR="004F5C2B">
        <w:rPr>
          <w:rFonts w:ascii="Book Antiqua" w:hAnsi="Book Antiqua" w:cs="Book Antiqua" w:hint="eastAsia"/>
          <w:color w:val="000000"/>
          <w:lang w:eastAsia="zh-CN"/>
        </w:rPr>
        <w:t>(1</w:t>
      </w:r>
      <w:r w:rsidRPr="000744F0">
        <w:rPr>
          <w:rFonts w:ascii="Book Antiqua" w:eastAsia="Book Antiqua" w:hAnsi="Book Antiqua" w:cs="Book Antiqua"/>
          <w:color w:val="000000"/>
        </w:rPr>
        <w:t xml:space="preserve">) </w:t>
      </w:r>
      <w:r w:rsidR="004F5C2B">
        <w:rPr>
          <w:rFonts w:ascii="Book Antiqua" w:hAnsi="Book Antiqua" w:cs="Book Antiqua" w:hint="eastAsia"/>
          <w:color w:val="000000"/>
          <w:lang w:eastAsia="zh-CN"/>
        </w:rPr>
        <w:t>M</w:t>
      </w:r>
      <w:r w:rsidRPr="000744F0">
        <w:rPr>
          <w:rFonts w:ascii="Book Antiqua" w:eastAsia="Book Antiqua" w:hAnsi="Book Antiqua" w:cs="Book Antiqua"/>
          <w:color w:val="000000"/>
        </w:rPr>
        <w:t xml:space="preserve">echanical restriction, decreasing gastric capacity and leading to an increase in gastric emptying time, resulting in early satiety; </w:t>
      </w:r>
      <w:r w:rsidR="004F5C2B">
        <w:rPr>
          <w:rFonts w:ascii="Book Antiqua" w:hAnsi="Book Antiqua" w:cs="Book Antiqua" w:hint="eastAsia"/>
          <w:color w:val="000000"/>
          <w:lang w:eastAsia="zh-CN"/>
        </w:rPr>
        <w:t>(2</w:t>
      </w:r>
      <w:r w:rsidRPr="000744F0">
        <w:rPr>
          <w:rFonts w:ascii="Book Antiqua" w:eastAsia="Book Antiqua" w:hAnsi="Book Antiqua" w:cs="Book Antiqua"/>
          <w:color w:val="000000"/>
        </w:rPr>
        <w:t xml:space="preserve">) </w:t>
      </w:r>
      <w:r w:rsidR="004F5C2B">
        <w:rPr>
          <w:rFonts w:ascii="Book Antiqua" w:hAnsi="Book Antiqua" w:cs="Book Antiqua" w:hint="eastAsia"/>
          <w:color w:val="000000"/>
          <w:lang w:eastAsia="zh-CN"/>
        </w:rPr>
        <w:t>H</w:t>
      </w:r>
      <w:r w:rsidRPr="000744F0">
        <w:rPr>
          <w:rFonts w:ascii="Book Antiqua" w:eastAsia="Book Antiqua" w:hAnsi="Book Antiqua" w:cs="Book Antiqua"/>
          <w:color w:val="000000"/>
        </w:rPr>
        <w:t xml:space="preserve">ormonal changes due to direct contact with the gastric fundus, leading to a decrease in ghrelin and an increase in cholecystokinin, altering appetite and gastric emptying; and </w:t>
      </w:r>
      <w:r w:rsidR="004F5C2B">
        <w:rPr>
          <w:rFonts w:ascii="Book Antiqua" w:hAnsi="Book Antiqua" w:cs="Book Antiqua" w:hint="eastAsia"/>
          <w:color w:val="000000"/>
          <w:lang w:eastAsia="zh-CN"/>
        </w:rPr>
        <w:t>(3</w:t>
      </w:r>
      <w:r w:rsidRPr="000744F0">
        <w:rPr>
          <w:rFonts w:ascii="Book Antiqua" w:eastAsia="Book Antiqua" w:hAnsi="Book Antiqua" w:cs="Book Antiqua"/>
          <w:color w:val="000000"/>
        </w:rPr>
        <w:t xml:space="preserve">) </w:t>
      </w:r>
      <w:r w:rsidR="004F5C2B">
        <w:rPr>
          <w:rFonts w:ascii="Book Antiqua" w:hAnsi="Book Antiqua" w:cs="Book Antiqua" w:hint="eastAsia"/>
          <w:color w:val="000000"/>
          <w:lang w:eastAsia="zh-CN"/>
        </w:rPr>
        <w:t>N</w:t>
      </w:r>
      <w:r w:rsidRPr="000744F0">
        <w:rPr>
          <w:rFonts w:ascii="Book Antiqua" w:eastAsia="Book Antiqua" w:hAnsi="Book Antiqua" w:cs="Book Antiqua"/>
          <w:color w:val="000000"/>
        </w:rPr>
        <w:t xml:space="preserve">eurogenic, </w:t>
      </w:r>
      <w:r w:rsidRPr="000744F0">
        <w:rPr>
          <w:rFonts w:ascii="Book Antiqua" w:eastAsia="Book Antiqua" w:hAnsi="Book Antiqua" w:cs="Book Antiqua"/>
          <w:i/>
          <w:iCs/>
          <w:color w:val="000000"/>
        </w:rPr>
        <w:t>via</w:t>
      </w:r>
      <w:r w:rsidRPr="000744F0">
        <w:rPr>
          <w:rFonts w:ascii="Book Antiqua" w:eastAsia="Book Antiqua" w:hAnsi="Book Antiqua" w:cs="Book Antiqua"/>
          <w:color w:val="000000"/>
        </w:rPr>
        <w:t xml:space="preserve"> central stimulation of the paraventricular nucleus of the solitary tract through vagal stimulation</w:t>
      </w:r>
      <w:r w:rsidRPr="000744F0">
        <w:rPr>
          <w:rFonts w:ascii="Book Antiqua" w:eastAsia="Book Antiqua" w:hAnsi="Book Antiqua" w:cs="Book Antiqua"/>
          <w:color w:val="000000"/>
          <w:vertAlign w:val="superscript"/>
        </w:rPr>
        <w:t>[8]</w:t>
      </w:r>
      <w:r w:rsidRPr="000744F0">
        <w:rPr>
          <w:rFonts w:ascii="Book Antiqua" w:eastAsia="Book Antiqua" w:hAnsi="Book Antiqua" w:cs="Book Antiqua"/>
          <w:color w:val="000000"/>
        </w:rPr>
        <w:t>.</w:t>
      </w:r>
    </w:p>
    <w:p w14:paraId="00693F4F" w14:textId="313D3E45" w:rsidR="00A77B3E" w:rsidRPr="000B0468" w:rsidRDefault="002B4D97" w:rsidP="006C6686">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 xml:space="preserve">The IGB is the most widely adopted endoscopic method with proven efficacy and </w:t>
      </w:r>
      <w:proofErr w:type="gramStart"/>
      <w:r w:rsidRPr="000744F0">
        <w:rPr>
          <w:rFonts w:ascii="Book Antiqua" w:eastAsia="Book Antiqua" w:hAnsi="Book Antiqua" w:cs="Book Antiqua"/>
          <w:color w:val="000000"/>
        </w:rPr>
        <w:t>safety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9,10]</w:t>
      </w:r>
      <w:r w:rsidRPr="000744F0">
        <w:rPr>
          <w:rFonts w:ascii="Book Antiqua" w:eastAsia="Book Antiqua" w:hAnsi="Book Antiqua" w:cs="Book Antiqua"/>
          <w:color w:val="000000"/>
        </w:rPr>
        <w:t>. In a meta-analysis including only randomized studies evaluating fluid filled IGBs, the average difference in BMI loss was 1.41</w:t>
      </w:r>
      <w:r w:rsidR="00325A2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kg/m</w:t>
      </w:r>
      <w:r w:rsidRPr="000744F0">
        <w:rPr>
          <w:rFonts w:ascii="Book Antiqua" w:eastAsia="Book Antiqua" w:hAnsi="Book Antiqua" w:cs="Book Antiqua"/>
          <w:color w:val="000000"/>
          <w:vertAlign w:val="superscript"/>
        </w:rPr>
        <w:t>2</w:t>
      </w:r>
      <w:r w:rsidR="00325A26">
        <w:rPr>
          <w:rFonts w:ascii="Book Antiqua" w:hAnsi="Book Antiqua" w:cs="Book Antiqua" w:hint="eastAsia"/>
          <w:color w:val="000000"/>
          <w:lang w:eastAsia="zh-CN"/>
        </w:rPr>
        <w:t xml:space="preserve"> </w:t>
      </w:r>
      <w:r w:rsidR="00325A26">
        <w:rPr>
          <w:rFonts w:ascii="Book Antiqua" w:eastAsia="Book Antiqua" w:hAnsi="Book Antiqua" w:cs="Book Antiqua"/>
          <w:color w:val="000000"/>
        </w:rPr>
        <w:t>with an absolute weight loss</w:t>
      </w:r>
      <w:r w:rsidRPr="000744F0">
        <w:rPr>
          <w:rFonts w:ascii="Book Antiqua" w:eastAsia="Book Antiqua" w:hAnsi="Book Antiqua" w:cs="Book Antiqua"/>
          <w:color w:val="000000"/>
        </w:rPr>
        <w:t xml:space="preserve"> of 3.55 </w:t>
      </w:r>
      <w:r w:rsidR="00473533">
        <w:rPr>
          <w:rFonts w:ascii="Book Antiqua" w:hAnsi="Book Antiqua" w:cs="Book Antiqua" w:hint="eastAsia"/>
          <w:color w:val="000000"/>
          <w:lang w:eastAsia="zh-CN"/>
        </w:rPr>
        <w:t>k</w:t>
      </w:r>
      <w:r w:rsidRPr="000744F0">
        <w:rPr>
          <w:rFonts w:ascii="Book Antiqua" w:eastAsia="Book Antiqua" w:hAnsi="Book Antiqua" w:cs="Book Antiqua"/>
          <w:color w:val="000000"/>
        </w:rPr>
        <w:t xml:space="preserve">g between the IGB group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the control </w:t>
      </w:r>
      <w:proofErr w:type="gramStart"/>
      <w:r w:rsidRPr="000744F0">
        <w:rPr>
          <w:rFonts w:ascii="Book Antiqua" w:eastAsia="Book Antiqua" w:hAnsi="Book Antiqua" w:cs="Book Antiqua"/>
          <w:color w:val="000000"/>
        </w:rPr>
        <w:t>group</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10]</w:t>
      </w:r>
      <w:r w:rsidRPr="000744F0">
        <w:rPr>
          <w:rFonts w:ascii="Book Antiqua" w:eastAsia="Book Antiqua" w:hAnsi="Book Antiqua" w:cs="Book Antiqua"/>
          <w:color w:val="000000"/>
        </w:rPr>
        <w:t>. However, most studies do not support the effectiveness of IGBs in long-term follow-</w:t>
      </w:r>
      <w:proofErr w:type="gramStart"/>
      <w:r w:rsidRPr="000744F0">
        <w:rPr>
          <w:rFonts w:ascii="Book Antiqua" w:eastAsia="Book Antiqua" w:hAnsi="Book Antiqua" w:cs="Book Antiqua"/>
          <w:color w:val="000000"/>
        </w:rPr>
        <w:t>up</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11]</w:t>
      </w:r>
      <w:r w:rsidRPr="000744F0">
        <w:rPr>
          <w:rFonts w:ascii="Book Antiqua" w:eastAsia="Book Antiqua" w:hAnsi="Book Antiqua" w:cs="Book Antiqua"/>
          <w:color w:val="000000"/>
        </w:rPr>
        <w:t xml:space="preserve">. Despite being considered a safe method, close monitoring of the patient is essential to avoid serious adverse events </w:t>
      </w:r>
      <w:r w:rsidRPr="000744F0">
        <w:rPr>
          <w:rFonts w:ascii="Book Antiqua" w:eastAsia="Book Antiqua" w:hAnsi="Book Antiqua" w:cs="Book Antiqua"/>
          <w:color w:val="000000"/>
        </w:rPr>
        <w:lastRenderedPageBreak/>
        <w:t xml:space="preserve">(AEs), such as gastrointestinal obstruction, digestive hemorrhage, pancreatitis, gastric necrosis, and </w:t>
      </w:r>
      <w:proofErr w:type="gramStart"/>
      <w:r w:rsidRPr="000744F0">
        <w:rPr>
          <w:rFonts w:ascii="Book Antiqua" w:eastAsia="Book Antiqua" w:hAnsi="Book Antiqua" w:cs="Book Antiqua"/>
          <w:color w:val="000000"/>
        </w:rPr>
        <w:t>perforation</w:t>
      </w:r>
      <w:r w:rsidRPr="000B0468">
        <w:rPr>
          <w:rFonts w:ascii="Book Antiqua" w:eastAsia="Book Antiqua" w:hAnsi="Book Antiqua" w:cs="Book Antiqua"/>
          <w:color w:val="000000"/>
          <w:vertAlign w:val="superscript"/>
        </w:rPr>
        <w:t>[</w:t>
      </w:r>
      <w:proofErr w:type="gramEnd"/>
      <w:r w:rsidRPr="000B0468">
        <w:rPr>
          <w:rFonts w:ascii="Book Antiqua" w:eastAsia="Book Antiqua" w:hAnsi="Book Antiqua" w:cs="Book Antiqua"/>
          <w:color w:val="000000"/>
          <w:vertAlign w:val="superscript"/>
        </w:rPr>
        <w:t>9-1</w:t>
      </w:r>
      <w:r w:rsidR="00644970" w:rsidRPr="000B0468">
        <w:rPr>
          <w:rFonts w:ascii="Book Antiqua" w:eastAsia="Book Antiqua" w:hAnsi="Book Antiqua" w:cs="Book Antiqua"/>
          <w:color w:val="000000"/>
          <w:vertAlign w:val="superscript"/>
        </w:rPr>
        <w:t>2</w:t>
      </w:r>
      <w:r w:rsidR="000B0468" w:rsidRPr="000B0468">
        <w:rPr>
          <w:rFonts w:ascii="Book Antiqua" w:hAnsi="Book Antiqua" w:cs="Book Antiqua" w:hint="eastAsia"/>
          <w:color w:val="000000"/>
          <w:vertAlign w:val="superscript"/>
          <w:lang w:eastAsia="zh-CN"/>
        </w:rPr>
        <w:t>]</w:t>
      </w:r>
      <w:r w:rsidRPr="000B0468">
        <w:rPr>
          <w:rFonts w:ascii="Book Antiqua" w:eastAsia="Book Antiqua" w:hAnsi="Book Antiqua" w:cs="Book Antiqua"/>
          <w:color w:val="000000"/>
        </w:rPr>
        <w:t>.</w:t>
      </w:r>
    </w:p>
    <w:p w14:paraId="1EE9E5A9" w14:textId="4B2450B3" w:rsidR="00A77B3E" w:rsidRPr="00325A26" w:rsidRDefault="002B4D97" w:rsidP="0029252B">
      <w:pPr>
        <w:spacing w:line="360" w:lineRule="auto"/>
        <w:ind w:firstLineChars="200" w:firstLine="480"/>
        <w:jc w:val="both"/>
        <w:rPr>
          <w:rFonts w:ascii="Book Antiqua" w:hAnsi="Book Antiqua"/>
          <w:b/>
        </w:rPr>
      </w:pPr>
      <w:r w:rsidRPr="0029252B">
        <w:rPr>
          <w:rFonts w:ascii="Book Antiqua" w:eastAsia="Book Antiqua" w:hAnsi="Book Antiqua" w:cs="Book Antiqua"/>
          <w:bCs/>
          <w:iCs/>
          <w:color w:val="000000"/>
        </w:rPr>
        <w:t>Fluid fille</w:t>
      </w:r>
      <w:r w:rsidR="00325A26" w:rsidRPr="0029252B">
        <w:rPr>
          <w:rFonts w:ascii="Book Antiqua" w:eastAsia="Book Antiqua" w:hAnsi="Book Antiqua" w:cs="Book Antiqua"/>
          <w:bCs/>
          <w:iCs/>
          <w:color w:val="000000"/>
        </w:rPr>
        <w:t>d IGB</w:t>
      </w:r>
      <w:r w:rsidR="006C4BE0" w:rsidRPr="0029252B">
        <w:rPr>
          <w:rFonts w:ascii="Book Antiqua" w:eastAsia="Book Antiqua" w:hAnsi="Book Antiqua" w:cs="Book Antiqua"/>
          <w:bCs/>
          <w:iCs/>
          <w:color w:val="000000"/>
        </w:rPr>
        <w:t xml:space="preserve"> (</w:t>
      </w:r>
      <w:r w:rsidRPr="0029252B">
        <w:rPr>
          <w:rFonts w:ascii="Book Antiqua" w:eastAsia="Book Antiqua" w:hAnsi="Book Antiqua" w:cs="Book Antiqua"/>
          <w:bCs/>
          <w:iCs/>
          <w:color w:val="000000"/>
        </w:rPr>
        <w:t>"Traditional"</w:t>
      </w:r>
      <w:r w:rsidR="006C4BE0" w:rsidRPr="0029252B">
        <w:rPr>
          <w:rFonts w:ascii="Book Antiqua" w:eastAsia="Book Antiqua" w:hAnsi="Book Antiqua" w:cs="Book Antiqua"/>
          <w:bCs/>
          <w:iCs/>
          <w:color w:val="000000"/>
        </w:rPr>
        <w:t>)</w:t>
      </w:r>
      <w:r w:rsidR="00325A26" w:rsidRPr="0029252B">
        <w:rPr>
          <w:rFonts w:ascii="Book Antiqua" w:hAnsi="Book Antiqua"/>
          <w:bCs/>
          <w:lang w:eastAsia="zh-CN"/>
        </w:rPr>
        <w:t>:</w:t>
      </w:r>
      <w:r w:rsidR="00325A26" w:rsidRPr="000B0468">
        <w:rPr>
          <w:rFonts w:ascii="Book Antiqua" w:hAnsi="Book Antiqua" w:hint="eastAsia"/>
          <w:b/>
          <w:lang w:eastAsia="zh-CN"/>
        </w:rPr>
        <w:t xml:space="preserve"> </w:t>
      </w:r>
      <w:r w:rsidRPr="000B0468">
        <w:rPr>
          <w:rFonts w:ascii="Book Antiqua" w:eastAsia="Book Antiqua" w:hAnsi="Book Antiqua" w:cs="Book Antiqua"/>
          <w:color w:val="000000"/>
        </w:rPr>
        <w:t>The "traditional" IGB should be filled with 400 to 750 mL of saline and methylene blue (to alert the patient when their urine appears greenish in case of leak or rupture of the IGB). In addition to the efficacy known in the short-term follow-up, this type of IGB has the advantage of a low rate of AEs. It should be noted; however, that</w:t>
      </w:r>
      <w:r w:rsidR="00325A26" w:rsidRPr="000B0468">
        <w:rPr>
          <w:rFonts w:ascii="Book Antiqua" w:hAnsi="Book Antiqua" w:cs="Book Antiqua" w:hint="eastAsia"/>
          <w:color w:val="000000"/>
          <w:lang w:eastAsia="zh-CN"/>
        </w:rPr>
        <w:t xml:space="preserve"> </w:t>
      </w:r>
      <w:r w:rsidRPr="000B0468">
        <w:rPr>
          <w:rFonts w:ascii="Book Antiqua" w:eastAsia="Book Antiqua" w:hAnsi="Book Antiqua" w:cs="Book Antiqua"/>
          <w:color w:val="000000"/>
        </w:rPr>
        <w:t xml:space="preserve">fluid filled IGBs possess a higher rate of early withdrawal since the initial volume cannot be changed and patients may be unable to tolerate the balloon due to nausea and vomiting, especially within three days after </w:t>
      </w:r>
      <w:proofErr w:type="gramStart"/>
      <w:r w:rsidRPr="000B0468">
        <w:rPr>
          <w:rFonts w:ascii="Book Antiqua" w:eastAsia="Book Antiqua" w:hAnsi="Book Antiqua" w:cs="Book Antiqua"/>
          <w:color w:val="000000"/>
        </w:rPr>
        <w:t>placement</w:t>
      </w:r>
      <w:r w:rsidRPr="000B0468">
        <w:rPr>
          <w:rFonts w:ascii="Book Antiqua" w:eastAsia="Book Antiqua" w:hAnsi="Book Antiqua" w:cs="Book Antiqua"/>
          <w:color w:val="000000"/>
          <w:vertAlign w:val="superscript"/>
        </w:rPr>
        <w:t>[</w:t>
      </w:r>
      <w:proofErr w:type="gramEnd"/>
      <w:r w:rsidRPr="000B0468">
        <w:rPr>
          <w:rFonts w:ascii="Book Antiqua" w:eastAsia="Book Antiqua" w:hAnsi="Book Antiqua" w:cs="Book Antiqua"/>
          <w:color w:val="000000"/>
          <w:vertAlign w:val="superscript"/>
        </w:rPr>
        <w:t>9-1</w:t>
      </w:r>
      <w:r w:rsidR="00644970" w:rsidRPr="000B0468">
        <w:rPr>
          <w:rFonts w:ascii="Book Antiqua" w:eastAsia="Book Antiqua" w:hAnsi="Book Antiqua" w:cs="Book Antiqua"/>
          <w:color w:val="000000"/>
          <w:vertAlign w:val="superscript"/>
        </w:rPr>
        <w:t>1</w:t>
      </w:r>
      <w:r w:rsidRPr="000B0468">
        <w:rPr>
          <w:rFonts w:ascii="Book Antiqua" w:eastAsia="Book Antiqua" w:hAnsi="Book Antiqua" w:cs="Book Antiqua"/>
          <w:color w:val="000000"/>
          <w:vertAlign w:val="superscript"/>
        </w:rPr>
        <w:t>]</w:t>
      </w:r>
      <w:r w:rsidRPr="000B0468">
        <w:rPr>
          <w:rFonts w:ascii="Book Antiqua" w:eastAsia="Book Antiqua" w:hAnsi="Book Antiqua" w:cs="Book Antiqua"/>
          <w:color w:val="000000"/>
        </w:rPr>
        <w:t>.</w:t>
      </w:r>
    </w:p>
    <w:p w14:paraId="6EDF91EB" w14:textId="77777777" w:rsidR="00A77B3E" w:rsidRPr="000744F0" w:rsidRDefault="002B4D97" w:rsidP="0029252B">
      <w:pPr>
        <w:spacing w:line="360" w:lineRule="auto"/>
        <w:ind w:firstLineChars="200" w:firstLine="480"/>
        <w:jc w:val="both"/>
        <w:rPr>
          <w:rFonts w:ascii="Book Antiqua" w:hAnsi="Book Antiqua"/>
          <w:lang w:eastAsia="zh-CN"/>
        </w:rPr>
      </w:pPr>
      <w:bookmarkStart w:id="1" w:name="_Hlk93940363"/>
      <w:r w:rsidRPr="0029252B">
        <w:rPr>
          <w:rFonts w:ascii="Book Antiqua" w:eastAsia="Book Antiqua" w:hAnsi="Book Antiqua" w:cs="Book Antiqua"/>
          <w:bCs/>
          <w:iCs/>
          <w:color w:val="000000"/>
        </w:rPr>
        <w:t xml:space="preserve">Fluid filled </w:t>
      </w:r>
      <w:r w:rsidR="00325A26" w:rsidRPr="0029252B">
        <w:rPr>
          <w:rFonts w:ascii="Book Antiqua" w:hAnsi="Book Antiqua" w:cs="Book Antiqua"/>
          <w:bCs/>
          <w:iCs/>
          <w:color w:val="000000"/>
          <w:lang w:eastAsia="zh-CN"/>
        </w:rPr>
        <w:t>a</w:t>
      </w:r>
      <w:r w:rsidRPr="0029252B">
        <w:rPr>
          <w:rFonts w:ascii="Book Antiqua" w:eastAsia="Book Antiqua" w:hAnsi="Book Antiqua" w:cs="Book Antiqua"/>
          <w:bCs/>
          <w:iCs/>
          <w:color w:val="000000"/>
        </w:rPr>
        <w:t xml:space="preserve">djustable </w:t>
      </w:r>
      <w:r w:rsidR="00325A26" w:rsidRPr="0029252B">
        <w:rPr>
          <w:rFonts w:ascii="Book Antiqua" w:hAnsi="Book Antiqua" w:cs="Book Antiqua"/>
          <w:bCs/>
          <w:iCs/>
          <w:color w:val="000000"/>
          <w:lang w:eastAsia="zh-CN"/>
        </w:rPr>
        <w:t>b</w:t>
      </w:r>
      <w:r w:rsidRPr="0029252B">
        <w:rPr>
          <w:rFonts w:ascii="Book Antiqua" w:eastAsia="Book Antiqua" w:hAnsi="Book Antiqua" w:cs="Book Antiqua"/>
          <w:bCs/>
          <w:iCs/>
          <w:color w:val="000000"/>
        </w:rPr>
        <w:t>alloon</w:t>
      </w:r>
      <w:r w:rsidR="00325A26" w:rsidRPr="0029252B">
        <w:rPr>
          <w:rFonts w:ascii="Book Antiqua" w:hAnsi="Book Antiqua"/>
          <w:bCs/>
          <w:lang w:eastAsia="zh-CN"/>
        </w:rPr>
        <w:t>:</w:t>
      </w:r>
      <w:r w:rsidR="00325A26">
        <w:rPr>
          <w:rFonts w:ascii="Book Antiqua" w:hAnsi="Book Antiqua" w:hint="eastAsia"/>
          <w:lang w:eastAsia="zh-CN"/>
        </w:rPr>
        <w:t xml:space="preserve"> </w:t>
      </w:r>
      <w:bookmarkEnd w:id="1"/>
      <w:r w:rsidRPr="000744F0">
        <w:rPr>
          <w:rFonts w:ascii="Book Antiqua" w:eastAsia="Book Antiqua" w:hAnsi="Book Antiqua" w:cs="Book Antiqua"/>
          <w:color w:val="000000"/>
        </w:rPr>
        <w:t>The adjustable IGB (</w:t>
      </w:r>
      <w:proofErr w:type="spellStart"/>
      <w:r w:rsidRPr="000744F0">
        <w:rPr>
          <w:rFonts w:ascii="Book Antiqua" w:eastAsia="Book Antiqua" w:hAnsi="Book Antiqua" w:cs="Book Antiqua"/>
          <w:color w:val="000000"/>
        </w:rPr>
        <w:t>aIGB</w:t>
      </w:r>
      <w:proofErr w:type="spellEnd"/>
      <w:r w:rsidRPr="000744F0">
        <w:rPr>
          <w:rFonts w:ascii="Book Antiqua" w:eastAsia="Book Antiqua" w:hAnsi="Book Antiqua" w:cs="Book Antiqua"/>
          <w:color w:val="000000"/>
        </w:rPr>
        <w:t xml:space="preserve">) may be filled up to 900 mL of fluid, having the advantage of adjusting the volume of liquid contained in the balloon. This may result in a lower rate of early withdrawal due to patient intolerance and supposedly greater weight loss after adjustment with increasing volume after initial implantation. However, due to the presence of the catheter used for the adjustment, this IGB is associated with a higher rate of ulcerations and abdominal discomfort. In a randomized study comparing the </w:t>
      </w:r>
      <w:proofErr w:type="spellStart"/>
      <w:r w:rsidRPr="000744F0">
        <w:rPr>
          <w:rFonts w:ascii="Book Antiqua" w:eastAsia="Book Antiqua" w:hAnsi="Book Antiqua" w:cs="Book Antiqua"/>
          <w:color w:val="000000"/>
        </w:rPr>
        <w:t>aIGB</w:t>
      </w:r>
      <w:proofErr w:type="spellEnd"/>
      <w:r w:rsidRPr="000744F0">
        <w:rPr>
          <w:rFonts w:ascii="Book Antiqua" w:eastAsia="Book Antiqua" w:hAnsi="Book Antiqua" w:cs="Book Antiqua"/>
          <w:color w:val="000000"/>
        </w:rPr>
        <w:t xml:space="preserve"> with lifestyle intervention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lifestyle intervention alone, the </w:t>
      </w:r>
      <w:proofErr w:type="spellStart"/>
      <w:r w:rsidRPr="000744F0">
        <w:rPr>
          <w:rFonts w:ascii="Book Antiqua" w:eastAsia="Book Antiqua" w:hAnsi="Book Antiqua" w:cs="Book Antiqua"/>
          <w:color w:val="000000"/>
        </w:rPr>
        <w:t>aIGB</w:t>
      </w:r>
      <w:proofErr w:type="spellEnd"/>
      <w:r w:rsidRPr="000744F0">
        <w:rPr>
          <w:rFonts w:ascii="Book Antiqua" w:eastAsia="Book Antiqua" w:hAnsi="Book Antiqua" w:cs="Book Antiqua"/>
          <w:color w:val="000000"/>
        </w:rPr>
        <w:t xml:space="preserve"> group presented a mean total weight loss (TWL) at 32 </w:t>
      </w:r>
      <w:proofErr w:type="spellStart"/>
      <w:r w:rsidRPr="000744F0">
        <w:rPr>
          <w:rFonts w:ascii="Book Antiqua" w:eastAsia="Book Antiqua" w:hAnsi="Book Antiqua" w:cs="Book Antiqua"/>
          <w:color w:val="000000"/>
        </w:rPr>
        <w:t>wk</w:t>
      </w:r>
      <w:proofErr w:type="spellEnd"/>
      <w:r w:rsidRPr="000744F0">
        <w:rPr>
          <w:rFonts w:ascii="Book Antiqua" w:eastAsia="Book Antiqua" w:hAnsi="Book Antiqua" w:cs="Book Antiqua"/>
          <w:color w:val="000000"/>
        </w:rPr>
        <w:t xml:space="preserve"> of 15% compared to 3.3% of the control group. </w:t>
      </w:r>
      <w:r w:rsidRPr="000744F0">
        <w:rPr>
          <w:rFonts w:ascii="Book Antiqua" w:eastAsia="Book Antiqua" w:hAnsi="Book Antiqua" w:cs="Book Antiqua"/>
          <w:color w:val="000000"/>
          <w:shd w:val="clear" w:color="auto" w:fill="FFFFFF"/>
        </w:rPr>
        <w:t xml:space="preserve">Adjustments to the </w:t>
      </w:r>
      <w:proofErr w:type="spellStart"/>
      <w:r w:rsidRPr="000744F0">
        <w:rPr>
          <w:rFonts w:ascii="Book Antiqua" w:eastAsia="Book Antiqua" w:hAnsi="Book Antiqua" w:cs="Book Antiqua"/>
          <w:color w:val="000000"/>
          <w:shd w:val="clear" w:color="auto" w:fill="FFFFFF"/>
        </w:rPr>
        <w:t>aIGB</w:t>
      </w:r>
      <w:proofErr w:type="spellEnd"/>
      <w:r w:rsidRPr="000744F0">
        <w:rPr>
          <w:rFonts w:ascii="Book Antiqua" w:eastAsia="Book Antiqua" w:hAnsi="Book Antiqua" w:cs="Book Antiqua"/>
          <w:color w:val="000000"/>
          <w:shd w:val="clear" w:color="auto" w:fill="FFFFFF"/>
        </w:rPr>
        <w:t xml:space="preserve"> occurred among 80% of patients for weight loss plateau or intolerance. Upward volume adjustment facilitated an additional mean of 5.2% TWL. Downward volume adjustment allowed 75% of patients in the </w:t>
      </w:r>
      <w:proofErr w:type="spellStart"/>
      <w:r w:rsidRPr="000744F0">
        <w:rPr>
          <w:rFonts w:ascii="Book Antiqua" w:eastAsia="Book Antiqua" w:hAnsi="Book Antiqua" w:cs="Book Antiqua"/>
          <w:color w:val="000000"/>
          <w:shd w:val="clear" w:color="auto" w:fill="FFFFFF"/>
        </w:rPr>
        <w:t>aIGB</w:t>
      </w:r>
      <w:proofErr w:type="spellEnd"/>
      <w:r w:rsidRPr="000744F0">
        <w:rPr>
          <w:rFonts w:ascii="Book Antiqua" w:eastAsia="Book Antiqua" w:hAnsi="Book Antiqua" w:cs="Book Antiqua"/>
          <w:color w:val="000000"/>
          <w:shd w:val="clear" w:color="auto" w:fill="FFFFFF"/>
        </w:rPr>
        <w:t xml:space="preserve"> group to complete the full duration of therapy. Intolerance caused early removal of the device in 17% of patients.</w:t>
      </w:r>
      <w:r w:rsidRPr="000744F0">
        <w:rPr>
          <w:rFonts w:ascii="Book Antiqua" w:eastAsia="Book Antiqua" w:hAnsi="Book Antiqua" w:cs="Book Antiqua"/>
          <w:color w:val="000000"/>
        </w:rPr>
        <w:t xml:space="preserve"> Severe AEs were observed in 4% of </w:t>
      </w:r>
      <w:proofErr w:type="gramStart"/>
      <w:r w:rsidRPr="000744F0">
        <w:rPr>
          <w:rFonts w:ascii="Book Antiqua" w:eastAsia="Book Antiqua" w:hAnsi="Book Antiqua" w:cs="Book Antiqua"/>
          <w:color w:val="000000"/>
        </w:rPr>
        <w:t>patients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12]</w:t>
      </w:r>
      <w:r w:rsidRPr="000744F0">
        <w:rPr>
          <w:rFonts w:ascii="Book Antiqua" w:eastAsia="Book Antiqua" w:hAnsi="Book Antiqua" w:cs="Book Antiqua"/>
          <w:color w:val="000000"/>
        </w:rPr>
        <w:t>.</w:t>
      </w:r>
    </w:p>
    <w:p w14:paraId="6C39063C" w14:textId="77777777" w:rsidR="00A77B3E" w:rsidRPr="00495FB4" w:rsidRDefault="002B4D97" w:rsidP="00223131">
      <w:pPr>
        <w:spacing w:line="360" w:lineRule="auto"/>
        <w:ind w:firstLineChars="200" w:firstLine="480"/>
        <w:jc w:val="both"/>
        <w:rPr>
          <w:rFonts w:ascii="Book Antiqua" w:hAnsi="Book Antiqua"/>
          <w:b/>
        </w:rPr>
      </w:pPr>
      <w:r w:rsidRPr="00223131">
        <w:rPr>
          <w:rFonts w:ascii="Book Antiqua" w:eastAsia="Book Antiqua" w:hAnsi="Book Antiqua" w:cs="Book Antiqua"/>
          <w:bCs/>
          <w:iCs/>
          <w:color w:val="000000"/>
        </w:rPr>
        <w:t>Air balloon</w:t>
      </w:r>
      <w:r w:rsidR="00495FB4" w:rsidRPr="00223131">
        <w:rPr>
          <w:rFonts w:ascii="Book Antiqua" w:hAnsi="Book Antiqua"/>
          <w:bCs/>
          <w:lang w:eastAsia="zh-CN"/>
        </w:rPr>
        <w:t>:</w:t>
      </w:r>
      <w:r w:rsidR="00495FB4">
        <w:rPr>
          <w:rFonts w:ascii="Book Antiqua" w:hAnsi="Book Antiqua" w:hint="eastAsia"/>
          <w:b/>
          <w:lang w:eastAsia="zh-CN"/>
        </w:rPr>
        <w:t xml:space="preserve"> </w:t>
      </w:r>
      <w:r w:rsidRPr="000744F0">
        <w:rPr>
          <w:rFonts w:ascii="Book Antiqua" w:eastAsia="Book Antiqua" w:hAnsi="Book Antiqua" w:cs="Book Antiqua"/>
          <w:color w:val="000000"/>
        </w:rPr>
        <w:t xml:space="preserve">The air IGB is traditionally known for being well tolerated and associated with fewer AEs including nausea and vomiting. However, air IGBs are also associated with less %TWL compared to the fluid filled IGBs, and air filled IGB removal is often challenging as these balloons may more rigid than the other types of </w:t>
      </w:r>
      <w:proofErr w:type="gramStart"/>
      <w:r w:rsidRPr="000744F0">
        <w:rPr>
          <w:rFonts w:ascii="Book Antiqua" w:eastAsia="Book Antiqua" w:hAnsi="Book Antiqua" w:cs="Book Antiqua"/>
          <w:color w:val="000000"/>
        </w:rPr>
        <w:t>IGBs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13,14]</w:t>
      </w:r>
      <w:r w:rsidRPr="000744F0">
        <w:rPr>
          <w:rFonts w:ascii="Book Antiqua" w:eastAsia="Book Antiqua" w:hAnsi="Book Antiqua" w:cs="Book Antiqua"/>
          <w:color w:val="000000"/>
        </w:rPr>
        <w:t>.</w:t>
      </w:r>
    </w:p>
    <w:p w14:paraId="62B12C5F" w14:textId="77777777" w:rsidR="00A77B3E" w:rsidRPr="000744F0" w:rsidRDefault="00A77B3E" w:rsidP="000B0468">
      <w:pPr>
        <w:spacing w:line="360" w:lineRule="auto"/>
        <w:jc w:val="both"/>
        <w:rPr>
          <w:rFonts w:ascii="Book Antiqua" w:hAnsi="Book Antiqua"/>
          <w:lang w:eastAsia="zh-CN"/>
        </w:rPr>
      </w:pPr>
    </w:p>
    <w:p w14:paraId="1BCC2A54" w14:textId="2DCA47B4" w:rsidR="00A77B3E" w:rsidRPr="009D0A78" w:rsidRDefault="009D0A78" w:rsidP="000744F0">
      <w:pPr>
        <w:spacing w:line="360" w:lineRule="auto"/>
        <w:jc w:val="both"/>
        <w:rPr>
          <w:rFonts w:ascii="Book Antiqua" w:hAnsi="Book Antiqua"/>
          <w:b/>
          <w:lang w:eastAsia="zh-CN"/>
        </w:rPr>
      </w:pPr>
      <w:r w:rsidRPr="009D0A78">
        <w:rPr>
          <w:rFonts w:ascii="Book Antiqua" w:eastAsia="Book Antiqua" w:hAnsi="Book Antiqua" w:cs="Book Antiqua"/>
          <w:b/>
          <w:iCs/>
          <w:color w:val="000000"/>
        </w:rPr>
        <w:lastRenderedPageBreak/>
        <w:t>Endoscopic suturing (</w:t>
      </w:r>
      <w:r w:rsidRPr="009D0A78">
        <w:rPr>
          <w:rFonts w:ascii="Book Antiqua" w:hAnsi="Book Antiqua" w:cs="Book Antiqua" w:hint="eastAsia"/>
          <w:b/>
          <w:iCs/>
          <w:color w:val="000000"/>
          <w:lang w:eastAsia="zh-CN"/>
        </w:rPr>
        <w:t>e</w:t>
      </w:r>
      <w:r w:rsidRPr="009D0A78">
        <w:rPr>
          <w:rFonts w:ascii="Book Antiqua" w:eastAsia="Book Antiqua" w:hAnsi="Book Antiqua" w:cs="Book Antiqua"/>
          <w:b/>
          <w:iCs/>
          <w:color w:val="000000"/>
        </w:rPr>
        <w:t>ndoscopic sleeve gastroplasty)</w:t>
      </w:r>
      <w:r>
        <w:rPr>
          <w:rFonts w:ascii="Book Antiqua" w:hAnsi="Book Antiqua" w:cs="Book Antiqua" w:hint="eastAsia"/>
          <w:b/>
          <w:iCs/>
          <w:color w:val="000000"/>
          <w:lang w:eastAsia="zh-CN"/>
        </w:rPr>
        <w:t>:</w:t>
      </w:r>
      <w:r>
        <w:rPr>
          <w:rFonts w:ascii="Book Antiqua" w:hAnsi="Book Antiqua" w:hint="eastAsia"/>
          <w:b/>
          <w:lang w:eastAsia="zh-CN"/>
        </w:rPr>
        <w:t xml:space="preserve"> </w:t>
      </w:r>
      <w:r w:rsidR="002B4D97" w:rsidRPr="000744F0">
        <w:rPr>
          <w:rFonts w:ascii="Book Antiqua" w:eastAsia="Book Antiqua" w:hAnsi="Book Antiqua" w:cs="Book Antiqua"/>
          <w:color w:val="000000"/>
        </w:rPr>
        <w:t xml:space="preserve">Endoscopic </w:t>
      </w:r>
      <w:r w:rsidR="00C317A6">
        <w:rPr>
          <w:rFonts w:ascii="Book Antiqua" w:hAnsi="Book Antiqua" w:cs="Book Antiqua" w:hint="eastAsia"/>
          <w:color w:val="000000"/>
          <w:lang w:eastAsia="zh-CN"/>
        </w:rPr>
        <w:t>s</w:t>
      </w:r>
      <w:r w:rsidR="002B4D97" w:rsidRPr="000744F0">
        <w:rPr>
          <w:rFonts w:ascii="Book Antiqua" w:eastAsia="Book Antiqua" w:hAnsi="Book Antiqua" w:cs="Book Antiqua"/>
          <w:color w:val="000000"/>
        </w:rPr>
        <w:t xml:space="preserve">leeve </w:t>
      </w:r>
      <w:r w:rsidR="00C317A6">
        <w:rPr>
          <w:rFonts w:ascii="Book Antiqua" w:hAnsi="Book Antiqua" w:cs="Book Antiqua" w:hint="eastAsia"/>
          <w:color w:val="000000"/>
          <w:lang w:eastAsia="zh-CN"/>
        </w:rPr>
        <w:t>g</w:t>
      </w:r>
      <w:r w:rsidR="002B4D97" w:rsidRPr="000744F0">
        <w:rPr>
          <w:rFonts w:ascii="Book Antiqua" w:eastAsia="Book Antiqua" w:hAnsi="Book Antiqua" w:cs="Book Antiqua"/>
          <w:color w:val="000000"/>
        </w:rPr>
        <w:t xml:space="preserve">astroplasty (ESG) aims to restrict gastric volume by performing full-thickness sutures in the gastric body. At this time, there are several suture patterns which have been performed; however, the most commonly utilized pattern is the “U” stitch pattern. This pattern is characterized by suturing initially along the anterior wall towards the greater curvature and the posterior wall, with the turn through the posterior wall along the greater curvature and ending at the anterior wall. Often 6 to 8 sutures are performed in the “U” pattern. With this endoscopic technique, the gastric fundus is not sutured, maintaining a reservoir that contributes to the promotion of early satiety. Although the mechanism of action of ESG is not fully understood, circumferential and longitudinal reduction in the size of the stomach as well as delayed gastric emptying time are believed to promote early </w:t>
      </w:r>
      <w:proofErr w:type="gramStart"/>
      <w:r w:rsidR="002B4D97" w:rsidRPr="000744F0">
        <w:rPr>
          <w:rFonts w:ascii="Book Antiqua" w:eastAsia="Book Antiqua" w:hAnsi="Book Antiqua" w:cs="Book Antiqua"/>
          <w:color w:val="000000"/>
        </w:rPr>
        <w:t>satiety</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15-1</w:t>
      </w:r>
      <w:r w:rsidR="00DF070A">
        <w:rPr>
          <w:rFonts w:ascii="Book Antiqua" w:eastAsia="Book Antiqua" w:hAnsi="Book Antiqua" w:cs="Book Antiqua"/>
          <w:color w:val="000000"/>
          <w:vertAlign w:val="superscript"/>
        </w:rPr>
        <w:t>8</w:t>
      </w:r>
      <w:r w:rsidR="002B4D97" w:rsidRPr="000744F0">
        <w:rPr>
          <w:rFonts w:ascii="Book Antiqua" w:eastAsia="Book Antiqua" w:hAnsi="Book Antiqua" w:cs="Book Antiqua"/>
          <w:color w:val="000000"/>
          <w:vertAlign w:val="superscript"/>
        </w:rPr>
        <w:t>]</w:t>
      </w:r>
      <w:r w:rsidR="002B4D97" w:rsidRPr="000744F0">
        <w:rPr>
          <w:rFonts w:ascii="Book Antiqua" w:eastAsia="Book Antiqua" w:hAnsi="Book Antiqua" w:cs="Book Antiqua"/>
          <w:color w:val="000000"/>
        </w:rPr>
        <w:t>.</w:t>
      </w:r>
    </w:p>
    <w:p w14:paraId="0280A89E" w14:textId="77777777" w:rsidR="00A77B3E" w:rsidRPr="00C317A6" w:rsidRDefault="002B4D97" w:rsidP="00C317A6">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ESG has been shown to be highly effective and safe in the management of patients with a BMI classified &gt;</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25 kg/m</w:t>
      </w:r>
      <w:r w:rsidRPr="000744F0">
        <w:rPr>
          <w:rFonts w:ascii="Book Antiqua" w:eastAsia="Book Antiqua" w:hAnsi="Book Antiqua" w:cs="Book Antiqua"/>
          <w:color w:val="000000"/>
          <w:vertAlign w:val="superscript"/>
        </w:rPr>
        <w:t>2</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(overweight) and &gt;</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30 kg/m</w:t>
      </w:r>
      <w:r w:rsidRPr="000744F0">
        <w:rPr>
          <w:rFonts w:ascii="Book Antiqua" w:eastAsia="Book Antiqua" w:hAnsi="Book Antiqua" w:cs="Book Antiqua"/>
          <w:color w:val="000000"/>
          <w:vertAlign w:val="superscript"/>
        </w:rPr>
        <w:t xml:space="preserve">2 </w:t>
      </w:r>
      <w:r w:rsidRPr="000744F0">
        <w:rPr>
          <w:rFonts w:ascii="Book Antiqua" w:eastAsia="Book Antiqua" w:hAnsi="Book Antiqua" w:cs="Book Antiqua"/>
          <w:color w:val="000000"/>
        </w:rPr>
        <w:t xml:space="preserve">(obesity). A recent meta-analysis demonstrated a %TWL of 16.1% and 16.8% and an %EWL of 60% and 73% at 1-year and 18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follow-up, </w:t>
      </w:r>
      <w:proofErr w:type="gramStart"/>
      <w:r w:rsidRPr="000744F0">
        <w:rPr>
          <w:rFonts w:ascii="Book Antiqua" w:eastAsia="Book Antiqua" w:hAnsi="Book Antiqua" w:cs="Book Antiqua"/>
          <w:color w:val="000000"/>
        </w:rPr>
        <w:t>respectively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16]</w:t>
      </w:r>
      <w:r w:rsidRPr="000744F0">
        <w:rPr>
          <w:rFonts w:ascii="Book Antiqua" w:eastAsia="Book Antiqua" w:hAnsi="Book Antiqua" w:cs="Book Antiqua"/>
          <w:color w:val="000000"/>
        </w:rPr>
        <w:t xml:space="preserve">. Currently, there are still many unknowns regarding the long-term efficacy of primary endoscopic therapies, especially </w:t>
      </w:r>
      <w:proofErr w:type="gramStart"/>
      <w:r w:rsidRPr="000744F0">
        <w:rPr>
          <w:rFonts w:ascii="Book Antiqua" w:eastAsia="Book Antiqua" w:hAnsi="Book Antiqua" w:cs="Book Antiqua"/>
          <w:color w:val="000000"/>
        </w:rPr>
        <w:t>ESG</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15-17]</w:t>
      </w:r>
      <w:r w:rsidRPr="000744F0">
        <w:rPr>
          <w:rFonts w:ascii="Book Antiqua" w:eastAsia="Book Antiqua" w:hAnsi="Book Antiqua" w:cs="Book Antiqua"/>
          <w:color w:val="000000"/>
        </w:rPr>
        <w:t>; however, a recent study showed satisfactory results during 5-year follow-up after ESG</w:t>
      </w:r>
      <w:r w:rsidRPr="000744F0">
        <w:rPr>
          <w:rFonts w:ascii="Book Antiqua" w:eastAsia="Book Antiqua" w:hAnsi="Book Antiqua" w:cs="Book Antiqua"/>
          <w:color w:val="000000"/>
          <w:vertAlign w:val="superscript"/>
        </w:rPr>
        <w:t>[18]</w:t>
      </w:r>
      <w:r w:rsidRPr="000744F0">
        <w:rPr>
          <w:rFonts w:ascii="Book Antiqua" w:eastAsia="Book Antiqua" w:hAnsi="Book Antiqua" w:cs="Book Antiqua"/>
          <w:color w:val="000000"/>
        </w:rPr>
        <w:t xml:space="preserve">. ESG has also been shown to be superior to IGB in terms of weight loss and side effect profile, solidifying this treatment strategy as an effective and safe option for individuals who do not quality for surgery or among patients who wish to avoid a traditional surgical approach. In a recent systematic review comparing ESG and IGB strategies, %TWL was superior in the ESG group (%TWL: 15.34% at 6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17.51% at 12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and 17.85% at 24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compared to the IGB group (%TWL: 12.16% at 6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10.35% at 12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and 6.89% at 24 </w:t>
      </w:r>
      <w:proofErr w:type="spellStart"/>
      <w:proofErr w:type="gram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19]</w:t>
      </w:r>
      <w:r w:rsidRPr="000744F0">
        <w:rPr>
          <w:rFonts w:ascii="Book Antiqua" w:eastAsia="Book Antiqua" w:hAnsi="Book Antiqua" w:cs="Book Antiqua"/>
          <w:color w:val="000000"/>
        </w:rPr>
        <w:t>. This suggests improved initial weight loss as well as an improved ability to maintain that weight loss. While additional long-term data is needed, these results suggest a promising role for ESG in the management of obesity.</w:t>
      </w:r>
    </w:p>
    <w:p w14:paraId="1CD16F8C" w14:textId="77777777" w:rsidR="00A77B3E" w:rsidRPr="000744F0" w:rsidRDefault="002B4D97" w:rsidP="00C317A6">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Unlike IGB, which is associated with nausea and vomiting in immediate post-procedure setting, post-ESG patients may experience abdominal pain as a primary </w:t>
      </w:r>
      <w:r w:rsidRPr="000744F0">
        <w:rPr>
          <w:rFonts w:ascii="Book Antiqua" w:eastAsia="Book Antiqua" w:hAnsi="Book Antiqua" w:cs="Book Antiqua"/>
          <w:color w:val="000000"/>
        </w:rPr>
        <w:lastRenderedPageBreak/>
        <w:t>symptom. However, like the initial symptoms of IGB, symptoms associated with ESG rapidly improve within three to five days post-</w:t>
      </w:r>
      <w:proofErr w:type="gramStart"/>
      <w:r w:rsidRPr="000744F0">
        <w:rPr>
          <w:rFonts w:ascii="Book Antiqua" w:eastAsia="Book Antiqua" w:hAnsi="Book Antiqua" w:cs="Book Antiqua"/>
          <w:color w:val="000000"/>
        </w:rPr>
        <w:t>procedure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19]</w:t>
      </w:r>
      <w:r w:rsidRPr="000744F0">
        <w:rPr>
          <w:rFonts w:ascii="Book Antiqua" w:eastAsia="Book Antiqua" w:hAnsi="Book Antiqua" w:cs="Book Antiqua"/>
          <w:color w:val="000000"/>
        </w:rPr>
        <w:t>. The safety of ESG has also been confirmed in a meta-analysis, demonstrating the rate of severe AEs to</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be 0.8%, and the rate of total AEs to be 2.3</w:t>
      </w:r>
      <w:proofErr w:type="gramStart"/>
      <w:r w:rsidRPr="000744F0">
        <w:rPr>
          <w:rFonts w:ascii="Book Antiqua" w:eastAsia="Book Antiqua" w:hAnsi="Book Antiqua" w:cs="Book Antiqua"/>
          <w:color w:val="000000"/>
        </w:rPr>
        <w: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16]</w:t>
      </w:r>
      <w:r w:rsidRPr="000744F0">
        <w:rPr>
          <w:rFonts w:ascii="Book Antiqua" w:eastAsia="Book Antiqua" w:hAnsi="Book Antiqua" w:cs="Book Antiqua"/>
          <w:color w:val="000000"/>
        </w:rPr>
        <w:t xml:space="preserve">. Although safe, care during the procedure is essential to minimize complication. Therefore, we recommend use of CO2 for insufflation, general anesthesia with endotracheal intubation, proper patient positioning in the left lateral position, and specialized training to ensure adequate provider knowledge of the device, technique, and understanding of </w:t>
      </w:r>
      <w:proofErr w:type="gramStart"/>
      <w:r w:rsidRPr="000744F0">
        <w:rPr>
          <w:rFonts w:ascii="Book Antiqua" w:eastAsia="Book Antiqua" w:hAnsi="Book Antiqua" w:cs="Book Antiqua"/>
          <w:color w:val="000000"/>
        </w:rPr>
        <w:t>anatomy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15]</w:t>
      </w:r>
      <w:r w:rsidRPr="000744F0">
        <w:rPr>
          <w:rFonts w:ascii="Book Antiqua" w:eastAsia="Book Antiqua" w:hAnsi="Book Antiqua" w:cs="Book Antiqua"/>
          <w:color w:val="000000"/>
        </w:rPr>
        <w:t>.</w:t>
      </w:r>
    </w:p>
    <w:p w14:paraId="29B0FF8A" w14:textId="77777777" w:rsidR="00A77B3E" w:rsidRPr="000744F0" w:rsidRDefault="00A77B3E" w:rsidP="000744F0">
      <w:pPr>
        <w:spacing w:line="360" w:lineRule="auto"/>
        <w:ind w:firstLine="708"/>
        <w:jc w:val="both"/>
        <w:rPr>
          <w:rFonts w:ascii="Book Antiqua" w:hAnsi="Book Antiqua"/>
        </w:rPr>
      </w:pPr>
    </w:p>
    <w:p w14:paraId="06482C06" w14:textId="43715782" w:rsidR="00A77B3E" w:rsidRPr="00C317A6" w:rsidRDefault="00E23A90" w:rsidP="007F1A59">
      <w:pPr>
        <w:spacing w:line="360" w:lineRule="auto"/>
        <w:jc w:val="both"/>
        <w:rPr>
          <w:rFonts w:ascii="Book Antiqua" w:hAnsi="Book Antiqua"/>
          <w:b/>
          <w:lang w:eastAsia="zh-CN"/>
        </w:rPr>
      </w:pPr>
      <w:r w:rsidRPr="00C317A6">
        <w:rPr>
          <w:rFonts w:ascii="Book Antiqua" w:eastAsia="Book Antiqua" w:hAnsi="Book Antiqua" w:cs="Book Antiqua"/>
          <w:b/>
          <w:iCs/>
          <w:color w:val="000000"/>
        </w:rPr>
        <w:t>Botulinum toxin injection</w:t>
      </w:r>
      <w:r>
        <w:rPr>
          <w:rFonts w:ascii="Book Antiqua" w:hAnsi="Book Antiqua" w:hint="eastAsia"/>
          <w:b/>
          <w:lang w:eastAsia="zh-CN"/>
        </w:rPr>
        <w:t xml:space="preserve">: </w:t>
      </w:r>
      <w:r w:rsidR="002B4D97" w:rsidRPr="000744F0">
        <w:rPr>
          <w:rFonts w:ascii="Book Antiqua" w:eastAsia="Book Antiqua" w:hAnsi="Book Antiqua" w:cs="Book Antiqua"/>
          <w:color w:val="000000"/>
        </w:rPr>
        <w:t xml:space="preserve">Botulinum toxin injection of the gastric wall works </w:t>
      </w:r>
      <w:r w:rsidR="002B4D97" w:rsidRPr="000744F0">
        <w:rPr>
          <w:rFonts w:ascii="Book Antiqua" w:eastAsia="Book Antiqua" w:hAnsi="Book Antiqua" w:cs="Book Antiqua"/>
          <w:i/>
          <w:iCs/>
          <w:color w:val="000000"/>
        </w:rPr>
        <w:t>via</w:t>
      </w:r>
      <w:r w:rsidR="002B4D97" w:rsidRPr="000744F0">
        <w:rPr>
          <w:rFonts w:ascii="Book Antiqua" w:eastAsia="Book Antiqua" w:hAnsi="Book Antiqua" w:cs="Book Antiqua"/>
          <w:color w:val="000000"/>
        </w:rPr>
        <w:t xml:space="preserve"> the inhibition of acetylcholine in the cholinergic neuromuscular endings, promoting delay in gastric emptying, thereby leading to early satiety. However, most randomized studies and meta-analyses have not demonstrated the effectiveness of the method in the treatment of </w:t>
      </w:r>
      <w:proofErr w:type="gramStart"/>
      <w:r w:rsidR="002B4D97" w:rsidRPr="000744F0">
        <w:rPr>
          <w:rFonts w:ascii="Book Antiqua" w:eastAsia="Book Antiqua" w:hAnsi="Book Antiqua" w:cs="Book Antiqua"/>
          <w:color w:val="000000"/>
        </w:rPr>
        <w:t>obesity</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20]</w:t>
      </w:r>
      <w:r w:rsidR="002B4D97" w:rsidRPr="000744F0">
        <w:rPr>
          <w:rFonts w:ascii="Book Antiqua" w:eastAsia="Book Antiqua" w:hAnsi="Book Antiqua" w:cs="Book Antiqua"/>
          <w:color w:val="000000"/>
        </w:rPr>
        <w:t xml:space="preserve">. </w:t>
      </w:r>
    </w:p>
    <w:p w14:paraId="19CDA252" w14:textId="77777777" w:rsidR="00A77B3E" w:rsidRPr="000744F0" w:rsidRDefault="00A77B3E" w:rsidP="000744F0">
      <w:pPr>
        <w:spacing w:line="360" w:lineRule="auto"/>
        <w:ind w:firstLine="708"/>
        <w:jc w:val="both"/>
        <w:rPr>
          <w:rFonts w:ascii="Book Antiqua" w:hAnsi="Book Antiqua"/>
        </w:rPr>
      </w:pPr>
    </w:p>
    <w:p w14:paraId="00D8E9DA" w14:textId="6F3DEB71" w:rsidR="00A77B3E" w:rsidRPr="007F1A59" w:rsidRDefault="007F1A59" w:rsidP="000744F0">
      <w:pPr>
        <w:spacing w:line="360" w:lineRule="auto"/>
        <w:jc w:val="both"/>
        <w:rPr>
          <w:rFonts w:ascii="Book Antiqua" w:hAnsi="Book Antiqua"/>
          <w:b/>
          <w:i/>
        </w:rPr>
      </w:pPr>
      <w:r w:rsidRPr="007F1A59">
        <w:rPr>
          <w:rFonts w:ascii="Book Antiqua" w:hAnsi="Book Antiqua" w:cs="Book Antiqua" w:hint="eastAsia"/>
          <w:b/>
          <w:i/>
          <w:color w:val="000000"/>
          <w:lang w:eastAsia="zh-CN"/>
        </w:rPr>
        <w:t>R</w:t>
      </w:r>
      <w:r w:rsidRPr="007F1A59">
        <w:rPr>
          <w:rFonts w:ascii="Book Antiqua" w:eastAsia="Book Antiqua" w:hAnsi="Book Antiqua" w:cs="Book Antiqua"/>
          <w:b/>
          <w:i/>
          <w:color w:val="000000"/>
        </w:rPr>
        <w:t>evisional therapies</w:t>
      </w:r>
    </w:p>
    <w:p w14:paraId="1C8FFD4E" w14:textId="77777777" w:rsidR="00A77B3E" w:rsidRPr="00C317A6" w:rsidRDefault="002B4D97" w:rsidP="007F1A59">
      <w:pPr>
        <w:spacing w:line="360" w:lineRule="auto"/>
        <w:jc w:val="both"/>
        <w:rPr>
          <w:rFonts w:ascii="Book Antiqua" w:hAnsi="Book Antiqua"/>
          <w:lang w:eastAsia="zh-CN"/>
        </w:rPr>
      </w:pPr>
      <w:r w:rsidRPr="000744F0">
        <w:rPr>
          <w:rFonts w:ascii="Book Antiqua" w:eastAsia="Book Antiqua" w:hAnsi="Book Antiqua" w:cs="Book Antiqua"/>
          <w:color w:val="000000"/>
        </w:rPr>
        <w:t>Weight recidivism (more commonly described as weight regain) does not have a standardized definition. The most widely accepted definition is considered regain of 50% of the weight loss with initial bariatric surgery (</w:t>
      </w:r>
      <w:r w:rsidRPr="00C317A6">
        <w:rPr>
          <w:rFonts w:ascii="Book Antiqua" w:eastAsia="Book Antiqua" w:hAnsi="Book Antiqua" w:cs="Book Antiqua"/>
          <w:i/>
          <w:color w:val="000000"/>
        </w:rPr>
        <w:t>i.e.</w:t>
      </w:r>
      <w:r w:rsidRPr="000744F0">
        <w:rPr>
          <w:rFonts w:ascii="Book Antiqua" w:eastAsia="Book Antiqua" w:hAnsi="Book Antiqua" w:cs="Book Antiqua"/>
          <w:color w:val="000000"/>
        </w:rPr>
        <w:t xml:space="preserve">, increase from the nadir weight) or regain of 20% of the nadir weight associated with the recurrence or development of an obesity-associated comorbidity. Weight regain is a multifactorial condition, including hormonal factors, the balance between expenditure and caloric intake, as well as behavioral, genetic, and anatomical </w:t>
      </w:r>
      <w:proofErr w:type="gramStart"/>
      <w:r w:rsidRPr="000744F0">
        <w:rPr>
          <w:rFonts w:ascii="Book Antiqua" w:eastAsia="Book Antiqua" w:hAnsi="Book Antiqua" w:cs="Book Antiqua"/>
          <w:color w:val="000000"/>
        </w:rPr>
        <w:t>factors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21,22]</w:t>
      </w:r>
      <w:r w:rsidRPr="000744F0">
        <w:rPr>
          <w:rFonts w:ascii="Book Antiqua" w:eastAsia="Book Antiqua" w:hAnsi="Book Antiqua" w:cs="Book Antiqua"/>
          <w:color w:val="000000"/>
        </w:rPr>
        <w:t xml:space="preserve">. While all of these factors are essential to providing complete care and ensuring success after bariatric surgery, bariatric endoscopy seeks to primarily alleviate or treat factors related to anatomical changes after bariatric </w:t>
      </w:r>
      <w:proofErr w:type="gramStart"/>
      <w:r w:rsidRPr="000744F0">
        <w:rPr>
          <w:rFonts w:ascii="Book Antiqua" w:eastAsia="Book Antiqua" w:hAnsi="Book Antiqua" w:cs="Book Antiqua"/>
          <w:color w:val="000000"/>
        </w:rPr>
        <w:t>surgery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21-23]</w:t>
      </w:r>
      <w:r w:rsidRPr="000744F0">
        <w:rPr>
          <w:rFonts w:ascii="Book Antiqua" w:eastAsia="Book Antiqua" w:hAnsi="Book Antiqua" w:cs="Book Antiqua"/>
          <w:color w:val="000000"/>
        </w:rPr>
        <w:t>.</w:t>
      </w:r>
    </w:p>
    <w:p w14:paraId="5AF55A26" w14:textId="77777777" w:rsidR="00A77B3E" w:rsidRPr="000744F0" w:rsidRDefault="002B4D97" w:rsidP="00C317A6">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Among the currently available revisional therapies, endoscopic bariatric treatments include use of argon plasma coagulation (APC) and endoscopic </w:t>
      </w:r>
      <w:proofErr w:type="gramStart"/>
      <w:r w:rsidRPr="000744F0">
        <w:rPr>
          <w:rFonts w:ascii="Book Antiqua" w:eastAsia="Book Antiqua" w:hAnsi="Book Antiqua" w:cs="Book Antiqua"/>
          <w:color w:val="000000"/>
        </w:rPr>
        <w:t>suturing</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24,25]</w:t>
      </w:r>
      <w:r w:rsidR="00C317A6">
        <w:rPr>
          <w:rFonts w:ascii="Book Antiqua" w:eastAsia="Book Antiqua" w:hAnsi="Book Antiqua" w:cs="Book Antiqua"/>
          <w:color w:val="000000"/>
        </w:rPr>
        <w:t>.</w:t>
      </w:r>
      <w:r w:rsidRPr="000744F0">
        <w:rPr>
          <w:rFonts w:ascii="Book Antiqua" w:eastAsia="Book Antiqua" w:hAnsi="Book Antiqua" w:cs="Book Antiqua"/>
          <w:color w:val="000000"/>
        </w:rPr>
        <w:t xml:space="preserve"> These two treatment modalities are typically used in the management of those who have </w:t>
      </w:r>
      <w:r w:rsidRPr="000744F0">
        <w:rPr>
          <w:rFonts w:ascii="Book Antiqua" w:eastAsia="Book Antiqua" w:hAnsi="Book Antiqua" w:cs="Book Antiqua"/>
          <w:color w:val="000000"/>
        </w:rPr>
        <w:lastRenderedPageBreak/>
        <w:t>undergone prior</w:t>
      </w:r>
      <w:r w:rsidR="00C317A6">
        <w:rPr>
          <w:rFonts w:ascii="Book Antiqua" w:eastAsia="Book Antiqua" w:hAnsi="Book Antiqua" w:cs="Book Antiqua"/>
          <w:color w:val="000000"/>
        </w:rPr>
        <w:t xml:space="preserve"> Roux-en-Y Gastric Bypass (RYGB</w:t>
      </w:r>
      <w:r w:rsidRPr="000744F0">
        <w:rPr>
          <w:rFonts w:ascii="Book Antiqua" w:eastAsia="Book Antiqua" w:hAnsi="Book Antiqua" w:cs="Book Antiqua"/>
          <w:color w:val="000000"/>
        </w:rPr>
        <w:t>)</w:t>
      </w:r>
      <w:r w:rsidR="00C317A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and aim to achieve reduction of the gastric pouch, </w:t>
      </w:r>
      <w:proofErr w:type="spellStart"/>
      <w:r w:rsidRPr="000744F0">
        <w:rPr>
          <w:rFonts w:ascii="Book Antiqua" w:eastAsia="Book Antiqua" w:hAnsi="Book Antiqua" w:cs="Book Antiqua"/>
          <w:color w:val="000000"/>
        </w:rPr>
        <w:t>gastrojejunal</w:t>
      </w:r>
      <w:proofErr w:type="spellEnd"/>
      <w:r w:rsidRPr="000744F0">
        <w:rPr>
          <w:rFonts w:ascii="Book Antiqua" w:eastAsia="Book Antiqua" w:hAnsi="Book Antiqua" w:cs="Book Antiqua"/>
          <w:color w:val="000000"/>
        </w:rPr>
        <w:t xml:space="preserve"> anastomosis (GJA), and in some cases, successful closure of </w:t>
      </w:r>
      <w:proofErr w:type="spellStart"/>
      <w:r w:rsidRPr="000744F0">
        <w:rPr>
          <w:rFonts w:ascii="Book Antiqua" w:eastAsia="Book Antiqua" w:hAnsi="Book Antiqua" w:cs="Book Antiqua"/>
          <w:color w:val="000000"/>
        </w:rPr>
        <w:t>gastrogastric</w:t>
      </w:r>
      <w:proofErr w:type="spellEnd"/>
      <w:r w:rsidRPr="000744F0">
        <w:rPr>
          <w:rFonts w:ascii="Book Antiqua" w:eastAsia="Book Antiqua" w:hAnsi="Book Antiqua" w:cs="Book Antiqua"/>
          <w:color w:val="000000"/>
        </w:rPr>
        <w:t xml:space="preserve"> fistulas (GGFs) when present. Furthermore, endoscopic suturing has recently been used to treat patients with weight regain after sleeve gastrectomy (sometimes referred to as a sleeve-in-sleeve procedure).</w:t>
      </w:r>
    </w:p>
    <w:p w14:paraId="11904DB8" w14:textId="77777777" w:rsidR="00A77B3E" w:rsidRPr="000744F0" w:rsidRDefault="00A77B3E" w:rsidP="000744F0">
      <w:pPr>
        <w:spacing w:line="360" w:lineRule="auto"/>
        <w:ind w:firstLine="708"/>
        <w:jc w:val="both"/>
        <w:rPr>
          <w:rFonts w:ascii="Book Antiqua" w:hAnsi="Book Antiqua"/>
        </w:rPr>
      </w:pPr>
    </w:p>
    <w:p w14:paraId="3AB10E0A" w14:textId="4AAABA73" w:rsidR="00A77B3E" w:rsidRPr="005C117B" w:rsidRDefault="005C117B" w:rsidP="00C317A6">
      <w:pPr>
        <w:spacing w:line="360" w:lineRule="auto"/>
        <w:jc w:val="both"/>
        <w:rPr>
          <w:rFonts w:ascii="Book Antiqua" w:eastAsia="Book Antiqua" w:hAnsi="Book Antiqua" w:cs="Book Antiqua"/>
          <w:bCs/>
          <w:iCs/>
          <w:color w:val="000000"/>
        </w:rPr>
      </w:pPr>
      <w:r w:rsidRPr="005C117B">
        <w:rPr>
          <w:rFonts w:ascii="Book Antiqua" w:eastAsia="Book Antiqua" w:hAnsi="Book Antiqua" w:cs="Book Antiqua"/>
          <w:b/>
          <w:iCs/>
          <w:color w:val="000000"/>
        </w:rPr>
        <w:t xml:space="preserve">Reduction of the gastric pouch and </w:t>
      </w:r>
      <w:proofErr w:type="spellStart"/>
      <w:r w:rsidRPr="005C117B">
        <w:rPr>
          <w:rFonts w:ascii="Book Antiqua" w:eastAsia="Book Antiqua" w:hAnsi="Book Antiqua" w:cs="Book Antiqua"/>
          <w:b/>
          <w:iCs/>
          <w:color w:val="000000"/>
        </w:rPr>
        <w:t>gastrojejunal</w:t>
      </w:r>
      <w:proofErr w:type="spellEnd"/>
      <w:r w:rsidRPr="005C117B">
        <w:rPr>
          <w:rFonts w:ascii="Book Antiqua" w:eastAsia="Book Antiqua" w:hAnsi="Book Antiqua" w:cs="Book Antiqua"/>
          <w:b/>
          <w:iCs/>
          <w:color w:val="000000"/>
        </w:rPr>
        <w:t xml:space="preserve"> anastomosis after RYGB</w:t>
      </w:r>
      <w:r>
        <w:rPr>
          <w:rFonts w:ascii="Book Antiqua" w:hAnsi="Book Antiqua" w:cs="Book Antiqua" w:hint="eastAsia"/>
          <w:bCs/>
          <w:iCs/>
          <w:color w:val="000000"/>
          <w:lang w:eastAsia="zh-CN"/>
        </w:rPr>
        <w:t>:</w:t>
      </w:r>
      <w:r w:rsidR="008301EB" w:rsidRPr="005C117B">
        <w:rPr>
          <w:rFonts w:ascii="Book Antiqua" w:eastAsia="Book Antiqua" w:hAnsi="Book Antiqua" w:cs="Book Antiqua"/>
          <w:bCs/>
          <w:iCs/>
          <w:color w:val="000000"/>
        </w:rPr>
        <w:t xml:space="preserve"> </w:t>
      </w:r>
      <w:r w:rsidR="002B4D97" w:rsidRPr="005C117B">
        <w:rPr>
          <w:rFonts w:ascii="Book Antiqua" w:eastAsia="Book Antiqua" w:hAnsi="Book Antiqua" w:cs="Book Antiqua"/>
          <w:bCs/>
          <w:iCs/>
          <w:color w:val="000000"/>
        </w:rPr>
        <w:t>APC</w:t>
      </w:r>
      <w:r w:rsidR="00C317A6" w:rsidRPr="005C117B">
        <w:rPr>
          <w:rFonts w:ascii="Book Antiqua" w:hAnsi="Book Antiqua"/>
          <w:bCs/>
          <w:lang w:eastAsia="zh-CN"/>
        </w:rPr>
        <w:t>:</w:t>
      </w:r>
      <w:r w:rsidR="00C317A6">
        <w:rPr>
          <w:rFonts w:ascii="Book Antiqua" w:hAnsi="Book Antiqua" w:hint="eastAsia"/>
          <w:b/>
          <w:lang w:eastAsia="zh-CN"/>
        </w:rPr>
        <w:t xml:space="preserve"> </w:t>
      </w:r>
      <w:r w:rsidR="002B4D97" w:rsidRPr="000744F0">
        <w:rPr>
          <w:rFonts w:ascii="Book Antiqua" w:eastAsia="Book Antiqua" w:hAnsi="Book Antiqua" w:cs="Book Antiqua"/>
          <w:color w:val="000000"/>
        </w:rPr>
        <w:t>APC is performed circumferentially around th</w:t>
      </w:r>
      <w:r w:rsidR="00C317A6">
        <w:rPr>
          <w:rFonts w:ascii="Book Antiqua" w:eastAsia="Book Antiqua" w:hAnsi="Book Antiqua" w:cs="Book Antiqua"/>
          <w:color w:val="000000"/>
        </w:rPr>
        <w:t>e edge of the GJA (gastric face-</w:t>
      </w:r>
      <w:r w:rsidR="002B4D97" w:rsidRPr="000744F0">
        <w:rPr>
          <w:rFonts w:ascii="Book Antiqua" w:eastAsia="Book Antiqua" w:hAnsi="Book Antiqua" w:cs="Book Antiqua"/>
          <w:color w:val="000000"/>
        </w:rPr>
        <w:t>about 1 to 1.5 cm). As a result, scarring and fibrosis of this area occurs, resulting in a reduction in the diameter of the GJA. In some cases, more than one session may be necessary to achieve the goal of reducing the diameter of the GJA to approximately 10 to 12 mm. A recent randomized study demonstrated no superiority of the group that underwent APC + suturing compared APC alone in terms of weight loss or complications between the techniques at one-year follow-</w:t>
      </w:r>
      <w:proofErr w:type="gramStart"/>
      <w:r w:rsidR="002B4D97" w:rsidRPr="000744F0">
        <w:rPr>
          <w:rFonts w:ascii="Book Antiqua" w:eastAsia="Book Antiqua" w:hAnsi="Book Antiqua" w:cs="Book Antiqua"/>
          <w:color w:val="000000"/>
        </w:rPr>
        <w:t>up</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25]</w:t>
      </w:r>
      <w:r w:rsidR="002B4D97" w:rsidRPr="000744F0">
        <w:rPr>
          <w:rFonts w:ascii="Book Antiqua" w:eastAsia="Book Antiqua" w:hAnsi="Book Antiqua" w:cs="Book Antiqua"/>
          <w:color w:val="000000"/>
        </w:rPr>
        <w:t>.</w:t>
      </w:r>
    </w:p>
    <w:p w14:paraId="4B2251F4" w14:textId="77777777" w:rsidR="00A77B3E" w:rsidRPr="00D275BA" w:rsidRDefault="00C317A6" w:rsidP="005C117B">
      <w:pPr>
        <w:spacing w:line="360" w:lineRule="auto"/>
        <w:ind w:firstLineChars="200" w:firstLine="480"/>
        <w:jc w:val="both"/>
        <w:rPr>
          <w:rFonts w:ascii="Book Antiqua" w:hAnsi="Book Antiqua"/>
          <w:lang w:eastAsia="zh-CN"/>
        </w:rPr>
      </w:pPr>
      <w:r w:rsidRPr="005C117B">
        <w:rPr>
          <w:rFonts w:ascii="Book Antiqua" w:eastAsia="Book Antiqua" w:hAnsi="Book Antiqua" w:cs="Book Antiqua"/>
          <w:bCs/>
          <w:iCs/>
          <w:color w:val="000000"/>
        </w:rPr>
        <w:t>Endoscopic suturing (</w:t>
      </w:r>
      <w:r w:rsidRPr="005C117B">
        <w:rPr>
          <w:rFonts w:ascii="Book Antiqua" w:hAnsi="Book Antiqua" w:cs="Book Antiqua"/>
          <w:bCs/>
          <w:iCs/>
          <w:color w:val="000000"/>
          <w:lang w:eastAsia="zh-CN"/>
        </w:rPr>
        <w:t>t</w:t>
      </w:r>
      <w:r w:rsidR="002B4D97" w:rsidRPr="005C117B">
        <w:rPr>
          <w:rFonts w:ascii="Book Antiqua" w:eastAsia="Book Antiqua" w:hAnsi="Book Antiqua" w:cs="Book Antiqua"/>
          <w:bCs/>
          <w:iCs/>
          <w:color w:val="000000"/>
        </w:rPr>
        <w:t xml:space="preserve">ransoral </w:t>
      </w:r>
      <w:r w:rsidRPr="005C117B">
        <w:rPr>
          <w:rFonts w:ascii="Book Antiqua" w:hAnsi="Book Antiqua" w:cs="Book Antiqua"/>
          <w:bCs/>
          <w:iCs/>
          <w:color w:val="000000"/>
          <w:lang w:eastAsia="zh-CN"/>
        </w:rPr>
        <w:t>o</w:t>
      </w:r>
      <w:r w:rsidR="002B4D97" w:rsidRPr="005C117B">
        <w:rPr>
          <w:rFonts w:ascii="Book Antiqua" w:eastAsia="Book Antiqua" w:hAnsi="Book Antiqua" w:cs="Book Antiqua"/>
          <w:bCs/>
          <w:iCs/>
          <w:color w:val="000000"/>
        </w:rPr>
        <w:t xml:space="preserve">utlet </w:t>
      </w:r>
      <w:r w:rsidRPr="005C117B">
        <w:rPr>
          <w:rFonts w:ascii="Book Antiqua" w:hAnsi="Book Antiqua" w:cs="Book Antiqua"/>
          <w:bCs/>
          <w:iCs/>
          <w:color w:val="000000"/>
          <w:lang w:eastAsia="zh-CN"/>
        </w:rPr>
        <w:t>r</w:t>
      </w:r>
      <w:r w:rsidR="002B4D97" w:rsidRPr="005C117B">
        <w:rPr>
          <w:rFonts w:ascii="Book Antiqua" w:eastAsia="Book Antiqua" w:hAnsi="Book Antiqua" w:cs="Book Antiqua"/>
          <w:bCs/>
          <w:iCs/>
          <w:color w:val="000000"/>
        </w:rPr>
        <w:t>eduction)</w:t>
      </w:r>
      <w:r w:rsidRPr="008301EB">
        <w:rPr>
          <w:rFonts w:ascii="Book Antiqua" w:hAnsi="Book Antiqua" w:hint="eastAsia"/>
          <w:bCs/>
          <w:lang w:eastAsia="zh-CN"/>
        </w:rPr>
        <w:t>:</w:t>
      </w:r>
      <w:r>
        <w:rPr>
          <w:rFonts w:ascii="Book Antiqua" w:hAnsi="Book Antiqua" w:hint="eastAsia"/>
          <w:lang w:eastAsia="zh-CN"/>
        </w:rPr>
        <w:t xml:space="preserve"> </w:t>
      </w:r>
      <w:r w:rsidR="002B4D97" w:rsidRPr="000744F0">
        <w:rPr>
          <w:rFonts w:ascii="Book Antiqua" w:eastAsia="Book Antiqua" w:hAnsi="Book Antiqua" w:cs="Book Antiqua"/>
          <w:color w:val="000000"/>
        </w:rPr>
        <w:t xml:space="preserve">Endoscopic suturing for patients with a history of RYGB is typically undertaken using a </w:t>
      </w:r>
      <w:r>
        <w:rPr>
          <w:rFonts w:ascii="Book Antiqua" w:hAnsi="Book Antiqua" w:cs="Book Antiqua" w:hint="eastAsia"/>
          <w:color w:val="000000"/>
          <w:lang w:eastAsia="zh-CN"/>
        </w:rPr>
        <w:t>t</w:t>
      </w:r>
      <w:r w:rsidR="002B4D97" w:rsidRPr="000744F0">
        <w:rPr>
          <w:rFonts w:ascii="Book Antiqua" w:eastAsia="Book Antiqua" w:hAnsi="Book Antiqua" w:cs="Book Antiqua"/>
          <w:color w:val="000000"/>
        </w:rPr>
        <w:t xml:space="preserve">ransoral </w:t>
      </w:r>
      <w:r>
        <w:rPr>
          <w:rFonts w:ascii="Book Antiqua" w:hAnsi="Book Antiqua" w:cs="Book Antiqua" w:hint="eastAsia"/>
          <w:color w:val="000000"/>
          <w:lang w:eastAsia="zh-CN"/>
        </w:rPr>
        <w:t>o</w:t>
      </w:r>
      <w:r w:rsidR="002B4D97" w:rsidRPr="000744F0">
        <w:rPr>
          <w:rFonts w:ascii="Book Antiqua" w:eastAsia="Book Antiqua" w:hAnsi="Book Antiqua" w:cs="Book Antiqua"/>
          <w:color w:val="000000"/>
        </w:rPr>
        <w:t xml:space="preserve">utlet </w:t>
      </w:r>
      <w:r>
        <w:rPr>
          <w:rFonts w:ascii="Book Antiqua" w:hAnsi="Book Antiqua" w:cs="Book Antiqua" w:hint="eastAsia"/>
          <w:color w:val="000000"/>
          <w:lang w:eastAsia="zh-CN"/>
        </w:rPr>
        <w:t>r</w:t>
      </w:r>
      <w:r w:rsidR="002B4D97" w:rsidRPr="000744F0">
        <w:rPr>
          <w:rFonts w:ascii="Book Antiqua" w:eastAsia="Book Antiqua" w:hAnsi="Book Antiqua" w:cs="Book Antiqua"/>
          <w:color w:val="000000"/>
        </w:rPr>
        <w:t>eduction (</w:t>
      </w:r>
      <w:proofErr w:type="spellStart"/>
      <w:r w:rsidR="002B4D97" w:rsidRPr="000744F0">
        <w:rPr>
          <w:rFonts w:ascii="Book Antiqua" w:eastAsia="Book Antiqua" w:hAnsi="Book Antiqua" w:cs="Book Antiqua"/>
          <w:color w:val="000000"/>
        </w:rPr>
        <w:t>TORe</w:t>
      </w:r>
      <w:proofErr w:type="spellEnd"/>
      <w:r w:rsidR="002B4D97" w:rsidRPr="000744F0">
        <w:rPr>
          <w:rFonts w:ascii="Book Antiqua" w:eastAsia="Book Antiqua" w:hAnsi="Book Antiqua" w:cs="Book Antiqua"/>
          <w:color w:val="000000"/>
        </w:rPr>
        <w:t>) technique. The reduction in the diameter of the GJA may also be performed using a</w:t>
      </w:r>
      <w:r w:rsidR="00D275BA">
        <w:rPr>
          <w:rFonts w:ascii="Book Antiqua" w:eastAsia="Book Antiqua" w:hAnsi="Book Antiqua" w:cs="Book Antiqua"/>
          <w:color w:val="000000"/>
        </w:rPr>
        <w:t>n endoscopic suturing technique–</w:t>
      </w:r>
      <w:r w:rsidR="002B4D97" w:rsidRPr="000744F0">
        <w:rPr>
          <w:rFonts w:ascii="Book Antiqua" w:eastAsia="Book Antiqua" w:hAnsi="Book Antiqua" w:cs="Book Antiqua"/>
          <w:color w:val="000000"/>
        </w:rPr>
        <w:t xml:space="preserve">often performed after APC of the GJA since the combination of methods may result in better weight loss results compared to a suturing </w:t>
      </w:r>
      <w:proofErr w:type="gramStart"/>
      <w:r w:rsidR="002B4D97" w:rsidRPr="000744F0">
        <w:rPr>
          <w:rFonts w:ascii="Book Antiqua" w:eastAsia="Book Antiqua" w:hAnsi="Book Antiqua" w:cs="Book Antiqua"/>
          <w:color w:val="000000"/>
        </w:rPr>
        <w:t>alone</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24]</w:t>
      </w:r>
      <w:r w:rsidR="002B4D97" w:rsidRPr="000744F0">
        <w:rPr>
          <w:rFonts w:ascii="Book Antiqua" w:eastAsia="Book Antiqua" w:hAnsi="Book Antiqua" w:cs="Book Antiqua"/>
          <w:color w:val="000000"/>
        </w:rPr>
        <w:t xml:space="preserve">. The APC technique alone is more widely used due to shorter procedure times, decreased need for deep sedation or endotracheal intubation, and cost-savings. However, endoscopic suturing also allows for the possibility of reducing the gastric pouch, which in selected cases may help to promote better weight loss results. Additionally, </w:t>
      </w:r>
      <w:proofErr w:type="spellStart"/>
      <w:r w:rsidR="002B4D97" w:rsidRPr="000744F0">
        <w:rPr>
          <w:rFonts w:ascii="Book Antiqua" w:eastAsia="Book Antiqua" w:hAnsi="Book Antiqua" w:cs="Book Antiqua"/>
          <w:color w:val="000000"/>
        </w:rPr>
        <w:t>pursestring</w:t>
      </w:r>
      <w:proofErr w:type="spellEnd"/>
      <w:r w:rsidR="002B4D97" w:rsidRPr="000744F0">
        <w:rPr>
          <w:rFonts w:ascii="Book Antiqua" w:eastAsia="Book Antiqua" w:hAnsi="Book Antiqua" w:cs="Book Antiqua"/>
          <w:color w:val="000000"/>
        </w:rPr>
        <w:t xml:space="preserve"> suturing of the GJA is likely a superior strategy to APC alone. Despite limited data at this time, </w:t>
      </w:r>
      <w:proofErr w:type="spellStart"/>
      <w:r w:rsidR="002B4D97" w:rsidRPr="000744F0">
        <w:rPr>
          <w:rFonts w:ascii="Book Antiqua" w:eastAsia="Book Antiqua" w:hAnsi="Book Antiqua" w:cs="Book Antiqua"/>
          <w:color w:val="000000"/>
        </w:rPr>
        <w:t>TORe</w:t>
      </w:r>
      <w:proofErr w:type="spellEnd"/>
      <w:r w:rsidR="002B4D97" w:rsidRPr="000744F0">
        <w:rPr>
          <w:rFonts w:ascii="Book Antiqua" w:eastAsia="Book Antiqua" w:hAnsi="Book Antiqua" w:cs="Book Antiqua"/>
          <w:color w:val="000000"/>
        </w:rPr>
        <w:t xml:space="preserve"> appears to be a highly effective and safe </w:t>
      </w:r>
      <w:proofErr w:type="gramStart"/>
      <w:r w:rsidR="002B4D97" w:rsidRPr="000744F0">
        <w:rPr>
          <w:rFonts w:ascii="Book Antiqua" w:eastAsia="Book Antiqua" w:hAnsi="Book Antiqua" w:cs="Book Antiqua"/>
          <w:color w:val="000000"/>
        </w:rPr>
        <w:t>procedure</w:t>
      </w:r>
      <w:r w:rsidR="00D275BA">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24]</w:t>
      </w:r>
      <w:r w:rsidR="002B4D97" w:rsidRPr="000744F0">
        <w:rPr>
          <w:rFonts w:ascii="Book Antiqua" w:eastAsia="Book Antiqua" w:hAnsi="Book Antiqua" w:cs="Book Antiqua"/>
          <w:color w:val="000000"/>
        </w:rPr>
        <w:t>.</w:t>
      </w:r>
    </w:p>
    <w:p w14:paraId="2FF9EE82" w14:textId="77777777" w:rsidR="00F26544" w:rsidRDefault="002B4D97" w:rsidP="005C117B">
      <w:pPr>
        <w:spacing w:line="360" w:lineRule="auto"/>
        <w:ind w:firstLineChars="200" w:firstLine="480"/>
        <w:jc w:val="both"/>
        <w:rPr>
          <w:rFonts w:ascii="Book Antiqua" w:hAnsi="Book Antiqua"/>
          <w:b/>
          <w:lang w:eastAsia="zh-CN"/>
        </w:rPr>
      </w:pPr>
      <w:r w:rsidRPr="005C117B">
        <w:rPr>
          <w:rFonts w:ascii="Book Antiqua" w:eastAsia="Book Antiqua" w:hAnsi="Book Antiqua" w:cs="Book Antiqua"/>
          <w:bCs/>
          <w:iCs/>
          <w:color w:val="000000"/>
        </w:rPr>
        <w:t xml:space="preserve">Modified endoscopic submucosal dissection + </w:t>
      </w:r>
      <w:r w:rsidR="00D275BA" w:rsidRPr="005C117B">
        <w:rPr>
          <w:rFonts w:ascii="Book Antiqua" w:eastAsia="Book Antiqua" w:hAnsi="Book Antiqua" w:cs="Book Antiqua"/>
          <w:bCs/>
          <w:iCs/>
          <w:color w:val="000000"/>
        </w:rPr>
        <w:t>APC</w:t>
      </w:r>
      <w:r w:rsidRPr="005C117B">
        <w:rPr>
          <w:rFonts w:ascii="Book Antiqua" w:eastAsia="Book Antiqua" w:hAnsi="Book Antiqua" w:cs="Book Antiqua"/>
          <w:bCs/>
          <w:iCs/>
          <w:color w:val="000000"/>
        </w:rPr>
        <w:t xml:space="preserve"> + </w:t>
      </w:r>
      <w:r w:rsidR="00D275BA" w:rsidRPr="005C117B">
        <w:rPr>
          <w:rFonts w:ascii="Book Antiqua" w:hAnsi="Book Antiqua" w:cs="Book Antiqua"/>
          <w:bCs/>
          <w:iCs/>
          <w:color w:val="000000"/>
          <w:lang w:eastAsia="zh-CN"/>
        </w:rPr>
        <w:t>e</w:t>
      </w:r>
      <w:r w:rsidRPr="005C117B">
        <w:rPr>
          <w:rFonts w:ascii="Book Antiqua" w:eastAsia="Book Antiqua" w:hAnsi="Book Antiqua" w:cs="Book Antiqua"/>
          <w:bCs/>
          <w:iCs/>
          <w:color w:val="000000"/>
        </w:rPr>
        <w:t>ndoscopic suturing</w:t>
      </w:r>
      <w:r w:rsidR="00D275BA" w:rsidRPr="005C117B">
        <w:rPr>
          <w:rFonts w:ascii="Book Antiqua" w:hAnsi="Book Antiqua"/>
          <w:bCs/>
          <w:lang w:eastAsia="zh-CN"/>
        </w:rPr>
        <w:t>:</w:t>
      </w:r>
      <w:r w:rsidR="00D275BA">
        <w:rPr>
          <w:rFonts w:ascii="Book Antiqua" w:hAnsi="Book Antiqua" w:hint="eastAsia"/>
          <w:b/>
          <w:lang w:eastAsia="zh-CN"/>
        </w:rPr>
        <w:t xml:space="preserve"> </w:t>
      </w:r>
      <w:r w:rsidRPr="000744F0">
        <w:rPr>
          <w:rFonts w:ascii="Book Antiqua" w:eastAsia="Book Antiqua" w:hAnsi="Book Antiqua" w:cs="Book Antiqua"/>
          <w:color w:val="000000"/>
        </w:rPr>
        <w:t xml:space="preserve">Another strategy, based upon </w:t>
      </w:r>
      <w:proofErr w:type="spellStart"/>
      <w:r w:rsidRPr="000744F0">
        <w:rPr>
          <w:rFonts w:ascii="Book Antiqua" w:eastAsia="Book Antiqua" w:hAnsi="Book Antiqua" w:cs="Book Antiqua"/>
          <w:color w:val="000000"/>
        </w:rPr>
        <w:t>TORe</w:t>
      </w:r>
      <w:proofErr w:type="spellEnd"/>
      <w:r w:rsidRPr="000744F0">
        <w:rPr>
          <w:rFonts w:ascii="Book Antiqua" w:eastAsia="Book Antiqua" w:hAnsi="Book Antiqua" w:cs="Book Antiqua"/>
          <w:color w:val="000000"/>
        </w:rPr>
        <w:t xml:space="preserve"> as described above, is a modified endoscopic submucosal dissection (ESD)-</w:t>
      </w:r>
      <w:proofErr w:type="spellStart"/>
      <w:r w:rsidRPr="000744F0">
        <w:rPr>
          <w:rFonts w:ascii="Book Antiqua" w:eastAsia="Book Antiqua" w:hAnsi="Book Antiqua" w:cs="Book Antiqua"/>
          <w:color w:val="000000"/>
        </w:rPr>
        <w:t>TORe</w:t>
      </w:r>
      <w:proofErr w:type="spellEnd"/>
      <w:r w:rsidRPr="000744F0">
        <w:rPr>
          <w:rFonts w:ascii="Book Antiqua" w:eastAsia="Book Antiqua" w:hAnsi="Book Antiqua" w:cs="Book Antiqua"/>
          <w:color w:val="000000"/>
        </w:rPr>
        <w:t xml:space="preserve"> procedure. This treatment involves making a </w:t>
      </w:r>
      <w:r w:rsidRPr="000744F0">
        <w:rPr>
          <w:rFonts w:ascii="Book Antiqua" w:eastAsia="Book Antiqua" w:hAnsi="Book Antiqua" w:cs="Book Antiqua"/>
          <w:color w:val="000000"/>
        </w:rPr>
        <w:lastRenderedPageBreak/>
        <w:t xml:space="preserve">modified submucosal dissection around the circumference of the GJA, to expose the muscular propria. Once this accomplished, traditional APC is performed around the GJA and a </w:t>
      </w:r>
      <w:proofErr w:type="spellStart"/>
      <w:r w:rsidRPr="000744F0">
        <w:rPr>
          <w:rFonts w:ascii="Book Antiqua" w:eastAsia="Book Antiqua" w:hAnsi="Book Antiqua" w:cs="Book Antiqua"/>
          <w:color w:val="000000"/>
        </w:rPr>
        <w:t>pursestring</w:t>
      </w:r>
      <w:proofErr w:type="spellEnd"/>
      <w:r w:rsidRPr="000744F0">
        <w:rPr>
          <w:rFonts w:ascii="Book Antiqua" w:eastAsia="Book Antiqua" w:hAnsi="Book Antiqua" w:cs="Book Antiqua"/>
          <w:color w:val="000000"/>
        </w:rPr>
        <w:t xml:space="preserve">, endoscopic suture pattern is made around the outlet with bites taken through the exposed muscle layer (minimizing the drawbacks of a non-full thickness or superficial bite that may occur with a traditional </w:t>
      </w:r>
      <w:proofErr w:type="spellStart"/>
      <w:r w:rsidRPr="000744F0">
        <w:rPr>
          <w:rFonts w:ascii="Book Antiqua" w:eastAsia="Book Antiqua" w:hAnsi="Book Antiqua" w:cs="Book Antiqua"/>
          <w:color w:val="000000"/>
        </w:rPr>
        <w:t>TORe</w:t>
      </w:r>
      <w:proofErr w:type="spellEnd"/>
      <w:r w:rsidRPr="000744F0">
        <w:rPr>
          <w:rFonts w:ascii="Book Antiqua" w:eastAsia="Book Antiqua" w:hAnsi="Book Antiqua" w:cs="Book Antiqua"/>
          <w:color w:val="000000"/>
        </w:rPr>
        <w:t xml:space="preserve"> technique). This technique was recently described</w:t>
      </w:r>
      <w:r w:rsidR="00D413E1">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and demonstrated encouraging results in a retrospective study, where the association of a modified ESD technique with APC and endoscopic suturing was superior to APC and suturing alone. In this study, both in the 6-mo follow-up (13.4%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8.5%; </w:t>
      </w:r>
      <w:r w:rsidRPr="000744F0">
        <w:rPr>
          <w:rFonts w:ascii="Book Antiqua" w:eastAsia="Book Antiqua" w:hAnsi="Book Antiqua" w:cs="Book Antiqua"/>
          <w:i/>
          <w:iCs/>
          <w:color w:val="000000"/>
        </w:rPr>
        <w:t>P</w:t>
      </w:r>
      <w:r w:rsidRPr="000744F0">
        <w:rPr>
          <w:rFonts w:ascii="Book Antiqua" w:eastAsia="Book Antiqua" w:hAnsi="Book Antiqua" w:cs="Book Antiqua"/>
          <w:color w:val="000000"/>
        </w:rPr>
        <w:t xml:space="preserve"> = 0.045) and 1 year follow-up (12.1%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7.5%; </w:t>
      </w:r>
      <w:r w:rsidRPr="000744F0">
        <w:rPr>
          <w:rFonts w:ascii="Book Antiqua" w:eastAsia="Book Antiqua" w:hAnsi="Book Antiqua" w:cs="Book Antiqua"/>
          <w:i/>
          <w:iCs/>
          <w:color w:val="000000"/>
        </w:rPr>
        <w:t>P</w:t>
      </w:r>
      <w:r w:rsidR="00D413E1">
        <w:rPr>
          <w:rFonts w:ascii="Book Antiqua" w:hAnsi="Book Antiqua" w:cs="Book Antiqua" w:hint="eastAsia"/>
          <w:i/>
          <w:iCs/>
          <w:color w:val="000000"/>
          <w:lang w:eastAsia="zh-CN"/>
        </w:rPr>
        <w:t xml:space="preserve"> </w:t>
      </w:r>
      <w:r w:rsidRPr="000744F0">
        <w:rPr>
          <w:rFonts w:ascii="Book Antiqua" w:eastAsia="Book Antiqua" w:hAnsi="Book Antiqua" w:cs="Book Antiqua"/>
          <w:color w:val="000000"/>
        </w:rPr>
        <w:t>=</w:t>
      </w:r>
      <w:r w:rsidR="00D413E1">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0.036) demonstrated greater %TWL in the modified ESD-</w:t>
      </w:r>
      <w:proofErr w:type="spellStart"/>
      <w:r w:rsidRPr="000744F0">
        <w:rPr>
          <w:rFonts w:ascii="Book Antiqua" w:eastAsia="Book Antiqua" w:hAnsi="Book Antiqua" w:cs="Book Antiqua"/>
          <w:color w:val="000000"/>
        </w:rPr>
        <w:t>TORe</w:t>
      </w:r>
      <w:proofErr w:type="spellEnd"/>
      <w:r w:rsidRPr="000744F0">
        <w:rPr>
          <w:rFonts w:ascii="Book Antiqua" w:eastAsia="Book Antiqua" w:hAnsi="Book Antiqua" w:cs="Book Antiqua"/>
          <w:color w:val="000000"/>
        </w:rPr>
        <w:t xml:space="preserve"> </w:t>
      </w:r>
      <w:proofErr w:type="gramStart"/>
      <w:r w:rsidRPr="000744F0">
        <w:rPr>
          <w:rFonts w:ascii="Book Antiqua" w:eastAsia="Book Antiqua" w:hAnsi="Book Antiqua" w:cs="Book Antiqua"/>
          <w:color w:val="000000"/>
        </w:rPr>
        <w:t>cohort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26]</w:t>
      </w:r>
      <w:r w:rsidRPr="000744F0">
        <w:rPr>
          <w:rFonts w:ascii="Book Antiqua" w:eastAsia="Book Antiqua" w:hAnsi="Book Antiqua" w:cs="Book Antiqua"/>
          <w:color w:val="000000"/>
        </w:rPr>
        <w:t>. However, the increase in costs and procedure time, as well as the need of previous experience in submucosal dissection may limit more</w:t>
      </w:r>
      <w:r w:rsidR="00D413E1">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widespread adoption of this technique. As such, this technique is likely to continue to only be available at highly specialized centers.</w:t>
      </w:r>
    </w:p>
    <w:p w14:paraId="00B50703" w14:textId="77777777" w:rsidR="00F26544" w:rsidRDefault="00F26544" w:rsidP="00D413E1">
      <w:pPr>
        <w:spacing w:line="360" w:lineRule="auto"/>
        <w:jc w:val="both"/>
        <w:rPr>
          <w:rFonts w:ascii="Book Antiqua" w:hAnsi="Book Antiqua"/>
          <w:b/>
          <w:lang w:eastAsia="zh-CN"/>
        </w:rPr>
      </w:pPr>
    </w:p>
    <w:p w14:paraId="1B73563D" w14:textId="3F841A2F" w:rsidR="00A77B3E" w:rsidRPr="00CE46B5" w:rsidRDefault="005457AD" w:rsidP="00F26544">
      <w:pPr>
        <w:spacing w:line="360" w:lineRule="auto"/>
        <w:jc w:val="both"/>
        <w:rPr>
          <w:rFonts w:ascii="Book Antiqua" w:hAnsi="Book Antiqua"/>
          <w:b/>
          <w:lang w:eastAsia="zh-CN"/>
        </w:rPr>
      </w:pPr>
      <w:r w:rsidRPr="00B13262">
        <w:rPr>
          <w:rFonts w:ascii="Book Antiqua" w:eastAsia="Book Antiqua" w:hAnsi="Book Antiqua" w:cs="Book Antiqua"/>
          <w:b/>
          <w:iCs/>
          <w:color w:val="000000"/>
        </w:rPr>
        <w:t>T</w:t>
      </w:r>
      <w:r w:rsidR="00CE46B5" w:rsidRPr="00B13262">
        <w:rPr>
          <w:rFonts w:ascii="Book Antiqua" w:hAnsi="Book Antiqua" w:cs="Book Antiqua" w:hint="eastAsia"/>
          <w:b/>
          <w:iCs/>
          <w:color w:val="000000"/>
          <w:lang w:eastAsia="zh-CN"/>
        </w:rPr>
        <w:t>reat</w:t>
      </w:r>
      <w:r w:rsidR="00B13262" w:rsidRPr="00B13262">
        <w:rPr>
          <w:rFonts w:ascii="Book Antiqua" w:hAnsi="Book Antiqua" w:cs="Book Antiqua" w:hint="eastAsia"/>
          <w:b/>
          <w:iCs/>
          <w:color w:val="000000"/>
          <w:lang w:eastAsia="zh-CN"/>
        </w:rPr>
        <w:t xml:space="preserve">ment of </w:t>
      </w:r>
      <w:proofErr w:type="spellStart"/>
      <w:r w:rsidR="00B13262" w:rsidRPr="00B13262">
        <w:rPr>
          <w:rFonts w:ascii="Book Antiqua" w:eastAsia="Book Antiqua" w:hAnsi="Book Antiqua" w:cs="Book Antiqua"/>
          <w:b/>
          <w:color w:val="000000"/>
        </w:rPr>
        <w:t>gastrogastric</w:t>
      </w:r>
      <w:proofErr w:type="spellEnd"/>
      <w:r w:rsidR="00B13262" w:rsidRPr="00B13262">
        <w:rPr>
          <w:rFonts w:ascii="Book Antiqua" w:eastAsia="Book Antiqua" w:hAnsi="Book Antiqua" w:cs="Book Antiqua"/>
          <w:b/>
          <w:color w:val="000000"/>
        </w:rPr>
        <w:t xml:space="preserve"> fistula</w:t>
      </w:r>
      <w:r w:rsidR="00CE46B5" w:rsidRPr="00B13262">
        <w:rPr>
          <w:rFonts w:ascii="Book Antiqua" w:hAnsi="Book Antiqua" w:hint="eastAsia"/>
          <w:b/>
          <w:lang w:eastAsia="zh-CN"/>
        </w:rPr>
        <w:t xml:space="preserve">: </w:t>
      </w:r>
      <w:r w:rsidR="002B4D97" w:rsidRPr="000744F0">
        <w:rPr>
          <w:rFonts w:ascii="Book Antiqua" w:eastAsia="Book Antiqua" w:hAnsi="Book Antiqua" w:cs="Book Antiqua"/>
          <w:color w:val="000000"/>
        </w:rPr>
        <w:t>Common endoscopic therapies such as APC, clips, and endoscopic suturing are associated with a low clinical success rate in the treatment of GGF. In a study including 29 patients with GGF, despite 100% technical success, clinical success after 1 year was only 17.1</w:t>
      </w:r>
      <w:proofErr w:type="gramStart"/>
      <w:r w:rsidR="002B4D97" w:rsidRPr="000744F0">
        <w:rPr>
          <w:rFonts w:ascii="Book Antiqua" w:eastAsia="Book Antiqua" w:hAnsi="Book Antiqua" w:cs="Book Antiqua"/>
          <w:color w:val="000000"/>
        </w:rPr>
        <w:t>%</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27]</w:t>
      </w:r>
      <w:r w:rsidR="002B4D97" w:rsidRPr="000744F0">
        <w:rPr>
          <w:rFonts w:ascii="Book Antiqua" w:eastAsia="Book Antiqua" w:hAnsi="Book Antiqua" w:cs="Book Antiqua"/>
          <w:color w:val="000000"/>
        </w:rPr>
        <w:t xml:space="preserve">. The use of the cardiac septal defect </w:t>
      </w:r>
      <w:proofErr w:type="spellStart"/>
      <w:r w:rsidR="002B4D97" w:rsidRPr="000744F0">
        <w:rPr>
          <w:rFonts w:ascii="Book Antiqua" w:eastAsia="Book Antiqua" w:hAnsi="Book Antiqua" w:cs="Book Antiqua"/>
          <w:color w:val="000000"/>
        </w:rPr>
        <w:t>occluder</w:t>
      </w:r>
      <w:proofErr w:type="spellEnd"/>
      <w:r w:rsidR="002B4D97" w:rsidRPr="000744F0">
        <w:rPr>
          <w:rFonts w:ascii="Book Antiqua" w:eastAsia="Book Antiqua" w:hAnsi="Book Antiqua" w:cs="Book Antiqua"/>
          <w:color w:val="000000"/>
        </w:rPr>
        <w:t xml:space="preserve"> (CSDO) for the treatment of GGF has also been described. However, more studies are needed to prove the effectiveness and safety profile of this novel approach. In our experience, endoscopic management of GGF may be effective only in GGF smaller than 10 mm.</w:t>
      </w:r>
    </w:p>
    <w:p w14:paraId="32C03136" w14:textId="77777777" w:rsidR="00A77B3E" w:rsidRPr="000744F0" w:rsidRDefault="00A77B3E" w:rsidP="000744F0">
      <w:pPr>
        <w:spacing w:line="360" w:lineRule="auto"/>
        <w:ind w:firstLine="708"/>
        <w:jc w:val="both"/>
        <w:rPr>
          <w:rFonts w:ascii="Book Antiqua" w:hAnsi="Book Antiqua"/>
        </w:rPr>
      </w:pPr>
    </w:p>
    <w:p w14:paraId="122CB04C" w14:textId="30B90AD5" w:rsidR="00A77B3E" w:rsidRPr="00D413E1" w:rsidRDefault="005457AD" w:rsidP="00923C2C">
      <w:pPr>
        <w:spacing w:line="360" w:lineRule="auto"/>
        <w:jc w:val="both"/>
        <w:rPr>
          <w:rFonts w:ascii="Book Antiqua" w:hAnsi="Book Antiqua"/>
          <w:b/>
          <w:lang w:eastAsia="zh-CN"/>
        </w:rPr>
      </w:pPr>
      <w:r w:rsidRPr="005457AD">
        <w:rPr>
          <w:rFonts w:ascii="Book Antiqua" w:eastAsia="Book Antiqua" w:hAnsi="Book Antiqua" w:cs="Book Antiqua"/>
          <w:b/>
          <w:iCs/>
          <w:color w:val="000000"/>
        </w:rPr>
        <w:t>R</w:t>
      </w:r>
      <w:r w:rsidR="00DA5479">
        <w:rPr>
          <w:rFonts w:ascii="Book Antiqua" w:hAnsi="Book Antiqua" w:cs="Book Antiqua" w:hint="eastAsia"/>
          <w:b/>
          <w:iCs/>
          <w:color w:val="000000"/>
          <w:lang w:eastAsia="zh-CN"/>
        </w:rPr>
        <w:t>eduction of gastric volume after sleeve gastrectomy</w:t>
      </w:r>
      <w:r w:rsidR="00DA5479">
        <w:rPr>
          <w:rFonts w:ascii="Book Antiqua" w:hAnsi="Book Antiqua" w:hint="eastAsia"/>
          <w:b/>
          <w:lang w:eastAsia="zh-CN"/>
        </w:rPr>
        <w:t xml:space="preserve">: </w:t>
      </w:r>
      <w:r w:rsidR="002B4D97" w:rsidRPr="000744F0">
        <w:rPr>
          <w:rFonts w:ascii="Book Antiqua" w:eastAsia="Book Antiqua" w:hAnsi="Book Antiqua" w:cs="Book Antiqua"/>
          <w:color w:val="000000"/>
        </w:rPr>
        <w:t xml:space="preserve">After sleeve gastrectomy, the ability to perform endoscopic suturing </w:t>
      </w:r>
      <w:r w:rsidR="002B4D97" w:rsidRPr="000744F0">
        <w:rPr>
          <w:rFonts w:ascii="Book Antiqua" w:eastAsia="Book Antiqua" w:hAnsi="Book Antiqua" w:cs="Book Antiqua"/>
          <w:i/>
          <w:iCs/>
          <w:color w:val="000000"/>
        </w:rPr>
        <w:t>via</w:t>
      </w:r>
      <w:r w:rsidR="002B4D97" w:rsidRPr="000744F0">
        <w:rPr>
          <w:rFonts w:ascii="Book Antiqua" w:eastAsia="Book Antiqua" w:hAnsi="Book Antiqua" w:cs="Book Antiqua"/>
          <w:color w:val="000000"/>
        </w:rPr>
        <w:t xml:space="preserve"> a modified ESG technique is a promising method in the management of patients with postoperative weight regain. In a multicenter study, this technique demonstrated results similar to primary ESG, with %TWL in one year of 14.2%, 19.3%, 17.5%, and 20.4%, for overweight and patients with obesity class I, II, and III, respectively. Perhaps most importantly, in this study, no </w:t>
      </w:r>
      <w:r w:rsidR="002B4D97" w:rsidRPr="000744F0">
        <w:rPr>
          <w:rFonts w:ascii="Book Antiqua" w:eastAsia="Book Antiqua" w:hAnsi="Book Antiqua" w:cs="Book Antiqua"/>
          <w:color w:val="000000"/>
        </w:rPr>
        <w:lastRenderedPageBreak/>
        <w:t xml:space="preserve">AEs were </w:t>
      </w:r>
      <w:proofErr w:type="gramStart"/>
      <w:r w:rsidR="002B4D97" w:rsidRPr="000744F0">
        <w:rPr>
          <w:rFonts w:ascii="Book Antiqua" w:eastAsia="Book Antiqua" w:hAnsi="Book Antiqua" w:cs="Book Antiqua"/>
          <w:color w:val="000000"/>
        </w:rPr>
        <w:t>reported</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28]</w:t>
      </w:r>
      <w:r w:rsidR="002B4D97" w:rsidRPr="000744F0">
        <w:rPr>
          <w:rFonts w:ascii="Book Antiqua" w:eastAsia="Book Antiqua" w:hAnsi="Book Antiqua" w:cs="Book Antiqua"/>
          <w:color w:val="000000"/>
        </w:rPr>
        <w:t>.</w:t>
      </w:r>
      <w:r w:rsidR="00D413E1">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 xml:space="preserve">The use of a plication device </w:t>
      </w:r>
      <w:r w:rsidR="002B4D97" w:rsidRPr="000744F0">
        <w:rPr>
          <w:rFonts w:ascii="Book Antiqua" w:eastAsia="Book Antiqua" w:hAnsi="Book Antiqua" w:cs="Book Antiqua"/>
          <w:i/>
          <w:iCs/>
          <w:color w:val="000000"/>
        </w:rPr>
        <w:t>via</w:t>
      </w:r>
      <w:r w:rsidR="002B4D97" w:rsidRPr="000744F0">
        <w:rPr>
          <w:rFonts w:ascii="Book Antiqua" w:eastAsia="Book Antiqua" w:hAnsi="Book Antiqua" w:cs="Book Antiqua"/>
          <w:color w:val="000000"/>
        </w:rPr>
        <w:t xml:space="preserve"> a USGI platform has also been described with promising </w:t>
      </w:r>
      <w:proofErr w:type="gramStart"/>
      <w:r w:rsidR="002B4D97" w:rsidRPr="000744F0">
        <w:rPr>
          <w:rFonts w:ascii="Book Antiqua" w:eastAsia="Book Antiqua" w:hAnsi="Book Antiqua" w:cs="Book Antiqua"/>
          <w:color w:val="000000"/>
        </w:rPr>
        <w:t>results</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29]</w:t>
      </w:r>
      <w:r w:rsidR="002B4D97" w:rsidRPr="000744F0">
        <w:rPr>
          <w:rFonts w:ascii="Book Antiqua" w:eastAsia="Book Antiqua" w:hAnsi="Book Antiqua" w:cs="Book Antiqua"/>
          <w:color w:val="000000"/>
        </w:rPr>
        <w:t>.</w:t>
      </w:r>
    </w:p>
    <w:p w14:paraId="5774189E" w14:textId="77777777" w:rsidR="00A77B3E" w:rsidRPr="000744F0" w:rsidRDefault="00A77B3E" w:rsidP="000744F0">
      <w:pPr>
        <w:spacing w:line="360" w:lineRule="auto"/>
        <w:ind w:firstLine="708"/>
        <w:jc w:val="both"/>
        <w:rPr>
          <w:rFonts w:ascii="Book Antiqua" w:hAnsi="Book Antiqua"/>
        </w:rPr>
      </w:pPr>
    </w:p>
    <w:p w14:paraId="1BE14A68" w14:textId="65586B2A" w:rsidR="00A77B3E" w:rsidRPr="00923C2C" w:rsidRDefault="008B5202" w:rsidP="00923C2C">
      <w:pPr>
        <w:spacing w:line="360" w:lineRule="auto"/>
        <w:jc w:val="both"/>
        <w:rPr>
          <w:rFonts w:ascii="Book Antiqua" w:hAnsi="Book Antiqua"/>
          <w:b/>
          <w:lang w:eastAsia="zh-CN"/>
        </w:rPr>
      </w:pPr>
      <w:r w:rsidRPr="008B5202">
        <w:rPr>
          <w:rFonts w:ascii="Book Antiqua" w:hAnsi="Book Antiqua" w:cs="Book Antiqua" w:hint="eastAsia"/>
          <w:b/>
          <w:color w:val="000000"/>
          <w:lang w:eastAsia="zh-CN"/>
        </w:rPr>
        <w:t>C</w:t>
      </w:r>
      <w:r w:rsidRPr="008B5202">
        <w:rPr>
          <w:rFonts w:ascii="Book Antiqua" w:eastAsia="Book Antiqua" w:hAnsi="Book Antiqua" w:cs="Book Antiqua"/>
          <w:b/>
          <w:color w:val="000000"/>
        </w:rPr>
        <w:t>omplications</w:t>
      </w:r>
      <w:r w:rsidR="005457AD" w:rsidRPr="008B5202">
        <w:rPr>
          <w:rFonts w:ascii="Book Antiqua" w:eastAsia="Book Antiqua" w:hAnsi="Book Antiqua" w:cs="Book Antiqua"/>
          <w:b/>
          <w:iCs/>
          <w:color w:val="000000"/>
        </w:rPr>
        <w:t xml:space="preserve"> </w:t>
      </w:r>
      <w:r w:rsidRPr="008B5202">
        <w:rPr>
          <w:rFonts w:ascii="Book Antiqua" w:hAnsi="Book Antiqua" w:cs="Book Antiqua" w:hint="eastAsia"/>
          <w:b/>
          <w:iCs/>
          <w:color w:val="000000"/>
          <w:lang w:eastAsia="zh-CN"/>
        </w:rPr>
        <w:t>of</w:t>
      </w:r>
      <w:r w:rsidR="005457AD" w:rsidRPr="008B5202">
        <w:rPr>
          <w:rFonts w:ascii="Book Antiqua" w:eastAsia="Book Antiqua" w:hAnsi="Book Antiqua" w:cs="Book Antiqua"/>
          <w:b/>
          <w:iCs/>
          <w:color w:val="000000"/>
        </w:rPr>
        <w:t xml:space="preserve"> </w:t>
      </w:r>
      <w:r w:rsidRPr="008B5202">
        <w:rPr>
          <w:rFonts w:ascii="Book Antiqua" w:eastAsia="Book Antiqua" w:hAnsi="Book Antiqua" w:cs="Book Antiqua"/>
          <w:b/>
          <w:color w:val="000000"/>
        </w:rPr>
        <w:t>revisional therapies</w:t>
      </w:r>
      <w:r w:rsidRPr="008B5202">
        <w:rPr>
          <w:rFonts w:ascii="Book Antiqua" w:hAnsi="Book Antiqua" w:hint="eastAsia"/>
          <w:b/>
          <w:lang w:eastAsia="zh-CN"/>
        </w:rPr>
        <w:t xml:space="preserve">: </w:t>
      </w:r>
      <w:r w:rsidR="002B4D97" w:rsidRPr="000744F0">
        <w:rPr>
          <w:rFonts w:ascii="Book Antiqua" w:eastAsia="Book Antiqua" w:hAnsi="Book Antiqua" w:cs="Book Antiqua"/>
          <w:color w:val="000000"/>
        </w:rPr>
        <w:t xml:space="preserve">Adverse effects after revisional endoscopic therapies are uncommon, occurring in approximately 3% to 7% of cases. The most common events reported include nausea and vomiting, abdominal discomfort, post-procedure bleeding, and the development of intraluminal </w:t>
      </w:r>
      <w:proofErr w:type="gramStart"/>
      <w:r w:rsidR="002B4D97" w:rsidRPr="000744F0">
        <w:rPr>
          <w:rFonts w:ascii="Book Antiqua" w:eastAsia="Book Antiqua" w:hAnsi="Book Antiqua" w:cs="Book Antiqua"/>
          <w:color w:val="000000"/>
        </w:rPr>
        <w:t>strictures</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22]</w:t>
      </w:r>
      <w:r w:rsidR="002B4D97" w:rsidRPr="000744F0">
        <w:rPr>
          <w:rFonts w:ascii="Book Antiqua" w:eastAsia="Book Antiqua" w:hAnsi="Book Antiqua" w:cs="Book Antiqua"/>
          <w:color w:val="000000"/>
        </w:rPr>
        <w:t xml:space="preserve">. Additionally, a reverse Barrett´s esophagus, characterized as receding of the squamous columnar junction into the gastric pouch among patients with RYGB has also been </w:t>
      </w:r>
      <w:proofErr w:type="gramStart"/>
      <w:r w:rsidR="002B4D97" w:rsidRPr="000744F0">
        <w:rPr>
          <w:rFonts w:ascii="Book Antiqua" w:eastAsia="Book Antiqua" w:hAnsi="Book Antiqua" w:cs="Book Antiqua"/>
          <w:color w:val="000000"/>
        </w:rPr>
        <w:t>described</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30]</w:t>
      </w:r>
      <w:r w:rsidR="002B4D97" w:rsidRPr="000744F0">
        <w:rPr>
          <w:rFonts w:ascii="Book Antiqua" w:eastAsia="Book Antiqua" w:hAnsi="Book Antiqua" w:cs="Book Antiqua"/>
          <w:color w:val="000000"/>
        </w:rPr>
        <w:t xml:space="preserve">. While the mechanism of action is not fully understood, management of these patients is typically conservative and a vast majority of other complications are managed </w:t>
      </w:r>
      <w:proofErr w:type="gramStart"/>
      <w:r w:rsidR="002B4D97" w:rsidRPr="000744F0">
        <w:rPr>
          <w:rFonts w:ascii="Book Antiqua" w:eastAsia="Book Antiqua" w:hAnsi="Book Antiqua" w:cs="Book Antiqua"/>
          <w:color w:val="000000"/>
        </w:rPr>
        <w:t>endoscopically</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22,24,31]</w:t>
      </w:r>
      <w:r w:rsidR="002B4D97" w:rsidRPr="000744F0">
        <w:rPr>
          <w:rFonts w:ascii="Book Antiqua" w:eastAsia="Book Antiqua" w:hAnsi="Book Antiqua" w:cs="Book Antiqua"/>
          <w:color w:val="000000"/>
        </w:rPr>
        <w:t>.</w:t>
      </w:r>
    </w:p>
    <w:p w14:paraId="2CF02590" w14:textId="77777777" w:rsidR="00A77B3E" w:rsidRPr="000744F0" w:rsidRDefault="00A77B3E" w:rsidP="000744F0">
      <w:pPr>
        <w:spacing w:line="360" w:lineRule="auto"/>
        <w:ind w:firstLine="708"/>
        <w:jc w:val="both"/>
        <w:rPr>
          <w:rFonts w:ascii="Book Antiqua" w:hAnsi="Book Antiqua"/>
        </w:rPr>
      </w:pPr>
    </w:p>
    <w:p w14:paraId="13DDDE7B" w14:textId="2755909C" w:rsidR="00A77B3E" w:rsidRPr="00D413E1" w:rsidRDefault="004A3187" w:rsidP="000744F0">
      <w:pPr>
        <w:spacing w:line="360" w:lineRule="auto"/>
        <w:jc w:val="both"/>
        <w:rPr>
          <w:rFonts w:ascii="Book Antiqua" w:hAnsi="Book Antiqua"/>
          <w:b/>
          <w:i/>
        </w:rPr>
      </w:pPr>
      <w:r w:rsidRPr="00D413E1">
        <w:rPr>
          <w:rFonts w:ascii="Book Antiqua" w:hAnsi="Book Antiqua" w:cs="Book Antiqua" w:hint="eastAsia"/>
          <w:b/>
          <w:i/>
          <w:color w:val="000000"/>
          <w:lang w:eastAsia="zh-CN"/>
        </w:rPr>
        <w:t>M</w:t>
      </w:r>
      <w:r w:rsidRPr="00D413E1">
        <w:rPr>
          <w:rFonts w:ascii="Book Antiqua" w:eastAsia="Book Antiqua" w:hAnsi="Book Antiqua" w:cs="Book Antiqua"/>
          <w:b/>
          <w:i/>
          <w:color w:val="000000"/>
        </w:rPr>
        <w:t>anagement of complications after bariatric surgery</w:t>
      </w:r>
    </w:p>
    <w:p w14:paraId="41ACCE01" w14:textId="77777777" w:rsidR="00A77B3E" w:rsidRPr="000744F0" w:rsidRDefault="002B4D97" w:rsidP="004A3187">
      <w:pPr>
        <w:spacing w:line="360" w:lineRule="auto"/>
        <w:jc w:val="both"/>
        <w:rPr>
          <w:rFonts w:ascii="Book Antiqua" w:hAnsi="Book Antiqua"/>
        </w:rPr>
      </w:pPr>
      <w:r w:rsidRPr="000744F0">
        <w:rPr>
          <w:rFonts w:ascii="Book Antiqua" w:eastAsia="Book Antiqua" w:hAnsi="Book Antiqua" w:cs="Book Antiqua"/>
          <w:color w:val="000000"/>
        </w:rPr>
        <w:t xml:space="preserve">Endoscopic treatment of bariatric surgery complications is considered by many as the gold standard due to its high efficacy and minimally invasive nature with a low rate of AEs. Endoscopic treatment can be used for treating intraluminal bleeding, leaks, fistulas, and stenoses. Despite the fear of anastomotic and staple line dehiscence during an endoscopic exam in the very early post-operative period, endoscopic techniques are safe and have been well-documented to be effective in the </w:t>
      </w:r>
      <w:proofErr w:type="gramStart"/>
      <w:r w:rsidRPr="000744F0">
        <w:rPr>
          <w:rFonts w:ascii="Book Antiqua" w:eastAsia="Book Antiqua" w:hAnsi="Book Antiqua" w:cs="Book Antiqua"/>
          <w:color w:val="000000"/>
        </w:rPr>
        <w:t>literature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32-35]</w:t>
      </w:r>
      <w:r w:rsidRPr="000744F0">
        <w:rPr>
          <w:rFonts w:ascii="Book Antiqua" w:eastAsia="Book Antiqua" w:hAnsi="Book Antiqua" w:cs="Book Antiqua"/>
          <w:color w:val="000000"/>
        </w:rPr>
        <w:t>.</w:t>
      </w:r>
    </w:p>
    <w:p w14:paraId="1D67D47B" w14:textId="77777777" w:rsidR="00A77B3E" w:rsidRPr="000744F0" w:rsidRDefault="00A77B3E" w:rsidP="000744F0">
      <w:pPr>
        <w:spacing w:line="360" w:lineRule="auto"/>
        <w:ind w:firstLine="708"/>
        <w:jc w:val="both"/>
        <w:rPr>
          <w:rFonts w:ascii="Book Antiqua" w:hAnsi="Book Antiqua"/>
        </w:rPr>
      </w:pPr>
    </w:p>
    <w:p w14:paraId="334F3D8A" w14:textId="03AF1B9E" w:rsidR="00A77B3E" w:rsidRPr="000744F0" w:rsidRDefault="005457AD" w:rsidP="004E2559">
      <w:pPr>
        <w:spacing w:line="360" w:lineRule="auto"/>
        <w:jc w:val="both"/>
        <w:rPr>
          <w:rFonts w:ascii="Book Antiqua" w:hAnsi="Book Antiqua"/>
          <w:lang w:eastAsia="zh-CN"/>
        </w:rPr>
      </w:pPr>
      <w:r w:rsidRPr="00AB14EE">
        <w:rPr>
          <w:rFonts w:ascii="Book Antiqua" w:eastAsia="Book Antiqua" w:hAnsi="Book Antiqua" w:cs="Book Antiqua"/>
          <w:b/>
          <w:bCs/>
          <w:iCs/>
          <w:color w:val="000000"/>
        </w:rPr>
        <w:t>H</w:t>
      </w:r>
      <w:r w:rsidR="00553F36" w:rsidRPr="00AB14EE">
        <w:rPr>
          <w:rFonts w:ascii="Book Antiqua" w:hAnsi="Book Antiqua" w:cs="Book Antiqua" w:hint="eastAsia"/>
          <w:b/>
          <w:bCs/>
          <w:iCs/>
          <w:color w:val="000000"/>
          <w:lang w:eastAsia="zh-CN"/>
        </w:rPr>
        <w:t>emorrhage</w:t>
      </w:r>
      <w:r w:rsidR="00553F36" w:rsidRPr="00AB14EE">
        <w:rPr>
          <w:rFonts w:ascii="Book Antiqua" w:hAnsi="Book Antiqua" w:hint="eastAsia"/>
          <w:b/>
          <w:lang w:eastAsia="zh-CN"/>
        </w:rPr>
        <w:t>:</w:t>
      </w:r>
      <w:r w:rsidR="00553F36">
        <w:rPr>
          <w:rFonts w:ascii="Book Antiqua" w:hAnsi="Book Antiqua" w:hint="eastAsia"/>
          <w:lang w:eastAsia="zh-CN"/>
        </w:rPr>
        <w:t xml:space="preserve"> </w:t>
      </w:r>
      <w:r w:rsidR="002B4D97" w:rsidRPr="000744F0">
        <w:rPr>
          <w:rFonts w:ascii="Book Antiqua" w:eastAsia="Book Antiqua" w:hAnsi="Book Antiqua" w:cs="Book Antiqua"/>
          <w:color w:val="000000"/>
        </w:rPr>
        <w:t xml:space="preserve">In patients with early bleeding after bariatric surgery, initial supportive measures such as volume resuscitation, temporary cessation of anticoagulation, and blood </w:t>
      </w:r>
      <w:proofErr w:type="gramStart"/>
      <w:r w:rsidR="002B4D97" w:rsidRPr="000744F0">
        <w:rPr>
          <w:rFonts w:ascii="Book Antiqua" w:eastAsia="Book Antiqua" w:hAnsi="Book Antiqua" w:cs="Book Antiqua"/>
          <w:color w:val="000000"/>
        </w:rPr>
        <w:t>transfusion</w:t>
      </w:r>
      <w:proofErr w:type="gramEnd"/>
      <w:r w:rsidR="002B4D97" w:rsidRPr="000744F0">
        <w:rPr>
          <w:rFonts w:ascii="Book Antiqua" w:eastAsia="Book Antiqua" w:hAnsi="Book Antiqua" w:cs="Book Antiqua"/>
          <w:color w:val="000000"/>
        </w:rPr>
        <w:t xml:space="preserve"> when necessary, should be performed. While highly effective, it should be noted that endoscopic management is only plausible in cases of intraluminal bleeding, especially along gastric suture lines. The main signs of intraluminal hemorrhage include hematemesis, </w:t>
      </w:r>
      <w:proofErr w:type="spellStart"/>
      <w:r w:rsidR="002B4D97" w:rsidRPr="000744F0">
        <w:rPr>
          <w:rFonts w:ascii="Book Antiqua" w:eastAsia="Book Antiqua" w:hAnsi="Book Antiqua" w:cs="Book Antiqua"/>
          <w:color w:val="000000"/>
        </w:rPr>
        <w:t>enterorrhagia</w:t>
      </w:r>
      <w:proofErr w:type="spellEnd"/>
      <w:r w:rsidR="002B4D97" w:rsidRPr="000744F0">
        <w:rPr>
          <w:rFonts w:ascii="Book Antiqua" w:eastAsia="Book Antiqua" w:hAnsi="Book Antiqua" w:cs="Book Antiqua"/>
          <w:color w:val="000000"/>
        </w:rPr>
        <w:t xml:space="preserve">, or melena. In addition to assistance with diagnosis, endoscopy may provide therapy </w:t>
      </w:r>
      <w:r w:rsidR="006A151D">
        <w:rPr>
          <w:rFonts w:ascii="Book Antiqua" w:eastAsia="Book Antiqua" w:hAnsi="Book Antiqua" w:cs="Book Antiqua"/>
          <w:color w:val="000000"/>
        </w:rPr>
        <w:t>through a variety of mechanisms</w:t>
      </w:r>
      <w:r w:rsidR="002B4D97" w:rsidRPr="000744F0">
        <w:rPr>
          <w:rFonts w:ascii="Book Antiqua" w:eastAsia="Book Antiqua" w:hAnsi="Book Antiqua" w:cs="Book Antiqua"/>
          <w:color w:val="000000"/>
        </w:rPr>
        <w:t>–</w:t>
      </w:r>
      <w:r w:rsidR="002B4D97" w:rsidRPr="000744F0">
        <w:rPr>
          <w:rFonts w:ascii="Book Antiqua" w:eastAsia="Book Antiqua" w:hAnsi="Book Antiqua" w:cs="Book Antiqua"/>
          <w:i/>
          <w:iCs/>
          <w:color w:val="000000"/>
        </w:rPr>
        <w:t>via</w:t>
      </w:r>
      <w:r w:rsidR="002B4D97" w:rsidRPr="000744F0">
        <w:rPr>
          <w:rFonts w:ascii="Book Antiqua" w:eastAsia="Book Antiqua" w:hAnsi="Book Antiqua" w:cs="Book Antiqua"/>
          <w:color w:val="000000"/>
        </w:rPr>
        <w:t xml:space="preserve"> injection, mechanical, thermal, and topical therapies. If endoscopic treatment fails, </w:t>
      </w:r>
      <w:r w:rsidR="002B4D97" w:rsidRPr="000744F0">
        <w:rPr>
          <w:rFonts w:ascii="Book Antiqua" w:eastAsia="Book Antiqua" w:hAnsi="Book Antiqua" w:cs="Book Antiqua"/>
          <w:color w:val="000000"/>
        </w:rPr>
        <w:lastRenderedPageBreak/>
        <w:t xml:space="preserve">angiography therapy or emergency surgery may be </w:t>
      </w:r>
      <w:proofErr w:type="gramStart"/>
      <w:r w:rsidR="002B4D97" w:rsidRPr="000744F0">
        <w:rPr>
          <w:rFonts w:ascii="Book Antiqua" w:eastAsia="Book Antiqua" w:hAnsi="Book Antiqua" w:cs="Book Antiqua"/>
          <w:color w:val="000000"/>
        </w:rPr>
        <w:t>indicated</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34,35]</w:t>
      </w:r>
      <w:r w:rsidR="002B4D97" w:rsidRPr="000744F0">
        <w:rPr>
          <w:rFonts w:ascii="Book Antiqua" w:eastAsia="Book Antiqua" w:hAnsi="Book Antiqua" w:cs="Book Antiqua"/>
          <w:color w:val="000000"/>
        </w:rPr>
        <w:t>. The proposed algorithm for the management of early bleeding after bariatric surgery is described in Figure 2.</w:t>
      </w:r>
    </w:p>
    <w:p w14:paraId="01F89C39" w14:textId="77777777" w:rsidR="00A77B3E" w:rsidRPr="000744F0" w:rsidRDefault="00A77B3E" w:rsidP="000744F0">
      <w:pPr>
        <w:spacing w:line="360" w:lineRule="auto"/>
        <w:ind w:firstLine="708"/>
        <w:jc w:val="both"/>
        <w:rPr>
          <w:rFonts w:ascii="Book Antiqua" w:hAnsi="Book Antiqua"/>
        </w:rPr>
      </w:pPr>
    </w:p>
    <w:p w14:paraId="398DD5F4" w14:textId="09FF817F" w:rsidR="00A77B3E" w:rsidRPr="000744F0" w:rsidRDefault="00774047" w:rsidP="00023F33">
      <w:pPr>
        <w:spacing w:line="360" w:lineRule="auto"/>
        <w:jc w:val="both"/>
        <w:rPr>
          <w:rFonts w:ascii="Book Antiqua" w:hAnsi="Book Antiqua"/>
          <w:lang w:eastAsia="zh-CN"/>
        </w:rPr>
      </w:pPr>
      <w:r w:rsidRPr="00774047">
        <w:rPr>
          <w:rFonts w:ascii="Book Antiqua" w:hAnsi="Book Antiqua" w:cs="Book Antiqua" w:hint="eastAsia"/>
          <w:b/>
          <w:color w:val="000000"/>
          <w:lang w:eastAsia="zh-CN"/>
        </w:rPr>
        <w:t>T</w:t>
      </w:r>
      <w:r w:rsidRPr="00774047">
        <w:rPr>
          <w:rFonts w:ascii="Book Antiqua" w:eastAsia="Book Antiqua" w:hAnsi="Book Antiqua" w:cs="Book Antiqua"/>
          <w:b/>
          <w:color w:val="000000"/>
        </w:rPr>
        <w:t>reatment of postoperative leaks and fistulas</w:t>
      </w:r>
      <w:r w:rsidRPr="00774047">
        <w:rPr>
          <w:rFonts w:ascii="Book Antiqua" w:hAnsi="Book Antiqua" w:hint="eastAsia"/>
          <w:b/>
          <w:lang w:eastAsia="zh-CN"/>
        </w:rPr>
        <w:t>:</w:t>
      </w:r>
      <w:r>
        <w:rPr>
          <w:rFonts w:ascii="Book Antiqua" w:hAnsi="Book Antiqua" w:hint="eastAsia"/>
          <w:lang w:eastAsia="zh-CN"/>
        </w:rPr>
        <w:t xml:space="preserve"> </w:t>
      </w:r>
      <w:r w:rsidR="002B4D97" w:rsidRPr="000744F0">
        <w:rPr>
          <w:rFonts w:ascii="Book Antiqua" w:eastAsia="Book Antiqua" w:hAnsi="Book Antiqua" w:cs="Book Antiqua"/>
          <w:color w:val="000000"/>
        </w:rPr>
        <w:t xml:space="preserve">The endoscopic treatment of postoperative leaks and fistulas includes a wide variety of techniques and devices, with therapeutic options that aim to close (glues, clips, and sutures), cover (stents and CSDO), and drain </w:t>
      </w:r>
      <w:r w:rsidR="006A151D">
        <w:rPr>
          <w:rFonts w:ascii="Book Antiqua" w:hAnsi="Book Antiqua" w:cs="Book Antiqua" w:hint="eastAsia"/>
          <w:color w:val="000000"/>
          <w:lang w:eastAsia="zh-CN"/>
        </w:rPr>
        <w:t>[</w:t>
      </w:r>
      <w:r w:rsidR="002B4D97" w:rsidRPr="000744F0">
        <w:rPr>
          <w:rFonts w:ascii="Book Antiqua" w:eastAsia="Book Antiqua" w:hAnsi="Book Antiqua" w:cs="Book Antiqua"/>
          <w:color w:val="000000"/>
        </w:rPr>
        <w:t xml:space="preserve">double-pigtails stents </w:t>
      </w:r>
      <w:r w:rsidR="006A151D">
        <w:rPr>
          <w:rFonts w:ascii="Book Antiqua" w:hAnsi="Book Antiqua" w:cs="Book Antiqua" w:hint="eastAsia"/>
          <w:color w:val="000000"/>
          <w:lang w:eastAsia="zh-CN"/>
        </w:rPr>
        <w:t>(</w:t>
      </w:r>
      <w:r w:rsidR="002B4D97" w:rsidRPr="000744F0">
        <w:rPr>
          <w:rFonts w:ascii="Book Antiqua" w:eastAsia="Book Antiqua" w:hAnsi="Book Antiqua" w:cs="Book Antiqua"/>
          <w:color w:val="000000"/>
        </w:rPr>
        <w:t>DPS</w:t>
      </w:r>
      <w:r w:rsidR="006A151D">
        <w:rPr>
          <w:rFonts w:ascii="Book Antiqua" w:hAnsi="Book Antiqua" w:cs="Book Antiqua" w:hint="eastAsia"/>
          <w:color w:val="000000"/>
          <w:lang w:eastAsia="zh-CN"/>
        </w:rPr>
        <w:t>)]</w:t>
      </w:r>
      <w:r w:rsidR="002B4D97" w:rsidRPr="000744F0">
        <w:rPr>
          <w:rFonts w:ascii="Book Antiqua" w:eastAsia="Book Antiqua" w:hAnsi="Book Antiqua" w:cs="Book Antiqua"/>
          <w:color w:val="000000"/>
        </w:rPr>
        <w:t xml:space="preserve">, </w:t>
      </w:r>
      <w:proofErr w:type="spellStart"/>
      <w:r w:rsidR="002B4D97" w:rsidRPr="000744F0">
        <w:rPr>
          <w:rFonts w:ascii="Book Antiqua" w:eastAsia="Book Antiqua" w:hAnsi="Book Antiqua" w:cs="Book Antiqua"/>
          <w:color w:val="000000"/>
        </w:rPr>
        <w:t>septotomy</w:t>
      </w:r>
      <w:proofErr w:type="spellEnd"/>
      <w:r w:rsidR="002B4D97" w:rsidRPr="000744F0">
        <w:rPr>
          <w:rFonts w:ascii="Book Antiqua" w:eastAsia="Book Antiqua" w:hAnsi="Book Antiqua" w:cs="Book Antiqua"/>
          <w:color w:val="000000"/>
        </w:rPr>
        <w:t>, and endoscopic vacuum therapy (EVT</w:t>
      </w:r>
      <w:proofErr w:type="gramStart"/>
      <w:r w:rsidR="002B4D97" w:rsidRPr="000744F0">
        <w:rPr>
          <w:rFonts w:ascii="Book Antiqua" w:eastAsia="Book Antiqua" w:hAnsi="Book Antiqua" w:cs="Book Antiqua"/>
          <w:color w:val="000000"/>
        </w:rPr>
        <w:t>)</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32,35]</w:t>
      </w:r>
      <w:r w:rsidR="006A151D">
        <w:rPr>
          <w:rFonts w:ascii="Book Antiqua" w:hAnsi="Book Antiqua" w:cs="Book Antiqua" w:hint="eastAsia"/>
          <w:color w:val="000000"/>
          <w:lang w:eastAsia="zh-CN"/>
        </w:rPr>
        <w:t xml:space="preserve"> </w:t>
      </w:r>
      <w:r w:rsidR="002B4D97" w:rsidRPr="000744F0">
        <w:rPr>
          <w:rFonts w:ascii="Book Antiqua" w:eastAsia="Book Antiqua" w:hAnsi="Book Antiqua" w:cs="Book Antiqua"/>
          <w:color w:val="000000"/>
        </w:rPr>
        <w:t>(</w:t>
      </w:r>
      <w:r w:rsidR="00F14B61" w:rsidRPr="000744F0">
        <w:rPr>
          <w:rFonts w:ascii="Book Antiqua" w:hAnsi="Book Antiqua" w:cs="Book Antiqua"/>
          <w:color w:val="000000"/>
          <w:lang w:eastAsia="zh-CN"/>
        </w:rPr>
        <w:t>Table</w:t>
      </w:r>
      <w:r w:rsidR="002B4D97" w:rsidRPr="000744F0">
        <w:rPr>
          <w:rFonts w:ascii="Book Antiqua" w:eastAsia="Book Antiqua" w:hAnsi="Book Antiqua" w:cs="Book Antiqua"/>
          <w:color w:val="000000"/>
        </w:rPr>
        <w:t xml:space="preserve">s </w:t>
      </w:r>
      <w:r w:rsidR="00F14B61" w:rsidRPr="000744F0">
        <w:rPr>
          <w:rFonts w:ascii="Book Antiqua" w:hAnsi="Book Antiqua" w:cs="Book Antiqua"/>
          <w:color w:val="000000"/>
          <w:lang w:eastAsia="zh-CN"/>
        </w:rPr>
        <w:t>1 and 2</w:t>
      </w:r>
      <w:r w:rsidR="002B4D97" w:rsidRPr="000744F0">
        <w:rPr>
          <w:rFonts w:ascii="Book Antiqua" w:eastAsia="Book Antiqua" w:hAnsi="Book Antiqua" w:cs="Book Antiqua"/>
          <w:color w:val="000000"/>
        </w:rPr>
        <w:t xml:space="preserve">). It is imperative to understand that early treatment is the key to success. Additionally, basic surgical principles such as drainage of associated collections (by endoscopic, radiologic, or surgical approaches) and treatment of related factors such as distal strictures as well as removal of foreign bodies (preferably by endoscopic techniques), are essential for the successful treatment of postoperative leaks and </w:t>
      </w:r>
      <w:proofErr w:type="gramStart"/>
      <w:r w:rsidR="002B4D97" w:rsidRPr="000744F0">
        <w:rPr>
          <w:rFonts w:ascii="Book Antiqua" w:eastAsia="Book Antiqua" w:hAnsi="Book Antiqua" w:cs="Book Antiqua"/>
          <w:color w:val="000000"/>
        </w:rPr>
        <w:t>fistulas</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32,35]</w:t>
      </w:r>
      <w:r w:rsidR="002B4D97" w:rsidRPr="000744F0">
        <w:rPr>
          <w:rFonts w:ascii="Book Antiqua" w:eastAsia="Book Antiqua" w:hAnsi="Book Antiqua" w:cs="Book Antiqua"/>
          <w:color w:val="000000"/>
        </w:rPr>
        <w:t xml:space="preserve">. These therapies are described individually below, and a proposed algorithm for the management of leaks and fistulas after bariatric surgery is highlighted in Figure </w:t>
      </w:r>
      <w:r w:rsidR="00F14B61" w:rsidRPr="000744F0">
        <w:rPr>
          <w:rFonts w:ascii="Book Antiqua" w:hAnsi="Book Antiqua" w:cs="Book Antiqua"/>
          <w:color w:val="000000"/>
          <w:lang w:eastAsia="zh-CN"/>
        </w:rPr>
        <w:t>3</w:t>
      </w:r>
      <w:r w:rsidR="002B4D97" w:rsidRPr="000744F0">
        <w:rPr>
          <w:rFonts w:ascii="Book Antiqua" w:eastAsia="Book Antiqua" w:hAnsi="Book Antiqua" w:cs="Book Antiqua"/>
          <w:color w:val="000000"/>
        </w:rPr>
        <w:t>.</w:t>
      </w:r>
    </w:p>
    <w:p w14:paraId="21F3874D" w14:textId="77777777" w:rsidR="00A77B3E" w:rsidRPr="006A151D" w:rsidRDefault="002B4D97" w:rsidP="00BF5499">
      <w:pPr>
        <w:spacing w:line="360" w:lineRule="auto"/>
        <w:ind w:firstLineChars="200" w:firstLine="480"/>
        <w:jc w:val="both"/>
        <w:rPr>
          <w:rFonts w:ascii="Book Antiqua" w:hAnsi="Book Antiqua"/>
          <w:b/>
        </w:rPr>
      </w:pPr>
      <w:r w:rsidRPr="00BF5499">
        <w:rPr>
          <w:rFonts w:ascii="Book Antiqua" w:eastAsia="Book Antiqua" w:hAnsi="Book Antiqua" w:cs="Book Antiqua"/>
          <w:bCs/>
          <w:iCs/>
          <w:color w:val="000000"/>
        </w:rPr>
        <w:t xml:space="preserve">Endoscopic </w:t>
      </w:r>
      <w:r w:rsidR="006A151D" w:rsidRPr="00BF5499">
        <w:rPr>
          <w:rFonts w:ascii="Book Antiqua" w:hAnsi="Book Antiqua" w:cs="Book Antiqua"/>
          <w:bCs/>
          <w:iCs/>
          <w:color w:val="000000"/>
          <w:lang w:eastAsia="zh-CN"/>
        </w:rPr>
        <w:t>g</w:t>
      </w:r>
      <w:r w:rsidRPr="00BF5499">
        <w:rPr>
          <w:rFonts w:ascii="Book Antiqua" w:eastAsia="Book Antiqua" w:hAnsi="Book Antiqua" w:cs="Book Antiqua"/>
          <w:bCs/>
          <w:iCs/>
          <w:color w:val="000000"/>
        </w:rPr>
        <w:t>lue</w:t>
      </w:r>
      <w:r w:rsidR="006A151D" w:rsidRPr="00BF5499">
        <w:rPr>
          <w:rFonts w:ascii="Book Antiqua" w:hAnsi="Book Antiqua"/>
          <w:bCs/>
          <w:lang w:eastAsia="zh-CN"/>
        </w:rPr>
        <w:t>:</w:t>
      </w:r>
      <w:r w:rsidR="006A151D">
        <w:rPr>
          <w:rFonts w:ascii="Book Antiqua" w:hAnsi="Book Antiqua" w:hint="eastAsia"/>
          <w:b/>
          <w:lang w:eastAsia="zh-CN"/>
        </w:rPr>
        <w:t xml:space="preserve"> </w:t>
      </w:r>
      <w:r w:rsidRPr="000744F0">
        <w:rPr>
          <w:rFonts w:ascii="Book Antiqua" w:eastAsia="Book Antiqua" w:hAnsi="Book Antiqua" w:cs="Book Antiqua"/>
          <w:color w:val="000000"/>
        </w:rPr>
        <w:t xml:space="preserve">The use of “glue” such as cyanoacrylate, tissue adhesive, or sealants and the acellular </w:t>
      </w:r>
      <w:proofErr w:type="spellStart"/>
      <w:r w:rsidRPr="000744F0">
        <w:rPr>
          <w:rFonts w:ascii="Book Antiqua" w:eastAsia="Book Antiqua" w:hAnsi="Book Antiqua" w:cs="Book Antiqua"/>
          <w:color w:val="000000"/>
        </w:rPr>
        <w:t>fibrogenic</w:t>
      </w:r>
      <w:proofErr w:type="spellEnd"/>
      <w:r w:rsidRPr="000744F0">
        <w:rPr>
          <w:rFonts w:ascii="Book Antiqua" w:eastAsia="Book Antiqua" w:hAnsi="Book Antiqua" w:cs="Book Antiqua"/>
          <w:color w:val="000000"/>
        </w:rPr>
        <w:t xml:space="preserve"> matrix is unpopular in Brazil due to its high associated cost and heterogeneous results in the literature. Additionally, multiple sessions are typically required, further making this a less than ideal strategy for many patients. The best results for endoscopic glue use are described in chronic fistulas, typically smaller than 10 mm, with low drain output (traditionally &lt; 200 mL in 24 h), and when used in conjunction with other therapeutic options (</w:t>
      </w:r>
      <w:r w:rsidRPr="006A151D">
        <w:rPr>
          <w:rFonts w:ascii="Book Antiqua" w:eastAsia="Book Antiqua" w:hAnsi="Book Antiqua" w:cs="Book Antiqua"/>
          <w:i/>
          <w:color w:val="000000"/>
        </w:rPr>
        <w:t>i.e.</w:t>
      </w:r>
      <w:r w:rsidRPr="000744F0">
        <w:rPr>
          <w:rFonts w:ascii="Book Antiqua" w:eastAsia="Book Antiqua" w:hAnsi="Book Antiqua" w:cs="Book Antiqua"/>
          <w:color w:val="000000"/>
        </w:rPr>
        <w:t xml:space="preserve">, use with endoscopic suturing for oversewing marginal ulcerations). In a national study, the clinical success of the acellular </w:t>
      </w:r>
      <w:proofErr w:type="spellStart"/>
      <w:r w:rsidRPr="000744F0">
        <w:rPr>
          <w:rFonts w:ascii="Book Antiqua" w:eastAsia="Book Antiqua" w:hAnsi="Book Antiqua" w:cs="Book Antiqua"/>
          <w:color w:val="000000"/>
        </w:rPr>
        <w:t>fibrogenic</w:t>
      </w:r>
      <w:proofErr w:type="spellEnd"/>
      <w:r w:rsidRPr="000744F0">
        <w:rPr>
          <w:rFonts w:ascii="Book Antiqua" w:eastAsia="Book Antiqua" w:hAnsi="Book Antiqua" w:cs="Book Antiqua"/>
          <w:color w:val="000000"/>
        </w:rPr>
        <w:t xml:space="preserve"> matrix was 80%; however, this was a combined percentage accounting for a 30% success with the initial session, 55% success with the second treatment, and 15% success for patients requiring a third </w:t>
      </w:r>
      <w:proofErr w:type="gramStart"/>
      <w:r w:rsidRPr="000744F0">
        <w:rPr>
          <w:rFonts w:ascii="Book Antiqua" w:eastAsia="Book Antiqua" w:hAnsi="Book Antiqua" w:cs="Book Antiqua"/>
          <w:color w:val="000000"/>
        </w:rPr>
        <w:t>session</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36]</w:t>
      </w:r>
      <w:r w:rsidRPr="000744F0">
        <w:rPr>
          <w:rFonts w:ascii="Book Antiqua" w:eastAsia="Book Antiqua" w:hAnsi="Book Antiqua" w:cs="Book Antiqua"/>
          <w:color w:val="000000"/>
        </w:rPr>
        <w:t>.</w:t>
      </w:r>
    </w:p>
    <w:p w14:paraId="3C973EE0" w14:textId="77777777" w:rsidR="00A77B3E" w:rsidRPr="006A151D" w:rsidRDefault="002B4D97" w:rsidP="007A2EF2">
      <w:pPr>
        <w:spacing w:line="360" w:lineRule="auto"/>
        <w:ind w:firstLineChars="200" w:firstLine="480"/>
        <w:jc w:val="both"/>
        <w:rPr>
          <w:rFonts w:ascii="Book Antiqua" w:hAnsi="Book Antiqua"/>
          <w:b/>
        </w:rPr>
      </w:pPr>
      <w:r w:rsidRPr="007A2EF2">
        <w:rPr>
          <w:rFonts w:ascii="Book Antiqua" w:eastAsia="Book Antiqua" w:hAnsi="Book Antiqua" w:cs="Book Antiqua"/>
          <w:bCs/>
          <w:iCs/>
          <w:color w:val="000000"/>
        </w:rPr>
        <w:t>Clips</w:t>
      </w:r>
      <w:r w:rsidR="006A151D" w:rsidRPr="007A2EF2">
        <w:rPr>
          <w:rFonts w:ascii="Book Antiqua" w:hAnsi="Book Antiqua"/>
          <w:bCs/>
          <w:lang w:eastAsia="zh-CN"/>
        </w:rPr>
        <w:t>:</w:t>
      </w:r>
      <w:r w:rsidR="006A151D">
        <w:rPr>
          <w:rFonts w:ascii="Book Antiqua" w:hAnsi="Book Antiqua" w:hint="eastAsia"/>
          <w:b/>
          <w:lang w:eastAsia="zh-CN"/>
        </w:rPr>
        <w:t xml:space="preserve"> </w:t>
      </w:r>
      <w:r w:rsidRPr="000744F0">
        <w:rPr>
          <w:rFonts w:ascii="Book Antiqua" w:eastAsia="Book Antiqua" w:hAnsi="Book Antiqua" w:cs="Book Antiqua"/>
          <w:color w:val="000000"/>
        </w:rPr>
        <w:t xml:space="preserve">The use of conventional clips are not indicated for the treatment of surgical leaks or fistulas, as this material does not have adequate tension to approximate tissue </w:t>
      </w:r>
      <w:r w:rsidRPr="000744F0">
        <w:rPr>
          <w:rFonts w:ascii="Book Antiqua" w:eastAsia="Book Antiqua" w:hAnsi="Book Antiqua" w:cs="Book Antiqua"/>
          <w:color w:val="000000"/>
        </w:rPr>
        <w:lastRenderedPageBreak/>
        <w:t xml:space="preserve">in these </w:t>
      </w:r>
      <w:proofErr w:type="gramStart"/>
      <w:r w:rsidRPr="000744F0">
        <w:rPr>
          <w:rFonts w:ascii="Book Antiqua" w:eastAsia="Book Antiqua" w:hAnsi="Book Antiqua" w:cs="Book Antiqua"/>
          <w:color w:val="000000"/>
        </w:rPr>
        <w:t>conditions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32]</w:t>
      </w:r>
      <w:r w:rsidRPr="000744F0">
        <w:rPr>
          <w:rFonts w:ascii="Book Antiqua" w:eastAsia="Book Antiqua" w:hAnsi="Book Antiqua" w:cs="Book Antiqua"/>
          <w:color w:val="000000"/>
        </w:rPr>
        <w:t xml:space="preserve">. However, cap-mounted clips can be effective as these devices approximate transmural defects with more tension than the conventional clips and have been proven to adequate close mucosal defects in longer term studies. In a recent systematic review, the effectiveness of the cap-mounted clip was 72.6% for anastomotic leaks and 55.8% for fistulas. It is important to understand that this device can only be used in fistulous orifices up to 20 mm due to its size, being best situated and utilized for small transmural defects not associated with intracavitary </w:t>
      </w:r>
      <w:proofErr w:type="gramStart"/>
      <w:r w:rsidRPr="000744F0">
        <w:rPr>
          <w:rFonts w:ascii="Book Antiqua" w:eastAsia="Book Antiqua" w:hAnsi="Book Antiqua" w:cs="Book Antiqua"/>
          <w:color w:val="000000"/>
        </w:rPr>
        <w:t>collections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37]</w:t>
      </w:r>
      <w:r w:rsidRPr="000744F0">
        <w:rPr>
          <w:rFonts w:ascii="Book Antiqua" w:eastAsia="Book Antiqua" w:hAnsi="Book Antiqua" w:cs="Book Antiqua"/>
          <w:color w:val="000000"/>
        </w:rPr>
        <w:t>.</w:t>
      </w:r>
    </w:p>
    <w:p w14:paraId="5A5FB36A" w14:textId="77777777" w:rsidR="00A77B3E" w:rsidRPr="006A151D" w:rsidRDefault="002B4D97" w:rsidP="00EE7BD6">
      <w:pPr>
        <w:spacing w:line="360" w:lineRule="auto"/>
        <w:ind w:firstLineChars="200" w:firstLine="480"/>
        <w:jc w:val="both"/>
        <w:rPr>
          <w:rFonts w:ascii="Book Antiqua" w:hAnsi="Book Antiqua"/>
          <w:b/>
        </w:rPr>
      </w:pPr>
      <w:r w:rsidRPr="00EE7BD6">
        <w:rPr>
          <w:rFonts w:ascii="Book Antiqua" w:eastAsia="Book Antiqua" w:hAnsi="Book Antiqua" w:cs="Book Antiqua"/>
          <w:bCs/>
          <w:iCs/>
          <w:color w:val="000000"/>
        </w:rPr>
        <w:t>Endoscopic suturing</w:t>
      </w:r>
      <w:r w:rsidR="006A151D" w:rsidRPr="00EE7BD6">
        <w:rPr>
          <w:rFonts w:ascii="Book Antiqua" w:hAnsi="Book Antiqua"/>
          <w:bCs/>
          <w:lang w:eastAsia="zh-CN"/>
        </w:rPr>
        <w:t>:</w:t>
      </w:r>
      <w:r w:rsidR="006A151D">
        <w:rPr>
          <w:rFonts w:ascii="Book Antiqua" w:hAnsi="Book Antiqua" w:hint="eastAsia"/>
          <w:b/>
          <w:lang w:eastAsia="zh-CN"/>
        </w:rPr>
        <w:t xml:space="preserve"> </w:t>
      </w:r>
      <w:r w:rsidRPr="000744F0">
        <w:rPr>
          <w:rFonts w:ascii="Book Antiqua" w:eastAsia="Book Antiqua" w:hAnsi="Book Antiqua" w:cs="Book Antiqua"/>
          <w:color w:val="000000"/>
        </w:rPr>
        <w:t xml:space="preserve">Endoscopic suturing is another strategy that allows for closure of leaks or fistulas </w:t>
      </w:r>
      <w:r w:rsidRPr="000744F0">
        <w:rPr>
          <w:rFonts w:ascii="Book Antiqua" w:eastAsia="Book Antiqua" w:hAnsi="Book Antiqua" w:cs="Book Antiqua"/>
          <w:i/>
          <w:iCs/>
          <w:color w:val="000000"/>
        </w:rPr>
        <w:t>via</w:t>
      </w:r>
      <w:r w:rsidRPr="000744F0">
        <w:rPr>
          <w:rFonts w:ascii="Book Antiqua" w:eastAsia="Book Antiqua" w:hAnsi="Book Antiqua" w:cs="Book Antiqua"/>
          <w:color w:val="000000"/>
        </w:rPr>
        <w:t xml:space="preserve"> the use of transmural sutures, typically using a running mattress pattern to provide successful closure and reduce the risk or recurrent leak. However, despite the high technical success and safety, the clinical success is less than ideal, especially when adapted to fistula close. In a study including 56 patients with fistula, clinical success after one year was 17.1% for GGFs and 31.4% for other types of fistulas. Thus, due to the high cost of the device and unsatisfactory results, its use has been limited for this indication at this time in most </w:t>
      </w:r>
      <w:proofErr w:type="gramStart"/>
      <w:r w:rsidRPr="000744F0">
        <w:rPr>
          <w:rFonts w:ascii="Book Antiqua" w:eastAsia="Book Antiqua" w:hAnsi="Book Antiqua" w:cs="Book Antiqua"/>
          <w:color w:val="000000"/>
        </w:rPr>
        <w:t>countries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27,32,38]</w:t>
      </w:r>
      <w:r w:rsidRPr="000744F0">
        <w:rPr>
          <w:rFonts w:ascii="Book Antiqua" w:eastAsia="Book Antiqua" w:hAnsi="Book Antiqua" w:cs="Book Antiqua"/>
          <w:color w:val="000000"/>
        </w:rPr>
        <w:t>.</w:t>
      </w:r>
    </w:p>
    <w:p w14:paraId="6121C5FC" w14:textId="77777777" w:rsidR="00A77B3E" w:rsidRPr="006A151D" w:rsidRDefault="002B4D97" w:rsidP="00EE7BD6">
      <w:pPr>
        <w:spacing w:line="360" w:lineRule="auto"/>
        <w:ind w:firstLineChars="200" w:firstLine="480"/>
        <w:jc w:val="both"/>
        <w:rPr>
          <w:rFonts w:ascii="Book Antiqua" w:hAnsi="Book Antiqua"/>
          <w:b/>
        </w:rPr>
      </w:pPr>
      <w:r w:rsidRPr="00EE7BD6">
        <w:rPr>
          <w:rFonts w:ascii="Book Antiqua" w:eastAsia="Book Antiqua" w:hAnsi="Book Antiqua" w:cs="Book Antiqua"/>
          <w:bCs/>
          <w:iCs/>
          <w:color w:val="000000"/>
        </w:rPr>
        <w:t>Stents</w:t>
      </w:r>
      <w:r w:rsidR="006A151D" w:rsidRPr="00EE7BD6">
        <w:rPr>
          <w:rFonts w:ascii="Book Antiqua" w:hAnsi="Book Antiqua"/>
          <w:bCs/>
          <w:lang w:eastAsia="zh-CN"/>
        </w:rPr>
        <w:t>:</w:t>
      </w:r>
      <w:r w:rsidR="006A151D">
        <w:rPr>
          <w:rFonts w:ascii="Book Antiqua" w:hAnsi="Book Antiqua" w:hint="eastAsia"/>
          <w:b/>
          <w:lang w:eastAsia="zh-CN"/>
        </w:rPr>
        <w:t xml:space="preserve"> </w:t>
      </w:r>
      <w:r w:rsidRPr="000744F0">
        <w:rPr>
          <w:rFonts w:ascii="Book Antiqua" w:eastAsia="Book Antiqua" w:hAnsi="Book Antiqua" w:cs="Book Antiqua"/>
          <w:color w:val="000000"/>
        </w:rPr>
        <w:t xml:space="preserve">Esophageal stents are traditionally used with satisfactory closure rates. However, these conventional (esophageal) stents have been associated with some AEs, ranging from symptoms such as pain, reflux, and nausea, to more severe complications such as perforation and </w:t>
      </w:r>
      <w:proofErr w:type="gramStart"/>
      <w:r w:rsidRPr="000744F0">
        <w:rPr>
          <w:rFonts w:ascii="Book Antiqua" w:eastAsia="Book Antiqua" w:hAnsi="Book Antiqua" w:cs="Book Antiqua"/>
          <w:color w:val="000000"/>
        </w:rPr>
        <w:t>migration</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32,39]</w:t>
      </w:r>
      <w:r w:rsidRPr="000744F0">
        <w:rPr>
          <w:rFonts w:ascii="Book Antiqua" w:eastAsia="Book Antiqua" w:hAnsi="Book Antiqua" w:cs="Book Antiqua"/>
          <w:color w:val="000000"/>
        </w:rPr>
        <w:t>. In a meta-analysis including only post-bariatric surgery leaks and fistulas, clinical success was 72.8% and migration rate was 28.2</w:t>
      </w:r>
      <w:proofErr w:type="gramStart"/>
      <w:r w:rsidRPr="000744F0">
        <w:rPr>
          <w:rFonts w:ascii="Book Antiqua" w:eastAsia="Book Antiqua" w:hAnsi="Book Antiqua" w:cs="Book Antiqua"/>
          <w:color w:val="000000"/>
        </w:rPr>
        <w:t>%</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40]</w:t>
      </w:r>
      <w:r w:rsidRPr="000744F0">
        <w:rPr>
          <w:rFonts w:ascii="Book Antiqua" w:eastAsia="Book Antiqua" w:hAnsi="Book Antiqua" w:cs="Book Antiqua"/>
          <w:color w:val="000000"/>
        </w:rPr>
        <w:t>. Due to the high rate of AEs, stents specifically designed for leaks and fistulas after bariatric surgery (</w:t>
      </w:r>
      <w:r w:rsidRPr="006A151D">
        <w:rPr>
          <w:rFonts w:ascii="Book Antiqua" w:eastAsia="Book Antiqua" w:hAnsi="Book Antiqua" w:cs="Book Antiqua"/>
          <w:i/>
          <w:color w:val="000000"/>
        </w:rPr>
        <w:t>i.e.</w:t>
      </w:r>
      <w:r w:rsidRPr="000744F0">
        <w:rPr>
          <w:rFonts w:ascii="Book Antiqua" w:eastAsia="Book Antiqua" w:hAnsi="Book Antiqua" w:cs="Book Antiqua"/>
          <w:color w:val="000000"/>
        </w:rPr>
        <w:t>, sleeve gastrectomy) have been developed. In a multicenter study, including 37 patients, the clinical success rate with these novel stents was</w:t>
      </w:r>
      <w:r w:rsidR="006A151D">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78.27% (similar to the conventional stents), but the rate of the complications including migrations and perforations remained high. Therefore, based upon the literature and our own experience, these novel stents do not appear to be superior to conventional (esophageal) stents and </w:t>
      </w:r>
      <w:r w:rsidR="006A151D">
        <w:rPr>
          <w:rFonts w:ascii="Book Antiqua" w:eastAsia="Book Antiqua" w:hAnsi="Book Antiqua" w:cs="Book Antiqua"/>
          <w:color w:val="000000"/>
        </w:rPr>
        <w:t>should be utilized with caution–</w:t>
      </w:r>
      <w:r w:rsidRPr="000744F0">
        <w:rPr>
          <w:rFonts w:ascii="Book Antiqua" w:eastAsia="Book Antiqua" w:hAnsi="Book Antiqua" w:cs="Book Antiqua"/>
          <w:color w:val="000000"/>
        </w:rPr>
        <w:t xml:space="preserve">utilized mostly in centers with expertise in the management of this </w:t>
      </w:r>
      <w:proofErr w:type="gramStart"/>
      <w:r w:rsidRPr="000744F0">
        <w:rPr>
          <w:rFonts w:ascii="Book Antiqua" w:eastAsia="Book Antiqua" w:hAnsi="Book Antiqua" w:cs="Book Antiqua"/>
          <w:color w:val="000000"/>
        </w:rPr>
        <w:t>condition</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41]</w:t>
      </w:r>
      <w:r w:rsidRPr="000744F0">
        <w:rPr>
          <w:rFonts w:ascii="Book Antiqua" w:eastAsia="Book Antiqua" w:hAnsi="Book Antiqua" w:cs="Book Antiqua"/>
          <w:color w:val="000000"/>
        </w:rPr>
        <w:t>.</w:t>
      </w:r>
      <w:r w:rsidR="006A151D">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A recent meta-analysis also did not </w:t>
      </w:r>
      <w:r w:rsidRPr="000744F0">
        <w:rPr>
          <w:rFonts w:ascii="Book Antiqua" w:eastAsia="Book Antiqua" w:hAnsi="Book Antiqua" w:cs="Book Antiqua"/>
          <w:color w:val="000000"/>
        </w:rPr>
        <w:lastRenderedPageBreak/>
        <w:t xml:space="preserve">show any advantage of these customized stents when compared to conventional stents for the treatment of sleeve leaks and </w:t>
      </w:r>
      <w:proofErr w:type="gramStart"/>
      <w:r w:rsidRPr="000744F0">
        <w:rPr>
          <w:rFonts w:ascii="Book Antiqua" w:eastAsia="Book Antiqua" w:hAnsi="Book Antiqua" w:cs="Book Antiqua"/>
          <w:color w:val="000000"/>
        </w:rPr>
        <w:t>fistulas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42]</w:t>
      </w:r>
      <w:r w:rsidRPr="000744F0">
        <w:rPr>
          <w:rFonts w:ascii="Book Antiqua" w:eastAsia="Book Antiqua" w:hAnsi="Book Antiqua" w:cs="Book Antiqua"/>
          <w:color w:val="000000"/>
        </w:rPr>
        <w:t>.</w:t>
      </w:r>
    </w:p>
    <w:p w14:paraId="314AA964" w14:textId="272CACE6" w:rsidR="00A77B3E" w:rsidRPr="009D61D3" w:rsidRDefault="006B6519" w:rsidP="0052468A">
      <w:pPr>
        <w:spacing w:line="360" w:lineRule="auto"/>
        <w:ind w:firstLineChars="200" w:firstLine="480"/>
        <w:jc w:val="both"/>
        <w:rPr>
          <w:rFonts w:ascii="Book Antiqua" w:hAnsi="Book Antiqua"/>
          <w:b/>
          <w:lang w:eastAsia="zh-CN"/>
        </w:rPr>
      </w:pPr>
      <w:r w:rsidRPr="0052468A">
        <w:rPr>
          <w:rFonts w:ascii="Book Antiqua" w:eastAsia="Book Antiqua" w:hAnsi="Book Antiqua" w:cs="Book Antiqua"/>
          <w:bCs/>
          <w:iCs/>
          <w:color w:val="000000"/>
        </w:rPr>
        <w:t xml:space="preserve">Cardiac septal defect </w:t>
      </w:r>
      <w:proofErr w:type="spellStart"/>
      <w:r w:rsidRPr="0052468A">
        <w:rPr>
          <w:rFonts w:ascii="Book Antiqua" w:eastAsia="Book Antiqua" w:hAnsi="Book Antiqua" w:cs="Book Antiqua"/>
          <w:bCs/>
          <w:iCs/>
          <w:color w:val="000000"/>
        </w:rPr>
        <w:t>occluder</w:t>
      </w:r>
      <w:proofErr w:type="spellEnd"/>
      <w:r w:rsidR="009D61D3" w:rsidRPr="0052468A">
        <w:rPr>
          <w:rFonts w:ascii="Book Antiqua" w:hAnsi="Book Antiqua"/>
          <w:bCs/>
          <w:lang w:eastAsia="zh-CN"/>
        </w:rPr>
        <w:t>:</w:t>
      </w:r>
      <w:r w:rsidR="009D61D3">
        <w:rPr>
          <w:rFonts w:ascii="Book Antiqua" w:hAnsi="Book Antiqua" w:hint="eastAsia"/>
          <w:b/>
          <w:lang w:eastAsia="zh-CN"/>
        </w:rPr>
        <w:t xml:space="preserve"> </w:t>
      </w:r>
      <w:r w:rsidR="002B4D97" w:rsidRPr="000744F0">
        <w:rPr>
          <w:rFonts w:ascii="Book Antiqua" w:eastAsia="Book Antiqua" w:hAnsi="Book Antiqua" w:cs="Book Antiqua"/>
          <w:color w:val="000000"/>
        </w:rPr>
        <w:t xml:space="preserve">The </w:t>
      </w:r>
      <w:r w:rsidR="00D413E1">
        <w:rPr>
          <w:rFonts w:ascii="Book Antiqua" w:eastAsia="Book Antiqua" w:hAnsi="Book Antiqua" w:cs="Book Antiqua"/>
          <w:color w:val="000000"/>
        </w:rPr>
        <w:t>CSDO</w:t>
      </w:r>
      <w:r w:rsidR="002B4D97" w:rsidRPr="000744F0">
        <w:rPr>
          <w:rFonts w:ascii="Book Antiqua" w:eastAsia="Book Antiqua" w:hAnsi="Book Antiqua" w:cs="Book Antiqua"/>
          <w:color w:val="000000"/>
        </w:rPr>
        <w:t xml:space="preserve"> is a shape-memory, self-expanding double-disc closure device composed of nitinol and polyester, with impressive expansion </w:t>
      </w:r>
      <w:proofErr w:type="gramStart"/>
      <w:r w:rsidR="002B4D97" w:rsidRPr="000744F0">
        <w:rPr>
          <w:rFonts w:ascii="Book Antiqua" w:eastAsia="Book Antiqua" w:hAnsi="Book Antiqua" w:cs="Book Antiqua"/>
          <w:color w:val="000000"/>
        </w:rPr>
        <w:t>force</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43]</w:t>
      </w:r>
      <w:r w:rsidR="002B4D97" w:rsidRPr="000744F0">
        <w:rPr>
          <w:rFonts w:ascii="Book Antiqua" w:eastAsia="Book Antiqua" w:hAnsi="Book Antiqua" w:cs="Book Antiqua"/>
          <w:color w:val="000000"/>
        </w:rPr>
        <w:t>. Traditionally used to provide closure for atrial or ventricular septal cardiac defects, off-label use has expanded to the realm of gastroenterology. In a multicenter study evaluating its off-label use in fistulas after bariatric surgery, the rate of clinical success in late and chronic fistulas was 97.1</w:t>
      </w:r>
      <w:proofErr w:type="gramStart"/>
      <w:r w:rsidR="002B4D97" w:rsidRPr="000744F0">
        <w:rPr>
          <w:rFonts w:ascii="Book Antiqua" w:eastAsia="Book Antiqua" w:hAnsi="Book Antiqua" w:cs="Book Antiqua"/>
          <w:color w:val="000000"/>
        </w:rPr>
        <w:t>%</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44]</w:t>
      </w:r>
      <w:r w:rsidR="002B4D97" w:rsidRPr="000744F0">
        <w:rPr>
          <w:rFonts w:ascii="Book Antiqua" w:eastAsia="Book Antiqua" w:hAnsi="Book Antiqua" w:cs="Book Antiqua"/>
          <w:color w:val="000000"/>
        </w:rPr>
        <w:t xml:space="preserve">. At present, the use of CSDO devices is recommended for chronic fistulas due to the presence of an epithelialized tract; however, it is important to understand that CSDO device should not be used in acute and early leaks or fistulas as these can increase the size of the orifice due to the significant expansion </w:t>
      </w:r>
      <w:proofErr w:type="gramStart"/>
      <w:r w:rsidR="002B4D97" w:rsidRPr="000744F0">
        <w:rPr>
          <w:rFonts w:ascii="Book Antiqua" w:eastAsia="Book Antiqua" w:hAnsi="Book Antiqua" w:cs="Book Antiqua"/>
          <w:color w:val="000000"/>
        </w:rPr>
        <w:t>force</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43,44]</w:t>
      </w:r>
      <w:r w:rsidR="002B4D97" w:rsidRPr="000744F0">
        <w:rPr>
          <w:rFonts w:ascii="Book Antiqua" w:eastAsia="Book Antiqua" w:hAnsi="Book Antiqua" w:cs="Book Antiqua"/>
          <w:color w:val="000000"/>
        </w:rPr>
        <w:t>.</w:t>
      </w:r>
    </w:p>
    <w:p w14:paraId="7CFC0D73" w14:textId="10574D5D" w:rsidR="00A77B3E" w:rsidRPr="00D60A3E" w:rsidRDefault="007F081C" w:rsidP="003B0A4D">
      <w:pPr>
        <w:spacing w:line="360" w:lineRule="auto"/>
        <w:ind w:firstLineChars="200" w:firstLine="480"/>
        <w:jc w:val="both"/>
        <w:rPr>
          <w:rFonts w:ascii="Book Antiqua" w:hAnsi="Book Antiqua"/>
          <w:b/>
          <w:lang w:eastAsia="zh-CN"/>
        </w:rPr>
      </w:pPr>
      <w:r>
        <w:rPr>
          <w:rFonts w:ascii="Book Antiqua" w:eastAsia="Book Antiqua" w:hAnsi="Book Antiqua" w:cs="Book Antiqua"/>
          <w:bCs/>
          <w:iCs/>
          <w:color w:val="000000"/>
        </w:rPr>
        <w:t>Endoscopic i</w:t>
      </w:r>
      <w:r w:rsidR="002B4D97" w:rsidRPr="003B0A4D">
        <w:rPr>
          <w:rFonts w:ascii="Book Antiqua" w:eastAsia="Book Antiqua" w:hAnsi="Book Antiqua" w:cs="Book Antiqua"/>
          <w:bCs/>
          <w:iCs/>
          <w:color w:val="000000"/>
        </w:rPr>
        <w:t>nternal drainage with double pigtail plastic stents</w:t>
      </w:r>
      <w:r w:rsidR="009D61D3" w:rsidRPr="003B0A4D">
        <w:rPr>
          <w:rFonts w:ascii="Book Antiqua" w:hAnsi="Book Antiqua"/>
          <w:bCs/>
          <w:lang w:eastAsia="zh-CN"/>
        </w:rPr>
        <w:t>:</w:t>
      </w:r>
      <w:r w:rsidR="009D61D3">
        <w:rPr>
          <w:rFonts w:ascii="Book Antiqua" w:hAnsi="Book Antiqua" w:hint="eastAsia"/>
          <w:b/>
          <w:lang w:eastAsia="zh-CN"/>
        </w:rPr>
        <w:t xml:space="preserve"> </w:t>
      </w:r>
      <w:r>
        <w:rPr>
          <w:rFonts w:ascii="Book Antiqua" w:eastAsia="Book Antiqua" w:hAnsi="Book Antiqua" w:cs="Book Antiqua"/>
          <w:color w:val="000000"/>
        </w:rPr>
        <w:t>Endoscopic i</w:t>
      </w:r>
      <w:r w:rsidR="002B4D97" w:rsidRPr="000744F0">
        <w:rPr>
          <w:rFonts w:ascii="Book Antiqua" w:eastAsia="Book Antiqua" w:hAnsi="Book Antiqua" w:cs="Book Antiqua"/>
          <w:color w:val="000000"/>
        </w:rPr>
        <w:t xml:space="preserve">nternal drainage with DPS of </w:t>
      </w:r>
      <w:proofErr w:type="spellStart"/>
      <w:r w:rsidR="002B4D97" w:rsidRPr="000744F0">
        <w:rPr>
          <w:rFonts w:ascii="Book Antiqua" w:eastAsia="Book Antiqua" w:hAnsi="Book Antiqua" w:cs="Book Antiqua"/>
          <w:color w:val="000000"/>
        </w:rPr>
        <w:t>perigastric</w:t>
      </w:r>
      <w:proofErr w:type="spellEnd"/>
      <w:r w:rsidR="002B4D97" w:rsidRPr="000744F0">
        <w:rPr>
          <w:rFonts w:ascii="Book Antiqua" w:eastAsia="Book Antiqua" w:hAnsi="Book Antiqua" w:cs="Book Antiqua"/>
          <w:color w:val="000000"/>
        </w:rPr>
        <w:t xml:space="preserve"> collections after bariatric surgery has also been widely employed. This technique has demonstrated satisfactory results associated with less need for prolonged hospital stay and few AEs. The principles of the DPS method are similar to that of </w:t>
      </w:r>
      <w:proofErr w:type="spellStart"/>
      <w:r w:rsidR="002B4D97" w:rsidRPr="000744F0">
        <w:rPr>
          <w:rFonts w:ascii="Book Antiqua" w:eastAsia="Book Antiqua" w:hAnsi="Book Antiqua" w:cs="Book Antiqua"/>
          <w:color w:val="000000"/>
        </w:rPr>
        <w:t>transgastric</w:t>
      </w:r>
      <w:proofErr w:type="spellEnd"/>
      <w:r w:rsidR="002B4D97" w:rsidRPr="000744F0">
        <w:rPr>
          <w:rFonts w:ascii="Book Antiqua" w:eastAsia="Book Antiqua" w:hAnsi="Book Antiqua" w:cs="Book Antiqua"/>
          <w:color w:val="000000"/>
        </w:rPr>
        <w:t xml:space="preserve"> drainage of pancreatic pseudocysts, providing adequate internal drainage and closure of the tract around the pigtail </w:t>
      </w:r>
      <w:proofErr w:type="gramStart"/>
      <w:r w:rsidR="002B4D97" w:rsidRPr="000744F0">
        <w:rPr>
          <w:rFonts w:ascii="Book Antiqua" w:eastAsia="Book Antiqua" w:hAnsi="Book Antiqua" w:cs="Book Antiqua"/>
          <w:color w:val="000000"/>
        </w:rPr>
        <w:t>catheter</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45]</w:t>
      </w:r>
      <w:r w:rsidR="002B4D97" w:rsidRPr="000744F0">
        <w:rPr>
          <w:rFonts w:ascii="Book Antiqua" w:eastAsia="Book Antiqua" w:hAnsi="Book Antiqua" w:cs="Book Antiqua"/>
          <w:color w:val="000000"/>
        </w:rPr>
        <w:t xml:space="preserve">. The vast majority of current studies have shown an efficacy greater than 85% and endoscopic drainage with DPSs have been associated with a low rate of AEs, including stent migration, bleeding, and </w:t>
      </w:r>
      <w:proofErr w:type="gramStart"/>
      <w:r w:rsidR="002B4D97" w:rsidRPr="000744F0">
        <w:rPr>
          <w:rFonts w:ascii="Book Antiqua" w:eastAsia="Book Antiqua" w:hAnsi="Book Antiqua" w:cs="Book Antiqua"/>
          <w:color w:val="000000"/>
        </w:rPr>
        <w:t>perforation</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46,47]</w:t>
      </w:r>
      <w:r w:rsidR="002B4D97" w:rsidRPr="000744F0">
        <w:rPr>
          <w:rFonts w:ascii="Book Antiqua" w:eastAsia="Book Antiqua" w:hAnsi="Book Antiqua" w:cs="Book Antiqua"/>
          <w:color w:val="000000"/>
        </w:rPr>
        <w:t>.</w:t>
      </w:r>
    </w:p>
    <w:p w14:paraId="59D430EF" w14:textId="77777777" w:rsidR="00A77B3E" w:rsidRPr="009C4EA3" w:rsidRDefault="002B4D97" w:rsidP="00300DBE">
      <w:pPr>
        <w:spacing w:line="360" w:lineRule="auto"/>
        <w:ind w:firstLineChars="200" w:firstLine="480"/>
        <w:jc w:val="both"/>
        <w:rPr>
          <w:rFonts w:ascii="Book Antiqua" w:hAnsi="Book Antiqua"/>
          <w:b/>
          <w:lang w:eastAsia="zh-CN"/>
        </w:rPr>
      </w:pPr>
      <w:proofErr w:type="spellStart"/>
      <w:r w:rsidRPr="00300DBE">
        <w:rPr>
          <w:rFonts w:ascii="Book Antiqua" w:eastAsia="Book Antiqua" w:hAnsi="Book Antiqua" w:cs="Book Antiqua"/>
          <w:bCs/>
          <w:iCs/>
          <w:color w:val="000000"/>
        </w:rPr>
        <w:t>Septotomy</w:t>
      </w:r>
      <w:proofErr w:type="spellEnd"/>
      <w:r w:rsidR="00C80F9B" w:rsidRPr="00300DBE">
        <w:rPr>
          <w:rFonts w:ascii="Book Antiqua" w:hAnsi="Book Antiqua"/>
          <w:bCs/>
          <w:lang w:eastAsia="zh-CN"/>
        </w:rPr>
        <w:t>:</w:t>
      </w:r>
      <w:r w:rsidR="00C80F9B">
        <w:rPr>
          <w:rFonts w:ascii="Book Antiqua" w:hAnsi="Book Antiqua" w:hint="eastAsia"/>
          <w:b/>
          <w:lang w:eastAsia="zh-CN"/>
        </w:rPr>
        <w:t xml:space="preserve"> </w:t>
      </w:r>
      <w:r w:rsidRPr="000744F0">
        <w:rPr>
          <w:rFonts w:ascii="Book Antiqua" w:eastAsia="Book Antiqua" w:hAnsi="Book Antiqua" w:cs="Book Antiqua"/>
          <w:color w:val="000000"/>
        </w:rPr>
        <w:t xml:space="preserve">Endoscopic </w:t>
      </w:r>
      <w:proofErr w:type="spellStart"/>
      <w:r w:rsidRPr="000744F0">
        <w:rPr>
          <w:rFonts w:ascii="Book Antiqua" w:eastAsia="Book Antiqua" w:hAnsi="Book Antiqua" w:cs="Book Antiqua"/>
          <w:color w:val="000000"/>
        </w:rPr>
        <w:t>septotomy</w:t>
      </w:r>
      <w:proofErr w:type="spellEnd"/>
      <w:r w:rsidRPr="000744F0">
        <w:rPr>
          <w:rFonts w:ascii="Book Antiqua" w:eastAsia="Book Antiqua" w:hAnsi="Book Antiqua" w:cs="Book Antiqua"/>
          <w:color w:val="000000"/>
        </w:rPr>
        <w:t xml:space="preserve"> is another technique that is currently used worldwide and has a similar principle to the treatment of </w:t>
      </w:r>
      <w:proofErr w:type="spellStart"/>
      <w:r w:rsidRPr="000744F0">
        <w:rPr>
          <w:rFonts w:ascii="Book Antiqua" w:eastAsia="Book Antiqua" w:hAnsi="Book Antiqua" w:cs="Book Antiqua"/>
          <w:color w:val="000000"/>
        </w:rPr>
        <w:t>Zenker's</w:t>
      </w:r>
      <w:proofErr w:type="spellEnd"/>
      <w:r w:rsidRPr="000744F0">
        <w:rPr>
          <w:rFonts w:ascii="Book Antiqua" w:eastAsia="Book Antiqua" w:hAnsi="Book Antiqua" w:cs="Book Antiqua"/>
          <w:color w:val="000000"/>
        </w:rPr>
        <w:t xml:space="preserve"> diverticulum. When most helpful, the </w:t>
      </w:r>
      <w:proofErr w:type="spellStart"/>
      <w:r w:rsidRPr="000744F0">
        <w:rPr>
          <w:rFonts w:ascii="Book Antiqua" w:eastAsia="Book Antiqua" w:hAnsi="Book Antiqua" w:cs="Book Antiqua"/>
          <w:color w:val="000000"/>
        </w:rPr>
        <w:t>septotomy</w:t>
      </w:r>
      <w:proofErr w:type="spellEnd"/>
      <w:r w:rsidRPr="000744F0">
        <w:rPr>
          <w:rFonts w:ascii="Book Antiqua" w:eastAsia="Book Antiqua" w:hAnsi="Book Antiqua" w:cs="Book Antiqua"/>
          <w:color w:val="000000"/>
        </w:rPr>
        <w:t xml:space="preserve"> technique is beneficial where the septum must be sectioned to match the pressure of the leak or fistula site within the gastric </w:t>
      </w:r>
      <w:proofErr w:type="gramStart"/>
      <w:r w:rsidRPr="000744F0">
        <w:rPr>
          <w:rFonts w:ascii="Book Antiqua" w:eastAsia="Book Antiqua" w:hAnsi="Book Antiqua" w:cs="Book Antiqua"/>
          <w:color w:val="000000"/>
        </w:rPr>
        <w:t>chamber</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48]</w:t>
      </w:r>
      <w:r w:rsidRPr="000744F0">
        <w:rPr>
          <w:rFonts w:ascii="Book Antiqua" w:eastAsia="Book Antiqua" w:hAnsi="Book Antiqua" w:cs="Book Antiqua"/>
          <w:color w:val="000000"/>
        </w:rPr>
        <w:t xml:space="preserve">. The </w:t>
      </w:r>
      <w:proofErr w:type="spellStart"/>
      <w:r w:rsidRPr="000744F0">
        <w:rPr>
          <w:rFonts w:ascii="Book Antiqua" w:eastAsia="Book Antiqua" w:hAnsi="Book Antiqua" w:cs="Book Antiqua"/>
          <w:color w:val="000000"/>
        </w:rPr>
        <w:t>septotomy</w:t>
      </w:r>
      <w:proofErr w:type="spellEnd"/>
      <w:r w:rsidRPr="000744F0">
        <w:rPr>
          <w:rFonts w:ascii="Book Antiqua" w:eastAsia="Book Antiqua" w:hAnsi="Book Antiqua" w:cs="Book Antiqua"/>
          <w:color w:val="000000"/>
        </w:rPr>
        <w:t xml:space="preserve"> must be performed up to the depth of the suture line, but not exceed this limit to avoid perforation. In a study involving 27 patients after bariatric surgery, including patients with RYGB, sleeve gastrectomy, and duodenal switch, the clinical success rate after </w:t>
      </w:r>
      <w:proofErr w:type="spellStart"/>
      <w:r w:rsidRPr="000744F0">
        <w:rPr>
          <w:rFonts w:ascii="Book Antiqua" w:eastAsia="Book Antiqua" w:hAnsi="Book Antiqua" w:cs="Book Antiqua"/>
          <w:color w:val="000000"/>
        </w:rPr>
        <w:t>septotomy</w:t>
      </w:r>
      <w:proofErr w:type="spellEnd"/>
      <w:r w:rsidRPr="000744F0">
        <w:rPr>
          <w:rFonts w:ascii="Book Antiqua" w:eastAsia="Book Antiqua" w:hAnsi="Book Antiqua" w:cs="Book Antiqua"/>
          <w:color w:val="000000"/>
        </w:rPr>
        <w:t xml:space="preserve"> was 100%, with an average treatment time of 18.11 days </w:t>
      </w:r>
      <w:r w:rsidRPr="000744F0">
        <w:rPr>
          <w:rFonts w:ascii="Book Antiqua" w:eastAsia="Book Antiqua" w:hAnsi="Book Antiqua" w:cs="Book Antiqua"/>
          <w:color w:val="000000"/>
        </w:rPr>
        <w:lastRenderedPageBreak/>
        <w:t xml:space="preserve">and the need for one to six </w:t>
      </w:r>
      <w:proofErr w:type="gramStart"/>
      <w:r w:rsidRPr="000744F0">
        <w:rPr>
          <w:rFonts w:ascii="Book Antiqua" w:eastAsia="Book Antiqua" w:hAnsi="Book Antiqua" w:cs="Book Antiqua"/>
          <w:color w:val="000000"/>
        </w:rPr>
        <w:t>procedures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48]</w:t>
      </w:r>
      <w:r w:rsidRPr="000744F0">
        <w:rPr>
          <w:rFonts w:ascii="Book Antiqua" w:eastAsia="Book Antiqua" w:hAnsi="Book Antiqua" w:cs="Book Antiqua"/>
          <w:color w:val="000000"/>
        </w:rPr>
        <w:t xml:space="preserve">. As such, this </w:t>
      </w:r>
      <w:proofErr w:type="spellStart"/>
      <w:r w:rsidRPr="000744F0">
        <w:rPr>
          <w:rFonts w:ascii="Book Antiqua" w:eastAsia="Book Antiqua" w:hAnsi="Book Antiqua" w:cs="Book Antiqua"/>
          <w:color w:val="000000"/>
        </w:rPr>
        <w:t>septotomy</w:t>
      </w:r>
      <w:proofErr w:type="spellEnd"/>
      <w:r w:rsidRPr="000744F0">
        <w:rPr>
          <w:rFonts w:ascii="Book Antiqua" w:eastAsia="Book Antiqua" w:hAnsi="Book Antiqua" w:cs="Book Antiqua"/>
          <w:color w:val="000000"/>
        </w:rPr>
        <w:t xml:space="preserve"> strategy can be highly effective when individual patient factors warrant this technique.</w:t>
      </w:r>
    </w:p>
    <w:p w14:paraId="34A3B739" w14:textId="7BA70836" w:rsidR="00A77B3E" w:rsidRPr="00435A1B" w:rsidRDefault="002B4D97" w:rsidP="00A76DB0">
      <w:pPr>
        <w:spacing w:line="360" w:lineRule="auto"/>
        <w:ind w:firstLineChars="200" w:firstLine="480"/>
        <w:jc w:val="both"/>
        <w:rPr>
          <w:rFonts w:ascii="Book Antiqua" w:hAnsi="Book Antiqua"/>
          <w:b/>
          <w:lang w:eastAsia="zh-CN"/>
        </w:rPr>
      </w:pPr>
      <w:r w:rsidRPr="00A76DB0">
        <w:rPr>
          <w:rFonts w:ascii="Book Antiqua" w:eastAsia="Book Antiqua" w:hAnsi="Book Antiqua" w:cs="Book Antiqua"/>
          <w:bCs/>
          <w:iCs/>
          <w:color w:val="000000"/>
        </w:rPr>
        <w:t>E</w:t>
      </w:r>
      <w:r w:rsidR="005457AD">
        <w:rPr>
          <w:rFonts w:ascii="Book Antiqua" w:hAnsi="Book Antiqua" w:cs="Book Antiqua"/>
          <w:bCs/>
          <w:iCs/>
          <w:color w:val="000000"/>
          <w:lang w:eastAsia="zh-CN"/>
        </w:rPr>
        <w:t>ndoscopic vacuum therapy</w:t>
      </w:r>
      <w:r w:rsidR="00435A1B" w:rsidRPr="00A76DB0">
        <w:rPr>
          <w:rFonts w:ascii="Book Antiqua" w:hAnsi="Book Antiqua"/>
          <w:bCs/>
          <w:lang w:eastAsia="zh-CN"/>
        </w:rPr>
        <w:t>:</w:t>
      </w:r>
      <w:r w:rsidR="00435A1B">
        <w:rPr>
          <w:rFonts w:ascii="Book Antiqua" w:hAnsi="Book Antiqua" w:hint="eastAsia"/>
          <w:b/>
          <w:lang w:eastAsia="zh-CN"/>
        </w:rPr>
        <w:t xml:space="preserve"> </w:t>
      </w:r>
      <w:r w:rsidR="006A151D">
        <w:rPr>
          <w:rFonts w:ascii="Book Antiqua" w:eastAsia="Book Antiqua" w:hAnsi="Book Antiqua" w:cs="Book Antiqua"/>
          <w:color w:val="000000"/>
        </w:rPr>
        <w:t>EVT</w:t>
      </w:r>
      <w:r w:rsidRPr="000744F0">
        <w:rPr>
          <w:rFonts w:ascii="Book Antiqua" w:eastAsia="Book Antiqua" w:hAnsi="Book Antiqua" w:cs="Book Antiqua"/>
          <w:color w:val="000000"/>
        </w:rPr>
        <w:t xml:space="preserve"> is traditional strategy used in Europe, though its use and adoption has more recently spread across the</w:t>
      </w:r>
      <w:r w:rsidR="00435A1B">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world. The technique is performed by placing a sponge (or gauze covered by surgical adhesive when using a modified technique) on the distal end of a nasogastric tube, which is positioned in the </w:t>
      </w:r>
      <w:proofErr w:type="spellStart"/>
      <w:r w:rsidRPr="000744F0">
        <w:rPr>
          <w:rFonts w:ascii="Book Antiqua" w:eastAsia="Book Antiqua" w:hAnsi="Book Antiqua" w:cs="Book Antiqua"/>
          <w:color w:val="000000"/>
        </w:rPr>
        <w:t>perigastric</w:t>
      </w:r>
      <w:proofErr w:type="spellEnd"/>
      <w:r w:rsidRPr="000744F0">
        <w:rPr>
          <w:rFonts w:ascii="Book Antiqua" w:eastAsia="Book Antiqua" w:hAnsi="Book Antiqua" w:cs="Book Antiqua"/>
          <w:color w:val="000000"/>
        </w:rPr>
        <w:t xml:space="preserve"> collection (intracavitary) or in the lumen (intraluminal). Next, this nasogastric tube is connected to a vacuum machine or wall suction with contin</w:t>
      </w:r>
      <w:r w:rsidR="00435A1B">
        <w:rPr>
          <w:rFonts w:ascii="Book Antiqua" w:eastAsia="Book Antiqua" w:hAnsi="Book Antiqua" w:cs="Book Antiqua"/>
          <w:color w:val="000000"/>
        </w:rPr>
        <w:t>uous negative pressure (between-125 and -</w:t>
      </w:r>
      <w:r w:rsidRPr="000744F0">
        <w:rPr>
          <w:rFonts w:ascii="Book Antiqua" w:eastAsia="Book Antiqua" w:hAnsi="Book Antiqua" w:cs="Book Antiqua"/>
          <w:color w:val="000000"/>
        </w:rPr>
        <w:t xml:space="preserve">175 mmHg). The EVT system positioning is based on endoscopic findings, and the intracavitary position should be used whenever there is an associated collection. Mechanisms of action include </w:t>
      </w:r>
      <w:proofErr w:type="spellStart"/>
      <w:r w:rsidRPr="000744F0">
        <w:rPr>
          <w:rFonts w:ascii="Book Antiqua" w:eastAsia="Book Antiqua" w:hAnsi="Book Antiqua" w:cs="Book Antiqua"/>
          <w:color w:val="000000"/>
        </w:rPr>
        <w:t>microdeformation</w:t>
      </w:r>
      <w:proofErr w:type="spellEnd"/>
      <w:r w:rsidRPr="000744F0">
        <w:rPr>
          <w:rFonts w:ascii="Book Antiqua" w:eastAsia="Book Antiqua" w:hAnsi="Book Antiqua" w:cs="Book Antiqua"/>
          <w:color w:val="000000"/>
        </w:rPr>
        <w:t xml:space="preserve"> and </w:t>
      </w:r>
      <w:proofErr w:type="spellStart"/>
      <w:r w:rsidRPr="000744F0">
        <w:rPr>
          <w:rFonts w:ascii="Book Antiqua" w:eastAsia="Book Antiqua" w:hAnsi="Book Antiqua" w:cs="Book Antiqua"/>
          <w:color w:val="000000"/>
        </w:rPr>
        <w:t>macrodeformation</w:t>
      </w:r>
      <w:proofErr w:type="spellEnd"/>
      <w:r w:rsidRPr="000744F0">
        <w:rPr>
          <w:rFonts w:ascii="Book Antiqua" w:eastAsia="Book Antiqua" w:hAnsi="Book Antiqua" w:cs="Book Antiqua"/>
          <w:color w:val="000000"/>
        </w:rPr>
        <w:t xml:space="preserve">, improvement of perfusion (angiogenesis), control of local edema, and bacterial </w:t>
      </w:r>
      <w:proofErr w:type="gramStart"/>
      <w:r w:rsidRPr="000744F0">
        <w:rPr>
          <w:rFonts w:ascii="Book Antiqua" w:eastAsia="Book Antiqua" w:hAnsi="Book Antiqua" w:cs="Book Antiqua"/>
          <w:color w:val="000000"/>
        </w:rPr>
        <w:t>clearance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49-51]</w:t>
      </w:r>
      <w:r w:rsidRPr="000744F0">
        <w:rPr>
          <w:rFonts w:ascii="Book Antiqua" w:eastAsia="Book Antiqua" w:hAnsi="Book Antiqua" w:cs="Book Antiqua"/>
          <w:color w:val="000000"/>
        </w:rPr>
        <w:t>.</w:t>
      </w:r>
    </w:p>
    <w:p w14:paraId="07B8D91B" w14:textId="77777777" w:rsidR="00A77B3E" w:rsidRPr="000744F0" w:rsidRDefault="002B4D97" w:rsidP="00435A1B">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Several studies have reported high efficacy and low AE rates associated with EVT. Nonetheless, the need for repeated procedures, every seven days for traditional (polyurethane) EVT sponge, and patient discomfort due to continuous and prolonged use of a nasogastric tube are considered limiting factors by some centers. The advantages of the recently described low-cost modified EVT system includes easy placement (through nares), decreased procedure time, longer interval between EVT system exchanges, and decreased </w:t>
      </w:r>
      <w:proofErr w:type="gramStart"/>
      <w:r w:rsidRPr="000744F0">
        <w:rPr>
          <w:rFonts w:ascii="Book Antiqua" w:eastAsia="Book Antiqua" w:hAnsi="Book Antiqua" w:cs="Book Antiqua"/>
          <w:color w:val="000000"/>
        </w:rPr>
        <w:t>AEs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49,50]</w:t>
      </w:r>
      <w:r w:rsidRPr="000744F0">
        <w:rPr>
          <w:rFonts w:ascii="Book Antiqua" w:eastAsia="Book Antiqua" w:hAnsi="Book Antiqua" w:cs="Book Antiqua"/>
          <w:color w:val="000000"/>
        </w:rPr>
        <w:t xml:space="preserve">. In a meta-analysis comparing EVT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stent placement for the treatment of upper gastrointestinal transmural defects, EVT was superior in closing transmural defects, associated with decreased treatment time, and found to have a lower associated mortality </w:t>
      </w:r>
      <w:proofErr w:type="gramStart"/>
      <w:r w:rsidRPr="000744F0">
        <w:rPr>
          <w:rFonts w:ascii="Book Antiqua" w:eastAsia="Book Antiqua" w:hAnsi="Book Antiqua" w:cs="Book Antiqua"/>
          <w:color w:val="000000"/>
        </w:rPr>
        <w:t>rate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52]</w:t>
      </w:r>
      <w:r w:rsidRPr="000744F0">
        <w:rPr>
          <w:rFonts w:ascii="Book Antiqua" w:eastAsia="Book Antiqua" w:hAnsi="Book Antiqua" w:cs="Book Antiqua"/>
          <w:color w:val="000000"/>
        </w:rPr>
        <w:t>.</w:t>
      </w:r>
    </w:p>
    <w:p w14:paraId="596D9AA7" w14:textId="77777777" w:rsidR="00A77B3E" w:rsidRPr="000744F0" w:rsidRDefault="00A77B3E" w:rsidP="000744F0">
      <w:pPr>
        <w:spacing w:line="360" w:lineRule="auto"/>
        <w:ind w:firstLine="709"/>
        <w:jc w:val="both"/>
        <w:rPr>
          <w:rFonts w:ascii="Book Antiqua" w:hAnsi="Book Antiqua"/>
        </w:rPr>
      </w:pPr>
    </w:p>
    <w:p w14:paraId="203007E6" w14:textId="3DE85047" w:rsidR="00A77B3E" w:rsidRPr="000A13D0" w:rsidRDefault="005457AD" w:rsidP="009D5D11">
      <w:pPr>
        <w:spacing w:line="360" w:lineRule="auto"/>
        <w:jc w:val="both"/>
        <w:rPr>
          <w:rFonts w:ascii="Book Antiqua" w:hAnsi="Book Antiqua"/>
          <w:b/>
          <w:bCs/>
        </w:rPr>
      </w:pPr>
      <w:r w:rsidRPr="000A13D0">
        <w:rPr>
          <w:rFonts w:ascii="Book Antiqua" w:eastAsia="Book Antiqua" w:hAnsi="Book Antiqua" w:cs="Book Antiqua"/>
          <w:b/>
          <w:bCs/>
          <w:color w:val="000000"/>
        </w:rPr>
        <w:t>T</w:t>
      </w:r>
      <w:r w:rsidR="000A13D0" w:rsidRPr="000A13D0">
        <w:rPr>
          <w:rFonts w:ascii="Book Antiqua" w:hAnsi="Book Antiqua" w:cs="Book Antiqua" w:hint="eastAsia"/>
          <w:b/>
          <w:bCs/>
          <w:color w:val="000000"/>
          <w:lang w:eastAsia="zh-CN"/>
        </w:rPr>
        <w:t xml:space="preserve">reatment of </w:t>
      </w:r>
      <w:r w:rsidR="000A13D0" w:rsidRPr="000A13D0">
        <w:rPr>
          <w:rFonts w:ascii="Book Antiqua" w:eastAsia="Book Antiqua" w:hAnsi="Book Antiqua" w:cs="Book Antiqua"/>
          <w:b/>
          <w:color w:val="000000"/>
        </w:rPr>
        <w:t>stenoses</w:t>
      </w:r>
      <w:r w:rsidR="000A13D0" w:rsidRPr="000A13D0">
        <w:rPr>
          <w:rFonts w:ascii="Book Antiqua" w:hAnsi="Book Antiqua" w:hint="eastAsia"/>
          <w:b/>
          <w:bCs/>
          <w:lang w:eastAsia="zh-CN"/>
        </w:rPr>
        <w:t>:</w:t>
      </w:r>
      <w:r w:rsidR="000A13D0">
        <w:rPr>
          <w:rFonts w:ascii="Book Antiqua" w:hAnsi="Book Antiqua" w:hint="eastAsia"/>
          <w:b/>
          <w:bCs/>
          <w:lang w:eastAsia="zh-CN"/>
        </w:rPr>
        <w:t xml:space="preserve"> </w:t>
      </w:r>
      <w:r w:rsidR="002B4D97" w:rsidRPr="000A13D0">
        <w:rPr>
          <w:rFonts w:ascii="Book Antiqua" w:eastAsia="Book Antiqua" w:hAnsi="Book Antiqua" w:cs="Book Antiqua"/>
          <w:bCs/>
          <w:iCs/>
          <w:color w:val="000000"/>
        </w:rPr>
        <w:t>Stenosis after RYGB</w:t>
      </w:r>
      <w:r w:rsidR="009D5D11" w:rsidRPr="000A13D0">
        <w:rPr>
          <w:rFonts w:ascii="Book Antiqua" w:hAnsi="Book Antiqua"/>
          <w:bCs/>
          <w:lang w:eastAsia="zh-CN"/>
        </w:rPr>
        <w:t>:</w:t>
      </w:r>
      <w:r w:rsidR="009D5D11">
        <w:rPr>
          <w:rFonts w:ascii="Book Antiqua" w:hAnsi="Book Antiqua" w:hint="eastAsia"/>
          <w:b/>
          <w:lang w:eastAsia="zh-CN"/>
        </w:rPr>
        <w:t xml:space="preserve"> </w:t>
      </w:r>
      <w:r w:rsidR="002B4D97" w:rsidRPr="000744F0">
        <w:rPr>
          <w:rFonts w:ascii="Book Antiqua" w:eastAsia="Book Antiqua" w:hAnsi="Book Antiqua" w:cs="Book Antiqua"/>
          <w:color w:val="000000"/>
        </w:rPr>
        <w:t>Dilation with a hydrostatic balloon for stenoses after RYGB is a well-established method, with clinical success rates up to 100% after one to five treatment sessions. In addition to its effectiveness, balloon dilation is consid</w:t>
      </w:r>
      <w:r w:rsidR="009D5D11">
        <w:rPr>
          <w:rFonts w:ascii="Book Antiqua" w:eastAsia="Book Antiqua" w:hAnsi="Book Antiqua" w:cs="Book Antiqua"/>
          <w:color w:val="000000"/>
        </w:rPr>
        <w:t>ered safe with low rates of AEs–</w:t>
      </w:r>
      <w:r w:rsidR="002B4D97" w:rsidRPr="000744F0">
        <w:rPr>
          <w:rFonts w:ascii="Book Antiqua" w:eastAsia="Book Antiqua" w:hAnsi="Book Antiqua" w:cs="Book Antiqua"/>
          <w:color w:val="000000"/>
        </w:rPr>
        <w:t xml:space="preserve">perforation (4.9% of cases) is the most </w:t>
      </w:r>
      <w:proofErr w:type="gramStart"/>
      <w:r w:rsidR="002B4D97" w:rsidRPr="000744F0">
        <w:rPr>
          <w:rFonts w:ascii="Book Antiqua" w:eastAsia="Book Antiqua" w:hAnsi="Book Antiqua" w:cs="Book Antiqua"/>
          <w:color w:val="000000"/>
        </w:rPr>
        <w:t>common</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53]</w:t>
      </w:r>
      <w:r w:rsidR="002B4D97" w:rsidRPr="000744F0">
        <w:rPr>
          <w:rFonts w:ascii="Book Antiqua" w:eastAsia="Book Antiqua" w:hAnsi="Book Antiqua" w:cs="Book Antiqua"/>
          <w:color w:val="000000"/>
        </w:rPr>
        <w:t xml:space="preserve">. It is important to acknowledge that the presence of an ischemic segment is </w:t>
      </w:r>
      <w:r w:rsidR="002B4D97" w:rsidRPr="000744F0">
        <w:rPr>
          <w:rFonts w:ascii="Book Antiqua" w:eastAsia="Book Antiqua" w:hAnsi="Book Antiqua" w:cs="Book Antiqua"/>
          <w:color w:val="000000"/>
        </w:rPr>
        <w:lastRenderedPageBreak/>
        <w:t xml:space="preserve">associated with therapeutic failure and an increased risk of </w:t>
      </w:r>
      <w:proofErr w:type="gramStart"/>
      <w:r w:rsidR="002B4D97" w:rsidRPr="000744F0">
        <w:rPr>
          <w:rFonts w:ascii="Book Antiqua" w:eastAsia="Book Antiqua" w:hAnsi="Book Antiqua" w:cs="Book Antiqua"/>
          <w:color w:val="000000"/>
        </w:rPr>
        <w:t>complications</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53,54]</w:t>
      </w:r>
      <w:r w:rsidR="002B4D97" w:rsidRPr="000744F0">
        <w:rPr>
          <w:rFonts w:ascii="Book Antiqua" w:eastAsia="Book Antiqua" w:hAnsi="Book Antiqua" w:cs="Book Antiqua"/>
          <w:color w:val="000000"/>
        </w:rPr>
        <w:t xml:space="preserve">. In recent years, metallic stents with lumen apposition </w:t>
      </w:r>
      <w:r w:rsidR="009D5D11">
        <w:rPr>
          <w:rFonts w:ascii="Book Antiqua" w:hAnsi="Book Antiqua" w:cs="Book Antiqua" w:hint="eastAsia"/>
          <w:color w:val="000000"/>
          <w:lang w:eastAsia="zh-CN"/>
        </w:rPr>
        <w:t>(</w:t>
      </w:r>
      <w:r w:rsidR="002B4D97" w:rsidRPr="000744F0">
        <w:rPr>
          <w:rFonts w:ascii="Book Antiqua" w:eastAsia="Book Antiqua" w:hAnsi="Book Antiqua" w:cs="Book Antiqua"/>
          <w:color w:val="000000"/>
        </w:rPr>
        <w:t>lumen apposing metal stents</w:t>
      </w:r>
      <w:r w:rsidR="009D5D11">
        <w:rPr>
          <w:rFonts w:ascii="Book Antiqua" w:hAnsi="Book Antiqua" w:cs="Book Antiqua" w:hint="eastAsia"/>
          <w:color w:val="000000"/>
          <w:lang w:eastAsia="zh-CN"/>
        </w:rPr>
        <w:t>)</w:t>
      </w:r>
      <w:r w:rsidR="002B4D97" w:rsidRPr="000744F0">
        <w:rPr>
          <w:rFonts w:ascii="Book Antiqua" w:eastAsia="Book Antiqua" w:hAnsi="Book Antiqua" w:cs="Book Antiqua"/>
          <w:color w:val="000000"/>
        </w:rPr>
        <w:t xml:space="preserve"> have been used f</w:t>
      </w:r>
      <w:r w:rsidR="009D5D11">
        <w:rPr>
          <w:rFonts w:ascii="Book Antiqua" w:eastAsia="Book Antiqua" w:hAnsi="Book Antiqua" w:cs="Book Antiqua"/>
          <w:color w:val="000000"/>
        </w:rPr>
        <w:t>or cases refractory to dilation–</w:t>
      </w:r>
      <w:r w:rsidR="002B4D97" w:rsidRPr="000744F0">
        <w:rPr>
          <w:rFonts w:ascii="Book Antiqua" w:eastAsia="Book Antiqua" w:hAnsi="Book Antiqua" w:cs="Book Antiqua"/>
          <w:color w:val="000000"/>
        </w:rPr>
        <w:t xml:space="preserve">with technical success rates of 100%, high clinical success rates in the short follow-up, and infrequent AEs compared to esophageal stent placement, including decreased migration, pain, recurrent stenosis, and bleeding. However, the need for re-intervention in long-term follow-up continues to be considered </w:t>
      </w:r>
      <w:proofErr w:type="gramStart"/>
      <w:r w:rsidR="002B4D97" w:rsidRPr="000744F0">
        <w:rPr>
          <w:rFonts w:ascii="Book Antiqua" w:eastAsia="Book Antiqua" w:hAnsi="Book Antiqua" w:cs="Book Antiqua"/>
          <w:color w:val="000000"/>
        </w:rPr>
        <w:t>high</w:t>
      </w:r>
      <w:r w:rsidR="002B4D97" w:rsidRPr="000744F0">
        <w:rPr>
          <w:rFonts w:ascii="Book Antiqua" w:eastAsia="Book Antiqua" w:hAnsi="Book Antiqua" w:cs="Book Antiqua"/>
          <w:color w:val="000000"/>
          <w:vertAlign w:val="superscript"/>
        </w:rPr>
        <w:t>[</w:t>
      </w:r>
      <w:proofErr w:type="gramEnd"/>
      <w:r w:rsidR="002B4D97" w:rsidRPr="000744F0">
        <w:rPr>
          <w:rFonts w:ascii="Book Antiqua" w:eastAsia="Book Antiqua" w:hAnsi="Book Antiqua" w:cs="Book Antiqua"/>
          <w:color w:val="000000"/>
          <w:vertAlign w:val="superscript"/>
        </w:rPr>
        <w:t>54]</w:t>
      </w:r>
      <w:r w:rsidR="002B4D97" w:rsidRPr="000744F0">
        <w:rPr>
          <w:rFonts w:ascii="Book Antiqua" w:eastAsia="Book Antiqua" w:hAnsi="Book Antiqua" w:cs="Book Antiqua"/>
          <w:color w:val="000000"/>
        </w:rPr>
        <w:t>. In addition to the use of self-expandable metallic stents for refractory cases, incisional therapy and corticosteroid injection are less expensive options and may be performed in specialized centers.</w:t>
      </w:r>
    </w:p>
    <w:p w14:paraId="727B3FA8" w14:textId="77777777" w:rsidR="00A77B3E" w:rsidRPr="00130224" w:rsidRDefault="002B4D97" w:rsidP="00F07EC5">
      <w:pPr>
        <w:spacing w:line="360" w:lineRule="auto"/>
        <w:ind w:firstLineChars="200" w:firstLine="480"/>
        <w:jc w:val="both"/>
        <w:rPr>
          <w:rFonts w:ascii="Book Antiqua" w:hAnsi="Book Antiqua"/>
          <w:b/>
        </w:rPr>
      </w:pPr>
      <w:r w:rsidRPr="00F07EC5">
        <w:rPr>
          <w:rFonts w:ascii="Book Antiqua" w:eastAsia="Book Antiqua" w:hAnsi="Book Antiqua" w:cs="Book Antiqua"/>
          <w:bCs/>
          <w:iCs/>
          <w:color w:val="000000"/>
        </w:rPr>
        <w:t>Ring slippage after RYGB</w:t>
      </w:r>
      <w:r w:rsidR="00130224" w:rsidRPr="00F07EC5">
        <w:rPr>
          <w:rFonts w:ascii="Book Antiqua" w:hAnsi="Book Antiqua"/>
          <w:bCs/>
          <w:lang w:eastAsia="zh-CN"/>
        </w:rPr>
        <w:t>:</w:t>
      </w:r>
      <w:r w:rsidR="00130224">
        <w:rPr>
          <w:rFonts w:ascii="Book Antiqua" w:hAnsi="Book Antiqua" w:hint="eastAsia"/>
          <w:b/>
          <w:lang w:eastAsia="zh-CN"/>
        </w:rPr>
        <w:t xml:space="preserve"> </w:t>
      </w:r>
      <w:r w:rsidRPr="000744F0">
        <w:rPr>
          <w:rFonts w:ascii="Book Antiqua" w:eastAsia="Book Antiqua" w:hAnsi="Book Antiqua" w:cs="Book Antiqua"/>
          <w:color w:val="000000"/>
        </w:rPr>
        <w:t xml:space="preserve">Slipping of the ring may cause stenosis of the gastric pouch or even in the jejunal limb, leading to food intolerance. The endoscopic treatment of this condition can be carried out through pneumatic balloon dilation (using an achalasia balloon) or self-expandable stent (plastic or metal) placement. Patients who underwent pneumatic balloon dilation, aiming to stretch or rupture the ring, achieved high rates of clinical success after one to four sessions, usually with no recurrence of symptoms or perioperative </w:t>
      </w:r>
      <w:proofErr w:type="gramStart"/>
      <w:r w:rsidRPr="000744F0">
        <w:rPr>
          <w:rFonts w:ascii="Book Antiqua" w:eastAsia="Book Antiqua" w:hAnsi="Book Antiqua" w:cs="Book Antiqua"/>
          <w:color w:val="000000"/>
        </w:rPr>
        <w:t>complications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55]</w:t>
      </w:r>
      <w:r w:rsidRPr="000744F0">
        <w:rPr>
          <w:rFonts w:ascii="Book Antiqua" w:eastAsia="Book Antiqua" w:hAnsi="Book Antiqua" w:cs="Book Antiqua"/>
          <w:color w:val="000000"/>
        </w:rPr>
        <w:t xml:space="preserve">. Likewise, in a study evaluating the use of self-expandable stents in 41 patients, removal of the ring was possible in all cases. However, it should be noted that 22% of patients developed post-procedure stenosis due to local fibrosis, requiring endoscopic balloon </w:t>
      </w:r>
      <w:proofErr w:type="gramStart"/>
      <w:r w:rsidRPr="000744F0">
        <w:rPr>
          <w:rFonts w:ascii="Book Antiqua" w:eastAsia="Book Antiqua" w:hAnsi="Book Antiqua" w:cs="Book Antiqua"/>
          <w:color w:val="000000"/>
        </w:rPr>
        <w:t>dilation</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56]</w:t>
      </w:r>
      <w:r w:rsidRPr="000744F0">
        <w:rPr>
          <w:rFonts w:ascii="Book Antiqua" w:eastAsia="Book Antiqua" w:hAnsi="Book Antiqua" w:cs="Book Antiqua"/>
          <w:color w:val="000000"/>
        </w:rPr>
        <w:t xml:space="preserve">. Despite these complications, reoperation or deaths are extremely rare after these </w:t>
      </w:r>
      <w:proofErr w:type="gramStart"/>
      <w:r w:rsidRPr="000744F0">
        <w:rPr>
          <w:rFonts w:ascii="Book Antiqua" w:eastAsia="Book Antiqua" w:hAnsi="Book Antiqua" w:cs="Book Antiqua"/>
          <w:color w:val="000000"/>
        </w:rPr>
        <w:t>approaches</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55,56]</w:t>
      </w:r>
      <w:r w:rsidRPr="000744F0">
        <w:rPr>
          <w:rFonts w:ascii="Book Antiqua" w:eastAsia="Book Antiqua" w:hAnsi="Book Antiqua" w:cs="Book Antiqua"/>
          <w:color w:val="000000"/>
        </w:rPr>
        <w:t>. Due to the higher rate of stenosis after using self-expandable stents, we recommend treatment with pneumatic dilation as a first-line strategy whenever possible.</w:t>
      </w:r>
    </w:p>
    <w:p w14:paraId="03D2A095" w14:textId="77777777" w:rsidR="00A77B3E" w:rsidRPr="00CA7458" w:rsidRDefault="002B4D97" w:rsidP="00D5042D">
      <w:pPr>
        <w:spacing w:line="360" w:lineRule="auto"/>
        <w:ind w:firstLineChars="200" w:firstLine="480"/>
        <w:jc w:val="both"/>
        <w:rPr>
          <w:rFonts w:ascii="Book Antiqua" w:hAnsi="Book Antiqua"/>
          <w:b/>
        </w:rPr>
      </w:pPr>
      <w:r w:rsidRPr="00D5042D">
        <w:rPr>
          <w:rFonts w:ascii="Book Antiqua" w:eastAsia="Book Antiqua" w:hAnsi="Book Antiqua" w:cs="Book Antiqua"/>
          <w:bCs/>
          <w:iCs/>
          <w:color w:val="000000"/>
        </w:rPr>
        <w:t>Erosion of the ring after RYGB</w:t>
      </w:r>
      <w:r w:rsidR="00CA7458" w:rsidRPr="00D5042D">
        <w:rPr>
          <w:rFonts w:ascii="Book Antiqua" w:hAnsi="Book Antiqua"/>
          <w:bCs/>
          <w:lang w:eastAsia="zh-CN"/>
        </w:rPr>
        <w:t>:</w:t>
      </w:r>
      <w:r w:rsidR="00CA7458">
        <w:rPr>
          <w:rFonts w:ascii="Book Antiqua" w:hAnsi="Book Antiqua" w:hint="eastAsia"/>
          <w:b/>
          <w:lang w:eastAsia="zh-CN"/>
        </w:rPr>
        <w:t xml:space="preserve"> </w:t>
      </w:r>
      <w:r w:rsidRPr="000744F0">
        <w:rPr>
          <w:rFonts w:ascii="Book Antiqua" w:eastAsia="Book Antiqua" w:hAnsi="Book Antiqua" w:cs="Book Antiqua"/>
          <w:color w:val="000000"/>
        </w:rPr>
        <w:t>Ring erosion after RYGB is traditionally treated by endoscopy due to its ease and minimally invasive nature. Endoscopic removal of the ring is indicated with minimal intraluminal extrusion of 30%. This can be performed through the ring section, either with endoscopic scissors (silastic ring) or with APC [polypropylene (</w:t>
      </w:r>
      <w:proofErr w:type="spellStart"/>
      <w:r w:rsidRPr="000744F0">
        <w:rPr>
          <w:rFonts w:ascii="Book Antiqua" w:eastAsia="Book Antiqua" w:hAnsi="Book Antiqua" w:cs="Book Antiqua"/>
          <w:color w:val="000000"/>
        </w:rPr>
        <w:t>marlex</w:t>
      </w:r>
      <w:proofErr w:type="spellEnd"/>
      <w:r w:rsidRPr="000744F0">
        <w:rPr>
          <w:rFonts w:ascii="Book Antiqua" w:eastAsia="Book Antiqua" w:hAnsi="Book Antiqua" w:cs="Book Antiqua"/>
          <w:color w:val="000000"/>
        </w:rPr>
        <w:t xml:space="preserve">) ring], followed by ring removal using a foreign body forceps or a polypectomy </w:t>
      </w:r>
      <w:proofErr w:type="gramStart"/>
      <w:r w:rsidRPr="000744F0">
        <w:rPr>
          <w:rFonts w:ascii="Book Antiqua" w:eastAsia="Book Antiqua" w:hAnsi="Book Antiqua" w:cs="Book Antiqua"/>
          <w:color w:val="000000"/>
        </w:rPr>
        <w:t>snare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56]</w:t>
      </w:r>
      <w:r w:rsidRPr="000744F0">
        <w:rPr>
          <w:rFonts w:ascii="Book Antiqua" w:eastAsia="Book Antiqua" w:hAnsi="Book Antiqua" w:cs="Book Antiqua"/>
          <w:color w:val="000000"/>
        </w:rPr>
        <w:t>.</w:t>
      </w:r>
    </w:p>
    <w:p w14:paraId="0A9534EA" w14:textId="77777777" w:rsidR="00A77B3E" w:rsidRPr="00CA7458" w:rsidRDefault="002B4D97" w:rsidP="005A1B40">
      <w:pPr>
        <w:spacing w:line="360" w:lineRule="auto"/>
        <w:ind w:firstLineChars="200" w:firstLine="480"/>
        <w:jc w:val="both"/>
        <w:rPr>
          <w:rFonts w:ascii="Book Antiqua" w:hAnsi="Book Antiqua"/>
          <w:b/>
          <w:lang w:eastAsia="zh-CN"/>
        </w:rPr>
      </w:pPr>
      <w:r w:rsidRPr="005A1B40">
        <w:rPr>
          <w:rFonts w:ascii="Book Antiqua" w:eastAsia="Book Antiqua" w:hAnsi="Book Antiqua" w:cs="Book Antiqua"/>
          <w:bCs/>
          <w:iCs/>
          <w:color w:val="000000"/>
        </w:rPr>
        <w:lastRenderedPageBreak/>
        <w:t>Erosion of the gastric band</w:t>
      </w:r>
      <w:r w:rsidR="00CA7458" w:rsidRPr="005A1B40">
        <w:rPr>
          <w:rFonts w:ascii="Book Antiqua" w:hAnsi="Book Antiqua"/>
          <w:bCs/>
          <w:lang w:eastAsia="zh-CN"/>
        </w:rPr>
        <w:t>:</w:t>
      </w:r>
      <w:r w:rsidR="00CA7458">
        <w:rPr>
          <w:rFonts w:ascii="Book Antiqua" w:hAnsi="Book Antiqua" w:hint="eastAsia"/>
          <w:b/>
          <w:lang w:eastAsia="zh-CN"/>
        </w:rPr>
        <w:t xml:space="preserve"> </w:t>
      </w:r>
      <w:r w:rsidRPr="000744F0">
        <w:rPr>
          <w:rFonts w:ascii="Book Antiqua" w:eastAsia="Book Antiqua" w:hAnsi="Book Antiqua" w:cs="Book Antiqua"/>
          <w:color w:val="000000"/>
        </w:rPr>
        <w:t xml:space="preserve">Erosion of the gastric band has been noted to less frequently occur due to the more recent shift away from this surgical technique in clinical practice. Endoscopic band cutting is performed by passing a guidewire through the intragastric fragment of the band, followed by cutting using a lithotripter device. Then, with a polypectomy snare, the device is removed. The subcutaneous port must be removed before the endoscopic removal. Technical and clinical success rates are extremely high, with a low rate of </w:t>
      </w:r>
      <w:r w:rsidR="00325A26">
        <w:rPr>
          <w:rFonts w:ascii="Book Antiqua" w:hAnsi="Book Antiqua" w:cs="Book Antiqua" w:hint="eastAsia"/>
          <w:color w:val="000000"/>
          <w:lang w:eastAsia="zh-CN"/>
        </w:rPr>
        <w:t>AE</w:t>
      </w:r>
      <w:r w:rsidRPr="000744F0">
        <w:rPr>
          <w:rFonts w:ascii="Book Antiqua" w:eastAsia="Book Antiqua" w:hAnsi="Book Antiqua" w:cs="Book Antiqua"/>
          <w:color w:val="000000"/>
        </w:rPr>
        <w:t xml:space="preserve">s, mainly pneumoperitoneum. Most of these cases may be treated conservatively through decompression with an abdominal </w:t>
      </w:r>
      <w:proofErr w:type="gramStart"/>
      <w:r w:rsidRPr="000744F0">
        <w:rPr>
          <w:rFonts w:ascii="Book Antiqua" w:eastAsia="Book Antiqua" w:hAnsi="Book Antiqua" w:cs="Book Antiqua"/>
          <w:color w:val="000000"/>
        </w:rPr>
        <w:t>puncture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57,58]</w:t>
      </w:r>
      <w:r w:rsidRPr="000744F0">
        <w:rPr>
          <w:rFonts w:ascii="Book Antiqua" w:eastAsia="Book Antiqua" w:hAnsi="Book Antiqua" w:cs="Book Antiqua"/>
          <w:color w:val="000000"/>
        </w:rPr>
        <w:t>. While less individuals are undergoing the laparoscopic adjustable gastric band procedure, provider knowledge of potential complications and appropriate understanding of endoscopic treatment remain critically important.</w:t>
      </w:r>
    </w:p>
    <w:p w14:paraId="56A81CDF" w14:textId="77777777" w:rsidR="00A77B3E" w:rsidRPr="002A06C9" w:rsidRDefault="002B4D97" w:rsidP="0053779F">
      <w:pPr>
        <w:spacing w:line="360" w:lineRule="auto"/>
        <w:ind w:firstLineChars="200" w:firstLine="480"/>
        <w:jc w:val="both"/>
        <w:rPr>
          <w:rFonts w:ascii="Book Antiqua" w:hAnsi="Book Antiqua"/>
          <w:b/>
          <w:lang w:eastAsia="zh-CN"/>
        </w:rPr>
      </w:pPr>
      <w:r w:rsidRPr="0053779F">
        <w:rPr>
          <w:rFonts w:ascii="Book Antiqua" w:eastAsia="Book Antiqua" w:hAnsi="Book Antiqua" w:cs="Book Antiqua"/>
          <w:bCs/>
          <w:iCs/>
          <w:color w:val="000000"/>
        </w:rPr>
        <w:t>Treatment of stenosis after sleeve gastrectomy</w:t>
      </w:r>
      <w:r w:rsidR="002A06C9" w:rsidRPr="0053779F">
        <w:rPr>
          <w:rFonts w:ascii="Book Antiqua" w:hAnsi="Book Antiqua"/>
          <w:bCs/>
          <w:lang w:eastAsia="zh-CN"/>
        </w:rPr>
        <w:t>:</w:t>
      </w:r>
      <w:r w:rsidR="002A06C9">
        <w:rPr>
          <w:rFonts w:ascii="Book Antiqua" w:hAnsi="Book Antiqua" w:hint="eastAsia"/>
          <w:b/>
          <w:lang w:eastAsia="zh-CN"/>
        </w:rPr>
        <w:t xml:space="preserve"> </w:t>
      </w:r>
      <w:r w:rsidRPr="000744F0">
        <w:rPr>
          <w:rFonts w:ascii="Book Antiqua" w:eastAsia="Book Antiqua" w:hAnsi="Book Antiqua" w:cs="Book Antiqua"/>
          <w:color w:val="000000"/>
        </w:rPr>
        <w:t xml:space="preserve">Several algorithms for the management of stenosis after sleeve gastrectomy have been described. Our experience is similar to the results of a recent meta-analysis, where conservative management in the first two to three weeks is recommended, with improvement in obstructive symptoms in 68.8% of cases. If patients remain symptomatic and are refractory to conservative management, endoscopic treatment is therefore recommended, with success rates approaching 82%, </w:t>
      </w:r>
      <w:r w:rsidRPr="000744F0">
        <w:rPr>
          <w:rFonts w:ascii="Book Antiqua" w:eastAsia="Book Antiqua" w:hAnsi="Book Antiqua" w:cs="Book Antiqua"/>
          <w:i/>
          <w:iCs/>
          <w:color w:val="000000"/>
        </w:rPr>
        <w:t>via</w:t>
      </w:r>
      <w:r w:rsidRPr="000744F0">
        <w:rPr>
          <w:rFonts w:ascii="Book Antiqua" w:eastAsia="Book Antiqua" w:hAnsi="Book Antiqua" w:cs="Book Antiqua"/>
          <w:color w:val="000000"/>
        </w:rPr>
        <w:t xml:space="preserve"> dilation with a pneumatic balloon (one to three sessions), starting with dilation up to 30 mm, followed by dilation up to 35 mm. Dilatation up to 40 mm can be performed; however, this is not usually recommended due to the high risk of complications. Some groups report success using hydrostatic balloons (up to 20 mm) in selected cases, but it is rarely used in our practice due to limited long-term relief and symptom and stenosis recurrence.</w:t>
      </w:r>
    </w:p>
    <w:p w14:paraId="0A687726" w14:textId="77777777" w:rsidR="00A77B3E" w:rsidRPr="000744F0" w:rsidRDefault="002B4D97" w:rsidP="002A06C9">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Another endoscopic option is the use of self-expanding metal stents; however, these are indicated mainly for patients that remain refractory to pneumatic dilation. Primary surgical treatment may also be performed, but it is more invasive and results are not superior to endoscopy. In cases refractory to endoscopic therapy, surgical treatment is traditionally indicated, with a 98% success </w:t>
      </w:r>
      <w:proofErr w:type="gramStart"/>
      <w:r w:rsidRPr="000744F0">
        <w:rPr>
          <w:rFonts w:ascii="Book Antiqua" w:eastAsia="Book Antiqua" w:hAnsi="Book Antiqua" w:cs="Book Antiqua"/>
          <w:color w:val="000000"/>
        </w:rPr>
        <w:t>rate</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59]</w:t>
      </w:r>
      <w:r w:rsidRPr="000744F0">
        <w:rPr>
          <w:rFonts w:ascii="Book Antiqua" w:eastAsia="Book Antiqua" w:hAnsi="Book Antiqua" w:cs="Book Antiqua"/>
          <w:color w:val="000000"/>
        </w:rPr>
        <w:t xml:space="preserve">. Recently, the endoscopic tunneled </w:t>
      </w:r>
      <w:proofErr w:type="spellStart"/>
      <w:r w:rsidRPr="000744F0">
        <w:rPr>
          <w:rFonts w:ascii="Book Antiqua" w:eastAsia="Book Antiqua" w:hAnsi="Book Antiqua" w:cs="Book Antiqua"/>
          <w:color w:val="000000"/>
        </w:rPr>
        <w:t>stricturotomy</w:t>
      </w:r>
      <w:proofErr w:type="spellEnd"/>
      <w:r w:rsidRPr="000744F0">
        <w:rPr>
          <w:rFonts w:ascii="Book Antiqua" w:eastAsia="Book Antiqua" w:hAnsi="Book Antiqua" w:cs="Book Antiqua"/>
          <w:color w:val="000000"/>
        </w:rPr>
        <w:t xml:space="preserve"> technique has been described with promising results in </w:t>
      </w:r>
      <w:r w:rsidRPr="000744F0">
        <w:rPr>
          <w:rFonts w:ascii="Book Antiqua" w:eastAsia="Book Antiqua" w:hAnsi="Book Antiqua" w:cs="Book Antiqua"/>
          <w:color w:val="000000"/>
        </w:rPr>
        <w:lastRenderedPageBreak/>
        <w:t xml:space="preserve">refractory cases, becoming another minimally invasive alternative to </w:t>
      </w:r>
      <w:proofErr w:type="gramStart"/>
      <w:r w:rsidRPr="000744F0">
        <w:rPr>
          <w:rFonts w:ascii="Book Antiqua" w:eastAsia="Book Antiqua" w:hAnsi="Book Antiqua" w:cs="Book Antiqua"/>
          <w:color w:val="000000"/>
        </w:rPr>
        <w:t>surgery</w:t>
      </w:r>
      <w:r w:rsidRPr="000744F0">
        <w:rPr>
          <w:rFonts w:ascii="Book Antiqua" w:eastAsia="Book Antiqua" w:hAnsi="Book Antiqua" w:cs="Book Antiqua"/>
          <w:color w:val="000000"/>
          <w:vertAlign w:val="superscript"/>
        </w:rPr>
        <w:t>[</w:t>
      </w:r>
      <w:proofErr w:type="gramEnd"/>
      <w:r w:rsidRPr="000744F0">
        <w:rPr>
          <w:rFonts w:ascii="Book Antiqua" w:eastAsia="Book Antiqua" w:hAnsi="Book Antiqua" w:cs="Book Antiqua"/>
          <w:color w:val="000000"/>
          <w:vertAlign w:val="superscript"/>
        </w:rPr>
        <w:t>60]</w:t>
      </w:r>
      <w:r w:rsidRPr="000744F0">
        <w:rPr>
          <w:rFonts w:ascii="Book Antiqua" w:eastAsia="Book Antiqua" w:hAnsi="Book Antiqua" w:cs="Book Antiqua"/>
          <w:color w:val="000000"/>
        </w:rPr>
        <w:t xml:space="preserve">. The algorithm proposed by our group is shown in Figure </w:t>
      </w:r>
      <w:r w:rsidR="00F14B61" w:rsidRPr="000744F0">
        <w:rPr>
          <w:rFonts w:ascii="Book Antiqua" w:hAnsi="Book Antiqua" w:cs="Book Antiqua"/>
          <w:color w:val="000000"/>
          <w:lang w:eastAsia="zh-CN"/>
        </w:rPr>
        <w:t>4</w:t>
      </w:r>
      <w:r w:rsidRPr="000744F0">
        <w:rPr>
          <w:rFonts w:ascii="Book Antiqua" w:eastAsia="Book Antiqua" w:hAnsi="Book Antiqua" w:cs="Book Antiqua"/>
          <w:color w:val="000000"/>
        </w:rPr>
        <w:t>.</w:t>
      </w:r>
    </w:p>
    <w:p w14:paraId="64AFA200" w14:textId="77777777" w:rsidR="00A77B3E" w:rsidRPr="000744F0" w:rsidRDefault="00A77B3E" w:rsidP="000744F0">
      <w:pPr>
        <w:spacing w:line="360" w:lineRule="auto"/>
        <w:ind w:firstLine="708"/>
        <w:jc w:val="both"/>
        <w:rPr>
          <w:rFonts w:ascii="Book Antiqua" w:hAnsi="Book Antiqua"/>
        </w:rPr>
      </w:pPr>
    </w:p>
    <w:p w14:paraId="40E6D8D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DISCUSSION</w:t>
      </w:r>
    </w:p>
    <w:p w14:paraId="731A10E3" w14:textId="77777777" w:rsidR="00A77B3E" w:rsidRPr="000744F0" w:rsidRDefault="002B4D97" w:rsidP="008B2C14">
      <w:pPr>
        <w:spacing w:line="360" w:lineRule="auto"/>
        <w:jc w:val="both"/>
        <w:rPr>
          <w:rFonts w:ascii="Book Antiqua" w:hAnsi="Book Antiqua"/>
        </w:rPr>
      </w:pPr>
      <w:r w:rsidRPr="000744F0">
        <w:rPr>
          <w:rFonts w:ascii="Book Antiqua" w:eastAsia="Book Antiqua" w:hAnsi="Book Antiqua" w:cs="Book Antiqua"/>
          <w:color w:val="000000"/>
        </w:rPr>
        <w:t xml:space="preserve">The exponential growth of bariatric surgery in the last decades has evolved inseparably from the advances in the field of endoscopy. In this article, we have reviewed the main therapeutic options of bariatric endoscopy that should be known by general, digestive, and bariatric surgeons. These have been summarized above and divided into three main areas: </w:t>
      </w:r>
      <w:r w:rsidR="007F016A">
        <w:rPr>
          <w:rFonts w:ascii="Book Antiqua" w:hAnsi="Book Antiqua" w:cs="Book Antiqua" w:hint="eastAsia"/>
          <w:color w:val="000000"/>
          <w:lang w:eastAsia="zh-CN"/>
        </w:rPr>
        <w:t>P</w:t>
      </w:r>
      <w:r w:rsidRPr="000744F0">
        <w:rPr>
          <w:rFonts w:ascii="Book Antiqua" w:eastAsia="Book Antiqua" w:hAnsi="Book Antiqua" w:cs="Book Antiqua"/>
          <w:color w:val="000000"/>
        </w:rPr>
        <w:t>rimary treatments for obesity, revisional therapies, as well as the management of complications after bariatric surgery.</w:t>
      </w:r>
    </w:p>
    <w:p w14:paraId="4A06D1AB" w14:textId="77777777" w:rsidR="00A77B3E" w:rsidRPr="000744F0" w:rsidRDefault="002B4D97" w:rsidP="0059471C">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Among the primary treatments, the IGB is the most widely used, with satisfactory results in the short-term when appropriately indicated. Endoscopic suturing has been utilized with promising results and considerable weight loss; however, the evidence with long-term follow-up remains scarce. When a patient seeks a surgeon in demand for these techniques, we must emphasize that these procedures are not a substitute for bariatric surgery, and we should highlight three aspects: </w:t>
      </w:r>
      <w:r w:rsidR="001C4879">
        <w:rPr>
          <w:rFonts w:ascii="Book Antiqua" w:hAnsi="Book Antiqua" w:cs="Book Antiqua" w:hint="eastAsia"/>
          <w:color w:val="000000"/>
          <w:lang w:eastAsia="zh-CN"/>
        </w:rPr>
        <w:t>A</w:t>
      </w:r>
      <w:r w:rsidRPr="000744F0">
        <w:rPr>
          <w:rFonts w:ascii="Book Antiqua" w:eastAsia="Book Antiqua" w:hAnsi="Book Antiqua" w:cs="Book Antiqua"/>
          <w:color w:val="000000"/>
        </w:rPr>
        <w:t>dequate indication; expectation of realistic results within the BMI profile and associated comorbidities; and safety and quality of the procedure when performed by a specialized endoscopist in an appropriate medical facility. Furthermore, like other treatments for obesity, the support of a specialized multidisciplinary team and regular adherence to follow-up is necessary to ensure an optimal long-term result.</w:t>
      </w:r>
    </w:p>
    <w:p w14:paraId="02A67B0C" w14:textId="77777777" w:rsidR="00A77B3E" w:rsidRPr="000744F0" w:rsidRDefault="002B4D97" w:rsidP="00923120">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Weight regain has become a challenge due to the cumulative increase in the number of patients undergoing bariatric surgery. Mechanisms for weight regain are complex and again requi</w:t>
      </w:r>
      <w:r w:rsidR="00923120">
        <w:rPr>
          <w:rFonts w:ascii="Book Antiqua" w:eastAsia="Book Antiqua" w:hAnsi="Book Antiqua" w:cs="Book Antiqua"/>
          <w:color w:val="000000"/>
        </w:rPr>
        <w:t>re a multidisciplinary approach–</w:t>
      </w:r>
      <w:r w:rsidRPr="000744F0">
        <w:rPr>
          <w:rFonts w:ascii="Book Antiqua" w:eastAsia="Book Antiqua" w:hAnsi="Book Antiqua" w:cs="Book Antiqua"/>
          <w:color w:val="000000"/>
        </w:rPr>
        <w:t xml:space="preserve">taking into account factors outside of just anatomic changes. In most cases mechanism of weight regain are multifactorial. Therefore, the initial step in treating these patients is a comprehensive assessment of the patient by a multidisciplinary team. For individuals with appropriate indications, endoluminal therapies are safe, reproducible and effective in treating patients with weight regain and as a less invasive therapy then revisional surgery. </w:t>
      </w:r>
      <w:r w:rsidRPr="000744F0">
        <w:rPr>
          <w:rFonts w:ascii="Book Antiqua" w:eastAsia="Book Antiqua" w:hAnsi="Book Antiqua" w:cs="Book Antiqua"/>
          <w:color w:val="000000"/>
        </w:rPr>
        <w:lastRenderedPageBreak/>
        <w:t>Therefore, endoscopic bariatric treatment should be utilized as a first line intervention to manage this condition.</w:t>
      </w:r>
    </w:p>
    <w:p w14:paraId="47CB1A61" w14:textId="77777777" w:rsidR="00A77B3E" w:rsidRPr="00731AD5" w:rsidRDefault="002B4D97" w:rsidP="00731AD5">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When considering surgical complications, the management of postoperative bariatric surgery patients is challenging and, to achieve a positive outcome, again requires a multidisciplinary approach. Didactic knowledge, technical mastery, and good communication between the surgery, endoscopy, and interventional radiology teams remains essential. In this manner, it is also key to have a collaborative hospital structure and environment since minimally invasive treatment by endoscopic therapy may be used as first-line therapy to avoid more invasive procedures in the treatment of acute postoperative complications.</w:t>
      </w:r>
    </w:p>
    <w:p w14:paraId="55BFDCB9" w14:textId="77777777" w:rsidR="00A77B3E" w:rsidRPr="000744F0" w:rsidRDefault="002B4D97" w:rsidP="00A273DC">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When diagnosing a leak or fistula, endoscopic treatment may be considered an early therape</w:t>
      </w:r>
      <w:r w:rsidR="00F14B61" w:rsidRPr="000744F0">
        <w:rPr>
          <w:rFonts w:ascii="Book Antiqua" w:eastAsia="Book Antiqua" w:hAnsi="Book Antiqua" w:cs="Book Antiqua"/>
          <w:color w:val="000000"/>
        </w:rPr>
        <w:t>utic option. As shown in Figure</w:t>
      </w:r>
      <w:r w:rsidRPr="000744F0">
        <w:rPr>
          <w:rFonts w:ascii="Book Antiqua" w:eastAsia="Book Antiqua" w:hAnsi="Book Antiqua" w:cs="Book Antiqua"/>
          <w:color w:val="000000"/>
        </w:rPr>
        <w:t xml:space="preserve"> 5</w:t>
      </w:r>
      <w:r w:rsidR="00F14B61" w:rsidRPr="000744F0">
        <w:rPr>
          <w:rFonts w:ascii="Book Antiqua" w:hAnsi="Book Antiqua" w:cs="Book Antiqua"/>
          <w:color w:val="000000"/>
          <w:lang w:eastAsia="zh-CN"/>
        </w:rPr>
        <w:t xml:space="preserve"> and Table 2</w:t>
      </w:r>
      <w:r w:rsidRPr="000744F0">
        <w:rPr>
          <w:rFonts w:ascii="Book Antiqua" w:eastAsia="Book Antiqua" w:hAnsi="Book Antiqua" w:cs="Book Antiqua"/>
          <w:color w:val="000000"/>
        </w:rPr>
        <w:t>, the surgeon may rely upon endoscopic treatment even for severe cases.</w:t>
      </w:r>
      <w:r w:rsidR="00A273DC">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Endoscopic adjuncts to traditional surgical cases, such as peritonitis and sepsis, may include placement of an enteral feeding tube or, more recently, endoscopic internal drainage therapies such as EVT intraoperatively. Regarding late complications, bariatric endoscopy should be considered a first-line strategy for diagnosis and treatment along with an upper gastrointestinal series. This is essential for assessing patients with recurrent nausea, vomiting, reflux, or regurgitation. Additionally, endoscopy may often be used as an option for the treatment of stenosis and ring/band erosions, avoiding reoperations which include greater complexity and risk, since these are patients with long-standing surgeries, many by open access, and presenting with malnutrition due to recurrent vomiting.</w:t>
      </w:r>
    </w:p>
    <w:p w14:paraId="3C837BC0" w14:textId="77777777" w:rsidR="00A77B3E" w:rsidRPr="00A273DC" w:rsidRDefault="002B4D97" w:rsidP="00A273DC">
      <w:pPr>
        <w:spacing w:line="360" w:lineRule="auto"/>
        <w:ind w:firstLineChars="200" w:firstLine="480"/>
        <w:jc w:val="both"/>
        <w:rPr>
          <w:rFonts w:ascii="Book Antiqua" w:hAnsi="Book Antiqua"/>
          <w:lang w:eastAsia="zh-CN"/>
        </w:rPr>
      </w:pPr>
      <w:r w:rsidRPr="000744F0">
        <w:rPr>
          <w:rFonts w:ascii="Book Antiqua" w:eastAsia="Book Antiqua" w:hAnsi="Book Antiqua" w:cs="Book Antiqua"/>
          <w:color w:val="000000"/>
        </w:rPr>
        <w:t>As obesity treatment algorithms evolve, bariatric endoscopy procedures and their devices have been gradually adopted. However, it is important to note that there are still significant limitations due to its high associated costs and even restrictions for authorization and/or importation of these devices.</w:t>
      </w:r>
    </w:p>
    <w:p w14:paraId="1B2F46B9" w14:textId="77777777" w:rsidR="00A77B3E" w:rsidRPr="000744F0" w:rsidRDefault="002B4D97" w:rsidP="00A273DC">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 xml:space="preserve">Despite being a comprehensive review of the literature, this article is not without limitations. As this is a recent topic, most studies are small or uncontrolled series, and more prospective and randomized studies are needed to establish the best therapeutic </w:t>
      </w:r>
      <w:r w:rsidRPr="000744F0">
        <w:rPr>
          <w:rFonts w:ascii="Book Antiqua" w:eastAsia="Book Antiqua" w:hAnsi="Book Antiqua" w:cs="Book Antiqua"/>
          <w:color w:val="000000"/>
        </w:rPr>
        <w:lastRenderedPageBreak/>
        <w:t>options for each situation. Also, many of these studies were carried out in large referral centers, with a team and structure dedicated to this patient profile. In this manner, not all the therapeutic options reviewed here can be applied to the reality of all services and hospitals.</w:t>
      </w:r>
    </w:p>
    <w:p w14:paraId="7FB8F61A" w14:textId="77777777" w:rsidR="00A77B3E" w:rsidRPr="000744F0" w:rsidRDefault="00A77B3E" w:rsidP="000744F0">
      <w:pPr>
        <w:spacing w:line="360" w:lineRule="auto"/>
        <w:ind w:firstLine="708"/>
        <w:jc w:val="both"/>
        <w:rPr>
          <w:rFonts w:ascii="Book Antiqua" w:hAnsi="Book Antiqua"/>
        </w:rPr>
      </w:pPr>
    </w:p>
    <w:p w14:paraId="75C64DE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CONCLUSION</w:t>
      </w:r>
    </w:p>
    <w:p w14:paraId="53A7D742" w14:textId="77777777" w:rsidR="00A77B3E" w:rsidRPr="000744F0" w:rsidRDefault="002B4D97" w:rsidP="008B2C14">
      <w:pPr>
        <w:spacing w:line="360" w:lineRule="auto"/>
        <w:jc w:val="both"/>
        <w:rPr>
          <w:rFonts w:ascii="Book Antiqua" w:hAnsi="Book Antiqua"/>
        </w:rPr>
      </w:pPr>
      <w:r w:rsidRPr="000744F0">
        <w:rPr>
          <w:rFonts w:ascii="Book Antiqua" w:eastAsia="Book Antiqua" w:hAnsi="Book Antiqua" w:cs="Book Antiqua"/>
          <w:color w:val="000000"/>
        </w:rPr>
        <w:t>Obesity and weight regain are multifactorial disorders, and, therefore, multidisciplinary treatment is essential. Bariatric and metabolic endoscopic therapies are in constant development, including devices with a wide variety of mechanisms of action. Available endoscopic approaches have been shown to be effective and safe in the management of obesity and in patients with weight regain. However, as there is no gold standard method for managing these patients, the assessment must be individualized. Despite the favorable results, randomized studies with long-term follow-up are still required for complete validation of primary and revisional endoscopic bariatric therapies.</w:t>
      </w:r>
    </w:p>
    <w:p w14:paraId="68F9E34E" w14:textId="77777777" w:rsidR="00A77B3E" w:rsidRPr="000744F0" w:rsidRDefault="002B4D97" w:rsidP="003656C7">
      <w:pPr>
        <w:spacing w:line="360" w:lineRule="auto"/>
        <w:ind w:firstLineChars="200" w:firstLine="480"/>
        <w:jc w:val="both"/>
        <w:rPr>
          <w:rFonts w:ascii="Book Antiqua" w:hAnsi="Book Antiqua"/>
        </w:rPr>
      </w:pPr>
      <w:r w:rsidRPr="000744F0">
        <w:rPr>
          <w:rFonts w:ascii="Book Antiqua" w:eastAsia="Book Antiqua" w:hAnsi="Book Antiqua" w:cs="Book Antiqua"/>
          <w:color w:val="000000"/>
        </w:rPr>
        <w:t>Regarding the management of complications after bariatric surgery, it is essential to underscore the complexity of patient care, where follow-up with a multidisciplinary team is critical. Endoscopic therapies are associated with high rates of clinical success in the management of intraluminal bleeding conditions, stenoses, leaks and fistulas, especially when performed early in the post-operative period. To date, there is no precise algorithm for the management of these patients, and therefore, local experience and device availability should be considered when choosing a therapy. Institutions without specialized staff should consider referring these patients to a center of excellence.</w:t>
      </w:r>
    </w:p>
    <w:p w14:paraId="5592097E" w14:textId="77777777" w:rsidR="00A77B3E" w:rsidRPr="000744F0" w:rsidRDefault="00A77B3E" w:rsidP="003656C7">
      <w:pPr>
        <w:spacing w:line="360" w:lineRule="auto"/>
        <w:jc w:val="both"/>
        <w:rPr>
          <w:rFonts w:ascii="Book Antiqua" w:hAnsi="Book Antiqua"/>
          <w:lang w:eastAsia="zh-CN"/>
        </w:rPr>
      </w:pPr>
    </w:p>
    <w:p w14:paraId="5E82FEA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aps/>
          <w:color w:val="000000"/>
          <w:u w:val="single"/>
        </w:rPr>
        <w:t>ARTICLE HIGHLIGHTS</w:t>
      </w:r>
    </w:p>
    <w:p w14:paraId="62709C1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background</w:t>
      </w:r>
    </w:p>
    <w:p w14:paraId="15202FF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Obesity is a chronic and recurrent disease resulting in a global pandemic associated with several associated comorbidities. Current treatments include lifestyle modifications including behavioral, dietary, exercise changes, and medications which </w:t>
      </w:r>
      <w:r w:rsidRPr="000744F0">
        <w:rPr>
          <w:rFonts w:ascii="Book Antiqua" w:eastAsia="Book Antiqua" w:hAnsi="Book Antiqua" w:cs="Book Antiqua"/>
          <w:color w:val="000000"/>
        </w:rPr>
        <w:lastRenderedPageBreak/>
        <w:t xml:space="preserve">are associated with </w:t>
      </w:r>
      <w:proofErr w:type="gramStart"/>
      <w:r w:rsidRPr="000744F0">
        <w:rPr>
          <w:rFonts w:ascii="Book Antiqua" w:eastAsia="Book Antiqua" w:hAnsi="Book Antiqua" w:cs="Book Antiqua"/>
          <w:color w:val="000000"/>
        </w:rPr>
        <w:t>less than ideal</w:t>
      </w:r>
      <w:proofErr w:type="gramEnd"/>
      <w:r w:rsidRPr="000744F0">
        <w:rPr>
          <w:rFonts w:ascii="Book Antiqua" w:eastAsia="Book Antiqua" w:hAnsi="Book Antiqua" w:cs="Book Antiqua"/>
          <w:color w:val="000000"/>
        </w:rPr>
        <w:t xml:space="preserve"> long-term outcomes. Bridging the gap between these therapies and traditional bariatric surgery is the field of bariatric endoscopy, which seeks to provide less invasive therapies to treat primary obesity, treat weight regain after bariatric surgery, and manage complications of bariatric surgery.</w:t>
      </w:r>
    </w:p>
    <w:p w14:paraId="0EDDC166" w14:textId="77777777" w:rsidR="00A77B3E" w:rsidRPr="000744F0" w:rsidRDefault="00A77B3E" w:rsidP="000744F0">
      <w:pPr>
        <w:spacing w:line="360" w:lineRule="auto"/>
        <w:jc w:val="both"/>
        <w:rPr>
          <w:rFonts w:ascii="Book Antiqua" w:hAnsi="Book Antiqua"/>
        </w:rPr>
      </w:pPr>
    </w:p>
    <w:p w14:paraId="6C511A4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motivation</w:t>
      </w:r>
    </w:p>
    <w:p w14:paraId="7E6A06C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To review the current literature of bariatric endoscopy and highlight the field of </w:t>
      </w:r>
      <w:proofErr w:type="spellStart"/>
      <w:r w:rsidRPr="000744F0">
        <w:rPr>
          <w:rFonts w:ascii="Book Antiqua" w:eastAsia="Book Antiqua" w:hAnsi="Book Antiqua" w:cs="Book Antiqua"/>
          <w:color w:val="000000"/>
        </w:rPr>
        <w:t>to</w:t>
      </w:r>
      <w:proofErr w:type="spellEnd"/>
      <w:r w:rsidRPr="000744F0">
        <w:rPr>
          <w:rFonts w:ascii="Book Antiqua" w:eastAsia="Book Antiqua" w:hAnsi="Book Antiqua" w:cs="Book Antiqua"/>
          <w:color w:val="000000"/>
        </w:rPr>
        <w:t xml:space="preserve"> colleagues from other disciplines such as surgeons, endocrinologists, and primary care physicians.</w:t>
      </w:r>
    </w:p>
    <w:p w14:paraId="44932390" w14:textId="77777777" w:rsidR="00A77B3E" w:rsidRPr="000744F0" w:rsidRDefault="00A77B3E" w:rsidP="000744F0">
      <w:pPr>
        <w:spacing w:line="360" w:lineRule="auto"/>
        <w:jc w:val="both"/>
        <w:rPr>
          <w:rFonts w:ascii="Book Antiqua" w:hAnsi="Book Antiqua"/>
        </w:rPr>
      </w:pPr>
    </w:p>
    <w:p w14:paraId="5BC81D5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objectives</w:t>
      </w:r>
    </w:p>
    <w:p w14:paraId="271B284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Discuss the current state of bariatric endoscopy, including primary therapies, endoscopic management of weight regain, and the management of complications after bariatric surgery including hemorrhage, stenoses, and leaks and fistulas.</w:t>
      </w:r>
    </w:p>
    <w:p w14:paraId="57E57EDD" w14:textId="77777777" w:rsidR="00A77B3E" w:rsidRPr="000744F0" w:rsidRDefault="00A77B3E" w:rsidP="000744F0">
      <w:pPr>
        <w:spacing w:line="360" w:lineRule="auto"/>
        <w:jc w:val="both"/>
        <w:rPr>
          <w:rFonts w:ascii="Book Antiqua" w:hAnsi="Book Antiqua"/>
        </w:rPr>
      </w:pPr>
    </w:p>
    <w:p w14:paraId="1A40D84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methods</w:t>
      </w:r>
    </w:p>
    <w:p w14:paraId="44B5D62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Narrative review including available literature data obtained through electronic databases and authors’ experience.</w:t>
      </w:r>
    </w:p>
    <w:p w14:paraId="0EE5CFD8" w14:textId="77777777" w:rsidR="00A77B3E" w:rsidRPr="000744F0" w:rsidRDefault="00A77B3E" w:rsidP="000744F0">
      <w:pPr>
        <w:spacing w:line="360" w:lineRule="auto"/>
        <w:jc w:val="both"/>
        <w:rPr>
          <w:rFonts w:ascii="Book Antiqua" w:hAnsi="Book Antiqua"/>
        </w:rPr>
      </w:pPr>
    </w:p>
    <w:p w14:paraId="216348F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results</w:t>
      </w:r>
    </w:p>
    <w:p w14:paraId="78F40299" w14:textId="77777777" w:rsidR="00A77B3E" w:rsidRPr="00B17486" w:rsidRDefault="002B4D97"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t>Bariatric endoscopy is in constantly evolving field which comprises primary and revisional treatment as well as the management of surgical complications. While longer-term, randomized studies are still warranted to fully validate primary and revisional endoscopic therapies, the field provides a high effective and safe means to treat patients with obesity and associated comorbid conditions. Regarding endoscopic treatment of post bariatric surgery complications, endoscopic management remains a first-line strategy to avoid the morbidity and mortality associated with repeat surgical operations.</w:t>
      </w:r>
    </w:p>
    <w:p w14:paraId="4414AEFA" w14:textId="77777777" w:rsidR="00A77B3E" w:rsidRPr="000744F0" w:rsidRDefault="00A77B3E" w:rsidP="000744F0">
      <w:pPr>
        <w:spacing w:line="360" w:lineRule="auto"/>
        <w:jc w:val="both"/>
        <w:rPr>
          <w:rFonts w:ascii="Book Antiqua" w:hAnsi="Book Antiqua"/>
        </w:rPr>
      </w:pPr>
    </w:p>
    <w:p w14:paraId="68898F5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conclusions</w:t>
      </w:r>
    </w:p>
    <w:p w14:paraId="004D4412" w14:textId="77777777" w:rsidR="00A77B3E" w:rsidRPr="00B17486" w:rsidRDefault="002B4D97"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lastRenderedPageBreak/>
        <w:t>Bariatric and metabolic endoscopic therapies are in constant development, including devices with a wide variety of mechanisms of action. Available endoscopic approaches have proved to be effective and safe for a variety of obesity associated treatments. In this manuscript, we have highlighted these indications, provided a detailed review of the literature, and summarized our own experience to improve the management and care of patients with obesity.</w:t>
      </w:r>
    </w:p>
    <w:p w14:paraId="2F3907E2" w14:textId="77777777" w:rsidR="00A77B3E" w:rsidRPr="000744F0" w:rsidRDefault="00A77B3E" w:rsidP="000744F0">
      <w:pPr>
        <w:spacing w:line="360" w:lineRule="auto"/>
        <w:jc w:val="both"/>
        <w:rPr>
          <w:rFonts w:ascii="Book Antiqua" w:hAnsi="Book Antiqua"/>
        </w:rPr>
      </w:pPr>
    </w:p>
    <w:p w14:paraId="39F03C6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i/>
          <w:color w:val="000000"/>
        </w:rPr>
        <w:t>Research perspectives</w:t>
      </w:r>
    </w:p>
    <w:p w14:paraId="504AE2DC" w14:textId="77777777" w:rsidR="00A77B3E" w:rsidRPr="002E0341" w:rsidRDefault="002B4D97"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t>The advances in the bariatric endoscopy field have the unique opportunity to improve the quality of life and health outcomes for patients with obesity and associated comorbid conditions.</w:t>
      </w:r>
      <w:r w:rsidR="00B17486">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The field as a whole as the ability to bridge the gap between lifestyle modifications and conventional surgery to provide treatment to a wide range of individuals, offering a minimally invasive approach for conditions and complications that previously required surgery.</w:t>
      </w:r>
    </w:p>
    <w:p w14:paraId="63EDF3C7" w14:textId="77777777" w:rsidR="00A77B3E" w:rsidRPr="000744F0" w:rsidRDefault="00A77B3E" w:rsidP="000744F0">
      <w:pPr>
        <w:spacing w:line="360" w:lineRule="auto"/>
        <w:jc w:val="both"/>
        <w:rPr>
          <w:rFonts w:ascii="Book Antiqua" w:hAnsi="Book Antiqua"/>
        </w:rPr>
      </w:pPr>
    </w:p>
    <w:p w14:paraId="3AADFBA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REFERENCES</w:t>
      </w:r>
    </w:p>
    <w:p w14:paraId="3F9CE24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 </w:t>
      </w:r>
      <w:r w:rsidRPr="00F8362C">
        <w:rPr>
          <w:rFonts w:ascii="Book Antiqua" w:eastAsia="Book Antiqua" w:hAnsi="Book Antiqua" w:cs="Book Antiqua"/>
          <w:b/>
          <w:color w:val="000000"/>
        </w:rPr>
        <w:t>(CDC) C for DC and P.</w:t>
      </w:r>
      <w:r w:rsidRPr="000744F0">
        <w:rPr>
          <w:rFonts w:ascii="Book Antiqua" w:eastAsia="Book Antiqua" w:hAnsi="Book Antiqua" w:cs="Book Antiqua"/>
          <w:color w:val="000000"/>
        </w:rPr>
        <w:t xml:space="preserve"> Overweight &amp; Obesity - Adult Obesity Facts [Internet]. 2021. [cited 4 January 2021]. Available from: https://www.cdc.gov/obesity/data/adult.html</w:t>
      </w:r>
    </w:p>
    <w:p w14:paraId="00A1B41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 </w:t>
      </w:r>
      <w:r w:rsidRPr="00F8362C">
        <w:rPr>
          <w:rFonts w:ascii="Book Antiqua" w:eastAsia="Book Antiqua" w:hAnsi="Book Antiqua" w:cs="Book Antiqua"/>
          <w:b/>
          <w:color w:val="000000"/>
        </w:rPr>
        <w:t xml:space="preserve">IBGE. </w:t>
      </w:r>
      <w:r w:rsidRPr="000744F0">
        <w:rPr>
          <w:rFonts w:ascii="Book Antiqua" w:eastAsia="Book Antiqua" w:hAnsi="Book Antiqua" w:cs="Book Antiqua"/>
          <w:color w:val="000000"/>
        </w:rPr>
        <w:t xml:space="preserve">Um </w:t>
      </w:r>
      <w:proofErr w:type="spellStart"/>
      <w:r w:rsidRPr="000744F0">
        <w:rPr>
          <w:rFonts w:ascii="Book Antiqua" w:eastAsia="Book Antiqua" w:hAnsi="Book Antiqua" w:cs="Book Antiqua"/>
          <w:color w:val="000000"/>
        </w:rPr>
        <w:t>em</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cada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quatro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adultos</w:t>
      </w:r>
      <w:proofErr w:type="spellEnd"/>
      <w:r w:rsidRPr="000744F0">
        <w:rPr>
          <w:rFonts w:ascii="Book Antiqua" w:eastAsia="Book Antiqua" w:hAnsi="Book Antiqua" w:cs="Book Antiqua"/>
          <w:color w:val="000000"/>
        </w:rPr>
        <w:t xml:space="preserve"> do </w:t>
      </w:r>
      <w:proofErr w:type="spellStart"/>
      <w:r w:rsidRPr="000744F0">
        <w:rPr>
          <w:rFonts w:ascii="Book Antiqua" w:eastAsia="Book Antiqua" w:hAnsi="Book Antiqua" w:cs="Book Antiqua"/>
          <w:color w:val="000000"/>
        </w:rPr>
        <w:t>país</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estava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obeso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em</w:t>
      </w:r>
      <w:proofErr w:type="spellEnd"/>
      <w:r w:rsidRPr="000744F0">
        <w:rPr>
          <w:rFonts w:ascii="Book Antiqua" w:eastAsia="Book Antiqua" w:hAnsi="Book Antiqua" w:cs="Book Antiqua"/>
          <w:color w:val="000000"/>
        </w:rPr>
        <w:t xml:space="preserve"> 2019; </w:t>
      </w:r>
      <w:proofErr w:type="spellStart"/>
      <w:r w:rsidRPr="000744F0">
        <w:rPr>
          <w:rFonts w:ascii="Book Antiqua" w:eastAsia="Book Antiqua" w:hAnsi="Book Antiqua" w:cs="Book Antiqua"/>
          <w:color w:val="000000"/>
        </w:rPr>
        <w:t>Atenção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Primária</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foi</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bem</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avaliada</w:t>
      </w:r>
      <w:proofErr w:type="spellEnd"/>
      <w:r w:rsidRPr="000744F0">
        <w:rPr>
          <w:rFonts w:ascii="Book Antiqua" w:eastAsia="Book Antiqua" w:hAnsi="Book Antiqua" w:cs="Book Antiqua"/>
          <w:color w:val="000000"/>
        </w:rPr>
        <w:t xml:space="preserve"> [Internet]. [cited 4 January 2021]. Available from: https://agenciadenoticias.ibge.gov.br/agencia-noticias/2012-agencia-de-noticias/noticias/29204-um-em-cada-quatro-adultos-do-pais-estava-obeso-em-2019</w:t>
      </w:r>
    </w:p>
    <w:p w14:paraId="5687426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 </w:t>
      </w:r>
      <w:r w:rsidRPr="000744F0">
        <w:rPr>
          <w:rFonts w:ascii="Book Antiqua" w:eastAsia="Book Antiqua" w:hAnsi="Book Antiqua" w:cs="Book Antiqua"/>
          <w:b/>
          <w:bCs/>
          <w:color w:val="000000"/>
        </w:rPr>
        <w:t>Santo MA</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Pajecki</w:t>
      </w:r>
      <w:proofErr w:type="spellEnd"/>
      <w:r w:rsidRPr="000744F0">
        <w:rPr>
          <w:rFonts w:ascii="Book Antiqua" w:eastAsia="Book Antiqua" w:hAnsi="Book Antiqua" w:cs="Book Antiqua"/>
          <w:color w:val="000000"/>
        </w:rPr>
        <w:t xml:space="preserve"> D, </w:t>
      </w:r>
      <w:proofErr w:type="spellStart"/>
      <w:r w:rsidRPr="000744F0">
        <w:rPr>
          <w:rFonts w:ascii="Book Antiqua" w:eastAsia="Book Antiqua" w:hAnsi="Book Antiqua" w:cs="Book Antiqua"/>
          <w:color w:val="000000"/>
        </w:rPr>
        <w:t>Riccioppo</w:t>
      </w:r>
      <w:proofErr w:type="spellEnd"/>
      <w:r w:rsidRPr="000744F0">
        <w:rPr>
          <w:rFonts w:ascii="Book Antiqua" w:eastAsia="Book Antiqua" w:hAnsi="Book Antiqua" w:cs="Book Antiqua"/>
          <w:color w:val="000000"/>
        </w:rPr>
        <w:t xml:space="preserve"> D, </w:t>
      </w:r>
      <w:proofErr w:type="spellStart"/>
      <w:r w:rsidRPr="000744F0">
        <w:rPr>
          <w:rFonts w:ascii="Book Antiqua" w:eastAsia="Book Antiqua" w:hAnsi="Book Antiqua" w:cs="Book Antiqua"/>
          <w:color w:val="000000"/>
        </w:rPr>
        <w:t>Cleva</w:t>
      </w:r>
      <w:proofErr w:type="spellEnd"/>
      <w:r w:rsidRPr="000744F0">
        <w:rPr>
          <w:rFonts w:ascii="Book Antiqua" w:eastAsia="Book Antiqua" w:hAnsi="Book Antiqua" w:cs="Book Antiqua"/>
          <w:color w:val="000000"/>
        </w:rPr>
        <w:t xml:space="preserve"> R, Kawamoto F, </w:t>
      </w:r>
      <w:proofErr w:type="spellStart"/>
      <w:r w:rsidRPr="000744F0">
        <w:rPr>
          <w:rFonts w:ascii="Book Antiqua" w:eastAsia="Book Antiqua" w:hAnsi="Book Antiqua" w:cs="Book Antiqua"/>
          <w:color w:val="000000"/>
        </w:rPr>
        <w:t>Cecconello</w:t>
      </w:r>
      <w:proofErr w:type="spellEnd"/>
      <w:r w:rsidRPr="000744F0">
        <w:rPr>
          <w:rFonts w:ascii="Book Antiqua" w:eastAsia="Book Antiqua" w:hAnsi="Book Antiqua" w:cs="Book Antiqua"/>
          <w:color w:val="000000"/>
        </w:rPr>
        <w:t xml:space="preserve"> I. Early complications in bariatric surgery: incidence, diagnosis and treatment. </w:t>
      </w:r>
      <w:proofErr w:type="spellStart"/>
      <w:r w:rsidRPr="000744F0">
        <w:rPr>
          <w:rFonts w:ascii="Book Antiqua" w:eastAsia="Book Antiqua" w:hAnsi="Book Antiqua" w:cs="Book Antiqua"/>
          <w:i/>
          <w:iCs/>
          <w:color w:val="000000"/>
        </w:rPr>
        <w:t>Arq</w:t>
      </w:r>
      <w:proofErr w:type="spellEnd"/>
      <w:r w:rsidRPr="000744F0">
        <w:rPr>
          <w:rFonts w:ascii="Book Antiqua" w:eastAsia="Book Antiqua" w:hAnsi="Book Antiqua" w:cs="Book Antiqua"/>
          <w:i/>
          <w:iCs/>
          <w:color w:val="000000"/>
        </w:rPr>
        <w:t xml:space="preserve"> Gastroenterol</w:t>
      </w:r>
      <w:r w:rsidRPr="000744F0">
        <w:rPr>
          <w:rFonts w:ascii="Book Antiqua" w:eastAsia="Book Antiqua" w:hAnsi="Book Antiqua" w:cs="Book Antiqua"/>
          <w:color w:val="000000"/>
        </w:rPr>
        <w:t xml:space="preserve"> 2013; </w:t>
      </w:r>
      <w:r w:rsidRPr="000744F0">
        <w:rPr>
          <w:rFonts w:ascii="Book Antiqua" w:eastAsia="Book Antiqua" w:hAnsi="Book Antiqua" w:cs="Book Antiqua"/>
          <w:b/>
          <w:bCs/>
          <w:color w:val="000000"/>
        </w:rPr>
        <w:t>50</w:t>
      </w:r>
      <w:r w:rsidRPr="000744F0">
        <w:rPr>
          <w:rFonts w:ascii="Book Antiqua" w:eastAsia="Book Antiqua" w:hAnsi="Book Antiqua" w:cs="Book Antiqua"/>
          <w:color w:val="000000"/>
        </w:rPr>
        <w:t>: 50-55 [PMID: 23657307 DOI: 10.1590/S0004-28032013000100010]</w:t>
      </w:r>
    </w:p>
    <w:p w14:paraId="1E0A638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 </w:t>
      </w:r>
      <w:proofErr w:type="spellStart"/>
      <w:r w:rsidRPr="000744F0">
        <w:rPr>
          <w:rFonts w:ascii="Book Antiqua" w:eastAsia="Book Antiqua" w:hAnsi="Book Antiqua" w:cs="Book Antiqua"/>
          <w:b/>
          <w:bCs/>
          <w:color w:val="000000"/>
        </w:rPr>
        <w:t>Zilberstein</w:t>
      </w:r>
      <w:proofErr w:type="spellEnd"/>
      <w:r w:rsidRPr="000744F0">
        <w:rPr>
          <w:rFonts w:ascii="Book Antiqua" w:eastAsia="Book Antiqua" w:hAnsi="Book Antiqua" w:cs="Book Antiqua"/>
          <w:b/>
          <w:bCs/>
          <w:color w:val="000000"/>
        </w:rPr>
        <w:t xml:space="preserve"> B</w:t>
      </w:r>
      <w:r w:rsidRPr="000744F0">
        <w:rPr>
          <w:rFonts w:ascii="Book Antiqua" w:eastAsia="Book Antiqua" w:hAnsi="Book Antiqua" w:cs="Book Antiqua"/>
          <w:color w:val="000000"/>
        </w:rPr>
        <w:t>, Santo MA, Carvalho MH. C</w:t>
      </w:r>
      <w:r w:rsidR="00F8362C">
        <w:rPr>
          <w:rFonts w:ascii="Book Antiqua" w:hAnsi="Book Antiqua" w:cs="Book Antiqua" w:hint="eastAsia"/>
          <w:color w:val="000000"/>
          <w:lang w:eastAsia="zh-CN"/>
        </w:rPr>
        <w:t>ritical analysis of surgical treatment techniques</w:t>
      </w:r>
      <w:r w:rsidRPr="000744F0">
        <w:rPr>
          <w:rFonts w:ascii="Book Antiqua" w:eastAsia="Book Antiqua" w:hAnsi="Book Antiqua" w:cs="Book Antiqua"/>
          <w:color w:val="000000"/>
        </w:rPr>
        <w:t xml:space="preserve"> </w:t>
      </w:r>
      <w:r w:rsidR="00F8362C">
        <w:rPr>
          <w:rFonts w:ascii="Book Antiqua" w:hAnsi="Book Antiqua" w:cs="Book Antiqua" w:hint="eastAsia"/>
          <w:color w:val="000000"/>
          <w:lang w:eastAsia="zh-CN"/>
        </w:rPr>
        <w:t>of morbid</w:t>
      </w:r>
      <w:r w:rsidRPr="000744F0">
        <w:rPr>
          <w:rFonts w:ascii="Book Antiqua" w:eastAsia="Book Antiqua" w:hAnsi="Book Antiqua" w:cs="Book Antiqua"/>
          <w:color w:val="000000"/>
        </w:rPr>
        <w:t xml:space="preserve"> </w:t>
      </w:r>
      <w:r w:rsidR="00F8362C">
        <w:rPr>
          <w:rFonts w:ascii="Book Antiqua" w:hAnsi="Book Antiqua" w:cs="Book Antiqua" w:hint="eastAsia"/>
          <w:color w:val="000000"/>
          <w:lang w:eastAsia="zh-CN"/>
        </w:rPr>
        <w:t>obesity</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i/>
          <w:iCs/>
          <w:color w:val="000000"/>
        </w:rPr>
        <w:t>Arq</w:t>
      </w:r>
      <w:proofErr w:type="spellEnd"/>
      <w:r w:rsidRPr="000744F0">
        <w:rPr>
          <w:rFonts w:ascii="Book Antiqua" w:eastAsia="Book Antiqua" w:hAnsi="Book Antiqua" w:cs="Book Antiqua"/>
          <w:i/>
          <w:iCs/>
          <w:color w:val="000000"/>
        </w:rPr>
        <w:t xml:space="preserve"> Bras Cir Dig</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32</w:t>
      </w:r>
      <w:r w:rsidRPr="000744F0">
        <w:rPr>
          <w:rFonts w:ascii="Book Antiqua" w:eastAsia="Book Antiqua" w:hAnsi="Book Antiqua" w:cs="Book Antiqua"/>
          <w:color w:val="000000"/>
        </w:rPr>
        <w:t>: e1450 [PMID: 31644670 DOI: 10.1590/0102-672020190001e1450]</w:t>
      </w:r>
    </w:p>
    <w:p w14:paraId="0F98DA4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5 </w:t>
      </w:r>
      <w:r w:rsidRPr="000744F0">
        <w:rPr>
          <w:rFonts w:ascii="Book Antiqua" w:eastAsia="Book Antiqua" w:hAnsi="Book Antiqua" w:cs="Book Antiqua"/>
          <w:b/>
          <w:bCs/>
          <w:color w:val="000000"/>
        </w:rPr>
        <w:t>Elias AA</w:t>
      </w:r>
      <w:r w:rsidRPr="000744F0">
        <w:rPr>
          <w:rFonts w:ascii="Book Antiqua" w:eastAsia="Book Antiqua" w:hAnsi="Book Antiqua" w:cs="Book Antiqua"/>
          <w:color w:val="000000"/>
        </w:rPr>
        <w:t xml:space="preserve">, Roque-de-Oliveira M, Campos JM, </w:t>
      </w:r>
      <w:proofErr w:type="spellStart"/>
      <w:r w:rsidRPr="000744F0">
        <w:rPr>
          <w:rFonts w:ascii="Book Antiqua" w:eastAsia="Book Antiqua" w:hAnsi="Book Antiqua" w:cs="Book Antiqua"/>
          <w:color w:val="000000"/>
        </w:rPr>
        <w:t>Sasake</w:t>
      </w:r>
      <w:proofErr w:type="spellEnd"/>
      <w:r w:rsidRPr="000744F0">
        <w:rPr>
          <w:rFonts w:ascii="Book Antiqua" w:eastAsia="Book Antiqua" w:hAnsi="Book Antiqua" w:cs="Book Antiqua"/>
          <w:color w:val="000000"/>
        </w:rPr>
        <w:t xml:space="preserve"> WT, Bandeira ÁA, Silva LB, Ferreira B, Ito RM, </w:t>
      </w:r>
      <w:proofErr w:type="spellStart"/>
      <w:r w:rsidRPr="000744F0">
        <w:rPr>
          <w:rFonts w:ascii="Book Antiqua" w:eastAsia="Book Antiqua" w:hAnsi="Book Antiqua" w:cs="Book Antiqua"/>
          <w:color w:val="000000"/>
        </w:rPr>
        <w:t>Shirozaki</w:t>
      </w:r>
      <w:proofErr w:type="spellEnd"/>
      <w:r w:rsidRPr="000744F0">
        <w:rPr>
          <w:rFonts w:ascii="Book Antiqua" w:eastAsia="Book Antiqua" w:hAnsi="Book Antiqua" w:cs="Book Antiqua"/>
          <w:color w:val="000000"/>
        </w:rPr>
        <w:t xml:space="preserve"> HY, Benetti FA, Paiva LDS, Garrido Júnior AB. Robotic-assisted bariatric surgery: case series analysis and comparison with the laparoscopic approach. </w:t>
      </w:r>
      <w:r w:rsidRPr="000744F0">
        <w:rPr>
          <w:rFonts w:ascii="Book Antiqua" w:eastAsia="Book Antiqua" w:hAnsi="Book Antiqua" w:cs="Book Antiqua"/>
          <w:i/>
          <w:iCs/>
          <w:color w:val="000000"/>
        </w:rPr>
        <w:t>Rev Col Bras Cir</w:t>
      </w:r>
      <w:r w:rsidRPr="000744F0">
        <w:rPr>
          <w:rFonts w:ascii="Book Antiqua" w:eastAsia="Book Antiqua" w:hAnsi="Book Antiqua" w:cs="Book Antiqua"/>
          <w:color w:val="000000"/>
        </w:rPr>
        <w:t xml:space="preserve"> 2018; </w:t>
      </w:r>
      <w:r w:rsidRPr="000744F0">
        <w:rPr>
          <w:rFonts w:ascii="Book Antiqua" w:eastAsia="Book Antiqua" w:hAnsi="Book Antiqua" w:cs="Book Antiqua"/>
          <w:b/>
          <w:bCs/>
          <w:color w:val="000000"/>
        </w:rPr>
        <w:t>45</w:t>
      </w:r>
      <w:r w:rsidRPr="000744F0">
        <w:rPr>
          <w:rFonts w:ascii="Book Antiqua" w:eastAsia="Book Antiqua" w:hAnsi="Book Antiqua" w:cs="Book Antiqua"/>
          <w:color w:val="000000"/>
        </w:rPr>
        <w:t>: e1806 [PMID: 30043900 DOI: 10.1590/0100-6991e-20181806]</w:t>
      </w:r>
    </w:p>
    <w:p w14:paraId="75FAC46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6 </w:t>
      </w:r>
      <w:proofErr w:type="spellStart"/>
      <w:r w:rsidRPr="000744F0">
        <w:rPr>
          <w:rFonts w:ascii="Book Antiqua" w:eastAsia="Book Antiqua" w:hAnsi="Book Antiqua" w:cs="Book Antiqua"/>
          <w:b/>
          <w:bCs/>
          <w:color w:val="000000"/>
        </w:rPr>
        <w:t>Ferraz</w:t>
      </w:r>
      <w:proofErr w:type="spellEnd"/>
      <w:r w:rsidRPr="000744F0">
        <w:rPr>
          <w:rFonts w:ascii="Book Antiqua" w:eastAsia="Book Antiqua" w:hAnsi="Book Antiqua" w:cs="Book Antiqua"/>
          <w:b/>
          <w:bCs/>
          <w:color w:val="000000"/>
        </w:rPr>
        <w:t xml:space="preserve"> ÁAB</w:t>
      </w:r>
      <w:r w:rsidRPr="000744F0">
        <w:rPr>
          <w:rFonts w:ascii="Book Antiqua" w:eastAsia="Book Antiqua" w:hAnsi="Book Antiqua" w:cs="Book Antiqua"/>
          <w:color w:val="000000"/>
        </w:rPr>
        <w:t xml:space="preserve">, Vasconcelos CFM, Santa-Cruz F, Aquino MAR, Buenos-Aires VG, Siqueira LT. Surgical site infection in bariatric surgery: results of a care bundle. </w:t>
      </w:r>
      <w:r w:rsidRPr="000744F0">
        <w:rPr>
          <w:rFonts w:ascii="Book Antiqua" w:eastAsia="Book Antiqua" w:hAnsi="Book Antiqua" w:cs="Book Antiqua"/>
          <w:i/>
          <w:iCs/>
          <w:color w:val="000000"/>
        </w:rPr>
        <w:t>Rev Col Bras Cir</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46</w:t>
      </w:r>
      <w:r w:rsidRPr="000744F0">
        <w:rPr>
          <w:rFonts w:ascii="Book Antiqua" w:eastAsia="Book Antiqua" w:hAnsi="Book Antiqua" w:cs="Book Antiqua"/>
          <w:color w:val="000000"/>
        </w:rPr>
        <w:t>: e2252 [PMID: 31508737 DOI: 10.1590/0100-6991e-20192252]</w:t>
      </w:r>
    </w:p>
    <w:p w14:paraId="304CE7B4"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7 </w:t>
      </w:r>
      <w:proofErr w:type="spellStart"/>
      <w:r w:rsidRPr="000744F0">
        <w:rPr>
          <w:rFonts w:ascii="Book Antiqua" w:eastAsia="Book Antiqua" w:hAnsi="Book Antiqua" w:cs="Book Antiqua"/>
          <w:b/>
          <w:bCs/>
          <w:color w:val="000000"/>
        </w:rPr>
        <w:t>Pajecki</w:t>
      </w:r>
      <w:proofErr w:type="spellEnd"/>
      <w:r w:rsidRPr="000744F0">
        <w:rPr>
          <w:rFonts w:ascii="Book Antiqua" w:eastAsia="Book Antiqua" w:hAnsi="Book Antiqua" w:cs="Book Antiqua"/>
          <w:b/>
          <w:bCs/>
          <w:color w:val="000000"/>
        </w:rPr>
        <w:t xml:space="preserve"> D</w:t>
      </w:r>
      <w:r w:rsidRPr="000744F0">
        <w:rPr>
          <w:rFonts w:ascii="Book Antiqua" w:eastAsia="Book Antiqua" w:hAnsi="Book Antiqua" w:cs="Book Antiqua"/>
          <w:color w:val="000000"/>
        </w:rPr>
        <w:t xml:space="preserve">, Kawamoto F, </w:t>
      </w:r>
      <w:proofErr w:type="spellStart"/>
      <w:r w:rsidRPr="000744F0">
        <w:rPr>
          <w:rFonts w:ascii="Book Antiqua" w:eastAsia="Book Antiqua" w:hAnsi="Book Antiqua" w:cs="Book Antiqua"/>
          <w:color w:val="000000"/>
        </w:rPr>
        <w:t>Dantas</w:t>
      </w:r>
      <w:proofErr w:type="spellEnd"/>
      <w:r w:rsidRPr="000744F0">
        <w:rPr>
          <w:rFonts w:ascii="Book Antiqua" w:eastAsia="Book Antiqua" w:hAnsi="Book Antiqua" w:cs="Book Antiqua"/>
          <w:color w:val="000000"/>
        </w:rPr>
        <w:t xml:space="preserve"> ACB, Andrade PC, </w:t>
      </w:r>
      <w:proofErr w:type="spellStart"/>
      <w:r w:rsidRPr="000744F0">
        <w:rPr>
          <w:rFonts w:ascii="Book Antiqua" w:eastAsia="Book Antiqua" w:hAnsi="Book Antiqua" w:cs="Book Antiqua"/>
          <w:color w:val="000000"/>
        </w:rPr>
        <w:t>Brasil</w:t>
      </w:r>
      <w:proofErr w:type="spellEnd"/>
      <w:r w:rsidRPr="000744F0">
        <w:rPr>
          <w:rFonts w:ascii="Book Antiqua" w:eastAsia="Book Antiqua" w:hAnsi="Book Antiqua" w:cs="Book Antiqua"/>
          <w:color w:val="000000"/>
        </w:rPr>
        <w:t xml:space="preserve"> NC, </w:t>
      </w:r>
      <w:proofErr w:type="spellStart"/>
      <w:r w:rsidRPr="000744F0">
        <w:rPr>
          <w:rFonts w:ascii="Book Antiqua" w:eastAsia="Book Antiqua" w:hAnsi="Book Antiqua" w:cs="Book Antiqua"/>
          <w:color w:val="000000"/>
        </w:rPr>
        <w:t>Junqueira</w:t>
      </w:r>
      <w:proofErr w:type="spellEnd"/>
      <w:r w:rsidRPr="000744F0">
        <w:rPr>
          <w:rFonts w:ascii="Book Antiqua" w:eastAsia="Book Antiqua" w:hAnsi="Book Antiqua" w:cs="Book Antiqua"/>
          <w:color w:val="000000"/>
        </w:rPr>
        <w:t xml:space="preserve"> SM, Oliveira FMP, Ribeiro RA, Santo MA. Real-world evidence of health outcomes and medication use 24 </w:t>
      </w:r>
      <w:proofErr w:type="spellStart"/>
      <w:r w:rsidRPr="000744F0">
        <w:rPr>
          <w:rFonts w:ascii="Book Antiqua" w:eastAsia="Book Antiqua" w:hAnsi="Book Antiqua" w:cs="Book Antiqua"/>
          <w:color w:val="000000"/>
        </w:rPr>
        <w:t>mo</w:t>
      </w:r>
      <w:proofErr w:type="spellEnd"/>
      <w:r w:rsidRPr="000744F0">
        <w:rPr>
          <w:rFonts w:ascii="Book Antiqua" w:eastAsia="Book Antiqua" w:hAnsi="Book Antiqua" w:cs="Book Antiqua"/>
          <w:color w:val="000000"/>
        </w:rPr>
        <w:t xml:space="preserve"> after bariatric surgery in the public healthcare system in Brazil: a retrospective, single-center study. </w:t>
      </w:r>
      <w:r w:rsidRPr="000744F0">
        <w:rPr>
          <w:rFonts w:ascii="Book Antiqua" w:eastAsia="Book Antiqua" w:hAnsi="Book Antiqua" w:cs="Book Antiqua"/>
          <w:i/>
          <w:iCs/>
          <w:color w:val="000000"/>
        </w:rPr>
        <w:t>Clinics (Sao Paulo)</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75</w:t>
      </w:r>
      <w:r w:rsidRPr="000744F0">
        <w:rPr>
          <w:rFonts w:ascii="Book Antiqua" w:eastAsia="Book Antiqua" w:hAnsi="Book Antiqua" w:cs="Book Antiqua"/>
          <w:color w:val="000000"/>
        </w:rPr>
        <w:t>: e1588 [PMID: 32294671 DOI: 10.6061/clinics/2020/e1588]</w:t>
      </w:r>
    </w:p>
    <w:p w14:paraId="1161A0D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8 </w:t>
      </w:r>
      <w:proofErr w:type="spellStart"/>
      <w:r w:rsidRPr="000744F0">
        <w:rPr>
          <w:rFonts w:ascii="Book Antiqua" w:eastAsia="Book Antiqua" w:hAnsi="Book Antiqua" w:cs="Book Antiqua"/>
          <w:b/>
          <w:bCs/>
          <w:color w:val="000000"/>
        </w:rPr>
        <w:t>Kotzampassi</w:t>
      </w:r>
      <w:proofErr w:type="spellEnd"/>
      <w:r w:rsidRPr="000744F0">
        <w:rPr>
          <w:rFonts w:ascii="Book Antiqua" w:eastAsia="Book Antiqua" w:hAnsi="Book Antiqua" w:cs="Book Antiqua"/>
          <w:b/>
          <w:bCs/>
          <w:color w:val="000000"/>
        </w:rPr>
        <w:t xml:space="preserve"> K</w:t>
      </w:r>
      <w:r w:rsidRPr="000744F0">
        <w:rPr>
          <w:rFonts w:ascii="Book Antiqua" w:eastAsia="Book Antiqua" w:hAnsi="Book Antiqua" w:cs="Book Antiqua"/>
          <w:color w:val="000000"/>
        </w:rPr>
        <w:t xml:space="preserve">, Shrewsbury AD. Intragastric balloon: ethics, medical need and cosmetics. </w:t>
      </w:r>
      <w:r w:rsidRPr="000744F0">
        <w:rPr>
          <w:rFonts w:ascii="Book Antiqua" w:eastAsia="Book Antiqua" w:hAnsi="Book Antiqua" w:cs="Book Antiqua"/>
          <w:i/>
          <w:iCs/>
          <w:color w:val="000000"/>
        </w:rPr>
        <w:t>Dig Dis</w:t>
      </w:r>
      <w:r w:rsidRPr="000744F0">
        <w:rPr>
          <w:rFonts w:ascii="Book Antiqua" w:eastAsia="Book Antiqua" w:hAnsi="Book Antiqua" w:cs="Book Antiqua"/>
          <w:color w:val="000000"/>
        </w:rPr>
        <w:t xml:space="preserve"> 2008; </w:t>
      </w:r>
      <w:r w:rsidRPr="000744F0">
        <w:rPr>
          <w:rFonts w:ascii="Book Antiqua" w:eastAsia="Book Antiqua" w:hAnsi="Book Antiqua" w:cs="Book Antiqua"/>
          <w:b/>
          <w:bCs/>
          <w:color w:val="000000"/>
        </w:rPr>
        <w:t>26</w:t>
      </w:r>
      <w:r w:rsidRPr="000744F0">
        <w:rPr>
          <w:rFonts w:ascii="Book Antiqua" w:eastAsia="Book Antiqua" w:hAnsi="Book Antiqua" w:cs="Book Antiqua"/>
          <w:color w:val="000000"/>
        </w:rPr>
        <w:t>: 45-48 [PMID: 18600015 DOI: 10.1159/000109386]</w:t>
      </w:r>
    </w:p>
    <w:p w14:paraId="6964E1CD" w14:textId="77777777" w:rsidR="00A77B3E" w:rsidRPr="000744F0" w:rsidRDefault="002B4D97" w:rsidP="000744F0">
      <w:pPr>
        <w:spacing w:line="360" w:lineRule="auto"/>
        <w:jc w:val="both"/>
        <w:rPr>
          <w:rFonts w:ascii="Book Antiqua" w:hAnsi="Book Antiqua"/>
        </w:rPr>
      </w:pPr>
      <w:bookmarkStart w:id="2" w:name="_Hlk93923904"/>
      <w:r w:rsidRPr="000744F0">
        <w:rPr>
          <w:rFonts w:ascii="Book Antiqua" w:eastAsia="Book Antiqua" w:hAnsi="Book Antiqua" w:cs="Book Antiqua"/>
          <w:color w:val="000000"/>
        </w:rPr>
        <w:t xml:space="preserve">9 </w:t>
      </w:r>
      <w:r w:rsidRPr="000744F0">
        <w:rPr>
          <w:rFonts w:ascii="Book Antiqua" w:eastAsia="Book Antiqua" w:hAnsi="Book Antiqua" w:cs="Book Antiqua"/>
          <w:b/>
          <w:bCs/>
          <w:color w:val="000000"/>
        </w:rPr>
        <w:t>Cho JH</w:t>
      </w:r>
      <w:r w:rsidRPr="000744F0">
        <w:rPr>
          <w:rFonts w:ascii="Book Antiqua" w:eastAsia="Book Antiqua" w:hAnsi="Book Antiqua" w:cs="Book Antiqua"/>
          <w:color w:val="000000"/>
        </w:rPr>
        <w:t xml:space="preserve">, Bilal M, Kim MC, Cohen J; Study Group for Endoscopic Bariatric and Metabolic Therapies of the Korean Society of Gastrointestinal Endoscopy. The Clinical and Metabolic Effects of Intragastric Balloon on Morbid Obesity and Its Related Comorbidities. </w:t>
      </w:r>
      <w:r w:rsidRPr="000744F0">
        <w:rPr>
          <w:rFonts w:ascii="Book Antiqua" w:eastAsia="Book Antiqua" w:hAnsi="Book Antiqua" w:cs="Book Antiqua"/>
          <w:i/>
          <w:iCs/>
          <w:color w:val="000000"/>
        </w:rPr>
        <w:t xml:space="preserve">Clin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54</w:t>
      </w:r>
      <w:r w:rsidRPr="000744F0">
        <w:rPr>
          <w:rFonts w:ascii="Book Antiqua" w:eastAsia="Book Antiqua" w:hAnsi="Book Antiqua" w:cs="Book Antiqua"/>
          <w:color w:val="000000"/>
        </w:rPr>
        <w:t>: 9-16 [PMID: 33684281 DOI: 10.5946/ce.2020.302]</w:t>
      </w:r>
    </w:p>
    <w:p w14:paraId="5E37530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10 </w:t>
      </w:r>
      <w:r w:rsidRPr="000744F0">
        <w:rPr>
          <w:rFonts w:ascii="Book Antiqua" w:eastAsia="Book Antiqua" w:hAnsi="Book Antiqua" w:cs="Book Antiqua"/>
          <w:b/>
          <w:bCs/>
          <w:color w:val="000000"/>
        </w:rPr>
        <w:t>Moura D</w:t>
      </w:r>
      <w:r w:rsidRPr="000744F0">
        <w:rPr>
          <w:rFonts w:ascii="Book Antiqua" w:eastAsia="Book Antiqua" w:hAnsi="Book Antiqua" w:cs="Book Antiqua"/>
          <w:color w:val="000000"/>
        </w:rPr>
        <w:t xml:space="preserve">, Oliveira J, De Moura EG, Bernardo W, </w:t>
      </w:r>
      <w:proofErr w:type="spellStart"/>
      <w:r w:rsidRPr="000744F0">
        <w:rPr>
          <w:rFonts w:ascii="Book Antiqua" w:eastAsia="Book Antiqua" w:hAnsi="Book Antiqua" w:cs="Book Antiqua"/>
          <w:color w:val="000000"/>
        </w:rPr>
        <w:t>Galvão</w:t>
      </w:r>
      <w:proofErr w:type="spellEnd"/>
      <w:r w:rsidRPr="000744F0">
        <w:rPr>
          <w:rFonts w:ascii="Book Antiqua" w:eastAsia="Book Antiqua" w:hAnsi="Book Antiqua" w:cs="Book Antiqua"/>
          <w:color w:val="000000"/>
        </w:rPr>
        <w:t xml:space="preserve"> Neto M, Campos J, Popov VB, Thompson C. Effectiveness of intragastric balloon for obesity: A systematic review and meta-analysis based on randomized control trials.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Relat</w:t>
      </w:r>
      <w:proofErr w:type="spellEnd"/>
      <w:r w:rsidRPr="000744F0">
        <w:rPr>
          <w:rFonts w:ascii="Book Antiqua" w:eastAsia="Book Antiqua" w:hAnsi="Book Antiqua" w:cs="Book Antiqua"/>
          <w:i/>
          <w:iCs/>
          <w:color w:val="000000"/>
        </w:rPr>
        <w:t xml:space="preserve"> Dis</w:t>
      </w:r>
      <w:r w:rsidRPr="000744F0">
        <w:rPr>
          <w:rFonts w:ascii="Book Antiqua" w:eastAsia="Book Antiqua" w:hAnsi="Book Antiqua" w:cs="Book Antiqua"/>
          <w:color w:val="000000"/>
        </w:rPr>
        <w:t xml:space="preserve"> 2016; </w:t>
      </w:r>
      <w:r w:rsidRPr="000744F0">
        <w:rPr>
          <w:rFonts w:ascii="Book Antiqua" w:eastAsia="Book Antiqua" w:hAnsi="Book Antiqua" w:cs="Book Antiqua"/>
          <w:b/>
          <w:bCs/>
          <w:color w:val="000000"/>
        </w:rPr>
        <w:t>12</w:t>
      </w:r>
      <w:r w:rsidRPr="000744F0">
        <w:rPr>
          <w:rFonts w:ascii="Book Antiqua" w:eastAsia="Book Antiqua" w:hAnsi="Book Antiqua" w:cs="Book Antiqua"/>
          <w:color w:val="000000"/>
        </w:rPr>
        <w:t>: 420-429 [PMID: 26968503 DOI: 10.1016/j.soard.2015.10.077]</w:t>
      </w:r>
    </w:p>
    <w:p w14:paraId="0B7A3B4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11 </w:t>
      </w:r>
      <w:r w:rsidRPr="000744F0">
        <w:rPr>
          <w:rFonts w:ascii="Book Antiqua" w:eastAsia="Book Antiqua" w:hAnsi="Book Antiqua" w:cs="Book Antiqua"/>
          <w:b/>
          <w:bCs/>
          <w:color w:val="000000"/>
        </w:rPr>
        <w:t>Sander BQ,</w:t>
      </w:r>
      <w:r w:rsidRPr="000744F0">
        <w:rPr>
          <w:rFonts w:ascii="Book Antiqua" w:eastAsia="Book Antiqua" w:hAnsi="Book Antiqua" w:cs="Book Antiqua"/>
          <w:color w:val="000000"/>
        </w:rPr>
        <w:t xml:space="preserve"> Alberti LR, Moura DTH, </w:t>
      </w:r>
      <w:proofErr w:type="spellStart"/>
      <w:r w:rsidRPr="000744F0">
        <w:rPr>
          <w:rFonts w:ascii="Book Antiqua" w:eastAsia="Book Antiqua" w:hAnsi="Book Antiqua" w:cs="Book Antiqua"/>
          <w:color w:val="000000"/>
        </w:rPr>
        <w:t>Scarparo</w:t>
      </w:r>
      <w:proofErr w:type="spellEnd"/>
      <w:r w:rsidRPr="000744F0">
        <w:rPr>
          <w:rFonts w:ascii="Book Antiqua" w:eastAsia="Book Antiqua" w:hAnsi="Book Antiqua" w:cs="Book Antiqua"/>
          <w:color w:val="000000"/>
        </w:rPr>
        <w:t xml:space="preserve"> JIB, </w:t>
      </w:r>
      <w:proofErr w:type="spellStart"/>
      <w:r w:rsidRPr="000744F0">
        <w:rPr>
          <w:rFonts w:ascii="Book Antiqua" w:eastAsia="Book Antiqua" w:hAnsi="Book Antiqua" w:cs="Book Antiqua"/>
          <w:color w:val="000000"/>
        </w:rPr>
        <w:t>Arantes</w:t>
      </w:r>
      <w:proofErr w:type="spellEnd"/>
      <w:r w:rsidRPr="000744F0">
        <w:rPr>
          <w:rFonts w:ascii="Book Antiqua" w:eastAsia="Book Antiqua" w:hAnsi="Book Antiqua" w:cs="Book Antiqua"/>
          <w:color w:val="000000"/>
        </w:rPr>
        <w:t xml:space="preserve"> VN. “Analysis of Long-Term Weight Regain in Obese Patients Treated with Intragastric Balloon”. </w:t>
      </w:r>
      <w:r w:rsidRPr="00ED7252">
        <w:rPr>
          <w:rFonts w:ascii="Book Antiqua" w:eastAsia="Book Antiqua" w:hAnsi="Book Antiqua" w:cs="Book Antiqua"/>
          <w:i/>
          <w:color w:val="000000"/>
        </w:rPr>
        <w:t>Acta Sci Gastro Dis</w:t>
      </w:r>
      <w:r w:rsidRPr="000744F0">
        <w:rPr>
          <w:rFonts w:ascii="Book Antiqua" w:eastAsia="Book Antiqua" w:hAnsi="Book Antiqua" w:cs="Book Antiqua"/>
          <w:color w:val="000000"/>
        </w:rPr>
        <w:t xml:space="preserve"> 2019; 08-10 [DOI: 10.31080/ASGIS.2019.02.0094]</w:t>
      </w:r>
    </w:p>
    <w:p w14:paraId="6B40913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12 </w:t>
      </w:r>
      <w:r w:rsidRPr="000744F0">
        <w:rPr>
          <w:rFonts w:ascii="Book Antiqua" w:eastAsia="Book Antiqua" w:hAnsi="Book Antiqua" w:cs="Book Antiqua"/>
          <w:b/>
          <w:bCs/>
          <w:color w:val="000000"/>
        </w:rPr>
        <w:t xml:space="preserve">Abu </w:t>
      </w:r>
      <w:proofErr w:type="spellStart"/>
      <w:r w:rsidRPr="000744F0">
        <w:rPr>
          <w:rFonts w:ascii="Book Antiqua" w:eastAsia="Book Antiqua" w:hAnsi="Book Antiqua" w:cs="Book Antiqua"/>
          <w:b/>
          <w:bCs/>
          <w:color w:val="000000"/>
        </w:rPr>
        <w:t>Dayyeh</w:t>
      </w:r>
      <w:proofErr w:type="spellEnd"/>
      <w:r w:rsidRPr="000744F0">
        <w:rPr>
          <w:rFonts w:ascii="Book Antiqua" w:eastAsia="Book Antiqua" w:hAnsi="Book Antiqua" w:cs="Book Antiqua"/>
          <w:b/>
          <w:bCs/>
          <w:color w:val="000000"/>
        </w:rPr>
        <w:t xml:space="preserve"> BK</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Maselli</w:t>
      </w:r>
      <w:proofErr w:type="spellEnd"/>
      <w:r w:rsidRPr="000744F0">
        <w:rPr>
          <w:rFonts w:ascii="Book Antiqua" w:eastAsia="Book Antiqua" w:hAnsi="Book Antiqua" w:cs="Book Antiqua"/>
          <w:color w:val="000000"/>
        </w:rPr>
        <w:t xml:space="preserve"> DB, </w:t>
      </w:r>
      <w:proofErr w:type="spellStart"/>
      <w:r w:rsidRPr="000744F0">
        <w:rPr>
          <w:rFonts w:ascii="Book Antiqua" w:eastAsia="Book Antiqua" w:hAnsi="Book Antiqua" w:cs="Book Antiqua"/>
          <w:color w:val="000000"/>
        </w:rPr>
        <w:t>Rapaka</w:t>
      </w:r>
      <w:proofErr w:type="spellEnd"/>
      <w:r w:rsidRPr="000744F0">
        <w:rPr>
          <w:rFonts w:ascii="Book Antiqua" w:eastAsia="Book Antiqua" w:hAnsi="Book Antiqua" w:cs="Book Antiqua"/>
          <w:color w:val="000000"/>
        </w:rPr>
        <w:t xml:space="preserve"> B, Lavin T, </w:t>
      </w:r>
      <w:proofErr w:type="spellStart"/>
      <w:r w:rsidRPr="000744F0">
        <w:rPr>
          <w:rFonts w:ascii="Book Antiqua" w:eastAsia="Book Antiqua" w:hAnsi="Book Antiqua" w:cs="Book Antiqua"/>
          <w:color w:val="000000"/>
        </w:rPr>
        <w:t>Noar</w:t>
      </w:r>
      <w:proofErr w:type="spellEnd"/>
      <w:r w:rsidRPr="000744F0">
        <w:rPr>
          <w:rFonts w:ascii="Book Antiqua" w:eastAsia="Book Antiqua" w:hAnsi="Book Antiqua" w:cs="Book Antiqua"/>
          <w:color w:val="000000"/>
        </w:rPr>
        <w:t xml:space="preserve"> M, </w:t>
      </w:r>
      <w:proofErr w:type="spellStart"/>
      <w:r w:rsidRPr="000744F0">
        <w:rPr>
          <w:rFonts w:ascii="Book Antiqua" w:eastAsia="Book Antiqua" w:hAnsi="Book Antiqua" w:cs="Book Antiqua"/>
          <w:color w:val="000000"/>
        </w:rPr>
        <w:t>Hussan</w:t>
      </w:r>
      <w:proofErr w:type="spellEnd"/>
      <w:r w:rsidRPr="000744F0">
        <w:rPr>
          <w:rFonts w:ascii="Book Antiqua" w:eastAsia="Book Antiqua" w:hAnsi="Book Antiqua" w:cs="Book Antiqua"/>
          <w:color w:val="000000"/>
        </w:rPr>
        <w:t xml:space="preserve"> H, Chapman CG, Popov V,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Acosta A, Vargas EJ, Storm AC, </w:t>
      </w:r>
      <w:proofErr w:type="spellStart"/>
      <w:r w:rsidRPr="000744F0">
        <w:rPr>
          <w:rFonts w:ascii="Book Antiqua" w:eastAsia="Book Antiqua" w:hAnsi="Book Antiqua" w:cs="Book Antiqua"/>
          <w:color w:val="000000"/>
        </w:rPr>
        <w:t>Bazerbachi</w:t>
      </w:r>
      <w:proofErr w:type="spellEnd"/>
      <w:r w:rsidRPr="000744F0">
        <w:rPr>
          <w:rFonts w:ascii="Book Antiqua" w:eastAsia="Book Antiqua" w:hAnsi="Book Antiqua" w:cs="Book Antiqua"/>
          <w:color w:val="000000"/>
        </w:rPr>
        <w:t xml:space="preserve"> F, </w:t>
      </w:r>
      <w:proofErr w:type="spellStart"/>
      <w:r w:rsidRPr="000744F0">
        <w:rPr>
          <w:rFonts w:ascii="Book Antiqua" w:eastAsia="Book Antiqua" w:hAnsi="Book Antiqua" w:cs="Book Antiqua"/>
          <w:color w:val="000000"/>
        </w:rPr>
        <w:t>Ryou</w:t>
      </w:r>
      <w:proofErr w:type="spellEnd"/>
      <w:r w:rsidRPr="000744F0">
        <w:rPr>
          <w:rFonts w:ascii="Book Antiqua" w:eastAsia="Book Antiqua" w:hAnsi="Book Antiqua" w:cs="Book Antiqua"/>
          <w:color w:val="000000"/>
        </w:rPr>
        <w:t xml:space="preserve"> M, French M, Noria S, Molina D, Thompson CC. Adjustable intragastric balloon for treatment of </w:t>
      </w:r>
      <w:r w:rsidRPr="000744F0">
        <w:rPr>
          <w:rFonts w:ascii="Book Antiqua" w:eastAsia="Book Antiqua" w:hAnsi="Book Antiqua" w:cs="Book Antiqua"/>
          <w:color w:val="000000"/>
        </w:rPr>
        <w:lastRenderedPageBreak/>
        <w:t xml:space="preserve">obesity: a </w:t>
      </w:r>
      <w:proofErr w:type="spellStart"/>
      <w:r w:rsidRPr="000744F0">
        <w:rPr>
          <w:rFonts w:ascii="Book Antiqua" w:eastAsia="Book Antiqua" w:hAnsi="Book Antiqua" w:cs="Book Antiqua"/>
          <w:color w:val="000000"/>
        </w:rPr>
        <w:t>multicentre</w:t>
      </w:r>
      <w:proofErr w:type="spellEnd"/>
      <w:r w:rsidRPr="000744F0">
        <w:rPr>
          <w:rFonts w:ascii="Book Antiqua" w:eastAsia="Book Antiqua" w:hAnsi="Book Antiqua" w:cs="Book Antiqua"/>
          <w:color w:val="000000"/>
        </w:rPr>
        <w:t xml:space="preserve">, open-label, </w:t>
      </w:r>
      <w:proofErr w:type="spellStart"/>
      <w:r w:rsidRPr="000744F0">
        <w:rPr>
          <w:rFonts w:ascii="Book Antiqua" w:eastAsia="Book Antiqua" w:hAnsi="Book Antiqua" w:cs="Book Antiqua"/>
          <w:color w:val="000000"/>
        </w:rPr>
        <w:t>randomised</w:t>
      </w:r>
      <w:proofErr w:type="spellEnd"/>
      <w:r w:rsidRPr="000744F0">
        <w:rPr>
          <w:rFonts w:ascii="Book Antiqua" w:eastAsia="Book Antiqua" w:hAnsi="Book Antiqua" w:cs="Book Antiqua"/>
          <w:color w:val="000000"/>
        </w:rPr>
        <w:t xml:space="preserve"> clinical trial. </w:t>
      </w:r>
      <w:r w:rsidRPr="000744F0">
        <w:rPr>
          <w:rFonts w:ascii="Book Antiqua" w:eastAsia="Book Antiqua" w:hAnsi="Book Antiqua" w:cs="Book Antiqua"/>
          <w:i/>
          <w:iCs/>
          <w:color w:val="000000"/>
        </w:rPr>
        <w:t>Lancet</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398</w:t>
      </w:r>
      <w:r w:rsidRPr="000744F0">
        <w:rPr>
          <w:rFonts w:ascii="Book Antiqua" w:eastAsia="Book Antiqua" w:hAnsi="Book Antiqua" w:cs="Book Antiqua"/>
          <w:color w:val="000000"/>
        </w:rPr>
        <w:t>: 1965-1973 [PMID: 34793746 DOI: 10.1016/S0140-6736(21)02394-1]</w:t>
      </w:r>
    </w:p>
    <w:p w14:paraId="270FF24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13 </w:t>
      </w:r>
      <w:proofErr w:type="spellStart"/>
      <w:r w:rsidRPr="000744F0">
        <w:rPr>
          <w:rFonts w:ascii="Book Antiqua" w:eastAsia="Book Antiqua" w:hAnsi="Book Antiqua" w:cs="Book Antiqua"/>
          <w:b/>
          <w:bCs/>
          <w:color w:val="000000"/>
        </w:rPr>
        <w:t>Caglar</w:t>
      </w:r>
      <w:proofErr w:type="spellEnd"/>
      <w:r w:rsidRPr="000744F0">
        <w:rPr>
          <w:rFonts w:ascii="Book Antiqua" w:eastAsia="Book Antiqua" w:hAnsi="Book Antiqua" w:cs="Book Antiqua"/>
          <w:b/>
          <w:bCs/>
          <w:color w:val="000000"/>
        </w:rPr>
        <w:t xml:space="preserve"> E</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Dobrucali</w:t>
      </w:r>
      <w:proofErr w:type="spellEnd"/>
      <w:r w:rsidRPr="000744F0">
        <w:rPr>
          <w:rFonts w:ascii="Book Antiqua" w:eastAsia="Book Antiqua" w:hAnsi="Book Antiqua" w:cs="Book Antiqua"/>
          <w:color w:val="000000"/>
        </w:rPr>
        <w:t xml:space="preserve"> A, Bal K. Gastric balloon to treat obesity: filled with air or fluid? </w:t>
      </w:r>
      <w:r w:rsidRPr="000744F0">
        <w:rPr>
          <w:rFonts w:ascii="Book Antiqua" w:eastAsia="Book Antiqua" w:hAnsi="Book Antiqua" w:cs="Book Antiqua"/>
          <w:i/>
          <w:iCs/>
          <w:color w:val="000000"/>
        </w:rPr>
        <w:t xml:space="preserve">Dig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2013; </w:t>
      </w:r>
      <w:r w:rsidRPr="000744F0">
        <w:rPr>
          <w:rFonts w:ascii="Book Antiqua" w:eastAsia="Book Antiqua" w:hAnsi="Book Antiqua" w:cs="Book Antiqua"/>
          <w:b/>
          <w:bCs/>
          <w:color w:val="000000"/>
        </w:rPr>
        <w:t>25</w:t>
      </w:r>
      <w:r w:rsidRPr="000744F0">
        <w:rPr>
          <w:rFonts w:ascii="Book Antiqua" w:eastAsia="Book Antiqua" w:hAnsi="Book Antiqua" w:cs="Book Antiqua"/>
          <w:color w:val="000000"/>
        </w:rPr>
        <w:t>: 502-507 [PMID: 23369002 DOI: 10.1111/den.12021]</w:t>
      </w:r>
    </w:p>
    <w:p w14:paraId="29CF4F9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14 </w:t>
      </w:r>
      <w:r w:rsidRPr="000744F0">
        <w:rPr>
          <w:rFonts w:ascii="Book Antiqua" w:eastAsia="Book Antiqua" w:hAnsi="Book Antiqua" w:cs="Book Antiqua"/>
          <w:b/>
          <w:bCs/>
          <w:color w:val="000000"/>
        </w:rPr>
        <w:t>Borges AC</w:t>
      </w:r>
      <w:r w:rsidRPr="000744F0">
        <w:rPr>
          <w:rFonts w:ascii="Book Antiqua" w:eastAsia="Book Antiqua" w:hAnsi="Book Antiqua" w:cs="Book Antiqua"/>
          <w:color w:val="000000"/>
        </w:rPr>
        <w:t xml:space="preserve">, Almeida PC, </w:t>
      </w:r>
      <w:proofErr w:type="spellStart"/>
      <w:r w:rsidRPr="000744F0">
        <w:rPr>
          <w:rFonts w:ascii="Book Antiqua" w:eastAsia="Book Antiqua" w:hAnsi="Book Antiqua" w:cs="Book Antiqua"/>
          <w:color w:val="000000"/>
        </w:rPr>
        <w:t>Furlani</w:t>
      </w:r>
      <w:proofErr w:type="spellEnd"/>
      <w:r w:rsidRPr="000744F0">
        <w:rPr>
          <w:rFonts w:ascii="Book Antiqua" w:eastAsia="Book Antiqua" w:hAnsi="Book Antiqua" w:cs="Book Antiqua"/>
          <w:color w:val="000000"/>
        </w:rPr>
        <w:t xml:space="preserve"> SMT, </w:t>
      </w:r>
      <w:proofErr w:type="spellStart"/>
      <w:r w:rsidRPr="000744F0">
        <w:rPr>
          <w:rFonts w:ascii="Book Antiqua" w:eastAsia="Book Antiqua" w:hAnsi="Book Antiqua" w:cs="Book Antiqua"/>
          <w:color w:val="000000"/>
        </w:rPr>
        <w:t>Cury</w:t>
      </w:r>
      <w:proofErr w:type="spellEnd"/>
      <w:r w:rsidRPr="000744F0">
        <w:rPr>
          <w:rFonts w:ascii="Book Antiqua" w:eastAsia="Book Antiqua" w:hAnsi="Book Antiqua" w:cs="Book Antiqua"/>
          <w:color w:val="000000"/>
        </w:rPr>
        <w:t xml:space="preserve"> MS, Gaur S. Intragastric balloons in high-risk obese patients in a Brazilian center: initial experience. </w:t>
      </w:r>
      <w:r w:rsidRPr="000744F0">
        <w:rPr>
          <w:rFonts w:ascii="Book Antiqua" w:eastAsia="Book Antiqua" w:hAnsi="Book Antiqua" w:cs="Book Antiqua"/>
          <w:i/>
          <w:iCs/>
          <w:color w:val="000000"/>
        </w:rPr>
        <w:t>Rev Col Bras Cir</w:t>
      </w:r>
      <w:r w:rsidRPr="000744F0">
        <w:rPr>
          <w:rFonts w:ascii="Book Antiqua" w:eastAsia="Book Antiqua" w:hAnsi="Book Antiqua" w:cs="Book Antiqua"/>
          <w:color w:val="000000"/>
        </w:rPr>
        <w:t xml:space="preserve"> 2018; </w:t>
      </w:r>
      <w:r w:rsidRPr="000744F0">
        <w:rPr>
          <w:rFonts w:ascii="Book Antiqua" w:eastAsia="Book Antiqua" w:hAnsi="Book Antiqua" w:cs="Book Antiqua"/>
          <w:b/>
          <w:bCs/>
          <w:color w:val="000000"/>
        </w:rPr>
        <w:t>45</w:t>
      </w:r>
      <w:r w:rsidRPr="000744F0">
        <w:rPr>
          <w:rFonts w:ascii="Book Antiqua" w:eastAsia="Book Antiqua" w:hAnsi="Book Antiqua" w:cs="Book Antiqua"/>
          <w:color w:val="000000"/>
        </w:rPr>
        <w:t>: e1448 [PMID: 29451645 DOI: 10.1590/0100-6991e-20181448]</w:t>
      </w:r>
    </w:p>
    <w:bookmarkEnd w:id="2"/>
    <w:p w14:paraId="112DF32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15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de Moura EGH, Thompson CC. Endoscopic sleeve gastroplasty: From whence we came and where we are going. </w:t>
      </w:r>
      <w:r w:rsidRPr="000744F0">
        <w:rPr>
          <w:rFonts w:ascii="Book Antiqua" w:eastAsia="Book Antiqua" w:hAnsi="Book Antiqua" w:cs="Book Antiqua"/>
          <w:i/>
          <w:iCs/>
          <w:color w:val="000000"/>
        </w:rPr>
        <w:t xml:space="preserve">World J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11</w:t>
      </w:r>
      <w:r w:rsidRPr="000744F0">
        <w:rPr>
          <w:rFonts w:ascii="Book Antiqua" w:eastAsia="Book Antiqua" w:hAnsi="Book Antiqua" w:cs="Book Antiqua"/>
          <w:color w:val="000000"/>
        </w:rPr>
        <w:t>: 322-328 [PMID: 31205593 DOI: 10.4253/</w:t>
      </w:r>
      <w:proofErr w:type="gramStart"/>
      <w:r w:rsidRPr="000744F0">
        <w:rPr>
          <w:rFonts w:ascii="Book Antiqua" w:eastAsia="Book Antiqua" w:hAnsi="Book Antiqua" w:cs="Book Antiqua"/>
          <w:color w:val="000000"/>
        </w:rPr>
        <w:t>wjge.v11.i</w:t>
      </w:r>
      <w:proofErr w:type="gramEnd"/>
      <w:r w:rsidRPr="000744F0">
        <w:rPr>
          <w:rFonts w:ascii="Book Antiqua" w:eastAsia="Book Antiqua" w:hAnsi="Book Antiqua" w:cs="Book Antiqua"/>
          <w:color w:val="000000"/>
        </w:rPr>
        <w:t>5.322]</w:t>
      </w:r>
    </w:p>
    <w:p w14:paraId="2AD52290"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16 </w:t>
      </w:r>
      <w:r w:rsidRPr="000744F0">
        <w:rPr>
          <w:rFonts w:ascii="Book Antiqua" w:eastAsia="Book Antiqua" w:hAnsi="Book Antiqua" w:cs="Book Antiqua"/>
          <w:b/>
          <w:bCs/>
          <w:color w:val="000000"/>
        </w:rPr>
        <w:t>de Miranda Neto AA</w:t>
      </w:r>
      <w:r w:rsidRPr="000744F0">
        <w:rPr>
          <w:rFonts w:ascii="Book Antiqua" w:eastAsia="Book Antiqua" w:hAnsi="Book Antiqua" w:cs="Book Antiqua"/>
          <w:color w:val="000000"/>
        </w:rPr>
        <w:t xml:space="preserve">, de Moura DTH, Ribeiro IB, Khan A, Singh S, da Ponte Neto AM, </w:t>
      </w:r>
      <w:proofErr w:type="spellStart"/>
      <w:r w:rsidRPr="000744F0">
        <w:rPr>
          <w:rFonts w:ascii="Book Antiqua" w:eastAsia="Book Antiqua" w:hAnsi="Book Antiqua" w:cs="Book Antiqua"/>
          <w:color w:val="000000"/>
        </w:rPr>
        <w:t>Madruga</w:t>
      </w:r>
      <w:proofErr w:type="spellEnd"/>
      <w:r w:rsidRPr="000744F0">
        <w:rPr>
          <w:rFonts w:ascii="Book Antiqua" w:eastAsia="Book Antiqua" w:hAnsi="Book Antiqua" w:cs="Book Antiqua"/>
          <w:color w:val="000000"/>
        </w:rPr>
        <w:t xml:space="preserve"> Neto AC, do Monte Junior ES, </w:t>
      </w:r>
      <w:proofErr w:type="spellStart"/>
      <w:r w:rsidRPr="000744F0">
        <w:rPr>
          <w:rFonts w:ascii="Book Antiqua" w:eastAsia="Book Antiqua" w:hAnsi="Book Antiqua" w:cs="Book Antiqua"/>
          <w:color w:val="000000"/>
        </w:rPr>
        <w:t>Tustumi</w:t>
      </w:r>
      <w:proofErr w:type="spellEnd"/>
      <w:r w:rsidRPr="000744F0">
        <w:rPr>
          <w:rFonts w:ascii="Book Antiqua" w:eastAsia="Book Antiqua" w:hAnsi="Book Antiqua" w:cs="Book Antiqua"/>
          <w:color w:val="000000"/>
        </w:rPr>
        <w:t xml:space="preserve"> F, Bernardo WM, de Moura EGH. Efficacy and Safety of Endoscopic Sleeve Gastroplasty at Mid Term in the Management of Overweight and Obese Patients: </w:t>
      </w:r>
      <w:proofErr w:type="gramStart"/>
      <w:r w:rsidRPr="000744F0">
        <w:rPr>
          <w:rFonts w:ascii="Book Antiqua" w:eastAsia="Book Antiqua" w:hAnsi="Book Antiqua" w:cs="Book Antiqua"/>
          <w:color w:val="000000"/>
        </w:rPr>
        <w:t>a</w:t>
      </w:r>
      <w:proofErr w:type="gramEnd"/>
      <w:r w:rsidRPr="000744F0">
        <w:rPr>
          <w:rFonts w:ascii="Book Antiqua" w:eastAsia="Book Antiqua" w:hAnsi="Book Antiqua" w:cs="Book Antiqua"/>
          <w:color w:val="000000"/>
        </w:rPr>
        <w:t xml:space="preserve"> Systematic Review and Meta-Analysis.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Surg</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30</w:t>
      </w:r>
      <w:r w:rsidRPr="000744F0">
        <w:rPr>
          <w:rFonts w:ascii="Book Antiqua" w:eastAsia="Book Antiqua" w:hAnsi="Book Antiqua" w:cs="Book Antiqua"/>
          <w:color w:val="000000"/>
        </w:rPr>
        <w:t>: 1971-1987 [PMID: 32107706 DOI: 10.1007/s11695-020-04449-9]</w:t>
      </w:r>
    </w:p>
    <w:p w14:paraId="4D9BC58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17 </w:t>
      </w:r>
      <w:proofErr w:type="spellStart"/>
      <w:r w:rsidRPr="000744F0">
        <w:rPr>
          <w:rFonts w:ascii="Book Antiqua" w:eastAsia="Book Antiqua" w:hAnsi="Book Antiqua" w:cs="Book Antiqua"/>
          <w:b/>
          <w:bCs/>
          <w:color w:val="000000"/>
        </w:rPr>
        <w:t>Itani</w:t>
      </w:r>
      <w:proofErr w:type="spellEnd"/>
      <w:r w:rsidRPr="000744F0">
        <w:rPr>
          <w:rFonts w:ascii="Book Antiqua" w:eastAsia="Book Antiqua" w:hAnsi="Book Antiqua" w:cs="Book Antiqua"/>
          <w:b/>
          <w:bCs/>
          <w:color w:val="000000"/>
        </w:rPr>
        <w:t xml:space="preserve"> MI</w:t>
      </w:r>
      <w:r w:rsidRPr="000744F0">
        <w:rPr>
          <w:rFonts w:ascii="Book Antiqua" w:eastAsia="Book Antiqua" w:hAnsi="Book Antiqua" w:cs="Book Antiqua"/>
          <w:color w:val="000000"/>
        </w:rPr>
        <w:t xml:space="preserve">, Farha J, </w:t>
      </w:r>
      <w:proofErr w:type="spellStart"/>
      <w:r w:rsidRPr="000744F0">
        <w:rPr>
          <w:rFonts w:ascii="Book Antiqua" w:eastAsia="Book Antiqua" w:hAnsi="Book Antiqua" w:cs="Book Antiqua"/>
          <w:color w:val="000000"/>
        </w:rPr>
        <w:t>Sartoretto</w:t>
      </w:r>
      <w:proofErr w:type="spellEnd"/>
      <w:r w:rsidRPr="000744F0">
        <w:rPr>
          <w:rFonts w:ascii="Book Antiqua" w:eastAsia="Book Antiqua" w:hAnsi="Book Antiqua" w:cs="Book Antiqua"/>
          <w:color w:val="000000"/>
        </w:rPr>
        <w:t xml:space="preserve"> A, </w:t>
      </w:r>
      <w:proofErr w:type="spellStart"/>
      <w:r w:rsidRPr="000744F0">
        <w:rPr>
          <w:rFonts w:ascii="Book Antiqua" w:eastAsia="Book Antiqua" w:hAnsi="Book Antiqua" w:cs="Book Antiqua"/>
          <w:color w:val="000000"/>
        </w:rPr>
        <w:t>Abbarh</w:t>
      </w:r>
      <w:proofErr w:type="spellEnd"/>
      <w:r w:rsidRPr="000744F0">
        <w:rPr>
          <w:rFonts w:ascii="Book Antiqua" w:eastAsia="Book Antiqua" w:hAnsi="Book Antiqua" w:cs="Book Antiqua"/>
          <w:color w:val="000000"/>
        </w:rPr>
        <w:t xml:space="preserve"> S, </w:t>
      </w:r>
      <w:proofErr w:type="spellStart"/>
      <w:r w:rsidRPr="000744F0">
        <w:rPr>
          <w:rFonts w:ascii="Book Antiqua" w:eastAsia="Book Antiqua" w:hAnsi="Book Antiqua" w:cs="Book Antiqua"/>
          <w:color w:val="000000"/>
        </w:rPr>
        <w:t>Badurdeen</w:t>
      </w:r>
      <w:proofErr w:type="spellEnd"/>
      <w:r w:rsidRPr="000744F0">
        <w:rPr>
          <w:rFonts w:ascii="Book Antiqua" w:eastAsia="Book Antiqua" w:hAnsi="Book Antiqua" w:cs="Book Antiqua"/>
          <w:color w:val="000000"/>
        </w:rPr>
        <w:t xml:space="preserve"> D, de Moura DTH, </w:t>
      </w:r>
      <w:proofErr w:type="spellStart"/>
      <w:r w:rsidRPr="000744F0">
        <w:rPr>
          <w:rFonts w:ascii="Book Antiqua" w:eastAsia="Book Antiqua" w:hAnsi="Book Antiqua" w:cs="Book Antiqua"/>
          <w:color w:val="000000"/>
        </w:rPr>
        <w:t>Kumbhari</w:t>
      </w:r>
      <w:proofErr w:type="spellEnd"/>
      <w:r w:rsidRPr="000744F0">
        <w:rPr>
          <w:rFonts w:ascii="Book Antiqua" w:eastAsia="Book Antiqua" w:hAnsi="Book Antiqua" w:cs="Book Antiqua"/>
          <w:color w:val="000000"/>
        </w:rPr>
        <w:t xml:space="preserve"> V. Endoscopic sleeve gastroplasty with argon plasma coagulation: A novel technique. </w:t>
      </w:r>
      <w:r w:rsidRPr="000744F0">
        <w:rPr>
          <w:rFonts w:ascii="Book Antiqua" w:eastAsia="Book Antiqua" w:hAnsi="Book Antiqua" w:cs="Book Antiqua"/>
          <w:i/>
          <w:iCs/>
          <w:color w:val="000000"/>
        </w:rPr>
        <w:t>J Dig Dis</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21</w:t>
      </w:r>
      <w:r w:rsidRPr="000744F0">
        <w:rPr>
          <w:rFonts w:ascii="Book Antiqua" w:eastAsia="Book Antiqua" w:hAnsi="Book Antiqua" w:cs="Book Antiqua"/>
          <w:color w:val="000000"/>
        </w:rPr>
        <w:t>: 664-667 [PMID: 32916766 DOI: 10.1111/1751-2980.12939]</w:t>
      </w:r>
    </w:p>
    <w:p w14:paraId="6BF5B65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18 </w:t>
      </w:r>
      <w:proofErr w:type="spellStart"/>
      <w:r w:rsidRPr="000744F0">
        <w:rPr>
          <w:rFonts w:ascii="Book Antiqua" w:eastAsia="Book Antiqua" w:hAnsi="Book Antiqua" w:cs="Book Antiqua"/>
          <w:b/>
          <w:bCs/>
          <w:color w:val="000000"/>
        </w:rPr>
        <w:t>Sharaiha</w:t>
      </w:r>
      <w:proofErr w:type="spellEnd"/>
      <w:r w:rsidRPr="000744F0">
        <w:rPr>
          <w:rFonts w:ascii="Book Antiqua" w:eastAsia="Book Antiqua" w:hAnsi="Book Antiqua" w:cs="Book Antiqua"/>
          <w:b/>
          <w:bCs/>
          <w:color w:val="000000"/>
        </w:rPr>
        <w:t xml:space="preserve"> RZ</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Hajifathalian</w:t>
      </w:r>
      <w:proofErr w:type="spellEnd"/>
      <w:r w:rsidRPr="000744F0">
        <w:rPr>
          <w:rFonts w:ascii="Book Antiqua" w:eastAsia="Book Antiqua" w:hAnsi="Book Antiqua" w:cs="Book Antiqua"/>
          <w:color w:val="000000"/>
        </w:rPr>
        <w:t xml:space="preserve"> K, Kumar R, Saunders K, Mehta A, Ang B, Skaf D, Shah S, Herr A, </w:t>
      </w:r>
      <w:proofErr w:type="spellStart"/>
      <w:r w:rsidRPr="000744F0">
        <w:rPr>
          <w:rFonts w:ascii="Book Antiqua" w:eastAsia="Book Antiqua" w:hAnsi="Book Antiqua" w:cs="Book Antiqua"/>
          <w:color w:val="000000"/>
        </w:rPr>
        <w:t>Igel</w:t>
      </w:r>
      <w:proofErr w:type="spellEnd"/>
      <w:r w:rsidRPr="000744F0">
        <w:rPr>
          <w:rFonts w:ascii="Book Antiqua" w:eastAsia="Book Antiqua" w:hAnsi="Book Antiqua" w:cs="Book Antiqua"/>
          <w:color w:val="000000"/>
        </w:rPr>
        <w:t xml:space="preserve"> L, </w:t>
      </w:r>
      <w:proofErr w:type="spellStart"/>
      <w:r w:rsidRPr="000744F0">
        <w:rPr>
          <w:rFonts w:ascii="Book Antiqua" w:eastAsia="Book Antiqua" w:hAnsi="Book Antiqua" w:cs="Book Antiqua"/>
          <w:color w:val="000000"/>
        </w:rPr>
        <w:t>Dawod</w:t>
      </w:r>
      <w:proofErr w:type="spellEnd"/>
      <w:r w:rsidRPr="000744F0">
        <w:rPr>
          <w:rFonts w:ascii="Book Antiqua" w:eastAsia="Book Antiqua" w:hAnsi="Book Antiqua" w:cs="Book Antiqua"/>
          <w:color w:val="000000"/>
        </w:rPr>
        <w:t xml:space="preserve"> Q, </w:t>
      </w:r>
      <w:proofErr w:type="spellStart"/>
      <w:r w:rsidRPr="000744F0">
        <w:rPr>
          <w:rFonts w:ascii="Book Antiqua" w:eastAsia="Book Antiqua" w:hAnsi="Book Antiqua" w:cs="Book Antiqua"/>
          <w:color w:val="000000"/>
        </w:rPr>
        <w:t>Dawod</w:t>
      </w:r>
      <w:proofErr w:type="spellEnd"/>
      <w:r w:rsidRPr="000744F0">
        <w:rPr>
          <w:rFonts w:ascii="Book Antiqua" w:eastAsia="Book Antiqua" w:hAnsi="Book Antiqua" w:cs="Book Antiqua"/>
          <w:color w:val="000000"/>
        </w:rPr>
        <w:t xml:space="preserve"> E, Sampath K, </w:t>
      </w:r>
      <w:proofErr w:type="spellStart"/>
      <w:r w:rsidRPr="000744F0">
        <w:rPr>
          <w:rFonts w:ascii="Book Antiqua" w:eastAsia="Book Antiqua" w:hAnsi="Book Antiqua" w:cs="Book Antiqua"/>
          <w:color w:val="000000"/>
        </w:rPr>
        <w:t>Carr</w:t>
      </w:r>
      <w:proofErr w:type="spellEnd"/>
      <w:r w:rsidRPr="000744F0">
        <w:rPr>
          <w:rFonts w:ascii="Book Antiqua" w:eastAsia="Book Antiqua" w:hAnsi="Book Antiqua" w:cs="Book Antiqua"/>
          <w:color w:val="000000"/>
        </w:rPr>
        <w:t xml:space="preserve">-Locke D, Brown R, Cohen D, Dannenberg AJ, Mahadev S, Shukla A, </w:t>
      </w:r>
      <w:proofErr w:type="spellStart"/>
      <w:r w:rsidRPr="000744F0">
        <w:rPr>
          <w:rFonts w:ascii="Book Antiqua" w:eastAsia="Book Antiqua" w:hAnsi="Book Antiqua" w:cs="Book Antiqua"/>
          <w:color w:val="000000"/>
        </w:rPr>
        <w:t>Aronne</w:t>
      </w:r>
      <w:proofErr w:type="spellEnd"/>
      <w:r w:rsidRPr="000744F0">
        <w:rPr>
          <w:rFonts w:ascii="Book Antiqua" w:eastAsia="Book Antiqua" w:hAnsi="Book Antiqua" w:cs="Book Antiqua"/>
          <w:color w:val="000000"/>
        </w:rPr>
        <w:t xml:space="preserve"> LJ. Five-Year Outcomes of Endoscopic Sleeve Gastroplasty for the Treatment of Obesity. </w:t>
      </w:r>
      <w:r w:rsidRPr="000744F0">
        <w:rPr>
          <w:rFonts w:ascii="Book Antiqua" w:eastAsia="Book Antiqua" w:hAnsi="Book Antiqua" w:cs="Book Antiqua"/>
          <w:i/>
          <w:iCs/>
          <w:color w:val="000000"/>
        </w:rPr>
        <w:t>Clin Gastroenterol Hepatol</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19</w:t>
      </w:r>
      <w:r w:rsidRPr="000744F0">
        <w:rPr>
          <w:rFonts w:ascii="Book Antiqua" w:eastAsia="Book Antiqua" w:hAnsi="Book Antiqua" w:cs="Book Antiqua"/>
          <w:color w:val="000000"/>
        </w:rPr>
        <w:t>: 1051-1057.e2 [PMID: 33011292 DOI: 10.1016/j.cgh.2020.09.055]</w:t>
      </w:r>
    </w:p>
    <w:p w14:paraId="4C62045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19 </w:t>
      </w:r>
      <w:r w:rsidRPr="000744F0">
        <w:rPr>
          <w:rFonts w:ascii="Book Antiqua" w:eastAsia="Book Antiqua" w:hAnsi="Book Antiqua" w:cs="Book Antiqua"/>
          <w:b/>
          <w:bCs/>
          <w:color w:val="000000"/>
        </w:rPr>
        <w:t>Singh S</w:t>
      </w:r>
      <w:r w:rsidRPr="000744F0">
        <w:rPr>
          <w:rFonts w:ascii="Book Antiqua" w:eastAsia="Book Antiqua" w:hAnsi="Book Antiqua" w:cs="Book Antiqua"/>
          <w:color w:val="000000"/>
        </w:rPr>
        <w:t xml:space="preserve">, de Moura DTH, Khan A, Bilal M, </w:t>
      </w:r>
      <w:proofErr w:type="spellStart"/>
      <w:r w:rsidRPr="000744F0">
        <w:rPr>
          <w:rFonts w:ascii="Book Antiqua" w:eastAsia="Book Antiqua" w:hAnsi="Book Antiqua" w:cs="Book Antiqua"/>
          <w:color w:val="000000"/>
        </w:rPr>
        <w:t>Chowdhry</w:t>
      </w:r>
      <w:proofErr w:type="spellEnd"/>
      <w:r w:rsidRPr="000744F0">
        <w:rPr>
          <w:rFonts w:ascii="Book Antiqua" w:eastAsia="Book Antiqua" w:hAnsi="Book Antiqua" w:cs="Book Antiqua"/>
          <w:color w:val="000000"/>
        </w:rPr>
        <w:t xml:space="preserve"> M, Ryan MB, </w:t>
      </w:r>
      <w:proofErr w:type="spellStart"/>
      <w:r w:rsidRPr="000744F0">
        <w:rPr>
          <w:rFonts w:ascii="Book Antiqua" w:eastAsia="Book Antiqua" w:hAnsi="Book Antiqua" w:cs="Book Antiqua"/>
          <w:color w:val="000000"/>
        </w:rPr>
        <w:t>Bazarbashi</w:t>
      </w:r>
      <w:proofErr w:type="spellEnd"/>
      <w:r w:rsidRPr="000744F0">
        <w:rPr>
          <w:rFonts w:ascii="Book Antiqua" w:eastAsia="Book Antiqua" w:hAnsi="Book Antiqua" w:cs="Book Antiqua"/>
          <w:color w:val="000000"/>
        </w:rPr>
        <w:t xml:space="preserve"> AN, Thompson CC. Intragastric Balloon Versus Endoscopic Sleeve Gastroplasty for the Treatment of Obesity: </w:t>
      </w:r>
      <w:proofErr w:type="gramStart"/>
      <w:r w:rsidRPr="000744F0">
        <w:rPr>
          <w:rFonts w:ascii="Book Antiqua" w:eastAsia="Book Antiqua" w:hAnsi="Book Antiqua" w:cs="Book Antiqua"/>
          <w:color w:val="000000"/>
        </w:rPr>
        <w:t>a</w:t>
      </w:r>
      <w:proofErr w:type="gramEnd"/>
      <w:r w:rsidRPr="000744F0">
        <w:rPr>
          <w:rFonts w:ascii="Book Antiqua" w:eastAsia="Book Antiqua" w:hAnsi="Book Antiqua" w:cs="Book Antiqua"/>
          <w:color w:val="000000"/>
        </w:rPr>
        <w:t xml:space="preserve"> Systematic Review and Meta-analysis.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Surg</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30</w:t>
      </w:r>
      <w:r w:rsidRPr="000744F0">
        <w:rPr>
          <w:rFonts w:ascii="Book Antiqua" w:eastAsia="Book Antiqua" w:hAnsi="Book Antiqua" w:cs="Book Antiqua"/>
          <w:color w:val="000000"/>
        </w:rPr>
        <w:t>: 3010-3029 [PMID: 32399847 DOI: 10.1007/s11695-020-04644-8]</w:t>
      </w:r>
    </w:p>
    <w:p w14:paraId="674CA56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20 </w:t>
      </w:r>
      <w:r w:rsidRPr="000744F0">
        <w:rPr>
          <w:rFonts w:ascii="Book Antiqua" w:eastAsia="Book Antiqua" w:hAnsi="Book Antiqua" w:cs="Book Antiqua"/>
          <w:b/>
          <w:bCs/>
          <w:color w:val="000000"/>
        </w:rPr>
        <w:t>Vargas EJ</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Bazerbachi</w:t>
      </w:r>
      <w:proofErr w:type="spellEnd"/>
      <w:r w:rsidRPr="000744F0">
        <w:rPr>
          <w:rFonts w:ascii="Book Antiqua" w:eastAsia="Book Antiqua" w:hAnsi="Book Antiqua" w:cs="Book Antiqua"/>
          <w:color w:val="000000"/>
        </w:rPr>
        <w:t xml:space="preserve"> F, Calderon G, Prokop LJ, Gomez V, Murad MH, Acosta A, Camilleri M, Abu </w:t>
      </w:r>
      <w:proofErr w:type="spellStart"/>
      <w:r w:rsidRPr="000744F0">
        <w:rPr>
          <w:rFonts w:ascii="Book Antiqua" w:eastAsia="Book Antiqua" w:hAnsi="Book Antiqua" w:cs="Book Antiqua"/>
          <w:color w:val="000000"/>
        </w:rPr>
        <w:t>Dayyeh</w:t>
      </w:r>
      <w:proofErr w:type="spellEnd"/>
      <w:r w:rsidRPr="000744F0">
        <w:rPr>
          <w:rFonts w:ascii="Book Antiqua" w:eastAsia="Book Antiqua" w:hAnsi="Book Antiqua" w:cs="Book Antiqua"/>
          <w:color w:val="000000"/>
        </w:rPr>
        <w:t xml:space="preserve"> BK. Changes in Time of Gastric Emptying After Surgical and </w:t>
      </w:r>
      <w:r w:rsidRPr="000744F0">
        <w:rPr>
          <w:rFonts w:ascii="Book Antiqua" w:eastAsia="Book Antiqua" w:hAnsi="Book Antiqua" w:cs="Book Antiqua"/>
          <w:color w:val="000000"/>
        </w:rPr>
        <w:lastRenderedPageBreak/>
        <w:t xml:space="preserve">Endoscopic Bariatrics and Weight Loss: A Systematic Review and Meta-Analysis. </w:t>
      </w:r>
      <w:r w:rsidRPr="000744F0">
        <w:rPr>
          <w:rFonts w:ascii="Book Antiqua" w:eastAsia="Book Antiqua" w:hAnsi="Book Antiqua" w:cs="Book Antiqua"/>
          <w:i/>
          <w:iCs/>
          <w:color w:val="000000"/>
        </w:rPr>
        <w:t>Clin Gastroenterol Hepatol</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18</w:t>
      </w:r>
      <w:r w:rsidRPr="000744F0">
        <w:rPr>
          <w:rFonts w:ascii="Book Antiqua" w:eastAsia="Book Antiqua" w:hAnsi="Book Antiqua" w:cs="Book Antiqua"/>
          <w:color w:val="000000"/>
        </w:rPr>
        <w:t>: 57-</w:t>
      </w:r>
      <w:proofErr w:type="gramStart"/>
      <w:r w:rsidRPr="000744F0">
        <w:rPr>
          <w:rFonts w:ascii="Book Antiqua" w:eastAsia="Book Antiqua" w:hAnsi="Book Antiqua" w:cs="Book Antiqua"/>
          <w:color w:val="000000"/>
        </w:rPr>
        <w:t>68.e</w:t>
      </w:r>
      <w:proofErr w:type="gramEnd"/>
      <w:r w:rsidRPr="000744F0">
        <w:rPr>
          <w:rFonts w:ascii="Book Antiqua" w:eastAsia="Book Antiqua" w:hAnsi="Book Antiqua" w:cs="Book Antiqua"/>
          <w:color w:val="000000"/>
        </w:rPr>
        <w:t>5 [PMID: 30954712 DOI: 10.1016/j.cgh.2019.03.047]</w:t>
      </w:r>
    </w:p>
    <w:p w14:paraId="0272B55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21 </w:t>
      </w:r>
      <w:proofErr w:type="spellStart"/>
      <w:r w:rsidRPr="000744F0">
        <w:rPr>
          <w:rFonts w:ascii="Book Antiqua" w:eastAsia="Book Antiqua" w:hAnsi="Book Antiqua" w:cs="Book Antiqua"/>
          <w:b/>
          <w:bCs/>
          <w:color w:val="000000"/>
        </w:rPr>
        <w:t>Berti</w:t>
      </w:r>
      <w:proofErr w:type="spellEnd"/>
      <w:r w:rsidRPr="000744F0">
        <w:rPr>
          <w:rFonts w:ascii="Book Antiqua" w:eastAsia="Book Antiqua" w:hAnsi="Book Antiqua" w:cs="Book Antiqua"/>
          <w:b/>
          <w:bCs/>
          <w:color w:val="000000"/>
        </w:rPr>
        <w:t xml:space="preserve"> LV</w:t>
      </w:r>
      <w:r w:rsidRPr="000744F0">
        <w:rPr>
          <w:rFonts w:ascii="Book Antiqua" w:eastAsia="Book Antiqua" w:hAnsi="Book Antiqua" w:cs="Book Antiqua"/>
          <w:color w:val="000000"/>
        </w:rPr>
        <w:t xml:space="preserve">, Campos J, Ramos A, Rossi M, </w:t>
      </w:r>
      <w:proofErr w:type="spellStart"/>
      <w:r w:rsidRPr="000744F0">
        <w:rPr>
          <w:rFonts w:ascii="Book Antiqua" w:eastAsia="Book Antiqua" w:hAnsi="Book Antiqua" w:cs="Book Antiqua"/>
          <w:color w:val="000000"/>
        </w:rPr>
        <w:t>Szego</w:t>
      </w:r>
      <w:proofErr w:type="spellEnd"/>
      <w:r w:rsidRPr="000744F0">
        <w:rPr>
          <w:rFonts w:ascii="Book Antiqua" w:eastAsia="Book Antiqua" w:hAnsi="Book Antiqua" w:cs="Book Antiqua"/>
          <w:color w:val="000000"/>
        </w:rPr>
        <w:t xml:space="preserve"> T, Cohen R. POSITION OF THE SBCBM - NOMENCLATURE AND DEFINITION OF OUTCOMES OF BARIATRIC AND METABOLIC SURGERY. </w:t>
      </w:r>
      <w:proofErr w:type="spellStart"/>
      <w:r w:rsidRPr="000744F0">
        <w:rPr>
          <w:rFonts w:ascii="Book Antiqua" w:eastAsia="Book Antiqua" w:hAnsi="Book Antiqua" w:cs="Book Antiqua"/>
          <w:i/>
          <w:iCs/>
          <w:color w:val="000000"/>
        </w:rPr>
        <w:t>Arq</w:t>
      </w:r>
      <w:proofErr w:type="spellEnd"/>
      <w:r w:rsidRPr="000744F0">
        <w:rPr>
          <w:rFonts w:ascii="Book Antiqua" w:eastAsia="Book Antiqua" w:hAnsi="Book Antiqua" w:cs="Book Antiqua"/>
          <w:i/>
          <w:iCs/>
          <w:color w:val="000000"/>
        </w:rPr>
        <w:t xml:space="preserve"> Bras Cir Dig</w:t>
      </w:r>
      <w:r w:rsidRPr="000744F0">
        <w:rPr>
          <w:rFonts w:ascii="Book Antiqua" w:eastAsia="Book Antiqua" w:hAnsi="Book Antiqua" w:cs="Book Antiqua"/>
          <w:color w:val="000000"/>
        </w:rPr>
        <w:t xml:space="preserve"> 2015; </w:t>
      </w:r>
      <w:r w:rsidRPr="000744F0">
        <w:rPr>
          <w:rFonts w:ascii="Book Antiqua" w:eastAsia="Book Antiqua" w:hAnsi="Book Antiqua" w:cs="Book Antiqua"/>
          <w:b/>
          <w:bCs/>
          <w:color w:val="000000"/>
        </w:rPr>
        <w:t>28 Suppl 1</w:t>
      </w:r>
      <w:r w:rsidRPr="000744F0">
        <w:rPr>
          <w:rFonts w:ascii="Book Antiqua" w:eastAsia="Book Antiqua" w:hAnsi="Book Antiqua" w:cs="Book Antiqua"/>
          <w:color w:val="000000"/>
        </w:rPr>
        <w:t>: 2 [PMID: 26537262 DOI: 10.1590/S0102-6720201500S100002]</w:t>
      </w:r>
    </w:p>
    <w:p w14:paraId="05A4932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22 </w:t>
      </w:r>
      <w:proofErr w:type="spellStart"/>
      <w:r w:rsidRPr="000744F0">
        <w:rPr>
          <w:rFonts w:ascii="Book Antiqua" w:eastAsia="Book Antiqua" w:hAnsi="Book Antiqua" w:cs="Book Antiqua"/>
          <w:b/>
          <w:bCs/>
          <w:color w:val="000000"/>
        </w:rPr>
        <w:t>Hourneaux</w:t>
      </w:r>
      <w:proofErr w:type="spellEnd"/>
      <w:r w:rsidRPr="000744F0">
        <w:rPr>
          <w:rFonts w:ascii="Book Antiqua" w:eastAsia="Book Antiqua" w:hAnsi="Book Antiqua" w:cs="Book Antiqua"/>
          <w:b/>
          <w:bCs/>
          <w:color w:val="000000"/>
        </w:rPr>
        <w:t xml:space="preserve"> De Moura DT</w:t>
      </w:r>
      <w:r w:rsidRPr="000744F0">
        <w:rPr>
          <w:rFonts w:ascii="Book Antiqua" w:eastAsia="Book Antiqua" w:hAnsi="Book Antiqua" w:cs="Book Antiqua"/>
          <w:color w:val="000000"/>
        </w:rPr>
        <w:t xml:space="preserve">, Thompson CC. Endoscopic management of weight regain following Roux-en-Y gastric bypass. </w:t>
      </w:r>
      <w:r w:rsidRPr="000744F0">
        <w:rPr>
          <w:rFonts w:ascii="Book Antiqua" w:eastAsia="Book Antiqua" w:hAnsi="Book Antiqua" w:cs="Book Antiqua"/>
          <w:i/>
          <w:iCs/>
          <w:color w:val="000000"/>
        </w:rPr>
        <w:t xml:space="preserve">Expert Rev Endocrinol </w:t>
      </w:r>
      <w:proofErr w:type="spellStart"/>
      <w:r w:rsidRPr="000744F0">
        <w:rPr>
          <w:rFonts w:ascii="Book Antiqua" w:eastAsia="Book Antiqua" w:hAnsi="Book Antiqua" w:cs="Book Antiqua"/>
          <w:i/>
          <w:iCs/>
          <w:color w:val="000000"/>
        </w:rPr>
        <w:t>Metab</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14</w:t>
      </w:r>
      <w:r w:rsidRPr="000744F0">
        <w:rPr>
          <w:rFonts w:ascii="Book Antiqua" w:eastAsia="Book Antiqua" w:hAnsi="Book Antiqua" w:cs="Book Antiqua"/>
          <w:color w:val="000000"/>
        </w:rPr>
        <w:t>: 97-110 [PMID: 30691326 DOI: 10.1080/17446651.2019.1571907]</w:t>
      </w:r>
    </w:p>
    <w:p w14:paraId="15AE9F0F"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23 </w:t>
      </w:r>
      <w:proofErr w:type="spellStart"/>
      <w:r w:rsidRPr="000744F0">
        <w:rPr>
          <w:rFonts w:ascii="Book Antiqua" w:eastAsia="Book Antiqua" w:hAnsi="Book Antiqua" w:cs="Book Antiqua"/>
          <w:b/>
          <w:bCs/>
          <w:color w:val="000000"/>
        </w:rPr>
        <w:t>Staudenmann</w:t>
      </w:r>
      <w:proofErr w:type="spellEnd"/>
      <w:r w:rsidRPr="000744F0">
        <w:rPr>
          <w:rFonts w:ascii="Book Antiqua" w:eastAsia="Book Antiqua" w:hAnsi="Book Antiqua" w:cs="Book Antiqua"/>
          <w:b/>
          <w:bCs/>
          <w:color w:val="000000"/>
        </w:rPr>
        <w:t xml:space="preserve"> DA</w:t>
      </w:r>
      <w:r w:rsidRPr="000744F0">
        <w:rPr>
          <w:rFonts w:ascii="Book Antiqua" w:eastAsia="Book Antiqua" w:hAnsi="Book Antiqua" w:cs="Book Antiqua"/>
          <w:color w:val="000000"/>
        </w:rPr>
        <w:t xml:space="preserve">, Sui Z, Saxena P, </w:t>
      </w:r>
      <w:proofErr w:type="spellStart"/>
      <w:r w:rsidRPr="000744F0">
        <w:rPr>
          <w:rFonts w:ascii="Book Antiqua" w:eastAsia="Book Antiqua" w:hAnsi="Book Antiqua" w:cs="Book Antiqua"/>
          <w:color w:val="000000"/>
        </w:rPr>
        <w:t>Kaffes</w:t>
      </w:r>
      <w:proofErr w:type="spellEnd"/>
      <w:r w:rsidRPr="000744F0">
        <w:rPr>
          <w:rFonts w:ascii="Book Antiqua" w:eastAsia="Book Antiqua" w:hAnsi="Book Antiqua" w:cs="Book Antiqua"/>
          <w:color w:val="000000"/>
        </w:rPr>
        <w:t xml:space="preserve"> AJ, </w:t>
      </w:r>
      <w:proofErr w:type="spellStart"/>
      <w:r w:rsidRPr="000744F0">
        <w:rPr>
          <w:rFonts w:ascii="Book Antiqua" w:eastAsia="Book Antiqua" w:hAnsi="Book Antiqua" w:cs="Book Antiqua"/>
          <w:color w:val="000000"/>
        </w:rPr>
        <w:t>Marinos</w:t>
      </w:r>
      <w:proofErr w:type="spellEnd"/>
      <w:r w:rsidRPr="000744F0">
        <w:rPr>
          <w:rFonts w:ascii="Book Antiqua" w:eastAsia="Book Antiqua" w:hAnsi="Book Antiqua" w:cs="Book Antiqua"/>
          <w:color w:val="000000"/>
        </w:rPr>
        <w:t xml:space="preserve"> G, </w:t>
      </w:r>
      <w:proofErr w:type="spellStart"/>
      <w:r w:rsidRPr="000744F0">
        <w:rPr>
          <w:rFonts w:ascii="Book Antiqua" w:eastAsia="Book Antiqua" w:hAnsi="Book Antiqua" w:cs="Book Antiqua"/>
          <w:color w:val="000000"/>
        </w:rPr>
        <w:t>Kumbhari</w:t>
      </w:r>
      <w:proofErr w:type="spellEnd"/>
      <w:r w:rsidRPr="000744F0">
        <w:rPr>
          <w:rFonts w:ascii="Book Antiqua" w:eastAsia="Book Antiqua" w:hAnsi="Book Antiqua" w:cs="Book Antiqua"/>
          <w:color w:val="000000"/>
        </w:rPr>
        <w:t xml:space="preserve"> V, </w:t>
      </w:r>
      <w:proofErr w:type="spellStart"/>
      <w:r w:rsidRPr="000744F0">
        <w:rPr>
          <w:rFonts w:ascii="Book Antiqua" w:eastAsia="Book Antiqua" w:hAnsi="Book Antiqua" w:cs="Book Antiqua"/>
          <w:color w:val="000000"/>
        </w:rPr>
        <w:t>Aepli</w:t>
      </w:r>
      <w:proofErr w:type="spellEnd"/>
      <w:r w:rsidRPr="000744F0">
        <w:rPr>
          <w:rFonts w:ascii="Book Antiqua" w:eastAsia="Book Antiqua" w:hAnsi="Book Antiqua" w:cs="Book Antiqua"/>
          <w:color w:val="000000"/>
        </w:rPr>
        <w:t xml:space="preserve"> P, </w:t>
      </w:r>
      <w:proofErr w:type="spellStart"/>
      <w:r w:rsidRPr="000744F0">
        <w:rPr>
          <w:rFonts w:ascii="Book Antiqua" w:eastAsia="Book Antiqua" w:hAnsi="Book Antiqua" w:cs="Book Antiqua"/>
          <w:color w:val="000000"/>
        </w:rPr>
        <w:t>Sartoretto</w:t>
      </w:r>
      <w:proofErr w:type="spellEnd"/>
      <w:r w:rsidRPr="000744F0">
        <w:rPr>
          <w:rFonts w:ascii="Book Antiqua" w:eastAsia="Book Antiqua" w:hAnsi="Book Antiqua" w:cs="Book Antiqua"/>
          <w:color w:val="000000"/>
        </w:rPr>
        <w:t xml:space="preserve"> A. Endoscopic bariatric therapies for obesity: a review. </w:t>
      </w:r>
      <w:r w:rsidRPr="000744F0">
        <w:rPr>
          <w:rFonts w:ascii="Book Antiqua" w:eastAsia="Book Antiqua" w:hAnsi="Book Antiqua" w:cs="Book Antiqua"/>
          <w:i/>
          <w:iCs/>
          <w:color w:val="000000"/>
        </w:rPr>
        <w:t>Med J Aust</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215</w:t>
      </w:r>
      <w:r w:rsidRPr="000744F0">
        <w:rPr>
          <w:rFonts w:ascii="Book Antiqua" w:eastAsia="Book Antiqua" w:hAnsi="Book Antiqua" w:cs="Book Antiqua"/>
          <w:color w:val="000000"/>
        </w:rPr>
        <w:t>: 183-188 [PMID: 34333788 DOI: 10.5694/mja2.51179]</w:t>
      </w:r>
    </w:p>
    <w:p w14:paraId="6718C30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24 </w:t>
      </w:r>
      <w:r w:rsidRPr="000744F0">
        <w:rPr>
          <w:rFonts w:ascii="Book Antiqua" w:eastAsia="Book Antiqua" w:hAnsi="Book Antiqua" w:cs="Book Antiqua"/>
          <w:b/>
          <w:bCs/>
          <w:color w:val="000000"/>
        </w:rPr>
        <w:t>Dhindsa BS</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Saghir</w:t>
      </w:r>
      <w:proofErr w:type="spellEnd"/>
      <w:r w:rsidRPr="000744F0">
        <w:rPr>
          <w:rFonts w:ascii="Book Antiqua" w:eastAsia="Book Antiqua" w:hAnsi="Book Antiqua" w:cs="Book Antiqua"/>
          <w:color w:val="000000"/>
        </w:rPr>
        <w:t xml:space="preserve"> SM, Naga Y, Dhaliwal A, </w:t>
      </w:r>
      <w:proofErr w:type="spellStart"/>
      <w:r w:rsidRPr="000744F0">
        <w:rPr>
          <w:rFonts w:ascii="Book Antiqua" w:eastAsia="Book Antiqua" w:hAnsi="Book Antiqua" w:cs="Book Antiqua"/>
          <w:color w:val="000000"/>
        </w:rPr>
        <w:t>Ramai</w:t>
      </w:r>
      <w:proofErr w:type="spellEnd"/>
      <w:r w:rsidRPr="000744F0">
        <w:rPr>
          <w:rFonts w:ascii="Book Antiqua" w:eastAsia="Book Antiqua" w:hAnsi="Book Antiqua" w:cs="Book Antiqua"/>
          <w:color w:val="000000"/>
        </w:rPr>
        <w:t xml:space="preserve"> D, Cross C, Singh S, Bhat I, Adler DG. Efficacy of transoral outlet reduction in Roux-en-Y gastric bypass patients to promote weight loss: a systematic review and meta-analysis.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i/>
          <w:iCs/>
          <w:color w:val="000000"/>
        </w:rPr>
        <w:t xml:space="preserve"> Int Open</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8</w:t>
      </w:r>
      <w:r w:rsidRPr="000744F0">
        <w:rPr>
          <w:rFonts w:ascii="Book Antiqua" w:eastAsia="Book Antiqua" w:hAnsi="Book Antiqua" w:cs="Book Antiqua"/>
          <w:color w:val="000000"/>
        </w:rPr>
        <w:t>: E1332-E1340 [PMID: 33015335 DOI: 10.1055/a-1214-5822]</w:t>
      </w:r>
    </w:p>
    <w:p w14:paraId="3BFEC42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25 </w:t>
      </w:r>
      <w:proofErr w:type="spellStart"/>
      <w:r w:rsidRPr="000744F0">
        <w:rPr>
          <w:rFonts w:ascii="Book Antiqua" w:eastAsia="Book Antiqua" w:hAnsi="Book Antiqua" w:cs="Book Antiqua"/>
          <w:b/>
          <w:bCs/>
          <w:color w:val="000000"/>
        </w:rPr>
        <w:t>Brunaldi</w:t>
      </w:r>
      <w:proofErr w:type="spellEnd"/>
      <w:r w:rsidRPr="000744F0">
        <w:rPr>
          <w:rFonts w:ascii="Book Antiqua" w:eastAsia="Book Antiqua" w:hAnsi="Book Antiqua" w:cs="Book Antiqua"/>
          <w:b/>
          <w:bCs/>
          <w:color w:val="000000"/>
        </w:rPr>
        <w:t xml:space="preserve"> VO</w:t>
      </w:r>
      <w:r w:rsidRPr="000744F0">
        <w:rPr>
          <w:rFonts w:ascii="Book Antiqua" w:eastAsia="Book Antiqua" w:hAnsi="Book Antiqua" w:cs="Book Antiqua"/>
          <w:color w:val="000000"/>
        </w:rPr>
        <w:t xml:space="preserve">, Farias GFA, de Rezende DT, Cairo-Nunes G, </w:t>
      </w:r>
      <w:proofErr w:type="spellStart"/>
      <w:r w:rsidRPr="000744F0">
        <w:rPr>
          <w:rFonts w:ascii="Book Antiqua" w:eastAsia="Book Antiqua" w:hAnsi="Book Antiqua" w:cs="Book Antiqua"/>
          <w:color w:val="000000"/>
        </w:rPr>
        <w:t>Riccioppo</w:t>
      </w:r>
      <w:proofErr w:type="spellEnd"/>
      <w:r w:rsidRPr="000744F0">
        <w:rPr>
          <w:rFonts w:ascii="Book Antiqua" w:eastAsia="Book Antiqua" w:hAnsi="Book Antiqua" w:cs="Book Antiqua"/>
          <w:color w:val="000000"/>
        </w:rPr>
        <w:t xml:space="preserve"> D, de Moura DTH, Santo MA, de Moura EGH. Argon plasma coagulation alone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argon plasma coagulation plus full-thickness endoscopic suturing to treat weight regain after Roux-en-Y gastric bypass: a prospective randomized trial (with videos).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92</w:t>
      </w:r>
      <w:r w:rsidRPr="000744F0">
        <w:rPr>
          <w:rFonts w:ascii="Book Antiqua" w:eastAsia="Book Antiqua" w:hAnsi="Book Antiqua" w:cs="Book Antiqua"/>
          <w:color w:val="000000"/>
        </w:rPr>
        <w:t>: 97-107.e5 [PMID: 32217111 DOI: 10.1016/j.gie.2020.03.3757]</w:t>
      </w:r>
    </w:p>
    <w:p w14:paraId="37B84E8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26 </w:t>
      </w:r>
      <w:proofErr w:type="spellStart"/>
      <w:r w:rsidRPr="000744F0">
        <w:rPr>
          <w:rFonts w:ascii="Book Antiqua" w:eastAsia="Book Antiqua" w:hAnsi="Book Antiqua" w:cs="Book Antiqua"/>
          <w:b/>
          <w:bCs/>
          <w:color w:val="000000"/>
        </w:rPr>
        <w:t>Jirapinyo</w:t>
      </w:r>
      <w:proofErr w:type="spellEnd"/>
      <w:r w:rsidRPr="000744F0">
        <w:rPr>
          <w:rFonts w:ascii="Book Antiqua" w:eastAsia="Book Antiqua" w:hAnsi="Book Antiqua" w:cs="Book Antiqua"/>
          <w:b/>
          <w:bCs/>
          <w:color w:val="000000"/>
        </w:rPr>
        <w:t xml:space="preserve"> P</w:t>
      </w:r>
      <w:r w:rsidRPr="000744F0">
        <w:rPr>
          <w:rFonts w:ascii="Book Antiqua" w:eastAsia="Book Antiqua" w:hAnsi="Book Antiqua" w:cs="Book Antiqua"/>
          <w:color w:val="000000"/>
        </w:rPr>
        <w:t xml:space="preserve">, de Moura DTH, Thompson CC. Endoscopic submucosal dissection with suturing for the treatment of weight regain after gastric bypass: outcomes and comparison with traditional transoral outlet reduction (with video).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91</w:t>
      </w:r>
      <w:r w:rsidRPr="000744F0">
        <w:rPr>
          <w:rFonts w:ascii="Book Antiqua" w:eastAsia="Book Antiqua" w:hAnsi="Book Antiqua" w:cs="Book Antiqua"/>
          <w:color w:val="000000"/>
        </w:rPr>
        <w:t>: 1282-1288 [PMID: 32007520 DOI: 10.1016/j.gie.2020.01.036]</w:t>
      </w:r>
    </w:p>
    <w:p w14:paraId="34A997F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27 </w:t>
      </w:r>
      <w:proofErr w:type="spellStart"/>
      <w:r w:rsidRPr="000744F0">
        <w:rPr>
          <w:rFonts w:ascii="Book Antiqua" w:eastAsia="Book Antiqua" w:hAnsi="Book Antiqua" w:cs="Book Antiqua"/>
          <w:b/>
          <w:bCs/>
          <w:color w:val="000000"/>
        </w:rPr>
        <w:t>Mukewar</w:t>
      </w:r>
      <w:proofErr w:type="spellEnd"/>
      <w:r w:rsidRPr="000744F0">
        <w:rPr>
          <w:rFonts w:ascii="Book Antiqua" w:eastAsia="Book Antiqua" w:hAnsi="Book Antiqua" w:cs="Book Antiqua"/>
          <w:b/>
          <w:bCs/>
          <w:color w:val="000000"/>
        </w:rPr>
        <w:t xml:space="preserve"> S</w:t>
      </w:r>
      <w:r w:rsidRPr="000744F0">
        <w:rPr>
          <w:rFonts w:ascii="Book Antiqua" w:eastAsia="Book Antiqua" w:hAnsi="Book Antiqua" w:cs="Book Antiqua"/>
          <w:color w:val="000000"/>
        </w:rPr>
        <w:t xml:space="preserve">, Kumar N, Catalano M, Thompson C, </w:t>
      </w:r>
      <w:proofErr w:type="spellStart"/>
      <w:r w:rsidRPr="000744F0">
        <w:rPr>
          <w:rFonts w:ascii="Book Antiqua" w:eastAsia="Book Antiqua" w:hAnsi="Book Antiqua" w:cs="Book Antiqua"/>
          <w:color w:val="000000"/>
        </w:rPr>
        <w:t>Abidi</w:t>
      </w:r>
      <w:proofErr w:type="spellEnd"/>
      <w:r w:rsidRPr="000744F0">
        <w:rPr>
          <w:rFonts w:ascii="Book Antiqua" w:eastAsia="Book Antiqua" w:hAnsi="Book Antiqua" w:cs="Book Antiqua"/>
          <w:color w:val="000000"/>
        </w:rPr>
        <w:t xml:space="preserve"> W, </w:t>
      </w:r>
      <w:proofErr w:type="spellStart"/>
      <w:r w:rsidRPr="000744F0">
        <w:rPr>
          <w:rFonts w:ascii="Book Antiqua" w:eastAsia="Book Antiqua" w:hAnsi="Book Antiqua" w:cs="Book Antiqua"/>
          <w:color w:val="000000"/>
        </w:rPr>
        <w:t>Harmsen</w:t>
      </w:r>
      <w:proofErr w:type="spellEnd"/>
      <w:r w:rsidRPr="000744F0">
        <w:rPr>
          <w:rFonts w:ascii="Book Antiqua" w:eastAsia="Book Antiqua" w:hAnsi="Book Antiqua" w:cs="Book Antiqua"/>
          <w:color w:val="000000"/>
        </w:rPr>
        <w:t xml:space="preserve"> W, Enders F, </w:t>
      </w:r>
      <w:proofErr w:type="spellStart"/>
      <w:r w:rsidRPr="000744F0">
        <w:rPr>
          <w:rFonts w:ascii="Book Antiqua" w:eastAsia="Book Antiqua" w:hAnsi="Book Antiqua" w:cs="Book Antiqua"/>
          <w:color w:val="000000"/>
        </w:rPr>
        <w:t>Gostout</w:t>
      </w:r>
      <w:proofErr w:type="spellEnd"/>
      <w:r w:rsidRPr="000744F0">
        <w:rPr>
          <w:rFonts w:ascii="Book Antiqua" w:eastAsia="Book Antiqua" w:hAnsi="Book Antiqua" w:cs="Book Antiqua"/>
          <w:color w:val="000000"/>
        </w:rPr>
        <w:t xml:space="preserve"> C. Safety and efficacy of fistula closure by endoscopic suturing: a multi-center study. </w:t>
      </w:r>
      <w:r w:rsidRPr="000744F0">
        <w:rPr>
          <w:rFonts w:ascii="Book Antiqua" w:eastAsia="Book Antiqua" w:hAnsi="Book Antiqua" w:cs="Book Antiqua"/>
          <w:i/>
          <w:iCs/>
          <w:color w:val="000000"/>
        </w:rPr>
        <w:t>Endoscopy</w:t>
      </w:r>
      <w:r w:rsidRPr="000744F0">
        <w:rPr>
          <w:rFonts w:ascii="Book Antiqua" w:eastAsia="Book Antiqua" w:hAnsi="Book Antiqua" w:cs="Book Antiqua"/>
          <w:color w:val="000000"/>
        </w:rPr>
        <w:t xml:space="preserve"> 2016; </w:t>
      </w:r>
      <w:r w:rsidRPr="000744F0">
        <w:rPr>
          <w:rFonts w:ascii="Book Antiqua" w:eastAsia="Book Antiqua" w:hAnsi="Book Antiqua" w:cs="Book Antiqua"/>
          <w:b/>
          <w:bCs/>
          <w:color w:val="000000"/>
        </w:rPr>
        <w:t>48</w:t>
      </w:r>
      <w:r w:rsidRPr="000744F0">
        <w:rPr>
          <w:rFonts w:ascii="Book Antiqua" w:eastAsia="Book Antiqua" w:hAnsi="Book Antiqua" w:cs="Book Antiqua"/>
          <w:color w:val="000000"/>
        </w:rPr>
        <w:t>: 1023-1028 [PMID: 27576179 DOI: 10.1055/s-0042-114036]</w:t>
      </w:r>
    </w:p>
    <w:p w14:paraId="6938A3E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28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Barrichello S Jr, de Moura EGH, de Souza TF, Dos </w:t>
      </w:r>
      <w:proofErr w:type="spellStart"/>
      <w:r w:rsidRPr="000744F0">
        <w:rPr>
          <w:rFonts w:ascii="Book Antiqua" w:eastAsia="Book Antiqua" w:hAnsi="Book Antiqua" w:cs="Book Antiqua"/>
          <w:color w:val="000000"/>
        </w:rPr>
        <w:t>Passos</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Galvão</w:t>
      </w:r>
      <w:proofErr w:type="spellEnd"/>
      <w:r w:rsidRPr="000744F0">
        <w:rPr>
          <w:rFonts w:ascii="Book Antiqua" w:eastAsia="Book Antiqua" w:hAnsi="Book Antiqua" w:cs="Book Antiqua"/>
          <w:color w:val="000000"/>
        </w:rPr>
        <w:t xml:space="preserve"> Neto M, </w:t>
      </w:r>
      <w:proofErr w:type="spellStart"/>
      <w:r w:rsidRPr="000744F0">
        <w:rPr>
          <w:rFonts w:ascii="Book Antiqua" w:eastAsia="Book Antiqua" w:hAnsi="Book Antiqua" w:cs="Book Antiqua"/>
          <w:color w:val="000000"/>
        </w:rPr>
        <w:t>Grecco</w:t>
      </w:r>
      <w:proofErr w:type="spellEnd"/>
      <w:r w:rsidRPr="000744F0">
        <w:rPr>
          <w:rFonts w:ascii="Book Antiqua" w:eastAsia="Book Antiqua" w:hAnsi="Book Antiqua" w:cs="Book Antiqua"/>
          <w:color w:val="000000"/>
        </w:rPr>
        <w:t xml:space="preserve"> E, Sander B, Hoff AC, Matz F, Ramos F, de Lima JHF, Teixeira L, Dib V, </w:t>
      </w:r>
      <w:proofErr w:type="spellStart"/>
      <w:r w:rsidRPr="000744F0">
        <w:rPr>
          <w:rFonts w:ascii="Book Antiqua" w:eastAsia="Book Antiqua" w:hAnsi="Book Antiqua" w:cs="Book Antiqua"/>
          <w:color w:val="000000"/>
        </w:rPr>
        <w:t>Falcão</w:t>
      </w:r>
      <w:proofErr w:type="spellEnd"/>
      <w:r w:rsidRPr="000744F0">
        <w:rPr>
          <w:rFonts w:ascii="Book Antiqua" w:eastAsia="Book Antiqua" w:hAnsi="Book Antiqua" w:cs="Book Antiqua"/>
          <w:color w:val="000000"/>
        </w:rPr>
        <w:t xml:space="preserve"> M, </w:t>
      </w:r>
      <w:proofErr w:type="spellStart"/>
      <w:r w:rsidRPr="000744F0">
        <w:rPr>
          <w:rFonts w:ascii="Book Antiqua" w:eastAsia="Book Antiqua" w:hAnsi="Book Antiqua" w:cs="Book Antiqua"/>
          <w:color w:val="000000"/>
        </w:rPr>
        <w:t>Potti</w:t>
      </w:r>
      <w:proofErr w:type="spellEnd"/>
      <w:r w:rsidRPr="000744F0">
        <w:rPr>
          <w:rFonts w:ascii="Book Antiqua" w:eastAsia="Book Antiqua" w:hAnsi="Book Antiqua" w:cs="Book Antiqua"/>
          <w:color w:val="000000"/>
        </w:rPr>
        <w:t xml:space="preserve"> H, Baretta G,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Thompson CC. Endoscopic sleeve gastroplasty in the management of weight regain after sleeve gastrectomy. </w:t>
      </w:r>
      <w:r w:rsidRPr="000744F0">
        <w:rPr>
          <w:rFonts w:ascii="Book Antiqua" w:eastAsia="Book Antiqua" w:hAnsi="Book Antiqua" w:cs="Book Antiqua"/>
          <w:i/>
          <w:iCs/>
          <w:color w:val="000000"/>
        </w:rPr>
        <w:t>Endoscopy</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52</w:t>
      </w:r>
      <w:r w:rsidRPr="000744F0">
        <w:rPr>
          <w:rFonts w:ascii="Book Antiqua" w:eastAsia="Book Antiqua" w:hAnsi="Book Antiqua" w:cs="Book Antiqua"/>
          <w:color w:val="000000"/>
        </w:rPr>
        <w:t>: 202-210 [PMID: 31940667 DOI: 10.1055/a-1086-0627]</w:t>
      </w:r>
    </w:p>
    <w:p w14:paraId="3CF55480"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29 </w:t>
      </w:r>
      <w:proofErr w:type="spellStart"/>
      <w:r w:rsidRPr="000744F0">
        <w:rPr>
          <w:rFonts w:ascii="Book Antiqua" w:eastAsia="Book Antiqua" w:hAnsi="Book Antiqua" w:cs="Book Antiqua"/>
          <w:b/>
          <w:bCs/>
          <w:color w:val="000000"/>
        </w:rPr>
        <w:t>Jirapinyo</w:t>
      </w:r>
      <w:proofErr w:type="spellEnd"/>
      <w:r w:rsidRPr="000744F0">
        <w:rPr>
          <w:rFonts w:ascii="Book Antiqua" w:eastAsia="Book Antiqua" w:hAnsi="Book Antiqua" w:cs="Book Antiqua"/>
          <w:b/>
          <w:bCs/>
          <w:color w:val="000000"/>
        </w:rPr>
        <w:t xml:space="preserve"> P</w:t>
      </w:r>
      <w:r w:rsidRPr="000744F0">
        <w:rPr>
          <w:rFonts w:ascii="Book Antiqua" w:eastAsia="Book Antiqua" w:hAnsi="Book Antiqua" w:cs="Book Antiqua"/>
          <w:color w:val="000000"/>
        </w:rPr>
        <w:t xml:space="preserve">, de Moura DTH, Thompson CC. Sleeve in sleeve: endoscopic revision for weight </w:t>
      </w:r>
      <w:proofErr w:type="gramStart"/>
      <w:r w:rsidRPr="000744F0">
        <w:rPr>
          <w:rFonts w:ascii="Book Antiqua" w:eastAsia="Book Antiqua" w:hAnsi="Book Antiqua" w:cs="Book Antiqua"/>
          <w:color w:val="000000"/>
        </w:rPr>
        <w:t>regain</w:t>
      </w:r>
      <w:proofErr w:type="gramEnd"/>
      <w:r w:rsidRPr="000744F0">
        <w:rPr>
          <w:rFonts w:ascii="Book Antiqua" w:eastAsia="Book Antiqua" w:hAnsi="Book Antiqua" w:cs="Book Antiqua"/>
          <w:color w:val="000000"/>
        </w:rPr>
        <w:t xml:space="preserve"> after sleeve gastrectomy. </w:t>
      </w:r>
      <w:proofErr w:type="spellStart"/>
      <w:r w:rsidRPr="000744F0">
        <w:rPr>
          <w:rFonts w:ascii="Book Antiqua" w:eastAsia="Book Antiqua" w:hAnsi="Book Antiqua" w:cs="Book Antiqua"/>
          <w:i/>
          <w:iCs/>
          <w:color w:val="000000"/>
        </w:rPr>
        <w:t>VideoGIE</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4</w:t>
      </w:r>
      <w:r w:rsidRPr="000744F0">
        <w:rPr>
          <w:rFonts w:ascii="Book Antiqua" w:eastAsia="Book Antiqua" w:hAnsi="Book Antiqua" w:cs="Book Antiqua"/>
          <w:color w:val="000000"/>
        </w:rPr>
        <w:t>: 454-457 [PMID: 31709328 DOI: 10.1016/j.vgie.2019.07.003]</w:t>
      </w:r>
    </w:p>
    <w:p w14:paraId="2AB77C15"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30 </w:t>
      </w:r>
      <w:proofErr w:type="spellStart"/>
      <w:r w:rsidRPr="000744F0">
        <w:rPr>
          <w:rFonts w:ascii="Book Antiqua" w:eastAsia="Book Antiqua" w:hAnsi="Book Antiqua" w:cs="Book Antiqua"/>
          <w:b/>
          <w:bCs/>
          <w:color w:val="000000"/>
        </w:rPr>
        <w:t>Hourneaux</w:t>
      </w:r>
      <w:proofErr w:type="spellEnd"/>
      <w:r w:rsidRPr="000744F0">
        <w:rPr>
          <w:rFonts w:ascii="Book Antiqua" w:eastAsia="Book Antiqua" w:hAnsi="Book Antiqua" w:cs="Book Antiqua"/>
          <w:b/>
          <w:bCs/>
          <w:color w:val="000000"/>
        </w:rPr>
        <w:t xml:space="preserve"> de Moura DT</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Hathorn</w:t>
      </w:r>
      <w:proofErr w:type="spellEnd"/>
      <w:r w:rsidRPr="000744F0">
        <w:rPr>
          <w:rFonts w:ascii="Book Antiqua" w:eastAsia="Book Antiqua" w:hAnsi="Book Antiqua" w:cs="Book Antiqua"/>
          <w:color w:val="000000"/>
        </w:rPr>
        <w:t xml:space="preserve"> KE, Thompson CC. You Just Got Burned! What Is Wrong </w:t>
      </w:r>
      <w:proofErr w:type="gramStart"/>
      <w:r w:rsidRPr="000744F0">
        <w:rPr>
          <w:rFonts w:ascii="Book Antiqua" w:eastAsia="Book Antiqua" w:hAnsi="Book Antiqua" w:cs="Book Antiqua"/>
          <w:color w:val="000000"/>
        </w:rPr>
        <w:t>With</w:t>
      </w:r>
      <w:proofErr w:type="gramEnd"/>
      <w:r w:rsidRPr="000744F0">
        <w:rPr>
          <w:rFonts w:ascii="Book Antiqua" w:eastAsia="Book Antiqua" w:hAnsi="Book Antiqua" w:cs="Book Antiqua"/>
          <w:color w:val="000000"/>
        </w:rPr>
        <w:t xml:space="preserve"> This Gastric Pouch? </w:t>
      </w:r>
      <w:r w:rsidRPr="000744F0">
        <w:rPr>
          <w:rFonts w:ascii="Book Antiqua" w:eastAsia="Book Antiqua" w:hAnsi="Book Antiqua" w:cs="Book Antiqua"/>
          <w:i/>
          <w:iCs/>
          <w:color w:val="000000"/>
        </w:rPr>
        <w:t>Gastroenterology</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156</w:t>
      </w:r>
      <w:r w:rsidRPr="000744F0">
        <w:rPr>
          <w:rFonts w:ascii="Book Antiqua" w:eastAsia="Book Antiqua" w:hAnsi="Book Antiqua" w:cs="Book Antiqua"/>
          <w:color w:val="000000"/>
        </w:rPr>
        <w:t>: 2139-2141 [PMID: 30716322 DOI: 10.1053/j.gastro.2019.01.255]</w:t>
      </w:r>
    </w:p>
    <w:p w14:paraId="5C1FF35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31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Sachdev AH, Lu PW, Ribeiro IB, Thompson CC. Acute bleeding after argon plasma coagulation for weight regain after gastric bypass: A case report. </w:t>
      </w:r>
      <w:r w:rsidRPr="000744F0">
        <w:rPr>
          <w:rFonts w:ascii="Book Antiqua" w:eastAsia="Book Antiqua" w:hAnsi="Book Antiqua" w:cs="Book Antiqua"/>
          <w:i/>
          <w:iCs/>
          <w:color w:val="000000"/>
        </w:rPr>
        <w:t>World J Clin Cases</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7</w:t>
      </w:r>
      <w:r w:rsidRPr="000744F0">
        <w:rPr>
          <w:rFonts w:ascii="Book Antiqua" w:eastAsia="Book Antiqua" w:hAnsi="Book Antiqua" w:cs="Book Antiqua"/>
          <w:color w:val="000000"/>
        </w:rPr>
        <w:t>: 2038-2043 [PMID: 31423435 DOI: 10.12998/</w:t>
      </w:r>
      <w:proofErr w:type="gramStart"/>
      <w:r w:rsidRPr="000744F0">
        <w:rPr>
          <w:rFonts w:ascii="Book Antiqua" w:eastAsia="Book Antiqua" w:hAnsi="Book Antiqua" w:cs="Book Antiqua"/>
          <w:color w:val="000000"/>
        </w:rPr>
        <w:t>wjcc.v</w:t>
      </w:r>
      <w:proofErr w:type="gramEnd"/>
      <w:r w:rsidRPr="000744F0">
        <w:rPr>
          <w:rFonts w:ascii="Book Antiqua" w:eastAsia="Book Antiqua" w:hAnsi="Book Antiqua" w:cs="Book Antiqua"/>
          <w:color w:val="000000"/>
        </w:rPr>
        <w:t>7.i15.2038]</w:t>
      </w:r>
    </w:p>
    <w:p w14:paraId="50C735E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32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Sachdev AH, Thompson CC. Endoscopic Full-Thickness Defects and Closure Techniques. </w:t>
      </w:r>
      <w:proofErr w:type="spellStart"/>
      <w:r w:rsidRPr="000744F0">
        <w:rPr>
          <w:rFonts w:ascii="Book Antiqua" w:eastAsia="Book Antiqua" w:hAnsi="Book Antiqua" w:cs="Book Antiqua"/>
          <w:i/>
          <w:iCs/>
          <w:color w:val="000000"/>
        </w:rPr>
        <w:t>Curr</w:t>
      </w:r>
      <w:proofErr w:type="spellEnd"/>
      <w:r w:rsidRPr="000744F0">
        <w:rPr>
          <w:rFonts w:ascii="Book Antiqua" w:eastAsia="Book Antiqua" w:hAnsi="Book Antiqua" w:cs="Book Antiqua"/>
          <w:i/>
          <w:iCs/>
          <w:color w:val="000000"/>
        </w:rPr>
        <w:t xml:space="preserve"> Treat Options Gastroenterol</w:t>
      </w:r>
      <w:r w:rsidRPr="000744F0">
        <w:rPr>
          <w:rFonts w:ascii="Book Antiqua" w:eastAsia="Book Antiqua" w:hAnsi="Book Antiqua" w:cs="Book Antiqua"/>
          <w:color w:val="000000"/>
        </w:rPr>
        <w:t xml:space="preserve"> 2018; </w:t>
      </w:r>
      <w:r w:rsidRPr="000744F0">
        <w:rPr>
          <w:rFonts w:ascii="Book Antiqua" w:eastAsia="Book Antiqua" w:hAnsi="Book Antiqua" w:cs="Book Antiqua"/>
          <w:b/>
          <w:bCs/>
          <w:color w:val="000000"/>
        </w:rPr>
        <w:t>16</w:t>
      </w:r>
      <w:r w:rsidRPr="000744F0">
        <w:rPr>
          <w:rFonts w:ascii="Book Antiqua" w:eastAsia="Book Antiqua" w:hAnsi="Book Antiqua" w:cs="Book Antiqua"/>
          <w:color w:val="000000"/>
        </w:rPr>
        <w:t>: 386-405 [PMID: 30382572 DOI: 10.1007/s11938-018-0199-6]</w:t>
      </w:r>
    </w:p>
    <w:p w14:paraId="056BF54E"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33 </w:t>
      </w:r>
      <w:r w:rsidRPr="000744F0">
        <w:rPr>
          <w:rFonts w:ascii="Book Antiqua" w:eastAsia="Book Antiqua" w:hAnsi="Book Antiqua" w:cs="Book Antiqua"/>
          <w:b/>
          <w:bCs/>
          <w:color w:val="000000"/>
        </w:rPr>
        <w:t>García-García ML</w:t>
      </w:r>
      <w:r w:rsidRPr="000744F0">
        <w:rPr>
          <w:rFonts w:ascii="Book Antiqua" w:eastAsia="Book Antiqua" w:hAnsi="Book Antiqua" w:cs="Book Antiqua"/>
          <w:color w:val="000000"/>
        </w:rPr>
        <w:t xml:space="preserve">, Martín-Lorenzo JG, Torralba-Martínez JA, </w:t>
      </w:r>
      <w:proofErr w:type="spellStart"/>
      <w:r w:rsidRPr="000744F0">
        <w:rPr>
          <w:rFonts w:ascii="Book Antiqua" w:eastAsia="Book Antiqua" w:hAnsi="Book Antiqua" w:cs="Book Antiqua"/>
          <w:color w:val="000000"/>
        </w:rPr>
        <w:t>Lirón</w:t>
      </w:r>
      <w:proofErr w:type="spellEnd"/>
      <w:r w:rsidRPr="000744F0">
        <w:rPr>
          <w:rFonts w:ascii="Book Antiqua" w:eastAsia="Book Antiqua" w:hAnsi="Book Antiqua" w:cs="Book Antiqua"/>
          <w:color w:val="000000"/>
        </w:rPr>
        <w:t xml:space="preserve">-Ruiz R, Miguel </w:t>
      </w:r>
      <w:proofErr w:type="spellStart"/>
      <w:r w:rsidRPr="000744F0">
        <w:rPr>
          <w:rFonts w:ascii="Book Antiqua" w:eastAsia="Book Antiqua" w:hAnsi="Book Antiqua" w:cs="Book Antiqua"/>
          <w:color w:val="000000"/>
        </w:rPr>
        <w:t>Perelló</w:t>
      </w:r>
      <w:proofErr w:type="spellEnd"/>
      <w:r w:rsidRPr="000744F0">
        <w:rPr>
          <w:rFonts w:ascii="Book Antiqua" w:eastAsia="Book Antiqua" w:hAnsi="Book Antiqua" w:cs="Book Antiqua"/>
          <w:color w:val="000000"/>
        </w:rPr>
        <w:t xml:space="preserve"> J, Flores Pastor B, Pérez </w:t>
      </w:r>
      <w:proofErr w:type="spellStart"/>
      <w:r w:rsidRPr="000744F0">
        <w:rPr>
          <w:rFonts w:ascii="Book Antiqua" w:eastAsia="Book Antiqua" w:hAnsi="Book Antiqua" w:cs="Book Antiqua"/>
          <w:color w:val="000000"/>
        </w:rPr>
        <w:t>Cuadrado</w:t>
      </w:r>
      <w:proofErr w:type="spellEnd"/>
      <w:r w:rsidRPr="000744F0">
        <w:rPr>
          <w:rFonts w:ascii="Book Antiqua" w:eastAsia="Book Antiqua" w:hAnsi="Book Antiqua" w:cs="Book Antiqua"/>
          <w:color w:val="000000"/>
        </w:rPr>
        <w:t xml:space="preserve"> E, Aguayo </w:t>
      </w:r>
      <w:proofErr w:type="spellStart"/>
      <w:r w:rsidRPr="000744F0">
        <w:rPr>
          <w:rFonts w:ascii="Book Antiqua" w:eastAsia="Book Antiqua" w:hAnsi="Book Antiqua" w:cs="Book Antiqua"/>
          <w:color w:val="000000"/>
        </w:rPr>
        <w:t>Albasini</w:t>
      </w:r>
      <w:proofErr w:type="spellEnd"/>
      <w:r w:rsidRPr="000744F0">
        <w:rPr>
          <w:rFonts w:ascii="Book Antiqua" w:eastAsia="Book Antiqua" w:hAnsi="Book Antiqua" w:cs="Book Antiqua"/>
          <w:color w:val="000000"/>
        </w:rPr>
        <w:t xml:space="preserve"> JL. Emergency endoscopy for gastrointestinal bleeding after bariatric surgery. Therapeutic algorithm. </w:t>
      </w:r>
      <w:r w:rsidRPr="000744F0">
        <w:rPr>
          <w:rFonts w:ascii="Book Antiqua" w:eastAsia="Book Antiqua" w:hAnsi="Book Antiqua" w:cs="Book Antiqua"/>
          <w:i/>
          <w:iCs/>
          <w:color w:val="000000"/>
        </w:rPr>
        <w:t xml:space="preserve">Cir </w:t>
      </w:r>
      <w:proofErr w:type="spellStart"/>
      <w:r w:rsidRPr="000744F0">
        <w:rPr>
          <w:rFonts w:ascii="Book Antiqua" w:eastAsia="Book Antiqua" w:hAnsi="Book Antiqua" w:cs="Book Antiqua"/>
          <w:i/>
          <w:iCs/>
          <w:color w:val="000000"/>
        </w:rPr>
        <w:t>Esp</w:t>
      </w:r>
      <w:proofErr w:type="spellEnd"/>
      <w:r w:rsidRPr="000744F0">
        <w:rPr>
          <w:rFonts w:ascii="Book Antiqua" w:eastAsia="Book Antiqua" w:hAnsi="Book Antiqua" w:cs="Book Antiqua"/>
          <w:color w:val="000000"/>
        </w:rPr>
        <w:t xml:space="preserve"> 2015; </w:t>
      </w:r>
      <w:r w:rsidRPr="000744F0">
        <w:rPr>
          <w:rFonts w:ascii="Book Antiqua" w:eastAsia="Book Antiqua" w:hAnsi="Book Antiqua" w:cs="Book Antiqua"/>
          <w:b/>
          <w:bCs/>
          <w:color w:val="000000"/>
        </w:rPr>
        <w:t>93</w:t>
      </w:r>
      <w:r w:rsidRPr="000744F0">
        <w:rPr>
          <w:rFonts w:ascii="Book Antiqua" w:eastAsia="Book Antiqua" w:hAnsi="Book Antiqua" w:cs="Book Antiqua"/>
          <w:color w:val="000000"/>
        </w:rPr>
        <w:t>: 97-104 [PMID: 25438773 DOI: 10.1016/j.ciresp.2014.05.002]</w:t>
      </w:r>
    </w:p>
    <w:p w14:paraId="19AE53A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34 </w:t>
      </w:r>
      <w:proofErr w:type="spellStart"/>
      <w:r w:rsidRPr="000744F0">
        <w:rPr>
          <w:rFonts w:ascii="Book Antiqua" w:eastAsia="Book Antiqua" w:hAnsi="Book Antiqua" w:cs="Book Antiqua"/>
          <w:b/>
          <w:bCs/>
          <w:color w:val="000000"/>
        </w:rPr>
        <w:t>Susmallian</w:t>
      </w:r>
      <w:proofErr w:type="spellEnd"/>
      <w:r w:rsidRPr="000744F0">
        <w:rPr>
          <w:rFonts w:ascii="Book Antiqua" w:eastAsia="Book Antiqua" w:hAnsi="Book Antiqua" w:cs="Book Antiqua"/>
          <w:b/>
          <w:bCs/>
          <w:color w:val="000000"/>
        </w:rPr>
        <w:t xml:space="preserve"> S</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Danoch</w:t>
      </w:r>
      <w:proofErr w:type="spellEnd"/>
      <w:r w:rsidRPr="000744F0">
        <w:rPr>
          <w:rFonts w:ascii="Book Antiqua" w:eastAsia="Book Antiqua" w:hAnsi="Book Antiqua" w:cs="Book Antiqua"/>
          <w:color w:val="000000"/>
        </w:rPr>
        <w:t xml:space="preserve"> R, </w:t>
      </w:r>
      <w:proofErr w:type="spellStart"/>
      <w:r w:rsidRPr="000744F0">
        <w:rPr>
          <w:rFonts w:ascii="Book Antiqua" w:eastAsia="Book Antiqua" w:hAnsi="Book Antiqua" w:cs="Book Antiqua"/>
          <w:color w:val="000000"/>
        </w:rPr>
        <w:t>Raskin</w:t>
      </w:r>
      <w:proofErr w:type="spellEnd"/>
      <w:r w:rsidRPr="000744F0">
        <w:rPr>
          <w:rFonts w:ascii="Book Antiqua" w:eastAsia="Book Antiqua" w:hAnsi="Book Antiqua" w:cs="Book Antiqua"/>
          <w:color w:val="000000"/>
        </w:rPr>
        <w:t xml:space="preserve"> B, Raziel A, Barnea R, Dvora P. Assessing Bleeding Risk in Bariatric Surgeries: A Retrospective Analysis Study. </w:t>
      </w:r>
      <w:r w:rsidRPr="000744F0">
        <w:rPr>
          <w:rFonts w:ascii="Book Antiqua" w:eastAsia="Book Antiqua" w:hAnsi="Book Antiqua" w:cs="Book Antiqua"/>
          <w:i/>
          <w:iCs/>
          <w:color w:val="000000"/>
        </w:rPr>
        <w:t>Dig Dis</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38</w:t>
      </w:r>
      <w:r w:rsidRPr="000744F0">
        <w:rPr>
          <w:rFonts w:ascii="Book Antiqua" w:eastAsia="Book Antiqua" w:hAnsi="Book Antiqua" w:cs="Book Antiqua"/>
          <w:color w:val="000000"/>
        </w:rPr>
        <w:t>: 449-457 [PMID: 32053819 DOI: 10.1159/000506456]</w:t>
      </w:r>
    </w:p>
    <w:p w14:paraId="4FCC0ED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35 </w:t>
      </w:r>
      <w:proofErr w:type="spellStart"/>
      <w:r w:rsidRPr="000744F0">
        <w:rPr>
          <w:rFonts w:ascii="Book Antiqua" w:eastAsia="Book Antiqua" w:hAnsi="Book Antiqua" w:cs="Book Antiqua"/>
          <w:b/>
          <w:bCs/>
          <w:color w:val="000000"/>
        </w:rPr>
        <w:t>Kumbhari</w:t>
      </w:r>
      <w:proofErr w:type="spellEnd"/>
      <w:r w:rsidRPr="000744F0">
        <w:rPr>
          <w:rFonts w:ascii="Book Antiqua" w:eastAsia="Book Antiqua" w:hAnsi="Book Antiqua" w:cs="Book Antiqua"/>
          <w:b/>
          <w:bCs/>
          <w:color w:val="000000"/>
        </w:rPr>
        <w:t xml:space="preserve"> V</w:t>
      </w:r>
      <w:r w:rsidRPr="000744F0">
        <w:rPr>
          <w:rFonts w:ascii="Book Antiqua" w:eastAsia="Book Antiqua" w:hAnsi="Book Antiqua" w:cs="Book Antiqua"/>
          <w:color w:val="000000"/>
        </w:rPr>
        <w:t xml:space="preserve">, Cummings DE, </w:t>
      </w:r>
      <w:proofErr w:type="spellStart"/>
      <w:r w:rsidRPr="000744F0">
        <w:rPr>
          <w:rFonts w:ascii="Book Antiqua" w:eastAsia="Book Antiqua" w:hAnsi="Book Antiqua" w:cs="Book Antiqua"/>
          <w:color w:val="000000"/>
        </w:rPr>
        <w:t>Kalloo</w:t>
      </w:r>
      <w:proofErr w:type="spellEnd"/>
      <w:r w:rsidRPr="000744F0">
        <w:rPr>
          <w:rFonts w:ascii="Book Antiqua" w:eastAsia="Book Antiqua" w:hAnsi="Book Antiqua" w:cs="Book Antiqua"/>
          <w:color w:val="000000"/>
        </w:rPr>
        <w:t xml:space="preserve"> AN, Schauer PR. AGA Clinical Practice Update on Evaluation and Management of Early Complications After Bariatric/Metabolic Surgery: Expert Review. </w:t>
      </w:r>
      <w:r w:rsidRPr="000744F0">
        <w:rPr>
          <w:rFonts w:ascii="Book Antiqua" w:eastAsia="Book Antiqua" w:hAnsi="Book Antiqua" w:cs="Book Antiqua"/>
          <w:i/>
          <w:iCs/>
          <w:color w:val="000000"/>
        </w:rPr>
        <w:t>Clin Gastroenterol Hepatol</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19</w:t>
      </w:r>
      <w:r w:rsidRPr="000744F0">
        <w:rPr>
          <w:rFonts w:ascii="Book Antiqua" w:eastAsia="Book Antiqua" w:hAnsi="Book Antiqua" w:cs="Book Antiqua"/>
          <w:color w:val="000000"/>
        </w:rPr>
        <w:t>: 1531-1537 [PMID: 33741500 DOI: 10.1016/j.cgh.2021.03.020]</w:t>
      </w:r>
    </w:p>
    <w:p w14:paraId="62628B3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36 </w:t>
      </w:r>
      <w:proofErr w:type="spellStart"/>
      <w:r w:rsidRPr="000744F0">
        <w:rPr>
          <w:rFonts w:ascii="Book Antiqua" w:eastAsia="Book Antiqua" w:hAnsi="Book Antiqua" w:cs="Book Antiqua"/>
          <w:b/>
          <w:bCs/>
          <w:color w:val="000000"/>
        </w:rPr>
        <w:t>Maluf</w:t>
      </w:r>
      <w:proofErr w:type="spellEnd"/>
      <w:r w:rsidRPr="000744F0">
        <w:rPr>
          <w:rFonts w:ascii="Book Antiqua" w:eastAsia="Book Antiqua" w:hAnsi="Book Antiqua" w:cs="Book Antiqua"/>
          <w:b/>
          <w:bCs/>
          <w:color w:val="000000"/>
        </w:rPr>
        <w:t>-Filho F</w:t>
      </w:r>
      <w:r w:rsidRPr="000744F0">
        <w:rPr>
          <w:rFonts w:ascii="Book Antiqua" w:eastAsia="Book Antiqua" w:hAnsi="Book Antiqua" w:cs="Book Antiqua"/>
          <w:color w:val="000000"/>
        </w:rPr>
        <w:t xml:space="preserve">, Lima MS, Hondo F, Giordano-Nappi JH, Garrido T, Sakai P. [Endoscopic placement of a "plug" made of acellular biomaterial: a new technique for the repair of gastric leak after Roux-en-Y gastric bypass]. </w:t>
      </w:r>
      <w:proofErr w:type="spellStart"/>
      <w:r w:rsidRPr="000744F0">
        <w:rPr>
          <w:rFonts w:ascii="Book Antiqua" w:eastAsia="Book Antiqua" w:hAnsi="Book Antiqua" w:cs="Book Antiqua"/>
          <w:i/>
          <w:iCs/>
          <w:color w:val="000000"/>
        </w:rPr>
        <w:t>Arq</w:t>
      </w:r>
      <w:proofErr w:type="spellEnd"/>
      <w:r w:rsidRPr="000744F0">
        <w:rPr>
          <w:rFonts w:ascii="Book Antiqua" w:eastAsia="Book Antiqua" w:hAnsi="Book Antiqua" w:cs="Book Antiqua"/>
          <w:i/>
          <w:iCs/>
          <w:color w:val="000000"/>
        </w:rPr>
        <w:t xml:space="preserve"> Gastroenterol</w:t>
      </w:r>
      <w:r w:rsidRPr="000744F0">
        <w:rPr>
          <w:rFonts w:ascii="Book Antiqua" w:eastAsia="Book Antiqua" w:hAnsi="Book Antiqua" w:cs="Book Antiqua"/>
          <w:color w:val="000000"/>
        </w:rPr>
        <w:t xml:space="preserve"> 2008; </w:t>
      </w:r>
      <w:r w:rsidRPr="000744F0">
        <w:rPr>
          <w:rFonts w:ascii="Book Antiqua" w:eastAsia="Book Antiqua" w:hAnsi="Book Antiqua" w:cs="Book Antiqua"/>
          <w:b/>
          <w:bCs/>
          <w:color w:val="000000"/>
        </w:rPr>
        <w:t>45</w:t>
      </w:r>
      <w:r w:rsidRPr="000744F0">
        <w:rPr>
          <w:rFonts w:ascii="Book Antiqua" w:eastAsia="Book Antiqua" w:hAnsi="Book Antiqua" w:cs="Book Antiqua"/>
          <w:color w:val="000000"/>
        </w:rPr>
        <w:t>: 208-211 [PMID: 18852948 DOI: 10.1590/s0004-28032008000300008]</w:t>
      </w:r>
    </w:p>
    <w:p w14:paraId="7983F53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37 </w:t>
      </w:r>
      <w:r w:rsidRPr="000744F0">
        <w:rPr>
          <w:rFonts w:ascii="Book Antiqua" w:eastAsia="Book Antiqua" w:hAnsi="Book Antiqua" w:cs="Book Antiqua"/>
          <w:b/>
          <w:bCs/>
          <w:color w:val="000000"/>
        </w:rPr>
        <w:t>Bartell N</w:t>
      </w:r>
      <w:r w:rsidRPr="000744F0">
        <w:rPr>
          <w:rFonts w:ascii="Book Antiqua" w:eastAsia="Book Antiqua" w:hAnsi="Book Antiqua" w:cs="Book Antiqua"/>
          <w:color w:val="000000"/>
        </w:rPr>
        <w:t xml:space="preserve">, Bittner K, Kaul V, Kothari TH, Kothari S. Clinical efficacy of the over-the-scope clip device: A systematic review. </w:t>
      </w:r>
      <w:r w:rsidRPr="000744F0">
        <w:rPr>
          <w:rFonts w:ascii="Book Antiqua" w:eastAsia="Book Antiqua" w:hAnsi="Book Antiqua" w:cs="Book Antiqua"/>
          <w:i/>
          <w:iCs/>
          <w:color w:val="000000"/>
        </w:rPr>
        <w:t>World J Gastroenterol</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26</w:t>
      </w:r>
      <w:r w:rsidRPr="000744F0">
        <w:rPr>
          <w:rFonts w:ascii="Book Antiqua" w:eastAsia="Book Antiqua" w:hAnsi="Book Antiqua" w:cs="Book Antiqua"/>
          <w:color w:val="000000"/>
        </w:rPr>
        <w:t>: 3495-3516 [PMID: 32655272 DOI: 10.3748/</w:t>
      </w:r>
      <w:proofErr w:type="gramStart"/>
      <w:r w:rsidRPr="000744F0">
        <w:rPr>
          <w:rFonts w:ascii="Book Antiqua" w:eastAsia="Book Antiqua" w:hAnsi="Book Antiqua" w:cs="Book Antiqua"/>
          <w:color w:val="000000"/>
        </w:rPr>
        <w:t>wjg.v26.i</w:t>
      </w:r>
      <w:proofErr w:type="gramEnd"/>
      <w:r w:rsidRPr="000744F0">
        <w:rPr>
          <w:rFonts w:ascii="Book Antiqua" w:eastAsia="Book Antiqua" w:hAnsi="Book Antiqua" w:cs="Book Antiqua"/>
          <w:color w:val="000000"/>
        </w:rPr>
        <w:t>24.3495]</w:t>
      </w:r>
    </w:p>
    <w:p w14:paraId="5663A50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38 </w:t>
      </w:r>
      <w:r w:rsidRPr="000744F0">
        <w:rPr>
          <w:rFonts w:ascii="Book Antiqua" w:eastAsia="Book Antiqua" w:hAnsi="Book Antiqua" w:cs="Book Antiqua"/>
          <w:b/>
          <w:bCs/>
          <w:color w:val="000000"/>
        </w:rPr>
        <w:t>Chan SM</w:t>
      </w:r>
      <w:r w:rsidRPr="000744F0">
        <w:rPr>
          <w:rFonts w:ascii="Book Antiqua" w:eastAsia="Book Antiqua" w:hAnsi="Book Antiqua" w:cs="Book Antiqua"/>
          <w:color w:val="000000"/>
        </w:rPr>
        <w:t xml:space="preserve">, Auyeung KKY, Lam SF, Chiu PWY, Teoh AYB. Current status in endoscopic management of upper gastrointestinal perforations, leaks and fistulas. </w:t>
      </w:r>
      <w:r w:rsidRPr="000744F0">
        <w:rPr>
          <w:rFonts w:ascii="Book Antiqua" w:eastAsia="Book Antiqua" w:hAnsi="Book Antiqua" w:cs="Book Antiqua"/>
          <w:i/>
          <w:iCs/>
          <w:color w:val="000000"/>
        </w:rPr>
        <w:t xml:space="preserve">Dig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2022; </w:t>
      </w:r>
      <w:r w:rsidRPr="000744F0">
        <w:rPr>
          <w:rFonts w:ascii="Book Antiqua" w:eastAsia="Book Antiqua" w:hAnsi="Book Antiqua" w:cs="Book Antiqua"/>
          <w:b/>
          <w:bCs/>
          <w:color w:val="000000"/>
        </w:rPr>
        <w:t>34</w:t>
      </w:r>
      <w:r w:rsidRPr="000744F0">
        <w:rPr>
          <w:rFonts w:ascii="Book Antiqua" w:eastAsia="Book Antiqua" w:hAnsi="Book Antiqua" w:cs="Book Antiqua"/>
          <w:color w:val="000000"/>
        </w:rPr>
        <w:t>: 43-62 [PMID: 34115407 DOI: 10.1111/den.14061]</w:t>
      </w:r>
    </w:p>
    <w:p w14:paraId="47BE3024"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39 </w:t>
      </w:r>
      <w:proofErr w:type="spellStart"/>
      <w:r w:rsidRPr="000744F0">
        <w:rPr>
          <w:rFonts w:ascii="Book Antiqua" w:eastAsia="Book Antiqua" w:hAnsi="Book Antiqua" w:cs="Book Antiqua"/>
          <w:b/>
          <w:bCs/>
          <w:color w:val="000000"/>
        </w:rPr>
        <w:t>Nedelcu</w:t>
      </w:r>
      <w:proofErr w:type="spellEnd"/>
      <w:r w:rsidRPr="000744F0">
        <w:rPr>
          <w:rFonts w:ascii="Book Antiqua" w:eastAsia="Book Antiqua" w:hAnsi="Book Antiqua" w:cs="Book Antiqua"/>
          <w:b/>
          <w:bCs/>
          <w:color w:val="000000"/>
        </w:rPr>
        <w:t xml:space="preserve"> M</w:t>
      </w:r>
      <w:r w:rsidRPr="000744F0">
        <w:rPr>
          <w:rFonts w:ascii="Book Antiqua" w:eastAsia="Book Antiqua" w:hAnsi="Book Antiqua" w:cs="Book Antiqua"/>
          <w:color w:val="000000"/>
        </w:rPr>
        <w:t xml:space="preserve">, Manos T, Noel P, </w:t>
      </w:r>
      <w:proofErr w:type="spellStart"/>
      <w:r w:rsidRPr="000744F0">
        <w:rPr>
          <w:rFonts w:ascii="Book Antiqua" w:eastAsia="Book Antiqua" w:hAnsi="Book Antiqua" w:cs="Book Antiqua"/>
          <w:color w:val="000000"/>
        </w:rPr>
        <w:t>Gagner</w:t>
      </w:r>
      <w:proofErr w:type="spellEnd"/>
      <w:r w:rsidRPr="000744F0">
        <w:rPr>
          <w:rFonts w:ascii="Book Antiqua" w:eastAsia="Book Antiqua" w:hAnsi="Book Antiqua" w:cs="Book Antiqua"/>
          <w:color w:val="000000"/>
        </w:rPr>
        <w:t xml:space="preserve"> M, Palermo M, </w:t>
      </w:r>
      <w:proofErr w:type="spellStart"/>
      <w:r w:rsidRPr="000744F0">
        <w:rPr>
          <w:rFonts w:ascii="Book Antiqua" w:eastAsia="Book Antiqua" w:hAnsi="Book Antiqua" w:cs="Book Antiqua"/>
          <w:color w:val="000000"/>
        </w:rPr>
        <w:t>Danan</w:t>
      </w:r>
      <w:proofErr w:type="spellEnd"/>
      <w:r w:rsidRPr="000744F0">
        <w:rPr>
          <w:rFonts w:ascii="Book Antiqua" w:eastAsia="Book Antiqua" w:hAnsi="Book Antiqua" w:cs="Book Antiqua"/>
          <w:color w:val="000000"/>
        </w:rPr>
        <w:t xml:space="preserve"> M, </w:t>
      </w:r>
      <w:proofErr w:type="spellStart"/>
      <w:r w:rsidRPr="000744F0">
        <w:rPr>
          <w:rFonts w:ascii="Book Antiqua" w:eastAsia="Book Antiqua" w:hAnsi="Book Antiqua" w:cs="Book Antiqua"/>
          <w:color w:val="000000"/>
        </w:rPr>
        <w:t>Nedelcu</w:t>
      </w:r>
      <w:proofErr w:type="spellEnd"/>
      <w:r w:rsidRPr="000744F0">
        <w:rPr>
          <w:rFonts w:ascii="Book Antiqua" w:eastAsia="Book Antiqua" w:hAnsi="Book Antiqua" w:cs="Book Antiqua"/>
          <w:color w:val="000000"/>
        </w:rPr>
        <w:t xml:space="preserve"> A, </w:t>
      </w:r>
      <w:proofErr w:type="spellStart"/>
      <w:r w:rsidRPr="000744F0">
        <w:rPr>
          <w:rFonts w:ascii="Book Antiqua" w:eastAsia="Book Antiqua" w:hAnsi="Book Antiqua" w:cs="Book Antiqua"/>
          <w:color w:val="000000"/>
        </w:rPr>
        <w:t>Vilallonga</w:t>
      </w:r>
      <w:proofErr w:type="spellEnd"/>
      <w:r w:rsidRPr="000744F0">
        <w:rPr>
          <w:rFonts w:ascii="Book Antiqua" w:eastAsia="Book Antiqua" w:hAnsi="Book Antiqua" w:cs="Book Antiqua"/>
          <w:color w:val="000000"/>
        </w:rPr>
        <w:t xml:space="preserve"> R. Aortic Injuries Following Stent Deployments in Bariatric Surgery-Review of Literature. </w:t>
      </w:r>
      <w:r w:rsidRPr="000744F0">
        <w:rPr>
          <w:rFonts w:ascii="Book Antiqua" w:eastAsia="Book Antiqua" w:hAnsi="Book Antiqua" w:cs="Book Antiqua"/>
          <w:i/>
          <w:iCs/>
          <w:color w:val="000000"/>
        </w:rPr>
        <w:t xml:space="preserve">J </w:t>
      </w:r>
      <w:proofErr w:type="spellStart"/>
      <w:r w:rsidRPr="000744F0">
        <w:rPr>
          <w:rFonts w:ascii="Book Antiqua" w:eastAsia="Book Antiqua" w:hAnsi="Book Antiqua" w:cs="Book Antiqua"/>
          <w:i/>
          <w:iCs/>
          <w:color w:val="000000"/>
        </w:rPr>
        <w:t>Laparoendosc</w:t>
      </w:r>
      <w:proofErr w:type="spellEnd"/>
      <w:r w:rsidRPr="000744F0">
        <w:rPr>
          <w:rFonts w:ascii="Book Antiqua" w:eastAsia="Book Antiqua" w:hAnsi="Book Antiqua" w:cs="Book Antiqua"/>
          <w:i/>
          <w:iCs/>
          <w:color w:val="000000"/>
        </w:rPr>
        <w:t xml:space="preserve"> Adv Surg Tech A</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31</w:t>
      </w:r>
      <w:r w:rsidRPr="000744F0">
        <w:rPr>
          <w:rFonts w:ascii="Book Antiqua" w:eastAsia="Book Antiqua" w:hAnsi="Book Antiqua" w:cs="Book Antiqua"/>
          <w:color w:val="000000"/>
        </w:rPr>
        <w:t>: 171-175 [PMID: 33351718 DOI: 10.1089/</w:t>
      </w:r>
      <w:r w:rsidR="001B2C52">
        <w:rPr>
          <w:rFonts w:ascii="Book Antiqua" w:hAnsi="Book Antiqua" w:cs="Book Antiqua" w:hint="eastAsia"/>
          <w:color w:val="000000"/>
          <w:lang w:eastAsia="zh-CN"/>
        </w:rPr>
        <w:t>l</w:t>
      </w:r>
      <w:r w:rsidRPr="000744F0">
        <w:rPr>
          <w:rFonts w:ascii="Book Antiqua" w:eastAsia="Book Antiqua" w:hAnsi="Book Antiqua" w:cs="Book Antiqua"/>
          <w:color w:val="000000"/>
        </w:rPr>
        <w:t>ap.2020.0731]</w:t>
      </w:r>
    </w:p>
    <w:p w14:paraId="6649BCE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40 </w:t>
      </w:r>
      <w:r w:rsidRPr="000744F0">
        <w:rPr>
          <w:rFonts w:ascii="Book Antiqua" w:eastAsia="Book Antiqua" w:hAnsi="Book Antiqua" w:cs="Book Antiqua"/>
          <w:b/>
          <w:bCs/>
          <w:color w:val="000000"/>
        </w:rPr>
        <w:t>Okazaki O</w:t>
      </w:r>
      <w:r w:rsidRPr="000744F0">
        <w:rPr>
          <w:rFonts w:ascii="Book Antiqua" w:eastAsia="Book Antiqua" w:hAnsi="Book Antiqua" w:cs="Book Antiqua"/>
          <w:color w:val="000000"/>
        </w:rPr>
        <w:t xml:space="preserve">, Bernardo WM, </w:t>
      </w:r>
      <w:proofErr w:type="spellStart"/>
      <w:r w:rsidRPr="000744F0">
        <w:rPr>
          <w:rFonts w:ascii="Book Antiqua" w:eastAsia="Book Antiqua" w:hAnsi="Book Antiqua" w:cs="Book Antiqua"/>
          <w:color w:val="000000"/>
        </w:rPr>
        <w:t>Brunaldi</w:t>
      </w:r>
      <w:proofErr w:type="spellEnd"/>
      <w:r w:rsidRPr="000744F0">
        <w:rPr>
          <w:rFonts w:ascii="Book Antiqua" w:eastAsia="Book Antiqua" w:hAnsi="Book Antiqua" w:cs="Book Antiqua"/>
          <w:color w:val="000000"/>
        </w:rPr>
        <w:t xml:space="preserve"> VO, Junior CCC, </w:t>
      </w:r>
      <w:proofErr w:type="spellStart"/>
      <w:r w:rsidRPr="000744F0">
        <w:rPr>
          <w:rFonts w:ascii="Book Antiqua" w:eastAsia="Book Antiqua" w:hAnsi="Book Antiqua" w:cs="Book Antiqua"/>
          <w:color w:val="000000"/>
        </w:rPr>
        <w:t>Minata</w:t>
      </w:r>
      <w:proofErr w:type="spellEnd"/>
      <w:r w:rsidRPr="000744F0">
        <w:rPr>
          <w:rFonts w:ascii="Book Antiqua" w:eastAsia="Book Antiqua" w:hAnsi="Book Antiqua" w:cs="Book Antiqua"/>
          <w:color w:val="000000"/>
        </w:rPr>
        <w:t xml:space="preserve"> MK, de Moura DTH, de Souza TF, Campos JM, Santo MA, de Moura EGH. Efficacy and Safety of Stents in the Treatment of Fistula After Bariatric Surgery: </w:t>
      </w:r>
      <w:proofErr w:type="gramStart"/>
      <w:r w:rsidRPr="000744F0">
        <w:rPr>
          <w:rFonts w:ascii="Book Antiqua" w:eastAsia="Book Antiqua" w:hAnsi="Book Antiqua" w:cs="Book Antiqua"/>
          <w:color w:val="000000"/>
        </w:rPr>
        <w:t>a</w:t>
      </w:r>
      <w:proofErr w:type="gramEnd"/>
      <w:r w:rsidRPr="000744F0">
        <w:rPr>
          <w:rFonts w:ascii="Book Antiqua" w:eastAsia="Book Antiqua" w:hAnsi="Book Antiqua" w:cs="Book Antiqua"/>
          <w:color w:val="000000"/>
        </w:rPr>
        <w:t xml:space="preserve"> Systematic Review and Meta-analysis.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Surg</w:t>
      </w:r>
      <w:r w:rsidRPr="000744F0">
        <w:rPr>
          <w:rFonts w:ascii="Book Antiqua" w:eastAsia="Book Antiqua" w:hAnsi="Book Antiqua" w:cs="Book Antiqua"/>
          <w:color w:val="000000"/>
        </w:rPr>
        <w:t xml:space="preserve"> 2018; </w:t>
      </w:r>
      <w:r w:rsidRPr="000744F0">
        <w:rPr>
          <w:rFonts w:ascii="Book Antiqua" w:eastAsia="Book Antiqua" w:hAnsi="Book Antiqua" w:cs="Book Antiqua"/>
          <w:b/>
          <w:bCs/>
          <w:color w:val="000000"/>
        </w:rPr>
        <w:t>28</w:t>
      </w:r>
      <w:r w:rsidRPr="000744F0">
        <w:rPr>
          <w:rFonts w:ascii="Book Antiqua" w:eastAsia="Book Antiqua" w:hAnsi="Book Antiqua" w:cs="Book Antiqua"/>
          <w:color w:val="000000"/>
        </w:rPr>
        <w:t>: 1788-1796 [PMID: 29654447 DOI: 10.1007/s11695-018-3236-6]</w:t>
      </w:r>
    </w:p>
    <w:p w14:paraId="35E1C6D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41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de Moura EGH, Neto MG,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Teixeira N, </w:t>
      </w:r>
      <w:proofErr w:type="spellStart"/>
      <w:r w:rsidRPr="000744F0">
        <w:rPr>
          <w:rFonts w:ascii="Book Antiqua" w:eastAsia="Book Antiqua" w:hAnsi="Book Antiqua" w:cs="Book Antiqua"/>
          <w:color w:val="000000"/>
        </w:rPr>
        <w:t>Orso</w:t>
      </w:r>
      <w:proofErr w:type="spellEnd"/>
      <w:r w:rsidRPr="000744F0">
        <w:rPr>
          <w:rFonts w:ascii="Book Antiqua" w:eastAsia="Book Antiqua" w:hAnsi="Book Antiqua" w:cs="Book Antiqua"/>
          <w:color w:val="000000"/>
        </w:rPr>
        <w:t xml:space="preserve"> I, </w:t>
      </w:r>
      <w:proofErr w:type="spellStart"/>
      <w:r w:rsidRPr="000744F0">
        <w:rPr>
          <w:rFonts w:ascii="Book Antiqua" w:eastAsia="Book Antiqua" w:hAnsi="Book Antiqua" w:cs="Book Antiqua"/>
          <w:color w:val="000000"/>
        </w:rPr>
        <w:t>Quadros</w:t>
      </w:r>
      <w:proofErr w:type="spellEnd"/>
      <w:r w:rsidRPr="000744F0">
        <w:rPr>
          <w:rFonts w:ascii="Book Antiqua" w:eastAsia="Book Antiqua" w:hAnsi="Book Antiqua" w:cs="Book Antiqua"/>
          <w:color w:val="000000"/>
        </w:rPr>
        <w:t xml:space="preserve"> LG, Amorim A, Medeiros F, Neto DR, de Siqueira Neto J, Albano A, de Sousa LH, Almeida D, Marchetti IA, Ivano F, de Lima JHF, </w:t>
      </w:r>
      <w:proofErr w:type="spellStart"/>
      <w:r w:rsidRPr="000744F0">
        <w:rPr>
          <w:rFonts w:ascii="Book Antiqua" w:eastAsia="Book Antiqua" w:hAnsi="Book Antiqua" w:cs="Book Antiqua"/>
          <w:color w:val="000000"/>
        </w:rPr>
        <w:t>Falcão</w:t>
      </w:r>
      <w:proofErr w:type="spellEnd"/>
      <w:r w:rsidRPr="000744F0">
        <w:rPr>
          <w:rFonts w:ascii="Book Antiqua" w:eastAsia="Book Antiqua" w:hAnsi="Book Antiqua" w:cs="Book Antiqua"/>
          <w:color w:val="000000"/>
        </w:rPr>
        <w:t xml:space="preserve"> M, Thompson CC. Outcomes of a novel bariatric stent in the management of sleeve gastrectomy leaks: a multicenter study.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Relat</w:t>
      </w:r>
      <w:proofErr w:type="spellEnd"/>
      <w:r w:rsidRPr="000744F0">
        <w:rPr>
          <w:rFonts w:ascii="Book Antiqua" w:eastAsia="Book Antiqua" w:hAnsi="Book Antiqua" w:cs="Book Antiqua"/>
          <w:i/>
          <w:iCs/>
          <w:color w:val="000000"/>
        </w:rPr>
        <w:t xml:space="preserve"> Dis</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15</w:t>
      </w:r>
      <w:r w:rsidRPr="000744F0">
        <w:rPr>
          <w:rFonts w:ascii="Book Antiqua" w:eastAsia="Book Antiqua" w:hAnsi="Book Antiqua" w:cs="Book Antiqua"/>
          <w:color w:val="000000"/>
        </w:rPr>
        <w:t>: 1241-1251 [PMID: 31262650 DOI: 10.1016/j.soard.2019.05.022]</w:t>
      </w:r>
    </w:p>
    <w:p w14:paraId="3196BBF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42 </w:t>
      </w:r>
      <w:r w:rsidRPr="000744F0">
        <w:rPr>
          <w:rFonts w:ascii="Book Antiqua" w:eastAsia="Book Antiqua" w:hAnsi="Book Antiqua" w:cs="Book Antiqua"/>
          <w:b/>
          <w:bCs/>
          <w:color w:val="000000"/>
        </w:rPr>
        <w:t>Hamid HKS</w:t>
      </w:r>
      <w:r w:rsidRPr="000744F0">
        <w:rPr>
          <w:rFonts w:ascii="Book Antiqua" w:eastAsia="Book Antiqua" w:hAnsi="Book Antiqua" w:cs="Book Antiqua"/>
          <w:color w:val="000000"/>
        </w:rPr>
        <w:t xml:space="preserve">, Emile SH, Saber AA, </w:t>
      </w:r>
      <w:proofErr w:type="spellStart"/>
      <w:r w:rsidRPr="000744F0">
        <w:rPr>
          <w:rFonts w:ascii="Book Antiqua" w:eastAsia="Book Antiqua" w:hAnsi="Book Antiqua" w:cs="Book Antiqua"/>
          <w:color w:val="000000"/>
        </w:rPr>
        <w:t>Dincer</w:t>
      </w:r>
      <w:proofErr w:type="spellEnd"/>
      <w:r w:rsidRPr="000744F0">
        <w:rPr>
          <w:rFonts w:ascii="Book Antiqua" w:eastAsia="Book Antiqua" w:hAnsi="Book Antiqua" w:cs="Book Antiqua"/>
          <w:color w:val="000000"/>
        </w:rPr>
        <w:t xml:space="preserve"> M, de Moura DTH, </w:t>
      </w:r>
      <w:proofErr w:type="spellStart"/>
      <w:r w:rsidRPr="000744F0">
        <w:rPr>
          <w:rFonts w:ascii="Book Antiqua" w:eastAsia="Book Antiqua" w:hAnsi="Book Antiqua" w:cs="Book Antiqua"/>
          <w:color w:val="000000"/>
        </w:rPr>
        <w:t>Gilissen</w:t>
      </w:r>
      <w:proofErr w:type="spellEnd"/>
      <w:r w:rsidRPr="000744F0">
        <w:rPr>
          <w:rFonts w:ascii="Book Antiqua" w:eastAsia="Book Antiqua" w:hAnsi="Book Antiqua" w:cs="Book Antiqua"/>
          <w:color w:val="000000"/>
        </w:rPr>
        <w:t xml:space="preserve"> LPL, </w:t>
      </w:r>
      <w:proofErr w:type="spellStart"/>
      <w:r w:rsidRPr="000744F0">
        <w:rPr>
          <w:rFonts w:ascii="Book Antiqua" w:eastAsia="Book Antiqua" w:hAnsi="Book Antiqua" w:cs="Book Antiqua"/>
          <w:color w:val="000000"/>
        </w:rPr>
        <w:t>Almadi</w:t>
      </w:r>
      <w:proofErr w:type="spellEnd"/>
      <w:r w:rsidRPr="000744F0">
        <w:rPr>
          <w:rFonts w:ascii="Book Antiqua" w:eastAsia="Book Antiqua" w:hAnsi="Book Antiqua" w:cs="Book Antiqua"/>
          <w:color w:val="000000"/>
        </w:rPr>
        <w:t xml:space="preserve"> MA, </w:t>
      </w:r>
      <w:proofErr w:type="spellStart"/>
      <w:r w:rsidRPr="000744F0">
        <w:rPr>
          <w:rFonts w:ascii="Book Antiqua" w:eastAsia="Book Antiqua" w:hAnsi="Book Antiqua" w:cs="Book Antiqua"/>
          <w:color w:val="000000"/>
        </w:rPr>
        <w:t>Montuori</w:t>
      </w:r>
      <w:proofErr w:type="spellEnd"/>
      <w:r w:rsidRPr="000744F0">
        <w:rPr>
          <w:rFonts w:ascii="Book Antiqua" w:eastAsia="Book Antiqua" w:hAnsi="Book Antiqua" w:cs="Book Antiqua"/>
          <w:color w:val="000000"/>
        </w:rPr>
        <w:t xml:space="preserve"> M, </w:t>
      </w:r>
      <w:proofErr w:type="spellStart"/>
      <w:r w:rsidRPr="000744F0">
        <w:rPr>
          <w:rFonts w:ascii="Book Antiqua" w:eastAsia="Book Antiqua" w:hAnsi="Book Antiqua" w:cs="Book Antiqua"/>
          <w:color w:val="000000"/>
        </w:rPr>
        <w:t>Vix</w:t>
      </w:r>
      <w:proofErr w:type="spellEnd"/>
      <w:r w:rsidRPr="000744F0">
        <w:rPr>
          <w:rFonts w:ascii="Book Antiqua" w:eastAsia="Book Antiqua" w:hAnsi="Book Antiqua" w:cs="Book Antiqua"/>
          <w:color w:val="000000"/>
        </w:rPr>
        <w:t xml:space="preserve"> M, </w:t>
      </w:r>
      <w:proofErr w:type="spellStart"/>
      <w:r w:rsidRPr="000744F0">
        <w:rPr>
          <w:rFonts w:ascii="Book Antiqua" w:eastAsia="Book Antiqua" w:hAnsi="Book Antiqua" w:cs="Book Antiqua"/>
          <w:color w:val="000000"/>
        </w:rPr>
        <w:t>Perisse</w:t>
      </w:r>
      <w:proofErr w:type="spellEnd"/>
      <w:r w:rsidRPr="000744F0">
        <w:rPr>
          <w:rFonts w:ascii="Book Antiqua" w:eastAsia="Book Antiqua" w:hAnsi="Book Antiqua" w:cs="Book Antiqua"/>
          <w:color w:val="000000"/>
        </w:rPr>
        <w:t xml:space="preserve"> LGS, Quezada N, Garofalo F, </w:t>
      </w:r>
      <w:proofErr w:type="spellStart"/>
      <w:r w:rsidRPr="000744F0">
        <w:rPr>
          <w:rFonts w:ascii="Book Antiqua" w:eastAsia="Book Antiqua" w:hAnsi="Book Antiqua" w:cs="Book Antiqua"/>
          <w:color w:val="000000"/>
        </w:rPr>
        <w:t>Pescarus</w:t>
      </w:r>
      <w:proofErr w:type="spellEnd"/>
      <w:r w:rsidRPr="000744F0">
        <w:rPr>
          <w:rFonts w:ascii="Book Antiqua" w:eastAsia="Book Antiqua" w:hAnsi="Book Antiqua" w:cs="Book Antiqua"/>
          <w:color w:val="000000"/>
        </w:rPr>
        <w:t xml:space="preserve"> R. Customized bariatric stents for sleeve gastrectomy leak: are they superior to conventional esophageal stents? A systematic review and proportion meta-analysis.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35</w:t>
      </w:r>
      <w:r w:rsidRPr="000744F0">
        <w:rPr>
          <w:rFonts w:ascii="Book Antiqua" w:eastAsia="Book Antiqua" w:hAnsi="Book Antiqua" w:cs="Book Antiqua"/>
          <w:color w:val="000000"/>
        </w:rPr>
        <w:t>: 1025-1038 [PMID: 33159298 DOI: 10.1007/s00464-020-08147-6]</w:t>
      </w:r>
    </w:p>
    <w:p w14:paraId="7EB4D41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43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Baptista A,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De Moura EGH, Thompson C. Role of Cardiac Septal </w:t>
      </w:r>
      <w:proofErr w:type="spellStart"/>
      <w:r w:rsidRPr="000744F0">
        <w:rPr>
          <w:rFonts w:ascii="Book Antiqua" w:eastAsia="Book Antiqua" w:hAnsi="Book Antiqua" w:cs="Book Antiqua"/>
          <w:color w:val="000000"/>
        </w:rPr>
        <w:t>Occluders</w:t>
      </w:r>
      <w:proofErr w:type="spellEnd"/>
      <w:r w:rsidRPr="000744F0">
        <w:rPr>
          <w:rFonts w:ascii="Book Antiqua" w:eastAsia="Book Antiqua" w:hAnsi="Book Antiqua" w:cs="Book Antiqua"/>
          <w:color w:val="000000"/>
        </w:rPr>
        <w:t xml:space="preserve"> in the Treatment of Gastrointestinal Fistulas: A Systematic Review. </w:t>
      </w:r>
      <w:r w:rsidRPr="000744F0">
        <w:rPr>
          <w:rFonts w:ascii="Book Antiqua" w:eastAsia="Book Antiqua" w:hAnsi="Book Antiqua" w:cs="Book Antiqua"/>
          <w:i/>
          <w:iCs/>
          <w:color w:val="000000"/>
        </w:rPr>
        <w:t xml:space="preserve">Clin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53</w:t>
      </w:r>
      <w:r w:rsidRPr="000744F0">
        <w:rPr>
          <w:rFonts w:ascii="Book Antiqua" w:eastAsia="Book Antiqua" w:hAnsi="Book Antiqua" w:cs="Book Antiqua"/>
          <w:color w:val="000000"/>
        </w:rPr>
        <w:t>: 37-48 [PMID: 31286746 DOI: 10.5946/ce.2019.030]</w:t>
      </w:r>
    </w:p>
    <w:p w14:paraId="7A39FB8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44 </w:t>
      </w:r>
      <w:r w:rsidRPr="000744F0">
        <w:rPr>
          <w:rFonts w:ascii="Book Antiqua" w:eastAsia="Book Antiqua" w:hAnsi="Book Antiqua" w:cs="Book Antiqua"/>
          <w:b/>
          <w:bCs/>
          <w:color w:val="000000"/>
        </w:rPr>
        <w:t>Baptista A</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DT,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EG, </w:t>
      </w:r>
      <w:proofErr w:type="spellStart"/>
      <w:r w:rsidRPr="000744F0">
        <w:rPr>
          <w:rFonts w:ascii="Book Antiqua" w:eastAsia="Book Antiqua" w:hAnsi="Book Antiqua" w:cs="Book Antiqua"/>
          <w:color w:val="000000"/>
        </w:rPr>
        <w:t>Gelrud</w:t>
      </w:r>
      <w:proofErr w:type="spellEnd"/>
      <w:r w:rsidRPr="000744F0">
        <w:rPr>
          <w:rFonts w:ascii="Book Antiqua" w:eastAsia="Book Antiqua" w:hAnsi="Book Antiqua" w:cs="Book Antiqua"/>
          <w:color w:val="000000"/>
        </w:rPr>
        <w:t xml:space="preserve"> A, </w:t>
      </w:r>
      <w:proofErr w:type="spellStart"/>
      <w:r w:rsidRPr="000744F0">
        <w:rPr>
          <w:rFonts w:ascii="Book Antiqua" w:eastAsia="Book Antiqua" w:hAnsi="Book Antiqua" w:cs="Book Antiqua"/>
          <w:color w:val="000000"/>
        </w:rPr>
        <w:t>Kahaleh</w:t>
      </w:r>
      <w:proofErr w:type="spellEnd"/>
      <w:r w:rsidRPr="000744F0">
        <w:rPr>
          <w:rFonts w:ascii="Book Antiqua" w:eastAsia="Book Antiqua" w:hAnsi="Book Antiqua" w:cs="Book Antiqua"/>
          <w:color w:val="000000"/>
        </w:rPr>
        <w:t xml:space="preserve"> M, Salinas A, </w:t>
      </w:r>
      <w:proofErr w:type="spellStart"/>
      <w:r w:rsidRPr="000744F0">
        <w:rPr>
          <w:rFonts w:ascii="Book Antiqua" w:eastAsia="Book Antiqua" w:hAnsi="Book Antiqua" w:cs="Book Antiqua"/>
          <w:color w:val="000000"/>
        </w:rPr>
        <w:t>Sabagh</w:t>
      </w:r>
      <w:proofErr w:type="spellEnd"/>
      <w:r w:rsidRPr="000744F0">
        <w:rPr>
          <w:rFonts w:ascii="Book Antiqua" w:eastAsia="Book Antiqua" w:hAnsi="Book Antiqua" w:cs="Book Antiqua"/>
          <w:color w:val="000000"/>
        </w:rPr>
        <w:t xml:space="preserve"> LC, Ospina A, </w:t>
      </w:r>
      <w:proofErr w:type="spellStart"/>
      <w:r w:rsidRPr="000744F0">
        <w:rPr>
          <w:rFonts w:ascii="Book Antiqua" w:eastAsia="Book Antiqua" w:hAnsi="Book Antiqua" w:cs="Book Antiqua"/>
          <w:color w:val="000000"/>
        </w:rPr>
        <w:t>Rincones</w:t>
      </w:r>
      <w:proofErr w:type="spellEnd"/>
      <w:r w:rsidRPr="000744F0">
        <w:rPr>
          <w:rFonts w:ascii="Book Antiqua" w:eastAsia="Book Antiqua" w:hAnsi="Book Antiqua" w:cs="Book Antiqua"/>
          <w:color w:val="000000"/>
        </w:rPr>
        <w:t xml:space="preserve"> VZ, Doval R, </w:t>
      </w:r>
      <w:proofErr w:type="spellStart"/>
      <w:r w:rsidRPr="000744F0">
        <w:rPr>
          <w:rFonts w:ascii="Book Antiqua" w:eastAsia="Book Antiqua" w:hAnsi="Book Antiqua" w:cs="Book Antiqua"/>
          <w:color w:val="000000"/>
        </w:rPr>
        <w:t>Bandel</w:t>
      </w:r>
      <w:proofErr w:type="spellEnd"/>
      <w:r w:rsidRPr="000744F0">
        <w:rPr>
          <w:rFonts w:ascii="Book Antiqua" w:eastAsia="Book Antiqua" w:hAnsi="Book Antiqua" w:cs="Book Antiqua"/>
          <w:color w:val="000000"/>
        </w:rPr>
        <w:t xml:space="preserve"> JW, Thompson CC. Efficacy of the cardiac septal </w:t>
      </w:r>
      <w:proofErr w:type="spellStart"/>
      <w:r w:rsidRPr="000744F0">
        <w:rPr>
          <w:rFonts w:ascii="Book Antiqua" w:eastAsia="Book Antiqua" w:hAnsi="Book Antiqua" w:cs="Book Antiqua"/>
          <w:color w:val="000000"/>
        </w:rPr>
        <w:t>occluder</w:t>
      </w:r>
      <w:proofErr w:type="spellEnd"/>
      <w:r w:rsidRPr="000744F0">
        <w:rPr>
          <w:rFonts w:ascii="Book Antiqua" w:eastAsia="Book Antiqua" w:hAnsi="Book Antiqua" w:cs="Book Antiqua"/>
          <w:color w:val="000000"/>
        </w:rPr>
        <w:t xml:space="preserve"> in the treatment of post-bariatric surgery leaks and fistulas.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89</w:t>
      </w:r>
      <w:r w:rsidRPr="000744F0">
        <w:rPr>
          <w:rFonts w:ascii="Book Antiqua" w:eastAsia="Book Antiqua" w:hAnsi="Book Antiqua" w:cs="Book Antiqua"/>
          <w:color w:val="000000"/>
        </w:rPr>
        <w:t>: 671-679.e1 [PMID: 30529441 DOI: 10.1016/j.gie.2018.11.034]</w:t>
      </w:r>
    </w:p>
    <w:p w14:paraId="1D74583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45 </w:t>
      </w:r>
      <w:r w:rsidRPr="000744F0">
        <w:rPr>
          <w:rFonts w:ascii="Book Antiqua" w:eastAsia="Book Antiqua" w:hAnsi="Book Antiqua" w:cs="Book Antiqua"/>
          <w:b/>
          <w:bCs/>
          <w:color w:val="000000"/>
        </w:rPr>
        <w:t>Farias GFA</w:t>
      </w:r>
      <w:r w:rsidRPr="000744F0">
        <w:rPr>
          <w:rFonts w:ascii="Book Antiqua" w:eastAsia="Book Antiqua" w:hAnsi="Book Antiqua" w:cs="Book Antiqua"/>
          <w:color w:val="000000"/>
        </w:rPr>
        <w:t xml:space="preserve">, Bernardo WM, De Moura DTH, Guedes HG, </w:t>
      </w:r>
      <w:proofErr w:type="spellStart"/>
      <w:r w:rsidRPr="000744F0">
        <w:rPr>
          <w:rFonts w:ascii="Book Antiqua" w:eastAsia="Book Antiqua" w:hAnsi="Book Antiqua" w:cs="Book Antiqua"/>
          <w:color w:val="000000"/>
        </w:rPr>
        <w:t>Brunaldi</w:t>
      </w:r>
      <w:proofErr w:type="spellEnd"/>
      <w:r w:rsidRPr="000744F0">
        <w:rPr>
          <w:rFonts w:ascii="Book Antiqua" w:eastAsia="Book Antiqua" w:hAnsi="Book Antiqua" w:cs="Book Antiqua"/>
          <w:color w:val="000000"/>
        </w:rPr>
        <w:t xml:space="preserve"> VO, Visconti TAC, Gonçalves CVT, Sakai CM, </w:t>
      </w:r>
      <w:proofErr w:type="spellStart"/>
      <w:r w:rsidRPr="000744F0">
        <w:rPr>
          <w:rFonts w:ascii="Book Antiqua" w:eastAsia="Book Antiqua" w:hAnsi="Book Antiqua" w:cs="Book Antiqua"/>
          <w:color w:val="000000"/>
        </w:rPr>
        <w:t>Matuguma</w:t>
      </w:r>
      <w:proofErr w:type="spellEnd"/>
      <w:r w:rsidRPr="000744F0">
        <w:rPr>
          <w:rFonts w:ascii="Book Antiqua" w:eastAsia="Book Antiqua" w:hAnsi="Book Antiqua" w:cs="Book Antiqua"/>
          <w:color w:val="000000"/>
        </w:rPr>
        <w:t xml:space="preserve"> SE, Santos MELD, Sakai P, De Moura EGH. Endoscopic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surgical treatment for pancreatic pseudocysts: Systematic review and meta-analysis. </w:t>
      </w:r>
      <w:r w:rsidRPr="000744F0">
        <w:rPr>
          <w:rFonts w:ascii="Book Antiqua" w:eastAsia="Book Antiqua" w:hAnsi="Book Antiqua" w:cs="Book Antiqua"/>
          <w:i/>
          <w:iCs/>
          <w:color w:val="000000"/>
        </w:rPr>
        <w:t>Medicine (Baltimore)</w:t>
      </w:r>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98</w:t>
      </w:r>
      <w:r w:rsidRPr="000744F0">
        <w:rPr>
          <w:rFonts w:ascii="Book Antiqua" w:eastAsia="Book Antiqua" w:hAnsi="Book Antiqua" w:cs="Book Antiqua"/>
          <w:color w:val="000000"/>
        </w:rPr>
        <w:t>: e14255 [PMID: 30813129 DOI: 10.1097/MD.0000000000014255]</w:t>
      </w:r>
    </w:p>
    <w:p w14:paraId="136929E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46 </w:t>
      </w:r>
      <w:r w:rsidRPr="000744F0">
        <w:rPr>
          <w:rFonts w:ascii="Book Antiqua" w:eastAsia="Book Antiqua" w:hAnsi="Book Antiqua" w:cs="Book Antiqua"/>
          <w:b/>
          <w:bCs/>
          <w:color w:val="000000"/>
        </w:rPr>
        <w:t>Fuentes-Valenzuela E</w:t>
      </w:r>
      <w:r w:rsidRPr="000744F0">
        <w:rPr>
          <w:rFonts w:ascii="Book Antiqua" w:eastAsia="Book Antiqua" w:hAnsi="Book Antiqua" w:cs="Book Antiqua"/>
          <w:color w:val="000000"/>
        </w:rPr>
        <w:t xml:space="preserve">, García-Alonso FJ, </w:t>
      </w:r>
      <w:proofErr w:type="spellStart"/>
      <w:r w:rsidRPr="000744F0">
        <w:rPr>
          <w:rFonts w:ascii="Book Antiqua" w:eastAsia="Book Antiqua" w:hAnsi="Book Antiqua" w:cs="Book Antiqua"/>
          <w:color w:val="000000"/>
        </w:rPr>
        <w:t>Tejedor</w:t>
      </w:r>
      <w:proofErr w:type="spellEnd"/>
      <w:r w:rsidRPr="000744F0">
        <w:rPr>
          <w:rFonts w:ascii="Book Antiqua" w:eastAsia="Book Antiqua" w:hAnsi="Book Antiqua" w:cs="Book Antiqua"/>
          <w:color w:val="000000"/>
        </w:rPr>
        <w:t xml:space="preserve">-Tejada J, </w:t>
      </w:r>
      <w:proofErr w:type="spellStart"/>
      <w:r w:rsidRPr="000744F0">
        <w:rPr>
          <w:rFonts w:ascii="Book Antiqua" w:eastAsia="Book Antiqua" w:hAnsi="Book Antiqua" w:cs="Book Antiqua"/>
          <w:color w:val="000000"/>
        </w:rPr>
        <w:t>Nájera</w:t>
      </w:r>
      <w:proofErr w:type="spellEnd"/>
      <w:r w:rsidRPr="000744F0">
        <w:rPr>
          <w:rFonts w:ascii="Book Antiqua" w:eastAsia="Book Antiqua" w:hAnsi="Book Antiqua" w:cs="Book Antiqua"/>
          <w:color w:val="000000"/>
        </w:rPr>
        <w:t>-Muñoz R, de Benito Sanz M, Sánchez-</w:t>
      </w:r>
      <w:proofErr w:type="spellStart"/>
      <w:r w:rsidRPr="000744F0">
        <w:rPr>
          <w:rFonts w:ascii="Book Antiqua" w:eastAsia="Book Antiqua" w:hAnsi="Book Antiqua" w:cs="Book Antiqua"/>
          <w:color w:val="000000"/>
        </w:rPr>
        <w:t>Ocaña</w:t>
      </w:r>
      <w:proofErr w:type="spellEnd"/>
      <w:r w:rsidRPr="000744F0">
        <w:rPr>
          <w:rFonts w:ascii="Book Antiqua" w:eastAsia="Book Antiqua" w:hAnsi="Book Antiqua" w:cs="Book Antiqua"/>
          <w:color w:val="000000"/>
        </w:rPr>
        <w:t xml:space="preserve"> R, de la Serna Higuera C, Pérez-Miranda M. Endoscopic internal drainage using transmural double-pigtail stents in leaks following upper gastrointestinal tract surgery. </w:t>
      </w:r>
      <w:r w:rsidRPr="000744F0">
        <w:rPr>
          <w:rFonts w:ascii="Book Antiqua" w:eastAsia="Book Antiqua" w:hAnsi="Book Antiqua" w:cs="Book Antiqua"/>
          <w:i/>
          <w:iCs/>
          <w:color w:val="000000"/>
        </w:rPr>
        <w:t xml:space="preserve">Rev </w:t>
      </w:r>
      <w:proofErr w:type="spellStart"/>
      <w:r w:rsidRPr="000744F0">
        <w:rPr>
          <w:rFonts w:ascii="Book Antiqua" w:eastAsia="Book Antiqua" w:hAnsi="Book Antiqua" w:cs="Book Antiqua"/>
          <w:i/>
          <w:iCs/>
          <w:color w:val="000000"/>
        </w:rPr>
        <w:t>Esp</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Enferm</w:t>
      </w:r>
      <w:proofErr w:type="spellEnd"/>
      <w:r w:rsidRPr="000744F0">
        <w:rPr>
          <w:rFonts w:ascii="Book Antiqua" w:eastAsia="Book Antiqua" w:hAnsi="Book Antiqua" w:cs="Book Antiqua"/>
          <w:i/>
          <w:iCs/>
          <w:color w:val="000000"/>
        </w:rPr>
        <w:t xml:space="preserve"> Dig</w:t>
      </w:r>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113</w:t>
      </w:r>
      <w:r w:rsidRPr="000744F0">
        <w:rPr>
          <w:rFonts w:ascii="Book Antiqua" w:eastAsia="Book Antiqua" w:hAnsi="Book Antiqua" w:cs="Book Antiqua"/>
          <w:color w:val="000000"/>
        </w:rPr>
        <w:t>: 698-703 [PMID: 33371700 DOI: 10.17235/reed.2020.7514/2020]</w:t>
      </w:r>
    </w:p>
    <w:p w14:paraId="44790FF5"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47 </w:t>
      </w:r>
      <w:r w:rsidRPr="000744F0">
        <w:rPr>
          <w:rFonts w:ascii="Book Antiqua" w:eastAsia="Book Antiqua" w:hAnsi="Book Antiqua" w:cs="Book Antiqua"/>
          <w:b/>
          <w:bCs/>
          <w:color w:val="000000"/>
        </w:rPr>
        <w:t>Sánchez-Luna SA</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Guimãraes</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E, </w:t>
      </w:r>
      <w:proofErr w:type="spellStart"/>
      <w:r w:rsidRPr="000744F0">
        <w:rPr>
          <w:rFonts w:ascii="Book Antiqua" w:eastAsia="Book Antiqua" w:hAnsi="Book Antiqua" w:cs="Book Antiqua"/>
          <w:color w:val="000000"/>
        </w:rPr>
        <w:t>Sena</w:t>
      </w:r>
      <w:proofErr w:type="spellEnd"/>
      <w:r w:rsidRPr="000744F0">
        <w:rPr>
          <w:rFonts w:ascii="Book Antiqua" w:eastAsia="Book Antiqua" w:hAnsi="Book Antiqua" w:cs="Book Antiqua"/>
          <w:color w:val="000000"/>
        </w:rPr>
        <w:t xml:space="preserve"> de Medeiros F, </w:t>
      </w:r>
      <w:proofErr w:type="spellStart"/>
      <w:r w:rsidRPr="000744F0">
        <w:rPr>
          <w:rFonts w:ascii="Book Antiqua" w:eastAsia="Book Antiqua" w:hAnsi="Book Antiqua" w:cs="Book Antiqua"/>
          <w:color w:val="000000"/>
        </w:rPr>
        <w:t>Turiani</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D. Does it matter which plastic stents we use for the treatment of post-surgical leaks? Or is it a one-size-fits-all? </w:t>
      </w:r>
      <w:r w:rsidRPr="000744F0">
        <w:rPr>
          <w:rFonts w:ascii="Book Antiqua" w:eastAsia="Book Antiqua" w:hAnsi="Book Antiqua" w:cs="Book Antiqua"/>
          <w:i/>
          <w:iCs/>
          <w:color w:val="000000"/>
        </w:rPr>
        <w:t xml:space="preserve">Rev </w:t>
      </w:r>
      <w:proofErr w:type="spellStart"/>
      <w:r w:rsidRPr="000744F0">
        <w:rPr>
          <w:rFonts w:ascii="Book Antiqua" w:eastAsia="Book Antiqua" w:hAnsi="Book Antiqua" w:cs="Book Antiqua"/>
          <w:i/>
          <w:iCs/>
          <w:color w:val="000000"/>
        </w:rPr>
        <w:t>Esp</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Enferm</w:t>
      </w:r>
      <w:proofErr w:type="spellEnd"/>
      <w:r w:rsidRPr="000744F0">
        <w:rPr>
          <w:rFonts w:ascii="Book Antiqua" w:eastAsia="Book Antiqua" w:hAnsi="Book Antiqua" w:cs="Book Antiqua"/>
          <w:i/>
          <w:iCs/>
          <w:color w:val="000000"/>
        </w:rPr>
        <w:t xml:space="preserve"> Dig</w:t>
      </w:r>
      <w:r w:rsidRPr="000744F0">
        <w:rPr>
          <w:rFonts w:ascii="Book Antiqua" w:eastAsia="Book Antiqua" w:hAnsi="Book Antiqua" w:cs="Book Antiqua"/>
          <w:color w:val="000000"/>
        </w:rPr>
        <w:t xml:space="preserve"> 2021 [PMID: 34781688 DOI: 10.17235/reed.2021.8433/2021]</w:t>
      </w:r>
    </w:p>
    <w:p w14:paraId="7365F4B4"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48 </w:t>
      </w:r>
      <w:r w:rsidRPr="000744F0">
        <w:rPr>
          <w:rFonts w:ascii="Book Antiqua" w:eastAsia="Book Antiqua" w:hAnsi="Book Antiqua" w:cs="Book Antiqua"/>
          <w:b/>
          <w:bCs/>
          <w:color w:val="000000"/>
        </w:rPr>
        <w:t>Baretta G</w:t>
      </w:r>
      <w:r w:rsidRPr="000744F0">
        <w:rPr>
          <w:rFonts w:ascii="Book Antiqua" w:eastAsia="Book Antiqua" w:hAnsi="Book Antiqua" w:cs="Book Antiqua"/>
          <w:color w:val="000000"/>
        </w:rPr>
        <w:t xml:space="preserve">, Campos J, Correia S, </w:t>
      </w:r>
      <w:proofErr w:type="spellStart"/>
      <w:r w:rsidRPr="000744F0">
        <w:rPr>
          <w:rFonts w:ascii="Book Antiqua" w:eastAsia="Book Antiqua" w:hAnsi="Book Antiqua" w:cs="Book Antiqua"/>
          <w:color w:val="000000"/>
        </w:rPr>
        <w:t>Alhinho</w:t>
      </w:r>
      <w:proofErr w:type="spellEnd"/>
      <w:r w:rsidRPr="000744F0">
        <w:rPr>
          <w:rFonts w:ascii="Book Antiqua" w:eastAsia="Book Antiqua" w:hAnsi="Book Antiqua" w:cs="Book Antiqua"/>
          <w:color w:val="000000"/>
        </w:rPr>
        <w:t xml:space="preserve"> H, Marchesini JB, Lima JH, Neto MG. Bariatric postoperative fistula: a life-saving endoscopic procedure.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2015; </w:t>
      </w:r>
      <w:r w:rsidRPr="000744F0">
        <w:rPr>
          <w:rFonts w:ascii="Book Antiqua" w:eastAsia="Book Antiqua" w:hAnsi="Book Antiqua" w:cs="Book Antiqua"/>
          <w:b/>
          <w:bCs/>
          <w:color w:val="000000"/>
        </w:rPr>
        <w:t>29</w:t>
      </w:r>
      <w:r w:rsidRPr="000744F0">
        <w:rPr>
          <w:rFonts w:ascii="Book Antiqua" w:eastAsia="Book Antiqua" w:hAnsi="Book Antiqua" w:cs="Book Antiqua"/>
          <w:color w:val="000000"/>
        </w:rPr>
        <w:t>: 1714-1720 [PMID: 25294547 DOI: 10.1007/s00464-014-3869-z]</w:t>
      </w:r>
    </w:p>
    <w:p w14:paraId="2969A144"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49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de Moura BFBH, Manfredi MA, </w:t>
      </w:r>
      <w:proofErr w:type="spellStart"/>
      <w:r w:rsidRPr="000744F0">
        <w:rPr>
          <w:rFonts w:ascii="Book Antiqua" w:eastAsia="Book Antiqua" w:hAnsi="Book Antiqua" w:cs="Book Antiqua"/>
          <w:color w:val="000000"/>
        </w:rPr>
        <w:t>Hathorn</w:t>
      </w:r>
      <w:proofErr w:type="spellEnd"/>
      <w:r w:rsidRPr="000744F0">
        <w:rPr>
          <w:rFonts w:ascii="Book Antiqua" w:eastAsia="Book Antiqua" w:hAnsi="Book Antiqua" w:cs="Book Antiqua"/>
          <w:color w:val="000000"/>
        </w:rPr>
        <w:t xml:space="preserve"> KE, </w:t>
      </w:r>
      <w:proofErr w:type="spellStart"/>
      <w:r w:rsidRPr="000744F0">
        <w:rPr>
          <w:rFonts w:ascii="Book Antiqua" w:eastAsia="Book Antiqua" w:hAnsi="Book Antiqua" w:cs="Book Antiqua"/>
          <w:color w:val="000000"/>
        </w:rPr>
        <w:t>Bazarbashi</w:t>
      </w:r>
      <w:proofErr w:type="spellEnd"/>
      <w:r w:rsidRPr="000744F0">
        <w:rPr>
          <w:rFonts w:ascii="Book Antiqua" w:eastAsia="Book Antiqua" w:hAnsi="Book Antiqua" w:cs="Book Antiqua"/>
          <w:color w:val="000000"/>
        </w:rPr>
        <w:t xml:space="preserve"> AN, Ribeiro IB, de Moura EGH, Thompson CC. Role of endoscopic vacuum therapy in the management of gastrointestinal transmural defects. </w:t>
      </w:r>
      <w:r w:rsidRPr="000744F0">
        <w:rPr>
          <w:rFonts w:ascii="Book Antiqua" w:eastAsia="Book Antiqua" w:hAnsi="Book Antiqua" w:cs="Book Antiqua"/>
          <w:i/>
          <w:iCs/>
          <w:color w:val="000000"/>
        </w:rPr>
        <w:t xml:space="preserve">World J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11</w:t>
      </w:r>
      <w:r w:rsidRPr="000744F0">
        <w:rPr>
          <w:rFonts w:ascii="Book Antiqua" w:eastAsia="Book Antiqua" w:hAnsi="Book Antiqua" w:cs="Book Antiqua"/>
          <w:color w:val="000000"/>
        </w:rPr>
        <w:t>: 329-344 [PMID: 31205594 DOI: 10.4253/</w:t>
      </w:r>
      <w:proofErr w:type="gramStart"/>
      <w:r w:rsidRPr="000744F0">
        <w:rPr>
          <w:rFonts w:ascii="Book Antiqua" w:eastAsia="Book Antiqua" w:hAnsi="Book Antiqua" w:cs="Book Antiqua"/>
          <w:color w:val="000000"/>
        </w:rPr>
        <w:t>wjge.v11.i</w:t>
      </w:r>
      <w:proofErr w:type="gramEnd"/>
      <w:r w:rsidRPr="000744F0">
        <w:rPr>
          <w:rFonts w:ascii="Book Antiqua" w:eastAsia="Book Antiqua" w:hAnsi="Book Antiqua" w:cs="Book Antiqua"/>
          <w:color w:val="000000"/>
        </w:rPr>
        <w:t>5.329]</w:t>
      </w:r>
    </w:p>
    <w:p w14:paraId="545C7B8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50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Hirsch BS, Do Monte Junior ES, McCarty TR, de Medeiros FS, Thompson CC, de Moura EGH. Cost-effective modified endoscopic vacuum therapy for the treatment of gastrointestinal transmural defects: step-by-step process of manufacturing and its advantages. </w:t>
      </w:r>
      <w:proofErr w:type="spellStart"/>
      <w:r w:rsidRPr="000744F0">
        <w:rPr>
          <w:rFonts w:ascii="Book Antiqua" w:eastAsia="Book Antiqua" w:hAnsi="Book Antiqua" w:cs="Book Antiqua"/>
          <w:i/>
          <w:iCs/>
          <w:color w:val="000000"/>
        </w:rPr>
        <w:t>VideoGIE</w:t>
      </w:r>
      <w:proofErr w:type="spellEnd"/>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6</w:t>
      </w:r>
      <w:r w:rsidRPr="000744F0">
        <w:rPr>
          <w:rFonts w:ascii="Book Antiqua" w:eastAsia="Book Antiqua" w:hAnsi="Book Antiqua" w:cs="Book Antiqua"/>
          <w:color w:val="000000"/>
        </w:rPr>
        <w:t>: 523-528 [PMID: 34917860 DOI: 10.1016/j.vgie.2021.08.002]</w:t>
      </w:r>
    </w:p>
    <w:p w14:paraId="7AFCC5D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51 </w:t>
      </w:r>
      <w:r w:rsidRPr="000744F0">
        <w:rPr>
          <w:rFonts w:ascii="Book Antiqua" w:eastAsia="Book Antiqua" w:hAnsi="Book Antiqua" w:cs="Book Antiqua"/>
          <w:b/>
          <w:bCs/>
          <w:color w:val="000000"/>
        </w:rPr>
        <w:t>Markus A</w:t>
      </w:r>
      <w:r w:rsidRPr="000744F0">
        <w:rPr>
          <w:rFonts w:ascii="Book Antiqua" w:eastAsia="Book Antiqua" w:hAnsi="Book Antiqua" w:cs="Book Antiqua"/>
          <w:color w:val="000000"/>
        </w:rPr>
        <w:t xml:space="preserve">, Henrik BJ, </w:t>
      </w:r>
      <w:proofErr w:type="spellStart"/>
      <w:r w:rsidRPr="000744F0">
        <w:rPr>
          <w:rFonts w:ascii="Book Antiqua" w:eastAsia="Book Antiqua" w:hAnsi="Book Antiqua" w:cs="Book Antiqua"/>
          <w:color w:val="000000"/>
        </w:rPr>
        <w:t>Benedikt</w:t>
      </w:r>
      <w:proofErr w:type="spellEnd"/>
      <w:r w:rsidRPr="000744F0">
        <w:rPr>
          <w:rFonts w:ascii="Book Antiqua" w:eastAsia="Book Antiqua" w:hAnsi="Book Antiqua" w:cs="Book Antiqua"/>
          <w:color w:val="000000"/>
        </w:rPr>
        <w:t xml:space="preserve"> R, Alexander H, Thomas B, Clemens S, Jan-Hendrik E. Endoscopic vacuum therapy in salvage and standalone treatment of gastric leaks after bariatric surgery. </w:t>
      </w:r>
      <w:proofErr w:type="spellStart"/>
      <w:r w:rsidRPr="000744F0">
        <w:rPr>
          <w:rFonts w:ascii="Book Antiqua" w:eastAsia="Book Antiqua" w:hAnsi="Book Antiqua" w:cs="Book Antiqua"/>
          <w:i/>
          <w:iCs/>
          <w:color w:val="000000"/>
        </w:rPr>
        <w:t>Langenbecks</w:t>
      </w:r>
      <w:proofErr w:type="spellEnd"/>
      <w:r w:rsidRPr="000744F0">
        <w:rPr>
          <w:rFonts w:ascii="Book Antiqua" w:eastAsia="Book Antiqua" w:hAnsi="Book Antiqua" w:cs="Book Antiqua"/>
          <w:i/>
          <w:iCs/>
          <w:color w:val="000000"/>
        </w:rPr>
        <w:t xml:space="preserve"> Arch Surg</w:t>
      </w:r>
      <w:r w:rsidRPr="000744F0">
        <w:rPr>
          <w:rFonts w:ascii="Book Antiqua" w:eastAsia="Book Antiqua" w:hAnsi="Book Antiqua" w:cs="Book Antiqua"/>
          <w:color w:val="000000"/>
        </w:rPr>
        <w:t xml:space="preserve"> 2021 [PMID: 34787705 DOI: 10.1007/s00423-021-02365-9]</w:t>
      </w:r>
    </w:p>
    <w:p w14:paraId="4E3F698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52 </w:t>
      </w:r>
      <w:r w:rsidRPr="000744F0">
        <w:rPr>
          <w:rFonts w:ascii="Book Antiqua" w:eastAsia="Book Antiqua" w:hAnsi="Book Antiqua" w:cs="Book Antiqua"/>
          <w:b/>
          <w:bCs/>
          <w:color w:val="000000"/>
        </w:rPr>
        <w:t>do Monte Junior ES</w:t>
      </w:r>
      <w:r w:rsidRPr="000744F0">
        <w:rPr>
          <w:rFonts w:ascii="Book Antiqua" w:eastAsia="Book Antiqua" w:hAnsi="Book Antiqua" w:cs="Book Antiqua"/>
          <w:color w:val="000000"/>
        </w:rPr>
        <w:t xml:space="preserve">, de Moura DTH, Ribeiro IB, </w:t>
      </w:r>
      <w:proofErr w:type="spellStart"/>
      <w:r w:rsidRPr="000744F0">
        <w:rPr>
          <w:rFonts w:ascii="Book Antiqua" w:eastAsia="Book Antiqua" w:hAnsi="Book Antiqua" w:cs="Book Antiqua"/>
          <w:color w:val="000000"/>
        </w:rPr>
        <w:t>Hathorn</w:t>
      </w:r>
      <w:proofErr w:type="spellEnd"/>
      <w:r w:rsidRPr="000744F0">
        <w:rPr>
          <w:rFonts w:ascii="Book Antiqua" w:eastAsia="Book Antiqua" w:hAnsi="Book Antiqua" w:cs="Book Antiqua"/>
          <w:color w:val="000000"/>
        </w:rPr>
        <w:t xml:space="preserve"> KE, Farias GFA, </w:t>
      </w:r>
      <w:proofErr w:type="spellStart"/>
      <w:r w:rsidRPr="000744F0">
        <w:rPr>
          <w:rFonts w:ascii="Book Antiqua" w:eastAsia="Book Antiqua" w:hAnsi="Book Antiqua" w:cs="Book Antiqua"/>
          <w:color w:val="000000"/>
        </w:rPr>
        <w:t>Turiani</w:t>
      </w:r>
      <w:proofErr w:type="spellEnd"/>
      <w:r w:rsidRPr="000744F0">
        <w:rPr>
          <w:rFonts w:ascii="Book Antiqua" w:eastAsia="Book Antiqua" w:hAnsi="Book Antiqua" w:cs="Book Antiqua"/>
          <w:color w:val="000000"/>
        </w:rPr>
        <w:t xml:space="preserve"> CV, Medeiros FS, Bernardo WM, de Moura EGH. Endoscopic vacuum therapy </w:t>
      </w:r>
      <w:r w:rsidRPr="000744F0">
        <w:rPr>
          <w:rFonts w:ascii="Book Antiqua" w:eastAsia="Book Antiqua" w:hAnsi="Book Antiqua" w:cs="Book Antiqua"/>
          <w:i/>
          <w:iCs/>
          <w:color w:val="000000"/>
        </w:rPr>
        <w:t>vs</w:t>
      </w:r>
      <w:r w:rsidRPr="000744F0">
        <w:rPr>
          <w:rFonts w:ascii="Book Antiqua" w:eastAsia="Book Antiqua" w:hAnsi="Book Antiqua" w:cs="Book Antiqua"/>
          <w:color w:val="000000"/>
        </w:rPr>
        <w:t xml:space="preserve"> endoscopic stenting for upper gastrointestinal transmural defects: Systematic review and meta-analysis. </w:t>
      </w:r>
      <w:r w:rsidRPr="000744F0">
        <w:rPr>
          <w:rFonts w:ascii="Book Antiqua" w:eastAsia="Book Antiqua" w:hAnsi="Book Antiqua" w:cs="Book Antiqua"/>
          <w:i/>
          <w:iCs/>
          <w:color w:val="000000"/>
        </w:rPr>
        <w:t xml:space="preserve">Dig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2021; </w:t>
      </w:r>
      <w:r w:rsidRPr="000744F0">
        <w:rPr>
          <w:rFonts w:ascii="Book Antiqua" w:eastAsia="Book Antiqua" w:hAnsi="Book Antiqua" w:cs="Book Antiqua"/>
          <w:b/>
          <w:bCs/>
          <w:color w:val="000000"/>
        </w:rPr>
        <w:t>33</w:t>
      </w:r>
      <w:r w:rsidRPr="000744F0">
        <w:rPr>
          <w:rFonts w:ascii="Book Antiqua" w:eastAsia="Book Antiqua" w:hAnsi="Book Antiqua" w:cs="Book Antiqua"/>
          <w:color w:val="000000"/>
        </w:rPr>
        <w:t>: 892-902 [PMID: 33300634 DOI: 10.1111/den.13813]</w:t>
      </w:r>
    </w:p>
    <w:p w14:paraId="71BF58F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53 </w:t>
      </w:r>
      <w:proofErr w:type="spellStart"/>
      <w:r w:rsidRPr="000744F0">
        <w:rPr>
          <w:rFonts w:ascii="Book Antiqua" w:eastAsia="Book Antiqua" w:hAnsi="Book Antiqua" w:cs="Book Antiqua"/>
          <w:b/>
          <w:bCs/>
          <w:color w:val="000000"/>
        </w:rPr>
        <w:t>Ukleja</w:t>
      </w:r>
      <w:proofErr w:type="spellEnd"/>
      <w:r w:rsidRPr="000744F0">
        <w:rPr>
          <w:rFonts w:ascii="Book Antiqua" w:eastAsia="Book Antiqua" w:hAnsi="Book Antiqua" w:cs="Book Antiqua"/>
          <w:b/>
          <w:bCs/>
          <w:color w:val="000000"/>
        </w:rPr>
        <w:t xml:space="preserve"> A</w:t>
      </w:r>
      <w:r w:rsidRPr="000744F0">
        <w:rPr>
          <w:rFonts w:ascii="Book Antiqua" w:eastAsia="Book Antiqua" w:hAnsi="Book Antiqua" w:cs="Book Antiqua"/>
          <w:color w:val="000000"/>
        </w:rPr>
        <w:t xml:space="preserve">, Afonso BB, Pimentel R, </w:t>
      </w:r>
      <w:proofErr w:type="spellStart"/>
      <w:r w:rsidRPr="000744F0">
        <w:rPr>
          <w:rFonts w:ascii="Book Antiqua" w:eastAsia="Book Antiqua" w:hAnsi="Book Antiqua" w:cs="Book Antiqua"/>
          <w:color w:val="000000"/>
        </w:rPr>
        <w:t>Szomstein</w:t>
      </w:r>
      <w:proofErr w:type="spellEnd"/>
      <w:r w:rsidRPr="000744F0">
        <w:rPr>
          <w:rFonts w:ascii="Book Antiqua" w:eastAsia="Book Antiqua" w:hAnsi="Book Antiqua" w:cs="Book Antiqua"/>
          <w:color w:val="000000"/>
        </w:rPr>
        <w:t xml:space="preserve"> S, Rosenthal R. Outcome of endoscopic balloon dilation of strictures after laparoscopic gastric bypass.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2008; </w:t>
      </w:r>
      <w:r w:rsidRPr="000744F0">
        <w:rPr>
          <w:rFonts w:ascii="Book Antiqua" w:eastAsia="Book Antiqua" w:hAnsi="Book Antiqua" w:cs="Book Antiqua"/>
          <w:b/>
          <w:bCs/>
          <w:color w:val="000000"/>
        </w:rPr>
        <w:t>22</w:t>
      </w:r>
      <w:r w:rsidRPr="000744F0">
        <w:rPr>
          <w:rFonts w:ascii="Book Antiqua" w:eastAsia="Book Antiqua" w:hAnsi="Book Antiqua" w:cs="Book Antiqua"/>
          <w:color w:val="000000"/>
        </w:rPr>
        <w:t>: 1746-1750 [PMID: 18347868 DOI: 10.1007/s00464-008-9788-0]</w:t>
      </w:r>
    </w:p>
    <w:p w14:paraId="54C42902"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54 </w:t>
      </w:r>
      <w:proofErr w:type="spellStart"/>
      <w:r w:rsidRPr="000744F0">
        <w:rPr>
          <w:rFonts w:ascii="Book Antiqua" w:eastAsia="Book Antiqua" w:hAnsi="Book Antiqua" w:cs="Book Antiqua"/>
          <w:b/>
          <w:bCs/>
          <w:color w:val="000000"/>
        </w:rPr>
        <w:t>Bazerbachi</w:t>
      </w:r>
      <w:proofErr w:type="spellEnd"/>
      <w:r w:rsidRPr="000744F0">
        <w:rPr>
          <w:rFonts w:ascii="Book Antiqua" w:eastAsia="Book Antiqua" w:hAnsi="Book Antiqua" w:cs="Book Antiqua"/>
          <w:b/>
          <w:bCs/>
          <w:color w:val="000000"/>
        </w:rPr>
        <w:t xml:space="preserve"> F</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Heffley</w:t>
      </w:r>
      <w:proofErr w:type="spellEnd"/>
      <w:r w:rsidRPr="000744F0">
        <w:rPr>
          <w:rFonts w:ascii="Book Antiqua" w:eastAsia="Book Antiqua" w:hAnsi="Book Antiqua" w:cs="Book Antiqua"/>
          <w:color w:val="000000"/>
        </w:rPr>
        <w:t xml:space="preserve"> JD, Abu </w:t>
      </w:r>
      <w:proofErr w:type="spellStart"/>
      <w:r w:rsidRPr="000744F0">
        <w:rPr>
          <w:rFonts w:ascii="Book Antiqua" w:eastAsia="Book Antiqua" w:hAnsi="Book Antiqua" w:cs="Book Antiqua"/>
          <w:color w:val="000000"/>
        </w:rPr>
        <w:t>Dayyeh</w:t>
      </w:r>
      <w:proofErr w:type="spellEnd"/>
      <w:r w:rsidRPr="000744F0">
        <w:rPr>
          <w:rFonts w:ascii="Book Antiqua" w:eastAsia="Book Antiqua" w:hAnsi="Book Antiqua" w:cs="Book Antiqua"/>
          <w:color w:val="000000"/>
        </w:rPr>
        <w:t xml:space="preserve"> BK, Nieto J, Vargas EJ, </w:t>
      </w:r>
      <w:proofErr w:type="spellStart"/>
      <w:r w:rsidRPr="000744F0">
        <w:rPr>
          <w:rFonts w:ascii="Book Antiqua" w:eastAsia="Book Antiqua" w:hAnsi="Book Antiqua" w:cs="Book Antiqua"/>
          <w:color w:val="000000"/>
        </w:rPr>
        <w:t>Sawas</w:t>
      </w:r>
      <w:proofErr w:type="spellEnd"/>
      <w:r w:rsidRPr="000744F0">
        <w:rPr>
          <w:rFonts w:ascii="Book Antiqua" w:eastAsia="Book Antiqua" w:hAnsi="Book Antiqua" w:cs="Book Antiqua"/>
          <w:color w:val="000000"/>
        </w:rPr>
        <w:t xml:space="preserve"> T, </w:t>
      </w:r>
      <w:proofErr w:type="spellStart"/>
      <w:r w:rsidRPr="000744F0">
        <w:rPr>
          <w:rFonts w:ascii="Book Antiqua" w:eastAsia="Book Antiqua" w:hAnsi="Book Antiqua" w:cs="Book Antiqua"/>
          <w:color w:val="000000"/>
        </w:rPr>
        <w:t>Zaghlol</w:t>
      </w:r>
      <w:proofErr w:type="spellEnd"/>
      <w:r w:rsidRPr="000744F0">
        <w:rPr>
          <w:rFonts w:ascii="Book Antiqua" w:eastAsia="Book Antiqua" w:hAnsi="Book Antiqua" w:cs="Book Antiqua"/>
          <w:color w:val="000000"/>
        </w:rPr>
        <w:t xml:space="preserve"> R, Buttar NS, </w:t>
      </w:r>
      <w:proofErr w:type="spellStart"/>
      <w:r w:rsidRPr="000744F0">
        <w:rPr>
          <w:rFonts w:ascii="Book Antiqua" w:eastAsia="Book Antiqua" w:hAnsi="Book Antiqua" w:cs="Book Antiqua"/>
          <w:color w:val="000000"/>
        </w:rPr>
        <w:t>Topazian</w:t>
      </w:r>
      <w:proofErr w:type="spellEnd"/>
      <w:r w:rsidRPr="000744F0">
        <w:rPr>
          <w:rFonts w:ascii="Book Antiqua" w:eastAsia="Book Antiqua" w:hAnsi="Book Antiqua" w:cs="Book Antiqua"/>
          <w:color w:val="000000"/>
        </w:rPr>
        <w:t xml:space="preserve"> MD, Wong Kee Song LM, Levy M, </w:t>
      </w:r>
      <w:proofErr w:type="spellStart"/>
      <w:r w:rsidRPr="000744F0">
        <w:rPr>
          <w:rFonts w:ascii="Book Antiqua" w:eastAsia="Book Antiqua" w:hAnsi="Book Antiqua" w:cs="Book Antiqua"/>
          <w:color w:val="000000"/>
        </w:rPr>
        <w:t>Keilin</w:t>
      </w:r>
      <w:proofErr w:type="spellEnd"/>
      <w:r w:rsidRPr="000744F0">
        <w:rPr>
          <w:rFonts w:ascii="Book Antiqua" w:eastAsia="Book Antiqua" w:hAnsi="Book Antiqua" w:cs="Book Antiqua"/>
          <w:color w:val="000000"/>
        </w:rPr>
        <w:t xml:space="preserve"> S, Cai Q, Willingham FF. Safety and efficacy of coaxial lumen-apposing metal stents in the management of refractory gastrointestinal luminal strictures: a multicenter study.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i/>
          <w:iCs/>
          <w:color w:val="000000"/>
        </w:rPr>
        <w:t xml:space="preserve"> Int Open</w:t>
      </w:r>
      <w:r w:rsidRPr="000744F0">
        <w:rPr>
          <w:rFonts w:ascii="Book Antiqua" w:eastAsia="Book Antiqua" w:hAnsi="Book Antiqua" w:cs="Book Antiqua"/>
          <w:color w:val="000000"/>
        </w:rPr>
        <w:t xml:space="preserve"> 2017; </w:t>
      </w:r>
      <w:r w:rsidRPr="000744F0">
        <w:rPr>
          <w:rFonts w:ascii="Book Antiqua" w:eastAsia="Book Antiqua" w:hAnsi="Book Antiqua" w:cs="Book Antiqua"/>
          <w:b/>
          <w:bCs/>
          <w:color w:val="000000"/>
        </w:rPr>
        <w:t>5</w:t>
      </w:r>
      <w:r w:rsidRPr="000744F0">
        <w:rPr>
          <w:rFonts w:ascii="Book Antiqua" w:eastAsia="Book Antiqua" w:hAnsi="Book Antiqua" w:cs="Book Antiqua"/>
          <w:color w:val="000000"/>
        </w:rPr>
        <w:t>: E861-E867 [PMID: 28924591 DOI: 10.1055/s-0043-114665]</w:t>
      </w:r>
    </w:p>
    <w:p w14:paraId="04661D8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55 </w:t>
      </w:r>
      <w:proofErr w:type="spellStart"/>
      <w:r w:rsidRPr="000744F0">
        <w:rPr>
          <w:rFonts w:ascii="Book Antiqua" w:eastAsia="Book Antiqua" w:hAnsi="Book Antiqua" w:cs="Book Antiqua"/>
          <w:b/>
          <w:bCs/>
          <w:color w:val="000000"/>
        </w:rPr>
        <w:t>Joo</w:t>
      </w:r>
      <w:proofErr w:type="spellEnd"/>
      <w:r w:rsidRPr="000744F0">
        <w:rPr>
          <w:rFonts w:ascii="Book Antiqua" w:eastAsia="Book Antiqua" w:hAnsi="Book Antiqua" w:cs="Book Antiqua"/>
          <w:b/>
          <w:bCs/>
          <w:color w:val="000000"/>
        </w:rPr>
        <w:t xml:space="preserve"> MK</w:t>
      </w:r>
      <w:r w:rsidRPr="000744F0">
        <w:rPr>
          <w:rFonts w:ascii="Book Antiqua" w:eastAsia="Book Antiqua" w:hAnsi="Book Antiqua" w:cs="Book Antiqua"/>
          <w:color w:val="000000"/>
        </w:rPr>
        <w:t xml:space="preserve">. Endoscopic Approach for Major Complications of Bariatric Surgery. </w:t>
      </w:r>
      <w:r w:rsidRPr="000744F0">
        <w:rPr>
          <w:rFonts w:ascii="Book Antiqua" w:eastAsia="Book Antiqua" w:hAnsi="Book Antiqua" w:cs="Book Antiqua"/>
          <w:i/>
          <w:iCs/>
          <w:color w:val="000000"/>
        </w:rPr>
        <w:t xml:space="preserve">Clin </w:t>
      </w:r>
      <w:proofErr w:type="spellStart"/>
      <w:r w:rsidRPr="000744F0">
        <w:rPr>
          <w:rFonts w:ascii="Book Antiqua" w:eastAsia="Book Antiqua" w:hAnsi="Book Antiqua" w:cs="Book Antiqua"/>
          <w:i/>
          <w:iCs/>
          <w:color w:val="000000"/>
        </w:rPr>
        <w:t>Endosc</w:t>
      </w:r>
      <w:proofErr w:type="spellEnd"/>
      <w:r w:rsidRPr="000744F0">
        <w:rPr>
          <w:rFonts w:ascii="Book Antiqua" w:eastAsia="Book Antiqua" w:hAnsi="Book Antiqua" w:cs="Book Antiqua"/>
          <w:color w:val="000000"/>
        </w:rPr>
        <w:t xml:space="preserve"> 2017; </w:t>
      </w:r>
      <w:r w:rsidRPr="000744F0">
        <w:rPr>
          <w:rFonts w:ascii="Book Antiqua" w:eastAsia="Book Antiqua" w:hAnsi="Book Antiqua" w:cs="Book Antiqua"/>
          <w:b/>
          <w:bCs/>
          <w:color w:val="000000"/>
        </w:rPr>
        <w:t>50</w:t>
      </w:r>
      <w:r w:rsidRPr="000744F0">
        <w:rPr>
          <w:rFonts w:ascii="Book Antiqua" w:eastAsia="Book Antiqua" w:hAnsi="Book Antiqua" w:cs="Book Antiqua"/>
          <w:color w:val="000000"/>
        </w:rPr>
        <w:t>: 31-41 [PMID: 28008162 DOI: 10.5946/ce.2016.140]</w:t>
      </w:r>
    </w:p>
    <w:p w14:paraId="5C886C4F"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56 </w:t>
      </w:r>
      <w:proofErr w:type="spellStart"/>
      <w:r w:rsidRPr="000744F0">
        <w:rPr>
          <w:rFonts w:ascii="Book Antiqua" w:eastAsia="Book Antiqua" w:hAnsi="Book Antiqua" w:cs="Book Antiqua"/>
          <w:b/>
          <w:bCs/>
          <w:color w:val="000000"/>
        </w:rPr>
        <w:t>Marins</w:t>
      </w:r>
      <w:proofErr w:type="spellEnd"/>
      <w:r w:rsidRPr="000744F0">
        <w:rPr>
          <w:rFonts w:ascii="Book Antiqua" w:eastAsia="Book Antiqua" w:hAnsi="Book Antiqua" w:cs="Book Antiqua"/>
          <w:b/>
          <w:bCs/>
          <w:color w:val="000000"/>
        </w:rPr>
        <w:t xml:space="preserve"> Campos J</w:t>
      </w:r>
      <w:r w:rsidRPr="000744F0">
        <w:rPr>
          <w:rFonts w:ascii="Book Antiqua" w:eastAsia="Book Antiqua" w:hAnsi="Book Antiqua" w:cs="Book Antiqua"/>
          <w:color w:val="000000"/>
        </w:rPr>
        <w:t xml:space="preserve">, Moon RC, </w:t>
      </w:r>
      <w:proofErr w:type="spellStart"/>
      <w:r w:rsidRPr="000744F0">
        <w:rPr>
          <w:rFonts w:ascii="Book Antiqua" w:eastAsia="Book Antiqua" w:hAnsi="Book Antiqua" w:cs="Book Antiqua"/>
          <w:color w:val="000000"/>
        </w:rPr>
        <w:t>Magalhães</w:t>
      </w:r>
      <w:proofErr w:type="spellEnd"/>
      <w:r w:rsidRPr="000744F0">
        <w:rPr>
          <w:rFonts w:ascii="Book Antiqua" w:eastAsia="Book Antiqua" w:hAnsi="Book Antiqua" w:cs="Book Antiqua"/>
          <w:color w:val="000000"/>
        </w:rPr>
        <w:t xml:space="preserve"> Neto GE, Teixeira AF, Jawad MA, </w:t>
      </w:r>
      <w:proofErr w:type="spellStart"/>
      <w:r w:rsidRPr="000744F0">
        <w:rPr>
          <w:rFonts w:ascii="Book Antiqua" w:eastAsia="Book Antiqua" w:hAnsi="Book Antiqua" w:cs="Book Antiqua"/>
          <w:color w:val="000000"/>
        </w:rPr>
        <w:t>Bezerra</w:t>
      </w:r>
      <w:proofErr w:type="spellEnd"/>
      <w:r w:rsidRPr="000744F0">
        <w:rPr>
          <w:rFonts w:ascii="Book Antiqua" w:eastAsia="Book Antiqua" w:hAnsi="Book Antiqua" w:cs="Book Antiqua"/>
          <w:color w:val="000000"/>
        </w:rPr>
        <w:t xml:space="preserve"> Silva L, Neto MG, </w:t>
      </w:r>
      <w:proofErr w:type="spellStart"/>
      <w:r w:rsidRPr="000744F0">
        <w:rPr>
          <w:rFonts w:ascii="Book Antiqua" w:eastAsia="Book Antiqua" w:hAnsi="Book Antiqua" w:cs="Book Antiqua"/>
          <w:color w:val="000000"/>
        </w:rPr>
        <w:t>Ferraz</w:t>
      </w:r>
      <w:proofErr w:type="spellEnd"/>
      <w:r w:rsidRPr="000744F0">
        <w:rPr>
          <w:rFonts w:ascii="Book Antiqua" w:eastAsia="Book Antiqua" w:hAnsi="Book Antiqua" w:cs="Book Antiqua"/>
          <w:color w:val="000000"/>
        </w:rPr>
        <w:t xml:space="preserve"> ÁA. Endoscopic treatment of food intolerance after a banded gastric bypass: inducing band erosion for removal using a plastic stent. </w:t>
      </w:r>
      <w:r w:rsidRPr="000744F0">
        <w:rPr>
          <w:rFonts w:ascii="Book Antiqua" w:eastAsia="Book Antiqua" w:hAnsi="Book Antiqua" w:cs="Book Antiqua"/>
          <w:i/>
          <w:iCs/>
          <w:color w:val="000000"/>
        </w:rPr>
        <w:t>Endoscopy</w:t>
      </w:r>
      <w:r w:rsidRPr="000744F0">
        <w:rPr>
          <w:rFonts w:ascii="Book Antiqua" w:eastAsia="Book Antiqua" w:hAnsi="Book Antiqua" w:cs="Book Antiqua"/>
          <w:color w:val="000000"/>
        </w:rPr>
        <w:t xml:space="preserve"> 2016; </w:t>
      </w:r>
      <w:r w:rsidRPr="000744F0">
        <w:rPr>
          <w:rFonts w:ascii="Book Antiqua" w:eastAsia="Book Antiqua" w:hAnsi="Book Antiqua" w:cs="Book Antiqua"/>
          <w:b/>
          <w:bCs/>
          <w:color w:val="000000"/>
        </w:rPr>
        <w:t>48</w:t>
      </w:r>
      <w:r w:rsidRPr="000744F0">
        <w:rPr>
          <w:rFonts w:ascii="Book Antiqua" w:eastAsia="Book Antiqua" w:hAnsi="Book Antiqua" w:cs="Book Antiqua"/>
          <w:color w:val="000000"/>
        </w:rPr>
        <w:t>: 516-520 [PMID: 26981619 DOI: 10.1055/s-0042-103418]</w:t>
      </w:r>
    </w:p>
    <w:p w14:paraId="78AFF47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 xml:space="preserve">57 </w:t>
      </w:r>
      <w:proofErr w:type="spellStart"/>
      <w:r w:rsidRPr="000744F0">
        <w:rPr>
          <w:rFonts w:ascii="Book Antiqua" w:eastAsia="Book Antiqua" w:hAnsi="Book Antiqua" w:cs="Book Antiqua"/>
          <w:b/>
          <w:bCs/>
          <w:color w:val="000000"/>
        </w:rPr>
        <w:t>Klimczak</w:t>
      </w:r>
      <w:proofErr w:type="spellEnd"/>
      <w:r w:rsidRPr="000744F0">
        <w:rPr>
          <w:rFonts w:ascii="Book Antiqua" w:eastAsia="Book Antiqua" w:hAnsi="Book Antiqua" w:cs="Book Antiqua"/>
          <w:b/>
          <w:bCs/>
          <w:color w:val="000000"/>
        </w:rPr>
        <w:t xml:space="preserve"> T</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Szewczyk</w:t>
      </w:r>
      <w:proofErr w:type="spellEnd"/>
      <w:r w:rsidRPr="000744F0">
        <w:rPr>
          <w:rFonts w:ascii="Book Antiqua" w:eastAsia="Book Antiqua" w:hAnsi="Book Antiqua" w:cs="Book Antiqua"/>
          <w:color w:val="000000"/>
        </w:rPr>
        <w:t xml:space="preserve"> T, </w:t>
      </w:r>
      <w:proofErr w:type="spellStart"/>
      <w:r w:rsidRPr="000744F0">
        <w:rPr>
          <w:rFonts w:ascii="Book Antiqua" w:eastAsia="Book Antiqua" w:hAnsi="Book Antiqua" w:cs="Book Antiqua"/>
          <w:color w:val="000000"/>
        </w:rPr>
        <w:t>Janczak</w:t>
      </w:r>
      <w:proofErr w:type="spellEnd"/>
      <w:r w:rsidRPr="000744F0">
        <w:rPr>
          <w:rFonts w:ascii="Book Antiqua" w:eastAsia="Book Antiqua" w:hAnsi="Book Antiqua" w:cs="Book Antiqua"/>
          <w:color w:val="000000"/>
        </w:rPr>
        <w:t xml:space="preserve"> P, </w:t>
      </w:r>
      <w:proofErr w:type="spellStart"/>
      <w:r w:rsidRPr="000744F0">
        <w:rPr>
          <w:rFonts w:ascii="Book Antiqua" w:eastAsia="Book Antiqua" w:hAnsi="Book Antiqua" w:cs="Book Antiqua"/>
          <w:color w:val="000000"/>
        </w:rPr>
        <w:t>Jurałowicz</w:t>
      </w:r>
      <w:proofErr w:type="spellEnd"/>
      <w:r w:rsidRPr="000744F0">
        <w:rPr>
          <w:rFonts w:ascii="Book Antiqua" w:eastAsia="Book Antiqua" w:hAnsi="Book Antiqua" w:cs="Book Antiqua"/>
          <w:color w:val="000000"/>
        </w:rPr>
        <w:t xml:space="preserve"> P. Laparoscopic Adjustable Gastric Band (LAGB) Migration - Endoscopic Treatment Modalities. </w:t>
      </w:r>
      <w:r w:rsidRPr="000744F0">
        <w:rPr>
          <w:rFonts w:ascii="Book Antiqua" w:eastAsia="Book Antiqua" w:hAnsi="Book Antiqua" w:cs="Book Antiqua"/>
          <w:i/>
          <w:iCs/>
          <w:color w:val="000000"/>
        </w:rPr>
        <w:t xml:space="preserve">Pol </w:t>
      </w:r>
      <w:proofErr w:type="spellStart"/>
      <w:r w:rsidRPr="000744F0">
        <w:rPr>
          <w:rFonts w:ascii="Book Antiqua" w:eastAsia="Book Antiqua" w:hAnsi="Book Antiqua" w:cs="Book Antiqua"/>
          <w:i/>
          <w:iCs/>
          <w:color w:val="000000"/>
        </w:rPr>
        <w:t>Przegl</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Chir</w:t>
      </w:r>
      <w:proofErr w:type="spellEnd"/>
      <w:r w:rsidRPr="000744F0">
        <w:rPr>
          <w:rFonts w:ascii="Book Antiqua" w:eastAsia="Book Antiqua" w:hAnsi="Book Antiqua" w:cs="Book Antiqua"/>
          <w:color w:val="000000"/>
        </w:rPr>
        <w:t xml:space="preserve"> 2016; </w:t>
      </w:r>
      <w:r w:rsidRPr="000744F0">
        <w:rPr>
          <w:rFonts w:ascii="Book Antiqua" w:eastAsia="Book Antiqua" w:hAnsi="Book Antiqua" w:cs="Book Antiqua"/>
          <w:b/>
          <w:bCs/>
          <w:color w:val="000000"/>
        </w:rPr>
        <w:t>88</w:t>
      </w:r>
      <w:r w:rsidRPr="000744F0">
        <w:rPr>
          <w:rFonts w:ascii="Book Antiqua" w:eastAsia="Book Antiqua" w:hAnsi="Book Antiqua" w:cs="Book Antiqua"/>
          <w:color w:val="000000"/>
        </w:rPr>
        <w:t>: 299-304 [PMID: 28141557 DOI: 10.1515/pjs-2016-0068]</w:t>
      </w:r>
    </w:p>
    <w:p w14:paraId="1142EE1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58 </w:t>
      </w:r>
      <w:proofErr w:type="spellStart"/>
      <w:r w:rsidRPr="000744F0">
        <w:rPr>
          <w:rFonts w:ascii="Book Antiqua" w:eastAsia="Book Antiqua" w:hAnsi="Book Antiqua" w:cs="Book Antiqua"/>
          <w:b/>
          <w:bCs/>
          <w:color w:val="000000"/>
        </w:rPr>
        <w:t>Dellaportas</w:t>
      </w:r>
      <w:proofErr w:type="spellEnd"/>
      <w:r w:rsidRPr="000744F0">
        <w:rPr>
          <w:rFonts w:ascii="Book Antiqua" w:eastAsia="Book Antiqua" w:hAnsi="Book Antiqua" w:cs="Book Antiqua"/>
          <w:b/>
          <w:bCs/>
          <w:color w:val="000000"/>
        </w:rPr>
        <w:t xml:space="preserve"> D</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Nastos</w:t>
      </w:r>
      <w:proofErr w:type="spellEnd"/>
      <w:r w:rsidRPr="000744F0">
        <w:rPr>
          <w:rFonts w:ascii="Book Antiqua" w:eastAsia="Book Antiqua" w:hAnsi="Book Antiqua" w:cs="Book Antiqua"/>
          <w:color w:val="000000"/>
        </w:rPr>
        <w:t xml:space="preserve"> C, </w:t>
      </w:r>
      <w:proofErr w:type="spellStart"/>
      <w:r w:rsidRPr="000744F0">
        <w:rPr>
          <w:rFonts w:ascii="Book Antiqua" w:eastAsia="Book Antiqua" w:hAnsi="Book Antiqua" w:cs="Book Antiqua"/>
          <w:color w:val="000000"/>
        </w:rPr>
        <w:t>Theodosopoulos</w:t>
      </w:r>
      <w:proofErr w:type="spellEnd"/>
      <w:r w:rsidRPr="000744F0">
        <w:rPr>
          <w:rFonts w:ascii="Book Antiqua" w:eastAsia="Book Antiqua" w:hAnsi="Book Antiqua" w:cs="Book Antiqua"/>
          <w:color w:val="000000"/>
        </w:rPr>
        <w:t xml:space="preserve"> T, </w:t>
      </w:r>
      <w:proofErr w:type="spellStart"/>
      <w:r w:rsidRPr="000744F0">
        <w:rPr>
          <w:rFonts w:ascii="Book Antiqua" w:eastAsia="Book Antiqua" w:hAnsi="Book Antiqua" w:cs="Book Antiqua"/>
          <w:color w:val="000000"/>
        </w:rPr>
        <w:t>Fragulidis</w:t>
      </w:r>
      <w:proofErr w:type="spellEnd"/>
      <w:r w:rsidRPr="000744F0">
        <w:rPr>
          <w:rFonts w:ascii="Book Antiqua" w:eastAsia="Book Antiqua" w:hAnsi="Book Antiqua" w:cs="Book Antiqua"/>
          <w:color w:val="000000"/>
        </w:rPr>
        <w:t xml:space="preserve"> G, </w:t>
      </w:r>
      <w:proofErr w:type="spellStart"/>
      <w:r w:rsidRPr="000744F0">
        <w:rPr>
          <w:rFonts w:ascii="Book Antiqua" w:eastAsia="Book Antiqua" w:hAnsi="Book Antiqua" w:cs="Book Antiqua"/>
          <w:color w:val="000000"/>
        </w:rPr>
        <w:t>Polydorou</w:t>
      </w:r>
      <w:proofErr w:type="spellEnd"/>
      <w:r w:rsidRPr="000744F0">
        <w:rPr>
          <w:rFonts w:ascii="Book Antiqua" w:eastAsia="Book Antiqua" w:hAnsi="Book Antiqua" w:cs="Book Antiqua"/>
          <w:color w:val="000000"/>
        </w:rPr>
        <w:t xml:space="preserve"> A, </w:t>
      </w:r>
      <w:proofErr w:type="spellStart"/>
      <w:r w:rsidRPr="000744F0">
        <w:rPr>
          <w:rFonts w:ascii="Book Antiqua" w:eastAsia="Book Antiqua" w:hAnsi="Book Antiqua" w:cs="Book Antiqua"/>
          <w:color w:val="000000"/>
        </w:rPr>
        <w:t>Vezakis</w:t>
      </w:r>
      <w:proofErr w:type="spellEnd"/>
      <w:r w:rsidRPr="000744F0">
        <w:rPr>
          <w:rFonts w:ascii="Book Antiqua" w:eastAsia="Book Antiqua" w:hAnsi="Book Antiqua" w:cs="Book Antiqua"/>
          <w:color w:val="000000"/>
        </w:rPr>
        <w:t xml:space="preserve"> A. Novel Endoscopic Management of Eroding Laparoscopic Adjustable Gastric Band: A Case Series. </w:t>
      </w:r>
      <w:r w:rsidRPr="000744F0">
        <w:rPr>
          <w:rFonts w:ascii="Book Antiqua" w:eastAsia="Book Antiqua" w:hAnsi="Book Antiqua" w:cs="Book Antiqua"/>
          <w:i/>
          <w:iCs/>
          <w:color w:val="000000"/>
        </w:rPr>
        <w:t xml:space="preserve">Case Rep </w:t>
      </w:r>
      <w:proofErr w:type="spellStart"/>
      <w:r w:rsidRPr="000744F0">
        <w:rPr>
          <w:rFonts w:ascii="Book Antiqua" w:eastAsia="Book Antiqua" w:hAnsi="Book Antiqua" w:cs="Book Antiqua"/>
          <w:i/>
          <w:iCs/>
          <w:color w:val="000000"/>
        </w:rPr>
        <w:t>Gastrointest</w:t>
      </w:r>
      <w:proofErr w:type="spellEnd"/>
      <w:r w:rsidRPr="000744F0">
        <w:rPr>
          <w:rFonts w:ascii="Book Antiqua" w:eastAsia="Book Antiqua" w:hAnsi="Book Antiqua" w:cs="Book Antiqua"/>
          <w:i/>
          <w:iCs/>
          <w:color w:val="000000"/>
        </w:rPr>
        <w:t xml:space="preserve"> Med</w:t>
      </w:r>
      <w:r w:rsidRPr="000744F0">
        <w:rPr>
          <w:rFonts w:ascii="Book Antiqua" w:eastAsia="Book Antiqua" w:hAnsi="Book Antiqua" w:cs="Book Antiqua"/>
          <w:color w:val="000000"/>
        </w:rPr>
        <w:t xml:space="preserve"> 2018; </w:t>
      </w:r>
      <w:r w:rsidRPr="000744F0">
        <w:rPr>
          <w:rFonts w:ascii="Book Antiqua" w:eastAsia="Book Antiqua" w:hAnsi="Book Antiqua" w:cs="Book Antiqua"/>
          <w:b/>
          <w:bCs/>
          <w:color w:val="000000"/>
        </w:rPr>
        <w:t>2018</w:t>
      </w:r>
      <w:r w:rsidRPr="000744F0">
        <w:rPr>
          <w:rFonts w:ascii="Book Antiqua" w:eastAsia="Book Antiqua" w:hAnsi="Book Antiqua" w:cs="Book Antiqua"/>
          <w:color w:val="000000"/>
        </w:rPr>
        <w:t>: 2747852 [PMID: 30693117 DOI: 10.1155/2018/2747852]</w:t>
      </w:r>
    </w:p>
    <w:p w14:paraId="4FB4FFA3"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59 </w:t>
      </w:r>
      <w:proofErr w:type="spellStart"/>
      <w:r w:rsidRPr="000744F0">
        <w:rPr>
          <w:rFonts w:ascii="Book Antiqua" w:eastAsia="Book Antiqua" w:hAnsi="Book Antiqua" w:cs="Book Antiqua"/>
          <w:b/>
          <w:bCs/>
          <w:color w:val="000000"/>
        </w:rPr>
        <w:t>Brunaldi</w:t>
      </w:r>
      <w:proofErr w:type="spellEnd"/>
      <w:r w:rsidRPr="000744F0">
        <w:rPr>
          <w:rFonts w:ascii="Book Antiqua" w:eastAsia="Book Antiqua" w:hAnsi="Book Antiqua" w:cs="Book Antiqua"/>
          <w:b/>
          <w:bCs/>
          <w:color w:val="000000"/>
        </w:rPr>
        <w:t xml:space="preserve"> VO</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Galvao</w:t>
      </w:r>
      <w:proofErr w:type="spellEnd"/>
      <w:r w:rsidRPr="000744F0">
        <w:rPr>
          <w:rFonts w:ascii="Book Antiqua" w:eastAsia="Book Antiqua" w:hAnsi="Book Antiqua" w:cs="Book Antiqua"/>
          <w:color w:val="000000"/>
        </w:rPr>
        <w:t xml:space="preserve"> Neto M, Zundel N, Abu </w:t>
      </w:r>
      <w:proofErr w:type="spellStart"/>
      <w:r w:rsidRPr="000744F0">
        <w:rPr>
          <w:rFonts w:ascii="Book Antiqua" w:eastAsia="Book Antiqua" w:hAnsi="Book Antiqua" w:cs="Book Antiqua"/>
          <w:color w:val="000000"/>
        </w:rPr>
        <w:t>Dayyeh</w:t>
      </w:r>
      <w:proofErr w:type="spellEnd"/>
      <w:r w:rsidRPr="000744F0">
        <w:rPr>
          <w:rFonts w:ascii="Book Antiqua" w:eastAsia="Book Antiqua" w:hAnsi="Book Antiqua" w:cs="Book Antiqua"/>
          <w:color w:val="000000"/>
        </w:rPr>
        <w:t xml:space="preserve"> BK. Isolated sleeve gastrectomy stricture: a systematic review on reporting, workup, and treatment. </w:t>
      </w:r>
      <w:r w:rsidRPr="000744F0">
        <w:rPr>
          <w:rFonts w:ascii="Book Antiqua" w:eastAsia="Book Antiqua" w:hAnsi="Book Antiqua" w:cs="Book Antiqua"/>
          <w:i/>
          <w:iCs/>
          <w:color w:val="000000"/>
        </w:rPr>
        <w:t xml:space="preserve">Surg </w:t>
      </w:r>
      <w:proofErr w:type="spellStart"/>
      <w:r w:rsidRPr="000744F0">
        <w:rPr>
          <w:rFonts w:ascii="Book Antiqua" w:eastAsia="Book Antiqua" w:hAnsi="Book Antiqua" w:cs="Book Antiqua"/>
          <w:i/>
          <w:iCs/>
          <w:color w:val="000000"/>
        </w:rPr>
        <w:t>Obes</w:t>
      </w:r>
      <w:proofErr w:type="spellEnd"/>
      <w:r w:rsidRPr="000744F0">
        <w:rPr>
          <w:rFonts w:ascii="Book Antiqua" w:eastAsia="Book Antiqua" w:hAnsi="Book Antiqua" w:cs="Book Antiqua"/>
          <w:i/>
          <w:iCs/>
          <w:color w:val="000000"/>
        </w:rPr>
        <w:t xml:space="preserve"> </w:t>
      </w:r>
      <w:proofErr w:type="spellStart"/>
      <w:r w:rsidRPr="000744F0">
        <w:rPr>
          <w:rFonts w:ascii="Book Antiqua" w:eastAsia="Book Antiqua" w:hAnsi="Book Antiqua" w:cs="Book Antiqua"/>
          <w:i/>
          <w:iCs/>
          <w:color w:val="000000"/>
        </w:rPr>
        <w:t>Relat</w:t>
      </w:r>
      <w:proofErr w:type="spellEnd"/>
      <w:r w:rsidRPr="000744F0">
        <w:rPr>
          <w:rFonts w:ascii="Book Antiqua" w:eastAsia="Book Antiqua" w:hAnsi="Book Antiqua" w:cs="Book Antiqua"/>
          <w:i/>
          <w:iCs/>
          <w:color w:val="000000"/>
        </w:rPr>
        <w:t xml:space="preserve"> Dis</w:t>
      </w:r>
      <w:r w:rsidRPr="000744F0">
        <w:rPr>
          <w:rFonts w:ascii="Book Antiqua" w:eastAsia="Book Antiqua" w:hAnsi="Book Antiqua" w:cs="Book Antiqua"/>
          <w:color w:val="000000"/>
        </w:rPr>
        <w:t xml:space="preserve"> 2020; </w:t>
      </w:r>
      <w:r w:rsidRPr="000744F0">
        <w:rPr>
          <w:rFonts w:ascii="Book Antiqua" w:eastAsia="Book Antiqua" w:hAnsi="Book Antiqua" w:cs="Book Antiqua"/>
          <w:b/>
          <w:bCs/>
          <w:color w:val="000000"/>
        </w:rPr>
        <w:t>16</w:t>
      </w:r>
      <w:r w:rsidRPr="000744F0">
        <w:rPr>
          <w:rFonts w:ascii="Book Antiqua" w:eastAsia="Book Antiqua" w:hAnsi="Book Antiqua" w:cs="Book Antiqua"/>
          <w:color w:val="000000"/>
        </w:rPr>
        <w:t>: 955-966 [PMID: 32331996 DOI: 10.1016/j.soard.2020.03.006]</w:t>
      </w:r>
    </w:p>
    <w:p w14:paraId="6DBFDFC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 xml:space="preserve">60 </w:t>
      </w:r>
      <w:r w:rsidRPr="000744F0">
        <w:rPr>
          <w:rFonts w:ascii="Book Antiqua" w:eastAsia="Book Antiqua" w:hAnsi="Book Antiqua" w:cs="Book Antiqua"/>
          <w:b/>
          <w:bCs/>
          <w:color w:val="000000"/>
        </w:rPr>
        <w:t>de Moura DTH</w:t>
      </w:r>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Jirapinyo</w:t>
      </w:r>
      <w:proofErr w:type="spellEnd"/>
      <w:r w:rsidRPr="000744F0">
        <w:rPr>
          <w:rFonts w:ascii="Book Antiqua" w:eastAsia="Book Antiqua" w:hAnsi="Book Antiqua" w:cs="Book Antiqua"/>
          <w:color w:val="000000"/>
        </w:rPr>
        <w:t xml:space="preserve"> P, </w:t>
      </w:r>
      <w:proofErr w:type="spellStart"/>
      <w:r w:rsidRPr="000744F0">
        <w:rPr>
          <w:rFonts w:ascii="Book Antiqua" w:eastAsia="Book Antiqua" w:hAnsi="Book Antiqua" w:cs="Book Antiqua"/>
          <w:color w:val="000000"/>
        </w:rPr>
        <w:t>Aihara</w:t>
      </w:r>
      <w:proofErr w:type="spellEnd"/>
      <w:r w:rsidRPr="000744F0">
        <w:rPr>
          <w:rFonts w:ascii="Book Antiqua" w:eastAsia="Book Antiqua" w:hAnsi="Book Antiqua" w:cs="Book Antiqua"/>
          <w:color w:val="000000"/>
        </w:rPr>
        <w:t xml:space="preserve"> H, Thompson CC. Endoscopic tunneled </w:t>
      </w:r>
      <w:proofErr w:type="spellStart"/>
      <w:r w:rsidRPr="000744F0">
        <w:rPr>
          <w:rFonts w:ascii="Book Antiqua" w:eastAsia="Book Antiqua" w:hAnsi="Book Antiqua" w:cs="Book Antiqua"/>
          <w:color w:val="000000"/>
        </w:rPr>
        <w:t>stricturotomy</w:t>
      </w:r>
      <w:proofErr w:type="spellEnd"/>
      <w:r w:rsidRPr="000744F0">
        <w:rPr>
          <w:rFonts w:ascii="Book Antiqua" w:eastAsia="Book Antiqua" w:hAnsi="Book Antiqua" w:cs="Book Antiqua"/>
          <w:color w:val="000000"/>
        </w:rPr>
        <w:t xml:space="preserve"> in the treatment of stenosis after sleeve gastrectomy. </w:t>
      </w:r>
      <w:proofErr w:type="spellStart"/>
      <w:r w:rsidRPr="000744F0">
        <w:rPr>
          <w:rFonts w:ascii="Book Antiqua" w:eastAsia="Book Antiqua" w:hAnsi="Book Antiqua" w:cs="Book Antiqua"/>
          <w:i/>
          <w:iCs/>
          <w:color w:val="000000"/>
        </w:rPr>
        <w:t>VideoGIE</w:t>
      </w:r>
      <w:proofErr w:type="spellEnd"/>
      <w:r w:rsidRPr="000744F0">
        <w:rPr>
          <w:rFonts w:ascii="Book Antiqua" w:eastAsia="Book Antiqua" w:hAnsi="Book Antiqua" w:cs="Book Antiqua"/>
          <w:color w:val="000000"/>
        </w:rPr>
        <w:t xml:space="preserve"> 2019; </w:t>
      </w:r>
      <w:r w:rsidRPr="000744F0">
        <w:rPr>
          <w:rFonts w:ascii="Book Antiqua" w:eastAsia="Book Antiqua" w:hAnsi="Book Antiqua" w:cs="Book Antiqua"/>
          <w:b/>
          <w:bCs/>
          <w:color w:val="000000"/>
        </w:rPr>
        <w:t>4</w:t>
      </w:r>
      <w:r w:rsidRPr="000744F0">
        <w:rPr>
          <w:rFonts w:ascii="Book Antiqua" w:eastAsia="Book Antiqua" w:hAnsi="Book Antiqua" w:cs="Book Antiqua"/>
          <w:color w:val="000000"/>
        </w:rPr>
        <w:t>: 68-71 [PMID: 30766946 DOI: 10.1016/j.vgie.2018.09.013]</w:t>
      </w:r>
    </w:p>
    <w:p w14:paraId="74F91E79" w14:textId="77777777" w:rsidR="00A77B3E" w:rsidRPr="000744F0" w:rsidRDefault="00A77B3E" w:rsidP="000744F0">
      <w:pPr>
        <w:spacing w:line="360" w:lineRule="auto"/>
        <w:jc w:val="both"/>
        <w:rPr>
          <w:rFonts w:ascii="Book Antiqua" w:hAnsi="Book Antiqua"/>
        </w:rPr>
        <w:sectPr w:rsidR="00A77B3E" w:rsidRPr="000744F0">
          <w:pgSz w:w="12240" w:h="15840"/>
          <w:pgMar w:top="1440" w:right="1440" w:bottom="1440" w:left="1440" w:header="720" w:footer="720" w:gutter="0"/>
          <w:cols w:space="720"/>
          <w:docGrid w:linePitch="360"/>
        </w:sectPr>
      </w:pPr>
    </w:p>
    <w:p w14:paraId="1412FCEC"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lastRenderedPageBreak/>
        <w:t>Footnotes</w:t>
      </w:r>
    </w:p>
    <w:p w14:paraId="377DB20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Conflict-of-interest statement: </w:t>
      </w:r>
      <w:r w:rsidRPr="000744F0">
        <w:rPr>
          <w:rFonts w:ascii="Book Antiqua" w:eastAsia="Book Antiqua" w:hAnsi="Book Antiqua" w:cs="Book Antiqua"/>
          <w:color w:val="000000"/>
        </w:rPr>
        <w:t xml:space="preserve">Dr. Eduardo </w:t>
      </w:r>
      <w:proofErr w:type="spellStart"/>
      <w:r w:rsidRPr="000744F0">
        <w:rPr>
          <w:rFonts w:ascii="Book Antiqua" w:eastAsia="Book Antiqua" w:hAnsi="Book Antiqua" w:cs="Book Antiqua"/>
          <w:color w:val="000000"/>
        </w:rPr>
        <w:t>Guimarães</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reports personal fees from Boston Scientific, personal fees from Olympus,</w:t>
      </w:r>
      <w:r w:rsidR="00F84725">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outside the submitted work</w:t>
      </w:r>
      <w:r w:rsidR="00F84725">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 xml:space="preserve">Dr. </w:t>
      </w:r>
      <w:proofErr w:type="spellStart"/>
      <w:r w:rsidRPr="000744F0">
        <w:rPr>
          <w:rFonts w:ascii="Book Antiqua" w:eastAsia="Book Antiqua" w:hAnsi="Book Antiqua" w:cs="Book Antiqua"/>
          <w:color w:val="000000"/>
        </w:rPr>
        <w:t>Diogo</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Turiani</w:t>
      </w:r>
      <w:proofErr w:type="spellEnd"/>
      <w:r w:rsidRPr="000744F0">
        <w:rPr>
          <w:rFonts w:ascii="Book Antiqua" w:eastAsia="Book Antiqua" w:hAnsi="Book Antiqua" w:cs="Book Antiqua"/>
          <w:color w:val="000000"/>
        </w:rPr>
        <w:t xml:space="preserve"> </w:t>
      </w:r>
      <w:proofErr w:type="spellStart"/>
      <w:r w:rsidRPr="000744F0">
        <w:rPr>
          <w:rFonts w:ascii="Book Antiqua" w:eastAsia="Book Antiqua" w:hAnsi="Book Antiqua" w:cs="Book Antiqua"/>
          <w:color w:val="000000"/>
        </w:rPr>
        <w:t>Hourneaux</w:t>
      </w:r>
      <w:proofErr w:type="spellEnd"/>
      <w:r w:rsidRPr="000744F0">
        <w:rPr>
          <w:rFonts w:ascii="Book Antiqua" w:eastAsia="Book Antiqua" w:hAnsi="Book Antiqua" w:cs="Book Antiqua"/>
          <w:color w:val="000000"/>
        </w:rPr>
        <w:t xml:space="preserve"> de Moura reports personal fees from </w:t>
      </w:r>
      <w:proofErr w:type="spellStart"/>
      <w:r w:rsidRPr="000744F0">
        <w:rPr>
          <w:rFonts w:ascii="Book Antiqua" w:eastAsia="Book Antiqua" w:hAnsi="Book Antiqua" w:cs="Book Antiqua"/>
          <w:color w:val="000000"/>
        </w:rPr>
        <w:t>Bariatek</w:t>
      </w:r>
      <w:proofErr w:type="spellEnd"/>
      <w:r w:rsidRPr="000744F0">
        <w:rPr>
          <w:rFonts w:ascii="Book Antiqua" w:eastAsia="Book Antiqua" w:hAnsi="Book Antiqua" w:cs="Book Antiqua"/>
          <w:color w:val="000000"/>
        </w:rPr>
        <w:t>,</w:t>
      </w:r>
      <w:r w:rsidR="00F84725">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outside the submitted work</w:t>
      </w:r>
      <w:r w:rsidR="00F84725">
        <w:rPr>
          <w:rFonts w:ascii="Book Antiqua" w:hAnsi="Book Antiqua" w:cs="Book Antiqua" w:hint="eastAsia"/>
          <w:color w:val="000000"/>
          <w:lang w:eastAsia="zh-CN"/>
        </w:rPr>
        <w:t xml:space="preserve">; </w:t>
      </w:r>
      <w:r w:rsidRPr="000744F0">
        <w:rPr>
          <w:rFonts w:ascii="Book Antiqua" w:eastAsia="Book Antiqua" w:hAnsi="Book Antiqua" w:cs="Book Antiqua"/>
          <w:color w:val="000000"/>
        </w:rPr>
        <w:t>The others authors reported no potential conflict of interest.</w:t>
      </w:r>
    </w:p>
    <w:p w14:paraId="6C240E56" w14:textId="77777777" w:rsidR="00A77B3E" w:rsidRPr="000744F0" w:rsidRDefault="00A77B3E" w:rsidP="000744F0">
      <w:pPr>
        <w:spacing w:line="360" w:lineRule="auto"/>
        <w:jc w:val="both"/>
        <w:rPr>
          <w:rFonts w:ascii="Book Antiqua" w:hAnsi="Book Antiqua"/>
        </w:rPr>
      </w:pPr>
    </w:p>
    <w:p w14:paraId="3E46D7E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PRISMA 2009 Checklist statement: </w:t>
      </w:r>
      <w:r w:rsidRPr="000744F0">
        <w:rPr>
          <w:rFonts w:ascii="Book Antiqua" w:eastAsia="Book Antiqua" w:hAnsi="Book Antiqua" w:cs="Book Antiqua"/>
          <w:color w:val="000000"/>
        </w:rPr>
        <w:t>The authors have read the PRISMA 2009 Checklist, and the manuscript was prepared and revised according to the PRISMA 2009 Checklist.</w:t>
      </w:r>
    </w:p>
    <w:p w14:paraId="3ED49619" w14:textId="77777777" w:rsidR="00A77B3E" w:rsidRPr="000744F0" w:rsidRDefault="00A77B3E" w:rsidP="000744F0">
      <w:pPr>
        <w:spacing w:line="360" w:lineRule="auto"/>
        <w:jc w:val="both"/>
        <w:rPr>
          <w:rFonts w:ascii="Book Antiqua" w:hAnsi="Book Antiqua"/>
        </w:rPr>
      </w:pPr>
    </w:p>
    <w:p w14:paraId="7C8F223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bCs/>
          <w:color w:val="000000"/>
        </w:rPr>
        <w:t xml:space="preserve">Open-Access: </w:t>
      </w:r>
      <w:r w:rsidRPr="000744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44F0">
        <w:rPr>
          <w:rFonts w:ascii="Book Antiqua" w:eastAsia="Book Antiqua" w:hAnsi="Book Antiqua" w:cs="Book Antiqua"/>
          <w:color w:val="000000"/>
        </w:rPr>
        <w:t>NonCommercial</w:t>
      </w:r>
      <w:proofErr w:type="spellEnd"/>
      <w:r w:rsidRPr="000744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2139E1" w14:textId="77777777" w:rsidR="00A77B3E" w:rsidRPr="000744F0" w:rsidRDefault="00A77B3E" w:rsidP="000744F0">
      <w:pPr>
        <w:spacing w:line="360" w:lineRule="auto"/>
        <w:jc w:val="both"/>
        <w:rPr>
          <w:rFonts w:ascii="Book Antiqua" w:hAnsi="Book Antiqua"/>
        </w:rPr>
      </w:pPr>
    </w:p>
    <w:p w14:paraId="07B63DBD"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Provenance and peer review: </w:t>
      </w:r>
      <w:r w:rsidRPr="000744F0">
        <w:rPr>
          <w:rFonts w:ascii="Book Antiqua" w:eastAsia="Book Antiqua" w:hAnsi="Book Antiqua" w:cs="Book Antiqua"/>
          <w:color w:val="000000"/>
        </w:rPr>
        <w:t>Invited article; Externally peer reviewed.</w:t>
      </w:r>
    </w:p>
    <w:p w14:paraId="756B3CB2" w14:textId="77777777" w:rsidR="00D15FDA" w:rsidRDefault="00D15FDA" w:rsidP="000744F0">
      <w:pPr>
        <w:spacing w:line="360" w:lineRule="auto"/>
        <w:jc w:val="both"/>
        <w:rPr>
          <w:rFonts w:ascii="Book Antiqua" w:hAnsi="Book Antiqua" w:cs="Book Antiqua"/>
          <w:b/>
          <w:color w:val="000000"/>
          <w:lang w:eastAsia="zh-CN"/>
        </w:rPr>
      </w:pPr>
    </w:p>
    <w:p w14:paraId="2E046BF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Peer-review model: </w:t>
      </w:r>
      <w:r w:rsidRPr="000744F0">
        <w:rPr>
          <w:rFonts w:ascii="Book Antiqua" w:eastAsia="Book Antiqua" w:hAnsi="Book Antiqua" w:cs="Book Antiqua"/>
          <w:color w:val="000000"/>
        </w:rPr>
        <w:t>Single blind</w:t>
      </w:r>
    </w:p>
    <w:p w14:paraId="7AAF44A3" w14:textId="77777777" w:rsidR="00A77B3E" w:rsidRPr="000744F0" w:rsidRDefault="00A77B3E" w:rsidP="000744F0">
      <w:pPr>
        <w:spacing w:line="360" w:lineRule="auto"/>
        <w:jc w:val="both"/>
        <w:rPr>
          <w:rFonts w:ascii="Book Antiqua" w:hAnsi="Book Antiqua"/>
        </w:rPr>
      </w:pPr>
    </w:p>
    <w:p w14:paraId="30E913DB"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Peer-review started: </w:t>
      </w:r>
      <w:r w:rsidRPr="000744F0">
        <w:rPr>
          <w:rFonts w:ascii="Book Antiqua" w:eastAsia="Book Antiqua" w:hAnsi="Book Antiqua" w:cs="Book Antiqua"/>
          <w:color w:val="000000"/>
        </w:rPr>
        <w:t>July 29, 2021</w:t>
      </w:r>
    </w:p>
    <w:p w14:paraId="78AB8F1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First decision: </w:t>
      </w:r>
      <w:r w:rsidRPr="000744F0">
        <w:rPr>
          <w:rFonts w:ascii="Book Antiqua" w:eastAsia="Book Antiqua" w:hAnsi="Book Antiqua" w:cs="Book Antiqua"/>
          <w:color w:val="000000"/>
        </w:rPr>
        <w:t>October 3, 2021</w:t>
      </w:r>
    </w:p>
    <w:p w14:paraId="689DAA6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Article in press: </w:t>
      </w:r>
    </w:p>
    <w:p w14:paraId="039F99ED" w14:textId="77777777" w:rsidR="00A77B3E" w:rsidRPr="000744F0" w:rsidRDefault="00A77B3E" w:rsidP="000744F0">
      <w:pPr>
        <w:spacing w:line="360" w:lineRule="auto"/>
        <w:jc w:val="both"/>
        <w:rPr>
          <w:rFonts w:ascii="Book Antiqua" w:hAnsi="Book Antiqua"/>
        </w:rPr>
      </w:pPr>
    </w:p>
    <w:p w14:paraId="1CE0BE6A"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Specialty type: </w:t>
      </w:r>
      <w:r w:rsidR="00E546DA" w:rsidRPr="004F16D8">
        <w:rPr>
          <w:rFonts w:ascii="Book Antiqua" w:eastAsia="微软雅黑" w:hAnsi="Book Antiqua" w:cs="宋体"/>
        </w:rPr>
        <w:t>Gastroenterology and hepatology</w:t>
      </w:r>
    </w:p>
    <w:p w14:paraId="74F5AD84"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 xml:space="preserve">Country/Territory of origin: </w:t>
      </w:r>
      <w:r w:rsidRPr="000744F0">
        <w:rPr>
          <w:rFonts w:ascii="Book Antiqua" w:eastAsia="Book Antiqua" w:hAnsi="Book Antiqua" w:cs="Book Antiqua"/>
          <w:color w:val="000000"/>
        </w:rPr>
        <w:t>Brazil</w:t>
      </w:r>
    </w:p>
    <w:p w14:paraId="100E85F6"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t>Peer-review report’s scientific quality classification</w:t>
      </w:r>
    </w:p>
    <w:p w14:paraId="1835DC27"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Grade A (Excellent): 0</w:t>
      </w:r>
    </w:p>
    <w:p w14:paraId="654B76F8"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lastRenderedPageBreak/>
        <w:t>Grade B (Very good): 0</w:t>
      </w:r>
    </w:p>
    <w:p w14:paraId="1B1FE7C8" w14:textId="77777777" w:rsidR="00A77B3E" w:rsidRPr="00876A7F" w:rsidRDefault="002B4D97" w:rsidP="000744F0">
      <w:pPr>
        <w:spacing w:line="360" w:lineRule="auto"/>
        <w:jc w:val="both"/>
        <w:rPr>
          <w:rFonts w:ascii="Book Antiqua" w:hAnsi="Book Antiqua"/>
          <w:lang w:eastAsia="zh-CN"/>
        </w:rPr>
      </w:pPr>
      <w:r w:rsidRPr="000744F0">
        <w:rPr>
          <w:rFonts w:ascii="Book Antiqua" w:eastAsia="Book Antiqua" w:hAnsi="Book Antiqua" w:cs="Book Antiqua"/>
          <w:color w:val="000000"/>
        </w:rPr>
        <w:t>Grade C (Good): C, C</w:t>
      </w:r>
      <w:r w:rsidR="00876A7F">
        <w:rPr>
          <w:rFonts w:ascii="Book Antiqua" w:hAnsi="Book Antiqua" w:cs="Book Antiqua" w:hint="eastAsia"/>
          <w:color w:val="000000"/>
          <w:lang w:eastAsia="zh-CN"/>
        </w:rPr>
        <w:t>, C</w:t>
      </w:r>
    </w:p>
    <w:p w14:paraId="320B956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Grade D (Fair): 0</w:t>
      </w:r>
    </w:p>
    <w:p w14:paraId="016FA801"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color w:val="000000"/>
        </w:rPr>
        <w:t>Grade E (Poor): 0</w:t>
      </w:r>
    </w:p>
    <w:p w14:paraId="338CCD16" w14:textId="77777777" w:rsidR="00A77B3E" w:rsidRPr="000744F0" w:rsidRDefault="00A77B3E" w:rsidP="000744F0">
      <w:pPr>
        <w:spacing w:line="360" w:lineRule="auto"/>
        <w:jc w:val="both"/>
        <w:rPr>
          <w:rFonts w:ascii="Book Antiqua" w:hAnsi="Book Antiqua"/>
        </w:rPr>
      </w:pPr>
    </w:p>
    <w:p w14:paraId="3BA48A9A" w14:textId="008F22F5" w:rsidR="00A77B3E" w:rsidRPr="000744F0" w:rsidRDefault="002B4D97" w:rsidP="000744F0">
      <w:pPr>
        <w:spacing w:line="360" w:lineRule="auto"/>
        <w:jc w:val="both"/>
        <w:rPr>
          <w:rFonts w:ascii="Book Antiqua" w:hAnsi="Book Antiqua"/>
        </w:rPr>
        <w:sectPr w:rsidR="00A77B3E" w:rsidRPr="000744F0">
          <w:pgSz w:w="12240" w:h="15840"/>
          <w:pgMar w:top="1440" w:right="1440" w:bottom="1440" w:left="1440" w:header="720" w:footer="720" w:gutter="0"/>
          <w:cols w:space="720"/>
          <w:docGrid w:linePitch="360"/>
        </w:sectPr>
      </w:pPr>
      <w:r w:rsidRPr="000744F0">
        <w:rPr>
          <w:rFonts w:ascii="Book Antiqua" w:eastAsia="Book Antiqua" w:hAnsi="Book Antiqua" w:cs="Book Antiqua"/>
          <w:b/>
          <w:color w:val="000000"/>
        </w:rPr>
        <w:t xml:space="preserve">P-Reviewer: </w:t>
      </w:r>
      <w:proofErr w:type="spellStart"/>
      <w:r w:rsidRPr="000744F0">
        <w:rPr>
          <w:rFonts w:ascii="Book Antiqua" w:eastAsia="Book Antiqua" w:hAnsi="Book Antiqua" w:cs="Book Antiqua"/>
          <w:color w:val="000000"/>
        </w:rPr>
        <w:t>Cabezuelo</w:t>
      </w:r>
      <w:proofErr w:type="spellEnd"/>
      <w:r w:rsidRPr="000744F0">
        <w:rPr>
          <w:rFonts w:ascii="Book Antiqua" w:eastAsia="Book Antiqua" w:hAnsi="Book Antiqua" w:cs="Book Antiqua"/>
          <w:color w:val="000000"/>
        </w:rPr>
        <w:t xml:space="preserve"> AS, Zhang H</w:t>
      </w:r>
      <w:r w:rsidRPr="000744F0">
        <w:rPr>
          <w:rFonts w:ascii="Book Antiqua" w:eastAsia="Book Antiqua" w:hAnsi="Book Antiqua" w:cs="Book Antiqua"/>
          <w:b/>
          <w:color w:val="000000"/>
        </w:rPr>
        <w:t xml:space="preserve"> S-Editor: </w:t>
      </w:r>
      <w:r w:rsidRPr="000744F0">
        <w:rPr>
          <w:rFonts w:ascii="Book Antiqua" w:eastAsia="Book Antiqua" w:hAnsi="Book Antiqua" w:cs="Book Antiqua"/>
          <w:color w:val="000000"/>
        </w:rPr>
        <w:t>Fan JR</w:t>
      </w:r>
      <w:r w:rsidR="004B17C2">
        <w:rPr>
          <w:rFonts w:ascii="Book Antiqua" w:eastAsia="Book Antiqua" w:hAnsi="Book Antiqua" w:cs="Book Antiqua"/>
          <w:b/>
          <w:color w:val="000000"/>
        </w:rPr>
        <w:t xml:space="preserve"> L-Editor:</w:t>
      </w:r>
      <w:r w:rsidR="00B56197">
        <w:rPr>
          <w:rFonts w:ascii="Book Antiqua" w:eastAsia="Book Antiqua" w:hAnsi="Book Antiqua" w:cs="Book Antiqua"/>
          <w:b/>
          <w:color w:val="000000"/>
        </w:rPr>
        <w:t xml:space="preserve"> </w:t>
      </w:r>
      <w:r w:rsidR="00B56197">
        <w:rPr>
          <w:rFonts w:ascii="Book Antiqua" w:eastAsia="Book Antiqua" w:hAnsi="Book Antiqua" w:cs="Book Antiqua"/>
          <w:bCs/>
          <w:color w:val="000000"/>
        </w:rPr>
        <w:t>Filipodia</w:t>
      </w:r>
      <w:r w:rsidRPr="000744F0">
        <w:rPr>
          <w:rFonts w:ascii="Book Antiqua" w:eastAsia="Book Antiqua" w:hAnsi="Book Antiqua" w:cs="Book Antiqua"/>
          <w:b/>
          <w:color w:val="000000"/>
        </w:rPr>
        <w:t xml:space="preserve"> P-Editor:</w:t>
      </w:r>
      <w:r w:rsidR="002D06B0" w:rsidRPr="002D06B0">
        <w:rPr>
          <w:rFonts w:ascii="Book Antiqua" w:eastAsia="Book Antiqua" w:hAnsi="Book Antiqua" w:cs="Book Antiqua"/>
          <w:color w:val="000000"/>
        </w:rPr>
        <w:t xml:space="preserve"> </w:t>
      </w:r>
      <w:r w:rsidR="002D06B0" w:rsidRPr="000744F0">
        <w:rPr>
          <w:rFonts w:ascii="Book Antiqua" w:eastAsia="Book Antiqua" w:hAnsi="Book Antiqua" w:cs="Book Antiqua"/>
          <w:color w:val="000000"/>
        </w:rPr>
        <w:t>Fan JR</w:t>
      </w:r>
      <w:r w:rsidRPr="000744F0">
        <w:rPr>
          <w:rFonts w:ascii="Book Antiqua" w:eastAsia="Book Antiqua" w:hAnsi="Book Antiqua" w:cs="Book Antiqua"/>
          <w:b/>
          <w:color w:val="000000"/>
        </w:rPr>
        <w:t xml:space="preserve"> </w:t>
      </w:r>
    </w:p>
    <w:p w14:paraId="32661179" w14:textId="77777777" w:rsidR="00A77B3E" w:rsidRPr="000744F0" w:rsidRDefault="002B4D97" w:rsidP="000744F0">
      <w:pPr>
        <w:spacing w:line="360" w:lineRule="auto"/>
        <w:jc w:val="both"/>
        <w:rPr>
          <w:rFonts w:ascii="Book Antiqua" w:hAnsi="Book Antiqua"/>
        </w:rPr>
      </w:pPr>
      <w:r w:rsidRPr="000744F0">
        <w:rPr>
          <w:rFonts w:ascii="Book Antiqua" w:eastAsia="Book Antiqua" w:hAnsi="Book Antiqua" w:cs="Book Antiqua"/>
          <w:b/>
          <w:color w:val="000000"/>
        </w:rPr>
        <w:lastRenderedPageBreak/>
        <w:t>Figure Legends</w:t>
      </w:r>
    </w:p>
    <w:p w14:paraId="10B910BF" w14:textId="011B48C8" w:rsidR="002B4D97" w:rsidRPr="000744F0" w:rsidRDefault="00B26782"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B32CF52" wp14:editId="41129642">
            <wp:extent cx="4511675" cy="3007360"/>
            <wp:effectExtent l="0" t="0" r="3175" b="2540"/>
            <wp:docPr id="3" name="图片 3" descr="D:\樊佳茹-工作文件\第二次定稿\稿件编辑加工\稿件\已编稿件\待排版\70287\70287-PDF\70287-Figures\702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0287\70287-PDF\70287-Figures\7028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1675" cy="3007360"/>
                    </a:xfrm>
                    <a:prstGeom prst="rect">
                      <a:avLst/>
                    </a:prstGeom>
                    <a:noFill/>
                    <a:ln>
                      <a:noFill/>
                    </a:ln>
                  </pic:spPr>
                </pic:pic>
              </a:graphicData>
            </a:graphic>
          </wp:inline>
        </w:drawing>
      </w:r>
    </w:p>
    <w:p w14:paraId="26C4354C" w14:textId="77777777" w:rsidR="00A77B3E" w:rsidRPr="000744F0" w:rsidRDefault="002B4D97" w:rsidP="000744F0">
      <w:pPr>
        <w:spacing w:line="360" w:lineRule="auto"/>
        <w:jc w:val="both"/>
        <w:rPr>
          <w:rFonts w:ascii="Book Antiqua" w:hAnsi="Book Antiqua"/>
          <w:b/>
          <w:lang w:eastAsia="zh-CN"/>
        </w:rPr>
      </w:pPr>
      <w:r w:rsidRPr="000744F0">
        <w:rPr>
          <w:rFonts w:ascii="Book Antiqua" w:eastAsia="Book Antiqua" w:hAnsi="Book Antiqua" w:cs="Book Antiqua"/>
          <w:b/>
          <w:bCs/>
          <w:color w:val="000000"/>
        </w:rPr>
        <w:t>Figure 1</w:t>
      </w:r>
      <w:r w:rsidR="00207C5E" w:rsidRPr="000744F0">
        <w:rPr>
          <w:rFonts w:ascii="Book Antiqua" w:hAnsi="Book Antiqua" w:cs="Book Antiqua"/>
          <w:b/>
          <w:bCs/>
          <w:color w:val="000000"/>
          <w:lang w:eastAsia="zh-CN"/>
        </w:rPr>
        <w:t xml:space="preserve"> </w:t>
      </w:r>
      <w:r w:rsidRPr="000744F0">
        <w:rPr>
          <w:rFonts w:ascii="Book Antiqua" w:eastAsia="Book Antiqua" w:hAnsi="Book Antiqua" w:cs="Book Antiqua"/>
          <w:b/>
          <w:color w:val="000000"/>
        </w:rPr>
        <w:t>The role of bariatric endoscopy</w:t>
      </w:r>
      <w:r w:rsidR="00207C5E" w:rsidRPr="000744F0">
        <w:rPr>
          <w:rFonts w:ascii="Book Antiqua" w:hAnsi="Book Antiqua" w:cs="Book Antiqua"/>
          <w:b/>
          <w:color w:val="000000"/>
          <w:lang w:eastAsia="zh-CN"/>
        </w:rPr>
        <w:t>.</w:t>
      </w:r>
    </w:p>
    <w:p w14:paraId="503D6A24" w14:textId="0EC3DC3A" w:rsidR="00207C5E" w:rsidRDefault="00997722" w:rsidP="000744F0">
      <w:pPr>
        <w:spacing w:line="360" w:lineRule="auto"/>
        <w:jc w:val="both"/>
        <w:rPr>
          <w:rFonts w:ascii="Book Antiqua" w:hAnsi="Book Antiqua"/>
          <w:noProof/>
          <w:lang w:eastAsia="zh-CN"/>
        </w:rPr>
      </w:pPr>
      <w:r w:rsidRPr="000744F0">
        <w:rPr>
          <w:rFonts w:ascii="Book Antiqua" w:hAnsi="Book Antiqua" w:cs="Book Antiqua"/>
          <w:b/>
          <w:bCs/>
          <w:color w:val="000000"/>
          <w:lang w:eastAsia="zh-CN"/>
        </w:rPr>
        <w:br w:type="page"/>
      </w:r>
    </w:p>
    <w:p w14:paraId="0AE46010" w14:textId="4749E21F" w:rsidR="00B26782" w:rsidRPr="000744F0" w:rsidRDefault="00B26782"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EF41182" wp14:editId="3ACF8C65">
            <wp:extent cx="5761990" cy="2963545"/>
            <wp:effectExtent l="0" t="0" r="0" b="8255"/>
            <wp:docPr id="6" name="图片 6" descr="D:\樊佳茹-工作文件\第二次定稿\稿件编辑加工\稿件\已编稿件\待排版\70287\70287-PDF\70287-Figures\702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0287\70287-PDF\70287-Figures\7028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2963545"/>
                    </a:xfrm>
                    <a:prstGeom prst="rect">
                      <a:avLst/>
                    </a:prstGeom>
                    <a:noFill/>
                    <a:ln>
                      <a:noFill/>
                    </a:ln>
                  </pic:spPr>
                </pic:pic>
              </a:graphicData>
            </a:graphic>
          </wp:inline>
        </w:drawing>
      </w:r>
    </w:p>
    <w:p w14:paraId="5F1DD67F" w14:textId="77777777" w:rsidR="00A77B3E" w:rsidRPr="000744F0" w:rsidRDefault="002B4D97" w:rsidP="000744F0">
      <w:pPr>
        <w:spacing w:line="360" w:lineRule="auto"/>
        <w:jc w:val="both"/>
        <w:rPr>
          <w:rFonts w:ascii="Book Antiqua" w:hAnsi="Book Antiqua"/>
          <w:b/>
          <w:lang w:eastAsia="zh-CN"/>
        </w:rPr>
      </w:pPr>
      <w:r w:rsidRPr="000744F0">
        <w:rPr>
          <w:rFonts w:ascii="Book Antiqua" w:eastAsia="Book Antiqua" w:hAnsi="Book Antiqua" w:cs="Book Antiqua"/>
          <w:b/>
          <w:bCs/>
          <w:color w:val="000000"/>
        </w:rPr>
        <w:t>Figure 2</w:t>
      </w:r>
      <w:r w:rsidR="00207C5E" w:rsidRPr="000744F0">
        <w:rPr>
          <w:rFonts w:ascii="Book Antiqua" w:hAnsi="Book Antiqua" w:cs="Book Antiqua"/>
          <w:b/>
          <w:bCs/>
          <w:color w:val="000000"/>
          <w:lang w:eastAsia="zh-CN"/>
        </w:rPr>
        <w:t xml:space="preserve"> </w:t>
      </w:r>
      <w:r w:rsidRPr="000744F0">
        <w:rPr>
          <w:rFonts w:ascii="Book Antiqua" w:eastAsia="Book Antiqua" w:hAnsi="Book Antiqua" w:cs="Book Antiqua"/>
          <w:b/>
          <w:color w:val="000000"/>
        </w:rPr>
        <w:t>Proposed algorithm for the endoscopic management of bleeding after bariatric surgery</w:t>
      </w:r>
      <w:r w:rsidR="00207C5E" w:rsidRPr="000744F0">
        <w:rPr>
          <w:rFonts w:ascii="Book Antiqua" w:hAnsi="Book Antiqua" w:cs="Book Antiqua"/>
          <w:b/>
          <w:color w:val="000000"/>
          <w:lang w:eastAsia="zh-CN"/>
        </w:rPr>
        <w:t>.</w:t>
      </w:r>
    </w:p>
    <w:p w14:paraId="16BAA3CD" w14:textId="7874A8E8" w:rsidR="00E04458" w:rsidRDefault="00997722" w:rsidP="000744F0">
      <w:pPr>
        <w:spacing w:line="360" w:lineRule="auto"/>
        <w:jc w:val="both"/>
        <w:rPr>
          <w:noProof/>
          <w:lang w:eastAsia="zh-CN"/>
        </w:rPr>
      </w:pPr>
      <w:r w:rsidRPr="000744F0">
        <w:rPr>
          <w:rFonts w:ascii="Book Antiqua" w:hAnsi="Book Antiqua" w:cs="Book Antiqua"/>
          <w:b/>
          <w:bCs/>
          <w:color w:val="000000"/>
          <w:lang w:eastAsia="zh-CN"/>
        </w:rPr>
        <w:br w:type="page"/>
      </w:r>
    </w:p>
    <w:p w14:paraId="2E80D0D5" w14:textId="44AEE2EA" w:rsidR="00B26782" w:rsidRPr="000744F0" w:rsidRDefault="00B26782"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AFE3F89" wp14:editId="56E90698">
            <wp:extent cx="5128260" cy="3398520"/>
            <wp:effectExtent l="0" t="0" r="0" b="0"/>
            <wp:docPr id="7" name="图片 7" descr="D:\樊佳茹-工作文件\第二次定稿\稿件编辑加工\稿件\已编稿件\待排版\70287\70287-PDF\70287-Figures\7028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0287\70287-PDF\70287-Figures\7028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8260" cy="3398520"/>
                    </a:xfrm>
                    <a:prstGeom prst="rect">
                      <a:avLst/>
                    </a:prstGeom>
                    <a:noFill/>
                    <a:ln>
                      <a:noFill/>
                    </a:ln>
                  </pic:spPr>
                </pic:pic>
              </a:graphicData>
            </a:graphic>
          </wp:inline>
        </w:drawing>
      </w:r>
    </w:p>
    <w:p w14:paraId="112AA4E6" w14:textId="77777777" w:rsidR="00A77B3E" w:rsidRPr="000744F0" w:rsidRDefault="002B4D97" w:rsidP="000744F0">
      <w:pPr>
        <w:spacing w:line="360" w:lineRule="auto"/>
        <w:jc w:val="both"/>
        <w:rPr>
          <w:rFonts w:ascii="Book Antiqua" w:hAnsi="Book Antiqua"/>
          <w:b/>
          <w:lang w:eastAsia="zh-CN"/>
        </w:rPr>
      </w:pPr>
      <w:r w:rsidRPr="000744F0">
        <w:rPr>
          <w:rFonts w:ascii="Book Antiqua" w:eastAsia="Book Antiqua" w:hAnsi="Book Antiqua" w:cs="Book Antiqua"/>
          <w:b/>
          <w:bCs/>
          <w:color w:val="000000"/>
        </w:rPr>
        <w:t xml:space="preserve">Figure </w:t>
      </w:r>
      <w:r w:rsidR="00EE1D0B" w:rsidRPr="000744F0">
        <w:rPr>
          <w:rFonts w:ascii="Book Antiqua" w:hAnsi="Book Antiqua" w:cs="Book Antiqua"/>
          <w:b/>
          <w:bCs/>
          <w:color w:val="000000"/>
          <w:lang w:eastAsia="zh-CN"/>
        </w:rPr>
        <w:t xml:space="preserve">3 </w:t>
      </w:r>
      <w:r w:rsidRPr="000744F0">
        <w:rPr>
          <w:rFonts w:ascii="Book Antiqua" w:eastAsia="Book Antiqua" w:hAnsi="Book Antiqua" w:cs="Book Antiqua"/>
          <w:b/>
          <w:color w:val="000000"/>
        </w:rPr>
        <w:t>Proposed algorithm for the treatment of leaks and fistulas after bariatric surgery</w:t>
      </w:r>
      <w:r w:rsidR="00207C5E" w:rsidRPr="000744F0">
        <w:rPr>
          <w:rFonts w:ascii="Book Antiqua" w:hAnsi="Book Antiqua" w:cs="Book Antiqua"/>
          <w:b/>
          <w:color w:val="000000"/>
          <w:lang w:eastAsia="zh-CN"/>
        </w:rPr>
        <w:t>.</w:t>
      </w:r>
      <w:r w:rsidR="00785D8F" w:rsidRPr="00785D8F">
        <w:rPr>
          <w:rFonts w:ascii="Book Antiqua" w:hAnsi="Book Antiqua" w:hint="eastAsia"/>
          <w:lang w:eastAsia="zh-CN"/>
        </w:rPr>
        <w:t xml:space="preserve"> </w:t>
      </w:r>
      <w:r w:rsidR="00785D8F">
        <w:rPr>
          <w:rFonts w:ascii="Book Antiqua" w:hAnsi="Book Antiqua" w:hint="eastAsia"/>
          <w:lang w:eastAsia="zh-CN"/>
        </w:rPr>
        <w:t xml:space="preserve">EVT: </w:t>
      </w:r>
      <w:r w:rsidR="00785D8F">
        <w:rPr>
          <w:rFonts w:ascii="Book Antiqua" w:hAnsi="Book Antiqua" w:cs="Book Antiqua" w:hint="eastAsia"/>
          <w:color w:val="000000"/>
          <w:lang w:eastAsia="zh-CN"/>
        </w:rPr>
        <w:t>E</w:t>
      </w:r>
      <w:r w:rsidR="00785D8F" w:rsidRPr="000744F0">
        <w:rPr>
          <w:rFonts w:ascii="Book Antiqua" w:eastAsia="Book Antiqua" w:hAnsi="Book Antiqua" w:cs="Book Antiqua"/>
          <w:color w:val="000000"/>
        </w:rPr>
        <w:t>ndoscopic vacuum therapy</w:t>
      </w:r>
      <w:r w:rsidR="00785D8F">
        <w:rPr>
          <w:rFonts w:ascii="Book Antiqua" w:hAnsi="Book Antiqua" w:cs="Book Antiqua" w:hint="eastAsia"/>
          <w:color w:val="000000"/>
          <w:lang w:eastAsia="zh-CN"/>
        </w:rPr>
        <w:t xml:space="preserve">. </w:t>
      </w:r>
    </w:p>
    <w:p w14:paraId="2C04D297" w14:textId="044401DB" w:rsidR="00207C5E" w:rsidRDefault="00414719" w:rsidP="000744F0">
      <w:pPr>
        <w:spacing w:line="360" w:lineRule="auto"/>
        <w:jc w:val="both"/>
        <w:rPr>
          <w:rFonts w:ascii="Book Antiqua" w:hAnsi="Book Antiqua"/>
          <w:noProof/>
          <w:lang w:eastAsia="zh-CN"/>
        </w:rPr>
      </w:pPr>
      <w:r w:rsidRPr="000744F0">
        <w:rPr>
          <w:rFonts w:ascii="Book Antiqua" w:hAnsi="Book Antiqua" w:cs="Book Antiqua"/>
          <w:b/>
          <w:bCs/>
          <w:color w:val="000000"/>
          <w:lang w:eastAsia="zh-CN"/>
        </w:rPr>
        <w:br w:type="page"/>
      </w:r>
    </w:p>
    <w:p w14:paraId="4007CFAD" w14:textId="3BA15D06" w:rsidR="00B26782" w:rsidRPr="000744F0" w:rsidRDefault="00B26782"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86759A4" wp14:editId="0CF55A99">
            <wp:extent cx="5552440" cy="3035300"/>
            <wp:effectExtent l="0" t="0" r="0" b="0"/>
            <wp:docPr id="8" name="图片 8" descr="D:\樊佳茹-工作文件\第二次定稿\稿件编辑加工\稿件\已编稿件\待排版\70287\70287-PDF\70287-Figures\7028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70287\70287-PDF\70287-Figures\70287-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2440" cy="3035300"/>
                    </a:xfrm>
                    <a:prstGeom prst="rect">
                      <a:avLst/>
                    </a:prstGeom>
                    <a:noFill/>
                    <a:ln>
                      <a:noFill/>
                    </a:ln>
                  </pic:spPr>
                </pic:pic>
              </a:graphicData>
            </a:graphic>
          </wp:inline>
        </w:drawing>
      </w:r>
    </w:p>
    <w:p w14:paraId="500FA5D3" w14:textId="77777777" w:rsidR="00A77B3E" w:rsidRPr="000744F0" w:rsidRDefault="002B4D97" w:rsidP="000744F0">
      <w:pPr>
        <w:spacing w:line="360" w:lineRule="auto"/>
        <w:jc w:val="both"/>
        <w:rPr>
          <w:rFonts w:ascii="Book Antiqua" w:hAnsi="Book Antiqua" w:cs="Book Antiqua"/>
          <w:b/>
          <w:color w:val="000000"/>
          <w:lang w:eastAsia="zh-CN"/>
        </w:rPr>
      </w:pPr>
      <w:r w:rsidRPr="000744F0">
        <w:rPr>
          <w:rFonts w:ascii="Book Antiqua" w:eastAsia="Book Antiqua" w:hAnsi="Book Antiqua" w:cs="Book Antiqua"/>
          <w:b/>
          <w:bCs/>
          <w:color w:val="000000"/>
        </w:rPr>
        <w:t xml:space="preserve">Figure </w:t>
      </w:r>
      <w:r w:rsidR="00EE1D0B" w:rsidRPr="000744F0">
        <w:rPr>
          <w:rFonts w:ascii="Book Antiqua" w:hAnsi="Book Antiqua" w:cs="Book Antiqua"/>
          <w:b/>
          <w:bCs/>
          <w:color w:val="000000"/>
          <w:lang w:eastAsia="zh-CN"/>
        </w:rPr>
        <w:t xml:space="preserve">4 </w:t>
      </w:r>
      <w:r w:rsidRPr="000744F0">
        <w:rPr>
          <w:rFonts w:ascii="Book Antiqua" w:eastAsia="Book Antiqua" w:hAnsi="Book Antiqua" w:cs="Book Antiqua"/>
          <w:b/>
          <w:color w:val="000000"/>
        </w:rPr>
        <w:t>Proposed algorithm for the endoscopic management of stenosis after sleeve gastrectomy</w:t>
      </w:r>
      <w:r w:rsidR="00207C5E" w:rsidRPr="000744F0">
        <w:rPr>
          <w:rFonts w:ascii="Book Antiqua" w:hAnsi="Book Antiqua" w:cs="Book Antiqua"/>
          <w:b/>
          <w:color w:val="000000"/>
          <w:lang w:eastAsia="zh-CN"/>
        </w:rPr>
        <w:t>.</w:t>
      </w:r>
    </w:p>
    <w:p w14:paraId="0359679F" w14:textId="77777777" w:rsidR="00F14B61" w:rsidRPr="000744F0" w:rsidRDefault="00096C62" w:rsidP="000744F0">
      <w:pPr>
        <w:spacing w:line="360" w:lineRule="auto"/>
        <w:jc w:val="both"/>
        <w:rPr>
          <w:rFonts w:ascii="Book Antiqua" w:hAnsi="Book Antiqua" w:cs="Book Antiqua"/>
          <w:b/>
          <w:color w:val="000000"/>
          <w:lang w:eastAsia="zh-CN"/>
        </w:rPr>
      </w:pPr>
      <w:r w:rsidRPr="000744F0">
        <w:rPr>
          <w:rFonts w:ascii="Book Antiqua" w:hAnsi="Book Antiqua" w:cs="Book Antiqua"/>
          <w:b/>
          <w:bCs/>
          <w:color w:val="000000"/>
          <w:lang w:eastAsia="zh-CN"/>
        </w:rPr>
        <w:br w:type="page"/>
      </w:r>
      <w:r w:rsidR="00F14B61" w:rsidRPr="000744F0">
        <w:rPr>
          <w:rFonts w:ascii="Book Antiqua" w:hAnsi="Book Antiqua" w:cs="Book Antiqua"/>
          <w:b/>
          <w:bCs/>
          <w:color w:val="000000"/>
          <w:lang w:eastAsia="zh-CN"/>
        </w:rPr>
        <w:lastRenderedPageBreak/>
        <w:t xml:space="preserve">Table 1 </w:t>
      </w:r>
      <w:r w:rsidR="00F14B61" w:rsidRPr="000744F0">
        <w:rPr>
          <w:rFonts w:ascii="Book Antiqua" w:eastAsia="Book Antiqua" w:hAnsi="Book Antiqua" w:cs="Book Antiqua"/>
          <w:b/>
          <w:color w:val="000000"/>
        </w:rPr>
        <w:t>Endoscopic closure and occlusion techniques for the treatment of leaks and fistulas after bariatric surgery</w:t>
      </w:r>
    </w:p>
    <w:tbl>
      <w:tblPr>
        <w:tblStyle w:val="aa"/>
        <w:tblW w:w="5540"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2630"/>
        <w:gridCol w:w="3057"/>
        <w:gridCol w:w="2881"/>
      </w:tblGrid>
      <w:tr w:rsidR="00F267D0" w:rsidRPr="000744F0" w14:paraId="40429DFE" w14:textId="77777777" w:rsidTr="00BA2AEB">
        <w:trPr>
          <w:trHeight w:val="720"/>
        </w:trPr>
        <w:tc>
          <w:tcPr>
            <w:tcW w:w="869" w:type="pct"/>
            <w:tcBorders>
              <w:top w:val="single" w:sz="4" w:space="0" w:color="auto"/>
              <w:bottom w:val="single" w:sz="4" w:space="0" w:color="auto"/>
            </w:tcBorders>
            <w:hideMark/>
          </w:tcPr>
          <w:p w14:paraId="17E8FBAE" w14:textId="77777777" w:rsidR="00F267D0" w:rsidRPr="00F267D0" w:rsidRDefault="00F267D0" w:rsidP="00296437">
            <w:pPr>
              <w:spacing w:line="360" w:lineRule="auto"/>
              <w:jc w:val="both"/>
              <w:rPr>
                <w:rFonts w:ascii="Book Antiqua" w:hAnsi="Book Antiqua"/>
                <w:b/>
                <w:lang w:eastAsia="zh-CN"/>
              </w:rPr>
            </w:pPr>
            <w:r w:rsidRPr="00F267D0">
              <w:rPr>
                <w:rFonts w:ascii="Book Antiqua" w:eastAsia="Book Antiqua" w:hAnsi="Book Antiqua" w:cs="Book Antiqua"/>
                <w:b/>
                <w:color w:val="000000"/>
              </w:rPr>
              <w:t>Endoscopic</w:t>
            </w:r>
            <w:r w:rsidRPr="00F267D0">
              <w:rPr>
                <w:rFonts w:ascii="Book Antiqua" w:hAnsi="Book Antiqua"/>
                <w:b/>
                <w:lang w:eastAsia="zh-CN"/>
              </w:rPr>
              <w:t xml:space="preserve"> </w:t>
            </w:r>
            <w:r w:rsidRPr="00F267D0">
              <w:rPr>
                <w:rFonts w:ascii="Book Antiqua" w:eastAsia="Book Antiqua" w:hAnsi="Book Antiqua" w:cs="Book Antiqua"/>
                <w:b/>
                <w:color w:val="000000"/>
              </w:rPr>
              <w:t>technique</w:t>
            </w:r>
          </w:p>
        </w:tc>
        <w:tc>
          <w:tcPr>
            <w:tcW w:w="1268" w:type="pct"/>
            <w:tcBorders>
              <w:top w:val="single" w:sz="4" w:space="0" w:color="auto"/>
              <w:bottom w:val="single" w:sz="4" w:space="0" w:color="auto"/>
            </w:tcBorders>
            <w:hideMark/>
          </w:tcPr>
          <w:p w14:paraId="600C0F89" w14:textId="77777777" w:rsidR="00E522E6" w:rsidRPr="00E522E6" w:rsidRDefault="00F267D0" w:rsidP="00296437">
            <w:pPr>
              <w:spacing w:line="360" w:lineRule="auto"/>
              <w:jc w:val="both"/>
              <w:rPr>
                <w:rFonts w:ascii="Book Antiqua" w:eastAsia="宋体" w:hAnsi="Book Antiqua" w:cs="宋体"/>
                <w:b/>
                <w:color w:val="000000" w:themeColor="text1"/>
                <w:lang w:eastAsia="zh-CN"/>
              </w:rPr>
            </w:pPr>
            <w:r w:rsidRPr="00F267D0">
              <w:rPr>
                <w:rFonts w:ascii="Book Antiqua" w:hAnsi="Book Antiqua" w:cs="Book Antiqua" w:hint="eastAsia"/>
                <w:b/>
                <w:color w:val="000000"/>
                <w:lang w:eastAsia="zh-CN"/>
              </w:rPr>
              <w:t>I</w:t>
            </w:r>
            <w:r w:rsidRPr="00F267D0">
              <w:rPr>
                <w:rFonts w:ascii="Book Antiqua" w:eastAsia="Book Antiqua" w:hAnsi="Book Antiqua" w:cs="Book Antiqua"/>
                <w:b/>
                <w:color w:val="000000"/>
              </w:rPr>
              <w:t>ndications</w:t>
            </w:r>
            <w:r w:rsidRPr="00E522E6">
              <w:rPr>
                <w:rFonts w:ascii="Book Antiqua" w:eastAsia="宋体" w:hAnsi="Book Antiqua" w:cs="宋体"/>
                <w:b/>
                <w:bCs/>
                <w:color w:val="000000" w:themeColor="text1"/>
                <w:lang w:eastAsia="zh-CN"/>
              </w:rPr>
              <w:t>/</w:t>
            </w:r>
            <w:r w:rsidRPr="00F267D0">
              <w:rPr>
                <w:rFonts w:ascii="Book Antiqua" w:eastAsia="Book Antiqua" w:hAnsi="Book Antiqua" w:cs="Book Antiqua"/>
                <w:b/>
                <w:color w:val="000000"/>
              </w:rPr>
              <w:t>advantages</w:t>
            </w:r>
          </w:p>
        </w:tc>
        <w:tc>
          <w:tcPr>
            <w:tcW w:w="1474" w:type="pct"/>
            <w:tcBorders>
              <w:top w:val="single" w:sz="4" w:space="0" w:color="auto"/>
              <w:bottom w:val="single" w:sz="4" w:space="0" w:color="auto"/>
            </w:tcBorders>
            <w:hideMark/>
          </w:tcPr>
          <w:p w14:paraId="49BCE5FE" w14:textId="77777777" w:rsidR="00E522E6" w:rsidRPr="00E522E6" w:rsidRDefault="00F267D0" w:rsidP="00296437">
            <w:pPr>
              <w:spacing w:line="360" w:lineRule="auto"/>
              <w:jc w:val="both"/>
              <w:rPr>
                <w:rFonts w:ascii="Book Antiqua" w:eastAsia="宋体" w:hAnsi="Book Antiqua" w:cs="宋体"/>
                <w:b/>
                <w:color w:val="000000" w:themeColor="text1"/>
                <w:lang w:eastAsia="zh-CN"/>
              </w:rPr>
            </w:pPr>
            <w:r w:rsidRPr="00F267D0">
              <w:rPr>
                <w:rFonts w:ascii="Book Antiqua" w:hAnsi="Book Antiqua" w:cs="Book Antiqua" w:hint="eastAsia"/>
                <w:b/>
                <w:color w:val="000000"/>
                <w:lang w:eastAsia="zh-CN"/>
              </w:rPr>
              <w:t>N</w:t>
            </w:r>
            <w:r w:rsidRPr="00F267D0">
              <w:rPr>
                <w:rFonts w:ascii="Book Antiqua" w:eastAsia="Book Antiqua" w:hAnsi="Book Antiqua" w:cs="Book Antiqua"/>
                <w:b/>
                <w:color w:val="000000"/>
              </w:rPr>
              <w:t>ot indicated</w:t>
            </w:r>
            <w:r w:rsidRPr="00E522E6">
              <w:rPr>
                <w:rFonts w:ascii="Book Antiqua" w:eastAsia="宋体" w:hAnsi="Book Antiqua" w:cs="宋体"/>
                <w:b/>
                <w:bCs/>
                <w:color w:val="000000" w:themeColor="text1"/>
                <w:lang w:eastAsia="zh-CN"/>
              </w:rPr>
              <w:t>/</w:t>
            </w:r>
            <w:r w:rsidRPr="00F267D0">
              <w:rPr>
                <w:rFonts w:ascii="Book Antiqua" w:eastAsia="宋体" w:hAnsi="Book Antiqua" w:cs="宋体" w:hint="eastAsia"/>
                <w:b/>
                <w:bCs/>
                <w:color w:val="000000" w:themeColor="text1"/>
                <w:lang w:eastAsia="zh-CN"/>
              </w:rPr>
              <w:t>dis</w:t>
            </w:r>
            <w:r w:rsidRPr="00F267D0">
              <w:rPr>
                <w:rFonts w:ascii="Book Antiqua" w:eastAsia="Book Antiqua" w:hAnsi="Book Antiqua" w:cs="Book Antiqua"/>
                <w:b/>
                <w:color w:val="000000"/>
              </w:rPr>
              <w:t>advantages</w:t>
            </w:r>
          </w:p>
        </w:tc>
        <w:tc>
          <w:tcPr>
            <w:tcW w:w="1389" w:type="pct"/>
            <w:tcBorders>
              <w:top w:val="single" w:sz="4" w:space="0" w:color="auto"/>
              <w:bottom w:val="single" w:sz="4" w:space="0" w:color="auto"/>
            </w:tcBorders>
            <w:hideMark/>
          </w:tcPr>
          <w:p w14:paraId="6ED01856" w14:textId="77777777" w:rsidR="00F267D0" w:rsidRPr="00F267D0" w:rsidRDefault="00F267D0" w:rsidP="00296437">
            <w:pPr>
              <w:pStyle w:val="a9"/>
              <w:spacing w:before="0" w:beforeAutospacing="0" w:after="0" w:afterAutospacing="0" w:line="360" w:lineRule="auto"/>
              <w:jc w:val="both"/>
              <w:rPr>
                <w:rFonts w:ascii="Book Antiqua" w:hAnsi="Book Antiqua"/>
                <w:b/>
                <w:color w:val="000000" w:themeColor="text1"/>
              </w:rPr>
            </w:pPr>
            <w:r w:rsidRPr="00F267D0">
              <w:rPr>
                <w:rFonts w:ascii="Book Antiqua" w:hAnsi="Book Antiqua" w:cs="Book Antiqua" w:hint="eastAsia"/>
                <w:b/>
                <w:color w:val="000000"/>
              </w:rPr>
              <w:t>O</w:t>
            </w:r>
            <w:r w:rsidRPr="00F267D0">
              <w:rPr>
                <w:rFonts w:ascii="Book Antiqua" w:eastAsia="Book Antiqua" w:hAnsi="Book Antiqua" w:cs="Book Antiqua"/>
                <w:b/>
                <w:color w:val="000000"/>
              </w:rPr>
              <w:t>ur experience</w:t>
            </w:r>
          </w:p>
        </w:tc>
      </w:tr>
      <w:tr w:rsidR="00E522E6" w:rsidRPr="000744F0" w14:paraId="02DF4FE3" w14:textId="77777777" w:rsidTr="00BA2AEB">
        <w:trPr>
          <w:trHeight w:val="2180"/>
        </w:trPr>
        <w:tc>
          <w:tcPr>
            <w:tcW w:w="869" w:type="pct"/>
            <w:tcBorders>
              <w:top w:val="single" w:sz="4" w:space="0" w:color="auto"/>
            </w:tcBorders>
            <w:hideMark/>
          </w:tcPr>
          <w:p w14:paraId="56B3F1C3" w14:textId="77777777" w:rsidR="00E522E6" w:rsidRPr="0028655E" w:rsidRDefault="002C2267" w:rsidP="000744F0">
            <w:pPr>
              <w:spacing w:line="360" w:lineRule="auto"/>
              <w:jc w:val="both"/>
              <w:rPr>
                <w:rFonts w:ascii="Book Antiqua" w:eastAsia="宋体" w:hAnsi="Book Antiqua" w:cs="宋体"/>
                <w:color w:val="000000" w:themeColor="text1"/>
                <w:lang w:eastAsia="zh-CN"/>
              </w:rPr>
            </w:pPr>
            <w:r w:rsidRPr="0028655E">
              <w:rPr>
                <w:rFonts w:ascii="Book Antiqua" w:hAnsi="Book Antiqua" w:cs="Book Antiqua" w:hint="eastAsia"/>
                <w:color w:val="000000"/>
                <w:lang w:eastAsia="zh-CN"/>
              </w:rPr>
              <w:t>G</w:t>
            </w:r>
            <w:r w:rsidRPr="0028655E">
              <w:rPr>
                <w:rFonts w:ascii="Book Antiqua" w:eastAsia="Book Antiqua" w:hAnsi="Book Antiqua" w:cs="Book Antiqua"/>
                <w:color w:val="000000"/>
              </w:rPr>
              <w:t>lues</w:t>
            </w:r>
            <w:r w:rsidRPr="0028655E">
              <w:rPr>
                <w:rFonts w:ascii="Book Antiqua" w:eastAsia="宋体" w:hAnsi="Book Antiqua" w:cs="宋体" w:hint="eastAsia"/>
                <w:color w:val="000000" w:themeColor="text1"/>
                <w:lang w:eastAsia="zh-CN"/>
              </w:rPr>
              <w:t xml:space="preserve"> </w:t>
            </w:r>
            <w:r w:rsidR="00E522E6" w:rsidRPr="0028655E">
              <w:rPr>
                <w:rFonts w:ascii="Book Antiqua" w:eastAsia="宋体" w:hAnsi="Book Antiqua" w:cs="宋体"/>
                <w:bCs/>
                <w:color w:val="000000" w:themeColor="text1"/>
                <w:lang w:eastAsia="zh-CN"/>
              </w:rPr>
              <w:t>(Closure)</w:t>
            </w:r>
          </w:p>
        </w:tc>
        <w:tc>
          <w:tcPr>
            <w:tcW w:w="1268" w:type="pct"/>
            <w:tcBorders>
              <w:top w:val="single" w:sz="4" w:space="0" w:color="auto"/>
            </w:tcBorders>
            <w:hideMark/>
          </w:tcPr>
          <w:p w14:paraId="504EB389" w14:textId="77777777" w:rsidR="00E522E6" w:rsidRPr="00E522E6" w:rsidRDefault="0028655E" w:rsidP="000744F0">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Acute/</w:t>
            </w:r>
            <w:r>
              <w:rPr>
                <w:rFonts w:ascii="Book Antiqua" w:eastAsia="宋体" w:hAnsi="Book Antiqua" w:cs="Arial" w:hint="eastAsia"/>
                <w:color w:val="000000" w:themeColor="text1"/>
                <w:lang w:eastAsia="zh-CN"/>
              </w:rPr>
              <w:t>e</w:t>
            </w:r>
            <w:r w:rsidR="00E522E6" w:rsidRPr="00E522E6">
              <w:rPr>
                <w:rFonts w:ascii="Book Antiqua" w:eastAsia="宋体" w:hAnsi="Book Antiqua" w:cs="Arial"/>
                <w:color w:val="000000" w:themeColor="text1"/>
                <w:lang w:eastAsia="zh-CN"/>
              </w:rPr>
              <w:t>arly/</w:t>
            </w:r>
            <w:r>
              <w:rPr>
                <w:rFonts w:ascii="Book Antiqua" w:eastAsia="宋体" w:hAnsi="Book Antiqua" w:cs="Arial" w:hint="eastAsia"/>
                <w:color w:val="000000" w:themeColor="text1"/>
                <w:lang w:eastAsia="zh-CN"/>
              </w:rPr>
              <w:t>l</w:t>
            </w:r>
            <w:r w:rsidR="00E522E6" w:rsidRPr="00E522E6">
              <w:rPr>
                <w:rFonts w:ascii="Book Antiqua" w:eastAsia="宋体" w:hAnsi="Book Antiqua" w:cs="Arial"/>
                <w:color w:val="000000" w:themeColor="text1"/>
                <w:lang w:eastAsia="zh-CN"/>
              </w:rPr>
              <w:t>ate/</w:t>
            </w:r>
            <w:r>
              <w:rPr>
                <w:rFonts w:ascii="Book Antiqua" w:eastAsia="宋体" w:hAnsi="Book Antiqua" w:cs="Arial" w:hint="eastAsia"/>
                <w:color w:val="000000" w:themeColor="text1"/>
                <w:lang w:eastAsia="zh-CN"/>
              </w:rPr>
              <w:t>c</w:t>
            </w:r>
            <w:r w:rsidR="00E522E6" w:rsidRPr="00E522E6">
              <w:rPr>
                <w:rFonts w:ascii="Book Antiqua" w:eastAsia="宋体" w:hAnsi="Book Antiqua" w:cs="Arial"/>
                <w:color w:val="000000" w:themeColor="text1"/>
                <w:lang w:eastAsia="zh-CN"/>
              </w:rPr>
              <w:t>hronic</w:t>
            </w:r>
            <w:r>
              <w:rPr>
                <w:rFonts w:ascii="Book Antiqua" w:eastAsia="宋体" w:hAnsi="Book Antiqua" w:cs="Arial" w:hint="eastAsia"/>
                <w:color w:val="000000" w:themeColor="text1"/>
                <w:lang w:eastAsia="zh-CN"/>
              </w:rPr>
              <w:t>;</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Arial"/>
                <w:color w:val="000000" w:themeColor="text1"/>
                <w:lang w:eastAsia="zh-CN"/>
              </w:rPr>
              <w:t>Low</w:t>
            </w:r>
            <w:r>
              <w:rPr>
                <w:rFonts w:ascii="Book Antiqua" w:eastAsia="宋体" w:hAnsi="Book Antiqua" w:cs="Arial" w:hint="eastAsia"/>
                <w:color w:val="000000" w:themeColor="text1"/>
                <w:lang w:eastAsia="zh-CN"/>
              </w:rPr>
              <w:t>-</w:t>
            </w:r>
            <w:r w:rsidR="00E522E6" w:rsidRPr="00E522E6">
              <w:rPr>
                <w:rFonts w:ascii="Book Antiqua" w:eastAsia="宋体" w:hAnsi="Book Antiqua" w:cs="Arial"/>
                <w:color w:val="000000" w:themeColor="text1"/>
                <w:lang w:eastAsia="zh-CN"/>
              </w:rPr>
              <w:t>debit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(&lt;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200</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mL/24</w:t>
            </w:r>
            <w:r>
              <w:rPr>
                <w:rFonts w:ascii="Book Antiqua" w:eastAsia="宋体" w:hAnsi="Book Antiqua" w:cs="Arial" w:hint="eastAsia"/>
                <w:color w:val="000000" w:themeColor="text1"/>
                <w:lang w:eastAsia="zh-CN"/>
              </w:rPr>
              <w:t xml:space="preserve"> </w:t>
            </w:r>
            <w:r>
              <w:rPr>
                <w:rFonts w:ascii="Book Antiqua" w:eastAsia="宋体" w:hAnsi="Book Antiqua" w:cs="Arial"/>
                <w:color w:val="000000" w:themeColor="text1"/>
                <w:lang w:eastAsia="zh-CN"/>
              </w:rPr>
              <w:t>h)</w:t>
            </w:r>
            <w:r>
              <w:rPr>
                <w:rFonts w:ascii="Book Antiqua" w:eastAsia="宋体" w:hAnsi="Book Antiqua" w:cs="Arial" w:hint="eastAsia"/>
                <w:color w:val="000000" w:themeColor="text1"/>
                <w:lang w:eastAsia="zh-CN"/>
              </w:rPr>
              <w:t>;</w:t>
            </w:r>
            <w:r>
              <w:rPr>
                <w:rFonts w:ascii="Book Antiqua" w:eastAsia="宋体" w:hAnsi="Book Antiqua" w:cs="宋体" w:hint="eastAsia"/>
                <w:color w:val="000000" w:themeColor="text1"/>
                <w:lang w:eastAsia="zh-CN"/>
              </w:rPr>
              <w:t xml:space="preserve"> (3) </w:t>
            </w:r>
            <w:r w:rsidR="00E522E6" w:rsidRPr="00E522E6">
              <w:rPr>
                <w:rFonts w:ascii="Book Antiqua" w:eastAsia="宋体" w:hAnsi="Book Antiqua" w:cs="Arial"/>
                <w:color w:val="000000" w:themeColor="text1"/>
                <w:lang w:eastAsia="zh-CN"/>
              </w:rPr>
              <w:t>Diameter</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&lt;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10</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mm</w:t>
            </w:r>
            <w:r w:rsidR="0048263D">
              <w:rPr>
                <w:rFonts w:ascii="Book Antiqua" w:eastAsia="宋体" w:hAnsi="Book Antiqua" w:cs="Arial" w:hint="eastAsia"/>
                <w:color w:val="000000" w:themeColor="text1"/>
                <w:lang w:eastAsia="zh-CN"/>
              </w:rPr>
              <w:t xml:space="preserve">; </w:t>
            </w:r>
            <w:r w:rsidR="0048263D">
              <w:rPr>
                <w:rFonts w:ascii="Book Antiqua" w:eastAsia="宋体" w:hAnsi="Book Antiqua" w:cs="宋体" w:hint="eastAsia"/>
                <w:color w:val="000000" w:themeColor="text1"/>
                <w:lang w:eastAsia="zh-CN"/>
              </w:rPr>
              <w:t xml:space="preserve">and (4) </w:t>
            </w:r>
            <w:r w:rsidR="00E522E6" w:rsidRPr="00E522E6">
              <w:rPr>
                <w:rFonts w:ascii="Book Antiqua" w:eastAsia="宋体" w:hAnsi="Book Antiqua" w:cs="Arial"/>
                <w:color w:val="000000" w:themeColor="text1"/>
                <w:lang w:eastAsia="zh-CN"/>
              </w:rPr>
              <w:t>Safe</w:t>
            </w:r>
          </w:p>
        </w:tc>
        <w:tc>
          <w:tcPr>
            <w:tcW w:w="1474" w:type="pct"/>
            <w:tcBorders>
              <w:top w:val="single" w:sz="4" w:space="0" w:color="auto"/>
            </w:tcBorders>
            <w:hideMark/>
          </w:tcPr>
          <w:p w14:paraId="764A659C" w14:textId="77777777" w:rsidR="00E522E6" w:rsidRPr="00E522E6" w:rsidRDefault="00612BCE" w:rsidP="00612BCE">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Multiple</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sessions</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are</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usually</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required</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High</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costs</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Need</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for</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external</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drainage</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(4) </w:t>
            </w:r>
            <w:r w:rsidR="00E522E6" w:rsidRPr="00E522E6">
              <w:rPr>
                <w:rFonts w:ascii="Book Antiqua" w:eastAsia="宋体" w:hAnsi="Book Antiqua" w:cs="Arial"/>
                <w:color w:val="000000" w:themeColor="text1"/>
                <w:lang w:eastAsia="zh-CN"/>
              </w:rPr>
              <w:t>Variable</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efficacy</w:t>
            </w:r>
          </w:p>
        </w:tc>
        <w:tc>
          <w:tcPr>
            <w:tcW w:w="1389" w:type="pct"/>
            <w:tcBorders>
              <w:top w:val="single" w:sz="4" w:space="0" w:color="auto"/>
            </w:tcBorders>
            <w:hideMark/>
          </w:tcPr>
          <w:p w14:paraId="1F28FF85" w14:textId="77777777" w:rsidR="00E522E6" w:rsidRPr="00E522E6" w:rsidRDefault="009822DE" w:rsidP="009822DE">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Low</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efficacy</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Multiple</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sessions</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High</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costs</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(4) </w:t>
            </w:r>
            <w:r w:rsidR="00E522E6" w:rsidRPr="00E522E6">
              <w:rPr>
                <w:rFonts w:ascii="Book Antiqua" w:eastAsia="宋体" w:hAnsi="Book Antiqua" w:cs="Arial"/>
                <w:color w:val="000000" w:themeColor="text1"/>
                <w:lang w:eastAsia="zh-CN"/>
              </w:rPr>
              <w:t>Late/</w:t>
            </w:r>
            <w:r>
              <w:rPr>
                <w:rFonts w:ascii="Book Antiqua" w:eastAsia="宋体" w:hAnsi="Book Antiqua" w:cs="Arial" w:hint="eastAsia"/>
                <w:color w:val="000000" w:themeColor="text1"/>
                <w:lang w:eastAsia="zh-CN"/>
              </w:rPr>
              <w:t>c</w:t>
            </w:r>
            <w:r w:rsidR="00E522E6" w:rsidRPr="00E522E6">
              <w:rPr>
                <w:rFonts w:ascii="Book Antiqua" w:eastAsia="宋体" w:hAnsi="Book Antiqua" w:cs="Arial"/>
                <w:color w:val="000000" w:themeColor="text1"/>
                <w:lang w:eastAsia="zh-CN"/>
              </w:rPr>
              <w:t>hronic</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(5) </w:t>
            </w:r>
            <w:r w:rsidR="00E522E6" w:rsidRPr="00E522E6">
              <w:rPr>
                <w:rFonts w:ascii="Book Antiqua" w:eastAsia="宋体" w:hAnsi="Book Antiqua" w:cs="Arial"/>
                <w:color w:val="000000" w:themeColor="text1"/>
                <w:lang w:eastAsia="zh-CN"/>
              </w:rPr>
              <w:t>Combined</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approach</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(6) </w:t>
            </w:r>
            <w:r w:rsidR="00E522E6" w:rsidRPr="00E522E6">
              <w:rPr>
                <w:rFonts w:ascii="Book Antiqua" w:eastAsia="宋体" w:hAnsi="Book Antiqua" w:cs="Arial"/>
                <w:color w:val="000000" w:themeColor="text1"/>
                <w:lang w:eastAsia="zh-CN"/>
              </w:rPr>
              <w:t>Can</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be</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used</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in</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select</w:t>
            </w:r>
            <w:r w:rsidR="00612BC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cases</w:t>
            </w:r>
          </w:p>
        </w:tc>
      </w:tr>
      <w:tr w:rsidR="00E522E6" w:rsidRPr="000744F0" w14:paraId="63204378" w14:textId="77777777" w:rsidTr="00BA2AEB">
        <w:trPr>
          <w:trHeight w:val="1600"/>
        </w:trPr>
        <w:tc>
          <w:tcPr>
            <w:tcW w:w="869" w:type="pct"/>
            <w:hideMark/>
          </w:tcPr>
          <w:p w14:paraId="4C085E47" w14:textId="77777777" w:rsidR="00E522E6" w:rsidRPr="00F73952" w:rsidRDefault="00F73952" w:rsidP="000744F0">
            <w:pPr>
              <w:spacing w:line="360" w:lineRule="auto"/>
              <w:jc w:val="both"/>
              <w:rPr>
                <w:rFonts w:ascii="Book Antiqua" w:eastAsia="宋体" w:hAnsi="Book Antiqua" w:cs="宋体"/>
                <w:color w:val="000000" w:themeColor="text1"/>
                <w:lang w:eastAsia="zh-CN"/>
              </w:rPr>
            </w:pPr>
            <w:r w:rsidRPr="00F73952">
              <w:rPr>
                <w:rFonts w:ascii="Book Antiqua" w:hAnsi="Book Antiqua" w:cs="Book Antiqua" w:hint="eastAsia"/>
                <w:color w:val="000000"/>
                <w:lang w:eastAsia="zh-CN"/>
              </w:rPr>
              <w:t>C</w:t>
            </w:r>
            <w:r w:rsidRPr="00F73952">
              <w:rPr>
                <w:rFonts w:ascii="Book Antiqua" w:eastAsia="Book Antiqua" w:hAnsi="Book Antiqua" w:cs="Book Antiqua"/>
                <w:color w:val="000000"/>
              </w:rPr>
              <w:t>ap-mounted clips</w:t>
            </w:r>
            <w:r w:rsidRPr="00F73952">
              <w:rPr>
                <w:rFonts w:ascii="Book Antiqua" w:eastAsia="宋体" w:hAnsi="Book Antiqua" w:cs="宋体" w:hint="eastAsia"/>
                <w:color w:val="000000" w:themeColor="text1"/>
                <w:lang w:eastAsia="zh-CN"/>
              </w:rPr>
              <w:t xml:space="preserve"> </w:t>
            </w:r>
            <w:r w:rsidR="00E522E6" w:rsidRPr="00F73952">
              <w:rPr>
                <w:rFonts w:ascii="Book Antiqua" w:eastAsia="宋体" w:hAnsi="Book Antiqua" w:cs="宋体"/>
                <w:bCs/>
                <w:color w:val="000000" w:themeColor="text1"/>
                <w:lang w:eastAsia="zh-CN"/>
              </w:rPr>
              <w:t>(Closure)</w:t>
            </w:r>
          </w:p>
        </w:tc>
        <w:tc>
          <w:tcPr>
            <w:tcW w:w="1268" w:type="pct"/>
            <w:hideMark/>
          </w:tcPr>
          <w:p w14:paraId="7815A714" w14:textId="77777777" w:rsidR="00E522E6" w:rsidRPr="00E522E6" w:rsidRDefault="00F73952" w:rsidP="00F73952">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Acute/</w:t>
            </w:r>
            <w:r>
              <w:rPr>
                <w:rFonts w:ascii="Book Antiqua" w:eastAsia="宋体" w:hAnsi="Book Antiqua" w:cs="Arial" w:hint="eastAsia"/>
                <w:color w:val="000000" w:themeColor="text1"/>
                <w:lang w:eastAsia="zh-CN"/>
              </w:rPr>
              <w:t>e</w:t>
            </w:r>
            <w:r w:rsidR="00E522E6" w:rsidRPr="00E522E6">
              <w:rPr>
                <w:rFonts w:ascii="Book Antiqua" w:eastAsia="宋体" w:hAnsi="Book Antiqua" w:cs="Arial"/>
                <w:color w:val="000000" w:themeColor="text1"/>
                <w:lang w:eastAsia="zh-CN"/>
              </w:rPr>
              <w:t>arly/</w:t>
            </w:r>
            <w:r>
              <w:rPr>
                <w:rFonts w:ascii="Book Antiqua" w:eastAsia="宋体" w:hAnsi="Book Antiqua" w:cs="Arial" w:hint="eastAsia"/>
                <w:color w:val="000000" w:themeColor="text1"/>
                <w:lang w:eastAsia="zh-CN"/>
              </w:rPr>
              <w:t>l</w:t>
            </w:r>
            <w:r w:rsidR="00E522E6" w:rsidRPr="00E522E6">
              <w:rPr>
                <w:rFonts w:ascii="Book Antiqua" w:eastAsia="宋体" w:hAnsi="Book Antiqua" w:cs="Arial"/>
                <w:color w:val="000000" w:themeColor="text1"/>
                <w:lang w:eastAsia="zh-CN"/>
              </w:rPr>
              <w:t>ate/</w:t>
            </w:r>
            <w:r>
              <w:rPr>
                <w:rFonts w:ascii="Book Antiqua" w:eastAsia="宋体" w:hAnsi="Book Antiqua" w:cs="Arial" w:hint="eastAsia"/>
                <w:color w:val="000000" w:themeColor="text1"/>
                <w:lang w:eastAsia="zh-CN"/>
              </w:rPr>
              <w:t>c</w:t>
            </w:r>
            <w:r w:rsidR="00E522E6" w:rsidRPr="00E522E6">
              <w:rPr>
                <w:rFonts w:ascii="Book Antiqua" w:eastAsia="宋体" w:hAnsi="Book Antiqua" w:cs="Arial"/>
                <w:color w:val="000000" w:themeColor="text1"/>
                <w:lang w:eastAsia="zh-CN"/>
              </w:rPr>
              <w:t>hronic</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Small</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orifices</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(&lt;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2</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cm)</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Safe</w:t>
            </w:r>
          </w:p>
        </w:tc>
        <w:tc>
          <w:tcPr>
            <w:tcW w:w="1474" w:type="pct"/>
            <w:hideMark/>
          </w:tcPr>
          <w:p w14:paraId="71B7A093" w14:textId="77777777" w:rsidR="00E522E6" w:rsidRPr="00E522E6" w:rsidRDefault="00F73952" w:rsidP="00F73952">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&gt;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2</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cm</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orifice</w:t>
            </w:r>
            <w:r>
              <w:rPr>
                <w:rFonts w:ascii="Book Antiqua" w:eastAsia="宋体" w:hAnsi="Book Antiqua" w:cs="Arial" w:hint="eastAsia"/>
                <w:color w:val="000000" w:themeColor="text1"/>
                <w:lang w:eastAsia="zh-CN"/>
              </w:rPr>
              <w:t>;</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Need</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for</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external</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drainage</w:t>
            </w:r>
            <w:r>
              <w:rPr>
                <w:rFonts w:ascii="Book Antiqua" w:eastAsia="宋体" w:hAnsi="Book Antiqua" w:cs="Arial" w:hint="eastAsia"/>
                <w:color w:val="000000" w:themeColor="text1"/>
                <w:lang w:eastAsia="zh-CN"/>
              </w:rPr>
              <w:t>;</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Variable</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efficacy</w:t>
            </w:r>
          </w:p>
        </w:tc>
        <w:tc>
          <w:tcPr>
            <w:tcW w:w="1389" w:type="pct"/>
            <w:hideMark/>
          </w:tcPr>
          <w:p w14:paraId="2C98206A" w14:textId="77777777" w:rsidR="00E522E6" w:rsidRPr="00E522E6" w:rsidRDefault="00F73952" w:rsidP="00F73952">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Low</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efficacy</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Late/</w:t>
            </w:r>
            <w:r>
              <w:rPr>
                <w:rFonts w:ascii="Book Antiqua" w:eastAsia="宋体" w:hAnsi="Book Antiqua" w:cs="Arial" w:hint="eastAsia"/>
                <w:color w:val="000000" w:themeColor="text1"/>
                <w:lang w:eastAsia="zh-CN"/>
              </w:rPr>
              <w:t>c</w:t>
            </w:r>
            <w:r w:rsidR="00E522E6" w:rsidRPr="00E522E6">
              <w:rPr>
                <w:rFonts w:ascii="Book Antiqua" w:eastAsia="宋体" w:hAnsi="Book Antiqua" w:cs="Arial"/>
                <w:color w:val="000000" w:themeColor="text1"/>
                <w:lang w:eastAsia="zh-CN"/>
              </w:rPr>
              <w:t>hronic</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Can</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be</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used</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in</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select</w:t>
            </w:r>
            <w:r>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cases</w:t>
            </w:r>
          </w:p>
        </w:tc>
      </w:tr>
      <w:tr w:rsidR="00E522E6" w:rsidRPr="000744F0" w14:paraId="5F020A76" w14:textId="77777777" w:rsidTr="00BA2AEB">
        <w:trPr>
          <w:trHeight w:val="1600"/>
        </w:trPr>
        <w:tc>
          <w:tcPr>
            <w:tcW w:w="869" w:type="pct"/>
            <w:hideMark/>
          </w:tcPr>
          <w:p w14:paraId="67C93EF0" w14:textId="77777777" w:rsidR="00E522E6" w:rsidRPr="006F098E" w:rsidRDefault="006F098E" w:rsidP="000744F0">
            <w:pPr>
              <w:spacing w:line="360" w:lineRule="auto"/>
              <w:jc w:val="both"/>
              <w:rPr>
                <w:rFonts w:ascii="Book Antiqua" w:eastAsia="宋体" w:hAnsi="Book Antiqua" w:cs="宋体"/>
                <w:color w:val="000000" w:themeColor="text1"/>
                <w:lang w:eastAsia="zh-CN"/>
              </w:rPr>
            </w:pPr>
            <w:r w:rsidRPr="006F098E">
              <w:rPr>
                <w:rFonts w:ascii="Book Antiqua" w:hAnsi="Book Antiqua" w:cs="Book Antiqua" w:hint="eastAsia"/>
                <w:color w:val="000000"/>
                <w:lang w:eastAsia="zh-CN"/>
              </w:rPr>
              <w:t>S</w:t>
            </w:r>
            <w:r w:rsidRPr="006F098E">
              <w:rPr>
                <w:rFonts w:ascii="Book Antiqua" w:eastAsia="Book Antiqua" w:hAnsi="Book Antiqua" w:cs="Book Antiqua"/>
                <w:color w:val="000000"/>
              </w:rPr>
              <w:t>uturing</w:t>
            </w:r>
            <w:r w:rsidRPr="006F098E">
              <w:rPr>
                <w:rFonts w:ascii="Book Antiqua" w:eastAsia="宋体" w:hAnsi="Book Antiqua" w:cs="宋体" w:hint="eastAsia"/>
                <w:color w:val="000000" w:themeColor="text1"/>
                <w:lang w:eastAsia="zh-CN"/>
              </w:rPr>
              <w:t xml:space="preserve"> </w:t>
            </w:r>
            <w:r w:rsidR="00E522E6" w:rsidRPr="006F098E">
              <w:rPr>
                <w:rFonts w:ascii="Book Antiqua" w:eastAsia="宋体" w:hAnsi="Book Antiqua" w:cs="宋体"/>
                <w:bCs/>
                <w:color w:val="000000" w:themeColor="text1"/>
                <w:lang w:eastAsia="zh-CN"/>
              </w:rPr>
              <w:t>(Closure)</w:t>
            </w:r>
          </w:p>
        </w:tc>
        <w:tc>
          <w:tcPr>
            <w:tcW w:w="1268" w:type="pct"/>
            <w:hideMark/>
          </w:tcPr>
          <w:p w14:paraId="2E80700E" w14:textId="77777777" w:rsidR="00E522E6" w:rsidRPr="00E522E6" w:rsidRDefault="006F098E" w:rsidP="006F098E">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Acute/</w:t>
            </w:r>
            <w:r>
              <w:rPr>
                <w:rFonts w:ascii="Book Antiqua" w:eastAsia="宋体" w:hAnsi="Book Antiqua" w:cs="Arial" w:hint="eastAsia"/>
                <w:color w:val="000000" w:themeColor="text1"/>
                <w:lang w:eastAsia="zh-CN"/>
              </w:rPr>
              <w:t>e</w:t>
            </w:r>
            <w:r w:rsidR="00E522E6" w:rsidRPr="00E522E6">
              <w:rPr>
                <w:rFonts w:ascii="Book Antiqua" w:eastAsia="宋体" w:hAnsi="Book Antiqua" w:cs="Arial"/>
                <w:color w:val="000000" w:themeColor="text1"/>
                <w:lang w:eastAsia="zh-CN"/>
              </w:rPr>
              <w:t>arly/</w:t>
            </w:r>
            <w:r>
              <w:rPr>
                <w:rFonts w:ascii="Book Antiqua" w:eastAsia="宋体" w:hAnsi="Book Antiqua" w:cs="Arial" w:hint="eastAsia"/>
                <w:color w:val="000000" w:themeColor="text1"/>
                <w:lang w:eastAsia="zh-CN"/>
              </w:rPr>
              <w:t>l</w:t>
            </w:r>
            <w:r w:rsidR="00E522E6" w:rsidRPr="00E522E6">
              <w:rPr>
                <w:rFonts w:ascii="Book Antiqua" w:eastAsia="宋体" w:hAnsi="Book Antiqua" w:cs="Arial"/>
                <w:color w:val="000000" w:themeColor="text1"/>
                <w:lang w:eastAsia="zh-CN"/>
              </w:rPr>
              <w:t>ate/</w:t>
            </w:r>
            <w:r>
              <w:rPr>
                <w:rFonts w:ascii="Book Antiqua" w:eastAsia="宋体" w:hAnsi="Book Antiqua" w:cs="Arial" w:hint="eastAsia"/>
                <w:color w:val="000000" w:themeColor="text1"/>
                <w:lang w:eastAsia="zh-CN"/>
              </w:rPr>
              <w:t>c</w:t>
            </w:r>
            <w:r w:rsidR="00E522E6" w:rsidRPr="00E522E6">
              <w:rPr>
                <w:rFonts w:ascii="Book Antiqua" w:eastAsia="宋体" w:hAnsi="Book Antiqua" w:cs="Arial"/>
                <w:color w:val="000000" w:themeColor="text1"/>
                <w:lang w:eastAsia="zh-CN"/>
              </w:rPr>
              <w:t>hronic</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Safe</w:t>
            </w:r>
          </w:p>
        </w:tc>
        <w:tc>
          <w:tcPr>
            <w:tcW w:w="1474" w:type="pct"/>
            <w:hideMark/>
          </w:tcPr>
          <w:p w14:paraId="10578E06" w14:textId="77777777" w:rsidR="00E522E6" w:rsidRPr="00E522E6" w:rsidRDefault="004C6692" w:rsidP="004C6692">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Need</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for</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external</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drainage</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6F098E">
              <w:rPr>
                <w:rFonts w:ascii="Book Antiqua" w:eastAsia="宋体" w:hAnsi="Book Antiqua" w:cs="Arial"/>
                <w:color w:val="000000" w:themeColor="text1"/>
                <w:lang w:eastAsia="zh-CN"/>
              </w:rPr>
              <w:t>Challenging</w:t>
            </w:r>
            <w:r w:rsidR="006F098E">
              <w:rPr>
                <w:rFonts w:ascii="Book Antiqua" w:eastAsia="宋体" w:hAnsi="Book Antiqua" w:cs="Arial" w:hint="eastAsia"/>
                <w:color w:val="000000" w:themeColor="text1"/>
                <w:lang w:eastAsia="zh-CN"/>
              </w:rPr>
              <w:t>-</w:t>
            </w:r>
            <w:r w:rsidR="00E522E6" w:rsidRPr="00E522E6">
              <w:rPr>
                <w:rFonts w:ascii="Book Antiqua" w:eastAsia="宋体" w:hAnsi="Book Antiqua" w:cs="Arial"/>
                <w:color w:val="000000" w:themeColor="text1"/>
                <w:lang w:eastAsia="zh-CN"/>
              </w:rPr>
              <w:t>need</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previous</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experience</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with</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the</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device</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(3) </w:t>
            </w:r>
            <w:r w:rsidR="00E522E6" w:rsidRPr="00E522E6">
              <w:rPr>
                <w:rFonts w:ascii="Book Antiqua" w:eastAsia="宋体" w:hAnsi="Book Antiqua" w:cs="Arial"/>
                <w:color w:val="000000" w:themeColor="text1"/>
                <w:lang w:eastAsia="zh-CN"/>
              </w:rPr>
              <w:t>Low</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efficacy</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(4) </w:t>
            </w:r>
            <w:r w:rsidR="00E522E6" w:rsidRPr="00E522E6">
              <w:rPr>
                <w:rFonts w:ascii="Book Antiqua" w:eastAsia="宋体" w:hAnsi="Book Antiqua" w:cs="Arial"/>
                <w:color w:val="000000" w:themeColor="text1"/>
                <w:lang w:eastAsia="zh-CN"/>
              </w:rPr>
              <w:t>High</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cost</w:t>
            </w:r>
          </w:p>
        </w:tc>
        <w:tc>
          <w:tcPr>
            <w:tcW w:w="1389" w:type="pct"/>
            <w:hideMark/>
          </w:tcPr>
          <w:p w14:paraId="09F033DB" w14:textId="77777777" w:rsidR="00E522E6" w:rsidRPr="006F098E" w:rsidRDefault="004C6692" w:rsidP="004C6692">
            <w:pPr>
              <w:spacing w:line="360" w:lineRule="auto"/>
              <w:jc w:val="both"/>
              <w:rPr>
                <w:rFonts w:ascii="Book Antiqua" w:eastAsia="宋体" w:hAnsi="Book Antiqua" w:cs="宋体"/>
                <w:color w:val="000000" w:themeColor="text1"/>
                <w:lang w:eastAsia="zh-CN"/>
              </w:rPr>
            </w:pPr>
            <w:r>
              <w:rPr>
                <w:rFonts w:ascii="Book Antiqua" w:eastAsia="宋体" w:hAnsi="Book Antiqua" w:cs="Arial" w:hint="eastAsia"/>
                <w:color w:val="000000" w:themeColor="text1"/>
                <w:lang w:eastAsia="zh-CN"/>
              </w:rPr>
              <w:t xml:space="preserve">(1) </w:t>
            </w:r>
            <w:r w:rsidR="00E522E6" w:rsidRPr="00E522E6">
              <w:rPr>
                <w:rFonts w:ascii="Book Antiqua" w:eastAsia="宋体" w:hAnsi="Book Antiqua" w:cs="Arial"/>
                <w:color w:val="000000" w:themeColor="text1"/>
                <w:lang w:eastAsia="zh-CN"/>
              </w:rPr>
              <w:t>High</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cost</w:t>
            </w:r>
            <w:r>
              <w:rPr>
                <w:rFonts w:ascii="Book Antiqua" w:eastAsia="宋体" w:hAnsi="Book Antiqua" w:cs="宋体" w:hint="eastAsia"/>
                <w:color w:val="000000" w:themeColor="text1"/>
                <w:lang w:eastAsia="zh-CN"/>
              </w:rPr>
              <w:t xml:space="preserve">; </w:t>
            </w:r>
            <w:r>
              <w:rPr>
                <w:rFonts w:ascii="Book Antiqua" w:eastAsia="宋体" w:hAnsi="Book Antiqua" w:cs="Arial" w:hint="eastAsia"/>
                <w:color w:val="000000" w:themeColor="text1"/>
                <w:lang w:eastAsia="zh-CN"/>
              </w:rPr>
              <w:t xml:space="preserve">(2) </w:t>
            </w:r>
            <w:r w:rsidR="00E522E6" w:rsidRPr="00E522E6">
              <w:rPr>
                <w:rFonts w:ascii="Book Antiqua" w:eastAsia="宋体" w:hAnsi="Book Antiqua" w:cs="Arial"/>
                <w:color w:val="000000" w:themeColor="text1"/>
                <w:lang w:eastAsia="zh-CN"/>
              </w:rPr>
              <w:t>Very</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poor</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long-term</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clinical</w:t>
            </w:r>
            <w:r w:rsidR="006F098E">
              <w:rPr>
                <w:rFonts w:ascii="Book Antiqua" w:eastAsia="宋体" w:hAnsi="Book Antiqua" w:cs="Arial" w:hint="eastAsia"/>
                <w:color w:val="000000" w:themeColor="text1"/>
                <w:lang w:eastAsia="zh-CN"/>
              </w:rPr>
              <w:t xml:space="preserve"> </w:t>
            </w:r>
            <w:r w:rsidR="00E522E6" w:rsidRPr="00E522E6">
              <w:rPr>
                <w:rFonts w:ascii="Book Antiqua" w:eastAsia="宋体" w:hAnsi="Book Antiqua" w:cs="Arial"/>
                <w:color w:val="000000" w:themeColor="text1"/>
                <w:lang w:eastAsia="zh-CN"/>
              </w:rPr>
              <w:t>success</w:t>
            </w:r>
            <w:r>
              <w:rPr>
                <w:rFonts w:ascii="Book Antiqua" w:eastAsia="宋体" w:hAnsi="Book Antiqua" w:cs="宋体" w:hint="eastAsia"/>
                <w:color w:val="000000" w:themeColor="text1"/>
                <w:lang w:eastAsia="zh-CN"/>
              </w:rPr>
              <w:t xml:space="preserve">; and </w:t>
            </w:r>
            <w:r>
              <w:rPr>
                <w:rFonts w:ascii="Book Antiqua" w:eastAsia="宋体" w:hAnsi="Book Antiqua" w:cs="Arial" w:hint="eastAsia"/>
                <w:color w:val="000000" w:themeColor="text1"/>
                <w:lang w:eastAsia="zh-CN"/>
              </w:rPr>
              <w:t xml:space="preserve">(3) </w:t>
            </w:r>
            <w:r w:rsidR="00E522E6" w:rsidRPr="006F098E">
              <w:rPr>
                <w:rFonts w:ascii="Book Antiqua" w:eastAsia="宋体" w:hAnsi="Book Antiqua" w:cs="Arial"/>
                <w:bCs/>
                <w:color w:val="000000" w:themeColor="text1"/>
                <w:lang w:eastAsia="zh-CN"/>
              </w:rPr>
              <w:t>W</w:t>
            </w:r>
            <w:r w:rsidR="006F098E" w:rsidRPr="006F098E">
              <w:rPr>
                <w:rFonts w:ascii="Book Antiqua" w:eastAsia="宋体" w:hAnsi="Book Antiqua" w:cs="Arial" w:hint="eastAsia"/>
                <w:bCs/>
                <w:color w:val="000000" w:themeColor="text1"/>
                <w:lang w:eastAsia="zh-CN"/>
              </w:rPr>
              <w:t>e do not recommend it</w:t>
            </w:r>
            <w:r w:rsidR="00E522E6" w:rsidRPr="006F098E">
              <w:rPr>
                <w:rFonts w:ascii="Book Antiqua" w:eastAsia="宋体" w:hAnsi="Book Antiqua" w:cs="Arial"/>
                <w:bCs/>
                <w:color w:val="000000" w:themeColor="text1"/>
                <w:lang w:eastAsia="zh-CN"/>
              </w:rPr>
              <w:t>!</w:t>
            </w:r>
          </w:p>
        </w:tc>
      </w:tr>
      <w:tr w:rsidR="00E522E6" w:rsidRPr="000744F0" w14:paraId="59D2384D" w14:textId="77777777" w:rsidTr="00BA2AEB">
        <w:trPr>
          <w:trHeight w:val="2117"/>
        </w:trPr>
        <w:tc>
          <w:tcPr>
            <w:tcW w:w="869" w:type="pct"/>
            <w:hideMark/>
          </w:tcPr>
          <w:p w14:paraId="6C5829A8" w14:textId="77777777" w:rsidR="00E522E6" w:rsidRPr="006F0471" w:rsidRDefault="00E522E6" w:rsidP="000744F0">
            <w:pPr>
              <w:spacing w:line="360" w:lineRule="auto"/>
              <w:jc w:val="both"/>
              <w:rPr>
                <w:rFonts w:ascii="Book Antiqua" w:eastAsia="宋体" w:hAnsi="Book Antiqua" w:cs="宋体"/>
                <w:color w:val="000000" w:themeColor="text1"/>
                <w:lang w:eastAsia="zh-CN"/>
              </w:rPr>
            </w:pPr>
            <w:r w:rsidRPr="006F0471">
              <w:rPr>
                <w:rFonts w:ascii="Book Antiqua" w:eastAsia="宋体" w:hAnsi="Book Antiqua" w:cs="宋体"/>
                <w:bCs/>
                <w:color w:val="000000" w:themeColor="text1"/>
                <w:lang w:eastAsia="zh-CN"/>
              </w:rPr>
              <w:t>S</w:t>
            </w:r>
            <w:r w:rsidR="00C93075" w:rsidRPr="006F0471">
              <w:rPr>
                <w:rFonts w:ascii="Book Antiqua" w:eastAsia="宋体" w:hAnsi="Book Antiqua" w:cs="宋体" w:hint="eastAsia"/>
                <w:bCs/>
                <w:color w:val="000000" w:themeColor="text1"/>
                <w:lang w:eastAsia="zh-CN"/>
              </w:rPr>
              <w:t>tents</w:t>
            </w:r>
            <w:r w:rsidR="00C93075" w:rsidRPr="006F0471">
              <w:rPr>
                <w:rFonts w:ascii="Book Antiqua" w:eastAsia="宋体" w:hAnsi="Book Antiqua" w:cs="宋体" w:hint="eastAsia"/>
                <w:color w:val="000000" w:themeColor="text1"/>
                <w:lang w:eastAsia="zh-CN"/>
              </w:rPr>
              <w:t xml:space="preserve"> </w:t>
            </w:r>
            <w:r w:rsidRPr="006F0471">
              <w:rPr>
                <w:rFonts w:ascii="Book Antiqua" w:eastAsia="宋体" w:hAnsi="Book Antiqua" w:cs="宋体"/>
                <w:bCs/>
                <w:color w:val="000000" w:themeColor="text1"/>
                <w:lang w:eastAsia="zh-CN"/>
              </w:rPr>
              <w:t>(conventional</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esophageal</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or</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specific</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design</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for</w:t>
            </w:r>
            <w:r w:rsidR="00C93075" w:rsidRPr="006F0471">
              <w:rPr>
                <w:rFonts w:ascii="Book Antiqua" w:eastAsia="宋体" w:hAnsi="Book Antiqua" w:cs="宋体" w:hint="eastAsia"/>
                <w:bCs/>
                <w:color w:val="000000" w:themeColor="text1"/>
                <w:lang w:eastAsia="zh-CN"/>
              </w:rPr>
              <w:t xml:space="preserve"> </w:t>
            </w:r>
            <w:r w:rsidRPr="006F0471">
              <w:rPr>
                <w:rFonts w:ascii="Book Antiqua" w:eastAsia="宋体" w:hAnsi="Book Antiqua" w:cs="宋体"/>
                <w:bCs/>
                <w:color w:val="000000" w:themeColor="text1"/>
                <w:lang w:eastAsia="zh-CN"/>
              </w:rPr>
              <w:t>LSG)</w:t>
            </w:r>
            <w:r w:rsidR="00C93075" w:rsidRPr="006F0471">
              <w:rPr>
                <w:rFonts w:ascii="Book Antiqua" w:eastAsia="宋体" w:hAnsi="Book Antiqua" w:cs="宋体" w:hint="eastAsia"/>
                <w:color w:val="000000" w:themeColor="text1"/>
                <w:lang w:eastAsia="zh-CN"/>
              </w:rPr>
              <w:t xml:space="preserve"> </w:t>
            </w:r>
            <w:r w:rsidRPr="006F0471">
              <w:rPr>
                <w:rFonts w:ascii="Book Antiqua" w:eastAsia="宋体" w:hAnsi="Book Antiqua" w:cs="宋体"/>
                <w:bCs/>
                <w:color w:val="000000" w:themeColor="text1"/>
                <w:lang w:eastAsia="zh-CN"/>
              </w:rPr>
              <w:t>(over)</w:t>
            </w:r>
          </w:p>
        </w:tc>
        <w:tc>
          <w:tcPr>
            <w:tcW w:w="1268" w:type="pct"/>
            <w:hideMark/>
          </w:tcPr>
          <w:p w14:paraId="0D42F53D" w14:textId="77777777" w:rsidR="00E522E6" w:rsidRPr="00E522E6" w:rsidRDefault="00EE04CE" w:rsidP="00EE04CE">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Acute</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and</w:t>
            </w:r>
            <w:r>
              <w:rPr>
                <w:rFonts w:ascii="Book Antiqua" w:eastAsia="宋体" w:hAnsi="Book Antiqua" w:cs="宋体" w:hint="eastAsia"/>
                <w:color w:val="000000" w:themeColor="text1"/>
                <w:lang w:eastAsia="zh-CN"/>
              </w:rPr>
              <w:t xml:space="preserve"> e</w:t>
            </w:r>
            <w:r w:rsidR="00E522E6" w:rsidRPr="00E522E6">
              <w:rPr>
                <w:rFonts w:ascii="Book Antiqua" w:eastAsia="宋体" w:hAnsi="Book Antiqua" w:cs="宋体"/>
                <w:color w:val="000000" w:themeColor="text1"/>
                <w:lang w:eastAsia="zh-CN"/>
              </w:rPr>
              <w:t>arly</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Very</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popular</w:t>
            </w:r>
            <w:r>
              <w:rPr>
                <w:rFonts w:ascii="Book Antiqua" w:eastAsia="宋体" w:hAnsi="Book Antiqua" w:cs="宋体" w:hint="eastAsia"/>
                <w:color w:val="000000" w:themeColor="text1"/>
                <w:lang w:eastAsia="zh-CN"/>
              </w:rPr>
              <w:t xml:space="preserve">; (3) </w:t>
            </w:r>
            <w:r w:rsidR="00E522E6" w:rsidRPr="00E522E6">
              <w:rPr>
                <w:rFonts w:ascii="Book Antiqua" w:eastAsia="宋体" w:hAnsi="Book Antiqua" w:cs="宋体"/>
                <w:color w:val="000000" w:themeColor="text1"/>
                <w:lang w:eastAsia="zh-CN"/>
              </w:rPr>
              <w:t>Efficacy</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&gt;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70%</w:t>
            </w:r>
            <w:r>
              <w:rPr>
                <w:rFonts w:ascii="Book Antiqua" w:eastAsia="宋体" w:hAnsi="Book Antiqua" w:cs="宋体" w:hint="eastAsia"/>
                <w:color w:val="000000" w:themeColor="text1"/>
                <w:lang w:eastAsia="zh-CN"/>
              </w:rPr>
              <w:t xml:space="preserve">; (4) </w:t>
            </w:r>
            <w:r w:rsidR="00E522E6" w:rsidRPr="00E522E6">
              <w:rPr>
                <w:rFonts w:ascii="Book Antiqua" w:eastAsia="宋体" w:hAnsi="Book Antiqua" w:cs="宋体"/>
                <w:color w:val="000000" w:themeColor="text1"/>
                <w:lang w:eastAsia="zh-CN"/>
              </w:rPr>
              <w:t>Conventional</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bariatric</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stent</w:t>
            </w:r>
            <w:r>
              <w:rPr>
                <w:rFonts w:ascii="Book Antiqua" w:eastAsia="宋体" w:hAnsi="Book Antiqua" w:cs="宋体" w:hint="eastAsia"/>
                <w:color w:val="000000" w:themeColor="text1"/>
                <w:lang w:eastAsia="zh-CN"/>
              </w:rPr>
              <w:t xml:space="preserve">; (5) </w:t>
            </w:r>
            <w:r w:rsidR="00E522E6" w:rsidRPr="00E522E6">
              <w:rPr>
                <w:rFonts w:ascii="Book Antiqua" w:eastAsia="宋体" w:hAnsi="Book Antiqua" w:cs="宋体"/>
                <w:color w:val="000000" w:themeColor="text1"/>
                <w:lang w:eastAsia="zh-CN"/>
              </w:rPr>
              <w:t>Early</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oral</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intake</w:t>
            </w:r>
            <w:r>
              <w:rPr>
                <w:rFonts w:ascii="Book Antiqua" w:eastAsia="宋体" w:hAnsi="Book Antiqua" w:cs="宋体" w:hint="eastAsia"/>
                <w:color w:val="000000" w:themeColor="text1"/>
                <w:lang w:eastAsia="zh-CN"/>
              </w:rPr>
              <w:t xml:space="preserve">; and (6) </w:t>
            </w:r>
            <w:r w:rsidR="00E522E6" w:rsidRPr="00E522E6">
              <w:rPr>
                <w:rFonts w:ascii="Book Antiqua" w:eastAsia="宋体" w:hAnsi="Book Antiqua" w:cs="宋体"/>
                <w:color w:val="000000" w:themeColor="text1"/>
                <w:lang w:eastAsia="zh-CN"/>
              </w:rPr>
              <w:t>Lower</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number</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of</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repeat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procedures</w:t>
            </w:r>
          </w:p>
        </w:tc>
        <w:tc>
          <w:tcPr>
            <w:tcW w:w="1474" w:type="pct"/>
            <w:hideMark/>
          </w:tcPr>
          <w:p w14:paraId="5CC6EB84" w14:textId="77777777" w:rsidR="00E522E6" w:rsidRPr="00E522E6" w:rsidRDefault="00BB0A95" w:rsidP="00BB0A95">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High</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rates</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of</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migration</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(up</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to</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30%)</w:t>
            </w:r>
            <w:r w:rsidR="00EE04CE">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Need</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for</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external</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drainage</w:t>
            </w:r>
            <w:r w:rsidR="00EE04CE">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(3) </w:t>
            </w:r>
            <w:r w:rsidR="00E522E6" w:rsidRPr="00E522E6">
              <w:rPr>
                <w:rFonts w:ascii="Book Antiqua" w:eastAsia="宋体" w:hAnsi="Book Antiqua" w:cs="宋体"/>
                <w:color w:val="000000" w:themeColor="text1"/>
                <w:lang w:eastAsia="zh-CN"/>
              </w:rPr>
              <w:t>Symptoms</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related</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to</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the</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stent</w:t>
            </w:r>
            <w:r w:rsidR="00EE04CE">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(4) </w:t>
            </w:r>
            <w:r w:rsidR="00E522E6" w:rsidRPr="00E522E6">
              <w:rPr>
                <w:rFonts w:ascii="Book Antiqua" w:eastAsia="宋体" w:hAnsi="Book Antiqua" w:cs="宋体"/>
                <w:color w:val="000000" w:themeColor="text1"/>
                <w:lang w:eastAsia="zh-CN"/>
              </w:rPr>
              <w:t>Late</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and</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Chronic</w:t>
            </w:r>
            <w:r w:rsidR="00EE04CE">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and (5) </w:t>
            </w:r>
            <w:r w:rsidR="00E522E6" w:rsidRPr="00E522E6">
              <w:rPr>
                <w:rFonts w:ascii="Book Antiqua" w:eastAsia="宋体" w:hAnsi="Book Antiqua" w:cs="宋体"/>
                <w:color w:val="000000" w:themeColor="text1"/>
                <w:lang w:eastAsia="zh-CN"/>
              </w:rPr>
              <w:t>You</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may</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have</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“surprise”</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when</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remove</w:t>
            </w:r>
            <w:r w:rsidR="00EE04CE">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it</w:t>
            </w:r>
          </w:p>
        </w:tc>
        <w:tc>
          <w:tcPr>
            <w:tcW w:w="1389" w:type="pct"/>
            <w:hideMark/>
          </w:tcPr>
          <w:p w14:paraId="5646164C" w14:textId="4385BEF5" w:rsidR="00E522E6" w:rsidRPr="00E522E6" w:rsidRDefault="005302E5" w:rsidP="005302E5">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High</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rates</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of</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migration</w:t>
            </w:r>
            <w:r w:rsidR="00413B70">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Partially</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covered</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&gt;</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fully-covered</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(challenging</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to</w:t>
            </w:r>
            <w:r w:rsidR="00527DED">
              <w:rPr>
                <w:rFonts w:ascii="Book Antiqua" w:eastAsia="宋体" w:hAnsi="Book Antiqua" w:cs="宋体" w:hint="eastAsia"/>
                <w:color w:val="000000" w:themeColor="text1"/>
                <w:lang w:eastAsia="zh-CN"/>
              </w:rPr>
              <w:t xml:space="preserve"> </w:t>
            </w:r>
            <w:r w:rsidR="00527DED">
              <w:rPr>
                <w:rFonts w:ascii="Book Antiqua" w:eastAsia="宋体" w:hAnsi="Book Antiqua" w:cs="宋体"/>
                <w:color w:val="000000" w:themeColor="text1"/>
                <w:lang w:eastAsia="zh-CN"/>
              </w:rPr>
              <w:t>remove</w:t>
            </w:r>
            <w:r w:rsidR="00527DED">
              <w:rPr>
                <w:rFonts w:ascii="Book Antiqua" w:eastAsia="宋体" w:hAnsi="Book Antiqua" w:cs="宋体" w:hint="eastAsia"/>
                <w:color w:val="000000" w:themeColor="text1"/>
                <w:lang w:eastAsia="zh-CN"/>
              </w:rPr>
              <w:t>-</w:t>
            </w:r>
            <w:r w:rsidR="00E522E6" w:rsidRPr="00E522E6">
              <w:rPr>
                <w:rFonts w:ascii="Book Antiqua" w:eastAsia="宋体" w:hAnsi="Book Antiqua" w:cs="宋体"/>
                <w:color w:val="000000" w:themeColor="text1"/>
                <w:lang w:eastAsia="zh-CN"/>
              </w:rPr>
              <w:t>do</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not</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keep</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it</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for</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more</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than</w:t>
            </w:r>
            <w:r w:rsidR="00527DED">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3</w:t>
            </w:r>
            <w:r w:rsidR="00527DED">
              <w:rPr>
                <w:rFonts w:ascii="Book Antiqua" w:eastAsia="宋体" w:hAnsi="Book Antiqua" w:cs="宋体" w:hint="eastAsia"/>
                <w:color w:val="000000" w:themeColor="text1"/>
                <w:lang w:eastAsia="zh-CN"/>
              </w:rPr>
              <w:t xml:space="preserve"> </w:t>
            </w:r>
            <w:proofErr w:type="spellStart"/>
            <w:r w:rsidR="00527DED">
              <w:rPr>
                <w:rFonts w:ascii="Book Antiqua" w:eastAsia="宋体" w:hAnsi="Book Antiqua" w:cs="宋体"/>
                <w:color w:val="000000" w:themeColor="text1"/>
                <w:lang w:eastAsia="zh-CN"/>
              </w:rPr>
              <w:t>wk</w:t>
            </w:r>
            <w:proofErr w:type="spellEnd"/>
            <w:r w:rsidR="00E522E6" w:rsidRPr="00E522E6">
              <w:rPr>
                <w:rFonts w:ascii="Book Antiqua" w:eastAsia="宋体" w:hAnsi="Book Antiqua" w:cs="宋体"/>
                <w:color w:val="000000" w:themeColor="text1"/>
                <w:lang w:eastAsia="zh-CN"/>
              </w:rPr>
              <w:t>!)</w:t>
            </w:r>
            <w:r w:rsidR="00413B70">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and (3) </w:t>
            </w:r>
            <w:r w:rsidR="00E522E6" w:rsidRPr="005302E5">
              <w:rPr>
                <w:rFonts w:ascii="Book Antiqua" w:eastAsia="宋体" w:hAnsi="Book Antiqua" w:cs="宋体"/>
                <w:bCs/>
                <w:color w:val="000000" w:themeColor="text1"/>
                <w:lang w:eastAsia="zh-CN"/>
              </w:rPr>
              <w:t>Bariatric</w:t>
            </w:r>
            <w:r w:rsidR="00413B70" w:rsidRPr="005302E5">
              <w:rPr>
                <w:rFonts w:ascii="Book Antiqua" w:eastAsia="宋体" w:hAnsi="Book Antiqua" w:cs="宋体" w:hint="eastAsia"/>
                <w:bCs/>
                <w:color w:val="000000" w:themeColor="text1"/>
                <w:lang w:eastAsia="zh-CN"/>
              </w:rPr>
              <w:t xml:space="preserve"> </w:t>
            </w:r>
            <w:r w:rsidR="00E522E6" w:rsidRPr="005302E5">
              <w:rPr>
                <w:rFonts w:ascii="Book Antiqua" w:eastAsia="宋体" w:hAnsi="Book Antiqua" w:cs="宋体"/>
                <w:bCs/>
                <w:color w:val="000000" w:themeColor="text1"/>
                <w:lang w:eastAsia="zh-CN"/>
              </w:rPr>
              <w:t>stents:</w:t>
            </w:r>
            <w:r w:rsidR="00413B70">
              <w:rPr>
                <w:rFonts w:ascii="Book Antiqua" w:eastAsia="宋体" w:hAnsi="Book Antiqua" w:cs="宋体" w:hint="eastAsia"/>
                <w:b/>
                <w:bCs/>
                <w:color w:val="000000" w:themeColor="text1"/>
                <w:lang w:eastAsia="zh-CN"/>
              </w:rPr>
              <w:t xml:space="preserve"> </w:t>
            </w:r>
            <w:r w:rsidR="00413B70" w:rsidRPr="00E522E6">
              <w:rPr>
                <w:rFonts w:ascii="Book Antiqua" w:eastAsia="宋体" w:hAnsi="Book Antiqua" w:cs="宋体"/>
                <w:color w:val="000000" w:themeColor="text1"/>
                <w:lang w:eastAsia="zh-CN"/>
              </w:rPr>
              <w:t>S</w:t>
            </w:r>
            <w:r w:rsidR="00E522E6" w:rsidRPr="00E522E6">
              <w:rPr>
                <w:rFonts w:ascii="Book Antiqua" w:eastAsia="宋体" w:hAnsi="Book Antiqua" w:cs="宋体"/>
                <w:color w:val="000000" w:themeColor="text1"/>
                <w:lang w:eastAsia="zh-CN"/>
              </w:rPr>
              <w:t>imilar</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efficacy,</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more</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SAE</w:t>
            </w:r>
            <w:r w:rsidR="00413B70">
              <w:rPr>
                <w:rFonts w:ascii="Book Antiqua" w:eastAsia="宋体" w:hAnsi="Book Antiqua" w:cs="宋体" w:hint="eastAsia"/>
                <w:color w:val="000000" w:themeColor="text1"/>
                <w:lang w:eastAsia="zh-CN"/>
              </w:rPr>
              <w:t>;</w:t>
            </w:r>
            <w:r>
              <w:rPr>
                <w:rFonts w:ascii="Book Antiqua" w:eastAsia="宋体" w:hAnsi="Book Antiqua" w:cs="宋体" w:hint="eastAsia"/>
                <w:color w:val="000000" w:themeColor="text1"/>
                <w:lang w:eastAsia="zh-CN"/>
              </w:rPr>
              <w:t xml:space="preserve"> </w:t>
            </w:r>
            <w:r w:rsidR="00413B70" w:rsidRPr="00E522E6">
              <w:rPr>
                <w:rFonts w:ascii="Book Antiqua" w:eastAsia="宋体" w:hAnsi="Book Antiqua" w:cs="宋体"/>
                <w:color w:val="000000" w:themeColor="text1"/>
                <w:lang w:eastAsia="zh-CN"/>
              </w:rPr>
              <w:t>S</w:t>
            </w:r>
            <w:r w:rsidR="00E522E6" w:rsidRPr="00E522E6">
              <w:rPr>
                <w:rFonts w:ascii="Book Antiqua" w:eastAsia="宋体" w:hAnsi="Book Antiqua" w:cs="宋体"/>
                <w:color w:val="000000" w:themeColor="text1"/>
                <w:lang w:eastAsia="zh-CN"/>
              </w:rPr>
              <w:t>ymptoms</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related</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to</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the</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lastRenderedPageBreak/>
              <w:t>stent</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(pre</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w:t>
            </w:r>
            <w:r w:rsidR="007158ED">
              <w:rPr>
                <w:rFonts w:ascii="Book Antiqua" w:eastAsia="宋体" w:hAnsi="Book Antiqua" w:cs="宋体"/>
                <w:color w:val="000000" w:themeColor="text1"/>
                <w:lang w:eastAsia="zh-CN"/>
              </w:rPr>
              <w:t>y</w:t>
            </w:r>
            <w:r w:rsidR="00E522E6" w:rsidRPr="00E522E6">
              <w:rPr>
                <w:rFonts w:ascii="Book Antiqua" w:eastAsia="宋体" w:hAnsi="Book Antiqua" w:cs="宋体"/>
                <w:color w:val="000000" w:themeColor="text1"/>
                <w:lang w:eastAsia="zh-CN"/>
              </w:rPr>
              <w:t>loric)</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More</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migration</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(post</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p</w:t>
            </w:r>
            <w:r w:rsidR="007158ED">
              <w:rPr>
                <w:rFonts w:ascii="Book Antiqua" w:eastAsia="宋体" w:hAnsi="Book Antiqua" w:cs="宋体"/>
                <w:color w:val="000000" w:themeColor="text1"/>
                <w:lang w:eastAsia="zh-CN"/>
              </w:rPr>
              <w:t>y</w:t>
            </w:r>
            <w:r w:rsidR="00E522E6" w:rsidRPr="00E522E6">
              <w:rPr>
                <w:rFonts w:ascii="Book Antiqua" w:eastAsia="宋体" w:hAnsi="Book Antiqua" w:cs="宋体"/>
                <w:color w:val="000000" w:themeColor="text1"/>
                <w:lang w:eastAsia="zh-CN"/>
              </w:rPr>
              <w:t>loric)</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We´re</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avoiding</w:t>
            </w:r>
            <w:r w:rsidR="00413B70">
              <w:rPr>
                <w:rFonts w:ascii="Book Antiqua" w:eastAsia="宋体" w:hAnsi="Book Antiqua" w:cs="宋体" w:hint="eastAsia"/>
                <w:color w:val="000000" w:themeColor="text1"/>
                <w:lang w:eastAsia="zh-CN"/>
              </w:rPr>
              <w:t xml:space="preserve"> s</w:t>
            </w:r>
            <w:r w:rsidR="00413B70" w:rsidRPr="00E522E6">
              <w:rPr>
                <w:rFonts w:ascii="Book Antiqua" w:eastAsia="宋体" w:hAnsi="Book Antiqua" w:cs="宋体"/>
                <w:color w:val="000000" w:themeColor="text1"/>
                <w:lang w:eastAsia="zh-CN"/>
              </w:rPr>
              <w:t>tents</w:t>
            </w:r>
            <w:r w:rsidR="00E522E6" w:rsidRPr="00E522E6">
              <w:rPr>
                <w:rFonts w:ascii="Book Antiqua" w:eastAsia="宋体" w:hAnsi="Book Antiqua" w:cs="宋体"/>
                <w:color w:val="000000" w:themeColor="text1"/>
                <w:lang w:eastAsia="zh-CN"/>
              </w:rPr>
              <w:t>,</w:t>
            </w:r>
            <w:r w:rsidR="00413B70">
              <w:rPr>
                <w:rFonts w:ascii="Book Antiqua" w:eastAsia="宋体" w:hAnsi="Book Antiqua" w:cs="宋体" w:hint="eastAsia"/>
                <w:color w:val="000000" w:themeColor="text1"/>
                <w:lang w:eastAsia="zh-CN"/>
              </w:rPr>
              <w:t xml:space="preserve"> </w:t>
            </w:r>
            <w:proofErr w:type="gramStart"/>
            <w:r w:rsidR="00E522E6" w:rsidRPr="00E522E6">
              <w:rPr>
                <w:rFonts w:ascii="Book Antiqua" w:eastAsia="宋体" w:hAnsi="Book Antiqua" w:cs="宋体"/>
                <w:color w:val="000000" w:themeColor="text1"/>
                <w:lang w:eastAsia="zh-CN"/>
              </w:rPr>
              <w:t>specially</w:t>
            </w:r>
            <w:proofErr w:type="gramEnd"/>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Bariatric</w:t>
            </w:r>
            <w:r w:rsidR="00413B70">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Stents</w:t>
            </w:r>
          </w:p>
        </w:tc>
      </w:tr>
      <w:tr w:rsidR="00E522E6" w:rsidRPr="000744F0" w14:paraId="114EE24B" w14:textId="77777777" w:rsidTr="00BA2AEB">
        <w:trPr>
          <w:trHeight w:val="1860"/>
        </w:trPr>
        <w:tc>
          <w:tcPr>
            <w:tcW w:w="869" w:type="pct"/>
            <w:hideMark/>
          </w:tcPr>
          <w:p w14:paraId="70C6C1E1" w14:textId="77777777" w:rsidR="00E522E6" w:rsidRPr="0011201C" w:rsidRDefault="00E522E6" w:rsidP="000744F0">
            <w:pPr>
              <w:spacing w:line="360" w:lineRule="auto"/>
              <w:jc w:val="both"/>
              <w:rPr>
                <w:rFonts w:ascii="Book Antiqua" w:eastAsia="宋体" w:hAnsi="Book Antiqua" w:cs="宋体"/>
                <w:color w:val="000000" w:themeColor="text1"/>
                <w:lang w:eastAsia="zh-CN"/>
              </w:rPr>
            </w:pPr>
            <w:r w:rsidRPr="0011201C">
              <w:rPr>
                <w:rFonts w:ascii="Book Antiqua" w:eastAsia="宋体" w:hAnsi="Book Antiqua" w:cs="宋体"/>
                <w:bCs/>
                <w:color w:val="000000" w:themeColor="text1"/>
                <w:lang w:eastAsia="zh-CN"/>
              </w:rPr>
              <w:lastRenderedPageBreak/>
              <w:t>Cardiac</w:t>
            </w:r>
            <w:r w:rsidR="0011201C" w:rsidRPr="0011201C">
              <w:rPr>
                <w:rFonts w:ascii="Book Antiqua" w:eastAsia="宋体" w:hAnsi="Book Antiqua" w:cs="宋体" w:hint="eastAsia"/>
                <w:bCs/>
                <w:color w:val="000000" w:themeColor="text1"/>
                <w:lang w:eastAsia="zh-CN"/>
              </w:rPr>
              <w:t xml:space="preserve"> s</w:t>
            </w:r>
            <w:r w:rsidRPr="0011201C">
              <w:rPr>
                <w:rFonts w:ascii="Book Antiqua" w:eastAsia="宋体" w:hAnsi="Book Antiqua" w:cs="宋体"/>
                <w:bCs/>
                <w:color w:val="000000" w:themeColor="text1"/>
                <w:lang w:eastAsia="zh-CN"/>
              </w:rPr>
              <w:t>eptal</w:t>
            </w:r>
            <w:r w:rsidR="0011201C" w:rsidRPr="0011201C">
              <w:rPr>
                <w:rFonts w:ascii="Book Antiqua" w:eastAsia="宋体" w:hAnsi="Book Antiqua" w:cs="宋体" w:hint="eastAsia"/>
                <w:bCs/>
                <w:color w:val="000000" w:themeColor="text1"/>
                <w:lang w:eastAsia="zh-CN"/>
              </w:rPr>
              <w:t xml:space="preserve"> d</w:t>
            </w:r>
            <w:r w:rsidRPr="0011201C">
              <w:rPr>
                <w:rFonts w:ascii="Book Antiqua" w:eastAsia="宋体" w:hAnsi="Book Antiqua" w:cs="宋体"/>
                <w:bCs/>
                <w:color w:val="000000" w:themeColor="text1"/>
                <w:lang w:eastAsia="zh-CN"/>
              </w:rPr>
              <w:t>efect</w:t>
            </w:r>
            <w:r w:rsidR="0011201C" w:rsidRPr="0011201C">
              <w:rPr>
                <w:rFonts w:ascii="Book Antiqua" w:eastAsia="宋体" w:hAnsi="Book Antiqua" w:cs="宋体" w:hint="eastAsia"/>
                <w:bCs/>
                <w:color w:val="000000" w:themeColor="text1"/>
                <w:lang w:eastAsia="zh-CN"/>
              </w:rPr>
              <w:t xml:space="preserve"> </w:t>
            </w:r>
            <w:proofErr w:type="gramStart"/>
            <w:r w:rsidR="0011201C" w:rsidRPr="0011201C">
              <w:rPr>
                <w:rFonts w:ascii="Book Antiqua" w:eastAsia="宋体" w:hAnsi="Book Antiqua" w:cs="宋体"/>
                <w:bCs/>
                <w:color w:val="000000" w:themeColor="text1"/>
                <w:lang w:eastAsia="zh-CN"/>
              </w:rPr>
              <w:t>occlude</w:t>
            </w:r>
            <w:proofErr w:type="gramEnd"/>
            <w:r w:rsidR="0011201C" w:rsidRPr="0011201C">
              <w:rPr>
                <w:rFonts w:ascii="Book Antiqua" w:eastAsia="宋体" w:hAnsi="Book Antiqua" w:cs="宋体" w:hint="eastAsia"/>
                <w:color w:val="000000" w:themeColor="text1"/>
                <w:lang w:eastAsia="zh-CN"/>
              </w:rPr>
              <w:t xml:space="preserve"> </w:t>
            </w:r>
            <w:r w:rsidRPr="0011201C">
              <w:rPr>
                <w:rFonts w:ascii="Book Antiqua" w:eastAsia="宋体" w:hAnsi="Book Antiqua" w:cs="宋体"/>
                <w:bCs/>
                <w:color w:val="000000" w:themeColor="text1"/>
                <w:lang w:eastAsia="zh-CN"/>
              </w:rPr>
              <w:t>(Cover)</w:t>
            </w:r>
          </w:p>
        </w:tc>
        <w:tc>
          <w:tcPr>
            <w:tcW w:w="1268" w:type="pct"/>
            <w:hideMark/>
          </w:tcPr>
          <w:p w14:paraId="1408C1C3" w14:textId="77777777" w:rsidR="00E522E6" w:rsidRPr="00E522E6" w:rsidRDefault="008120FC" w:rsidP="008120FC">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Late</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and</w:t>
            </w:r>
            <w:r>
              <w:rPr>
                <w:rFonts w:ascii="Book Antiqua" w:eastAsia="宋体" w:hAnsi="Book Antiqua" w:cs="宋体" w:hint="eastAsia"/>
                <w:color w:val="000000" w:themeColor="text1"/>
                <w:lang w:eastAsia="zh-CN"/>
              </w:rPr>
              <w:t xml:space="preserve"> c</w:t>
            </w:r>
            <w:r w:rsidR="00E522E6" w:rsidRPr="00E522E6">
              <w:rPr>
                <w:rFonts w:ascii="Book Antiqua" w:eastAsia="宋体" w:hAnsi="Book Antiqua" w:cs="宋体"/>
                <w:color w:val="000000" w:themeColor="text1"/>
                <w:lang w:eastAsia="zh-CN"/>
              </w:rPr>
              <w:t>hronic</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Efficacy</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&gt;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95%</w:t>
            </w:r>
            <w:r>
              <w:rPr>
                <w:rFonts w:ascii="Book Antiqua" w:eastAsia="宋体" w:hAnsi="Book Antiqua" w:cs="宋体" w:hint="eastAsia"/>
                <w:color w:val="000000" w:themeColor="text1"/>
                <w:lang w:eastAsia="zh-CN"/>
              </w:rPr>
              <w:t xml:space="preserve">; and (3) </w:t>
            </w:r>
            <w:r w:rsidR="00E522E6" w:rsidRPr="00E522E6">
              <w:rPr>
                <w:rFonts w:ascii="Book Antiqua" w:eastAsia="宋体" w:hAnsi="Book Antiqua" w:cs="宋体"/>
                <w:color w:val="000000" w:themeColor="text1"/>
                <w:lang w:eastAsia="zh-CN"/>
              </w:rPr>
              <w:t>Safe</w:t>
            </w:r>
          </w:p>
        </w:tc>
        <w:tc>
          <w:tcPr>
            <w:tcW w:w="1474" w:type="pct"/>
            <w:hideMark/>
          </w:tcPr>
          <w:p w14:paraId="2EFE1468" w14:textId="77777777" w:rsidR="00E522E6" w:rsidRPr="00E522E6" w:rsidRDefault="008120FC" w:rsidP="008120FC">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Off-label</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use</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Acute</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and</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Early</w:t>
            </w:r>
            <w:r>
              <w:rPr>
                <w:rFonts w:ascii="Book Antiqua" w:eastAsia="宋体" w:hAnsi="Book Antiqua" w:cs="宋体" w:hint="eastAsia"/>
                <w:color w:val="000000" w:themeColor="text1"/>
                <w:lang w:eastAsia="zh-CN"/>
              </w:rPr>
              <w:t xml:space="preserve">; (3) </w:t>
            </w:r>
            <w:r w:rsidR="00E522E6" w:rsidRPr="00E522E6">
              <w:rPr>
                <w:rFonts w:ascii="Book Antiqua" w:eastAsia="宋体" w:hAnsi="Book Antiqua" w:cs="宋体"/>
                <w:color w:val="000000" w:themeColor="text1"/>
                <w:lang w:eastAsia="zh-CN"/>
              </w:rPr>
              <w:t>High</w:t>
            </w:r>
            <w:r>
              <w:rPr>
                <w:rFonts w:ascii="Book Antiqua" w:eastAsia="宋体" w:hAnsi="Book Antiqua" w:cs="宋体" w:hint="eastAsia"/>
                <w:color w:val="000000" w:themeColor="text1"/>
                <w:lang w:eastAsia="zh-CN"/>
              </w:rPr>
              <w:t xml:space="preserve"> c</w:t>
            </w:r>
            <w:r w:rsidR="00E522E6" w:rsidRPr="00E522E6">
              <w:rPr>
                <w:rFonts w:ascii="Book Antiqua" w:eastAsia="宋体" w:hAnsi="Book Antiqua" w:cs="宋体"/>
                <w:color w:val="000000" w:themeColor="text1"/>
                <w:lang w:eastAsia="zh-CN"/>
              </w:rPr>
              <w:t>ost</w:t>
            </w:r>
            <w:r>
              <w:rPr>
                <w:rFonts w:ascii="Book Antiqua" w:eastAsia="宋体" w:hAnsi="Book Antiqua" w:cs="宋体" w:hint="eastAsia"/>
                <w:color w:val="000000" w:themeColor="text1"/>
                <w:lang w:eastAsia="zh-CN"/>
              </w:rPr>
              <w:t xml:space="preserve">; and (4) </w:t>
            </w:r>
            <w:r w:rsidR="00E522E6" w:rsidRPr="00E522E6">
              <w:rPr>
                <w:rFonts w:ascii="Book Antiqua" w:eastAsia="宋体" w:hAnsi="Book Antiqua" w:cs="宋体"/>
                <w:color w:val="000000" w:themeColor="text1"/>
                <w:lang w:eastAsia="zh-CN"/>
              </w:rPr>
              <w:t>Need</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for</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external</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drainage</w:t>
            </w:r>
          </w:p>
        </w:tc>
        <w:tc>
          <w:tcPr>
            <w:tcW w:w="1389" w:type="pct"/>
            <w:hideMark/>
          </w:tcPr>
          <w:p w14:paraId="6461A6F5" w14:textId="77777777" w:rsidR="00E522E6" w:rsidRPr="00E522E6" w:rsidRDefault="008120FC" w:rsidP="008120FC">
            <w:pPr>
              <w:spacing w:line="360" w:lineRule="auto"/>
              <w:jc w:val="both"/>
              <w:rPr>
                <w:rFonts w:ascii="Book Antiqua" w:eastAsia="宋体" w:hAnsi="Book Antiqua" w:cs="宋体"/>
                <w:color w:val="000000" w:themeColor="text1"/>
                <w:lang w:eastAsia="zh-CN"/>
              </w:rPr>
            </w:pPr>
            <w:r>
              <w:rPr>
                <w:rFonts w:ascii="Book Antiqua" w:eastAsia="宋体" w:hAnsi="Book Antiqua" w:cs="宋体" w:hint="eastAsia"/>
                <w:color w:val="000000" w:themeColor="text1"/>
                <w:lang w:eastAsia="zh-CN"/>
              </w:rPr>
              <w:t xml:space="preserve">(1) </w:t>
            </w:r>
            <w:r w:rsidR="00E522E6" w:rsidRPr="00E522E6">
              <w:rPr>
                <w:rFonts w:ascii="Book Antiqua" w:eastAsia="宋体" w:hAnsi="Book Antiqua" w:cs="宋体"/>
                <w:color w:val="000000" w:themeColor="text1"/>
                <w:lang w:eastAsia="zh-CN"/>
              </w:rPr>
              <w:t>High</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efficacy</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in</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late/chronic</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fistulas</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with</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epithelialized</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tract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without</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associated</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collection</w:t>
            </w:r>
            <w:r>
              <w:rPr>
                <w:rFonts w:ascii="Book Antiqua" w:eastAsia="宋体" w:hAnsi="Book Antiqua" w:cs="宋体" w:hint="eastAsia"/>
                <w:color w:val="000000" w:themeColor="text1"/>
                <w:lang w:eastAsia="zh-CN"/>
              </w:rPr>
              <w:t xml:space="preserve">; (2) </w:t>
            </w:r>
            <w:r w:rsidR="00E522E6" w:rsidRPr="00E522E6">
              <w:rPr>
                <w:rFonts w:ascii="Book Antiqua" w:eastAsia="宋体" w:hAnsi="Book Antiqua" w:cs="宋体"/>
                <w:color w:val="000000" w:themeColor="text1"/>
                <w:lang w:eastAsia="zh-CN"/>
              </w:rPr>
              <w:t>Safe</w:t>
            </w:r>
            <w:r>
              <w:rPr>
                <w:rFonts w:ascii="Book Antiqua" w:eastAsia="宋体" w:hAnsi="Book Antiqua" w:cs="宋体" w:hint="eastAsia"/>
                <w:color w:val="000000" w:themeColor="text1"/>
                <w:lang w:eastAsia="zh-CN"/>
              </w:rPr>
              <w:t xml:space="preserve">; and (3) </w:t>
            </w:r>
            <w:r w:rsidR="00E522E6" w:rsidRPr="00E522E6">
              <w:rPr>
                <w:rFonts w:ascii="Book Antiqua" w:eastAsia="宋体" w:hAnsi="Book Antiqua" w:cs="宋体"/>
                <w:color w:val="000000" w:themeColor="text1"/>
                <w:lang w:eastAsia="zh-CN"/>
              </w:rPr>
              <w:t>Good</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option</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after</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failure</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of</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conventional</w:t>
            </w:r>
            <w:r>
              <w:rPr>
                <w:rFonts w:ascii="Book Antiqua" w:eastAsia="宋体" w:hAnsi="Book Antiqua" w:cs="宋体" w:hint="eastAsia"/>
                <w:color w:val="000000" w:themeColor="text1"/>
                <w:lang w:eastAsia="zh-CN"/>
              </w:rPr>
              <w:t xml:space="preserve"> </w:t>
            </w:r>
            <w:r w:rsidR="00E522E6" w:rsidRPr="00E522E6">
              <w:rPr>
                <w:rFonts w:ascii="Book Antiqua" w:eastAsia="宋体" w:hAnsi="Book Antiqua" w:cs="宋体"/>
                <w:color w:val="000000" w:themeColor="text1"/>
                <w:lang w:eastAsia="zh-CN"/>
              </w:rPr>
              <w:t>techniques</w:t>
            </w:r>
          </w:p>
        </w:tc>
      </w:tr>
    </w:tbl>
    <w:p w14:paraId="1A4C1032" w14:textId="77777777" w:rsidR="00096C62" w:rsidRPr="000744F0" w:rsidRDefault="00096C62" w:rsidP="000744F0">
      <w:pPr>
        <w:spacing w:line="360" w:lineRule="auto"/>
        <w:jc w:val="both"/>
        <w:rPr>
          <w:rFonts w:ascii="Book Antiqua" w:hAnsi="Book Antiqua" w:cs="Book Antiqua"/>
          <w:b/>
          <w:bCs/>
          <w:color w:val="000000"/>
          <w:lang w:eastAsia="zh-CN"/>
        </w:rPr>
      </w:pPr>
    </w:p>
    <w:p w14:paraId="7316036F" w14:textId="77777777" w:rsidR="00F14B61" w:rsidRPr="00090137" w:rsidRDefault="00BF04BB" w:rsidP="000744F0">
      <w:pPr>
        <w:spacing w:line="360" w:lineRule="auto"/>
        <w:jc w:val="both"/>
        <w:rPr>
          <w:rFonts w:ascii="Book Antiqua" w:hAnsi="Book Antiqua"/>
          <w:b/>
        </w:rPr>
      </w:pPr>
      <w:r w:rsidRPr="000744F0">
        <w:rPr>
          <w:rFonts w:ascii="Book Antiqua" w:hAnsi="Book Antiqua" w:cs="Book Antiqua"/>
          <w:b/>
          <w:bCs/>
          <w:color w:val="000000"/>
          <w:lang w:eastAsia="zh-CN"/>
        </w:rPr>
        <w:br w:type="page"/>
      </w:r>
      <w:r w:rsidR="00F14B61" w:rsidRPr="000744F0">
        <w:rPr>
          <w:rFonts w:ascii="Book Antiqua" w:hAnsi="Book Antiqua" w:cs="Book Antiqua"/>
          <w:b/>
          <w:bCs/>
          <w:color w:val="000000"/>
          <w:lang w:eastAsia="zh-CN"/>
        </w:rPr>
        <w:lastRenderedPageBreak/>
        <w:t xml:space="preserve">Table 2 </w:t>
      </w:r>
      <w:r w:rsidR="00F14B61" w:rsidRPr="00090137">
        <w:rPr>
          <w:rFonts w:ascii="Book Antiqua" w:eastAsia="Book Antiqua" w:hAnsi="Book Antiqua" w:cs="Book Antiqua"/>
          <w:b/>
          <w:color w:val="000000"/>
        </w:rPr>
        <w:t>Endoscopic drainage techniques for the treatment of leaks and fistulas after bariatric surgery</w:t>
      </w:r>
    </w:p>
    <w:tbl>
      <w:tblPr>
        <w:tblStyle w:val="aa"/>
        <w:tblW w:w="10490"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260"/>
        <w:gridCol w:w="2835"/>
        <w:gridCol w:w="2835"/>
      </w:tblGrid>
      <w:tr w:rsidR="000F5659" w:rsidRPr="00E5195A" w14:paraId="2396CFFF" w14:textId="77777777" w:rsidTr="00BA4B52">
        <w:tc>
          <w:tcPr>
            <w:tcW w:w="1560" w:type="dxa"/>
            <w:tcBorders>
              <w:top w:val="single" w:sz="4" w:space="0" w:color="auto"/>
              <w:bottom w:val="single" w:sz="4" w:space="0" w:color="auto"/>
            </w:tcBorders>
          </w:tcPr>
          <w:p w14:paraId="2E8EBF26" w14:textId="77777777" w:rsidR="000F5659" w:rsidRPr="00E5195A" w:rsidRDefault="000F5659" w:rsidP="000744F0">
            <w:pPr>
              <w:spacing w:line="360" w:lineRule="auto"/>
              <w:jc w:val="both"/>
              <w:rPr>
                <w:rFonts w:ascii="Book Antiqua" w:hAnsi="Book Antiqua"/>
                <w:b/>
                <w:lang w:eastAsia="zh-CN"/>
              </w:rPr>
            </w:pPr>
            <w:r w:rsidRPr="00E5195A">
              <w:rPr>
                <w:rFonts w:ascii="Book Antiqua" w:eastAsia="Book Antiqua" w:hAnsi="Book Antiqua" w:cs="Book Antiqua"/>
                <w:b/>
                <w:color w:val="000000"/>
              </w:rPr>
              <w:t>Endoscopic</w:t>
            </w:r>
            <w:r w:rsidRPr="00E5195A">
              <w:rPr>
                <w:rFonts w:ascii="Book Antiqua" w:hAnsi="Book Antiqua"/>
                <w:b/>
                <w:lang w:eastAsia="zh-CN"/>
              </w:rPr>
              <w:t xml:space="preserve"> </w:t>
            </w:r>
            <w:r w:rsidRPr="00E5195A">
              <w:rPr>
                <w:rFonts w:ascii="Book Antiqua" w:eastAsia="Book Antiqua" w:hAnsi="Book Antiqua" w:cs="Book Antiqua"/>
                <w:b/>
                <w:color w:val="000000"/>
              </w:rPr>
              <w:t>technique</w:t>
            </w:r>
          </w:p>
        </w:tc>
        <w:tc>
          <w:tcPr>
            <w:tcW w:w="3260" w:type="dxa"/>
            <w:tcBorders>
              <w:top w:val="single" w:sz="4" w:space="0" w:color="auto"/>
              <w:bottom w:val="single" w:sz="4" w:space="0" w:color="auto"/>
            </w:tcBorders>
          </w:tcPr>
          <w:p w14:paraId="3547D82B" w14:textId="77777777" w:rsidR="00E522E6" w:rsidRPr="00E5195A" w:rsidRDefault="000F5659" w:rsidP="00296437">
            <w:pPr>
              <w:spacing w:line="360" w:lineRule="auto"/>
              <w:jc w:val="both"/>
              <w:rPr>
                <w:rFonts w:ascii="Book Antiqua" w:eastAsia="宋体" w:hAnsi="Book Antiqua" w:cs="宋体"/>
                <w:b/>
                <w:color w:val="000000" w:themeColor="text1"/>
                <w:lang w:eastAsia="zh-CN"/>
              </w:rPr>
            </w:pPr>
            <w:r w:rsidRPr="00E5195A">
              <w:rPr>
                <w:rFonts w:ascii="Book Antiqua" w:hAnsi="Book Antiqua" w:cs="Book Antiqua" w:hint="eastAsia"/>
                <w:b/>
                <w:color w:val="000000"/>
                <w:lang w:eastAsia="zh-CN"/>
              </w:rPr>
              <w:t>I</w:t>
            </w:r>
            <w:r w:rsidRPr="00E5195A">
              <w:rPr>
                <w:rFonts w:ascii="Book Antiqua" w:eastAsia="Book Antiqua" w:hAnsi="Book Antiqua" w:cs="Book Antiqua"/>
                <w:b/>
                <w:color w:val="000000"/>
              </w:rPr>
              <w:t>ndications</w:t>
            </w:r>
            <w:r w:rsidRPr="00E5195A">
              <w:rPr>
                <w:rFonts w:ascii="Book Antiqua" w:eastAsia="宋体" w:hAnsi="Book Antiqua" w:cs="宋体"/>
                <w:b/>
                <w:bCs/>
                <w:color w:val="000000" w:themeColor="text1"/>
                <w:lang w:eastAsia="zh-CN"/>
              </w:rPr>
              <w:t>/</w:t>
            </w:r>
            <w:r w:rsidRPr="00E5195A">
              <w:rPr>
                <w:rFonts w:ascii="Book Antiqua" w:eastAsia="Book Antiqua" w:hAnsi="Book Antiqua" w:cs="Book Antiqua"/>
                <w:b/>
                <w:color w:val="000000"/>
              </w:rPr>
              <w:t>advantages</w:t>
            </w:r>
          </w:p>
        </w:tc>
        <w:tc>
          <w:tcPr>
            <w:tcW w:w="2835" w:type="dxa"/>
            <w:tcBorders>
              <w:top w:val="single" w:sz="4" w:space="0" w:color="auto"/>
              <w:bottom w:val="single" w:sz="4" w:space="0" w:color="auto"/>
            </w:tcBorders>
          </w:tcPr>
          <w:p w14:paraId="203CA86A" w14:textId="77777777" w:rsidR="00E522E6" w:rsidRPr="00E5195A" w:rsidRDefault="000F5659" w:rsidP="00296437">
            <w:pPr>
              <w:spacing w:line="360" w:lineRule="auto"/>
              <w:jc w:val="both"/>
              <w:rPr>
                <w:rFonts w:ascii="Book Antiqua" w:eastAsia="宋体" w:hAnsi="Book Antiqua" w:cs="宋体"/>
                <w:b/>
                <w:color w:val="000000" w:themeColor="text1"/>
                <w:lang w:eastAsia="zh-CN"/>
              </w:rPr>
            </w:pPr>
            <w:r w:rsidRPr="00E5195A">
              <w:rPr>
                <w:rFonts w:ascii="Book Antiqua" w:hAnsi="Book Antiqua" w:cs="Book Antiqua" w:hint="eastAsia"/>
                <w:b/>
                <w:color w:val="000000"/>
                <w:lang w:eastAsia="zh-CN"/>
              </w:rPr>
              <w:t>N</w:t>
            </w:r>
            <w:r w:rsidRPr="00E5195A">
              <w:rPr>
                <w:rFonts w:ascii="Book Antiqua" w:eastAsia="Book Antiqua" w:hAnsi="Book Antiqua" w:cs="Book Antiqua"/>
                <w:b/>
                <w:color w:val="000000"/>
              </w:rPr>
              <w:t>ot indicated</w:t>
            </w:r>
            <w:r w:rsidRPr="00E5195A">
              <w:rPr>
                <w:rFonts w:ascii="Book Antiqua" w:eastAsia="宋体" w:hAnsi="Book Antiqua" w:cs="宋体"/>
                <w:b/>
                <w:bCs/>
                <w:color w:val="000000" w:themeColor="text1"/>
                <w:lang w:eastAsia="zh-CN"/>
              </w:rPr>
              <w:t>/</w:t>
            </w:r>
            <w:r w:rsidRPr="00E5195A">
              <w:rPr>
                <w:rFonts w:ascii="Book Antiqua" w:eastAsia="宋体" w:hAnsi="Book Antiqua" w:cs="宋体" w:hint="eastAsia"/>
                <w:b/>
                <w:bCs/>
                <w:color w:val="000000" w:themeColor="text1"/>
                <w:lang w:eastAsia="zh-CN"/>
              </w:rPr>
              <w:t>dis</w:t>
            </w:r>
            <w:r w:rsidRPr="00E5195A">
              <w:rPr>
                <w:rFonts w:ascii="Book Antiqua" w:eastAsia="Book Antiqua" w:hAnsi="Book Antiqua" w:cs="Book Antiqua"/>
                <w:b/>
                <w:color w:val="000000"/>
              </w:rPr>
              <w:t>advantages</w:t>
            </w:r>
          </w:p>
        </w:tc>
        <w:tc>
          <w:tcPr>
            <w:tcW w:w="2835" w:type="dxa"/>
            <w:tcBorders>
              <w:top w:val="single" w:sz="4" w:space="0" w:color="auto"/>
              <w:bottom w:val="single" w:sz="4" w:space="0" w:color="auto"/>
            </w:tcBorders>
          </w:tcPr>
          <w:p w14:paraId="5215A63A" w14:textId="77777777" w:rsidR="000F5659" w:rsidRPr="00E5195A" w:rsidRDefault="00F267D0" w:rsidP="000744F0">
            <w:pPr>
              <w:pStyle w:val="a9"/>
              <w:spacing w:before="0" w:beforeAutospacing="0" w:after="0" w:afterAutospacing="0" w:line="360" w:lineRule="auto"/>
              <w:jc w:val="both"/>
              <w:rPr>
                <w:rFonts w:ascii="Book Antiqua" w:hAnsi="Book Antiqua"/>
                <w:b/>
                <w:color w:val="000000" w:themeColor="text1"/>
              </w:rPr>
            </w:pPr>
            <w:r w:rsidRPr="00E5195A">
              <w:rPr>
                <w:rFonts w:ascii="Book Antiqua" w:hAnsi="Book Antiqua" w:cs="Book Antiqua" w:hint="eastAsia"/>
                <w:b/>
                <w:color w:val="000000"/>
              </w:rPr>
              <w:t>O</w:t>
            </w:r>
            <w:r w:rsidRPr="00E5195A">
              <w:rPr>
                <w:rFonts w:ascii="Book Antiqua" w:eastAsia="Book Antiqua" w:hAnsi="Book Antiqua" w:cs="Book Antiqua"/>
                <w:b/>
                <w:color w:val="000000"/>
              </w:rPr>
              <w:t>ur experience</w:t>
            </w:r>
          </w:p>
        </w:tc>
      </w:tr>
      <w:tr w:rsidR="00BF04BB" w:rsidRPr="000744F0" w14:paraId="63AF9AA0" w14:textId="77777777" w:rsidTr="00BA4B52">
        <w:tc>
          <w:tcPr>
            <w:tcW w:w="1560" w:type="dxa"/>
            <w:tcBorders>
              <w:top w:val="single" w:sz="4" w:space="0" w:color="auto"/>
            </w:tcBorders>
          </w:tcPr>
          <w:p w14:paraId="6BB623B4" w14:textId="77777777" w:rsidR="00BF04BB" w:rsidRPr="00E5195A" w:rsidRDefault="00F85DF0" w:rsidP="000744F0">
            <w:pPr>
              <w:pStyle w:val="a9"/>
              <w:spacing w:before="0" w:beforeAutospacing="0" w:after="0" w:afterAutospacing="0" w:line="360" w:lineRule="auto"/>
              <w:jc w:val="both"/>
              <w:rPr>
                <w:rFonts w:ascii="Book Antiqua" w:hAnsi="Book Antiqua"/>
              </w:rPr>
            </w:pPr>
            <w:proofErr w:type="spellStart"/>
            <w:r w:rsidRPr="00E5195A">
              <w:rPr>
                <w:rFonts w:ascii="Book Antiqua" w:eastAsiaTheme="minorEastAsia" w:hAnsi="Book Antiqua" w:cs="Book Antiqua" w:hint="eastAsia"/>
                <w:color w:val="000000"/>
              </w:rPr>
              <w:t>S</w:t>
            </w:r>
            <w:r w:rsidRPr="00E5195A">
              <w:rPr>
                <w:rFonts w:ascii="Book Antiqua" w:eastAsia="Book Antiqua" w:hAnsi="Book Antiqua" w:cs="Book Antiqua"/>
                <w:color w:val="000000"/>
              </w:rPr>
              <w:t>eptotomy</w:t>
            </w:r>
            <w:proofErr w:type="spellEnd"/>
          </w:p>
        </w:tc>
        <w:tc>
          <w:tcPr>
            <w:tcW w:w="3260" w:type="dxa"/>
            <w:tcBorders>
              <w:top w:val="single" w:sz="4" w:space="0" w:color="auto"/>
            </w:tcBorders>
          </w:tcPr>
          <w:p w14:paraId="4584A7D4" w14:textId="77777777" w:rsidR="00BF04BB" w:rsidRPr="000744F0" w:rsidRDefault="00537E05" w:rsidP="00537E05">
            <w:pPr>
              <w:pStyle w:val="a9"/>
              <w:spacing w:before="0" w:beforeAutospacing="0" w:after="0" w:afterAutospacing="0" w:line="360" w:lineRule="auto"/>
              <w:jc w:val="both"/>
              <w:rPr>
                <w:rFonts w:ascii="Book Antiqua" w:hAnsi="Book Antiqua"/>
              </w:rPr>
            </w:pPr>
            <w:r>
              <w:rPr>
                <w:rFonts w:ascii="Book Antiqua" w:hAnsi="Book Antiqua" w:hint="eastAsia"/>
                <w:color w:val="000000"/>
              </w:rPr>
              <w:t xml:space="preserve">(1) </w:t>
            </w:r>
            <w:r w:rsidR="00BF04BB" w:rsidRPr="000744F0">
              <w:rPr>
                <w:rFonts w:ascii="Book Antiqua" w:hAnsi="Book Antiqua"/>
                <w:color w:val="000000"/>
              </w:rPr>
              <w:t>You</w:t>
            </w:r>
            <w:r>
              <w:rPr>
                <w:rFonts w:ascii="Book Antiqua" w:hAnsi="Book Antiqua" w:hint="eastAsia"/>
                <w:color w:val="000000"/>
              </w:rPr>
              <w:t xml:space="preserve"> </w:t>
            </w:r>
            <w:r>
              <w:rPr>
                <w:rFonts w:ascii="Book Antiqua" w:hAnsi="Book Antiqua"/>
                <w:color w:val="000000"/>
              </w:rPr>
              <w:t>must</w:t>
            </w:r>
            <w:r>
              <w:rPr>
                <w:rFonts w:ascii="Book Antiqua" w:hAnsi="Book Antiqua" w:hint="eastAsia"/>
                <w:color w:val="000000"/>
              </w:rPr>
              <w:t xml:space="preserve"> </w:t>
            </w:r>
            <w:r w:rsidR="00BF04BB" w:rsidRPr="000744F0">
              <w:rPr>
                <w:rFonts w:ascii="Book Antiqua" w:hAnsi="Book Antiqua"/>
                <w:color w:val="000000"/>
              </w:rPr>
              <w:t>do</w:t>
            </w:r>
            <w:r>
              <w:rPr>
                <w:rFonts w:ascii="Book Antiqua" w:hAnsi="Book Antiqua" w:hint="eastAsia"/>
                <w:color w:val="000000"/>
              </w:rPr>
              <w:t xml:space="preserve"> </w:t>
            </w:r>
            <w:r w:rsidR="00BF04BB" w:rsidRPr="000744F0">
              <w:rPr>
                <w:rFonts w:ascii="Book Antiqua" w:hAnsi="Book Antiqua"/>
                <w:color w:val="000000"/>
              </w:rPr>
              <w:t>it</w:t>
            </w:r>
            <w:r>
              <w:rPr>
                <w:rFonts w:ascii="Book Antiqua" w:hAnsi="Book Antiqua" w:hint="eastAsia"/>
                <w:color w:val="000000"/>
              </w:rPr>
              <w:t xml:space="preserve"> </w:t>
            </w:r>
            <w:r w:rsidR="00BF04BB" w:rsidRPr="000744F0">
              <w:rPr>
                <w:rFonts w:ascii="Book Antiqua" w:hAnsi="Book Antiqua"/>
                <w:color w:val="000000"/>
              </w:rPr>
              <w:t>when</w:t>
            </w:r>
            <w:r>
              <w:rPr>
                <w:rFonts w:ascii="Book Antiqua" w:hAnsi="Book Antiqua" w:hint="eastAsia"/>
                <w:color w:val="000000"/>
              </w:rPr>
              <w:t xml:space="preserve"> </w:t>
            </w:r>
            <w:r w:rsidR="00BF04BB" w:rsidRPr="000744F0">
              <w:rPr>
                <w:rFonts w:ascii="Book Antiqua" w:hAnsi="Book Antiqua"/>
                <w:color w:val="000000"/>
              </w:rPr>
              <w:t>a</w:t>
            </w:r>
            <w:r>
              <w:rPr>
                <w:rFonts w:ascii="Book Antiqua" w:hAnsi="Book Antiqua" w:hint="eastAsia"/>
                <w:color w:val="000000"/>
              </w:rPr>
              <w:t xml:space="preserve"> </w:t>
            </w:r>
            <w:r w:rsidR="00BF04BB" w:rsidRPr="000744F0">
              <w:rPr>
                <w:rFonts w:ascii="Book Antiqua" w:hAnsi="Book Antiqua"/>
                <w:color w:val="000000"/>
              </w:rPr>
              <w:t>septum</w:t>
            </w:r>
            <w:r>
              <w:rPr>
                <w:rFonts w:ascii="Book Antiqua" w:hAnsi="Book Antiqua" w:hint="eastAsia"/>
                <w:color w:val="000000"/>
              </w:rPr>
              <w:t xml:space="preserve"> </w:t>
            </w:r>
            <w:r w:rsidR="00BF04BB" w:rsidRPr="000744F0">
              <w:rPr>
                <w:rFonts w:ascii="Book Antiqua" w:hAnsi="Book Antiqua"/>
                <w:color w:val="000000"/>
              </w:rPr>
              <w:t>is</w:t>
            </w:r>
            <w:r>
              <w:rPr>
                <w:rFonts w:ascii="Book Antiqua" w:hAnsi="Book Antiqua" w:hint="eastAsia"/>
                <w:color w:val="000000"/>
              </w:rPr>
              <w:t xml:space="preserve"> </w:t>
            </w:r>
            <w:r w:rsidR="00BF04BB" w:rsidRPr="000744F0">
              <w:rPr>
                <w:rFonts w:ascii="Book Antiqua" w:hAnsi="Book Antiqua"/>
                <w:color w:val="000000"/>
              </w:rPr>
              <w:t>identified</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Early,</w:t>
            </w:r>
            <w:r>
              <w:rPr>
                <w:rFonts w:ascii="Book Antiqua" w:hAnsi="Book Antiqua" w:hint="eastAsia"/>
                <w:color w:val="000000"/>
              </w:rPr>
              <w:t xml:space="preserve"> </w:t>
            </w:r>
            <w:r w:rsidR="00BF04BB" w:rsidRPr="000744F0">
              <w:rPr>
                <w:rFonts w:ascii="Book Antiqua" w:hAnsi="Book Antiqua"/>
                <w:color w:val="000000"/>
              </w:rPr>
              <w:t>late</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r w:rsidR="00BF04BB" w:rsidRPr="000744F0">
              <w:rPr>
                <w:rFonts w:ascii="Book Antiqua" w:hAnsi="Book Antiqua"/>
                <w:color w:val="000000"/>
              </w:rPr>
              <w:t>chronic</w:t>
            </w:r>
            <w:r>
              <w:rPr>
                <w:rFonts w:ascii="Book Antiqua" w:hAnsi="Book Antiqua" w:hint="eastAsia"/>
              </w:rPr>
              <w:t xml:space="preserve">; </w:t>
            </w:r>
            <w:r>
              <w:rPr>
                <w:rFonts w:ascii="Book Antiqua" w:hAnsi="Book Antiqua" w:hint="eastAsia"/>
                <w:color w:val="000000"/>
              </w:rPr>
              <w:t xml:space="preserve">(3) </w:t>
            </w:r>
            <w:r w:rsidR="00BF04BB" w:rsidRPr="000744F0">
              <w:rPr>
                <w:rFonts w:ascii="Book Antiqua" w:hAnsi="Book Antiqua"/>
                <w:color w:val="000000"/>
              </w:rPr>
              <w:t>High</w:t>
            </w:r>
            <w:r>
              <w:rPr>
                <w:rFonts w:ascii="Book Antiqua" w:hAnsi="Book Antiqua" w:hint="eastAsia"/>
                <w:color w:val="000000"/>
              </w:rPr>
              <w:t xml:space="preserve"> </w:t>
            </w:r>
            <w:r>
              <w:rPr>
                <w:rFonts w:ascii="Book Antiqua" w:hAnsi="Book Antiqua"/>
                <w:color w:val="000000"/>
              </w:rPr>
              <w:t>efficacy:</w:t>
            </w:r>
            <w:r>
              <w:rPr>
                <w:rFonts w:ascii="Book Antiqua" w:hAnsi="Book Antiqua" w:hint="eastAsia"/>
                <w:color w:val="000000"/>
              </w:rPr>
              <w:t xml:space="preserve"> </w:t>
            </w:r>
            <w:r>
              <w:rPr>
                <w:rFonts w:ascii="Book Antiqua" w:hAnsi="Book Antiqua"/>
                <w:color w:val="000000"/>
              </w:rPr>
              <w:t>80%</w:t>
            </w:r>
            <w:r w:rsidR="00BF04BB" w:rsidRPr="000744F0">
              <w:rPr>
                <w:rFonts w:ascii="Book Antiqua" w:hAnsi="Book Antiqua"/>
                <w:color w:val="000000"/>
              </w:rPr>
              <w:t>-100%</w:t>
            </w:r>
            <w:r>
              <w:rPr>
                <w:rFonts w:ascii="Book Antiqua" w:hAnsi="Book Antiqua" w:hint="eastAsia"/>
              </w:rPr>
              <w:t xml:space="preserve">; and </w:t>
            </w:r>
            <w:r>
              <w:rPr>
                <w:rFonts w:ascii="Book Antiqua" w:hAnsi="Book Antiqua" w:hint="eastAsia"/>
                <w:color w:val="000000"/>
              </w:rPr>
              <w:t xml:space="preserve">(4) </w:t>
            </w:r>
            <w:r w:rsidR="00BF04BB" w:rsidRPr="000744F0">
              <w:rPr>
                <w:rFonts w:ascii="Book Antiqua" w:hAnsi="Book Antiqua"/>
                <w:color w:val="000000"/>
              </w:rPr>
              <w:t>Safe</w:t>
            </w:r>
          </w:p>
        </w:tc>
        <w:tc>
          <w:tcPr>
            <w:tcW w:w="2835" w:type="dxa"/>
            <w:tcBorders>
              <w:top w:val="single" w:sz="4" w:space="0" w:color="auto"/>
            </w:tcBorders>
          </w:tcPr>
          <w:p w14:paraId="0D27382D" w14:textId="05001AEE" w:rsidR="00BF04BB" w:rsidRPr="000744F0" w:rsidRDefault="00BF04BB" w:rsidP="005D4883">
            <w:pPr>
              <w:pStyle w:val="a9"/>
              <w:spacing w:before="0" w:beforeAutospacing="0" w:after="0" w:afterAutospacing="0" w:line="360" w:lineRule="auto"/>
              <w:jc w:val="both"/>
              <w:rPr>
                <w:rFonts w:ascii="Book Antiqua" w:hAnsi="Book Antiqua"/>
              </w:rPr>
            </w:pPr>
            <w:r w:rsidRPr="000744F0">
              <w:rPr>
                <w:rFonts w:ascii="Book Antiqua" w:hAnsi="Book Antiqua"/>
                <w:color w:val="000000"/>
              </w:rPr>
              <w:t>It</w:t>
            </w:r>
            <w:r w:rsidR="005D4883">
              <w:rPr>
                <w:rFonts w:ascii="Book Antiqua" w:hAnsi="Book Antiqua" w:hint="eastAsia"/>
                <w:color w:val="000000"/>
              </w:rPr>
              <w:t xml:space="preserve"> </w:t>
            </w:r>
            <w:r w:rsidRPr="000744F0">
              <w:rPr>
                <w:rFonts w:ascii="Book Antiqua" w:hAnsi="Book Antiqua"/>
                <w:color w:val="000000"/>
              </w:rPr>
              <w:t>is</w:t>
            </w:r>
            <w:r w:rsidR="005D4883">
              <w:rPr>
                <w:rFonts w:ascii="Book Antiqua" w:hAnsi="Book Antiqua" w:hint="eastAsia"/>
                <w:color w:val="000000"/>
              </w:rPr>
              <w:t xml:space="preserve"> </w:t>
            </w:r>
            <w:r w:rsidRPr="000744F0">
              <w:rPr>
                <w:rFonts w:ascii="Book Antiqua" w:hAnsi="Book Antiqua"/>
                <w:color w:val="000000"/>
              </w:rPr>
              <w:t>just</w:t>
            </w:r>
            <w:r w:rsidR="005D4883">
              <w:rPr>
                <w:rFonts w:ascii="Book Antiqua" w:hAnsi="Book Antiqua" w:hint="eastAsia"/>
                <w:color w:val="000000"/>
              </w:rPr>
              <w:t xml:space="preserve"> </w:t>
            </w:r>
            <w:r w:rsidRPr="000744F0">
              <w:rPr>
                <w:rFonts w:ascii="Book Antiqua" w:hAnsi="Book Antiqua"/>
                <w:color w:val="000000"/>
              </w:rPr>
              <w:t>performed</w:t>
            </w:r>
            <w:r w:rsidR="005D4883">
              <w:rPr>
                <w:rFonts w:ascii="Book Antiqua" w:hAnsi="Book Antiqua" w:hint="eastAsia"/>
                <w:color w:val="000000"/>
              </w:rPr>
              <w:t xml:space="preserve"> </w:t>
            </w:r>
            <w:r w:rsidRPr="000744F0">
              <w:rPr>
                <w:rFonts w:ascii="Book Antiqua" w:hAnsi="Book Antiqua"/>
                <w:color w:val="000000"/>
              </w:rPr>
              <w:t>when</w:t>
            </w:r>
            <w:r w:rsidR="005D4883">
              <w:rPr>
                <w:rFonts w:ascii="Book Antiqua" w:hAnsi="Book Antiqua" w:hint="eastAsia"/>
                <w:color w:val="000000"/>
              </w:rPr>
              <w:t xml:space="preserve"> </w:t>
            </w:r>
            <w:r w:rsidRPr="000744F0">
              <w:rPr>
                <w:rFonts w:ascii="Book Antiqua" w:hAnsi="Book Antiqua"/>
                <w:color w:val="000000"/>
              </w:rPr>
              <w:t>a</w:t>
            </w:r>
            <w:r w:rsidR="005D4883">
              <w:rPr>
                <w:rFonts w:ascii="Book Antiqua" w:hAnsi="Book Antiqua" w:hint="eastAsia"/>
                <w:color w:val="000000"/>
              </w:rPr>
              <w:t xml:space="preserve"> </w:t>
            </w:r>
            <w:r w:rsidRPr="000744F0">
              <w:rPr>
                <w:rFonts w:ascii="Book Antiqua" w:hAnsi="Book Antiqua"/>
                <w:color w:val="000000"/>
              </w:rPr>
              <w:t>septum</w:t>
            </w:r>
            <w:r w:rsidR="005D4883">
              <w:rPr>
                <w:rFonts w:ascii="Book Antiqua" w:hAnsi="Book Antiqua" w:hint="eastAsia"/>
                <w:color w:val="000000"/>
              </w:rPr>
              <w:t xml:space="preserve"> </w:t>
            </w:r>
            <w:r w:rsidRPr="000744F0">
              <w:rPr>
                <w:rFonts w:ascii="Book Antiqua" w:hAnsi="Book Antiqua"/>
                <w:color w:val="000000"/>
              </w:rPr>
              <w:t>is</w:t>
            </w:r>
            <w:r w:rsidR="005D4883">
              <w:rPr>
                <w:rFonts w:ascii="Book Antiqua" w:hAnsi="Book Antiqua" w:hint="eastAsia"/>
                <w:color w:val="000000"/>
              </w:rPr>
              <w:t xml:space="preserve"> </w:t>
            </w:r>
            <w:r w:rsidRPr="000744F0">
              <w:rPr>
                <w:rFonts w:ascii="Book Antiqua" w:hAnsi="Book Antiqua"/>
                <w:color w:val="000000"/>
              </w:rPr>
              <w:t>iden</w:t>
            </w:r>
            <w:r w:rsidR="007158ED">
              <w:rPr>
                <w:rFonts w:ascii="Book Antiqua" w:hAnsi="Book Antiqua"/>
                <w:color w:val="000000"/>
              </w:rPr>
              <w:t>ti</w:t>
            </w:r>
            <w:r w:rsidRPr="000744F0">
              <w:rPr>
                <w:rFonts w:ascii="Book Antiqua" w:hAnsi="Book Antiqua"/>
                <w:color w:val="000000"/>
              </w:rPr>
              <w:t>fied!</w:t>
            </w:r>
          </w:p>
        </w:tc>
        <w:tc>
          <w:tcPr>
            <w:tcW w:w="2835" w:type="dxa"/>
            <w:tcBorders>
              <w:top w:val="single" w:sz="4" w:space="0" w:color="auto"/>
            </w:tcBorders>
          </w:tcPr>
          <w:p w14:paraId="34A2C6C1" w14:textId="77777777" w:rsidR="00BF04BB" w:rsidRPr="000744F0" w:rsidRDefault="005D4883" w:rsidP="005D4883">
            <w:pPr>
              <w:pStyle w:val="a9"/>
              <w:spacing w:before="0" w:beforeAutospacing="0" w:after="0" w:afterAutospacing="0" w:line="360" w:lineRule="auto"/>
              <w:jc w:val="both"/>
              <w:rPr>
                <w:rFonts w:ascii="Book Antiqua" w:hAnsi="Book Antiqua"/>
              </w:rPr>
            </w:pPr>
            <w:r>
              <w:rPr>
                <w:rFonts w:ascii="Book Antiqua" w:hAnsi="Book Antiqua" w:hint="eastAsia"/>
              </w:rPr>
              <w:t xml:space="preserve">(1) </w:t>
            </w:r>
            <w:r w:rsidR="00BF04BB" w:rsidRPr="000744F0">
              <w:rPr>
                <w:rFonts w:ascii="Book Antiqua" w:hAnsi="Book Antiqua"/>
                <w:color w:val="000000"/>
              </w:rPr>
              <w:t>Very</w:t>
            </w:r>
            <w:r>
              <w:rPr>
                <w:rFonts w:ascii="Book Antiqua" w:hAnsi="Book Antiqua" w:hint="eastAsia"/>
                <w:color w:val="000000"/>
              </w:rPr>
              <w:t xml:space="preserve"> </w:t>
            </w:r>
            <w:r w:rsidR="00BF04BB" w:rsidRPr="000744F0">
              <w:rPr>
                <w:rFonts w:ascii="Book Antiqua" w:hAnsi="Book Antiqua"/>
                <w:color w:val="000000"/>
              </w:rPr>
              <w:t>high</w:t>
            </w:r>
            <w:r>
              <w:rPr>
                <w:rFonts w:ascii="Book Antiqua" w:hAnsi="Book Antiqua" w:hint="eastAsia"/>
                <w:color w:val="000000"/>
              </w:rPr>
              <w:t xml:space="preserve"> </w:t>
            </w:r>
            <w:r w:rsidR="00BF04BB" w:rsidRPr="000744F0">
              <w:rPr>
                <w:rFonts w:ascii="Book Antiqua" w:hAnsi="Book Antiqua"/>
                <w:color w:val="000000"/>
              </w:rPr>
              <w:t>clinical</w:t>
            </w:r>
            <w:r>
              <w:rPr>
                <w:rFonts w:ascii="Book Antiqua" w:hAnsi="Book Antiqua" w:hint="eastAsia"/>
                <w:color w:val="000000"/>
              </w:rPr>
              <w:t xml:space="preserve"> </w:t>
            </w:r>
            <w:r w:rsidR="00BF04BB" w:rsidRPr="000744F0">
              <w:rPr>
                <w:rFonts w:ascii="Book Antiqua" w:hAnsi="Book Antiqua"/>
                <w:color w:val="000000"/>
              </w:rPr>
              <w:t>success</w:t>
            </w:r>
            <w:r>
              <w:rPr>
                <w:rFonts w:ascii="Book Antiqua" w:hAnsi="Book Antiqua" w:hint="eastAsia"/>
                <w:color w:val="000000"/>
              </w:rPr>
              <w:t xml:space="preserve"> </w:t>
            </w:r>
            <w:r w:rsidR="00BF04BB" w:rsidRPr="000744F0">
              <w:rPr>
                <w:rFonts w:ascii="Book Antiqua" w:hAnsi="Book Antiqua"/>
                <w:color w:val="000000"/>
              </w:rPr>
              <w:t>rates</w:t>
            </w:r>
            <w:r>
              <w:rPr>
                <w:rFonts w:ascii="Book Antiqua" w:hAnsi="Book Antiqua" w:hint="eastAsia"/>
              </w:rPr>
              <w:t xml:space="preserve">; and (2) </w:t>
            </w:r>
            <w:r w:rsidR="00BF04BB" w:rsidRPr="000744F0">
              <w:rPr>
                <w:rFonts w:ascii="Book Antiqua" w:hAnsi="Book Antiqua"/>
                <w:color w:val="000000"/>
              </w:rPr>
              <w:t>Septum</w:t>
            </w:r>
            <w:r>
              <w:rPr>
                <w:rFonts w:ascii="Book Antiqua" w:hAnsi="Book Antiqua" w:hint="eastAsia"/>
                <w:color w:val="000000"/>
              </w:rPr>
              <w:t xml:space="preserve"> </w:t>
            </w:r>
            <w:r w:rsidR="00BF04BB" w:rsidRPr="000744F0">
              <w:rPr>
                <w:rFonts w:ascii="Book Antiqua" w:hAnsi="Book Antiqua"/>
                <w:color w:val="000000"/>
              </w:rPr>
              <w:t>is</w:t>
            </w:r>
            <w:r>
              <w:rPr>
                <w:rFonts w:ascii="Book Antiqua" w:hAnsi="Book Antiqua" w:hint="eastAsia"/>
                <w:color w:val="000000"/>
              </w:rPr>
              <w:t xml:space="preserve"> </w:t>
            </w:r>
            <w:r w:rsidR="00BF04BB" w:rsidRPr="000744F0">
              <w:rPr>
                <w:rFonts w:ascii="Book Antiqua" w:hAnsi="Book Antiqua"/>
                <w:color w:val="000000"/>
              </w:rPr>
              <w:t>the</w:t>
            </w:r>
            <w:r>
              <w:rPr>
                <w:rFonts w:ascii="Book Antiqua" w:hAnsi="Book Antiqua" w:hint="eastAsia"/>
                <w:color w:val="000000"/>
              </w:rPr>
              <w:t xml:space="preserve"> </w:t>
            </w:r>
            <w:r w:rsidR="00BF04BB" w:rsidRPr="000744F0">
              <w:rPr>
                <w:rFonts w:ascii="Book Antiqua" w:hAnsi="Book Antiqua"/>
                <w:color w:val="000000"/>
              </w:rPr>
              <w:t>cause</w:t>
            </w:r>
            <w:r>
              <w:rPr>
                <w:rFonts w:ascii="Book Antiqua" w:hAnsi="Book Antiqua" w:hint="eastAsia"/>
                <w:color w:val="000000"/>
              </w:rPr>
              <w:t xml:space="preserve"> </w:t>
            </w:r>
            <w:r>
              <w:rPr>
                <w:rFonts w:ascii="Book Antiqua" w:hAnsi="Book Antiqua"/>
                <w:color w:val="000000"/>
              </w:rPr>
              <w:t>of</w:t>
            </w:r>
            <w:r>
              <w:rPr>
                <w:rFonts w:ascii="Book Antiqua" w:hAnsi="Book Antiqua" w:hint="eastAsia"/>
                <w:color w:val="000000"/>
              </w:rPr>
              <w:t xml:space="preserve"> </w:t>
            </w:r>
            <w:r w:rsidR="00BF04BB" w:rsidRPr="000744F0">
              <w:rPr>
                <w:rFonts w:ascii="Book Antiqua" w:hAnsi="Book Antiqua"/>
                <w:color w:val="000000"/>
              </w:rPr>
              <w:t>most</w:t>
            </w:r>
            <w:r>
              <w:rPr>
                <w:rFonts w:ascii="Book Antiqua" w:hAnsi="Book Antiqua" w:hint="eastAsia"/>
                <w:color w:val="000000"/>
              </w:rPr>
              <w:t xml:space="preserve"> </w:t>
            </w:r>
            <w:r w:rsidR="00BF04BB" w:rsidRPr="000744F0">
              <w:rPr>
                <w:rFonts w:ascii="Book Antiqua" w:hAnsi="Book Antiqua"/>
                <w:color w:val="000000"/>
              </w:rPr>
              <w:t>late</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r w:rsidR="00BF04BB" w:rsidRPr="000744F0">
              <w:rPr>
                <w:rFonts w:ascii="Book Antiqua" w:hAnsi="Book Antiqua"/>
                <w:color w:val="000000"/>
              </w:rPr>
              <w:t>chronic</w:t>
            </w:r>
            <w:r>
              <w:rPr>
                <w:rFonts w:ascii="Book Antiqua" w:hAnsi="Book Antiqua" w:hint="eastAsia"/>
                <w:color w:val="000000"/>
              </w:rPr>
              <w:t xml:space="preserve"> </w:t>
            </w:r>
            <w:r w:rsidR="00BF04BB" w:rsidRPr="000744F0">
              <w:rPr>
                <w:rFonts w:ascii="Book Antiqua" w:hAnsi="Book Antiqua"/>
                <w:color w:val="000000"/>
              </w:rPr>
              <w:t>leaks/fistulas</w:t>
            </w:r>
            <w:r>
              <w:rPr>
                <w:rFonts w:ascii="Book Antiqua" w:hAnsi="Book Antiqua" w:hint="eastAsia"/>
                <w:color w:val="000000"/>
              </w:rPr>
              <w:t xml:space="preserve"> </w:t>
            </w:r>
            <w:r w:rsidR="00BF04BB" w:rsidRPr="000744F0">
              <w:rPr>
                <w:rFonts w:ascii="Book Antiqua" w:hAnsi="Book Antiqua"/>
                <w:color w:val="000000"/>
              </w:rPr>
              <w:t>treated</w:t>
            </w:r>
            <w:r>
              <w:rPr>
                <w:rFonts w:ascii="Book Antiqua" w:hAnsi="Book Antiqua" w:hint="eastAsia"/>
                <w:color w:val="000000"/>
              </w:rPr>
              <w:t xml:space="preserve"> </w:t>
            </w:r>
            <w:r w:rsidR="00BF04BB" w:rsidRPr="000744F0">
              <w:rPr>
                <w:rFonts w:ascii="Book Antiqua" w:hAnsi="Book Antiqua"/>
                <w:color w:val="000000"/>
              </w:rPr>
              <w:t>in</w:t>
            </w:r>
            <w:r>
              <w:rPr>
                <w:rFonts w:ascii="Book Antiqua" w:hAnsi="Book Antiqua" w:hint="eastAsia"/>
                <w:color w:val="000000"/>
              </w:rPr>
              <w:t xml:space="preserve"> </w:t>
            </w:r>
            <w:r w:rsidR="00BF04BB" w:rsidRPr="000744F0">
              <w:rPr>
                <w:rFonts w:ascii="Book Antiqua" w:hAnsi="Book Antiqua"/>
                <w:color w:val="000000"/>
              </w:rPr>
              <w:t>a</w:t>
            </w:r>
            <w:r>
              <w:rPr>
                <w:rFonts w:ascii="Book Antiqua" w:hAnsi="Book Antiqua" w:hint="eastAsia"/>
                <w:color w:val="000000"/>
              </w:rPr>
              <w:t xml:space="preserve"> </w:t>
            </w:r>
            <w:r w:rsidR="00BF04BB" w:rsidRPr="000744F0">
              <w:rPr>
                <w:rFonts w:ascii="Book Antiqua" w:hAnsi="Book Antiqua"/>
                <w:color w:val="000000"/>
              </w:rPr>
              <w:t>center</w:t>
            </w:r>
            <w:r>
              <w:rPr>
                <w:rFonts w:ascii="Book Antiqua" w:hAnsi="Book Antiqua" w:hint="eastAsia"/>
                <w:color w:val="000000"/>
              </w:rPr>
              <w:t xml:space="preserve"> </w:t>
            </w:r>
            <w:r w:rsidR="00BF04BB" w:rsidRPr="000744F0">
              <w:rPr>
                <w:rFonts w:ascii="Book Antiqua" w:hAnsi="Book Antiqua"/>
                <w:color w:val="000000"/>
              </w:rPr>
              <w:t>without</w:t>
            </w:r>
            <w:r>
              <w:rPr>
                <w:rFonts w:ascii="Book Antiqua" w:hAnsi="Book Antiqua" w:hint="eastAsia"/>
                <w:color w:val="000000"/>
              </w:rPr>
              <w:t xml:space="preserve"> </w:t>
            </w:r>
            <w:r w:rsidR="00BF04BB" w:rsidRPr="000744F0">
              <w:rPr>
                <w:rFonts w:ascii="Book Antiqua" w:hAnsi="Book Antiqua"/>
                <w:color w:val="000000"/>
              </w:rPr>
              <w:t>experience</w:t>
            </w:r>
          </w:p>
        </w:tc>
      </w:tr>
      <w:tr w:rsidR="00BF04BB" w:rsidRPr="000744F0" w14:paraId="5C006798" w14:textId="77777777" w:rsidTr="00BA4B52">
        <w:tc>
          <w:tcPr>
            <w:tcW w:w="1560" w:type="dxa"/>
          </w:tcPr>
          <w:p w14:paraId="62CBD506" w14:textId="77777777" w:rsidR="00BF04BB" w:rsidRPr="00E5195A" w:rsidRDefault="003B6C7A" w:rsidP="005D4883">
            <w:pPr>
              <w:rPr>
                <w:rFonts w:ascii="Book Antiqua" w:eastAsia="宋体" w:hAnsi="Book Antiqua" w:cs="宋体"/>
                <w:color w:val="000000"/>
                <w:lang w:eastAsia="zh-CN"/>
              </w:rPr>
            </w:pPr>
            <w:r w:rsidRPr="00E5195A">
              <w:rPr>
                <w:rFonts w:ascii="Book Antiqua" w:eastAsia="宋体" w:hAnsi="Book Antiqua" w:cs="宋体" w:hint="eastAsia"/>
                <w:color w:val="000000"/>
                <w:lang w:eastAsia="zh-CN"/>
              </w:rPr>
              <w:t>EVT</w:t>
            </w:r>
          </w:p>
        </w:tc>
        <w:tc>
          <w:tcPr>
            <w:tcW w:w="3260" w:type="dxa"/>
          </w:tcPr>
          <w:p w14:paraId="40B82C68" w14:textId="77777777" w:rsidR="00BF04BB" w:rsidRPr="000744F0" w:rsidRDefault="00B95F4C" w:rsidP="00E06F5F">
            <w:pPr>
              <w:pStyle w:val="a9"/>
              <w:spacing w:before="0" w:beforeAutospacing="0" w:after="0" w:afterAutospacing="0" w:line="360" w:lineRule="auto"/>
              <w:jc w:val="both"/>
              <w:rPr>
                <w:rFonts w:ascii="Book Antiqua" w:hAnsi="Book Antiqua"/>
              </w:rPr>
            </w:pPr>
            <w:r>
              <w:rPr>
                <w:rFonts w:ascii="Book Antiqua" w:hAnsi="Book Antiqua" w:hint="eastAsia"/>
                <w:color w:val="000000"/>
              </w:rPr>
              <w:t xml:space="preserve">(1) </w:t>
            </w:r>
            <w:r w:rsidR="00BF04BB" w:rsidRPr="000744F0">
              <w:rPr>
                <w:rFonts w:ascii="Book Antiqua" w:hAnsi="Book Antiqua"/>
                <w:color w:val="000000"/>
              </w:rPr>
              <w:t>Acute,</w:t>
            </w:r>
            <w:r>
              <w:rPr>
                <w:rFonts w:ascii="Book Antiqua" w:hAnsi="Book Antiqua" w:hint="eastAsia"/>
                <w:color w:val="000000"/>
              </w:rPr>
              <w:t xml:space="preserve"> </w:t>
            </w:r>
            <w:r w:rsidR="00BF04BB" w:rsidRPr="000744F0">
              <w:rPr>
                <w:rFonts w:ascii="Book Antiqua" w:hAnsi="Book Antiqua"/>
                <w:color w:val="000000"/>
              </w:rPr>
              <w:t>early,</w:t>
            </w:r>
            <w:r>
              <w:rPr>
                <w:rFonts w:ascii="Book Antiqua" w:hAnsi="Book Antiqua" w:hint="eastAsia"/>
                <w:color w:val="000000"/>
              </w:rPr>
              <w:t xml:space="preserve"> </w:t>
            </w:r>
            <w:r w:rsidR="00BF04BB" w:rsidRPr="000744F0">
              <w:rPr>
                <w:rFonts w:ascii="Book Antiqua" w:hAnsi="Book Antiqua"/>
                <w:color w:val="000000"/>
              </w:rPr>
              <w:t>late</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r w:rsidR="00BF04BB" w:rsidRPr="000744F0">
              <w:rPr>
                <w:rFonts w:ascii="Book Antiqua" w:hAnsi="Book Antiqua"/>
                <w:color w:val="000000"/>
              </w:rPr>
              <w:t>chronic</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High</w:t>
            </w:r>
            <w:r>
              <w:rPr>
                <w:rFonts w:ascii="Book Antiqua" w:hAnsi="Book Antiqua" w:hint="eastAsia"/>
                <w:color w:val="000000"/>
              </w:rPr>
              <w:t xml:space="preserve"> </w:t>
            </w:r>
            <w:r w:rsidR="00BF04BB" w:rsidRPr="000744F0">
              <w:rPr>
                <w:rFonts w:ascii="Book Antiqua" w:hAnsi="Book Antiqua"/>
                <w:color w:val="000000"/>
              </w:rPr>
              <w:t>efficacy</w:t>
            </w:r>
            <w:r>
              <w:rPr>
                <w:rFonts w:ascii="Book Antiqua" w:hAnsi="Book Antiqua" w:hint="eastAsia"/>
                <w:color w:val="000000"/>
              </w:rPr>
              <w:t xml:space="preserve"> </w:t>
            </w:r>
            <w:r w:rsidR="00BF04BB" w:rsidRPr="000744F0">
              <w:rPr>
                <w:rFonts w:ascii="Book Antiqua" w:hAnsi="Book Antiqua"/>
                <w:color w:val="000000"/>
              </w:rPr>
              <w:t>(&gt;</w:t>
            </w:r>
            <w:r>
              <w:rPr>
                <w:rFonts w:ascii="Book Antiqua" w:hAnsi="Book Antiqua" w:hint="eastAsia"/>
                <w:color w:val="000000"/>
              </w:rPr>
              <w:t xml:space="preserve"> </w:t>
            </w:r>
            <w:r w:rsidR="00BF04BB" w:rsidRPr="000744F0">
              <w:rPr>
                <w:rFonts w:ascii="Book Antiqua" w:hAnsi="Book Antiqua"/>
                <w:color w:val="000000"/>
              </w:rPr>
              <w:t>90%)</w:t>
            </w:r>
            <w:r>
              <w:rPr>
                <w:rFonts w:ascii="Book Antiqua" w:hAnsi="Book Antiqua" w:hint="eastAsia"/>
                <w:color w:val="000000"/>
              </w:rPr>
              <w:t xml:space="preserve"> </w:t>
            </w:r>
            <w:r w:rsidR="00BF04BB" w:rsidRPr="000744F0">
              <w:rPr>
                <w:rFonts w:ascii="Book Antiqua" w:hAnsi="Book Antiqua"/>
                <w:color w:val="000000"/>
              </w:rPr>
              <w:t>in</w:t>
            </w:r>
            <w:r>
              <w:rPr>
                <w:rFonts w:ascii="Book Antiqua" w:hAnsi="Book Antiqua" w:hint="eastAsia"/>
                <w:color w:val="000000"/>
              </w:rPr>
              <w:t xml:space="preserve"> </w:t>
            </w:r>
            <w:r w:rsidR="00BF04BB" w:rsidRPr="000744F0">
              <w:rPr>
                <w:rFonts w:ascii="Book Antiqua" w:hAnsi="Book Antiqua"/>
                <w:color w:val="000000"/>
              </w:rPr>
              <w:t>leaks</w:t>
            </w:r>
            <w:r>
              <w:rPr>
                <w:rFonts w:ascii="Book Antiqua" w:hAnsi="Book Antiqua" w:hint="eastAsia"/>
                <w:color w:val="000000"/>
              </w:rPr>
              <w:t xml:space="preserve"> </w:t>
            </w:r>
            <w:r w:rsidR="00BF04BB" w:rsidRPr="000744F0">
              <w:rPr>
                <w:rFonts w:ascii="Book Antiqua" w:hAnsi="Book Antiqua"/>
                <w:color w:val="000000"/>
              </w:rPr>
              <w:t>with</w:t>
            </w:r>
            <w:r>
              <w:rPr>
                <w:rFonts w:ascii="Book Antiqua" w:hAnsi="Book Antiqua" w:hint="eastAsia"/>
                <w:color w:val="000000"/>
              </w:rPr>
              <w:t xml:space="preserve"> </w:t>
            </w:r>
            <w:r w:rsidR="00BF04BB" w:rsidRPr="000744F0">
              <w:rPr>
                <w:rFonts w:ascii="Book Antiqua" w:hAnsi="Book Antiqua"/>
                <w:color w:val="000000"/>
              </w:rPr>
              <w:t>or</w:t>
            </w:r>
            <w:r>
              <w:rPr>
                <w:rFonts w:ascii="Book Antiqua" w:hAnsi="Book Antiqua" w:hint="eastAsia"/>
                <w:color w:val="000000"/>
              </w:rPr>
              <w:t xml:space="preserve"> </w:t>
            </w:r>
            <w:r w:rsidR="00BF04BB" w:rsidRPr="000744F0">
              <w:rPr>
                <w:rFonts w:ascii="Book Antiqua" w:hAnsi="Book Antiqua"/>
                <w:color w:val="000000"/>
              </w:rPr>
              <w:t>without</w:t>
            </w:r>
            <w:r>
              <w:rPr>
                <w:rFonts w:ascii="Book Antiqua" w:hAnsi="Book Antiqua" w:hint="eastAsia"/>
                <w:color w:val="000000"/>
              </w:rPr>
              <w:t xml:space="preserve"> </w:t>
            </w:r>
            <w:r w:rsidR="00BF04BB" w:rsidRPr="000744F0">
              <w:rPr>
                <w:rFonts w:ascii="Book Antiqua" w:hAnsi="Book Antiqua"/>
                <w:color w:val="000000"/>
              </w:rPr>
              <w:t>associated</w:t>
            </w:r>
            <w:r>
              <w:rPr>
                <w:rFonts w:ascii="Book Antiqua" w:hAnsi="Book Antiqua" w:hint="eastAsia"/>
                <w:color w:val="000000"/>
              </w:rPr>
              <w:t xml:space="preserve"> </w:t>
            </w:r>
            <w:r w:rsidR="00BF04BB" w:rsidRPr="000744F0">
              <w:rPr>
                <w:rFonts w:ascii="Book Antiqua" w:hAnsi="Book Antiqua"/>
                <w:color w:val="000000"/>
              </w:rPr>
              <w:t>collection</w:t>
            </w:r>
            <w:r>
              <w:rPr>
                <w:rFonts w:ascii="Book Antiqua" w:hAnsi="Book Antiqua" w:hint="eastAsia"/>
              </w:rPr>
              <w:t xml:space="preserve">; </w:t>
            </w:r>
            <w:r>
              <w:rPr>
                <w:rFonts w:ascii="Book Antiqua" w:hAnsi="Book Antiqua" w:hint="eastAsia"/>
                <w:color w:val="000000"/>
              </w:rPr>
              <w:t xml:space="preserve">(3) </w:t>
            </w:r>
            <w:r w:rsidR="00BF04BB" w:rsidRPr="000744F0">
              <w:rPr>
                <w:rFonts w:ascii="Book Antiqua" w:hAnsi="Book Antiqua"/>
                <w:color w:val="000000"/>
              </w:rPr>
              <w:t>No</w:t>
            </w:r>
            <w:r>
              <w:rPr>
                <w:rFonts w:ascii="Book Antiqua" w:hAnsi="Book Antiqua" w:hint="eastAsia"/>
                <w:color w:val="000000"/>
              </w:rPr>
              <w:t xml:space="preserve"> </w:t>
            </w:r>
            <w:r w:rsidR="00BF04BB" w:rsidRPr="000744F0">
              <w:rPr>
                <w:rFonts w:ascii="Book Antiqua" w:hAnsi="Book Antiqua"/>
                <w:color w:val="000000"/>
              </w:rPr>
              <w:t>need</w:t>
            </w:r>
            <w:r>
              <w:rPr>
                <w:rFonts w:ascii="Book Antiqua" w:hAnsi="Book Antiqua" w:hint="eastAsia"/>
                <w:color w:val="000000"/>
              </w:rPr>
              <w:t xml:space="preserve"> </w:t>
            </w:r>
            <w:r w:rsidR="00BF04BB" w:rsidRPr="000744F0">
              <w:rPr>
                <w:rFonts w:ascii="Book Antiqua" w:hAnsi="Book Antiqua"/>
                <w:color w:val="000000"/>
              </w:rPr>
              <w:t>of</w:t>
            </w:r>
            <w:r>
              <w:rPr>
                <w:rFonts w:ascii="Book Antiqua" w:hAnsi="Book Antiqua" w:hint="eastAsia"/>
                <w:color w:val="000000"/>
              </w:rPr>
              <w:t xml:space="preserve"> </w:t>
            </w:r>
            <w:r w:rsidR="00BF04BB" w:rsidRPr="000744F0">
              <w:rPr>
                <w:rFonts w:ascii="Book Antiqua" w:hAnsi="Book Antiqua"/>
                <w:color w:val="000000"/>
              </w:rPr>
              <w:t>external</w:t>
            </w:r>
            <w:r>
              <w:rPr>
                <w:rFonts w:ascii="Book Antiqua" w:hAnsi="Book Antiqua" w:hint="eastAsia"/>
                <w:color w:val="000000"/>
              </w:rPr>
              <w:t xml:space="preserve"> </w:t>
            </w:r>
            <w:r w:rsidR="00BF04BB" w:rsidRPr="000744F0">
              <w:rPr>
                <w:rFonts w:ascii="Book Antiqua" w:hAnsi="Book Antiqua"/>
                <w:color w:val="000000"/>
              </w:rPr>
              <w:t>drainage</w:t>
            </w:r>
            <w:r>
              <w:rPr>
                <w:rFonts w:ascii="Book Antiqua" w:hAnsi="Book Antiqua" w:hint="eastAsia"/>
              </w:rPr>
              <w:t xml:space="preserve">; and </w:t>
            </w:r>
            <w:r>
              <w:rPr>
                <w:rFonts w:ascii="Book Antiqua" w:hAnsi="Book Antiqua" w:hint="eastAsia"/>
                <w:color w:val="000000"/>
              </w:rPr>
              <w:t xml:space="preserve">(4) </w:t>
            </w:r>
            <w:r w:rsidR="00BF04BB" w:rsidRPr="000744F0">
              <w:rPr>
                <w:rFonts w:ascii="Book Antiqua" w:hAnsi="Book Antiqua"/>
                <w:color w:val="000000"/>
              </w:rPr>
              <w:t>Superior</w:t>
            </w:r>
            <w:r>
              <w:rPr>
                <w:rFonts w:ascii="Book Antiqua" w:hAnsi="Book Antiqua" w:hint="eastAsia"/>
                <w:color w:val="000000"/>
              </w:rPr>
              <w:t xml:space="preserve"> </w:t>
            </w:r>
            <w:r w:rsidR="00BF04BB" w:rsidRPr="000744F0">
              <w:rPr>
                <w:rFonts w:ascii="Book Antiqua" w:hAnsi="Book Antiqua"/>
                <w:color w:val="000000"/>
              </w:rPr>
              <w:t>to</w:t>
            </w:r>
            <w:r>
              <w:rPr>
                <w:rFonts w:ascii="Book Antiqua" w:hAnsi="Book Antiqua" w:hint="eastAsia"/>
                <w:color w:val="000000"/>
              </w:rPr>
              <w:t xml:space="preserve"> </w:t>
            </w:r>
            <w:r w:rsidR="00BF04BB" w:rsidRPr="000744F0">
              <w:rPr>
                <w:rFonts w:ascii="Book Antiqua" w:hAnsi="Book Antiqua"/>
                <w:color w:val="000000"/>
              </w:rPr>
              <w:t>stent</w:t>
            </w:r>
            <w:r>
              <w:rPr>
                <w:rFonts w:ascii="Book Antiqua" w:hAnsi="Book Antiqua" w:hint="eastAsia"/>
                <w:color w:val="000000"/>
              </w:rPr>
              <w:t xml:space="preserve"> </w:t>
            </w:r>
            <w:r w:rsidR="00BF04BB" w:rsidRPr="000744F0">
              <w:rPr>
                <w:rFonts w:ascii="Book Antiqua" w:hAnsi="Book Antiqua"/>
                <w:color w:val="000000"/>
              </w:rPr>
              <w:t>in</w:t>
            </w:r>
            <w:r>
              <w:rPr>
                <w:rFonts w:ascii="Book Antiqua" w:hAnsi="Book Antiqua" w:hint="eastAsia"/>
                <w:color w:val="000000"/>
              </w:rPr>
              <w:t xml:space="preserve"> </w:t>
            </w:r>
            <w:r w:rsidR="00E06F5F">
              <w:rPr>
                <w:rFonts w:ascii="Book Antiqua" w:hAnsi="Book Antiqua" w:hint="eastAsia"/>
                <w:color w:val="000000"/>
              </w:rPr>
              <w:t>u</w:t>
            </w:r>
            <w:r w:rsidR="00BF04BB" w:rsidRPr="000744F0">
              <w:rPr>
                <w:rFonts w:ascii="Book Antiqua" w:hAnsi="Book Antiqua"/>
                <w:color w:val="000000"/>
              </w:rPr>
              <w:t>pper</w:t>
            </w:r>
            <w:r>
              <w:rPr>
                <w:rFonts w:ascii="Book Antiqua" w:hAnsi="Book Antiqua" w:hint="eastAsia"/>
                <w:color w:val="000000"/>
              </w:rPr>
              <w:t xml:space="preserve"> </w:t>
            </w:r>
            <w:r w:rsidR="00BF04BB" w:rsidRPr="000744F0">
              <w:rPr>
                <w:rFonts w:ascii="Book Antiqua" w:hAnsi="Book Antiqua"/>
                <w:color w:val="000000"/>
              </w:rPr>
              <w:t>GI</w:t>
            </w:r>
            <w:r>
              <w:rPr>
                <w:rFonts w:ascii="Book Antiqua" w:hAnsi="Book Antiqua" w:hint="eastAsia"/>
                <w:color w:val="000000"/>
              </w:rPr>
              <w:t xml:space="preserve"> </w:t>
            </w:r>
            <w:r w:rsidR="00BF04BB" w:rsidRPr="000744F0">
              <w:rPr>
                <w:rFonts w:ascii="Book Antiqua" w:hAnsi="Book Antiqua"/>
                <w:color w:val="000000"/>
              </w:rPr>
              <w:t>tract</w:t>
            </w:r>
          </w:p>
        </w:tc>
        <w:tc>
          <w:tcPr>
            <w:tcW w:w="2835" w:type="dxa"/>
          </w:tcPr>
          <w:p w14:paraId="748C7AD4" w14:textId="77777777" w:rsidR="00BF04BB" w:rsidRPr="000744F0" w:rsidRDefault="00770D7E" w:rsidP="00770D7E">
            <w:pPr>
              <w:pStyle w:val="a9"/>
              <w:spacing w:before="0" w:beforeAutospacing="0" w:after="0" w:afterAutospacing="0" w:line="360" w:lineRule="auto"/>
              <w:jc w:val="both"/>
              <w:rPr>
                <w:rFonts w:ascii="Book Antiqua" w:hAnsi="Book Antiqua"/>
              </w:rPr>
            </w:pPr>
            <w:r>
              <w:rPr>
                <w:rFonts w:ascii="Book Antiqua" w:hAnsi="Book Antiqua" w:hint="eastAsia"/>
                <w:color w:val="000000"/>
              </w:rPr>
              <w:t xml:space="preserve">(1) </w:t>
            </w:r>
            <w:r w:rsidR="00BF04BB" w:rsidRPr="000744F0">
              <w:rPr>
                <w:rFonts w:ascii="Book Antiqua" w:hAnsi="Book Antiqua"/>
                <w:color w:val="000000"/>
              </w:rPr>
              <w:t>Patient</w:t>
            </w:r>
            <w:r>
              <w:rPr>
                <w:rFonts w:ascii="Book Antiqua" w:hAnsi="Book Antiqua" w:hint="eastAsia"/>
                <w:color w:val="000000"/>
              </w:rPr>
              <w:t xml:space="preserve"> </w:t>
            </w:r>
            <w:r w:rsidR="00BF04BB" w:rsidRPr="000744F0">
              <w:rPr>
                <w:rFonts w:ascii="Book Antiqua" w:hAnsi="Book Antiqua"/>
                <w:color w:val="000000"/>
              </w:rPr>
              <w:t>discomfort</w:t>
            </w:r>
            <w:r>
              <w:rPr>
                <w:rFonts w:ascii="Book Antiqua" w:hAnsi="Book Antiqua" w:hint="eastAsia"/>
                <w:color w:val="000000"/>
              </w:rPr>
              <w:t xml:space="preserve"> </w:t>
            </w:r>
            <w:r w:rsidR="00BF04BB" w:rsidRPr="000744F0">
              <w:rPr>
                <w:rFonts w:ascii="Book Antiqua" w:hAnsi="Book Antiqua"/>
                <w:color w:val="000000"/>
              </w:rPr>
              <w:t>related</w:t>
            </w:r>
            <w:r>
              <w:rPr>
                <w:rFonts w:ascii="Book Antiqua" w:hAnsi="Book Antiqua" w:hint="eastAsia"/>
                <w:color w:val="000000"/>
              </w:rPr>
              <w:t xml:space="preserve"> </w:t>
            </w:r>
            <w:r w:rsidR="00BF04BB" w:rsidRPr="000744F0">
              <w:rPr>
                <w:rFonts w:ascii="Book Antiqua" w:hAnsi="Book Antiqua"/>
                <w:color w:val="000000"/>
              </w:rPr>
              <w:t>to</w:t>
            </w:r>
            <w:r>
              <w:rPr>
                <w:rFonts w:ascii="Book Antiqua" w:hAnsi="Book Antiqua" w:hint="eastAsia"/>
                <w:color w:val="000000"/>
              </w:rPr>
              <w:t xml:space="preserve"> </w:t>
            </w:r>
            <w:r w:rsidR="00BF04BB" w:rsidRPr="000744F0">
              <w:rPr>
                <w:rFonts w:ascii="Book Antiqua" w:hAnsi="Book Antiqua"/>
                <w:color w:val="000000"/>
              </w:rPr>
              <w:t>NGT</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Usually</w:t>
            </w:r>
            <w:r>
              <w:rPr>
                <w:rFonts w:ascii="Book Antiqua" w:hAnsi="Book Antiqua" w:hint="eastAsia"/>
                <w:color w:val="000000"/>
              </w:rPr>
              <w:t xml:space="preserve"> </w:t>
            </w:r>
            <w:r w:rsidR="00BF04BB" w:rsidRPr="000744F0">
              <w:rPr>
                <w:rFonts w:ascii="Book Antiqua" w:hAnsi="Book Antiqua"/>
                <w:color w:val="000000"/>
              </w:rPr>
              <w:t>repeat</w:t>
            </w:r>
            <w:r>
              <w:rPr>
                <w:rFonts w:ascii="Book Antiqua" w:hAnsi="Book Antiqua" w:hint="eastAsia"/>
                <w:color w:val="000000"/>
              </w:rPr>
              <w:t xml:space="preserve"> </w:t>
            </w:r>
            <w:r w:rsidR="00BF04BB" w:rsidRPr="000744F0">
              <w:rPr>
                <w:rFonts w:ascii="Book Antiqua" w:hAnsi="Book Antiqua"/>
                <w:color w:val="000000"/>
              </w:rPr>
              <w:t>procedures</w:t>
            </w:r>
            <w:r>
              <w:rPr>
                <w:rFonts w:ascii="Book Antiqua" w:hAnsi="Book Antiqua" w:hint="eastAsia"/>
                <w:color w:val="000000"/>
              </w:rPr>
              <w:t xml:space="preserve"> </w:t>
            </w:r>
            <w:r w:rsidR="00BF04BB" w:rsidRPr="000744F0">
              <w:rPr>
                <w:rFonts w:ascii="Book Antiqua" w:hAnsi="Book Antiqua"/>
                <w:color w:val="000000"/>
              </w:rPr>
              <w:t>are</w:t>
            </w:r>
            <w:r>
              <w:rPr>
                <w:rFonts w:ascii="Book Antiqua" w:hAnsi="Book Antiqua" w:hint="eastAsia"/>
                <w:color w:val="000000"/>
              </w:rPr>
              <w:t xml:space="preserve"> </w:t>
            </w:r>
            <w:r w:rsidR="00BF04BB" w:rsidRPr="000744F0">
              <w:rPr>
                <w:rFonts w:ascii="Book Antiqua" w:hAnsi="Book Antiqua"/>
                <w:color w:val="000000"/>
              </w:rPr>
              <w:t>needed</w:t>
            </w:r>
            <w:r>
              <w:rPr>
                <w:rFonts w:ascii="Book Antiqua" w:hAnsi="Book Antiqua" w:hint="eastAsia"/>
                <w:color w:val="000000"/>
              </w:rPr>
              <w:t xml:space="preserve"> </w:t>
            </w:r>
            <w:r w:rsidR="00BF04BB" w:rsidRPr="000744F0">
              <w:rPr>
                <w:rFonts w:ascii="Book Antiqua" w:hAnsi="Book Antiqua"/>
                <w:color w:val="000000"/>
              </w:rPr>
              <w:t>(sponge)</w:t>
            </w:r>
            <w:r>
              <w:rPr>
                <w:rFonts w:ascii="Book Antiqua" w:hAnsi="Book Antiqua" w:hint="eastAsia"/>
                <w:color w:val="000000"/>
              </w:rPr>
              <w:t>;</w:t>
            </w:r>
            <w:r>
              <w:rPr>
                <w:rFonts w:ascii="Book Antiqua" w:hAnsi="Book Antiqua" w:hint="eastAsia"/>
              </w:rPr>
              <w:t xml:space="preserve"> </w:t>
            </w:r>
            <w:r>
              <w:rPr>
                <w:rFonts w:ascii="Book Antiqua" w:hAnsi="Book Antiqua" w:hint="eastAsia"/>
                <w:color w:val="000000"/>
              </w:rPr>
              <w:t xml:space="preserve">(3) </w:t>
            </w:r>
            <w:r w:rsidR="00BF04BB" w:rsidRPr="000744F0">
              <w:rPr>
                <w:rFonts w:ascii="Book Antiqua" w:hAnsi="Book Antiqua"/>
                <w:color w:val="000000"/>
              </w:rPr>
              <w:t>Respiratory/Cutaneous</w:t>
            </w:r>
            <w:r>
              <w:rPr>
                <w:rFonts w:ascii="Book Antiqua" w:hAnsi="Book Antiqua" w:hint="eastAsia"/>
                <w:color w:val="000000"/>
              </w:rPr>
              <w:t xml:space="preserve"> </w:t>
            </w:r>
            <w:r w:rsidR="00BF04BB" w:rsidRPr="000744F0">
              <w:rPr>
                <w:rFonts w:ascii="Book Antiqua" w:hAnsi="Book Antiqua"/>
                <w:color w:val="000000"/>
              </w:rPr>
              <w:t>fistula</w:t>
            </w:r>
            <w:r>
              <w:rPr>
                <w:rFonts w:ascii="Book Antiqua" w:hAnsi="Book Antiqua" w:hint="eastAsia"/>
              </w:rPr>
              <w:t xml:space="preserve">; </w:t>
            </w:r>
            <w:r>
              <w:rPr>
                <w:rFonts w:ascii="Book Antiqua" w:hAnsi="Book Antiqua" w:hint="eastAsia"/>
                <w:color w:val="000000"/>
              </w:rPr>
              <w:t xml:space="preserve">(4) </w:t>
            </w:r>
            <w:r w:rsidR="00BF04BB" w:rsidRPr="000744F0">
              <w:rPr>
                <w:rFonts w:ascii="Book Antiqua" w:hAnsi="Book Antiqua"/>
                <w:color w:val="000000"/>
              </w:rPr>
              <w:t>Longer</w:t>
            </w:r>
            <w:r>
              <w:rPr>
                <w:rFonts w:ascii="Book Antiqua" w:hAnsi="Book Antiqua" w:hint="eastAsia"/>
                <w:color w:val="000000"/>
              </w:rPr>
              <w:t xml:space="preserve"> </w:t>
            </w:r>
            <w:r w:rsidR="00BF04BB" w:rsidRPr="000744F0">
              <w:rPr>
                <w:rFonts w:ascii="Book Antiqua" w:hAnsi="Book Antiqua"/>
                <w:color w:val="000000"/>
              </w:rPr>
              <w:t>hospital</w:t>
            </w:r>
            <w:r>
              <w:rPr>
                <w:rFonts w:ascii="Book Antiqua" w:hAnsi="Book Antiqua" w:hint="eastAsia"/>
                <w:color w:val="000000"/>
              </w:rPr>
              <w:t xml:space="preserve"> </w:t>
            </w:r>
            <w:r w:rsidR="00BF04BB" w:rsidRPr="000744F0">
              <w:rPr>
                <w:rFonts w:ascii="Book Antiqua" w:hAnsi="Book Antiqua"/>
                <w:color w:val="000000"/>
              </w:rPr>
              <w:t>stay</w:t>
            </w:r>
            <w:r>
              <w:rPr>
                <w:rFonts w:ascii="Book Antiqua" w:hAnsi="Book Antiqua" w:hint="eastAsia"/>
                <w:color w:val="000000"/>
              </w:rPr>
              <w:t xml:space="preserve"> </w:t>
            </w:r>
            <w:r w:rsidR="00BF04BB" w:rsidRPr="000744F0">
              <w:rPr>
                <w:rFonts w:ascii="Book Antiqua" w:hAnsi="Book Antiqua"/>
                <w:color w:val="000000"/>
              </w:rPr>
              <w:t>(?)</w:t>
            </w:r>
            <w:r>
              <w:rPr>
                <w:rFonts w:ascii="Book Antiqua" w:hAnsi="Book Antiqua" w:hint="eastAsia"/>
              </w:rPr>
              <w:t xml:space="preserve">; and </w:t>
            </w:r>
            <w:r>
              <w:rPr>
                <w:rFonts w:ascii="Book Antiqua" w:hAnsi="Book Antiqua" w:hint="eastAsia"/>
                <w:color w:val="000000"/>
              </w:rPr>
              <w:t xml:space="preserve">(5) </w:t>
            </w:r>
            <w:r w:rsidR="00BF04BB" w:rsidRPr="000744F0">
              <w:rPr>
                <w:rFonts w:ascii="Book Antiqua" w:hAnsi="Book Antiqua"/>
                <w:color w:val="000000"/>
              </w:rPr>
              <w:t>High</w:t>
            </w:r>
            <w:r>
              <w:rPr>
                <w:rFonts w:ascii="Book Antiqua" w:hAnsi="Book Antiqua" w:hint="eastAsia"/>
                <w:color w:val="000000"/>
              </w:rPr>
              <w:t xml:space="preserve"> </w:t>
            </w:r>
            <w:r w:rsidR="00BF04BB" w:rsidRPr="000744F0">
              <w:rPr>
                <w:rFonts w:ascii="Book Antiqua" w:hAnsi="Book Antiqua"/>
                <w:color w:val="000000"/>
              </w:rPr>
              <w:t>costs</w:t>
            </w:r>
            <w:r>
              <w:rPr>
                <w:rFonts w:ascii="Book Antiqua" w:hAnsi="Book Antiqua" w:hint="eastAsia"/>
                <w:color w:val="000000"/>
              </w:rPr>
              <w:t xml:space="preserve"> </w:t>
            </w:r>
            <w:r w:rsidR="00BF04BB" w:rsidRPr="000744F0">
              <w:rPr>
                <w:rFonts w:ascii="Book Antiqua" w:hAnsi="Book Antiqua"/>
                <w:color w:val="000000"/>
              </w:rPr>
              <w:t>(?)</w:t>
            </w:r>
          </w:p>
        </w:tc>
        <w:tc>
          <w:tcPr>
            <w:tcW w:w="2835" w:type="dxa"/>
          </w:tcPr>
          <w:p w14:paraId="4C510A2E" w14:textId="77777777" w:rsidR="00BF04BB" w:rsidRPr="000744F0" w:rsidRDefault="00A44828" w:rsidP="00A44828">
            <w:pPr>
              <w:pStyle w:val="a9"/>
              <w:spacing w:before="0" w:beforeAutospacing="0" w:after="0" w:afterAutospacing="0" w:line="360" w:lineRule="auto"/>
              <w:jc w:val="both"/>
              <w:rPr>
                <w:rFonts w:ascii="Book Antiqua" w:hAnsi="Book Antiqua"/>
              </w:rPr>
            </w:pPr>
            <w:r>
              <w:rPr>
                <w:rFonts w:ascii="Book Antiqua" w:hAnsi="Book Antiqua" w:hint="eastAsia"/>
                <w:color w:val="000000"/>
              </w:rPr>
              <w:t xml:space="preserve">(1) </w:t>
            </w:r>
            <w:r w:rsidR="00BF04BB" w:rsidRPr="000744F0">
              <w:rPr>
                <w:rFonts w:ascii="Book Antiqua" w:hAnsi="Book Antiqua"/>
                <w:color w:val="000000"/>
              </w:rPr>
              <w:t>Very</w:t>
            </w:r>
            <w:r>
              <w:rPr>
                <w:rFonts w:ascii="Book Antiqua" w:hAnsi="Book Antiqua" w:hint="eastAsia"/>
                <w:color w:val="000000"/>
              </w:rPr>
              <w:t xml:space="preserve"> </w:t>
            </w:r>
            <w:r w:rsidR="00BF04BB" w:rsidRPr="000744F0">
              <w:rPr>
                <w:rFonts w:ascii="Book Antiqua" w:hAnsi="Book Antiqua"/>
                <w:color w:val="000000"/>
              </w:rPr>
              <w:t>high</w:t>
            </w:r>
            <w:r>
              <w:rPr>
                <w:rFonts w:ascii="Book Antiqua" w:hAnsi="Book Antiqua" w:hint="eastAsia"/>
                <w:color w:val="000000"/>
              </w:rPr>
              <w:t xml:space="preserve"> </w:t>
            </w:r>
            <w:r w:rsidR="00BF04BB" w:rsidRPr="000744F0">
              <w:rPr>
                <w:rFonts w:ascii="Book Antiqua" w:hAnsi="Book Antiqua"/>
                <w:color w:val="000000"/>
              </w:rPr>
              <w:t>clinical</w:t>
            </w:r>
            <w:r>
              <w:rPr>
                <w:rFonts w:ascii="Book Antiqua" w:hAnsi="Book Antiqua" w:hint="eastAsia"/>
                <w:color w:val="000000"/>
              </w:rPr>
              <w:t xml:space="preserve"> </w:t>
            </w:r>
            <w:r w:rsidR="00BF04BB" w:rsidRPr="000744F0">
              <w:rPr>
                <w:rFonts w:ascii="Book Antiqua" w:hAnsi="Book Antiqua"/>
                <w:color w:val="000000"/>
              </w:rPr>
              <w:t>success</w:t>
            </w:r>
            <w:r>
              <w:rPr>
                <w:rFonts w:ascii="Book Antiqua" w:hAnsi="Book Antiqua" w:hint="eastAsia"/>
                <w:color w:val="000000"/>
              </w:rPr>
              <w:t xml:space="preserve"> </w:t>
            </w:r>
            <w:r w:rsidR="00BF04BB" w:rsidRPr="000744F0">
              <w:rPr>
                <w:rFonts w:ascii="Book Antiqua" w:hAnsi="Book Antiqua"/>
                <w:color w:val="000000"/>
              </w:rPr>
              <w:t>rates</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Modified</w:t>
            </w:r>
            <w:r>
              <w:rPr>
                <w:rFonts w:ascii="Book Antiqua" w:hAnsi="Book Antiqua" w:hint="eastAsia"/>
                <w:color w:val="000000"/>
              </w:rPr>
              <w:t xml:space="preserve"> </w:t>
            </w:r>
            <w:r w:rsidR="00BF04BB" w:rsidRPr="000744F0">
              <w:rPr>
                <w:rFonts w:ascii="Book Antiqua" w:hAnsi="Book Antiqua"/>
                <w:color w:val="000000"/>
              </w:rPr>
              <w:t>EVT:</w:t>
            </w:r>
            <w:r>
              <w:rPr>
                <w:rFonts w:ascii="Book Antiqua" w:hAnsi="Book Antiqua" w:hint="eastAsia"/>
                <w:color w:val="000000"/>
              </w:rPr>
              <w:t xml:space="preserve"> E</w:t>
            </w:r>
            <w:r w:rsidR="00BF04BB" w:rsidRPr="000744F0">
              <w:rPr>
                <w:rFonts w:ascii="Book Antiqua" w:hAnsi="Book Antiqua"/>
                <w:color w:val="000000"/>
              </w:rPr>
              <w:t>asy</w:t>
            </w:r>
            <w:r>
              <w:rPr>
                <w:rFonts w:ascii="Book Antiqua" w:hAnsi="Book Antiqua" w:hint="eastAsia"/>
                <w:color w:val="000000"/>
              </w:rPr>
              <w:t xml:space="preserve"> </w:t>
            </w:r>
            <w:r w:rsidR="00BF04BB" w:rsidRPr="000744F0">
              <w:rPr>
                <w:rFonts w:ascii="Book Antiqua" w:hAnsi="Book Antiqua"/>
                <w:color w:val="000000"/>
              </w:rPr>
              <w:t>placement,</w:t>
            </w:r>
            <w:r>
              <w:rPr>
                <w:rFonts w:ascii="Book Antiqua" w:hAnsi="Book Antiqua" w:hint="eastAsia"/>
                <w:color w:val="000000"/>
              </w:rPr>
              <w:t xml:space="preserve"> </w:t>
            </w:r>
            <w:r w:rsidR="00BF04BB" w:rsidRPr="000744F0">
              <w:rPr>
                <w:rFonts w:ascii="Book Antiqua" w:hAnsi="Book Antiqua"/>
                <w:color w:val="000000"/>
              </w:rPr>
              <w:t>reduction</w:t>
            </w:r>
            <w:r>
              <w:rPr>
                <w:rFonts w:ascii="Book Antiqua" w:hAnsi="Book Antiqua" w:hint="eastAsia"/>
                <w:color w:val="000000"/>
              </w:rPr>
              <w:t xml:space="preserve"> </w:t>
            </w:r>
            <w:r w:rsidR="00BF04BB" w:rsidRPr="000744F0">
              <w:rPr>
                <w:rFonts w:ascii="Book Antiqua" w:hAnsi="Book Antiqua"/>
                <w:color w:val="000000"/>
              </w:rPr>
              <w:t>in</w:t>
            </w:r>
            <w:r>
              <w:rPr>
                <w:rFonts w:ascii="Book Antiqua" w:hAnsi="Book Antiqua" w:hint="eastAsia"/>
                <w:color w:val="000000"/>
              </w:rPr>
              <w:t xml:space="preserve"> </w:t>
            </w:r>
            <w:r w:rsidR="00BF04BB" w:rsidRPr="000744F0">
              <w:rPr>
                <w:rFonts w:ascii="Book Antiqua" w:hAnsi="Book Antiqua"/>
                <w:color w:val="000000"/>
              </w:rPr>
              <w:t>procedure</w:t>
            </w:r>
            <w:r>
              <w:rPr>
                <w:rFonts w:ascii="Book Antiqua" w:hAnsi="Book Antiqua" w:hint="eastAsia"/>
                <w:color w:val="000000"/>
              </w:rPr>
              <w:t xml:space="preserve"> </w:t>
            </w:r>
            <w:r w:rsidR="00BF04BB" w:rsidRPr="000744F0">
              <w:rPr>
                <w:rFonts w:ascii="Book Antiqua" w:hAnsi="Book Antiqua"/>
                <w:color w:val="000000"/>
              </w:rPr>
              <w:t>time</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r w:rsidR="00BF04BB" w:rsidRPr="000744F0">
              <w:rPr>
                <w:rFonts w:ascii="Book Antiqua" w:hAnsi="Book Antiqua"/>
                <w:color w:val="000000"/>
              </w:rPr>
              <w:t>need</w:t>
            </w:r>
            <w:r>
              <w:rPr>
                <w:rFonts w:ascii="Book Antiqua" w:hAnsi="Book Antiqua" w:hint="eastAsia"/>
                <w:color w:val="000000"/>
              </w:rPr>
              <w:t xml:space="preserve"> </w:t>
            </w:r>
            <w:r w:rsidR="00BF04BB" w:rsidRPr="000744F0">
              <w:rPr>
                <w:rFonts w:ascii="Book Antiqua" w:hAnsi="Book Antiqua"/>
                <w:color w:val="000000"/>
              </w:rPr>
              <w:t>for</w:t>
            </w:r>
            <w:r>
              <w:rPr>
                <w:rFonts w:ascii="Book Antiqua" w:hAnsi="Book Antiqua" w:hint="eastAsia"/>
                <w:color w:val="000000"/>
              </w:rPr>
              <w:t xml:space="preserve"> </w:t>
            </w:r>
            <w:r w:rsidR="00BF04BB" w:rsidRPr="000744F0">
              <w:rPr>
                <w:rFonts w:ascii="Book Antiqua" w:hAnsi="Book Antiqua"/>
                <w:color w:val="000000"/>
              </w:rPr>
              <w:t>repeat</w:t>
            </w:r>
            <w:r>
              <w:rPr>
                <w:rFonts w:ascii="Book Antiqua" w:hAnsi="Book Antiqua" w:hint="eastAsia"/>
                <w:color w:val="000000"/>
              </w:rPr>
              <w:t xml:space="preserve"> </w:t>
            </w:r>
            <w:r w:rsidR="00BF04BB" w:rsidRPr="000744F0">
              <w:rPr>
                <w:rFonts w:ascii="Book Antiqua" w:hAnsi="Book Antiqua"/>
                <w:color w:val="000000"/>
              </w:rPr>
              <w:t>procedures,</w:t>
            </w:r>
            <w:r>
              <w:rPr>
                <w:rFonts w:ascii="Book Antiqua" w:hAnsi="Book Antiqua" w:hint="eastAsia"/>
                <w:color w:val="000000"/>
              </w:rPr>
              <w:t xml:space="preserve"> </w:t>
            </w:r>
            <w:r w:rsidR="00BF04BB" w:rsidRPr="000744F0">
              <w:rPr>
                <w:rFonts w:ascii="Book Antiqua" w:hAnsi="Book Antiqua"/>
                <w:color w:val="000000"/>
              </w:rPr>
              <w:t>lower</w:t>
            </w:r>
            <w:r>
              <w:rPr>
                <w:rFonts w:ascii="Book Antiqua" w:hAnsi="Book Antiqua" w:hint="eastAsia"/>
                <w:color w:val="000000"/>
              </w:rPr>
              <w:t xml:space="preserve"> </w:t>
            </w:r>
            <w:r w:rsidR="00BF04BB" w:rsidRPr="000744F0">
              <w:rPr>
                <w:rFonts w:ascii="Book Antiqua" w:hAnsi="Book Antiqua"/>
                <w:color w:val="000000"/>
              </w:rPr>
              <w:t>costs</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proofErr w:type="spellStart"/>
            <w:r w:rsidR="00BF04BB" w:rsidRPr="000744F0">
              <w:rPr>
                <w:rFonts w:ascii="Book Antiqua" w:hAnsi="Book Antiqua"/>
                <w:color w:val="000000"/>
              </w:rPr>
              <w:t>Aes</w:t>
            </w:r>
            <w:proofErr w:type="spellEnd"/>
            <w:r>
              <w:rPr>
                <w:rFonts w:ascii="Book Antiqua" w:hAnsi="Book Antiqua" w:hint="eastAsia"/>
              </w:rPr>
              <w:t xml:space="preserve">; and </w:t>
            </w:r>
            <w:r>
              <w:rPr>
                <w:rFonts w:ascii="Book Antiqua" w:hAnsi="Book Antiqua" w:hint="eastAsia"/>
                <w:color w:val="000000"/>
              </w:rPr>
              <w:t xml:space="preserve">(3) </w:t>
            </w:r>
            <w:r w:rsidR="00BF04BB" w:rsidRPr="000744F0">
              <w:rPr>
                <w:rFonts w:ascii="Book Antiqua" w:hAnsi="Book Antiqua"/>
                <w:color w:val="000000"/>
              </w:rPr>
              <w:t>Modified</w:t>
            </w:r>
            <w:r>
              <w:rPr>
                <w:rFonts w:ascii="Book Antiqua" w:hAnsi="Book Antiqua" w:hint="eastAsia"/>
                <w:color w:val="000000"/>
              </w:rPr>
              <w:t xml:space="preserve"> </w:t>
            </w:r>
            <w:proofErr w:type="spellStart"/>
            <w:r>
              <w:rPr>
                <w:rFonts w:ascii="Book Antiqua" w:hAnsi="Book Antiqua" w:hint="eastAsia"/>
                <w:color w:val="000000"/>
              </w:rPr>
              <w:t>trelumina</w:t>
            </w:r>
            <w:proofErr w:type="spellEnd"/>
            <w:r>
              <w:rPr>
                <w:rFonts w:ascii="Book Antiqua" w:hAnsi="Book Antiqua" w:hint="eastAsia"/>
                <w:color w:val="000000"/>
              </w:rPr>
              <w:t xml:space="preserve"> </w:t>
            </w:r>
            <w:r w:rsidR="00BF04BB" w:rsidRPr="000744F0">
              <w:rPr>
                <w:rFonts w:ascii="Book Antiqua" w:hAnsi="Book Antiqua"/>
                <w:color w:val="000000"/>
              </w:rPr>
              <w:t>EVT:</w:t>
            </w:r>
            <w:r>
              <w:rPr>
                <w:rFonts w:ascii="Book Antiqua" w:hAnsi="Book Antiqua" w:hint="eastAsia"/>
                <w:color w:val="000000"/>
              </w:rPr>
              <w:t xml:space="preserve"> D</w:t>
            </w:r>
            <w:r w:rsidR="00BF04BB" w:rsidRPr="000744F0">
              <w:rPr>
                <w:rFonts w:ascii="Book Antiqua" w:hAnsi="Book Antiqua"/>
                <w:color w:val="000000"/>
              </w:rPr>
              <w:t>rainage</w:t>
            </w:r>
            <w:r>
              <w:rPr>
                <w:rFonts w:ascii="Book Antiqua" w:hAnsi="Book Antiqua" w:hint="eastAsia"/>
                <w:color w:val="000000"/>
              </w:rPr>
              <w:t xml:space="preserve"> </w:t>
            </w:r>
            <w:r w:rsidR="00BF04BB" w:rsidRPr="000744F0">
              <w:rPr>
                <w:rFonts w:ascii="Book Antiqua" w:hAnsi="Book Antiqua"/>
                <w:color w:val="000000"/>
              </w:rPr>
              <w:t>and</w:t>
            </w:r>
            <w:r>
              <w:rPr>
                <w:rFonts w:ascii="Book Antiqua" w:hAnsi="Book Antiqua" w:hint="eastAsia"/>
                <w:color w:val="000000"/>
              </w:rPr>
              <w:t xml:space="preserve"> </w:t>
            </w:r>
            <w:r w:rsidR="00BF04BB" w:rsidRPr="000744F0">
              <w:rPr>
                <w:rFonts w:ascii="Book Antiqua" w:hAnsi="Book Antiqua"/>
                <w:color w:val="000000"/>
              </w:rPr>
              <w:t>nutrition</w:t>
            </w:r>
            <w:r>
              <w:rPr>
                <w:rFonts w:ascii="Book Antiqua" w:hAnsi="Book Antiqua" w:hint="eastAsia"/>
                <w:color w:val="000000"/>
              </w:rPr>
              <w:t xml:space="preserve"> </w:t>
            </w:r>
            <w:r w:rsidR="00BF04BB" w:rsidRPr="000744F0">
              <w:rPr>
                <w:rFonts w:ascii="Book Antiqua" w:hAnsi="Book Antiqua"/>
                <w:color w:val="000000"/>
              </w:rPr>
              <w:t>with</w:t>
            </w:r>
            <w:r>
              <w:rPr>
                <w:rFonts w:ascii="Book Antiqua" w:hAnsi="Book Antiqua" w:hint="eastAsia"/>
                <w:color w:val="000000"/>
              </w:rPr>
              <w:t xml:space="preserve"> </w:t>
            </w:r>
            <w:r w:rsidR="00BF04BB" w:rsidRPr="000744F0">
              <w:rPr>
                <w:rFonts w:ascii="Book Antiqua" w:hAnsi="Book Antiqua"/>
                <w:color w:val="000000"/>
              </w:rPr>
              <w:t>one</w:t>
            </w:r>
            <w:r>
              <w:rPr>
                <w:rFonts w:ascii="Book Antiqua" w:hAnsi="Book Antiqua" w:hint="eastAsia"/>
                <w:color w:val="000000"/>
              </w:rPr>
              <w:t xml:space="preserve"> </w:t>
            </w:r>
            <w:r w:rsidR="00BF04BB" w:rsidRPr="000744F0">
              <w:rPr>
                <w:rFonts w:ascii="Book Antiqua" w:hAnsi="Book Antiqua"/>
                <w:color w:val="000000"/>
              </w:rPr>
              <w:t>tube</w:t>
            </w:r>
            <w:r>
              <w:rPr>
                <w:rFonts w:ascii="Book Antiqua" w:hAnsi="Book Antiqua" w:hint="eastAsia"/>
                <w:color w:val="000000"/>
              </w:rPr>
              <w:t xml:space="preserve"> </w:t>
            </w:r>
            <w:r w:rsidR="00BF04BB" w:rsidRPr="000744F0">
              <w:rPr>
                <w:rFonts w:ascii="Book Antiqua" w:hAnsi="Book Antiqua"/>
                <w:color w:val="000000"/>
              </w:rPr>
              <w:t>through</w:t>
            </w:r>
            <w:r>
              <w:rPr>
                <w:rFonts w:ascii="Book Antiqua" w:hAnsi="Book Antiqua" w:hint="eastAsia"/>
                <w:color w:val="000000"/>
              </w:rPr>
              <w:t xml:space="preserve"> </w:t>
            </w:r>
            <w:r w:rsidR="00BF04BB" w:rsidRPr="000744F0">
              <w:rPr>
                <w:rFonts w:ascii="Book Antiqua" w:hAnsi="Book Antiqua"/>
                <w:color w:val="000000"/>
              </w:rPr>
              <w:t>the</w:t>
            </w:r>
            <w:r>
              <w:rPr>
                <w:rFonts w:ascii="Book Antiqua" w:hAnsi="Book Antiqua" w:hint="eastAsia"/>
                <w:color w:val="000000"/>
              </w:rPr>
              <w:t xml:space="preserve"> </w:t>
            </w:r>
            <w:r w:rsidR="00BF04BB" w:rsidRPr="000744F0">
              <w:rPr>
                <w:rFonts w:ascii="Book Antiqua" w:hAnsi="Book Antiqua"/>
                <w:color w:val="000000"/>
              </w:rPr>
              <w:t>nares</w:t>
            </w:r>
          </w:p>
        </w:tc>
      </w:tr>
      <w:tr w:rsidR="00BF04BB" w:rsidRPr="000744F0" w14:paraId="52FF74BF" w14:textId="77777777" w:rsidTr="00BA4B52">
        <w:tc>
          <w:tcPr>
            <w:tcW w:w="1560" w:type="dxa"/>
          </w:tcPr>
          <w:p w14:paraId="169306BE" w14:textId="77777777" w:rsidR="00BF04BB" w:rsidRPr="00E5195A" w:rsidRDefault="00BF04BB" w:rsidP="000744F0">
            <w:pPr>
              <w:pStyle w:val="a9"/>
              <w:spacing w:before="0" w:beforeAutospacing="0" w:after="0" w:afterAutospacing="0" w:line="360" w:lineRule="auto"/>
              <w:jc w:val="both"/>
              <w:rPr>
                <w:rFonts w:ascii="Book Antiqua" w:hAnsi="Book Antiqua"/>
              </w:rPr>
            </w:pPr>
            <w:r w:rsidRPr="00E5195A">
              <w:rPr>
                <w:rFonts w:ascii="Book Antiqua" w:hAnsi="Book Antiqua"/>
                <w:bCs/>
                <w:color w:val="000000"/>
              </w:rPr>
              <w:t>DPS</w:t>
            </w:r>
          </w:p>
        </w:tc>
        <w:tc>
          <w:tcPr>
            <w:tcW w:w="3260" w:type="dxa"/>
          </w:tcPr>
          <w:p w14:paraId="2176564E" w14:textId="77777777" w:rsidR="00BF04BB" w:rsidRPr="000744F0" w:rsidRDefault="00AB78A5" w:rsidP="00AB78A5">
            <w:pPr>
              <w:pStyle w:val="a9"/>
              <w:spacing w:before="0" w:beforeAutospacing="0" w:after="0" w:afterAutospacing="0" w:line="360" w:lineRule="auto"/>
              <w:jc w:val="both"/>
              <w:rPr>
                <w:rFonts w:ascii="Book Antiqua" w:hAnsi="Book Antiqua"/>
              </w:rPr>
            </w:pPr>
            <w:r>
              <w:rPr>
                <w:rFonts w:ascii="Book Antiqua" w:hAnsi="Book Antiqua" w:hint="eastAsia"/>
                <w:color w:val="000000"/>
              </w:rPr>
              <w:t xml:space="preserve">(1) </w:t>
            </w:r>
            <w:r w:rsidR="00BF04BB" w:rsidRPr="000744F0">
              <w:rPr>
                <w:rFonts w:ascii="Book Antiqua" w:hAnsi="Book Antiqua"/>
                <w:color w:val="000000"/>
              </w:rPr>
              <w:t>Acute,</w:t>
            </w:r>
            <w:r w:rsidR="009978A3">
              <w:rPr>
                <w:rFonts w:ascii="Book Antiqua" w:hAnsi="Book Antiqua" w:hint="eastAsia"/>
                <w:color w:val="000000"/>
              </w:rPr>
              <w:t xml:space="preserve"> </w:t>
            </w:r>
            <w:r w:rsidR="009978A3">
              <w:rPr>
                <w:rFonts w:ascii="Book Antiqua" w:hAnsi="Book Antiqua"/>
                <w:color w:val="000000"/>
              </w:rPr>
              <w:t>early,</w:t>
            </w:r>
            <w:r w:rsidR="009978A3">
              <w:rPr>
                <w:rFonts w:ascii="Book Antiqua" w:hAnsi="Book Antiqua" w:hint="eastAsia"/>
                <w:color w:val="000000"/>
              </w:rPr>
              <w:t xml:space="preserve"> </w:t>
            </w:r>
            <w:r w:rsidR="00BF04BB" w:rsidRPr="000744F0">
              <w:rPr>
                <w:rFonts w:ascii="Book Antiqua" w:hAnsi="Book Antiqua"/>
                <w:color w:val="000000"/>
              </w:rPr>
              <w:t>late</w:t>
            </w:r>
            <w:r w:rsidR="009978A3">
              <w:rPr>
                <w:rFonts w:ascii="Book Antiqua" w:hAnsi="Book Antiqua" w:hint="eastAsia"/>
                <w:color w:val="000000"/>
              </w:rPr>
              <w:t xml:space="preserve"> </w:t>
            </w:r>
            <w:r w:rsidR="00BF04BB" w:rsidRPr="000744F0">
              <w:rPr>
                <w:rFonts w:ascii="Book Antiqua" w:hAnsi="Book Antiqua"/>
                <w:color w:val="000000"/>
              </w:rPr>
              <w:t>and</w:t>
            </w:r>
            <w:r w:rsidR="009978A3">
              <w:rPr>
                <w:rFonts w:ascii="Book Antiqua" w:hAnsi="Book Antiqua" w:hint="eastAsia"/>
                <w:color w:val="000000"/>
              </w:rPr>
              <w:t xml:space="preserve"> </w:t>
            </w:r>
            <w:r w:rsidR="00BF04BB" w:rsidRPr="000744F0">
              <w:rPr>
                <w:rFonts w:ascii="Book Antiqua" w:hAnsi="Book Antiqua"/>
                <w:color w:val="000000"/>
              </w:rPr>
              <w:t>chronic</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High</w:t>
            </w:r>
            <w:r w:rsidR="009978A3">
              <w:rPr>
                <w:rFonts w:ascii="Book Antiqua" w:hAnsi="Book Antiqua" w:hint="eastAsia"/>
                <w:color w:val="000000"/>
              </w:rPr>
              <w:t xml:space="preserve"> </w:t>
            </w:r>
            <w:r w:rsidR="00BF04BB" w:rsidRPr="000744F0">
              <w:rPr>
                <w:rFonts w:ascii="Book Antiqua" w:hAnsi="Book Antiqua"/>
                <w:color w:val="000000"/>
              </w:rPr>
              <w:t>efficacy</w:t>
            </w:r>
            <w:r w:rsidR="009978A3">
              <w:rPr>
                <w:rFonts w:ascii="Book Antiqua" w:hAnsi="Book Antiqua" w:hint="eastAsia"/>
                <w:color w:val="000000"/>
              </w:rPr>
              <w:t xml:space="preserve"> </w:t>
            </w:r>
            <w:r w:rsidR="00BF04BB" w:rsidRPr="000744F0">
              <w:rPr>
                <w:rFonts w:ascii="Book Antiqua" w:hAnsi="Book Antiqua"/>
                <w:color w:val="000000"/>
              </w:rPr>
              <w:t>(&gt;</w:t>
            </w:r>
            <w:r w:rsidR="00981567">
              <w:rPr>
                <w:rFonts w:ascii="Book Antiqua" w:hAnsi="Book Antiqua" w:hint="eastAsia"/>
                <w:color w:val="000000"/>
              </w:rPr>
              <w:t xml:space="preserve"> </w:t>
            </w:r>
            <w:r w:rsidR="00BF04BB" w:rsidRPr="000744F0">
              <w:rPr>
                <w:rFonts w:ascii="Book Antiqua" w:hAnsi="Book Antiqua"/>
                <w:color w:val="000000"/>
              </w:rPr>
              <w:t>85%)</w:t>
            </w:r>
            <w:r w:rsidR="009978A3">
              <w:rPr>
                <w:rFonts w:ascii="Book Antiqua" w:hAnsi="Book Antiqua" w:hint="eastAsia"/>
                <w:color w:val="000000"/>
              </w:rPr>
              <w:t xml:space="preserve"> </w:t>
            </w:r>
            <w:r w:rsidR="00BF04BB" w:rsidRPr="000744F0">
              <w:rPr>
                <w:rFonts w:ascii="Book Antiqua" w:hAnsi="Book Antiqua"/>
                <w:color w:val="000000"/>
              </w:rPr>
              <w:t>in</w:t>
            </w:r>
            <w:r w:rsidR="009978A3">
              <w:rPr>
                <w:rFonts w:ascii="Book Antiqua" w:hAnsi="Book Antiqua" w:hint="eastAsia"/>
                <w:color w:val="000000"/>
              </w:rPr>
              <w:t xml:space="preserve"> </w:t>
            </w:r>
            <w:r w:rsidR="00BF04BB" w:rsidRPr="000744F0">
              <w:rPr>
                <w:rFonts w:ascii="Book Antiqua" w:hAnsi="Book Antiqua"/>
                <w:color w:val="000000"/>
              </w:rPr>
              <w:t>leaks/fistulas</w:t>
            </w:r>
            <w:r w:rsidR="009978A3">
              <w:rPr>
                <w:rFonts w:ascii="Book Antiqua" w:hAnsi="Book Antiqua" w:hint="eastAsia"/>
                <w:color w:val="000000"/>
              </w:rPr>
              <w:t xml:space="preserve"> </w:t>
            </w:r>
            <w:r w:rsidR="00BF04BB" w:rsidRPr="000744F0">
              <w:rPr>
                <w:rFonts w:ascii="Book Antiqua" w:hAnsi="Book Antiqua"/>
                <w:color w:val="000000"/>
              </w:rPr>
              <w:t>with</w:t>
            </w:r>
            <w:r w:rsidR="009978A3">
              <w:rPr>
                <w:rFonts w:ascii="Book Antiqua" w:hAnsi="Book Antiqua" w:hint="eastAsia"/>
                <w:color w:val="000000"/>
              </w:rPr>
              <w:t xml:space="preserve"> </w:t>
            </w:r>
            <w:r w:rsidR="00BF04BB" w:rsidRPr="000744F0">
              <w:rPr>
                <w:rFonts w:ascii="Book Antiqua" w:hAnsi="Book Antiqua"/>
                <w:color w:val="000000"/>
              </w:rPr>
              <w:t>associated</w:t>
            </w:r>
            <w:r w:rsidR="009978A3">
              <w:rPr>
                <w:rFonts w:ascii="Book Antiqua" w:hAnsi="Book Antiqua" w:hint="eastAsia"/>
                <w:color w:val="000000"/>
              </w:rPr>
              <w:t xml:space="preserve"> </w:t>
            </w:r>
            <w:r w:rsidR="00BF04BB" w:rsidRPr="000744F0">
              <w:rPr>
                <w:rFonts w:ascii="Book Antiqua" w:hAnsi="Book Antiqua"/>
                <w:color w:val="000000"/>
              </w:rPr>
              <w:t>collection</w:t>
            </w:r>
            <w:r>
              <w:rPr>
                <w:rFonts w:ascii="Book Antiqua" w:hAnsi="Book Antiqua" w:hint="eastAsia"/>
                <w:color w:val="000000"/>
              </w:rPr>
              <w:t xml:space="preserve">; (3) </w:t>
            </w:r>
            <w:r w:rsidR="00BF04BB" w:rsidRPr="000744F0">
              <w:rPr>
                <w:rFonts w:ascii="Book Antiqua" w:hAnsi="Book Antiqua"/>
                <w:color w:val="000000"/>
              </w:rPr>
              <w:t>Easy</w:t>
            </w:r>
            <w:r w:rsidR="009978A3">
              <w:rPr>
                <w:rFonts w:ascii="Book Antiqua" w:hAnsi="Book Antiqua" w:hint="eastAsia"/>
                <w:color w:val="000000"/>
              </w:rPr>
              <w:t xml:space="preserve"> </w:t>
            </w:r>
            <w:r w:rsidR="00BF04BB" w:rsidRPr="000744F0">
              <w:rPr>
                <w:rFonts w:ascii="Book Antiqua" w:hAnsi="Book Antiqua"/>
                <w:color w:val="000000"/>
              </w:rPr>
              <w:t>placement</w:t>
            </w:r>
            <w:r w:rsidR="009978A3">
              <w:rPr>
                <w:rFonts w:ascii="Book Antiqua" w:hAnsi="Book Antiqua" w:hint="eastAsia"/>
                <w:color w:val="000000"/>
              </w:rPr>
              <w:t xml:space="preserve"> </w:t>
            </w:r>
            <w:r w:rsidR="00BF04BB" w:rsidRPr="000744F0">
              <w:rPr>
                <w:rFonts w:ascii="Book Antiqua" w:hAnsi="Book Antiqua"/>
                <w:color w:val="000000"/>
              </w:rPr>
              <w:t>(7fr</w:t>
            </w:r>
            <w:r w:rsidR="00F03588">
              <w:rPr>
                <w:rFonts w:ascii="Book Antiqua" w:hAnsi="Book Antiqua" w:hint="eastAsia"/>
                <w:color w:val="000000"/>
              </w:rPr>
              <w:t>-</w:t>
            </w:r>
            <w:r w:rsidR="00BF04BB" w:rsidRPr="000744F0">
              <w:rPr>
                <w:rFonts w:ascii="Book Antiqua" w:hAnsi="Book Antiqua"/>
                <w:color w:val="000000"/>
              </w:rPr>
              <w:lastRenderedPageBreak/>
              <w:t>gastroscope)</w:t>
            </w:r>
            <w:r>
              <w:rPr>
                <w:rFonts w:ascii="Book Antiqua" w:hAnsi="Book Antiqua" w:hint="eastAsia"/>
              </w:rPr>
              <w:t xml:space="preserve">; </w:t>
            </w:r>
            <w:r>
              <w:rPr>
                <w:rFonts w:ascii="Book Antiqua" w:hAnsi="Book Antiqua" w:hint="eastAsia"/>
                <w:color w:val="000000"/>
              </w:rPr>
              <w:t xml:space="preserve">(4) </w:t>
            </w:r>
            <w:r w:rsidR="00BF04BB" w:rsidRPr="000744F0">
              <w:rPr>
                <w:rFonts w:ascii="Book Antiqua" w:hAnsi="Book Antiqua"/>
                <w:color w:val="000000"/>
              </w:rPr>
              <w:t>No</w:t>
            </w:r>
            <w:r w:rsidR="009978A3">
              <w:rPr>
                <w:rFonts w:ascii="Book Antiqua" w:hAnsi="Book Antiqua" w:hint="eastAsia"/>
                <w:color w:val="000000"/>
              </w:rPr>
              <w:t xml:space="preserve"> </w:t>
            </w:r>
            <w:r w:rsidR="00BF04BB" w:rsidRPr="000744F0">
              <w:rPr>
                <w:rFonts w:ascii="Book Antiqua" w:hAnsi="Book Antiqua"/>
                <w:color w:val="000000"/>
              </w:rPr>
              <w:t>need</w:t>
            </w:r>
            <w:r w:rsidR="009978A3">
              <w:rPr>
                <w:rFonts w:ascii="Book Antiqua" w:hAnsi="Book Antiqua" w:hint="eastAsia"/>
                <w:color w:val="000000"/>
              </w:rPr>
              <w:t xml:space="preserve"> </w:t>
            </w:r>
            <w:r w:rsidR="00BF04BB" w:rsidRPr="000744F0">
              <w:rPr>
                <w:rFonts w:ascii="Book Antiqua" w:hAnsi="Book Antiqua"/>
                <w:color w:val="000000"/>
              </w:rPr>
              <w:t>of</w:t>
            </w:r>
            <w:r w:rsidR="009978A3">
              <w:rPr>
                <w:rFonts w:ascii="Book Antiqua" w:hAnsi="Book Antiqua" w:hint="eastAsia"/>
                <w:color w:val="000000"/>
              </w:rPr>
              <w:t xml:space="preserve"> </w:t>
            </w:r>
            <w:r w:rsidR="00BF04BB" w:rsidRPr="000744F0">
              <w:rPr>
                <w:rFonts w:ascii="Book Antiqua" w:hAnsi="Book Antiqua"/>
                <w:color w:val="000000"/>
              </w:rPr>
              <w:t>external</w:t>
            </w:r>
            <w:r w:rsidR="009978A3">
              <w:rPr>
                <w:rFonts w:ascii="Book Antiqua" w:hAnsi="Book Antiqua" w:hint="eastAsia"/>
                <w:color w:val="000000"/>
              </w:rPr>
              <w:t xml:space="preserve"> </w:t>
            </w:r>
            <w:r w:rsidR="00BF04BB" w:rsidRPr="000744F0">
              <w:rPr>
                <w:rFonts w:ascii="Book Antiqua" w:hAnsi="Book Antiqua"/>
                <w:color w:val="000000"/>
              </w:rPr>
              <w:t>drainage</w:t>
            </w:r>
            <w:r>
              <w:rPr>
                <w:rFonts w:ascii="Book Antiqua" w:hAnsi="Book Antiqua" w:hint="eastAsia"/>
              </w:rPr>
              <w:t xml:space="preserve">; and </w:t>
            </w:r>
            <w:r>
              <w:rPr>
                <w:rFonts w:ascii="Book Antiqua" w:hAnsi="Book Antiqua" w:hint="eastAsia"/>
                <w:color w:val="000000"/>
              </w:rPr>
              <w:t xml:space="preserve">(5) </w:t>
            </w:r>
            <w:r w:rsidR="00BF04BB" w:rsidRPr="000744F0">
              <w:rPr>
                <w:rFonts w:ascii="Book Antiqua" w:hAnsi="Book Antiqua"/>
                <w:color w:val="000000"/>
              </w:rPr>
              <w:t>Short</w:t>
            </w:r>
            <w:r w:rsidR="009978A3">
              <w:rPr>
                <w:rFonts w:ascii="Book Antiqua" w:hAnsi="Book Antiqua" w:hint="eastAsia"/>
                <w:color w:val="000000"/>
              </w:rPr>
              <w:t xml:space="preserve"> </w:t>
            </w:r>
            <w:r w:rsidR="00BF04BB" w:rsidRPr="000744F0">
              <w:rPr>
                <w:rFonts w:ascii="Book Antiqua" w:hAnsi="Book Antiqua"/>
                <w:color w:val="000000"/>
              </w:rPr>
              <w:t>hospital</w:t>
            </w:r>
            <w:r w:rsidR="009978A3">
              <w:rPr>
                <w:rFonts w:ascii="Book Antiqua" w:hAnsi="Book Antiqua" w:hint="eastAsia"/>
                <w:color w:val="000000"/>
              </w:rPr>
              <w:t xml:space="preserve"> </w:t>
            </w:r>
            <w:r w:rsidR="00BF04BB" w:rsidRPr="000744F0">
              <w:rPr>
                <w:rFonts w:ascii="Book Antiqua" w:hAnsi="Book Antiqua"/>
                <w:color w:val="000000"/>
              </w:rPr>
              <w:t>stay</w:t>
            </w:r>
          </w:p>
        </w:tc>
        <w:tc>
          <w:tcPr>
            <w:tcW w:w="2835" w:type="dxa"/>
          </w:tcPr>
          <w:p w14:paraId="53D9B96A" w14:textId="77777777" w:rsidR="00BF04BB" w:rsidRPr="000744F0" w:rsidRDefault="00AB78A5" w:rsidP="00AB78A5">
            <w:pPr>
              <w:pStyle w:val="a9"/>
              <w:spacing w:before="0" w:beforeAutospacing="0" w:after="0" w:afterAutospacing="0" w:line="360" w:lineRule="auto"/>
              <w:jc w:val="both"/>
              <w:rPr>
                <w:rFonts w:ascii="Book Antiqua" w:hAnsi="Book Antiqua"/>
              </w:rPr>
            </w:pPr>
            <w:r>
              <w:rPr>
                <w:rFonts w:ascii="Book Antiqua" w:hAnsi="Book Antiqua" w:hint="eastAsia"/>
                <w:color w:val="000000"/>
              </w:rPr>
              <w:lastRenderedPageBreak/>
              <w:t xml:space="preserve">(1) </w:t>
            </w:r>
            <w:r w:rsidR="00BF04BB" w:rsidRPr="000744F0">
              <w:rPr>
                <w:rFonts w:ascii="Book Antiqua" w:hAnsi="Book Antiqua"/>
                <w:color w:val="000000"/>
              </w:rPr>
              <w:t>Longer</w:t>
            </w:r>
            <w:r w:rsidR="009978A3">
              <w:rPr>
                <w:rFonts w:ascii="Book Antiqua" w:hAnsi="Book Antiqua" w:hint="eastAsia"/>
                <w:color w:val="000000"/>
              </w:rPr>
              <w:t xml:space="preserve"> </w:t>
            </w:r>
            <w:r w:rsidR="00BF04BB" w:rsidRPr="000744F0">
              <w:rPr>
                <w:rFonts w:ascii="Book Antiqua" w:hAnsi="Book Antiqua"/>
                <w:color w:val="000000"/>
              </w:rPr>
              <w:t>period</w:t>
            </w:r>
            <w:r w:rsidR="009978A3">
              <w:rPr>
                <w:rFonts w:ascii="Book Antiqua" w:hAnsi="Book Antiqua" w:hint="eastAsia"/>
                <w:color w:val="000000"/>
              </w:rPr>
              <w:t xml:space="preserve"> </w:t>
            </w:r>
            <w:r w:rsidR="00BF04BB" w:rsidRPr="000744F0">
              <w:rPr>
                <w:rFonts w:ascii="Book Antiqua" w:hAnsi="Book Antiqua"/>
                <w:color w:val="000000"/>
              </w:rPr>
              <w:t>for</w:t>
            </w:r>
            <w:r w:rsidR="009978A3">
              <w:rPr>
                <w:rFonts w:ascii="Book Antiqua" w:hAnsi="Book Antiqua" w:hint="eastAsia"/>
                <w:color w:val="000000"/>
              </w:rPr>
              <w:t xml:space="preserve"> </w:t>
            </w:r>
            <w:r w:rsidR="00BF04BB" w:rsidRPr="000744F0">
              <w:rPr>
                <w:rFonts w:ascii="Book Antiqua" w:hAnsi="Book Antiqua"/>
                <w:color w:val="000000"/>
              </w:rPr>
              <w:t>complete</w:t>
            </w:r>
            <w:r w:rsidR="009978A3">
              <w:rPr>
                <w:rFonts w:ascii="Book Antiqua" w:hAnsi="Book Antiqua" w:hint="eastAsia"/>
                <w:color w:val="000000"/>
              </w:rPr>
              <w:t xml:space="preserve"> </w:t>
            </w:r>
            <w:r w:rsidR="00BF04BB" w:rsidRPr="000744F0">
              <w:rPr>
                <w:rFonts w:ascii="Book Antiqua" w:hAnsi="Book Antiqua"/>
                <w:color w:val="000000"/>
              </w:rPr>
              <w:t>healing</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Risk</w:t>
            </w:r>
            <w:r w:rsidR="009978A3">
              <w:rPr>
                <w:rFonts w:ascii="Book Antiqua" w:hAnsi="Book Antiqua" w:hint="eastAsia"/>
                <w:color w:val="000000"/>
              </w:rPr>
              <w:t xml:space="preserve"> </w:t>
            </w:r>
            <w:r w:rsidR="00BF04BB" w:rsidRPr="000744F0">
              <w:rPr>
                <w:rFonts w:ascii="Book Antiqua" w:hAnsi="Book Antiqua"/>
                <w:color w:val="000000"/>
              </w:rPr>
              <w:t>of</w:t>
            </w:r>
            <w:r w:rsidR="009978A3">
              <w:rPr>
                <w:rFonts w:ascii="Book Antiqua" w:hAnsi="Book Antiqua" w:hint="eastAsia"/>
                <w:color w:val="000000"/>
              </w:rPr>
              <w:t xml:space="preserve"> </w:t>
            </w:r>
            <w:r w:rsidR="00BF04BB" w:rsidRPr="000744F0">
              <w:rPr>
                <w:rFonts w:ascii="Book Antiqua" w:hAnsi="Book Antiqua"/>
                <w:color w:val="000000"/>
              </w:rPr>
              <w:t>migration</w:t>
            </w:r>
            <w:r w:rsidR="009978A3">
              <w:rPr>
                <w:rFonts w:ascii="Book Antiqua" w:hAnsi="Book Antiqua" w:hint="eastAsia"/>
                <w:color w:val="000000"/>
              </w:rPr>
              <w:t xml:space="preserve"> </w:t>
            </w:r>
            <w:r w:rsidR="00BF04BB" w:rsidRPr="000744F0">
              <w:rPr>
                <w:rFonts w:ascii="Book Antiqua" w:hAnsi="Book Antiqua"/>
                <w:color w:val="000000"/>
              </w:rPr>
              <w:t>and</w:t>
            </w:r>
            <w:r w:rsidR="009978A3">
              <w:rPr>
                <w:rFonts w:ascii="Book Antiqua" w:hAnsi="Book Antiqua" w:hint="eastAsia"/>
                <w:color w:val="000000"/>
              </w:rPr>
              <w:t xml:space="preserve"> </w:t>
            </w:r>
            <w:r w:rsidR="00BF04BB" w:rsidRPr="000744F0">
              <w:rPr>
                <w:rFonts w:ascii="Book Antiqua" w:hAnsi="Book Antiqua"/>
                <w:color w:val="000000"/>
              </w:rPr>
              <w:t>bleeding</w:t>
            </w:r>
            <w:r>
              <w:rPr>
                <w:rFonts w:ascii="Book Antiqua" w:hAnsi="Book Antiqua" w:hint="eastAsia"/>
              </w:rPr>
              <w:t xml:space="preserve">; </w:t>
            </w:r>
            <w:r>
              <w:rPr>
                <w:rFonts w:ascii="Book Antiqua" w:hAnsi="Book Antiqua" w:hint="eastAsia"/>
                <w:color w:val="000000"/>
              </w:rPr>
              <w:t xml:space="preserve">(3) </w:t>
            </w:r>
            <w:r w:rsidR="00BF04BB" w:rsidRPr="000744F0">
              <w:rPr>
                <w:rFonts w:ascii="Book Antiqua" w:hAnsi="Book Antiqua"/>
                <w:color w:val="000000"/>
              </w:rPr>
              <w:t>No</w:t>
            </w:r>
            <w:r w:rsidR="009978A3">
              <w:rPr>
                <w:rFonts w:ascii="Book Antiqua" w:hAnsi="Book Antiqua" w:hint="eastAsia"/>
                <w:color w:val="000000"/>
              </w:rPr>
              <w:t xml:space="preserve"> </w:t>
            </w:r>
            <w:r w:rsidR="00BF04BB" w:rsidRPr="000744F0">
              <w:rPr>
                <w:rFonts w:ascii="Book Antiqua" w:hAnsi="Book Antiqua"/>
                <w:color w:val="000000"/>
              </w:rPr>
              <w:t>place</w:t>
            </w:r>
            <w:r w:rsidR="009978A3">
              <w:rPr>
                <w:rFonts w:ascii="Book Antiqua" w:hAnsi="Book Antiqua" w:hint="eastAsia"/>
                <w:color w:val="000000"/>
              </w:rPr>
              <w:t xml:space="preserve"> </w:t>
            </w:r>
            <w:r w:rsidR="00BF04BB" w:rsidRPr="000744F0">
              <w:rPr>
                <w:rFonts w:ascii="Book Antiqua" w:hAnsi="Book Antiqua"/>
                <w:color w:val="000000"/>
              </w:rPr>
              <w:t>to</w:t>
            </w:r>
            <w:r w:rsidR="009978A3">
              <w:rPr>
                <w:rFonts w:ascii="Book Antiqua" w:hAnsi="Book Antiqua" w:hint="eastAsia"/>
                <w:color w:val="000000"/>
              </w:rPr>
              <w:t xml:space="preserve"> </w:t>
            </w:r>
            <w:r w:rsidR="009978A3">
              <w:rPr>
                <w:rFonts w:ascii="Book Antiqua" w:hAnsi="Book Antiqua"/>
                <w:color w:val="000000"/>
              </w:rPr>
              <w:t>accommodate</w:t>
            </w:r>
            <w:r w:rsidR="009978A3">
              <w:rPr>
                <w:rFonts w:ascii="Book Antiqua" w:hAnsi="Book Antiqua" w:hint="eastAsia"/>
                <w:color w:val="000000"/>
              </w:rPr>
              <w:t xml:space="preserve"> </w:t>
            </w:r>
            <w:r w:rsidR="00BF04BB" w:rsidRPr="000744F0">
              <w:rPr>
                <w:rFonts w:ascii="Book Antiqua" w:hAnsi="Book Antiqua"/>
                <w:color w:val="000000"/>
              </w:rPr>
              <w:t>the</w:t>
            </w:r>
            <w:r w:rsidR="009978A3">
              <w:rPr>
                <w:rFonts w:ascii="Book Antiqua" w:hAnsi="Book Antiqua" w:hint="eastAsia"/>
                <w:color w:val="000000"/>
              </w:rPr>
              <w:t xml:space="preserve"> </w:t>
            </w:r>
            <w:r w:rsidR="00BF04BB" w:rsidRPr="000744F0">
              <w:rPr>
                <w:rFonts w:ascii="Book Antiqua" w:hAnsi="Book Antiqua"/>
                <w:color w:val="000000"/>
              </w:rPr>
              <w:t>stent</w:t>
            </w:r>
            <w:r w:rsidR="009978A3">
              <w:rPr>
                <w:rFonts w:ascii="Book Antiqua" w:hAnsi="Book Antiqua" w:hint="eastAsia"/>
                <w:color w:val="000000"/>
              </w:rPr>
              <w:t xml:space="preserve"> </w:t>
            </w:r>
            <w:r w:rsidR="00BF04BB" w:rsidRPr="000744F0">
              <w:rPr>
                <w:rFonts w:ascii="Book Antiqua" w:hAnsi="Book Antiqua"/>
                <w:color w:val="000000"/>
              </w:rPr>
              <w:lastRenderedPageBreak/>
              <w:t>in</w:t>
            </w:r>
            <w:r w:rsidR="009978A3">
              <w:rPr>
                <w:rFonts w:ascii="Book Antiqua" w:hAnsi="Book Antiqua" w:hint="eastAsia"/>
                <w:color w:val="000000"/>
              </w:rPr>
              <w:t xml:space="preserve"> </w:t>
            </w:r>
            <w:r w:rsidR="00BF04BB" w:rsidRPr="000744F0">
              <w:rPr>
                <w:rFonts w:ascii="Book Antiqua" w:hAnsi="Book Antiqua"/>
                <w:color w:val="000000"/>
              </w:rPr>
              <w:t>small</w:t>
            </w:r>
            <w:r w:rsidR="009978A3">
              <w:rPr>
                <w:rFonts w:ascii="Book Antiqua" w:hAnsi="Book Antiqua" w:hint="eastAsia"/>
                <w:color w:val="000000"/>
              </w:rPr>
              <w:t xml:space="preserve"> </w:t>
            </w:r>
            <w:r w:rsidR="00BF04BB" w:rsidRPr="000744F0">
              <w:rPr>
                <w:rFonts w:ascii="Book Antiqua" w:hAnsi="Book Antiqua"/>
                <w:color w:val="000000"/>
              </w:rPr>
              <w:t>collections</w:t>
            </w:r>
            <w:r>
              <w:rPr>
                <w:rFonts w:ascii="Book Antiqua" w:hAnsi="Book Antiqua" w:hint="eastAsia"/>
              </w:rPr>
              <w:t xml:space="preserve">; </w:t>
            </w:r>
            <w:r>
              <w:rPr>
                <w:rFonts w:ascii="Book Antiqua" w:hAnsi="Book Antiqua" w:hint="eastAsia"/>
                <w:color w:val="000000"/>
              </w:rPr>
              <w:t xml:space="preserve">and (4) </w:t>
            </w:r>
            <w:r w:rsidR="00BF04BB" w:rsidRPr="000744F0">
              <w:rPr>
                <w:rFonts w:ascii="Book Antiqua" w:hAnsi="Book Antiqua"/>
                <w:color w:val="000000"/>
              </w:rPr>
              <w:t>Usually</w:t>
            </w:r>
            <w:r w:rsidR="009978A3">
              <w:rPr>
                <w:rFonts w:ascii="Book Antiqua" w:hAnsi="Book Antiqua" w:hint="eastAsia"/>
                <w:color w:val="000000"/>
              </w:rPr>
              <w:t xml:space="preserve"> </w:t>
            </w:r>
            <w:r w:rsidR="00BF04BB" w:rsidRPr="000744F0">
              <w:rPr>
                <w:rFonts w:ascii="Book Antiqua" w:hAnsi="Book Antiqua"/>
                <w:color w:val="000000"/>
              </w:rPr>
              <w:t>fluoroscopy</w:t>
            </w:r>
            <w:r w:rsidR="009978A3">
              <w:rPr>
                <w:rFonts w:ascii="Book Antiqua" w:hAnsi="Book Antiqua" w:hint="eastAsia"/>
                <w:color w:val="000000"/>
              </w:rPr>
              <w:t xml:space="preserve"> </w:t>
            </w:r>
            <w:r w:rsidR="00BF04BB" w:rsidRPr="000744F0">
              <w:rPr>
                <w:rFonts w:ascii="Book Antiqua" w:hAnsi="Book Antiqua"/>
                <w:color w:val="000000"/>
              </w:rPr>
              <w:t>is</w:t>
            </w:r>
            <w:r w:rsidR="009978A3">
              <w:rPr>
                <w:rFonts w:ascii="Book Antiqua" w:hAnsi="Book Antiqua" w:hint="eastAsia"/>
                <w:color w:val="000000"/>
              </w:rPr>
              <w:t xml:space="preserve"> </w:t>
            </w:r>
            <w:r w:rsidR="00BF04BB" w:rsidRPr="000744F0">
              <w:rPr>
                <w:rFonts w:ascii="Book Antiqua" w:hAnsi="Book Antiqua"/>
                <w:color w:val="000000"/>
              </w:rPr>
              <w:t>needed</w:t>
            </w:r>
          </w:p>
        </w:tc>
        <w:tc>
          <w:tcPr>
            <w:tcW w:w="2835" w:type="dxa"/>
          </w:tcPr>
          <w:p w14:paraId="62AAF17F" w14:textId="77777777" w:rsidR="00BF04BB" w:rsidRPr="00EF37C4" w:rsidRDefault="00EF37C4" w:rsidP="000744F0">
            <w:pPr>
              <w:pStyle w:val="a9"/>
              <w:spacing w:before="0" w:beforeAutospacing="0" w:after="0" w:afterAutospacing="0" w:line="360" w:lineRule="auto"/>
              <w:jc w:val="both"/>
              <w:rPr>
                <w:rFonts w:ascii="Book Antiqua" w:hAnsi="Book Antiqua"/>
              </w:rPr>
            </w:pPr>
            <w:r>
              <w:rPr>
                <w:rFonts w:ascii="Book Antiqua" w:hAnsi="Book Antiqua" w:hint="eastAsia"/>
                <w:color w:val="000000"/>
              </w:rPr>
              <w:lastRenderedPageBreak/>
              <w:t xml:space="preserve">(1) </w:t>
            </w:r>
            <w:r w:rsidR="00BF04BB" w:rsidRPr="000744F0">
              <w:rPr>
                <w:rFonts w:ascii="Book Antiqua" w:hAnsi="Book Antiqua"/>
                <w:color w:val="000000"/>
              </w:rPr>
              <w:t>Very</w:t>
            </w:r>
            <w:r w:rsidR="009978A3">
              <w:rPr>
                <w:rFonts w:ascii="Book Antiqua" w:hAnsi="Book Antiqua" w:hint="eastAsia"/>
                <w:color w:val="000000"/>
              </w:rPr>
              <w:t xml:space="preserve"> </w:t>
            </w:r>
            <w:r w:rsidR="00BF04BB" w:rsidRPr="000744F0">
              <w:rPr>
                <w:rFonts w:ascii="Book Antiqua" w:hAnsi="Book Antiqua"/>
                <w:color w:val="000000"/>
              </w:rPr>
              <w:t>high</w:t>
            </w:r>
            <w:r w:rsidR="009978A3">
              <w:rPr>
                <w:rFonts w:ascii="Book Antiqua" w:hAnsi="Book Antiqua" w:hint="eastAsia"/>
                <w:color w:val="000000"/>
              </w:rPr>
              <w:t xml:space="preserve"> </w:t>
            </w:r>
            <w:r w:rsidR="00BF04BB" w:rsidRPr="000744F0">
              <w:rPr>
                <w:rFonts w:ascii="Book Antiqua" w:hAnsi="Book Antiqua"/>
                <w:color w:val="000000"/>
              </w:rPr>
              <w:t>clinical</w:t>
            </w:r>
            <w:r w:rsidR="009978A3">
              <w:rPr>
                <w:rFonts w:ascii="Book Antiqua" w:hAnsi="Book Antiqua" w:hint="eastAsia"/>
                <w:color w:val="000000"/>
              </w:rPr>
              <w:t xml:space="preserve"> </w:t>
            </w:r>
            <w:r w:rsidR="00BF04BB" w:rsidRPr="000744F0">
              <w:rPr>
                <w:rFonts w:ascii="Book Antiqua" w:hAnsi="Book Antiqua"/>
                <w:color w:val="000000"/>
              </w:rPr>
              <w:t>success</w:t>
            </w:r>
            <w:r w:rsidR="009978A3">
              <w:rPr>
                <w:rFonts w:ascii="Book Antiqua" w:hAnsi="Book Antiqua" w:hint="eastAsia"/>
                <w:color w:val="000000"/>
              </w:rPr>
              <w:t xml:space="preserve"> </w:t>
            </w:r>
            <w:r w:rsidR="00BF04BB" w:rsidRPr="000744F0">
              <w:rPr>
                <w:rFonts w:ascii="Book Antiqua" w:hAnsi="Book Antiqua"/>
                <w:color w:val="000000"/>
              </w:rPr>
              <w:t>rates</w:t>
            </w:r>
            <w:r>
              <w:rPr>
                <w:rFonts w:ascii="Book Antiqua" w:hAnsi="Book Antiqua" w:hint="eastAsia"/>
              </w:rPr>
              <w:t xml:space="preserve">; </w:t>
            </w:r>
            <w:r>
              <w:rPr>
                <w:rFonts w:ascii="Book Antiqua" w:hAnsi="Book Antiqua" w:hint="eastAsia"/>
                <w:color w:val="000000"/>
              </w:rPr>
              <w:t xml:space="preserve">(2) </w:t>
            </w:r>
            <w:r w:rsidR="00BF04BB" w:rsidRPr="000744F0">
              <w:rPr>
                <w:rFonts w:ascii="Book Antiqua" w:hAnsi="Book Antiqua"/>
                <w:color w:val="000000"/>
              </w:rPr>
              <w:t>Shorter</w:t>
            </w:r>
            <w:r w:rsidR="009978A3">
              <w:rPr>
                <w:rFonts w:ascii="Book Antiqua" w:hAnsi="Book Antiqua" w:hint="eastAsia"/>
                <w:color w:val="000000"/>
              </w:rPr>
              <w:t xml:space="preserve"> </w:t>
            </w:r>
            <w:r w:rsidR="00BF04BB" w:rsidRPr="000744F0">
              <w:rPr>
                <w:rFonts w:ascii="Book Antiqua" w:hAnsi="Book Antiqua"/>
                <w:color w:val="000000"/>
              </w:rPr>
              <w:t>hospital</w:t>
            </w:r>
            <w:r w:rsidR="009978A3">
              <w:rPr>
                <w:rFonts w:ascii="Book Antiqua" w:hAnsi="Book Antiqua" w:hint="eastAsia"/>
                <w:color w:val="000000"/>
              </w:rPr>
              <w:t xml:space="preserve"> </w:t>
            </w:r>
            <w:r w:rsidR="00BF04BB" w:rsidRPr="000744F0">
              <w:rPr>
                <w:rFonts w:ascii="Book Antiqua" w:hAnsi="Book Antiqua"/>
                <w:color w:val="000000"/>
              </w:rPr>
              <w:t>stay</w:t>
            </w:r>
            <w:r>
              <w:rPr>
                <w:rFonts w:ascii="Book Antiqua" w:hAnsi="Book Antiqua" w:hint="eastAsia"/>
              </w:rPr>
              <w:t xml:space="preserve">; </w:t>
            </w:r>
            <w:r>
              <w:rPr>
                <w:rFonts w:ascii="Book Antiqua" w:hAnsi="Book Antiqua" w:hint="eastAsia"/>
                <w:color w:val="000000"/>
              </w:rPr>
              <w:t xml:space="preserve">(3) </w:t>
            </w:r>
            <w:r w:rsidR="00BF04BB" w:rsidRPr="000744F0">
              <w:rPr>
                <w:rFonts w:ascii="Book Antiqua" w:hAnsi="Book Antiqua"/>
                <w:color w:val="000000"/>
              </w:rPr>
              <w:t>Faster</w:t>
            </w:r>
            <w:r w:rsidR="009978A3">
              <w:rPr>
                <w:rFonts w:ascii="Book Antiqua" w:hAnsi="Book Antiqua" w:hint="eastAsia"/>
                <w:color w:val="000000"/>
              </w:rPr>
              <w:t xml:space="preserve"> </w:t>
            </w:r>
            <w:r w:rsidR="00BF04BB" w:rsidRPr="000744F0">
              <w:rPr>
                <w:rFonts w:ascii="Book Antiqua" w:hAnsi="Book Antiqua"/>
                <w:color w:val="000000"/>
              </w:rPr>
              <w:t>oral</w:t>
            </w:r>
            <w:r w:rsidR="009978A3">
              <w:rPr>
                <w:rFonts w:ascii="Book Antiqua" w:hAnsi="Book Antiqua" w:hint="eastAsia"/>
                <w:color w:val="000000"/>
              </w:rPr>
              <w:t xml:space="preserve"> </w:t>
            </w:r>
            <w:r w:rsidR="00BF04BB" w:rsidRPr="000744F0">
              <w:rPr>
                <w:rFonts w:ascii="Book Antiqua" w:hAnsi="Book Antiqua"/>
                <w:color w:val="000000"/>
              </w:rPr>
              <w:t>intake</w:t>
            </w:r>
            <w:r w:rsidR="009978A3">
              <w:rPr>
                <w:rFonts w:ascii="Book Antiqua" w:hAnsi="Book Antiqua" w:hint="eastAsia"/>
                <w:color w:val="000000"/>
              </w:rPr>
              <w:t xml:space="preserve"> </w:t>
            </w:r>
            <w:r w:rsidR="00BF04BB" w:rsidRPr="000744F0">
              <w:rPr>
                <w:rFonts w:ascii="Book Antiqua" w:hAnsi="Book Antiqua"/>
                <w:color w:val="000000"/>
              </w:rPr>
              <w:t>(clear</w:t>
            </w:r>
            <w:r w:rsidR="009978A3">
              <w:rPr>
                <w:rFonts w:ascii="Book Antiqua" w:hAnsi="Book Antiqua" w:hint="eastAsia"/>
                <w:color w:val="000000"/>
              </w:rPr>
              <w:t xml:space="preserve"> </w:t>
            </w:r>
            <w:r w:rsidR="00BF04BB" w:rsidRPr="000744F0">
              <w:rPr>
                <w:rFonts w:ascii="Book Antiqua" w:hAnsi="Book Antiqua"/>
                <w:color w:val="000000"/>
              </w:rPr>
              <w:t>liquids)</w:t>
            </w:r>
            <w:r>
              <w:rPr>
                <w:rFonts w:ascii="Book Antiqua" w:hAnsi="Book Antiqua" w:hint="eastAsia"/>
              </w:rPr>
              <w:t xml:space="preserve">; and </w:t>
            </w:r>
            <w:r>
              <w:rPr>
                <w:rFonts w:ascii="Book Antiqua" w:hAnsi="Book Antiqua" w:hint="eastAsia"/>
                <w:color w:val="000000"/>
              </w:rPr>
              <w:t xml:space="preserve">(4) </w:t>
            </w:r>
            <w:r w:rsidR="00BF04BB" w:rsidRPr="000744F0">
              <w:rPr>
                <w:rFonts w:ascii="Book Antiqua" w:hAnsi="Book Antiqua"/>
                <w:color w:val="000000"/>
              </w:rPr>
              <w:t>Better</w:t>
            </w:r>
            <w:r w:rsidR="009978A3">
              <w:rPr>
                <w:rFonts w:ascii="Book Antiqua" w:hAnsi="Book Antiqua" w:hint="eastAsia"/>
                <w:color w:val="000000"/>
              </w:rPr>
              <w:t xml:space="preserve"> </w:t>
            </w:r>
            <w:r w:rsidR="00BF04BB" w:rsidRPr="000744F0">
              <w:rPr>
                <w:rFonts w:ascii="Book Antiqua" w:hAnsi="Book Antiqua"/>
                <w:color w:val="000000"/>
              </w:rPr>
              <w:lastRenderedPageBreak/>
              <w:t>patient</w:t>
            </w:r>
            <w:r w:rsidR="009978A3">
              <w:rPr>
                <w:rFonts w:ascii="Book Antiqua" w:hAnsi="Book Antiqua" w:hint="eastAsia"/>
                <w:color w:val="000000"/>
              </w:rPr>
              <w:t xml:space="preserve"> </w:t>
            </w:r>
            <w:r w:rsidR="00BF04BB" w:rsidRPr="000744F0">
              <w:rPr>
                <w:rFonts w:ascii="Book Antiqua" w:hAnsi="Book Antiqua"/>
                <w:color w:val="000000"/>
              </w:rPr>
              <w:t>acceptance–no</w:t>
            </w:r>
            <w:r w:rsidR="009978A3">
              <w:rPr>
                <w:rFonts w:ascii="Book Antiqua" w:hAnsi="Book Antiqua" w:hint="eastAsia"/>
                <w:color w:val="000000"/>
              </w:rPr>
              <w:t xml:space="preserve"> </w:t>
            </w:r>
            <w:r w:rsidR="00BF04BB" w:rsidRPr="000744F0">
              <w:rPr>
                <w:rFonts w:ascii="Book Antiqua" w:hAnsi="Book Antiqua"/>
                <w:color w:val="000000"/>
              </w:rPr>
              <w:t>symptoms</w:t>
            </w:r>
          </w:p>
        </w:tc>
      </w:tr>
    </w:tbl>
    <w:p w14:paraId="2D2E9489" w14:textId="2AA77385" w:rsidR="00F14B61" w:rsidRPr="003B6C7A" w:rsidRDefault="003B6C7A" w:rsidP="000744F0">
      <w:pPr>
        <w:spacing w:line="360" w:lineRule="auto"/>
        <w:jc w:val="both"/>
        <w:rPr>
          <w:rFonts w:ascii="Book Antiqua" w:hAnsi="Book Antiqua"/>
          <w:lang w:eastAsia="zh-CN"/>
        </w:rPr>
      </w:pPr>
      <w:r>
        <w:rPr>
          <w:rFonts w:ascii="Book Antiqua" w:hAnsi="Book Antiqua" w:hint="eastAsia"/>
          <w:lang w:eastAsia="zh-CN"/>
        </w:rPr>
        <w:lastRenderedPageBreak/>
        <w:t xml:space="preserve">EVT: </w:t>
      </w:r>
      <w:r>
        <w:rPr>
          <w:rFonts w:ascii="Book Antiqua" w:hAnsi="Book Antiqua" w:cs="Book Antiqua" w:hint="eastAsia"/>
          <w:color w:val="000000"/>
          <w:lang w:eastAsia="zh-CN"/>
        </w:rPr>
        <w:t>E</w:t>
      </w:r>
      <w:r w:rsidRPr="000744F0">
        <w:rPr>
          <w:rFonts w:ascii="Book Antiqua" w:eastAsia="Book Antiqua" w:hAnsi="Book Antiqua" w:cs="Book Antiqua"/>
          <w:color w:val="000000"/>
        </w:rPr>
        <w:t>ndoscopic vacuum therapy</w:t>
      </w:r>
      <w:r>
        <w:rPr>
          <w:rFonts w:ascii="Book Antiqua" w:hAnsi="Book Antiqua" w:cs="Book Antiqua" w:hint="eastAsia"/>
          <w:color w:val="000000"/>
          <w:lang w:eastAsia="zh-CN"/>
        </w:rPr>
        <w:t>; DPS: D</w:t>
      </w:r>
      <w:r w:rsidRPr="000744F0">
        <w:rPr>
          <w:rFonts w:ascii="Book Antiqua" w:eastAsia="Book Antiqua" w:hAnsi="Book Antiqua" w:cs="Book Antiqua"/>
          <w:color w:val="000000"/>
        </w:rPr>
        <w:t>ouble-pigtails stents</w:t>
      </w:r>
      <w:r w:rsidR="007158ED">
        <w:rPr>
          <w:rFonts w:ascii="Book Antiqua" w:hAnsi="Book Antiqua"/>
          <w:color w:val="000000"/>
          <w:lang w:eastAsia="zh-CN"/>
        </w:rPr>
        <w:t xml:space="preserve">; SAE: Severe adverse events; </w:t>
      </w:r>
      <w:proofErr w:type="spellStart"/>
      <w:r w:rsidR="007158ED">
        <w:rPr>
          <w:rFonts w:ascii="Book Antiqua" w:hAnsi="Book Antiqua"/>
          <w:color w:val="000000"/>
          <w:lang w:eastAsia="zh-CN"/>
        </w:rPr>
        <w:t>Aes</w:t>
      </w:r>
      <w:proofErr w:type="spellEnd"/>
      <w:r w:rsidR="007158ED">
        <w:rPr>
          <w:rFonts w:ascii="Book Antiqua" w:hAnsi="Book Antiqua"/>
          <w:color w:val="000000"/>
          <w:lang w:eastAsia="zh-CN"/>
        </w:rPr>
        <w:t>: Adverse events</w:t>
      </w:r>
      <w:r w:rsidR="00F24804">
        <w:rPr>
          <w:rFonts w:ascii="Book Antiqua" w:hAnsi="Book Antiqua" w:hint="eastAsia"/>
          <w:color w:val="000000"/>
          <w:lang w:eastAsia="zh-CN"/>
        </w:rPr>
        <w:t>.</w:t>
      </w:r>
    </w:p>
    <w:sectPr w:rsidR="00F14B61" w:rsidRPr="003B6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26C5" w14:textId="77777777" w:rsidR="009300CC" w:rsidRDefault="009300CC" w:rsidP="00997722">
      <w:r>
        <w:separator/>
      </w:r>
    </w:p>
  </w:endnote>
  <w:endnote w:type="continuationSeparator" w:id="0">
    <w:p w14:paraId="24E975CB" w14:textId="77777777" w:rsidR="009300CC" w:rsidRDefault="009300CC" w:rsidP="0099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767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7BF84EE" w14:textId="77777777" w:rsidR="00296437" w:rsidRPr="00997722" w:rsidRDefault="00296437">
            <w:pPr>
              <w:pStyle w:val="a5"/>
              <w:jc w:val="right"/>
              <w:rPr>
                <w:rFonts w:ascii="Book Antiqua" w:hAnsi="Book Antiqua"/>
                <w:sz w:val="24"/>
                <w:szCs w:val="24"/>
              </w:rPr>
            </w:pPr>
            <w:r w:rsidRPr="00997722">
              <w:rPr>
                <w:rFonts w:ascii="Book Antiqua" w:hAnsi="Book Antiqua"/>
                <w:sz w:val="24"/>
                <w:szCs w:val="24"/>
                <w:lang w:val="zh-CN" w:eastAsia="zh-CN"/>
              </w:rPr>
              <w:t xml:space="preserve"> </w:t>
            </w:r>
            <w:r w:rsidRPr="00997722">
              <w:rPr>
                <w:rFonts w:ascii="Book Antiqua" w:hAnsi="Book Antiqua"/>
                <w:b/>
                <w:bCs/>
                <w:sz w:val="24"/>
                <w:szCs w:val="24"/>
              </w:rPr>
              <w:fldChar w:fldCharType="begin"/>
            </w:r>
            <w:r w:rsidRPr="00997722">
              <w:rPr>
                <w:rFonts w:ascii="Book Antiqua" w:hAnsi="Book Antiqua"/>
                <w:b/>
                <w:bCs/>
                <w:sz w:val="24"/>
                <w:szCs w:val="24"/>
              </w:rPr>
              <w:instrText>PAGE</w:instrText>
            </w:r>
            <w:r w:rsidRPr="00997722">
              <w:rPr>
                <w:rFonts w:ascii="Book Antiqua" w:hAnsi="Book Antiqua"/>
                <w:b/>
                <w:bCs/>
                <w:sz w:val="24"/>
                <w:szCs w:val="24"/>
              </w:rPr>
              <w:fldChar w:fldCharType="separate"/>
            </w:r>
            <w:r w:rsidR="008C215E">
              <w:rPr>
                <w:rFonts w:ascii="Book Antiqua" w:hAnsi="Book Antiqua"/>
                <w:b/>
                <w:bCs/>
                <w:noProof/>
                <w:sz w:val="24"/>
                <w:szCs w:val="24"/>
              </w:rPr>
              <w:t>1</w:t>
            </w:r>
            <w:r w:rsidRPr="00997722">
              <w:rPr>
                <w:rFonts w:ascii="Book Antiqua" w:hAnsi="Book Antiqua"/>
                <w:b/>
                <w:bCs/>
                <w:sz w:val="24"/>
                <w:szCs w:val="24"/>
              </w:rPr>
              <w:fldChar w:fldCharType="end"/>
            </w:r>
            <w:r w:rsidRPr="00997722">
              <w:rPr>
                <w:rFonts w:ascii="Book Antiqua" w:hAnsi="Book Antiqua"/>
                <w:sz w:val="24"/>
                <w:szCs w:val="24"/>
                <w:lang w:val="zh-CN" w:eastAsia="zh-CN"/>
              </w:rPr>
              <w:t xml:space="preserve"> / </w:t>
            </w:r>
            <w:r w:rsidRPr="00997722">
              <w:rPr>
                <w:rFonts w:ascii="Book Antiqua" w:hAnsi="Book Antiqua"/>
                <w:b/>
                <w:bCs/>
                <w:sz w:val="24"/>
                <w:szCs w:val="24"/>
              </w:rPr>
              <w:fldChar w:fldCharType="begin"/>
            </w:r>
            <w:r w:rsidRPr="00997722">
              <w:rPr>
                <w:rFonts w:ascii="Book Antiqua" w:hAnsi="Book Antiqua"/>
                <w:b/>
                <w:bCs/>
                <w:sz w:val="24"/>
                <w:szCs w:val="24"/>
              </w:rPr>
              <w:instrText>NUMPAGES</w:instrText>
            </w:r>
            <w:r w:rsidRPr="00997722">
              <w:rPr>
                <w:rFonts w:ascii="Book Antiqua" w:hAnsi="Book Antiqua"/>
                <w:b/>
                <w:bCs/>
                <w:sz w:val="24"/>
                <w:szCs w:val="24"/>
              </w:rPr>
              <w:fldChar w:fldCharType="separate"/>
            </w:r>
            <w:r w:rsidR="008C215E">
              <w:rPr>
                <w:rFonts w:ascii="Book Antiqua" w:hAnsi="Book Antiqua"/>
                <w:b/>
                <w:bCs/>
                <w:noProof/>
                <w:sz w:val="24"/>
                <w:szCs w:val="24"/>
              </w:rPr>
              <w:t>41</w:t>
            </w:r>
            <w:r w:rsidRPr="00997722">
              <w:rPr>
                <w:rFonts w:ascii="Book Antiqua" w:hAnsi="Book Antiqua"/>
                <w:b/>
                <w:bCs/>
                <w:sz w:val="24"/>
                <w:szCs w:val="24"/>
              </w:rPr>
              <w:fldChar w:fldCharType="end"/>
            </w:r>
          </w:p>
        </w:sdtContent>
      </w:sdt>
    </w:sdtContent>
  </w:sdt>
  <w:p w14:paraId="195B6D83" w14:textId="77777777" w:rsidR="00296437" w:rsidRDefault="00296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7098" w14:textId="77777777" w:rsidR="009300CC" w:rsidRDefault="009300CC" w:rsidP="00997722">
      <w:r>
        <w:separator/>
      </w:r>
    </w:p>
  </w:footnote>
  <w:footnote w:type="continuationSeparator" w:id="0">
    <w:p w14:paraId="3A46529F" w14:textId="77777777" w:rsidR="009300CC" w:rsidRDefault="009300CC" w:rsidP="009977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9D"/>
    <w:rsid w:val="00023F33"/>
    <w:rsid w:val="00034295"/>
    <w:rsid w:val="00061EA2"/>
    <w:rsid w:val="000744F0"/>
    <w:rsid w:val="00076F49"/>
    <w:rsid w:val="00090137"/>
    <w:rsid w:val="00095B0C"/>
    <w:rsid w:val="00096C62"/>
    <w:rsid w:val="000A13D0"/>
    <w:rsid w:val="000B0468"/>
    <w:rsid w:val="000B6A17"/>
    <w:rsid w:val="000F5659"/>
    <w:rsid w:val="0011201C"/>
    <w:rsid w:val="001279C4"/>
    <w:rsid w:val="00130224"/>
    <w:rsid w:val="00166391"/>
    <w:rsid w:val="00192172"/>
    <w:rsid w:val="00197737"/>
    <w:rsid w:val="001B2C52"/>
    <w:rsid w:val="001C1180"/>
    <w:rsid w:val="001C4879"/>
    <w:rsid w:val="00203E49"/>
    <w:rsid w:val="00207C5E"/>
    <w:rsid w:val="00223131"/>
    <w:rsid w:val="00256732"/>
    <w:rsid w:val="002679B7"/>
    <w:rsid w:val="00270506"/>
    <w:rsid w:val="00280049"/>
    <w:rsid w:val="002864C1"/>
    <w:rsid w:val="0028655E"/>
    <w:rsid w:val="0029252B"/>
    <w:rsid w:val="00296437"/>
    <w:rsid w:val="00296907"/>
    <w:rsid w:val="002A06C9"/>
    <w:rsid w:val="002A6E51"/>
    <w:rsid w:val="002B4D97"/>
    <w:rsid w:val="002C2267"/>
    <w:rsid w:val="002C3C90"/>
    <w:rsid w:val="002D06B0"/>
    <w:rsid w:val="002E0341"/>
    <w:rsid w:val="002E6FB5"/>
    <w:rsid w:val="002F44C5"/>
    <w:rsid w:val="00300DBE"/>
    <w:rsid w:val="00310E2F"/>
    <w:rsid w:val="00322925"/>
    <w:rsid w:val="00325A26"/>
    <w:rsid w:val="00330D71"/>
    <w:rsid w:val="00365509"/>
    <w:rsid w:val="003656C7"/>
    <w:rsid w:val="00381254"/>
    <w:rsid w:val="003B0A4D"/>
    <w:rsid w:val="003B6C7A"/>
    <w:rsid w:val="003D40DB"/>
    <w:rsid w:val="003E3B3D"/>
    <w:rsid w:val="003F24FE"/>
    <w:rsid w:val="003F4F8E"/>
    <w:rsid w:val="003F5261"/>
    <w:rsid w:val="00401D94"/>
    <w:rsid w:val="00410A20"/>
    <w:rsid w:val="00413B70"/>
    <w:rsid w:val="00414719"/>
    <w:rsid w:val="00431D01"/>
    <w:rsid w:val="00435A1B"/>
    <w:rsid w:val="004462D9"/>
    <w:rsid w:val="004547DB"/>
    <w:rsid w:val="00465618"/>
    <w:rsid w:val="00473533"/>
    <w:rsid w:val="0048263D"/>
    <w:rsid w:val="00495FB4"/>
    <w:rsid w:val="004A07AD"/>
    <w:rsid w:val="004A1523"/>
    <w:rsid w:val="004A3187"/>
    <w:rsid w:val="004B17C2"/>
    <w:rsid w:val="004C6692"/>
    <w:rsid w:val="004D03F4"/>
    <w:rsid w:val="004D3464"/>
    <w:rsid w:val="004E2559"/>
    <w:rsid w:val="004E60BC"/>
    <w:rsid w:val="004F1DEF"/>
    <w:rsid w:val="004F5C2B"/>
    <w:rsid w:val="0052468A"/>
    <w:rsid w:val="00527DED"/>
    <w:rsid w:val="005302E5"/>
    <w:rsid w:val="0053779F"/>
    <w:rsid w:val="00537E05"/>
    <w:rsid w:val="005405FC"/>
    <w:rsid w:val="00541EFE"/>
    <w:rsid w:val="005457AD"/>
    <w:rsid w:val="00553F36"/>
    <w:rsid w:val="00561989"/>
    <w:rsid w:val="005675A4"/>
    <w:rsid w:val="00587847"/>
    <w:rsid w:val="0059471C"/>
    <w:rsid w:val="005A1B40"/>
    <w:rsid w:val="005C117B"/>
    <w:rsid w:val="005C2B73"/>
    <w:rsid w:val="005D4883"/>
    <w:rsid w:val="005D6EEB"/>
    <w:rsid w:val="005F0948"/>
    <w:rsid w:val="00612BCE"/>
    <w:rsid w:val="006238BD"/>
    <w:rsid w:val="00625E19"/>
    <w:rsid w:val="00634EA5"/>
    <w:rsid w:val="00644970"/>
    <w:rsid w:val="00675BA9"/>
    <w:rsid w:val="00694C86"/>
    <w:rsid w:val="006A151D"/>
    <w:rsid w:val="006B6519"/>
    <w:rsid w:val="006C3C22"/>
    <w:rsid w:val="006C4BE0"/>
    <w:rsid w:val="006C6686"/>
    <w:rsid w:val="006D2630"/>
    <w:rsid w:val="006E54D1"/>
    <w:rsid w:val="006F0471"/>
    <w:rsid w:val="006F098E"/>
    <w:rsid w:val="007158ED"/>
    <w:rsid w:val="00731AD5"/>
    <w:rsid w:val="00750976"/>
    <w:rsid w:val="00765B34"/>
    <w:rsid w:val="00770D7E"/>
    <w:rsid w:val="00774047"/>
    <w:rsid w:val="00785D8F"/>
    <w:rsid w:val="007A2EF2"/>
    <w:rsid w:val="007D40E3"/>
    <w:rsid w:val="007E282E"/>
    <w:rsid w:val="007F016A"/>
    <w:rsid w:val="007F029D"/>
    <w:rsid w:val="007F081C"/>
    <w:rsid w:val="007F1A59"/>
    <w:rsid w:val="008120FC"/>
    <w:rsid w:val="008301EB"/>
    <w:rsid w:val="00830DC2"/>
    <w:rsid w:val="00833A10"/>
    <w:rsid w:val="00845980"/>
    <w:rsid w:val="008678FE"/>
    <w:rsid w:val="00870886"/>
    <w:rsid w:val="00872906"/>
    <w:rsid w:val="00876A7F"/>
    <w:rsid w:val="00885190"/>
    <w:rsid w:val="008B2C14"/>
    <w:rsid w:val="008B5202"/>
    <w:rsid w:val="008C215E"/>
    <w:rsid w:val="008C5E66"/>
    <w:rsid w:val="008E6C08"/>
    <w:rsid w:val="008F1AF0"/>
    <w:rsid w:val="00915137"/>
    <w:rsid w:val="00915755"/>
    <w:rsid w:val="009205F5"/>
    <w:rsid w:val="00923120"/>
    <w:rsid w:val="00923C2C"/>
    <w:rsid w:val="00924380"/>
    <w:rsid w:val="0092479B"/>
    <w:rsid w:val="0092626F"/>
    <w:rsid w:val="009300CC"/>
    <w:rsid w:val="009326FE"/>
    <w:rsid w:val="009375FD"/>
    <w:rsid w:val="009437FA"/>
    <w:rsid w:val="009577EA"/>
    <w:rsid w:val="00981567"/>
    <w:rsid w:val="009822DE"/>
    <w:rsid w:val="00987B04"/>
    <w:rsid w:val="00997722"/>
    <w:rsid w:val="009978A3"/>
    <w:rsid w:val="009B15A0"/>
    <w:rsid w:val="009B44A4"/>
    <w:rsid w:val="009C4EA3"/>
    <w:rsid w:val="009D0A78"/>
    <w:rsid w:val="009D5D11"/>
    <w:rsid w:val="009D61D3"/>
    <w:rsid w:val="00A113E7"/>
    <w:rsid w:val="00A273DC"/>
    <w:rsid w:val="00A3249E"/>
    <w:rsid w:val="00A44828"/>
    <w:rsid w:val="00A76DB0"/>
    <w:rsid w:val="00A77B3E"/>
    <w:rsid w:val="00A83D84"/>
    <w:rsid w:val="00A84FF8"/>
    <w:rsid w:val="00A9220D"/>
    <w:rsid w:val="00AB14EE"/>
    <w:rsid w:val="00AB2E52"/>
    <w:rsid w:val="00AB78A5"/>
    <w:rsid w:val="00AC0486"/>
    <w:rsid w:val="00B13262"/>
    <w:rsid w:val="00B17486"/>
    <w:rsid w:val="00B26782"/>
    <w:rsid w:val="00B4771B"/>
    <w:rsid w:val="00B56197"/>
    <w:rsid w:val="00B76DB6"/>
    <w:rsid w:val="00B95F4C"/>
    <w:rsid w:val="00BA2AEB"/>
    <w:rsid w:val="00BA4B52"/>
    <w:rsid w:val="00BA6255"/>
    <w:rsid w:val="00BB0A95"/>
    <w:rsid w:val="00BE190B"/>
    <w:rsid w:val="00BF04BB"/>
    <w:rsid w:val="00BF5499"/>
    <w:rsid w:val="00C056DF"/>
    <w:rsid w:val="00C0611A"/>
    <w:rsid w:val="00C26F39"/>
    <w:rsid w:val="00C2706C"/>
    <w:rsid w:val="00C317A6"/>
    <w:rsid w:val="00C42718"/>
    <w:rsid w:val="00C530FA"/>
    <w:rsid w:val="00C70CA3"/>
    <w:rsid w:val="00C80F9B"/>
    <w:rsid w:val="00C93075"/>
    <w:rsid w:val="00CA2A55"/>
    <w:rsid w:val="00CA7458"/>
    <w:rsid w:val="00CB60BE"/>
    <w:rsid w:val="00CC102C"/>
    <w:rsid w:val="00CE46B5"/>
    <w:rsid w:val="00D05E6E"/>
    <w:rsid w:val="00D15FDA"/>
    <w:rsid w:val="00D275BA"/>
    <w:rsid w:val="00D413E1"/>
    <w:rsid w:val="00D5042D"/>
    <w:rsid w:val="00D60A3E"/>
    <w:rsid w:val="00DA5479"/>
    <w:rsid w:val="00DB5182"/>
    <w:rsid w:val="00DB773F"/>
    <w:rsid w:val="00DE46C4"/>
    <w:rsid w:val="00DE6753"/>
    <w:rsid w:val="00DF070A"/>
    <w:rsid w:val="00DF13DC"/>
    <w:rsid w:val="00DF2D7D"/>
    <w:rsid w:val="00DF5A09"/>
    <w:rsid w:val="00E04458"/>
    <w:rsid w:val="00E06DF8"/>
    <w:rsid w:val="00E06F5F"/>
    <w:rsid w:val="00E23A90"/>
    <w:rsid w:val="00E367C0"/>
    <w:rsid w:val="00E44807"/>
    <w:rsid w:val="00E5195A"/>
    <w:rsid w:val="00E522E6"/>
    <w:rsid w:val="00E546DA"/>
    <w:rsid w:val="00E557EF"/>
    <w:rsid w:val="00E74F62"/>
    <w:rsid w:val="00E86512"/>
    <w:rsid w:val="00E92C0D"/>
    <w:rsid w:val="00ED7252"/>
    <w:rsid w:val="00EE04CE"/>
    <w:rsid w:val="00EE1D0B"/>
    <w:rsid w:val="00EE7BD6"/>
    <w:rsid w:val="00EF37C4"/>
    <w:rsid w:val="00F03588"/>
    <w:rsid w:val="00F07EC5"/>
    <w:rsid w:val="00F14B61"/>
    <w:rsid w:val="00F24804"/>
    <w:rsid w:val="00F26544"/>
    <w:rsid w:val="00F267D0"/>
    <w:rsid w:val="00F30001"/>
    <w:rsid w:val="00F429C6"/>
    <w:rsid w:val="00F73952"/>
    <w:rsid w:val="00F8362C"/>
    <w:rsid w:val="00F84725"/>
    <w:rsid w:val="00F85DF0"/>
    <w:rsid w:val="00F95343"/>
    <w:rsid w:val="00FA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F5B6D"/>
  <w15:docId w15:val="{7A0FA794-433C-4985-8AB0-6AD1840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7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7722"/>
    <w:rPr>
      <w:sz w:val="18"/>
      <w:szCs w:val="18"/>
    </w:rPr>
  </w:style>
  <w:style w:type="paragraph" w:styleId="a5">
    <w:name w:val="footer"/>
    <w:basedOn w:val="a"/>
    <w:link w:val="a6"/>
    <w:uiPriority w:val="99"/>
    <w:rsid w:val="00997722"/>
    <w:pPr>
      <w:tabs>
        <w:tab w:val="center" w:pos="4153"/>
        <w:tab w:val="right" w:pos="8306"/>
      </w:tabs>
      <w:snapToGrid w:val="0"/>
    </w:pPr>
    <w:rPr>
      <w:sz w:val="18"/>
      <w:szCs w:val="18"/>
    </w:rPr>
  </w:style>
  <w:style w:type="character" w:customStyle="1" w:styleId="a6">
    <w:name w:val="页脚 字符"/>
    <w:basedOn w:val="a0"/>
    <w:link w:val="a5"/>
    <w:uiPriority w:val="99"/>
    <w:rsid w:val="00997722"/>
    <w:rPr>
      <w:sz w:val="18"/>
      <w:szCs w:val="18"/>
    </w:rPr>
  </w:style>
  <w:style w:type="paragraph" w:styleId="a7">
    <w:name w:val="Balloon Text"/>
    <w:basedOn w:val="a"/>
    <w:link w:val="a8"/>
    <w:rsid w:val="00997722"/>
    <w:rPr>
      <w:sz w:val="18"/>
      <w:szCs w:val="18"/>
    </w:rPr>
  </w:style>
  <w:style w:type="character" w:customStyle="1" w:styleId="a8">
    <w:name w:val="批注框文本 字符"/>
    <w:basedOn w:val="a0"/>
    <w:link w:val="a7"/>
    <w:rsid w:val="00997722"/>
    <w:rPr>
      <w:sz w:val="18"/>
      <w:szCs w:val="18"/>
    </w:rPr>
  </w:style>
  <w:style w:type="paragraph" w:styleId="a9">
    <w:name w:val="Normal (Web)"/>
    <w:basedOn w:val="a"/>
    <w:uiPriority w:val="99"/>
    <w:unhideWhenUsed/>
    <w:rsid w:val="00E522E6"/>
    <w:pPr>
      <w:spacing w:before="100" w:beforeAutospacing="1" w:after="100" w:afterAutospacing="1"/>
    </w:pPr>
    <w:rPr>
      <w:rFonts w:ascii="宋体" w:eastAsia="宋体" w:hAnsi="宋体" w:cs="宋体"/>
      <w:lang w:eastAsia="zh-CN"/>
    </w:rPr>
  </w:style>
  <w:style w:type="table" w:styleId="aa">
    <w:name w:val="Table Grid"/>
    <w:basedOn w:val="a1"/>
    <w:rsid w:val="00E52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0B6A17"/>
    <w:rPr>
      <w:sz w:val="21"/>
      <w:szCs w:val="21"/>
    </w:rPr>
  </w:style>
  <w:style w:type="paragraph" w:styleId="ac">
    <w:name w:val="annotation text"/>
    <w:basedOn w:val="a"/>
    <w:link w:val="ad"/>
    <w:rsid w:val="000B6A17"/>
  </w:style>
  <w:style w:type="character" w:customStyle="1" w:styleId="ad">
    <w:name w:val="批注文字 字符"/>
    <w:basedOn w:val="a0"/>
    <w:link w:val="ac"/>
    <w:rsid w:val="000B6A17"/>
    <w:rPr>
      <w:sz w:val="24"/>
      <w:szCs w:val="24"/>
    </w:rPr>
  </w:style>
  <w:style w:type="paragraph" w:styleId="ae">
    <w:name w:val="annotation subject"/>
    <w:basedOn w:val="ac"/>
    <w:next w:val="ac"/>
    <w:link w:val="af"/>
    <w:rsid w:val="000B6A17"/>
    <w:rPr>
      <w:b/>
      <w:bCs/>
    </w:rPr>
  </w:style>
  <w:style w:type="character" w:customStyle="1" w:styleId="af">
    <w:name w:val="批注主题 字符"/>
    <w:basedOn w:val="ad"/>
    <w:link w:val="ae"/>
    <w:rsid w:val="000B6A17"/>
    <w:rPr>
      <w:b/>
      <w:bCs/>
      <w:sz w:val="24"/>
      <w:szCs w:val="24"/>
    </w:rPr>
  </w:style>
  <w:style w:type="character" w:customStyle="1" w:styleId="jlqj4b">
    <w:name w:val="jlqj4b"/>
    <w:basedOn w:val="a0"/>
    <w:rsid w:val="000B6A17"/>
  </w:style>
  <w:style w:type="paragraph" w:styleId="af0">
    <w:name w:val="Revision"/>
    <w:hidden/>
    <w:uiPriority w:val="99"/>
    <w:semiHidden/>
    <w:rsid w:val="003D40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4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10211</Words>
  <Characters>58204</Characters>
  <Application>Microsoft Office Word</Application>
  <DocSecurity>0</DocSecurity>
  <Lines>485</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2022-02-11T19:02:00Z</dcterms:created>
  <dcterms:modified xsi:type="dcterms:W3CDTF">2022-02-11T19:02:00Z</dcterms:modified>
</cp:coreProperties>
</file>