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5DA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Name of Journal: </w:t>
      </w:r>
      <w:r w:rsidRPr="008944C9">
        <w:rPr>
          <w:rFonts w:ascii="Book Antiqua" w:eastAsia="Book Antiqua" w:hAnsi="Book Antiqua" w:cs="Book Antiqua"/>
          <w:i/>
          <w:color w:val="000000" w:themeColor="text1"/>
        </w:rPr>
        <w:t>World Journal of Clinical Pediatrics</w:t>
      </w:r>
    </w:p>
    <w:p w14:paraId="7E217ED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Manuscript NO: </w:t>
      </w:r>
      <w:r w:rsidRPr="008944C9">
        <w:rPr>
          <w:rFonts w:ascii="Book Antiqua" w:eastAsia="Book Antiqua" w:hAnsi="Book Antiqua" w:cs="Book Antiqua"/>
          <w:color w:val="000000" w:themeColor="text1"/>
        </w:rPr>
        <w:t>70295</w:t>
      </w:r>
    </w:p>
    <w:p w14:paraId="660D1B7C"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Manuscript Type: </w:t>
      </w:r>
      <w:r w:rsidRPr="008944C9">
        <w:rPr>
          <w:rFonts w:ascii="Book Antiqua" w:eastAsia="Book Antiqua" w:hAnsi="Book Antiqua" w:cs="Book Antiqua"/>
          <w:color w:val="000000" w:themeColor="text1"/>
        </w:rPr>
        <w:t>SYSTEMATIC REVIEWS</w:t>
      </w:r>
    </w:p>
    <w:p w14:paraId="1FE4423C" w14:textId="77777777" w:rsidR="00A77B3E" w:rsidRPr="008944C9" w:rsidRDefault="00A77B3E" w:rsidP="004455DE">
      <w:pPr>
        <w:spacing w:line="360" w:lineRule="auto"/>
        <w:jc w:val="both"/>
        <w:rPr>
          <w:rFonts w:ascii="Book Antiqua" w:hAnsi="Book Antiqua"/>
          <w:color w:val="000000" w:themeColor="text1"/>
        </w:rPr>
      </w:pPr>
    </w:p>
    <w:p w14:paraId="12CDB7A4"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Impact of sports participation on cardiovascular health markers of children and adolescents: </w:t>
      </w:r>
      <w:r w:rsidR="00D8263D" w:rsidRPr="008944C9">
        <w:rPr>
          <w:rFonts w:ascii="Book Antiqua" w:hAnsi="Book Antiqua" w:cs="Book Antiqua"/>
          <w:b/>
          <w:bCs/>
          <w:color w:val="000000" w:themeColor="text1"/>
          <w:lang w:eastAsia="zh-CN"/>
        </w:rPr>
        <w:t>S</w:t>
      </w:r>
      <w:r w:rsidRPr="008944C9">
        <w:rPr>
          <w:rFonts w:ascii="Book Antiqua" w:eastAsia="Book Antiqua" w:hAnsi="Book Antiqua" w:cs="Book Antiqua"/>
          <w:b/>
          <w:bCs/>
          <w:color w:val="000000" w:themeColor="text1"/>
        </w:rPr>
        <w:t>ystematic review and meta-analysis</w:t>
      </w:r>
    </w:p>
    <w:p w14:paraId="790AB8C2" w14:textId="77777777" w:rsidR="00A77B3E" w:rsidRPr="008944C9" w:rsidRDefault="00A77B3E" w:rsidP="004455DE">
      <w:pPr>
        <w:spacing w:line="360" w:lineRule="auto"/>
        <w:jc w:val="both"/>
        <w:rPr>
          <w:rFonts w:ascii="Book Antiqua" w:hAnsi="Book Antiqua"/>
          <w:color w:val="000000" w:themeColor="text1"/>
        </w:rPr>
      </w:pPr>
    </w:p>
    <w:p w14:paraId="2B5EF4CC" w14:textId="77777777" w:rsidR="00A77B3E" w:rsidRPr="008944C9" w:rsidRDefault="00B5228F"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Torres </w:t>
      </w:r>
      <w:r w:rsidRPr="008944C9">
        <w:rPr>
          <w:rFonts w:ascii="Book Antiqua" w:hAnsi="Book Antiqua" w:cs="Book Antiqua"/>
          <w:color w:val="000000" w:themeColor="text1"/>
          <w:lang w:eastAsia="zh-CN"/>
        </w:rPr>
        <w:t xml:space="preserve">W </w:t>
      </w:r>
      <w:r w:rsidRPr="008944C9">
        <w:rPr>
          <w:rFonts w:ascii="Book Antiqua" w:hAnsi="Book Antiqua" w:cs="Book Antiqua"/>
          <w:i/>
          <w:color w:val="000000" w:themeColor="text1"/>
          <w:lang w:eastAsia="zh-CN"/>
        </w:rPr>
        <w:t>et al</w:t>
      </w:r>
      <w:r w:rsidRPr="008944C9">
        <w:rPr>
          <w:rFonts w:ascii="Book Antiqua" w:hAnsi="Book Antiqua" w:cs="Book Antiqua"/>
          <w:color w:val="000000" w:themeColor="text1"/>
          <w:lang w:eastAsia="zh-CN"/>
        </w:rPr>
        <w:t xml:space="preserve">. </w:t>
      </w:r>
      <w:r w:rsidR="004E7020" w:rsidRPr="008944C9">
        <w:rPr>
          <w:rFonts w:ascii="Book Antiqua" w:eastAsia="Book Antiqua" w:hAnsi="Book Antiqua" w:cs="Book Antiqua"/>
          <w:color w:val="000000" w:themeColor="text1"/>
        </w:rPr>
        <w:t>Sports participation and cardiovascular health markers</w:t>
      </w:r>
    </w:p>
    <w:p w14:paraId="74E1F592" w14:textId="77777777" w:rsidR="00A77B3E" w:rsidRPr="008944C9" w:rsidRDefault="00A77B3E" w:rsidP="004455DE">
      <w:pPr>
        <w:spacing w:line="360" w:lineRule="auto"/>
        <w:jc w:val="both"/>
        <w:rPr>
          <w:rFonts w:ascii="Book Antiqua" w:hAnsi="Book Antiqua"/>
          <w:color w:val="000000" w:themeColor="text1"/>
        </w:rPr>
      </w:pPr>
    </w:p>
    <w:p w14:paraId="1B96DC79" w14:textId="77777777" w:rsidR="00A77B3E" w:rsidRPr="000F786D" w:rsidRDefault="004E7020" w:rsidP="004455DE">
      <w:pPr>
        <w:spacing w:line="360" w:lineRule="auto"/>
        <w:jc w:val="both"/>
        <w:rPr>
          <w:rFonts w:ascii="Book Antiqua" w:hAnsi="Book Antiqua"/>
          <w:color w:val="000000" w:themeColor="text1"/>
          <w:lang w:val="pt-BR"/>
        </w:rPr>
      </w:pPr>
      <w:r w:rsidRPr="000F786D">
        <w:rPr>
          <w:rFonts w:ascii="Book Antiqua" w:eastAsia="Book Antiqua" w:hAnsi="Book Antiqua" w:cs="Book Antiqua"/>
          <w:color w:val="000000" w:themeColor="text1"/>
          <w:lang w:val="pt-BR"/>
        </w:rPr>
        <w:t>Wesley Torres, Santiago Maillane-Vanegas, Jacqueline Bexiga Urban, Romulo Araujo Fernandes</w:t>
      </w:r>
    </w:p>
    <w:p w14:paraId="0594E04F" w14:textId="77777777" w:rsidR="00A77B3E" w:rsidRPr="000F786D" w:rsidRDefault="00A77B3E" w:rsidP="004455DE">
      <w:pPr>
        <w:spacing w:line="360" w:lineRule="auto"/>
        <w:jc w:val="both"/>
        <w:rPr>
          <w:rFonts w:ascii="Book Antiqua" w:hAnsi="Book Antiqua"/>
          <w:color w:val="000000" w:themeColor="text1"/>
          <w:lang w:val="pt-BR"/>
        </w:rPr>
      </w:pPr>
    </w:p>
    <w:p w14:paraId="3B6DDBB7" w14:textId="77777777" w:rsidR="00A77B3E" w:rsidRPr="000F786D" w:rsidRDefault="004E7020" w:rsidP="004455DE">
      <w:pPr>
        <w:spacing w:line="360" w:lineRule="auto"/>
        <w:jc w:val="both"/>
        <w:rPr>
          <w:rFonts w:ascii="Book Antiqua" w:hAnsi="Book Antiqua"/>
          <w:color w:val="000000" w:themeColor="text1"/>
          <w:lang w:val="pt-BR"/>
        </w:rPr>
      </w:pPr>
      <w:r w:rsidRPr="000F786D">
        <w:rPr>
          <w:rFonts w:ascii="Book Antiqua" w:eastAsia="Book Antiqua" w:hAnsi="Book Antiqua" w:cs="Book Antiqua"/>
          <w:b/>
          <w:bCs/>
          <w:color w:val="000000" w:themeColor="text1"/>
          <w:lang w:val="pt-BR"/>
        </w:rPr>
        <w:t xml:space="preserve">Wesley Torres, </w:t>
      </w:r>
      <w:r w:rsidR="00F8331A" w:rsidRPr="000F786D">
        <w:rPr>
          <w:rFonts w:ascii="Book Antiqua" w:eastAsia="Book Antiqua" w:hAnsi="Book Antiqua" w:cs="Book Antiqua"/>
          <w:b/>
          <w:bCs/>
          <w:color w:val="000000" w:themeColor="text1"/>
          <w:lang w:val="pt-BR"/>
        </w:rPr>
        <w:t xml:space="preserve">Santiago Maillane-Vanegas, Jacqueline Bexiga Urban, Romulo Araujo Fernandes, </w:t>
      </w:r>
      <w:r w:rsidR="00DE7078" w:rsidRPr="000F786D">
        <w:rPr>
          <w:rFonts w:ascii="Book Antiqua" w:hAnsi="Book Antiqua" w:cs="Book Antiqua"/>
          <w:bCs/>
          <w:color w:val="000000" w:themeColor="text1"/>
          <w:lang w:val="pt-BR" w:eastAsia="zh-CN"/>
        </w:rPr>
        <w:t xml:space="preserve">Department of </w:t>
      </w:r>
      <w:r w:rsidRPr="000F786D">
        <w:rPr>
          <w:rFonts w:ascii="Book Antiqua" w:eastAsia="Book Antiqua" w:hAnsi="Book Antiqua" w:cs="Book Antiqua"/>
          <w:color w:val="000000" w:themeColor="text1"/>
          <w:lang w:val="pt-BR"/>
        </w:rPr>
        <w:t>Physical Educat</w:t>
      </w:r>
      <w:r w:rsidR="00F8331A" w:rsidRPr="000F786D">
        <w:rPr>
          <w:rFonts w:ascii="Book Antiqua" w:eastAsia="Book Antiqua" w:hAnsi="Book Antiqua" w:cs="Book Antiqua"/>
          <w:color w:val="000000" w:themeColor="text1"/>
          <w:lang w:val="pt-BR"/>
        </w:rPr>
        <w:t>ion, Sao Paulo State University-</w:t>
      </w:r>
      <w:r w:rsidRPr="000F786D">
        <w:rPr>
          <w:rFonts w:ascii="Book Antiqua" w:eastAsia="Book Antiqua" w:hAnsi="Book Antiqua" w:cs="Book Antiqua"/>
          <w:color w:val="000000" w:themeColor="text1"/>
          <w:lang w:val="pt-BR"/>
        </w:rPr>
        <w:t>UNESP, Presidente Prudente 19060900, Sao Paulo, Brazil</w:t>
      </w:r>
    </w:p>
    <w:p w14:paraId="0092CAFC" w14:textId="77777777" w:rsidR="00A77B3E" w:rsidRPr="000F786D" w:rsidRDefault="00A77B3E" w:rsidP="004455DE">
      <w:pPr>
        <w:spacing w:line="360" w:lineRule="auto"/>
        <w:jc w:val="both"/>
        <w:rPr>
          <w:rFonts w:ascii="Book Antiqua" w:hAnsi="Book Antiqua"/>
          <w:color w:val="000000" w:themeColor="text1"/>
          <w:lang w:val="pt-BR"/>
        </w:rPr>
      </w:pPr>
    </w:p>
    <w:p w14:paraId="1A81CE4F" w14:textId="77777777" w:rsidR="00A77B3E"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b/>
          <w:bCs/>
          <w:color w:val="000000" w:themeColor="text1"/>
        </w:rPr>
        <w:t xml:space="preserve">Author contributions: </w:t>
      </w:r>
      <w:r w:rsidRPr="008944C9">
        <w:rPr>
          <w:rFonts w:ascii="Book Antiqua" w:eastAsia="Book Antiqua" w:hAnsi="Book Antiqua" w:cs="Book Antiqua"/>
          <w:color w:val="000000" w:themeColor="text1"/>
        </w:rPr>
        <w:t>Torres</w:t>
      </w:r>
      <w:r w:rsidR="00C31A30" w:rsidRPr="008944C9">
        <w:rPr>
          <w:rFonts w:ascii="Book Antiqua" w:hAnsi="Book Antiqua" w:cs="Book Antiqua"/>
          <w:color w:val="000000" w:themeColor="text1"/>
          <w:lang w:eastAsia="zh-CN"/>
        </w:rPr>
        <w:t xml:space="preserve"> W</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Maillane</w:t>
      </w:r>
      <w:proofErr w:type="spellEnd"/>
      <w:r w:rsidRPr="008944C9">
        <w:rPr>
          <w:rFonts w:ascii="Book Antiqua" w:eastAsia="Book Antiqua" w:hAnsi="Book Antiqua" w:cs="Book Antiqua"/>
          <w:color w:val="000000" w:themeColor="text1"/>
        </w:rPr>
        <w:t>-Vanegas</w:t>
      </w:r>
      <w:r w:rsidR="00C31A30" w:rsidRPr="008944C9">
        <w:rPr>
          <w:rFonts w:ascii="Book Antiqua" w:hAnsi="Book Antiqua" w:cs="Book Antiqua"/>
          <w:color w:val="000000" w:themeColor="text1"/>
          <w:lang w:eastAsia="zh-CN"/>
        </w:rPr>
        <w:t xml:space="preserve"> S</w:t>
      </w:r>
      <w:r w:rsidRPr="008944C9">
        <w:rPr>
          <w:rFonts w:ascii="Book Antiqua" w:eastAsia="Book Antiqua" w:hAnsi="Book Antiqua" w:cs="Book Antiqua"/>
          <w:color w:val="000000" w:themeColor="text1"/>
        </w:rPr>
        <w:t>, Urban</w:t>
      </w:r>
      <w:r w:rsidR="00C31A30" w:rsidRPr="008944C9">
        <w:rPr>
          <w:rFonts w:ascii="Book Antiqua" w:hAnsi="Book Antiqua" w:cs="Book Antiqua"/>
          <w:color w:val="000000" w:themeColor="text1"/>
          <w:lang w:eastAsia="zh-CN"/>
        </w:rPr>
        <w:t xml:space="preserve"> JB and</w:t>
      </w:r>
      <w:r w:rsidRPr="008944C9">
        <w:rPr>
          <w:rFonts w:ascii="Book Antiqua" w:eastAsia="Book Antiqua" w:hAnsi="Book Antiqua" w:cs="Book Antiqua"/>
          <w:color w:val="000000" w:themeColor="text1"/>
        </w:rPr>
        <w:t xml:space="preserve"> Fernandes</w:t>
      </w:r>
      <w:r w:rsidR="00C31A30" w:rsidRPr="008944C9">
        <w:rPr>
          <w:rFonts w:ascii="Book Antiqua" w:hAnsi="Book Antiqua" w:cs="Book Antiqua"/>
          <w:color w:val="000000" w:themeColor="text1"/>
          <w:lang w:eastAsia="zh-CN"/>
        </w:rPr>
        <w:t xml:space="preserve"> RA </w:t>
      </w:r>
      <w:r w:rsidRPr="008944C9">
        <w:rPr>
          <w:rFonts w:ascii="Book Antiqua" w:eastAsia="Book Antiqua" w:hAnsi="Book Antiqua" w:cs="Book Antiqua"/>
          <w:color w:val="000000" w:themeColor="text1"/>
        </w:rPr>
        <w:t>were involved in the conception, data collection, performing the analysis</w:t>
      </w:r>
      <w:r w:rsidR="008C43FE" w:rsidRPr="008944C9">
        <w:rPr>
          <w:rFonts w:ascii="Book Antiqua" w:hAnsi="Book Antiqua" w:cs="Book Antiqua"/>
          <w:color w:val="000000" w:themeColor="text1"/>
          <w:lang w:eastAsia="zh-CN"/>
        </w:rPr>
        <w:t xml:space="preserve"> </w:t>
      </w:r>
      <w:r w:rsidRPr="008944C9">
        <w:rPr>
          <w:rFonts w:ascii="Book Antiqua" w:eastAsia="Book Antiqua" w:hAnsi="Book Antiqua" w:cs="Book Antiqua"/>
          <w:color w:val="000000" w:themeColor="text1"/>
        </w:rPr>
        <w:t>and interpretation of data</w:t>
      </w:r>
      <w:r w:rsidR="00857AFD" w:rsidRPr="008944C9">
        <w:rPr>
          <w:rFonts w:ascii="Book Antiqua" w:hAnsi="Book Antiqua" w:cs="Book Antiqua"/>
          <w:color w:val="000000" w:themeColor="text1"/>
          <w:lang w:eastAsia="zh-CN"/>
        </w:rPr>
        <w:t>.</w:t>
      </w:r>
    </w:p>
    <w:p w14:paraId="00D47F5A" w14:textId="77777777" w:rsidR="00A77B3E" w:rsidRPr="008944C9" w:rsidRDefault="00A77B3E" w:rsidP="004455DE">
      <w:pPr>
        <w:spacing w:line="360" w:lineRule="auto"/>
        <w:jc w:val="both"/>
        <w:rPr>
          <w:rFonts w:ascii="Book Antiqua" w:hAnsi="Book Antiqua"/>
          <w:color w:val="000000" w:themeColor="text1"/>
        </w:rPr>
      </w:pPr>
    </w:p>
    <w:p w14:paraId="732645B8" w14:textId="77777777" w:rsidR="00A77B3E" w:rsidRPr="008944C9" w:rsidRDefault="004E7020" w:rsidP="004455DE">
      <w:pPr>
        <w:spacing w:line="360" w:lineRule="auto"/>
        <w:jc w:val="both"/>
        <w:rPr>
          <w:rFonts w:ascii="Book Antiqua" w:eastAsia="Book Antiqua" w:hAnsi="Book Antiqua" w:cs="Book Antiqua"/>
          <w:color w:val="000000" w:themeColor="text1"/>
        </w:rPr>
      </w:pPr>
      <w:r w:rsidRPr="008944C9">
        <w:rPr>
          <w:rFonts w:ascii="Book Antiqua" w:eastAsia="Book Antiqua" w:hAnsi="Book Antiqua" w:cs="Book Antiqua"/>
          <w:b/>
          <w:bCs/>
          <w:color w:val="000000" w:themeColor="text1"/>
        </w:rPr>
        <w:t xml:space="preserve">Supported by </w:t>
      </w:r>
      <w:r w:rsidRPr="008944C9">
        <w:rPr>
          <w:rFonts w:ascii="Book Antiqua" w:eastAsia="Book Antiqua" w:hAnsi="Book Antiqua" w:cs="Book Antiqua"/>
          <w:color w:val="000000" w:themeColor="text1"/>
        </w:rPr>
        <w:t>FAPESP</w:t>
      </w:r>
      <w:r w:rsidR="00A97540" w:rsidRPr="008944C9">
        <w:rPr>
          <w:rFonts w:ascii="Book Antiqua" w:hAnsi="Book Antiqua" w:cs="Book Antiqua"/>
          <w:color w:val="000000" w:themeColor="text1"/>
          <w:lang w:eastAsia="zh-CN"/>
        </w:rPr>
        <w:t>, No.</w:t>
      </w:r>
      <w:r w:rsidRPr="008944C9">
        <w:rPr>
          <w:rFonts w:ascii="Book Antiqua" w:eastAsia="Book Antiqua" w:hAnsi="Book Antiqua" w:cs="Book Antiqua"/>
          <w:color w:val="000000" w:themeColor="text1"/>
        </w:rPr>
        <w:t xml:space="preserve"> 2015/19710-3 and </w:t>
      </w:r>
      <w:r w:rsidR="00A97540" w:rsidRPr="008944C9">
        <w:rPr>
          <w:rFonts w:ascii="Book Antiqua" w:hAnsi="Book Antiqua" w:cs="Book Antiqua"/>
          <w:color w:val="000000" w:themeColor="text1"/>
          <w:lang w:eastAsia="zh-CN"/>
        </w:rPr>
        <w:t>No.</w:t>
      </w:r>
      <w:r w:rsidR="00A97540"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2018/22593-7</w:t>
      </w:r>
      <w:r w:rsidR="00A97540" w:rsidRPr="008944C9">
        <w:rPr>
          <w:rFonts w:ascii="Book Antiqua" w:hAnsi="Book Antiqua" w:cs="Book Antiqua"/>
          <w:color w:val="000000" w:themeColor="text1"/>
          <w:lang w:eastAsia="zh-CN"/>
        </w:rPr>
        <w:t xml:space="preserve">; </w:t>
      </w:r>
      <w:r w:rsidR="00A97540" w:rsidRPr="008944C9">
        <w:rPr>
          <w:rFonts w:ascii="Book Antiqua" w:eastAsia="Book Antiqua" w:hAnsi="Book Antiqua" w:cs="Book Antiqua"/>
          <w:color w:val="000000" w:themeColor="text1"/>
        </w:rPr>
        <w:t xml:space="preserve">FAPESP </w:t>
      </w:r>
      <w:r w:rsidR="00A97540" w:rsidRPr="008944C9">
        <w:rPr>
          <w:rFonts w:ascii="Book Antiqua" w:hAnsi="Book Antiqua" w:cs="Book Antiqua"/>
          <w:color w:val="000000" w:themeColor="text1"/>
          <w:lang w:eastAsia="zh-CN"/>
        </w:rPr>
        <w:t xml:space="preserve">to </w:t>
      </w:r>
      <w:r w:rsidRPr="008944C9">
        <w:rPr>
          <w:rFonts w:ascii="Book Antiqua" w:eastAsia="Book Antiqua" w:hAnsi="Book Antiqua" w:cs="Book Antiqua"/>
          <w:color w:val="000000" w:themeColor="text1"/>
        </w:rPr>
        <w:t>Wésley Torres</w:t>
      </w:r>
      <w:r w:rsidR="00A97540" w:rsidRPr="008944C9">
        <w:rPr>
          <w:rFonts w:ascii="Book Antiqua" w:hAnsi="Book Antiqua" w:cs="Book Antiqua"/>
          <w:color w:val="000000" w:themeColor="text1"/>
          <w:lang w:eastAsia="zh-CN"/>
        </w:rPr>
        <w:t>, No.</w:t>
      </w:r>
      <w:r w:rsidRPr="008944C9">
        <w:rPr>
          <w:rFonts w:ascii="Book Antiqua" w:eastAsia="Book Antiqua" w:hAnsi="Book Antiqua" w:cs="Book Antiqua"/>
          <w:color w:val="000000" w:themeColor="text1"/>
        </w:rPr>
        <w:t xml:space="preserve"> 2018/09131-4</w:t>
      </w:r>
      <w:r w:rsidR="00A97540" w:rsidRPr="008944C9">
        <w:rPr>
          <w:rFonts w:ascii="Book Antiqua" w:hAnsi="Book Antiqua" w:cs="Book Antiqua"/>
          <w:color w:val="000000" w:themeColor="text1"/>
          <w:lang w:eastAsia="zh-CN"/>
        </w:rPr>
        <w:t>;</w:t>
      </w:r>
      <w:r w:rsidRPr="008944C9">
        <w:rPr>
          <w:rFonts w:ascii="Book Antiqua" w:eastAsia="Book Antiqua" w:hAnsi="Book Antiqua" w:cs="Book Antiqua"/>
          <w:color w:val="000000" w:themeColor="text1"/>
        </w:rPr>
        <w:t xml:space="preserve"> </w:t>
      </w:r>
      <w:r w:rsidR="00784666" w:rsidRPr="008944C9">
        <w:rPr>
          <w:rFonts w:ascii="Book Antiqua" w:hAnsi="Book Antiqua" w:cs="Book Antiqua"/>
          <w:color w:val="000000" w:themeColor="text1"/>
          <w:lang w:eastAsia="zh-CN"/>
        </w:rPr>
        <w:t xml:space="preserve">and </w:t>
      </w:r>
      <w:proofErr w:type="spellStart"/>
      <w:r w:rsidRPr="008944C9">
        <w:rPr>
          <w:rFonts w:ascii="Book Antiqua" w:eastAsia="Book Antiqua" w:hAnsi="Book Antiqua" w:cs="Book Antiqua"/>
          <w:color w:val="000000" w:themeColor="text1"/>
        </w:rPr>
        <w:t>CNPq</w:t>
      </w:r>
      <w:proofErr w:type="spellEnd"/>
      <w:r w:rsidR="00A97540" w:rsidRPr="008944C9">
        <w:rPr>
          <w:rFonts w:ascii="Book Antiqua" w:hAnsi="Book Antiqua" w:cs="Book Antiqua"/>
          <w:color w:val="000000" w:themeColor="text1"/>
          <w:lang w:eastAsia="zh-CN"/>
        </w:rPr>
        <w:t>, No</w:t>
      </w:r>
      <w:r w:rsidR="00A97540" w:rsidRPr="008944C9">
        <w:rPr>
          <w:rFonts w:ascii="Book Antiqua" w:eastAsia="Book Antiqua" w:hAnsi="Book Antiqua" w:cs="Book Antiqua"/>
          <w:color w:val="000000" w:themeColor="text1"/>
        </w:rPr>
        <w:t>. 2893293992696924</w:t>
      </w:r>
      <w:r w:rsidRPr="008944C9">
        <w:rPr>
          <w:rFonts w:ascii="Book Antiqua" w:eastAsia="Book Antiqua" w:hAnsi="Book Antiqua" w:cs="Book Antiqua"/>
          <w:color w:val="000000" w:themeColor="text1"/>
        </w:rPr>
        <w:t>.</w:t>
      </w:r>
    </w:p>
    <w:p w14:paraId="1E4D97E0" w14:textId="77777777" w:rsidR="00A77B3E" w:rsidRPr="008944C9" w:rsidRDefault="00A77B3E" w:rsidP="004455DE">
      <w:pPr>
        <w:spacing w:line="360" w:lineRule="auto"/>
        <w:jc w:val="both"/>
        <w:rPr>
          <w:rFonts w:ascii="Book Antiqua" w:hAnsi="Book Antiqua"/>
          <w:color w:val="000000" w:themeColor="text1"/>
        </w:rPr>
      </w:pPr>
    </w:p>
    <w:p w14:paraId="21C8228D"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Corresponding author: Wesley Torres, MSc, Teacher, </w:t>
      </w:r>
      <w:r w:rsidR="00DE7078" w:rsidRPr="008944C9">
        <w:rPr>
          <w:rFonts w:ascii="Book Antiqua" w:hAnsi="Book Antiqua" w:cs="Book Antiqua"/>
          <w:bCs/>
          <w:color w:val="000000" w:themeColor="text1"/>
          <w:lang w:eastAsia="zh-CN"/>
        </w:rPr>
        <w:t xml:space="preserve">Department of </w:t>
      </w:r>
      <w:r w:rsidR="00DE7078" w:rsidRPr="008944C9">
        <w:rPr>
          <w:rFonts w:ascii="Book Antiqua" w:eastAsia="Book Antiqua" w:hAnsi="Book Antiqua" w:cs="Book Antiqua"/>
          <w:color w:val="000000" w:themeColor="text1"/>
        </w:rPr>
        <w:t>Physical Education, Sao Paulo State University-UNESP,</w:t>
      </w:r>
      <w:r w:rsidR="00D743FD" w:rsidRPr="008944C9">
        <w:rPr>
          <w:rFonts w:ascii="Book Antiqua" w:eastAsia="Book Antiqua" w:hAnsi="Book Antiqua" w:cs="Book Antiqua"/>
          <w:color w:val="000000" w:themeColor="text1"/>
        </w:rPr>
        <w:t xml:space="preserve"> Roberto Simonsen Street</w:t>
      </w:r>
      <w:r w:rsidR="00D743FD" w:rsidRPr="008944C9">
        <w:rPr>
          <w:rFonts w:ascii="Book Antiqua" w:hAnsi="Book Antiqua" w:cs="Book Antiqua"/>
          <w:color w:val="000000" w:themeColor="text1"/>
          <w:lang w:eastAsia="zh-CN"/>
        </w:rPr>
        <w:t xml:space="preserve"> </w:t>
      </w:r>
      <w:r w:rsidRPr="008944C9">
        <w:rPr>
          <w:rFonts w:ascii="Book Antiqua" w:eastAsia="Book Antiqua" w:hAnsi="Book Antiqua" w:cs="Book Antiqua"/>
          <w:color w:val="000000" w:themeColor="text1"/>
        </w:rPr>
        <w:t xml:space="preserve">305, </w:t>
      </w:r>
      <w:proofErr w:type="spellStart"/>
      <w:r w:rsidRPr="008944C9">
        <w:rPr>
          <w:rFonts w:ascii="Book Antiqua" w:eastAsia="Book Antiqua" w:hAnsi="Book Antiqua" w:cs="Book Antiqua"/>
          <w:color w:val="000000" w:themeColor="text1"/>
        </w:rPr>
        <w:t>Presidente</w:t>
      </w:r>
      <w:proofErr w:type="spellEnd"/>
      <w:r w:rsidRPr="008944C9">
        <w:rPr>
          <w:rFonts w:ascii="Book Antiqua" w:eastAsia="Book Antiqua" w:hAnsi="Book Antiqua" w:cs="Book Antiqua"/>
          <w:color w:val="000000" w:themeColor="text1"/>
        </w:rPr>
        <w:t xml:space="preserve"> Prudente 19060900, Sao Paulo, Brazil. wesley.torres@unesp.br</w:t>
      </w:r>
    </w:p>
    <w:p w14:paraId="15E23B37" w14:textId="77777777" w:rsidR="00A77B3E" w:rsidRPr="008944C9" w:rsidRDefault="00A77B3E" w:rsidP="004455DE">
      <w:pPr>
        <w:spacing w:line="360" w:lineRule="auto"/>
        <w:jc w:val="both"/>
        <w:rPr>
          <w:rFonts w:ascii="Book Antiqua" w:hAnsi="Book Antiqua"/>
          <w:color w:val="000000" w:themeColor="text1"/>
        </w:rPr>
      </w:pPr>
    </w:p>
    <w:p w14:paraId="2306651B"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Received: </w:t>
      </w:r>
      <w:r w:rsidRPr="008944C9">
        <w:rPr>
          <w:rFonts w:ascii="Book Antiqua" w:eastAsia="Book Antiqua" w:hAnsi="Book Antiqua" w:cs="Book Antiqua"/>
          <w:color w:val="000000" w:themeColor="text1"/>
        </w:rPr>
        <w:t>July 29, 2021</w:t>
      </w:r>
    </w:p>
    <w:p w14:paraId="47617228"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Revised: </w:t>
      </w:r>
      <w:r w:rsidRPr="008944C9">
        <w:rPr>
          <w:rFonts w:ascii="Book Antiqua" w:eastAsia="Book Antiqua" w:hAnsi="Book Antiqua" w:cs="Book Antiqua"/>
          <w:color w:val="000000" w:themeColor="text1"/>
        </w:rPr>
        <w:t>December 17, 2021</w:t>
      </w:r>
    </w:p>
    <w:p w14:paraId="00654EF6" w14:textId="79BAB928"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lastRenderedPageBreak/>
        <w:t xml:space="preserve">Accepted: </w:t>
      </w:r>
      <w:ins w:id="0" w:author="Liansheng" w:date="2022-05-26T15:21:00Z">
        <w:r w:rsidR="008E3655" w:rsidRPr="008E3655">
          <w:rPr>
            <w:rFonts w:ascii="Book Antiqua" w:eastAsia="Book Antiqua" w:hAnsi="Book Antiqua" w:cs="Book Antiqua"/>
            <w:b/>
            <w:bCs/>
            <w:color w:val="000000" w:themeColor="text1"/>
          </w:rPr>
          <w:t>May 26, 2022</w:t>
        </w:r>
      </w:ins>
    </w:p>
    <w:p w14:paraId="4992F275" w14:textId="66F71C24" w:rsidR="00A77B3E" w:rsidRDefault="004E7020" w:rsidP="004455DE">
      <w:pPr>
        <w:spacing w:line="360" w:lineRule="auto"/>
        <w:jc w:val="both"/>
        <w:rPr>
          <w:rFonts w:ascii="Book Antiqua" w:eastAsia="Book Antiqua" w:hAnsi="Book Antiqua" w:cs="Book Antiqua"/>
          <w:b/>
          <w:bCs/>
          <w:color w:val="000000" w:themeColor="text1"/>
        </w:rPr>
      </w:pPr>
      <w:r w:rsidRPr="008944C9">
        <w:rPr>
          <w:rFonts w:ascii="Book Antiqua" w:eastAsia="Book Antiqua" w:hAnsi="Book Antiqua" w:cs="Book Antiqua"/>
          <w:b/>
          <w:bCs/>
          <w:color w:val="000000" w:themeColor="text1"/>
        </w:rPr>
        <w:t xml:space="preserve">Published online: </w:t>
      </w:r>
    </w:p>
    <w:p w14:paraId="30FF740F" w14:textId="77777777" w:rsidR="00F32FEF" w:rsidRPr="008944C9" w:rsidRDefault="00F32FEF" w:rsidP="004455DE">
      <w:pPr>
        <w:spacing w:line="360" w:lineRule="auto"/>
        <w:jc w:val="both"/>
        <w:rPr>
          <w:rFonts w:ascii="Book Antiqua" w:hAnsi="Book Antiqua"/>
          <w:color w:val="000000" w:themeColor="text1"/>
        </w:rPr>
      </w:pPr>
    </w:p>
    <w:p w14:paraId="1C7EB6BB" w14:textId="77777777" w:rsidR="00D14347" w:rsidRDefault="00D14347">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6636FE8" w14:textId="43EDFFE4"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lastRenderedPageBreak/>
        <w:t>Abstract</w:t>
      </w:r>
    </w:p>
    <w:p w14:paraId="6FC8F46A"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BACKGROUND</w:t>
      </w:r>
    </w:p>
    <w:p w14:paraId="0B557E3F" w14:textId="517E71BA"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Cardiovascular diseases have a high prevalence in adults and their development begins in the first decades of life. On the other hand, sports participation in childhood and adolescence provides benefits</w:t>
      </w:r>
      <w:r w:rsidR="00A60277">
        <w:rPr>
          <w:rFonts w:ascii="Book Antiqua" w:eastAsia="Book Antiqua" w:hAnsi="Book Antiqua" w:cs="Book Antiqua"/>
          <w:color w:val="000000" w:themeColor="text1"/>
        </w:rPr>
        <w:t xml:space="preserve"> which can</w:t>
      </w:r>
      <w:r w:rsidRPr="008944C9">
        <w:rPr>
          <w:rFonts w:ascii="Book Antiqua" w:eastAsia="Book Antiqua" w:hAnsi="Book Antiqua" w:cs="Book Antiqua"/>
          <w:color w:val="000000" w:themeColor="text1"/>
        </w:rPr>
        <w:t xml:space="preserve"> delay the onset of these diseases.</w:t>
      </w:r>
    </w:p>
    <w:p w14:paraId="69D8F48D" w14:textId="77777777" w:rsidR="00A77B3E" w:rsidRPr="008944C9" w:rsidRDefault="00A77B3E" w:rsidP="004455DE">
      <w:pPr>
        <w:spacing w:line="360" w:lineRule="auto"/>
        <w:jc w:val="both"/>
        <w:rPr>
          <w:rFonts w:ascii="Book Antiqua" w:hAnsi="Book Antiqua"/>
          <w:color w:val="000000" w:themeColor="text1"/>
        </w:rPr>
      </w:pPr>
    </w:p>
    <w:p w14:paraId="432AB1DE"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AIM</w:t>
      </w:r>
    </w:p>
    <w:p w14:paraId="57F67A0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To synthesize the available literature on the impact of sports participation on cardiovascular outcomes in children and adolescents.</w:t>
      </w:r>
    </w:p>
    <w:p w14:paraId="25B412FF" w14:textId="77777777" w:rsidR="00A77B3E" w:rsidRPr="008944C9" w:rsidRDefault="00A77B3E" w:rsidP="004455DE">
      <w:pPr>
        <w:spacing w:line="360" w:lineRule="auto"/>
        <w:jc w:val="both"/>
        <w:rPr>
          <w:rFonts w:ascii="Book Antiqua" w:hAnsi="Book Antiqua"/>
          <w:color w:val="000000" w:themeColor="text1"/>
        </w:rPr>
      </w:pPr>
    </w:p>
    <w:p w14:paraId="084979D0"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METHODS</w:t>
      </w:r>
    </w:p>
    <w:p w14:paraId="05D2C462" w14:textId="4623B751"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This systematic review was conducted </w:t>
      </w:r>
      <w:r w:rsidR="00A60277">
        <w:rPr>
          <w:rFonts w:ascii="Book Antiqua" w:eastAsia="Book Antiqua" w:hAnsi="Book Antiqua" w:cs="Book Antiqua"/>
          <w:color w:val="000000" w:themeColor="text1"/>
        </w:rPr>
        <w:t>on</w:t>
      </w:r>
      <w:r w:rsidRPr="008944C9">
        <w:rPr>
          <w:rFonts w:ascii="Book Antiqua" w:eastAsia="Book Antiqua" w:hAnsi="Book Antiqua" w:cs="Book Antiqua"/>
          <w:color w:val="000000" w:themeColor="text1"/>
        </w:rPr>
        <w:t xml:space="preserve"> studies of c</w:t>
      </w:r>
      <w:r w:rsidR="00AE73B8">
        <w:rPr>
          <w:rFonts w:ascii="Book Antiqua" w:eastAsia="Book Antiqua" w:hAnsi="Book Antiqua" w:cs="Book Antiqua"/>
          <w:color w:val="000000" w:themeColor="text1"/>
        </w:rPr>
        <w:t>hildren and adolescents (aged 8</w:t>
      </w:r>
      <w:r w:rsidRPr="008944C9">
        <w:rPr>
          <w:rFonts w:ascii="Book Antiqua" w:eastAsia="Book Antiqua" w:hAnsi="Book Antiqua" w:cs="Book Antiqua"/>
          <w:color w:val="000000" w:themeColor="text1"/>
        </w:rPr>
        <w:t>-18 years) who regularly practiced a sport and</w:t>
      </w:r>
      <w:r w:rsidR="00A60277">
        <w:rPr>
          <w:rFonts w:ascii="Book Antiqua" w:eastAsia="Book Antiqua" w:hAnsi="Book Antiqua" w:cs="Book Antiqua"/>
          <w:color w:val="000000" w:themeColor="text1"/>
        </w:rPr>
        <w:t xml:space="preserve"> had </w:t>
      </w:r>
      <w:r w:rsidRPr="008944C9">
        <w:rPr>
          <w:rFonts w:ascii="Book Antiqua" w:eastAsia="Book Antiqua" w:hAnsi="Book Antiqua" w:cs="Book Antiqua"/>
          <w:color w:val="000000" w:themeColor="text1"/>
        </w:rPr>
        <w:t>reported cardiovascular outcomes (blood pressure and intima-media thickness)</w:t>
      </w:r>
      <w:r w:rsidR="00937BDD">
        <w:rPr>
          <w:rFonts w:ascii="Book Antiqua" w:eastAsia="Book Antiqua" w:hAnsi="Book Antiqua" w:cs="Book Antiqua"/>
          <w:color w:val="000000" w:themeColor="text1"/>
        </w:rPr>
        <w:t xml:space="preserve"> recorded</w:t>
      </w:r>
      <w:r w:rsidRPr="008944C9">
        <w:rPr>
          <w:rFonts w:ascii="Book Antiqua" w:eastAsia="Book Antiqua" w:hAnsi="Book Antiqua" w:cs="Book Antiqua"/>
          <w:color w:val="000000" w:themeColor="text1"/>
        </w:rPr>
        <w:t xml:space="preserve">. The Medline/PubMed, </w:t>
      </w:r>
      <w:proofErr w:type="spellStart"/>
      <w:r w:rsidR="00EB0413" w:rsidRPr="008944C9">
        <w:rPr>
          <w:rFonts w:ascii="Book Antiqua" w:eastAsia="Book Antiqua" w:hAnsi="Book Antiqua" w:cs="Book Antiqua"/>
          <w:color w:val="000000" w:themeColor="text1"/>
        </w:rPr>
        <w:t>SciELO</w:t>
      </w:r>
      <w:proofErr w:type="spellEnd"/>
      <w:r w:rsidRPr="008944C9">
        <w:rPr>
          <w:rFonts w:ascii="Book Antiqua" w:eastAsia="Book Antiqua" w:hAnsi="Book Antiqua" w:cs="Book Antiqua"/>
          <w:color w:val="000000" w:themeColor="text1"/>
        </w:rPr>
        <w:t xml:space="preserve">, </w:t>
      </w:r>
      <w:r w:rsidR="002B32E9" w:rsidRPr="00E84238">
        <w:rPr>
          <w:rFonts w:ascii="Book Antiqua" w:eastAsia="Book Antiqua" w:hAnsi="Book Antiqua" w:cs="Book Antiqua"/>
          <w:color w:val="000000" w:themeColor="text1"/>
        </w:rPr>
        <w:t>Reference Citation Analysis</w:t>
      </w:r>
      <w:r w:rsidR="004B3DEF" w:rsidRPr="004B3DEF">
        <w:rPr>
          <w:rFonts w:ascii="Book Antiqua" w:eastAsia="Book Antiqua" w:hAnsi="Book Antiqua" w:cs="Book Antiqua" w:hint="eastAsia"/>
          <w:color w:val="000000" w:themeColor="text1"/>
        </w:rPr>
        <w:t xml:space="preserve"> (</w:t>
      </w:r>
      <w:r w:rsidR="004B3DEF" w:rsidRPr="004B3DEF">
        <w:rPr>
          <w:rFonts w:ascii="Book Antiqua" w:eastAsia="Book Antiqua" w:hAnsi="Book Antiqua" w:cs="Book Antiqua"/>
          <w:color w:val="000000" w:themeColor="text1"/>
        </w:rPr>
        <w:t>https://www.referencecitationanalysis.com/</w:t>
      </w:r>
      <w:r w:rsidR="004B3DEF" w:rsidRPr="004B3DEF">
        <w:rPr>
          <w:rFonts w:ascii="Book Antiqua" w:eastAsia="Book Antiqua" w:hAnsi="Book Antiqua" w:cs="Book Antiqua" w:hint="eastAsia"/>
          <w:color w:val="000000" w:themeColor="text1"/>
        </w:rPr>
        <w:t>)</w:t>
      </w:r>
      <w:r w:rsidR="002B32E9" w:rsidRPr="00E84238">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and Bireme databases were searched.</w:t>
      </w:r>
    </w:p>
    <w:p w14:paraId="01C49056" w14:textId="77777777" w:rsidR="00A77B3E" w:rsidRPr="008944C9" w:rsidRDefault="00A77B3E" w:rsidP="004455DE">
      <w:pPr>
        <w:spacing w:line="360" w:lineRule="auto"/>
        <w:jc w:val="both"/>
        <w:rPr>
          <w:rFonts w:ascii="Book Antiqua" w:hAnsi="Book Antiqua"/>
          <w:color w:val="000000" w:themeColor="text1"/>
        </w:rPr>
      </w:pPr>
    </w:p>
    <w:p w14:paraId="6CE1F79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RESULTS</w:t>
      </w:r>
    </w:p>
    <w:p w14:paraId="33E3B56C" w14:textId="72A93AE9"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In total,</w:t>
      </w:r>
      <w:r w:rsidRPr="008944C9">
        <w:rPr>
          <w:rFonts w:ascii="Book Antiqua" w:eastAsia="Book Antiqua" w:hAnsi="Book Antiqua" w:cs="Book Antiqua"/>
          <w:b/>
          <w:bCs/>
          <w:color w:val="000000" w:themeColor="text1"/>
        </w:rPr>
        <w:t xml:space="preserve"> </w:t>
      </w:r>
      <w:r w:rsidRPr="008944C9">
        <w:rPr>
          <w:rFonts w:ascii="Book Antiqua" w:eastAsia="Book Antiqua" w:hAnsi="Book Antiqua" w:cs="Book Antiqua"/>
          <w:color w:val="000000" w:themeColor="text1"/>
        </w:rPr>
        <w:t>3314 publications for blood pressure and 122 publications for intima-media thickness were identified in the databases. After exclusions (</w:t>
      </w:r>
      <w:r w:rsidRPr="00EB0413">
        <w:rPr>
          <w:rFonts w:ascii="Book Antiqua" w:eastAsia="Book Antiqua" w:hAnsi="Book Antiqua" w:cs="Book Antiqua"/>
          <w:i/>
          <w:color w:val="000000" w:themeColor="text1"/>
        </w:rPr>
        <w:t>e.g.</w:t>
      </w:r>
      <w:r w:rsidR="00A60277">
        <w:rPr>
          <w:rFonts w:ascii="Book Antiqua" w:eastAsia="Book Antiqua" w:hAnsi="Book Antiqua" w:cs="Book Antiqua"/>
          <w:i/>
          <w:color w:val="000000" w:themeColor="text1"/>
        </w:rPr>
        <w:t>,</w:t>
      </w:r>
      <w:r w:rsidRPr="008944C9">
        <w:rPr>
          <w:rFonts w:ascii="Book Antiqua" w:eastAsia="Book Antiqua" w:hAnsi="Book Antiqua" w:cs="Book Antiqua"/>
          <w:color w:val="000000" w:themeColor="text1"/>
        </w:rPr>
        <w:t xml:space="preserve"> duplicate articles, animal studies and those that did not meet the inclusion criteria), four publications for blood pressure (449 adolescents) and two publications for intima-media thickness were included (402 adolescents). For blood pressure, all publications were longitudinal in design (follow-up ranging from 12 </w:t>
      </w:r>
      <w:proofErr w:type="spellStart"/>
      <w:r w:rsidRPr="008944C9">
        <w:rPr>
          <w:rFonts w:ascii="Book Antiqua" w:eastAsia="Book Antiqua" w:hAnsi="Book Antiqua" w:cs="Book Antiqua"/>
          <w:color w:val="000000" w:themeColor="text1"/>
        </w:rPr>
        <w:t>wk</w:t>
      </w:r>
      <w:proofErr w:type="spellEnd"/>
      <w:r w:rsidRPr="008944C9">
        <w:rPr>
          <w:rFonts w:ascii="Book Antiqua" w:eastAsia="Book Antiqua" w:hAnsi="Book Antiqua" w:cs="Book Antiqua"/>
          <w:color w:val="000000" w:themeColor="text1"/>
        </w:rPr>
        <w:t xml:space="preserve"> to 12 </w:t>
      </w:r>
      <w:proofErr w:type="spellStart"/>
      <w:r w:rsidRPr="008944C9">
        <w:rPr>
          <w:rFonts w:ascii="Book Antiqua" w:eastAsia="Book Antiqua" w:hAnsi="Book Antiqua" w:cs="Book Antiqua"/>
          <w:color w:val="000000" w:themeColor="text1"/>
        </w:rPr>
        <w:t>mo</w:t>
      </w:r>
      <w:proofErr w:type="spellEnd"/>
      <w:r w:rsidRPr="008944C9">
        <w:rPr>
          <w:rFonts w:ascii="Book Antiqua" w:eastAsia="Book Antiqua" w:hAnsi="Book Antiqua" w:cs="Book Antiqua"/>
          <w:color w:val="000000" w:themeColor="text1"/>
        </w:rPr>
        <w:t xml:space="preserve">) and involved adolescents aged from 8 </w:t>
      </w:r>
      <w:r w:rsidR="00F32FEF">
        <w:rPr>
          <w:rFonts w:ascii="Book Antiqua" w:eastAsia="Book Antiqua" w:hAnsi="Book Antiqua" w:cs="Book Antiqua"/>
          <w:color w:val="000000" w:themeColor="text1"/>
        </w:rPr>
        <w:t xml:space="preserve">years </w:t>
      </w:r>
      <w:r w:rsidRPr="008944C9">
        <w:rPr>
          <w:rFonts w:ascii="Book Antiqua" w:eastAsia="Book Antiqua" w:hAnsi="Book Antiqua" w:cs="Book Antiqua"/>
          <w:color w:val="000000" w:themeColor="text1"/>
        </w:rPr>
        <w:t xml:space="preserve">to 18 years of age. For intima-media thickness, both publications were longitudinal in design and involved adolescents aged from 11 </w:t>
      </w:r>
      <w:r w:rsidR="00F32FEF">
        <w:rPr>
          <w:rFonts w:ascii="Book Antiqua" w:eastAsia="Book Antiqua" w:hAnsi="Book Antiqua" w:cs="Book Antiqua"/>
          <w:color w:val="000000" w:themeColor="text1"/>
        </w:rPr>
        <w:t xml:space="preserve">years </w:t>
      </w:r>
      <w:r w:rsidRPr="008944C9">
        <w:rPr>
          <w:rFonts w:ascii="Book Antiqua" w:eastAsia="Book Antiqua" w:hAnsi="Book Antiqua" w:cs="Book Antiqua"/>
          <w:color w:val="000000" w:themeColor="text1"/>
        </w:rPr>
        <w:t>to 18 years of age.</w:t>
      </w:r>
    </w:p>
    <w:p w14:paraId="41B3B3BF" w14:textId="77777777" w:rsidR="00A77B3E" w:rsidRPr="008944C9" w:rsidRDefault="00A77B3E" w:rsidP="004455DE">
      <w:pPr>
        <w:spacing w:line="360" w:lineRule="auto"/>
        <w:jc w:val="both"/>
        <w:rPr>
          <w:rFonts w:ascii="Book Antiqua" w:hAnsi="Book Antiqua"/>
          <w:color w:val="000000" w:themeColor="text1"/>
        </w:rPr>
      </w:pPr>
    </w:p>
    <w:p w14:paraId="2603731D"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CONCLUSION</w:t>
      </w:r>
    </w:p>
    <w:p w14:paraId="6D63F95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Sports participation seems to promote benefits to cardiovascular structure and function in adolescents. However, studies with adolescents are scarce and further research is needed to understand this phenomenon.</w:t>
      </w:r>
    </w:p>
    <w:p w14:paraId="2F62A98C" w14:textId="77777777" w:rsidR="00A77B3E" w:rsidRPr="008944C9" w:rsidRDefault="00A77B3E" w:rsidP="004455DE">
      <w:pPr>
        <w:spacing w:line="360" w:lineRule="auto"/>
        <w:jc w:val="both"/>
        <w:rPr>
          <w:rFonts w:ascii="Book Antiqua" w:hAnsi="Book Antiqua"/>
          <w:color w:val="000000" w:themeColor="text1"/>
        </w:rPr>
      </w:pPr>
    </w:p>
    <w:p w14:paraId="770F3965"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Key Words: </w:t>
      </w:r>
      <w:r w:rsidRPr="008944C9">
        <w:rPr>
          <w:rFonts w:ascii="Book Antiqua" w:eastAsia="Book Antiqua" w:hAnsi="Book Antiqua" w:cs="Book Antiqua"/>
          <w:color w:val="000000" w:themeColor="text1"/>
        </w:rPr>
        <w:t>Pediatrics</w:t>
      </w:r>
      <w:r w:rsidR="00BE27D1" w:rsidRPr="008944C9">
        <w:rPr>
          <w:rFonts w:ascii="Book Antiqua" w:hAnsi="Book Antiqua" w:cs="Book Antiqua"/>
          <w:color w:val="000000" w:themeColor="text1"/>
          <w:lang w:eastAsia="zh-CN"/>
        </w:rPr>
        <w:t>; A</w:t>
      </w:r>
      <w:r w:rsidRPr="008944C9">
        <w:rPr>
          <w:rFonts w:ascii="Book Antiqua" w:eastAsia="Book Antiqua" w:hAnsi="Book Antiqua" w:cs="Book Antiqua"/>
          <w:color w:val="000000" w:themeColor="text1"/>
        </w:rPr>
        <w:t>dolescents</w:t>
      </w:r>
      <w:r w:rsidR="00BE27D1" w:rsidRPr="008944C9">
        <w:rPr>
          <w:rFonts w:ascii="Book Antiqua" w:hAnsi="Book Antiqua" w:cs="Book Antiqua"/>
          <w:color w:val="000000" w:themeColor="text1"/>
          <w:lang w:eastAsia="zh-CN"/>
        </w:rPr>
        <w:t>;</w:t>
      </w:r>
      <w:r w:rsidRPr="008944C9">
        <w:rPr>
          <w:rFonts w:ascii="Book Antiqua" w:eastAsia="Book Antiqua" w:hAnsi="Book Antiqua" w:cs="Book Antiqua"/>
          <w:color w:val="000000" w:themeColor="text1"/>
        </w:rPr>
        <w:t xml:space="preserve"> </w:t>
      </w:r>
      <w:r w:rsidR="00BE27D1" w:rsidRPr="008944C9">
        <w:rPr>
          <w:rFonts w:ascii="Book Antiqua" w:hAnsi="Book Antiqua" w:cs="Book Antiqua"/>
          <w:color w:val="000000" w:themeColor="text1"/>
          <w:lang w:eastAsia="zh-CN"/>
        </w:rPr>
        <w:t>S</w:t>
      </w:r>
      <w:r w:rsidRPr="008944C9">
        <w:rPr>
          <w:rFonts w:ascii="Book Antiqua" w:eastAsia="Book Antiqua" w:hAnsi="Book Antiqua" w:cs="Book Antiqua"/>
          <w:color w:val="000000" w:themeColor="text1"/>
        </w:rPr>
        <w:t>ports</w:t>
      </w:r>
      <w:r w:rsidR="00BE27D1" w:rsidRPr="008944C9">
        <w:rPr>
          <w:rFonts w:ascii="Book Antiqua" w:hAnsi="Book Antiqua" w:cs="Book Antiqua"/>
          <w:color w:val="000000" w:themeColor="text1"/>
          <w:lang w:eastAsia="zh-CN"/>
        </w:rPr>
        <w:t>;</w:t>
      </w:r>
      <w:r w:rsidRPr="008944C9">
        <w:rPr>
          <w:rFonts w:ascii="Book Antiqua" w:eastAsia="Book Antiqua" w:hAnsi="Book Antiqua" w:cs="Book Antiqua"/>
          <w:color w:val="000000" w:themeColor="text1"/>
        </w:rPr>
        <w:t xml:space="preserve"> </w:t>
      </w:r>
      <w:r w:rsidR="00BE27D1" w:rsidRPr="008944C9">
        <w:rPr>
          <w:rFonts w:ascii="Book Antiqua" w:hAnsi="Book Antiqua" w:cs="Book Antiqua"/>
          <w:color w:val="000000" w:themeColor="text1"/>
          <w:lang w:eastAsia="zh-CN"/>
        </w:rPr>
        <w:t>B</w:t>
      </w:r>
      <w:r w:rsidRPr="008944C9">
        <w:rPr>
          <w:rFonts w:ascii="Book Antiqua" w:eastAsia="Book Antiqua" w:hAnsi="Book Antiqua" w:cs="Book Antiqua"/>
          <w:color w:val="000000" w:themeColor="text1"/>
        </w:rPr>
        <w:t>lood pressure</w:t>
      </w:r>
      <w:r w:rsidR="00BE27D1" w:rsidRPr="008944C9">
        <w:rPr>
          <w:rFonts w:ascii="Book Antiqua" w:hAnsi="Book Antiqua" w:cs="Book Antiqua"/>
          <w:color w:val="000000" w:themeColor="text1"/>
          <w:lang w:eastAsia="zh-CN"/>
        </w:rPr>
        <w:t>;</w:t>
      </w:r>
      <w:r w:rsidRPr="008944C9">
        <w:rPr>
          <w:rFonts w:ascii="Book Antiqua" w:eastAsia="Book Antiqua" w:hAnsi="Book Antiqua" w:cs="Book Antiqua"/>
          <w:color w:val="000000" w:themeColor="text1"/>
        </w:rPr>
        <w:t xml:space="preserve"> </w:t>
      </w:r>
      <w:r w:rsidR="00BE27D1" w:rsidRPr="008944C9">
        <w:rPr>
          <w:rFonts w:ascii="Book Antiqua" w:hAnsi="Book Antiqua" w:cs="Book Antiqua"/>
          <w:color w:val="000000" w:themeColor="text1"/>
          <w:lang w:eastAsia="zh-CN"/>
        </w:rPr>
        <w:t>I</w:t>
      </w:r>
      <w:r w:rsidRPr="008944C9">
        <w:rPr>
          <w:rFonts w:ascii="Book Antiqua" w:eastAsia="Book Antiqua" w:hAnsi="Book Antiqua" w:cs="Book Antiqua"/>
          <w:color w:val="000000" w:themeColor="text1"/>
        </w:rPr>
        <w:t xml:space="preserve">ntima-media thickness </w:t>
      </w:r>
    </w:p>
    <w:p w14:paraId="1E19DA38" w14:textId="77777777" w:rsidR="00A77B3E" w:rsidRPr="008944C9" w:rsidRDefault="00A77B3E" w:rsidP="004455DE">
      <w:pPr>
        <w:spacing w:line="360" w:lineRule="auto"/>
        <w:jc w:val="both"/>
        <w:rPr>
          <w:rFonts w:ascii="Book Antiqua" w:hAnsi="Book Antiqua"/>
          <w:color w:val="000000" w:themeColor="text1"/>
        </w:rPr>
      </w:pPr>
    </w:p>
    <w:p w14:paraId="60D55A01"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Torres W, Maillane-Vanegas S, Urban JB, Fernandes RA. </w:t>
      </w:r>
      <w:r w:rsidRPr="008944C9">
        <w:rPr>
          <w:rFonts w:ascii="Book Antiqua" w:eastAsia="Book Antiqua" w:hAnsi="Book Antiqua" w:cs="Book Antiqua"/>
          <w:color w:val="000000" w:themeColor="text1"/>
        </w:rPr>
        <w:t xml:space="preserve">Impact of sports participation on cardiovascular health markers of children and adolescents: </w:t>
      </w:r>
      <w:r w:rsidR="00DD76E7" w:rsidRPr="008944C9">
        <w:rPr>
          <w:rFonts w:ascii="Book Antiqua" w:hAnsi="Book Antiqua" w:cs="Book Antiqua"/>
          <w:color w:val="000000" w:themeColor="text1"/>
          <w:lang w:eastAsia="zh-CN"/>
        </w:rPr>
        <w:t>S</w:t>
      </w:r>
      <w:r w:rsidRPr="008944C9">
        <w:rPr>
          <w:rFonts w:ascii="Book Antiqua" w:eastAsia="Book Antiqua" w:hAnsi="Book Antiqua" w:cs="Book Antiqua"/>
          <w:color w:val="000000" w:themeColor="text1"/>
        </w:rPr>
        <w:t xml:space="preserve">ystematic review and meta-analysis. </w:t>
      </w:r>
      <w:r w:rsidRPr="008944C9">
        <w:rPr>
          <w:rFonts w:ascii="Book Antiqua" w:eastAsia="Book Antiqua" w:hAnsi="Book Antiqua" w:cs="Book Antiqua"/>
          <w:i/>
          <w:iCs/>
          <w:color w:val="000000" w:themeColor="text1"/>
        </w:rPr>
        <w:t xml:space="preserve">World J Clin </w:t>
      </w:r>
      <w:proofErr w:type="spellStart"/>
      <w:r w:rsidRPr="008944C9">
        <w:rPr>
          <w:rFonts w:ascii="Book Antiqua" w:eastAsia="Book Antiqua" w:hAnsi="Book Antiqua" w:cs="Book Antiqua"/>
          <w:i/>
          <w:iCs/>
          <w:color w:val="000000" w:themeColor="text1"/>
        </w:rPr>
        <w:t>Pediatr</w:t>
      </w:r>
      <w:proofErr w:type="spellEnd"/>
      <w:r w:rsidRPr="008944C9">
        <w:rPr>
          <w:rFonts w:ascii="Book Antiqua" w:eastAsia="Book Antiqua" w:hAnsi="Book Antiqua" w:cs="Book Antiqua"/>
          <w:color w:val="000000" w:themeColor="text1"/>
        </w:rPr>
        <w:t xml:space="preserve"> 2022; In press</w:t>
      </w:r>
    </w:p>
    <w:p w14:paraId="73EAB306" w14:textId="77777777" w:rsidR="00A77B3E" w:rsidRPr="008944C9" w:rsidRDefault="00A77B3E" w:rsidP="004455DE">
      <w:pPr>
        <w:spacing w:line="360" w:lineRule="auto"/>
        <w:jc w:val="both"/>
        <w:rPr>
          <w:rFonts w:ascii="Book Antiqua" w:hAnsi="Book Antiqua"/>
          <w:color w:val="000000" w:themeColor="text1"/>
        </w:rPr>
      </w:pPr>
    </w:p>
    <w:p w14:paraId="0DE2E525" w14:textId="6145F401"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Core Tip: </w:t>
      </w:r>
      <w:r w:rsidRPr="008944C9">
        <w:rPr>
          <w:rFonts w:ascii="Book Antiqua" w:eastAsia="Book Antiqua" w:hAnsi="Book Antiqua" w:cs="Book Antiqua"/>
          <w:color w:val="000000" w:themeColor="text1"/>
        </w:rPr>
        <w:t>Obesity, poor diet and a sedentary lifestyle increase</w:t>
      </w:r>
      <w:r w:rsidR="00E43807">
        <w:rPr>
          <w:rFonts w:ascii="Book Antiqua" w:eastAsia="Book Antiqua" w:hAnsi="Book Antiqua" w:cs="Book Antiqua"/>
          <w:color w:val="000000" w:themeColor="text1"/>
        </w:rPr>
        <w:t>s</w:t>
      </w:r>
      <w:r w:rsidRPr="008944C9">
        <w:rPr>
          <w:rFonts w:ascii="Book Antiqua" w:eastAsia="Book Antiqua" w:hAnsi="Book Antiqua" w:cs="Book Antiqua"/>
          <w:color w:val="000000" w:themeColor="text1"/>
        </w:rPr>
        <w:t xml:space="preserve"> the risk for cardiovascular disease in adulthood. On the other hand, sports participation reduces blood pressure and children and adolescents engaged in sports tend to present better arterial thickness</w:t>
      </w:r>
      <w:r w:rsidR="00937BDD">
        <w:rPr>
          <w:rFonts w:ascii="Book Antiqua" w:eastAsia="Book Antiqua" w:hAnsi="Book Antiqua" w:cs="Book Antiqua"/>
          <w:color w:val="000000" w:themeColor="text1"/>
        </w:rPr>
        <w:t xml:space="preserve"> values</w:t>
      </w:r>
      <w:r w:rsidRPr="008944C9">
        <w:rPr>
          <w:rFonts w:ascii="Book Antiqua" w:eastAsia="Book Antiqua" w:hAnsi="Book Antiqua" w:cs="Book Antiqua"/>
          <w:color w:val="000000" w:themeColor="text1"/>
        </w:rPr>
        <w:t>. In this way, those who practice sports regularly may present better cardiovascular health. In this review we seek to characterize the results of sports practice in adolescence on aspects related to cardiovascular health.</w:t>
      </w:r>
    </w:p>
    <w:p w14:paraId="547D6893" w14:textId="77777777" w:rsidR="00A77B3E" w:rsidRPr="008944C9" w:rsidRDefault="00A77B3E" w:rsidP="004455DE">
      <w:pPr>
        <w:spacing w:line="360" w:lineRule="auto"/>
        <w:jc w:val="both"/>
        <w:rPr>
          <w:rFonts w:ascii="Book Antiqua" w:hAnsi="Book Antiqua"/>
          <w:color w:val="000000" w:themeColor="text1"/>
        </w:rPr>
      </w:pPr>
    </w:p>
    <w:p w14:paraId="6A21A8B7"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INTRODUCTION</w:t>
      </w:r>
    </w:p>
    <w:p w14:paraId="2852621A" w14:textId="6FE95906"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Cardiovascular diseases are the main cause of death among </w:t>
      </w:r>
      <w:proofErr w:type="gramStart"/>
      <w:r w:rsidRPr="008944C9">
        <w:rPr>
          <w:rFonts w:ascii="Book Antiqua" w:eastAsia="Book Antiqua" w:hAnsi="Book Antiqua" w:cs="Book Antiqua"/>
          <w:color w:val="000000" w:themeColor="text1"/>
        </w:rPr>
        <w:t>adults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1,2]</w:t>
      </w:r>
      <w:r w:rsidRPr="008944C9">
        <w:rPr>
          <w:rFonts w:ascii="Book Antiqua" w:eastAsia="Book Antiqua" w:hAnsi="Book Antiqua" w:cs="Book Antiqua"/>
          <w:color w:val="000000" w:themeColor="text1"/>
        </w:rPr>
        <w:t xml:space="preserve"> with arterial hypertension being the most prevalent</w:t>
      </w:r>
      <w:r w:rsidRPr="008944C9">
        <w:rPr>
          <w:rFonts w:ascii="Book Antiqua" w:eastAsia="Book Antiqua" w:hAnsi="Book Antiqua" w:cs="Book Antiqua"/>
          <w:color w:val="000000" w:themeColor="text1"/>
          <w:vertAlign w:val="superscript"/>
        </w:rPr>
        <w:t>[3]</w:t>
      </w:r>
      <w:r w:rsidRPr="008944C9">
        <w:rPr>
          <w:rFonts w:ascii="Book Antiqua" w:eastAsia="Book Antiqua" w:hAnsi="Book Antiqua" w:cs="Book Antiqua"/>
          <w:color w:val="000000" w:themeColor="text1"/>
        </w:rPr>
        <w:t xml:space="preserve">. Although arterial hypertension is frequently observed in adults, high blood pressure is its manifestation in children and adolescents. In fact, the prevalence of high blood pressure in early life has increased in recent </w:t>
      </w:r>
      <w:proofErr w:type="gramStart"/>
      <w:r w:rsidRPr="008944C9">
        <w:rPr>
          <w:rFonts w:ascii="Book Antiqua" w:eastAsia="Book Antiqua" w:hAnsi="Book Antiqua" w:cs="Book Antiqua"/>
          <w:color w:val="000000" w:themeColor="text1"/>
        </w:rPr>
        <w:t>years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4,5]</w:t>
      </w:r>
      <w:r w:rsidRPr="008944C9">
        <w:rPr>
          <w:rFonts w:ascii="Book Antiqua" w:eastAsia="Book Antiqua" w:hAnsi="Book Antiqua" w:cs="Book Antiqua"/>
          <w:color w:val="000000" w:themeColor="text1"/>
        </w:rPr>
        <w:t xml:space="preserve"> which is concerning for health professionals as it predicts mortality related to cardiovascular diseases in adulthood</w:t>
      </w:r>
      <w:r w:rsidRPr="008944C9">
        <w:rPr>
          <w:rFonts w:ascii="Book Antiqua" w:eastAsia="Book Antiqua" w:hAnsi="Book Antiqua" w:cs="Book Antiqua"/>
          <w:color w:val="000000" w:themeColor="text1"/>
          <w:vertAlign w:val="superscript"/>
        </w:rPr>
        <w:t>[6,7]</w:t>
      </w:r>
      <w:r w:rsidRPr="008944C9">
        <w:rPr>
          <w:rFonts w:ascii="Book Antiqua" w:eastAsia="Book Antiqua" w:hAnsi="Book Antiqua" w:cs="Book Antiqua"/>
          <w:color w:val="000000" w:themeColor="text1"/>
        </w:rPr>
        <w:t>.</w:t>
      </w:r>
    </w:p>
    <w:p w14:paraId="7B8A4F51" w14:textId="77777777" w:rsidR="00A77B3E" w:rsidRPr="008944C9" w:rsidRDefault="004E7020" w:rsidP="00E7511B">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Blood pressure monitoring is a simple and useful way to screen cardiovascular problems in clinical practice. In addition, measures of intima-media thickness (IMT) also constitute a relevant marker of cardiovascular health, being a non-invasive method used to screen </w:t>
      </w:r>
      <w:proofErr w:type="gramStart"/>
      <w:r w:rsidRPr="008944C9">
        <w:rPr>
          <w:rFonts w:ascii="Book Antiqua" w:eastAsia="Book Antiqua" w:hAnsi="Book Antiqua" w:cs="Book Antiqua"/>
          <w:color w:val="000000" w:themeColor="text1"/>
        </w:rPr>
        <w:t>atherosclerosis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8,9]</w:t>
      </w:r>
      <w:r w:rsidRPr="008944C9">
        <w:rPr>
          <w:rFonts w:ascii="Book Antiqua" w:eastAsia="Book Antiqua" w:hAnsi="Book Antiqua" w:cs="Book Antiqua"/>
          <w:color w:val="000000" w:themeColor="text1"/>
        </w:rPr>
        <w:t>.</w:t>
      </w:r>
    </w:p>
    <w:p w14:paraId="0411C865" w14:textId="07FC1599" w:rsidR="00A77B3E" w:rsidRPr="008944C9" w:rsidRDefault="004E7020" w:rsidP="00DD2DD6">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 xml:space="preserve">Although the occurrence of cardiovascular diseases in children and adolescents is low, habits assumed in early life are able to affect health outcomes later in </w:t>
      </w:r>
      <w:proofErr w:type="gramStart"/>
      <w:r w:rsidRPr="008944C9">
        <w:rPr>
          <w:rFonts w:ascii="Book Antiqua" w:eastAsia="Book Antiqua" w:hAnsi="Book Antiqua" w:cs="Book Antiqua"/>
          <w:color w:val="000000" w:themeColor="text1"/>
        </w:rPr>
        <w:t>life</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8,10]</w:t>
      </w:r>
      <w:r w:rsidRPr="008944C9">
        <w:rPr>
          <w:rFonts w:ascii="Book Antiqua" w:eastAsia="Book Antiqua" w:hAnsi="Book Antiqua" w:cs="Book Antiqua"/>
          <w:color w:val="000000" w:themeColor="text1"/>
        </w:rPr>
        <w:t xml:space="preserve">. Increased time spent in sedentary </w:t>
      </w:r>
      <w:proofErr w:type="gramStart"/>
      <w:r w:rsidRPr="008944C9">
        <w:rPr>
          <w:rFonts w:ascii="Book Antiqua" w:eastAsia="Book Antiqua" w:hAnsi="Book Antiqua" w:cs="Book Antiqua"/>
          <w:color w:val="000000" w:themeColor="text1"/>
        </w:rPr>
        <w:t>behavior</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11]</w:t>
      </w:r>
      <w:r w:rsidRPr="008944C9">
        <w:rPr>
          <w:rFonts w:ascii="Book Antiqua" w:eastAsia="Book Antiqua" w:hAnsi="Book Antiqua" w:cs="Book Antiqua"/>
          <w:color w:val="000000" w:themeColor="text1"/>
        </w:rPr>
        <w:t xml:space="preserve"> and insufficient physical activity</w:t>
      </w:r>
      <w:r w:rsidRPr="008944C9">
        <w:rPr>
          <w:rFonts w:ascii="Book Antiqua" w:eastAsia="Book Antiqua" w:hAnsi="Book Antiqua" w:cs="Book Antiqua"/>
          <w:color w:val="000000" w:themeColor="text1"/>
          <w:vertAlign w:val="superscript"/>
        </w:rPr>
        <w:t>[12]</w:t>
      </w:r>
      <w:r w:rsidRPr="008944C9">
        <w:rPr>
          <w:rFonts w:ascii="Book Antiqua" w:eastAsia="Book Antiqua" w:hAnsi="Book Antiqua" w:cs="Book Antiqua"/>
          <w:color w:val="000000" w:themeColor="text1"/>
        </w:rPr>
        <w:t xml:space="preserve"> are behaviors that contribute to the development of cardiovascular diseases</w:t>
      </w:r>
      <w:r w:rsidR="00E43807">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including arterial thickening</w:t>
      </w:r>
      <w:r w:rsidRPr="008944C9">
        <w:rPr>
          <w:rFonts w:ascii="Book Antiqua" w:eastAsia="Book Antiqua" w:hAnsi="Book Antiqua" w:cs="Book Antiqua"/>
          <w:color w:val="000000" w:themeColor="text1"/>
          <w:vertAlign w:val="superscript"/>
        </w:rPr>
        <w:t>[13]</w:t>
      </w:r>
      <w:r w:rsidRPr="008944C9">
        <w:rPr>
          <w:rFonts w:ascii="Book Antiqua" w:eastAsia="Book Antiqua" w:hAnsi="Book Antiqua" w:cs="Book Antiqua"/>
          <w:color w:val="000000" w:themeColor="text1"/>
        </w:rPr>
        <w:t>.</w:t>
      </w:r>
    </w:p>
    <w:p w14:paraId="394188CF" w14:textId="6CD5462D" w:rsidR="00A77B3E" w:rsidRPr="008944C9" w:rsidRDefault="004E7020" w:rsidP="004313FD">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Physical activity is a relevant behavior with huge potential to affect pediatric health. In terms of cardiovascular health, regular engagement in physical exercise helps to prevent a large variety of cardiovascular diseases in </w:t>
      </w:r>
      <w:proofErr w:type="gramStart"/>
      <w:r w:rsidRPr="008944C9">
        <w:rPr>
          <w:rFonts w:ascii="Book Antiqua" w:eastAsia="Book Antiqua" w:hAnsi="Book Antiqua" w:cs="Book Antiqua"/>
          <w:color w:val="000000" w:themeColor="text1"/>
        </w:rPr>
        <w:t>ad</w:t>
      </w:r>
      <w:r w:rsidR="004313FD" w:rsidRPr="008944C9">
        <w:rPr>
          <w:rFonts w:ascii="Book Antiqua" w:eastAsia="Book Antiqua" w:hAnsi="Book Antiqua" w:cs="Book Antiqua"/>
          <w:color w:val="000000" w:themeColor="text1"/>
        </w:rPr>
        <w:t>ulthood</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14–18]</w:t>
      </w:r>
      <w:r w:rsidRPr="008944C9">
        <w:rPr>
          <w:rFonts w:ascii="Book Antiqua" w:eastAsia="Book Antiqua" w:hAnsi="Book Antiqua" w:cs="Book Antiqua"/>
          <w:color w:val="000000" w:themeColor="text1"/>
        </w:rPr>
        <w:t>, but the effects in children and adolescents are still under investigation. Similarly, the pathways by which routines of physical exercise are able to promote cardiovascular health have been widely investigated in pediatric and adult groups</w:t>
      </w:r>
      <w:r w:rsidRPr="008944C9">
        <w:rPr>
          <w:rFonts w:ascii="Book Antiqua" w:eastAsia="Book Antiqua" w:hAnsi="Book Antiqua" w:cs="Book Antiqua"/>
          <w:color w:val="000000" w:themeColor="text1"/>
          <w:vertAlign w:val="superscript"/>
        </w:rPr>
        <w:t>[19]</w:t>
      </w:r>
      <w:r w:rsidRPr="008944C9">
        <w:rPr>
          <w:rFonts w:ascii="Book Antiqua" w:eastAsia="Book Antiqua" w:hAnsi="Book Antiqua" w:cs="Book Antiqua"/>
          <w:color w:val="000000" w:themeColor="text1"/>
        </w:rPr>
        <w:t>, however, relevant questions still remain, mainly in pediatric groups.</w:t>
      </w:r>
    </w:p>
    <w:p w14:paraId="222A36EE" w14:textId="005C3DB7" w:rsidR="00A77B3E" w:rsidRPr="008944C9" w:rsidRDefault="004E7020" w:rsidP="004313FD">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For example, there are limited data about the impact of sports participation on cardiovascular health during adolescence. This question is relevant because in the real world (different from exercise protocols performed in the laboratory), sports participation is the main manifestation of physical exercise in adolescence helping adolescents to reach moderate-to-vigorous ph</w:t>
      </w:r>
      <w:r w:rsidR="004313FD" w:rsidRPr="008944C9">
        <w:rPr>
          <w:rFonts w:ascii="Book Antiqua" w:eastAsia="Book Antiqua" w:hAnsi="Book Antiqua" w:cs="Book Antiqua"/>
          <w:color w:val="000000" w:themeColor="text1"/>
        </w:rPr>
        <w:t xml:space="preserve">ysical activity </w:t>
      </w:r>
      <w:proofErr w:type="gramStart"/>
      <w:r w:rsidR="004313FD" w:rsidRPr="008944C9">
        <w:rPr>
          <w:rFonts w:ascii="Book Antiqua" w:eastAsia="Book Antiqua" w:hAnsi="Book Antiqua" w:cs="Book Antiqua"/>
          <w:color w:val="000000" w:themeColor="text1"/>
        </w:rPr>
        <w:t>recommendations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20–23]</w:t>
      </w:r>
      <w:r w:rsidRPr="008944C9">
        <w:rPr>
          <w:rFonts w:ascii="Book Antiqua" w:eastAsia="Book Antiqua" w:hAnsi="Book Antiqua" w:cs="Book Antiqua"/>
          <w:color w:val="000000" w:themeColor="text1"/>
        </w:rPr>
        <w:t>.</w:t>
      </w:r>
    </w:p>
    <w:p w14:paraId="488A181C" w14:textId="77777777" w:rsidR="00A77B3E" w:rsidRPr="008944C9" w:rsidRDefault="004E7020" w:rsidP="004313FD">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However, in the literature it is unclear whether engagement in sports is beneficial to the cardiovascular system in apparently healthy adolescents. Most publications involving physical exercise and cardiovascular aspects in adolescents are focused on obese groups and the exercise protocols rarely consider sports </w:t>
      </w:r>
      <w:proofErr w:type="gramStart"/>
      <w:r w:rsidRPr="008944C9">
        <w:rPr>
          <w:rFonts w:ascii="Book Antiqua" w:eastAsia="Book Antiqua" w:hAnsi="Book Antiqua" w:cs="Book Antiqua"/>
          <w:color w:val="000000" w:themeColor="text1"/>
        </w:rPr>
        <w:t>participation</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24]</w:t>
      </w:r>
      <w:r w:rsidRPr="008944C9">
        <w:rPr>
          <w:rFonts w:ascii="Book Antiqua" w:eastAsia="Book Antiqua" w:hAnsi="Book Antiqua" w:cs="Book Antiqua"/>
          <w:color w:val="000000" w:themeColor="text1"/>
        </w:rPr>
        <w:t>. Thus, the objective of this review is to synthesize the available literature on the impact of sports participation on cardiovascular outcomes (blood pressure and IMT) in children and adolescents.</w:t>
      </w:r>
    </w:p>
    <w:p w14:paraId="74CBC73B" w14:textId="77777777" w:rsidR="00A77B3E" w:rsidRPr="008944C9" w:rsidRDefault="00A77B3E" w:rsidP="004455DE">
      <w:pPr>
        <w:spacing w:line="360" w:lineRule="auto"/>
        <w:ind w:firstLine="709"/>
        <w:jc w:val="both"/>
        <w:rPr>
          <w:rFonts w:ascii="Book Antiqua" w:hAnsi="Book Antiqua"/>
          <w:color w:val="000000" w:themeColor="text1"/>
        </w:rPr>
      </w:pPr>
    </w:p>
    <w:p w14:paraId="48A7133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MATERIALS AND METHODS</w:t>
      </w:r>
    </w:p>
    <w:p w14:paraId="4C98739A"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Search strategy</w:t>
      </w:r>
    </w:p>
    <w:p w14:paraId="0F97C040" w14:textId="77777777" w:rsidR="00A77B3E" w:rsidRPr="008944C9" w:rsidRDefault="004E7020" w:rsidP="00A211BC">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The present systematic review was conducted according to the Preferred reporting Items for Systematic Review and Meta-Analyses recommendations. The Problem was </w:t>
      </w:r>
      <w:r w:rsidRPr="008944C9">
        <w:rPr>
          <w:rFonts w:ascii="Book Antiqua" w:eastAsia="Book Antiqua" w:hAnsi="Book Antiqua" w:cs="Book Antiqua"/>
          <w:color w:val="000000" w:themeColor="text1"/>
        </w:rPr>
        <w:lastRenderedPageBreak/>
        <w:t>“sports participation and cardiovascular outcomes in adolescents”, the Intervention was “engagement in sports”, the Comparator was “cardiovascular outcomes in adolescents non-engaged in sports”, and the Outcome was “blood pressure and intima-media thickness”.</w:t>
      </w:r>
    </w:p>
    <w:p w14:paraId="4BB720E7" w14:textId="77777777" w:rsidR="00A77B3E" w:rsidRPr="008944C9" w:rsidRDefault="004E7020" w:rsidP="00FD3ED8">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The main outcome of this review was to identify changes in systolic</w:t>
      </w:r>
      <w:r w:rsidR="00E07702" w:rsidRPr="008944C9">
        <w:rPr>
          <w:rFonts w:ascii="Book Antiqua" w:eastAsia="Book Antiqua" w:hAnsi="Book Antiqua" w:cs="Book Antiqua"/>
          <w:color w:val="000000" w:themeColor="text1"/>
        </w:rPr>
        <w:t xml:space="preserve"> blood pressure</w:t>
      </w:r>
      <w:r w:rsidRPr="008944C9">
        <w:rPr>
          <w:rFonts w:ascii="Book Antiqua" w:eastAsia="Book Antiqua" w:hAnsi="Book Antiqua" w:cs="Book Antiqua"/>
          <w:color w:val="000000" w:themeColor="text1"/>
        </w:rPr>
        <w:t xml:space="preserve"> (SBP) and diastolic blood pressure</w:t>
      </w:r>
      <w:r w:rsidR="00E07702" w:rsidRPr="008944C9">
        <w:rPr>
          <w:rFonts w:ascii="Book Antiqua" w:hAnsi="Book Antiqua" w:cs="Book Antiqua"/>
          <w:color w:val="000000" w:themeColor="text1"/>
          <w:lang w:eastAsia="zh-CN"/>
        </w:rPr>
        <w:t xml:space="preserve"> </w:t>
      </w:r>
      <w:r w:rsidR="00E07702" w:rsidRPr="008944C9">
        <w:rPr>
          <w:rFonts w:ascii="Book Antiqua" w:eastAsia="Book Antiqua" w:hAnsi="Book Antiqua" w:cs="Book Antiqua"/>
          <w:color w:val="000000" w:themeColor="text1"/>
        </w:rPr>
        <w:t>(DBP)</w:t>
      </w:r>
      <w:r w:rsidRPr="008944C9">
        <w:rPr>
          <w:rFonts w:ascii="Book Antiqua" w:eastAsia="Book Antiqua" w:hAnsi="Book Antiqua" w:cs="Book Antiqua"/>
          <w:color w:val="000000" w:themeColor="text1"/>
        </w:rPr>
        <w:t xml:space="preserve"> (mmHg) and femoral and carotid IMT (mm) attributed to sports participation in children and adolescents. Due to the limited number of publications, there was no stratification according to sports.</w:t>
      </w:r>
    </w:p>
    <w:p w14:paraId="4B762CF6" w14:textId="77777777" w:rsidR="00A77B3E" w:rsidRPr="008944C9" w:rsidRDefault="00A77B3E" w:rsidP="004455DE">
      <w:pPr>
        <w:spacing w:line="360" w:lineRule="auto"/>
        <w:ind w:firstLine="709"/>
        <w:jc w:val="both"/>
        <w:rPr>
          <w:rFonts w:ascii="Book Antiqua" w:hAnsi="Book Antiqua"/>
          <w:color w:val="000000" w:themeColor="text1"/>
        </w:rPr>
      </w:pPr>
    </w:p>
    <w:p w14:paraId="0FA7BA8D"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Literature search and selection</w:t>
      </w:r>
    </w:p>
    <w:p w14:paraId="30AC7D41" w14:textId="3C9A2B2D" w:rsidR="003D3284"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color w:val="000000" w:themeColor="text1"/>
        </w:rPr>
        <w:t xml:space="preserve">Two authors independently performed the literature search from March to July 2021 and studies published until June 2021 were accessed. The search was restricted to publications in the following electronic databases: Medline/PubMed (National Library of Medicine), </w:t>
      </w:r>
      <w:proofErr w:type="spellStart"/>
      <w:r w:rsidRPr="008944C9">
        <w:rPr>
          <w:rFonts w:ascii="Book Antiqua" w:eastAsia="Book Antiqua" w:hAnsi="Book Antiqua" w:cs="Book Antiqua"/>
          <w:color w:val="000000" w:themeColor="text1"/>
        </w:rPr>
        <w:t>SciELO</w:t>
      </w:r>
      <w:proofErr w:type="spellEnd"/>
      <w:r w:rsidRPr="008944C9">
        <w:rPr>
          <w:rFonts w:ascii="Book Antiqua" w:eastAsia="Book Antiqua" w:hAnsi="Book Antiqua" w:cs="Book Antiqua"/>
          <w:color w:val="000000" w:themeColor="text1"/>
        </w:rPr>
        <w:t xml:space="preserve">, </w:t>
      </w:r>
      <w:r w:rsidR="004B3DEF" w:rsidRPr="00E84238">
        <w:rPr>
          <w:rFonts w:ascii="Book Antiqua" w:eastAsia="Book Antiqua" w:hAnsi="Book Antiqua" w:cs="Book Antiqua"/>
          <w:color w:val="000000" w:themeColor="text1"/>
        </w:rPr>
        <w:t>Reference Citation Analysis</w:t>
      </w:r>
      <w:r w:rsidR="004B3DEF" w:rsidRPr="004B3DEF">
        <w:rPr>
          <w:rFonts w:ascii="Book Antiqua" w:eastAsia="Book Antiqua" w:hAnsi="Book Antiqua" w:cs="Book Antiqua" w:hint="eastAsia"/>
          <w:color w:val="000000" w:themeColor="text1"/>
        </w:rPr>
        <w:t xml:space="preserve"> (</w:t>
      </w:r>
      <w:r w:rsidR="004B3DEF" w:rsidRPr="004B3DEF">
        <w:rPr>
          <w:rFonts w:ascii="Book Antiqua" w:eastAsia="Book Antiqua" w:hAnsi="Book Antiqua" w:cs="Book Antiqua"/>
          <w:color w:val="000000" w:themeColor="text1"/>
        </w:rPr>
        <w:t>https://www.referencecitationanalysis.com/</w:t>
      </w:r>
      <w:r w:rsidR="004B3DEF" w:rsidRPr="004B3DEF">
        <w:rPr>
          <w:rFonts w:ascii="Book Antiqua" w:eastAsia="Book Antiqua" w:hAnsi="Book Antiqua" w:cs="Book Antiqua" w:hint="eastAsia"/>
          <w:color w:val="000000" w:themeColor="text1"/>
        </w:rPr>
        <w:t>)</w:t>
      </w:r>
      <w:r w:rsidR="00EE0EF7"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and BIREME (Latin American and Caribbean Center on Health Sciences information). The search strategy considered the combination of nine keywords (</w:t>
      </w:r>
      <w:proofErr w:type="spellStart"/>
      <w:r w:rsidRPr="008944C9">
        <w:rPr>
          <w:rFonts w:ascii="Book Antiqua" w:eastAsia="Book Antiqua" w:hAnsi="Book Antiqua" w:cs="Book Antiqua"/>
          <w:color w:val="000000" w:themeColor="text1"/>
        </w:rPr>
        <w:t>DeCS</w:t>
      </w:r>
      <w:proofErr w:type="spellEnd"/>
      <w:r w:rsidRPr="008944C9">
        <w:rPr>
          <w:rFonts w:ascii="Book Antiqua" w:eastAsia="Book Antiqua" w:hAnsi="Book Antiqua" w:cs="Book Antiqua"/>
          <w:color w:val="000000" w:themeColor="text1"/>
        </w:rPr>
        <w:t xml:space="preserve">): </w:t>
      </w:r>
      <w:r w:rsidR="00DE69F4">
        <w:rPr>
          <w:rFonts w:ascii="Book Antiqua" w:hAnsi="Book Antiqua" w:cs="Book Antiqua" w:hint="eastAsia"/>
          <w:i/>
          <w:iCs/>
          <w:color w:val="000000" w:themeColor="text1"/>
          <w:lang w:eastAsia="zh-CN"/>
        </w:rPr>
        <w:t>C</w:t>
      </w:r>
      <w:r w:rsidRPr="008944C9">
        <w:rPr>
          <w:rFonts w:ascii="Book Antiqua" w:eastAsia="Book Antiqua" w:hAnsi="Book Antiqua" w:cs="Book Antiqua"/>
          <w:i/>
          <w:iCs/>
          <w:color w:val="000000" w:themeColor="text1"/>
        </w:rPr>
        <w:t>hildren</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adolescents</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youth</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teenagers</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pediatrics</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sports</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sports participation</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organized sports</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blood pressure</w:t>
      </w:r>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i/>
          <w:iCs/>
          <w:color w:val="000000" w:themeColor="text1"/>
        </w:rPr>
        <w:t>intima-media thickness</w:t>
      </w:r>
      <w:r w:rsidRPr="008944C9">
        <w:rPr>
          <w:rFonts w:ascii="Book Antiqua" w:eastAsia="Book Antiqua" w:hAnsi="Book Antiqua" w:cs="Book Antiqua"/>
          <w:color w:val="000000" w:themeColor="text1"/>
        </w:rPr>
        <w:t xml:space="preserve"> and </w:t>
      </w:r>
      <w:r w:rsidRPr="008944C9">
        <w:rPr>
          <w:rFonts w:ascii="Book Antiqua" w:eastAsia="Book Antiqua" w:hAnsi="Book Antiqua" w:cs="Book Antiqua"/>
          <w:i/>
          <w:iCs/>
          <w:color w:val="000000" w:themeColor="text1"/>
        </w:rPr>
        <w:t>vessel thickness</w:t>
      </w:r>
      <w:r w:rsidRPr="008944C9">
        <w:rPr>
          <w:rFonts w:ascii="Book Antiqua" w:eastAsia="Book Antiqua" w:hAnsi="Book Antiqua" w:cs="Book Antiqua"/>
          <w:color w:val="000000" w:themeColor="text1"/>
        </w:rPr>
        <w:t>, as follows</w:t>
      </w:r>
      <w:r w:rsidR="003D3284" w:rsidRPr="008944C9">
        <w:rPr>
          <w:rFonts w:ascii="Book Antiqua" w:hAnsi="Book Antiqua" w:cs="Book Antiqua"/>
          <w:color w:val="000000" w:themeColor="text1"/>
          <w:lang w:eastAsia="zh-CN"/>
        </w:rPr>
        <w:t>.</w:t>
      </w:r>
      <w:r w:rsidR="003D3284" w:rsidRPr="008944C9">
        <w:rPr>
          <w:rFonts w:ascii="Book Antiqua" w:hAnsi="Book Antiqua"/>
          <w:color w:val="000000" w:themeColor="text1"/>
          <w:lang w:eastAsia="zh-CN"/>
        </w:rPr>
        <w:t xml:space="preserve"> </w:t>
      </w:r>
    </w:p>
    <w:p w14:paraId="644DEBC5" w14:textId="77777777" w:rsidR="003D3284" w:rsidRPr="008944C9" w:rsidRDefault="003D3284" w:rsidP="004455DE">
      <w:pPr>
        <w:spacing w:line="360" w:lineRule="auto"/>
        <w:jc w:val="both"/>
        <w:rPr>
          <w:rFonts w:ascii="Book Antiqua" w:hAnsi="Book Antiqua" w:cs="Book Antiqua"/>
          <w:b/>
          <w:bCs/>
          <w:iCs/>
          <w:color w:val="000000" w:themeColor="text1"/>
          <w:lang w:eastAsia="zh-CN"/>
        </w:rPr>
      </w:pPr>
    </w:p>
    <w:p w14:paraId="1C5AD782" w14:textId="77777777" w:rsidR="00A77B3E"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b/>
          <w:bCs/>
          <w:iCs/>
          <w:color w:val="000000" w:themeColor="text1"/>
        </w:rPr>
        <w:t>Blood pressure:</w:t>
      </w:r>
      <w:r w:rsidR="003D3284" w:rsidRPr="008944C9">
        <w:rPr>
          <w:rFonts w:ascii="Book Antiqua" w:hAnsi="Book Antiqua"/>
          <w:color w:val="000000" w:themeColor="text1"/>
          <w:lang w:eastAsia="zh-CN"/>
        </w:rPr>
        <w:t xml:space="preserve"> </w:t>
      </w:r>
      <w:r w:rsidRPr="008944C9">
        <w:rPr>
          <w:rFonts w:ascii="Book Antiqua" w:eastAsia="Book Antiqua" w:hAnsi="Book Antiqua" w:cs="Book Antiqua"/>
          <w:color w:val="000000" w:themeColor="text1"/>
        </w:rPr>
        <w:t>((((((Children) OR (Adolescents)) OR (Youth)) OR (Teenagers)) OR (Pediatrics)) AND (((Sports) OR (Sports participation)) OR (Organized sport))) AND (Blood pressure)</w:t>
      </w:r>
      <w:r w:rsidR="00A66C32" w:rsidRPr="008944C9">
        <w:rPr>
          <w:rFonts w:ascii="Book Antiqua" w:hAnsi="Book Antiqua" w:cs="Book Antiqua"/>
          <w:color w:val="000000" w:themeColor="text1"/>
          <w:lang w:eastAsia="zh-CN"/>
        </w:rPr>
        <w:t>.</w:t>
      </w:r>
    </w:p>
    <w:p w14:paraId="640A6221" w14:textId="77777777" w:rsidR="003D3284" w:rsidRPr="008944C9" w:rsidRDefault="003D3284" w:rsidP="004455DE">
      <w:pPr>
        <w:spacing w:line="360" w:lineRule="auto"/>
        <w:jc w:val="both"/>
        <w:rPr>
          <w:rFonts w:ascii="Book Antiqua" w:hAnsi="Book Antiqua" w:cs="Book Antiqua"/>
          <w:b/>
          <w:bCs/>
          <w:iCs/>
          <w:color w:val="000000" w:themeColor="text1"/>
          <w:lang w:eastAsia="zh-CN"/>
        </w:rPr>
      </w:pPr>
    </w:p>
    <w:p w14:paraId="7D6365E6" w14:textId="77777777" w:rsidR="00A77B3E"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b/>
          <w:bCs/>
          <w:iCs/>
          <w:color w:val="000000" w:themeColor="text1"/>
        </w:rPr>
        <w:t>Intima-</w:t>
      </w:r>
      <w:r w:rsidR="003D3284" w:rsidRPr="008944C9">
        <w:rPr>
          <w:rFonts w:ascii="Book Antiqua" w:hAnsi="Book Antiqua" w:cs="Book Antiqua"/>
          <w:b/>
          <w:bCs/>
          <w:iCs/>
          <w:color w:val="000000" w:themeColor="text1"/>
          <w:lang w:eastAsia="zh-CN"/>
        </w:rPr>
        <w:t>m</w:t>
      </w:r>
      <w:r w:rsidRPr="008944C9">
        <w:rPr>
          <w:rFonts w:ascii="Book Antiqua" w:eastAsia="Book Antiqua" w:hAnsi="Book Antiqua" w:cs="Book Antiqua"/>
          <w:b/>
          <w:bCs/>
          <w:iCs/>
          <w:color w:val="000000" w:themeColor="text1"/>
        </w:rPr>
        <w:t xml:space="preserve">edia </w:t>
      </w:r>
      <w:r w:rsidR="003D3284" w:rsidRPr="008944C9">
        <w:rPr>
          <w:rFonts w:ascii="Book Antiqua" w:hAnsi="Book Antiqua" w:cs="Book Antiqua"/>
          <w:b/>
          <w:bCs/>
          <w:iCs/>
          <w:color w:val="000000" w:themeColor="text1"/>
          <w:lang w:eastAsia="zh-CN"/>
        </w:rPr>
        <w:t>t</w:t>
      </w:r>
      <w:r w:rsidRPr="008944C9">
        <w:rPr>
          <w:rFonts w:ascii="Book Antiqua" w:eastAsia="Book Antiqua" w:hAnsi="Book Antiqua" w:cs="Book Antiqua"/>
          <w:b/>
          <w:bCs/>
          <w:iCs/>
          <w:color w:val="000000" w:themeColor="text1"/>
        </w:rPr>
        <w:t>hickness:</w:t>
      </w:r>
      <w:r w:rsidR="003D3284" w:rsidRPr="008944C9">
        <w:rPr>
          <w:rFonts w:ascii="Book Antiqua" w:hAnsi="Book Antiqua"/>
          <w:color w:val="000000" w:themeColor="text1"/>
          <w:lang w:eastAsia="zh-CN"/>
        </w:rPr>
        <w:t xml:space="preserve"> </w:t>
      </w:r>
      <w:r w:rsidRPr="008944C9">
        <w:rPr>
          <w:rFonts w:ascii="Book Antiqua" w:eastAsia="Book Antiqua" w:hAnsi="Book Antiqua" w:cs="Book Antiqua"/>
          <w:color w:val="000000" w:themeColor="text1"/>
        </w:rPr>
        <w:t>((((((Children) OR (Adolescents)) OR (Youth)) OR (Teenagers)) OR (Pediatrics)) AND (((Sports) OR (Sports participation)) OR (Organized sport))) AND ((Intima-Media Thickness) OR (Vessel Thickness))</w:t>
      </w:r>
      <w:r w:rsidR="00A66C32" w:rsidRPr="008944C9">
        <w:rPr>
          <w:rFonts w:ascii="Book Antiqua" w:hAnsi="Book Antiqua" w:cs="Book Antiqua"/>
          <w:color w:val="000000" w:themeColor="text1"/>
          <w:lang w:eastAsia="zh-CN"/>
        </w:rPr>
        <w:t>.</w:t>
      </w:r>
    </w:p>
    <w:p w14:paraId="6949278E" w14:textId="77777777" w:rsidR="00A77B3E" w:rsidRPr="008944C9" w:rsidRDefault="00A77B3E" w:rsidP="004455DE">
      <w:pPr>
        <w:spacing w:line="360" w:lineRule="auto"/>
        <w:jc w:val="both"/>
        <w:rPr>
          <w:rFonts w:ascii="Book Antiqua" w:hAnsi="Book Antiqua"/>
          <w:color w:val="000000" w:themeColor="text1"/>
        </w:rPr>
      </w:pPr>
    </w:p>
    <w:p w14:paraId="367F6E4B"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Inclusion criteria</w:t>
      </w:r>
    </w:p>
    <w:p w14:paraId="51B708D0" w14:textId="112B7838" w:rsidR="00A77B3E" w:rsidRPr="008944C9" w:rsidRDefault="004E7020" w:rsidP="005132C1">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 xml:space="preserve">In terms of language, only publications in English were considered. Data from reviews, expert opinions, case reports, editorials, rodent studies and computational studies were excluded. Cross-sectional studies were also excluded because the aim was to consider longitudinal studies that identified changes in blood pressure and IMT in adolescents engaged in sports. Finally, longitudinal studies that investigated adolescents (girls and boys) aged between 8 </w:t>
      </w:r>
      <w:r w:rsidR="00F32FEF">
        <w:rPr>
          <w:rFonts w:ascii="Book Antiqua" w:eastAsia="Book Antiqua" w:hAnsi="Book Antiqua" w:cs="Book Antiqua"/>
          <w:color w:val="000000" w:themeColor="text1"/>
        </w:rPr>
        <w:t xml:space="preserve">years </w:t>
      </w:r>
      <w:r w:rsidRPr="008944C9">
        <w:rPr>
          <w:rFonts w:ascii="Book Antiqua" w:eastAsia="Book Antiqua" w:hAnsi="Book Antiqua" w:cs="Book Antiqua"/>
          <w:color w:val="000000" w:themeColor="text1"/>
        </w:rPr>
        <w:t>and 18 years who were regularly engaged in any sport were considered eligible.</w:t>
      </w:r>
    </w:p>
    <w:p w14:paraId="75D9FE08" w14:textId="77777777" w:rsidR="00A77B3E" w:rsidRPr="008944C9" w:rsidRDefault="00A77B3E" w:rsidP="004455DE">
      <w:pPr>
        <w:spacing w:line="360" w:lineRule="auto"/>
        <w:ind w:firstLine="709"/>
        <w:jc w:val="both"/>
        <w:rPr>
          <w:rFonts w:ascii="Book Antiqua" w:hAnsi="Book Antiqua"/>
          <w:color w:val="000000" w:themeColor="text1"/>
        </w:rPr>
      </w:pPr>
    </w:p>
    <w:p w14:paraId="46F37D61"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Data extraction</w:t>
      </w:r>
    </w:p>
    <w:p w14:paraId="061DD17A" w14:textId="2C5AEF96" w:rsidR="00A77B3E" w:rsidRPr="008944C9" w:rsidRDefault="004E7020" w:rsidP="005132C1">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A standardized Cochrane Consumers and Communication Review Groups data extraction method was used, whereby the age of the participants, sample size, sex, sports participation definition and cardiovascular health marker outcomes (systolic blood pressure, diastolic blood pressure, carotid intima media thickness and femoral intima media thickness) were collated from each study. </w:t>
      </w:r>
    </w:p>
    <w:p w14:paraId="40F9E3A0" w14:textId="79209D80" w:rsidR="00A77B3E" w:rsidRPr="008944C9" w:rsidRDefault="004E7020" w:rsidP="005132C1">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Initially, two independent researchers (SMV and JBU) identified potential studies eligible for this review by screening titles and abstracts. Subsequently, the same reviewers observed the inclusion and exclusion criteria, assessed the full texts and extracted data from the included studies using a standardized extraction form. In case of discrepancy, another reviewer (WT) was available throughout the screening process to verify and resolve any issue.</w:t>
      </w:r>
    </w:p>
    <w:p w14:paraId="4D9E54B4" w14:textId="77777777" w:rsidR="00A77B3E" w:rsidRPr="008944C9" w:rsidRDefault="00A77B3E" w:rsidP="004455DE">
      <w:pPr>
        <w:spacing w:line="360" w:lineRule="auto"/>
        <w:ind w:firstLine="709"/>
        <w:jc w:val="both"/>
        <w:rPr>
          <w:rFonts w:ascii="Book Antiqua" w:hAnsi="Book Antiqua"/>
          <w:color w:val="000000" w:themeColor="text1"/>
        </w:rPr>
      </w:pPr>
    </w:p>
    <w:p w14:paraId="4E246697"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Quality assessment</w:t>
      </w:r>
    </w:p>
    <w:p w14:paraId="65808997" w14:textId="73473201" w:rsidR="00A77B3E" w:rsidRPr="008944C9" w:rsidRDefault="004E7020" w:rsidP="00E7497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The Newcastle-Ottawa quality assessment scale was used, which adopts a star system to assess the quality of eight items in three different domains (selection, comparability and exposure). Each item can receive one star, except for the comparability domain (two stars). The total score of the instrument ranges from 0 to 9</w:t>
      </w:r>
      <w:r w:rsidRPr="008944C9">
        <w:rPr>
          <w:rFonts w:ascii="Book Antiqua" w:eastAsia="Book Antiqua" w:hAnsi="Book Antiqua" w:cs="Book Antiqua"/>
          <w:color w:val="000000" w:themeColor="text1"/>
          <w:vertAlign w:val="superscript"/>
        </w:rPr>
        <w:t>[25]</w:t>
      </w:r>
      <w:r w:rsidRPr="008944C9">
        <w:rPr>
          <w:rFonts w:ascii="Book Antiqua" w:eastAsia="Book Antiqua" w:hAnsi="Book Antiqua" w:cs="Book Antiqua"/>
          <w:color w:val="000000" w:themeColor="text1"/>
        </w:rPr>
        <w:t>.</w:t>
      </w:r>
    </w:p>
    <w:p w14:paraId="0F2B64CA" w14:textId="77777777" w:rsidR="00A77B3E" w:rsidRPr="008944C9" w:rsidRDefault="00A77B3E" w:rsidP="004455DE">
      <w:pPr>
        <w:spacing w:line="360" w:lineRule="auto"/>
        <w:ind w:firstLine="708"/>
        <w:jc w:val="both"/>
        <w:rPr>
          <w:rFonts w:ascii="Book Antiqua" w:hAnsi="Book Antiqua"/>
          <w:color w:val="000000" w:themeColor="text1"/>
        </w:rPr>
      </w:pPr>
    </w:p>
    <w:p w14:paraId="0EC64153" w14:textId="77777777" w:rsidR="00A77B3E" w:rsidRPr="008944C9" w:rsidRDefault="004E7020" w:rsidP="004455DE">
      <w:pPr>
        <w:spacing w:line="360" w:lineRule="auto"/>
        <w:jc w:val="both"/>
        <w:rPr>
          <w:rFonts w:ascii="Book Antiqua" w:hAnsi="Book Antiqua"/>
          <w:i/>
          <w:color w:val="000000" w:themeColor="text1"/>
        </w:rPr>
      </w:pPr>
      <w:r w:rsidRPr="008944C9">
        <w:rPr>
          <w:rFonts w:ascii="Book Antiqua" w:eastAsia="Book Antiqua" w:hAnsi="Book Antiqua" w:cs="Book Antiqua"/>
          <w:b/>
          <w:bCs/>
          <w:i/>
          <w:color w:val="000000" w:themeColor="text1"/>
        </w:rPr>
        <w:t>Statistical analysis</w:t>
      </w:r>
    </w:p>
    <w:p w14:paraId="66C4B982" w14:textId="77777777" w:rsidR="00A77B3E" w:rsidRPr="008944C9" w:rsidRDefault="004E7020" w:rsidP="00E7497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 xml:space="preserve">In cases where standard error of the mean (SEM) and mean values for the intervention or control group were available, the </w:t>
      </w:r>
      <w:r w:rsidR="00CE2111" w:rsidRPr="008944C9">
        <w:rPr>
          <w:rFonts w:ascii="Book Antiqua" w:eastAsia="Book Antiqua" w:hAnsi="Book Antiqua" w:cs="Book Antiqua"/>
          <w:color w:val="000000" w:themeColor="text1"/>
        </w:rPr>
        <w:t>SD</w:t>
      </w:r>
      <w:r w:rsidRPr="008944C9">
        <w:rPr>
          <w:rFonts w:ascii="Book Antiqua" w:eastAsia="Book Antiqua" w:hAnsi="Book Antiqua" w:cs="Book Antiqua"/>
          <w:color w:val="000000" w:themeColor="text1"/>
        </w:rPr>
        <w:t xml:space="preserve"> was calculated using the following formula: SD = SEM</w:t>
      </w:r>
      <w:r w:rsidR="008944C9">
        <w:rPr>
          <w:rFonts w:ascii="Book Antiqua" w:hAnsi="Book Antiqua" w:cs="Book Antiqua" w:hint="eastAsia"/>
          <w:color w:val="000000" w:themeColor="text1"/>
          <w:lang w:eastAsia="zh-CN"/>
        </w:rPr>
        <w:t xml:space="preserve"> </w:t>
      </w:r>
      <w:r w:rsidR="008944C9" w:rsidRPr="008944C9">
        <w:rPr>
          <w:rFonts w:ascii="Book Antiqua" w:eastAsia="Book Antiqua" w:hAnsi="Book Antiqua" w:cs="Book Antiqua"/>
          <w:color w:val="000000" w:themeColor="text1"/>
        </w:rPr>
        <w:t>×</w:t>
      </w:r>
      <w:r w:rsidR="008944C9">
        <w:rPr>
          <w:rFonts w:ascii="Book Antiqua" w:hAnsi="Book Antiqua" w:cs="Book Antiqua" w:hint="eastAsia"/>
          <w:color w:val="000000" w:themeColor="text1"/>
          <w:lang w:eastAsia="zh-CN"/>
        </w:rPr>
        <w:t xml:space="preserve"> </w:t>
      </w:r>
      <w:r w:rsidRPr="008944C9">
        <w:rPr>
          <w:rFonts w:ascii="Book Antiqua" w:eastAsia="Book Antiqua" w:hAnsi="Book Antiqua" w:cs="Book Antiqua"/>
          <w:color w:val="000000" w:themeColor="text1"/>
        </w:rPr>
        <w:t>√</w:t>
      </w:r>
      <w:r w:rsidRPr="00AD5805">
        <w:rPr>
          <w:rFonts w:ascii="Book Antiqua" w:eastAsia="Book Antiqua" w:hAnsi="Book Antiqua" w:cs="Book Antiqua"/>
          <w:i/>
          <w:color w:val="000000" w:themeColor="text1"/>
        </w:rPr>
        <w:t>n</w:t>
      </w:r>
    </w:p>
    <w:p w14:paraId="240D9E73" w14:textId="77777777" w:rsidR="00A77B3E" w:rsidRPr="008944C9" w:rsidRDefault="004E7020" w:rsidP="00E7497E">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In cases where 95% confidence intervals (95%CI) were provided for the intervention or control group, the SD was calculated as follows: SD = √</w:t>
      </w:r>
      <w:r w:rsidRPr="00AD5805">
        <w:rPr>
          <w:rFonts w:ascii="Book Antiqua" w:eastAsia="Book Antiqua" w:hAnsi="Book Antiqua" w:cs="Book Antiqua"/>
          <w:i/>
          <w:color w:val="000000" w:themeColor="text1"/>
        </w:rPr>
        <w:t>n</w:t>
      </w:r>
      <w:r w:rsidRPr="008944C9">
        <w:rPr>
          <w:rFonts w:ascii="Book Antiqua" w:eastAsia="Book Antiqua" w:hAnsi="Book Antiqua" w:cs="Book Antiqua"/>
          <w:color w:val="000000" w:themeColor="text1"/>
        </w:rPr>
        <w:t xml:space="preserve"> </w:t>
      </w:r>
      <w:r w:rsidR="00105F0C" w:rsidRPr="008944C9">
        <w:rPr>
          <w:rFonts w:ascii="Book Antiqua" w:eastAsia="Book Antiqua" w:hAnsi="Book Antiqua" w:cs="Book Antiqua"/>
          <w:color w:val="000000" w:themeColor="text1"/>
        </w:rPr>
        <w:t>×</w:t>
      </w:r>
      <w:r w:rsidR="00105F0C">
        <w:rPr>
          <w:rFonts w:ascii="Book Antiqua" w:eastAsia="Book Antiqua" w:hAnsi="Book Antiqua" w:cs="Book Antiqua"/>
          <w:color w:val="000000" w:themeColor="text1"/>
        </w:rPr>
        <w:t xml:space="preserve"> (upper limit</w:t>
      </w:r>
      <w:r w:rsidR="00105F0C">
        <w:rPr>
          <w:rFonts w:ascii="Book Antiqua" w:hAnsi="Book Antiqua" w:cs="Book Antiqua" w:hint="eastAsia"/>
          <w:color w:val="000000" w:themeColor="text1"/>
          <w:lang w:eastAsia="zh-CN"/>
        </w:rPr>
        <w:t xml:space="preserve"> </w:t>
      </w:r>
      <w:r w:rsidR="00E2612C">
        <w:rPr>
          <w:rFonts w:ascii="Book Antiqua" w:eastAsia="Book Antiqua" w:hAnsi="Book Antiqua" w:cs="Book Antiqua"/>
          <w:color w:val="000000" w:themeColor="text1"/>
        </w:rPr>
        <w:t>- lower limit)/</w:t>
      </w:r>
      <w:r w:rsidRPr="00663110">
        <w:rPr>
          <w:rFonts w:ascii="Book Antiqua" w:eastAsia="Book Antiqua" w:hAnsi="Book Antiqua" w:cs="Book Antiqua"/>
          <w:color w:val="000000" w:themeColor="text1"/>
        </w:rPr>
        <w:t>t</w:t>
      </w:r>
      <w:r w:rsidRPr="008944C9">
        <w:rPr>
          <w:rFonts w:ascii="Book Antiqua" w:eastAsia="Book Antiqua" w:hAnsi="Book Antiqua" w:cs="Book Antiqua"/>
          <w:color w:val="000000" w:themeColor="text1"/>
        </w:rPr>
        <w:t xml:space="preserve"> statistic).</w:t>
      </w:r>
    </w:p>
    <w:p w14:paraId="39845CAC" w14:textId="77777777" w:rsidR="00A77B3E" w:rsidRPr="008944C9" w:rsidRDefault="004E7020" w:rsidP="00E7497E">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The meta-analysis was performed using Review Manager sof</w:t>
      </w:r>
      <w:r w:rsidR="00663110">
        <w:rPr>
          <w:rFonts w:ascii="Book Antiqua" w:eastAsia="Book Antiqua" w:hAnsi="Book Antiqua" w:cs="Book Antiqua"/>
          <w:color w:val="000000" w:themeColor="text1"/>
        </w:rPr>
        <w:t>tware (Version 5</w:t>
      </w:r>
      <w:r w:rsidRPr="008944C9">
        <w:rPr>
          <w:rFonts w:ascii="Book Antiqua" w:eastAsia="Book Antiqua" w:hAnsi="Book Antiqua" w:cs="Book Antiqua"/>
          <w:color w:val="000000" w:themeColor="text1"/>
        </w:rPr>
        <w:t>, Cochrane Collaboration). Differences in means and 95%CI were calculated using a continuous random-effect model to incorporate heterogeneity among studies. If the number of available studies was small (</w:t>
      </w:r>
      <w:r w:rsidRPr="00AD5805">
        <w:rPr>
          <w:rFonts w:ascii="Book Antiqua" w:eastAsia="Book Antiqua" w:hAnsi="Book Antiqua" w:cs="Book Antiqua"/>
          <w:i/>
          <w:color w:val="000000" w:themeColor="text1"/>
        </w:rPr>
        <w:t>n</w:t>
      </w:r>
      <w:r w:rsidRPr="008944C9">
        <w:rPr>
          <w:rFonts w:ascii="Book Antiqua" w:eastAsia="Book Antiqua" w:hAnsi="Book Antiqua" w:cs="Book Antiqua"/>
          <w:color w:val="000000" w:themeColor="text1"/>
        </w:rPr>
        <w:t xml:space="preserve"> ≤ 3), a fixed effect model was applied to estimate the between study heterogeneity.</w:t>
      </w:r>
    </w:p>
    <w:p w14:paraId="25E4037C" w14:textId="0D564FF8" w:rsidR="00A77B3E" w:rsidRPr="008944C9" w:rsidRDefault="004E7020" w:rsidP="00EC1471">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Heterogeneity between studies was assessed using the chi square test expressed by means of inconsistency indices (</w:t>
      </w:r>
      <w:r w:rsidRPr="00EC1471">
        <w:rPr>
          <w:rFonts w:ascii="Book Antiqua" w:eastAsia="Book Antiqua" w:hAnsi="Book Antiqua" w:cs="Book Antiqua"/>
          <w:i/>
          <w:color w:val="000000" w:themeColor="text1"/>
        </w:rPr>
        <w:t>I</w:t>
      </w:r>
      <w:r w:rsidRPr="00EC1471">
        <w:rPr>
          <w:rFonts w:ascii="Book Antiqua" w:eastAsia="Book Antiqua" w:hAnsi="Book Antiqua" w:cs="Book Antiqua"/>
          <w:color w:val="000000" w:themeColor="text1"/>
          <w:vertAlign w:val="superscript"/>
        </w:rPr>
        <w:t>2</w:t>
      </w:r>
      <w:r w:rsidRPr="008944C9">
        <w:rPr>
          <w:rFonts w:ascii="Book Antiqua" w:eastAsia="Book Antiqua" w:hAnsi="Book Antiqua" w:cs="Book Antiqua"/>
          <w:color w:val="000000" w:themeColor="text1"/>
        </w:rPr>
        <w:t>) (0</w:t>
      </w:r>
      <w:r w:rsidR="00EC1471" w:rsidRPr="008944C9">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 xml:space="preserve">–25%: </w:t>
      </w:r>
      <w:r w:rsidR="00EC1471">
        <w:rPr>
          <w:rFonts w:ascii="Book Antiqua" w:hAnsi="Book Antiqua" w:cs="Book Antiqua" w:hint="eastAsia"/>
          <w:color w:val="000000" w:themeColor="text1"/>
          <w:lang w:eastAsia="zh-CN"/>
        </w:rPr>
        <w:t>N</w:t>
      </w:r>
      <w:r w:rsidRPr="008944C9">
        <w:rPr>
          <w:rFonts w:ascii="Book Antiqua" w:eastAsia="Book Antiqua" w:hAnsi="Book Antiqua" w:cs="Book Antiqua"/>
          <w:color w:val="000000" w:themeColor="text1"/>
        </w:rPr>
        <w:t>one, 26</w:t>
      </w:r>
      <w:r w:rsidR="00EC1471" w:rsidRPr="008944C9">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–50%</w:t>
      </w:r>
      <w:r w:rsidR="007D6984">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 xml:space="preserve"> </w:t>
      </w:r>
      <w:r w:rsidR="007D6984">
        <w:rPr>
          <w:rFonts w:ascii="Book Antiqua" w:hAnsi="Book Antiqua" w:cs="Book Antiqua" w:hint="eastAsia"/>
          <w:color w:val="000000" w:themeColor="text1"/>
          <w:lang w:eastAsia="zh-CN"/>
        </w:rPr>
        <w:t>L</w:t>
      </w:r>
      <w:r w:rsidRPr="008944C9">
        <w:rPr>
          <w:rFonts w:ascii="Book Antiqua" w:eastAsia="Book Antiqua" w:hAnsi="Book Antiqua" w:cs="Book Antiqua"/>
          <w:color w:val="000000" w:themeColor="text1"/>
        </w:rPr>
        <w:t>ow, 51</w:t>
      </w:r>
      <w:r w:rsidR="00EC1471" w:rsidRPr="008944C9">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 xml:space="preserve">–75%: </w:t>
      </w:r>
      <w:r w:rsidR="00EC1471">
        <w:rPr>
          <w:rFonts w:ascii="Book Antiqua" w:hAnsi="Book Antiqua" w:cs="Book Antiqua" w:hint="eastAsia"/>
          <w:color w:val="000000" w:themeColor="text1"/>
          <w:lang w:eastAsia="zh-CN"/>
        </w:rPr>
        <w:t>M</w:t>
      </w:r>
      <w:r w:rsidRPr="008944C9">
        <w:rPr>
          <w:rFonts w:ascii="Book Antiqua" w:eastAsia="Book Antiqua" w:hAnsi="Book Antiqua" w:cs="Book Antiqua"/>
          <w:color w:val="000000" w:themeColor="text1"/>
        </w:rPr>
        <w:t>oderate, and 76</w:t>
      </w:r>
      <w:r w:rsidR="00EC1471" w:rsidRPr="008944C9">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 xml:space="preserve">–100%: </w:t>
      </w:r>
      <w:r w:rsidR="00EC1471">
        <w:rPr>
          <w:rFonts w:ascii="Book Antiqua" w:hAnsi="Book Antiqua" w:cs="Book Antiqua" w:hint="eastAsia"/>
          <w:color w:val="000000" w:themeColor="text1"/>
          <w:lang w:eastAsia="zh-CN"/>
        </w:rPr>
        <w:t>H</w:t>
      </w:r>
      <w:r w:rsidRPr="008944C9">
        <w:rPr>
          <w:rFonts w:ascii="Book Antiqua" w:eastAsia="Book Antiqua" w:hAnsi="Book Antiqua" w:cs="Book Antiqua"/>
          <w:color w:val="000000" w:themeColor="text1"/>
        </w:rPr>
        <w:t xml:space="preserve">igh). Statistical significance was set at </w:t>
      </w:r>
      <w:r w:rsidR="00EC1471" w:rsidRPr="00EC1471">
        <w:rPr>
          <w:rFonts w:ascii="Book Antiqua" w:hAnsi="Book Antiqua" w:cs="Book Antiqua" w:hint="eastAsia"/>
          <w:i/>
          <w:color w:val="000000" w:themeColor="text1"/>
          <w:lang w:eastAsia="zh-CN"/>
        </w:rPr>
        <w:t>P</w:t>
      </w:r>
      <w:r w:rsidRPr="008944C9">
        <w:rPr>
          <w:rFonts w:ascii="Book Antiqua" w:eastAsia="Book Antiqua" w:hAnsi="Book Antiqua" w:cs="Book Antiqua"/>
          <w:color w:val="000000" w:themeColor="text1"/>
        </w:rPr>
        <w:t xml:space="preserve"> &lt; 0.05.</w:t>
      </w:r>
    </w:p>
    <w:p w14:paraId="37666D16" w14:textId="77777777" w:rsidR="00A77B3E" w:rsidRPr="008944C9" w:rsidRDefault="00A77B3E" w:rsidP="004455DE">
      <w:pPr>
        <w:spacing w:line="360" w:lineRule="auto"/>
        <w:ind w:firstLine="709"/>
        <w:jc w:val="both"/>
        <w:rPr>
          <w:rFonts w:ascii="Book Antiqua" w:hAnsi="Book Antiqua"/>
          <w:color w:val="000000" w:themeColor="text1"/>
        </w:rPr>
      </w:pPr>
    </w:p>
    <w:p w14:paraId="6F73B1F1"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RESULTS</w:t>
      </w:r>
    </w:p>
    <w:p w14:paraId="447E594B"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i/>
          <w:iCs/>
          <w:color w:val="000000" w:themeColor="text1"/>
        </w:rPr>
        <w:t>Study selection</w:t>
      </w:r>
    </w:p>
    <w:p w14:paraId="3E347E11" w14:textId="77777777" w:rsidR="00A77B3E" w:rsidRPr="008944C9" w:rsidRDefault="004E7020" w:rsidP="0045584D">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The research team searched for publications considering two outcomes, the impact of sports participation on blood pressure and </w:t>
      </w:r>
      <w:r w:rsidR="00DD2DD6" w:rsidRPr="008944C9">
        <w:rPr>
          <w:rFonts w:ascii="Book Antiqua" w:hAnsi="Book Antiqua" w:cs="Book Antiqua"/>
          <w:color w:val="000000" w:themeColor="text1"/>
          <w:lang w:eastAsia="zh-CN"/>
        </w:rPr>
        <w:t>IMT</w:t>
      </w:r>
      <w:r w:rsidRPr="008944C9">
        <w:rPr>
          <w:rFonts w:ascii="Book Antiqua" w:eastAsia="Book Antiqua" w:hAnsi="Book Antiqua" w:cs="Book Antiqua"/>
          <w:color w:val="000000" w:themeColor="text1"/>
        </w:rPr>
        <w:t xml:space="preserve">. </w:t>
      </w:r>
    </w:p>
    <w:p w14:paraId="7ED53A9F" w14:textId="77777777" w:rsidR="00A77B3E" w:rsidRPr="00D00650" w:rsidRDefault="004E7020" w:rsidP="0045584D">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A total of 3436 relevant studies were identified in the databases. The majority of the studies assessed blood pressure </w:t>
      </w:r>
      <w:r w:rsidR="0045584D">
        <w:rPr>
          <w:rFonts w:ascii="Book Antiqua" w:hAnsi="Book Antiqua" w:cs="Book Antiqua" w:hint="eastAsia"/>
          <w:color w:val="000000" w:themeColor="text1"/>
          <w:lang w:eastAsia="zh-CN"/>
        </w:rPr>
        <w:t>[</w:t>
      </w:r>
      <w:r w:rsidRPr="008944C9">
        <w:rPr>
          <w:rFonts w:ascii="Book Antiqua" w:eastAsia="Book Antiqua" w:hAnsi="Book Antiqua" w:cs="Book Antiqua"/>
          <w:i/>
          <w:iCs/>
          <w:color w:val="000000" w:themeColor="text1"/>
        </w:rPr>
        <w:t>n</w:t>
      </w:r>
      <w:r w:rsidRPr="008944C9">
        <w:rPr>
          <w:rFonts w:ascii="Book Antiqua" w:eastAsia="Book Antiqua" w:hAnsi="Book Antiqua" w:cs="Book Antiqua"/>
          <w:color w:val="000000" w:themeColor="text1"/>
        </w:rPr>
        <w:t xml:space="preserve"> = 3314 </w:t>
      </w:r>
      <w:r w:rsidR="0045584D">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96.4%</w:t>
      </w:r>
      <w:r w:rsidR="0045584D">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 while 122 (3.6%) assessed intima media thickness. After removal of duplicates and screening of study titles and abstracts, 2307 studies remained. Following the final full-text screening process, 4 studies for systolic and diastolic blood pressure (</w:t>
      </w:r>
      <w:r w:rsidRPr="008944C9">
        <w:rPr>
          <w:rFonts w:ascii="Book Antiqua" w:eastAsia="Book Antiqua" w:hAnsi="Book Antiqua" w:cs="Book Antiqua"/>
          <w:i/>
          <w:iCs/>
          <w:color w:val="000000" w:themeColor="text1"/>
        </w:rPr>
        <w:t>n</w:t>
      </w:r>
      <w:r w:rsidRPr="008944C9">
        <w:rPr>
          <w:rFonts w:ascii="Book Antiqua" w:eastAsia="Book Antiqua" w:hAnsi="Book Antiqua" w:cs="Book Antiqua"/>
          <w:color w:val="000000" w:themeColor="text1"/>
        </w:rPr>
        <w:t xml:space="preserve"> = 326) and 2 studies for intima media thickness (</w:t>
      </w:r>
      <w:r w:rsidRPr="008944C9">
        <w:rPr>
          <w:rFonts w:ascii="Book Antiqua" w:eastAsia="Book Antiqua" w:hAnsi="Book Antiqua" w:cs="Book Antiqua"/>
          <w:i/>
          <w:iCs/>
          <w:color w:val="000000" w:themeColor="text1"/>
        </w:rPr>
        <w:t>n</w:t>
      </w:r>
      <w:r w:rsidRPr="008944C9">
        <w:rPr>
          <w:rFonts w:ascii="Book Antiqua" w:eastAsia="Book Antiqua" w:hAnsi="Book Antiqua" w:cs="Book Antiqua"/>
          <w:color w:val="000000" w:themeColor="text1"/>
        </w:rPr>
        <w:t xml:space="preserve"> = 273) were included in the meta-analysis. The study selection process is presented in </w:t>
      </w:r>
      <w:r w:rsidRPr="00D00650">
        <w:rPr>
          <w:rFonts w:ascii="Book Antiqua" w:eastAsia="Book Antiqua" w:hAnsi="Book Antiqua" w:cs="Book Antiqua"/>
          <w:bCs/>
          <w:color w:val="000000" w:themeColor="text1"/>
        </w:rPr>
        <w:t>Figure 1</w:t>
      </w:r>
      <w:r w:rsidRPr="00D00650">
        <w:rPr>
          <w:rFonts w:ascii="Book Antiqua" w:eastAsia="Book Antiqua" w:hAnsi="Book Antiqua" w:cs="Book Antiqua"/>
          <w:color w:val="000000" w:themeColor="text1"/>
        </w:rPr>
        <w:t>.</w:t>
      </w:r>
    </w:p>
    <w:p w14:paraId="5536EDE8" w14:textId="77777777" w:rsidR="00A77B3E" w:rsidRPr="008944C9" w:rsidRDefault="00A77B3E" w:rsidP="004455DE">
      <w:pPr>
        <w:spacing w:line="360" w:lineRule="auto"/>
        <w:ind w:firstLine="709"/>
        <w:jc w:val="both"/>
        <w:rPr>
          <w:rFonts w:ascii="Book Antiqua" w:hAnsi="Book Antiqua"/>
          <w:color w:val="000000" w:themeColor="text1"/>
        </w:rPr>
      </w:pPr>
    </w:p>
    <w:p w14:paraId="3751B8C5" w14:textId="77777777" w:rsidR="00A77B3E" w:rsidRPr="000F3226" w:rsidRDefault="004E7020" w:rsidP="004455DE">
      <w:pPr>
        <w:spacing w:line="360" w:lineRule="auto"/>
        <w:jc w:val="both"/>
        <w:rPr>
          <w:rFonts w:ascii="Book Antiqua" w:hAnsi="Book Antiqua"/>
          <w:i/>
          <w:color w:val="000000" w:themeColor="text1"/>
        </w:rPr>
      </w:pPr>
      <w:r w:rsidRPr="000F3226">
        <w:rPr>
          <w:rFonts w:ascii="Book Antiqua" w:eastAsia="Book Antiqua" w:hAnsi="Book Antiqua" w:cs="Book Antiqua"/>
          <w:b/>
          <w:bCs/>
          <w:i/>
          <w:color w:val="000000" w:themeColor="text1"/>
        </w:rPr>
        <w:t>Study outcomes</w:t>
      </w:r>
    </w:p>
    <w:p w14:paraId="552A2F16" w14:textId="77777777" w:rsidR="00A77B3E" w:rsidRPr="008944C9" w:rsidRDefault="004E7020" w:rsidP="007D07D4">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 xml:space="preserve">The characteristics of participants included in each study are presented in </w:t>
      </w:r>
      <w:r w:rsidRPr="007D07D4">
        <w:rPr>
          <w:rFonts w:ascii="Book Antiqua" w:eastAsia="Book Antiqua" w:hAnsi="Book Antiqua" w:cs="Book Antiqua"/>
          <w:bCs/>
          <w:color w:val="000000" w:themeColor="text1"/>
        </w:rPr>
        <w:t>Table 1</w:t>
      </w:r>
      <w:r w:rsidRPr="008944C9">
        <w:rPr>
          <w:rFonts w:ascii="Book Antiqua" w:eastAsia="Book Antiqua" w:hAnsi="Book Antiqua" w:cs="Book Antiqua"/>
          <w:color w:val="000000" w:themeColor="text1"/>
        </w:rPr>
        <w:t xml:space="preserve"> for blood pressure and</w:t>
      </w:r>
      <w:r w:rsidRPr="007D07D4">
        <w:rPr>
          <w:rFonts w:ascii="Book Antiqua" w:eastAsia="Book Antiqua" w:hAnsi="Book Antiqua" w:cs="Book Antiqua"/>
          <w:color w:val="000000" w:themeColor="text1"/>
        </w:rPr>
        <w:t xml:space="preserve"> </w:t>
      </w:r>
      <w:r w:rsidRPr="007D07D4">
        <w:rPr>
          <w:rFonts w:ascii="Book Antiqua" w:eastAsia="Book Antiqua" w:hAnsi="Book Antiqua" w:cs="Book Antiqua"/>
          <w:bCs/>
          <w:color w:val="000000" w:themeColor="text1"/>
        </w:rPr>
        <w:t>Table 2</w:t>
      </w:r>
      <w:r w:rsidRPr="008944C9">
        <w:rPr>
          <w:rFonts w:ascii="Book Antiqua" w:eastAsia="Book Antiqua" w:hAnsi="Book Antiqua" w:cs="Book Antiqua"/>
          <w:color w:val="000000" w:themeColor="text1"/>
        </w:rPr>
        <w:t xml:space="preserve"> for intima media thickness issues. Comparisons between the two groups (sports participation and control groups) are shown in Figure 2.</w:t>
      </w:r>
    </w:p>
    <w:p w14:paraId="4E5D50CF" w14:textId="77777777" w:rsidR="00A77B3E" w:rsidRPr="008944C9" w:rsidRDefault="00A77B3E" w:rsidP="004455DE">
      <w:pPr>
        <w:spacing w:line="360" w:lineRule="auto"/>
        <w:ind w:firstLine="709"/>
        <w:jc w:val="both"/>
        <w:rPr>
          <w:rFonts w:ascii="Book Antiqua" w:hAnsi="Book Antiqua"/>
          <w:color w:val="000000" w:themeColor="text1"/>
        </w:rPr>
      </w:pPr>
    </w:p>
    <w:p w14:paraId="6CF1EBAA"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i/>
          <w:iCs/>
          <w:color w:val="000000" w:themeColor="text1"/>
        </w:rPr>
        <w:t>Study characteristics and meta-analysis</w:t>
      </w:r>
    </w:p>
    <w:p w14:paraId="17EACA21" w14:textId="71CBF826" w:rsidR="00A77B3E" w:rsidRPr="008944C9" w:rsidRDefault="004E7020" w:rsidP="007D07D4">
      <w:pPr>
        <w:spacing w:line="360" w:lineRule="auto"/>
        <w:jc w:val="both"/>
        <w:rPr>
          <w:rFonts w:ascii="Book Antiqua" w:hAnsi="Book Antiqua"/>
          <w:color w:val="000000" w:themeColor="text1"/>
          <w:lang w:eastAsia="zh-CN"/>
        </w:rPr>
      </w:pPr>
      <w:r w:rsidRPr="000045F1">
        <w:rPr>
          <w:rFonts w:ascii="Book Antiqua" w:eastAsia="Book Antiqua" w:hAnsi="Book Antiqua" w:cs="Book Antiqua"/>
          <w:b/>
          <w:bCs/>
          <w:iCs/>
          <w:color w:val="000000" w:themeColor="text1"/>
        </w:rPr>
        <w:t>Blood pressure</w:t>
      </w:r>
      <w:r w:rsidR="000045F1">
        <w:rPr>
          <w:rFonts w:ascii="Book Antiqua" w:hAnsi="Book Antiqua" w:cs="Book Antiqua" w:hint="eastAsia"/>
          <w:b/>
          <w:bCs/>
          <w:iCs/>
          <w:color w:val="000000" w:themeColor="text1"/>
          <w:lang w:eastAsia="zh-CN"/>
        </w:rPr>
        <w:t>:</w:t>
      </w:r>
      <w:r w:rsidR="000045F1">
        <w:rPr>
          <w:rFonts w:ascii="Book Antiqua" w:hAnsi="Book Antiqua" w:hint="eastAsia"/>
          <w:color w:val="000000" w:themeColor="text1"/>
          <w:lang w:eastAsia="zh-CN"/>
        </w:rPr>
        <w:t xml:space="preserve"> </w:t>
      </w:r>
      <w:r w:rsidRPr="008944C9">
        <w:rPr>
          <w:rFonts w:ascii="Book Antiqua" w:eastAsia="Book Antiqua" w:hAnsi="Book Antiqua" w:cs="Book Antiqua"/>
          <w:color w:val="000000" w:themeColor="text1"/>
        </w:rPr>
        <w:t xml:space="preserve">The four publications included 326 adolescents aged from eight to 18 years (163 engaged in sports and 163 defined as control). All the studies had a longitudinal design and the findings are detailed in </w:t>
      </w:r>
      <w:r w:rsidRPr="000045F1">
        <w:rPr>
          <w:rFonts w:ascii="Book Antiqua" w:eastAsia="Book Antiqua" w:hAnsi="Book Antiqua" w:cs="Book Antiqua"/>
          <w:bCs/>
          <w:color w:val="000000" w:themeColor="text1"/>
        </w:rPr>
        <w:t>Table 1</w:t>
      </w:r>
      <w:r w:rsidRPr="000045F1">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 xml:space="preserve"> The four publications varied according to the time of follow-up (ranging from </w:t>
      </w:r>
      <w:r w:rsidR="00F32FEF">
        <w:rPr>
          <w:rFonts w:ascii="Book Antiqua" w:eastAsia="Book Antiqua" w:hAnsi="Book Antiqua" w:cs="Book Antiqua"/>
          <w:color w:val="000000" w:themeColor="text1"/>
        </w:rPr>
        <w:t xml:space="preserve">3 </w:t>
      </w:r>
      <w:proofErr w:type="spellStart"/>
      <w:r w:rsidR="00F32FEF">
        <w:rPr>
          <w:rFonts w:ascii="Book Antiqua" w:eastAsia="Book Antiqua" w:hAnsi="Book Antiqua" w:cs="Book Antiqua"/>
          <w:color w:val="000000" w:themeColor="text1"/>
        </w:rPr>
        <w:t>mo</w:t>
      </w:r>
      <w:proofErr w:type="spellEnd"/>
      <w:r w:rsidR="00F32FEF"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 xml:space="preserve">to </w:t>
      </w:r>
      <w:r w:rsidR="00F32FEF">
        <w:rPr>
          <w:rFonts w:ascii="Book Antiqua" w:eastAsia="Book Antiqua" w:hAnsi="Book Antiqua" w:cs="Book Antiqua"/>
          <w:color w:val="000000" w:themeColor="text1"/>
        </w:rPr>
        <w:t>12</w:t>
      </w:r>
      <w:r w:rsidR="00F32FEF"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mo</w:t>
      </w:r>
      <w:proofErr w:type="spellEnd"/>
      <w:r w:rsidRPr="008944C9">
        <w:rPr>
          <w:rFonts w:ascii="Book Antiqua" w:eastAsia="Book Antiqua" w:hAnsi="Book Antiqua" w:cs="Book Antiqua"/>
          <w:color w:val="000000" w:themeColor="text1"/>
        </w:rPr>
        <w:t xml:space="preserve">) and the sports considered included soccer, swimming, judo, karate, kung fu, gymnastics, basketball, track </w:t>
      </w:r>
      <w:r w:rsidR="006236DC">
        <w:rPr>
          <w:rFonts w:ascii="Book Antiqua" w:hAnsi="Book Antiqua" w:cs="Book Antiqua" w:hint="eastAsia"/>
          <w:color w:val="000000" w:themeColor="text1"/>
          <w:lang w:eastAsia="zh-CN"/>
        </w:rPr>
        <w:t>and</w:t>
      </w:r>
      <w:r w:rsidRPr="008944C9">
        <w:rPr>
          <w:rFonts w:ascii="Book Antiqua" w:eastAsia="Book Antiqua" w:hAnsi="Book Antiqua" w:cs="Book Antiqua"/>
          <w:color w:val="000000" w:themeColor="text1"/>
        </w:rPr>
        <w:t xml:space="preserve"> field and baseball. All studies were published from 2018 to 2021.</w:t>
      </w:r>
    </w:p>
    <w:p w14:paraId="255900B9" w14:textId="77777777" w:rsidR="00A77B3E" w:rsidRPr="008944C9" w:rsidRDefault="004E7020" w:rsidP="006236DC">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In an individual way, studies did not show relevant changes through the follow-up for SBP and DBP. However, the meta-analysis model with the sum of all studies identified a decrease in DBP in favor of the sports participation group </w:t>
      </w:r>
      <w:r w:rsidR="00A66AA2">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 xml:space="preserve">-1.67 mmHg </w:t>
      </w:r>
      <w:r w:rsidR="00A66AA2">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95%CI: -2.90 to -0.43</w:t>
      </w:r>
      <w:r w:rsidR="00A66AA2">
        <w:rPr>
          <w:rFonts w:ascii="Book Antiqua" w:hAnsi="Book Antiqua" w:cs="Book Antiqua" w:hint="eastAsia"/>
          <w:color w:val="000000" w:themeColor="text1"/>
          <w:lang w:eastAsia="zh-CN"/>
        </w:rPr>
        <w:t>)]</w:t>
      </w:r>
      <w:r w:rsidRPr="008944C9">
        <w:rPr>
          <w:rFonts w:ascii="Book Antiqua" w:eastAsia="Book Antiqua" w:hAnsi="Book Antiqua" w:cs="Book Antiqua"/>
          <w:color w:val="000000" w:themeColor="text1"/>
        </w:rPr>
        <w:t>.</w:t>
      </w:r>
    </w:p>
    <w:p w14:paraId="627D7D8A" w14:textId="77777777" w:rsidR="00A77B3E" w:rsidRPr="008944C9" w:rsidRDefault="00A77B3E" w:rsidP="004455DE">
      <w:pPr>
        <w:spacing w:line="360" w:lineRule="auto"/>
        <w:ind w:firstLine="709"/>
        <w:jc w:val="both"/>
        <w:rPr>
          <w:rFonts w:ascii="Book Antiqua" w:hAnsi="Book Antiqua"/>
          <w:color w:val="000000" w:themeColor="text1"/>
        </w:rPr>
      </w:pPr>
    </w:p>
    <w:p w14:paraId="03460A27" w14:textId="38FBC104" w:rsidR="00A77B3E" w:rsidRPr="00592198" w:rsidRDefault="00DD2DD6" w:rsidP="00252DFD">
      <w:pPr>
        <w:spacing w:line="360" w:lineRule="auto"/>
        <w:jc w:val="both"/>
        <w:rPr>
          <w:rFonts w:ascii="Book Antiqua" w:hAnsi="Book Antiqua"/>
          <w:color w:val="000000" w:themeColor="text1"/>
          <w:lang w:eastAsia="zh-CN"/>
        </w:rPr>
      </w:pPr>
      <w:r w:rsidRPr="00252DFD">
        <w:rPr>
          <w:rFonts w:ascii="Book Antiqua" w:hAnsi="Book Antiqua" w:cs="Book Antiqua"/>
          <w:b/>
          <w:bCs/>
          <w:iCs/>
          <w:color w:val="000000" w:themeColor="text1"/>
          <w:lang w:eastAsia="zh-CN"/>
        </w:rPr>
        <w:t>IMT</w:t>
      </w:r>
      <w:r w:rsidR="00252DFD">
        <w:rPr>
          <w:rFonts w:ascii="Book Antiqua" w:hAnsi="Book Antiqua" w:cs="Book Antiqua" w:hint="eastAsia"/>
          <w:b/>
          <w:bCs/>
          <w:iCs/>
          <w:color w:val="000000" w:themeColor="text1"/>
          <w:lang w:eastAsia="zh-CN"/>
        </w:rPr>
        <w:t>:</w:t>
      </w:r>
      <w:r w:rsidR="00252DFD">
        <w:rPr>
          <w:rFonts w:ascii="Book Antiqua" w:hAnsi="Book Antiqua" w:hint="eastAsia"/>
          <w:color w:val="000000" w:themeColor="text1"/>
          <w:lang w:eastAsia="zh-CN"/>
        </w:rPr>
        <w:t xml:space="preserve"> </w:t>
      </w:r>
      <w:r w:rsidR="004E7020" w:rsidRPr="00592198">
        <w:rPr>
          <w:rFonts w:ascii="Book Antiqua" w:eastAsia="Book Antiqua" w:hAnsi="Book Antiqua" w:cs="Book Antiqua"/>
          <w:color w:val="000000" w:themeColor="text1"/>
        </w:rPr>
        <w:t xml:space="preserve">The two papers included 402 adolescents aged from 11 </w:t>
      </w:r>
      <w:r w:rsidR="00F32FEF">
        <w:rPr>
          <w:rFonts w:ascii="Book Antiqua" w:eastAsia="Book Antiqua" w:hAnsi="Book Antiqua" w:cs="Book Antiqua"/>
          <w:color w:val="000000" w:themeColor="text1"/>
        </w:rPr>
        <w:t xml:space="preserve">years </w:t>
      </w:r>
      <w:r w:rsidR="004E7020" w:rsidRPr="00592198">
        <w:rPr>
          <w:rFonts w:ascii="Book Antiqua" w:eastAsia="Book Antiqua" w:hAnsi="Book Antiqua" w:cs="Book Antiqua"/>
          <w:color w:val="000000" w:themeColor="text1"/>
        </w:rPr>
        <w:t xml:space="preserve">to 17 years. Both studies had a longitudinal design and the findings are detailed in </w:t>
      </w:r>
      <w:r w:rsidR="004E7020" w:rsidRPr="00592198">
        <w:rPr>
          <w:rFonts w:ascii="Book Antiqua" w:eastAsia="Book Antiqua" w:hAnsi="Book Antiqua" w:cs="Book Antiqua"/>
          <w:bCs/>
          <w:color w:val="000000" w:themeColor="text1"/>
        </w:rPr>
        <w:t>Table 2</w:t>
      </w:r>
      <w:r w:rsidR="004E7020" w:rsidRPr="00592198">
        <w:rPr>
          <w:rFonts w:ascii="Book Antiqua" w:eastAsia="Book Antiqua" w:hAnsi="Book Antiqua" w:cs="Book Antiqua"/>
          <w:color w:val="000000" w:themeColor="text1"/>
        </w:rPr>
        <w:t>. The studies were conducted between 2018 and 2020 and both</w:t>
      </w:r>
      <w:r w:rsidR="00362105">
        <w:rPr>
          <w:rFonts w:ascii="Book Antiqua" w:eastAsia="Book Antiqua" w:hAnsi="Book Antiqua" w:cs="Book Antiqua"/>
          <w:color w:val="000000" w:themeColor="text1"/>
        </w:rPr>
        <w:t xml:space="preserve"> recorded a 12-mo follow-up.</w:t>
      </w:r>
      <w:r w:rsidR="004E7020" w:rsidRPr="00592198">
        <w:rPr>
          <w:rFonts w:ascii="Book Antiqua" w:eastAsia="Book Antiqua" w:hAnsi="Book Antiqua" w:cs="Book Antiqua"/>
          <w:color w:val="000000" w:themeColor="text1"/>
        </w:rPr>
        <w:t xml:space="preserve"> No relevant changes were observed between sports participation and control groups in either the analysis of the individual results or in the meta-analysis model (</w:t>
      </w:r>
      <w:r w:rsidR="00362105">
        <w:rPr>
          <w:rFonts w:ascii="Book Antiqua" w:eastAsia="Book Antiqua" w:hAnsi="Book Antiqua" w:cs="Book Antiqua"/>
          <w:bCs/>
          <w:color w:val="000000" w:themeColor="text1"/>
        </w:rPr>
        <w:t>Figure</w:t>
      </w:r>
      <w:r w:rsidR="004E7020" w:rsidRPr="00592198">
        <w:rPr>
          <w:rFonts w:ascii="Book Antiqua" w:eastAsia="Book Antiqua" w:hAnsi="Book Antiqua" w:cs="Book Antiqua"/>
          <w:bCs/>
          <w:color w:val="000000" w:themeColor="text1"/>
        </w:rPr>
        <w:t xml:space="preserve"> 2</w:t>
      </w:r>
      <w:r w:rsidR="00362105">
        <w:rPr>
          <w:rFonts w:ascii="Book Antiqua" w:hAnsi="Book Antiqua" w:cs="Book Antiqua" w:hint="eastAsia"/>
          <w:bCs/>
          <w:color w:val="000000" w:themeColor="text1"/>
          <w:lang w:eastAsia="zh-CN"/>
        </w:rPr>
        <w:t>A</w:t>
      </w:r>
      <w:r w:rsidR="004E7020" w:rsidRPr="00592198">
        <w:rPr>
          <w:rFonts w:ascii="Book Antiqua" w:eastAsia="Book Antiqua" w:hAnsi="Book Antiqua" w:cs="Book Antiqua"/>
          <w:bCs/>
          <w:color w:val="000000" w:themeColor="text1"/>
        </w:rPr>
        <w:t xml:space="preserve"> and </w:t>
      </w:r>
      <w:r w:rsidR="00362105">
        <w:rPr>
          <w:rFonts w:ascii="Book Antiqua" w:hAnsi="Book Antiqua" w:cs="Book Antiqua" w:hint="eastAsia"/>
          <w:bCs/>
          <w:color w:val="000000" w:themeColor="text1"/>
          <w:lang w:eastAsia="zh-CN"/>
        </w:rPr>
        <w:t>D</w:t>
      </w:r>
      <w:r w:rsidR="004E7020" w:rsidRPr="00592198">
        <w:rPr>
          <w:rFonts w:ascii="Book Antiqua" w:eastAsia="Book Antiqua" w:hAnsi="Book Antiqua" w:cs="Book Antiqua"/>
          <w:color w:val="000000" w:themeColor="text1"/>
        </w:rPr>
        <w:t>).</w:t>
      </w:r>
    </w:p>
    <w:p w14:paraId="310026AD" w14:textId="77777777" w:rsidR="00A77B3E" w:rsidRPr="008944C9" w:rsidRDefault="00A77B3E" w:rsidP="004455DE">
      <w:pPr>
        <w:spacing w:line="360" w:lineRule="auto"/>
        <w:ind w:firstLine="709"/>
        <w:jc w:val="both"/>
        <w:rPr>
          <w:rFonts w:ascii="Book Antiqua" w:hAnsi="Book Antiqua"/>
          <w:color w:val="000000" w:themeColor="text1"/>
        </w:rPr>
      </w:pPr>
    </w:p>
    <w:p w14:paraId="6DD890A4" w14:textId="77777777" w:rsidR="00A77B3E" w:rsidRPr="007E7F80" w:rsidRDefault="004E7020" w:rsidP="004455DE">
      <w:pPr>
        <w:spacing w:line="360" w:lineRule="auto"/>
        <w:jc w:val="both"/>
        <w:rPr>
          <w:rFonts w:ascii="Book Antiqua" w:hAnsi="Book Antiqua"/>
          <w:i/>
          <w:color w:val="000000" w:themeColor="text1"/>
        </w:rPr>
      </w:pPr>
      <w:r w:rsidRPr="007E7F80">
        <w:rPr>
          <w:rFonts w:ascii="Book Antiqua" w:eastAsia="Book Antiqua" w:hAnsi="Book Antiqua" w:cs="Book Antiqua"/>
          <w:b/>
          <w:bCs/>
          <w:i/>
          <w:color w:val="000000" w:themeColor="text1"/>
        </w:rPr>
        <w:t>Quality assessment</w:t>
      </w:r>
    </w:p>
    <w:p w14:paraId="2831D399" w14:textId="2D288FFE" w:rsidR="00A77B3E" w:rsidRPr="008944C9" w:rsidRDefault="004E7020" w:rsidP="007E7F80">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All 6 studies that met the inclusion criteria and from which data were extracted, presented a quality rating between good (</w:t>
      </w:r>
      <w:proofErr w:type="spellStart"/>
      <w:r w:rsidRPr="008944C9">
        <w:rPr>
          <w:rFonts w:ascii="Book Antiqua" w:eastAsia="Book Antiqua" w:hAnsi="Book Antiqua" w:cs="Book Antiqua"/>
          <w:color w:val="000000" w:themeColor="text1"/>
        </w:rPr>
        <w:t>Cayres</w:t>
      </w:r>
      <w:proofErr w:type="spellEnd"/>
      <w:r w:rsidRPr="008944C9">
        <w:rPr>
          <w:rFonts w:ascii="Book Antiqua" w:eastAsia="Book Antiqua" w:hAnsi="Book Antiqua" w:cs="Book Antiqua"/>
          <w:color w:val="000000" w:themeColor="text1"/>
        </w:rPr>
        <w:t>-Santos 2020 and 2018) and high quality (</w:t>
      </w:r>
      <w:proofErr w:type="spellStart"/>
      <w:r w:rsidRPr="008944C9">
        <w:rPr>
          <w:rFonts w:ascii="Book Antiqua" w:eastAsia="Book Antiqua" w:hAnsi="Book Antiqua" w:cs="Book Antiqua"/>
          <w:color w:val="000000" w:themeColor="text1"/>
        </w:rPr>
        <w:t>Seabra</w:t>
      </w:r>
      <w:proofErr w:type="spellEnd"/>
      <w:r w:rsidRPr="008944C9">
        <w:rPr>
          <w:rFonts w:ascii="Book Antiqua" w:eastAsia="Book Antiqua" w:hAnsi="Book Antiqua" w:cs="Book Antiqua"/>
          <w:color w:val="000000" w:themeColor="text1"/>
        </w:rPr>
        <w:t xml:space="preserve"> 2020 and Vasconcellos). All studies clearly defined the objectives, the participants included, inclusion/exclusion criteria adopted, independent variables, </w:t>
      </w:r>
      <w:r w:rsidRPr="008944C9">
        <w:rPr>
          <w:rFonts w:ascii="Book Antiqua" w:eastAsia="Book Antiqua" w:hAnsi="Book Antiqua" w:cs="Book Antiqua"/>
          <w:color w:val="000000" w:themeColor="text1"/>
        </w:rPr>
        <w:lastRenderedPageBreak/>
        <w:t>outcome measures and exposure status (sport),</w:t>
      </w:r>
      <w:r w:rsidR="00BA53C2">
        <w:rPr>
          <w:rFonts w:ascii="Book Antiqua" w:eastAsia="Book Antiqua" w:hAnsi="Book Antiqua" w:cs="Book Antiqua"/>
          <w:color w:val="000000" w:themeColor="text1"/>
        </w:rPr>
        <w:t xml:space="preserve"> along</w:t>
      </w:r>
      <w:r w:rsidRPr="008944C9">
        <w:rPr>
          <w:rFonts w:ascii="Book Antiqua" w:eastAsia="Book Antiqua" w:hAnsi="Book Antiqua" w:cs="Book Antiqua"/>
          <w:color w:val="000000" w:themeColor="text1"/>
        </w:rPr>
        <w:t xml:space="preserve"> with training history. No studies reported investigators being blinded to participant sport/training exposures.</w:t>
      </w:r>
    </w:p>
    <w:p w14:paraId="1A8F5D57" w14:textId="77777777" w:rsidR="00A77B3E" w:rsidRPr="008944C9" w:rsidRDefault="00A77B3E" w:rsidP="004455DE">
      <w:pPr>
        <w:spacing w:line="360" w:lineRule="auto"/>
        <w:ind w:firstLine="709"/>
        <w:jc w:val="both"/>
        <w:rPr>
          <w:rFonts w:ascii="Book Antiqua" w:hAnsi="Book Antiqua"/>
          <w:color w:val="000000" w:themeColor="text1"/>
        </w:rPr>
      </w:pPr>
    </w:p>
    <w:p w14:paraId="08FC9465"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DISCUSSION</w:t>
      </w:r>
    </w:p>
    <w:p w14:paraId="5CD5AC99"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The aims of this review were to synthesize and analyze the available literature about the impact of sports participation on cardiovascular outcomes in children and adolescents, particularly blood pressure and intima media thickness.</w:t>
      </w:r>
    </w:p>
    <w:p w14:paraId="0C4B557B" w14:textId="4D526441" w:rsidR="00A77B3E" w:rsidRPr="008944C9" w:rsidRDefault="004E7020" w:rsidP="007E7F80">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For blood pressure, only four studies met the inclusion criteria. The limited number of longitudinal studies considering the impact of sports participation on cardiovascular health of pediatric groups highlights the absence of data assessing the impact of physical exercise in the real world mainly because sports participation is the most common manifestation of physical exercise in</w:t>
      </w:r>
      <w:r w:rsidR="00BA53C2">
        <w:rPr>
          <w:rFonts w:ascii="Book Antiqua" w:eastAsia="Book Antiqua" w:hAnsi="Book Antiqua" w:cs="Book Antiqua"/>
          <w:color w:val="000000" w:themeColor="text1"/>
        </w:rPr>
        <w:t xml:space="preserve"> the</w:t>
      </w:r>
      <w:r w:rsidRPr="008944C9">
        <w:rPr>
          <w:rFonts w:ascii="Book Antiqua" w:eastAsia="Book Antiqua" w:hAnsi="Book Antiqua" w:cs="Book Antiqua"/>
          <w:color w:val="000000" w:themeColor="text1"/>
        </w:rPr>
        <w:t xml:space="preserve"> pediatric </w:t>
      </w:r>
      <w:proofErr w:type="gramStart"/>
      <w:r w:rsidRPr="008944C9">
        <w:rPr>
          <w:rFonts w:ascii="Book Antiqua" w:eastAsia="Book Antiqua" w:hAnsi="Book Antiqua" w:cs="Book Antiqua"/>
          <w:color w:val="000000" w:themeColor="text1"/>
        </w:rPr>
        <w:t>groups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22]</w:t>
      </w:r>
      <w:r w:rsidRPr="008944C9">
        <w:rPr>
          <w:rFonts w:ascii="Book Antiqua" w:eastAsia="Book Antiqua" w:hAnsi="Book Antiqua" w:cs="Book Antiqua"/>
          <w:color w:val="000000" w:themeColor="text1"/>
        </w:rPr>
        <w:t>. Most of the literature available on this issue relies on exercise protocols carried out in research laboratories</w:t>
      </w:r>
      <w:r w:rsidR="00BA53C2">
        <w:rPr>
          <w:rFonts w:ascii="Book Antiqua" w:eastAsia="Book Antiqua" w:hAnsi="Book Antiqua" w:cs="Book Antiqua"/>
          <w:color w:val="000000" w:themeColor="text1"/>
        </w:rPr>
        <w:t xml:space="preserve"> and</w:t>
      </w:r>
      <w:r w:rsidRPr="008944C9">
        <w:rPr>
          <w:rFonts w:ascii="Book Antiqua" w:eastAsia="Book Antiqua" w:hAnsi="Book Antiqua" w:cs="Book Antiqua"/>
          <w:color w:val="000000" w:themeColor="text1"/>
        </w:rPr>
        <w:t xml:space="preserve"> limit</w:t>
      </w:r>
      <w:r w:rsidR="00BA53C2">
        <w:rPr>
          <w:rFonts w:ascii="Book Antiqua" w:eastAsia="Book Antiqua" w:hAnsi="Book Antiqua" w:cs="Book Antiqua"/>
          <w:color w:val="000000" w:themeColor="text1"/>
        </w:rPr>
        <w:t>s</w:t>
      </w:r>
      <w:r w:rsidRPr="008944C9">
        <w:rPr>
          <w:rFonts w:ascii="Book Antiqua" w:eastAsia="Book Antiqua" w:hAnsi="Book Antiqua" w:cs="Book Antiqua"/>
          <w:color w:val="000000" w:themeColor="text1"/>
        </w:rPr>
        <w:t xml:space="preserve"> application in non-laboratorial settings.</w:t>
      </w:r>
    </w:p>
    <w:p w14:paraId="411B18BD" w14:textId="58AA0F1A" w:rsidR="00A77B3E" w:rsidRPr="008944C9" w:rsidRDefault="004E7020" w:rsidP="007E7F80">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In terms of findings, sports participation seems to be related to lower DBP. In fact, the beneficial impact of physical exercise on blood pressure of obese children and adolescents seems relevant but is still unclear in non-obese </w:t>
      </w:r>
      <w:proofErr w:type="gramStart"/>
      <w:r w:rsidRPr="008944C9">
        <w:rPr>
          <w:rFonts w:ascii="Book Antiqua" w:eastAsia="Book Antiqua" w:hAnsi="Book Antiqua" w:cs="Book Antiqua"/>
          <w:color w:val="000000" w:themeColor="text1"/>
        </w:rPr>
        <w:t>groups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26]</w:t>
      </w:r>
      <w:r w:rsidRPr="008944C9">
        <w:rPr>
          <w:rFonts w:ascii="Book Antiqua" w:eastAsia="Book Antiqua" w:hAnsi="Book Antiqua" w:cs="Book Antiqua"/>
          <w:color w:val="000000" w:themeColor="text1"/>
        </w:rPr>
        <w:t xml:space="preserve">. In fact, the pathways linking physical exercise and reductions in blood pressure strongly rely on the presence of obesity mainly due to its pro-inflammatory role in the </w:t>
      </w:r>
      <w:proofErr w:type="gramStart"/>
      <w:r w:rsidRPr="008944C9">
        <w:rPr>
          <w:rFonts w:ascii="Book Antiqua" w:eastAsia="Book Antiqua" w:hAnsi="Book Antiqua" w:cs="Book Antiqua"/>
          <w:color w:val="000000" w:themeColor="text1"/>
        </w:rPr>
        <w:t>organism</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26]</w:t>
      </w:r>
      <w:r w:rsidRPr="008944C9">
        <w:rPr>
          <w:rFonts w:ascii="Book Antiqua" w:eastAsia="Book Antiqua" w:hAnsi="Book Antiqua" w:cs="Book Antiqua"/>
          <w:color w:val="000000" w:themeColor="text1"/>
        </w:rPr>
        <w:t>. The four included manuscripts considered children and adolescents with and without obesity</w:t>
      </w:r>
      <w:r w:rsidR="00BA53C2">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t>which demonstrates the potential of sports participation to affect blood pressure in non-obese children and adolescents. However, the reduced number of manuscripts limits further interpretations of the findings.</w:t>
      </w:r>
    </w:p>
    <w:p w14:paraId="4790E852" w14:textId="20864584" w:rsidR="00A77B3E" w:rsidRPr="008944C9" w:rsidRDefault="004E7020" w:rsidP="007E7F80">
      <w:pPr>
        <w:spacing w:line="360" w:lineRule="auto"/>
        <w:ind w:firstLineChars="200" w:firstLine="480"/>
        <w:jc w:val="both"/>
        <w:rPr>
          <w:rFonts w:ascii="Book Antiqua" w:hAnsi="Book Antiqua"/>
          <w:color w:val="000000" w:themeColor="text1"/>
        </w:rPr>
      </w:pPr>
      <w:r w:rsidRPr="008944C9">
        <w:rPr>
          <w:rFonts w:ascii="Book Antiqua" w:eastAsia="Book Antiqua" w:hAnsi="Book Antiqua" w:cs="Book Antiqua"/>
          <w:color w:val="000000" w:themeColor="text1"/>
        </w:rPr>
        <w:t xml:space="preserve">For intima media thickness, sports participation was not significantly related to any modifications. Among adults, the literature recognizes that physical exercise improves the morphometry of arteries (arterial diameter increases improving dilation capacity which leads to reduced wall </w:t>
      </w:r>
      <w:proofErr w:type="gramStart"/>
      <w:r w:rsidRPr="008944C9">
        <w:rPr>
          <w:rFonts w:ascii="Book Antiqua" w:eastAsia="Book Antiqua" w:hAnsi="Book Antiqua" w:cs="Book Antiqua"/>
          <w:color w:val="000000" w:themeColor="text1"/>
        </w:rPr>
        <w:t>thickness)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27]</w:t>
      </w:r>
      <w:r w:rsidRPr="008944C9">
        <w:rPr>
          <w:rFonts w:ascii="Book Antiqua" w:eastAsia="Book Antiqua" w:hAnsi="Book Antiqua" w:cs="Book Antiqua"/>
          <w:color w:val="000000" w:themeColor="text1"/>
        </w:rPr>
        <w:t>. Thus, regular engagement in physical exercise is pointed out as effective in primary and secondary prevention strategies to reduce arterial wall thickness and arterial stiffness</w:t>
      </w:r>
      <w:r w:rsidR="00853DB9">
        <w:rPr>
          <w:rFonts w:ascii="Book Antiqua" w:eastAsia="Book Antiqua" w:hAnsi="Book Antiqua" w:cs="Book Antiqua"/>
          <w:color w:val="000000" w:themeColor="text1"/>
        </w:rPr>
        <w:t>,</w:t>
      </w:r>
      <w:r w:rsidRPr="008944C9">
        <w:rPr>
          <w:rFonts w:ascii="Book Antiqua" w:eastAsia="Book Antiqua" w:hAnsi="Book Antiqua" w:cs="Book Antiqua"/>
          <w:color w:val="000000" w:themeColor="text1"/>
        </w:rPr>
        <w:t xml:space="preserve"> especially in at-risk </w:t>
      </w:r>
      <w:proofErr w:type="gramStart"/>
      <w:r w:rsidRPr="008944C9">
        <w:rPr>
          <w:rFonts w:ascii="Book Antiqua" w:eastAsia="Book Antiqua" w:hAnsi="Book Antiqua" w:cs="Book Antiqua"/>
          <w:color w:val="000000" w:themeColor="text1"/>
        </w:rPr>
        <w:lastRenderedPageBreak/>
        <w:t>populations</w:t>
      </w:r>
      <w:r w:rsidRPr="008944C9">
        <w:rPr>
          <w:rFonts w:ascii="Book Antiqua" w:eastAsia="Book Antiqua" w:hAnsi="Book Antiqua" w:cs="Book Antiqua"/>
          <w:color w:val="000000" w:themeColor="text1"/>
          <w:vertAlign w:val="superscript"/>
        </w:rPr>
        <w:t>[</w:t>
      </w:r>
      <w:proofErr w:type="gramEnd"/>
      <w:r w:rsidRPr="008944C9">
        <w:rPr>
          <w:rFonts w:ascii="Book Antiqua" w:eastAsia="Book Antiqua" w:hAnsi="Book Antiqua" w:cs="Book Antiqua"/>
          <w:color w:val="000000" w:themeColor="text1"/>
          <w:vertAlign w:val="superscript"/>
        </w:rPr>
        <w:t>27,28]</w:t>
      </w:r>
      <w:r w:rsidRPr="008944C9">
        <w:rPr>
          <w:rFonts w:ascii="Book Antiqua" w:eastAsia="Book Antiqua" w:hAnsi="Book Antiqua" w:cs="Book Antiqua"/>
          <w:color w:val="000000" w:themeColor="text1"/>
        </w:rPr>
        <w:t>. However, in our study with pediatric groups, both studies were carried out by the same research team and only cohort studies were found (no randomized clinical trials) which also limits further interpretations.</w:t>
      </w:r>
    </w:p>
    <w:p w14:paraId="1D2D6D94" w14:textId="77777777" w:rsidR="00A77B3E" w:rsidRPr="008944C9" w:rsidRDefault="00A77B3E" w:rsidP="00985BDB">
      <w:pPr>
        <w:spacing w:line="360" w:lineRule="auto"/>
        <w:jc w:val="both"/>
        <w:rPr>
          <w:rFonts w:ascii="Book Antiqua" w:hAnsi="Book Antiqua"/>
          <w:color w:val="000000" w:themeColor="text1"/>
          <w:lang w:eastAsia="zh-CN"/>
        </w:rPr>
      </w:pPr>
    </w:p>
    <w:p w14:paraId="72D18DCB" w14:textId="77777777" w:rsidR="00A77B3E" w:rsidRPr="007E7F80" w:rsidRDefault="004E7020" w:rsidP="004455DE">
      <w:pPr>
        <w:spacing w:line="360" w:lineRule="auto"/>
        <w:jc w:val="both"/>
        <w:rPr>
          <w:rFonts w:ascii="Book Antiqua" w:hAnsi="Book Antiqua"/>
          <w:i/>
          <w:color w:val="000000" w:themeColor="text1"/>
        </w:rPr>
      </w:pPr>
      <w:r w:rsidRPr="007E7F80">
        <w:rPr>
          <w:rFonts w:ascii="Book Antiqua" w:eastAsia="Book Antiqua" w:hAnsi="Book Antiqua" w:cs="Book Antiqua"/>
          <w:b/>
          <w:bCs/>
          <w:i/>
          <w:color w:val="000000" w:themeColor="text1"/>
        </w:rPr>
        <w:t>Limitations</w:t>
      </w:r>
    </w:p>
    <w:p w14:paraId="6C39AC70" w14:textId="5A25A71A" w:rsidR="00A77B3E" w:rsidRPr="008944C9" w:rsidRDefault="004E7020" w:rsidP="007E7F80">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In terms of limitations, some aspects should be considered. First, our search was restricted only to the English language, not considering manuscripts published in different languages. Second, some relevant data in our meta-analysis (</w:t>
      </w:r>
      <w:r w:rsidRPr="00985BDB">
        <w:rPr>
          <w:rFonts w:ascii="Book Antiqua" w:eastAsia="Book Antiqua" w:hAnsi="Book Antiqua" w:cs="Book Antiqua"/>
          <w:i/>
          <w:color w:val="000000" w:themeColor="text1"/>
        </w:rPr>
        <w:t>e.g.</w:t>
      </w:r>
      <w:r w:rsidR="006C64A4">
        <w:rPr>
          <w:rFonts w:ascii="Book Antiqua" w:eastAsia="Book Antiqua" w:hAnsi="Book Antiqua" w:cs="Book Antiqua"/>
          <w:i/>
          <w:color w:val="000000" w:themeColor="text1"/>
        </w:rPr>
        <w:t>,</w:t>
      </w:r>
      <w:r w:rsidRPr="008944C9">
        <w:rPr>
          <w:rFonts w:ascii="Book Antiqua" w:eastAsia="Book Antiqua" w:hAnsi="Book Antiqua" w:cs="Book Antiqua"/>
          <w:color w:val="000000" w:themeColor="text1"/>
        </w:rPr>
        <w:t xml:space="preserve"> standard deviation of the difference) were estimated by the authors and not provided by the authors of the publication considered in the meta-analysis. Third, the reduced number of publications limits further inferences about the findings.</w:t>
      </w:r>
    </w:p>
    <w:p w14:paraId="7B994317" w14:textId="77777777" w:rsidR="00A77B3E" w:rsidRPr="008944C9" w:rsidRDefault="00A77B3E" w:rsidP="004455DE">
      <w:pPr>
        <w:spacing w:line="360" w:lineRule="auto"/>
        <w:ind w:firstLine="709"/>
        <w:jc w:val="both"/>
        <w:rPr>
          <w:rFonts w:ascii="Book Antiqua" w:hAnsi="Book Antiqua"/>
          <w:color w:val="000000" w:themeColor="text1"/>
        </w:rPr>
      </w:pPr>
    </w:p>
    <w:p w14:paraId="41AFB3AE"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CONCLUSION</w:t>
      </w:r>
    </w:p>
    <w:p w14:paraId="0C8CEA7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In summary, although sports participation seems to be related to improvements in blood pressure (diastolic), the literature assessing the impact of sports participation on cardiovascular health in children and adolescents is extremely scarce.</w:t>
      </w:r>
    </w:p>
    <w:p w14:paraId="150B78F3" w14:textId="77777777" w:rsidR="00A77B3E" w:rsidRPr="008944C9" w:rsidRDefault="00A77B3E" w:rsidP="004455DE">
      <w:pPr>
        <w:spacing w:line="360" w:lineRule="auto"/>
        <w:jc w:val="both"/>
        <w:rPr>
          <w:rFonts w:ascii="Book Antiqua" w:hAnsi="Book Antiqua"/>
          <w:color w:val="000000" w:themeColor="text1"/>
        </w:rPr>
      </w:pPr>
    </w:p>
    <w:p w14:paraId="742BD21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aps/>
          <w:color w:val="000000" w:themeColor="text1"/>
          <w:u w:val="single"/>
        </w:rPr>
        <w:t>ARTICLE HIGHLIGHTS</w:t>
      </w:r>
    </w:p>
    <w:p w14:paraId="50270DE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background</w:t>
      </w:r>
    </w:p>
    <w:p w14:paraId="054D1915" w14:textId="71887B9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Adolescents are commonly engaged in sports but its impact on pediatric health is poorly explored in the literature.</w:t>
      </w:r>
    </w:p>
    <w:p w14:paraId="79C7FD03" w14:textId="77777777" w:rsidR="00A77B3E" w:rsidRPr="008944C9" w:rsidRDefault="00A77B3E" w:rsidP="004455DE">
      <w:pPr>
        <w:spacing w:line="360" w:lineRule="auto"/>
        <w:jc w:val="both"/>
        <w:rPr>
          <w:rFonts w:ascii="Book Antiqua" w:hAnsi="Book Antiqua"/>
          <w:color w:val="000000" w:themeColor="text1"/>
        </w:rPr>
      </w:pPr>
    </w:p>
    <w:p w14:paraId="084259C0"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motivation</w:t>
      </w:r>
    </w:p>
    <w:p w14:paraId="7479BF6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There are many adolescents engaged in sports around the world and many organizations recommend sports participation as promoters of health among adolescents. However, little is known about its impacts on pediatric health.</w:t>
      </w:r>
    </w:p>
    <w:p w14:paraId="7DB03258" w14:textId="77777777" w:rsidR="00A77B3E" w:rsidRPr="008944C9" w:rsidRDefault="00A77B3E" w:rsidP="004455DE">
      <w:pPr>
        <w:spacing w:line="360" w:lineRule="auto"/>
        <w:jc w:val="both"/>
        <w:rPr>
          <w:rFonts w:ascii="Book Antiqua" w:hAnsi="Book Antiqua"/>
          <w:color w:val="000000" w:themeColor="text1"/>
        </w:rPr>
      </w:pPr>
    </w:p>
    <w:p w14:paraId="6B88640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objectives</w:t>
      </w:r>
    </w:p>
    <w:p w14:paraId="6A738AA8"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To identify in the literature the potential benefits of sports participation on the cardiovascular health of children and adolescents.</w:t>
      </w:r>
    </w:p>
    <w:p w14:paraId="6D9B4EEE" w14:textId="77777777" w:rsidR="00A77B3E" w:rsidRPr="008944C9" w:rsidRDefault="00A77B3E" w:rsidP="004455DE">
      <w:pPr>
        <w:spacing w:line="360" w:lineRule="auto"/>
        <w:jc w:val="both"/>
        <w:rPr>
          <w:rFonts w:ascii="Book Antiqua" w:hAnsi="Book Antiqua"/>
          <w:color w:val="000000" w:themeColor="text1"/>
        </w:rPr>
      </w:pPr>
    </w:p>
    <w:p w14:paraId="7A3002FC"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methods</w:t>
      </w:r>
    </w:p>
    <w:p w14:paraId="1EEF679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We ran a systematic review with meta-analysis.</w:t>
      </w:r>
    </w:p>
    <w:p w14:paraId="616526C7" w14:textId="77777777" w:rsidR="00A77B3E" w:rsidRPr="008944C9" w:rsidRDefault="00A77B3E" w:rsidP="004455DE">
      <w:pPr>
        <w:spacing w:line="360" w:lineRule="auto"/>
        <w:jc w:val="both"/>
        <w:rPr>
          <w:rFonts w:ascii="Book Antiqua" w:hAnsi="Book Antiqua"/>
          <w:color w:val="000000" w:themeColor="text1"/>
        </w:rPr>
      </w:pPr>
    </w:p>
    <w:p w14:paraId="008D78DD"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results</w:t>
      </w:r>
    </w:p>
    <w:p w14:paraId="4E625E39"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Sports participation is related to blood pressure but not related to intima-media thickness. However, the amount of literature about the issue is extremely scarce.</w:t>
      </w:r>
    </w:p>
    <w:p w14:paraId="2EC5836E" w14:textId="77777777" w:rsidR="00A77B3E" w:rsidRPr="008944C9" w:rsidRDefault="00A77B3E" w:rsidP="004455DE">
      <w:pPr>
        <w:spacing w:line="360" w:lineRule="auto"/>
        <w:jc w:val="both"/>
        <w:rPr>
          <w:rFonts w:ascii="Book Antiqua" w:hAnsi="Book Antiqua"/>
          <w:color w:val="000000" w:themeColor="text1"/>
        </w:rPr>
      </w:pPr>
    </w:p>
    <w:p w14:paraId="6A4FE647"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conclusions</w:t>
      </w:r>
    </w:p>
    <w:p w14:paraId="1642316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The literature assessing the impact of sports participation on cardiovascular health in children and adolescents is extremely scarce and it is unclear its impact on pediatric health.</w:t>
      </w:r>
    </w:p>
    <w:p w14:paraId="046DD659" w14:textId="77777777" w:rsidR="00A77B3E" w:rsidRPr="008944C9" w:rsidRDefault="00A77B3E" w:rsidP="004455DE">
      <w:pPr>
        <w:spacing w:line="360" w:lineRule="auto"/>
        <w:jc w:val="both"/>
        <w:rPr>
          <w:rFonts w:ascii="Book Antiqua" w:hAnsi="Book Antiqua"/>
          <w:color w:val="000000" w:themeColor="text1"/>
        </w:rPr>
      </w:pPr>
    </w:p>
    <w:p w14:paraId="04C4C1F8"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i/>
          <w:color w:val="000000" w:themeColor="text1"/>
        </w:rPr>
        <w:t>Research perspectives</w:t>
      </w:r>
    </w:p>
    <w:p w14:paraId="0B51EBF6" w14:textId="5F1CA55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We hope these findings</w:t>
      </w:r>
      <w:r w:rsidR="006C64A4">
        <w:rPr>
          <w:rFonts w:ascii="Book Antiqua" w:eastAsia="Book Antiqua" w:hAnsi="Book Antiqua" w:cs="Book Antiqua"/>
          <w:color w:val="000000" w:themeColor="text1"/>
        </w:rPr>
        <w:t xml:space="preserve"> will</w:t>
      </w:r>
      <w:r w:rsidRPr="008944C9">
        <w:rPr>
          <w:rFonts w:ascii="Book Antiqua" w:eastAsia="Book Antiqua" w:hAnsi="Book Antiqua" w:cs="Book Antiqua"/>
          <w:color w:val="000000" w:themeColor="text1"/>
        </w:rPr>
        <w:t xml:space="preserve"> be useful to motivate researchers to expand the amount of data about the impact of sports participation on the cardiovascular health of pediatric groups.</w:t>
      </w:r>
    </w:p>
    <w:p w14:paraId="60D5FDEE" w14:textId="77777777" w:rsidR="00A77B3E" w:rsidRPr="008944C9" w:rsidRDefault="00A77B3E" w:rsidP="004455DE">
      <w:pPr>
        <w:spacing w:line="360" w:lineRule="auto"/>
        <w:jc w:val="both"/>
        <w:rPr>
          <w:rFonts w:ascii="Book Antiqua" w:hAnsi="Book Antiqua"/>
          <w:color w:val="000000" w:themeColor="text1"/>
        </w:rPr>
      </w:pPr>
    </w:p>
    <w:p w14:paraId="0C7B6AD5"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REFERENCES</w:t>
      </w:r>
    </w:p>
    <w:p w14:paraId="75BE18E9"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1 </w:t>
      </w:r>
      <w:r w:rsidRPr="008944C9">
        <w:rPr>
          <w:rFonts w:ascii="Book Antiqua" w:eastAsia="Book Antiqua" w:hAnsi="Book Antiqua" w:cs="Book Antiqua"/>
          <w:b/>
          <w:bCs/>
          <w:color w:val="000000" w:themeColor="text1"/>
        </w:rPr>
        <w:t>Urbina EM</w:t>
      </w:r>
      <w:r w:rsidRPr="008944C9">
        <w:rPr>
          <w:rFonts w:ascii="Book Antiqua" w:eastAsia="Book Antiqua" w:hAnsi="Book Antiqua" w:cs="Book Antiqua"/>
          <w:color w:val="000000" w:themeColor="text1"/>
        </w:rPr>
        <w:t xml:space="preserve">, Williams RV, Alpert BS, Collins RT, Daniels SR, Hayman L, Jacobson M, Mahoney L, </w:t>
      </w:r>
      <w:proofErr w:type="spellStart"/>
      <w:r w:rsidRPr="008944C9">
        <w:rPr>
          <w:rFonts w:ascii="Book Antiqua" w:eastAsia="Book Antiqua" w:hAnsi="Book Antiqua" w:cs="Book Antiqua"/>
          <w:color w:val="000000" w:themeColor="text1"/>
        </w:rPr>
        <w:t>Mietus</w:t>
      </w:r>
      <w:proofErr w:type="spellEnd"/>
      <w:r w:rsidRPr="008944C9">
        <w:rPr>
          <w:rFonts w:ascii="Book Antiqua" w:eastAsia="Book Antiqua" w:hAnsi="Book Antiqua" w:cs="Book Antiqua"/>
          <w:color w:val="000000" w:themeColor="text1"/>
        </w:rPr>
        <w:t xml:space="preserve">-Snyder M, </w:t>
      </w:r>
      <w:proofErr w:type="spellStart"/>
      <w:r w:rsidRPr="008944C9">
        <w:rPr>
          <w:rFonts w:ascii="Book Antiqua" w:eastAsia="Book Antiqua" w:hAnsi="Book Antiqua" w:cs="Book Antiqua"/>
          <w:color w:val="000000" w:themeColor="text1"/>
        </w:rPr>
        <w:t>Rocchini</w:t>
      </w:r>
      <w:proofErr w:type="spellEnd"/>
      <w:r w:rsidRPr="008944C9">
        <w:rPr>
          <w:rFonts w:ascii="Book Antiqua" w:eastAsia="Book Antiqua" w:hAnsi="Book Antiqua" w:cs="Book Antiqua"/>
          <w:color w:val="000000" w:themeColor="text1"/>
        </w:rPr>
        <w:t xml:space="preserve"> A, Steinberger J, </w:t>
      </w:r>
      <w:proofErr w:type="spellStart"/>
      <w:r w:rsidRPr="008944C9">
        <w:rPr>
          <w:rFonts w:ascii="Book Antiqua" w:eastAsia="Book Antiqua" w:hAnsi="Book Antiqua" w:cs="Book Antiqua"/>
          <w:color w:val="000000" w:themeColor="text1"/>
        </w:rPr>
        <w:t>McCrindle</w:t>
      </w:r>
      <w:proofErr w:type="spellEnd"/>
      <w:r w:rsidRPr="008944C9">
        <w:rPr>
          <w:rFonts w:ascii="Book Antiqua" w:eastAsia="Book Antiqua" w:hAnsi="Book Antiqua" w:cs="Book Antiqua"/>
          <w:color w:val="000000" w:themeColor="text1"/>
        </w:rPr>
        <w:t xml:space="preserve"> B; American Heart Association Atherosclerosis, Hypertension, and Obesity in Youth Committee of the Council on Cardiovascular Disease in the Young. Noninvasive assessment of subclinical atherosclerosis in children and adolescents: recommendations for standard assessment for clinical research: a scientific statement from the American Heart Association. </w:t>
      </w:r>
      <w:r w:rsidRPr="008944C9">
        <w:rPr>
          <w:rFonts w:ascii="Book Antiqua" w:eastAsia="Book Antiqua" w:hAnsi="Book Antiqua" w:cs="Book Antiqua"/>
          <w:i/>
          <w:iCs/>
          <w:color w:val="000000" w:themeColor="text1"/>
        </w:rPr>
        <w:t>Hypertension</w:t>
      </w:r>
      <w:r w:rsidRPr="008944C9">
        <w:rPr>
          <w:rFonts w:ascii="Book Antiqua" w:eastAsia="Book Antiqua" w:hAnsi="Book Antiqua" w:cs="Book Antiqua"/>
          <w:color w:val="000000" w:themeColor="text1"/>
        </w:rPr>
        <w:t xml:space="preserve"> 2009; </w:t>
      </w:r>
      <w:r w:rsidRPr="008944C9">
        <w:rPr>
          <w:rFonts w:ascii="Book Antiqua" w:eastAsia="Book Antiqua" w:hAnsi="Book Antiqua" w:cs="Book Antiqua"/>
          <w:b/>
          <w:bCs/>
          <w:color w:val="000000" w:themeColor="text1"/>
        </w:rPr>
        <w:t>54</w:t>
      </w:r>
      <w:r w:rsidRPr="008944C9">
        <w:rPr>
          <w:rFonts w:ascii="Book Antiqua" w:eastAsia="Book Antiqua" w:hAnsi="Book Antiqua" w:cs="Book Antiqua"/>
          <w:color w:val="000000" w:themeColor="text1"/>
        </w:rPr>
        <w:t>: 919-950 [PMID: 19729599 DOI: 10.1161/HYPERTENSIONAHA.109.192639]</w:t>
      </w:r>
    </w:p>
    <w:p w14:paraId="18CE90F1"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 xml:space="preserve">2 </w:t>
      </w:r>
      <w:r w:rsidRPr="008944C9">
        <w:rPr>
          <w:rFonts w:ascii="Book Antiqua" w:eastAsia="Book Antiqua" w:hAnsi="Book Antiqua" w:cs="Book Antiqua"/>
          <w:b/>
          <w:bCs/>
          <w:color w:val="000000" w:themeColor="text1"/>
        </w:rPr>
        <w:t>Lopez AD</w:t>
      </w:r>
      <w:r w:rsidRPr="008944C9">
        <w:rPr>
          <w:rFonts w:ascii="Book Antiqua" w:eastAsia="Book Antiqua" w:hAnsi="Book Antiqua" w:cs="Book Antiqua"/>
          <w:color w:val="000000" w:themeColor="text1"/>
        </w:rPr>
        <w:t xml:space="preserve">, Mathers CD, </w:t>
      </w:r>
      <w:proofErr w:type="spellStart"/>
      <w:r w:rsidRPr="008944C9">
        <w:rPr>
          <w:rFonts w:ascii="Book Antiqua" w:eastAsia="Book Antiqua" w:hAnsi="Book Antiqua" w:cs="Book Antiqua"/>
          <w:color w:val="000000" w:themeColor="text1"/>
        </w:rPr>
        <w:t>Ezzati</w:t>
      </w:r>
      <w:proofErr w:type="spellEnd"/>
      <w:r w:rsidRPr="008944C9">
        <w:rPr>
          <w:rFonts w:ascii="Book Antiqua" w:eastAsia="Book Antiqua" w:hAnsi="Book Antiqua" w:cs="Book Antiqua"/>
          <w:color w:val="000000" w:themeColor="text1"/>
        </w:rPr>
        <w:t xml:space="preserve"> M, Jamison DT, Murray CJ. Global and regional burden of disease and risk factors, 2001: systematic analysis of population health data. </w:t>
      </w:r>
      <w:r w:rsidRPr="008944C9">
        <w:rPr>
          <w:rFonts w:ascii="Book Antiqua" w:eastAsia="Book Antiqua" w:hAnsi="Book Antiqua" w:cs="Book Antiqua"/>
          <w:i/>
          <w:iCs/>
          <w:color w:val="000000" w:themeColor="text1"/>
        </w:rPr>
        <w:t>Lancet</w:t>
      </w:r>
      <w:r w:rsidRPr="008944C9">
        <w:rPr>
          <w:rFonts w:ascii="Book Antiqua" w:eastAsia="Book Antiqua" w:hAnsi="Book Antiqua" w:cs="Book Antiqua"/>
          <w:color w:val="000000" w:themeColor="text1"/>
        </w:rPr>
        <w:t xml:space="preserve"> 2006; </w:t>
      </w:r>
      <w:r w:rsidRPr="008944C9">
        <w:rPr>
          <w:rFonts w:ascii="Book Antiqua" w:eastAsia="Book Antiqua" w:hAnsi="Book Antiqua" w:cs="Book Antiqua"/>
          <w:b/>
          <w:bCs/>
          <w:color w:val="000000" w:themeColor="text1"/>
        </w:rPr>
        <w:t>367</w:t>
      </w:r>
      <w:r w:rsidRPr="008944C9">
        <w:rPr>
          <w:rFonts w:ascii="Book Antiqua" w:eastAsia="Book Antiqua" w:hAnsi="Book Antiqua" w:cs="Book Antiqua"/>
          <w:color w:val="000000" w:themeColor="text1"/>
        </w:rPr>
        <w:t>: 1747-1757 [PMID: 16731270 DOI: 10.1016/S0140-6736(06)68770-9]</w:t>
      </w:r>
    </w:p>
    <w:p w14:paraId="479B2F6A"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3 </w:t>
      </w:r>
      <w:r w:rsidRPr="008944C9">
        <w:rPr>
          <w:rFonts w:ascii="Book Antiqua" w:eastAsia="Book Antiqua" w:hAnsi="Book Antiqua" w:cs="Book Antiqua"/>
          <w:b/>
          <w:bCs/>
          <w:color w:val="000000" w:themeColor="text1"/>
        </w:rPr>
        <w:t>Ewald DR</w:t>
      </w:r>
      <w:r w:rsidRPr="008944C9">
        <w:rPr>
          <w:rFonts w:ascii="Book Antiqua" w:eastAsia="Book Antiqua" w:hAnsi="Book Antiqua" w:cs="Book Antiqua"/>
          <w:color w:val="000000" w:themeColor="text1"/>
        </w:rPr>
        <w:t xml:space="preserve">, Haldeman PhD LA. Risk Factors in Adolescent Hypertension. </w:t>
      </w:r>
      <w:r w:rsidRPr="008944C9">
        <w:rPr>
          <w:rFonts w:ascii="Book Antiqua" w:eastAsia="Book Antiqua" w:hAnsi="Book Antiqua" w:cs="Book Antiqua"/>
          <w:i/>
          <w:iCs/>
          <w:color w:val="000000" w:themeColor="text1"/>
        </w:rPr>
        <w:t xml:space="preserve">Glob </w:t>
      </w:r>
      <w:proofErr w:type="spellStart"/>
      <w:r w:rsidRPr="008944C9">
        <w:rPr>
          <w:rFonts w:ascii="Book Antiqua" w:eastAsia="Book Antiqua" w:hAnsi="Book Antiqua" w:cs="Book Antiqua"/>
          <w:i/>
          <w:iCs/>
          <w:color w:val="000000" w:themeColor="text1"/>
        </w:rPr>
        <w:t>Pediatr</w:t>
      </w:r>
      <w:proofErr w:type="spellEnd"/>
      <w:r w:rsidRPr="008944C9">
        <w:rPr>
          <w:rFonts w:ascii="Book Antiqua" w:eastAsia="Book Antiqua" w:hAnsi="Book Antiqua" w:cs="Book Antiqua"/>
          <w:i/>
          <w:iCs/>
          <w:color w:val="000000" w:themeColor="text1"/>
        </w:rPr>
        <w:t xml:space="preserve"> Health</w:t>
      </w:r>
      <w:r w:rsidRPr="008944C9">
        <w:rPr>
          <w:rFonts w:ascii="Book Antiqua" w:eastAsia="Book Antiqua" w:hAnsi="Book Antiqua" w:cs="Book Antiqua"/>
          <w:color w:val="000000" w:themeColor="text1"/>
        </w:rPr>
        <w:t xml:space="preserve"> 2016; </w:t>
      </w:r>
      <w:r w:rsidRPr="008944C9">
        <w:rPr>
          <w:rFonts w:ascii="Book Antiqua" w:eastAsia="Book Antiqua" w:hAnsi="Book Antiqua" w:cs="Book Antiqua"/>
          <w:b/>
          <w:bCs/>
          <w:color w:val="000000" w:themeColor="text1"/>
        </w:rPr>
        <w:t>3</w:t>
      </w:r>
      <w:r w:rsidRPr="008944C9">
        <w:rPr>
          <w:rFonts w:ascii="Book Antiqua" w:eastAsia="Book Antiqua" w:hAnsi="Book Antiqua" w:cs="Book Antiqua"/>
          <w:color w:val="000000" w:themeColor="text1"/>
        </w:rPr>
        <w:t>: 2333794X15625159 [PMID: 27335997 DOI: 10.1177/2333794X15625159]</w:t>
      </w:r>
    </w:p>
    <w:p w14:paraId="2776C26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4 </w:t>
      </w:r>
      <w:proofErr w:type="spellStart"/>
      <w:r w:rsidRPr="008944C9">
        <w:rPr>
          <w:rFonts w:ascii="Book Antiqua" w:eastAsia="Book Antiqua" w:hAnsi="Book Antiqua" w:cs="Book Antiqua"/>
          <w:b/>
          <w:bCs/>
          <w:color w:val="000000" w:themeColor="text1"/>
        </w:rPr>
        <w:t>Magalhaes</w:t>
      </w:r>
      <w:proofErr w:type="spellEnd"/>
      <w:r w:rsidRPr="008944C9">
        <w:rPr>
          <w:rFonts w:ascii="Book Antiqua" w:eastAsia="Book Antiqua" w:hAnsi="Book Antiqua" w:cs="Book Antiqua"/>
          <w:b/>
          <w:bCs/>
          <w:color w:val="000000" w:themeColor="text1"/>
        </w:rPr>
        <w:t xml:space="preserve"> MG</w:t>
      </w:r>
      <w:r w:rsidRPr="008944C9">
        <w:rPr>
          <w:rFonts w:ascii="Book Antiqua" w:eastAsia="Book Antiqua" w:hAnsi="Book Antiqua" w:cs="Book Antiqua"/>
          <w:color w:val="000000" w:themeColor="text1"/>
        </w:rPr>
        <w:t xml:space="preserve">, Oliveira LM, </w:t>
      </w:r>
      <w:proofErr w:type="spellStart"/>
      <w:r w:rsidRPr="008944C9">
        <w:rPr>
          <w:rFonts w:ascii="Book Antiqua" w:eastAsia="Book Antiqua" w:hAnsi="Book Antiqua" w:cs="Book Antiqua"/>
          <w:color w:val="000000" w:themeColor="text1"/>
        </w:rPr>
        <w:t>Christofaro</w:t>
      </w:r>
      <w:proofErr w:type="spellEnd"/>
      <w:r w:rsidRPr="008944C9">
        <w:rPr>
          <w:rFonts w:ascii="Book Antiqua" w:eastAsia="Book Antiqua" w:hAnsi="Book Antiqua" w:cs="Book Antiqua"/>
          <w:color w:val="000000" w:themeColor="text1"/>
        </w:rPr>
        <w:t xml:space="preserve"> DG, </w:t>
      </w:r>
      <w:proofErr w:type="spellStart"/>
      <w:r w:rsidRPr="008944C9">
        <w:rPr>
          <w:rFonts w:ascii="Book Antiqua" w:eastAsia="Book Antiqua" w:hAnsi="Book Antiqua" w:cs="Book Antiqua"/>
          <w:color w:val="000000" w:themeColor="text1"/>
        </w:rPr>
        <w:t>Ritti</w:t>
      </w:r>
      <w:proofErr w:type="spellEnd"/>
      <w:r w:rsidRPr="008944C9">
        <w:rPr>
          <w:rFonts w:ascii="Book Antiqua" w:eastAsia="Book Antiqua" w:hAnsi="Book Antiqua" w:cs="Book Antiqua"/>
          <w:color w:val="000000" w:themeColor="text1"/>
        </w:rPr>
        <w:t xml:space="preserve">-Dias RM. Prevalence of high blood pressure in Brazilian adolescents and quality of the employed methodological procedures: systematic review. </w:t>
      </w:r>
      <w:r w:rsidRPr="008944C9">
        <w:rPr>
          <w:rFonts w:ascii="Book Antiqua" w:eastAsia="Book Antiqua" w:hAnsi="Book Antiqua" w:cs="Book Antiqua"/>
          <w:i/>
          <w:iCs/>
          <w:color w:val="000000" w:themeColor="text1"/>
        </w:rPr>
        <w:t>Rev Bras Epidemiol</w:t>
      </w:r>
      <w:r w:rsidRPr="008944C9">
        <w:rPr>
          <w:rFonts w:ascii="Book Antiqua" w:eastAsia="Book Antiqua" w:hAnsi="Book Antiqua" w:cs="Book Antiqua"/>
          <w:color w:val="000000" w:themeColor="text1"/>
        </w:rPr>
        <w:t xml:space="preserve"> 2013; </w:t>
      </w:r>
      <w:r w:rsidRPr="008944C9">
        <w:rPr>
          <w:rFonts w:ascii="Book Antiqua" w:eastAsia="Book Antiqua" w:hAnsi="Book Antiqua" w:cs="Book Antiqua"/>
          <w:b/>
          <w:bCs/>
          <w:color w:val="000000" w:themeColor="text1"/>
        </w:rPr>
        <w:t>16</w:t>
      </w:r>
      <w:r w:rsidRPr="008944C9">
        <w:rPr>
          <w:rFonts w:ascii="Book Antiqua" w:eastAsia="Book Antiqua" w:hAnsi="Book Antiqua" w:cs="Book Antiqua"/>
          <w:color w:val="000000" w:themeColor="text1"/>
        </w:rPr>
        <w:t>: 849-859 [PMID: 24896590 DOI: 10.1590/s1415-790x2013000400005]</w:t>
      </w:r>
    </w:p>
    <w:p w14:paraId="120C1161"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5 </w:t>
      </w:r>
      <w:r w:rsidRPr="008944C9">
        <w:rPr>
          <w:rFonts w:ascii="Book Antiqua" w:eastAsia="Book Antiqua" w:hAnsi="Book Antiqua" w:cs="Book Antiqua"/>
          <w:b/>
          <w:bCs/>
          <w:color w:val="000000" w:themeColor="text1"/>
        </w:rPr>
        <w:t>Song P</w:t>
      </w:r>
      <w:r w:rsidRPr="008944C9">
        <w:rPr>
          <w:rFonts w:ascii="Book Antiqua" w:eastAsia="Book Antiqua" w:hAnsi="Book Antiqua" w:cs="Book Antiqua"/>
          <w:color w:val="000000" w:themeColor="text1"/>
        </w:rPr>
        <w:t xml:space="preserve">, Zhang Y, Yu J, </w:t>
      </w:r>
      <w:proofErr w:type="spellStart"/>
      <w:r w:rsidRPr="008944C9">
        <w:rPr>
          <w:rFonts w:ascii="Book Antiqua" w:eastAsia="Book Antiqua" w:hAnsi="Book Antiqua" w:cs="Book Antiqua"/>
          <w:color w:val="000000" w:themeColor="text1"/>
        </w:rPr>
        <w:t>Zha</w:t>
      </w:r>
      <w:proofErr w:type="spellEnd"/>
      <w:r w:rsidRPr="008944C9">
        <w:rPr>
          <w:rFonts w:ascii="Book Antiqua" w:eastAsia="Book Antiqua" w:hAnsi="Book Antiqua" w:cs="Book Antiqua"/>
          <w:color w:val="000000" w:themeColor="text1"/>
        </w:rPr>
        <w:t xml:space="preserve"> M, Zhu Y, Rahimi K, </w:t>
      </w:r>
      <w:proofErr w:type="spellStart"/>
      <w:r w:rsidRPr="008944C9">
        <w:rPr>
          <w:rFonts w:ascii="Book Antiqua" w:eastAsia="Book Antiqua" w:hAnsi="Book Antiqua" w:cs="Book Antiqua"/>
          <w:color w:val="000000" w:themeColor="text1"/>
        </w:rPr>
        <w:t>Rudan</w:t>
      </w:r>
      <w:proofErr w:type="spellEnd"/>
      <w:r w:rsidRPr="008944C9">
        <w:rPr>
          <w:rFonts w:ascii="Book Antiqua" w:eastAsia="Book Antiqua" w:hAnsi="Book Antiqua" w:cs="Book Antiqua"/>
          <w:color w:val="000000" w:themeColor="text1"/>
        </w:rPr>
        <w:t xml:space="preserve"> I. Global Prevalence of Hypertension in Children: A Systematic Review and Meta-analysis. </w:t>
      </w:r>
      <w:r w:rsidRPr="008944C9">
        <w:rPr>
          <w:rFonts w:ascii="Book Antiqua" w:eastAsia="Book Antiqua" w:hAnsi="Book Antiqua" w:cs="Book Antiqua"/>
          <w:i/>
          <w:iCs/>
          <w:color w:val="000000" w:themeColor="text1"/>
        </w:rPr>
        <w:t xml:space="preserve">JAMA </w:t>
      </w:r>
      <w:proofErr w:type="spellStart"/>
      <w:r w:rsidRPr="008944C9">
        <w:rPr>
          <w:rFonts w:ascii="Book Antiqua" w:eastAsia="Book Antiqua" w:hAnsi="Book Antiqua" w:cs="Book Antiqua"/>
          <w:i/>
          <w:iCs/>
          <w:color w:val="000000" w:themeColor="text1"/>
        </w:rPr>
        <w:t>Pediatr</w:t>
      </w:r>
      <w:proofErr w:type="spellEnd"/>
      <w:r w:rsidRPr="008944C9">
        <w:rPr>
          <w:rFonts w:ascii="Book Antiqua" w:eastAsia="Book Antiqua" w:hAnsi="Book Antiqua" w:cs="Book Antiqua"/>
          <w:color w:val="000000" w:themeColor="text1"/>
        </w:rPr>
        <w:t xml:space="preserve"> 2019; </w:t>
      </w:r>
      <w:r w:rsidRPr="008944C9">
        <w:rPr>
          <w:rFonts w:ascii="Book Antiqua" w:eastAsia="Book Antiqua" w:hAnsi="Book Antiqua" w:cs="Book Antiqua"/>
          <w:b/>
          <w:bCs/>
          <w:color w:val="000000" w:themeColor="text1"/>
        </w:rPr>
        <w:t>173</w:t>
      </w:r>
      <w:r w:rsidRPr="008944C9">
        <w:rPr>
          <w:rFonts w:ascii="Book Antiqua" w:eastAsia="Book Antiqua" w:hAnsi="Book Antiqua" w:cs="Book Antiqua"/>
          <w:color w:val="000000" w:themeColor="text1"/>
        </w:rPr>
        <w:t>: 1154-1163 [PMID: 31589252 DOI: 10.1001/jamapediatrics.2019.3310]</w:t>
      </w:r>
    </w:p>
    <w:p w14:paraId="74037FAA"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6 </w:t>
      </w:r>
      <w:proofErr w:type="spellStart"/>
      <w:r w:rsidRPr="008944C9">
        <w:rPr>
          <w:rFonts w:ascii="Book Antiqua" w:eastAsia="Book Antiqua" w:hAnsi="Book Antiqua" w:cs="Book Antiqua"/>
          <w:b/>
          <w:bCs/>
          <w:color w:val="000000" w:themeColor="text1"/>
        </w:rPr>
        <w:t>Sundström</w:t>
      </w:r>
      <w:proofErr w:type="spellEnd"/>
      <w:r w:rsidRPr="008944C9">
        <w:rPr>
          <w:rFonts w:ascii="Book Antiqua" w:eastAsia="Book Antiqua" w:hAnsi="Book Antiqua" w:cs="Book Antiqua"/>
          <w:b/>
          <w:bCs/>
          <w:color w:val="000000" w:themeColor="text1"/>
        </w:rPr>
        <w:t xml:space="preserve"> J</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Neovius</w:t>
      </w:r>
      <w:proofErr w:type="spellEnd"/>
      <w:r w:rsidRPr="008944C9">
        <w:rPr>
          <w:rFonts w:ascii="Book Antiqua" w:eastAsia="Book Antiqua" w:hAnsi="Book Antiqua" w:cs="Book Antiqua"/>
          <w:color w:val="000000" w:themeColor="text1"/>
        </w:rPr>
        <w:t xml:space="preserve"> M, </w:t>
      </w:r>
      <w:proofErr w:type="spellStart"/>
      <w:r w:rsidRPr="008944C9">
        <w:rPr>
          <w:rFonts w:ascii="Book Antiqua" w:eastAsia="Book Antiqua" w:hAnsi="Book Antiqua" w:cs="Book Antiqua"/>
          <w:color w:val="000000" w:themeColor="text1"/>
        </w:rPr>
        <w:t>Tynelius</w:t>
      </w:r>
      <w:proofErr w:type="spellEnd"/>
      <w:r w:rsidRPr="008944C9">
        <w:rPr>
          <w:rFonts w:ascii="Book Antiqua" w:eastAsia="Book Antiqua" w:hAnsi="Book Antiqua" w:cs="Book Antiqua"/>
          <w:color w:val="000000" w:themeColor="text1"/>
        </w:rPr>
        <w:t xml:space="preserve"> P, Rasmussen F. Association of blood pressure in late adolescence with subsequent mortality: cohort study of Swedish male conscripts. </w:t>
      </w:r>
      <w:r w:rsidRPr="008944C9">
        <w:rPr>
          <w:rFonts w:ascii="Book Antiqua" w:eastAsia="Book Antiqua" w:hAnsi="Book Antiqua" w:cs="Book Antiqua"/>
          <w:i/>
          <w:iCs/>
          <w:color w:val="000000" w:themeColor="text1"/>
        </w:rPr>
        <w:t>BMJ</w:t>
      </w:r>
      <w:r w:rsidRPr="008944C9">
        <w:rPr>
          <w:rFonts w:ascii="Book Antiqua" w:eastAsia="Book Antiqua" w:hAnsi="Book Antiqua" w:cs="Book Antiqua"/>
          <w:color w:val="000000" w:themeColor="text1"/>
        </w:rPr>
        <w:t xml:space="preserve"> 2011; </w:t>
      </w:r>
      <w:r w:rsidRPr="008944C9">
        <w:rPr>
          <w:rFonts w:ascii="Book Antiqua" w:eastAsia="Book Antiqua" w:hAnsi="Book Antiqua" w:cs="Book Antiqua"/>
          <w:b/>
          <w:bCs/>
          <w:color w:val="000000" w:themeColor="text1"/>
        </w:rPr>
        <w:t>342</w:t>
      </w:r>
      <w:r w:rsidRPr="008944C9">
        <w:rPr>
          <w:rFonts w:ascii="Book Antiqua" w:eastAsia="Book Antiqua" w:hAnsi="Book Antiqua" w:cs="Book Antiqua"/>
          <w:color w:val="000000" w:themeColor="text1"/>
        </w:rPr>
        <w:t>: d643 [PMID: 21343202 DOI: 10.1136/bmj.d643]</w:t>
      </w:r>
    </w:p>
    <w:p w14:paraId="45459D4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7 </w:t>
      </w:r>
      <w:r w:rsidRPr="008944C9">
        <w:rPr>
          <w:rFonts w:ascii="Book Antiqua" w:eastAsia="Book Antiqua" w:hAnsi="Book Antiqua" w:cs="Book Antiqua"/>
          <w:b/>
          <w:bCs/>
          <w:color w:val="000000" w:themeColor="text1"/>
        </w:rPr>
        <w:t>Berge HM</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Isern</w:t>
      </w:r>
      <w:proofErr w:type="spellEnd"/>
      <w:r w:rsidRPr="008944C9">
        <w:rPr>
          <w:rFonts w:ascii="Book Antiqua" w:eastAsia="Book Antiqua" w:hAnsi="Book Antiqua" w:cs="Book Antiqua"/>
          <w:color w:val="000000" w:themeColor="text1"/>
        </w:rPr>
        <w:t xml:space="preserve"> CB, Berge E. Blood pressure and hypertension in athletes: a systematic review. </w:t>
      </w:r>
      <w:r w:rsidRPr="008944C9">
        <w:rPr>
          <w:rFonts w:ascii="Book Antiqua" w:eastAsia="Book Antiqua" w:hAnsi="Book Antiqua" w:cs="Book Antiqua"/>
          <w:i/>
          <w:iCs/>
          <w:color w:val="000000" w:themeColor="text1"/>
        </w:rPr>
        <w:t>Br J Sports Med</w:t>
      </w:r>
      <w:r w:rsidRPr="008944C9">
        <w:rPr>
          <w:rFonts w:ascii="Book Antiqua" w:eastAsia="Book Antiqua" w:hAnsi="Book Antiqua" w:cs="Book Antiqua"/>
          <w:color w:val="000000" w:themeColor="text1"/>
        </w:rPr>
        <w:t xml:space="preserve"> 2015; </w:t>
      </w:r>
      <w:r w:rsidRPr="008944C9">
        <w:rPr>
          <w:rFonts w:ascii="Book Antiqua" w:eastAsia="Book Antiqua" w:hAnsi="Book Antiqua" w:cs="Book Antiqua"/>
          <w:b/>
          <w:bCs/>
          <w:color w:val="000000" w:themeColor="text1"/>
        </w:rPr>
        <w:t>49</w:t>
      </w:r>
      <w:r w:rsidRPr="008944C9">
        <w:rPr>
          <w:rFonts w:ascii="Book Antiqua" w:eastAsia="Book Antiqua" w:hAnsi="Book Antiqua" w:cs="Book Antiqua"/>
          <w:color w:val="000000" w:themeColor="text1"/>
        </w:rPr>
        <w:t>: 716-723 [PMID: 25631543 DOI: 10.1136/bjsports-2014-093976]</w:t>
      </w:r>
    </w:p>
    <w:p w14:paraId="1AAEDA99"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8 </w:t>
      </w:r>
      <w:proofErr w:type="spellStart"/>
      <w:r w:rsidRPr="008944C9">
        <w:rPr>
          <w:rFonts w:ascii="Book Antiqua" w:eastAsia="Book Antiqua" w:hAnsi="Book Antiqua" w:cs="Book Antiqua"/>
          <w:b/>
          <w:bCs/>
          <w:color w:val="000000" w:themeColor="text1"/>
        </w:rPr>
        <w:t>Guven</w:t>
      </w:r>
      <w:proofErr w:type="spellEnd"/>
      <w:r w:rsidRPr="008944C9">
        <w:rPr>
          <w:rFonts w:ascii="Book Antiqua" w:eastAsia="Book Antiqua" w:hAnsi="Book Antiqua" w:cs="Book Antiqua"/>
          <w:b/>
          <w:bCs/>
          <w:color w:val="000000" w:themeColor="text1"/>
        </w:rPr>
        <w:t xml:space="preserve"> B</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Demirpence</w:t>
      </w:r>
      <w:proofErr w:type="spellEnd"/>
      <w:r w:rsidRPr="008944C9">
        <w:rPr>
          <w:rFonts w:ascii="Book Antiqua" w:eastAsia="Book Antiqua" w:hAnsi="Book Antiqua" w:cs="Book Antiqua"/>
          <w:color w:val="000000" w:themeColor="text1"/>
        </w:rPr>
        <w:t xml:space="preserve"> S, </w:t>
      </w:r>
      <w:proofErr w:type="spellStart"/>
      <w:r w:rsidRPr="008944C9">
        <w:rPr>
          <w:rFonts w:ascii="Book Antiqua" w:eastAsia="Book Antiqua" w:hAnsi="Book Antiqua" w:cs="Book Antiqua"/>
          <w:color w:val="000000" w:themeColor="text1"/>
        </w:rPr>
        <w:t>Yilmazer</w:t>
      </w:r>
      <w:proofErr w:type="spellEnd"/>
      <w:r w:rsidRPr="008944C9">
        <w:rPr>
          <w:rFonts w:ascii="Book Antiqua" w:eastAsia="Book Antiqua" w:hAnsi="Book Antiqua" w:cs="Book Antiqua"/>
          <w:color w:val="000000" w:themeColor="text1"/>
        </w:rPr>
        <w:t xml:space="preserve"> MM, </w:t>
      </w:r>
      <w:proofErr w:type="spellStart"/>
      <w:r w:rsidRPr="008944C9">
        <w:rPr>
          <w:rFonts w:ascii="Book Antiqua" w:eastAsia="Book Antiqua" w:hAnsi="Book Antiqua" w:cs="Book Antiqua"/>
          <w:color w:val="000000" w:themeColor="text1"/>
        </w:rPr>
        <w:t>Carti</w:t>
      </w:r>
      <w:proofErr w:type="spellEnd"/>
      <w:r w:rsidRPr="008944C9">
        <w:rPr>
          <w:rFonts w:ascii="Book Antiqua" w:eastAsia="Book Antiqua" w:hAnsi="Book Antiqua" w:cs="Book Antiqua"/>
          <w:color w:val="000000" w:themeColor="text1"/>
        </w:rPr>
        <w:t xml:space="preserve"> OU, </w:t>
      </w:r>
      <w:proofErr w:type="spellStart"/>
      <w:r w:rsidRPr="008944C9">
        <w:rPr>
          <w:rFonts w:ascii="Book Antiqua" w:eastAsia="Book Antiqua" w:hAnsi="Book Antiqua" w:cs="Book Antiqua"/>
          <w:color w:val="000000" w:themeColor="text1"/>
        </w:rPr>
        <w:t>Tavli</w:t>
      </w:r>
      <w:proofErr w:type="spellEnd"/>
      <w:r w:rsidRPr="008944C9">
        <w:rPr>
          <w:rFonts w:ascii="Book Antiqua" w:eastAsia="Book Antiqua" w:hAnsi="Book Antiqua" w:cs="Book Antiqua"/>
          <w:color w:val="000000" w:themeColor="text1"/>
        </w:rPr>
        <w:t xml:space="preserve"> V, Mese T, Oner T. Arterial function and anatomy in obese children with cardiovascular risk factors. </w:t>
      </w:r>
      <w:proofErr w:type="spellStart"/>
      <w:r w:rsidRPr="008944C9">
        <w:rPr>
          <w:rFonts w:ascii="Book Antiqua" w:eastAsia="Book Antiqua" w:hAnsi="Book Antiqua" w:cs="Book Antiqua"/>
          <w:i/>
          <w:iCs/>
          <w:color w:val="000000" w:themeColor="text1"/>
        </w:rPr>
        <w:t>Pediatr</w:t>
      </w:r>
      <w:proofErr w:type="spellEnd"/>
      <w:r w:rsidRPr="008944C9">
        <w:rPr>
          <w:rFonts w:ascii="Book Antiqua" w:eastAsia="Book Antiqua" w:hAnsi="Book Antiqua" w:cs="Book Antiqua"/>
          <w:i/>
          <w:iCs/>
          <w:color w:val="000000" w:themeColor="text1"/>
        </w:rPr>
        <w:t xml:space="preserve"> Int</w:t>
      </w:r>
      <w:r w:rsidRPr="008944C9">
        <w:rPr>
          <w:rFonts w:ascii="Book Antiqua" w:eastAsia="Book Antiqua" w:hAnsi="Book Antiqua" w:cs="Book Antiqua"/>
          <w:color w:val="000000" w:themeColor="text1"/>
        </w:rPr>
        <w:t xml:space="preserve"> 2013; </w:t>
      </w:r>
      <w:r w:rsidRPr="008944C9">
        <w:rPr>
          <w:rFonts w:ascii="Book Antiqua" w:eastAsia="Book Antiqua" w:hAnsi="Book Antiqua" w:cs="Book Antiqua"/>
          <w:b/>
          <w:bCs/>
          <w:color w:val="000000" w:themeColor="text1"/>
        </w:rPr>
        <w:t>55</w:t>
      </w:r>
      <w:r w:rsidRPr="008944C9">
        <w:rPr>
          <w:rFonts w:ascii="Book Antiqua" w:eastAsia="Book Antiqua" w:hAnsi="Book Antiqua" w:cs="Book Antiqua"/>
          <w:color w:val="000000" w:themeColor="text1"/>
        </w:rPr>
        <w:t>: 696-702 [PMID: 23829461 DOI: 10.1111/ped.12177]</w:t>
      </w:r>
    </w:p>
    <w:p w14:paraId="4104EF75"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9 </w:t>
      </w:r>
      <w:r w:rsidRPr="008944C9">
        <w:rPr>
          <w:rFonts w:ascii="Book Antiqua" w:eastAsia="Book Antiqua" w:hAnsi="Book Antiqua" w:cs="Book Antiqua"/>
          <w:b/>
          <w:bCs/>
          <w:color w:val="000000" w:themeColor="text1"/>
        </w:rPr>
        <w:t>Shah PK</w:t>
      </w:r>
      <w:r w:rsidRPr="008944C9">
        <w:rPr>
          <w:rFonts w:ascii="Book Antiqua" w:eastAsia="Book Antiqua" w:hAnsi="Book Antiqua" w:cs="Book Antiqua"/>
          <w:color w:val="000000" w:themeColor="text1"/>
        </w:rPr>
        <w:t xml:space="preserve">. Inflammation, </w:t>
      </w:r>
      <w:proofErr w:type="gramStart"/>
      <w:r w:rsidRPr="008944C9">
        <w:rPr>
          <w:rFonts w:ascii="Book Antiqua" w:eastAsia="Book Antiqua" w:hAnsi="Book Antiqua" w:cs="Book Antiqua"/>
          <w:color w:val="000000" w:themeColor="text1"/>
        </w:rPr>
        <w:t>infection</w:t>
      </w:r>
      <w:proofErr w:type="gramEnd"/>
      <w:r w:rsidRPr="008944C9">
        <w:rPr>
          <w:rFonts w:ascii="Book Antiqua" w:eastAsia="Book Antiqua" w:hAnsi="Book Antiqua" w:cs="Book Antiqua"/>
          <w:color w:val="000000" w:themeColor="text1"/>
        </w:rPr>
        <w:t xml:space="preserve"> and atherosclerosis. </w:t>
      </w:r>
      <w:r w:rsidRPr="008944C9">
        <w:rPr>
          <w:rFonts w:ascii="Book Antiqua" w:eastAsia="Book Antiqua" w:hAnsi="Book Antiqua" w:cs="Book Antiqua"/>
          <w:i/>
          <w:iCs/>
          <w:color w:val="000000" w:themeColor="text1"/>
        </w:rPr>
        <w:t>Trends Cardiovasc Med</w:t>
      </w:r>
      <w:r w:rsidRPr="008944C9">
        <w:rPr>
          <w:rFonts w:ascii="Book Antiqua" w:eastAsia="Book Antiqua" w:hAnsi="Book Antiqua" w:cs="Book Antiqua"/>
          <w:color w:val="000000" w:themeColor="text1"/>
        </w:rPr>
        <w:t xml:space="preserve"> 2019; </w:t>
      </w:r>
      <w:r w:rsidRPr="008944C9">
        <w:rPr>
          <w:rFonts w:ascii="Book Antiqua" w:eastAsia="Book Antiqua" w:hAnsi="Book Antiqua" w:cs="Book Antiqua"/>
          <w:b/>
          <w:bCs/>
          <w:color w:val="000000" w:themeColor="text1"/>
        </w:rPr>
        <w:t>29</w:t>
      </w:r>
      <w:r w:rsidRPr="008944C9">
        <w:rPr>
          <w:rFonts w:ascii="Book Antiqua" w:eastAsia="Book Antiqua" w:hAnsi="Book Antiqua" w:cs="Book Antiqua"/>
          <w:color w:val="000000" w:themeColor="text1"/>
        </w:rPr>
        <w:t>: 468-472 [PMID: 30733074 DOI: 10.1016/j.tcm.2019.01.004]</w:t>
      </w:r>
    </w:p>
    <w:p w14:paraId="7563271B" w14:textId="77777777" w:rsidR="00A77B3E" w:rsidRPr="008575A4" w:rsidRDefault="004E7020" w:rsidP="004455DE">
      <w:pPr>
        <w:spacing w:line="360" w:lineRule="auto"/>
        <w:jc w:val="both"/>
        <w:rPr>
          <w:rFonts w:ascii="Book Antiqua" w:hAnsi="Book Antiqua"/>
          <w:color w:val="000000" w:themeColor="text1"/>
          <w:lang w:val="pt-BR"/>
        </w:rPr>
      </w:pPr>
      <w:r w:rsidRPr="008944C9">
        <w:rPr>
          <w:rFonts w:ascii="Book Antiqua" w:eastAsia="Book Antiqua" w:hAnsi="Book Antiqua" w:cs="Book Antiqua"/>
          <w:color w:val="000000" w:themeColor="text1"/>
        </w:rPr>
        <w:t xml:space="preserve">10 </w:t>
      </w:r>
      <w:r w:rsidRPr="008944C9">
        <w:rPr>
          <w:rFonts w:ascii="Book Antiqua" w:eastAsia="Book Antiqua" w:hAnsi="Book Antiqua" w:cs="Book Antiqua"/>
          <w:b/>
          <w:bCs/>
          <w:color w:val="000000" w:themeColor="text1"/>
        </w:rPr>
        <w:t>Benjamin EJ</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Muntner</w:t>
      </w:r>
      <w:proofErr w:type="spellEnd"/>
      <w:r w:rsidRPr="008944C9">
        <w:rPr>
          <w:rFonts w:ascii="Book Antiqua" w:eastAsia="Book Antiqua" w:hAnsi="Book Antiqua" w:cs="Book Antiqua"/>
          <w:color w:val="000000" w:themeColor="text1"/>
        </w:rPr>
        <w:t xml:space="preserve"> P, Alonso A, </w:t>
      </w:r>
      <w:proofErr w:type="spellStart"/>
      <w:r w:rsidRPr="008944C9">
        <w:rPr>
          <w:rFonts w:ascii="Book Antiqua" w:eastAsia="Book Antiqua" w:hAnsi="Book Antiqua" w:cs="Book Antiqua"/>
          <w:color w:val="000000" w:themeColor="text1"/>
        </w:rPr>
        <w:t>Bittencourt</w:t>
      </w:r>
      <w:proofErr w:type="spellEnd"/>
      <w:r w:rsidRPr="008944C9">
        <w:rPr>
          <w:rFonts w:ascii="Book Antiqua" w:eastAsia="Book Antiqua" w:hAnsi="Book Antiqua" w:cs="Book Antiqua"/>
          <w:color w:val="000000" w:themeColor="text1"/>
        </w:rPr>
        <w:t xml:space="preserve"> MS, Callaway CW, Carson AP, Chamberlain AM, Chang AR, Cheng S, Das SR, </w:t>
      </w:r>
      <w:proofErr w:type="spellStart"/>
      <w:r w:rsidRPr="008944C9">
        <w:rPr>
          <w:rFonts w:ascii="Book Antiqua" w:eastAsia="Book Antiqua" w:hAnsi="Book Antiqua" w:cs="Book Antiqua"/>
          <w:color w:val="000000" w:themeColor="text1"/>
        </w:rPr>
        <w:t>Delling</w:t>
      </w:r>
      <w:proofErr w:type="spellEnd"/>
      <w:r w:rsidRPr="008944C9">
        <w:rPr>
          <w:rFonts w:ascii="Book Antiqua" w:eastAsia="Book Antiqua" w:hAnsi="Book Antiqua" w:cs="Book Antiqua"/>
          <w:color w:val="000000" w:themeColor="text1"/>
        </w:rPr>
        <w:t xml:space="preserve"> FN, </w:t>
      </w:r>
      <w:proofErr w:type="spellStart"/>
      <w:r w:rsidRPr="008944C9">
        <w:rPr>
          <w:rFonts w:ascii="Book Antiqua" w:eastAsia="Book Antiqua" w:hAnsi="Book Antiqua" w:cs="Book Antiqua"/>
          <w:color w:val="000000" w:themeColor="text1"/>
        </w:rPr>
        <w:t>Djousse</w:t>
      </w:r>
      <w:proofErr w:type="spellEnd"/>
      <w:r w:rsidRPr="008944C9">
        <w:rPr>
          <w:rFonts w:ascii="Book Antiqua" w:eastAsia="Book Antiqua" w:hAnsi="Book Antiqua" w:cs="Book Antiqua"/>
          <w:color w:val="000000" w:themeColor="text1"/>
        </w:rPr>
        <w:t xml:space="preserve"> L, Elkind MSV, Ferguson JF, </w:t>
      </w:r>
      <w:proofErr w:type="spellStart"/>
      <w:r w:rsidRPr="008944C9">
        <w:rPr>
          <w:rFonts w:ascii="Book Antiqua" w:eastAsia="Book Antiqua" w:hAnsi="Book Antiqua" w:cs="Book Antiqua"/>
          <w:color w:val="000000" w:themeColor="text1"/>
        </w:rPr>
        <w:t>Fornage</w:t>
      </w:r>
      <w:proofErr w:type="spellEnd"/>
      <w:r w:rsidRPr="008944C9">
        <w:rPr>
          <w:rFonts w:ascii="Book Antiqua" w:eastAsia="Book Antiqua" w:hAnsi="Book Antiqua" w:cs="Book Antiqua"/>
          <w:color w:val="000000" w:themeColor="text1"/>
        </w:rPr>
        <w:t xml:space="preserve"> M, Jordan LC, Khan SS, </w:t>
      </w:r>
      <w:proofErr w:type="spellStart"/>
      <w:r w:rsidRPr="008944C9">
        <w:rPr>
          <w:rFonts w:ascii="Book Antiqua" w:eastAsia="Book Antiqua" w:hAnsi="Book Antiqua" w:cs="Book Antiqua"/>
          <w:color w:val="000000" w:themeColor="text1"/>
        </w:rPr>
        <w:t>Kissela</w:t>
      </w:r>
      <w:proofErr w:type="spellEnd"/>
      <w:r w:rsidRPr="008944C9">
        <w:rPr>
          <w:rFonts w:ascii="Book Antiqua" w:eastAsia="Book Antiqua" w:hAnsi="Book Antiqua" w:cs="Book Antiqua"/>
          <w:color w:val="000000" w:themeColor="text1"/>
        </w:rPr>
        <w:t xml:space="preserve"> BM, Knutson KL, Kwan TW, Lackland DT, Lewis TT, Lichtman JH, Longenecker CT, Loop MS, </w:t>
      </w:r>
      <w:proofErr w:type="spellStart"/>
      <w:r w:rsidRPr="008944C9">
        <w:rPr>
          <w:rFonts w:ascii="Book Antiqua" w:eastAsia="Book Antiqua" w:hAnsi="Book Antiqua" w:cs="Book Antiqua"/>
          <w:color w:val="000000" w:themeColor="text1"/>
        </w:rPr>
        <w:t>Lutsey</w:t>
      </w:r>
      <w:proofErr w:type="spellEnd"/>
      <w:r w:rsidRPr="008944C9">
        <w:rPr>
          <w:rFonts w:ascii="Book Antiqua" w:eastAsia="Book Antiqua" w:hAnsi="Book Antiqua" w:cs="Book Antiqua"/>
          <w:color w:val="000000" w:themeColor="text1"/>
        </w:rPr>
        <w:t xml:space="preserve"> PL, Martin SS, Matsushita K, Moran AE, </w:t>
      </w:r>
      <w:proofErr w:type="spellStart"/>
      <w:r w:rsidRPr="008944C9">
        <w:rPr>
          <w:rFonts w:ascii="Book Antiqua" w:eastAsia="Book Antiqua" w:hAnsi="Book Antiqua" w:cs="Book Antiqua"/>
          <w:color w:val="000000" w:themeColor="text1"/>
        </w:rPr>
        <w:t>Mussolino</w:t>
      </w:r>
      <w:proofErr w:type="spellEnd"/>
      <w:r w:rsidRPr="008944C9">
        <w:rPr>
          <w:rFonts w:ascii="Book Antiqua" w:eastAsia="Book Antiqua" w:hAnsi="Book Antiqua" w:cs="Book Antiqua"/>
          <w:color w:val="000000" w:themeColor="text1"/>
        </w:rPr>
        <w:t xml:space="preserve"> ME, O'Flaherty M, Pandey A, Perak AM, Rosamond WD, Roth GA, Sampson UKA, </w:t>
      </w:r>
      <w:proofErr w:type="spellStart"/>
      <w:r w:rsidRPr="008944C9">
        <w:rPr>
          <w:rFonts w:ascii="Book Antiqua" w:eastAsia="Book Antiqua" w:hAnsi="Book Antiqua" w:cs="Book Antiqua"/>
          <w:color w:val="000000" w:themeColor="text1"/>
        </w:rPr>
        <w:t>Satou</w:t>
      </w:r>
      <w:proofErr w:type="spellEnd"/>
      <w:r w:rsidRPr="008944C9">
        <w:rPr>
          <w:rFonts w:ascii="Book Antiqua" w:eastAsia="Book Antiqua" w:hAnsi="Book Antiqua" w:cs="Book Antiqua"/>
          <w:color w:val="000000" w:themeColor="text1"/>
        </w:rPr>
        <w:t xml:space="preserve"> GM, Schroeder EB, Shah SH, </w:t>
      </w:r>
      <w:proofErr w:type="spellStart"/>
      <w:r w:rsidRPr="008944C9">
        <w:rPr>
          <w:rFonts w:ascii="Book Antiqua" w:eastAsia="Book Antiqua" w:hAnsi="Book Antiqua" w:cs="Book Antiqua"/>
          <w:color w:val="000000" w:themeColor="text1"/>
        </w:rPr>
        <w:t>Spartano</w:t>
      </w:r>
      <w:proofErr w:type="spellEnd"/>
      <w:r w:rsidRPr="008944C9">
        <w:rPr>
          <w:rFonts w:ascii="Book Antiqua" w:eastAsia="Book Antiqua" w:hAnsi="Book Antiqua" w:cs="Book Antiqua"/>
          <w:color w:val="000000" w:themeColor="text1"/>
        </w:rPr>
        <w:t xml:space="preserve"> </w:t>
      </w:r>
      <w:r w:rsidRPr="008944C9">
        <w:rPr>
          <w:rFonts w:ascii="Book Antiqua" w:eastAsia="Book Antiqua" w:hAnsi="Book Antiqua" w:cs="Book Antiqua"/>
          <w:color w:val="000000" w:themeColor="text1"/>
        </w:rPr>
        <w:lastRenderedPageBreak/>
        <w:t xml:space="preserve">NL, Stokes A, </w:t>
      </w:r>
      <w:proofErr w:type="spellStart"/>
      <w:r w:rsidRPr="008944C9">
        <w:rPr>
          <w:rFonts w:ascii="Book Antiqua" w:eastAsia="Book Antiqua" w:hAnsi="Book Antiqua" w:cs="Book Antiqua"/>
          <w:color w:val="000000" w:themeColor="text1"/>
        </w:rPr>
        <w:t>Tirschwell</w:t>
      </w:r>
      <w:proofErr w:type="spellEnd"/>
      <w:r w:rsidRPr="008944C9">
        <w:rPr>
          <w:rFonts w:ascii="Book Antiqua" w:eastAsia="Book Antiqua" w:hAnsi="Book Antiqua" w:cs="Book Antiqua"/>
          <w:color w:val="000000" w:themeColor="text1"/>
        </w:rPr>
        <w:t xml:space="preserve"> DL, Tsao CW, </w:t>
      </w:r>
      <w:proofErr w:type="spellStart"/>
      <w:r w:rsidRPr="008944C9">
        <w:rPr>
          <w:rFonts w:ascii="Book Antiqua" w:eastAsia="Book Antiqua" w:hAnsi="Book Antiqua" w:cs="Book Antiqua"/>
          <w:color w:val="000000" w:themeColor="text1"/>
        </w:rPr>
        <w:t>Turakhia</w:t>
      </w:r>
      <w:proofErr w:type="spellEnd"/>
      <w:r w:rsidRPr="008944C9">
        <w:rPr>
          <w:rFonts w:ascii="Book Antiqua" w:eastAsia="Book Antiqua" w:hAnsi="Book Antiqua" w:cs="Book Antiqua"/>
          <w:color w:val="000000" w:themeColor="text1"/>
        </w:rPr>
        <w:t xml:space="preserve"> MP, </w:t>
      </w:r>
      <w:proofErr w:type="spellStart"/>
      <w:r w:rsidRPr="008944C9">
        <w:rPr>
          <w:rFonts w:ascii="Book Antiqua" w:eastAsia="Book Antiqua" w:hAnsi="Book Antiqua" w:cs="Book Antiqua"/>
          <w:color w:val="000000" w:themeColor="text1"/>
        </w:rPr>
        <w:t>VanWagner</w:t>
      </w:r>
      <w:proofErr w:type="spellEnd"/>
      <w:r w:rsidRPr="008944C9">
        <w:rPr>
          <w:rFonts w:ascii="Book Antiqua" w:eastAsia="Book Antiqua" w:hAnsi="Book Antiqua" w:cs="Book Antiqua"/>
          <w:color w:val="000000" w:themeColor="text1"/>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8944C9">
        <w:rPr>
          <w:rFonts w:ascii="Book Antiqua" w:eastAsia="Book Antiqua" w:hAnsi="Book Antiqua" w:cs="Book Antiqua"/>
          <w:color w:val="000000" w:themeColor="text1"/>
        </w:rPr>
        <w:t>From</w:t>
      </w:r>
      <w:proofErr w:type="gramEnd"/>
      <w:r w:rsidRPr="008944C9">
        <w:rPr>
          <w:rFonts w:ascii="Book Antiqua" w:eastAsia="Book Antiqua" w:hAnsi="Book Antiqua" w:cs="Book Antiqua"/>
          <w:color w:val="000000" w:themeColor="text1"/>
        </w:rPr>
        <w:t xml:space="preserve"> the American Heart Association. </w:t>
      </w:r>
      <w:r w:rsidRPr="008575A4">
        <w:rPr>
          <w:rFonts w:ascii="Book Antiqua" w:eastAsia="Book Antiqua" w:hAnsi="Book Antiqua" w:cs="Book Antiqua"/>
          <w:i/>
          <w:iCs/>
          <w:color w:val="000000" w:themeColor="text1"/>
          <w:lang w:val="pt-BR"/>
        </w:rPr>
        <w:t>Circulation</w:t>
      </w:r>
      <w:r w:rsidRPr="008575A4">
        <w:rPr>
          <w:rFonts w:ascii="Book Antiqua" w:eastAsia="Book Antiqua" w:hAnsi="Book Antiqua" w:cs="Book Antiqua"/>
          <w:color w:val="000000" w:themeColor="text1"/>
          <w:lang w:val="pt-BR"/>
        </w:rPr>
        <w:t xml:space="preserve"> 2019; </w:t>
      </w:r>
      <w:r w:rsidRPr="008575A4">
        <w:rPr>
          <w:rFonts w:ascii="Book Antiqua" w:eastAsia="Book Antiqua" w:hAnsi="Book Antiqua" w:cs="Book Antiqua"/>
          <w:b/>
          <w:bCs/>
          <w:color w:val="000000" w:themeColor="text1"/>
          <w:lang w:val="pt-BR"/>
        </w:rPr>
        <w:t>139</w:t>
      </w:r>
      <w:r w:rsidRPr="008575A4">
        <w:rPr>
          <w:rFonts w:ascii="Book Antiqua" w:eastAsia="Book Antiqua" w:hAnsi="Book Antiqua" w:cs="Book Antiqua"/>
          <w:color w:val="000000" w:themeColor="text1"/>
          <w:lang w:val="pt-BR"/>
        </w:rPr>
        <w:t>: e56-e528 [PMID: 30700139 DOI: 10.1161/CIR.0000000000000659]</w:t>
      </w:r>
    </w:p>
    <w:p w14:paraId="77E01B36"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11 </w:t>
      </w:r>
      <w:r w:rsidRPr="000F786D">
        <w:rPr>
          <w:rFonts w:ascii="Book Antiqua" w:eastAsia="Book Antiqua" w:hAnsi="Book Antiqua" w:cs="Book Antiqua"/>
          <w:b/>
          <w:bCs/>
          <w:color w:val="000000" w:themeColor="text1"/>
          <w:lang w:val="pt-BR"/>
        </w:rPr>
        <w:t>Guerra PH</w:t>
      </w:r>
      <w:r w:rsidRPr="000F786D">
        <w:rPr>
          <w:rFonts w:ascii="Book Antiqua" w:eastAsia="Book Antiqua" w:hAnsi="Book Antiqua" w:cs="Book Antiqua"/>
          <w:color w:val="000000" w:themeColor="text1"/>
          <w:lang w:val="pt-BR"/>
        </w:rPr>
        <w:t xml:space="preserve">, de Farias Júnior JC, Florindo AA. </w:t>
      </w:r>
      <w:r w:rsidRPr="008944C9">
        <w:rPr>
          <w:rFonts w:ascii="Book Antiqua" w:eastAsia="Book Antiqua" w:hAnsi="Book Antiqua" w:cs="Book Antiqua"/>
          <w:color w:val="000000" w:themeColor="text1"/>
        </w:rPr>
        <w:t xml:space="preserve">Sedentary behavior in Brazilian children and adolescents: a systematic review. </w:t>
      </w:r>
      <w:r w:rsidRPr="008944C9">
        <w:rPr>
          <w:rFonts w:ascii="Book Antiqua" w:eastAsia="Book Antiqua" w:hAnsi="Book Antiqua" w:cs="Book Antiqua"/>
          <w:i/>
          <w:iCs/>
          <w:color w:val="000000" w:themeColor="text1"/>
        </w:rPr>
        <w:t xml:space="preserve">Rev </w:t>
      </w:r>
      <w:proofErr w:type="spellStart"/>
      <w:r w:rsidRPr="008944C9">
        <w:rPr>
          <w:rFonts w:ascii="Book Antiqua" w:eastAsia="Book Antiqua" w:hAnsi="Book Antiqua" w:cs="Book Antiqua"/>
          <w:i/>
          <w:iCs/>
          <w:color w:val="000000" w:themeColor="text1"/>
        </w:rPr>
        <w:t>Saude</w:t>
      </w:r>
      <w:proofErr w:type="spellEnd"/>
      <w:r w:rsidRPr="008944C9">
        <w:rPr>
          <w:rFonts w:ascii="Book Antiqua" w:eastAsia="Book Antiqua" w:hAnsi="Book Antiqua" w:cs="Book Antiqua"/>
          <w:i/>
          <w:iCs/>
          <w:color w:val="000000" w:themeColor="text1"/>
        </w:rPr>
        <w:t xml:space="preserve"> Publica</w:t>
      </w:r>
      <w:r w:rsidRPr="008944C9">
        <w:rPr>
          <w:rFonts w:ascii="Book Antiqua" w:eastAsia="Book Antiqua" w:hAnsi="Book Antiqua" w:cs="Book Antiqua"/>
          <w:color w:val="000000" w:themeColor="text1"/>
        </w:rPr>
        <w:t xml:space="preserve"> 2016; </w:t>
      </w:r>
      <w:r w:rsidRPr="008944C9">
        <w:rPr>
          <w:rFonts w:ascii="Book Antiqua" w:eastAsia="Book Antiqua" w:hAnsi="Book Antiqua" w:cs="Book Antiqua"/>
          <w:b/>
          <w:bCs/>
          <w:color w:val="000000" w:themeColor="text1"/>
        </w:rPr>
        <w:t>50</w:t>
      </w:r>
      <w:r w:rsidRPr="008944C9">
        <w:rPr>
          <w:rFonts w:ascii="Book Antiqua" w:eastAsia="Book Antiqua" w:hAnsi="Book Antiqua" w:cs="Book Antiqua"/>
          <w:color w:val="000000" w:themeColor="text1"/>
        </w:rPr>
        <w:t>: 9 [PMID: 27007685 DOI: 10.1590/S1518-8787.2016050006307]</w:t>
      </w:r>
    </w:p>
    <w:p w14:paraId="6B80CFBD"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12 </w:t>
      </w:r>
      <w:r w:rsidRPr="000F786D">
        <w:rPr>
          <w:rFonts w:ascii="Book Antiqua" w:eastAsia="Book Antiqua" w:hAnsi="Book Antiqua" w:cs="Book Antiqua"/>
          <w:b/>
          <w:bCs/>
          <w:color w:val="000000" w:themeColor="text1"/>
          <w:lang w:val="pt-BR"/>
        </w:rPr>
        <w:t>Monteiro AR</w:t>
      </w:r>
      <w:r w:rsidRPr="000F786D">
        <w:rPr>
          <w:rFonts w:ascii="Book Antiqua" w:eastAsia="Book Antiqua" w:hAnsi="Book Antiqua" w:cs="Book Antiqua"/>
          <w:color w:val="000000" w:themeColor="text1"/>
          <w:lang w:val="pt-BR"/>
        </w:rPr>
        <w:t xml:space="preserve">, Dumith SC, Gonçalves TS, Cesar JA. </w:t>
      </w:r>
      <w:r w:rsidRPr="008944C9">
        <w:rPr>
          <w:rFonts w:ascii="Book Antiqua" w:eastAsia="Book Antiqua" w:hAnsi="Book Antiqua" w:cs="Book Antiqua"/>
          <w:color w:val="000000" w:themeColor="text1"/>
        </w:rPr>
        <w:t xml:space="preserve">[Overweight among young people in a city in the Brazilian semiarid region: a population-based study]. </w:t>
      </w:r>
      <w:proofErr w:type="spellStart"/>
      <w:r w:rsidRPr="008944C9">
        <w:rPr>
          <w:rFonts w:ascii="Book Antiqua" w:eastAsia="Book Antiqua" w:hAnsi="Book Antiqua" w:cs="Book Antiqua"/>
          <w:i/>
          <w:iCs/>
          <w:color w:val="000000" w:themeColor="text1"/>
        </w:rPr>
        <w:t>Cien</w:t>
      </w:r>
      <w:proofErr w:type="spellEnd"/>
      <w:r w:rsidRPr="008944C9">
        <w:rPr>
          <w:rFonts w:ascii="Book Antiqua" w:eastAsia="Book Antiqua" w:hAnsi="Book Antiqua" w:cs="Book Antiqua"/>
          <w:i/>
          <w:iCs/>
          <w:color w:val="000000" w:themeColor="text1"/>
        </w:rPr>
        <w:t xml:space="preserve"> </w:t>
      </w:r>
      <w:proofErr w:type="spellStart"/>
      <w:r w:rsidRPr="008944C9">
        <w:rPr>
          <w:rFonts w:ascii="Book Antiqua" w:eastAsia="Book Antiqua" w:hAnsi="Book Antiqua" w:cs="Book Antiqua"/>
          <w:i/>
          <w:iCs/>
          <w:color w:val="000000" w:themeColor="text1"/>
        </w:rPr>
        <w:t>Saude</w:t>
      </w:r>
      <w:proofErr w:type="spellEnd"/>
      <w:r w:rsidRPr="008944C9">
        <w:rPr>
          <w:rFonts w:ascii="Book Antiqua" w:eastAsia="Book Antiqua" w:hAnsi="Book Antiqua" w:cs="Book Antiqua"/>
          <w:i/>
          <w:iCs/>
          <w:color w:val="000000" w:themeColor="text1"/>
        </w:rPr>
        <w:t xml:space="preserve"> Colet</w:t>
      </w:r>
      <w:r w:rsidRPr="008944C9">
        <w:rPr>
          <w:rFonts w:ascii="Book Antiqua" w:eastAsia="Book Antiqua" w:hAnsi="Book Antiqua" w:cs="Book Antiqua"/>
          <w:color w:val="000000" w:themeColor="text1"/>
        </w:rPr>
        <w:t xml:space="preserve"> 2016; </w:t>
      </w:r>
      <w:r w:rsidRPr="008944C9">
        <w:rPr>
          <w:rFonts w:ascii="Book Antiqua" w:eastAsia="Book Antiqua" w:hAnsi="Book Antiqua" w:cs="Book Antiqua"/>
          <w:b/>
          <w:bCs/>
          <w:color w:val="000000" w:themeColor="text1"/>
        </w:rPr>
        <w:t>21</w:t>
      </w:r>
      <w:r w:rsidRPr="008944C9">
        <w:rPr>
          <w:rFonts w:ascii="Book Antiqua" w:eastAsia="Book Antiqua" w:hAnsi="Book Antiqua" w:cs="Book Antiqua"/>
          <w:color w:val="000000" w:themeColor="text1"/>
        </w:rPr>
        <w:t>: 1157-1164 [PMID: 27076014 DOI: 10.1590/1413-81232015214.15282015]</w:t>
      </w:r>
    </w:p>
    <w:p w14:paraId="47AE7FDE"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13 </w:t>
      </w:r>
      <w:r w:rsidRPr="000F786D">
        <w:rPr>
          <w:rFonts w:ascii="Book Antiqua" w:eastAsia="Book Antiqua" w:hAnsi="Book Antiqua" w:cs="Book Antiqua"/>
          <w:b/>
          <w:bCs/>
          <w:color w:val="000000" w:themeColor="text1"/>
          <w:lang w:val="pt-BR"/>
        </w:rPr>
        <w:t>Baroncini LAV</w:t>
      </w:r>
      <w:r w:rsidRPr="000F786D">
        <w:rPr>
          <w:rFonts w:ascii="Book Antiqua" w:eastAsia="Book Antiqua" w:hAnsi="Book Antiqua" w:cs="Book Antiqua"/>
          <w:color w:val="000000" w:themeColor="text1"/>
          <w:lang w:val="pt-BR"/>
        </w:rPr>
        <w:t xml:space="preserve">, Sylvestre LC, Baroncini CV, Pecoits R Filho. </w:t>
      </w:r>
      <w:r w:rsidRPr="008944C9">
        <w:rPr>
          <w:rFonts w:ascii="Book Antiqua" w:eastAsia="Book Antiqua" w:hAnsi="Book Antiqua" w:cs="Book Antiqua"/>
          <w:color w:val="000000" w:themeColor="text1"/>
        </w:rPr>
        <w:t xml:space="preserve">Assessment of Carotid Intima-Media Thickness as an Early Marker </w:t>
      </w:r>
      <w:proofErr w:type="gramStart"/>
      <w:r w:rsidRPr="008944C9">
        <w:rPr>
          <w:rFonts w:ascii="Book Antiqua" w:eastAsia="Book Antiqua" w:hAnsi="Book Antiqua" w:cs="Book Antiqua"/>
          <w:color w:val="000000" w:themeColor="text1"/>
        </w:rPr>
        <w:t>Of</w:t>
      </w:r>
      <w:proofErr w:type="gramEnd"/>
      <w:r w:rsidRPr="008944C9">
        <w:rPr>
          <w:rFonts w:ascii="Book Antiqua" w:eastAsia="Book Antiqua" w:hAnsi="Book Antiqua" w:cs="Book Antiqua"/>
          <w:color w:val="000000" w:themeColor="text1"/>
        </w:rPr>
        <w:t xml:space="preserve"> Vascular Damage In Hypertensive Children. </w:t>
      </w:r>
      <w:proofErr w:type="spellStart"/>
      <w:r w:rsidRPr="008944C9">
        <w:rPr>
          <w:rFonts w:ascii="Book Antiqua" w:eastAsia="Book Antiqua" w:hAnsi="Book Antiqua" w:cs="Book Antiqua"/>
          <w:i/>
          <w:iCs/>
          <w:color w:val="000000" w:themeColor="text1"/>
        </w:rPr>
        <w:t>Arq</w:t>
      </w:r>
      <w:proofErr w:type="spellEnd"/>
      <w:r w:rsidRPr="008944C9">
        <w:rPr>
          <w:rFonts w:ascii="Book Antiqua" w:eastAsia="Book Antiqua" w:hAnsi="Book Antiqua" w:cs="Book Antiqua"/>
          <w:i/>
          <w:iCs/>
          <w:color w:val="000000" w:themeColor="text1"/>
        </w:rPr>
        <w:t xml:space="preserve"> Bras </w:t>
      </w:r>
      <w:proofErr w:type="spellStart"/>
      <w:r w:rsidRPr="008944C9">
        <w:rPr>
          <w:rFonts w:ascii="Book Antiqua" w:eastAsia="Book Antiqua" w:hAnsi="Book Antiqua" w:cs="Book Antiqua"/>
          <w:i/>
          <w:iCs/>
          <w:color w:val="000000" w:themeColor="text1"/>
        </w:rPr>
        <w:t>Cardiol</w:t>
      </w:r>
      <w:proofErr w:type="spellEnd"/>
      <w:r w:rsidRPr="008944C9">
        <w:rPr>
          <w:rFonts w:ascii="Book Antiqua" w:eastAsia="Book Antiqua" w:hAnsi="Book Antiqua" w:cs="Book Antiqua"/>
          <w:color w:val="000000" w:themeColor="text1"/>
        </w:rPr>
        <w:t xml:space="preserve"> 2017; </w:t>
      </w:r>
      <w:r w:rsidRPr="008944C9">
        <w:rPr>
          <w:rFonts w:ascii="Book Antiqua" w:eastAsia="Book Antiqua" w:hAnsi="Book Antiqua" w:cs="Book Antiqua"/>
          <w:b/>
          <w:bCs/>
          <w:color w:val="000000" w:themeColor="text1"/>
        </w:rPr>
        <w:t>108</w:t>
      </w:r>
      <w:r w:rsidRPr="008944C9">
        <w:rPr>
          <w:rFonts w:ascii="Book Antiqua" w:eastAsia="Book Antiqua" w:hAnsi="Book Antiqua" w:cs="Book Antiqua"/>
          <w:color w:val="000000" w:themeColor="text1"/>
        </w:rPr>
        <w:t>: 452-457 [PMID: 28444064 DOI: 10.5935/abc.20170043]</w:t>
      </w:r>
    </w:p>
    <w:p w14:paraId="0C6C4B62"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14 </w:t>
      </w:r>
      <w:r w:rsidRPr="008944C9">
        <w:rPr>
          <w:rFonts w:ascii="Book Antiqua" w:eastAsia="Book Antiqua" w:hAnsi="Book Antiqua" w:cs="Book Antiqua"/>
          <w:b/>
          <w:bCs/>
          <w:color w:val="000000" w:themeColor="text1"/>
        </w:rPr>
        <w:t>Haskell WL</w:t>
      </w:r>
      <w:r w:rsidRPr="008944C9">
        <w:rPr>
          <w:rFonts w:ascii="Book Antiqua" w:eastAsia="Book Antiqua" w:hAnsi="Book Antiqua" w:cs="Book Antiqua"/>
          <w:color w:val="000000" w:themeColor="text1"/>
        </w:rPr>
        <w:t xml:space="preserve">, Lee IM, Pate RR, Powell KE, Blair SN, Franklin BA, </w:t>
      </w:r>
      <w:proofErr w:type="spellStart"/>
      <w:r w:rsidRPr="008944C9">
        <w:rPr>
          <w:rFonts w:ascii="Book Antiqua" w:eastAsia="Book Antiqua" w:hAnsi="Book Antiqua" w:cs="Book Antiqua"/>
          <w:color w:val="000000" w:themeColor="text1"/>
        </w:rPr>
        <w:t>Macera</w:t>
      </w:r>
      <w:proofErr w:type="spellEnd"/>
      <w:r w:rsidRPr="008944C9">
        <w:rPr>
          <w:rFonts w:ascii="Book Antiqua" w:eastAsia="Book Antiqua" w:hAnsi="Book Antiqua" w:cs="Book Antiqua"/>
          <w:color w:val="000000" w:themeColor="text1"/>
        </w:rPr>
        <w:t xml:space="preserve"> CA, Heath GW, Thompson PD, Bauman A. Physical activity and public health: updated recommendation for adults from the American College of Sports Medicine and the American Heart Association. </w:t>
      </w:r>
      <w:r w:rsidRPr="008944C9">
        <w:rPr>
          <w:rFonts w:ascii="Book Antiqua" w:eastAsia="Book Antiqua" w:hAnsi="Book Antiqua" w:cs="Book Antiqua"/>
          <w:i/>
          <w:iCs/>
          <w:color w:val="000000" w:themeColor="text1"/>
        </w:rPr>
        <w:t xml:space="preserve">Med Sci Sports </w:t>
      </w:r>
      <w:proofErr w:type="spellStart"/>
      <w:r w:rsidRPr="008944C9">
        <w:rPr>
          <w:rFonts w:ascii="Book Antiqua" w:eastAsia="Book Antiqua" w:hAnsi="Book Antiqua" w:cs="Book Antiqua"/>
          <w:i/>
          <w:iCs/>
          <w:color w:val="000000" w:themeColor="text1"/>
        </w:rPr>
        <w:t>Exerc</w:t>
      </w:r>
      <w:proofErr w:type="spellEnd"/>
      <w:r w:rsidRPr="008944C9">
        <w:rPr>
          <w:rFonts w:ascii="Book Antiqua" w:eastAsia="Book Antiqua" w:hAnsi="Book Antiqua" w:cs="Book Antiqua"/>
          <w:color w:val="000000" w:themeColor="text1"/>
        </w:rPr>
        <w:t xml:space="preserve"> 2007; </w:t>
      </w:r>
      <w:r w:rsidRPr="008944C9">
        <w:rPr>
          <w:rFonts w:ascii="Book Antiqua" w:eastAsia="Book Antiqua" w:hAnsi="Book Antiqua" w:cs="Book Antiqua"/>
          <w:b/>
          <w:bCs/>
          <w:color w:val="000000" w:themeColor="text1"/>
        </w:rPr>
        <w:t>39</w:t>
      </w:r>
      <w:r w:rsidRPr="008944C9">
        <w:rPr>
          <w:rFonts w:ascii="Book Antiqua" w:eastAsia="Book Antiqua" w:hAnsi="Book Antiqua" w:cs="Book Antiqua"/>
          <w:color w:val="000000" w:themeColor="text1"/>
        </w:rPr>
        <w:t>: 1423-1434 [PMID: 17762377 DOI: 10.1249/mss.0b013e3180616b27]</w:t>
      </w:r>
    </w:p>
    <w:p w14:paraId="3194990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15 </w:t>
      </w:r>
      <w:r w:rsidRPr="008944C9">
        <w:rPr>
          <w:rFonts w:ascii="Book Antiqua" w:eastAsia="Book Antiqua" w:hAnsi="Book Antiqua" w:cs="Book Antiqua"/>
          <w:b/>
          <w:bCs/>
          <w:color w:val="000000" w:themeColor="text1"/>
        </w:rPr>
        <w:t>McGill HC Jr</w:t>
      </w:r>
      <w:r w:rsidRPr="008944C9">
        <w:rPr>
          <w:rFonts w:ascii="Book Antiqua" w:eastAsia="Book Antiqua" w:hAnsi="Book Antiqua" w:cs="Book Antiqua"/>
          <w:color w:val="000000" w:themeColor="text1"/>
        </w:rPr>
        <w:t xml:space="preserve">, McMahan CA, </w:t>
      </w:r>
      <w:proofErr w:type="spellStart"/>
      <w:r w:rsidRPr="008944C9">
        <w:rPr>
          <w:rFonts w:ascii="Book Antiqua" w:eastAsia="Book Antiqua" w:hAnsi="Book Antiqua" w:cs="Book Antiqua"/>
          <w:color w:val="000000" w:themeColor="text1"/>
        </w:rPr>
        <w:t>Herderick</w:t>
      </w:r>
      <w:proofErr w:type="spellEnd"/>
      <w:r w:rsidRPr="008944C9">
        <w:rPr>
          <w:rFonts w:ascii="Book Antiqua" w:eastAsia="Book Antiqua" w:hAnsi="Book Antiqua" w:cs="Book Antiqua"/>
          <w:color w:val="000000" w:themeColor="text1"/>
        </w:rPr>
        <w:t xml:space="preserve"> EE, Malcom GT, Tracy RE, Strong JP. Origin of atherosclerosis in childhood and adolescence. </w:t>
      </w:r>
      <w:r w:rsidRPr="008944C9">
        <w:rPr>
          <w:rFonts w:ascii="Book Antiqua" w:eastAsia="Book Antiqua" w:hAnsi="Book Antiqua" w:cs="Book Antiqua"/>
          <w:i/>
          <w:iCs/>
          <w:color w:val="000000" w:themeColor="text1"/>
        </w:rPr>
        <w:t xml:space="preserve">Am J Clin </w:t>
      </w:r>
      <w:proofErr w:type="spellStart"/>
      <w:r w:rsidRPr="008944C9">
        <w:rPr>
          <w:rFonts w:ascii="Book Antiqua" w:eastAsia="Book Antiqua" w:hAnsi="Book Antiqua" w:cs="Book Antiqua"/>
          <w:i/>
          <w:iCs/>
          <w:color w:val="000000" w:themeColor="text1"/>
        </w:rPr>
        <w:t>Nutr</w:t>
      </w:r>
      <w:proofErr w:type="spellEnd"/>
      <w:r w:rsidRPr="008944C9">
        <w:rPr>
          <w:rFonts w:ascii="Book Antiqua" w:eastAsia="Book Antiqua" w:hAnsi="Book Antiqua" w:cs="Book Antiqua"/>
          <w:color w:val="000000" w:themeColor="text1"/>
        </w:rPr>
        <w:t xml:space="preserve"> 2000; </w:t>
      </w:r>
      <w:r w:rsidRPr="008944C9">
        <w:rPr>
          <w:rFonts w:ascii="Book Antiqua" w:eastAsia="Book Antiqua" w:hAnsi="Book Antiqua" w:cs="Book Antiqua"/>
          <w:b/>
          <w:bCs/>
          <w:color w:val="000000" w:themeColor="text1"/>
        </w:rPr>
        <w:t>72</w:t>
      </w:r>
      <w:r w:rsidRPr="008944C9">
        <w:rPr>
          <w:rFonts w:ascii="Book Antiqua" w:eastAsia="Book Antiqua" w:hAnsi="Book Antiqua" w:cs="Book Antiqua"/>
          <w:color w:val="000000" w:themeColor="text1"/>
        </w:rPr>
        <w:t>: 1307S-1315S [PMID: 11063473 DOI: 10.1093/</w:t>
      </w:r>
      <w:proofErr w:type="spellStart"/>
      <w:r w:rsidRPr="008944C9">
        <w:rPr>
          <w:rFonts w:ascii="Book Antiqua" w:eastAsia="Book Antiqua" w:hAnsi="Book Antiqua" w:cs="Book Antiqua"/>
          <w:color w:val="000000" w:themeColor="text1"/>
        </w:rPr>
        <w:t>ajcn</w:t>
      </w:r>
      <w:proofErr w:type="spellEnd"/>
      <w:r w:rsidRPr="008944C9">
        <w:rPr>
          <w:rFonts w:ascii="Book Antiqua" w:eastAsia="Book Antiqua" w:hAnsi="Book Antiqua" w:cs="Book Antiqua"/>
          <w:color w:val="000000" w:themeColor="text1"/>
        </w:rPr>
        <w:t>/72.5.1307s]</w:t>
      </w:r>
    </w:p>
    <w:p w14:paraId="2CBEDA96" w14:textId="77777777" w:rsidR="00A77B3E"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color w:val="000000" w:themeColor="text1"/>
        </w:rPr>
        <w:t xml:space="preserve">16 </w:t>
      </w:r>
      <w:r w:rsidRPr="008944C9">
        <w:rPr>
          <w:rFonts w:ascii="Book Antiqua" w:eastAsia="Book Antiqua" w:hAnsi="Book Antiqua" w:cs="Book Antiqua"/>
          <w:b/>
          <w:color w:val="000000" w:themeColor="text1"/>
        </w:rPr>
        <w:t>World Health Organization (WHO)</w:t>
      </w:r>
      <w:r w:rsidRPr="008944C9">
        <w:rPr>
          <w:rFonts w:ascii="Book Antiqua" w:eastAsia="Book Antiqua" w:hAnsi="Book Antiqua" w:cs="Book Antiqua"/>
          <w:color w:val="000000" w:themeColor="text1"/>
        </w:rPr>
        <w:t>. Global Action Plan for the Prevention and Control of NCDs 2013-2020</w:t>
      </w:r>
      <w:r w:rsidR="0046300B" w:rsidRPr="008944C9">
        <w:rPr>
          <w:rFonts w:ascii="Book Antiqua" w:hAnsi="Book Antiqua" w:cs="Book Antiqua"/>
          <w:color w:val="000000" w:themeColor="text1"/>
          <w:lang w:eastAsia="zh-CN"/>
        </w:rPr>
        <w:t>.</w:t>
      </w:r>
      <w:r w:rsidR="001135E8" w:rsidRPr="008944C9">
        <w:rPr>
          <w:rFonts w:ascii="Book Antiqua" w:hAnsi="Book Antiqua" w:cs="Book Antiqua"/>
          <w:color w:val="000000" w:themeColor="text1"/>
          <w:lang w:eastAsia="zh-CN"/>
        </w:rPr>
        <w:t xml:space="preserve"> [cited 10 June 2021]</w:t>
      </w:r>
      <w:r w:rsidR="00B17548" w:rsidRPr="008944C9">
        <w:rPr>
          <w:rFonts w:ascii="Book Antiqua" w:hAnsi="Book Antiqua" w:cs="Book Antiqua"/>
          <w:color w:val="000000" w:themeColor="text1"/>
          <w:lang w:eastAsia="zh-CN"/>
        </w:rPr>
        <w:t>.</w:t>
      </w:r>
      <w:r w:rsidR="0046300B" w:rsidRPr="008944C9">
        <w:rPr>
          <w:rFonts w:ascii="Book Antiqua" w:hAnsi="Book Antiqua" w:cs="Book Antiqua"/>
          <w:color w:val="000000" w:themeColor="text1"/>
          <w:lang w:eastAsia="zh-CN"/>
        </w:rPr>
        <w:t xml:space="preserve"> Available from: https://www.who.int/publications/i/item/9789241506236</w:t>
      </w:r>
    </w:p>
    <w:p w14:paraId="30D485C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17 </w:t>
      </w:r>
      <w:r w:rsidRPr="008944C9">
        <w:rPr>
          <w:rFonts w:ascii="Book Antiqua" w:eastAsia="Book Antiqua" w:hAnsi="Book Antiqua" w:cs="Book Antiqua"/>
          <w:b/>
          <w:bCs/>
          <w:color w:val="000000" w:themeColor="text1"/>
        </w:rPr>
        <w:t>NCD Risk Factor Collaboration (NCD-</w:t>
      </w:r>
      <w:proofErr w:type="spellStart"/>
      <w:r w:rsidRPr="008944C9">
        <w:rPr>
          <w:rFonts w:ascii="Book Antiqua" w:eastAsia="Book Antiqua" w:hAnsi="Book Antiqua" w:cs="Book Antiqua"/>
          <w:b/>
          <w:bCs/>
          <w:color w:val="000000" w:themeColor="text1"/>
        </w:rPr>
        <w:t>RisC</w:t>
      </w:r>
      <w:proofErr w:type="spellEnd"/>
      <w:r w:rsidRPr="008944C9">
        <w:rPr>
          <w:rFonts w:ascii="Book Antiqua" w:eastAsia="Book Antiqua" w:hAnsi="Book Antiqua" w:cs="Book Antiqua"/>
          <w:b/>
          <w:bCs/>
          <w:color w:val="000000" w:themeColor="text1"/>
        </w:rPr>
        <w:t>)</w:t>
      </w:r>
      <w:r w:rsidRPr="008944C9">
        <w:rPr>
          <w:rFonts w:ascii="Book Antiqua" w:eastAsia="Book Antiqua" w:hAnsi="Book Antiqua" w:cs="Book Antiqua"/>
          <w:color w:val="000000" w:themeColor="text1"/>
        </w:rPr>
        <w:t xml:space="preserve">. Worldwide trends in body-mass index, underweight, overweight, and obesity from 1975 to 2016: a pooled analysis of 2416 population-based measurement studies in 128·9 million children, adolescents, and </w:t>
      </w:r>
      <w:r w:rsidRPr="008944C9">
        <w:rPr>
          <w:rFonts w:ascii="Book Antiqua" w:eastAsia="Book Antiqua" w:hAnsi="Book Antiqua" w:cs="Book Antiqua"/>
          <w:color w:val="000000" w:themeColor="text1"/>
        </w:rPr>
        <w:lastRenderedPageBreak/>
        <w:t xml:space="preserve">adults. </w:t>
      </w:r>
      <w:r w:rsidRPr="008944C9">
        <w:rPr>
          <w:rFonts w:ascii="Book Antiqua" w:eastAsia="Book Antiqua" w:hAnsi="Book Antiqua" w:cs="Book Antiqua"/>
          <w:i/>
          <w:iCs/>
          <w:color w:val="000000" w:themeColor="text1"/>
        </w:rPr>
        <w:t>Lancet</w:t>
      </w:r>
      <w:r w:rsidRPr="008944C9">
        <w:rPr>
          <w:rFonts w:ascii="Book Antiqua" w:eastAsia="Book Antiqua" w:hAnsi="Book Antiqua" w:cs="Book Antiqua"/>
          <w:color w:val="000000" w:themeColor="text1"/>
        </w:rPr>
        <w:t xml:space="preserve"> 2017; </w:t>
      </w:r>
      <w:r w:rsidRPr="008944C9">
        <w:rPr>
          <w:rFonts w:ascii="Book Antiqua" w:eastAsia="Book Antiqua" w:hAnsi="Book Antiqua" w:cs="Book Antiqua"/>
          <w:b/>
          <w:bCs/>
          <w:color w:val="000000" w:themeColor="text1"/>
        </w:rPr>
        <w:t>390</w:t>
      </w:r>
      <w:r w:rsidRPr="008944C9">
        <w:rPr>
          <w:rFonts w:ascii="Book Antiqua" w:eastAsia="Book Antiqua" w:hAnsi="Book Antiqua" w:cs="Book Antiqua"/>
          <w:color w:val="000000" w:themeColor="text1"/>
        </w:rPr>
        <w:t>: 2627-2642 [PMID: 29029897 DOI: 10.1016/S0140-6736(17)32129-3]</w:t>
      </w:r>
    </w:p>
    <w:p w14:paraId="641E1D74" w14:textId="77777777" w:rsidR="00A77B3E" w:rsidRPr="008575A4" w:rsidRDefault="004E7020" w:rsidP="004455DE">
      <w:pPr>
        <w:spacing w:line="360" w:lineRule="auto"/>
        <w:jc w:val="both"/>
        <w:rPr>
          <w:rFonts w:ascii="Book Antiqua" w:hAnsi="Book Antiqua"/>
          <w:color w:val="000000" w:themeColor="text1"/>
          <w:lang w:val="pt-BR"/>
        </w:rPr>
      </w:pPr>
      <w:r w:rsidRPr="008944C9">
        <w:rPr>
          <w:rFonts w:ascii="Book Antiqua" w:eastAsia="Book Antiqua" w:hAnsi="Book Antiqua" w:cs="Book Antiqua"/>
          <w:color w:val="000000" w:themeColor="text1"/>
        </w:rPr>
        <w:t xml:space="preserve">18 </w:t>
      </w:r>
      <w:r w:rsidRPr="008944C9">
        <w:rPr>
          <w:rFonts w:ascii="Book Antiqua" w:eastAsia="Book Antiqua" w:hAnsi="Book Antiqua" w:cs="Book Antiqua"/>
          <w:b/>
          <w:bCs/>
          <w:color w:val="000000" w:themeColor="text1"/>
        </w:rPr>
        <w:t>Gao Z</w:t>
      </w:r>
      <w:r w:rsidRPr="008944C9">
        <w:rPr>
          <w:rFonts w:ascii="Book Antiqua" w:eastAsia="Book Antiqua" w:hAnsi="Book Antiqua" w:cs="Book Antiqua"/>
          <w:color w:val="000000" w:themeColor="text1"/>
        </w:rPr>
        <w:t xml:space="preserve">, Khoury PR, McCoy CE, Shah AS, Kimball TR, Dolan LM, Urbina EM. Adiposity has no direct effect on carotid intima-media thickness in adolescents and young adults: Use of structural equation modeling to elucidate indirect &amp; direct pathways. </w:t>
      </w:r>
      <w:r w:rsidRPr="008575A4">
        <w:rPr>
          <w:rFonts w:ascii="Book Antiqua" w:eastAsia="Book Antiqua" w:hAnsi="Book Antiqua" w:cs="Book Antiqua"/>
          <w:i/>
          <w:iCs/>
          <w:color w:val="000000" w:themeColor="text1"/>
          <w:lang w:val="pt-BR"/>
        </w:rPr>
        <w:t>Atherosclerosis</w:t>
      </w:r>
      <w:r w:rsidRPr="008575A4">
        <w:rPr>
          <w:rFonts w:ascii="Book Antiqua" w:eastAsia="Book Antiqua" w:hAnsi="Book Antiqua" w:cs="Book Antiqua"/>
          <w:color w:val="000000" w:themeColor="text1"/>
          <w:lang w:val="pt-BR"/>
        </w:rPr>
        <w:t xml:space="preserve"> 2016; </w:t>
      </w:r>
      <w:r w:rsidRPr="008575A4">
        <w:rPr>
          <w:rFonts w:ascii="Book Antiqua" w:eastAsia="Book Antiqua" w:hAnsi="Book Antiqua" w:cs="Book Antiqua"/>
          <w:b/>
          <w:bCs/>
          <w:color w:val="000000" w:themeColor="text1"/>
          <w:lang w:val="pt-BR"/>
        </w:rPr>
        <w:t>246</w:t>
      </w:r>
      <w:r w:rsidRPr="008575A4">
        <w:rPr>
          <w:rFonts w:ascii="Book Antiqua" w:eastAsia="Book Antiqua" w:hAnsi="Book Antiqua" w:cs="Book Antiqua"/>
          <w:color w:val="000000" w:themeColor="text1"/>
          <w:lang w:val="pt-BR"/>
        </w:rPr>
        <w:t>: 29-35 [PMID: 26752690 DOI: 10.1016/j.atherosclerosis.2015.11.033]</w:t>
      </w:r>
    </w:p>
    <w:p w14:paraId="725CE160"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19 </w:t>
      </w:r>
      <w:r w:rsidRPr="000F786D">
        <w:rPr>
          <w:rFonts w:ascii="Book Antiqua" w:eastAsia="Book Antiqua" w:hAnsi="Book Antiqua" w:cs="Book Antiqua"/>
          <w:b/>
          <w:bCs/>
          <w:color w:val="000000" w:themeColor="text1"/>
          <w:lang w:val="pt-BR"/>
        </w:rPr>
        <w:t>Cayres SU</w:t>
      </w:r>
      <w:r w:rsidRPr="000F786D">
        <w:rPr>
          <w:rFonts w:ascii="Book Antiqua" w:eastAsia="Book Antiqua" w:hAnsi="Book Antiqua" w:cs="Book Antiqua"/>
          <w:color w:val="000000" w:themeColor="text1"/>
          <w:lang w:val="pt-BR"/>
        </w:rPr>
        <w:t xml:space="preserve">, Vanderlei LC, Silva DR, Lima MC, Barbosa MF, Fernandes RA. </w:t>
      </w:r>
      <w:r w:rsidRPr="008944C9">
        <w:rPr>
          <w:rFonts w:ascii="Book Antiqua" w:eastAsia="Book Antiqua" w:hAnsi="Book Antiqua" w:cs="Book Antiqua"/>
          <w:color w:val="000000" w:themeColor="text1"/>
        </w:rPr>
        <w:t xml:space="preserve">Cardiovascular and metabolic risk markers are related to parasympathetic indices in pre-pubertal adolescents. </w:t>
      </w:r>
      <w:proofErr w:type="spellStart"/>
      <w:r w:rsidRPr="008944C9">
        <w:rPr>
          <w:rFonts w:ascii="Book Antiqua" w:eastAsia="Book Antiqua" w:hAnsi="Book Antiqua" w:cs="Book Antiqua"/>
          <w:i/>
          <w:iCs/>
          <w:color w:val="000000" w:themeColor="text1"/>
        </w:rPr>
        <w:t>Cardiol</w:t>
      </w:r>
      <w:proofErr w:type="spellEnd"/>
      <w:r w:rsidRPr="008944C9">
        <w:rPr>
          <w:rFonts w:ascii="Book Antiqua" w:eastAsia="Book Antiqua" w:hAnsi="Book Antiqua" w:cs="Book Antiqua"/>
          <w:i/>
          <w:iCs/>
          <w:color w:val="000000" w:themeColor="text1"/>
        </w:rPr>
        <w:t xml:space="preserve"> Young</w:t>
      </w:r>
      <w:r w:rsidRPr="008944C9">
        <w:rPr>
          <w:rFonts w:ascii="Book Antiqua" w:eastAsia="Book Antiqua" w:hAnsi="Book Antiqua" w:cs="Book Antiqua"/>
          <w:color w:val="000000" w:themeColor="text1"/>
        </w:rPr>
        <w:t xml:space="preserve"> 2016; </w:t>
      </w:r>
      <w:r w:rsidRPr="008944C9">
        <w:rPr>
          <w:rFonts w:ascii="Book Antiqua" w:eastAsia="Book Antiqua" w:hAnsi="Book Antiqua" w:cs="Book Antiqua"/>
          <w:b/>
          <w:bCs/>
          <w:color w:val="000000" w:themeColor="text1"/>
        </w:rPr>
        <w:t>26</w:t>
      </w:r>
      <w:r w:rsidRPr="008944C9">
        <w:rPr>
          <w:rFonts w:ascii="Book Antiqua" w:eastAsia="Book Antiqua" w:hAnsi="Book Antiqua" w:cs="Book Antiqua"/>
          <w:color w:val="000000" w:themeColor="text1"/>
        </w:rPr>
        <w:t>: 280-287 [PMID: 25708107 DOI: 10.1017/S1047951115000141]</w:t>
      </w:r>
    </w:p>
    <w:p w14:paraId="703F11D7"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20 </w:t>
      </w:r>
      <w:r w:rsidRPr="008944C9">
        <w:rPr>
          <w:rFonts w:ascii="Book Antiqua" w:eastAsia="Book Antiqua" w:hAnsi="Book Antiqua" w:cs="Book Antiqua"/>
          <w:b/>
          <w:color w:val="000000" w:themeColor="text1"/>
        </w:rPr>
        <w:t>CDC</w:t>
      </w:r>
      <w:r w:rsidRPr="008944C9">
        <w:rPr>
          <w:rFonts w:ascii="Book Antiqua" w:eastAsia="Book Antiqua" w:hAnsi="Book Antiqua" w:cs="Book Antiqua"/>
          <w:color w:val="000000" w:themeColor="text1"/>
        </w:rPr>
        <w:t>. How much ph</w:t>
      </w:r>
      <w:r w:rsidR="00A0016B" w:rsidRPr="008944C9">
        <w:rPr>
          <w:rFonts w:ascii="Book Antiqua" w:eastAsia="Book Antiqua" w:hAnsi="Book Antiqua" w:cs="Book Antiqua"/>
          <w:color w:val="000000" w:themeColor="text1"/>
        </w:rPr>
        <w:t xml:space="preserve">ysical activity do adults </w:t>
      </w:r>
      <w:proofErr w:type="gramStart"/>
      <w:r w:rsidR="00A0016B" w:rsidRPr="008944C9">
        <w:rPr>
          <w:rFonts w:ascii="Book Antiqua" w:eastAsia="Book Antiqua" w:hAnsi="Book Antiqua" w:cs="Book Antiqua"/>
          <w:color w:val="000000" w:themeColor="text1"/>
        </w:rPr>
        <w:t>need?|</w:t>
      </w:r>
      <w:proofErr w:type="gramEnd"/>
      <w:r w:rsidR="00A0016B" w:rsidRPr="008944C9">
        <w:rPr>
          <w:rFonts w:ascii="Book Antiqua" w:eastAsia="Book Antiqua" w:hAnsi="Book Antiqua" w:cs="Book Antiqua"/>
          <w:color w:val="000000" w:themeColor="text1"/>
        </w:rPr>
        <w:t xml:space="preserve">Physical </w:t>
      </w:r>
      <w:proofErr w:type="spellStart"/>
      <w:r w:rsidR="00A0016B" w:rsidRPr="008944C9">
        <w:rPr>
          <w:rFonts w:ascii="Book Antiqua" w:eastAsia="Book Antiqua" w:hAnsi="Book Antiqua" w:cs="Book Antiqua"/>
          <w:color w:val="000000" w:themeColor="text1"/>
        </w:rPr>
        <w:t>Activity|</w:t>
      </w:r>
      <w:r w:rsidRPr="008944C9">
        <w:rPr>
          <w:rFonts w:ascii="Book Antiqua" w:eastAsia="Book Antiqua" w:hAnsi="Book Antiqua" w:cs="Book Antiqua"/>
          <w:color w:val="000000" w:themeColor="text1"/>
        </w:rPr>
        <w:t>CDC</w:t>
      </w:r>
      <w:proofErr w:type="spellEnd"/>
      <w:r w:rsidRPr="008944C9">
        <w:rPr>
          <w:rFonts w:ascii="Book Antiqua" w:eastAsia="Book Antiqua" w:hAnsi="Book Antiqua" w:cs="Book Antiqua"/>
          <w:color w:val="000000" w:themeColor="text1"/>
        </w:rPr>
        <w:t xml:space="preserve">. Center for </w:t>
      </w:r>
      <w:proofErr w:type="spellStart"/>
      <w:r w:rsidRPr="008944C9">
        <w:rPr>
          <w:rFonts w:ascii="Book Antiqua" w:eastAsia="Book Antiqua" w:hAnsi="Book Antiqua" w:cs="Book Antiqua"/>
          <w:color w:val="000000" w:themeColor="text1"/>
        </w:rPr>
        <w:t>Diesease</w:t>
      </w:r>
      <w:proofErr w:type="spellEnd"/>
      <w:r w:rsidRPr="008944C9">
        <w:rPr>
          <w:rFonts w:ascii="Book Antiqua" w:eastAsia="Book Antiqua" w:hAnsi="Book Antiqua" w:cs="Book Antiqua"/>
          <w:color w:val="000000" w:themeColor="text1"/>
        </w:rPr>
        <w:t xml:space="preserve"> Control and Prevention 2015: 1. </w:t>
      </w:r>
      <w:r w:rsidR="00A0016B" w:rsidRPr="008944C9">
        <w:rPr>
          <w:rFonts w:ascii="Book Antiqua" w:hAnsi="Book Antiqua" w:cs="Book Antiqua"/>
          <w:color w:val="000000" w:themeColor="text1"/>
          <w:lang w:eastAsia="zh-CN"/>
        </w:rPr>
        <w:t xml:space="preserve">[cited 10 June 2021]. Available from: </w:t>
      </w:r>
      <w:r w:rsidRPr="008944C9">
        <w:rPr>
          <w:rFonts w:ascii="Book Antiqua" w:eastAsia="Book Antiqua" w:hAnsi="Book Antiqua" w:cs="Book Antiqua"/>
          <w:color w:val="000000" w:themeColor="text1"/>
        </w:rPr>
        <w:t>https://www.cdc.gov/physicalactivity/basics/index.htm</w:t>
      </w:r>
    </w:p>
    <w:p w14:paraId="3E9C499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21 </w:t>
      </w:r>
      <w:proofErr w:type="spellStart"/>
      <w:r w:rsidRPr="008944C9">
        <w:rPr>
          <w:rFonts w:ascii="Book Antiqua" w:eastAsia="Book Antiqua" w:hAnsi="Book Antiqua" w:cs="Book Antiqua"/>
          <w:b/>
          <w:bCs/>
          <w:color w:val="000000" w:themeColor="text1"/>
        </w:rPr>
        <w:t>Hallal</w:t>
      </w:r>
      <w:proofErr w:type="spellEnd"/>
      <w:r w:rsidRPr="008944C9">
        <w:rPr>
          <w:rFonts w:ascii="Book Antiqua" w:eastAsia="Book Antiqua" w:hAnsi="Book Antiqua" w:cs="Book Antiqua"/>
          <w:b/>
          <w:bCs/>
          <w:color w:val="000000" w:themeColor="text1"/>
        </w:rPr>
        <w:t xml:space="preserve"> PC</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Victora</w:t>
      </w:r>
      <w:proofErr w:type="spellEnd"/>
      <w:r w:rsidRPr="008944C9">
        <w:rPr>
          <w:rFonts w:ascii="Book Antiqua" w:eastAsia="Book Antiqua" w:hAnsi="Book Antiqua" w:cs="Book Antiqua"/>
          <w:color w:val="000000" w:themeColor="text1"/>
        </w:rPr>
        <w:t xml:space="preserve"> CG, Azevedo MR, Wells JC. Adolescent physical activity and health: a systematic review. </w:t>
      </w:r>
      <w:r w:rsidRPr="008944C9">
        <w:rPr>
          <w:rFonts w:ascii="Book Antiqua" w:eastAsia="Book Antiqua" w:hAnsi="Book Antiqua" w:cs="Book Antiqua"/>
          <w:i/>
          <w:iCs/>
          <w:color w:val="000000" w:themeColor="text1"/>
        </w:rPr>
        <w:t>Sports Med</w:t>
      </w:r>
      <w:r w:rsidRPr="008944C9">
        <w:rPr>
          <w:rFonts w:ascii="Book Antiqua" w:eastAsia="Book Antiqua" w:hAnsi="Book Antiqua" w:cs="Book Antiqua"/>
          <w:color w:val="000000" w:themeColor="text1"/>
        </w:rPr>
        <w:t xml:space="preserve"> 2006; </w:t>
      </w:r>
      <w:r w:rsidRPr="008944C9">
        <w:rPr>
          <w:rFonts w:ascii="Book Antiqua" w:eastAsia="Book Antiqua" w:hAnsi="Book Antiqua" w:cs="Book Antiqua"/>
          <w:b/>
          <w:bCs/>
          <w:color w:val="000000" w:themeColor="text1"/>
        </w:rPr>
        <w:t>36</w:t>
      </w:r>
      <w:r w:rsidRPr="008944C9">
        <w:rPr>
          <w:rFonts w:ascii="Book Antiqua" w:eastAsia="Book Antiqua" w:hAnsi="Book Antiqua" w:cs="Book Antiqua"/>
          <w:color w:val="000000" w:themeColor="text1"/>
        </w:rPr>
        <w:t>: 1019-1030 [PMID: 17123326 DOI: 10.2165/00007256-200636120-00003]</w:t>
      </w:r>
    </w:p>
    <w:p w14:paraId="0CBFC94D"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22 </w:t>
      </w:r>
      <w:proofErr w:type="spellStart"/>
      <w:r w:rsidRPr="008944C9">
        <w:rPr>
          <w:rFonts w:ascii="Book Antiqua" w:eastAsia="Book Antiqua" w:hAnsi="Book Antiqua" w:cs="Book Antiqua"/>
          <w:b/>
          <w:bCs/>
          <w:color w:val="000000" w:themeColor="text1"/>
        </w:rPr>
        <w:t>Hulteen</w:t>
      </w:r>
      <w:proofErr w:type="spellEnd"/>
      <w:r w:rsidRPr="008944C9">
        <w:rPr>
          <w:rFonts w:ascii="Book Antiqua" w:eastAsia="Book Antiqua" w:hAnsi="Book Antiqua" w:cs="Book Antiqua"/>
          <w:b/>
          <w:bCs/>
          <w:color w:val="000000" w:themeColor="text1"/>
        </w:rPr>
        <w:t xml:space="preserve"> RM</w:t>
      </w:r>
      <w:r w:rsidRPr="008944C9">
        <w:rPr>
          <w:rFonts w:ascii="Book Antiqua" w:eastAsia="Book Antiqua" w:hAnsi="Book Antiqua" w:cs="Book Antiqua"/>
          <w:color w:val="000000" w:themeColor="text1"/>
        </w:rPr>
        <w:t xml:space="preserve">, Smith JJ, Morgan PJ, Barnett LM, </w:t>
      </w:r>
      <w:proofErr w:type="spellStart"/>
      <w:r w:rsidRPr="008944C9">
        <w:rPr>
          <w:rFonts w:ascii="Book Antiqua" w:eastAsia="Book Antiqua" w:hAnsi="Book Antiqua" w:cs="Book Antiqua"/>
          <w:color w:val="000000" w:themeColor="text1"/>
        </w:rPr>
        <w:t>Hallal</w:t>
      </w:r>
      <w:proofErr w:type="spellEnd"/>
      <w:r w:rsidRPr="008944C9">
        <w:rPr>
          <w:rFonts w:ascii="Book Antiqua" w:eastAsia="Book Antiqua" w:hAnsi="Book Antiqua" w:cs="Book Antiqua"/>
          <w:color w:val="000000" w:themeColor="text1"/>
        </w:rPr>
        <w:t xml:space="preserve"> PC, </w:t>
      </w:r>
      <w:proofErr w:type="spellStart"/>
      <w:r w:rsidRPr="008944C9">
        <w:rPr>
          <w:rFonts w:ascii="Book Antiqua" w:eastAsia="Book Antiqua" w:hAnsi="Book Antiqua" w:cs="Book Antiqua"/>
          <w:color w:val="000000" w:themeColor="text1"/>
        </w:rPr>
        <w:t>Colyvas</w:t>
      </w:r>
      <w:proofErr w:type="spellEnd"/>
      <w:r w:rsidRPr="008944C9">
        <w:rPr>
          <w:rFonts w:ascii="Book Antiqua" w:eastAsia="Book Antiqua" w:hAnsi="Book Antiqua" w:cs="Book Antiqua"/>
          <w:color w:val="000000" w:themeColor="text1"/>
        </w:rPr>
        <w:t xml:space="preserve"> K, </w:t>
      </w:r>
      <w:proofErr w:type="spellStart"/>
      <w:r w:rsidRPr="008944C9">
        <w:rPr>
          <w:rFonts w:ascii="Book Antiqua" w:eastAsia="Book Antiqua" w:hAnsi="Book Antiqua" w:cs="Book Antiqua"/>
          <w:color w:val="000000" w:themeColor="text1"/>
        </w:rPr>
        <w:t>Lubans</w:t>
      </w:r>
      <w:proofErr w:type="spellEnd"/>
      <w:r w:rsidRPr="008944C9">
        <w:rPr>
          <w:rFonts w:ascii="Book Antiqua" w:eastAsia="Book Antiqua" w:hAnsi="Book Antiqua" w:cs="Book Antiqua"/>
          <w:color w:val="000000" w:themeColor="text1"/>
        </w:rPr>
        <w:t xml:space="preserve"> DR. Global participation in sport and leisure-time physical activities: A systematic review and meta-analysis. </w:t>
      </w:r>
      <w:proofErr w:type="spellStart"/>
      <w:r w:rsidRPr="008944C9">
        <w:rPr>
          <w:rFonts w:ascii="Book Antiqua" w:eastAsia="Book Antiqua" w:hAnsi="Book Antiqua" w:cs="Book Antiqua"/>
          <w:i/>
          <w:iCs/>
          <w:color w:val="000000" w:themeColor="text1"/>
        </w:rPr>
        <w:t>Prev</w:t>
      </w:r>
      <w:proofErr w:type="spellEnd"/>
      <w:r w:rsidRPr="008944C9">
        <w:rPr>
          <w:rFonts w:ascii="Book Antiqua" w:eastAsia="Book Antiqua" w:hAnsi="Book Antiqua" w:cs="Book Antiqua"/>
          <w:i/>
          <w:iCs/>
          <w:color w:val="000000" w:themeColor="text1"/>
        </w:rPr>
        <w:t xml:space="preserve"> Med</w:t>
      </w:r>
      <w:r w:rsidRPr="008944C9">
        <w:rPr>
          <w:rFonts w:ascii="Book Antiqua" w:eastAsia="Book Antiqua" w:hAnsi="Book Antiqua" w:cs="Book Antiqua"/>
          <w:color w:val="000000" w:themeColor="text1"/>
        </w:rPr>
        <w:t xml:space="preserve"> 2017; </w:t>
      </w:r>
      <w:r w:rsidRPr="008944C9">
        <w:rPr>
          <w:rFonts w:ascii="Book Antiqua" w:eastAsia="Book Antiqua" w:hAnsi="Book Antiqua" w:cs="Book Antiqua"/>
          <w:b/>
          <w:bCs/>
          <w:color w:val="000000" w:themeColor="text1"/>
        </w:rPr>
        <w:t>95</w:t>
      </w:r>
      <w:r w:rsidRPr="008944C9">
        <w:rPr>
          <w:rFonts w:ascii="Book Antiqua" w:eastAsia="Book Antiqua" w:hAnsi="Book Antiqua" w:cs="Book Antiqua"/>
          <w:color w:val="000000" w:themeColor="text1"/>
        </w:rPr>
        <w:t>: 14-25 [PMID: 27939265 DOI: 10.1016/j.ypmed.2016.11.027]</w:t>
      </w:r>
    </w:p>
    <w:p w14:paraId="349A3F3A"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23 </w:t>
      </w:r>
      <w:proofErr w:type="spellStart"/>
      <w:r w:rsidRPr="008944C9">
        <w:rPr>
          <w:rFonts w:ascii="Book Antiqua" w:eastAsia="Book Antiqua" w:hAnsi="Book Antiqua" w:cs="Book Antiqua"/>
          <w:b/>
          <w:bCs/>
          <w:color w:val="000000" w:themeColor="text1"/>
        </w:rPr>
        <w:t>Pahkala</w:t>
      </w:r>
      <w:proofErr w:type="spellEnd"/>
      <w:r w:rsidRPr="008944C9">
        <w:rPr>
          <w:rFonts w:ascii="Book Antiqua" w:eastAsia="Book Antiqua" w:hAnsi="Book Antiqua" w:cs="Book Antiqua"/>
          <w:b/>
          <w:bCs/>
          <w:color w:val="000000" w:themeColor="text1"/>
        </w:rPr>
        <w:t xml:space="preserve"> K</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Hietalampi</w:t>
      </w:r>
      <w:proofErr w:type="spellEnd"/>
      <w:r w:rsidRPr="008944C9">
        <w:rPr>
          <w:rFonts w:ascii="Book Antiqua" w:eastAsia="Book Antiqua" w:hAnsi="Book Antiqua" w:cs="Book Antiqua"/>
          <w:color w:val="000000" w:themeColor="text1"/>
        </w:rPr>
        <w:t xml:space="preserve"> H, </w:t>
      </w:r>
      <w:proofErr w:type="spellStart"/>
      <w:r w:rsidRPr="008944C9">
        <w:rPr>
          <w:rFonts w:ascii="Book Antiqua" w:eastAsia="Book Antiqua" w:hAnsi="Book Antiqua" w:cs="Book Antiqua"/>
          <w:color w:val="000000" w:themeColor="text1"/>
        </w:rPr>
        <w:t>Laitinen</w:t>
      </w:r>
      <w:proofErr w:type="spellEnd"/>
      <w:r w:rsidRPr="008944C9">
        <w:rPr>
          <w:rFonts w:ascii="Book Antiqua" w:eastAsia="Book Antiqua" w:hAnsi="Book Antiqua" w:cs="Book Antiqua"/>
          <w:color w:val="000000" w:themeColor="text1"/>
        </w:rPr>
        <w:t xml:space="preserve"> TT, </w:t>
      </w:r>
      <w:proofErr w:type="spellStart"/>
      <w:r w:rsidRPr="008944C9">
        <w:rPr>
          <w:rFonts w:ascii="Book Antiqua" w:eastAsia="Book Antiqua" w:hAnsi="Book Antiqua" w:cs="Book Antiqua"/>
          <w:color w:val="000000" w:themeColor="text1"/>
        </w:rPr>
        <w:t>Viikari</w:t>
      </w:r>
      <w:proofErr w:type="spellEnd"/>
      <w:r w:rsidRPr="008944C9">
        <w:rPr>
          <w:rFonts w:ascii="Book Antiqua" w:eastAsia="Book Antiqua" w:hAnsi="Book Antiqua" w:cs="Book Antiqua"/>
          <w:color w:val="000000" w:themeColor="text1"/>
        </w:rPr>
        <w:t xml:space="preserve"> JS, </w:t>
      </w:r>
      <w:proofErr w:type="spellStart"/>
      <w:r w:rsidRPr="008944C9">
        <w:rPr>
          <w:rFonts w:ascii="Book Antiqua" w:eastAsia="Book Antiqua" w:hAnsi="Book Antiqua" w:cs="Book Antiqua"/>
          <w:color w:val="000000" w:themeColor="text1"/>
        </w:rPr>
        <w:t>Rönnemaa</w:t>
      </w:r>
      <w:proofErr w:type="spellEnd"/>
      <w:r w:rsidRPr="008944C9">
        <w:rPr>
          <w:rFonts w:ascii="Book Antiqua" w:eastAsia="Book Antiqua" w:hAnsi="Book Antiqua" w:cs="Book Antiqua"/>
          <w:color w:val="000000" w:themeColor="text1"/>
        </w:rPr>
        <w:t xml:space="preserve"> T, </w:t>
      </w:r>
      <w:proofErr w:type="spellStart"/>
      <w:r w:rsidRPr="008944C9">
        <w:rPr>
          <w:rFonts w:ascii="Book Antiqua" w:eastAsia="Book Antiqua" w:hAnsi="Book Antiqua" w:cs="Book Antiqua"/>
          <w:color w:val="000000" w:themeColor="text1"/>
        </w:rPr>
        <w:t>Niinikoski</w:t>
      </w:r>
      <w:proofErr w:type="spellEnd"/>
      <w:r w:rsidRPr="008944C9">
        <w:rPr>
          <w:rFonts w:ascii="Book Antiqua" w:eastAsia="Book Antiqua" w:hAnsi="Book Antiqua" w:cs="Book Antiqua"/>
          <w:color w:val="000000" w:themeColor="text1"/>
        </w:rPr>
        <w:t xml:space="preserve"> H, </w:t>
      </w:r>
      <w:proofErr w:type="spellStart"/>
      <w:r w:rsidRPr="008944C9">
        <w:rPr>
          <w:rFonts w:ascii="Book Antiqua" w:eastAsia="Book Antiqua" w:hAnsi="Book Antiqua" w:cs="Book Antiqua"/>
          <w:color w:val="000000" w:themeColor="text1"/>
        </w:rPr>
        <w:t>Lagström</w:t>
      </w:r>
      <w:proofErr w:type="spellEnd"/>
      <w:r w:rsidRPr="008944C9">
        <w:rPr>
          <w:rFonts w:ascii="Book Antiqua" w:eastAsia="Book Antiqua" w:hAnsi="Book Antiqua" w:cs="Book Antiqua"/>
          <w:color w:val="000000" w:themeColor="text1"/>
        </w:rPr>
        <w:t xml:space="preserve"> H, </w:t>
      </w:r>
      <w:proofErr w:type="spellStart"/>
      <w:r w:rsidRPr="008944C9">
        <w:rPr>
          <w:rFonts w:ascii="Book Antiqua" w:eastAsia="Book Antiqua" w:hAnsi="Book Antiqua" w:cs="Book Antiqua"/>
          <w:color w:val="000000" w:themeColor="text1"/>
        </w:rPr>
        <w:t>Talvia</w:t>
      </w:r>
      <w:proofErr w:type="spellEnd"/>
      <w:r w:rsidRPr="008944C9">
        <w:rPr>
          <w:rFonts w:ascii="Book Antiqua" w:eastAsia="Book Antiqua" w:hAnsi="Book Antiqua" w:cs="Book Antiqua"/>
          <w:color w:val="000000" w:themeColor="text1"/>
        </w:rPr>
        <w:t xml:space="preserve"> S, </w:t>
      </w:r>
      <w:proofErr w:type="spellStart"/>
      <w:r w:rsidRPr="008944C9">
        <w:rPr>
          <w:rFonts w:ascii="Book Antiqua" w:eastAsia="Book Antiqua" w:hAnsi="Book Antiqua" w:cs="Book Antiqua"/>
          <w:color w:val="000000" w:themeColor="text1"/>
        </w:rPr>
        <w:t>Jula</w:t>
      </w:r>
      <w:proofErr w:type="spellEnd"/>
      <w:r w:rsidRPr="008944C9">
        <w:rPr>
          <w:rFonts w:ascii="Book Antiqua" w:eastAsia="Book Antiqua" w:hAnsi="Book Antiqua" w:cs="Book Antiqua"/>
          <w:color w:val="000000" w:themeColor="text1"/>
        </w:rPr>
        <w:t xml:space="preserve"> A, </w:t>
      </w:r>
      <w:proofErr w:type="spellStart"/>
      <w:r w:rsidRPr="008944C9">
        <w:rPr>
          <w:rFonts w:ascii="Book Antiqua" w:eastAsia="Book Antiqua" w:hAnsi="Book Antiqua" w:cs="Book Antiqua"/>
          <w:color w:val="000000" w:themeColor="text1"/>
        </w:rPr>
        <w:t>Heinonen</w:t>
      </w:r>
      <w:proofErr w:type="spellEnd"/>
      <w:r w:rsidRPr="008944C9">
        <w:rPr>
          <w:rFonts w:ascii="Book Antiqua" w:eastAsia="Book Antiqua" w:hAnsi="Book Antiqua" w:cs="Book Antiqua"/>
          <w:color w:val="000000" w:themeColor="text1"/>
        </w:rPr>
        <w:t xml:space="preserve"> OJ, </w:t>
      </w:r>
      <w:proofErr w:type="spellStart"/>
      <w:r w:rsidRPr="008944C9">
        <w:rPr>
          <w:rFonts w:ascii="Book Antiqua" w:eastAsia="Book Antiqua" w:hAnsi="Book Antiqua" w:cs="Book Antiqua"/>
          <w:color w:val="000000" w:themeColor="text1"/>
        </w:rPr>
        <w:t>Juonala</w:t>
      </w:r>
      <w:proofErr w:type="spellEnd"/>
      <w:r w:rsidRPr="008944C9">
        <w:rPr>
          <w:rFonts w:ascii="Book Antiqua" w:eastAsia="Book Antiqua" w:hAnsi="Book Antiqua" w:cs="Book Antiqua"/>
          <w:color w:val="000000" w:themeColor="text1"/>
        </w:rPr>
        <w:t xml:space="preserve"> M, </w:t>
      </w:r>
      <w:proofErr w:type="spellStart"/>
      <w:r w:rsidRPr="008944C9">
        <w:rPr>
          <w:rFonts w:ascii="Book Antiqua" w:eastAsia="Book Antiqua" w:hAnsi="Book Antiqua" w:cs="Book Antiqua"/>
          <w:color w:val="000000" w:themeColor="text1"/>
        </w:rPr>
        <w:t>Simell</w:t>
      </w:r>
      <w:proofErr w:type="spellEnd"/>
      <w:r w:rsidRPr="008944C9">
        <w:rPr>
          <w:rFonts w:ascii="Book Antiqua" w:eastAsia="Book Antiqua" w:hAnsi="Book Antiqua" w:cs="Book Antiqua"/>
          <w:color w:val="000000" w:themeColor="text1"/>
        </w:rPr>
        <w:t xml:space="preserve"> O, </w:t>
      </w:r>
      <w:proofErr w:type="spellStart"/>
      <w:r w:rsidRPr="008944C9">
        <w:rPr>
          <w:rFonts w:ascii="Book Antiqua" w:eastAsia="Book Antiqua" w:hAnsi="Book Antiqua" w:cs="Book Antiqua"/>
          <w:color w:val="000000" w:themeColor="text1"/>
        </w:rPr>
        <w:t>Raitakari</w:t>
      </w:r>
      <w:proofErr w:type="spellEnd"/>
      <w:r w:rsidRPr="008944C9">
        <w:rPr>
          <w:rFonts w:ascii="Book Antiqua" w:eastAsia="Book Antiqua" w:hAnsi="Book Antiqua" w:cs="Book Antiqua"/>
          <w:color w:val="000000" w:themeColor="text1"/>
        </w:rPr>
        <w:t xml:space="preserve"> OT. Ideal cardiovascular health in adolescence: effect of lifestyle intervention and association with vascular intima-media thickness and elasticity (the Special Turku Coronary Risk Factor Intervention Project for Children [STRIP] study). </w:t>
      </w:r>
      <w:r w:rsidRPr="008944C9">
        <w:rPr>
          <w:rFonts w:ascii="Book Antiqua" w:eastAsia="Book Antiqua" w:hAnsi="Book Antiqua" w:cs="Book Antiqua"/>
          <w:i/>
          <w:iCs/>
          <w:color w:val="000000" w:themeColor="text1"/>
        </w:rPr>
        <w:t>Circulation</w:t>
      </w:r>
      <w:r w:rsidRPr="008944C9">
        <w:rPr>
          <w:rFonts w:ascii="Book Antiqua" w:eastAsia="Book Antiqua" w:hAnsi="Book Antiqua" w:cs="Book Antiqua"/>
          <w:color w:val="000000" w:themeColor="text1"/>
        </w:rPr>
        <w:t xml:space="preserve"> 2013; </w:t>
      </w:r>
      <w:r w:rsidRPr="008944C9">
        <w:rPr>
          <w:rFonts w:ascii="Book Antiqua" w:eastAsia="Book Antiqua" w:hAnsi="Book Antiqua" w:cs="Book Antiqua"/>
          <w:b/>
          <w:bCs/>
          <w:color w:val="000000" w:themeColor="text1"/>
        </w:rPr>
        <w:t>127</w:t>
      </w:r>
      <w:r w:rsidRPr="008944C9">
        <w:rPr>
          <w:rFonts w:ascii="Book Antiqua" w:eastAsia="Book Antiqua" w:hAnsi="Book Antiqua" w:cs="Book Antiqua"/>
          <w:color w:val="000000" w:themeColor="text1"/>
        </w:rPr>
        <w:t>: 2088-2096 [PMID: 23613255 DOI: 10.1161/CIRCULATIONAHA.112.000761]</w:t>
      </w:r>
    </w:p>
    <w:p w14:paraId="1C786D03"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24 </w:t>
      </w:r>
      <w:r w:rsidRPr="008944C9">
        <w:rPr>
          <w:rFonts w:ascii="Book Antiqua" w:eastAsia="Book Antiqua" w:hAnsi="Book Antiqua" w:cs="Book Antiqua"/>
          <w:b/>
          <w:bCs/>
          <w:color w:val="000000" w:themeColor="text1"/>
        </w:rPr>
        <w:t>García-</w:t>
      </w:r>
      <w:proofErr w:type="spellStart"/>
      <w:r w:rsidRPr="008944C9">
        <w:rPr>
          <w:rFonts w:ascii="Book Antiqua" w:eastAsia="Book Antiqua" w:hAnsi="Book Antiqua" w:cs="Book Antiqua"/>
          <w:b/>
          <w:bCs/>
          <w:color w:val="000000" w:themeColor="text1"/>
        </w:rPr>
        <w:t>Hermoso</w:t>
      </w:r>
      <w:proofErr w:type="spellEnd"/>
      <w:r w:rsidRPr="008944C9">
        <w:rPr>
          <w:rFonts w:ascii="Book Antiqua" w:eastAsia="Book Antiqua" w:hAnsi="Book Antiqua" w:cs="Book Antiqua"/>
          <w:b/>
          <w:bCs/>
          <w:color w:val="000000" w:themeColor="text1"/>
        </w:rPr>
        <w:t xml:space="preserve"> A</w:t>
      </w:r>
      <w:r w:rsidRPr="008944C9">
        <w:rPr>
          <w:rFonts w:ascii="Book Antiqua" w:eastAsia="Book Antiqua" w:hAnsi="Book Antiqua" w:cs="Book Antiqua"/>
          <w:color w:val="000000" w:themeColor="text1"/>
        </w:rPr>
        <w:t>, Ceballos-Ceballos RJ, Poblete-</w:t>
      </w:r>
      <w:proofErr w:type="spellStart"/>
      <w:r w:rsidRPr="008944C9">
        <w:rPr>
          <w:rFonts w:ascii="Book Antiqua" w:eastAsia="Book Antiqua" w:hAnsi="Book Antiqua" w:cs="Book Antiqua"/>
          <w:color w:val="000000" w:themeColor="text1"/>
        </w:rPr>
        <w:t>Aro</w:t>
      </w:r>
      <w:proofErr w:type="spellEnd"/>
      <w:r w:rsidRPr="008944C9">
        <w:rPr>
          <w:rFonts w:ascii="Book Antiqua" w:eastAsia="Book Antiqua" w:hAnsi="Book Antiqua" w:cs="Book Antiqua"/>
          <w:color w:val="000000" w:themeColor="text1"/>
        </w:rPr>
        <w:t xml:space="preserve"> CE, Hackney AC, </w:t>
      </w:r>
      <w:proofErr w:type="spellStart"/>
      <w:r w:rsidRPr="008944C9">
        <w:rPr>
          <w:rFonts w:ascii="Book Antiqua" w:eastAsia="Book Antiqua" w:hAnsi="Book Antiqua" w:cs="Book Antiqua"/>
          <w:color w:val="000000" w:themeColor="text1"/>
        </w:rPr>
        <w:t>Mota</w:t>
      </w:r>
      <w:proofErr w:type="spellEnd"/>
      <w:r w:rsidRPr="008944C9">
        <w:rPr>
          <w:rFonts w:ascii="Book Antiqua" w:eastAsia="Book Antiqua" w:hAnsi="Book Antiqua" w:cs="Book Antiqua"/>
          <w:color w:val="000000" w:themeColor="text1"/>
        </w:rPr>
        <w:t xml:space="preserve"> J, Ramírez-</w:t>
      </w:r>
      <w:proofErr w:type="spellStart"/>
      <w:r w:rsidRPr="008944C9">
        <w:rPr>
          <w:rFonts w:ascii="Book Antiqua" w:eastAsia="Book Antiqua" w:hAnsi="Book Antiqua" w:cs="Book Antiqua"/>
          <w:color w:val="000000" w:themeColor="text1"/>
        </w:rPr>
        <w:t>Vélez</w:t>
      </w:r>
      <w:proofErr w:type="spellEnd"/>
      <w:r w:rsidRPr="008944C9">
        <w:rPr>
          <w:rFonts w:ascii="Book Antiqua" w:eastAsia="Book Antiqua" w:hAnsi="Book Antiqua" w:cs="Book Antiqua"/>
          <w:color w:val="000000" w:themeColor="text1"/>
        </w:rPr>
        <w:t xml:space="preserve"> R. Exercise, adipokines and pediatric obesity: a meta-analysis of </w:t>
      </w:r>
      <w:r w:rsidRPr="008944C9">
        <w:rPr>
          <w:rFonts w:ascii="Book Antiqua" w:eastAsia="Book Antiqua" w:hAnsi="Book Antiqua" w:cs="Book Antiqua"/>
          <w:color w:val="000000" w:themeColor="text1"/>
        </w:rPr>
        <w:lastRenderedPageBreak/>
        <w:t xml:space="preserve">randomized controlled trials. </w:t>
      </w:r>
      <w:r w:rsidRPr="008944C9">
        <w:rPr>
          <w:rFonts w:ascii="Book Antiqua" w:eastAsia="Book Antiqua" w:hAnsi="Book Antiqua" w:cs="Book Antiqua"/>
          <w:i/>
          <w:iCs/>
          <w:color w:val="000000" w:themeColor="text1"/>
        </w:rPr>
        <w:t xml:space="preserve">Int J </w:t>
      </w:r>
      <w:proofErr w:type="spellStart"/>
      <w:r w:rsidRPr="008944C9">
        <w:rPr>
          <w:rFonts w:ascii="Book Antiqua" w:eastAsia="Book Antiqua" w:hAnsi="Book Antiqua" w:cs="Book Antiqua"/>
          <w:i/>
          <w:iCs/>
          <w:color w:val="000000" w:themeColor="text1"/>
        </w:rPr>
        <w:t>Obes</w:t>
      </w:r>
      <w:proofErr w:type="spellEnd"/>
      <w:r w:rsidRPr="008944C9">
        <w:rPr>
          <w:rFonts w:ascii="Book Antiqua" w:eastAsia="Book Antiqua" w:hAnsi="Book Antiqua" w:cs="Book Antiqua"/>
          <w:i/>
          <w:iCs/>
          <w:color w:val="000000" w:themeColor="text1"/>
        </w:rPr>
        <w:t xml:space="preserve"> (</w:t>
      </w:r>
      <w:proofErr w:type="spellStart"/>
      <w:r w:rsidRPr="008944C9">
        <w:rPr>
          <w:rFonts w:ascii="Book Antiqua" w:eastAsia="Book Antiqua" w:hAnsi="Book Antiqua" w:cs="Book Antiqua"/>
          <w:i/>
          <w:iCs/>
          <w:color w:val="000000" w:themeColor="text1"/>
        </w:rPr>
        <w:t>Lond</w:t>
      </w:r>
      <w:proofErr w:type="spellEnd"/>
      <w:r w:rsidRPr="008944C9">
        <w:rPr>
          <w:rFonts w:ascii="Book Antiqua" w:eastAsia="Book Antiqua" w:hAnsi="Book Antiqua" w:cs="Book Antiqua"/>
          <w:i/>
          <w:iCs/>
          <w:color w:val="000000" w:themeColor="text1"/>
        </w:rPr>
        <w:t>)</w:t>
      </w:r>
      <w:r w:rsidRPr="008944C9">
        <w:rPr>
          <w:rFonts w:ascii="Book Antiqua" w:eastAsia="Book Antiqua" w:hAnsi="Book Antiqua" w:cs="Book Antiqua"/>
          <w:color w:val="000000" w:themeColor="text1"/>
        </w:rPr>
        <w:t xml:space="preserve"> 2017; </w:t>
      </w:r>
      <w:r w:rsidRPr="008944C9">
        <w:rPr>
          <w:rFonts w:ascii="Book Antiqua" w:eastAsia="Book Antiqua" w:hAnsi="Book Antiqua" w:cs="Book Antiqua"/>
          <w:b/>
          <w:bCs/>
          <w:color w:val="000000" w:themeColor="text1"/>
        </w:rPr>
        <w:t>41</w:t>
      </w:r>
      <w:r w:rsidRPr="008944C9">
        <w:rPr>
          <w:rFonts w:ascii="Book Antiqua" w:eastAsia="Book Antiqua" w:hAnsi="Book Antiqua" w:cs="Book Antiqua"/>
          <w:color w:val="000000" w:themeColor="text1"/>
        </w:rPr>
        <w:t>: 475-482 [PMID: 28017965 DOI: 10.1038/ijo.2016.230]</w:t>
      </w:r>
    </w:p>
    <w:p w14:paraId="52FAD6DE" w14:textId="06CBD0B7" w:rsidR="00A77B3E" w:rsidRPr="008944C9" w:rsidRDefault="004E7020" w:rsidP="004455DE">
      <w:pPr>
        <w:spacing w:line="360" w:lineRule="auto"/>
        <w:jc w:val="both"/>
        <w:rPr>
          <w:rFonts w:ascii="Book Antiqua" w:hAnsi="Book Antiqua"/>
          <w:color w:val="000000" w:themeColor="text1"/>
          <w:lang w:eastAsia="zh-CN"/>
        </w:rPr>
      </w:pPr>
      <w:r w:rsidRPr="008944C9">
        <w:rPr>
          <w:rFonts w:ascii="Book Antiqua" w:eastAsia="Book Antiqua" w:hAnsi="Book Antiqua" w:cs="Book Antiqua"/>
          <w:color w:val="000000" w:themeColor="text1"/>
        </w:rPr>
        <w:t xml:space="preserve">25 </w:t>
      </w:r>
      <w:r w:rsidRPr="008944C9">
        <w:rPr>
          <w:rFonts w:ascii="Book Antiqua" w:eastAsia="Book Antiqua" w:hAnsi="Book Antiqua" w:cs="Book Antiqua"/>
          <w:b/>
          <w:bCs/>
          <w:color w:val="000000" w:themeColor="text1"/>
        </w:rPr>
        <w:t>Wells G,</w:t>
      </w:r>
      <w:r w:rsidRPr="008944C9">
        <w:rPr>
          <w:rFonts w:ascii="Book Antiqua" w:eastAsia="Book Antiqua" w:hAnsi="Book Antiqua" w:cs="Book Antiqua"/>
          <w:color w:val="000000" w:themeColor="text1"/>
        </w:rPr>
        <w:t xml:space="preserve"> Shea B, Robertson J, Peterson J, Welch V, </w:t>
      </w:r>
      <w:proofErr w:type="spellStart"/>
      <w:r w:rsidRPr="008944C9">
        <w:rPr>
          <w:rFonts w:ascii="Book Antiqua" w:eastAsia="Book Antiqua" w:hAnsi="Book Antiqua" w:cs="Book Antiqua"/>
          <w:color w:val="000000" w:themeColor="text1"/>
        </w:rPr>
        <w:t>Losos</w:t>
      </w:r>
      <w:proofErr w:type="spellEnd"/>
      <w:r w:rsidRPr="008944C9">
        <w:rPr>
          <w:rFonts w:ascii="Book Antiqua" w:eastAsia="Book Antiqua" w:hAnsi="Book Antiqua" w:cs="Book Antiqua"/>
          <w:color w:val="000000" w:themeColor="text1"/>
        </w:rPr>
        <w:t xml:space="preserve"> M, </w:t>
      </w:r>
      <w:proofErr w:type="spellStart"/>
      <w:r w:rsidRPr="008944C9">
        <w:rPr>
          <w:rFonts w:ascii="Book Antiqua" w:eastAsia="Book Antiqua" w:hAnsi="Book Antiqua" w:cs="Book Antiqua"/>
          <w:color w:val="000000" w:themeColor="text1"/>
        </w:rPr>
        <w:t>Tugwell</w:t>
      </w:r>
      <w:proofErr w:type="spellEnd"/>
      <w:r w:rsidRPr="008944C9">
        <w:rPr>
          <w:rFonts w:ascii="Book Antiqua" w:eastAsia="Book Antiqua" w:hAnsi="Book Antiqua" w:cs="Book Antiqua"/>
          <w:color w:val="000000" w:themeColor="text1"/>
        </w:rPr>
        <w:t xml:space="preserve"> P. The Newcastle-Ottawa Scale (NOS) for Assessing the Quality of Nonrandomized Studies in Meta-Analysis</w:t>
      </w:r>
      <w:r w:rsidR="00A0016B" w:rsidRPr="008944C9">
        <w:rPr>
          <w:rFonts w:ascii="Book Antiqua" w:hAnsi="Book Antiqua" w:cs="Book Antiqua"/>
          <w:color w:val="000000" w:themeColor="text1"/>
          <w:lang w:eastAsia="zh-CN"/>
        </w:rPr>
        <w:t xml:space="preserve">. [cited 10 June 2021]. Available from: </w:t>
      </w:r>
      <w:r w:rsidR="008575A4" w:rsidRPr="008575A4">
        <w:rPr>
          <w:rFonts w:ascii="Book Antiqua" w:hAnsi="Book Antiqua" w:cs="Book Antiqua"/>
          <w:color w:val="000000" w:themeColor="text1"/>
          <w:lang w:eastAsia="zh-CN"/>
        </w:rPr>
        <w:t>http://www.ohri.ca/programs/clinical_epidemiology/oxford.asp</w:t>
      </w:r>
    </w:p>
    <w:p w14:paraId="7C11E720"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26 </w:t>
      </w:r>
      <w:r w:rsidRPr="000F786D">
        <w:rPr>
          <w:rFonts w:ascii="Book Antiqua" w:eastAsia="Book Antiqua" w:hAnsi="Book Antiqua" w:cs="Book Antiqua"/>
          <w:b/>
          <w:bCs/>
          <w:color w:val="000000" w:themeColor="text1"/>
          <w:lang w:val="pt-BR"/>
        </w:rPr>
        <w:t>Vasconcellos F</w:t>
      </w:r>
      <w:r w:rsidRPr="000F786D">
        <w:rPr>
          <w:rFonts w:ascii="Book Antiqua" w:eastAsia="Book Antiqua" w:hAnsi="Book Antiqua" w:cs="Book Antiqua"/>
          <w:color w:val="000000" w:themeColor="text1"/>
          <w:lang w:val="pt-BR"/>
        </w:rPr>
        <w:t xml:space="preserve">, Cunha FA, Gonet DT, Farinatti PTV. </w:t>
      </w:r>
      <w:r w:rsidRPr="008944C9">
        <w:rPr>
          <w:rFonts w:ascii="Book Antiqua" w:eastAsia="Book Antiqua" w:hAnsi="Book Antiqua" w:cs="Book Antiqua"/>
          <w:color w:val="000000" w:themeColor="text1"/>
        </w:rPr>
        <w:t xml:space="preserve">Does Recreational Soccer Change Metabolic Syndrome Status in Obese Adolescents? A Pilot Study. </w:t>
      </w:r>
      <w:r w:rsidRPr="008944C9">
        <w:rPr>
          <w:rFonts w:ascii="Book Antiqua" w:eastAsia="Book Antiqua" w:hAnsi="Book Antiqua" w:cs="Book Antiqua"/>
          <w:i/>
          <w:iCs/>
          <w:color w:val="000000" w:themeColor="text1"/>
        </w:rPr>
        <w:t xml:space="preserve">Res Q </w:t>
      </w:r>
      <w:proofErr w:type="spellStart"/>
      <w:r w:rsidRPr="008944C9">
        <w:rPr>
          <w:rFonts w:ascii="Book Antiqua" w:eastAsia="Book Antiqua" w:hAnsi="Book Antiqua" w:cs="Book Antiqua"/>
          <w:i/>
          <w:iCs/>
          <w:color w:val="000000" w:themeColor="text1"/>
        </w:rPr>
        <w:t>Exerc</w:t>
      </w:r>
      <w:proofErr w:type="spellEnd"/>
      <w:r w:rsidRPr="008944C9">
        <w:rPr>
          <w:rFonts w:ascii="Book Antiqua" w:eastAsia="Book Antiqua" w:hAnsi="Book Antiqua" w:cs="Book Antiqua"/>
          <w:i/>
          <w:iCs/>
          <w:color w:val="000000" w:themeColor="text1"/>
        </w:rPr>
        <w:t xml:space="preserve"> Sport</w:t>
      </w:r>
      <w:r w:rsidRPr="008944C9">
        <w:rPr>
          <w:rFonts w:ascii="Book Antiqua" w:eastAsia="Book Antiqua" w:hAnsi="Book Antiqua" w:cs="Book Antiqua"/>
          <w:color w:val="000000" w:themeColor="text1"/>
        </w:rPr>
        <w:t xml:space="preserve"> 2021; </w:t>
      </w:r>
      <w:r w:rsidRPr="008944C9">
        <w:rPr>
          <w:rFonts w:ascii="Book Antiqua" w:eastAsia="Book Antiqua" w:hAnsi="Book Antiqua" w:cs="Book Antiqua"/>
          <w:b/>
          <w:bCs/>
          <w:color w:val="000000" w:themeColor="text1"/>
        </w:rPr>
        <w:t>92</w:t>
      </w:r>
      <w:r w:rsidRPr="008944C9">
        <w:rPr>
          <w:rFonts w:ascii="Book Antiqua" w:eastAsia="Book Antiqua" w:hAnsi="Book Antiqua" w:cs="Book Antiqua"/>
          <w:color w:val="000000" w:themeColor="text1"/>
        </w:rPr>
        <w:t>: 91-99 [PMID: 32083979 DOI: 10.1080/02701367.2019.1711007]</w:t>
      </w:r>
    </w:p>
    <w:p w14:paraId="55DCA6B7"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27 </w:t>
      </w:r>
      <w:r w:rsidRPr="008944C9">
        <w:rPr>
          <w:rFonts w:ascii="Book Antiqua" w:eastAsia="Book Antiqua" w:hAnsi="Book Antiqua" w:cs="Book Antiqua"/>
          <w:b/>
          <w:bCs/>
          <w:color w:val="000000" w:themeColor="text1"/>
        </w:rPr>
        <w:t>Green DJ</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Hopman</w:t>
      </w:r>
      <w:proofErr w:type="spellEnd"/>
      <w:r w:rsidRPr="008944C9">
        <w:rPr>
          <w:rFonts w:ascii="Book Antiqua" w:eastAsia="Book Antiqua" w:hAnsi="Book Antiqua" w:cs="Book Antiqua"/>
          <w:color w:val="000000" w:themeColor="text1"/>
        </w:rPr>
        <w:t xml:space="preserve"> MT, Padilla J, Laughlin MH, </w:t>
      </w:r>
      <w:proofErr w:type="spellStart"/>
      <w:r w:rsidRPr="008944C9">
        <w:rPr>
          <w:rFonts w:ascii="Book Antiqua" w:eastAsia="Book Antiqua" w:hAnsi="Book Antiqua" w:cs="Book Antiqua"/>
          <w:color w:val="000000" w:themeColor="text1"/>
        </w:rPr>
        <w:t>Thijssen</w:t>
      </w:r>
      <w:proofErr w:type="spellEnd"/>
      <w:r w:rsidRPr="008944C9">
        <w:rPr>
          <w:rFonts w:ascii="Book Antiqua" w:eastAsia="Book Antiqua" w:hAnsi="Book Antiqua" w:cs="Book Antiqua"/>
          <w:color w:val="000000" w:themeColor="text1"/>
        </w:rPr>
        <w:t xml:space="preserve"> DH. Vascular Adaptation to Exercise in Humans: Role of Hemodynamic Stimuli. </w:t>
      </w:r>
      <w:proofErr w:type="spellStart"/>
      <w:r w:rsidRPr="008944C9">
        <w:rPr>
          <w:rFonts w:ascii="Book Antiqua" w:eastAsia="Book Antiqua" w:hAnsi="Book Antiqua" w:cs="Book Antiqua"/>
          <w:i/>
          <w:iCs/>
          <w:color w:val="000000" w:themeColor="text1"/>
        </w:rPr>
        <w:t>Physiol</w:t>
      </w:r>
      <w:proofErr w:type="spellEnd"/>
      <w:r w:rsidRPr="008944C9">
        <w:rPr>
          <w:rFonts w:ascii="Book Antiqua" w:eastAsia="Book Antiqua" w:hAnsi="Book Antiqua" w:cs="Book Antiqua"/>
          <w:i/>
          <w:iCs/>
          <w:color w:val="000000" w:themeColor="text1"/>
        </w:rPr>
        <w:t xml:space="preserve"> Rev</w:t>
      </w:r>
      <w:r w:rsidRPr="008944C9">
        <w:rPr>
          <w:rFonts w:ascii="Book Antiqua" w:eastAsia="Book Antiqua" w:hAnsi="Book Antiqua" w:cs="Book Antiqua"/>
          <w:color w:val="000000" w:themeColor="text1"/>
        </w:rPr>
        <w:t xml:space="preserve"> 2017; </w:t>
      </w:r>
      <w:r w:rsidRPr="008944C9">
        <w:rPr>
          <w:rFonts w:ascii="Book Antiqua" w:eastAsia="Book Antiqua" w:hAnsi="Book Antiqua" w:cs="Book Antiqua"/>
          <w:b/>
          <w:bCs/>
          <w:color w:val="000000" w:themeColor="text1"/>
        </w:rPr>
        <w:t>97</w:t>
      </w:r>
      <w:r w:rsidRPr="008944C9">
        <w:rPr>
          <w:rFonts w:ascii="Book Antiqua" w:eastAsia="Book Antiqua" w:hAnsi="Book Antiqua" w:cs="Book Antiqua"/>
          <w:color w:val="000000" w:themeColor="text1"/>
        </w:rPr>
        <w:t>: 495-528 [PMID: 28151424 DOI: 10.1152/physrev.00014.2016]</w:t>
      </w:r>
    </w:p>
    <w:p w14:paraId="0CF4B07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 xml:space="preserve">28 </w:t>
      </w:r>
      <w:r w:rsidRPr="008944C9">
        <w:rPr>
          <w:rFonts w:ascii="Book Antiqua" w:eastAsia="Book Antiqua" w:hAnsi="Book Antiqua" w:cs="Book Antiqua"/>
          <w:b/>
          <w:bCs/>
          <w:color w:val="000000" w:themeColor="text1"/>
        </w:rPr>
        <w:t>Baumgartner L</w:t>
      </w:r>
      <w:r w:rsidRPr="008944C9">
        <w:rPr>
          <w:rFonts w:ascii="Book Antiqua" w:eastAsia="Book Antiqua" w:hAnsi="Book Antiqua" w:cs="Book Antiqua"/>
          <w:color w:val="000000" w:themeColor="text1"/>
        </w:rPr>
        <w:t xml:space="preserve">, </w:t>
      </w:r>
      <w:proofErr w:type="spellStart"/>
      <w:r w:rsidRPr="008944C9">
        <w:rPr>
          <w:rFonts w:ascii="Book Antiqua" w:eastAsia="Book Antiqua" w:hAnsi="Book Antiqua" w:cs="Book Antiqua"/>
          <w:color w:val="000000" w:themeColor="text1"/>
        </w:rPr>
        <w:t>Weberruß</w:t>
      </w:r>
      <w:proofErr w:type="spellEnd"/>
      <w:r w:rsidRPr="008944C9">
        <w:rPr>
          <w:rFonts w:ascii="Book Antiqua" w:eastAsia="Book Antiqua" w:hAnsi="Book Antiqua" w:cs="Book Antiqua"/>
          <w:color w:val="000000" w:themeColor="text1"/>
        </w:rPr>
        <w:t xml:space="preserve"> H, Appel K, </w:t>
      </w:r>
      <w:proofErr w:type="spellStart"/>
      <w:r w:rsidRPr="008944C9">
        <w:rPr>
          <w:rFonts w:ascii="Book Antiqua" w:eastAsia="Book Antiqua" w:hAnsi="Book Antiqua" w:cs="Book Antiqua"/>
          <w:color w:val="000000" w:themeColor="text1"/>
        </w:rPr>
        <w:t>Engl</w:t>
      </w:r>
      <w:proofErr w:type="spellEnd"/>
      <w:r w:rsidRPr="008944C9">
        <w:rPr>
          <w:rFonts w:ascii="Book Antiqua" w:eastAsia="Book Antiqua" w:hAnsi="Book Antiqua" w:cs="Book Antiqua"/>
          <w:color w:val="000000" w:themeColor="text1"/>
        </w:rPr>
        <w:t xml:space="preserve"> T, </w:t>
      </w:r>
      <w:proofErr w:type="spellStart"/>
      <w:r w:rsidRPr="008944C9">
        <w:rPr>
          <w:rFonts w:ascii="Book Antiqua" w:eastAsia="Book Antiqua" w:hAnsi="Book Antiqua" w:cs="Book Antiqua"/>
          <w:color w:val="000000" w:themeColor="text1"/>
        </w:rPr>
        <w:t>Goeder</w:t>
      </w:r>
      <w:proofErr w:type="spellEnd"/>
      <w:r w:rsidRPr="008944C9">
        <w:rPr>
          <w:rFonts w:ascii="Book Antiqua" w:eastAsia="Book Antiqua" w:hAnsi="Book Antiqua" w:cs="Book Antiqua"/>
          <w:color w:val="000000" w:themeColor="text1"/>
        </w:rPr>
        <w:t xml:space="preserve"> D, </w:t>
      </w:r>
      <w:proofErr w:type="spellStart"/>
      <w:r w:rsidRPr="008944C9">
        <w:rPr>
          <w:rFonts w:ascii="Book Antiqua" w:eastAsia="Book Antiqua" w:hAnsi="Book Antiqua" w:cs="Book Antiqua"/>
          <w:color w:val="000000" w:themeColor="text1"/>
        </w:rPr>
        <w:t>Oberhoffer</w:t>
      </w:r>
      <w:proofErr w:type="spellEnd"/>
      <w:r w:rsidRPr="008944C9">
        <w:rPr>
          <w:rFonts w:ascii="Book Antiqua" w:eastAsia="Book Antiqua" w:hAnsi="Book Antiqua" w:cs="Book Antiqua"/>
          <w:color w:val="000000" w:themeColor="text1"/>
        </w:rPr>
        <w:t xml:space="preserve">-Fritz R, Schulz T. Improved Carotid Elasticity but Altered Central Hemodynamics and Carotid Structure in Young Athletes. </w:t>
      </w:r>
      <w:r w:rsidRPr="008944C9">
        <w:rPr>
          <w:rFonts w:ascii="Book Antiqua" w:eastAsia="Book Antiqua" w:hAnsi="Book Antiqua" w:cs="Book Antiqua"/>
          <w:i/>
          <w:iCs/>
          <w:color w:val="000000" w:themeColor="text1"/>
        </w:rPr>
        <w:t>Front Sports Act Living</w:t>
      </w:r>
      <w:r w:rsidRPr="008944C9">
        <w:rPr>
          <w:rFonts w:ascii="Book Antiqua" w:eastAsia="Book Antiqua" w:hAnsi="Book Antiqua" w:cs="Book Antiqua"/>
          <w:color w:val="000000" w:themeColor="text1"/>
        </w:rPr>
        <w:t xml:space="preserve"> 2021; </w:t>
      </w:r>
      <w:r w:rsidRPr="008944C9">
        <w:rPr>
          <w:rFonts w:ascii="Book Antiqua" w:eastAsia="Book Antiqua" w:hAnsi="Book Antiqua" w:cs="Book Antiqua"/>
          <w:b/>
          <w:bCs/>
          <w:color w:val="000000" w:themeColor="text1"/>
        </w:rPr>
        <w:t>3</w:t>
      </w:r>
      <w:r w:rsidRPr="008944C9">
        <w:rPr>
          <w:rFonts w:ascii="Book Antiqua" w:eastAsia="Book Antiqua" w:hAnsi="Book Antiqua" w:cs="Book Antiqua"/>
          <w:color w:val="000000" w:themeColor="text1"/>
        </w:rPr>
        <w:t>: 633873 [PMID: 33791599 DOI: 10.3389/fspor.2021.633873]</w:t>
      </w:r>
    </w:p>
    <w:p w14:paraId="2223AED6" w14:textId="77777777" w:rsidR="00A77B3E" w:rsidRPr="008944C9" w:rsidRDefault="004E7020" w:rsidP="004455DE">
      <w:pPr>
        <w:spacing w:line="360" w:lineRule="auto"/>
        <w:jc w:val="both"/>
        <w:rPr>
          <w:rFonts w:ascii="Book Antiqua" w:hAnsi="Book Antiqua"/>
          <w:color w:val="000000" w:themeColor="text1"/>
        </w:rPr>
      </w:pPr>
      <w:r w:rsidRPr="008575A4">
        <w:rPr>
          <w:rFonts w:ascii="Book Antiqua" w:eastAsia="Book Antiqua" w:hAnsi="Book Antiqua" w:cs="Book Antiqua"/>
          <w:color w:val="000000" w:themeColor="text1"/>
        </w:rPr>
        <w:t xml:space="preserve">29 </w:t>
      </w:r>
      <w:r w:rsidRPr="008575A4">
        <w:rPr>
          <w:rFonts w:ascii="Book Antiqua" w:eastAsia="Book Antiqua" w:hAnsi="Book Antiqua" w:cs="Book Antiqua"/>
          <w:b/>
          <w:bCs/>
          <w:color w:val="000000" w:themeColor="text1"/>
        </w:rPr>
        <w:t>Cayres-Santos SU</w:t>
      </w:r>
      <w:r w:rsidRPr="008575A4">
        <w:rPr>
          <w:rFonts w:ascii="Book Antiqua" w:eastAsia="Book Antiqua" w:hAnsi="Book Antiqua" w:cs="Book Antiqua"/>
          <w:color w:val="000000" w:themeColor="text1"/>
        </w:rPr>
        <w:t xml:space="preserve">, Urban JB, Barbosa MF, Lemes IR, Kemper HCG, Fernandes RA. </w:t>
      </w:r>
      <w:r w:rsidRPr="008944C9">
        <w:rPr>
          <w:rFonts w:ascii="Book Antiqua" w:eastAsia="Book Antiqua" w:hAnsi="Book Antiqua" w:cs="Book Antiqua"/>
          <w:color w:val="000000" w:themeColor="text1"/>
        </w:rPr>
        <w:t xml:space="preserve">Sports participation improves metabolic profile in adolescents: ABCD growth study. </w:t>
      </w:r>
      <w:r w:rsidRPr="008944C9">
        <w:rPr>
          <w:rFonts w:ascii="Book Antiqua" w:eastAsia="Book Antiqua" w:hAnsi="Book Antiqua" w:cs="Book Antiqua"/>
          <w:i/>
          <w:iCs/>
          <w:color w:val="000000" w:themeColor="text1"/>
        </w:rPr>
        <w:t>Am J Hum Biol</w:t>
      </w:r>
      <w:r w:rsidRPr="008944C9">
        <w:rPr>
          <w:rFonts w:ascii="Book Antiqua" w:eastAsia="Book Antiqua" w:hAnsi="Book Antiqua" w:cs="Book Antiqua"/>
          <w:color w:val="000000" w:themeColor="text1"/>
        </w:rPr>
        <w:t xml:space="preserve"> 2020; </w:t>
      </w:r>
      <w:r w:rsidRPr="008944C9">
        <w:rPr>
          <w:rFonts w:ascii="Book Antiqua" w:eastAsia="Book Antiqua" w:hAnsi="Book Antiqua" w:cs="Book Antiqua"/>
          <w:b/>
          <w:bCs/>
          <w:color w:val="000000" w:themeColor="text1"/>
        </w:rPr>
        <w:t>32</w:t>
      </w:r>
      <w:r w:rsidRPr="008944C9">
        <w:rPr>
          <w:rFonts w:ascii="Book Antiqua" w:eastAsia="Book Antiqua" w:hAnsi="Book Antiqua" w:cs="Book Antiqua"/>
          <w:color w:val="000000" w:themeColor="text1"/>
        </w:rPr>
        <w:t>: e23387 [PMID: 31883301 DOI: 10.1002/ajhb.23387]</w:t>
      </w:r>
    </w:p>
    <w:p w14:paraId="4DF71225" w14:textId="77777777" w:rsidR="00A77B3E" w:rsidRPr="008944C9" w:rsidRDefault="004E7020" w:rsidP="004455DE">
      <w:pPr>
        <w:spacing w:line="360" w:lineRule="auto"/>
        <w:jc w:val="both"/>
        <w:rPr>
          <w:rFonts w:ascii="Book Antiqua" w:hAnsi="Book Antiqua"/>
          <w:color w:val="000000" w:themeColor="text1"/>
        </w:rPr>
      </w:pPr>
      <w:r w:rsidRPr="000F786D">
        <w:rPr>
          <w:rFonts w:ascii="Book Antiqua" w:eastAsia="Book Antiqua" w:hAnsi="Book Antiqua" w:cs="Book Antiqua"/>
          <w:color w:val="000000" w:themeColor="text1"/>
          <w:lang w:val="pt-BR"/>
        </w:rPr>
        <w:t xml:space="preserve">30 </w:t>
      </w:r>
      <w:r w:rsidRPr="000F786D">
        <w:rPr>
          <w:rFonts w:ascii="Book Antiqua" w:eastAsia="Book Antiqua" w:hAnsi="Book Antiqua" w:cs="Book Antiqua"/>
          <w:b/>
          <w:bCs/>
          <w:color w:val="000000" w:themeColor="text1"/>
          <w:lang w:val="pt-BR"/>
        </w:rPr>
        <w:t>Cayres SU</w:t>
      </w:r>
      <w:r w:rsidRPr="000F786D">
        <w:rPr>
          <w:rFonts w:ascii="Book Antiqua" w:eastAsia="Book Antiqua" w:hAnsi="Book Antiqua" w:cs="Book Antiqua"/>
          <w:color w:val="000000" w:themeColor="text1"/>
          <w:lang w:val="pt-BR"/>
        </w:rPr>
        <w:t xml:space="preserve">, de Lira FS, Kemper HCG, Codogno JS, Barbosa MF, Fernandes RA. </w:t>
      </w:r>
      <w:r w:rsidRPr="008944C9">
        <w:rPr>
          <w:rFonts w:ascii="Book Antiqua" w:eastAsia="Book Antiqua" w:hAnsi="Book Antiqua" w:cs="Book Antiqua"/>
          <w:color w:val="000000" w:themeColor="text1"/>
        </w:rPr>
        <w:t xml:space="preserve">Sport-based physical activity recommendations and modifications in C-reactive protein and arterial thickness. </w:t>
      </w:r>
      <w:proofErr w:type="spellStart"/>
      <w:r w:rsidRPr="008944C9">
        <w:rPr>
          <w:rFonts w:ascii="Book Antiqua" w:eastAsia="Book Antiqua" w:hAnsi="Book Antiqua" w:cs="Book Antiqua"/>
          <w:i/>
          <w:iCs/>
          <w:color w:val="000000" w:themeColor="text1"/>
        </w:rPr>
        <w:t>Eur</w:t>
      </w:r>
      <w:proofErr w:type="spellEnd"/>
      <w:r w:rsidRPr="008944C9">
        <w:rPr>
          <w:rFonts w:ascii="Book Antiqua" w:eastAsia="Book Antiqua" w:hAnsi="Book Antiqua" w:cs="Book Antiqua"/>
          <w:i/>
          <w:iCs/>
          <w:color w:val="000000" w:themeColor="text1"/>
        </w:rPr>
        <w:t xml:space="preserve"> J </w:t>
      </w:r>
      <w:proofErr w:type="spellStart"/>
      <w:r w:rsidRPr="008944C9">
        <w:rPr>
          <w:rFonts w:ascii="Book Antiqua" w:eastAsia="Book Antiqua" w:hAnsi="Book Antiqua" w:cs="Book Antiqua"/>
          <w:i/>
          <w:iCs/>
          <w:color w:val="000000" w:themeColor="text1"/>
        </w:rPr>
        <w:t>Pediatr</w:t>
      </w:r>
      <w:proofErr w:type="spellEnd"/>
      <w:r w:rsidRPr="008944C9">
        <w:rPr>
          <w:rFonts w:ascii="Book Antiqua" w:eastAsia="Book Antiqua" w:hAnsi="Book Antiqua" w:cs="Book Antiqua"/>
          <w:color w:val="000000" w:themeColor="text1"/>
        </w:rPr>
        <w:t xml:space="preserve"> 2018; </w:t>
      </w:r>
      <w:r w:rsidRPr="008944C9">
        <w:rPr>
          <w:rFonts w:ascii="Book Antiqua" w:eastAsia="Book Antiqua" w:hAnsi="Book Antiqua" w:cs="Book Antiqua"/>
          <w:b/>
          <w:bCs/>
          <w:color w:val="000000" w:themeColor="text1"/>
        </w:rPr>
        <w:t>177</w:t>
      </w:r>
      <w:r w:rsidRPr="008944C9">
        <w:rPr>
          <w:rFonts w:ascii="Book Antiqua" w:eastAsia="Book Antiqua" w:hAnsi="Book Antiqua" w:cs="Book Antiqua"/>
          <w:color w:val="000000" w:themeColor="text1"/>
        </w:rPr>
        <w:t>: 551-558 [PMID: 29374832 DOI: 10.1007/s00431-018-3101-6]</w:t>
      </w:r>
    </w:p>
    <w:p w14:paraId="1A7FFD72" w14:textId="4DAFE086" w:rsidR="00A77B3E" w:rsidRDefault="004E7020" w:rsidP="004455DE">
      <w:pPr>
        <w:spacing w:line="360" w:lineRule="auto"/>
        <w:jc w:val="both"/>
        <w:rPr>
          <w:rFonts w:ascii="Book Antiqua" w:eastAsia="Book Antiqua" w:hAnsi="Book Antiqua" w:cs="Book Antiqua"/>
          <w:color w:val="000000" w:themeColor="text1"/>
        </w:rPr>
      </w:pPr>
      <w:r w:rsidRPr="008944C9">
        <w:rPr>
          <w:rFonts w:ascii="Book Antiqua" w:eastAsia="Book Antiqua" w:hAnsi="Book Antiqua" w:cs="Book Antiqua"/>
          <w:color w:val="000000" w:themeColor="text1"/>
        </w:rPr>
        <w:t xml:space="preserve">31 </w:t>
      </w:r>
      <w:proofErr w:type="spellStart"/>
      <w:r w:rsidRPr="008944C9">
        <w:rPr>
          <w:rFonts w:ascii="Book Antiqua" w:eastAsia="Book Antiqua" w:hAnsi="Book Antiqua" w:cs="Book Antiqua"/>
          <w:b/>
          <w:bCs/>
          <w:color w:val="000000" w:themeColor="text1"/>
        </w:rPr>
        <w:t>Seabra</w:t>
      </w:r>
      <w:proofErr w:type="spellEnd"/>
      <w:r w:rsidRPr="008944C9">
        <w:rPr>
          <w:rFonts w:ascii="Book Antiqua" w:eastAsia="Book Antiqua" w:hAnsi="Book Antiqua" w:cs="Book Antiqua"/>
          <w:b/>
          <w:bCs/>
          <w:color w:val="000000" w:themeColor="text1"/>
        </w:rPr>
        <w:t xml:space="preserve"> A</w:t>
      </w:r>
      <w:r w:rsidRPr="008944C9">
        <w:rPr>
          <w:rFonts w:ascii="Book Antiqua" w:eastAsia="Book Antiqua" w:hAnsi="Book Antiqua" w:cs="Book Antiqua"/>
          <w:color w:val="000000" w:themeColor="text1"/>
        </w:rPr>
        <w:t xml:space="preserve">, Brito J, </w:t>
      </w:r>
      <w:proofErr w:type="spellStart"/>
      <w:r w:rsidRPr="008944C9">
        <w:rPr>
          <w:rFonts w:ascii="Book Antiqua" w:eastAsia="Book Antiqua" w:hAnsi="Book Antiqua" w:cs="Book Antiqua"/>
          <w:color w:val="000000" w:themeColor="text1"/>
        </w:rPr>
        <w:t>Figueiredo</w:t>
      </w:r>
      <w:proofErr w:type="spellEnd"/>
      <w:r w:rsidRPr="008944C9">
        <w:rPr>
          <w:rFonts w:ascii="Book Antiqua" w:eastAsia="Book Antiqua" w:hAnsi="Book Antiqua" w:cs="Book Antiqua"/>
          <w:color w:val="000000" w:themeColor="text1"/>
        </w:rPr>
        <w:t xml:space="preserve"> P, </w:t>
      </w:r>
      <w:proofErr w:type="spellStart"/>
      <w:r w:rsidRPr="008944C9">
        <w:rPr>
          <w:rFonts w:ascii="Book Antiqua" w:eastAsia="Book Antiqua" w:hAnsi="Book Antiqua" w:cs="Book Antiqua"/>
          <w:color w:val="000000" w:themeColor="text1"/>
        </w:rPr>
        <w:t>Beirão</w:t>
      </w:r>
      <w:proofErr w:type="spellEnd"/>
      <w:r w:rsidRPr="008944C9">
        <w:rPr>
          <w:rFonts w:ascii="Book Antiqua" w:eastAsia="Book Antiqua" w:hAnsi="Book Antiqua" w:cs="Book Antiqua"/>
          <w:color w:val="000000" w:themeColor="text1"/>
        </w:rPr>
        <w:t xml:space="preserve"> L, </w:t>
      </w:r>
      <w:proofErr w:type="spellStart"/>
      <w:r w:rsidRPr="008944C9">
        <w:rPr>
          <w:rFonts w:ascii="Book Antiqua" w:eastAsia="Book Antiqua" w:hAnsi="Book Antiqua" w:cs="Book Antiqua"/>
          <w:color w:val="000000" w:themeColor="text1"/>
        </w:rPr>
        <w:t>Seabra</w:t>
      </w:r>
      <w:proofErr w:type="spellEnd"/>
      <w:r w:rsidRPr="008944C9">
        <w:rPr>
          <w:rFonts w:ascii="Book Antiqua" w:eastAsia="Book Antiqua" w:hAnsi="Book Antiqua" w:cs="Book Antiqua"/>
          <w:color w:val="000000" w:themeColor="text1"/>
        </w:rPr>
        <w:t xml:space="preserve"> A, Carvalho MJ, Abreu S, Vale S, </w:t>
      </w:r>
      <w:proofErr w:type="spellStart"/>
      <w:r w:rsidRPr="008944C9">
        <w:rPr>
          <w:rFonts w:ascii="Book Antiqua" w:eastAsia="Book Antiqua" w:hAnsi="Book Antiqua" w:cs="Book Antiqua"/>
          <w:color w:val="000000" w:themeColor="text1"/>
        </w:rPr>
        <w:t>Pedretti</w:t>
      </w:r>
      <w:proofErr w:type="spellEnd"/>
      <w:r w:rsidRPr="008944C9">
        <w:rPr>
          <w:rFonts w:ascii="Book Antiqua" w:eastAsia="Book Antiqua" w:hAnsi="Book Antiqua" w:cs="Book Antiqua"/>
          <w:color w:val="000000" w:themeColor="text1"/>
        </w:rPr>
        <w:t xml:space="preserve"> A, Nascimento H, Belo L, </w:t>
      </w:r>
      <w:proofErr w:type="spellStart"/>
      <w:r w:rsidRPr="008944C9">
        <w:rPr>
          <w:rFonts w:ascii="Book Antiqua" w:eastAsia="Book Antiqua" w:hAnsi="Book Antiqua" w:cs="Book Antiqua"/>
          <w:color w:val="000000" w:themeColor="text1"/>
        </w:rPr>
        <w:t>Rêgo</w:t>
      </w:r>
      <w:proofErr w:type="spellEnd"/>
      <w:r w:rsidRPr="008944C9">
        <w:rPr>
          <w:rFonts w:ascii="Book Antiqua" w:eastAsia="Book Antiqua" w:hAnsi="Book Antiqua" w:cs="Book Antiqua"/>
          <w:color w:val="000000" w:themeColor="text1"/>
        </w:rPr>
        <w:t xml:space="preserve"> C. School-based soccer practice is an effective strategy to improve cardiovascular and metabolic risk factors in overweight children. </w:t>
      </w:r>
      <w:r w:rsidRPr="008944C9">
        <w:rPr>
          <w:rFonts w:ascii="Book Antiqua" w:eastAsia="Book Antiqua" w:hAnsi="Book Antiqua" w:cs="Book Antiqua"/>
          <w:i/>
          <w:iCs/>
          <w:color w:val="000000" w:themeColor="text1"/>
        </w:rPr>
        <w:t>Prog Cardiovasc Dis</w:t>
      </w:r>
      <w:r w:rsidRPr="008944C9">
        <w:rPr>
          <w:rFonts w:ascii="Book Antiqua" w:eastAsia="Book Antiqua" w:hAnsi="Book Antiqua" w:cs="Book Antiqua"/>
          <w:color w:val="000000" w:themeColor="text1"/>
        </w:rPr>
        <w:t xml:space="preserve"> 2020; </w:t>
      </w:r>
      <w:r w:rsidRPr="008944C9">
        <w:rPr>
          <w:rFonts w:ascii="Book Antiqua" w:eastAsia="Book Antiqua" w:hAnsi="Book Antiqua" w:cs="Book Antiqua"/>
          <w:b/>
          <w:bCs/>
          <w:color w:val="000000" w:themeColor="text1"/>
        </w:rPr>
        <w:t>63</w:t>
      </w:r>
      <w:r w:rsidRPr="008944C9">
        <w:rPr>
          <w:rFonts w:ascii="Book Antiqua" w:eastAsia="Book Antiqua" w:hAnsi="Book Antiqua" w:cs="Book Antiqua"/>
          <w:color w:val="000000" w:themeColor="text1"/>
        </w:rPr>
        <w:t>: 807-812 [PMID: 32721411 DOI: 10.1016/j.pcad.2020.07.007]</w:t>
      </w:r>
    </w:p>
    <w:p w14:paraId="1256671F" w14:textId="77777777" w:rsidR="00492FEF" w:rsidRDefault="00492FEF">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70A3C1BD" w14:textId="24B0165B"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lastRenderedPageBreak/>
        <w:t>Footnotes</w:t>
      </w:r>
    </w:p>
    <w:p w14:paraId="554C5E54" w14:textId="5A3913DF"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Conflict-of-interest statement: </w:t>
      </w:r>
      <w:r w:rsidR="00B162E8" w:rsidRPr="000B7E1E">
        <w:rPr>
          <w:rFonts w:ascii="Book Antiqua" w:hAnsi="Book Antiqua" w:cs="Book Antiqua" w:hint="eastAsia"/>
          <w:bCs/>
          <w:color w:val="000000"/>
        </w:rPr>
        <w:t>All the</w:t>
      </w:r>
      <w:r w:rsidR="00B162E8" w:rsidRPr="000B7E1E">
        <w:rPr>
          <w:rFonts w:ascii="Book Antiqua" w:hAnsi="Book Antiqua" w:cs="Book Antiqua" w:hint="eastAsia"/>
          <w:b/>
          <w:bCs/>
          <w:color w:val="000000"/>
        </w:rPr>
        <w:t xml:space="preserve"> </w:t>
      </w:r>
      <w:r w:rsidR="00B162E8" w:rsidRPr="000B7E1E">
        <w:rPr>
          <w:rFonts w:ascii="Book Antiqua" w:hAnsi="Book Antiqua" w:cs="Book Antiqua" w:hint="eastAsia"/>
          <w:color w:val="000000"/>
        </w:rPr>
        <w:t>a</w:t>
      </w:r>
      <w:r w:rsidR="00B162E8" w:rsidRPr="000B7E1E">
        <w:rPr>
          <w:rFonts w:ascii="Book Antiqua" w:eastAsia="Book Antiqua" w:hAnsi="Book Antiqua" w:cs="Book Antiqua"/>
          <w:color w:val="000000"/>
        </w:rPr>
        <w:t xml:space="preserve">uthors </w:t>
      </w:r>
      <w:r w:rsidR="00B162E8" w:rsidRPr="000B7E1E">
        <w:rPr>
          <w:rFonts w:ascii="Book Antiqua" w:hAnsi="Book Antiqua" w:cs="Book Antiqua" w:hint="eastAsia"/>
          <w:color w:val="000000"/>
        </w:rPr>
        <w:t>report</w:t>
      </w:r>
      <w:r w:rsidR="00B162E8" w:rsidRPr="000B7E1E">
        <w:rPr>
          <w:rFonts w:ascii="Book Antiqua" w:eastAsia="Book Antiqua" w:hAnsi="Book Antiqua" w:cs="Book Antiqua"/>
          <w:color w:val="000000"/>
        </w:rPr>
        <w:t xml:space="preserve"> no </w:t>
      </w:r>
      <w:r w:rsidR="00B162E8" w:rsidRPr="000B7E1E">
        <w:rPr>
          <w:rFonts w:ascii="Book Antiqua" w:hAnsi="Book Antiqua" w:cs="Book Antiqua" w:hint="eastAsia"/>
          <w:color w:val="000000"/>
        </w:rPr>
        <w:t xml:space="preserve">relevant </w:t>
      </w:r>
      <w:r w:rsidR="00B162E8" w:rsidRPr="000B7E1E">
        <w:rPr>
          <w:rFonts w:ascii="Book Antiqua" w:eastAsia="Book Antiqua" w:hAnsi="Book Antiqua" w:cs="Book Antiqua"/>
          <w:color w:val="000000"/>
        </w:rPr>
        <w:t>conflict</w:t>
      </w:r>
      <w:r w:rsidR="00B162E8" w:rsidRPr="000B7E1E">
        <w:rPr>
          <w:rFonts w:ascii="Book Antiqua" w:hAnsi="Book Antiqua" w:cs="Book Antiqua" w:hint="eastAsia"/>
          <w:color w:val="000000"/>
        </w:rPr>
        <w:t>s</w:t>
      </w:r>
      <w:r w:rsidR="00B162E8" w:rsidRPr="000B7E1E">
        <w:rPr>
          <w:rFonts w:ascii="Book Antiqua" w:eastAsia="Book Antiqua" w:hAnsi="Book Antiqua" w:cs="Book Antiqua"/>
          <w:color w:val="000000"/>
        </w:rPr>
        <w:t xml:space="preserve"> of interest for this article.</w:t>
      </w:r>
    </w:p>
    <w:p w14:paraId="6DCBA14B" w14:textId="77777777" w:rsidR="00A77B3E" w:rsidRPr="008944C9" w:rsidRDefault="00A77B3E" w:rsidP="004455DE">
      <w:pPr>
        <w:spacing w:line="360" w:lineRule="auto"/>
        <w:jc w:val="both"/>
        <w:rPr>
          <w:rFonts w:ascii="Book Antiqua" w:hAnsi="Book Antiqua"/>
          <w:color w:val="000000" w:themeColor="text1"/>
        </w:rPr>
      </w:pPr>
    </w:p>
    <w:p w14:paraId="37F79FDA" w14:textId="1BFA4652"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PRISMA 2009 Checklist statement: </w:t>
      </w:r>
      <w:r w:rsidRPr="008944C9">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31BC2D5C" w14:textId="77777777" w:rsidR="00A77B3E" w:rsidRPr="008944C9" w:rsidRDefault="00A77B3E" w:rsidP="004455DE">
      <w:pPr>
        <w:spacing w:line="360" w:lineRule="auto"/>
        <w:jc w:val="both"/>
        <w:rPr>
          <w:rFonts w:ascii="Book Antiqua" w:hAnsi="Book Antiqua"/>
          <w:color w:val="000000" w:themeColor="text1"/>
        </w:rPr>
      </w:pPr>
    </w:p>
    <w:p w14:paraId="1B2500FC"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bCs/>
          <w:color w:val="000000" w:themeColor="text1"/>
        </w:rPr>
        <w:t xml:space="preserve">Open-Access: </w:t>
      </w:r>
      <w:r w:rsidRPr="008944C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944C9">
        <w:rPr>
          <w:rFonts w:ascii="Book Antiqua" w:eastAsia="Book Antiqua" w:hAnsi="Book Antiqua" w:cs="Book Antiqua"/>
          <w:color w:val="000000" w:themeColor="text1"/>
        </w:rPr>
        <w:t>NonCommercial</w:t>
      </w:r>
      <w:proofErr w:type="spellEnd"/>
      <w:r w:rsidRPr="008944C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A37FDC" w14:textId="77777777" w:rsidR="00A77B3E" w:rsidRPr="008944C9" w:rsidRDefault="00A77B3E" w:rsidP="004455DE">
      <w:pPr>
        <w:spacing w:line="360" w:lineRule="auto"/>
        <w:jc w:val="both"/>
        <w:rPr>
          <w:rFonts w:ascii="Book Antiqua" w:hAnsi="Book Antiqua"/>
          <w:color w:val="000000" w:themeColor="text1"/>
        </w:rPr>
      </w:pPr>
    </w:p>
    <w:p w14:paraId="1C6D2398" w14:textId="77777777" w:rsidR="00A77B3E" w:rsidRPr="008944C9" w:rsidRDefault="004E7020" w:rsidP="004455DE">
      <w:pPr>
        <w:spacing w:line="360" w:lineRule="auto"/>
        <w:jc w:val="both"/>
        <w:rPr>
          <w:rFonts w:ascii="Book Antiqua" w:hAnsi="Book Antiqua" w:cs="Book Antiqua"/>
          <w:color w:val="000000" w:themeColor="text1"/>
          <w:lang w:eastAsia="zh-CN"/>
        </w:rPr>
      </w:pPr>
      <w:r w:rsidRPr="008944C9">
        <w:rPr>
          <w:rFonts w:ascii="Book Antiqua" w:eastAsia="Book Antiqua" w:hAnsi="Book Antiqua" w:cs="Book Antiqua"/>
          <w:b/>
          <w:color w:val="000000" w:themeColor="text1"/>
        </w:rPr>
        <w:t xml:space="preserve">Provenance and peer review: </w:t>
      </w:r>
      <w:r w:rsidRPr="008944C9">
        <w:rPr>
          <w:rFonts w:ascii="Book Antiqua" w:eastAsia="Book Antiqua" w:hAnsi="Book Antiqua" w:cs="Book Antiqua"/>
          <w:color w:val="000000" w:themeColor="text1"/>
        </w:rPr>
        <w:t>Invited article; Externally peer reviewed.</w:t>
      </w:r>
    </w:p>
    <w:p w14:paraId="21FB3DAF" w14:textId="77777777" w:rsidR="005563BA" w:rsidRPr="008944C9" w:rsidRDefault="005563BA" w:rsidP="004455DE">
      <w:pPr>
        <w:spacing w:line="360" w:lineRule="auto"/>
        <w:jc w:val="both"/>
        <w:rPr>
          <w:rFonts w:ascii="Book Antiqua" w:hAnsi="Book Antiqua"/>
          <w:color w:val="000000" w:themeColor="text1"/>
          <w:lang w:eastAsia="zh-CN"/>
        </w:rPr>
      </w:pPr>
    </w:p>
    <w:p w14:paraId="3E7A36A5" w14:textId="77777777" w:rsidR="00A77B3E" w:rsidRPr="008944C9" w:rsidRDefault="004E7020" w:rsidP="004455DE">
      <w:pPr>
        <w:spacing w:line="360" w:lineRule="auto"/>
        <w:jc w:val="both"/>
        <w:rPr>
          <w:rFonts w:ascii="Book Antiqua" w:hAnsi="Book Antiqua" w:cs="Book Antiqua"/>
          <w:color w:val="000000" w:themeColor="text1"/>
          <w:lang w:eastAsia="zh-CN"/>
        </w:rPr>
      </w:pPr>
      <w:r w:rsidRPr="008944C9">
        <w:rPr>
          <w:rFonts w:ascii="Book Antiqua" w:eastAsia="Book Antiqua" w:hAnsi="Book Antiqua" w:cs="Book Antiqua"/>
          <w:b/>
          <w:color w:val="000000" w:themeColor="text1"/>
        </w:rPr>
        <w:t xml:space="preserve">Peer-review model: </w:t>
      </w:r>
      <w:r w:rsidRPr="008944C9">
        <w:rPr>
          <w:rFonts w:ascii="Book Antiqua" w:eastAsia="Book Antiqua" w:hAnsi="Book Antiqua" w:cs="Book Antiqua"/>
          <w:color w:val="000000" w:themeColor="text1"/>
        </w:rPr>
        <w:t>Single blind</w:t>
      </w:r>
    </w:p>
    <w:p w14:paraId="718F2A23" w14:textId="77777777" w:rsidR="00A77B3E" w:rsidRPr="008944C9" w:rsidRDefault="00A77B3E" w:rsidP="004455DE">
      <w:pPr>
        <w:spacing w:line="360" w:lineRule="auto"/>
        <w:jc w:val="both"/>
        <w:rPr>
          <w:rFonts w:ascii="Book Antiqua" w:hAnsi="Book Antiqua"/>
          <w:color w:val="000000" w:themeColor="text1"/>
        </w:rPr>
      </w:pPr>
    </w:p>
    <w:p w14:paraId="1C50648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Peer-review started: </w:t>
      </w:r>
      <w:r w:rsidRPr="008944C9">
        <w:rPr>
          <w:rFonts w:ascii="Book Antiqua" w:eastAsia="Book Antiqua" w:hAnsi="Book Antiqua" w:cs="Book Antiqua"/>
          <w:color w:val="000000" w:themeColor="text1"/>
        </w:rPr>
        <w:t>July 29, 2021</w:t>
      </w:r>
    </w:p>
    <w:p w14:paraId="532D1A0E"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First decision: </w:t>
      </w:r>
      <w:r w:rsidRPr="008944C9">
        <w:rPr>
          <w:rFonts w:ascii="Book Antiqua" w:eastAsia="Book Antiqua" w:hAnsi="Book Antiqua" w:cs="Book Antiqua"/>
          <w:color w:val="000000" w:themeColor="text1"/>
        </w:rPr>
        <w:t>November 11, 2021</w:t>
      </w:r>
    </w:p>
    <w:p w14:paraId="044D7FD4"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Article in press: </w:t>
      </w:r>
    </w:p>
    <w:p w14:paraId="2C2D9B58" w14:textId="77777777" w:rsidR="00A77B3E" w:rsidRPr="008944C9" w:rsidRDefault="00A77B3E" w:rsidP="004455DE">
      <w:pPr>
        <w:spacing w:line="360" w:lineRule="auto"/>
        <w:jc w:val="both"/>
        <w:rPr>
          <w:rFonts w:ascii="Book Antiqua" w:hAnsi="Book Antiqua"/>
          <w:color w:val="000000" w:themeColor="text1"/>
        </w:rPr>
      </w:pPr>
    </w:p>
    <w:p w14:paraId="6CAD42B4"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Specialty type: </w:t>
      </w:r>
      <w:r w:rsidR="00C844CE" w:rsidRPr="008944C9">
        <w:rPr>
          <w:rFonts w:ascii="Book Antiqua" w:eastAsia="Microsoft YaHei" w:hAnsi="Book Antiqua" w:cs="SimSun"/>
          <w:color w:val="000000" w:themeColor="text1"/>
        </w:rPr>
        <w:t>Pediatrics</w:t>
      </w:r>
    </w:p>
    <w:p w14:paraId="4DE4D506"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 xml:space="preserve">Country/Territory of origin: </w:t>
      </w:r>
      <w:r w:rsidRPr="008944C9">
        <w:rPr>
          <w:rFonts w:ascii="Book Antiqua" w:eastAsia="Book Antiqua" w:hAnsi="Book Antiqua" w:cs="Book Antiqua"/>
          <w:color w:val="000000" w:themeColor="text1"/>
        </w:rPr>
        <w:t>Brazil</w:t>
      </w:r>
    </w:p>
    <w:p w14:paraId="5ECD14BB"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b/>
          <w:color w:val="000000" w:themeColor="text1"/>
        </w:rPr>
        <w:t>Peer-review report’s scientific quality classification</w:t>
      </w:r>
    </w:p>
    <w:p w14:paraId="7CA123B2"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Grade A (Excellent): 0</w:t>
      </w:r>
    </w:p>
    <w:p w14:paraId="4CE354BB"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Grade B (Very good): 0</w:t>
      </w:r>
    </w:p>
    <w:p w14:paraId="48366785"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Grade C (Good): C</w:t>
      </w:r>
    </w:p>
    <w:p w14:paraId="6A2E2E22"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lastRenderedPageBreak/>
        <w:t>Grade D (Fair): 0</w:t>
      </w:r>
    </w:p>
    <w:p w14:paraId="08ACBFDF" w14:textId="77777777" w:rsidR="00A77B3E" w:rsidRPr="008944C9" w:rsidRDefault="004E7020" w:rsidP="004455DE">
      <w:pPr>
        <w:spacing w:line="360" w:lineRule="auto"/>
        <w:jc w:val="both"/>
        <w:rPr>
          <w:rFonts w:ascii="Book Antiqua" w:hAnsi="Book Antiqua"/>
          <w:color w:val="000000" w:themeColor="text1"/>
        </w:rPr>
      </w:pPr>
      <w:r w:rsidRPr="008944C9">
        <w:rPr>
          <w:rFonts w:ascii="Book Antiqua" w:eastAsia="Book Antiqua" w:hAnsi="Book Antiqua" w:cs="Book Antiqua"/>
          <w:color w:val="000000" w:themeColor="text1"/>
        </w:rPr>
        <w:t>Grade E (Poor): 0</w:t>
      </w:r>
    </w:p>
    <w:p w14:paraId="6649889B" w14:textId="77777777" w:rsidR="00A77B3E" w:rsidRPr="008944C9" w:rsidRDefault="00A77B3E" w:rsidP="004455DE">
      <w:pPr>
        <w:spacing w:line="360" w:lineRule="auto"/>
        <w:jc w:val="both"/>
        <w:rPr>
          <w:rFonts w:ascii="Book Antiqua" w:hAnsi="Book Antiqua"/>
          <w:color w:val="000000" w:themeColor="text1"/>
        </w:rPr>
      </w:pPr>
    </w:p>
    <w:p w14:paraId="2E0A7DCC" w14:textId="4540DB39" w:rsidR="00623106" w:rsidRPr="008944C9" w:rsidRDefault="004E7020" w:rsidP="004455DE">
      <w:pPr>
        <w:spacing w:line="360" w:lineRule="auto"/>
        <w:jc w:val="both"/>
        <w:rPr>
          <w:rFonts w:ascii="Book Antiqua" w:hAnsi="Book Antiqua" w:cs="Book Antiqua"/>
          <w:color w:val="000000" w:themeColor="text1"/>
          <w:lang w:eastAsia="zh-CN"/>
        </w:rPr>
      </w:pPr>
      <w:r w:rsidRPr="008944C9">
        <w:rPr>
          <w:rFonts w:ascii="Book Antiqua" w:eastAsia="Book Antiqua" w:hAnsi="Book Antiqua" w:cs="Book Antiqua"/>
          <w:b/>
          <w:color w:val="000000" w:themeColor="text1"/>
        </w:rPr>
        <w:t xml:space="preserve">P-Reviewer: </w:t>
      </w:r>
      <w:proofErr w:type="spellStart"/>
      <w:r w:rsidRPr="008944C9">
        <w:rPr>
          <w:rFonts w:ascii="Book Antiqua" w:eastAsia="Book Antiqua" w:hAnsi="Book Antiqua" w:cs="Book Antiqua"/>
          <w:color w:val="000000" w:themeColor="text1"/>
        </w:rPr>
        <w:t>Abdelbasset</w:t>
      </w:r>
      <w:proofErr w:type="spellEnd"/>
      <w:r w:rsidRPr="008944C9">
        <w:rPr>
          <w:rFonts w:ascii="Book Antiqua" w:eastAsia="Book Antiqua" w:hAnsi="Book Antiqua" w:cs="Book Antiqua"/>
          <w:color w:val="000000" w:themeColor="text1"/>
        </w:rPr>
        <w:t xml:space="preserve"> WK, Saudi Arabia</w:t>
      </w:r>
      <w:r w:rsidRPr="008944C9">
        <w:rPr>
          <w:rFonts w:ascii="Book Antiqua" w:eastAsia="Book Antiqua" w:hAnsi="Book Antiqua" w:cs="Book Antiqua"/>
          <w:b/>
          <w:color w:val="000000" w:themeColor="text1"/>
        </w:rPr>
        <w:t xml:space="preserve"> </w:t>
      </w:r>
      <w:r w:rsidR="004B6C93">
        <w:rPr>
          <w:rFonts w:ascii="Book Antiqua" w:hAnsi="Book Antiqua"/>
          <w:b/>
          <w:bCs/>
        </w:rPr>
        <w:t xml:space="preserve">A-Editor: </w:t>
      </w:r>
      <w:r w:rsidR="004B6C93">
        <w:rPr>
          <w:rFonts w:ascii="Book Antiqua" w:hAnsi="Book Antiqua"/>
        </w:rPr>
        <w:t>Yao (Online Science Editor) QG, China</w:t>
      </w:r>
      <w:r w:rsidR="004B6C93">
        <w:rPr>
          <w:rFonts w:ascii="Book Antiqua" w:hAnsi="Book Antiqua" w:hint="eastAsia"/>
          <w:lang w:eastAsia="zh-CN"/>
        </w:rPr>
        <w:t xml:space="preserve"> </w:t>
      </w:r>
      <w:r w:rsidRPr="008944C9">
        <w:rPr>
          <w:rFonts w:ascii="Book Antiqua" w:eastAsia="Book Antiqua" w:hAnsi="Book Antiqua" w:cs="Book Antiqua"/>
          <w:b/>
          <w:color w:val="000000" w:themeColor="text1"/>
        </w:rPr>
        <w:t xml:space="preserve">S-Editor: </w:t>
      </w:r>
      <w:r w:rsidRPr="008944C9">
        <w:rPr>
          <w:rFonts w:ascii="Book Antiqua" w:eastAsia="Book Antiqua" w:hAnsi="Book Antiqua" w:cs="Book Antiqua"/>
          <w:color w:val="000000" w:themeColor="text1"/>
        </w:rPr>
        <w:t>Fan JR</w:t>
      </w:r>
      <w:r w:rsidRPr="008944C9">
        <w:rPr>
          <w:rFonts w:ascii="Book Antiqua" w:eastAsia="Book Antiqua" w:hAnsi="Book Antiqua" w:cs="Book Antiqua"/>
          <w:b/>
          <w:color w:val="000000" w:themeColor="text1"/>
        </w:rPr>
        <w:t xml:space="preserve"> L-Editor: </w:t>
      </w:r>
      <w:r w:rsidR="00D532F6">
        <w:rPr>
          <w:rFonts w:ascii="Book Antiqua" w:eastAsia="Book Antiqua" w:hAnsi="Book Antiqua" w:cs="Book Antiqua"/>
          <w:bCs/>
          <w:color w:val="000000" w:themeColor="text1"/>
        </w:rPr>
        <w:t xml:space="preserve">Filipodia </w:t>
      </w:r>
      <w:r w:rsidRPr="008944C9">
        <w:rPr>
          <w:rFonts w:ascii="Book Antiqua" w:eastAsia="Book Antiqua" w:hAnsi="Book Antiqua" w:cs="Book Antiqua"/>
          <w:b/>
          <w:color w:val="000000" w:themeColor="text1"/>
        </w:rPr>
        <w:t>P-Editor:</w:t>
      </w:r>
      <w:r w:rsidR="00623106" w:rsidRPr="008944C9">
        <w:rPr>
          <w:rFonts w:ascii="Book Antiqua" w:eastAsia="Book Antiqua" w:hAnsi="Book Antiqua" w:cs="Book Antiqua"/>
          <w:color w:val="000000" w:themeColor="text1"/>
        </w:rPr>
        <w:t xml:space="preserve"> Fan JR</w:t>
      </w:r>
    </w:p>
    <w:p w14:paraId="6388CCA1" w14:textId="6B687202" w:rsidR="00A77B3E" w:rsidRPr="008944C9" w:rsidRDefault="00A77B3E" w:rsidP="004455DE">
      <w:pPr>
        <w:spacing w:line="360" w:lineRule="auto"/>
        <w:jc w:val="both"/>
        <w:rPr>
          <w:rFonts w:ascii="Book Antiqua" w:hAnsi="Book Antiqua"/>
          <w:color w:val="000000" w:themeColor="text1"/>
        </w:rPr>
        <w:sectPr w:rsidR="00A77B3E" w:rsidRPr="008944C9">
          <w:footerReference w:type="default" r:id="rId7"/>
          <w:pgSz w:w="12240" w:h="15840"/>
          <w:pgMar w:top="1440" w:right="1440" w:bottom="1440" w:left="1440" w:header="720" w:footer="720" w:gutter="0"/>
          <w:cols w:space="720"/>
          <w:docGrid w:linePitch="360"/>
        </w:sectPr>
      </w:pPr>
    </w:p>
    <w:p w14:paraId="121F2E4F" w14:textId="77777777" w:rsidR="00A77B3E" w:rsidRPr="008944C9" w:rsidRDefault="004E7020" w:rsidP="004455DE">
      <w:pPr>
        <w:spacing w:line="360" w:lineRule="auto"/>
        <w:jc w:val="both"/>
        <w:rPr>
          <w:rFonts w:ascii="Book Antiqua" w:hAnsi="Book Antiqua" w:cs="Book Antiqua"/>
          <w:b/>
          <w:color w:val="000000" w:themeColor="text1"/>
          <w:lang w:eastAsia="zh-CN"/>
        </w:rPr>
      </w:pPr>
      <w:r w:rsidRPr="008944C9">
        <w:rPr>
          <w:rFonts w:ascii="Book Antiqua" w:eastAsia="Book Antiqua" w:hAnsi="Book Antiqua" w:cs="Book Antiqua"/>
          <w:b/>
          <w:color w:val="000000" w:themeColor="text1"/>
        </w:rPr>
        <w:lastRenderedPageBreak/>
        <w:t>Figure Legends</w:t>
      </w:r>
    </w:p>
    <w:p w14:paraId="51403CCD" w14:textId="72BF454C" w:rsidR="00FD6F1C" w:rsidRPr="008944C9" w:rsidRDefault="00604ACE" w:rsidP="004455DE">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7E88B3B8" wp14:editId="070B2499">
            <wp:extent cx="5943600" cy="2826061"/>
            <wp:effectExtent l="0" t="0" r="0" b="0"/>
            <wp:docPr id="3" name="图片 3" descr="D:\樊佳茹-工作文件\第二次定稿\稿件编辑加工\稿件\已编稿件\排版发校对\70295\70295-PDF\70295-Figures\7029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0295\70295-PDF\70295-Figures\7029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26061"/>
                    </a:xfrm>
                    <a:prstGeom prst="rect">
                      <a:avLst/>
                    </a:prstGeom>
                    <a:noFill/>
                    <a:ln>
                      <a:noFill/>
                    </a:ln>
                  </pic:spPr>
                </pic:pic>
              </a:graphicData>
            </a:graphic>
          </wp:inline>
        </w:drawing>
      </w:r>
    </w:p>
    <w:p w14:paraId="286975D7" w14:textId="77777777" w:rsidR="00A77B3E" w:rsidRPr="008944C9" w:rsidRDefault="004E7020" w:rsidP="004455DE">
      <w:pPr>
        <w:spacing w:line="360" w:lineRule="auto"/>
        <w:jc w:val="both"/>
        <w:rPr>
          <w:rFonts w:ascii="Book Antiqua" w:hAnsi="Book Antiqua" w:cs="Book Antiqua"/>
          <w:b/>
          <w:color w:val="000000" w:themeColor="text1"/>
          <w:lang w:eastAsia="zh-CN"/>
        </w:rPr>
      </w:pPr>
      <w:r w:rsidRPr="008944C9">
        <w:rPr>
          <w:rFonts w:ascii="Book Antiqua" w:eastAsia="Book Antiqua" w:hAnsi="Book Antiqua" w:cs="Book Antiqua"/>
          <w:b/>
          <w:bCs/>
          <w:color w:val="000000" w:themeColor="text1"/>
        </w:rPr>
        <w:t>Figure 1</w:t>
      </w:r>
      <w:r w:rsidRPr="008944C9">
        <w:rPr>
          <w:rFonts w:ascii="Book Antiqua" w:eastAsia="Book Antiqua" w:hAnsi="Book Antiqua" w:cs="Book Antiqua"/>
          <w:b/>
          <w:color w:val="000000" w:themeColor="text1"/>
        </w:rPr>
        <w:t xml:space="preserve"> Flowchart.</w:t>
      </w:r>
    </w:p>
    <w:p w14:paraId="70DA8C20" w14:textId="6AEC544D" w:rsidR="005B30EC" w:rsidRDefault="005B30EC" w:rsidP="004455DE">
      <w:pPr>
        <w:spacing w:line="360" w:lineRule="auto"/>
        <w:jc w:val="both"/>
        <w:rPr>
          <w:rFonts w:ascii="Book Antiqua" w:hAnsi="Book Antiqua"/>
          <w:noProof/>
          <w:color w:val="000000" w:themeColor="text1"/>
          <w:lang w:eastAsia="zh-CN"/>
        </w:rPr>
      </w:pPr>
      <w:r w:rsidRPr="008944C9">
        <w:rPr>
          <w:rFonts w:ascii="Book Antiqua" w:hAnsi="Book Antiqua" w:cs="Book Antiqua"/>
          <w:b/>
          <w:color w:val="000000" w:themeColor="text1"/>
          <w:lang w:eastAsia="zh-CN"/>
        </w:rPr>
        <w:br w:type="page"/>
      </w:r>
    </w:p>
    <w:p w14:paraId="076B0629" w14:textId="39429EA3" w:rsidR="00EC5B83" w:rsidRPr="008944C9" w:rsidRDefault="00EC5B83" w:rsidP="004455DE">
      <w:pPr>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1054F7F5" wp14:editId="239F81C8">
            <wp:extent cx="5848350" cy="5537200"/>
            <wp:effectExtent l="0" t="0" r="0" b="6350"/>
            <wp:docPr id="4" name="图片 4" descr="D:\樊佳茹-工作文件\第二次定稿\稿件编辑加工\稿件\已编稿件\排版发校对\70295\70295-PDF\70295-Figures\7029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0295\70295-PDF\70295-Figures\7029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5537200"/>
                    </a:xfrm>
                    <a:prstGeom prst="rect">
                      <a:avLst/>
                    </a:prstGeom>
                    <a:noFill/>
                    <a:ln>
                      <a:noFill/>
                    </a:ln>
                  </pic:spPr>
                </pic:pic>
              </a:graphicData>
            </a:graphic>
          </wp:inline>
        </w:drawing>
      </w:r>
    </w:p>
    <w:p w14:paraId="1AF56A36" w14:textId="19BCC435" w:rsidR="000F786D" w:rsidRDefault="004E7020" w:rsidP="004455DE">
      <w:pPr>
        <w:spacing w:line="360" w:lineRule="auto"/>
        <w:jc w:val="both"/>
        <w:rPr>
          <w:rFonts w:ascii="Book Antiqua" w:hAnsi="Book Antiqua" w:cs="Book Antiqua"/>
          <w:color w:val="000000" w:themeColor="text1"/>
          <w:lang w:eastAsia="zh-CN"/>
        </w:rPr>
      </w:pPr>
      <w:r w:rsidRPr="008944C9">
        <w:rPr>
          <w:rFonts w:ascii="Book Antiqua" w:eastAsia="Book Antiqua" w:hAnsi="Book Antiqua" w:cs="Book Antiqua"/>
          <w:b/>
          <w:color w:val="000000" w:themeColor="text1"/>
        </w:rPr>
        <w:t>Figure 2</w:t>
      </w:r>
      <w:r w:rsidR="00A16795" w:rsidRPr="008944C9">
        <w:rPr>
          <w:rFonts w:ascii="Book Antiqua" w:eastAsia="Book Antiqua" w:hAnsi="Book Antiqua" w:cs="Book Antiqua"/>
          <w:b/>
          <w:color w:val="000000" w:themeColor="text1"/>
        </w:rPr>
        <w:t xml:space="preserve"> Sports participation </w:t>
      </w:r>
      <w:r w:rsidR="00A16795" w:rsidRPr="008944C9">
        <w:rPr>
          <w:rFonts w:ascii="Book Antiqua" w:eastAsia="Book Antiqua" w:hAnsi="Book Antiqua" w:cs="Book Antiqua"/>
          <w:b/>
          <w:i/>
          <w:iCs/>
          <w:color w:val="000000" w:themeColor="text1"/>
        </w:rPr>
        <w:t>vs</w:t>
      </w:r>
      <w:r w:rsidR="00A16795" w:rsidRPr="008944C9">
        <w:rPr>
          <w:rFonts w:ascii="Book Antiqua" w:eastAsia="Book Antiqua" w:hAnsi="Book Antiqua" w:cs="Book Antiqua"/>
          <w:b/>
          <w:color w:val="000000" w:themeColor="text1"/>
        </w:rPr>
        <w:t xml:space="preserve"> </w:t>
      </w:r>
      <w:r w:rsidR="00ED37B9" w:rsidRPr="008944C9">
        <w:rPr>
          <w:rFonts w:ascii="Book Antiqua" w:hAnsi="Book Antiqua" w:cs="Book Antiqua"/>
          <w:b/>
          <w:color w:val="000000" w:themeColor="text1"/>
          <w:lang w:eastAsia="zh-CN"/>
        </w:rPr>
        <w:t>c</w:t>
      </w:r>
      <w:r w:rsidR="00A16795" w:rsidRPr="008944C9">
        <w:rPr>
          <w:rFonts w:ascii="Book Antiqua" w:eastAsia="Book Antiqua" w:hAnsi="Book Antiqua" w:cs="Book Antiqua"/>
          <w:b/>
          <w:color w:val="000000" w:themeColor="text1"/>
        </w:rPr>
        <w:t>ontrol</w:t>
      </w:r>
      <w:r w:rsidR="00A16795" w:rsidRPr="008944C9">
        <w:rPr>
          <w:rFonts w:ascii="Book Antiqua" w:hAnsi="Book Antiqua" w:cs="Book Antiqua"/>
          <w:b/>
          <w:color w:val="000000" w:themeColor="text1"/>
          <w:lang w:eastAsia="zh-CN"/>
        </w:rPr>
        <w:t>.</w:t>
      </w:r>
      <w:r w:rsidR="00A16795" w:rsidRPr="008944C9">
        <w:rPr>
          <w:rFonts w:ascii="Book Antiqua" w:eastAsia="Book Antiqua" w:hAnsi="Book Antiqua" w:cs="Book Antiqua"/>
          <w:color w:val="000000" w:themeColor="text1"/>
        </w:rPr>
        <w:t xml:space="preserve"> </w:t>
      </w:r>
      <w:r w:rsidR="00A16795" w:rsidRPr="008944C9">
        <w:rPr>
          <w:rFonts w:ascii="Book Antiqua" w:hAnsi="Book Antiqua" w:cs="Book Antiqua"/>
          <w:color w:val="000000" w:themeColor="text1"/>
          <w:lang w:eastAsia="zh-CN"/>
        </w:rPr>
        <w:t>A:</w:t>
      </w:r>
      <w:r w:rsidRPr="008944C9">
        <w:rPr>
          <w:rFonts w:ascii="Book Antiqua" w:eastAsia="Book Antiqua" w:hAnsi="Book Antiqua" w:cs="Book Antiqua"/>
          <w:color w:val="000000" w:themeColor="text1"/>
        </w:rPr>
        <w:t xml:space="preserve"> </w:t>
      </w:r>
      <w:r w:rsidR="000F786D" w:rsidRPr="008944C9">
        <w:rPr>
          <w:rFonts w:ascii="Book Antiqua" w:eastAsia="Book Antiqua" w:hAnsi="Book Antiqua" w:cs="Book Antiqua"/>
          <w:color w:val="000000" w:themeColor="text1"/>
        </w:rPr>
        <w:t xml:space="preserve">Sports participation </w:t>
      </w:r>
      <w:r w:rsidR="000F786D" w:rsidRPr="008944C9">
        <w:rPr>
          <w:rFonts w:ascii="Book Antiqua" w:eastAsia="Book Antiqua" w:hAnsi="Book Antiqua" w:cs="Book Antiqua"/>
          <w:i/>
          <w:iCs/>
          <w:color w:val="000000" w:themeColor="text1"/>
        </w:rPr>
        <w:t>vs</w:t>
      </w:r>
      <w:r w:rsidR="000F786D" w:rsidRPr="008944C9">
        <w:rPr>
          <w:rFonts w:ascii="Book Antiqua" w:eastAsia="Book Antiqua" w:hAnsi="Book Antiqua" w:cs="Book Antiqua"/>
          <w:color w:val="000000" w:themeColor="text1"/>
        </w:rPr>
        <w:t xml:space="preserve"> </w:t>
      </w:r>
      <w:r w:rsidR="000F786D" w:rsidRPr="008944C9">
        <w:rPr>
          <w:rFonts w:ascii="Book Antiqua" w:hAnsi="Book Antiqua" w:cs="Book Antiqua"/>
          <w:color w:val="000000" w:themeColor="text1"/>
          <w:lang w:eastAsia="zh-CN"/>
        </w:rPr>
        <w:t>c</w:t>
      </w:r>
      <w:r w:rsidR="000F786D" w:rsidRPr="008944C9">
        <w:rPr>
          <w:rFonts w:ascii="Book Antiqua" w:eastAsia="Book Antiqua" w:hAnsi="Book Antiqua" w:cs="Book Antiqua"/>
          <w:color w:val="000000" w:themeColor="text1"/>
        </w:rPr>
        <w:t>ontrol for systolic blood pressure</w:t>
      </w:r>
      <w:r w:rsidR="00A16795" w:rsidRPr="008944C9">
        <w:rPr>
          <w:rFonts w:ascii="Book Antiqua" w:hAnsi="Book Antiqua" w:cs="Book Antiqua"/>
          <w:color w:val="000000" w:themeColor="text1"/>
          <w:lang w:eastAsia="zh-CN"/>
        </w:rPr>
        <w:t>; B:</w:t>
      </w:r>
      <w:r w:rsidRPr="008944C9">
        <w:rPr>
          <w:rFonts w:ascii="Book Antiqua" w:eastAsia="Book Antiqua" w:hAnsi="Book Antiqua" w:cs="Book Antiqua"/>
          <w:color w:val="000000" w:themeColor="text1"/>
        </w:rPr>
        <w:t xml:space="preserve"> </w:t>
      </w:r>
      <w:r w:rsidR="000F786D" w:rsidRPr="008944C9">
        <w:rPr>
          <w:rFonts w:ascii="Book Antiqua" w:eastAsia="Book Antiqua" w:hAnsi="Book Antiqua" w:cs="Book Antiqua"/>
          <w:color w:val="000000" w:themeColor="text1"/>
        </w:rPr>
        <w:t xml:space="preserve">Sports </w:t>
      </w:r>
      <w:r w:rsidR="000F786D" w:rsidRPr="008944C9">
        <w:rPr>
          <w:rFonts w:ascii="Book Antiqua" w:hAnsi="Book Antiqua" w:cs="Book Antiqua"/>
          <w:color w:val="000000" w:themeColor="text1"/>
          <w:lang w:eastAsia="zh-CN"/>
        </w:rPr>
        <w:t>p</w:t>
      </w:r>
      <w:r w:rsidR="000F786D" w:rsidRPr="008944C9">
        <w:rPr>
          <w:rFonts w:ascii="Book Antiqua" w:eastAsia="Book Antiqua" w:hAnsi="Book Antiqua" w:cs="Book Antiqua"/>
          <w:color w:val="000000" w:themeColor="text1"/>
        </w:rPr>
        <w:t xml:space="preserve">articipation </w:t>
      </w:r>
      <w:r w:rsidR="000F786D" w:rsidRPr="008944C9">
        <w:rPr>
          <w:rFonts w:ascii="Book Antiqua" w:eastAsia="Book Antiqua" w:hAnsi="Book Antiqua" w:cs="Book Antiqua"/>
          <w:i/>
          <w:iCs/>
          <w:color w:val="000000" w:themeColor="text1"/>
        </w:rPr>
        <w:t>vs</w:t>
      </w:r>
      <w:r w:rsidR="000F786D" w:rsidRPr="008944C9">
        <w:rPr>
          <w:rFonts w:ascii="Book Antiqua" w:eastAsia="Book Antiqua" w:hAnsi="Book Antiqua" w:cs="Book Antiqua"/>
          <w:color w:val="000000" w:themeColor="text1"/>
        </w:rPr>
        <w:t xml:space="preserve"> </w:t>
      </w:r>
      <w:r w:rsidR="000F786D" w:rsidRPr="008944C9">
        <w:rPr>
          <w:rFonts w:ascii="Book Antiqua" w:hAnsi="Book Antiqua" w:cs="Book Antiqua"/>
          <w:color w:val="000000" w:themeColor="text1"/>
          <w:lang w:eastAsia="zh-CN"/>
        </w:rPr>
        <w:t>c</w:t>
      </w:r>
      <w:r w:rsidR="000F786D" w:rsidRPr="008944C9">
        <w:rPr>
          <w:rFonts w:ascii="Book Antiqua" w:eastAsia="Book Antiqua" w:hAnsi="Book Antiqua" w:cs="Book Antiqua"/>
          <w:color w:val="000000" w:themeColor="text1"/>
        </w:rPr>
        <w:t>ontrol for diastolic blood pressure</w:t>
      </w:r>
      <w:r w:rsidR="00A16795" w:rsidRPr="008944C9">
        <w:rPr>
          <w:rFonts w:ascii="Book Antiqua" w:hAnsi="Book Antiqua" w:cs="Book Antiqua"/>
          <w:color w:val="000000" w:themeColor="text1"/>
          <w:lang w:eastAsia="zh-CN"/>
        </w:rPr>
        <w:t>; C:</w:t>
      </w:r>
      <w:r w:rsidR="000F786D" w:rsidRPr="000F786D">
        <w:rPr>
          <w:rFonts w:ascii="Book Antiqua" w:eastAsia="Book Antiqua" w:hAnsi="Book Antiqua" w:cs="Book Antiqua"/>
          <w:color w:val="000000" w:themeColor="text1"/>
        </w:rPr>
        <w:t xml:space="preserve"> </w:t>
      </w:r>
      <w:r w:rsidR="000F786D" w:rsidRPr="008944C9">
        <w:rPr>
          <w:rFonts w:ascii="Book Antiqua" w:eastAsia="Book Antiqua" w:hAnsi="Book Antiqua" w:cs="Book Antiqua"/>
          <w:color w:val="000000" w:themeColor="text1"/>
        </w:rPr>
        <w:t xml:space="preserve">Sports participation </w:t>
      </w:r>
      <w:r w:rsidR="000F786D" w:rsidRPr="008944C9">
        <w:rPr>
          <w:rFonts w:ascii="Book Antiqua" w:eastAsia="Book Antiqua" w:hAnsi="Book Antiqua" w:cs="Book Antiqua"/>
          <w:i/>
          <w:iCs/>
          <w:color w:val="000000" w:themeColor="text1"/>
        </w:rPr>
        <w:t>vs</w:t>
      </w:r>
      <w:r w:rsidR="000F786D" w:rsidRPr="008944C9">
        <w:rPr>
          <w:rFonts w:ascii="Book Antiqua" w:eastAsia="Book Antiqua" w:hAnsi="Book Antiqua" w:cs="Book Antiqua"/>
          <w:color w:val="000000" w:themeColor="text1"/>
        </w:rPr>
        <w:t xml:space="preserve"> </w:t>
      </w:r>
      <w:r w:rsidR="000F786D" w:rsidRPr="008944C9">
        <w:rPr>
          <w:rFonts w:ascii="Book Antiqua" w:hAnsi="Book Antiqua" w:cs="Book Antiqua"/>
          <w:color w:val="000000" w:themeColor="text1"/>
          <w:lang w:eastAsia="zh-CN"/>
        </w:rPr>
        <w:t>c</w:t>
      </w:r>
      <w:r w:rsidR="000F786D" w:rsidRPr="008944C9">
        <w:rPr>
          <w:rFonts w:ascii="Book Antiqua" w:eastAsia="Book Antiqua" w:hAnsi="Book Antiqua" w:cs="Book Antiqua"/>
          <w:color w:val="000000" w:themeColor="text1"/>
        </w:rPr>
        <w:t>ontrol for carotid intima media thickness</w:t>
      </w:r>
      <w:r w:rsidR="00A16795" w:rsidRPr="008944C9">
        <w:rPr>
          <w:rFonts w:ascii="Book Antiqua" w:hAnsi="Book Antiqua" w:cs="Book Antiqua"/>
          <w:color w:val="000000" w:themeColor="text1"/>
          <w:lang w:eastAsia="zh-CN"/>
        </w:rPr>
        <w:t>; D:</w:t>
      </w:r>
      <w:r w:rsidRPr="008944C9">
        <w:rPr>
          <w:rFonts w:ascii="Book Antiqua" w:eastAsia="Book Antiqua" w:hAnsi="Book Antiqua" w:cs="Book Antiqua"/>
          <w:color w:val="000000" w:themeColor="text1"/>
        </w:rPr>
        <w:t xml:space="preserve"> </w:t>
      </w:r>
      <w:r w:rsidR="000F786D" w:rsidRPr="008944C9">
        <w:rPr>
          <w:rFonts w:ascii="Book Antiqua" w:eastAsia="Book Antiqua" w:hAnsi="Book Antiqua" w:cs="Book Antiqua"/>
          <w:color w:val="000000" w:themeColor="text1"/>
        </w:rPr>
        <w:t xml:space="preserve">Sports participation </w:t>
      </w:r>
      <w:r w:rsidR="000F786D" w:rsidRPr="008944C9">
        <w:rPr>
          <w:rFonts w:ascii="Book Antiqua" w:eastAsia="Book Antiqua" w:hAnsi="Book Antiqua" w:cs="Book Antiqua"/>
          <w:i/>
          <w:iCs/>
          <w:color w:val="000000" w:themeColor="text1"/>
        </w:rPr>
        <w:t>vs</w:t>
      </w:r>
      <w:r w:rsidR="000F786D" w:rsidRPr="008944C9">
        <w:rPr>
          <w:rFonts w:ascii="Book Antiqua" w:eastAsia="Book Antiqua" w:hAnsi="Book Antiqua" w:cs="Book Antiqua"/>
          <w:color w:val="000000" w:themeColor="text1"/>
        </w:rPr>
        <w:t xml:space="preserve"> </w:t>
      </w:r>
      <w:r w:rsidR="000F786D" w:rsidRPr="008944C9">
        <w:rPr>
          <w:rFonts w:ascii="Book Antiqua" w:hAnsi="Book Antiqua" w:cs="Book Antiqua"/>
          <w:color w:val="000000" w:themeColor="text1"/>
          <w:lang w:eastAsia="zh-CN"/>
        </w:rPr>
        <w:t>c</w:t>
      </w:r>
      <w:r w:rsidR="000F786D" w:rsidRPr="008944C9">
        <w:rPr>
          <w:rFonts w:ascii="Book Antiqua" w:eastAsia="Book Antiqua" w:hAnsi="Book Antiqua" w:cs="Book Antiqua"/>
          <w:color w:val="000000" w:themeColor="text1"/>
        </w:rPr>
        <w:t>ontrol for femoral intima media thickness</w:t>
      </w:r>
      <w:r w:rsidR="000F786D">
        <w:rPr>
          <w:rFonts w:ascii="Book Antiqua" w:eastAsia="Book Antiqua" w:hAnsi="Book Antiqua" w:cs="Book Antiqua"/>
          <w:color w:val="000000" w:themeColor="text1"/>
        </w:rPr>
        <w:t>.</w:t>
      </w:r>
    </w:p>
    <w:p w14:paraId="6C837CFF" w14:textId="77777777" w:rsidR="0094205B" w:rsidRPr="0094205B" w:rsidRDefault="0094205B" w:rsidP="004455DE">
      <w:pPr>
        <w:spacing w:line="360" w:lineRule="auto"/>
        <w:jc w:val="both"/>
        <w:rPr>
          <w:rFonts w:ascii="Book Antiqua" w:hAnsi="Book Antiqua" w:cs="Book Antiqua"/>
          <w:color w:val="000000" w:themeColor="text1"/>
          <w:lang w:eastAsia="zh-CN"/>
        </w:rPr>
      </w:pPr>
    </w:p>
    <w:p w14:paraId="7974F2E7" w14:textId="77777777" w:rsidR="005D1FA6" w:rsidRPr="008944C9" w:rsidRDefault="005D1FA6" w:rsidP="004455DE">
      <w:pPr>
        <w:spacing w:line="360" w:lineRule="auto"/>
        <w:jc w:val="both"/>
        <w:rPr>
          <w:rFonts w:ascii="Book Antiqua" w:hAnsi="Book Antiqua"/>
          <w:color w:val="000000" w:themeColor="text1"/>
        </w:rPr>
        <w:sectPr w:rsidR="005D1FA6" w:rsidRPr="008944C9">
          <w:pgSz w:w="12240" w:h="15840"/>
          <w:pgMar w:top="1440" w:right="1440" w:bottom="1440" w:left="1440" w:header="720" w:footer="720" w:gutter="0"/>
          <w:cols w:space="720"/>
          <w:docGrid w:linePitch="360"/>
        </w:sectPr>
      </w:pPr>
    </w:p>
    <w:p w14:paraId="169787C0" w14:textId="77777777" w:rsidR="005D1FA6" w:rsidRPr="008944C9" w:rsidRDefault="005D1FA6" w:rsidP="004455DE">
      <w:pPr>
        <w:spacing w:line="360" w:lineRule="auto"/>
        <w:jc w:val="both"/>
        <w:rPr>
          <w:rFonts w:ascii="Book Antiqua" w:hAnsi="Book Antiqua"/>
          <w:b/>
          <w:color w:val="000000" w:themeColor="text1"/>
          <w:lang w:eastAsia="zh-CN"/>
        </w:rPr>
      </w:pPr>
      <w:r w:rsidRPr="008944C9">
        <w:rPr>
          <w:rFonts w:ascii="Book Antiqua" w:hAnsi="Book Antiqua"/>
          <w:b/>
          <w:color w:val="000000" w:themeColor="text1"/>
        </w:rPr>
        <w:lastRenderedPageBreak/>
        <w:t xml:space="preserve">Table 1 Blood </w:t>
      </w:r>
      <w:r w:rsidRPr="008944C9">
        <w:rPr>
          <w:rFonts w:ascii="Book Antiqua" w:hAnsi="Book Antiqua"/>
          <w:b/>
          <w:color w:val="000000" w:themeColor="text1"/>
          <w:lang w:eastAsia="zh-CN"/>
        </w:rPr>
        <w:t>p</w:t>
      </w:r>
      <w:r w:rsidRPr="008944C9">
        <w:rPr>
          <w:rFonts w:ascii="Book Antiqua" w:hAnsi="Book Antiqua"/>
          <w:b/>
          <w:color w:val="000000" w:themeColor="text1"/>
        </w:rPr>
        <w:t>ressure</w:t>
      </w:r>
    </w:p>
    <w:tbl>
      <w:tblPr>
        <w:tblW w:w="14540" w:type="dxa"/>
        <w:tblInd w:w="-318" w:type="dxa"/>
        <w:tblBorders>
          <w:top w:val="single" w:sz="4" w:space="0" w:color="auto"/>
          <w:bottom w:val="single" w:sz="4" w:space="0" w:color="auto"/>
        </w:tblBorders>
        <w:tblLayout w:type="fixed"/>
        <w:tblLook w:val="0400" w:firstRow="0" w:lastRow="0" w:firstColumn="0" w:lastColumn="0" w:noHBand="0" w:noVBand="1"/>
      </w:tblPr>
      <w:tblGrid>
        <w:gridCol w:w="1277"/>
        <w:gridCol w:w="1934"/>
        <w:gridCol w:w="1721"/>
        <w:gridCol w:w="1590"/>
        <w:gridCol w:w="850"/>
        <w:gridCol w:w="1134"/>
        <w:gridCol w:w="1789"/>
        <w:gridCol w:w="2889"/>
        <w:gridCol w:w="1356"/>
      </w:tblGrid>
      <w:tr w:rsidR="008C3AC5" w:rsidRPr="008944C9" w14:paraId="74A56996" w14:textId="77777777" w:rsidTr="00CE749B">
        <w:trPr>
          <w:trHeight w:val="320"/>
        </w:trPr>
        <w:tc>
          <w:tcPr>
            <w:tcW w:w="1277" w:type="dxa"/>
            <w:tcBorders>
              <w:top w:val="single" w:sz="4" w:space="0" w:color="auto"/>
              <w:bottom w:val="single" w:sz="4" w:space="0" w:color="auto"/>
            </w:tcBorders>
          </w:tcPr>
          <w:p w14:paraId="4E3F7FBB" w14:textId="77777777" w:rsidR="005D1FA6" w:rsidRPr="008944C9" w:rsidRDefault="006D6A39" w:rsidP="004455DE">
            <w:pPr>
              <w:shd w:val="clear" w:color="auto" w:fill="FFFFFF"/>
              <w:spacing w:line="360" w:lineRule="auto"/>
              <w:jc w:val="both"/>
              <w:rPr>
                <w:rFonts w:ascii="Book Antiqua" w:hAnsi="Book Antiqua"/>
                <w:b/>
                <w:color w:val="000000" w:themeColor="text1"/>
                <w:lang w:eastAsia="zh-CN"/>
              </w:rPr>
            </w:pPr>
            <w:r w:rsidRPr="008944C9">
              <w:rPr>
                <w:rFonts w:ascii="Book Antiqua" w:hAnsi="Book Antiqua"/>
                <w:b/>
                <w:color w:val="000000" w:themeColor="text1"/>
                <w:lang w:eastAsia="zh-CN"/>
              </w:rPr>
              <w:t>Ref.</w:t>
            </w:r>
          </w:p>
        </w:tc>
        <w:tc>
          <w:tcPr>
            <w:tcW w:w="1934" w:type="dxa"/>
            <w:tcBorders>
              <w:top w:val="single" w:sz="4" w:space="0" w:color="auto"/>
              <w:bottom w:val="single" w:sz="4" w:space="0" w:color="auto"/>
            </w:tcBorders>
          </w:tcPr>
          <w:p w14:paraId="7513FE80"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Title of paper</w:t>
            </w:r>
          </w:p>
        </w:tc>
        <w:tc>
          <w:tcPr>
            <w:tcW w:w="1721" w:type="dxa"/>
            <w:tcBorders>
              <w:top w:val="single" w:sz="4" w:space="0" w:color="auto"/>
              <w:bottom w:val="single" w:sz="4" w:space="0" w:color="auto"/>
            </w:tcBorders>
          </w:tcPr>
          <w:p w14:paraId="1B175EFA" w14:textId="77777777" w:rsidR="005D1FA6" w:rsidRPr="008944C9" w:rsidRDefault="005D1FA6" w:rsidP="00394A3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Aim/</w:t>
            </w:r>
            <w:r w:rsidR="00394A3E" w:rsidRPr="008944C9">
              <w:rPr>
                <w:rFonts w:ascii="Book Antiqua" w:hAnsi="Book Antiqua"/>
                <w:b/>
                <w:color w:val="000000" w:themeColor="text1"/>
                <w:lang w:eastAsia="zh-CN"/>
              </w:rPr>
              <w:t>p</w:t>
            </w:r>
            <w:r w:rsidRPr="008944C9">
              <w:rPr>
                <w:rFonts w:ascii="Book Antiqua" w:eastAsia="Times New Roman" w:hAnsi="Book Antiqua"/>
                <w:b/>
                <w:color w:val="000000" w:themeColor="text1"/>
              </w:rPr>
              <w:t>urpose</w:t>
            </w:r>
          </w:p>
        </w:tc>
        <w:tc>
          <w:tcPr>
            <w:tcW w:w="1590" w:type="dxa"/>
            <w:tcBorders>
              <w:top w:val="single" w:sz="4" w:space="0" w:color="auto"/>
              <w:bottom w:val="single" w:sz="4" w:space="0" w:color="auto"/>
            </w:tcBorders>
          </w:tcPr>
          <w:p w14:paraId="6AA354A4" w14:textId="627F336C"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 xml:space="preserve">Total </w:t>
            </w:r>
            <w:r w:rsidR="008E44B4" w:rsidRPr="008944C9">
              <w:rPr>
                <w:rFonts w:ascii="Book Antiqua" w:hAnsi="Book Antiqua"/>
                <w:b/>
                <w:color w:val="000000" w:themeColor="text1"/>
                <w:lang w:eastAsia="zh-CN"/>
              </w:rPr>
              <w:t>s</w:t>
            </w:r>
            <w:r w:rsidRPr="008944C9">
              <w:rPr>
                <w:rFonts w:ascii="Book Antiqua" w:eastAsia="Times New Roman" w:hAnsi="Book Antiqua"/>
                <w:b/>
                <w:color w:val="000000" w:themeColor="text1"/>
              </w:rPr>
              <w:t>ample</w:t>
            </w:r>
            <w:r w:rsidR="00A873B1">
              <w:rPr>
                <w:rFonts w:ascii="Book Antiqua" w:eastAsia="Times New Roman" w:hAnsi="Book Antiqua"/>
                <w:b/>
                <w:color w:val="000000" w:themeColor="text1"/>
              </w:rPr>
              <w:t>,</w:t>
            </w:r>
            <w:r w:rsidR="008E44B4" w:rsidRPr="008944C9">
              <w:rPr>
                <w:rFonts w:ascii="Book Antiqua" w:hAnsi="Book Antiqua"/>
                <w:b/>
                <w:color w:val="000000" w:themeColor="text1"/>
                <w:lang w:eastAsia="zh-CN"/>
              </w:rPr>
              <w:t xml:space="preserve"> </w:t>
            </w:r>
            <w:r w:rsidRPr="008944C9">
              <w:rPr>
                <w:rFonts w:ascii="Book Antiqua" w:eastAsia="Times New Roman" w:hAnsi="Book Antiqua"/>
                <w:b/>
                <w:i/>
                <w:color w:val="000000" w:themeColor="text1"/>
              </w:rPr>
              <w:t>n</w:t>
            </w:r>
            <w:r w:rsidR="008E44B4" w:rsidRPr="008944C9">
              <w:rPr>
                <w:rFonts w:ascii="Book Antiqua" w:hAnsi="Book Antiqua"/>
                <w:b/>
                <w:color w:val="000000" w:themeColor="text1"/>
                <w:lang w:eastAsia="zh-CN"/>
              </w:rPr>
              <w:t xml:space="preserve"> </w:t>
            </w:r>
            <w:r w:rsidRPr="008944C9">
              <w:rPr>
                <w:rFonts w:ascii="Book Antiqua" w:eastAsia="Times New Roman" w:hAnsi="Book Antiqua"/>
                <w:b/>
                <w:color w:val="000000" w:themeColor="text1"/>
              </w:rPr>
              <w:t>=</w:t>
            </w:r>
            <w:r w:rsidR="008E44B4" w:rsidRPr="008944C9">
              <w:rPr>
                <w:rFonts w:ascii="Book Antiqua" w:hAnsi="Book Antiqua"/>
                <w:b/>
                <w:color w:val="000000" w:themeColor="text1"/>
                <w:lang w:eastAsia="zh-CN"/>
              </w:rPr>
              <w:t xml:space="preserve"> </w:t>
            </w:r>
            <w:r w:rsidRPr="008944C9">
              <w:rPr>
                <w:rFonts w:ascii="Book Antiqua" w:eastAsia="Times New Roman" w:hAnsi="Book Antiqua"/>
                <w:b/>
                <w:color w:val="000000" w:themeColor="text1"/>
              </w:rPr>
              <w:t>326</w:t>
            </w:r>
          </w:p>
        </w:tc>
        <w:tc>
          <w:tcPr>
            <w:tcW w:w="850" w:type="dxa"/>
            <w:tcBorders>
              <w:top w:val="single" w:sz="4" w:space="0" w:color="auto"/>
              <w:bottom w:val="single" w:sz="4" w:space="0" w:color="auto"/>
            </w:tcBorders>
          </w:tcPr>
          <w:p w14:paraId="16F2FDC8"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Sample age</w:t>
            </w:r>
          </w:p>
        </w:tc>
        <w:tc>
          <w:tcPr>
            <w:tcW w:w="1134" w:type="dxa"/>
            <w:tcBorders>
              <w:top w:val="single" w:sz="4" w:space="0" w:color="auto"/>
              <w:bottom w:val="single" w:sz="4" w:space="0" w:color="auto"/>
            </w:tcBorders>
          </w:tcPr>
          <w:p w14:paraId="02FEB235"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Follow-up time</w:t>
            </w:r>
          </w:p>
        </w:tc>
        <w:tc>
          <w:tcPr>
            <w:tcW w:w="1789" w:type="dxa"/>
            <w:tcBorders>
              <w:top w:val="single" w:sz="4" w:space="0" w:color="auto"/>
              <w:bottom w:val="single" w:sz="4" w:space="0" w:color="auto"/>
            </w:tcBorders>
          </w:tcPr>
          <w:p w14:paraId="000758D9"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Sports</w:t>
            </w:r>
          </w:p>
        </w:tc>
        <w:tc>
          <w:tcPr>
            <w:tcW w:w="2889" w:type="dxa"/>
            <w:tcBorders>
              <w:top w:val="single" w:sz="4" w:space="0" w:color="auto"/>
              <w:bottom w:val="single" w:sz="4" w:space="0" w:color="auto"/>
            </w:tcBorders>
          </w:tcPr>
          <w:p w14:paraId="34E83C26"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Main results</w:t>
            </w:r>
          </w:p>
        </w:tc>
        <w:tc>
          <w:tcPr>
            <w:tcW w:w="1356" w:type="dxa"/>
            <w:tcBorders>
              <w:top w:val="single" w:sz="4" w:space="0" w:color="auto"/>
              <w:bottom w:val="single" w:sz="4" w:space="0" w:color="auto"/>
            </w:tcBorders>
          </w:tcPr>
          <w:p w14:paraId="4C585AEF" w14:textId="77777777" w:rsidR="005D1FA6" w:rsidRPr="008944C9" w:rsidRDefault="005D1FA6" w:rsidP="00CD2BAB">
            <w:pPr>
              <w:shd w:val="clear" w:color="auto" w:fill="FFFFFF"/>
              <w:spacing w:line="360" w:lineRule="auto"/>
              <w:jc w:val="both"/>
              <w:rPr>
                <w:rFonts w:ascii="Book Antiqua" w:hAnsi="Book Antiqua"/>
                <w:b/>
                <w:color w:val="000000" w:themeColor="text1"/>
                <w:lang w:eastAsia="zh-CN"/>
              </w:rPr>
            </w:pPr>
            <w:r w:rsidRPr="008944C9">
              <w:rPr>
                <w:rFonts w:ascii="Book Antiqua" w:eastAsia="Times New Roman" w:hAnsi="Book Antiqua"/>
                <w:b/>
                <w:color w:val="000000" w:themeColor="text1"/>
              </w:rPr>
              <w:t xml:space="preserve">Quality </w:t>
            </w:r>
            <w:r w:rsidR="00CD2BAB" w:rsidRPr="008944C9">
              <w:rPr>
                <w:rFonts w:ascii="Book Antiqua" w:hAnsi="Book Antiqua"/>
                <w:b/>
                <w:color w:val="000000" w:themeColor="text1"/>
                <w:lang w:eastAsia="zh-CN"/>
              </w:rPr>
              <w:t>a</w:t>
            </w:r>
            <w:r w:rsidRPr="008944C9">
              <w:rPr>
                <w:rFonts w:ascii="Book Antiqua" w:eastAsia="Times New Roman" w:hAnsi="Book Antiqua"/>
                <w:b/>
                <w:color w:val="000000" w:themeColor="text1"/>
              </w:rPr>
              <w:t>ssessment</w:t>
            </w:r>
            <w:r w:rsidR="001B75F5" w:rsidRPr="008944C9">
              <w:rPr>
                <w:rFonts w:ascii="Book Antiqua" w:hAnsi="Book Antiqua"/>
                <w:b/>
                <w:color w:val="000000" w:themeColor="text1"/>
                <w:vertAlign w:val="superscript"/>
                <w:lang w:eastAsia="zh-CN"/>
              </w:rPr>
              <w:t>1</w:t>
            </w:r>
          </w:p>
        </w:tc>
      </w:tr>
      <w:tr w:rsidR="008C3AC5" w:rsidRPr="008944C9" w14:paraId="4E873DE2" w14:textId="77777777" w:rsidTr="00CE749B">
        <w:trPr>
          <w:trHeight w:val="320"/>
        </w:trPr>
        <w:tc>
          <w:tcPr>
            <w:tcW w:w="1277" w:type="dxa"/>
            <w:tcBorders>
              <w:top w:val="single" w:sz="4" w:space="0" w:color="auto"/>
            </w:tcBorders>
          </w:tcPr>
          <w:p w14:paraId="08D09116" w14:textId="77777777" w:rsidR="005D1FA6" w:rsidRPr="008944C9" w:rsidRDefault="005D1FA6" w:rsidP="006A3A48">
            <w:pPr>
              <w:shd w:val="clear" w:color="auto" w:fill="FFFFFF"/>
              <w:spacing w:line="360" w:lineRule="auto"/>
              <w:jc w:val="both"/>
              <w:rPr>
                <w:rFonts w:ascii="Book Antiqua" w:eastAsia="Times New Roman" w:hAnsi="Book Antiqua"/>
                <w:color w:val="000000" w:themeColor="text1"/>
              </w:rPr>
            </w:pPr>
            <w:proofErr w:type="spellStart"/>
            <w:r w:rsidRPr="008944C9">
              <w:rPr>
                <w:rFonts w:ascii="Book Antiqua" w:eastAsia="Times New Roman" w:hAnsi="Book Antiqua"/>
                <w:color w:val="000000" w:themeColor="text1"/>
              </w:rPr>
              <w:t>Cayres</w:t>
            </w:r>
            <w:proofErr w:type="spellEnd"/>
            <w:r w:rsidRPr="008944C9">
              <w:rPr>
                <w:rFonts w:ascii="Book Antiqua" w:eastAsia="Times New Roman" w:hAnsi="Book Antiqua"/>
                <w:color w:val="000000" w:themeColor="text1"/>
              </w:rPr>
              <w:t xml:space="preserve">-Santos </w:t>
            </w:r>
            <w:r w:rsidR="006A3A48" w:rsidRPr="008944C9">
              <w:rPr>
                <w:rFonts w:ascii="Book Antiqua" w:hAnsi="Book Antiqua"/>
                <w:i/>
                <w:color w:val="000000" w:themeColor="text1"/>
                <w:lang w:eastAsia="zh-CN"/>
              </w:rPr>
              <w:t>et al</w:t>
            </w:r>
            <w:r w:rsidR="006A3A48" w:rsidRPr="008944C9">
              <w:rPr>
                <w:rFonts w:ascii="Book Antiqua" w:eastAsia="Times New Roman" w:hAnsi="Book Antiqua"/>
                <w:color w:val="000000" w:themeColor="text1"/>
                <w:vertAlign w:val="superscript"/>
              </w:rPr>
              <w:t>[29]</w:t>
            </w:r>
            <w:r w:rsidR="006A3A48"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2020 </w:t>
            </w:r>
          </w:p>
        </w:tc>
        <w:tc>
          <w:tcPr>
            <w:tcW w:w="1934" w:type="dxa"/>
            <w:tcBorders>
              <w:top w:val="single" w:sz="4" w:space="0" w:color="auto"/>
            </w:tcBorders>
          </w:tcPr>
          <w:p w14:paraId="445ABA8E"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Sports participation improves metabolic profile in adolescents: ABCD growth study</w:t>
            </w:r>
          </w:p>
        </w:tc>
        <w:tc>
          <w:tcPr>
            <w:tcW w:w="1721" w:type="dxa"/>
            <w:tcBorders>
              <w:top w:val="single" w:sz="4" w:space="0" w:color="auto"/>
            </w:tcBorders>
          </w:tcPr>
          <w:p w14:paraId="67B3B0F3" w14:textId="77777777" w:rsidR="005D1FA6" w:rsidRPr="008944C9" w:rsidRDefault="005D1FA6" w:rsidP="00A57257">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 xml:space="preserve">To analyze the impact of participation in sports with different </w:t>
            </w:r>
            <w:r w:rsidR="00A57257" w:rsidRPr="008944C9">
              <w:rPr>
                <w:rFonts w:ascii="Book Antiqua" w:eastAsia="Times New Roman" w:hAnsi="Book Antiqua"/>
                <w:color w:val="000000" w:themeColor="text1"/>
              </w:rPr>
              <w:t>CRF</w:t>
            </w:r>
            <w:r w:rsidR="00A57257"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demands on changes in metabolic and cardiovascular markers in adolescents</w:t>
            </w:r>
          </w:p>
        </w:tc>
        <w:tc>
          <w:tcPr>
            <w:tcW w:w="1590" w:type="dxa"/>
            <w:tcBorders>
              <w:top w:val="single" w:sz="4" w:space="0" w:color="auto"/>
            </w:tcBorders>
          </w:tcPr>
          <w:p w14:paraId="73985289"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184 adolescents (</w:t>
            </w:r>
            <w:r w:rsidRPr="008944C9">
              <w:rPr>
                <w:rFonts w:ascii="Book Antiqua" w:eastAsia="Times New Roman" w:hAnsi="Book Antiqua"/>
                <w:i/>
                <w:color w:val="000000" w:themeColor="text1"/>
              </w:rPr>
              <w:t>n</w:t>
            </w:r>
            <w:r w:rsidR="0024220A"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w:t>
            </w:r>
            <w:r w:rsidR="0024220A"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122 engaged in sports and </w:t>
            </w:r>
            <w:r w:rsidR="0024220A" w:rsidRPr="008944C9">
              <w:rPr>
                <w:rFonts w:ascii="Book Antiqua" w:eastAsia="Times New Roman" w:hAnsi="Book Antiqua"/>
                <w:i/>
                <w:color w:val="000000" w:themeColor="text1"/>
              </w:rPr>
              <w:t>n</w:t>
            </w:r>
            <w:r w:rsidR="0024220A" w:rsidRPr="008944C9">
              <w:rPr>
                <w:rFonts w:ascii="Book Antiqua" w:eastAsia="Times New Roman" w:hAnsi="Book Antiqua"/>
                <w:color w:val="000000" w:themeColor="text1"/>
              </w:rPr>
              <w:t xml:space="preserve"> </w:t>
            </w:r>
            <w:r w:rsidRPr="008944C9">
              <w:rPr>
                <w:rFonts w:ascii="Book Antiqua" w:eastAsia="Times New Roman" w:hAnsi="Book Antiqua"/>
                <w:color w:val="000000" w:themeColor="text1"/>
              </w:rPr>
              <w:t>= 62 not engaged in sports)</w:t>
            </w:r>
          </w:p>
        </w:tc>
        <w:tc>
          <w:tcPr>
            <w:tcW w:w="850" w:type="dxa"/>
            <w:tcBorders>
              <w:top w:val="single" w:sz="4" w:space="0" w:color="auto"/>
            </w:tcBorders>
          </w:tcPr>
          <w:p w14:paraId="35A34011" w14:textId="77777777" w:rsidR="005D1FA6" w:rsidRPr="008944C9" w:rsidRDefault="00BB26B0" w:rsidP="004455DE">
            <w:pPr>
              <w:shd w:val="clear" w:color="auto" w:fill="FFFFFF"/>
              <w:spacing w:line="360" w:lineRule="auto"/>
              <w:jc w:val="both"/>
              <w:rPr>
                <w:rFonts w:ascii="Book Antiqua" w:eastAsia="Times New Roman" w:hAnsi="Book Antiqua"/>
                <w:color w:val="000000" w:themeColor="text1"/>
              </w:rPr>
            </w:pPr>
            <w:r w:rsidRPr="008944C9">
              <w:rPr>
                <w:rFonts w:ascii="Book Antiqua" w:hAnsi="Book Antiqua"/>
                <w:color w:val="000000" w:themeColor="text1"/>
                <w:lang w:eastAsia="zh-CN"/>
              </w:rPr>
              <w:t>B</w:t>
            </w:r>
            <w:r w:rsidR="005D1FA6" w:rsidRPr="008944C9">
              <w:rPr>
                <w:rFonts w:ascii="Book Antiqua" w:eastAsia="Times New Roman" w:hAnsi="Book Antiqua"/>
                <w:color w:val="000000" w:themeColor="text1"/>
              </w:rPr>
              <w:t>etwe</w:t>
            </w:r>
            <w:r w:rsidR="001B75F5" w:rsidRPr="008944C9">
              <w:rPr>
                <w:rFonts w:ascii="Book Antiqua" w:eastAsia="Times New Roman" w:hAnsi="Book Antiqua"/>
                <w:color w:val="000000" w:themeColor="text1"/>
              </w:rPr>
              <w:t>en 11</w:t>
            </w:r>
            <w:r w:rsidR="005D1FA6" w:rsidRPr="008944C9">
              <w:rPr>
                <w:rFonts w:ascii="Book Antiqua" w:eastAsia="Times New Roman" w:hAnsi="Book Antiqua"/>
                <w:color w:val="000000" w:themeColor="text1"/>
              </w:rPr>
              <w:t>-18</w:t>
            </w:r>
          </w:p>
        </w:tc>
        <w:tc>
          <w:tcPr>
            <w:tcW w:w="1134" w:type="dxa"/>
            <w:tcBorders>
              <w:top w:val="single" w:sz="4" w:space="0" w:color="auto"/>
            </w:tcBorders>
          </w:tcPr>
          <w:p w14:paraId="52DD8E09" w14:textId="77777777" w:rsidR="005D1FA6" w:rsidRPr="008944C9" w:rsidRDefault="005D1FA6" w:rsidP="001B75F5">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 xml:space="preserve">12 </w:t>
            </w:r>
            <w:proofErr w:type="spellStart"/>
            <w:r w:rsidRPr="008944C9">
              <w:rPr>
                <w:rFonts w:ascii="Book Antiqua" w:eastAsia="Times New Roman" w:hAnsi="Book Antiqua"/>
                <w:color w:val="000000" w:themeColor="text1"/>
              </w:rPr>
              <w:t>mo</w:t>
            </w:r>
            <w:proofErr w:type="spellEnd"/>
          </w:p>
        </w:tc>
        <w:tc>
          <w:tcPr>
            <w:tcW w:w="1789" w:type="dxa"/>
            <w:tcBorders>
              <w:top w:val="single" w:sz="4" w:space="0" w:color="auto"/>
            </w:tcBorders>
          </w:tcPr>
          <w:p w14:paraId="189EE283" w14:textId="77777777" w:rsidR="005D1FA6" w:rsidRPr="008944C9" w:rsidRDefault="005D1FA6" w:rsidP="00D5456F">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High CRF: </w:t>
            </w:r>
            <w:r w:rsidR="00D5456F" w:rsidRPr="008944C9">
              <w:rPr>
                <w:rFonts w:ascii="Book Antiqua" w:hAnsi="Book Antiqua"/>
                <w:color w:val="000000" w:themeColor="text1"/>
                <w:lang w:eastAsia="zh-CN"/>
              </w:rPr>
              <w:t>B</w:t>
            </w:r>
            <w:r w:rsidRPr="008944C9">
              <w:rPr>
                <w:rFonts w:ascii="Book Antiqua" w:eastAsia="Times New Roman" w:hAnsi="Book Antiqua"/>
                <w:color w:val="000000" w:themeColor="text1"/>
              </w:rPr>
              <w:t xml:space="preserve">asketball, swimming, tennis, and track </w:t>
            </w:r>
            <w:r w:rsidR="0002548F" w:rsidRPr="008944C9">
              <w:rPr>
                <w:rFonts w:ascii="Book Antiqua" w:hAnsi="Book Antiqua"/>
                <w:color w:val="000000" w:themeColor="text1"/>
                <w:lang w:eastAsia="zh-CN"/>
              </w:rPr>
              <w:t>and f</w:t>
            </w:r>
            <w:r w:rsidRPr="008944C9">
              <w:rPr>
                <w:rFonts w:ascii="Book Antiqua" w:eastAsia="Times New Roman" w:hAnsi="Book Antiqua"/>
                <w:color w:val="000000" w:themeColor="text1"/>
              </w:rPr>
              <w:t>ield</w:t>
            </w:r>
            <w:r w:rsidR="00504B23"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Low CRF: </w:t>
            </w:r>
            <w:r w:rsidR="00D5456F" w:rsidRPr="008944C9">
              <w:rPr>
                <w:rFonts w:ascii="Book Antiqua" w:hAnsi="Book Antiqua"/>
                <w:color w:val="000000" w:themeColor="text1"/>
                <w:lang w:eastAsia="zh-CN"/>
              </w:rPr>
              <w:t>B</w:t>
            </w:r>
            <w:r w:rsidRPr="008944C9">
              <w:rPr>
                <w:rFonts w:ascii="Book Antiqua" w:eastAsia="Times New Roman" w:hAnsi="Book Antiqua"/>
                <w:color w:val="000000" w:themeColor="text1"/>
              </w:rPr>
              <w:t>aseball, gymnastics,</w:t>
            </w:r>
            <w:r w:rsidR="001C2201"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judo, karate, and kung fu</w:t>
            </w:r>
          </w:p>
        </w:tc>
        <w:tc>
          <w:tcPr>
            <w:tcW w:w="2889" w:type="dxa"/>
            <w:tcBorders>
              <w:top w:val="single" w:sz="4" w:space="0" w:color="auto"/>
            </w:tcBorders>
          </w:tcPr>
          <w:p w14:paraId="22647D01" w14:textId="77777777" w:rsidR="005D1FA6" w:rsidRPr="008944C9" w:rsidRDefault="005D1FA6" w:rsidP="00A11266">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SBP increased in both sports with high </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2.299 mmHg </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0.142</w:t>
            </w:r>
            <w:r w:rsidR="00A11266" w:rsidRPr="008944C9">
              <w:rPr>
                <w:rFonts w:ascii="Book Antiqua" w:hAnsi="Book Antiqua"/>
                <w:color w:val="000000" w:themeColor="text1"/>
                <w:lang w:eastAsia="zh-CN"/>
              </w:rPr>
              <w:t>-</w:t>
            </w:r>
            <w:r w:rsidRPr="008944C9">
              <w:rPr>
                <w:rFonts w:ascii="Book Antiqua" w:eastAsia="Times New Roman" w:hAnsi="Book Antiqua"/>
                <w:color w:val="000000" w:themeColor="text1"/>
              </w:rPr>
              <w:t>4.456</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and low CRF </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2.806 mmHg </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0.261</w:t>
            </w:r>
            <w:r w:rsidR="00A11266" w:rsidRPr="008944C9">
              <w:rPr>
                <w:rFonts w:ascii="Book Antiqua" w:hAnsi="Book Antiqua"/>
                <w:color w:val="000000" w:themeColor="text1"/>
                <w:lang w:eastAsia="zh-CN"/>
              </w:rPr>
              <w:t>-</w:t>
            </w:r>
            <w:r w:rsidRPr="008944C9">
              <w:rPr>
                <w:rFonts w:ascii="Book Antiqua" w:eastAsia="Times New Roman" w:hAnsi="Book Antiqua"/>
                <w:color w:val="000000" w:themeColor="text1"/>
              </w:rPr>
              <w:t>5.351</w:t>
            </w:r>
            <w:r w:rsidR="00774F3C" w:rsidRPr="008944C9">
              <w:rPr>
                <w:rFonts w:ascii="Book Antiqua" w:hAnsi="Book Antiqua"/>
                <w:color w:val="000000" w:themeColor="text1"/>
                <w:lang w:eastAsia="zh-CN"/>
              </w:rPr>
              <w:t>)]</w:t>
            </w:r>
            <w:r w:rsidRPr="008944C9">
              <w:rPr>
                <w:rFonts w:ascii="Book Antiqua" w:eastAsia="Times New Roman" w:hAnsi="Book Antiqua"/>
                <w:color w:val="000000" w:themeColor="text1"/>
              </w:rPr>
              <w:t>.</w:t>
            </w:r>
            <w:r w:rsidR="000C6B3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DBP increased in sports with high </w:t>
            </w:r>
            <w:r w:rsidR="000C6B36"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1.896 mmHg </w:t>
            </w:r>
            <w:r w:rsidR="000C6B36"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0.499</w:t>
            </w:r>
            <w:r w:rsidR="00B7637A" w:rsidRPr="008944C9">
              <w:rPr>
                <w:rFonts w:ascii="Book Antiqua" w:hAnsi="Book Antiqua"/>
                <w:color w:val="000000" w:themeColor="text1"/>
                <w:lang w:eastAsia="zh-CN"/>
              </w:rPr>
              <w:t>-</w:t>
            </w:r>
            <w:r w:rsidRPr="008944C9">
              <w:rPr>
                <w:rFonts w:ascii="Book Antiqua" w:eastAsia="Times New Roman" w:hAnsi="Book Antiqua"/>
                <w:color w:val="000000" w:themeColor="text1"/>
              </w:rPr>
              <w:t>3.293</w:t>
            </w:r>
            <w:r w:rsidR="000C6B36"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but not in sports with low CRF </w:t>
            </w:r>
            <w:r w:rsidR="000C6B36" w:rsidRPr="008944C9">
              <w:rPr>
                <w:rFonts w:ascii="Book Antiqua" w:hAnsi="Book Antiqua"/>
                <w:color w:val="000000" w:themeColor="text1"/>
                <w:lang w:eastAsia="zh-CN"/>
              </w:rPr>
              <w:t>[</w:t>
            </w:r>
            <w:r w:rsidRPr="008944C9">
              <w:rPr>
                <w:rFonts w:ascii="Book Antiqua" w:eastAsia="Times New Roman" w:hAnsi="Book Antiqua"/>
                <w:color w:val="000000" w:themeColor="text1"/>
              </w:rPr>
              <w:t>0.94</w:t>
            </w:r>
            <w:r w:rsidR="000C6B36" w:rsidRPr="008944C9">
              <w:rPr>
                <w:rFonts w:ascii="Book Antiqua" w:eastAsia="Times New Roman" w:hAnsi="Book Antiqua"/>
                <w:color w:val="000000" w:themeColor="text1"/>
              </w:rPr>
              <w:t xml:space="preserve">8 mmHg </w:t>
            </w:r>
            <w:r w:rsidR="000C6B36" w:rsidRPr="008944C9">
              <w:rPr>
                <w:rFonts w:ascii="Book Antiqua" w:hAnsi="Book Antiqua"/>
                <w:color w:val="000000" w:themeColor="text1"/>
                <w:lang w:eastAsia="zh-CN"/>
              </w:rPr>
              <w:t>(</w:t>
            </w:r>
            <w:r w:rsidR="000C6B36" w:rsidRPr="008944C9">
              <w:rPr>
                <w:rFonts w:ascii="Book Antiqua" w:eastAsia="Times New Roman" w:hAnsi="Book Antiqua"/>
                <w:color w:val="000000" w:themeColor="text1"/>
              </w:rPr>
              <w:t>95%CI: -0.271 to 4.562</w:t>
            </w:r>
            <w:r w:rsidR="000C6B36" w:rsidRPr="008944C9">
              <w:rPr>
                <w:rFonts w:ascii="Book Antiqua" w:hAnsi="Book Antiqua"/>
                <w:color w:val="000000" w:themeColor="text1"/>
                <w:lang w:eastAsia="zh-CN"/>
              </w:rPr>
              <w:t>)</w:t>
            </w:r>
            <w:r w:rsidR="000C6B36" w:rsidRPr="008944C9">
              <w:rPr>
                <w:rFonts w:ascii="Book Antiqua" w:eastAsia="Times New Roman" w:hAnsi="Book Antiqua"/>
                <w:color w:val="000000" w:themeColor="text1"/>
              </w:rPr>
              <w:t>]</w:t>
            </w:r>
          </w:p>
        </w:tc>
        <w:tc>
          <w:tcPr>
            <w:tcW w:w="1356" w:type="dxa"/>
            <w:tcBorders>
              <w:top w:val="single" w:sz="4" w:space="0" w:color="auto"/>
            </w:tcBorders>
          </w:tcPr>
          <w:p w14:paraId="041C58CC"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7</w:t>
            </w:r>
          </w:p>
        </w:tc>
      </w:tr>
      <w:tr w:rsidR="008B50F2" w:rsidRPr="008944C9" w14:paraId="5CBAA396" w14:textId="77777777" w:rsidTr="00CE749B">
        <w:trPr>
          <w:trHeight w:val="320"/>
        </w:trPr>
        <w:tc>
          <w:tcPr>
            <w:tcW w:w="1277" w:type="dxa"/>
          </w:tcPr>
          <w:p w14:paraId="355DF4A6" w14:textId="77777777" w:rsidR="008B50F2" w:rsidRPr="008944C9" w:rsidRDefault="008B50F2" w:rsidP="00511CA0">
            <w:pPr>
              <w:shd w:val="clear" w:color="auto" w:fill="FFFFFF"/>
              <w:spacing w:line="360" w:lineRule="auto"/>
              <w:jc w:val="both"/>
              <w:rPr>
                <w:rFonts w:ascii="Book Antiqua" w:hAnsi="Book Antiqua"/>
                <w:color w:val="000000" w:themeColor="text1"/>
                <w:lang w:eastAsia="zh-CN"/>
              </w:rPr>
            </w:pPr>
            <w:proofErr w:type="spellStart"/>
            <w:r w:rsidRPr="008944C9">
              <w:rPr>
                <w:rFonts w:ascii="Book Antiqua" w:eastAsia="Times New Roman" w:hAnsi="Book Antiqua"/>
                <w:color w:val="000000" w:themeColor="text1"/>
              </w:rPr>
              <w:t>Cayres</w:t>
            </w:r>
            <w:proofErr w:type="spellEnd"/>
            <w:r w:rsidRPr="008944C9">
              <w:rPr>
                <w:rFonts w:ascii="Book Antiqua" w:eastAsia="Times New Roman" w:hAnsi="Book Antiqua"/>
                <w:color w:val="000000" w:themeColor="text1"/>
              </w:rPr>
              <w:t xml:space="preserve"> </w:t>
            </w:r>
            <w:r w:rsidRPr="008944C9">
              <w:rPr>
                <w:rFonts w:ascii="Book Antiqua" w:hAnsi="Book Antiqua"/>
                <w:i/>
                <w:color w:val="000000" w:themeColor="text1"/>
                <w:lang w:eastAsia="zh-CN"/>
              </w:rPr>
              <w:t>et al</w:t>
            </w:r>
            <w:r w:rsidRPr="008944C9">
              <w:rPr>
                <w:rFonts w:ascii="Book Antiqua" w:eastAsia="Times New Roman" w:hAnsi="Book Antiqua"/>
                <w:color w:val="000000" w:themeColor="text1"/>
                <w:vertAlign w:val="superscript"/>
              </w:rPr>
              <w:t>[</w:t>
            </w:r>
            <w:r w:rsidRPr="008944C9">
              <w:rPr>
                <w:rFonts w:ascii="Book Antiqua" w:hAnsi="Book Antiqua"/>
                <w:color w:val="000000" w:themeColor="text1"/>
                <w:vertAlign w:val="superscript"/>
                <w:lang w:eastAsia="zh-CN"/>
              </w:rPr>
              <w:t>30</w:t>
            </w:r>
            <w:r w:rsidRPr="008944C9">
              <w:rPr>
                <w:rFonts w:ascii="Book Antiqua" w:eastAsia="Times New Roman" w:hAnsi="Book Antiqua"/>
                <w:color w:val="000000" w:themeColor="text1"/>
                <w:vertAlign w:val="superscript"/>
              </w:rPr>
              <w:t>]</w:t>
            </w:r>
            <w:r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2018</w:t>
            </w:r>
          </w:p>
        </w:tc>
        <w:tc>
          <w:tcPr>
            <w:tcW w:w="1934" w:type="dxa"/>
          </w:tcPr>
          <w:p w14:paraId="707F4D35" w14:textId="77777777" w:rsidR="008B50F2" w:rsidRPr="008944C9" w:rsidRDefault="008B50F2" w:rsidP="00511CA0">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Sport-based physical activity recommendatio</w:t>
            </w:r>
            <w:r w:rsidRPr="008944C9">
              <w:rPr>
                <w:rFonts w:ascii="Book Antiqua" w:eastAsia="Times New Roman" w:hAnsi="Book Antiqua"/>
                <w:color w:val="000000" w:themeColor="text1"/>
              </w:rPr>
              <w:lastRenderedPageBreak/>
              <w:t>ns and modifications in C-reactive protein and arterial thickness</w:t>
            </w:r>
          </w:p>
        </w:tc>
        <w:tc>
          <w:tcPr>
            <w:tcW w:w="1721" w:type="dxa"/>
          </w:tcPr>
          <w:p w14:paraId="5EC1E057" w14:textId="44E4A62D" w:rsidR="008B50F2" w:rsidRPr="008944C9" w:rsidRDefault="008B50F2" w:rsidP="00192D57">
            <w:pPr>
              <w:shd w:val="clear" w:color="auto" w:fill="FFFFFF"/>
              <w:spacing w:line="360" w:lineRule="auto"/>
              <w:jc w:val="both"/>
              <w:rPr>
                <w:rFonts w:ascii="Book Antiqua" w:hAnsi="Book Antiqua"/>
                <w:color w:val="000000" w:themeColor="text1"/>
                <w:lang w:eastAsia="zh-CN"/>
              </w:rPr>
            </w:pPr>
            <w:r w:rsidRPr="008944C9">
              <w:rPr>
                <w:rFonts w:ascii="Book Antiqua" w:eastAsia="Gungsuh" w:hAnsi="Book Antiqua" w:cs="Gungsuh"/>
                <w:color w:val="000000" w:themeColor="text1"/>
              </w:rPr>
              <w:lastRenderedPageBreak/>
              <w:t>We analyzed the effects of 1</w:t>
            </w:r>
            <w:r w:rsidR="00192D57" w:rsidRPr="008944C9">
              <w:rPr>
                <w:rFonts w:ascii="Book Antiqua" w:hAnsi="Book Antiqua" w:cs="Gungsuh"/>
                <w:color w:val="000000" w:themeColor="text1"/>
                <w:lang w:eastAsia="zh-CN"/>
              </w:rPr>
              <w:t xml:space="preserve"> </w:t>
            </w:r>
            <w:proofErr w:type="spellStart"/>
            <w:r w:rsidR="00192D57" w:rsidRPr="008944C9">
              <w:rPr>
                <w:rFonts w:ascii="Book Antiqua" w:eastAsia="Gungsuh" w:hAnsi="Book Antiqua" w:cs="Gungsuh"/>
                <w:color w:val="000000" w:themeColor="text1"/>
              </w:rPr>
              <w:t>y</w:t>
            </w:r>
            <w:r w:rsidRPr="008944C9">
              <w:rPr>
                <w:rFonts w:ascii="Book Antiqua" w:eastAsia="Gungsuh" w:hAnsi="Book Antiqua" w:cs="Gungsuh"/>
                <w:color w:val="000000" w:themeColor="text1"/>
              </w:rPr>
              <w:t>r</w:t>
            </w:r>
            <w:proofErr w:type="spellEnd"/>
            <w:r w:rsidRPr="008944C9">
              <w:rPr>
                <w:rFonts w:ascii="Book Antiqua" w:eastAsia="Gungsuh" w:hAnsi="Book Antiqua" w:cs="Gungsuh"/>
                <w:color w:val="000000" w:themeColor="text1"/>
              </w:rPr>
              <w:t xml:space="preserve"> of engagement </w:t>
            </w:r>
            <w:r w:rsidRPr="008944C9">
              <w:rPr>
                <w:rFonts w:ascii="Book Antiqua" w:eastAsia="Gungsuh" w:hAnsi="Book Antiqua" w:cs="Gungsuh"/>
                <w:color w:val="000000" w:themeColor="text1"/>
              </w:rPr>
              <w:lastRenderedPageBreak/>
              <w:t>in ≥</w:t>
            </w:r>
            <w:r w:rsidRPr="008944C9">
              <w:rPr>
                <w:rFonts w:eastAsia="Gungsuh"/>
                <w:color w:val="000000" w:themeColor="text1"/>
              </w:rPr>
              <w:t> </w:t>
            </w:r>
            <w:r w:rsidRPr="008944C9">
              <w:rPr>
                <w:rFonts w:ascii="Book Antiqua" w:eastAsia="Gungsuh" w:hAnsi="Book Antiqua" w:cs="Gungsuh"/>
                <w:color w:val="000000" w:themeColor="text1"/>
              </w:rPr>
              <w:t>300</w:t>
            </w:r>
            <w:r w:rsidR="00192D57" w:rsidRPr="008944C9">
              <w:rPr>
                <w:rFonts w:ascii="Book Antiqua" w:hAnsi="Book Antiqua" w:cs="Book Antiqua"/>
                <w:color w:val="000000" w:themeColor="text1"/>
                <w:lang w:eastAsia="zh-CN"/>
              </w:rPr>
              <w:t xml:space="preserve"> </w:t>
            </w:r>
            <w:r w:rsidRPr="008944C9">
              <w:rPr>
                <w:rFonts w:ascii="Book Antiqua" w:eastAsia="Gungsuh" w:hAnsi="Book Antiqua" w:cs="Gungsuh"/>
                <w:color w:val="000000" w:themeColor="text1"/>
              </w:rPr>
              <w:t>min/</w:t>
            </w:r>
            <w:proofErr w:type="spellStart"/>
            <w:r w:rsidRPr="008944C9">
              <w:rPr>
                <w:rFonts w:ascii="Book Antiqua" w:eastAsia="Gungsuh" w:hAnsi="Book Antiqua" w:cs="Gungsuh"/>
                <w:color w:val="000000" w:themeColor="text1"/>
              </w:rPr>
              <w:t>wk</w:t>
            </w:r>
            <w:proofErr w:type="spellEnd"/>
            <w:r w:rsidRPr="008944C9">
              <w:rPr>
                <w:rFonts w:ascii="Book Antiqua" w:eastAsia="Gungsuh" w:hAnsi="Book Antiqua" w:cs="Gungsuh"/>
                <w:color w:val="000000" w:themeColor="text1"/>
              </w:rPr>
              <w:t xml:space="preserve"> of organized sports on inflammatory levels and vascular structure in adolescent</w:t>
            </w:r>
            <w:r w:rsidRPr="008944C9">
              <w:rPr>
                <w:rFonts w:ascii="Book Antiqua" w:hAnsi="Book Antiqua" w:cs="Gungsuh"/>
                <w:color w:val="000000" w:themeColor="text1"/>
                <w:lang w:eastAsia="zh-CN"/>
              </w:rPr>
              <w:t>s</w:t>
            </w:r>
          </w:p>
        </w:tc>
        <w:tc>
          <w:tcPr>
            <w:tcW w:w="1590" w:type="dxa"/>
          </w:tcPr>
          <w:p w14:paraId="4EC84DA2" w14:textId="77777777" w:rsidR="008B50F2" w:rsidRPr="008944C9" w:rsidRDefault="008B50F2" w:rsidP="00A677FB">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lastRenderedPageBreak/>
              <w:t>89 adolescents (</w:t>
            </w:r>
            <w:r w:rsidRPr="008944C9">
              <w:rPr>
                <w:rFonts w:ascii="Book Antiqua" w:eastAsia="Times New Roman" w:hAnsi="Book Antiqua"/>
                <w:i/>
                <w:color w:val="000000" w:themeColor="text1"/>
              </w:rPr>
              <w:t>n</w:t>
            </w:r>
            <w:r w:rsidR="00192D57"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 15 </w:t>
            </w:r>
            <w:r w:rsidR="00A677FB" w:rsidRPr="008944C9">
              <w:rPr>
                <w:rFonts w:ascii="Book Antiqua" w:hAnsi="Book Antiqua"/>
                <w:color w:val="000000" w:themeColor="text1"/>
                <w:lang w:eastAsia="zh-CN"/>
              </w:rPr>
              <w:t>s</w:t>
            </w:r>
            <w:r w:rsidRPr="008944C9">
              <w:rPr>
                <w:rFonts w:ascii="Book Antiqua" w:eastAsia="Times New Roman" w:hAnsi="Book Antiqua"/>
                <w:color w:val="000000" w:themeColor="text1"/>
              </w:rPr>
              <w:t xml:space="preserve">port practice and </w:t>
            </w:r>
            <w:r w:rsidRPr="008944C9">
              <w:rPr>
                <w:rFonts w:ascii="Book Antiqua" w:eastAsia="Times New Roman" w:hAnsi="Book Antiqua"/>
                <w:i/>
                <w:color w:val="000000" w:themeColor="text1"/>
              </w:rPr>
              <w:lastRenderedPageBreak/>
              <w:t>n</w:t>
            </w:r>
            <w:r w:rsidR="00192D57"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74 non-sport practice)</w:t>
            </w:r>
          </w:p>
        </w:tc>
        <w:tc>
          <w:tcPr>
            <w:tcW w:w="850" w:type="dxa"/>
          </w:tcPr>
          <w:p w14:paraId="75572C7F" w14:textId="77777777" w:rsidR="008B50F2" w:rsidRPr="008944C9" w:rsidRDefault="00E179E7" w:rsidP="00511CA0">
            <w:pPr>
              <w:shd w:val="clear" w:color="auto" w:fill="FFFFFF"/>
              <w:spacing w:line="360" w:lineRule="auto"/>
              <w:jc w:val="both"/>
              <w:rPr>
                <w:rFonts w:ascii="Book Antiqua" w:eastAsia="Times New Roman" w:hAnsi="Book Antiqua"/>
                <w:color w:val="000000" w:themeColor="text1"/>
              </w:rPr>
            </w:pPr>
            <w:r w:rsidRPr="008944C9">
              <w:rPr>
                <w:rFonts w:ascii="Book Antiqua" w:hAnsi="Book Antiqua"/>
                <w:color w:val="000000" w:themeColor="text1"/>
                <w:lang w:eastAsia="zh-CN"/>
              </w:rPr>
              <w:lastRenderedPageBreak/>
              <w:t>B</w:t>
            </w:r>
            <w:r w:rsidRPr="008944C9">
              <w:rPr>
                <w:rFonts w:ascii="Book Antiqua" w:eastAsia="Times New Roman" w:hAnsi="Book Antiqua"/>
                <w:color w:val="000000" w:themeColor="text1"/>
              </w:rPr>
              <w:t>etween 11-</w:t>
            </w:r>
            <w:r w:rsidR="008B50F2" w:rsidRPr="008944C9">
              <w:rPr>
                <w:rFonts w:ascii="Book Antiqua" w:eastAsia="Times New Roman" w:hAnsi="Book Antiqua"/>
                <w:color w:val="000000" w:themeColor="text1"/>
              </w:rPr>
              <w:t>14</w:t>
            </w:r>
          </w:p>
        </w:tc>
        <w:tc>
          <w:tcPr>
            <w:tcW w:w="1134" w:type="dxa"/>
          </w:tcPr>
          <w:p w14:paraId="2C52EC83" w14:textId="77777777" w:rsidR="008B50F2" w:rsidRPr="008944C9" w:rsidRDefault="008B50F2" w:rsidP="00E179E7">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12</w:t>
            </w:r>
            <w:r w:rsidR="00E179E7" w:rsidRPr="008944C9">
              <w:rPr>
                <w:rFonts w:ascii="Book Antiqua" w:hAnsi="Book Antiqua"/>
                <w:color w:val="000000" w:themeColor="text1"/>
                <w:lang w:eastAsia="zh-CN"/>
              </w:rPr>
              <w:t xml:space="preserve"> </w:t>
            </w:r>
            <w:proofErr w:type="spellStart"/>
            <w:r w:rsidRPr="008944C9">
              <w:rPr>
                <w:rFonts w:ascii="Book Antiqua" w:eastAsia="Times New Roman" w:hAnsi="Book Antiqua"/>
                <w:color w:val="000000" w:themeColor="text1"/>
              </w:rPr>
              <w:t>mo</w:t>
            </w:r>
            <w:proofErr w:type="spellEnd"/>
          </w:p>
        </w:tc>
        <w:tc>
          <w:tcPr>
            <w:tcW w:w="1789" w:type="dxa"/>
          </w:tcPr>
          <w:p w14:paraId="0448387B" w14:textId="77777777" w:rsidR="008B50F2" w:rsidRPr="008944C9" w:rsidRDefault="008B50F2" w:rsidP="00511CA0">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Soccer, swimming, and others not shown</w:t>
            </w:r>
          </w:p>
        </w:tc>
        <w:tc>
          <w:tcPr>
            <w:tcW w:w="2889" w:type="dxa"/>
          </w:tcPr>
          <w:p w14:paraId="61AB86D2" w14:textId="77777777" w:rsidR="008B50F2" w:rsidRPr="008944C9" w:rsidRDefault="008B50F2" w:rsidP="00511CA0">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SBP did not change in the sports participation group </w:t>
            </w:r>
            <w:r w:rsidR="00EC6194"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-0.309 mmHg </w:t>
            </w:r>
            <w:r w:rsidR="00EC6194"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-4.149 to 3.532</w:t>
            </w:r>
            <w:r w:rsidR="00EC6194"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w:t>
            </w:r>
            <w:r w:rsidRPr="008944C9">
              <w:rPr>
                <w:rFonts w:ascii="Book Antiqua" w:eastAsia="Times New Roman" w:hAnsi="Book Antiqua"/>
                <w:color w:val="000000" w:themeColor="text1"/>
              </w:rPr>
              <w:lastRenderedPageBreak/>
              <w:t xml:space="preserve">but DBP did </w:t>
            </w:r>
            <w:r w:rsidR="00EC6194"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-6.269 mmHg </w:t>
            </w:r>
            <w:r w:rsidR="00EC6194"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-9.313 to -3.224</w:t>
            </w:r>
            <w:r w:rsidR="00EC6194" w:rsidRPr="008944C9">
              <w:rPr>
                <w:rFonts w:ascii="Book Antiqua" w:hAnsi="Book Antiqua"/>
                <w:color w:val="000000" w:themeColor="text1"/>
                <w:lang w:eastAsia="zh-CN"/>
              </w:rPr>
              <w:t>)]</w:t>
            </w:r>
          </w:p>
        </w:tc>
        <w:tc>
          <w:tcPr>
            <w:tcW w:w="1356" w:type="dxa"/>
          </w:tcPr>
          <w:p w14:paraId="0C6012B7" w14:textId="77777777" w:rsidR="008B50F2" w:rsidRPr="008944C9" w:rsidRDefault="008B50F2" w:rsidP="00511CA0">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lastRenderedPageBreak/>
              <w:t>7</w:t>
            </w:r>
          </w:p>
        </w:tc>
      </w:tr>
      <w:tr w:rsidR="008C3AC5" w:rsidRPr="008944C9" w14:paraId="58A09653" w14:textId="77777777" w:rsidTr="00CE749B">
        <w:trPr>
          <w:trHeight w:val="320"/>
        </w:trPr>
        <w:tc>
          <w:tcPr>
            <w:tcW w:w="1277" w:type="dxa"/>
          </w:tcPr>
          <w:p w14:paraId="7F2298AA" w14:textId="77777777" w:rsidR="005D1FA6" w:rsidRPr="008944C9" w:rsidRDefault="005D1FA6" w:rsidP="00490C25">
            <w:pPr>
              <w:shd w:val="clear" w:color="auto" w:fill="FFFFFF"/>
              <w:spacing w:line="360" w:lineRule="auto"/>
              <w:jc w:val="both"/>
              <w:rPr>
                <w:rFonts w:ascii="Book Antiqua" w:hAnsi="Book Antiqua"/>
                <w:color w:val="000000" w:themeColor="text1"/>
                <w:lang w:eastAsia="zh-CN"/>
              </w:rPr>
            </w:pPr>
            <w:proofErr w:type="spellStart"/>
            <w:r w:rsidRPr="008944C9">
              <w:rPr>
                <w:rFonts w:ascii="Book Antiqua" w:eastAsia="Times New Roman" w:hAnsi="Book Antiqua"/>
                <w:color w:val="000000" w:themeColor="text1"/>
              </w:rPr>
              <w:t>Seabra</w:t>
            </w:r>
            <w:proofErr w:type="spellEnd"/>
            <w:r w:rsidRPr="008944C9">
              <w:rPr>
                <w:rFonts w:ascii="Book Antiqua" w:eastAsia="Times New Roman" w:hAnsi="Book Antiqua"/>
                <w:color w:val="000000" w:themeColor="text1"/>
              </w:rPr>
              <w:t xml:space="preserve"> </w:t>
            </w:r>
            <w:r w:rsidR="00490C25" w:rsidRPr="008944C9">
              <w:rPr>
                <w:rFonts w:ascii="Book Antiqua" w:hAnsi="Book Antiqua"/>
                <w:i/>
                <w:color w:val="000000" w:themeColor="text1"/>
                <w:lang w:eastAsia="zh-CN"/>
              </w:rPr>
              <w:t>et al</w:t>
            </w:r>
            <w:r w:rsidR="00490C25" w:rsidRPr="008944C9">
              <w:rPr>
                <w:rFonts w:ascii="Book Antiqua" w:eastAsia="Times New Roman" w:hAnsi="Book Antiqua"/>
                <w:color w:val="000000" w:themeColor="text1"/>
                <w:vertAlign w:val="superscript"/>
              </w:rPr>
              <w:t>[</w:t>
            </w:r>
            <w:r w:rsidR="00490C25" w:rsidRPr="008944C9">
              <w:rPr>
                <w:rFonts w:ascii="Book Antiqua" w:hAnsi="Book Antiqua"/>
                <w:color w:val="000000" w:themeColor="text1"/>
                <w:vertAlign w:val="superscript"/>
                <w:lang w:eastAsia="zh-CN"/>
              </w:rPr>
              <w:t>31</w:t>
            </w:r>
            <w:r w:rsidR="00490C25" w:rsidRPr="008944C9">
              <w:rPr>
                <w:rFonts w:ascii="Book Antiqua" w:eastAsia="Times New Roman" w:hAnsi="Book Antiqua"/>
                <w:color w:val="000000" w:themeColor="text1"/>
                <w:vertAlign w:val="superscript"/>
              </w:rPr>
              <w:t>]</w:t>
            </w:r>
            <w:r w:rsidR="00490C25"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2020</w:t>
            </w:r>
          </w:p>
        </w:tc>
        <w:tc>
          <w:tcPr>
            <w:tcW w:w="1934" w:type="dxa"/>
          </w:tcPr>
          <w:p w14:paraId="6D47B687"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School-based soccer practice is an effective strategy to improve cardiovascular and metabolic risk factors in overweight children</w:t>
            </w:r>
          </w:p>
        </w:tc>
        <w:tc>
          <w:tcPr>
            <w:tcW w:w="1721" w:type="dxa"/>
          </w:tcPr>
          <w:p w14:paraId="73325426" w14:textId="77777777" w:rsidR="005D1FA6" w:rsidRPr="008944C9" w:rsidRDefault="005D1FA6" w:rsidP="00A67F56">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We examined the effects of a 6-mo school-based soccer program on </w:t>
            </w:r>
            <w:r w:rsidR="00490C25" w:rsidRPr="008944C9">
              <w:rPr>
                <w:rFonts w:ascii="Book Antiqua" w:eastAsia="Times New Roman" w:hAnsi="Book Antiqua"/>
                <w:color w:val="000000" w:themeColor="text1"/>
              </w:rPr>
              <w:t>CV</w:t>
            </w:r>
            <w:r w:rsidRPr="008944C9">
              <w:rPr>
                <w:rFonts w:ascii="Book Antiqua" w:eastAsia="Times New Roman" w:hAnsi="Book Antiqua"/>
                <w:color w:val="000000" w:themeColor="text1"/>
              </w:rPr>
              <w:t xml:space="preserve"> and metabolic risk factors in overweight children</w:t>
            </w:r>
          </w:p>
        </w:tc>
        <w:tc>
          <w:tcPr>
            <w:tcW w:w="1590" w:type="dxa"/>
          </w:tcPr>
          <w:p w14:paraId="6CD3206D"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 xml:space="preserve">40 </w:t>
            </w:r>
            <w:r w:rsidR="00A67F56" w:rsidRPr="008944C9">
              <w:rPr>
                <w:rFonts w:ascii="Book Antiqua" w:eastAsia="Times New Roman" w:hAnsi="Book Antiqua"/>
                <w:color w:val="000000" w:themeColor="text1"/>
              </w:rPr>
              <w:t xml:space="preserve">overweight boys aged 8 to 12 </w:t>
            </w:r>
            <w:proofErr w:type="spellStart"/>
            <w:r w:rsidR="00A67F56" w:rsidRPr="008944C9">
              <w:rPr>
                <w:rFonts w:ascii="Book Antiqua" w:eastAsia="Times New Roman" w:hAnsi="Book Antiqua"/>
                <w:color w:val="000000" w:themeColor="text1"/>
              </w:rPr>
              <w:t>yr</w:t>
            </w:r>
            <w:proofErr w:type="spellEnd"/>
            <w:r w:rsidRPr="008944C9">
              <w:rPr>
                <w:rFonts w:ascii="Book Antiqua" w:eastAsia="Times New Roman" w:hAnsi="Book Antiqua"/>
                <w:color w:val="000000" w:themeColor="text1"/>
              </w:rPr>
              <w:t xml:space="preserve"> (</w:t>
            </w:r>
            <w:r w:rsidRPr="008944C9">
              <w:rPr>
                <w:rFonts w:ascii="Book Antiqua" w:eastAsia="Times New Roman" w:hAnsi="Book Antiqua"/>
                <w:i/>
                <w:color w:val="000000" w:themeColor="text1"/>
              </w:rPr>
              <w:t>n</w:t>
            </w:r>
            <w:r w:rsidR="00A67F5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 20 soccer group and </w:t>
            </w:r>
            <w:r w:rsidRPr="008944C9">
              <w:rPr>
                <w:rFonts w:ascii="Book Antiqua" w:eastAsia="Times New Roman" w:hAnsi="Book Antiqua"/>
                <w:i/>
                <w:color w:val="000000" w:themeColor="text1"/>
              </w:rPr>
              <w:t>n</w:t>
            </w:r>
            <w:r w:rsidR="00A67F5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w:t>
            </w:r>
            <w:r w:rsidR="00A67F5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 control group)</w:t>
            </w:r>
          </w:p>
        </w:tc>
        <w:tc>
          <w:tcPr>
            <w:tcW w:w="850" w:type="dxa"/>
          </w:tcPr>
          <w:p w14:paraId="7A8FE1B7" w14:textId="77777777" w:rsidR="005D1FA6" w:rsidRPr="008944C9" w:rsidRDefault="006038A2" w:rsidP="004455DE">
            <w:pPr>
              <w:shd w:val="clear" w:color="auto" w:fill="FFFFFF"/>
              <w:spacing w:line="360" w:lineRule="auto"/>
              <w:jc w:val="both"/>
              <w:rPr>
                <w:rFonts w:ascii="Book Antiqua" w:eastAsia="Times New Roman" w:hAnsi="Book Antiqua"/>
                <w:color w:val="000000" w:themeColor="text1"/>
              </w:rPr>
            </w:pPr>
            <w:r w:rsidRPr="008944C9">
              <w:rPr>
                <w:rFonts w:ascii="Book Antiqua" w:hAnsi="Book Antiqua"/>
                <w:color w:val="000000" w:themeColor="text1"/>
                <w:lang w:eastAsia="zh-CN"/>
              </w:rPr>
              <w:t>B</w:t>
            </w:r>
            <w:r w:rsidR="005D1FA6" w:rsidRPr="008944C9">
              <w:rPr>
                <w:rFonts w:ascii="Book Antiqua" w:eastAsia="Times New Roman" w:hAnsi="Book Antiqua"/>
                <w:color w:val="000000" w:themeColor="text1"/>
              </w:rPr>
              <w:t>etween 8–12</w:t>
            </w:r>
          </w:p>
        </w:tc>
        <w:tc>
          <w:tcPr>
            <w:tcW w:w="1134" w:type="dxa"/>
          </w:tcPr>
          <w:p w14:paraId="7CD32DE0" w14:textId="77777777" w:rsidR="005D1FA6" w:rsidRPr="008944C9" w:rsidRDefault="005D1FA6" w:rsidP="006038A2">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 xml:space="preserve">6 </w:t>
            </w:r>
            <w:proofErr w:type="spellStart"/>
            <w:r w:rsidRPr="008944C9">
              <w:rPr>
                <w:rFonts w:ascii="Book Antiqua" w:eastAsia="Times New Roman" w:hAnsi="Book Antiqua"/>
                <w:color w:val="000000" w:themeColor="text1"/>
              </w:rPr>
              <w:t>mo</w:t>
            </w:r>
            <w:proofErr w:type="spellEnd"/>
            <w:r w:rsidRPr="008944C9">
              <w:rPr>
                <w:rFonts w:ascii="Book Antiqua" w:eastAsia="Times New Roman" w:hAnsi="Book Antiqua"/>
                <w:color w:val="000000" w:themeColor="text1"/>
              </w:rPr>
              <w:t xml:space="preserve"> </w:t>
            </w:r>
          </w:p>
        </w:tc>
        <w:tc>
          <w:tcPr>
            <w:tcW w:w="1789" w:type="dxa"/>
          </w:tcPr>
          <w:p w14:paraId="4C93E914"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Soccer</w:t>
            </w:r>
          </w:p>
        </w:tc>
        <w:tc>
          <w:tcPr>
            <w:tcW w:w="2889" w:type="dxa"/>
          </w:tcPr>
          <w:p w14:paraId="61618419"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SBP did not change in the soccer group (2.7 mmHg), but DBP did (-4.0 mmHg)</w:t>
            </w:r>
          </w:p>
        </w:tc>
        <w:tc>
          <w:tcPr>
            <w:tcW w:w="1356" w:type="dxa"/>
          </w:tcPr>
          <w:p w14:paraId="75159922"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9</w:t>
            </w:r>
          </w:p>
        </w:tc>
      </w:tr>
      <w:tr w:rsidR="008C3AC5" w:rsidRPr="008944C9" w14:paraId="638CB28A" w14:textId="77777777" w:rsidTr="00CE749B">
        <w:trPr>
          <w:trHeight w:val="320"/>
        </w:trPr>
        <w:tc>
          <w:tcPr>
            <w:tcW w:w="1277" w:type="dxa"/>
          </w:tcPr>
          <w:p w14:paraId="23B3DA6D" w14:textId="77777777" w:rsidR="005D1FA6" w:rsidRPr="008944C9" w:rsidRDefault="005D1FA6" w:rsidP="00DE2A54">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lastRenderedPageBreak/>
              <w:t xml:space="preserve">Vasconcellos </w:t>
            </w:r>
            <w:r w:rsidR="00DE2A54" w:rsidRPr="008944C9">
              <w:rPr>
                <w:rFonts w:ascii="Book Antiqua" w:hAnsi="Book Antiqua"/>
                <w:i/>
                <w:color w:val="000000" w:themeColor="text1"/>
                <w:lang w:eastAsia="zh-CN"/>
              </w:rPr>
              <w:t>et al</w:t>
            </w:r>
            <w:r w:rsidR="00DE2A54" w:rsidRPr="008944C9">
              <w:rPr>
                <w:rFonts w:ascii="Book Antiqua" w:eastAsia="Times New Roman" w:hAnsi="Book Antiqua"/>
                <w:color w:val="000000" w:themeColor="text1"/>
                <w:vertAlign w:val="superscript"/>
              </w:rPr>
              <w:t>[</w:t>
            </w:r>
            <w:r w:rsidR="00DE2A54" w:rsidRPr="008944C9">
              <w:rPr>
                <w:rFonts w:ascii="Book Antiqua" w:hAnsi="Book Antiqua"/>
                <w:color w:val="000000" w:themeColor="text1"/>
                <w:vertAlign w:val="superscript"/>
                <w:lang w:eastAsia="zh-CN"/>
              </w:rPr>
              <w:t>26</w:t>
            </w:r>
            <w:r w:rsidR="00DE2A54" w:rsidRPr="008944C9">
              <w:rPr>
                <w:rFonts w:ascii="Book Antiqua" w:eastAsia="Times New Roman" w:hAnsi="Book Antiqua"/>
                <w:color w:val="000000" w:themeColor="text1"/>
                <w:vertAlign w:val="superscript"/>
              </w:rPr>
              <w:t>]</w:t>
            </w:r>
            <w:r w:rsidR="00DE2A54"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2021</w:t>
            </w:r>
          </w:p>
        </w:tc>
        <w:tc>
          <w:tcPr>
            <w:tcW w:w="1934" w:type="dxa"/>
          </w:tcPr>
          <w:p w14:paraId="45CF4D22"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Does Recreational Soccer Change Metabolic Syndrome Status in Obese Adolescents? A Pilot Study</w:t>
            </w:r>
          </w:p>
        </w:tc>
        <w:tc>
          <w:tcPr>
            <w:tcW w:w="1721" w:type="dxa"/>
          </w:tcPr>
          <w:p w14:paraId="3CCEDA68" w14:textId="77777777" w:rsidR="005D1FA6" w:rsidRPr="008944C9" w:rsidRDefault="005D1FA6" w:rsidP="00DE2A54">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To evaluate whether a soccer program (RSP) might lower risk factors related to </w:t>
            </w:r>
            <w:proofErr w:type="spellStart"/>
            <w:r w:rsidR="00DE2A54" w:rsidRPr="008944C9">
              <w:rPr>
                <w:rFonts w:ascii="Book Antiqua" w:eastAsia="Times New Roman" w:hAnsi="Book Antiqua"/>
                <w:color w:val="000000" w:themeColor="text1"/>
              </w:rPr>
              <w:t>MetS</w:t>
            </w:r>
            <w:proofErr w:type="spellEnd"/>
            <w:r w:rsidRPr="008944C9">
              <w:rPr>
                <w:rFonts w:ascii="Book Antiqua" w:eastAsia="Times New Roman" w:hAnsi="Book Antiqua"/>
                <w:color w:val="000000" w:themeColor="text1"/>
              </w:rPr>
              <w:t xml:space="preserve"> in obese adolescents</w:t>
            </w:r>
          </w:p>
        </w:tc>
        <w:tc>
          <w:tcPr>
            <w:tcW w:w="1590" w:type="dxa"/>
          </w:tcPr>
          <w:p w14:paraId="669DA571" w14:textId="77777777" w:rsidR="005D1FA6" w:rsidRPr="008944C9" w:rsidRDefault="005D1FA6" w:rsidP="00DD793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13 adolescents aged 13</w:t>
            </w:r>
            <w:r w:rsidR="00DD793E" w:rsidRPr="008944C9">
              <w:rPr>
                <w:rFonts w:ascii="Book Antiqua" w:hAnsi="Book Antiqua"/>
                <w:color w:val="000000" w:themeColor="text1"/>
                <w:lang w:eastAsia="zh-CN"/>
              </w:rPr>
              <w:t>-</w:t>
            </w:r>
            <w:r w:rsidR="00DD793E" w:rsidRPr="008944C9">
              <w:rPr>
                <w:rFonts w:ascii="Book Antiqua" w:eastAsia="Times New Roman" w:hAnsi="Book Antiqua"/>
                <w:color w:val="000000" w:themeColor="text1"/>
              </w:rPr>
              <w:t xml:space="preserve">17 </w:t>
            </w:r>
            <w:proofErr w:type="spellStart"/>
            <w:r w:rsidR="00DD793E" w:rsidRPr="008944C9">
              <w:rPr>
                <w:rFonts w:ascii="Book Antiqua" w:eastAsia="Times New Roman" w:hAnsi="Book Antiqua"/>
                <w:color w:val="000000" w:themeColor="text1"/>
              </w:rPr>
              <w:t>yr</w:t>
            </w:r>
            <w:proofErr w:type="spellEnd"/>
            <w:r w:rsidRPr="008944C9">
              <w:rPr>
                <w:rFonts w:ascii="Book Antiqua" w:eastAsia="Times New Roman" w:hAnsi="Book Antiqua"/>
                <w:color w:val="000000" w:themeColor="text1"/>
              </w:rPr>
              <w:t xml:space="preserve"> (</w:t>
            </w:r>
            <w:r w:rsidRPr="008944C9">
              <w:rPr>
                <w:rFonts w:ascii="Book Antiqua" w:eastAsia="Times New Roman" w:hAnsi="Book Antiqua"/>
                <w:i/>
                <w:color w:val="000000" w:themeColor="text1"/>
              </w:rPr>
              <w:t>n</w:t>
            </w:r>
            <w:r w:rsidR="00DD793E"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w:t>
            </w:r>
            <w:r w:rsidR="00DD793E"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6 soccer program and </w:t>
            </w:r>
            <w:r w:rsidRPr="008944C9">
              <w:rPr>
                <w:rFonts w:ascii="Book Antiqua" w:eastAsia="Times New Roman" w:hAnsi="Book Antiqua"/>
                <w:i/>
                <w:color w:val="000000" w:themeColor="text1"/>
              </w:rPr>
              <w:t>n</w:t>
            </w:r>
            <w:r w:rsidR="00DD793E"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7 control)</w:t>
            </w:r>
          </w:p>
        </w:tc>
        <w:tc>
          <w:tcPr>
            <w:tcW w:w="850" w:type="dxa"/>
          </w:tcPr>
          <w:p w14:paraId="48E0BBD6" w14:textId="77777777" w:rsidR="005D1FA6" w:rsidRPr="008944C9" w:rsidRDefault="00AE70E2" w:rsidP="004455DE">
            <w:pPr>
              <w:shd w:val="clear" w:color="auto" w:fill="FFFFFF"/>
              <w:spacing w:line="360" w:lineRule="auto"/>
              <w:jc w:val="both"/>
              <w:rPr>
                <w:rFonts w:ascii="Book Antiqua" w:eastAsia="Times New Roman" w:hAnsi="Book Antiqua"/>
                <w:color w:val="000000" w:themeColor="text1"/>
              </w:rPr>
            </w:pPr>
            <w:r w:rsidRPr="008944C9">
              <w:rPr>
                <w:rFonts w:ascii="Book Antiqua" w:hAnsi="Book Antiqua"/>
                <w:color w:val="000000" w:themeColor="text1"/>
                <w:lang w:eastAsia="zh-CN"/>
              </w:rPr>
              <w:t>B</w:t>
            </w:r>
            <w:r w:rsidRPr="008944C9">
              <w:rPr>
                <w:rFonts w:ascii="Book Antiqua" w:eastAsia="Times New Roman" w:hAnsi="Book Antiqua"/>
                <w:color w:val="000000" w:themeColor="text1"/>
              </w:rPr>
              <w:t>etween 12-</w:t>
            </w:r>
            <w:r w:rsidR="005D1FA6" w:rsidRPr="008944C9">
              <w:rPr>
                <w:rFonts w:ascii="Book Antiqua" w:eastAsia="Times New Roman" w:hAnsi="Book Antiqua"/>
                <w:color w:val="000000" w:themeColor="text1"/>
              </w:rPr>
              <w:t>17</w:t>
            </w:r>
          </w:p>
        </w:tc>
        <w:tc>
          <w:tcPr>
            <w:tcW w:w="1134" w:type="dxa"/>
          </w:tcPr>
          <w:p w14:paraId="7092EE23" w14:textId="77777777" w:rsidR="005D1FA6" w:rsidRPr="008944C9" w:rsidRDefault="00AE70E2"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12 </w:t>
            </w:r>
            <w:proofErr w:type="spellStart"/>
            <w:r w:rsidRPr="008944C9">
              <w:rPr>
                <w:rFonts w:ascii="Book Antiqua" w:eastAsia="Times New Roman" w:hAnsi="Book Antiqua"/>
                <w:color w:val="000000" w:themeColor="text1"/>
              </w:rPr>
              <w:t>w</w:t>
            </w:r>
            <w:r w:rsidR="005D1FA6" w:rsidRPr="008944C9">
              <w:rPr>
                <w:rFonts w:ascii="Book Antiqua" w:eastAsia="Times New Roman" w:hAnsi="Book Antiqua"/>
                <w:color w:val="000000" w:themeColor="text1"/>
              </w:rPr>
              <w:t>k</w:t>
            </w:r>
            <w:proofErr w:type="spellEnd"/>
          </w:p>
        </w:tc>
        <w:tc>
          <w:tcPr>
            <w:tcW w:w="1789" w:type="dxa"/>
          </w:tcPr>
          <w:p w14:paraId="4FC6960C"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Soccer</w:t>
            </w:r>
          </w:p>
        </w:tc>
        <w:tc>
          <w:tcPr>
            <w:tcW w:w="2889" w:type="dxa"/>
          </w:tcPr>
          <w:p w14:paraId="10772267"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SBP (-7.0 mmHg) and DBP (-3.0 mmHg) did not change si</w:t>
            </w:r>
            <w:r w:rsidR="00D27749" w:rsidRPr="008944C9">
              <w:rPr>
                <w:rFonts w:ascii="Book Antiqua" w:eastAsia="Times New Roman" w:hAnsi="Book Antiqua"/>
                <w:color w:val="000000" w:themeColor="text1"/>
              </w:rPr>
              <w:t>gnificantly in the soccer group</w:t>
            </w:r>
          </w:p>
        </w:tc>
        <w:tc>
          <w:tcPr>
            <w:tcW w:w="1356" w:type="dxa"/>
          </w:tcPr>
          <w:p w14:paraId="456F8D4E"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8</w:t>
            </w:r>
          </w:p>
        </w:tc>
      </w:tr>
    </w:tbl>
    <w:p w14:paraId="49F5307A" w14:textId="6DFCF7AA" w:rsidR="005D1FA6" w:rsidRPr="008944C9" w:rsidRDefault="00936DA4" w:rsidP="004455DE">
      <w:pPr>
        <w:shd w:val="clear" w:color="auto" w:fill="FFFFFF"/>
        <w:spacing w:line="360" w:lineRule="auto"/>
        <w:jc w:val="both"/>
        <w:rPr>
          <w:rFonts w:ascii="Book Antiqua" w:hAnsi="Book Antiqua"/>
          <w:color w:val="000000" w:themeColor="text1"/>
        </w:rPr>
      </w:pPr>
      <w:r w:rsidRPr="008944C9">
        <w:rPr>
          <w:rFonts w:ascii="Book Antiqua" w:hAnsi="Book Antiqua"/>
          <w:color w:val="000000" w:themeColor="text1"/>
          <w:vertAlign w:val="superscript"/>
          <w:lang w:eastAsia="zh-CN"/>
        </w:rPr>
        <w:t>1</w:t>
      </w:r>
      <w:r w:rsidRPr="008944C9">
        <w:rPr>
          <w:rFonts w:ascii="Book Antiqua" w:hAnsi="Book Antiqua"/>
          <w:color w:val="000000" w:themeColor="text1"/>
        </w:rPr>
        <w:t>Quality Assessment according to Newcastle-Ottawa Scale (range 0 to 9) for cohort studies.</w:t>
      </w:r>
      <w:r w:rsidR="00A873B1">
        <w:rPr>
          <w:rFonts w:ascii="Book Antiqua" w:hAnsi="Book Antiqua"/>
          <w:color w:val="000000" w:themeColor="text1"/>
        </w:rPr>
        <w:t xml:space="preserve"> </w:t>
      </w:r>
      <w:r w:rsidR="005D1FA6" w:rsidRPr="008944C9">
        <w:rPr>
          <w:rFonts w:ascii="Book Antiqua" w:hAnsi="Book Antiqua"/>
          <w:color w:val="000000" w:themeColor="text1"/>
        </w:rPr>
        <w:t>ABCD Growth Study</w:t>
      </w:r>
      <w:r w:rsidRPr="008944C9">
        <w:rPr>
          <w:rFonts w:ascii="Book Antiqua" w:hAnsi="Book Antiqua"/>
          <w:color w:val="000000" w:themeColor="text1"/>
          <w:lang w:eastAsia="zh-CN"/>
        </w:rPr>
        <w:t>:</w:t>
      </w:r>
      <w:r w:rsidR="005D1FA6" w:rsidRPr="008944C9">
        <w:rPr>
          <w:rFonts w:ascii="Book Antiqua" w:hAnsi="Book Antiqua"/>
          <w:color w:val="000000" w:themeColor="text1"/>
        </w:rPr>
        <w:t xml:space="preserve"> Analysis of Behaviors of Children During Growth; CRF</w:t>
      </w:r>
      <w:r w:rsidRPr="008944C9">
        <w:rPr>
          <w:rFonts w:ascii="Book Antiqua" w:hAnsi="Book Antiqua"/>
          <w:color w:val="000000" w:themeColor="text1"/>
          <w:lang w:eastAsia="zh-CN"/>
        </w:rPr>
        <w:t>:</w:t>
      </w:r>
      <w:r w:rsidR="005D1FA6" w:rsidRPr="008944C9">
        <w:rPr>
          <w:rFonts w:ascii="Book Antiqua" w:hAnsi="Book Antiqua"/>
          <w:color w:val="000000" w:themeColor="text1"/>
        </w:rPr>
        <w:t xml:space="preserve"> </w:t>
      </w:r>
      <w:r w:rsidRPr="008944C9">
        <w:rPr>
          <w:rFonts w:ascii="Book Antiqua" w:hAnsi="Book Antiqua"/>
          <w:color w:val="000000" w:themeColor="text1"/>
          <w:lang w:eastAsia="zh-CN"/>
        </w:rPr>
        <w:t>C</w:t>
      </w:r>
      <w:r w:rsidR="005D1FA6" w:rsidRPr="008944C9">
        <w:rPr>
          <w:rFonts w:ascii="Book Antiqua" w:hAnsi="Book Antiqua"/>
          <w:color w:val="000000" w:themeColor="text1"/>
        </w:rPr>
        <w:t>ardiorespiratory fitness; CV</w:t>
      </w:r>
      <w:r w:rsidRPr="008944C9">
        <w:rPr>
          <w:rFonts w:ascii="Book Antiqua" w:hAnsi="Book Antiqua"/>
          <w:color w:val="000000" w:themeColor="text1"/>
          <w:lang w:eastAsia="zh-CN"/>
        </w:rPr>
        <w:t>:</w:t>
      </w:r>
      <w:r w:rsidR="005D1FA6" w:rsidRPr="008944C9">
        <w:rPr>
          <w:rFonts w:ascii="Book Antiqua" w:hAnsi="Book Antiqua"/>
          <w:color w:val="000000" w:themeColor="text1"/>
        </w:rPr>
        <w:t xml:space="preserve"> </w:t>
      </w:r>
      <w:r w:rsidRPr="008944C9">
        <w:rPr>
          <w:rFonts w:ascii="Book Antiqua" w:hAnsi="Book Antiqua"/>
          <w:color w:val="000000" w:themeColor="text1"/>
          <w:lang w:eastAsia="zh-CN"/>
        </w:rPr>
        <w:t>C</w:t>
      </w:r>
      <w:r w:rsidR="005D1FA6" w:rsidRPr="008944C9">
        <w:rPr>
          <w:rFonts w:ascii="Book Antiqua" w:hAnsi="Book Antiqua"/>
          <w:color w:val="000000" w:themeColor="text1"/>
        </w:rPr>
        <w:t xml:space="preserve">ardiovascular; </w:t>
      </w:r>
      <w:proofErr w:type="spellStart"/>
      <w:r w:rsidR="00A873B1" w:rsidRPr="008944C9">
        <w:rPr>
          <w:rFonts w:ascii="Book Antiqua" w:hAnsi="Book Antiqua"/>
          <w:color w:val="000000" w:themeColor="text1"/>
        </w:rPr>
        <w:t>MetS</w:t>
      </w:r>
      <w:proofErr w:type="spellEnd"/>
      <w:r w:rsidR="00A873B1" w:rsidRPr="008944C9">
        <w:rPr>
          <w:rFonts w:ascii="Book Antiqua" w:hAnsi="Book Antiqua"/>
          <w:color w:val="000000" w:themeColor="text1"/>
          <w:lang w:eastAsia="zh-CN"/>
        </w:rPr>
        <w:t>:</w:t>
      </w:r>
      <w:r w:rsidR="00A873B1" w:rsidRPr="008944C9">
        <w:rPr>
          <w:rFonts w:ascii="Book Antiqua" w:hAnsi="Book Antiqua"/>
          <w:color w:val="000000" w:themeColor="text1"/>
        </w:rPr>
        <w:t xml:space="preserve"> </w:t>
      </w:r>
      <w:r w:rsidR="00A873B1" w:rsidRPr="008944C9">
        <w:rPr>
          <w:rFonts w:ascii="Book Antiqua" w:hAnsi="Book Antiqua"/>
          <w:color w:val="000000" w:themeColor="text1"/>
          <w:lang w:eastAsia="zh-CN"/>
        </w:rPr>
        <w:t>M</w:t>
      </w:r>
      <w:r w:rsidR="00A873B1" w:rsidRPr="008944C9">
        <w:rPr>
          <w:rFonts w:ascii="Book Antiqua" w:hAnsi="Book Antiqua"/>
          <w:color w:val="000000" w:themeColor="text1"/>
        </w:rPr>
        <w:t>etabolic syndrome</w:t>
      </w:r>
      <w:r w:rsidR="00A873B1">
        <w:rPr>
          <w:rFonts w:ascii="Book Antiqua" w:hAnsi="Book Antiqua"/>
          <w:color w:val="000000" w:themeColor="text1"/>
        </w:rPr>
        <w:t>;</w:t>
      </w:r>
      <w:r w:rsidR="00A873B1" w:rsidRPr="008944C9">
        <w:rPr>
          <w:rFonts w:ascii="Book Antiqua" w:hAnsi="Book Antiqua"/>
          <w:color w:val="000000" w:themeColor="text1"/>
        </w:rPr>
        <w:t xml:space="preserve"> </w:t>
      </w:r>
      <w:r w:rsidR="005D1FA6" w:rsidRPr="008944C9">
        <w:rPr>
          <w:rFonts w:ascii="Book Antiqua" w:hAnsi="Book Antiqua"/>
          <w:color w:val="000000" w:themeColor="text1"/>
        </w:rPr>
        <w:t>RSP</w:t>
      </w:r>
      <w:r w:rsidRPr="008944C9">
        <w:rPr>
          <w:rFonts w:ascii="Book Antiqua" w:hAnsi="Book Antiqua"/>
          <w:color w:val="000000" w:themeColor="text1"/>
          <w:lang w:eastAsia="zh-CN"/>
        </w:rPr>
        <w:t>:</w:t>
      </w:r>
      <w:r w:rsidR="005D1FA6" w:rsidRPr="008944C9">
        <w:rPr>
          <w:rFonts w:ascii="Book Antiqua" w:hAnsi="Book Antiqua"/>
          <w:color w:val="000000" w:themeColor="text1"/>
        </w:rPr>
        <w:t xml:space="preserve"> </w:t>
      </w:r>
      <w:r w:rsidRPr="008944C9">
        <w:rPr>
          <w:rFonts w:ascii="Book Antiqua" w:hAnsi="Book Antiqua"/>
          <w:color w:val="000000" w:themeColor="text1"/>
          <w:lang w:eastAsia="zh-CN"/>
        </w:rPr>
        <w:t>R</w:t>
      </w:r>
      <w:r w:rsidR="005D1FA6" w:rsidRPr="008944C9">
        <w:rPr>
          <w:rFonts w:ascii="Book Antiqua" w:hAnsi="Book Antiqua"/>
          <w:color w:val="000000" w:themeColor="text1"/>
        </w:rPr>
        <w:t xml:space="preserve">andomly assigned to experimental. </w:t>
      </w:r>
    </w:p>
    <w:p w14:paraId="5E51A677" w14:textId="77777777" w:rsidR="005D1FA6" w:rsidRPr="008944C9" w:rsidRDefault="005D1FA6" w:rsidP="004455DE">
      <w:pPr>
        <w:spacing w:line="360" w:lineRule="auto"/>
        <w:jc w:val="both"/>
        <w:rPr>
          <w:rFonts w:ascii="Book Antiqua" w:hAnsi="Book Antiqua"/>
          <w:b/>
          <w:color w:val="000000" w:themeColor="text1"/>
          <w:lang w:eastAsia="zh-CN"/>
        </w:rPr>
      </w:pPr>
      <w:r w:rsidRPr="008944C9">
        <w:rPr>
          <w:rFonts w:ascii="Book Antiqua" w:hAnsi="Book Antiqua"/>
          <w:color w:val="000000" w:themeColor="text1"/>
          <w:lang w:eastAsia="zh-CN"/>
        </w:rPr>
        <w:br w:type="page"/>
      </w:r>
      <w:r w:rsidRPr="008944C9">
        <w:rPr>
          <w:rFonts w:ascii="Book Antiqua" w:hAnsi="Book Antiqua"/>
          <w:b/>
          <w:color w:val="000000" w:themeColor="text1"/>
        </w:rPr>
        <w:lastRenderedPageBreak/>
        <w:t>Table 2 Arterial thickness</w:t>
      </w:r>
    </w:p>
    <w:tbl>
      <w:tblPr>
        <w:tblW w:w="14206" w:type="dxa"/>
        <w:tblBorders>
          <w:top w:val="single" w:sz="4" w:space="0" w:color="auto"/>
          <w:bottom w:val="single" w:sz="4" w:space="0" w:color="auto"/>
        </w:tblBorders>
        <w:tblLayout w:type="fixed"/>
        <w:tblLook w:val="0400" w:firstRow="0" w:lastRow="0" w:firstColumn="0" w:lastColumn="0" w:noHBand="0" w:noVBand="1"/>
      </w:tblPr>
      <w:tblGrid>
        <w:gridCol w:w="1346"/>
        <w:gridCol w:w="2538"/>
        <w:gridCol w:w="1715"/>
        <w:gridCol w:w="1117"/>
        <w:gridCol w:w="905"/>
        <w:gridCol w:w="1033"/>
        <w:gridCol w:w="1861"/>
        <w:gridCol w:w="2356"/>
        <w:gridCol w:w="1335"/>
      </w:tblGrid>
      <w:tr w:rsidR="008C3AC5" w:rsidRPr="008944C9" w14:paraId="10886152" w14:textId="77777777" w:rsidTr="00174309">
        <w:trPr>
          <w:trHeight w:val="320"/>
        </w:trPr>
        <w:tc>
          <w:tcPr>
            <w:tcW w:w="1346" w:type="dxa"/>
            <w:tcBorders>
              <w:top w:val="single" w:sz="4" w:space="0" w:color="auto"/>
              <w:bottom w:val="single" w:sz="4" w:space="0" w:color="auto"/>
            </w:tcBorders>
          </w:tcPr>
          <w:p w14:paraId="7D6BFD84" w14:textId="77777777" w:rsidR="005D1FA6" w:rsidRPr="008944C9" w:rsidRDefault="00AB1D8F" w:rsidP="004455DE">
            <w:pPr>
              <w:shd w:val="clear" w:color="auto" w:fill="FFFFFF"/>
              <w:spacing w:line="360" w:lineRule="auto"/>
              <w:jc w:val="both"/>
              <w:rPr>
                <w:rFonts w:ascii="Book Antiqua" w:hAnsi="Book Antiqua"/>
                <w:b/>
                <w:color w:val="000000" w:themeColor="text1"/>
                <w:lang w:eastAsia="zh-CN"/>
              </w:rPr>
            </w:pPr>
            <w:r w:rsidRPr="008944C9">
              <w:rPr>
                <w:rFonts w:ascii="Book Antiqua" w:hAnsi="Book Antiqua"/>
                <w:b/>
                <w:color w:val="000000" w:themeColor="text1"/>
                <w:lang w:eastAsia="zh-CN"/>
              </w:rPr>
              <w:t>Ref.</w:t>
            </w:r>
          </w:p>
        </w:tc>
        <w:tc>
          <w:tcPr>
            <w:tcW w:w="2538" w:type="dxa"/>
            <w:tcBorders>
              <w:top w:val="single" w:sz="4" w:space="0" w:color="auto"/>
              <w:bottom w:val="single" w:sz="4" w:space="0" w:color="auto"/>
            </w:tcBorders>
          </w:tcPr>
          <w:p w14:paraId="32E9AC70"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Title of paper</w:t>
            </w:r>
          </w:p>
        </w:tc>
        <w:tc>
          <w:tcPr>
            <w:tcW w:w="1715" w:type="dxa"/>
            <w:tcBorders>
              <w:top w:val="single" w:sz="4" w:space="0" w:color="auto"/>
              <w:bottom w:val="single" w:sz="4" w:space="0" w:color="auto"/>
            </w:tcBorders>
          </w:tcPr>
          <w:p w14:paraId="4989055A" w14:textId="77777777" w:rsidR="005D1FA6" w:rsidRPr="008944C9" w:rsidRDefault="005D1FA6" w:rsidP="00970FD3">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Aim/</w:t>
            </w:r>
            <w:r w:rsidR="00970FD3" w:rsidRPr="008944C9">
              <w:rPr>
                <w:rFonts w:ascii="Book Antiqua" w:hAnsi="Book Antiqua"/>
                <w:b/>
                <w:color w:val="000000" w:themeColor="text1"/>
                <w:lang w:eastAsia="zh-CN"/>
              </w:rPr>
              <w:t>p</w:t>
            </w:r>
            <w:r w:rsidRPr="008944C9">
              <w:rPr>
                <w:rFonts w:ascii="Book Antiqua" w:eastAsia="Times New Roman" w:hAnsi="Book Antiqua"/>
                <w:b/>
                <w:color w:val="000000" w:themeColor="text1"/>
              </w:rPr>
              <w:t>urpose</w:t>
            </w:r>
          </w:p>
        </w:tc>
        <w:tc>
          <w:tcPr>
            <w:tcW w:w="1117" w:type="dxa"/>
            <w:tcBorders>
              <w:top w:val="single" w:sz="4" w:space="0" w:color="auto"/>
              <w:bottom w:val="single" w:sz="4" w:space="0" w:color="auto"/>
            </w:tcBorders>
          </w:tcPr>
          <w:p w14:paraId="289F1E2C" w14:textId="120136D0"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 xml:space="preserve">Total </w:t>
            </w:r>
            <w:r w:rsidR="00970FD3" w:rsidRPr="008944C9">
              <w:rPr>
                <w:rFonts w:ascii="Book Antiqua" w:hAnsi="Book Antiqua"/>
                <w:b/>
                <w:color w:val="000000" w:themeColor="text1"/>
                <w:lang w:eastAsia="zh-CN"/>
              </w:rPr>
              <w:t>s</w:t>
            </w:r>
            <w:r w:rsidRPr="008944C9">
              <w:rPr>
                <w:rFonts w:ascii="Book Antiqua" w:eastAsia="Times New Roman" w:hAnsi="Book Antiqua"/>
                <w:b/>
                <w:color w:val="000000" w:themeColor="text1"/>
              </w:rPr>
              <w:t>ample</w:t>
            </w:r>
            <w:r w:rsidR="007C561B">
              <w:rPr>
                <w:rFonts w:ascii="Book Antiqua" w:eastAsia="Times New Roman" w:hAnsi="Book Antiqua"/>
                <w:b/>
                <w:color w:val="000000" w:themeColor="text1"/>
              </w:rPr>
              <w:t>,</w:t>
            </w:r>
            <w:r w:rsidR="00970FD3" w:rsidRPr="008944C9">
              <w:rPr>
                <w:rFonts w:ascii="Book Antiqua" w:hAnsi="Book Antiqua"/>
                <w:b/>
                <w:color w:val="000000" w:themeColor="text1"/>
                <w:lang w:eastAsia="zh-CN"/>
              </w:rPr>
              <w:t xml:space="preserve"> </w:t>
            </w:r>
            <w:r w:rsidRPr="008944C9">
              <w:rPr>
                <w:rFonts w:ascii="Book Antiqua" w:eastAsia="Times New Roman" w:hAnsi="Book Antiqua"/>
                <w:b/>
                <w:i/>
                <w:color w:val="000000" w:themeColor="text1"/>
              </w:rPr>
              <w:t>n</w:t>
            </w:r>
            <w:r w:rsidR="00970FD3" w:rsidRPr="008944C9">
              <w:rPr>
                <w:rFonts w:ascii="Book Antiqua" w:hAnsi="Book Antiqua"/>
                <w:b/>
                <w:color w:val="000000" w:themeColor="text1"/>
                <w:lang w:eastAsia="zh-CN"/>
              </w:rPr>
              <w:t xml:space="preserve"> </w:t>
            </w:r>
            <w:r w:rsidRPr="008944C9">
              <w:rPr>
                <w:rFonts w:ascii="Book Antiqua" w:eastAsia="Times New Roman" w:hAnsi="Book Antiqua"/>
                <w:b/>
                <w:color w:val="000000" w:themeColor="text1"/>
              </w:rPr>
              <w:t>=</w:t>
            </w:r>
            <w:r w:rsidR="00970FD3" w:rsidRPr="008944C9">
              <w:rPr>
                <w:rFonts w:ascii="Book Antiqua" w:hAnsi="Book Antiqua"/>
                <w:b/>
                <w:color w:val="000000" w:themeColor="text1"/>
                <w:lang w:eastAsia="zh-CN"/>
              </w:rPr>
              <w:t xml:space="preserve"> </w:t>
            </w:r>
            <w:r w:rsidRPr="008944C9">
              <w:rPr>
                <w:rFonts w:ascii="Book Antiqua" w:eastAsia="Times New Roman" w:hAnsi="Book Antiqua"/>
                <w:b/>
                <w:color w:val="000000" w:themeColor="text1"/>
              </w:rPr>
              <w:t>273</w:t>
            </w:r>
          </w:p>
        </w:tc>
        <w:tc>
          <w:tcPr>
            <w:tcW w:w="905" w:type="dxa"/>
            <w:tcBorders>
              <w:top w:val="single" w:sz="4" w:space="0" w:color="auto"/>
              <w:bottom w:val="single" w:sz="4" w:space="0" w:color="auto"/>
            </w:tcBorders>
          </w:tcPr>
          <w:p w14:paraId="7B55349B"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Sample age</w:t>
            </w:r>
          </w:p>
        </w:tc>
        <w:tc>
          <w:tcPr>
            <w:tcW w:w="1033" w:type="dxa"/>
            <w:tcBorders>
              <w:top w:val="single" w:sz="4" w:space="0" w:color="auto"/>
              <w:bottom w:val="single" w:sz="4" w:space="0" w:color="auto"/>
            </w:tcBorders>
          </w:tcPr>
          <w:p w14:paraId="0ED0081C"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Follow-up time</w:t>
            </w:r>
          </w:p>
        </w:tc>
        <w:tc>
          <w:tcPr>
            <w:tcW w:w="1861" w:type="dxa"/>
            <w:tcBorders>
              <w:top w:val="single" w:sz="4" w:space="0" w:color="auto"/>
              <w:bottom w:val="single" w:sz="4" w:space="0" w:color="auto"/>
            </w:tcBorders>
          </w:tcPr>
          <w:p w14:paraId="5DD3DFEE"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Sports participation definition</w:t>
            </w:r>
          </w:p>
        </w:tc>
        <w:tc>
          <w:tcPr>
            <w:tcW w:w="2356" w:type="dxa"/>
            <w:tcBorders>
              <w:top w:val="single" w:sz="4" w:space="0" w:color="auto"/>
              <w:bottom w:val="single" w:sz="4" w:space="0" w:color="auto"/>
            </w:tcBorders>
          </w:tcPr>
          <w:p w14:paraId="24428B6C" w14:textId="77777777" w:rsidR="005D1FA6" w:rsidRPr="008944C9" w:rsidRDefault="005D1FA6" w:rsidP="004455DE">
            <w:pPr>
              <w:shd w:val="clear" w:color="auto" w:fill="FFFFFF"/>
              <w:spacing w:line="360" w:lineRule="auto"/>
              <w:jc w:val="both"/>
              <w:rPr>
                <w:rFonts w:ascii="Book Antiqua" w:eastAsia="Times New Roman" w:hAnsi="Book Antiqua"/>
                <w:b/>
                <w:color w:val="000000" w:themeColor="text1"/>
              </w:rPr>
            </w:pPr>
            <w:r w:rsidRPr="008944C9">
              <w:rPr>
                <w:rFonts w:ascii="Book Antiqua" w:eastAsia="Times New Roman" w:hAnsi="Book Antiqua"/>
                <w:b/>
                <w:color w:val="000000" w:themeColor="text1"/>
              </w:rPr>
              <w:t>Main results</w:t>
            </w:r>
          </w:p>
        </w:tc>
        <w:tc>
          <w:tcPr>
            <w:tcW w:w="1335" w:type="dxa"/>
            <w:tcBorders>
              <w:top w:val="single" w:sz="4" w:space="0" w:color="auto"/>
              <w:bottom w:val="single" w:sz="4" w:space="0" w:color="auto"/>
            </w:tcBorders>
          </w:tcPr>
          <w:p w14:paraId="27EB7F89" w14:textId="77777777" w:rsidR="005D1FA6" w:rsidRPr="008944C9" w:rsidRDefault="005D1FA6" w:rsidP="00970FD3">
            <w:pPr>
              <w:shd w:val="clear" w:color="auto" w:fill="FFFFFF"/>
              <w:spacing w:line="360" w:lineRule="auto"/>
              <w:jc w:val="both"/>
              <w:rPr>
                <w:rFonts w:ascii="Book Antiqua" w:hAnsi="Book Antiqua"/>
                <w:b/>
                <w:color w:val="000000" w:themeColor="text1"/>
                <w:lang w:eastAsia="zh-CN"/>
              </w:rPr>
            </w:pPr>
            <w:r w:rsidRPr="008944C9">
              <w:rPr>
                <w:rFonts w:ascii="Book Antiqua" w:eastAsia="Times New Roman" w:hAnsi="Book Antiqua"/>
                <w:b/>
                <w:color w:val="000000" w:themeColor="text1"/>
              </w:rPr>
              <w:t xml:space="preserve">Quality </w:t>
            </w:r>
            <w:r w:rsidR="00970FD3" w:rsidRPr="008944C9">
              <w:rPr>
                <w:rFonts w:ascii="Book Antiqua" w:hAnsi="Book Antiqua"/>
                <w:b/>
                <w:color w:val="000000" w:themeColor="text1"/>
                <w:lang w:eastAsia="zh-CN"/>
              </w:rPr>
              <w:t>a</w:t>
            </w:r>
            <w:r w:rsidRPr="008944C9">
              <w:rPr>
                <w:rFonts w:ascii="Book Antiqua" w:eastAsia="Times New Roman" w:hAnsi="Book Antiqua"/>
                <w:b/>
                <w:color w:val="000000" w:themeColor="text1"/>
              </w:rPr>
              <w:t>ssessment</w:t>
            </w:r>
            <w:r w:rsidR="00970FD3" w:rsidRPr="008944C9">
              <w:rPr>
                <w:rFonts w:ascii="Book Antiqua" w:hAnsi="Book Antiqua"/>
                <w:b/>
                <w:color w:val="000000" w:themeColor="text1"/>
                <w:vertAlign w:val="superscript"/>
                <w:lang w:eastAsia="zh-CN"/>
              </w:rPr>
              <w:t>1</w:t>
            </w:r>
          </w:p>
        </w:tc>
      </w:tr>
      <w:tr w:rsidR="008C3AC5" w:rsidRPr="008944C9" w14:paraId="50880B39" w14:textId="77777777" w:rsidTr="00174309">
        <w:trPr>
          <w:trHeight w:val="320"/>
        </w:trPr>
        <w:tc>
          <w:tcPr>
            <w:tcW w:w="1346" w:type="dxa"/>
            <w:tcBorders>
              <w:top w:val="single" w:sz="4" w:space="0" w:color="auto"/>
            </w:tcBorders>
          </w:tcPr>
          <w:p w14:paraId="5B0A4341" w14:textId="77777777" w:rsidR="005D1FA6" w:rsidRPr="008944C9" w:rsidRDefault="00E522C8" w:rsidP="004455DE">
            <w:pPr>
              <w:shd w:val="clear" w:color="auto" w:fill="FFFFFF"/>
              <w:spacing w:line="360" w:lineRule="auto"/>
              <w:jc w:val="both"/>
              <w:rPr>
                <w:rFonts w:ascii="Book Antiqua" w:eastAsia="Times New Roman" w:hAnsi="Book Antiqua"/>
                <w:color w:val="000000" w:themeColor="text1"/>
                <w:highlight w:val="yellow"/>
              </w:rPr>
            </w:pPr>
            <w:proofErr w:type="spellStart"/>
            <w:r w:rsidRPr="008944C9">
              <w:rPr>
                <w:rFonts w:ascii="Book Antiqua" w:eastAsia="Times New Roman" w:hAnsi="Book Antiqua"/>
                <w:color w:val="000000" w:themeColor="text1"/>
              </w:rPr>
              <w:t>Cayres</w:t>
            </w:r>
            <w:proofErr w:type="spellEnd"/>
            <w:r w:rsidRPr="008944C9">
              <w:rPr>
                <w:rFonts w:ascii="Book Antiqua" w:eastAsia="Times New Roman" w:hAnsi="Book Antiqua"/>
                <w:color w:val="000000" w:themeColor="text1"/>
              </w:rPr>
              <w:t xml:space="preserve">-Santos </w:t>
            </w:r>
            <w:r w:rsidRPr="008944C9">
              <w:rPr>
                <w:rFonts w:ascii="Book Antiqua" w:hAnsi="Book Antiqua"/>
                <w:i/>
                <w:color w:val="000000" w:themeColor="text1"/>
                <w:lang w:eastAsia="zh-CN"/>
              </w:rPr>
              <w:t>et al</w:t>
            </w:r>
            <w:r w:rsidRPr="008944C9">
              <w:rPr>
                <w:rFonts w:ascii="Book Antiqua" w:eastAsia="Times New Roman" w:hAnsi="Book Antiqua"/>
                <w:color w:val="000000" w:themeColor="text1"/>
                <w:vertAlign w:val="superscript"/>
              </w:rPr>
              <w:t>[29]</w:t>
            </w:r>
            <w:r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2020</w:t>
            </w:r>
          </w:p>
        </w:tc>
        <w:tc>
          <w:tcPr>
            <w:tcW w:w="2538" w:type="dxa"/>
            <w:tcBorders>
              <w:top w:val="single" w:sz="4" w:space="0" w:color="auto"/>
            </w:tcBorders>
          </w:tcPr>
          <w:p w14:paraId="33C304DB" w14:textId="77777777" w:rsidR="005D1FA6" w:rsidRPr="008944C9" w:rsidRDefault="005D1FA6" w:rsidP="004455DE">
            <w:pPr>
              <w:shd w:val="clear" w:color="auto" w:fill="FFFFFF"/>
              <w:spacing w:line="360" w:lineRule="auto"/>
              <w:jc w:val="both"/>
              <w:rPr>
                <w:rFonts w:ascii="Book Antiqua" w:hAnsi="Book Antiqua"/>
                <w:color w:val="000000" w:themeColor="text1"/>
                <w:highlight w:val="yellow"/>
                <w:lang w:eastAsia="zh-CN"/>
              </w:rPr>
            </w:pPr>
            <w:r w:rsidRPr="008944C9">
              <w:rPr>
                <w:rFonts w:ascii="Book Antiqua" w:eastAsia="Times New Roman" w:hAnsi="Book Antiqua"/>
                <w:color w:val="000000" w:themeColor="text1"/>
              </w:rPr>
              <w:t>Sports participation improves metabolic profile in adolescents: ABCD growth study</w:t>
            </w:r>
          </w:p>
        </w:tc>
        <w:tc>
          <w:tcPr>
            <w:tcW w:w="1715" w:type="dxa"/>
            <w:tcBorders>
              <w:top w:val="single" w:sz="4" w:space="0" w:color="auto"/>
            </w:tcBorders>
          </w:tcPr>
          <w:p w14:paraId="5B9E2325" w14:textId="77777777" w:rsidR="005D1FA6" w:rsidRPr="008944C9" w:rsidRDefault="005D1FA6" w:rsidP="00465726">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eastAsia="Times New Roman" w:hAnsi="Book Antiqua"/>
                <w:color w:val="000000" w:themeColor="text1"/>
              </w:rPr>
              <w:t xml:space="preserve">To analyze the impact of participation in sports with different </w:t>
            </w:r>
            <w:r w:rsidR="00465726" w:rsidRPr="008944C9">
              <w:rPr>
                <w:rFonts w:ascii="Book Antiqua" w:eastAsia="Times New Roman" w:hAnsi="Book Antiqua"/>
                <w:color w:val="000000" w:themeColor="text1"/>
              </w:rPr>
              <w:t>CRF</w:t>
            </w:r>
            <w:r w:rsidR="0046572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demands on changes in metabolic and cardiovascular markers in adolescents</w:t>
            </w:r>
          </w:p>
        </w:tc>
        <w:tc>
          <w:tcPr>
            <w:tcW w:w="1117" w:type="dxa"/>
            <w:tcBorders>
              <w:top w:val="single" w:sz="4" w:space="0" w:color="auto"/>
            </w:tcBorders>
          </w:tcPr>
          <w:p w14:paraId="5CB71742"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eastAsia="Times New Roman" w:hAnsi="Book Antiqua"/>
                <w:color w:val="000000" w:themeColor="text1"/>
              </w:rPr>
              <w:t>184 adolescents (</w:t>
            </w:r>
            <w:r w:rsidRPr="008944C9">
              <w:rPr>
                <w:rFonts w:ascii="Book Antiqua" w:eastAsia="Times New Roman" w:hAnsi="Book Antiqua"/>
                <w:i/>
                <w:color w:val="000000" w:themeColor="text1"/>
              </w:rPr>
              <w:t>n</w:t>
            </w:r>
            <w:r w:rsidR="0046572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w:t>
            </w:r>
            <w:r w:rsidR="0046572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122 engaged in sports and </w:t>
            </w:r>
            <w:r w:rsidRPr="008944C9">
              <w:rPr>
                <w:rFonts w:ascii="Book Antiqua" w:eastAsia="Times New Roman" w:hAnsi="Book Antiqua"/>
                <w:i/>
                <w:color w:val="000000" w:themeColor="text1"/>
              </w:rPr>
              <w:t>n</w:t>
            </w:r>
            <w:r w:rsidR="0046572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62 not engaged in sports)</w:t>
            </w:r>
          </w:p>
        </w:tc>
        <w:tc>
          <w:tcPr>
            <w:tcW w:w="905" w:type="dxa"/>
            <w:tcBorders>
              <w:top w:val="single" w:sz="4" w:space="0" w:color="auto"/>
            </w:tcBorders>
          </w:tcPr>
          <w:p w14:paraId="7704307D" w14:textId="77777777" w:rsidR="005D1FA6" w:rsidRPr="008944C9" w:rsidRDefault="00465726" w:rsidP="004455DE">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hAnsi="Book Antiqua"/>
                <w:color w:val="000000" w:themeColor="text1"/>
                <w:lang w:eastAsia="zh-CN"/>
              </w:rPr>
              <w:t>B</w:t>
            </w:r>
            <w:r w:rsidRPr="008944C9">
              <w:rPr>
                <w:rFonts w:ascii="Book Antiqua" w:eastAsia="Times New Roman" w:hAnsi="Book Antiqua"/>
                <w:color w:val="000000" w:themeColor="text1"/>
              </w:rPr>
              <w:t>etween 11</w:t>
            </w:r>
            <w:r w:rsidR="005D1FA6" w:rsidRPr="008944C9">
              <w:rPr>
                <w:rFonts w:ascii="Book Antiqua" w:eastAsia="Times New Roman" w:hAnsi="Book Antiqua"/>
                <w:color w:val="000000" w:themeColor="text1"/>
              </w:rPr>
              <w:t>-18</w:t>
            </w:r>
          </w:p>
        </w:tc>
        <w:tc>
          <w:tcPr>
            <w:tcW w:w="1033" w:type="dxa"/>
            <w:tcBorders>
              <w:top w:val="single" w:sz="4" w:space="0" w:color="auto"/>
            </w:tcBorders>
          </w:tcPr>
          <w:p w14:paraId="76C532BA" w14:textId="77777777" w:rsidR="005D1FA6" w:rsidRPr="008944C9" w:rsidRDefault="005D1FA6" w:rsidP="00465726">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eastAsia="Times New Roman" w:hAnsi="Book Antiqua"/>
                <w:color w:val="000000" w:themeColor="text1"/>
              </w:rPr>
              <w:t xml:space="preserve">12 </w:t>
            </w:r>
            <w:proofErr w:type="spellStart"/>
            <w:r w:rsidRPr="008944C9">
              <w:rPr>
                <w:rFonts w:ascii="Book Antiqua" w:eastAsia="Times New Roman" w:hAnsi="Book Antiqua"/>
                <w:color w:val="000000" w:themeColor="text1"/>
              </w:rPr>
              <w:t>mo</w:t>
            </w:r>
            <w:proofErr w:type="spellEnd"/>
          </w:p>
        </w:tc>
        <w:tc>
          <w:tcPr>
            <w:tcW w:w="1861" w:type="dxa"/>
            <w:tcBorders>
              <w:top w:val="single" w:sz="4" w:space="0" w:color="auto"/>
            </w:tcBorders>
          </w:tcPr>
          <w:p w14:paraId="06380B93" w14:textId="77777777" w:rsidR="005D1FA6" w:rsidRPr="008944C9" w:rsidRDefault="005D1FA6" w:rsidP="004455DE">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High CRF: </w:t>
            </w:r>
            <w:r w:rsidR="00E10197" w:rsidRPr="008944C9">
              <w:rPr>
                <w:rFonts w:ascii="Book Antiqua" w:hAnsi="Book Antiqua"/>
                <w:color w:val="000000" w:themeColor="text1"/>
                <w:lang w:eastAsia="zh-CN"/>
              </w:rPr>
              <w:t>B</w:t>
            </w:r>
            <w:r w:rsidRPr="008944C9">
              <w:rPr>
                <w:rFonts w:ascii="Book Antiqua" w:eastAsia="Times New Roman" w:hAnsi="Book Antiqua"/>
                <w:color w:val="000000" w:themeColor="text1"/>
              </w:rPr>
              <w:t xml:space="preserve">asketball, </w:t>
            </w:r>
            <w:r w:rsidR="00E10197" w:rsidRPr="008944C9">
              <w:rPr>
                <w:rFonts w:ascii="Book Antiqua" w:eastAsia="Times New Roman" w:hAnsi="Book Antiqua"/>
                <w:color w:val="000000" w:themeColor="text1"/>
              </w:rPr>
              <w:t xml:space="preserve">swimming, tennis, and track </w:t>
            </w:r>
            <w:r w:rsidR="00E10197" w:rsidRPr="008944C9">
              <w:rPr>
                <w:rFonts w:ascii="Book Antiqua" w:hAnsi="Book Antiqua"/>
                <w:color w:val="000000" w:themeColor="text1"/>
                <w:lang w:eastAsia="zh-CN"/>
              </w:rPr>
              <w:t xml:space="preserve">and </w:t>
            </w:r>
            <w:r w:rsidRPr="008944C9">
              <w:rPr>
                <w:rFonts w:ascii="Book Antiqua" w:eastAsia="Times New Roman" w:hAnsi="Book Antiqua"/>
                <w:color w:val="000000" w:themeColor="text1"/>
              </w:rPr>
              <w:t>field</w:t>
            </w:r>
            <w:r w:rsidR="00E10197"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Low CRF: </w:t>
            </w:r>
            <w:r w:rsidR="00E10197" w:rsidRPr="008944C9">
              <w:rPr>
                <w:rFonts w:ascii="Book Antiqua" w:hAnsi="Book Antiqua"/>
                <w:color w:val="000000" w:themeColor="text1"/>
                <w:lang w:eastAsia="zh-CN"/>
              </w:rPr>
              <w:t>B</w:t>
            </w:r>
            <w:r w:rsidRPr="008944C9">
              <w:rPr>
                <w:rFonts w:ascii="Book Antiqua" w:eastAsia="Times New Roman" w:hAnsi="Book Antiqua"/>
                <w:color w:val="000000" w:themeColor="text1"/>
              </w:rPr>
              <w:t>aseball, gymnastics,</w:t>
            </w:r>
            <w:r w:rsidR="00D61156"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judo, karate, and kung fu</w:t>
            </w:r>
          </w:p>
        </w:tc>
        <w:tc>
          <w:tcPr>
            <w:tcW w:w="2356" w:type="dxa"/>
            <w:tcBorders>
              <w:top w:val="single" w:sz="4" w:space="0" w:color="auto"/>
            </w:tcBorders>
          </w:tcPr>
          <w:p w14:paraId="2F20BF93" w14:textId="77777777" w:rsidR="005D1FA6" w:rsidRPr="008944C9" w:rsidRDefault="005D1FA6" w:rsidP="004D4B04">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Carotid IMT did not change in both sports with high </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0.002 mm </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-0.018 to 0.023</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and low CRF </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-0.001 mm </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-0.024 to 0.023</w:t>
            </w:r>
            <w:r w:rsidR="00D410FD" w:rsidRPr="008944C9">
              <w:rPr>
                <w:rFonts w:ascii="Book Antiqua" w:hAnsi="Book Antiqua"/>
                <w:color w:val="000000" w:themeColor="text1"/>
                <w:lang w:eastAsia="zh-CN"/>
              </w:rPr>
              <w:t>)]</w:t>
            </w:r>
            <w:r w:rsidRPr="008944C9">
              <w:rPr>
                <w:rFonts w:ascii="Book Antiqua" w:eastAsia="Times New Roman" w:hAnsi="Book Antiqua"/>
                <w:color w:val="000000" w:themeColor="text1"/>
              </w:rPr>
              <w:t>.</w:t>
            </w:r>
            <w:r w:rsidR="00D410FD"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Femoral IMT did not change in both sports with high </w:t>
            </w:r>
            <w:r w:rsidR="00321BD6"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0.013 mm </w:t>
            </w:r>
            <w:r w:rsidR="00321BD6"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-0.010 to 0.037</w:t>
            </w:r>
            <w:r w:rsidR="00321BD6"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and low CRF </w:t>
            </w:r>
            <w:r w:rsidR="004D4B04"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-0.004 mm </w:t>
            </w:r>
            <w:r w:rsidR="004D4B04"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-0.024 to 0.033</w:t>
            </w:r>
            <w:r w:rsidR="004D4B04" w:rsidRPr="008944C9">
              <w:rPr>
                <w:rFonts w:ascii="Book Antiqua" w:hAnsi="Book Antiqua"/>
                <w:color w:val="000000" w:themeColor="text1"/>
                <w:lang w:eastAsia="zh-CN"/>
              </w:rPr>
              <w:t>)]</w:t>
            </w:r>
          </w:p>
        </w:tc>
        <w:tc>
          <w:tcPr>
            <w:tcW w:w="1335" w:type="dxa"/>
            <w:tcBorders>
              <w:top w:val="single" w:sz="4" w:space="0" w:color="auto"/>
            </w:tcBorders>
          </w:tcPr>
          <w:p w14:paraId="16623496" w14:textId="77777777" w:rsidR="005D1FA6" w:rsidRPr="008944C9" w:rsidRDefault="005D1FA6" w:rsidP="004455DE">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8</w:t>
            </w:r>
          </w:p>
        </w:tc>
      </w:tr>
      <w:tr w:rsidR="008B66B1" w:rsidRPr="008944C9" w14:paraId="0E9E4981" w14:textId="77777777" w:rsidTr="00174309">
        <w:trPr>
          <w:trHeight w:val="320"/>
        </w:trPr>
        <w:tc>
          <w:tcPr>
            <w:tcW w:w="1346" w:type="dxa"/>
          </w:tcPr>
          <w:p w14:paraId="0E237469"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highlight w:val="yellow"/>
              </w:rPr>
            </w:pPr>
            <w:proofErr w:type="spellStart"/>
            <w:r w:rsidRPr="008944C9">
              <w:rPr>
                <w:rFonts w:ascii="Book Antiqua" w:eastAsia="Times New Roman" w:hAnsi="Book Antiqua"/>
                <w:color w:val="000000" w:themeColor="text1"/>
              </w:rPr>
              <w:lastRenderedPageBreak/>
              <w:t>Cayres</w:t>
            </w:r>
            <w:proofErr w:type="spellEnd"/>
            <w:r w:rsidRPr="008944C9">
              <w:rPr>
                <w:rFonts w:ascii="Book Antiqua" w:eastAsia="Times New Roman" w:hAnsi="Book Antiqua"/>
                <w:color w:val="000000" w:themeColor="text1"/>
              </w:rPr>
              <w:t xml:space="preserve"> </w:t>
            </w:r>
            <w:r w:rsidRPr="008944C9">
              <w:rPr>
                <w:rFonts w:ascii="Book Antiqua" w:hAnsi="Book Antiqua"/>
                <w:i/>
                <w:color w:val="000000" w:themeColor="text1"/>
                <w:lang w:eastAsia="zh-CN"/>
              </w:rPr>
              <w:t>et al</w:t>
            </w:r>
            <w:r w:rsidRPr="008944C9">
              <w:rPr>
                <w:rFonts w:ascii="Book Antiqua" w:eastAsia="Times New Roman" w:hAnsi="Book Antiqua"/>
                <w:color w:val="000000" w:themeColor="text1"/>
                <w:vertAlign w:val="superscript"/>
              </w:rPr>
              <w:t>[</w:t>
            </w:r>
            <w:r w:rsidRPr="008944C9">
              <w:rPr>
                <w:rFonts w:ascii="Book Antiqua" w:hAnsi="Book Antiqua"/>
                <w:color w:val="000000" w:themeColor="text1"/>
                <w:vertAlign w:val="superscript"/>
                <w:lang w:eastAsia="zh-CN"/>
              </w:rPr>
              <w:t>30</w:t>
            </w:r>
            <w:r w:rsidRPr="008944C9">
              <w:rPr>
                <w:rFonts w:ascii="Book Antiqua" w:eastAsia="Times New Roman" w:hAnsi="Book Antiqua"/>
                <w:color w:val="000000" w:themeColor="text1"/>
                <w:vertAlign w:val="superscript"/>
              </w:rPr>
              <w:t>]</w:t>
            </w:r>
            <w:r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2018</w:t>
            </w:r>
          </w:p>
        </w:tc>
        <w:tc>
          <w:tcPr>
            <w:tcW w:w="2538" w:type="dxa"/>
          </w:tcPr>
          <w:p w14:paraId="01358670" w14:textId="77777777" w:rsidR="008B66B1" w:rsidRPr="008944C9" w:rsidRDefault="008B66B1" w:rsidP="00511CA0">
            <w:pPr>
              <w:shd w:val="clear" w:color="auto" w:fill="FFFFFF"/>
              <w:spacing w:line="360" w:lineRule="auto"/>
              <w:jc w:val="both"/>
              <w:rPr>
                <w:rFonts w:ascii="Book Antiqua" w:hAnsi="Book Antiqua"/>
                <w:color w:val="000000" w:themeColor="text1"/>
                <w:highlight w:val="yellow"/>
                <w:lang w:eastAsia="zh-CN"/>
              </w:rPr>
            </w:pPr>
            <w:r w:rsidRPr="008944C9">
              <w:rPr>
                <w:rFonts w:ascii="Book Antiqua" w:eastAsia="Times New Roman" w:hAnsi="Book Antiqua"/>
                <w:color w:val="000000" w:themeColor="text1"/>
              </w:rPr>
              <w:t>Sport-based physical activity recommendations and modifications in C-reactive protein and arterial thickness</w:t>
            </w:r>
          </w:p>
        </w:tc>
        <w:tc>
          <w:tcPr>
            <w:tcW w:w="1715" w:type="dxa"/>
          </w:tcPr>
          <w:p w14:paraId="7D732331" w14:textId="53A07612" w:rsidR="008B66B1" w:rsidRPr="008944C9" w:rsidRDefault="008B66B1" w:rsidP="00833E4B">
            <w:pPr>
              <w:shd w:val="clear" w:color="auto" w:fill="FFFFFF"/>
              <w:spacing w:line="360" w:lineRule="auto"/>
              <w:jc w:val="both"/>
              <w:rPr>
                <w:rFonts w:ascii="Book Antiqua" w:hAnsi="Book Antiqua"/>
                <w:color w:val="000000" w:themeColor="text1"/>
                <w:lang w:eastAsia="zh-CN"/>
              </w:rPr>
            </w:pPr>
            <w:r w:rsidRPr="008944C9">
              <w:rPr>
                <w:rFonts w:ascii="Book Antiqua" w:eastAsia="Gungsuh" w:hAnsi="Book Antiqua" w:cs="Gungsuh"/>
                <w:color w:val="000000" w:themeColor="text1"/>
              </w:rPr>
              <w:t>We analyzed the effects of 1</w:t>
            </w:r>
            <w:r w:rsidR="00833E4B" w:rsidRPr="008944C9">
              <w:rPr>
                <w:rFonts w:ascii="Book Antiqua" w:hAnsi="Book Antiqua" w:cs="Gungsuh"/>
                <w:color w:val="000000" w:themeColor="text1"/>
                <w:lang w:eastAsia="zh-CN"/>
              </w:rPr>
              <w:t xml:space="preserve"> </w:t>
            </w:r>
            <w:proofErr w:type="spellStart"/>
            <w:r w:rsidR="00833E4B" w:rsidRPr="008944C9">
              <w:rPr>
                <w:rFonts w:ascii="Book Antiqua" w:eastAsia="Gungsuh" w:hAnsi="Book Antiqua" w:cs="Gungsuh"/>
                <w:color w:val="000000" w:themeColor="text1"/>
              </w:rPr>
              <w:t>y</w:t>
            </w:r>
            <w:r w:rsidRPr="008944C9">
              <w:rPr>
                <w:rFonts w:ascii="Book Antiqua" w:eastAsia="Gungsuh" w:hAnsi="Book Antiqua" w:cs="Gungsuh"/>
                <w:color w:val="000000" w:themeColor="text1"/>
              </w:rPr>
              <w:t>r</w:t>
            </w:r>
            <w:proofErr w:type="spellEnd"/>
            <w:r w:rsidRPr="008944C9">
              <w:rPr>
                <w:rFonts w:ascii="Book Antiqua" w:eastAsia="Gungsuh" w:hAnsi="Book Antiqua" w:cs="Gungsuh"/>
                <w:color w:val="000000" w:themeColor="text1"/>
              </w:rPr>
              <w:t xml:space="preserve"> of engagement in ≥</w:t>
            </w:r>
            <w:r w:rsidRPr="008944C9">
              <w:rPr>
                <w:rFonts w:eastAsia="Gungsuh"/>
                <w:color w:val="000000" w:themeColor="text1"/>
              </w:rPr>
              <w:t> </w:t>
            </w:r>
            <w:r w:rsidRPr="008944C9">
              <w:rPr>
                <w:rFonts w:ascii="Book Antiqua" w:eastAsia="Gungsuh" w:hAnsi="Book Antiqua" w:cs="Gungsuh"/>
                <w:color w:val="000000" w:themeColor="text1"/>
              </w:rPr>
              <w:t>300</w:t>
            </w:r>
            <w:r w:rsidR="00833E4B" w:rsidRPr="008944C9">
              <w:rPr>
                <w:rFonts w:ascii="Book Antiqua" w:hAnsi="Book Antiqua" w:cs="Book Antiqua"/>
                <w:color w:val="000000" w:themeColor="text1"/>
                <w:lang w:eastAsia="zh-CN"/>
              </w:rPr>
              <w:t xml:space="preserve"> </w:t>
            </w:r>
            <w:r w:rsidRPr="008944C9">
              <w:rPr>
                <w:rFonts w:ascii="Book Antiqua" w:eastAsia="Gungsuh" w:hAnsi="Book Antiqua" w:cs="Gungsuh"/>
                <w:color w:val="000000" w:themeColor="text1"/>
              </w:rPr>
              <w:t>min/</w:t>
            </w:r>
            <w:proofErr w:type="spellStart"/>
            <w:r w:rsidRPr="008944C9">
              <w:rPr>
                <w:rFonts w:ascii="Book Antiqua" w:eastAsia="Gungsuh" w:hAnsi="Book Antiqua" w:cs="Gungsuh"/>
                <w:color w:val="000000" w:themeColor="text1"/>
              </w:rPr>
              <w:t>wk</w:t>
            </w:r>
            <w:proofErr w:type="spellEnd"/>
            <w:r w:rsidRPr="008944C9">
              <w:rPr>
                <w:rFonts w:ascii="Book Antiqua" w:eastAsia="Gungsuh" w:hAnsi="Book Antiqua" w:cs="Gungsuh"/>
                <w:color w:val="000000" w:themeColor="text1"/>
              </w:rPr>
              <w:t xml:space="preserve"> of organized sports on inflammatory levels and vascular structure in adolescent</w:t>
            </w:r>
            <w:r w:rsidRPr="008944C9">
              <w:rPr>
                <w:rFonts w:ascii="Book Antiqua" w:hAnsi="Book Antiqua" w:cs="Gungsuh"/>
                <w:color w:val="000000" w:themeColor="text1"/>
                <w:lang w:eastAsia="zh-CN"/>
              </w:rPr>
              <w:t>s</w:t>
            </w:r>
          </w:p>
        </w:tc>
        <w:tc>
          <w:tcPr>
            <w:tcW w:w="1117" w:type="dxa"/>
          </w:tcPr>
          <w:p w14:paraId="451A0AF5"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eastAsia="Times New Roman" w:hAnsi="Book Antiqua"/>
                <w:color w:val="000000" w:themeColor="text1"/>
              </w:rPr>
              <w:t>89 adolescents (</w:t>
            </w:r>
            <w:r w:rsidRPr="008944C9">
              <w:rPr>
                <w:rFonts w:ascii="Book Antiqua" w:eastAsia="Times New Roman" w:hAnsi="Book Antiqua"/>
                <w:i/>
                <w:color w:val="000000" w:themeColor="text1"/>
              </w:rPr>
              <w:t>n</w:t>
            </w:r>
            <w:r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xml:space="preserve">= 15 Sport practice and </w:t>
            </w:r>
            <w:r w:rsidRPr="008944C9">
              <w:rPr>
                <w:rFonts w:ascii="Book Antiqua" w:eastAsia="Times New Roman" w:hAnsi="Book Antiqua"/>
                <w:i/>
                <w:color w:val="000000" w:themeColor="text1"/>
              </w:rPr>
              <w:t>n</w:t>
            </w:r>
            <w:r w:rsidRPr="008944C9">
              <w:rPr>
                <w:rFonts w:ascii="Book Antiqua" w:hAnsi="Book Antiqua"/>
                <w:color w:val="000000" w:themeColor="text1"/>
                <w:lang w:eastAsia="zh-CN"/>
              </w:rPr>
              <w:t xml:space="preserve"> </w:t>
            </w:r>
            <w:r w:rsidRPr="008944C9">
              <w:rPr>
                <w:rFonts w:ascii="Book Antiqua" w:eastAsia="Times New Roman" w:hAnsi="Book Antiqua"/>
                <w:color w:val="000000" w:themeColor="text1"/>
              </w:rPr>
              <w:t>= 74 non-sport practice)</w:t>
            </w:r>
          </w:p>
        </w:tc>
        <w:tc>
          <w:tcPr>
            <w:tcW w:w="905" w:type="dxa"/>
          </w:tcPr>
          <w:p w14:paraId="13233DA3"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hAnsi="Book Antiqua"/>
                <w:color w:val="000000" w:themeColor="text1"/>
                <w:lang w:eastAsia="zh-CN"/>
              </w:rPr>
              <w:t>B</w:t>
            </w:r>
            <w:r w:rsidRPr="008944C9">
              <w:rPr>
                <w:rFonts w:ascii="Book Antiqua" w:eastAsia="Times New Roman" w:hAnsi="Book Antiqua"/>
                <w:color w:val="000000" w:themeColor="text1"/>
              </w:rPr>
              <w:t>etween 11-14</w:t>
            </w:r>
          </w:p>
        </w:tc>
        <w:tc>
          <w:tcPr>
            <w:tcW w:w="1033" w:type="dxa"/>
          </w:tcPr>
          <w:p w14:paraId="4A004784"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eastAsia="Times New Roman" w:hAnsi="Book Antiqua"/>
                <w:color w:val="000000" w:themeColor="text1"/>
              </w:rPr>
              <w:t>12</w:t>
            </w:r>
            <w:r w:rsidRPr="008944C9">
              <w:rPr>
                <w:rFonts w:ascii="Book Antiqua" w:hAnsi="Book Antiqua"/>
                <w:color w:val="000000" w:themeColor="text1"/>
                <w:lang w:eastAsia="zh-CN"/>
              </w:rPr>
              <w:t xml:space="preserve"> </w:t>
            </w:r>
            <w:proofErr w:type="spellStart"/>
            <w:r w:rsidRPr="008944C9">
              <w:rPr>
                <w:rFonts w:ascii="Book Antiqua" w:eastAsia="Times New Roman" w:hAnsi="Book Antiqua"/>
                <w:color w:val="000000" w:themeColor="text1"/>
              </w:rPr>
              <w:t>mo</w:t>
            </w:r>
            <w:proofErr w:type="spellEnd"/>
          </w:p>
        </w:tc>
        <w:tc>
          <w:tcPr>
            <w:tcW w:w="1861" w:type="dxa"/>
          </w:tcPr>
          <w:p w14:paraId="07C480BA"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highlight w:val="yellow"/>
              </w:rPr>
            </w:pPr>
            <w:r w:rsidRPr="008944C9">
              <w:rPr>
                <w:rFonts w:ascii="Book Antiqua" w:hAnsi="Book Antiqua"/>
                <w:color w:val="000000" w:themeColor="text1"/>
                <w:lang w:eastAsia="zh-CN"/>
              </w:rPr>
              <w:t>S</w:t>
            </w:r>
            <w:r w:rsidRPr="008944C9">
              <w:rPr>
                <w:rFonts w:ascii="Book Antiqua" w:eastAsia="Times New Roman" w:hAnsi="Book Antiqua"/>
                <w:color w:val="000000" w:themeColor="text1"/>
              </w:rPr>
              <w:t>occer, swimming, and others not shown</w:t>
            </w:r>
          </w:p>
        </w:tc>
        <w:tc>
          <w:tcPr>
            <w:tcW w:w="2356" w:type="dxa"/>
          </w:tcPr>
          <w:p w14:paraId="188B1705" w14:textId="77777777" w:rsidR="008B66B1" w:rsidRPr="008944C9" w:rsidRDefault="008B66B1" w:rsidP="00511CA0">
            <w:pPr>
              <w:shd w:val="clear" w:color="auto" w:fill="FFFFFF"/>
              <w:spacing w:line="360" w:lineRule="auto"/>
              <w:jc w:val="both"/>
              <w:rPr>
                <w:rFonts w:ascii="Book Antiqua" w:hAnsi="Book Antiqua"/>
                <w:color w:val="000000" w:themeColor="text1"/>
                <w:lang w:eastAsia="zh-CN"/>
              </w:rPr>
            </w:pPr>
            <w:r w:rsidRPr="008944C9">
              <w:rPr>
                <w:rFonts w:ascii="Book Antiqua" w:eastAsia="Times New Roman" w:hAnsi="Book Antiqua"/>
                <w:color w:val="000000" w:themeColor="text1"/>
              </w:rPr>
              <w:t xml:space="preserve">Carotid IMT did not change in the sports participation group </w:t>
            </w:r>
            <w:r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0.006 mm </w:t>
            </w:r>
            <w:r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-0.013 to 0.024</w:t>
            </w:r>
            <w:r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 but Femoral IMT did </w:t>
            </w:r>
            <w:r w:rsidRPr="008944C9">
              <w:rPr>
                <w:rFonts w:ascii="Book Antiqua" w:hAnsi="Book Antiqua"/>
                <w:color w:val="000000" w:themeColor="text1"/>
                <w:lang w:eastAsia="zh-CN"/>
              </w:rPr>
              <w:t>[</w:t>
            </w:r>
            <w:r w:rsidRPr="008944C9">
              <w:rPr>
                <w:rFonts w:ascii="Book Antiqua" w:eastAsia="Times New Roman" w:hAnsi="Book Antiqua"/>
                <w:color w:val="000000" w:themeColor="text1"/>
              </w:rPr>
              <w:t xml:space="preserve">-0.043 mm </w:t>
            </w:r>
            <w:r w:rsidRPr="008944C9">
              <w:rPr>
                <w:rFonts w:ascii="Book Antiqua" w:hAnsi="Book Antiqua"/>
                <w:color w:val="000000" w:themeColor="text1"/>
                <w:lang w:eastAsia="zh-CN"/>
              </w:rPr>
              <w:t>(</w:t>
            </w:r>
            <w:r w:rsidRPr="008944C9">
              <w:rPr>
                <w:rFonts w:ascii="Book Antiqua" w:eastAsia="Times New Roman" w:hAnsi="Book Antiqua"/>
                <w:color w:val="000000" w:themeColor="text1"/>
              </w:rPr>
              <w:t>95%CI: -0.081 to -0.006</w:t>
            </w:r>
            <w:r w:rsidRPr="008944C9">
              <w:rPr>
                <w:rFonts w:ascii="Book Antiqua" w:hAnsi="Book Antiqua"/>
                <w:color w:val="000000" w:themeColor="text1"/>
                <w:lang w:eastAsia="zh-CN"/>
              </w:rPr>
              <w:t>)]</w:t>
            </w:r>
          </w:p>
        </w:tc>
        <w:tc>
          <w:tcPr>
            <w:tcW w:w="1335" w:type="dxa"/>
          </w:tcPr>
          <w:p w14:paraId="2AFEDE2E" w14:textId="77777777" w:rsidR="008B66B1" w:rsidRPr="008944C9" w:rsidRDefault="008B66B1" w:rsidP="00511CA0">
            <w:pPr>
              <w:shd w:val="clear" w:color="auto" w:fill="FFFFFF"/>
              <w:spacing w:line="360" w:lineRule="auto"/>
              <w:jc w:val="both"/>
              <w:rPr>
                <w:rFonts w:ascii="Book Antiqua" w:eastAsia="Times New Roman" w:hAnsi="Book Antiqua"/>
                <w:color w:val="000000" w:themeColor="text1"/>
              </w:rPr>
            </w:pPr>
            <w:r w:rsidRPr="008944C9">
              <w:rPr>
                <w:rFonts w:ascii="Book Antiqua" w:eastAsia="Times New Roman" w:hAnsi="Book Antiqua"/>
                <w:color w:val="000000" w:themeColor="text1"/>
              </w:rPr>
              <w:t>8</w:t>
            </w:r>
          </w:p>
        </w:tc>
      </w:tr>
    </w:tbl>
    <w:p w14:paraId="0555460E" w14:textId="44345C97" w:rsidR="005D1FA6" w:rsidRPr="008944C9" w:rsidRDefault="00833E4B" w:rsidP="007C561B">
      <w:pPr>
        <w:shd w:val="clear" w:color="auto" w:fill="FFFFFF"/>
        <w:spacing w:line="360" w:lineRule="auto"/>
        <w:jc w:val="both"/>
        <w:rPr>
          <w:rFonts w:ascii="Book Antiqua" w:hAnsi="Book Antiqua"/>
          <w:color w:val="000000" w:themeColor="text1"/>
          <w:lang w:eastAsia="zh-CN"/>
        </w:rPr>
      </w:pPr>
      <w:r w:rsidRPr="008944C9">
        <w:rPr>
          <w:rFonts w:ascii="Book Antiqua" w:hAnsi="Book Antiqua"/>
          <w:color w:val="000000" w:themeColor="text1"/>
          <w:vertAlign w:val="superscript"/>
          <w:lang w:eastAsia="zh-CN"/>
        </w:rPr>
        <w:t>1</w:t>
      </w:r>
      <w:r w:rsidRPr="008944C9">
        <w:rPr>
          <w:rFonts w:ascii="Book Antiqua" w:hAnsi="Book Antiqua"/>
          <w:color w:val="000000" w:themeColor="text1"/>
        </w:rPr>
        <w:t>Quality Assessment according to Newcastle-Ottawa Scale (range 0 to 9) for cohort studies.</w:t>
      </w:r>
      <w:r w:rsidR="007C561B">
        <w:rPr>
          <w:rFonts w:ascii="Book Antiqua" w:hAnsi="Book Antiqua"/>
          <w:color w:val="000000" w:themeColor="text1"/>
        </w:rPr>
        <w:t xml:space="preserve"> </w:t>
      </w:r>
      <w:r w:rsidR="005D1FA6" w:rsidRPr="008944C9">
        <w:rPr>
          <w:rFonts w:ascii="Book Antiqua" w:hAnsi="Book Antiqua"/>
          <w:color w:val="000000" w:themeColor="text1"/>
        </w:rPr>
        <w:t>CRF</w:t>
      </w:r>
      <w:r w:rsidRPr="008944C9">
        <w:rPr>
          <w:rFonts w:ascii="Book Antiqua" w:hAnsi="Book Antiqua"/>
          <w:color w:val="000000" w:themeColor="text1"/>
          <w:lang w:eastAsia="zh-CN"/>
        </w:rPr>
        <w:t>:</w:t>
      </w:r>
      <w:r w:rsidR="005D1FA6" w:rsidRPr="008944C9">
        <w:rPr>
          <w:rFonts w:ascii="Book Antiqua" w:hAnsi="Book Antiqua"/>
          <w:color w:val="000000" w:themeColor="text1"/>
        </w:rPr>
        <w:t xml:space="preserve"> </w:t>
      </w:r>
      <w:r w:rsidRPr="008944C9">
        <w:rPr>
          <w:rFonts w:ascii="Book Antiqua" w:hAnsi="Book Antiqua"/>
          <w:color w:val="000000" w:themeColor="text1"/>
          <w:lang w:eastAsia="zh-CN"/>
        </w:rPr>
        <w:t>C</w:t>
      </w:r>
      <w:r w:rsidR="005D1FA6" w:rsidRPr="008944C9">
        <w:rPr>
          <w:rFonts w:ascii="Book Antiqua" w:hAnsi="Book Antiqua"/>
          <w:color w:val="000000" w:themeColor="text1"/>
        </w:rPr>
        <w:t>ardiorespiratory fitness</w:t>
      </w:r>
      <w:r w:rsidR="007C561B">
        <w:rPr>
          <w:rFonts w:ascii="Book Antiqua" w:hAnsi="Book Antiqua"/>
          <w:color w:val="000000" w:themeColor="text1"/>
        </w:rPr>
        <w:t>;</w:t>
      </w:r>
      <w:r w:rsidR="007C561B" w:rsidRPr="007C561B">
        <w:rPr>
          <w:rFonts w:ascii="Book Antiqua" w:hAnsi="Book Antiqua"/>
          <w:color w:val="000000" w:themeColor="text1"/>
        </w:rPr>
        <w:t xml:space="preserve"> </w:t>
      </w:r>
      <w:r w:rsidR="007C561B" w:rsidRPr="008944C9">
        <w:rPr>
          <w:rFonts w:ascii="Book Antiqua" w:hAnsi="Book Antiqua"/>
          <w:color w:val="000000" w:themeColor="text1"/>
        </w:rPr>
        <w:t>IMT</w:t>
      </w:r>
      <w:r w:rsidR="007C561B" w:rsidRPr="008944C9">
        <w:rPr>
          <w:rFonts w:ascii="Book Antiqua" w:hAnsi="Book Antiqua"/>
          <w:color w:val="000000" w:themeColor="text1"/>
          <w:lang w:eastAsia="zh-CN"/>
        </w:rPr>
        <w:t>:</w:t>
      </w:r>
      <w:r w:rsidR="007C561B" w:rsidRPr="008944C9">
        <w:rPr>
          <w:rFonts w:ascii="Book Antiqua" w:hAnsi="Book Antiqua"/>
          <w:color w:val="000000" w:themeColor="text1"/>
        </w:rPr>
        <w:t xml:space="preserve"> </w:t>
      </w:r>
      <w:r w:rsidR="007C561B" w:rsidRPr="008944C9">
        <w:rPr>
          <w:rFonts w:ascii="Book Antiqua" w:hAnsi="Book Antiqua"/>
          <w:color w:val="000000" w:themeColor="text1"/>
          <w:lang w:eastAsia="zh-CN"/>
        </w:rPr>
        <w:t>I</w:t>
      </w:r>
      <w:r w:rsidR="007C561B" w:rsidRPr="008944C9">
        <w:rPr>
          <w:rFonts w:ascii="Book Antiqua" w:hAnsi="Book Antiqua"/>
          <w:color w:val="000000" w:themeColor="text1"/>
        </w:rPr>
        <w:t>ntima-media thickness</w:t>
      </w:r>
      <w:r w:rsidR="005D1FA6" w:rsidRPr="008944C9">
        <w:rPr>
          <w:rFonts w:ascii="Book Antiqua" w:hAnsi="Book Antiqua"/>
          <w:color w:val="000000" w:themeColor="text1"/>
        </w:rPr>
        <w:t xml:space="preserve">. </w:t>
      </w:r>
    </w:p>
    <w:p w14:paraId="336D4128" w14:textId="77777777" w:rsidR="00833E4B" w:rsidRPr="008944C9" w:rsidRDefault="00833E4B">
      <w:pPr>
        <w:shd w:val="clear" w:color="auto" w:fill="FFFFFF"/>
        <w:spacing w:line="360" w:lineRule="auto"/>
        <w:jc w:val="both"/>
        <w:rPr>
          <w:rFonts w:ascii="Book Antiqua" w:hAnsi="Book Antiqua"/>
          <w:color w:val="000000" w:themeColor="text1"/>
          <w:lang w:eastAsia="zh-CN"/>
        </w:rPr>
      </w:pPr>
    </w:p>
    <w:sectPr w:rsidR="00833E4B" w:rsidRPr="008944C9" w:rsidSect="005D1F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6A74" w14:textId="77777777" w:rsidR="00D04A9A" w:rsidRDefault="00D04A9A" w:rsidP="00F974AB">
      <w:r>
        <w:separator/>
      </w:r>
    </w:p>
  </w:endnote>
  <w:endnote w:type="continuationSeparator" w:id="0">
    <w:p w14:paraId="4E25F59A" w14:textId="77777777" w:rsidR="00D04A9A" w:rsidRDefault="00D04A9A" w:rsidP="00F9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6126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0BB35B" w14:textId="77777777" w:rsidR="00F974AB" w:rsidRPr="00F32FEF" w:rsidRDefault="00F974AB">
            <w:pPr>
              <w:pStyle w:val="a5"/>
              <w:jc w:val="right"/>
              <w:rPr>
                <w:rFonts w:ascii="Book Antiqua" w:hAnsi="Book Antiqua"/>
                <w:sz w:val="24"/>
                <w:szCs w:val="24"/>
              </w:rPr>
            </w:pPr>
            <w:r w:rsidRPr="00F32FEF">
              <w:rPr>
                <w:lang w:val="zh-CN" w:eastAsia="zh-CN"/>
              </w:rPr>
              <w:t xml:space="preserve"> </w:t>
            </w:r>
            <w:r w:rsidRPr="00B925B2">
              <w:rPr>
                <w:rFonts w:ascii="Book Antiqua" w:hAnsi="Book Antiqua"/>
                <w:sz w:val="24"/>
                <w:szCs w:val="24"/>
              </w:rPr>
              <w:fldChar w:fldCharType="begin"/>
            </w:r>
            <w:r w:rsidRPr="00B925B2">
              <w:rPr>
                <w:rFonts w:ascii="Book Antiqua" w:hAnsi="Book Antiqua"/>
                <w:sz w:val="24"/>
                <w:szCs w:val="24"/>
              </w:rPr>
              <w:instrText>PAGE</w:instrText>
            </w:r>
            <w:r w:rsidRPr="00B925B2">
              <w:rPr>
                <w:rFonts w:ascii="Book Antiqua" w:hAnsi="Book Antiqua"/>
                <w:sz w:val="24"/>
                <w:szCs w:val="24"/>
              </w:rPr>
              <w:fldChar w:fldCharType="separate"/>
            </w:r>
            <w:r w:rsidR="00092ED1">
              <w:rPr>
                <w:rFonts w:ascii="Book Antiqua" w:hAnsi="Book Antiqua"/>
                <w:noProof/>
                <w:sz w:val="24"/>
                <w:szCs w:val="24"/>
              </w:rPr>
              <w:t>1</w:t>
            </w:r>
            <w:r w:rsidRPr="00B925B2">
              <w:rPr>
                <w:rFonts w:ascii="Book Antiqua" w:hAnsi="Book Antiqua"/>
                <w:sz w:val="24"/>
                <w:szCs w:val="24"/>
              </w:rPr>
              <w:fldChar w:fldCharType="end"/>
            </w:r>
            <w:r w:rsidRPr="00F32FEF">
              <w:rPr>
                <w:rFonts w:ascii="Book Antiqua" w:hAnsi="Book Antiqua"/>
                <w:sz w:val="24"/>
                <w:szCs w:val="24"/>
                <w:lang w:val="zh-CN" w:eastAsia="zh-CN"/>
              </w:rPr>
              <w:t xml:space="preserve"> / </w:t>
            </w:r>
            <w:r w:rsidRPr="00B925B2">
              <w:rPr>
                <w:rFonts w:ascii="Book Antiqua" w:hAnsi="Book Antiqua"/>
                <w:sz w:val="24"/>
                <w:szCs w:val="24"/>
              </w:rPr>
              <w:fldChar w:fldCharType="begin"/>
            </w:r>
            <w:r w:rsidRPr="00B925B2">
              <w:rPr>
                <w:rFonts w:ascii="Book Antiqua" w:hAnsi="Book Antiqua"/>
                <w:sz w:val="24"/>
                <w:szCs w:val="24"/>
              </w:rPr>
              <w:instrText>NUMPAGES</w:instrText>
            </w:r>
            <w:r w:rsidRPr="00B925B2">
              <w:rPr>
                <w:rFonts w:ascii="Book Antiqua" w:hAnsi="Book Antiqua"/>
                <w:sz w:val="24"/>
                <w:szCs w:val="24"/>
              </w:rPr>
              <w:fldChar w:fldCharType="separate"/>
            </w:r>
            <w:r w:rsidR="00092ED1">
              <w:rPr>
                <w:rFonts w:ascii="Book Antiqua" w:hAnsi="Book Antiqua"/>
                <w:noProof/>
                <w:sz w:val="24"/>
                <w:szCs w:val="24"/>
              </w:rPr>
              <w:t>25</w:t>
            </w:r>
            <w:r w:rsidRPr="00B925B2">
              <w:rPr>
                <w:rFonts w:ascii="Book Antiqua" w:hAnsi="Book Antiqua"/>
                <w:sz w:val="24"/>
                <w:szCs w:val="24"/>
              </w:rPr>
              <w:fldChar w:fldCharType="end"/>
            </w:r>
          </w:p>
        </w:sdtContent>
      </w:sdt>
    </w:sdtContent>
  </w:sdt>
  <w:p w14:paraId="71EC5930" w14:textId="77777777" w:rsidR="00F974AB" w:rsidRPr="00F32FEF" w:rsidRDefault="00F974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191F" w14:textId="77777777" w:rsidR="00D04A9A" w:rsidRDefault="00D04A9A" w:rsidP="00F974AB">
      <w:r>
        <w:separator/>
      </w:r>
    </w:p>
  </w:footnote>
  <w:footnote w:type="continuationSeparator" w:id="0">
    <w:p w14:paraId="01D11487" w14:textId="77777777" w:rsidR="00D04A9A" w:rsidRDefault="00D04A9A" w:rsidP="00F974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F1"/>
    <w:rsid w:val="0002548F"/>
    <w:rsid w:val="00092ED1"/>
    <w:rsid w:val="000C6B36"/>
    <w:rsid w:val="000F3226"/>
    <w:rsid w:val="000F786D"/>
    <w:rsid w:val="00105F0C"/>
    <w:rsid w:val="001135E8"/>
    <w:rsid w:val="001158A9"/>
    <w:rsid w:val="0011788D"/>
    <w:rsid w:val="00134AAF"/>
    <w:rsid w:val="00161FFA"/>
    <w:rsid w:val="00174309"/>
    <w:rsid w:val="00192D57"/>
    <w:rsid w:val="001B6306"/>
    <w:rsid w:val="001B75F5"/>
    <w:rsid w:val="001C2201"/>
    <w:rsid w:val="001E12BD"/>
    <w:rsid w:val="001E2ECC"/>
    <w:rsid w:val="0024220A"/>
    <w:rsid w:val="00252DFD"/>
    <w:rsid w:val="002B32E9"/>
    <w:rsid w:val="00321BD6"/>
    <w:rsid w:val="00327867"/>
    <w:rsid w:val="00362105"/>
    <w:rsid w:val="00375F2A"/>
    <w:rsid w:val="00394A3E"/>
    <w:rsid w:val="003B3228"/>
    <w:rsid w:val="003D3284"/>
    <w:rsid w:val="00403795"/>
    <w:rsid w:val="00425F8D"/>
    <w:rsid w:val="004313FD"/>
    <w:rsid w:val="004455DE"/>
    <w:rsid w:val="0045584D"/>
    <w:rsid w:val="0046300B"/>
    <w:rsid w:val="00465726"/>
    <w:rsid w:val="00490C25"/>
    <w:rsid w:val="00492FEF"/>
    <w:rsid w:val="004B3DEF"/>
    <w:rsid w:val="004B6C93"/>
    <w:rsid w:val="004C6B7C"/>
    <w:rsid w:val="004D4B04"/>
    <w:rsid w:val="004E7020"/>
    <w:rsid w:val="00504B23"/>
    <w:rsid w:val="005132C1"/>
    <w:rsid w:val="00544E79"/>
    <w:rsid w:val="005563BA"/>
    <w:rsid w:val="00592198"/>
    <w:rsid w:val="0059735C"/>
    <w:rsid w:val="005A7A05"/>
    <w:rsid w:val="005B30EC"/>
    <w:rsid w:val="005B4175"/>
    <w:rsid w:val="005D1FA6"/>
    <w:rsid w:val="006038A2"/>
    <w:rsid w:val="00604ACE"/>
    <w:rsid w:val="00610DBF"/>
    <w:rsid w:val="00623106"/>
    <w:rsid w:val="006236DC"/>
    <w:rsid w:val="006239BA"/>
    <w:rsid w:val="006302C2"/>
    <w:rsid w:val="00656C67"/>
    <w:rsid w:val="00663110"/>
    <w:rsid w:val="006A3A48"/>
    <w:rsid w:val="006A57F9"/>
    <w:rsid w:val="006B3866"/>
    <w:rsid w:val="006C64A4"/>
    <w:rsid w:val="006D6A39"/>
    <w:rsid w:val="006D6E9B"/>
    <w:rsid w:val="006E3646"/>
    <w:rsid w:val="00754B7E"/>
    <w:rsid w:val="00774F3C"/>
    <w:rsid w:val="00784666"/>
    <w:rsid w:val="00785950"/>
    <w:rsid w:val="00787D59"/>
    <w:rsid w:val="007C561B"/>
    <w:rsid w:val="007D07D4"/>
    <w:rsid w:val="007D6984"/>
    <w:rsid w:val="007E7896"/>
    <w:rsid w:val="007E7F80"/>
    <w:rsid w:val="007F77C8"/>
    <w:rsid w:val="008155AF"/>
    <w:rsid w:val="00833E4B"/>
    <w:rsid w:val="00853DB9"/>
    <w:rsid w:val="008575A4"/>
    <w:rsid w:val="00857AFD"/>
    <w:rsid w:val="008944C9"/>
    <w:rsid w:val="008B50F2"/>
    <w:rsid w:val="008B66B1"/>
    <w:rsid w:val="008C3AC5"/>
    <w:rsid w:val="008C3F34"/>
    <w:rsid w:val="008C43FE"/>
    <w:rsid w:val="008E3655"/>
    <w:rsid w:val="008E44B4"/>
    <w:rsid w:val="00936DA4"/>
    <w:rsid w:val="00937BDD"/>
    <w:rsid w:val="0094205B"/>
    <w:rsid w:val="00970FD3"/>
    <w:rsid w:val="00985BDB"/>
    <w:rsid w:val="00A0016B"/>
    <w:rsid w:val="00A11266"/>
    <w:rsid w:val="00A13FB1"/>
    <w:rsid w:val="00A16795"/>
    <w:rsid w:val="00A211BC"/>
    <w:rsid w:val="00A275AE"/>
    <w:rsid w:val="00A34453"/>
    <w:rsid w:val="00A57257"/>
    <w:rsid w:val="00A60277"/>
    <w:rsid w:val="00A66AA2"/>
    <w:rsid w:val="00A66C32"/>
    <w:rsid w:val="00A677FB"/>
    <w:rsid w:val="00A67F56"/>
    <w:rsid w:val="00A77B3E"/>
    <w:rsid w:val="00A873B1"/>
    <w:rsid w:val="00A97540"/>
    <w:rsid w:val="00AA61C4"/>
    <w:rsid w:val="00AB1D8F"/>
    <w:rsid w:val="00AD504E"/>
    <w:rsid w:val="00AD5805"/>
    <w:rsid w:val="00AE70E2"/>
    <w:rsid w:val="00AE73B8"/>
    <w:rsid w:val="00B162E8"/>
    <w:rsid w:val="00B17548"/>
    <w:rsid w:val="00B5228F"/>
    <w:rsid w:val="00B7637A"/>
    <w:rsid w:val="00B76A11"/>
    <w:rsid w:val="00B925B2"/>
    <w:rsid w:val="00BA53C2"/>
    <w:rsid w:val="00BB26B0"/>
    <w:rsid w:val="00BE27D1"/>
    <w:rsid w:val="00BE6B5B"/>
    <w:rsid w:val="00C1715A"/>
    <w:rsid w:val="00C31A30"/>
    <w:rsid w:val="00C63A8B"/>
    <w:rsid w:val="00C77E4E"/>
    <w:rsid w:val="00C80EF6"/>
    <w:rsid w:val="00C844CE"/>
    <w:rsid w:val="00C86378"/>
    <w:rsid w:val="00C87384"/>
    <w:rsid w:val="00CA2A55"/>
    <w:rsid w:val="00CD2BAB"/>
    <w:rsid w:val="00CD35F1"/>
    <w:rsid w:val="00CE2111"/>
    <w:rsid w:val="00CE59D8"/>
    <w:rsid w:val="00CE749B"/>
    <w:rsid w:val="00D00650"/>
    <w:rsid w:val="00D04A9A"/>
    <w:rsid w:val="00D1131D"/>
    <w:rsid w:val="00D14347"/>
    <w:rsid w:val="00D27749"/>
    <w:rsid w:val="00D34467"/>
    <w:rsid w:val="00D410FD"/>
    <w:rsid w:val="00D440CD"/>
    <w:rsid w:val="00D532F6"/>
    <w:rsid w:val="00D5456F"/>
    <w:rsid w:val="00D61156"/>
    <w:rsid w:val="00D67E3C"/>
    <w:rsid w:val="00D743FD"/>
    <w:rsid w:val="00D8263D"/>
    <w:rsid w:val="00D90CAC"/>
    <w:rsid w:val="00DD2DD6"/>
    <w:rsid w:val="00DD76E7"/>
    <w:rsid w:val="00DD793E"/>
    <w:rsid w:val="00DE2A54"/>
    <w:rsid w:val="00DE69F4"/>
    <w:rsid w:val="00DE7078"/>
    <w:rsid w:val="00DE76CA"/>
    <w:rsid w:val="00DF67B5"/>
    <w:rsid w:val="00DF7543"/>
    <w:rsid w:val="00E006E8"/>
    <w:rsid w:val="00E07702"/>
    <w:rsid w:val="00E10197"/>
    <w:rsid w:val="00E179E7"/>
    <w:rsid w:val="00E2612C"/>
    <w:rsid w:val="00E43807"/>
    <w:rsid w:val="00E44C71"/>
    <w:rsid w:val="00E522C8"/>
    <w:rsid w:val="00E54617"/>
    <w:rsid w:val="00E7497E"/>
    <w:rsid w:val="00E7511B"/>
    <w:rsid w:val="00E84238"/>
    <w:rsid w:val="00EB0413"/>
    <w:rsid w:val="00EC1471"/>
    <w:rsid w:val="00EC5B83"/>
    <w:rsid w:val="00EC6194"/>
    <w:rsid w:val="00ED0E2A"/>
    <w:rsid w:val="00ED37B9"/>
    <w:rsid w:val="00EE0EF7"/>
    <w:rsid w:val="00F32FEF"/>
    <w:rsid w:val="00F41829"/>
    <w:rsid w:val="00F613E7"/>
    <w:rsid w:val="00F667CE"/>
    <w:rsid w:val="00F8331A"/>
    <w:rsid w:val="00F974AB"/>
    <w:rsid w:val="00FD3ED8"/>
    <w:rsid w:val="00FD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DFF26"/>
  <w15:docId w15:val="{88B64C1F-A378-452F-B46C-94A14494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74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74AB"/>
    <w:rPr>
      <w:sz w:val="18"/>
      <w:szCs w:val="18"/>
    </w:rPr>
  </w:style>
  <w:style w:type="paragraph" w:styleId="a5">
    <w:name w:val="footer"/>
    <w:basedOn w:val="a"/>
    <w:link w:val="a6"/>
    <w:uiPriority w:val="99"/>
    <w:rsid w:val="00F974AB"/>
    <w:pPr>
      <w:tabs>
        <w:tab w:val="center" w:pos="4153"/>
        <w:tab w:val="right" w:pos="8306"/>
      </w:tabs>
      <w:snapToGrid w:val="0"/>
    </w:pPr>
    <w:rPr>
      <w:sz w:val="18"/>
      <w:szCs w:val="18"/>
    </w:rPr>
  </w:style>
  <w:style w:type="character" w:customStyle="1" w:styleId="a6">
    <w:name w:val="页脚 字符"/>
    <w:basedOn w:val="a0"/>
    <w:link w:val="a5"/>
    <w:uiPriority w:val="99"/>
    <w:rsid w:val="00F974AB"/>
    <w:rPr>
      <w:sz w:val="18"/>
      <w:szCs w:val="18"/>
    </w:rPr>
  </w:style>
  <w:style w:type="paragraph" w:styleId="a7">
    <w:name w:val="Balloon Text"/>
    <w:basedOn w:val="a"/>
    <w:link w:val="a8"/>
    <w:rsid w:val="005B30EC"/>
    <w:rPr>
      <w:sz w:val="18"/>
      <w:szCs w:val="18"/>
    </w:rPr>
  </w:style>
  <w:style w:type="character" w:customStyle="1" w:styleId="a8">
    <w:name w:val="批注框文本 字符"/>
    <w:basedOn w:val="a0"/>
    <w:link w:val="a7"/>
    <w:rsid w:val="005B30EC"/>
    <w:rPr>
      <w:sz w:val="18"/>
      <w:szCs w:val="18"/>
    </w:rPr>
  </w:style>
  <w:style w:type="paragraph" w:styleId="a9">
    <w:name w:val="Revision"/>
    <w:hidden/>
    <w:uiPriority w:val="99"/>
    <w:semiHidden/>
    <w:rsid w:val="00A60277"/>
    <w:rPr>
      <w:sz w:val="24"/>
      <w:szCs w:val="24"/>
    </w:rPr>
  </w:style>
  <w:style w:type="character" w:styleId="aa">
    <w:name w:val="annotation reference"/>
    <w:basedOn w:val="a0"/>
    <w:semiHidden/>
    <w:unhideWhenUsed/>
    <w:rsid w:val="00F667CE"/>
    <w:rPr>
      <w:sz w:val="21"/>
      <w:szCs w:val="21"/>
    </w:rPr>
  </w:style>
  <w:style w:type="paragraph" w:styleId="ab">
    <w:name w:val="annotation text"/>
    <w:basedOn w:val="a"/>
    <w:link w:val="ac"/>
    <w:semiHidden/>
    <w:unhideWhenUsed/>
    <w:rsid w:val="00F667CE"/>
  </w:style>
  <w:style w:type="character" w:customStyle="1" w:styleId="ac">
    <w:name w:val="批注文字 字符"/>
    <w:basedOn w:val="a0"/>
    <w:link w:val="ab"/>
    <w:semiHidden/>
    <w:rsid w:val="00F667CE"/>
    <w:rPr>
      <w:sz w:val="24"/>
      <w:szCs w:val="24"/>
    </w:rPr>
  </w:style>
  <w:style w:type="paragraph" w:styleId="ad">
    <w:name w:val="annotation subject"/>
    <w:basedOn w:val="ab"/>
    <w:next w:val="ab"/>
    <w:link w:val="ae"/>
    <w:semiHidden/>
    <w:unhideWhenUsed/>
    <w:rsid w:val="00F667CE"/>
    <w:rPr>
      <w:b/>
      <w:bCs/>
    </w:rPr>
  </w:style>
  <w:style w:type="character" w:customStyle="1" w:styleId="ae">
    <w:name w:val="批注主题 字符"/>
    <w:basedOn w:val="ac"/>
    <w:link w:val="ad"/>
    <w:semiHidden/>
    <w:rsid w:val="00F667CE"/>
    <w:rPr>
      <w:b/>
      <w:bCs/>
      <w:sz w:val="24"/>
      <w:szCs w:val="24"/>
    </w:rPr>
  </w:style>
  <w:style w:type="character" w:customStyle="1" w:styleId="viiyi">
    <w:name w:val="viiyi"/>
    <w:basedOn w:val="a0"/>
    <w:rsid w:val="00F667CE"/>
  </w:style>
  <w:style w:type="character" w:customStyle="1" w:styleId="q4iawc">
    <w:name w:val="q4iawc"/>
    <w:basedOn w:val="a0"/>
    <w:rsid w:val="00F667CE"/>
  </w:style>
  <w:style w:type="character" w:customStyle="1" w:styleId="dxebaseoffice2010blue">
    <w:name w:val="dxebase_office2010blue"/>
    <w:basedOn w:val="a0"/>
    <w:qFormat/>
    <w:rsid w:val="004B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844E-956C-4537-93E0-9A982194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4890</Words>
  <Characters>27878</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2022-05-26T07:22:00Z</dcterms:created>
  <dcterms:modified xsi:type="dcterms:W3CDTF">2022-05-26T07:22:00Z</dcterms:modified>
</cp:coreProperties>
</file>