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D3E58" w14:textId="77777777" w:rsidR="00A77B3E" w:rsidRDefault="005966BB">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1AED8F96" w14:textId="77777777" w:rsidR="00A77B3E" w:rsidRDefault="005966BB">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70305</w:t>
      </w:r>
    </w:p>
    <w:p w14:paraId="26AA2A43" w14:textId="77777777" w:rsidR="00A77B3E" w:rsidRDefault="005966BB">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LETTER TO THE EDITOR</w:t>
      </w:r>
    </w:p>
    <w:p w14:paraId="69240BBA" w14:textId="77777777" w:rsidR="00A77B3E" w:rsidRDefault="00A77B3E">
      <w:pPr>
        <w:spacing w:line="360" w:lineRule="auto"/>
        <w:jc w:val="both"/>
      </w:pPr>
    </w:p>
    <w:p w14:paraId="26E2D209" w14:textId="52591ED1" w:rsidR="00A77B3E" w:rsidRDefault="005966BB">
      <w:pPr>
        <w:spacing w:line="360" w:lineRule="auto"/>
        <w:jc w:val="both"/>
      </w:pPr>
      <w:r>
        <w:rPr>
          <w:rFonts w:ascii="Book Antiqua" w:eastAsia="Book Antiqua" w:hAnsi="Book Antiqua" w:cs="Book Antiqua"/>
          <w:b/>
          <w:bCs/>
          <w:color w:val="000000"/>
        </w:rPr>
        <w:t xml:space="preserve">Strategy for the control of drug-induced liver injury due to investigational treatments/drugs for </w:t>
      </w:r>
      <w:r w:rsidR="004C6F8B" w:rsidRPr="004C6F8B">
        <w:rPr>
          <w:rFonts w:ascii="Book Antiqua" w:eastAsia="Book Antiqua" w:hAnsi="Book Antiqua" w:cs="Book Antiqua"/>
          <w:b/>
          <w:bCs/>
          <w:color w:val="000000"/>
        </w:rPr>
        <w:t>COVID-19</w:t>
      </w:r>
    </w:p>
    <w:p w14:paraId="66A07996" w14:textId="77777777" w:rsidR="00A77B3E" w:rsidRDefault="00A77B3E">
      <w:pPr>
        <w:spacing w:line="360" w:lineRule="auto"/>
        <w:jc w:val="both"/>
      </w:pPr>
    </w:p>
    <w:p w14:paraId="356552EC" w14:textId="6469CAD7" w:rsidR="00A77B3E" w:rsidRDefault="005F5443">
      <w:pPr>
        <w:spacing w:line="360" w:lineRule="auto"/>
        <w:jc w:val="both"/>
      </w:pPr>
      <w:r>
        <w:rPr>
          <w:rFonts w:ascii="Book Antiqua" w:eastAsia="Book Antiqua" w:hAnsi="Book Antiqua" w:cs="Book Antiqua"/>
          <w:color w:val="000000"/>
        </w:rPr>
        <w:t xml:space="preserve">Sato K </w:t>
      </w:r>
      <w:r w:rsidRPr="00582225">
        <w:rPr>
          <w:rFonts w:ascii="Book Antiqua" w:eastAsia="Book Antiqua" w:hAnsi="Book Antiqua" w:cs="Book Antiqua" w:hint="eastAsia"/>
          <w:i/>
          <w:iCs/>
          <w:color w:val="000000"/>
        </w:rPr>
        <w:t>e</w:t>
      </w:r>
      <w:r w:rsidRPr="00582225">
        <w:rPr>
          <w:rFonts w:ascii="Book Antiqua" w:eastAsia="Book Antiqua" w:hAnsi="Book Antiqua" w:cs="Book Antiqua"/>
          <w:i/>
          <w:iCs/>
          <w:color w:val="000000"/>
        </w:rPr>
        <w:t>t al.</w:t>
      </w:r>
      <w:r w:rsidR="00582225" w:rsidRPr="00582225">
        <w:rPr>
          <w:rFonts w:ascii="Book Antiqua" w:eastAsia="Book Antiqua" w:hAnsi="Book Antiqua" w:cs="Book Antiqua"/>
          <w:i/>
          <w:iCs/>
          <w:color w:val="000000"/>
        </w:rPr>
        <w:t xml:space="preserve"> </w:t>
      </w:r>
      <w:r w:rsidR="005966BB">
        <w:rPr>
          <w:rFonts w:ascii="Book Antiqua" w:eastAsia="Book Antiqua" w:hAnsi="Book Antiqua" w:cs="Book Antiqua"/>
          <w:color w:val="000000"/>
        </w:rPr>
        <w:t>Hepatotoxicity of investigational treatments/drugs for COVID-19</w:t>
      </w:r>
    </w:p>
    <w:p w14:paraId="0B2B0300" w14:textId="77777777" w:rsidR="00A77B3E" w:rsidRDefault="00A77B3E">
      <w:pPr>
        <w:spacing w:line="360" w:lineRule="auto"/>
        <w:jc w:val="both"/>
      </w:pPr>
    </w:p>
    <w:p w14:paraId="0C1ED39F" w14:textId="77777777" w:rsidR="00A77B3E" w:rsidRDefault="005966BB">
      <w:pPr>
        <w:spacing w:line="360" w:lineRule="auto"/>
        <w:jc w:val="both"/>
      </w:pPr>
      <w:r>
        <w:rPr>
          <w:rFonts w:ascii="Book Antiqua" w:eastAsia="Book Antiqua" w:hAnsi="Book Antiqua" w:cs="Book Antiqua"/>
          <w:color w:val="000000"/>
        </w:rPr>
        <w:t xml:space="preserve">Ken Sato, Yuichi Yamazaki, Toshio </w:t>
      </w:r>
      <w:proofErr w:type="spellStart"/>
      <w:r>
        <w:rPr>
          <w:rFonts w:ascii="Book Antiqua" w:eastAsia="Book Antiqua" w:hAnsi="Book Antiqua" w:cs="Book Antiqua"/>
          <w:color w:val="000000"/>
        </w:rPr>
        <w:t>Uraoka</w:t>
      </w:r>
      <w:proofErr w:type="spellEnd"/>
    </w:p>
    <w:p w14:paraId="15A92C38" w14:textId="77777777" w:rsidR="00A77B3E" w:rsidRDefault="00A77B3E">
      <w:pPr>
        <w:spacing w:line="360" w:lineRule="auto"/>
        <w:jc w:val="both"/>
      </w:pPr>
    </w:p>
    <w:p w14:paraId="16120F54" w14:textId="77777777" w:rsidR="00A77B3E" w:rsidRDefault="005966BB">
      <w:pPr>
        <w:spacing w:line="360" w:lineRule="auto"/>
        <w:jc w:val="both"/>
      </w:pPr>
      <w:r>
        <w:rPr>
          <w:rFonts w:ascii="Book Antiqua" w:eastAsia="Book Antiqua" w:hAnsi="Book Antiqua" w:cs="Book Antiqua"/>
          <w:b/>
          <w:bCs/>
          <w:color w:val="000000"/>
        </w:rPr>
        <w:t xml:space="preserve">Ken Sato, Yuichi Yamazaki, Toshio </w:t>
      </w:r>
      <w:proofErr w:type="spellStart"/>
      <w:r>
        <w:rPr>
          <w:rFonts w:ascii="Book Antiqua" w:eastAsia="Book Antiqua" w:hAnsi="Book Antiqua" w:cs="Book Antiqua"/>
          <w:b/>
          <w:bCs/>
          <w:color w:val="000000"/>
        </w:rPr>
        <w:t>Uraoka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Gastroenterology and Hepatology, Gunma University Graduate School of Medicine, Maebashi 371-8511, Gunma, Japan</w:t>
      </w:r>
    </w:p>
    <w:p w14:paraId="4DE2B8B8" w14:textId="77777777" w:rsidR="00A77B3E" w:rsidRDefault="00A77B3E">
      <w:pPr>
        <w:spacing w:line="360" w:lineRule="auto"/>
        <w:jc w:val="both"/>
      </w:pPr>
    </w:p>
    <w:p w14:paraId="0DD55552" w14:textId="77777777" w:rsidR="00A77B3E" w:rsidRDefault="005966BB">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 xml:space="preserve">Sato K designed the research and drafted the article; Yamazaki Y and </w:t>
      </w:r>
      <w:proofErr w:type="spellStart"/>
      <w:r>
        <w:rPr>
          <w:rFonts w:ascii="Book Antiqua" w:eastAsia="Book Antiqua" w:hAnsi="Book Antiqua" w:cs="Book Antiqua"/>
          <w:color w:val="000000"/>
        </w:rPr>
        <w:t>Uraoka</w:t>
      </w:r>
      <w:proofErr w:type="spellEnd"/>
      <w:r>
        <w:rPr>
          <w:rFonts w:ascii="Book Antiqua" w:eastAsia="Book Antiqua" w:hAnsi="Book Antiqua" w:cs="Book Antiqua"/>
          <w:color w:val="000000"/>
        </w:rPr>
        <w:t xml:space="preserve"> T analyzed the data and gave critical advice; and Sato K revised the letter and performed the final approval of the version of the article to be published.</w:t>
      </w:r>
    </w:p>
    <w:p w14:paraId="4C36E289" w14:textId="77777777" w:rsidR="00A77B3E" w:rsidRDefault="00A77B3E">
      <w:pPr>
        <w:spacing w:line="360" w:lineRule="auto"/>
        <w:jc w:val="both"/>
      </w:pPr>
    </w:p>
    <w:p w14:paraId="709D8100" w14:textId="77777777" w:rsidR="00A77B3E" w:rsidRDefault="005966BB">
      <w:pPr>
        <w:spacing w:line="360" w:lineRule="auto"/>
        <w:jc w:val="both"/>
      </w:pPr>
      <w:r>
        <w:rPr>
          <w:rFonts w:ascii="Book Antiqua" w:eastAsia="Book Antiqua" w:hAnsi="Book Antiqua" w:cs="Book Antiqua"/>
          <w:b/>
          <w:bCs/>
          <w:color w:val="000000"/>
        </w:rPr>
        <w:t xml:space="preserve">Corresponding author: Ken Sato, MD, PhD, Associate Professor, </w:t>
      </w:r>
      <w:r>
        <w:rPr>
          <w:rFonts w:ascii="Book Antiqua" w:eastAsia="Book Antiqua" w:hAnsi="Book Antiqua" w:cs="Book Antiqua"/>
          <w:color w:val="000000"/>
        </w:rPr>
        <w:t>Department of Gastroenterology and Hepatology, Gunma University Graduate School of Medicine, 3-39-22 Showa-machi, Maebashi 371-8511, Gunma, Japan. satoken@gunma-u.ac.jp</w:t>
      </w:r>
    </w:p>
    <w:p w14:paraId="656AD808" w14:textId="77777777" w:rsidR="00A77B3E" w:rsidRDefault="00A77B3E">
      <w:pPr>
        <w:spacing w:line="360" w:lineRule="auto"/>
        <w:jc w:val="both"/>
      </w:pPr>
    </w:p>
    <w:p w14:paraId="4EEE8EA3" w14:textId="77777777" w:rsidR="00A77B3E" w:rsidRDefault="005966BB">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July 29, 2021</w:t>
      </w:r>
    </w:p>
    <w:p w14:paraId="30E2D3FD" w14:textId="77777777" w:rsidR="00A77B3E" w:rsidRDefault="005966BB">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November 18, 2021</w:t>
      </w:r>
    </w:p>
    <w:p w14:paraId="08EB6369" w14:textId="35F1A8A4" w:rsidR="00A77B3E" w:rsidRDefault="005966BB">
      <w:pPr>
        <w:spacing w:line="360" w:lineRule="auto"/>
        <w:jc w:val="both"/>
      </w:pPr>
      <w:r>
        <w:rPr>
          <w:rFonts w:ascii="Book Antiqua" w:eastAsia="Book Antiqua" w:hAnsi="Book Antiqua" w:cs="Book Antiqua"/>
          <w:b/>
          <w:bCs/>
          <w:color w:val="000000"/>
        </w:rPr>
        <w:t xml:space="preserve">Accepted: </w:t>
      </w:r>
      <w:ins w:id="0" w:author="Liansheng Ma" w:date="2021-12-10T06:27:00Z">
        <w:r w:rsidR="00594576" w:rsidRPr="00594576">
          <w:rPr>
            <w:rFonts w:ascii="Book Antiqua" w:eastAsia="Book Antiqua" w:hAnsi="Book Antiqua" w:cs="Book Antiqua"/>
            <w:b/>
            <w:bCs/>
            <w:color w:val="000000"/>
          </w:rPr>
          <w:t>December 10, 2021</w:t>
        </w:r>
      </w:ins>
    </w:p>
    <w:p w14:paraId="49516618" w14:textId="77777777" w:rsidR="00A77B3E" w:rsidRDefault="005966BB">
      <w:pPr>
        <w:spacing w:line="360" w:lineRule="auto"/>
        <w:jc w:val="both"/>
      </w:pPr>
      <w:r>
        <w:rPr>
          <w:rFonts w:ascii="Book Antiqua" w:eastAsia="Book Antiqua" w:hAnsi="Book Antiqua" w:cs="Book Antiqua"/>
          <w:b/>
          <w:bCs/>
          <w:color w:val="000000"/>
        </w:rPr>
        <w:t xml:space="preserve">Published online: </w:t>
      </w:r>
    </w:p>
    <w:p w14:paraId="52C69457"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27359D7B" w14:textId="77777777" w:rsidR="00A77B3E" w:rsidRDefault="005966BB">
      <w:pPr>
        <w:spacing w:line="360" w:lineRule="auto"/>
        <w:jc w:val="both"/>
      </w:pPr>
      <w:r>
        <w:rPr>
          <w:rFonts w:ascii="Book Antiqua" w:eastAsia="Book Antiqua" w:hAnsi="Book Antiqua" w:cs="Book Antiqua"/>
          <w:b/>
          <w:color w:val="000000"/>
        </w:rPr>
        <w:lastRenderedPageBreak/>
        <w:t>Abstract</w:t>
      </w:r>
    </w:p>
    <w:p w14:paraId="4EE74349" w14:textId="77777777" w:rsidR="00A77B3E" w:rsidRDefault="005966BB">
      <w:pPr>
        <w:spacing w:line="360" w:lineRule="auto"/>
        <w:jc w:val="both"/>
      </w:pPr>
      <w:r>
        <w:rPr>
          <w:rFonts w:ascii="Book Antiqua" w:eastAsia="Book Antiqua" w:hAnsi="Book Antiqua" w:cs="Book Antiqua"/>
          <w:color w:val="000000"/>
        </w:rPr>
        <w:t>Investigational treatments/drugs for coronavirus disease 2019 (COVID-19) have been applied, with repurposed or newly developed drugs, and their effectiveness has been evaluated. Some of these drugs may be hepatotoxic, and each monotherapy or combination therapy may increase the risk of drug-induced liver injury (DILI). We should aim to control dysregulation of liver function, as well as the progression of COVID-19, as much as possible. We discussed the potential risks of investigational treatments/drugs and promising drugs for both COVID-19 and DILI due to investigational treatments/drugs.</w:t>
      </w:r>
    </w:p>
    <w:p w14:paraId="190D2BED" w14:textId="77777777" w:rsidR="00A77B3E" w:rsidRDefault="00A77B3E">
      <w:pPr>
        <w:spacing w:line="360" w:lineRule="auto"/>
        <w:jc w:val="both"/>
      </w:pPr>
    </w:p>
    <w:p w14:paraId="295AE5DC" w14:textId="64E1AEE5" w:rsidR="00A77B3E" w:rsidRDefault="005966BB">
      <w:pPr>
        <w:spacing w:line="360" w:lineRule="auto"/>
        <w:jc w:val="both"/>
      </w:pPr>
      <w:r>
        <w:rPr>
          <w:rFonts w:ascii="Book Antiqua" w:eastAsia="Book Antiqua" w:hAnsi="Book Antiqua" w:cs="Book Antiqua"/>
          <w:b/>
          <w:bCs/>
          <w:color w:val="000000"/>
          <w:szCs w:val="21"/>
        </w:rPr>
        <w:t xml:space="preserve">Key Words: </w:t>
      </w:r>
      <w:r w:rsidR="00B67E55">
        <w:rPr>
          <w:rFonts w:ascii="Book Antiqua" w:eastAsia="Book Antiqua" w:hAnsi="Book Antiqua" w:cs="Book Antiqua"/>
          <w:color w:val="000000"/>
        </w:rPr>
        <w:t xml:space="preserve">Coronavirus </w:t>
      </w:r>
      <w:r>
        <w:rPr>
          <w:rFonts w:ascii="Book Antiqua" w:eastAsia="Book Antiqua" w:hAnsi="Book Antiqua" w:cs="Book Antiqua"/>
          <w:color w:val="000000"/>
        </w:rPr>
        <w:t xml:space="preserve">disease 2019; </w:t>
      </w:r>
      <w:r w:rsidR="00B67E55">
        <w:rPr>
          <w:rFonts w:ascii="Book Antiqua" w:eastAsia="Book Antiqua" w:hAnsi="Book Antiqua" w:cs="Book Antiqua"/>
          <w:color w:val="000000"/>
        </w:rPr>
        <w:t>Drug-</w:t>
      </w:r>
      <w:r>
        <w:rPr>
          <w:rFonts w:ascii="Book Antiqua" w:eastAsia="Book Antiqua" w:hAnsi="Book Antiqua" w:cs="Book Antiqua"/>
          <w:color w:val="000000"/>
        </w:rPr>
        <w:t xml:space="preserve">induced liver injury; </w:t>
      </w:r>
      <w:r w:rsidR="00B67E55">
        <w:rPr>
          <w:rFonts w:ascii="Book Antiqua" w:eastAsia="Book Antiqua" w:hAnsi="Book Antiqua" w:cs="Book Antiqua"/>
          <w:color w:val="000000"/>
        </w:rPr>
        <w:t xml:space="preserve">Cytochrome </w:t>
      </w:r>
      <w:r>
        <w:rPr>
          <w:rFonts w:ascii="Book Antiqua" w:eastAsia="Book Antiqua" w:hAnsi="Book Antiqua" w:cs="Book Antiqua"/>
          <w:color w:val="000000"/>
        </w:rPr>
        <w:t xml:space="preserve">P450; </w:t>
      </w:r>
      <w:r w:rsidR="00B67E55">
        <w:rPr>
          <w:rFonts w:ascii="Book Antiqua" w:eastAsia="Book Antiqua" w:hAnsi="Book Antiqua" w:cs="Book Antiqua"/>
          <w:color w:val="000000"/>
        </w:rPr>
        <w:t>Drug</w:t>
      </w:r>
      <w:r>
        <w:rPr>
          <w:rFonts w:ascii="Book Antiqua" w:eastAsia="Book Antiqua" w:hAnsi="Book Antiqua" w:cs="Book Antiqua"/>
          <w:color w:val="000000"/>
        </w:rPr>
        <w:t xml:space="preserve">-drug interaction; </w:t>
      </w:r>
      <w:r w:rsidR="00B67E55">
        <w:rPr>
          <w:rFonts w:ascii="Book Antiqua" w:eastAsia="Book Antiqua" w:hAnsi="Book Antiqua" w:cs="Book Antiqua"/>
          <w:color w:val="000000"/>
        </w:rPr>
        <w:t>Drug</w:t>
      </w:r>
      <w:r>
        <w:rPr>
          <w:rFonts w:ascii="Book Antiqua" w:eastAsia="Book Antiqua" w:hAnsi="Book Antiqua" w:cs="Book Antiqua"/>
          <w:color w:val="000000"/>
        </w:rPr>
        <w:t xml:space="preserve">-disease interaction; </w:t>
      </w:r>
      <w:r w:rsidR="00B67E55">
        <w:rPr>
          <w:rFonts w:ascii="Book Antiqua" w:eastAsia="Book Antiqua" w:hAnsi="Book Antiqua" w:cs="Book Antiqua"/>
          <w:color w:val="000000"/>
        </w:rPr>
        <w:t>Cytokine</w:t>
      </w:r>
    </w:p>
    <w:p w14:paraId="1F30FCB2" w14:textId="77777777" w:rsidR="00A77B3E" w:rsidRDefault="00A77B3E">
      <w:pPr>
        <w:spacing w:line="360" w:lineRule="auto"/>
        <w:jc w:val="both"/>
      </w:pPr>
    </w:p>
    <w:p w14:paraId="355AEEFD" w14:textId="7AF3F05C" w:rsidR="00A77B3E" w:rsidRDefault="005966BB">
      <w:pPr>
        <w:spacing w:line="360" w:lineRule="auto"/>
        <w:jc w:val="both"/>
      </w:pPr>
      <w:r>
        <w:rPr>
          <w:rFonts w:ascii="Book Antiqua" w:eastAsia="Book Antiqua" w:hAnsi="Book Antiqua" w:cs="Book Antiqua"/>
          <w:color w:val="000000"/>
        </w:rPr>
        <w:t xml:space="preserve">Sato K, Yamazaki Y, </w:t>
      </w:r>
      <w:proofErr w:type="spellStart"/>
      <w:r>
        <w:rPr>
          <w:rFonts w:ascii="Book Antiqua" w:eastAsia="Book Antiqua" w:hAnsi="Book Antiqua" w:cs="Book Antiqua"/>
          <w:color w:val="000000"/>
        </w:rPr>
        <w:t>Uraoka</w:t>
      </w:r>
      <w:proofErr w:type="spellEnd"/>
      <w:r>
        <w:rPr>
          <w:rFonts w:ascii="Book Antiqua" w:eastAsia="Book Antiqua" w:hAnsi="Book Antiqua" w:cs="Book Antiqua"/>
          <w:color w:val="000000"/>
        </w:rPr>
        <w:t xml:space="preserve"> T. Strategy for the control of drug-induced liver injury due to investigational treatments/drugs for </w:t>
      </w:r>
      <w:r w:rsidR="00944D42">
        <w:rPr>
          <w:rFonts w:ascii="Book Antiqua" w:eastAsia="Book Antiqua" w:hAnsi="Book Antiqua" w:cs="Book Antiqua"/>
          <w:color w:val="000000"/>
        </w:rPr>
        <w:t>COVID-19</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In press</w:t>
      </w:r>
    </w:p>
    <w:p w14:paraId="7C8F2DD5" w14:textId="77777777" w:rsidR="00A77B3E" w:rsidRDefault="00A77B3E">
      <w:pPr>
        <w:spacing w:line="360" w:lineRule="auto"/>
        <w:jc w:val="both"/>
      </w:pPr>
    </w:p>
    <w:p w14:paraId="1BDE40FD" w14:textId="77777777" w:rsidR="00A77B3E" w:rsidRDefault="005966BB">
      <w:pPr>
        <w:spacing w:line="360" w:lineRule="auto"/>
        <w:jc w:val="both"/>
      </w:pPr>
      <w:r>
        <w:rPr>
          <w:rFonts w:ascii="Book Antiqua" w:eastAsia="Book Antiqua" w:hAnsi="Book Antiqua" w:cs="Book Antiqua"/>
          <w:b/>
          <w:bCs/>
          <w:color w:val="000000"/>
          <w:szCs w:val="21"/>
        </w:rPr>
        <w:t xml:space="preserve">Core Tip: </w:t>
      </w:r>
      <w:r>
        <w:rPr>
          <w:rFonts w:ascii="Book Antiqua" w:eastAsia="Book Antiqua" w:hAnsi="Book Antiqua" w:cs="Book Antiqua"/>
          <w:color w:val="000000"/>
        </w:rPr>
        <w:t xml:space="preserve">To cope with dysregulation of liver function in coronavirus disease 2019 (COVID-19), drug-induced liver injury (DILI) due to investigational treatments/drugs or drug-drug or drug-disease interactions should be considered. We described useful information associated with clinical practice. We discussed the potential hepatotoxicity of dexamethasone or remdesivir as representative investigational treatments/drugs for COVID-19. These drugs are predicted to be used for a certain time in monotherapy or combination therapy. We also reported </w:t>
      </w:r>
      <w:proofErr w:type="spellStart"/>
      <w:r>
        <w:rPr>
          <w:rFonts w:ascii="Book Antiqua" w:eastAsia="Book Antiqua" w:hAnsi="Book Antiqua" w:cs="Book Antiqua"/>
          <w:color w:val="000000"/>
        </w:rPr>
        <w:t>glycyrrhizic</w:t>
      </w:r>
      <w:proofErr w:type="spellEnd"/>
      <w:r>
        <w:rPr>
          <w:rFonts w:ascii="Book Antiqua" w:eastAsia="Book Antiqua" w:hAnsi="Book Antiqua" w:cs="Book Antiqua"/>
          <w:color w:val="000000"/>
        </w:rPr>
        <w:t xml:space="preserve"> acid and </w:t>
      </w:r>
      <w:proofErr w:type="spellStart"/>
      <w:r>
        <w:rPr>
          <w:rFonts w:ascii="Book Antiqua" w:eastAsia="Book Antiqua" w:hAnsi="Book Antiqua" w:cs="Book Antiqua"/>
          <w:color w:val="000000"/>
        </w:rPr>
        <w:t>ursodeoxycholic</w:t>
      </w:r>
      <w:proofErr w:type="spellEnd"/>
      <w:r>
        <w:rPr>
          <w:rFonts w:ascii="Book Antiqua" w:eastAsia="Book Antiqua" w:hAnsi="Book Antiqua" w:cs="Book Antiqua"/>
          <w:color w:val="000000"/>
        </w:rPr>
        <w:t xml:space="preserve"> acid as therapeutic candidates for the control of DILI due to investigational treatments/drugs, as well as COVID-19.</w:t>
      </w:r>
    </w:p>
    <w:p w14:paraId="386FE016" w14:textId="77777777" w:rsidR="00A77B3E" w:rsidRDefault="00A77B3E">
      <w:pPr>
        <w:spacing w:line="360" w:lineRule="auto"/>
        <w:jc w:val="both"/>
      </w:pPr>
    </w:p>
    <w:p w14:paraId="36F46BFB" w14:textId="77777777" w:rsidR="00A77B3E" w:rsidRDefault="005966BB">
      <w:pPr>
        <w:spacing w:line="360" w:lineRule="auto"/>
        <w:jc w:val="both"/>
      </w:pPr>
      <w:r>
        <w:rPr>
          <w:rFonts w:ascii="Book Antiqua" w:eastAsia="Book Antiqua" w:hAnsi="Book Antiqua" w:cs="Book Antiqua"/>
          <w:b/>
          <w:caps/>
          <w:color w:val="000000"/>
          <w:u w:val="single"/>
        </w:rPr>
        <w:t>TO THE EDITOR</w:t>
      </w:r>
    </w:p>
    <w:p w14:paraId="68A62DD5" w14:textId="2B3D1962" w:rsidR="00A77B3E" w:rsidRDefault="005966BB">
      <w:pPr>
        <w:spacing w:line="360" w:lineRule="auto"/>
        <w:jc w:val="both"/>
      </w:pPr>
      <w:r>
        <w:rPr>
          <w:rFonts w:ascii="Book Antiqua" w:eastAsia="Book Antiqua" w:hAnsi="Book Antiqua" w:cs="Book Antiqua"/>
          <w:color w:val="000000"/>
        </w:rPr>
        <w:t xml:space="preserve">We read with great interest the review by Huang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which summarized the current understanding and perspectives on dysregulation of liver function in patients with </w:t>
      </w:r>
      <w:r>
        <w:rPr>
          <w:rFonts w:ascii="Book Antiqua" w:eastAsia="Book Antiqua" w:hAnsi="Book Antiqua" w:cs="Book Antiqua"/>
          <w:color w:val="000000"/>
        </w:rPr>
        <w:lastRenderedPageBreak/>
        <w:t xml:space="preserve">severe acute respiratory syndrome coronavirus 2 (SARS-CoV-2) </w:t>
      </w:r>
      <w:proofErr w:type="spellStart"/>
      <w:r>
        <w:rPr>
          <w:rFonts w:ascii="Book Antiqua" w:eastAsia="Book Antiqua" w:hAnsi="Book Antiqua" w:cs="Book Antiqua"/>
          <w:color w:val="000000"/>
        </w:rPr>
        <w:t>infection.We</w:t>
      </w:r>
      <w:proofErr w:type="spellEnd"/>
      <w:r>
        <w:rPr>
          <w:rFonts w:ascii="Book Antiqua" w:eastAsia="Book Antiqua" w:hAnsi="Book Antiqua" w:cs="Book Antiqua"/>
          <w:color w:val="000000"/>
        </w:rPr>
        <w:t xml:space="preserve"> generally agree with the authors’ comprehensive review. Additional information regarding the potential hepatotoxicity of investigational treatments/drugs for coronavirus disease 2019 (COVID-19) and the strategy for dealing with drug-induced liver injury (DILI) associated with investigational treatments/drugs is useful in clinical practice.</w:t>
      </w:r>
    </w:p>
    <w:p w14:paraId="4A392ACE" w14:textId="6C9F0E71" w:rsidR="00A77B3E" w:rsidRDefault="005966BB" w:rsidP="00FF124F">
      <w:pPr>
        <w:spacing w:line="360" w:lineRule="auto"/>
        <w:ind w:firstLineChars="200" w:firstLine="480"/>
        <w:jc w:val="both"/>
      </w:pPr>
      <w:r>
        <w:rPr>
          <w:rFonts w:ascii="Book Antiqua" w:eastAsia="Book Antiqua" w:hAnsi="Book Antiqua" w:cs="Book Antiqua"/>
          <w:color w:val="000000"/>
        </w:rPr>
        <w:t>The investigators</w:t>
      </w:r>
      <w:r>
        <w:rPr>
          <w:rFonts w:ascii="Book Antiqua" w:eastAsia="Book Antiqua" w:hAnsi="Book Antiqua" w:cs="Book Antiqua"/>
          <w:color w:val="000000"/>
          <w:vertAlign w:val="superscript"/>
        </w:rPr>
        <w:t xml:space="preserve">[1] </w:t>
      </w:r>
      <w:r>
        <w:rPr>
          <w:rFonts w:ascii="Book Antiqua" w:eastAsia="Book Antiqua" w:hAnsi="Book Antiqua" w:cs="Book Antiqua"/>
          <w:color w:val="000000"/>
        </w:rPr>
        <w:t>cited that the synthetic corticosteroid dexamethasone worsens outcomes in patients with COVID-19 who show milder respiratory symptoms, which was reported in the RECOVERY trial</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However, to be technically accurate, dexamethasone therapy had several strengths in reducing the 28-d</w:t>
      </w:r>
      <w:r w:rsidR="00FF124F">
        <w:rPr>
          <w:rFonts w:ascii="Book Antiqua" w:eastAsia="Book Antiqua" w:hAnsi="Book Antiqua" w:cs="Book Antiqua"/>
          <w:color w:val="000000"/>
        </w:rPr>
        <w:t xml:space="preserve"> </w:t>
      </w:r>
      <w:r>
        <w:rPr>
          <w:rFonts w:ascii="Book Antiqua" w:eastAsia="Book Antiqua" w:hAnsi="Book Antiqua" w:cs="Book Antiqua"/>
          <w:color w:val="000000"/>
        </w:rPr>
        <w:t xml:space="preserve">mortality rate, increasing the rate of patients who were discharged alive from hospital within 28 d, and reducing progression to invasive mechanical ventilation or death in comparison to those with usual care, while these merits were not observed in patients who did not receive </w:t>
      </w:r>
      <w:proofErr w:type="gramStart"/>
      <w:r>
        <w:rPr>
          <w:rFonts w:ascii="Book Antiqua" w:eastAsia="Book Antiqua" w:hAnsi="Book Antiqua" w:cs="Book Antiqua"/>
          <w:color w:val="000000"/>
        </w:rPr>
        <w:t>oxygen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The World Health Organization (WHO) announced guidelines regarding dexamethasone therapy for COVID-19</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Corticosteroids (</w:t>
      </w:r>
      <w:r w:rsidRPr="00FF124F">
        <w:rPr>
          <w:rFonts w:ascii="Book Antiqua" w:eastAsia="Book Antiqua" w:hAnsi="Book Antiqua" w:cs="Book Antiqua"/>
          <w:i/>
          <w:iCs/>
          <w:color w:val="000000"/>
        </w:rPr>
        <w:t>i.e.</w:t>
      </w:r>
      <w:r>
        <w:rPr>
          <w:rFonts w:ascii="Book Antiqua" w:eastAsia="Book Antiqua" w:hAnsi="Book Antiqua" w:cs="Book Antiqua"/>
          <w:color w:val="000000"/>
        </w:rPr>
        <w:t xml:space="preserve">, dexamethasone, hydrocortisone or prednisone) were recommended for the treatment of patients with severe and critical but not </w:t>
      </w:r>
      <w:proofErr w:type="spellStart"/>
      <w:r>
        <w:rPr>
          <w:rFonts w:ascii="Book Antiqua" w:eastAsia="Book Antiqua" w:hAnsi="Book Antiqua" w:cs="Book Antiqua"/>
          <w:color w:val="000000"/>
        </w:rPr>
        <w:t>nonsevere</w:t>
      </w:r>
      <w:proofErr w:type="spellEnd"/>
      <w:r>
        <w:rPr>
          <w:rFonts w:ascii="Book Antiqua" w:eastAsia="Book Antiqua" w:hAnsi="Book Antiqua" w:cs="Book Antiqua"/>
          <w:color w:val="000000"/>
        </w:rPr>
        <w:t xml:space="preserve"> COVID-19 on September 2, 2020</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The current situation has changed with the emergence of new genetic variants of SARS-CoV-2</w:t>
      </w:r>
      <w:r>
        <w:rPr>
          <w:rFonts w:ascii="Book Antiqua" w:eastAsia="Book Antiqua" w:hAnsi="Book Antiqua" w:cs="Book Antiqua"/>
          <w:color w:val="000000"/>
          <w:vertAlign w:val="superscript"/>
        </w:rPr>
        <w:t>[4]</w:t>
      </w:r>
      <w:r>
        <w:rPr>
          <w:rFonts w:ascii="Book Antiqua" w:eastAsia="Book Antiqua" w:hAnsi="Book Antiqua" w:cs="Book Antiqua"/>
          <w:color w:val="000000"/>
        </w:rPr>
        <w:t>. SARS-CoV-2 mutation may facilitate transmissibility or virulence, reduce neutralization by antibodies produced in response to natural infection or vaccination, promote the ability to evade detection, or decrease the effectiveness of therapeutics or vaccination</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They may affect the disease progression of COVID-19, and thus, we believe that the treatment strategy has a more important role in the control of COVID-19.</w:t>
      </w:r>
    </w:p>
    <w:p w14:paraId="0E2C064B" w14:textId="77777777" w:rsidR="00A77B3E" w:rsidRDefault="005966BB" w:rsidP="00FF124F">
      <w:pPr>
        <w:spacing w:line="360" w:lineRule="auto"/>
        <w:ind w:firstLineChars="200" w:firstLine="480"/>
        <w:jc w:val="both"/>
      </w:pPr>
      <w:r>
        <w:rPr>
          <w:rFonts w:ascii="Book Antiqua" w:eastAsia="Book Antiqua" w:hAnsi="Book Antiqua" w:cs="Book Antiqua"/>
          <w:color w:val="000000"/>
        </w:rPr>
        <w:t>The role of dexamethasone is to ameliorate inflammatory organ injury in viral pneumonia</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However, dexamethasone is a cytochrome P450 (CYP3A4) inducer and has a high chance of drug-drug interactions with investigational treatments/drugs or agents used to treat comorbidities, especially CYP3A4 substrates. Importantly, CYP enzymes can be inhibited by an increase in infection-related cytokine levels and inflammation</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Both investigational treatments/drugs and agents used to treat comorbidities can be affected by compromised CYP-mediated hepatic metabolism, </w:t>
      </w:r>
      <w:r>
        <w:rPr>
          <w:rFonts w:ascii="Book Antiqua" w:eastAsia="Book Antiqua" w:hAnsi="Book Antiqua" w:cs="Book Antiqua"/>
          <w:color w:val="000000"/>
        </w:rPr>
        <w:lastRenderedPageBreak/>
        <w:t>irrespective of the onset/Length of COVID-19 and the extent of liver dysfunction</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Subsequently, these drug-drug and drug-disease interactions and dysfunctional CYP-mediated hepatic metabolism might cause dysregulation of liver function, including drug-induced liver injury (DILI)</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In addition, dexamethasone therapy caused elevated liver enzymes, increased hepatic lipid peroxidation, and decreased antioxidant activities in rats</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On the other hand, dexamethasone is a type of corticosteroid that can be used to treat drug-induced cholestatic hepatitis</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in particular, corticosteroids are used for the treatment of DILI associated with hypersensitivity features</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The mechanism of dexamethasone against DILI might be involved in alleviation of tissue damage caused by inflammatory responses of the immune system within the liver</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Thus, dexamethasone has pros and cons in relation to liver injury. Dexamethasone could be used in combination with antiviral drugs, such as remdesivir (RDV), for COVID-19 patients, although the WHO announced a conditional recommendation against the use of RDV in hospitalized patients on November 20, 2020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As a direct role of RDV in hepatocellular toxicity was suggested</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combination therapy with dexamethasone and RDV is more likely to cause liver dysfunction, especially for patients with comorbidities, and we should perform careful observation during combination therapy or each monotherapy.</w:t>
      </w:r>
    </w:p>
    <w:p w14:paraId="49FA1C79" w14:textId="77777777" w:rsidR="00A77B3E" w:rsidRDefault="005966BB" w:rsidP="00FF124F">
      <w:pPr>
        <w:spacing w:line="360" w:lineRule="auto"/>
        <w:ind w:firstLineChars="200" w:firstLine="480"/>
        <w:jc w:val="both"/>
      </w:pPr>
      <w:r>
        <w:rPr>
          <w:rFonts w:ascii="Book Antiqua" w:eastAsia="Book Antiqua" w:hAnsi="Book Antiqua" w:cs="Book Antiqua"/>
          <w:color w:val="000000"/>
        </w:rPr>
        <w:t xml:space="preserve">Regarding the treatment of DILI due to investigational treatments/drugs, </w:t>
      </w:r>
      <w:proofErr w:type="spellStart"/>
      <w:r>
        <w:rPr>
          <w:rFonts w:ascii="Book Antiqua" w:eastAsia="Book Antiqua" w:hAnsi="Book Antiqua" w:cs="Book Antiqua"/>
          <w:color w:val="000000"/>
        </w:rPr>
        <w:t>glycyrrhizic</w:t>
      </w:r>
      <w:proofErr w:type="spellEnd"/>
      <w:r>
        <w:rPr>
          <w:rFonts w:ascii="Book Antiqua" w:eastAsia="Book Antiqua" w:hAnsi="Book Antiqua" w:cs="Book Antiqua"/>
          <w:color w:val="000000"/>
        </w:rPr>
        <w:t xml:space="preserve"> acid was advocated as a treatment candidate for COVID-19 patients, especially those with complex liver injury</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In Japan, </w:t>
      </w:r>
      <w:proofErr w:type="spellStart"/>
      <w:r>
        <w:rPr>
          <w:rFonts w:ascii="Book Antiqua" w:eastAsia="Book Antiqua" w:hAnsi="Book Antiqua" w:cs="Book Antiqua"/>
          <w:color w:val="000000"/>
        </w:rPr>
        <w:t>glycyrrhizic</w:t>
      </w:r>
      <w:proofErr w:type="spellEnd"/>
      <w:r>
        <w:rPr>
          <w:rFonts w:ascii="Book Antiqua" w:eastAsia="Book Antiqua" w:hAnsi="Book Antiqua" w:cs="Book Antiqua"/>
          <w:color w:val="000000"/>
        </w:rPr>
        <w:t xml:space="preserve"> acid has been used for more than 40 years as a treatment for liver diseases</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It works as a hepatoprotective drug for a variety of liver diseases, including DILI</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and has safe and economical features</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The possible mechanism of monoammonium glycyrrhizin, the main component of glycyrrhizin, against drug-induced hepatotoxicity involves regulating the expression of hepatobiliary membrane transporters</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w:t>
      </w:r>
    </w:p>
    <w:p w14:paraId="30ABD869" w14:textId="249749B6" w:rsidR="00A77B3E" w:rsidRDefault="005966BB" w:rsidP="00FF124F">
      <w:pPr>
        <w:spacing w:line="360" w:lineRule="auto"/>
        <w:ind w:firstLineChars="200" w:firstLine="480"/>
        <w:jc w:val="both"/>
      </w:pPr>
      <w:r>
        <w:rPr>
          <w:rFonts w:ascii="Book Antiqua" w:eastAsia="Book Antiqua" w:hAnsi="Book Antiqua" w:cs="Book Antiqua"/>
          <w:color w:val="000000"/>
        </w:rPr>
        <w:t xml:space="preserve">Another therapeutic candidate for DILI due to investigational treatments/drugs is </w:t>
      </w:r>
      <w:proofErr w:type="spellStart"/>
      <w:r>
        <w:rPr>
          <w:rFonts w:ascii="Book Antiqua" w:eastAsia="Book Antiqua" w:hAnsi="Book Antiqua" w:cs="Book Antiqua"/>
          <w:color w:val="000000"/>
        </w:rPr>
        <w:t>ursodeoxycholic</w:t>
      </w:r>
      <w:proofErr w:type="spellEnd"/>
      <w:r>
        <w:rPr>
          <w:rFonts w:ascii="Book Antiqua" w:eastAsia="Book Antiqua" w:hAnsi="Book Antiqua" w:cs="Book Antiqua"/>
          <w:color w:val="000000"/>
        </w:rPr>
        <w:t xml:space="preserve"> acid (UDCA), which has been used in cholestatic DILI to reduce the time to resolution</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UDCA is a hydrophilic bile acid that has anti-inflammatory, </w:t>
      </w:r>
      <w:r>
        <w:rPr>
          <w:rFonts w:ascii="Book Antiqua" w:eastAsia="Book Antiqua" w:hAnsi="Book Antiqua" w:cs="Book Antiqua"/>
          <w:color w:val="000000"/>
        </w:rPr>
        <w:lastRenderedPageBreak/>
        <w:t>antioxidant, immunomodulatory and antiapoptotic profiles</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and inhibits proinflammatory cytokine production</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Thus, UDCA is also beneficial for cytokine storm syndrome, which is caused by a sudden, abnormal release of inflammatory cytokines due to overreaction of innate immunity</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which is one of the critical pathogeneses of COVID-19. UDCA has been promoted as a candidate therapeutic agent for COVID-19</w:t>
      </w:r>
      <w:r>
        <w:rPr>
          <w:rFonts w:ascii="Book Antiqua" w:eastAsia="Book Antiqua" w:hAnsi="Book Antiqua" w:cs="Book Antiqua"/>
          <w:color w:val="000000"/>
          <w:szCs w:val="30"/>
          <w:vertAlign w:val="superscript"/>
        </w:rPr>
        <w:t>[14,15]</w:t>
      </w:r>
      <w:r>
        <w:rPr>
          <w:rFonts w:ascii="Book Antiqua" w:eastAsia="Book Antiqua" w:hAnsi="Book Antiqua" w:cs="Book Antiqua"/>
          <w:color w:val="000000"/>
        </w:rPr>
        <w:t>.</w:t>
      </w:r>
      <w:r w:rsidR="00FF124F">
        <w:rPr>
          <w:rFonts w:hint="eastAsia"/>
          <w:lang w:eastAsia="zh-CN"/>
        </w:rPr>
        <w:t xml:space="preserve"> </w:t>
      </w:r>
      <w:r>
        <w:rPr>
          <w:rFonts w:ascii="Book Antiqua" w:eastAsia="Book Antiqua" w:hAnsi="Book Antiqua" w:cs="Book Antiqua"/>
          <w:color w:val="000000"/>
        </w:rPr>
        <w:t>Anti-COVID-19 drugs and drugs for DILI are summarized in Table 1.</w:t>
      </w:r>
    </w:p>
    <w:p w14:paraId="4B99F721" w14:textId="77777777" w:rsidR="00A77B3E" w:rsidRDefault="005966BB" w:rsidP="00FF124F">
      <w:pPr>
        <w:spacing w:line="360" w:lineRule="auto"/>
        <w:ind w:firstLineChars="200" w:firstLine="480"/>
        <w:jc w:val="both"/>
      </w:pPr>
      <w:r>
        <w:rPr>
          <w:rFonts w:ascii="Book Antiqua" w:eastAsia="Book Antiqua" w:hAnsi="Book Antiqua" w:cs="Book Antiqua"/>
          <w:color w:val="000000"/>
        </w:rPr>
        <w:t>We should manage dysregulation of liver function regardless of the association with treatment for COVID-19. We introduced the potential risks of investigational treatments/drugs and promising drugs for both COVID-19 and DILI due to investigational treatments/drugs. Further studies should confirm this hypothesis and may help to establish an effective strategy for the management of COVID-19 and DILI due to investigational treatments/drugs.</w:t>
      </w:r>
    </w:p>
    <w:p w14:paraId="6CAA95A9" w14:textId="77777777" w:rsidR="00A77B3E" w:rsidRDefault="00A77B3E">
      <w:pPr>
        <w:spacing w:line="360" w:lineRule="auto"/>
        <w:jc w:val="both"/>
      </w:pPr>
    </w:p>
    <w:p w14:paraId="673C6B14" w14:textId="77777777" w:rsidR="00A77B3E" w:rsidRDefault="005966BB">
      <w:pPr>
        <w:spacing w:line="360" w:lineRule="auto"/>
        <w:jc w:val="both"/>
      </w:pPr>
      <w:r>
        <w:rPr>
          <w:rFonts w:ascii="Book Antiqua" w:eastAsia="Book Antiqua" w:hAnsi="Book Antiqua" w:cs="Book Antiqua"/>
          <w:b/>
          <w:color w:val="000000"/>
        </w:rPr>
        <w:t>REFERENCES</w:t>
      </w:r>
    </w:p>
    <w:p w14:paraId="13E4D3AE" w14:textId="4D0A583D" w:rsidR="00A77B3E" w:rsidRDefault="005966BB">
      <w:pPr>
        <w:spacing w:line="360" w:lineRule="auto"/>
        <w:jc w:val="both"/>
      </w:pPr>
      <w:r>
        <w:rPr>
          <w:rFonts w:ascii="Book Antiqua" w:eastAsia="Book Antiqua" w:hAnsi="Book Antiqua" w:cs="Book Antiqua"/>
          <w:color w:val="000000"/>
        </w:rPr>
        <w:t xml:space="preserve">1 </w:t>
      </w:r>
      <w:r w:rsidR="002B0556" w:rsidRPr="002B0556">
        <w:rPr>
          <w:rFonts w:ascii="Book Antiqua" w:eastAsia="Book Antiqua" w:hAnsi="Book Antiqua" w:cs="Book Antiqua"/>
          <w:b/>
          <w:bCs/>
          <w:color w:val="000000"/>
        </w:rPr>
        <w:t>Huang YK</w:t>
      </w:r>
      <w:r w:rsidR="002B0556" w:rsidRPr="002B0556">
        <w:rPr>
          <w:rFonts w:ascii="Book Antiqua" w:eastAsia="Book Antiqua" w:hAnsi="Book Antiqua" w:cs="Book Antiqua"/>
          <w:color w:val="000000"/>
        </w:rPr>
        <w:t xml:space="preserve">, Li YJ, Li B, Wang P, Wang QH. Dysregulated liver function in SARS-CoV-2 infection: Current understanding and perspectives. </w:t>
      </w:r>
      <w:r w:rsidR="002B0556" w:rsidRPr="00C56C7B">
        <w:rPr>
          <w:rFonts w:ascii="Book Antiqua" w:eastAsia="Book Antiqua" w:hAnsi="Book Antiqua" w:cs="Book Antiqua"/>
          <w:i/>
          <w:iCs/>
          <w:color w:val="000000"/>
        </w:rPr>
        <w:t>World J Gastroenterol</w:t>
      </w:r>
      <w:r w:rsidR="002B0556" w:rsidRPr="002B0556">
        <w:rPr>
          <w:rFonts w:ascii="Book Antiqua" w:eastAsia="Book Antiqua" w:hAnsi="Book Antiqua" w:cs="Book Antiqua"/>
          <w:color w:val="000000"/>
        </w:rPr>
        <w:t xml:space="preserve"> 2021; 27: 4358-4370</w:t>
      </w:r>
      <w:r>
        <w:rPr>
          <w:rFonts w:ascii="Book Antiqua" w:eastAsia="Book Antiqua" w:hAnsi="Book Antiqua" w:cs="Book Antiqua"/>
          <w:color w:val="000000"/>
        </w:rPr>
        <w:t xml:space="preserve"> [</w:t>
      </w:r>
      <w:r w:rsidR="00E01CB9" w:rsidRPr="00E01CB9">
        <w:rPr>
          <w:rFonts w:ascii="Book Antiqua" w:eastAsia="Book Antiqua" w:hAnsi="Book Antiqua" w:cs="Book Antiqua"/>
          <w:color w:val="000000"/>
        </w:rPr>
        <w:t>PMID: 34366609</w:t>
      </w:r>
      <w:r w:rsidR="00E01CB9">
        <w:rPr>
          <w:rFonts w:ascii="Book Antiqua" w:eastAsia="Book Antiqua" w:hAnsi="Book Antiqua" w:cs="Book Antiqua"/>
          <w:color w:val="000000"/>
        </w:rPr>
        <w:t xml:space="preserve"> </w:t>
      </w:r>
      <w:r>
        <w:rPr>
          <w:rFonts w:ascii="Book Antiqua" w:eastAsia="Book Antiqua" w:hAnsi="Book Antiqua" w:cs="Book Antiqua"/>
          <w:color w:val="000000"/>
        </w:rPr>
        <w:t>DOI: 10.3748/</w:t>
      </w:r>
      <w:proofErr w:type="gramStart"/>
      <w:r>
        <w:rPr>
          <w:rFonts w:ascii="Book Antiqua" w:eastAsia="Book Antiqua" w:hAnsi="Book Antiqua" w:cs="Book Antiqua"/>
          <w:color w:val="000000"/>
        </w:rPr>
        <w:t>wjg.v27.i</w:t>
      </w:r>
      <w:proofErr w:type="gramEnd"/>
      <w:r>
        <w:rPr>
          <w:rFonts w:ascii="Book Antiqua" w:eastAsia="Book Antiqua" w:hAnsi="Book Antiqua" w:cs="Book Antiqua"/>
          <w:color w:val="000000"/>
        </w:rPr>
        <w:t>27.4358]</w:t>
      </w:r>
    </w:p>
    <w:p w14:paraId="4C9985E3" w14:textId="6B30928E" w:rsidR="00A77B3E" w:rsidRDefault="005966BB">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RECOVERY Collaborative Group.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Horby</w:t>
      </w:r>
      <w:proofErr w:type="spellEnd"/>
      <w:r>
        <w:rPr>
          <w:rFonts w:ascii="Book Antiqua" w:eastAsia="Book Antiqua" w:hAnsi="Book Antiqua" w:cs="Book Antiqua"/>
          <w:color w:val="000000"/>
        </w:rPr>
        <w:t xml:space="preserve"> P, Lim WS, </w:t>
      </w:r>
      <w:proofErr w:type="spellStart"/>
      <w:r>
        <w:rPr>
          <w:rFonts w:ascii="Book Antiqua" w:eastAsia="Book Antiqua" w:hAnsi="Book Antiqua" w:cs="Book Antiqua"/>
          <w:color w:val="000000"/>
        </w:rPr>
        <w:t>Emberson</w:t>
      </w:r>
      <w:proofErr w:type="spellEnd"/>
      <w:r>
        <w:rPr>
          <w:rFonts w:ascii="Book Antiqua" w:eastAsia="Book Antiqua" w:hAnsi="Book Antiqua" w:cs="Book Antiqua"/>
          <w:color w:val="000000"/>
        </w:rPr>
        <w:t xml:space="preserve"> JR, </w:t>
      </w:r>
      <w:proofErr w:type="spellStart"/>
      <w:r>
        <w:rPr>
          <w:rFonts w:ascii="Book Antiqua" w:eastAsia="Book Antiqua" w:hAnsi="Book Antiqua" w:cs="Book Antiqua"/>
          <w:color w:val="000000"/>
        </w:rPr>
        <w:t>Mafham</w:t>
      </w:r>
      <w:proofErr w:type="spellEnd"/>
      <w:r>
        <w:rPr>
          <w:rFonts w:ascii="Book Antiqua" w:eastAsia="Book Antiqua" w:hAnsi="Book Antiqua" w:cs="Book Antiqua"/>
          <w:color w:val="000000"/>
        </w:rPr>
        <w:t xml:space="preserve"> M, Bell JL, </w:t>
      </w:r>
      <w:proofErr w:type="spellStart"/>
      <w:r>
        <w:rPr>
          <w:rFonts w:ascii="Book Antiqua" w:eastAsia="Book Antiqua" w:hAnsi="Book Antiqua" w:cs="Book Antiqua"/>
          <w:color w:val="000000"/>
        </w:rPr>
        <w:t>Linsell</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Staplin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Brightling</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Ustianowski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Elmahi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Prudon</w:t>
      </w:r>
      <w:proofErr w:type="spellEnd"/>
      <w:r>
        <w:rPr>
          <w:rFonts w:ascii="Book Antiqua" w:eastAsia="Book Antiqua" w:hAnsi="Book Antiqua" w:cs="Book Antiqua"/>
          <w:color w:val="000000"/>
        </w:rPr>
        <w:t xml:space="preserve"> B, Green C, Felton T, Chadwick D, </w:t>
      </w:r>
      <w:proofErr w:type="spellStart"/>
      <w:r>
        <w:rPr>
          <w:rFonts w:ascii="Book Antiqua" w:eastAsia="Book Antiqua" w:hAnsi="Book Antiqua" w:cs="Book Antiqua"/>
          <w:color w:val="000000"/>
        </w:rPr>
        <w:t>Rege</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Fegan</w:t>
      </w:r>
      <w:proofErr w:type="spellEnd"/>
      <w:r>
        <w:rPr>
          <w:rFonts w:ascii="Book Antiqua" w:eastAsia="Book Antiqua" w:hAnsi="Book Antiqua" w:cs="Book Antiqua"/>
          <w:color w:val="000000"/>
        </w:rPr>
        <w:t xml:space="preserve"> C, Chappell LC, Faust SN, Jaki T, Jeffery K, Montgomery A, Rowan K, </w:t>
      </w:r>
      <w:proofErr w:type="spellStart"/>
      <w:r>
        <w:rPr>
          <w:rFonts w:ascii="Book Antiqua" w:eastAsia="Book Antiqua" w:hAnsi="Book Antiqua" w:cs="Book Antiqua"/>
          <w:color w:val="000000"/>
        </w:rPr>
        <w:t>Juszczak</w:t>
      </w:r>
      <w:proofErr w:type="spellEnd"/>
      <w:r>
        <w:rPr>
          <w:rFonts w:ascii="Book Antiqua" w:eastAsia="Book Antiqua" w:hAnsi="Book Antiqua" w:cs="Book Antiqua"/>
          <w:color w:val="000000"/>
        </w:rPr>
        <w:t xml:space="preserve"> E, Baillie JK, Haynes R, </w:t>
      </w:r>
      <w:proofErr w:type="spellStart"/>
      <w:r>
        <w:rPr>
          <w:rFonts w:ascii="Book Antiqua" w:eastAsia="Book Antiqua" w:hAnsi="Book Antiqua" w:cs="Book Antiqua"/>
          <w:color w:val="000000"/>
        </w:rPr>
        <w:t>Landray</w:t>
      </w:r>
      <w:proofErr w:type="spellEnd"/>
      <w:r>
        <w:rPr>
          <w:rFonts w:ascii="Book Antiqua" w:eastAsia="Book Antiqua" w:hAnsi="Book Antiqua" w:cs="Book Antiqua"/>
          <w:color w:val="000000"/>
        </w:rPr>
        <w:t xml:space="preserve"> MJ. Dexamethasone in Hospitalized Patients with Covid-19.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384</w:t>
      </w:r>
      <w:r>
        <w:rPr>
          <w:rFonts w:ascii="Book Antiqua" w:eastAsia="Book Antiqua" w:hAnsi="Book Antiqua" w:cs="Book Antiqua"/>
          <w:color w:val="000000"/>
        </w:rPr>
        <w:t>: 693-704 [PMID: 32678530 DOI: 10.1056/NEJMoa2021436]</w:t>
      </w:r>
    </w:p>
    <w:p w14:paraId="38B240D6" w14:textId="5A5AEBBE" w:rsidR="00A77B3E" w:rsidRDefault="005966BB">
      <w:pPr>
        <w:spacing w:line="360" w:lineRule="auto"/>
        <w:jc w:val="both"/>
      </w:pPr>
      <w:r>
        <w:rPr>
          <w:rFonts w:ascii="Book Antiqua" w:eastAsia="Book Antiqua" w:hAnsi="Book Antiqua" w:cs="Book Antiqua"/>
          <w:color w:val="000000"/>
        </w:rPr>
        <w:t xml:space="preserve">3 </w:t>
      </w:r>
      <w:r w:rsidR="004D2B14" w:rsidRPr="00973EC1">
        <w:rPr>
          <w:rFonts w:ascii="Book Antiqua" w:eastAsia="Book Antiqua" w:hAnsi="Book Antiqua" w:cs="Book Antiqua"/>
          <w:b/>
          <w:bCs/>
          <w:color w:val="000000"/>
        </w:rPr>
        <w:t>WHO.</w:t>
      </w:r>
      <w:r w:rsidR="004D2B14">
        <w:rPr>
          <w:rFonts w:ascii="Book Antiqua" w:eastAsia="Book Antiqua" w:hAnsi="Book Antiqua" w:cs="Book Antiqua"/>
          <w:color w:val="000000"/>
        </w:rPr>
        <w:t xml:space="preserve"> </w:t>
      </w:r>
      <w:r>
        <w:rPr>
          <w:rFonts w:ascii="Book Antiqua" w:eastAsia="Book Antiqua" w:hAnsi="Book Antiqua" w:cs="Book Antiqua"/>
          <w:color w:val="000000"/>
        </w:rPr>
        <w:t>Coronavirus disease (COVID-19): Dexamethasone. Available from: https://www.who.int/news-room/q-a-detail/coronavirus-disease-covid-19-dexamethasone</w:t>
      </w:r>
    </w:p>
    <w:p w14:paraId="296E36BF" w14:textId="77777777" w:rsidR="00A77B3E" w:rsidRDefault="005966BB">
      <w:pPr>
        <w:spacing w:line="360" w:lineRule="auto"/>
        <w:jc w:val="both"/>
      </w:pPr>
      <w:r>
        <w:rPr>
          <w:rFonts w:ascii="Book Antiqua" w:eastAsia="Book Antiqua" w:hAnsi="Book Antiqua" w:cs="Book Antiqua"/>
          <w:color w:val="000000"/>
        </w:rPr>
        <w:lastRenderedPageBreak/>
        <w:t xml:space="preserve">4 </w:t>
      </w:r>
      <w:proofErr w:type="spellStart"/>
      <w:r>
        <w:rPr>
          <w:rFonts w:ascii="Book Antiqua" w:eastAsia="Book Antiqua" w:hAnsi="Book Antiqua" w:cs="Book Antiqua"/>
          <w:b/>
          <w:bCs/>
          <w:color w:val="000000"/>
        </w:rPr>
        <w:t>Cascella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Rajnik</w:t>
      </w:r>
      <w:proofErr w:type="spellEnd"/>
      <w:r>
        <w:rPr>
          <w:rFonts w:ascii="Book Antiqua" w:eastAsia="Book Antiqua" w:hAnsi="Book Antiqua" w:cs="Book Antiqua"/>
          <w:color w:val="000000"/>
        </w:rPr>
        <w:t xml:space="preserve"> M, Aleem A, </w:t>
      </w:r>
      <w:proofErr w:type="spellStart"/>
      <w:r>
        <w:rPr>
          <w:rFonts w:ascii="Book Antiqua" w:eastAsia="Book Antiqua" w:hAnsi="Book Antiqua" w:cs="Book Antiqua"/>
          <w:color w:val="000000"/>
        </w:rPr>
        <w:t>Dulebohn</w:t>
      </w:r>
      <w:proofErr w:type="spellEnd"/>
      <w:r>
        <w:rPr>
          <w:rFonts w:ascii="Book Antiqua" w:eastAsia="Book Antiqua" w:hAnsi="Book Antiqua" w:cs="Book Antiqua"/>
          <w:color w:val="000000"/>
        </w:rPr>
        <w:t xml:space="preserve"> SC, Di Napoli R. Features, Evaluation, and Treatment of Coronavirus (COVID-19). 2021 Sep 2. In: </w:t>
      </w:r>
      <w:proofErr w:type="spellStart"/>
      <w:r>
        <w:rPr>
          <w:rFonts w:ascii="Book Antiqua" w:eastAsia="Book Antiqua" w:hAnsi="Book Antiqua" w:cs="Book Antiqua"/>
          <w:color w:val="000000"/>
        </w:rPr>
        <w:t>StatPearls</w:t>
      </w:r>
      <w:proofErr w:type="spellEnd"/>
      <w:r>
        <w:rPr>
          <w:rFonts w:ascii="Book Antiqua" w:eastAsia="Book Antiqua" w:hAnsi="Book Antiqua" w:cs="Book Antiqua"/>
          <w:color w:val="000000"/>
        </w:rPr>
        <w:t xml:space="preserve"> [Internet]. Treasure Island (FL): </w:t>
      </w:r>
      <w:proofErr w:type="spellStart"/>
      <w:r>
        <w:rPr>
          <w:rFonts w:ascii="Book Antiqua" w:eastAsia="Book Antiqua" w:hAnsi="Book Antiqua" w:cs="Book Antiqua"/>
          <w:color w:val="000000"/>
        </w:rPr>
        <w:t>StatPearls</w:t>
      </w:r>
      <w:proofErr w:type="spellEnd"/>
      <w:r>
        <w:rPr>
          <w:rFonts w:ascii="Book Antiqua" w:eastAsia="Book Antiqua" w:hAnsi="Book Antiqua" w:cs="Book Antiqua"/>
          <w:color w:val="000000"/>
        </w:rPr>
        <w:t xml:space="preserve"> Publishing; 2021 Jan- [PMID: 32150360]</w:t>
      </w:r>
    </w:p>
    <w:p w14:paraId="04371189" w14:textId="6D4CE514" w:rsidR="00A77B3E" w:rsidRDefault="005966BB">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Deb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Arrighi</w:t>
      </w:r>
      <w:proofErr w:type="spellEnd"/>
      <w:r>
        <w:rPr>
          <w:rFonts w:ascii="Book Antiqua" w:eastAsia="Book Antiqua" w:hAnsi="Book Antiqua" w:cs="Book Antiqua"/>
          <w:color w:val="000000"/>
        </w:rPr>
        <w:t xml:space="preserve"> S. Potential Effects of COVID-19 on Cytochrome P450-Mediated Drug Metabolism and Disposition in Infected Patients. </w:t>
      </w:r>
      <w:r>
        <w:rPr>
          <w:rFonts w:ascii="Book Antiqua" w:eastAsia="Book Antiqua" w:hAnsi="Book Antiqua" w:cs="Book Antiqua"/>
          <w:i/>
          <w:iCs/>
          <w:color w:val="000000"/>
        </w:rPr>
        <w:t xml:space="preserve">Eur J Drug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Pharmacokinet</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46</w:t>
      </w:r>
      <w:r>
        <w:rPr>
          <w:rFonts w:ascii="Book Antiqua" w:eastAsia="Book Antiqua" w:hAnsi="Book Antiqua" w:cs="Book Antiqua"/>
          <w:color w:val="000000"/>
        </w:rPr>
        <w:t>: 185-203 [PMID: 33538960 DOI: 10.1007/s13318-020-00668-8]</w:t>
      </w:r>
    </w:p>
    <w:p w14:paraId="4FA86792" w14:textId="3D6DA90E" w:rsidR="00A77B3E" w:rsidRDefault="005966BB">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Hasona</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Morsi A. Grape Seed Extract Alleviates Dexamethasone-Induced Hyperlipidemia, Lipid Peroxidation, and Hematological Alteration in Rats. </w:t>
      </w:r>
      <w:r>
        <w:rPr>
          <w:rFonts w:ascii="Book Antiqua" w:eastAsia="Book Antiqua" w:hAnsi="Book Antiqua" w:cs="Book Antiqua"/>
          <w:i/>
          <w:iCs/>
          <w:color w:val="000000"/>
        </w:rPr>
        <w:t xml:space="preserve">Indian J Clin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34</w:t>
      </w:r>
      <w:r>
        <w:rPr>
          <w:rFonts w:ascii="Book Antiqua" w:eastAsia="Book Antiqua" w:hAnsi="Book Antiqua" w:cs="Book Antiqua"/>
          <w:color w:val="000000"/>
        </w:rPr>
        <w:t>: 213-218 [PMID: 31092996 DOI: 10.1007/s12291-018-0736-z]</w:t>
      </w:r>
    </w:p>
    <w:p w14:paraId="0A9A2BBA" w14:textId="30B11BD3" w:rsidR="00A77B3E" w:rsidRDefault="005966BB">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Wree</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Dechêne</w:t>
      </w:r>
      <w:proofErr w:type="spellEnd"/>
      <w:r>
        <w:rPr>
          <w:rFonts w:ascii="Book Antiqua" w:eastAsia="Book Antiqua" w:hAnsi="Book Antiqua" w:cs="Book Antiqua"/>
          <w:color w:val="000000"/>
        </w:rPr>
        <w:t xml:space="preserve"> A, Herzer K, Hilgard P, Syn WK, </w:t>
      </w:r>
      <w:proofErr w:type="spellStart"/>
      <w:r>
        <w:rPr>
          <w:rFonts w:ascii="Book Antiqua" w:eastAsia="Book Antiqua" w:hAnsi="Book Antiqua" w:cs="Book Antiqua"/>
          <w:color w:val="000000"/>
        </w:rPr>
        <w:t>Gerken</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Canbay</w:t>
      </w:r>
      <w:proofErr w:type="spellEnd"/>
      <w:r>
        <w:rPr>
          <w:rFonts w:ascii="Book Antiqua" w:eastAsia="Book Antiqua" w:hAnsi="Book Antiqua" w:cs="Book Antiqua"/>
          <w:color w:val="000000"/>
        </w:rPr>
        <w:t xml:space="preserve"> A. Steroid and </w:t>
      </w:r>
      <w:proofErr w:type="spellStart"/>
      <w:r w:rsidR="00DC555D" w:rsidRPr="00DC555D">
        <w:rPr>
          <w:rFonts w:ascii="Book Antiqua" w:eastAsia="Book Antiqua" w:hAnsi="Book Antiqua" w:cs="Book Antiqua"/>
          <w:color w:val="000000"/>
        </w:rPr>
        <w:t>ursodeoxychoclic</w:t>
      </w:r>
      <w:proofErr w:type="spellEnd"/>
      <w:r w:rsidR="00DC555D" w:rsidRPr="00DC555D">
        <w:rPr>
          <w:rFonts w:ascii="Book Antiqua" w:eastAsia="Book Antiqua" w:hAnsi="Book Antiqua" w:cs="Book Antiqua"/>
          <w:color w:val="000000"/>
        </w:rPr>
        <w:t xml:space="preserve"> acid</w:t>
      </w:r>
      <w:r>
        <w:rPr>
          <w:rFonts w:ascii="Book Antiqua" w:eastAsia="Book Antiqua" w:hAnsi="Book Antiqua" w:cs="Book Antiqua"/>
          <w:color w:val="000000"/>
        </w:rPr>
        <w:t xml:space="preserve"> combination therapy in severe drug-induced liver injury. </w:t>
      </w:r>
      <w:r>
        <w:rPr>
          <w:rFonts w:ascii="Book Antiqua" w:eastAsia="Book Antiqua" w:hAnsi="Book Antiqua" w:cs="Book Antiqua"/>
          <w:i/>
          <w:iCs/>
          <w:color w:val="000000"/>
        </w:rPr>
        <w:t>Digestion</w:t>
      </w:r>
      <w:r>
        <w:rPr>
          <w:rFonts w:ascii="Book Antiqua" w:eastAsia="Book Antiqua" w:hAnsi="Book Antiqua" w:cs="Book Antiqua"/>
          <w:color w:val="000000"/>
        </w:rPr>
        <w:t xml:space="preserve"> 2011; </w:t>
      </w:r>
      <w:r>
        <w:rPr>
          <w:rFonts w:ascii="Book Antiqua" w:eastAsia="Book Antiqua" w:hAnsi="Book Antiqua" w:cs="Book Antiqua"/>
          <w:b/>
          <w:bCs/>
          <w:color w:val="000000"/>
        </w:rPr>
        <w:t>84</w:t>
      </w:r>
      <w:r>
        <w:rPr>
          <w:rFonts w:ascii="Book Antiqua" w:eastAsia="Book Antiqua" w:hAnsi="Book Antiqua" w:cs="Book Antiqua"/>
          <w:color w:val="000000"/>
        </w:rPr>
        <w:t>: 54-59 [PMID: 21304237 DOI: 10.1159/000322298]</w:t>
      </w:r>
    </w:p>
    <w:p w14:paraId="578C3052" w14:textId="24791E27" w:rsidR="00A77B3E" w:rsidRDefault="005966BB">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Stine JG</w:t>
      </w:r>
      <w:r>
        <w:rPr>
          <w:rFonts w:ascii="Book Antiqua" w:eastAsia="Book Antiqua" w:hAnsi="Book Antiqua" w:cs="Book Antiqua"/>
          <w:color w:val="000000"/>
        </w:rPr>
        <w:t xml:space="preserve">, Lewis JH. Current and future directions in the treatment and prevention of drug-induced liver injury: a systematic review. </w:t>
      </w:r>
      <w:r>
        <w:rPr>
          <w:rFonts w:ascii="Book Antiqua" w:eastAsia="Book Antiqua" w:hAnsi="Book Antiqua" w:cs="Book Antiqua"/>
          <w:i/>
          <w:iCs/>
          <w:color w:val="000000"/>
        </w:rPr>
        <w:t>Expert Rev Gastroenterol Hepatol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10</w:t>
      </w:r>
      <w:r>
        <w:rPr>
          <w:rFonts w:ascii="Book Antiqua" w:eastAsia="Book Antiqua" w:hAnsi="Book Antiqua" w:cs="Book Antiqua"/>
          <w:color w:val="000000"/>
        </w:rPr>
        <w:t>: 517-536 [PMID: 26633044 DOI: 10.1586/17474124.2016.1127756]</w:t>
      </w:r>
    </w:p>
    <w:p w14:paraId="3826AB02" w14:textId="2C5761F6" w:rsidR="00A77B3E" w:rsidRDefault="005966BB">
      <w:pPr>
        <w:spacing w:line="360" w:lineRule="auto"/>
        <w:jc w:val="both"/>
      </w:pPr>
      <w:r>
        <w:rPr>
          <w:rFonts w:ascii="Book Antiqua" w:eastAsia="Book Antiqua" w:hAnsi="Book Antiqua" w:cs="Book Antiqua"/>
          <w:color w:val="000000"/>
        </w:rPr>
        <w:t xml:space="preserve">9 </w:t>
      </w:r>
      <w:r w:rsidR="00973EC1" w:rsidRPr="00973EC1">
        <w:rPr>
          <w:rFonts w:ascii="Book Antiqua" w:eastAsia="Book Antiqua" w:hAnsi="Book Antiqua" w:cs="Book Antiqua"/>
          <w:b/>
          <w:bCs/>
          <w:color w:val="000000"/>
        </w:rPr>
        <w:t>WHO.</w:t>
      </w:r>
      <w:r w:rsidR="00973EC1">
        <w:rPr>
          <w:rFonts w:ascii="Book Antiqua" w:eastAsia="Book Antiqua" w:hAnsi="Book Antiqua" w:cs="Book Antiqua"/>
          <w:color w:val="000000"/>
        </w:rPr>
        <w:t xml:space="preserve"> </w:t>
      </w:r>
      <w:r>
        <w:rPr>
          <w:rFonts w:ascii="Book Antiqua" w:eastAsia="Book Antiqua" w:hAnsi="Book Antiqua" w:cs="Book Antiqua"/>
          <w:color w:val="000000"/>
        </w:rPr>
        <w:t xml:space="preserve">WHO recommends against the use of remdesivir in COVID-19 </w:t>
      </w:r>
      <w:proofErr w:type="gramStart"/>
      <w:r>
        <w:rPr>
          <w:rFonts w:ascii="Book Antiqua" w:eastAsia="Book Antiqua" w:hAnsi="Book Antiqua" w:cs="Book Antiqua"/>
          <w:color w:val="000000"/>
        </w:rPr>
        <w:t>patients.</w:t>
      </w:r>
      <w:proofErr w:type="gramEnd"/>
      <w:r>
        <w:rPr>
          <w:rFonts w:ascii="Book Antiqua" w:eastAsia="Book Antiqua" w:hAnsi="Book Antiqua" w:cs="Book Antiqua"/>
          <w:color w:val="000000"/>
        </w:rPr>
        <w:t xml:space="preserve"> Available from: https://www.who.int/news-room/feature-stories/detail/who-recommends-against-the-use-of-remdesivir-in-covid-19-patients</w:t>
      </w:r>
    </w:p>
    <w:p w14:paraId="3E7B30D0" w14:textId="224C9268" w:rsidR="00A77B3E" w:rsidRDefault="005966BB">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Zampino</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Mele F, Florio LL, </w:t>
      </w:r>
      <w:proofErr w:type="spellStart"/>
      <w:r>
        <w:rPr>
          <w:rFonts w:ascii="Book Antiqua" w:eastAsia="Book Antiqua" w:hAnsi="Book Antiqua" w:cs="Book Antiqua"/>
          <w:color w:val="000000"/>
        </w:rPr>
        <w:t>Bertolino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Andini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Galdo</w:t>
      </w:r>
      <w:proofErr w:type="spellEnd"/>
      <w:r>
        <w:rPr>
          <w:rFonts w:ascii="Book Antiqua" w:eastAsia="Book Antiqua" w:hAnsi="Book Antiqua" w:cs="Book Antiqua"/>
          <w:color w:val="000000"/>
        </w:rPr>
        <w:t xml:space="preserve"> M, De Rosa R, </w:t>
      </w:r>
      <w:proofErr w:type="spellStart"/>
      <w:r>
        <w:rPr>
          <w:rFonts w:ascii="Book Antiqua" w:eastAsia="Book Antiqua" w:hAnsi="Book Antiqua" w:cs="Book Antiqua"/>
          <w:color w:val="000000"/>
        </w:rPr>
        <w:t>Corcione</w:t>
      </w:r>
      <w:proofErr w:type="spellEnd"/>
      <w:r>
        <w:rPr>
          <w:rFonts w:ascii="Book Antiqua" w:eastAsia="Book Antiqua" w:hAnsi="Book Antiqua" w:cs="Book Antiqua"/>
          <w:color w:val="000000"/>
        </w:rPr>
        <w:t xml:space="preserve"> A, Durante-</w:t>
      </w:r>
      <w:proofErr w:type="spellStart"/>
      <w:r>
        <w:rPr>
          <w:rFonts w:ascii="Book Antiqua" w:eastAsia="Book Antiqua" w:hAnsi="Book Antiqua" w:cs="Book Antiqua"/>
          <w:color w:val="000000"/>
        </w:rPr>
        <w:t>Mangoni</w:t>
      </w:r>
      <w:proofErr w:type="spellEnd"/>
      <w:r>
        <w:rPr>
          <w:rFonts w:ascii="Book Antiqua" w:eastAsia="Book Antiqua" w:hAnsi="Book Antiqua" w:cs="Book Antiqua"/>
          <w:color w:val="000000"/>
        </w:rPr>
        <w:t xml:space="preserve"> E. Liver injury in remdesivir-treated COVID-19 patients. </w:t>
      </w:r>
      <w:r>
        <w:rPr>
          <w:rFonts w:ascii="Book Antiqua" w:eastAsia="Book Antiqua" w:hAnsi="Book Antiqua" w:cs="Book Antiqua"/>
          <w:i/>
          <w:iCs/>
          <w:color w:val="000000"/>
        </w:rPr>
        <w:t>Hepatol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881-883 [PMID: 32725454 DOI: 10.1007/s12072-020-10077-3]</w:t>
      </w:r>
    </w:p>
    <w:p w14:paraId="170C612C" w14:textId="0FE4658F" w:rsidR="00A77B3E" w:rsidRDefault="005966BB">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Tian X</w:t>
      </w:r>
      <w:r>
        <w:rPr>
          <w:rFonts w:ascii="Book Antiqua" w:eastAsia="Book Antiqua" w:hAnsi="Book Antiqua" w:cs="Book Antiqua"/>
          <w:color w:val="000000"/>
        </w:rPr>
        <w:t xml:space="preserve">, Gan W, </w:t>
      </w:r>
      <w:proofErr w:type="spellStart"/>
      <w:r>
        <w:rPr>
          <w:rFonts w:ascii="Book Antiqua" w:eastAsia="Book Antiqua" w:hAnsi="Book Antiqua" w:cs="Book Antiqua"/>
          <w:color w:val="000000"/>
        </w:rPr>
        <w:t>Nie</w:t>
      </w:r>
      <w:proofErr w:type="spellEnd"/>
      <w:r>
        <w:rPr>
          <w:rFonts w:ascii="Book Antiqua" w:eastAsia="Book Antiqua" w:hAnsi="Book Antiqua" w:cs="Book Antiqua"/>
          <w:color w:val="000000"/>
        </w:rPr>
        <w:t xml:space="preserve"> Y, Ying R, Tan Y, Chen J, Chen M, Zhang C. Clinical efficacy and security of </w:t>
      </w:r>
      <w:proofErr w:type="spellStart"/>
      <w:r>
        <w:rPr>
          <w:rFonts w:ascii="Book Antiqua" w:eastAsia="Book Antiqua" w:hAnsi="Book Antiqua" w:cs="Book Antiqua"/>
          <w:color w:val="000000"/>
        </w:rPr>
        <w:t>glycyrrhizic</w:t>
      </w:r>
      <w:proofErr w:type="spellEnd"/>
      <w:r>
        <w:rPr>
          <w:rFonts w:ascii="Book Antiqua" w:eastAsia="Book Antiqua" w:hAnsi="Book Antiqua" w:cs="Book Antiqua"/>
          <w:color w:val="000000"/>
        </w:rPr>
        <w:t xml:space="preserve"> acid preparation in the treatment of anti-SARS-CoV-2 drug-induced liver injury: a protocol of systematic review and meta-analysis. </w:t>
      </w:r>
      <w:r>
        <w:rPr>
          <w:rFonts w:ascii="Book Antiqua" w:eastAsia="Book Antiqua" w:hAnsi="Book Antiqua" w:cs="Book Antiqua"/>
          <w:i/>
          <w:iCs/>
          <w:color w:val="000000"/>
        </w:rPr>
        <w:t>BMJ Open</w:t>
      </w:r>
      <w:r>
        <w:rPr>
          <w:rFonts w:ascii="Book Antiqua" w:eastAsia="Book Antiqua" w:hAnsi="Book Antiqua" w:cs="Book Antiqua"/>
          <w:color w:val="000000"/>
        </w:rPr>
        <w:t xml:space="preserve"> 2021; </w:t>
      </w:r>
      <w:r>
        <w:rPr>
          <w:rFonts w:ascii="Book Antiqua" w:eastAsia="Book Antiqua" w:hAnsi="Book Antiqua" w:cs="Book Antiqua"/>
          <w:b/>
          <w:bCs/>
          <w:color w:val="000000"/>
        </w:rPr>
        <w:t>11</w:t>
      </w:r>
      <w:r>
        <w:rPr>
          <w:rFonts w:ascii="Book Antiqua" w:eastAsia="Book Antiqua" w:hAnsi="Book Antiqua" w:cs="Book Antiqua"/>
          <w:color w:val="000000"/>
        </w:rPr>
        <w:t>: e051484 [PMID: 34244286 DOI: 10.1136/bmjopen-2021-051484]</w:t>
      </w:r>
    </w:p>
    <w:p w14:paraId="50F8A502" w14:textId="7C9AE244" w:rsidR="00A77B3E" w:rsidRDefault="005966BB">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Zhou L</w:t>
      </w:r>
      <w:r>
        <w:rPr>
          <w:rFonts w:ascii="Book Antiqua" w:eastAsia="Book Antiqua" w:hAnsi="Book Antiqua" w:cs="Book Antiqua"/>
          <w:color w:val="000000"/>
        </w:rPr>
        <w:t xml:space="preserve">, Song Y, Zhao J, Qin H, Zhang G, Zhou Y, Wu X. Monoammonium glycyrrhizinate protects rifampicin- and isoniazid-induced hepatotoxicity </w:t>
      </w:r>
      <w:r>
        <w:rPr>
          <w:rFonts w:ascii="Book Antiqua" w:eastAsia="Book Antiqua" w:hAnsi="Book Antiqua" w:cs="Book Antiqua"/>
          <w:i/>
          <w:iCs/>
          <w:color w:val="000000"/>
        </w:rPr>
        <w:t>via</w:t>
      </w:r>
      <w:r>
        <w:rPr>
          <w:rFonts w:ascii="Book Antiqua" w:eastAsia="Book Antiqua" w:hAnsi="Book Antiqua" w:cs="Book Antiqua"/>
          <w:color w:val="000000"/>
        </w:rPr>
        <w:t xml:space="preserve"> regulating the expression of transporter Mrp2, </w:t>
      </w:r>
      <w:proofErr w:type="spellStart"/>
      <w:r>
        <w:rPr>
          <w:rFonts w:ascii="Book Antiqua" w:eastAsia="Book Antiqua" w:hAnsi="Book Antiqua" w:cs="Book Antiqua"/>
          <w:color w:val="000000"/>
        </w:rPr>
        <w:t>Ntcp</w:t>
      </w:r>
      <w:proofErr w:type="spellEnd"/>
      <w:r>
        <w:rPr>
          <w:rFonts w:ascii="Book Antiqua" w:eastAsia="Book Antiqua" w:hAnsi="Book Antiqua" w:cs="Book Antiqua"/>
          <w:color w:val="000000"/>
        </w:rPr>
        <w:t xml:space="preserve">, and Oatp1a4 in liver. </w:t>
      </w:r>
      <w:r>
        <w:rPr>
          <w:rFonts w:ascii="Book Antiqua" w:eastAsia="Book Antiqua" w:hAnsi="Book Antiqua" w:cs="Book Antiqua"/>
          <w:i/>
          <w:iCs/>
          <w:color w:val="000000"/>
        </w:rPr>
        <w:t>Pharm Biol</w:t>
      </w:r>
      <w:r>
        <w:rPr>
          <w:rFonts w:ascii="Book Antiqua" w:eastAsia="Book Antiqua" w:hAnsi="Book Antiqua" w:cs="Book Antiqua"/>
          <w:color w:val="000000"/>
        </w:rPr>
        <w:t xml:space="preserve"> 2016; </w:t>
      </w:r>
      <w:r>
        <w:rPr>
          <w:rFonts w:ascii="Book Antiqua" w:eastAsia="Book Antiqua" w:hAnsi="Book Antiqua" w:cs="Book Antiqua"/>
          <w:b/>
          <w:bCs/>
          <w:color w:val="000000"/>
        </w:rPr>
        <w:t>54</w:t>
      </w:r>
      <w:r>
        <w:rPr>
          <w:rFonts w:ascii="Book Antiqua" w:eastAsia="Book Antiqua" w:hAnsi="Book Antiqua" w:cs="Book Antiqua"/>
          <w:color w:val="000000"/>
        </w:rPr>
        <w:t>: 931-937 [PMID: 26987268 DOI: 10.3109/13880209.2015.1070878]</w:t>
      </w:r>
    </w:p>
    <w:p w14:paraId="6DDF1743" w14:textId="2D79D754" w:rsidR="00A77B3E" w:rsidRDefault="005966BB">
      <w:pPr>
        <w:spacing w:line="360" w:lineRule="auto"/>
        <w:jc w:val="both"/>
      </w:pPr>
      <w:r>
        <w:rPr>
          <w:rFonts w:ascii="Book Antiqua" w:eastAsia="Book Antiqua" w:hAnsi="Book Antiqua" w:cs="Book Antiqua"/>
          <w:color w:val="000000"/>
        </w:rPr>
        <w:lastRenderedPageBreak/>
        <w:t xml:space="preserve">13 </w:t>
      </w:r>
      <w:r>
        <w:rPr>
          <w:rFonts w:ascii="Book Antiqua" w:eastAsia="Book Antiqua" w:hAnsi="Book Antiqua" w:cs="Book Antiqua"/>
          <w:b/>
          <w:bCs/>
          <w:color w:val="000000"/>
        </w:rPr>
        <w:t>Garcia-Cortes M</w:t>
      </w:r>
      <w:r>
        <w:rPr>
          <w:rFonts w:ascii="Book Antiqua" w:eastAsia="Book Antiqua" w:hAnsi="Book Antiqua" w:cs="Book Antiqua"/>
          <w:color w:val="000000"/>
        </w:rPr>
        <w:t xml:space="preserve">, Robles-Diaz M, Stephens C, Ortega-Alonso A, </w:t>
      </w:r>
      <w:proofErr w:type="spellStart"/>
      <w:r>
        <w:rPr>
          <w:rFonts w:ascii="Book Antiqua" w:eastAsia="Book Antiqua" w:hAnsi="Book Antiqua" w:cs="Book Antiqua"/>
          <w:color w:val="000000"/>
        </w:rPr>
        <w:t>Lucena</w:t>
      </w:r>
      <w:proofErr w:type="spellEnd"/>
      <w:r>
        <w:rPr>
          <w:rFonts w:ascii="Book Antiqua" w:eastAsia="Book Antiqua" w:hAnsi="Book Antiqua" w:cs="Book Antiqua"/>
          <w:color w:val="000000"/>
        </w:rPr>
        <w:t xml:space="preserve"> MI, Andrade RJ. Drug induced liver injury: an update. </w:t>
      </w:r>
      <w:r>
        <w:rPr>
          <w:rFonts w:ascii="Book Antiqua" w:eastAsia="Book Antiqua" w:hAnsi="Book Antiqua" w:cs="Book Antiqua"/>
          <w:i/>
          <w:iCs/>
          <w:color w:val="000000"/>
        </w:rPr>
        <w:t xml:space="preserve">Arch </w:t>
      </w:r>
      <w:proofErr w:type="spellStart"/>
      <w:r>
        <w:rPr>
          <w:rFonts w:ascii="Book Antiqua" w:eastAsia="Book Antiqua" w:hAnsi="Book Antiqua" w:cs="Book Antiqua"/>
          <w:i/>
          <w:iCs/>
          <w:color w:val="000000"/>
        </w:rPr>
        <w:t>Toxicol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94</w:t>
      </w:r>
      <w:r>
        <w:rPr>
          <w:rFonts w:ascii="Book Antiqua" w:eastAsia="Book Antiqua" w:hAnsi="Book Antiqua" w:cs="Book Antiqua"/>
          <w:color w:val="000000"/>
        </w:rPr>
        <w:t>: 3381-3407 [PMID: 32852569 DOI: 10.1007/s00204-020-02885-1]</w:t>
      </w:r>
    </w:p>
    <w:p w14:paraId="228C67DE" w14:textId="0323C256" w:rsidR="00A77B3E" w:rsidRDefault="005966BB">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Abdulrab</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Al-</w:t>
      </w:r>
      <w:proofErr w:type="spellStart"/>
      <w:r>
        <w:rPr>
          <w:rFonts w:ascii="Book Antiqua" w:eastAsia="Book Antiqua" w:hAnsi="Book Antiqua" w:cs="Book Antiqua"/>
          <w:color w:val="000000"/>
        </w:rPr>
        <w:t>Maweri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Halboub</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Ursodeoxycholic</w:t>
      </w:r>
      <w:proofErr w:type="spellEnd"/>
      <w:r>
        <w:rPr>
          <w:rFonts w:ascii="Book Antiqua" w:eastAsia="Book Antiqua" w:hAnsi="Book Antiqua" w:cs="Book Antiqua"/>
          <w:color w:val="000000"/>
        </w:rPr>
        <w:t xml:space="preserve"> acid as a candidate therapeutic to alleviate and/or prevent COVID-19-associated cytokine storm. </w:t>
      </w:r>
      <w:r>
        <w:rPr>
          <w:rFonts w:ascii="Book Antiqua" w:eastAsia="Book Antiqua" w:hAnsi="Book Antiqua" w:cs="Book Antiqua"/>
          <w:i/>
          <w:iCs/>
          <w:color w:val="000000"/>
        </w:rPr>
        <w:t>Med Hypotheses</w:t>
      </w:r>
      <w:r>
        <w:rPr>
          <w:rFonts w:ascii="Book Antiqua" w:eastAsia="Book Antiqua" w:hAnsi="Book Antiqua" w:cs="Book Antiqua"/>
          <w:color w:val="000000"/>
        </w:rPr>
        <w:t xml:space="preserve"> 2020; </w:t>
      </w:r>
      <w:r>
        <w:rPr>
          <w:rFonts w:ascii="Book Antiqua" w:eastAsia="Book Antiqua" w:hAnsi="Book Antiqua" w:cs="Book Antiqua"/>
          <w:b/>
          <w:bCs/>
          <w:color w:val="000000"/>
        </w:rPr>
        <w:t>143</w:t>
      </w:r>
      <w:r>
        <w:rPr>
          <w:rFonts w:ascii="Book Antiqua" w:eastAsia="Book Antiqua" w:hAnsi="Book Antiqua" w:cs="Book Antiqua"/>
          <w:color w:val="000000"/>
        </w:rPr>
        <w:t>: 109897 [PMID: 32505909 DOI: 10.1016/j.mehy.2020.109897]</w:t>
      </w:r>
    </w:p>
    <w:p w14:paraId="7149785C" w14:textId="588C8702" w:rsidR="00A77B3E" w:rsidRDefault="005966BB">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color w:val="000000"/>
        </w:rPr>
        <w:t xml:space="preserve">15 </w:t>
      </w:r>
      <w:r>
        <w:rPr>
          <w:rFonts w:ascii="Book Antiqua" w:eastAsia="Book Antiqua" w:hAnsi="Book Antiqua" w:cs="Book Antiqua"/>
          <w:b/>
          <w:bCs/>
          <w:color w:val="000000"/>
        </w:rPr>
        <w:t>Subramanian S</w:t>
      </w:r>
      <w:r>
        <w:rPr>
          <w:rFonts w:ascii="Book Antiqua" w:eastAsia="Book Antiqua" w:hAnsi="Book Antiqua" w:cs="Book Antiqua"/>
          <w:color w:val="000000"/>
        </w:rPr>
        <w:t xml:space="preserve">, Iles T, </w:t>
      </w:r>
      <w:proofErr w:type="spellStart"/>
      <w:r>
        <w:rPr>
          <w:rFonts w:ascii="Book Antiqua" w:eastAsia="Book Antiqua" w:hAnsi="Book Antiqua" w:cs="Book Antiqua"/>
          <w:color w:val="000000"/>
        </w:rPr>
        <w:t>Ikramuddin</w:t>
      </w:r>
      <w:proofErr w:type="spellEnd"/>
      <w:r>
        <w:rPr>
          <w:rFonts w:ascii="Book Antiqua" w:eastAsia="Book Antiqua" w:hAnsi="Book Antiqua" w:cs="Book Antiqua"/>
          <w:color w:val="000000"/>
        </w:rPr>
        <w:t xml:space="preserve"> S, Steer CJ. Merit of an </w:t>
      </w:r>
      <w:proofErr w:type="spellStart"/>
      <w:r>
        <w:rPr>
          <w:rFonts w:ascii="Book Antiqua" w:eastAsia="Book Antiqua" w:hAnsi="Book Antiqua" w:cs="Book Antiqua"/>
          <w:color w:val="000000"/>
        </w:rPr>
        <w:t>Ursodeoxycholic</w:t>
      </w:r>
      <w:proofErr w:type="spellEnd"/>
      <w:r>
        <w:rPr>
          <w:rFonts w:ascii="Book Antiqua" w:eastAsia="Book Antiqua" w:hAnsi="Book Antiqua" w:cs="Book Antiqua"/>
          <w:color w:val="000000"/>
        </w:rPr>
        <w:t xml:space="preserve"> Acid Clinical Trial in COVID-19 Patients. </w:t>
      </w:r>
      <w:r>
        <w:rPr>
          <w:rFonts w:ascii="Book Antiqua" w:eastAsia="Book Antiqua" w:hAnsi="Book Antiqua" w:cs="Book Antiqua"/>
          <w:i/>
          <w:iCs/>
          <w:color w:val="000000"/>
        </w:rPr>
        <w:t>Vaccines (Basel)</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xml:space="preserve"> [PMID: 32575350 DOI: 10.3390/vaccines8020320]</w:t>
      </w:r>
    </w:p>
    <w:p w14:paraId="2A9B5989" w14:textId="77777777" w:rsidR="00A77B3E" w:rsidRDefault="005966BB">
      <w:pPr>
        <w:spacing w:line="360" w:lineRule="auto"/>
        <w:jc w:val="both"/>
      </w:pPr>
      <w:r>
        <w:rPr>
          <w:rFonts w:ascii="Book Antiqua" w:eastAsia="Book Antiqua" w:hAnsi="Book Antiqua" w:cs="Book Antiqua"/>
          <w:b/>
          <w:color w:val="000000"/>
        </w:rPr>
        <w:lastRenderedPageBreak/>
        <w:t>Footnotes</w:t>
      </w:r>
    </w:p>
    <w:p w14:paraId="24C696D7" w14:textId="77777777" w:rsidR="00A77B3E" w:rsidRDefault="005966BB">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We received no financial support for this manuscript.</w:t>
      </w:r>
    </w:p>
    <w:p w14:paraId="7195872D" w14:textId="77777777" w:rsidR="00A77B3E" w:rsidRDefault="00A77B3E">
      <w:pPr>
        <w:spacing w:line="360" w:lineRule="auto"/>
        <w:jc w:val="both"/>
      </w:pPr>
    </w:p>
    <w:p w14:paraId="106FB7B8" w14:textId="77777777" w:rsidR="00A77B3E" w:rsidRDefault="005966BB">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8E7D6C0" w14:textId="77777777" w:rsidR="00A77B3E" w:rsidRDefault="00A77B3E">
      <w:pPr>
        <w:spacing w:line="360" w:lineRule="auto"/>
        <w:jc w:val="both"/>
      </w:pPr>
    </w:p>
    <w:p w14:paraId="61265379" w14:textId="77777777" w:rsidR="00A77B3E" w:rsidRDefault="005966BB">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165D2CFD" w14:textId="77777777" w:rsidR="00A77B3E" w:rsidRDefault="005966BB">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0F93AC32" w14:textId="77777777" w:rsidR="00A77B3E" w:rsidRDefault="00A77B3E">
      <w:pPr>
        <w:spacing w:line="360" w:lineRule="auto"/>
        <w:jc w:val="both"/>
      </w:pPr>
    </w:p>
    <w:p w14:paraId="2F41BC2D" w14:textId="77777777" w:rsidR="00A77B3E" w:rsidRDefault="005966BB">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July 29, 2021</w:t>
      </w:r>
    </w:p>
    <w:p w14:paraId="07DCE52A" w14:textId="77777777" w:rsidR="00A77B3E" w:rsidRDefault="005966BB">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7, 2021</w:t>
      </w:r>
    </w:p>
    <w:p w14:paraId="4050356E" w14:textId="77777777" w:rsidR="00A77B3E" w:rsidRDefault="005966BB">
      <w:pPr>
        <w:spacing w:line="360" w:lineRule="auto"/>
        <w:jc w:val="both"/>
      </w:pPr>
      <w:r>
        <w:rPr>
          <w:rFonts w:ascii="Book Antiqua" w:eastAsia="Book Antiqua" w:hAnsi="Book Antiqua" w:cs="Book Antiqua"/>
          <w:b/>
          <w:color w:val="000000"/>
        </w:rPr>
        <w:t xml:space="preserve">Article in press: </w:t>
      </w:r>
    </w:p>
    <w:p w14:paraId="601E8723" w14:textId="77777777" w:rsidR="00A77B3E" w:rsidRDefault="00A77B3E">
      <w:pPr>
        <w:spacing w:line="360" w:lineRule="auto"/>
        <w:jc w:val="both"/>
      </w:pPr>
    </w:p>
    <w:p w14:paraId="0E33432D" w14:textId="23C6784D" w:rsidR="00A77B3E" w:rsidRDefault="005966BB">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w:t>
      </w:r>
      <w:r w:rsidR="001C6A3A">
        <w:rPr>
          <w:rFonts w:ascii="Book Antiqua" w:eastAsia="Book Antiqua" w:hAnsi="Book Antiqua" w:cs="Book Antiqua"/>
          <w:color w:val="000000"/>
        </w:rPr>
        <w:t>ology and hepatolo</w:t>
      </w:r>
      <w:r>
        <w:rPr>
          <w:rFonts w:ascii="Book Antiqua" w:eastAsia="Book Antiqua" w:hAnsi="Book Antiqua" w:cs="Book Antiqua"/>
          <w:color w:val="000000"/>
        </w:rPr>
        <w:t>gy</w:t>
      </w:r>
    </w:p>
    <w:p w14:paraId="5FA4D9AE" w14:textId="77777777" w:rsidR="00A77B3E" w:rsidRDefault="005966BB">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Japan</w:t>
      </w:r>
    </w:p>
    <w:p w14:paraId="523FDB3A" w14:textId="77777777" w:rsidR="00A77B3E" w:rsidRDefault="005966BB">
      <w:pPr>
        <w:spacing w:line="360" w:lineRule="auto"/>
        <w:jc w:val="both"/>
      </w:pPr>
      <w:r>
        <w:rPr>
          <w:rFonts w:ascii="Book Antiqua" w:eastAsia="Book Antiqua" w:hAnsi="Book Antiqua" w:cs="Book Antiqua"/>
          <w:b/>
          <w:color w:val="000000"/>
        </w:rPr>
        <w:t>Peer-review report’s scientific quality classification</w:t>
      </w:r>
    </w:p>
    <w:p w14:paraId="76CA12F0" w14:textId="77777777" w:rsidR="00A77B3E" w:rsidRDefault="005966BB">
      <w:pPr>
        <w:spacing w:line="360" w:lineRule="auto"/>
        <w:jc w:val="both"/>
      </w:pPr>
      <w:r>
        <w:rPr>
          <w:rFonts w:ascii="Book Antiqua" w:eastAsia="Book Antiqua" w:hAnsi="Book Antiqua" w:cs="Book Antiqua"/>
          <w:color w:val="000000"/>
        </w:rPr>
        <w:t>Grade A (Excellent): 0</w:t>
      </w:r>
    </w:p>
    <w:p w14:paraId="41457D58" w14:textId="77777777" w:rsidR="00A77B3E" w:rsidRDefault="005966BB">
      <w:pPr>
        <w:spacing w:line="360" w:lineRule="auto"/>
        <w:jc w:val="both"/>
      </w:pPr>
      <w:r>
        <w:rPr>
          <w:rFonts w:ascii="Book Antiqua" w:eastAsia="Book Antiqua" w:hAnsi="Book Antiqua" w:cs="Book Antiqua"/>
          <w:color w:val="000000"/>
        </w:rPr>
        <w:t>Grade B (Very good): B</w:t>
      </w:r>
    </w:p>
    <w:p w14:paraId="21E67210" w14:textId="77777777" w:rsidR="00A77B3E" w:rsidRDefault="005966BB">
      <w:pPr>
        <w:spacing w:line="360" w:lineRule="auto"/>
        <w:jc w:val="both"/>
      </w:pPr>
      <w:r>
        <w:rPr>
          <w:rFonts w:ascii="Book Antiqua" w:eastAsia="Book Antiqua" w:hAnsi="Book Antiqua" w:cs="Book Antiqua"/>
          <w:color w:val="000000"/>
        </w:rPr>
        <w:t>Grade C (Good): 0</w:t>
      </w:r>
    </w:p>
    <w:p w14:paraId="20B2822B" w14:textId="77777777" w:rsidR="00A77B3E" w:rsidRDefault="005966BB">
      <w:pPr>
        <w:spacing w:line="360" w:lineRule="auto"/>
        <w:jc w:val="both"/>
      </w:pPr>
      <w:r>
        <w:rPr>
          <w:rFonts w:ascii="Book Antiqua" w:eastAsia="Book Antiqua" w:hAnsi="Book Antiqua" w:cs="Book Antiqua"/>
          <w:color w:val="000000"/>
        </w:rPr>
        <w:t>Grade D (Fair): 0</w:t>
      </w:r>
    </w:p>
    <w:p w14:paraId="7B38617E" w14:textId="77777777" w:rsidR="00A77B3E" w:rsidRDefault="005966BB">
      <w:pPr>
        <w:spacing w:line="360" w:lineRule="auto"/>
        <w:jc w:val="both"/>
      </w:pPr>
      <w:r>
        <w:rPr>
          <w:rFonts w:ascii="Book Antiqua" w:eastAsia="Book Antiqua" w:hAnsi="Book Antiqua" w:cs="Book Antiqua"/>
          <w:color w:val="000000"/>
        </w:rPr>
        <w:t>Grade E (Poor): 0</w:t>
      </w:r>
    </w:p>
    <w:p w14:paraId="3D010F9E" w14:textId="77777777" w:rsidR="00A77B3E" w:rsidRDefault="00A77B3E">
      <w:pPr>
        <w:spacing w:line="360" w:lineRule="auto"/>
        <w:jc w:val="both"/>
      </w:pPr>
    </w:p>
    <w:p w14:paraId="6CC0E927" w14:textId="5D58F790" w:rsidR="00A77B3E" w:rsidRDefault="005966BB">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Cai J</w:t>
      </w:r>
      <w:r>
        <w:rPr>
          <w:rFonts w:ascii="Book Antiqua" w:eastAsia="Book Antiqua" w:hAnsi="Book Antiqua" w:cs="Book Antiqua"/>
          <w:b/>
          <w:color w:val="000000"/>
        </w:rPr>
        <w:t xml:space="preserve"> S-Editor: </w:t>
      </w:r>
      <w:r>
        <w:rPr>
          <w:rFonts w:ascii="Book Antiqua" w:eastAsia="Book Antiqua" w:hAnsi="Book Antiqua" w:cs="Book Antiqua"/>
          <w:color w:val="000000"/>
        </w:rPr>
        <w:t>Wu YX</w:t>
      </w:r>
      <w:r w:rsidR="00C57B99">
        <w:rPr>
          <w:rFonts w:ascii="Book Antiqua" w:eastAsia="Book Antiqua" w:hAnsi="Book Antiqua" w:cs="Book Antiqua"/>
          <w:color w:val="000000"/>
        </w:rPr>
        <w:t>J</w:t>
      </w:r>
      <w:r>
        <w:rPr>
          <w:rFonts w:ascii="Book Antiqua" w:eastAsia="Book Antiqua" w:hAnsi="Book Antiqua" w:cs="Book Antiqua"/>
          <w:b/>
          <w:color w:val="000000"/>
        </w:rPr>
        <w:t xml:space="preserve"> L-Editor:  P-Editor: </w:t>
      </w:r>
    </w:p>
    <w:p w14:paraId="1EBE3487" w14:textId="77777777" w:rsidR="003C36CC" w:rsidRDefault="003C36CC">
      <w:pPr>
        <w:spacing w:line="360" w:lineRule="auto"/>
        <w:jc w:val="both"/>
        <w:rPr>
          <w:rFonts w:ascii="Book Antiqua" w:eastAsia="Book Antiqua" w:hAnsi="Book Antiqua" w:cs="Book Antiqua"/>
          <w:b/>
          <w:color w:val="000000"/>
        </w:rPr>
        <w:sectPr w:rsidR="003C36CC">
          <w:pgSz w:w="12240" w:h="15840"/>
          <w:pgMar w:top="1440" w:right="1440" w:bottom="1440" w:left="1440" w:header="720" w:footer="720" w:gutter="0"/>
          <w:cols w:space="720"/>
          <w:docGrid w:linePitch="360"/>
        </w:sectPr>
      </w:pPr>
    </w:p>
    <w:p w14:paraId="391E3E22" w14:textId="5B97B59C" w:rsidR="003C36CC" w:rsidRDefault="003C36CC">
      <w:pPr>
        <w:spacing w:line="360" w:lineRule="auto"/>
        <w:jc w:val="both"/>
        <w:rPr>
          <w:rFonts w:ascii="Book Antiqua" w:eastAsia="Book Antiqua" w:hAnsi="Book Antiqua" w:cs="Book Antiqua"/>
          <w:b/>
          <w:color w:val="000000"/>
        </w:rPr>
      </w:pPr>
      <w:r w:rsidRPr="003C36CC">
        <w:rPr>
          <w:rFonts w:ascii="Book Antiqua" w:eastAsia="Book Antiqua" w:hAnsi="Book Antiqua" w:cs="Book Antiqua"/>
          <w:b/>
          <w:color w:val="000000"/>
        </w:rPr>
        <w:lastRenderedPageBreak/>
        <w:t>Figure Legends</w:t>
      </w:r>
    </w:p>
    <w:p w14:paraId="070178E2" w14:textId="21C448FB" w:rsidR="003C36CC" w:rsidRDefault="00AB525B">
      <w:pPr>
        <w:spacing w:line="360" w:lineRule="auto"/>
        <w:jc w:val="both"/>
        <w:rPr>
          <w:rFonts w:ascii="Book Antiqua" w:eastAsia="Book Antiqua" w:hAnsi="Book Antiqua" w:cs="Book Antiqua"/>
          <w:b/>
          <w:color w:val="000000"/>
        </w:rPr>
      </w:pPr>
      <w:r w:rsidRPr="00AB525B">
        <w:rPr>
          <w:rFonts w:ascii="Book Antiqua" w:eastAsia="Book Antiqua" w:hAnsi="Book Antiqua" w:cs="Book Antiqua"/>
          <w:b/>
          <w:color w:val="000000"/>
        </w:rPr>
        <w:t>Table 1 Anti-coronavirus disease 2019 drugs and drugs for drug-induced liver injury</w:t>
      </w:r>
    </w:p>
    <w:tbl>
      <w:tblPr>
        <w:tblW w:w="5000" w:type="pct"/>
        <w:tblLook w:val="04A0" w:firstRow="1" w:lastRow="0" w:firstColumn="1" w:lastColumn="0" w:noHBand="0" w:noVBand="1"/>
      </w:tblPr>
      <w:tblGrid>
        <w:gridCol w:w="2774"/>
        <w:gridCol w:w="2811"/>
        <w:gridCol w:w="2481"/>
        <w:gridCol w:w="3509"/>
        <w:gridCol w:w="1385"/>
      </w:tblGrid>
      <w:tr w:rsidR="00F6334E" w:rsidRPr="00F6334E" w14:paraId="4BD98CF1" w14:textId="77777777" w:rsidTr="00682C09">
        <w:trPr>
          <w:trHeight w:val="936"/>
        </w:trPr>
        <w:tc>
          <w:tcPr>
            <w:tcW w:w="1117" w:type="pct"/>
            <w:tcBorders>
              <w:top w:val="single" w:sz="4" w:space="0" w:color="auto"/>
              <w:bottom w:val="single" w:sz="4" w:space="0" w:color="auto"/>
            </w:tcBorders>
            <w:noWrap/>
            <w:hideMark/>
          </w:tcPr>
          <w:p w14:paraId="44E1A083" w14:textId="77777777" w:rsidR="00F6334E" w:rsidRPr="00F6334E" w:rsidRDefault="00F6334E" w:rsidP="00F6334E">
            <w:pPr>
              <w:spacing w:line="360" w:lineRule="auto"/>
              <w:jc w:val="both"/>
              <w:rPr>
                <w:rFonts w:ascii="Book Antiqua" w:eastAsia="等线" w:hAnsi="Book Antiqua" w:cs="宋体"/>
                <w:b/>
                <w:bCs/>
                <w:color w:val="000000"/>
                <w:lang w:eastAsia="zh-CN"/>
              </w:rPr>
            </w:pPr>
            <w:r w:rsidRPr="00F6334E">
              <w:rPr>
                <w:rFonts w:ascii="Book Antiqua" w:eastAsia="等线" w:hAnsi="Book Antiqua" w:cs="宋体"/>
                <w:b/>
                <w:bCs/>
                <w:color w:val="000000"/>
                <w:lang w:eastAsia="zh-CN"/>
              </w:rPr>
              <w:t>Name</w:t>
            </w:r>
          </w:p>
        </w:tc>
        <w:tc>
          <w:tcPr>
            <w:tcW w:w="965" w:type="pct"/>
            <w:tcBorders>
              <w:top w:val="single" w:sz="4" w:space="0" w:color="auto"/>
              <w:bottom w:val="single" w:sz="4" w:space="0" w:color="auto"/>
            </w:tcBorders>
            <w:noWrap/>
            <w:hideMark/>
          </w:tcPr>
          <w:p w14:paraId="1ED78973" w14:textId="77777777" w:rsidR="00F6334E" w:rsidRPr="00F6334E" w:rsidRDefault="00F6334E" w:rsidP="00F6334E">
            <w:pPr>
              <w:spacing w:line="360" w:lineRule="auto"/>
              <w:jc w:val="both"/>
              <w:rPr>
                <w:rFonts w:ascii="Book Antiqua" w:eastAsia="等线" w:hAnsi="Book Antiqua" w:cs="宋体"/>
                <w:b/>
                <w:bCs/>
                <w:color w:val="000000"/>
                <w:lang w:eastAsia="zh-CN"/>
              </w:rPr>
            </w:pPr>
            <w:r w:rsidRPr="00F6334E">
              <w:rPr>
                <w:rFonts w:ascii="Book Antiqua" w:eastAsia="等线" w:hAnsi="Book Antiqua" w:cs="宋体"/>
                <w:b/>
                <w:bCs/>
                <w:color w:val="000000"/>
                <w:lang w:eastAsia="zh-CN"/>
              </w:rPr>
              <w:t>Type</w:t>
            </w:r>
          </w:p>
        </w:tc>
        <w:tc>
          <w:tcPr>
            <w:tcW w:w="1004" w:type="pct"/>
            <w:tcBorders>
              <w:top w:val="single" w:sz="4" w:space="0" w:color="auto"/>
              <w:bottom w:val="single" w:sz="4" w:space="0" w:color="auto"/>
            </w:tcBorders>
            <w:hideMark/>
          </w:tcPr>
          <w:p w14:paraId="4DC0BBAC" w14:textId="77777777" w:rsidR="00F6334E" w:rsidRPr="00F6334E" w:rsidRDefault="00F6334E" w:rsidP="00F6334E">
            <w:pPr>
              <w:spacing w:line="360" w:lineRule="auto"/>
              <w:jc w:val="both"/>
              <w:rPr>
                <w:rFonts w:ascii="Book Antiqua" w:eastAsia="等线" w:hAnsi="Book Antiqua" w:cs="宋体"/>
                <w:b/>
                <w:bCs/>
                <w:color w:val="000000"/>
                <w:lang w:eastAsia="zh-CN"/>
              </w:rPr>
            </w:pPr>
            <w:r w:rsidRPr="00F6334E">
              <w:rPr>
                <w:rFonts w:ascii="Book Antiqua" w:eastAsia="等线" w:hAnsi="Book Antiqua" w:cs="宋体"/>
                <w:b/>
                <w:bCs/>
                <w:color w:val="000000"/>
                <w:lang w:eastAsia="zh-CN"/>
              </w:rPr>
              <w:t>Mechanisms as anti-COVID-19 drugs and/or drugs for drug-induced liver injury</w:t>
            </w:r>
          </w:p>
        </w:tc>
        <w:tc>
          <w:tcPr>
            <w:tcW w:w="1333" w:type="pct"/>
            <w:tcBorders>
              <w:top w:val="single" w:sz="4" w:space="0" w:color="auto"/>
              <w:bottom w:val="single" w:sz="4" w:space="0" w:color="auto"/>
            </w:tcBorders>
            <w:noWrap/>
            <w:hideMark/>
          </w:tcPr>
          <w:p w14:paraId="75EC867B" w14:textId="77777777" w:rsidR="00F6334E" w:rsidRPr="00F6334E" w:rsidRDefault="00F6334E" w:rsidP="00F6334E">
            <w:pPr>
              <w:spacing w:line="360" w:lineRule="auto"/>
              <w:jc w:val="both"/>
              <w:rPr>
                <w:rFonts w:ascii="Book Antiqua" w:eastAsia="等线" w:hAnsi="Book Antiqua" w:cs="宋体"/>
                <w:b/>
                <w:bCs/>
                <w:color w:val="000000"/>
                <w:lang w:eastAsia="zh-CN"/>
              </w:rPr>
            </w:pPr>
            <w:r w:rsidRPr="00F6334E">
              <w:rPr>
                <w:rFonts w:ascii="Book Antiqua" w:eastAsia="等线" w:hAnsi="Book Antiqua" w:cs="宋体"/>
                <w:b/>
                <w:bCs/>
                <w:color w:val="000000"/>
                <w:lang w:eastAsia="zh-CN"/>
              </w:rPr>
              <w:t>Mechanisms of hepatotoxicity</w:t>
            </w:r>
          </w:p>
        </w:tc>
        <w:tc>
          <w:tcPr>
            <w:tcW w:w="581" w:type="pct"/>
            <w:tcBorders>
              <w:top w:val="single" w:sz="4" w:space="0" w:color="auto"/>
              <w:bottom w:val="single" w:sz="4" w:space="0" w:color="auto"/>
            </w:tcBorders>
            <w:noWrap/>
            <w:hideMark/>
          </w:tcPr>
          <w:p w14:paraId="0DF00417" w14:textId="1883E383" w:rsidR="00F6334E" w:rsidRPr="00F6334E" w:rsidRDefault="00F6334E" w:rsidP="00F6334E">
            <w:pPr>
              <w:spacing w:line="360" w:lineRule="auto"/>
              <w:jc w:val="both"/>
              <w:rPr>
                <w:rFonts w:ascii="Book Antiqua" w:eastAsia="等线" w:hAnsi="Book Antiqua" w:cs="宋体"/>
                <w:b/>
                <w:bCs/>
                <w:color w:val="000000"/>
                <w:lang w:eastAsia="zh-CN"/>
              </w:rPr>
            </w:pPr>
            <w:r w:rsidRPr="00F6334E">
              <w:rPr>
                <w:rFonts w:ascii="Book Antiqua" w:eastAsia="等线" w:hAnsi="Book Antiqua" w:cs="宋体"/>
                <w:b/>
                <w:bCs/>
                <w:color w:val="000000"/>
                <w:lang w:eastAsia="zh-CN"/>
              </w:rPr>
              <w:t>Ref</w:t>
            </w:r>
            <w:r>
              <w:rPr>
                <w:rFonts w:ascii="Book Antiqua" w:eastAsia="等线" w:hAnsi="Book Antiqua" w:cs="宋体"/>
                <w:b/>
                <w:bCs/>
                <w:color w:val="000000"/>
                <w:lang w:eastAsia="zh-CN"/>
              </w:rPr>
              <w:t>.</w:t>
            </w:r>
          </w:p>
        </w:tc>
      </w:tr>
      <w:tr w:rsidR="00F6334E" w:rsidRPr="00F6334E" w14:paraId="61DC70EB" w14:textId="77777777" w:rsidTr="00F6334E">
        <w:trPr>
          <w:trHeight w:val="312"/>
        </w:trPr>
        <w:tc>
          <w:tcPr>
            <w:tcW w:w="5000" w:type="pct"/>
            <w:gridSpan w:val="5"/>
            <w:tcBorders>
              <w:top w:val="single" w:sz="4" w:space="0" w:color="auto"/>
            </w:tcBorders>
            <w:noWrap/>
            <w:hideMark/>
          </w:tcPr>
          <w:p w14:paraId="7400E84B" w14:textId="77777777" w:rsidR="00F6334E" w:rsidRPr="00F6334E" w:rsidRDefault="00F6334E" w:rsidP="00F6334E">
            <w:pPr>
              <w:spacing w:line="360" w:lineRule="auto"/>
              <w:jc w:val="both"/>
              <w:rPr>
                <w:rFonts w:ascii="Book Antiqua" w:eastAsia="等线" w:hAnsi="Book Antiqua" w:cs="宋体"/>
                <w:b/>
                <w:bCs/>
                <w:color w:val="000000"/>
                <w:lang w:eastAsia="zh-CN"/>
              </w:rPr>
            </w:pPr>
            <w:r w:rsidRPr="00F6334E">
              <w:rPr>
                <w:rFonts w:ascii="Book Antiqua" w:eastAsia="等线" w:hAnsi="Book Antiqua" w:cs="宋体"/>
                <w:b/>
                <w:bCs/>
                <w:color w:val="000000"/>
                <w:lang w:eastAsia="zh-CN"/>
              </w:rPr>
              <w:t>Anti-COVID-19 drugs</w:t>
            </w:r>
          </w:p>
        </w:tc>
      </w:tr>
      <w:tr w:rsidR="00F6334E" w:rsidRPr="00F6334E" w14:paraId="6BB9190F" w14:textId="77777777" w:rsidTr="00682C09">
        <w:trPr>
          <w:trHeight w:val="2496"/>
        </w:trPr>
        <w:tc>
          <w:tcPr>
            <w:tcW w:w="1117" w:type="pct"/>
            <w:noWrap/>
            <w:hideMark/>
          </w:tcPr>
          <w:p w14:paraId="60E4C1F5" w14:textId="77777777" w:rsidR="00F6334E" w:rsidRPr="00F6334E" w:rsidRDefault="00F6334E" w:rsidP="00F6334E">
            <w:pPr>
              <w:spacing w:line="360" w:lineRule="auto"/>
              <w:jc w:val="both"/>
              <w:rPr>
                <w:rFonts w:ascii="Book Antiqua" w:eastAsia="等线" w:hAnsi="Book Antiqua" w:cs="宋体"/>
                <w:color w:val="000000"/>
                <w:lang w:eastAsia="zh-CN"/>
              </w:rPr>
            </w:pPr>
            <w:r w:rsidRPr="00F6334E">
              <w:rPr>
                <w:rFonts w:ascii="Book Antiqua" w:eastAsia="等线" w:hAnsi="Book Antiqua" w:cs="宋体"/>
                <w:color w:val="000000"/>
                <w:lang w:eastAsia="zh-CN"/>
              </w:rPr>
              <w:t>Dexamethasone</w:t>
            </w:r>
          </w:p>
        </w:tc>
        <w:tc>
          <w:tcPr>
            <w:tcW w:w="965" w:type="pct"/>
            <w:noWrap/>
            <w:hideMark/>
          </w:tcPr>
          <w:p w14:paraId="42F1C4FF" w14:textId="77777777" w:rsidR="00F6334E" w:rsidRPr="00F6334E" w:rsidRDefault="00F6334E" w:rsidP="00F6334E">
            <w:pPr>
              <w:spacing w:line="360" w:lineRule="auto"/>
              <w:jc w:val="both"/>
              <w:rPr>
                <w:rFonts w:ascii="Book Antiqua" w:eastAsia="等线" w:hAnsi="Book Antiqua" w:cs="宋体"/>
                <w:color w:val="000000"/>
                <w:lang w:eastAsia="zh-CN"/>
              </w:rPr>
            </w:pPr>
            <w:r w:rsidRPr="00F6334E">
              <w:rPr>
                <w:rFonts w:ascii="Book Antiqua" w:eastAsia="等线" w:hAnsi="Book Antiqua" w:cs="宋体"/>
                <w:color w:val="000000"/>
                <w:lang w:eastAsia="zh-CN"/>
              </w:rPr>
              <w:t>Anti-inflammatory drug</w:t>
            </w:r>
          </w:p>
        </w:tc>
        <w:tc>
          <w:tcPr>
            <w:tcW w:w="1004" w:type="pct"/>
            <w:hideMark/>
          </w:tcPr>
          <w:p w14:paraId="501F412E" w14:textId="77777777" w:rsidR="00F6334E" w:rsidRPr="00F6334E" w:rsidRDefault="00F6334E" w:rsidP="00F6334E">
            <w:pPr>
              <w:spacing w:line="360" w:lineRule="auto"/>
              <w:jc w:val="both"/>
              <w:rPr>
                <w:rFonts w:ascii="Book Antiqua" w:eastAsia="等线" w:hAnsi="Book Antiqua" w:cs="宋体"/>
                <w:color w:val="000000"/>
                <w:lang w:eastAsia="zh-CN"/>
              </w:rPr>
            </w:pPr>
            <w:r w:rsidRPr="00F6334E">
              <w:rPr>
                <w:rFonts w:ascii="Book Antiqua" w:eastAsia="等线" w:hAnsi="Book Antiqua" w:cs="宋体"/>
                <w:color w:val="000000"/>
                <w:lang w:eastAsia="zh-CN"/>
              </w:rPr>
              <w:t>Amelioration of inflammatory organ injury in viral pneumonia. Alleviation of tissue damage caused by inflammatory responses of the immune system within the liver.</w:t>
            </w:r>
          </w:p>
        </w:tc>
        <w:tc>
          <w:tcPr>
            <w:tcW w:w="1333" w:type="pct"/>
            <w:hideMark/>
          </w:tcPr>
          <w:p w14:paraId="5A1453AE" w14:textId="77777777" w:rsidR="00F6334E" w:rsidRPr="00F6334E" w:rsidRDefault="00F6334E" w:rsidP="00F6334E">
            <w:pPr>
              <w:spacing w:line="360" w:lineRule="auto"/>
              <w:jc w:val="both"/>
              <w:rPr>
                <w:rFonts w:ascii="Book Antiqua" w:eastAsia="等线" w:hAnsi="Book Antiqua" w:cs="宋体"/>
                <w:color w:val="000000"/>
                <w:lang w:eastAsia="zh-CN"/>
              </w:rPr>
            </w:pPr>
            <w:r w:rsidRPr="00F6334E">
              <w:rPr>
                <w:rFonts w:ascii="Book Antiqua" w:eastAsia="等线" w:hAnsi="Book Antiqua" w:cs="宋体"/>
                <w:color w:val="000000"/>
                <w:lang w:eastAsia="zh-CN"/>
              </w:rPr>
              <w:t>Drug-drug interactions due to cytochrome P450 induction. Elevation of liver enzyme levels, increase in hepatic lipid peroxidation, and decrease in antioxidant activities.</w:t>
            </w:r>
          </w:p>
        </w:tc>
        <w:tc>
          <w:tcPr>
            <w:tcW w:w="581" w:type="pct"/>
            <w:noWrap/>
            <w:hideMark/>
          </w:tcPr>
          <w:p w14:paraId="58DB2F79" w14:textId="2FD66A21" w:rsidR="00F6334E" w:rsidRPr="00F6334E" w:rsidRDefault="00F6334E" w:rsidP="00F6334E">
            <w:pPr>
              <w:spacing w:line="360" w:lineRule="auto"/>
              <w:jc w:val="both"/>
              <w:rPr>
                <w:rFonts w:ascii="Book Antiqua" w:eastAsia="等线" w:hAnsi="Book Antiqua" w:cs="宋体"/>
                <w:color w:val="000000"/>
                <w:vertAlign w:val="superscript"/>
                <w:lang w:eastAsia="zh-CN"/>
              </w:rPr>
            </w:pPr>
            <w:r w:rsidRPr="000C0FFD">
              <w:rPr>
                <w:rFonts w:ascii="Book Antiqua" w:eastAsia="等线" w:hAnsi="Book Antiqua" w:cs="宋体"/>
                <w:color w:val="000000"/>
                <w:vertAlign w:val="superscript"/>
                <w:lang w:eastAsia="zh-CN"/>
              </w:rPr>
              <w:t>[</w:t>
            </w:r>
            <w:r w:rsidRPr="00F6334E">
              <w:rPr>
                <w:rFonts w:ascii="Book Antiqua" w:eastAsia="等线" w:hAnsi="Book Antiqua" w:cs="宋体"/>
                <w:color w:val="000000"/>
                <w:vertAlign w:val="superscript"/>
                <w:lang w:eastAsia="zh-CN"/>
              </w:rPr>
              <w:t>2,6,7</w:t>
            </w:r>
            <w:r w:rsidRPr="000C0FFD">
              <w:rPr>
                <w:rFonts w:ascii="Book Antiqua" w:eastAsia="等线" w:hAnsi="Book Antiqua" w:cs="宋体"/>
                <w:color w:val="000000"/>
                <w:vertAlign w:val="superscript"/>
                <w:lang w:eastAsia="zh-CN"/>
              </w:rPr>
              <w:t>]</w:t>
            </w:r>
          </w:p>
        </w:tc>
      </w:tr>
      <w:tr w:rsidR="00F6334E" w:rsidRPr="00F6334E" w14:paraId="31A2E6B3" w14:textId="77777777" w:rsidTr="00682C09">
        <w:trPr>
          <w:trHeight w:val="624"/>
        </w:trPr>
        <w:tc>
          <w:tcPr>
            <w:tcW w:w="1117" w:type="pct"/>
            <w:noWrap/>
            <w:hideMark/>
          </w:tcPr>
          <w:p w14:paraId="37034810" w14:textId="77777777" w:rsidR="00F6334E" w:rsidRPr="00F6334E" w:rsidRDefault="00F6334E" w:rsidP="00F6334E">
            <w:pPr>
              <w:spacing w:line="360" w:lineRule="auto"/>
              <w:jc w:val="both"/>
              <w:rPr>
                <w:rFonts w:ascii="Book Antiqua" w:eastAsia="等线" w:hAnsi="Book Antiqua" w:cs="宋体"/>
                <w:color w:val="000000"/>
                <w:lang w:eastAsia="zh-CN"/>
              </w:rPr>
            </w:pPr>
            <w:r w:rsidRPr="00F6334E">
              <w:rPr>
                <w:rFonts w:ascii="Book Antiqua" w:eastAsia="等线" w:hAnsi="Book Antiqua" w:cs="宋体"/>
                <w:color w:val="000000"/>
                <w:lang w:eastAsia="zh-CN"/>
              </w:rPr>
              <w:t>Remdesivir</w:t>
            </w:r>
          </w:p>
        </w:tc>
        <w:tc>
          <w:tcPr>
            <w:tcW w:w="965" w:type="pct"/>
            <w:noWrap/>
            <w:hideMark/>
          </w:tcPr>
          <w:p w14:paraId="13F07225" w14:textId="77777777" w:rsidR="00F6334E" w:rsidRPr="00F6334E" w:rsidRDefault="00F6334E" w:rsidP="00F6334E">
            <w:pPr>
              <w:spacing w:line="360" w:lineRule="auto"/>
              <w:jc w:val="both"/>
              <w:rPr>
                <w:rFonts w:ascii="Book Antiqua" w:eastAsia="等线" w:hAnsi="Book Antiqua" w:cs="宋体"/>
                <w:color w:val="000000"/>
                <w:lang w:eastAsia="zh-CN"/>
              </w:rPr>
            </w:pPr>
            <w:r w:rsidRPr="00F6334E">
              <w:rPr>
                <w:rFonts w:ascii="Book Antiqua" w:eastAsia="等线" w:hAnsi="Book Antiqua" w:cs="宋体"/>
                <w:color w:val="000000"/>
                <w:lang w:eastAsia="zh-CN"/>
              </w:rPr>
              <w:t>Antiviral drug</w:t>
            </w:r>
          </w:p>
        </w:tc>
        <w:tc>
          <w:tcPr>
            <w:tcW w:w="1004" w:type="pct"/>
            <w:hideMark/>
          </w:tcPr>
          <w:p w14:paraId="0A57B13D" w14:textId="77777777" w:rsidR="00F6334E" w:rsidRPr="00F6334E" w:rsidRDefault="00F6334E" w:rsidP="00F6334E">
            <w:pPr>
              <w:spacing w:line="360" w:lineRule="auto"/>
              <w:jc w:val="both"/>
              <w:rPr>
                <w:rFonts w:ascii="Book Antiqua" w:eastAsia="等线" w:hAnsi="Book Antiqua" w:cs="宋体"/>
                <w:color w:val="000000"/>
                <w:lang w:eastAsia="zh-CN"/>
              </w:rPr>
            </w:pPr>
            <w:r w:rsidRPr="00F6334E">
              <w:rPr>
                <w:rFonts w:ascii="Book Antiqua" w:eastAsia="等线" w:hAnsi="Book Antiqua" w:cs="宋体"/>
                <w:color w:val="000000"/>
                <w:lang w:eastAsia="zh-CN"/>
              </w:rPr>
              <w:t>Inhibition of RNA polymerase, as a nucleotide analog.</w:t>
            </w:r>
          </w:p>
        </w:tc>
        <w:tc>
          <w:tcPr>
            <w:tcW w:w="1333" w:type="pct"/>
            <w:noWrap/>
            <w:hideMark/>
          </w:tcPr>
          <w:p w14:paraId="613722B0" w14:textId="77777777" w:rsidR="00F6334E" w:rsidRPr="00F6334E" w:rsidRDefault="00F6334E" w:rsidP="00F6334E">
            <w:pPr>
              <w:spacing w:line="360" w:lineRule="auto"/>
              <w:jc w:val="both"/>
              <w:rPr>
                <w:rFonts w:ascii="Book Antiqua" w:eastAsia="等线" w:hAnsi="Book Antiqua" w:cs="宋体"/>
                <w:color w:val="000000"/>
                <w:lang w:eastAsia="zh-CN"/>
              </w:rPr>
            </w:pPr>
            <w:r w:rsidRPr="00F6334E">
              <w:rPr>
                <w:rFonts w:ascii="Book Antiqua" w:eastAsia="等线" w:hAnsi="Book Antiqua" w:cs="宋体"/>
                <w:color w:val="000000"/>
                <w:lang w:eastAsia="zh-CN"/>
              </w:rPr>
              <w:t>Hepatocellular toxicity.</w:t>
            </w:r>
          </w:p>
        </w:tc>
        <w:tc>
          <w:tcPr>
            <w:tcW w:w="581" w:type="pct"/>
            <w:noWrap/>
            <w:hideMark/>
          </w:tcPr>
          <w:p w14:paraId="1B3A9640" w14:textId="02475EE5" w:rsidR="00F6334E" w:rsidRPr="00F6334E" w:rsidRDefault="00F6334E" w:rsidP="00F6334E">
            <w:pPr>
              <w:spacing w:line="360" w:lineRule="auto"/>
              <w:jc w:val="both"/>
              <w:rPr>
                <w:rFonts w:ascii="Book Antiqua" w:eastAsia="等线" w:hAnsi="Book Antiqua" w:cs="宋体"/>
                <w:color w:val="000000"/>
                <w:vertAlign w:val="superscript"/>
                <w:lang w:eastAsia="zh-CN"/>
              </w:rPr>
            </w:pPr>
            <w:r w:rsidRPr="000C0FFD">
              <w:rPr>
                <w:rFonts w:ascii="Book Antiqua" w:eastAsia="等线" w:hAnsi="Book Antiqua" w:cs="宋体"/>
                <w:color w:val="000000"/>
                <w:vertAlign w:val="superscript"/>
                <w:lang w:eastAsia="zh-CN"/>
              </w:rPr>
              <w:t>[</w:t>
            </w:r>
            <w:r w:rsidRPr="00F6334E">
              <w:rPr>
                <w:rFonts w:ascii="Book Antiqua" w:eastAsia="等线" w:hAnsi="Book Antiqua" w:cs="宋体"/>
                <w:color w:val="000000"/>
                <w:vertAlign w:val="superscript"/>
                <w:lang w:eastAsia="zh-CN"/>
              </w:rPr>
              <w:t>10</w:t>
            </w:r>
            <w:r w:rsidRPr="000C0FFD">
              <w:rPr>
                <w:rFonts w:ascii="Book Antiqua" w:eastAsia="等线" w:hAnsi="Book Antiqua" w:cs="宋体"/>
                <w:color w:val="000000"/>
                <w:vertAlign w:val="superscript"/>
                <w:lang w:eastAsia="zh-CN"/>
              </w:rPr>
              <w:t>]</w:t>
            </w:r>
          </w:p>
        </w:tc>
      </w:tr>
      <w:tr w:rsidR="00F6334E" w:rsidRPr="00F6334E" w14:paraId="18DE0032" w14:textId="77777777" w:rsidTr="00682C09">
        <w:trPr>
          <w:trHeight w:val="288"/>
        </w:trPr>
        <w:tc>
          <w:tcPr>
            <w:tcW w:w="1117" w:type="pct"/>
            <w:noWrap/>
            <w:hideMark/>
          </w:tcPr>
          <w:p w14:paraId="51792583" w14:textId="77777777" w:rsidR="00F6334E" w:rsidRPr="00F6334E" w:rsidRDefault="00F6334E" w:rsidP="00F6334E">
            <w:pPr>
              <w:spacing w:line="360" w:lineRule="auto"/>
              <w:jc w:val="both"/>
              <w:rPr>
                <w:rFonts w:ascii="Book Antiqua" w:eastAsia="等线" w:hAnsi="Book Antiqua" w:cs="宋体"/>
                <w:color w:val="000000"/>
                <w:lang w:eastAsia="zh-CN"/>
              </w:rPr>
            </w:pPr>
          </w:p>
        </w:tc>
        <w:tc>
          <w:tcPr>
            <w:tcW w:w="965" w:type="pct"/>
            <w:noWrap/>
            <w:hideMark/>
          </w:tcPr>
          <w:p w14:paraId="2FA0ED2E" w14:textId="77777777" w:rsidR="00F6334E" w:rsidRPr="00F6334E" w:rsidRDefault="00F6334E" w:rsidP="00F6334E">
            <w:pPr>
              <w:spacing w:line="360" w:lineRule="auto"/>
              <w:jc w:val="both"/>
              <w:rPr>
                <w:rFonts w:eastAsia="Times New Roman"/>
                <w:sz w:val="20"/>
                <w:szCs w:val="20"/>
                <w:lang w:eastAsia="zh-CN"/>
              </w:rPr>
            </w:pPr>
          </w:p>
        </w:tc>
        <w:tc>
          <w:tcPr>
            <w:tcW w:w="1004" w:type="pct"/>
            <w:hideMark/>
          </w:tcPr>
          <w:p w14:paraId="4BB7C857" w14:textId="77777777" w:rsidR="00F6334E" w:rsidRPr="00F6334E" w:rsidRDefault="00F6334E" w:rsidP="00F6334E">
            <w:pPr>
              <w:spacing w:line="360" w:lineRule="auto"/>
              <w:jc w:val="both"/>
              <w:rPr>
                <w:rFonts w:eastAsia="Times New Roman"/>
                <w:sz w:val="20"/>
                <w:szCs w:val="20"/>
                <w:lang w:eastAsia="zh-CN"/>
              </w:rPr>
            </w:pPr>
          </w:p>
        </w:tc>
        <w:tc>
          <w:tcPr>
            <w:tcW w:w="1333" w:type="pct"/>
            <w:noWrap/>
            <w:hideMark/>
          </w:tcPr>
          <w:p w14:paraId="648D8825" w14:textId="77777777" w:rsidR="00F6334E" w:rsidRPr="00F6334E" w:rsidRDefault="00F6334E" w:rsidP="00F6334E">
            <w:pPr>
              <w:spacing w:line="360" w:lineRule="auto"/>
              <w:jc w:val="both"/>
              <w:rPr>
                <w:rFonts w:eastAsia="Times New Roman"/>
                <w:sz w:val="20"/>
                <w:szCs w:val="20"/>
                <w:lang w:eastAsia="zh-CN"/>
              </w:rPr>
            </w:pPr>
          </w:p>
        </w:tc>
        <w:tc>
          <w:tcPr>
            <w:tcW w:w="581" w:type="pct"/>
            <w:noWrap/>
            <w:hideMark/>
          </w:tcPr>
          <w:p w14:paraId="24ACEBC7" w14:textId="77777777" w:rsidR="00F6334E" w:rsidRPr="00F6334E" w:rsidRDefault="00F6334E" w:rsidP="00F6334E">
            <w:pPr>
              <w:spacing w:line="360" w:lineRule="auto"/>
              <w:jc w:val="both"/>
              <w:rPr>
                <w:rFonts w:eastAsia="Times New Roman"/>
                <w:sz w:val="20"/>
                <w:szCs w:val="20"/>
                <w:vertAlign w:val="superscript"/>
                <w:lang w:eastAsia="zh-CN"/>
              </w:rPr>
            </w:pPr>
          </w:p>
        </w:tc>
      </w:tr>
      <w:tr w:rsidR="00F6334E" w:rsidRPr="00F6334E" w14:paraId="2EB645A9" w14:textId="77777777" w:rsidTr="00F6334E">
        <w:trPr>
          <w:trHeight w:val="312"/>
        </w:trPr>
        <w:tc>
          <w:tcPr>
            <w:tcW w:w="4419" w:type="pct"/>
            <w:gridSpan w:val="4"/>
            <w:noWrap/>
            <w:hideMark/>
          </w:tcPr>
          <w:p w14:paraId="17BA3BE8" w14:textId="77777777" w:rsidR="00F6334E" w:rsidRPr="00F6334E" w:rsidRDefault="00F6334E" w:rsidP="00F6334E">
            <w:pPr>
              <w:spacing w:line="360" w:lineRule="auto"/>
              <w:jc w:val="both"/>
              <w:rPr>
                <w:rFonts w:ascii="Book Antiqua" w:eastAsia="等线" w:hAnsi="Book Antiqua" w:cs="宋体"/>
                <w:b/>
                <w:bCs/>
                <w:color w:val="000000"/>
                <w:lang w:eastAsia="zh-CN"/>
              </w:rPr>
            </w:pPr>
            <w:r w:rsidRPr="00F6334E">
              <w:rPr>
                <w:rFonts w:ascii="Book Antiqua" w:eastAsia="等线" w:hAnsi="Book Antiqua" w:cs="宋体"/>
                <w:b/>
                <w:bCs/>
                <w:color w:val="000000"/>
                <w:lang w:eastAsia="zh-CN"/>
              </w:rPr>
              <w:t>Drugs for drug-induced liver injury</w:t>
            </w:r>
          </w:p>
        </w:tc>
        <w:tc>
          <w:tcPr>
            <w:tcW w:w="581" w:type="pct"/>
            <w:hideMark/>
          </w:tcPr>
          <w:p w14:paraId="5E990088" w14:textId="77777777" w:rsidR="00F6334E" w:rsidRPr="00F6334E" w:rsidRDefault="00F6334E" w:rsidP="00F6334E">
            <w:pPr>
              <w:spacing w:line="360" w:lineRule="auto"/>
              <w:jc w:val="both"/>
              <w:rPr>
                <w:rFonts w:ascii="Book Antiqua" w:eastAsia="等线" w:hAnsi="Book Antiqua" w:cs="宋体"/>
                <w:b/>
                <w:bCs/>
                <w:color w:val="000000"/>
                <w:vertAlign w:val="superscript"/>
                <w:lang w:eastAsia="zh-CN"/>
              </w:rPr>
            </w:pPr>
          </w:p>
        </w:tc>
      </w:tr>
      <w:tr w:rsidR="00F6334E" w:rsidRPr="00F6334E" w14:paraId="1BC156DF" w14:textId="77777777" w:rsidTr="00682C09">
        <w:trPr>
          <w:trHeight w:val="936"/>
        </w:trPr>
        <w:tc>
          <w:tcPr>
            <w:tcW w:w="1117" w:type="pct"/>
            <w:noWrap/>
            <w:hideMark/>
          </w:tcPr>
          <w:p w14:paraId="219B3F96" w14:textId="77777777" w:rsidR="00F6334E" w:rsidRPr="00F6334E" w:rsidRDefault="00F6334E" w:rsidP="00F6334E">
            <w:pPr>
              <w:spacing w:line="360" w:lineRule="auto"/>
              <w:jc w:val="both"/>
              <w:rPr>
                <w:rFonts w:ascii="Book Antiqua" w:eastAsia="等线" w:hAnsi="Book Antiqua" w:cs="宋体"/>
                <w:color w:val="000000"/>
                <w:lang w:eastAsia="zh-CN"/>
              </w:rPr>
            </w:pPr>
            <w:proofErr w:type="spellStart"/>
            <w:r w:rsidRPr="00F6334E">
              <w:rPr>
                <w:rFonts w:ascii="Book Antiqua" w:eastAsia="等线" w:hAnsi="Book Antiqua" w:cs="宋体"/>
                <w:color w:val="000000"/>
                <w:lang w:eastAsia="zh-CN"/>
              </w:rPr>
              <w:t>Glycyrrhizic</w:t>
            </w:r>
            <w:proofErr w:type="spellEnd"/>
            <w:r w:rsidRPr="00F6334E">
              <w:rPr>
                <w:rFonts w:ascii="Book Antiqua" w:eastAsia="等线" w:hAnsi="Book Antiqua" w:cs="宋体"/>
                <w:color w:val="000000"/>
                <w:lang w:eastAsia="zh-CN"/>
              </w:rPr>
              <w:t xml:space="preserve"> acid</w:t>
            </w:r>
          </w:p>
        </w:tc>
        <w:tc>
          <w:tcPr>
            <w:tcW w:w="965" w:type="pct"/>
            <w:noWrap/>
            <w:hideMark/>
          </w:tcPr>
          <w:p w14:paraId="5BE31324" w14:textId="77777777" w:rsidR="00F6334E" w:rsidRPr="00F6334E" w:rsidRDefault="00F6334E" w:rsidP="00F6334E">
            <w:pPr>
              <w:spacing w:line="360" w:lineRule="auto"/>
              <w:jc w:val="both"/>
              <w:rPr>
                <w:rFonts w:ascii="Book Antiqua" w:eastAsia="等线" w:hAnsi="Book Antiqua" w:cs="宋体"/>
                <w:color w:val="000000"/>
                <w:lang w:eastAsia="zh-CN"/>
              </w:rPr>
            </w:pPr>
            <w:proofErr w:type="spellStart"/>
            <w:r w:rsidRPr="00F6334E">
              <w:rPr>
                <w:rFonts w:ascii="Book Antiqua" w:eastAsia="等线" w:hAnsi="Book Antiqua" w:cs="宋体"/>
                <w:color w:val="000000"/>
                <w:lang w:eastAsia="zh-CN"/>
              </w:rPr>
              <w:t>Hepatoprotector</w:t>
            </w:r>
            <w:proofErr w:type="spellEnd"/>
          </w:p>
        </w:tc>
        <w:tc>
          <w:tcPr>
            <w:tcW w:w="1004" w:type="pct"/>
            <w:hideMark/>
          </w:tcPr>
          <w:p w14:paraId="31622804" w14:textId="77777777" w:rsidR="00F6334E" w:rsidRPr="00F6334E" w:rsidRDefault="00F6334E" w:rsidP="00F6334E">
            <w:pPr>
              <w:spacing w:line="360" w:lineRule="auto"/>
              <w:jc w:val="both"/>
              <w:rPr>
                <w:rFonts w:ascii="Book Antiqua" w:eastAsia="等线" w:hAnsi="Book Antiqua" w:cs="宋体"/>
                <w:color w:val="000000"/>
                <w:lang w:eastAsia="zh-CN"/>
              </w:rPr>
            </w:pPr>
            <w:r w:rsidRPr="00F6334E">
              <w:rPr>
                <w:rFonts w:ascii="Book Antiqua" w:eastAsia="等线" w:hAnsi="Book Antiqua" w:cs="宋体"/>
                <w:color w:val="000000"/>
                <w:lang w:eastAsia="zh-CN"/>
              </w:rPr>
              <w:t>Regulation of the expression of hepatobiliary membrane transporters.</w:t>
            </w:r>
          </w:p>
        </w:tc>
        <w:tc>
          <w:tcPr>
            <w:tcW w:w="1333" w:type="pct"/>
            <w:noWrap/>
            <w:hideMark/>
          </w:tcPr>
          <w:p w14:paraId="1DA5F66D" w14:textId="77777777" w:rsidR="00F6334E" w:rsidRPr="00F6334E" w:rsidRDefault="00F6334E" w:rsidP="00F6334E">
            <w:pPr>
              <w:spacing w:line="360" w:lineRule="auto"/>
              <w:jc w:val="both"/>
              <w:rPr>
                <w:rFonts w:ascii="Book Antiqua" w:eastAsia="等线" w:hAnsi="Book Antiqua" w:cs="宋体"/>
                <w:color w:val="000000"/>
                <w:lang w:eastAsia="zh-CN"/>
              </w:rPr>
            </w:pPr>
          </w:p>
        </w:tc>
        <w:tc>
          <w:tcPr>
            <w:tcW w:w="581" w:type="pct"/>
            <w:noWrap/>
            <w:hideMark/>
          </w:tcPr>
          <w:p w14:paraId="02EB6654" w14:textId="136406BD" w:rsidR="00F6334E" w:rsidRPr="00F6334E" w:rsidRDefault="00F6334E" w:rsidP="00F6334E">
            <w:pPr>
              <w:spacing w:line="360" w:lineRule="auto"/>
              <w:jc w:val="both"/>
              <w:rPr>
                <w:rFonts w:ascii="Book Antiqua" w:eastAsia="等线" w:hAnsi="Book Antiqua" w:cs="宋体"/>
                <w:color w:val="000000"/>
                <w:vertAlign w:val="superscript"/>
                <w:lang w:eastAsia="zh-CN"/>
              </w:rPr>
            </w:pPr>
            <w:r w:rsidRPr="000C0FFD">
              <w:rPr>
                <w:rFonts w:ascii="Book Antiqua" w:eastAsia="等线" w:hAnsi="Book Antiqua" w:cs="宋体"/>
                <w:color w:val="000000"/>
                <w:vertAlign w:val="superscript"/>
                <w:lang w:eastAsia="zh-CN"/>
              </w:rPr>
              <w:t>[</w:t>
            </w:r>
            <w:r w:rsidRPr="00F6334E">
              <w:rPr>
                <w:rFonts w:ascii="Book Antiqua" w:eastAsia="等线" w:hAnsi="Book Antiqua" w:cs="宋体"/>
                <w:color w:val="000000"/>
                <w:vertAlign w:val="superscript"/>
                <w:lang w:eastAsia="zh-CN"/>
              </w:rPr>
              <w:t>12</w:t>
            </w:r>
            <w:r w:rsidRPr="000C0FFD">
              <w:rPr>
                <w:rFonts w:ascii="Book Antiqua" w:eastAsia="等线" w:hAnsi="Book Antiqua" w:cs="宋体"/>
                <w:color w:val="000000"/>
                <w:vertAlign w:val="superscript"/>
                <w:lang w:eastAsia="zh-CN"/>
              </w:rPr>
              <w:t>]</w:t>
            </w:r>
          </w:p>
        </w:tc>
      </w:tr>
      <w:tr w:rsidR="00F6334E" w:rsidRPr="00F6334E" w14:paraId="54D40404" w14:textId="77777777" w:rsidTr="00682C09">
        <w:trPr>
          <w:trHeight w:val="1872"/>
        </w:trPr>
        <w:tc>
          <w:tcPr>
            <w:tcW w:w="1117" w:type="pct"/>
            <w:tcBorders>
              <w:bottom w:val="single" w:sz="4" w:space="0" w:color="auto"/>
            </w:tcBorders>
            <w:noWrap/>
            <w:hideMark/>
          </w:tcPr>
          <w:p w14:paraId="632E5EE3" w14:textId="77777777" w:rsidR="00F6334E" w:rsidRPr="00F6334E" w:rsidRDefault="00F6334E" w:rsidP="00F6334E">
            <w:pPr>
              <w:spacing w:line="360" w:lineRule="auto"/>
              <w:jc w:val="both"/>
              <w:rPr>
                <w:rFonts w:ascii="Book Antiqua" w:eastAsia="等线" w:hAnsi="Book Antiqua" w:cs="宋体"/>
                <w:color w:val="000000"/>
                <w:lang w:eastAsia="zh-CN"/>
              </w:rPr>
            </w:pPr>
            <w:proofErr w:type="spellStart"/>
            <w:r w:rsidRPr="00F6334E">
              <w:rPr>
                <w:rFonts w:ascii="Book Antiqua" w:eastAsia="等线" w:hAnsi="Book Antiqua" w:cs="宋体"/>
                <w:color w:val="000000"/>
                <w:lang w:eastAsia="zh-CN"/>
              </w:rPr>
              <w:t>Ursodeoxycholic</w:t>
            </w:r>
            <w:proofErr w:type="spellEnd"/>
            <w:r w:rsidRPr="00F6334E">
              <w:rPr>
                <w:rFonts w:ascii="Book Antiqua" w:eastAsia="等线" w:hAnsi="Book Antiqua" w:cs="宋体"/>
                <w:color w:val="000000"/>
                <w:lang w:eastAsia="zh-CN"/>
              </w:rPr>
              <w:t xml:space="preserve"> acid</w:t>
            </w:r>
          </w:p>
        </w:tc>
        <w:tc>
          <w:tcPr>
            <w:tcW w:w="965" w:type="pct"/>
            <w:tcBorders>
              <w:bottom w:val="single" w:sz="4" w:space="0" w:color="auto"/>
            </w:tcBorders>
            <w:noWrap/>
            <w:hideMark/>
          </w:tcPr>
          <w:p w14:paraId="04FB0BF3" w14:textId="77777777" w:rsidR="00F6334E" w:rsidRPr="00F6334E" w:rsidRDefault="00F6334E" w:rsidP="00F6334E">
            <w:pPr>
              <w:spacing w:line="360" w:lineRule="auto"/>
              <w:jc w:val="both"/>
              <w:rPr>
                <w:rFonts w:ascii="Book Antiqua" w:eastAsia="等线" w:hAnsi="Book Antiqua" w:cs="宋体"/>
                <w:color w:val="000000"/>
                <w:lang w:eastAsia="zh-CN"/>
              </w:rPr>
            </w:pPr>
            <w:proofErr w:type="spellStart"/>
            <w:r w:rsidRPr="00F6334E">
              <w:rPr>
                <w:rFonts w:ascii="Book Antiqua" w:eastAsia="等线" w:hAnsi="Book Antiqua" w:cs="宋体"/>
                <w:color w:val="000000"/>
                <w:lang w:eastAsia="zh-CN"/>
              </w:rPr>
              <w:t>Hepatoprotector</w:t>
            </w:r>
            <w:proofErr w:type="spellEnd"/>
          </w:p>
        </w:tc>
        <w:tc>
          <w:tcPr>
            <w:tcW w:w="1004" w:type="pct"/>
            <w:tcBorders>
              <w:bottom w:val="single" w:sz="4" w:space="0" w:color="auto"/>
            </w:tcBorders>
            <w:hideMark/>
          </w:tcPr>
          <w:p w14:paraId="2E0628D1" w14:textId="77777777" w:rsidR="00F6334E" w:rsidRPr="00F6334E" w:rsidRDefault="00F6334E" w:rsidP="00F6334E">
            <w:pPr>
              <w:spacing w:line="360" w:lineRule="auto"/>
              <w:jc w:val="both"/>
              <w:rPr>
                <w:rFonts w:ascii="Book Antiqua" w:eastAsia="等线" w:hAnsi="Book Antiqua" w:cs="宋体"/>
                <w:color w:val="000000"/>
                <w:lang w:eastAsia="zh-CN"/>
              </w:rPr>
            </w:pPr>
            <w:r w:rsidRPr="00F6334E">
              <w:rPr>
                <w:rFonts w:ascii="Book Antiqua" w:eastAsia="等线" w:hAnsi="Book Antiqua" w:cs="宋体"/>
                <w:color w:val="000000"/>
                <w:lang w:eastAsia="zh-CN"/>
              </w:rPr>
              <w:t>Anti-inflammatory, antioxidant, immunomodulatory and antiapoptotic profiles. Inhibition of proinflammatory cytokine production.</w:t>
            </w:r>
          </w:p>
        </w:tc>
        <w:tc>
          <w:tcPr>
            <w:tcW w:w="1333" w:type="pct"/>
            <w:tcBorders>
              <w:bottom w:val="single" w:sz="4" w:space="0" w:color="auto"/>
            </w:tcBorders>
            <w:noWrap/>
            <w:hideMark/>
          </w:tcPr>
          <w:p w14:paraId="3D58B4F7" w14:textId="77777777" w:rsidR="00F6334E" w:rsidRPr="00F6334E" w:rsidRDefault="00F6334E" w:rsidP="00F6334E">
            <w:pPr>
              <w:spacing w:line="360" w:lineRule="auto"/>
              <w:jc w:val="both"/>
              <w:rPr>
                <w:rFonts w:ascii="Book Antiqua" w:eastAsia="等线" w:hAnsi="Book Antiqua" w:cs="宋体"/>
                <w:color w:val="000000"/>
                <w:lang w:eastAsia="zh-CN"/>
              </w:rPr>
            </w:pPr>
          </w:p>
        </w:tc>
        <w:tc>
          <w:tcPr>
            <w:tcW w:w="581" w:type="pct"/>
            <w:tcBorders>
              <w:bottom w:val="single" w:sz="4" w:space="0" w:color="auto"/>
            </w:tcBorders>
            <w:noWrap/>
            <w:hideMark/>
          </w:tcPr>
          <w:p w14:paraId="0F2335CF" w14:textId="1A5269BF" w:rsidR="00F6334E" w:rsidRPr="00F6334E" w:rsidRDefault="00F6334E" w:rsidP="00F6334E">
            <w:pPr>
              <w:spacing w:line="360" w:lineRule="auto"/>
              <w:jc w:val="both"/>
              <w:rPr>
                <w:rFonts w:ascii="Book Antiqua" w:eastAsia="等线" w:hAnsi="Book Antiqua" w:cs="宋体"/>
                <w:color w:val="000000"/>
                <w:vertAlign w:val="superscript"/>
                <w:lang w:eastAsia="zh-CN"/>
              </w:rPr>
            </w:pPr>
            <w:r w:rsidRPr="000C0FFD">
              <w:rPr>
                <w:rFonts w:ascii="Book Antiqua" w:eastAsia="等线" w:hAnsi="Book Antiqua" w:cs="宋体"/>
                <w:color w:val="000000"/>
                <w:vertAlign w:val="superscript"/>
                <w:lang w:eastAsia="zh-CN"/>
              </w:rPr>
              <w:t>[</w:t>
            </w:r>
            <w:r w:rsidRPr="00F6334E">
              <w:rPr>
                <w:rFonts w:ascii="Book Antiqua" w:eastAsia="等线" w:hAnsi="Book Antiqua" w:cs="宋体"/>
                <w:color w:val="000000"/>
                <w:vertAlign w:val="superscript"/>
                <w:lang w:eastAsia="zh-CN"/>
              </w:rPr>
              <w:t>14</w:t>
            </w:r>
            <w:r w:rsidRPr="000C0FFD">
              <w:rPr>
                <w:rFonts w:ascii="Book Antiqua" w:eastAsia="等线" w:hAnsi="Book Antiqua" w:cs="宋体"/>
                <w:color w:val="000000"/>
                <w:vertAlign w:val="superscript"/>
                <w:lang w:eastAsia="zh-CN"/>
              </w:rPr>
              <w:t>]</w:t>
            </w:r>
          </w:p>
        </w:tc>
      </w:tr>
    </w:tbl>
    <w:p w14:paraId="473E2BB5" w14:textId="7CB525BC" w:rsidR="00F6334E" w:rsidRPr="00C17737" w:rsidRDefault="00F6334E" w:rsidP="00F6334E">
      <w:pPr>
        <w:spacing w:line="360" w:lineRule="auto"/>
        <w:jc w:val="both"/>
        <w:rPr>
          <w:rFonts w:ascii="Book Antiqua" w:eastAsia="MS Mincho" w:hAnsi="Book Antiqua"/>
          <w:color w:val="000000" w:themeColor="text1"/>
        </w:rPr>
      </w:pPr>
      <w:r w:rsidRPr="00C17737">
        <w:rPr>
          <w:rFonts w:ascii="Book Antiqua" w:eastAsia="MS Mincho" w:hAnsi="Book Antiqua"/>
          <w:color w:val="000000" w:themeColor="text1"/>
        </w:rPr>
        <w:t>COVID-19:</w:t>
      </w:r>
      <w:r w:rsidRPr="00C17737">
        <w:rPr>
          <w:rFonts w:ascii="Book Antiqua" w:hAnsi="Book Antiqua"/>
          <w:color w:val="000000" w:themeColor="text1"/>
        </w:rPr>
        <w:t xml:space="preserve"> </w:t>
      </w:r>
      <w:r w:rsidRPr="00C17737">
        <w:rPr>
          <w:rFonts w:ascii="Book Antiqua" w:eastAsia="MS Mincho" w:hAnsi="Book Antiqua"/>
          <w:color w:val="000000" w:themeColor="text1"/>
        </w:rPr>
        <w:t>Coronavirus disease 2019.</w:t>
      </w:r>
    </w:p>
    <w:p w14:paraId="04CE27DC" w14:textId="79296640" w:rsidR="003C36CC" w:rsidRDefault="003C36CC">
      <w:pPr>
        <w:spacing w:line="360" w:lineRule="auto"/>
        <w:jc w:val="both"/>
      </w:pPr>
    </w:p>
    <w:p w14:paraId="444491AC" w14:textId="77777777" w:rsidR="00F6334E" w:rsidRDefault="00F6334E">
      <w:pPr>
        <w:spacing w:line="360" w:lineRule="auto"/>
        <w:jc w:val="both"/>
      </w:pPr>
    </w:p>
    <w:sectPr w:rsidR="00F6334E" w:rsidSect="00F6334E">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926AB" w14:textId="77777777" w:rsidR="00F543E0" w:rsidRDefault="00F543E0" w:rsidP="00B67E55">
      <w:r>
        <w:separator/>
      </w:r>
    </w:p>
  </w:endnote>
  <w:endnote w:type="continuationSeparator" w:id="0">
    <w:p w14:paraId="4D6041F2" w14:textId="77777777" w:rsidR="00F543E0" w:rsidRDefault="00F543E0" w:rsidP="00B67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ED231" w14:textId="11B7A6C8" w:rsidR="00B67E55" w:rsidRPr="00B67E55" w:rsidRDefault="00B67E55" w:rsidP="00B67E55">
    <w:pPr>
      <w:pStyle w:val="a5"/>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Pr>
        <w:rFonts w:ascii="Book Antiqua" w:hAnsi="Book Antiqua"/>
        <w:noProof/>
        <w:sz w:val="24"/>
        <w:szCs w:val="24"/>
      </w:rPr>
      <w:t>1</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noProof/>
        <w:sz w:val="24"/>
        <w:szCs w:val="24"/>
      </w:rPr>
      <w:t>8</w:t>
    </w:r>
    <w:r>
      <w:rPr>
        <w:rFonts w:ascii="Book Antiqua" w:hAnsi="Book Antiqu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B59AD" w14:textId="77777777" w:rsidR="00F543E0" w:rsidRDefault="00F543E0" w:rsidP="00B67E55">
      <w:r>
        <w:separator/>
      </w:r>
    </w:p>
  </w:footnote>
  <w:footnote w:type="continuationSeparator" w:id="0">
    <w:p w14:paraId="07913EBF" w14:textId="77777777" w:rsidR="00F543E0" w:rsidRDefault="00F543E0" w:rsidP="00B67E5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12C2"/>
    <w:rsid w:val="00005C30"/>
    <w:rsid w:val="000642A8"/>
    <w:rsid w:val="000C0FFD"/>
    <w:rsid w:val="001026DC"/>
    <w:rsid w:val="0014145F"/>
    <w:rsid w:val="001C6A3A"/>
    <w:rsid w:val="002B0556"/>
    <w:rsid w:val="002F3911"/>
    <w:rsid w:val="00394FD1"/>
    <w:rsid w:val="003C36CC"/>
    <w:rsid w:val="003C7777"/>
    <w:rsid w:val="004316C4"/>
    <w:rsid w:val="004C6F8B"/>
    <w:rsid w:val="004D2B14"/>
    <w:rsid w:val="00582225"/>
    <w:rsid w:val="00594576"/>
    <w:rsid w:val="005966BB"/>
    <w:rsid w:val="005F5443"/>
    <w:rsid w:val="0065247A"/>
    <w:rsid w:val="00682C09"/>
    <w:rsid w:val="006D5017"/>
    <w:rsid w:val="00700A96"/>
    <w:rsid w:val="00782DB9"/>
    <w:rsid w:val="00811E43"/>
    <w:rsid w:val="00944D42"/>
    <w:rsid w:val="00973EC1"/>
    <w:rsid w:val="009D5664"/>
    <w:rsid w:val="00A03932"/>
    <w:rsid w:val="00A77B3E"/>
    <w:rsid w:val="00AB525B"/>
    <w:rsid w:val="00AD614F"/>
    <w:rsid w:val="00B67E55"/>
    <w:rsid w:val="00BB123E"/>
    <w:rsid w:val="00BC01F7"/>
    <w:rsid w:val="00C40138"/>
    <w:rsid w:val="00C56C7B"/>
    <w:rsid w:val="00C57B99"/>
    <w:rsid w:val="00CA2A55"/>
    <w:rsid w:val="00DC555D"/>
    <w:rsid w:val="00E01CB9"/>
    <w:rsid w:val="00EC7590"/>
    <w:rsid w:val="00F543E0"/>
    <w:rsid w:val="00F6334E"/>
    <w:rsid w:val="00FF12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E4C0D8"/>
  <w15:docId w15:val="{7BB5F9CC-2CA8-40C2-BC6A-6D16A91AA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67E5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67E55"/>
    <w:rPr>
      <w:sz w:val="18"/>
      <w:szCs w:val="18"/>
    </w:rPr>
  </w:style>
  <w:style w:type="paragraph" w:styleId="a5">
    <w:name w:val="footer"/>
    <w:basedOn w:val="a"/>
    <w:link w:val="a6"/>
    <w:unhideWhenUsed/>
    <w:rsid w:val="00B67E55"/>
    <w:pPr>
      <w:tabs>
        <w:tab w:val="center" w:pos="4153"/>
        <w:tab w:val="right" w:pos="8306"/>
      </w:tabs>
      <w:snapToGrid w:val="0"/>
    </w:pPr>
    <w:rPr>
      <w:sz w:val="18"/>
      <w:szCs w:val="18"/>
    </w:rPr>
  </w:style>
  <w:style w:type="character" w:customStyle="1" w:styleId="a6">
    <w:name w:val="页脚 字符"/>
    <w:basedOn w:val="a0"/>
    <w:link w:val="a5"/>
    <w:rsid w:val="00B67E55"/>
    <w:rPr>
      <w:sz w:val="18"/>
      <w:szCs w:val="18"/>
    </w:rPr>
  </w:style>
  <w:style w:type="paragraph" w:styleId="a7">
    <w:name w:val="Revision"/>
    <w:hidden/>
    <w:uiPriority w:val="99"/>
    <w:semiHidden/>
    <w:rsid w:val="00A0393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124338">
      <w:bodyDiv w:val="1"/>
      <w:marLeft w:val="0"/>
      <w:marRight w:val="0"/>
      <w:marTop w:val="0"/>
      <w:marBottom w:val="0"/>
      <w:divBdr>
        <w:top w:val="none" w:sz="0" w:space="0" w:color="auto"/>
        <w:left w:val="none" w:sz="0" w:space="0" w:color="auto"/>
        <w:bottom w:val="none" w:sz="0" w:space="0" w:color="auto"/>
        <w:right w:val="none" w:sz="0" w:space="0" w:color="auto"/>
      </w:divBdr>
    </w:div>
    <w:div w:id="21187888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2158</Words>
  <Characters>12307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2021-12-09T22:28:00Z</dcterms:created>
  <dcterms:modified xsi:type="dcterms:W3CDTF">2021-12-09T22:28:00Z</dcterms:modified>
</cp:coreProperties>
</file>