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0E00" w14:textId="3EF1BA55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Name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Journal: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color w:val="000000"/>
        </w:rPr>
        <w:t>World</w:t>
      </w:r>
      <w:r w:rsidR="00EA7345" w:rsidRPr="00C42D1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color w:val="000000"/>
        </w:rPr>
        <w:t>Journal</w:t>
      </w:r>
      <w:r w:rsidR="00EA7345" w:rsidRPr="00C42D1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color w:val="000000"/>
        </w:rPr>
        <w:t>Clinical</w:t>
      </w:r>
      <w:r w:rsidR="00EA7345" w:rsidRPr="00C42D1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color w:val="000000"/>
        </w:rPr>
        <w:t>Cases</w:t>
      </w:r>
    </w:p>
    <w:p w14:paraId="757F01D2" w14:textId="623273BF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Manuscript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NO: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70306</w:t>
      </w:r>
    </w:p>
    <w:p w14:paraId="2475BDBE" w14:textId="6A1CE26F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Manuscript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Type: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REPORT</w:t>
      </w:r>
    </w:p>
    <w:p w14:paraId="53FCDD97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26CDD335" w14:textId="6CA6ACF0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Ectopic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peritoneal paragonimiasis mimicking tuberculous peritonitis: A care report</w:t>
      </w:r>
    </w:p>
    <w:p w14:paraId="412C5A91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5D9B3CFF" w14:textId="52F6BD32" w:rsidR="00A77B3E" w:rsidRPr="00C42D18" w:rsidRDefault="00EA734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 xml:space="preserve">Choi JW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C42D18">
        <w:rPr>
          <w:rFonts w:ascii="Book Antiqua" w:eastAsia="Book Antiqua" w:hAnsi="Book Antiqua" w:cs="Book Antiqua"/>
          <w:color w:val="000000"/>
        </w:rPr>
        <w:t xml:space="preserve">. </w:t>
      </w:r>
      <w:r w:rsidR="009D18BC">
        <w:rPr>
          <w:rFonts w:ascii="Book Antiqua" w:eastAsia="Book Antiqua" w:hAnsi="Book Antiqua" w:cs="Book Antiqua"/>
          <w:color w:val="000000"/>
        </w:rPr>
        <w:t>E</w:t>
      </w:r>
      <w:r w:rsidR="009D18BC" w:rsidRPr="00C42D18">
        <w:rPr>
          <w:rFonts w:ascii="Book Antiqua" w:eastAsia="Book Antiqua" w:hAnsi="Book Antiqua" w:cs="Book Antiqua"/>
          <w:color w:val="000000"/>
        </w:rPr>
        <w:t>ctopic peritoneal paragonimiasis mimicking tuberculous peritonitis</w:t>
      </w:r>
    </w:p>
    <w:p w14:paraId="277FF80D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3F0DC045" w14:textId="77777777" w:rsidR="001C531C" w:rsidRPr="001C531C" w:rsidRDefault="001C531C" w:rsidP="001C53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C531C">
        <w:rPr>
          <w:rFonts w:ascii="Book Antiqua" w:eastAsia="Book Antiqua" w:hAnsi="Book Antiqua" w:cs="Book Antiqua"/>
          <w:color w:val="000000"/>
        </w:rPr>
        <w:t xml:space="preserve">Jung Woo Choi, Chang Min Lee, </w:t>
      </w:r>
      <w:proofErr w:type="spellStart"/>
      <w:r w:rsidRPr="001C531C">
        <w:rPr>
          <w:rFonts w:ascii="Book Antiqua" w:eastAsia="Book Antiqua" w:hAnsi="Book Antiqua" w:cs="Book Antiqua"/>
          <w:color w:val="000000"/>
        </w:rPr>
        <w:t>Seong</w:t>
      </w:r>
      <w:proofErr w:type="spellEnd"/>
      <w:r w:rsidRPr="001C531C">
        <w:rPr>
          <w:rFonts w:ascii="Book Antiqua" w:eastAsia="Book Antiqua" w:hAnsi="Book Antiqua" w:cs="Book Antiqua"/>
          <w:color w:val="000000"/>
        </w:rPr>
        <w:t xml:space="preserve"> Je Kim, Se </w:t>
      </w:r>
      <w:proofErr w:type="gramStart"/>
      <w:r w:rsidRPr="001C531C">
        <w:rPr>
          <w:rFonts w:ascii="Book Antiqua" w:eastAsia="Book Antiqua" w:hAnsi="Book Antiqua" w:cs="Book Antiqua"/>
          <w:color w:val="000000"/>
        </w:rPr>
        <w:t>In</w:t>
      </w:r>
      <w:proofErr w:type="gramEnd"/>
      <w:r w:rsidRPr="001C531C">
        <w:rPr>
          <w:rFonts w:ascii="Book Antiqua" w:eastAsia="Book Antiqua" w:hAnsi="Book Antiqua" w:cs="Book Antiqua"/>
          <w:color w:val="000000"/>
        </w:rPr>
        <w:t xml:space="preserve"> Hah, Ji Yoon Kwak, Hyun Chin Cho, Chang Yoon Ha, </w:t>
      </w:r>
      <w:proofErr w:type="spellStart"/>
      <w:r w:rsidRPr="001C531C">
        <w:rPr>
          <w:rFonts w:ascii="Book Antiqua" w:eastAsia="Book Antiqua" w:hAnsi="Book Antiqua" w:cs="Book Antiqua"/>
          <w:color w:val="000000"/>
        </w:rPr>
        <w:t>Woon</w:t>
      </w:r>
      <w:proofErr w:type="spellEnd"/>
      <w:r w:rsidRPr="001C531C">
        <w:rPr>
          <w:rFonts w:ascii="Book Antiqua" w:eastAsia="Book Antiqua" w:hAnsi="Book Antiqua" w:cs="Book Antiqua"/>
          <w:color w:val="000000"/>
        </w:rPr>
        <w:t xml:space="preserve"> Tae Jung, Ok Jae Lee</w:t>
      </w:r>
    </w:p>
    <w:p w14:paraId="0D95F973" w14:textId="77777777" w:rsidR="001C531C" w:rsidRPr="001C531C" w:rsidRDefault="001C531C" w:rsidP="001C53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D8F7736" w14:textId="77777777" w:rsidR="001C531C" w:rsidRPr="001C531C" w:rsidRDefault="001C531C" w:rsidP="001C53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C531C">
        <w:rPr>
          <w:rFonts w:ascii="Book Antiqua" w:eastAsia="Book Antiqua" w:hAnsi="Book Antiqua" w:cs="Book Antiqua"/>
          <w:b/>
          <w:bCs/>
          <w:color w:val="000000"/>
        </w:rPr>
        <w:t xml:space="preserve">Jung Woo Choi, Chang Min Lee, </w:t>
      </w:r>
      <w:proofErr w:type="spellStart"/>
      <w:r w:rsidRPr="001C531C">
        <w:rPr>
          <w:rFonts w:ascii="Book Antiqua" w:eastAsia="Book Antiqua" w:hAnsi="Book Antiqua" w:cs="Book Antiqua"/>
          <w:b/>
          <w:bCs/>
          <w:color w:val="000000"/>
        </w:rPr>
        <w:t>Seong</w:t>
      </w:r>
      <w:proofErr w:type="spellEnd"/>
      <w:r w:rsidRPr="001C531C">
        <w:rPr>
          <w:rFonts w:ascii="Book Antiqua" w:eastAsia="Book Antiqua" w:hAnsi="Book Antiqua" w:cs="Book Antiqua"/>
          <w:b/>
          <w:bCs/>
          <w:color w:val="000000"/>
        </w:rPr>
        <w:t xml:space="preserve"> Je Kim, Se </w:t>
      </w:r>
      <w:proofErr w:type="gramStart"/>
      <w:r w:rsidRPr="001C531C">
        <w:rPr>
          <w:rFonts w:ascii="Book Antiqua" w:eastAsia="Book Antiqua" w:hAnsi="Book Antiqua" w:cs="Book Antiqua"/>
          <w:b/>
          <w:bCs/>
          <w:color w:val="000000"/>
        </w:rPr>
        <w:t>In</w:t>
      </w:r>
      <w:proofErr w:type="gramEnd"/>
      <w:r w:rsidRPr="001C531C">
        <w:rPr>
          <w:rFonts w:ascii="Book Antiqua" w:eastAsia="Book Antiqua" w:hAnsi="Book Antiqua" w:cs="Book Antiqua"/>
          <w:b/>
          <w:bCs/>
          <w:color w:val="000000"/>
        </w:rPr>
        <w:t xml:space="preserve"> Hah, Ji Yoon Kwak, Hyun Chin Cho, Chang Yoon Ha, </w:t>
      </w:r>
      <w:proofErr w:type="spellStart"/>
      <w:r w:rsidRPr="001C531C">
        <w:rPr>
          <w:rFonts w:ascii="Book Antiqua" w:eastAsia="Book Antiqua" w:hAnsi="Book Antiqua" w:cs="Book Antiqua"/>
          <w:b/>
          <w:bCs/>
          <w:color w:val="000000"/>
        </w:rPr>
        <w:t>Woon</w:t>
      </w:r>
      <w:proofErr w:type="spellEnd"/>
      <w:r w:rsidRPr="001C531C">
        <w:rPr>
          <w:rFonts w:ascii="Book Antiqua" w:eastAsia="Book Antiqua" w:hAnsi="Book Antiqua" w:cs="Book Antiqua"/>
          <w:b/>
          <w:bCs/>
          <w:color w:val="000000"/>
        </w:rPr>
        <w:t xml:space="preserve"> Tae Jung, Ok Jae Lee,</w:t>
      </w:r>
      <w:r w:rsidRPr="001C531C">
        <w:rPr>
          <w:rFonts w:ascii="Book Antiqua" w:eastAsia="Book Antiqua" w:hAnsi="Book Antiqua" w:cs="Book Antiqua"/>
          <w:color w:val="000000"/>
        </w:rPr>
        <w:t xml:space="preserve"> Department of Internal Medicine, </w:t>
      </w:r>
      <w:proofErr w:type="spellStart"/>
      <w:r w:rsidRPr="001C531C">
        <w:rPr>
          <w:rFonts w:ascii="Book Antiqua" w:eastAsia="Book Antiqua" w:hAnsi="Book Antiqua" w:cs="Book Antiqua"/>
          <w:color w:val="000000"/>
        </w:rPr>
        <w:t>Gyeongsang</w:t>
      </w:r>
      <w:proofErr w:type="spellEnd"/>
      <w:r w:rsidRPr="001C531C">
        <w:rPr>
          <w:rFonts w:ascii="Book Antiqua" w:eastAsia="Book Antiqua" w:hAnsi="Book Antiqua" w:cs="Book Antiqua"/>
          <w:color w:val="000000"/>
        </w:rPr>
        <w:t xml:space="preserve"> National University College of Medicine and </w:t>
      </w:r>
      <w:proofErr w:type="spellStart"/>
      <w:r w:rsidRPr="001C531C">
        <w:rPr>
          <w:rFonts w:ascii="Book Antiqua" w:eastAsia="Book Antiqua" w:hAnsi="Book Antiqua" w:cs="Book Antiqua"/>
          <w:color w:val="000000"/>
        </w:rPr>
        <w:t>Gyeongsang</w:t>
      </w:r>
      <w:proofErr w:type="spellEnd"/>
      <w:r w:rsidRPr="001C531C">
        <w:rPr>
          <w:rFonts w:ascii="Book Antiqua" w:eastAsia="Book Antiqua" w:hAnsi="Book Antiqua" w:cs="Book Antiqua"/>
          <w:color w:val="000000"/>
        </w:rPr>
        <w:t xml:space="preserve"> National University Hospital, Jinju 52727, South Korea</w:t>
      </w:r>
    </w:p>
    <w:p w14:paraId="13DD2292" w14:textId="77777777" w:rsidR="001C531C" w:rsidRPr="001C531C" w:rsidRDefault="001C531C" w:rsidP="001C53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E2D24AD" w14:textId="2583E740" w:rsidR="00A77B3E" w:rsidRPr="00C42D18" w:rsidRDefault="001C531C" w:rsidP="001C531C">
      <w:pPr>
        <w:spacing w:line="360" w:lineRule="auto"/>
        <w:jc w:val="both"/>
        <w:rPr>
          <w:rFonts w:ascii="Book Antiqua" w:hAnsi="Book Antiqua"/>
        </w:rPr>
      </w:pPr>
      <w:r w:rsidRPr="001C531C">
        <w:rPr>
          <w:rFonts w:ascii="Book Antiqua" w:eastAsia="Book Antiqua" w:hAnsi="Book Antiqua" w:cs="Book Antiqua"/>
          <w:b/>
          <w:bCs/>
          <w:color w:val="000000"/>
        </w:rPr>
        <w:t xml:space="preserve">Chang Min Lee, Hyun Chin Cho, Chang Yoon Ha, </w:t>
      </w:r>
      <w:proofErr w:type="spellStart"/>
      <w:r w:rsidRPr="001C531C">
        <w:rPr>
          <w:rFonts w:ascii="Book Antiqua" w:eastAsia="Book Antiqua" w:hAnsi="Book Antiqua" w:cs="Book Antiqua"/>
          <w:b/>
          <w:bCs/>
          <w:color w:val="000000"/>
        </w:rPr>
        <w:t>Woon</w:t>
      </w:r>
      <w:proofErr w:type="spellEnd"/>
      <w:r w:rsidRPr="001C531C">
        <w:rPr>
          <w:rFonts w:ascii="Book Antiqua" w:eastAsia="Book Antiqua" w:hAnsi="Book Antiqua" w:cs="Book Antiqua"/>
          <w:b/>
          <w:bCs/>
          <w:color w:val="000000"/>
        </w:rPr>
        <w:t xml:space="preserve"> Tae Jung, Ok Jae Lee,</w:t>
      </w:r>
      <w:r w:rsidRPr="001C531C">
        <w:rPr>
          <w:rFonts w:ascii="Book Antiqua" w:eastAsia="Book Antiqua" w:hAnsi="Book Antiqua" w:cs="Book Antiqua"/>
          <w:color w:val="000000"/>
        </w:rPr>
        <w:t xml:space="preserve"> Institute of Health Sciences, </w:t>
      </w:r>
      <w:proofErr w:type="spellStart"/>
      <w:r w:rsidRPr="001C531C">
        <w:rPr>
          <w:rFonts w:ascii="Book Antiqua" w:eastAsia="Book Antiqua" w:hAnsi="Book Antiqua" w:cs="Book Antiqua"/>
          <w:color w:val="000000"/>
        </w:rPr>
        <w:t>Gyeongsang</w:t>
      </w:r>
      <w:proofErr w:type="spellEnd"/>
      <w:r w:rsidRPr="001C531C">
        <w:rPr>
          <w:rFonts w:ascii="Book Antiqua" w:eastAsia="Book Antiqua" w:hAnsi="Book Antiqua" w:cs="Book Antiqua"/>
          <w:color w:val="000000"/>
        </w:rPr>
        <w:t xml:space="preserve"> National University, Jinju 52828, South Korea</w:t>
      </w:r>
    </w:p>
    <w:p w14:paraId="1EF53934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40A0547C" w14:textId="29639714" w:rsidR="00A77B3E" w:rsidRPr="00C42D18" w:rsidRDefault="003379F8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C42D18">
        <w:rPr>
          <w:rFonts w:ascii="Book Antiqua" w:eastAsia="Book Antiqua" w:hAnsi="Book Antiqua" w:cs="Book Antiqua"/>
          <w:color w:val="000000"/>
        </w:rPr>
        <w:t>Lee CM contributed to the collection and organization of data; Choi JW wrote the draft; Kim SJ, Ha</w:t>
      </w:r>
      <w:r>
        <w:rPr>
          <w:rFonts w:ascii="Book Antiqua" w:eastAsia="Book Antiqua" w:hAnsi="Book Antiqua" w:cs="Book Antiqua"/>
          <w:color w:val="000000"/>
        </w:rPr>
        <w:t>h</w:t>
      </w:r>
      <w:r w:rsidRPr="00C42D18">
        <w:rPr>
          <w:rFonts w:ascii="Book Antiqua" w:eastAsia="Book Antiqua" w:hAnsi="Book Antiqua" w:cs="Book Antiqua"/>
          <w:color w:val="000000"/>
        </w:rPr>
        <w:t xml:space="preserve"> SI,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Pr="00C42D18">
        <w:rPr>
          <w:rFonts w:ascii="Book Antiqua" w:eastAsia="Book Antiqua" w:hAnsi="Book Antiqua" w:cs="Book Antiqua"/>
          <w:color w:val="000000"/>
        </w:rPr>
        <w:t>Kwak JY, Cho HC, Ha CY, Jung WT, and Lee OJ revised the manuscript for important intellectual content</w:t>
      </w:r>
      <w:r w:rsidRPr="00C42D18">
        <w:rPr>
          <w:rFonts w:ascii="Book Antiqua" w:eastAsia="Book Antiqua" w:hAnsi="Book Antiqua" w:cs="Book Antiqua"/>
          <w:color w:val="000000"/>
          <w:shd w:val="clear" w:color="auto" w:fill="FFFFFF"/>
        </w:rPr>
        <w:t>; All authors have read and approved the final manuscript.</w:t>
      </w:r>
    </w:p>
    <w:p w14:paraId="61D5F5A8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683E1B59" w14:textId="2D3DCD9F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"/>
      <w:r w:rsidRPr="00C42D18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Min</w:t>
      </w:r>
      <w:bookmarkEnd w:id="0"/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6D9" w:rsidRPr="009546D9">
        <w:rPr>
          <w:rFonts w:ascii="Book Antiqua" w:eastAsia="Book Antiqua" w:hAnsi="Book Antiqua" w:cs="Book Antiqua"/>
          <w:color w:val="000000"/>
        </w:rPr>
        <w:t xml:space="preserve">Department of Internal Medicine, </w:t>
      </w:r>
      <w:proofErr w:type="spellStart"/>
      <w:r w:rsidR="009546D9" w:rsidRPr="009546D9">
        <w:rPr>
          <w:rFonts w:ascii="Book Antiqua" w:eastAsia="Book Antiqua" w:hAnsi="Book Antiqua" w:cs="Book Antiqua"/>
          <w:color w:val="000000"/>
        </w:rPr>
        <w:t>Gyeongsang</w:t>
      </w:r>
      <w:proofErr w:type="spellEnd"/>
      <w:r w:rsidR="009546D9" w:rsidRPr="009546D9">
        <w:rPr>
          <w:rFonts w:ascii="Book Antiqua" w:eastAsia="Book Antiqua" w:hAnsi="Book Antiqua" w:cs="Book Antiqua"/>
          <w:color w:val="000000"/>
        </w:rPr>
        <w:t xml:space="preserve"> National University College of Medicine and </w:t>
      </w:r>
      <w:proofErr w:type="spellStart"/>
      <w:r w:rsidR="009546D9" w:rsidRPr="009546D9">
        <w:rPr>
          <w:rFonts w:ascii="Book Antiqua" w:eastAsia="Book Antiqua" w:hAnsi="Book Antiqua" w:cs="Book Antiqua"/>
          <w:color w:val="000000"/>
        </w:rPr>
        <w:t>Gyeongsang</w:t>
      </w:r>
      <w:proofErr w:type="spellEnd"/>
      <w:r w:rsidR="009546D9" w:rsidRPr="009546D9">
        <w:rPr>
          <w:rFonts w:ascii="Book Antiqua" w:eastAsia="Book Antiqua" w:hAnsi="Book Antiqua" w:cs="Book Antiqua"/>
          <w:color w:val="000000"/>
        </w:rPr>
        <w:t xml:space="preserve"> National University Hospital, </w:t>
      </w:r>
      <w:proofErr w:type="spellStart"/>
      <w:r w:rsidR="009546D9" w:rsidRPr="009546D9">
        <w:rPr>
          <w:rFonts w:ascii="Book Antiqua" w:eastAsia="Book Antiqua" w:hAnsi="Book Antiqua" w:cs="Book Antiqua"/>
          <w:color w:val="000000"/>
        </w:rPr>
        <w:t>Gangnamro</w:t>
      </w:r>
      <w:proofErr w:type="spellEnd"/>
      <w:r w:rsidR="009546D9" w:rsidRPr="009546D9">
        <w:rPr>
          <w:rFonts w:ascii="Book Antiqua" w:eastAsia="Book Antiqua" w:hAnsi="Book Antiqua" w:cs="Book Antiqua"/>
          <w:color w:val="000000"/>
        </w:rPr>
        <w:t xml:space="preserve"> 79, Jinju 52727, South Korea. cmleesam@gnuh.co.kr</w:t>
      </w:r>
    </w:p>
    <w:p w14:paraId="31AC260F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343CE98A" w14:textId="2F5E75A9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August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7,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2021</w:t>
      </w:r>
    </w:p>
    <w:p w14:paraId="1FD80FAD" w14:textId="4FC11DCF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42D18" w:rsidRPr="00C42D18">
        <w:rPr>
          <w:rFonts w:ascii="Book Antiqua" w:eastAsia="Book Antiqua" w:hAnsi="Book Antiqua" w:cs="Book Antiqua"/>
          <w:color w:val="000000"/>
        </w:rPr>
        <w:t>October 7, 2021</w:t>
      </w:r>
    </w:p>
    <w:p w14:paraId="3EDE30B2" w14:textId="1AB1383E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ansheng Ma" w:date="2022-04-03T16:40:00Z">
        <w:r w:rsidR="00C44BE2" w:rsidRPr="00C44BE2">
          <w:rPr>
            <w:rFonts w:ascii="Book Antiqua" w:eastAsia="Book Antiqua" w:hAnsi="Book Antiqua" w:cs="Book Antiqua"/>
            <w:b/>
            <w:bCs/>
            <w:color w:val="000000"/>
          </w:rPr>
          <w:t>April 3, 2022</w:t>
        </w:r>
      </w:ins>
    </w:p>
    <w:p w14:paraId="6CFEF620" w14:textId="158FC860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C35252F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  <w:sectPr w:rsidR="00A77B3E" w:rsidRPr="00C42D1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E043C7" w14:textId="7777777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F9522FA" w14:textId="7777777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BACKGROUND</w:t>
      </w:r>
    </w:p>
    <w:p w14:paraId="276BAA10" w14:textId="160C32B9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most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common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site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migratory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route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passes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through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duodenal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wall,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peritoneum,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diaphragm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lungs;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thus,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thoracic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cavity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central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nervous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system,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liver,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intestine,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cavity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involved.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Here,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other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organ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mimicking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peritonitis.</w:t>
      </w:r>
    </w:p>
    <w:p w14:paraId="6867E819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75400170" w14:textId="6C830940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CASE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SUMMARY</w:t>
      </w:r>
    </w:p>
    <w:p w14:paraId="33841748" w14:textId="4254CC25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57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year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old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presented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recurrent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4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wk.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Physical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examination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revealed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tenderness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right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lower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quadrant.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Laboratory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findings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showed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complete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blood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counts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normal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range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eosinophilia.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Multiple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reactive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lymph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nodes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diffuse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infiltration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computed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tomography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(CT).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abnormalities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chest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colonoscopy.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Intraoperative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findings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diagnostic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laparoscopy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differential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carcinomatosis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included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multiple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small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whitish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nodules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abscess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peritoneum.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Pathological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reports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confirmed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presence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numerous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eggs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Paragonimus</w:t>
      </w:r>
      <w:proofErr w:type="spellEnd"/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westermani</w:t>
      </w:r>
      <w:proofErr w:type="spellEnd"/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3082">
        <w:rPr>
          <w:rFonts w:ascii="Book Antiqua" w:eastAsia="Book Antiqua" w:hAnsi="Book Antiqua" w:cs="Book Antiqua"/>
          <w:color w:val="000000"/>
        </w:rPr>
        <w:t>(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P.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westermani</w:t>
      </w:r>
      <w:proofErr w:type="spellEnd"/>
      <w:r w:rsidRPr="00583082">
        <w:rPr>
          <w:rFonts w:ascii="Book Antiqua" w:eastAsia="Book Antiqua" w:hAnsi="Book Antiqua" w:cs="Book Antiqua"/>
          <w:color w:val="000000"/>
        </w:rPr>
        <w:t>)</w:t>
      </w:r>
      <w:r w:rsidRPr="00C42D18">
        <w:rPr>
          <w:rFonts w:ascii="Book Antiqua" w:eastAsia="Book Antiqua" w:hAnsi="Book Antiqua" w:cs="Book Antiqua"/>
          <w:color w:val="000000"/>
        </w:rPr>
        <w:t>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postoperative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serum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enzyme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linked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immunosorbent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assay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revealed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P.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westermani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positivity.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Persistent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repetitive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history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taking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retrospectively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consumption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freshwater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crab.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After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treatment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praziquantel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(1800</w:t>
      </w:r>
      <w:r w:rsid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mg;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25</w:t>
      </w:r>
      <w:r w:rsid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mg/kg),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recovered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from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symptoms.</w:t>
      </w:r>
    </w:p>
    <w:p w14:paraId="6D7DE6B7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1208F837" w14:textId="7777777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CONCLUSION</w:t>
      </w:r>
    </w:p>
    <w:p w14:paraId="7D2701A9" w14:textId="0E92BD3A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patients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who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require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diagnostic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laparoscopy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differential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carcinomatosis,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repetitive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history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taking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preoperative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serologic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antibody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against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Paragonimus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helpful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other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organ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involvement.</w:t>
      </w:r>
    </w:p>
    <w:p w14:paraId="5C77ACA0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76265641" w14:textId="075AEF2A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Differential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diagnoses;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abscess;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Paragonimus</w:t>
      </w:r>
      <w:proofErr w:type="spellEnd"/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westermani</w:t>
      </w:r>
      <w:proofErr w:type="spellEnd"/>
      <w:r w:rsidRPr="00C42D18">
        <w:rPr>
          <w:rFonts w:ascii="Book Antiqua" w:eastAsia="Book Antiqua" w:hAnsi="Book Antiqua" w:cs="Book Antiqua"/>
          <w:color w:val="000000"/>
        </w:rPr>
        <w:t>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Tuberculosis</w:t>
      </w:r>
      <w:r w:rsidR="00C42D18">
        <w:rPr>
          <w:rFonts w:ascii="Book Antiqua" w:eastAsia="Book Antiqua" w:hAnsi="Book Antiqua" w:cs="Book Antiqua"/>
          <w:color w:val="000000"/>
        </w:rPr>
        <w:t>;</w:t>
      </w:r>
      <w:r w:rsidR="00C42D18" w:rsidRPr="00C42D18">
        <w:rPr>
          <w:rFonts w:ascii="Book Antiqua" w:eastAsia="Book Antiqua" w:hAnsi="Book Antiqua" w:cs="Book Antiqua"/>
          <w:color w:val="000000"/>
        </w:rPr>
        <w:t xml:space="preserve"> Case report</w:t>
      </w:r>
    </w:p>
    <w:p w14:paraId="37C7FD8A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0E566FC7" w14:textId="5AC70735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Choi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JW,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Lee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CM,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SJ,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Ha</w:t>
      </w:r>
      <w:r w:rsidR="0071672A">
        <w:rPr>
          <w:rFonts w:ascii="Book Antiqua" w:eastAsia="Book Antiqua" w:hAnsi="Book Antiqua" w:cs="Book Antiqua"/>
          <w:color w:val="000000"/>
        </w:rPr>
        <w:t>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SI,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Kwak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J</w:t>
      </w:r>
      <w:r w:rsidR="0071672A">
        <w:rPr>
          <w:rFonts w:ascii="Book Antiqua" w:eastAsia="Book Antiqua" w:hAnsi="Book Antiqua" w:cs="Book Antiqua"/>
          <w:color w:val="000000"/>
        </w:rPr>
        <w:t>Y</w:t>
      </w:r>
      <w:r w:rsidR="00721A9D">
        <w:rPr>
          <w:rFonts w:ascii="Book Antiqua" w:eastAsia="Book Antiqua" w:hAnsi="Book Antiqua" w:cs="Book Antiqua"/>
          <w:color w:val="000000"/>
        </w:rPr>
        <w:t xml:space="preserve">, Cho HC, Ha CY, </w:t>
      </w:r>
      <w:r w:rsidR="00EF5311">
        <w:rPr>
          <w:rFonts w:ascii="Book Antiqua" w:eastAsia="Book Antiqua" w:hAnsi="Book Antiqua" w:cs="Book Antiqua"/>
          <w:color w:val="000000"/>
        </w:rPr>
        <w:t>Jung WT, Lee OJ</w:t>
      </w:r>
      <w:r w:rsidRPr="00C42D18">
        <w:rPr>
          <w:rFonts w:ascii="Book Antiqua" w:eastAsia="Book Antiqua" w:hAnsi="Book Antiqua" w:cs="Book Antiqua"/>
          <w:color w:val="000000"/>
        </w:rPr>
        <w:t>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="00881414">
        <w:rPr>
          <w:rFonts w:ascii="Book Antiqua" w:eastAsia="Book Antiqua" w:hAnsi="Book Antiqua" w:cs="Book Antiqua"/>
          <w:color w:val="000000"/>
        </w:rPr>
        <w:t>Ectopic peritoneal paragonimiasis mimicking tuberculous peritonitis: A care report</w:t>
      </w:r>
      <w:r w:rsidRPr="00C42D18">
        <w:rPr>
          <w:rFonts w:ascii="Book Antiqua" w:eastAsia="Book Antiqua" w:hAnsi="Book Antiqua" w:cs="Book Antiqua"/>
          <w:color w:val="000000"/>
        </w:rPr>
        <w:t>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202</w:t>
      </w:r>
      <w:r w:rsidR="00EF5311">
        <w:rPr>
          <w:rFonts w:ascii="Book Antiqua" w:eastAsia="Book Antiqua" w:hAnsi="Book Antiqua" w:cs="Book Antiqua"/>
          <w:color w:val="000000"/>
        </w:rPr>
        <w:t>2</w:t>
      </w:r>
      <w:r w:rsidRPr="00C42D18">
        <w:rPr>
          <w:rFonts w:ascii="Book Antiqua" w:eastAsia="Book Antiqua" w:hAnsi="Book Antiqua" w:cs="Book Antiqua"/>
          <w:color w:val="000000"/>
        </w:rPr>
        <w:t>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press</w:t>
      </w:r>
    </w:p>
    <w:p w14:paraId="250AD433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2B7B7721" w14:textId="29E201B3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Paragonimus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misdiagnosed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even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negative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stool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normal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counts.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positive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result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preoperative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serum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antibody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P.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westmani</w:t>
      </w:r>
      <w:proofErr w:type="spellEnd"/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help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patients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history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crustacean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consumption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prevent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unnecessary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surgery.</w:t>
      </w:r>
    </w:p>
    <w:p w14:paraId="3A95F538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25ED4315" w14:textId="7777777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A333906" w14:textId="6C2D5B1C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Infestation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Paragonimus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species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Although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Paragonimus</w:t>
      </w:r>
      <w:proofErr w:type="spellEnd"/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westermani</w:t>
      </w:r>
      <w:proofErr w:type="spellEnd"/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P.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westermani</w:t>
      </w:r>
      <w:proofErr w:type="spellEnd"/>
      <w:r w:rsidRPr="00C42D18">
        <w:rPr>
          <w:rFonts w:ascii="Book Antiqua" w:eastAsia="Book Antiqua" w:hAnsi="Book Antiqua" w:cs="Book Antiqua"/>
          <w:color w:val="000000"/>
        </w:rPr>
        <w:t>)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infested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most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commonly,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rare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found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only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other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organs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identification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P.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westermani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eggs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stool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sputum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examination.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ectopic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infection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made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when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worms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eggs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characteristic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shape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found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tissue.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Enzyme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linked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immunosorbent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assay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(ELISA)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antibodies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molecular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identification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polymerase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chain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reaction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(PCR)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helpful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diagnosis.</w:t>
      </w:r>
    </w:p>
    <w:p w14:paraId="3A1F5E17" w14:textId="55D3C069" w:rsidR="00A77B3E" w:rsidRPr="00C42D18" w:rsidRDefault="006D1FD5" w:rsidP="00C42D1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nervous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system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gastrointestinal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system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other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areas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infested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other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Humans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infected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P.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westermani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color w:val="000000"/>
        </w:rPr>
        <w:t>metacercariae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eating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raw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freshwater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crustaceans.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color w:val="000000"/>
        </w:rPr>
        <w:t>metacercariae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color w:val="000000"/>
        </w:rPr>
        <w:t>exocyst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duodenum,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pass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through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intestinal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wall,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cavity,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diaphragm,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pleural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cavity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Due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migratory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route,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ectopic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infections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occur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such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peritoneum.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misdiagnosed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However,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most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differentiated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through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eosinophilia,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positive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stool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typical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medical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history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crustacean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consumption.</w:t>
      </w:r>
    </w:p>
    <w:p w14:paraId="60697A0F" w14:textId="6C386F5D" w:rsidR="00A77B3E" w:rsidRPr="00C42D18" w:rsidRDefault="006D1FD5" w:rsidP="00431A6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lastRenderedPageBreak/>
        <w:t>Here,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mimicking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eosinophilia,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negative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stool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test.</w:t>
      </w:r>
    </w:p>
    <w:p w14:paraId="497C8C42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4A1D8EA7" w14:textId="64DD6B12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A7345"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AF66BDD" w14:textId="3DD154DE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A94FD44" w14:textId="206C5D83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57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year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old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admitted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evaluation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recurrent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lower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had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persisted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mo.</w:t>
      </w:r>
    </w:p>
    <w:p w14:paraId="10C4D679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6A649F58" w14:textId="27C29E18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141E66F" w14:textId="3AA427D8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received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intermittent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medications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private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clinic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mo.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Two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days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before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visit,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underwent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computed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tomography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(CT)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another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hospital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transferred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differential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carcinomatosis.</w:t>
      </w:r>
    </w:p>
    <w:p w14:paraId="483206A4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4235A502" w14:textId="57E48F33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past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F0818FE" w14:textId="6A90CE1F" w:rsidR="00A77B3E" w:rsidRPr="00C42D18" w:rsidRDefault="006D1FD5" w:rsidP="00431A65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received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5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mm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sized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rectal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neuroendocrine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tumor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another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hospital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year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prior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underwent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endoscopic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mucosal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resection.</w:t>
      </w:r>
    </w:p>
    <w:p w14:paraId="14B384E5" w14:textId="77777777" w:rsidR="00A77B3E" w:rsidRPr="00C42D18" w:rsidRDefault="00A77B3E" w:rsidP="00C42D1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45FDF6A5" w14:textId="05003B2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AEBED49" w14:textId="0BB3E838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smoked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pack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30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years.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consumed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approximately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57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alcohol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week.</w:t>
      </w:r>
    </w:p>
    <w:p w14:paraId="07FADF17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3E4D3977" w14:textId="4B74B5B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3A26857" w14:textId="0201DC3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Physical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examination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revealed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mild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tenderness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right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lower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quadrant.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patient’s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temperature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36.4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°C,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heart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rate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72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bpm,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respiratory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rate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18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breaths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minute,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blood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pressure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125/85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mmHg</w:t>
      </w:r>
    </w:p>
    <w:p w14:paraId="7889B0D6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5551FCC6" w14:textId="21DDC026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55B1BA9" w14:textId="6D0900C6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bookmarkStart w:id="2" w:name="OLE_LINK3"/>
      <w:r w:rsidRPr="00C42D1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white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blood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cell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count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4960/mm</w:t>
      </w:r>
      <w:r w:rsidRPr="00C42D1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(reference,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4000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10000/mm</w:t>
      </w:r>
      <w:r w:rsidRPr="00C42D1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C42D18">
        <w:rPr>
          <w:rFonts w:ascii="Book Antiqua" w:eastAsia="Book Antiqua" w:hAnsi="Book Antiqua" w:cs="Book Antiqua"/>
          <w:color w:val="000000"/>
        </w:rPr>
        <w:t>),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proportion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4.4%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(reference,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</w:t>
      </w:r>
      <w:r w:rsidR="00431A65">
        <w:rPr>
          <w:rFonts w:ascii="Book Antiqua" w:eastAsia="Book Antiqua" w:hAnsi="Book Antiqua" w:cs="Book Antiqua"/>
          <w:color w:val="000000"/>
        </w:rPr>
        <w:t>%-</w:t>
      </w:r>
      <w:r w:rsidRPr="00C42D18">
        <w:rPr>
          <w:rFonts w:ascii="Book Antiqua" w:eastAsia="Book Antiqua" w:hAnsi="Book Antiqua" w:cs="Book Antiqua"/>
          <w:color w:val="000000"/>
        </w:rPr>
        <w:t>5%),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abnormal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findings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laboratory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findings.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reactive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protein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level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1.7</w:t>
      </w:r>
      <w:r w:rsidR="00431A65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mg/L,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which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normal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range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(reference,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0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5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mg/L).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carcinoembryonic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antigen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1.43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ng/mL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(reference,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0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3.4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ng/mL)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carbohydrate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antigen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19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9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13.98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U/mL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(reference,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0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34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U/mL).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interferon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gamma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release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assay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result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negative,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results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including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sputum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stain,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culture,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PCR,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negative.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stool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examination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result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negative.</w:t>
      </w:r>
      <w:bookmarkEnd w:id="2"/>
    </w:p>
    <w:p w14:paraId="5340F32B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7DBD8B1D" w14:textId="480CB022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EA7345" w:rsidRPr="00C42D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B8ED736" w14:textId="0C853B99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Diffuse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infiltration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subtle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thickening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right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colon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multiple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reactive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lymph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nodes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found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(Figure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1).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Meanwhile,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lesions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observed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chest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CT,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enlarged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lymph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nodes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observed.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colonoscopy,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scar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caused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previous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mucosal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resection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observed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above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valve,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evidence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recurrence.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Only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atrophic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gastritis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found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esophagogastroduodenoscopy.</w:t>
      </w:r>
    </w:p>
    <w:p w14:paraId="61E3203C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6158941B" w14:textId="12F4174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i/>
          <w:iCs/>
          <w:color w:val="000000"/>
        </w:rPr>
        <w:t>Further</w:t>
      </w:r>
      <w:r w:rsidR="00EA7345" w:rsidRPr="00C42D18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iCs/>
          <w:color w:val="000000"/>
        </w:rPr>
        <w:t>diagnostic</w:t>
      </w:r>
      <w:r w:rsidR="00EA7345" w:rsidRPr="00C42D18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i/>
          <w:iCs/>
          <w:color w:val="000000"/>
        </w:rPr>
        <w:t>work</w:t>
      </w:r>
      <w:r w:rsidR="00431A65">
        <w:rPr>
          <w:rFonts w:ascii="Book Antiqua" w:eastAsia="Book Antiqua" w:hAnsi="Book Antiqua" w:cs="Book Antiqua"/>
          <w:b/>
          <w:i/>
          <w:iCs/>
          <w:color w:val="000000"/>
        </w:rPr>
        <w:t>-</w:t>
      </w:r>
      <w:r w:rsidRPr="00C42D18">
        <w:rPr>
          <w:rFonts w:ascii="Book Antiqua" w:eastAsia="Book Antiqua" w:hAnsi="Book Antiqua" w:cs="Book Antiqua"/>
          <w:b/>
          <w:i/>
          <w:iCs/>
          <w:color w:val="000000"/>
        </w:rPr>
        <w:t>up</w:t>
      </w:r>
    </w:p>
    <w:p w14:paraId="1E36C8BF" w14:textId="6E4C0B2F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Exploratory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laparoscopy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performed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determine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cause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lesions.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Intraoperative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findings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showed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multiple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small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whitish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nodules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abscess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peritoneum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(Figure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2).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nodules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2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size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observed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throughout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cavity,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excisional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biopsy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performed.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During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right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pelvic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dissection,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abscess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pockets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surrounded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color w:val="000000"/>
        </w:rPr>
        <w:t>omentum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observed.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Omentectomy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performed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some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color w:val="000000"/>
        </w:rPr>
        <w:t>omentum</w:t>
      </w:r>
      <w:proofErr w:type="spellEnd"/>
      <w:r w:rsidRPr="00C42D18">
        <w:rPr>
          <w:rFonts w:ascii="Book Antiqua" w:eastAsia="Book Antiqua" w:hAnsi="Book Antiqua" w:cs="Book Antiqua"/>
          <w:color w:val="000000"/>
        </w:rPr>
        <w:t>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incidental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appendectomy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also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performed.</w:t>
      </w:r>
    </w:p>
    <w:p w14:paraId="36C0014F" w14:textId="5546923A" w:rsidR="00A77B3E" w:rsidRPr="00C42D18" w:rsidRDefault="006D1FD5" w:rsidP="00431A6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Based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pathological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reports,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numerous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eggs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P.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westermani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confirmed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specimens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excisional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biopsy,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omentectomy,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appendectomy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(Figure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3).</w:t>
      </w:r>
    </w:p>
    <w:p w14:paraId="7EFEF6D5" w14:textId="1DEB2AC4" w:rsidR="00A77B3E" w:rsidRPr="00C42D18" w:rsidRDefault="006D1FD5" w:rsidP="00431A6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postoperative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ELISA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revealed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positivity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antibodies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against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P.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westermani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serum.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specific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findings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brain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CT.</w:t>
      </w:r>
    </w:p>
    <w:p w14:paraId="16503FFE" w14:textId="61D466E2" w:rsidR="00A77B3E" w:rsidRPr="00C42D18" w:rsidRDefault="006D1FD5" w:rsidP="00431A6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retrograde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history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taking,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reported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often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consumed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food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consisting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raw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freshwater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crab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several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months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prior.</w:t>
      </w:r>
    </w:p>
    <w:p w14:paraId="1FB3BB6F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4D2A41BA" w14:textId="39CB861F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A7345"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9286372" w14:textId="3D27C684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other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organ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involvement.</w:t>
      </w:r>
    </w:p>
    <w:p w14:paraId="4D7BF550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277EE34B" w14:textId="7777777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9E276EF" w14:textId="12D7C9B5" w:rsidR="00A77B3E" w:rsidRPr="00C42D18" w:rsidRDefault="006D1FD5" w:rsidP="00431A65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given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total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1800</w:t>
      </w:r>
      <w:r w:rsidR="00431A65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(25</w:t>
      </w:r>
      <w:r w:rsidR="00431A65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mg/kg)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praziquantel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divided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doses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recovered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from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symptoms.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discharged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="00C42D18">
        <w:rPr>
          <w:rFonts w:ascii="Book Antiqua" w:eastAsia="Book Antiqua" w:hAnsi="Book Antiqua" w:cs="Book Antiqua"/>
          <w:color w:val="000000"/>
        </w:rPr>
        <w:t>10</w:t>
      </w:r>
      <w:r w:rsidRPr="00C42D1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hospitalization.</w:t>
      </w:r>
    </w:p>
    <w:p w14:paraId="0FF97BA1" w14:textId="77777777" w:rsidR="00A77B3E" w:rsidRPr="00C42D18" w:rsidRDefault="00A77B3E" w:rsidP="00C42D18">
      <w:pPr>
        <w:spacing w:line="360" w:lineRule="auto"/>
        <w:ind w:firstLine="120"/>
        <w:jc w:val="both"/>
        <w:rPr>
          <w:rFonts w:ascii="Book Antiqua" w:hAnsi="Book Antiqua"/>
        </w:rPr>
      </w:pPr>
    </w:p>
    <w:p w14:paraId="710889EE" w14:textId="3FD0A0E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EA7345"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A7345"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FOLLOW</w:t>
      </w:r>
      <w:r w:rsidR="00431A65">
        <w:rPr>
          <w:rFonts w:ascii="Book Antiqua" w:eastAsia="Book Antiqua" w:hAnsi="Book Antiqua" w:cs="Book Antiqua"/>
          <w:b/>
          <w:caps/>
          <w:color w:val="000000"/>
          <w:u w:val="single"/>
        </w:rPr>
        <w:t>-</w:t>
      </w: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UP</w:t>
      </w:r>
    </w:p>
    <w:p w14:paraId="6FA0635F" w14:textId="315AB16E" w:rsidR="00A77B3E" w:rsidRPr="00C42D18" w:rsidRDefault="006D1FD5" w:rsidP="00431A65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Recurrence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observed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subsequent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years.</w:t>
      </w:r>
    </w:p>
    <w:p w14:paraId="771133B6" w14:textId="77777777" w:rsidR="00A77B3E" w:rsidRPr="00C42D18" w:rsidRDefault="00A77B3E" w:rsidP="00431A65">
      <w:pPr>
        <w:spacing w:line="360" w:lineRule="auto"/>
        <w:jc w:val="both"/>
        <w:rPr>
          <w:rFonts w:ascii="Book Antiqua" w:hAnsi="Book Antiqua"/>
        </w:rPr>
      </w:pPr>
    </w:p>
    <w:p w14:paraId="69F9C53A" w14:textId="7777777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E102281" w14:textId="07E02093" w:rsidR="00A77B3E" w:rsidRPr="00C42D18" w:rsidRDefault="006D1FD5" w:rsidP="00431A65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This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which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difficult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differentiate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from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carcinomatosis.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because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denied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crustacean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consumption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during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first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history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taking,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stool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result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negative,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eosinophilia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involvement.</w:t>
      </w:r>
    </w:p>
    <w:p w14:paraId="3C087FF0" w14:textId="56505DAB" w:rsidR="00A77B3E" w:rsidRPr="00C42D18" w:rsidRDefault="006D1FD5" w:rsidP="00C42D18">
      <w:pPr>
        <w:spacing w:line="360" w:lineRule="auto"/>
        <w:ind w:firstLine="240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There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have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previous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reports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differentiating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points,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such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intrathoracic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D18">
        <w:rPr>
          <w:rFonts w:ascii="Book Antiqua" w:eastAsia="Book Antiqua" w:hAnsi="Book Antiqua" w:cs="Book Antiqua"/>
          <w:color w:val="000000"/>
        </w:rPr>
        <w:t>lesions</w:t>
      </w:r>
      <w:r w:rsidRPr="00C42D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D1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42D18">
        <w:rPr>
          <w:rFonts w:ascii="Book Antiqua" w:eastAsia="Book Antiqua" w:hAnsi="Book Antiqua" w:cs="Book Antiqua"/>
          <w:color w:val="000000"/>
        </w:rPr>
        <w:t>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calcifications</w:t>
      </w:r>
      <w:r w:rsidRPr="00C42D18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C42D18">
        <w:rPr>
          <w:rFonts w:ascii="Book Antiqua" w:eastAsia="Book Antiqua" w:hAnsi="Book Antiqua" w:cs="Book Antiqua"/>
          <w:color w:val="000000"/>
        </w:rPr>
        <w:t>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eosinophilia</w:t>
      </w:r>
      <w:r w:rsidRPr="00C42D1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C42D18">
        <w:rPr>
          <w:rFonts w:ascii="Book Antiqua" w:eastAsia="Book Antiqua" w:hAnsi="Book Antiqua" w:cs="Book Antiqua"/>
          <w:color w:val="000000"/>
        </w:rPr>
        <w:t>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whereas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signs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such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calcification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eosinophilia,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were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observed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Korean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D18">
        <w:rPr>
          <w:rFonts w:ascii="Book Antiqua" w:eastAsia="Book Antiqua" w:hAnsi="Book Antiqua" w:cs="Book Antiqua"/>
          <w:color w:val="000000"/>
        </w:rPr>
        <w:t>report</w:t>
      </w:r>
      <w:r w:rsidRPr="00C42D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D1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42D18">
        <w:rPr>
          <w:rFonts w:ascii="Book Antiqua" w:eastAsia="Book Antiqua" w:hAnsi="Book Antiqua" w:cs="Book Antiqua"/>
          <w:color w:val="000000"/>
        </w:rPr>
        <w:t>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similar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57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year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old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woman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presented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mimicking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omental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seeding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nodules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transverse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colonic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wall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thickening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eosinophilia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lung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intraoperative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frozen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biopsy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performed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treated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praziquantel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d.</w:t>
      </w:r>
    </w:p>
    <w:p w14:paraId="2D20E232" w14:textId="62630FE2" w:rsidR="00A77B3E" w:rsidRPr="00C42D18" w:rsidRDefault="006D1FD5" w:rsidP="00431A6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addition,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despite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denial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possibility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parasitic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infestation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time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history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taking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recalled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had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consumed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soy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sauce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crab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months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before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through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surgery.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Soy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sauce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crab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dish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commonly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causes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Korea.</w:t>
      </w:r>
    </w:p>
    <w:p w14:paraId="619260FE" w14:textId="3ED8055C" w:rsidR="00A77B3E" w:rsidRPr="00C42D18" w:rsidRDefault="006D1FD5" w:rsidP="00431A6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differential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mimicking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infiltration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eosinophilia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other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especially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negative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latent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result,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serologic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ELISAs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antibodies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against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A65">
        <w:rPr>
          <w:rFonts w:ascii="Book Antiqua" w:eastAsia="Book Antiqua" w:hAnsi="Book Antiqua" w:cs="Book Antiqua"/>
          <w:i/>
          <w:iCs/>
          <w:color w:val="000000"/>
        </w:rPr>
        <w:t>Paragonimus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helpful.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serologic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antibody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parasitic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infestations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had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performed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before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diagnostic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laparoscopy,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unnecessary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surgery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have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avoided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through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repeated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medical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history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taking.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treated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praziquantel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after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receiving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recurrence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observed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years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thereafter.</w:t>
      </w:r>
    </w:p>
    <w:p w14:paraId="479FDF64" w14:textId="77777777" w:rsidR="00A77B3E" w:rsidRPr="00C42D18" w:rsidRDefault="00A77B3E" w:rsidP="00C42D1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B49E77A" w14:textId="7777777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421F98" w14:textId="0A386DE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Even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normal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stool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eosinophil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counts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complete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blood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count,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preoperative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serologic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antibody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tests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against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A65">
        <w:rPr>
          <w:rFonts w:ascii="Book Antiqua" w:eastAsia="Book Antiqua" w:hAnsi="Book Antiqua" w:cs="Book Antiqua"/>
          <w:i/>
          <w:iCs/>
          <w:color w:val="000000"/>
        </w:rPr>
        <w:t>Paragonimus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helpful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without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other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organ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involvement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patients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who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require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diagnostic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laparoscopy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differential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diagnosis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tuberculous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peritonitis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carcinomatosis.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</w:p>
    <w:p w14:paraId="2CC2CFC1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48A8E82B" w14:textId="7777777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REFERENCES</w:t>
      </w:r>
    </w:p>
    <w:p w14:paraId="12DF9749" w14:textId="7F73CA0C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bookmarkStart w:id="3" w:name="OLE_LINK2"/>
      <w:r w:rsidRPr="00C42D18">
        <w:rPr>
          <w:rFonts w:ascii="Book Antiqua" w:eastAsia="Book Antiqua" w:hAnsi="Book Antiqua" w:cs="Book Antiqua"/>
          <w:color w:val="000000"/>
        </w:rPr>
        <w:t>1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AY</w:t>
      </w:r>
      <w:r w:rsidRPr="00C42D18">
        <w:rPr>
          <w:rFonts w:ascii="Book Antiqua" w:eastAsia="Book Antiqua" w:hAnsi="Book Antiqua" w:cs="Book Antiqua"/>
          <w:color w:val="000000"/>
        </w:rPr>
        <w:t>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[Heterotopic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presented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masses].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2013;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C42D18">
        <w:rPr>
          <w:rFonts w:ascii="Book Antiqua" w:eastAsia="Book Antiqua" w:hAnsi="Book Antiqua" w:cs="Book Antiqua"/>
          <w:color w:val="000000"/>
        </w:rPr>
        <w:t>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351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353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[PMID: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24040689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DOI: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10.4166/kjg.2013.61.6.351]</w:t>
      </w:r>
    </w:p>
    <w:p w14:paraId="26BB80F2" w14:textId="44548DFF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2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b/>
          <w:bCs/>
          <w:color w:val="000000"/>
        </w:rPr>
        <w:t>Jeong</w:t>
      </w:r>
      <w:proofErr w:type="spellEnd"/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WK</w:t>
      </w:r>
      <w:r w:rsidRPr="00C42D18">
        <w:rPr>
          <w:rFonts w:ascii="Book Antiqua" w:eastAsia="Book Antiqua" w:hAnsi="Book Antiqua" w:cs="Book Antiqua"/>
          <w:color w:val="000000"/>
        </w:rPr>
        <w:t>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Park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DW,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Park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CK,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color w:val="000000"/>
        </w:rPr>
        <w:t>Baek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HK,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Park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YW.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Heterotopic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color w:val="000000"/>
        </w:rPr>
        <w:t>omentum</w:t>
      </w:r>
      <w:proofErr w:type="spellEnd"/>
      <w:r w:rsidRPr="00C42D18">
        <w:rPr>
          <w:rFonts w:ascii="Book Antiqua" w:eastAsia="Book Antiqua" w:hAnsi="Book Antiqua" w:cs="Book Antiqua"/>
          <w:color w:val="000000"/>
        </w:rPr>
        <w:t>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Assist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Tomogr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2002;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42D18">
        <w:rPr>
          <w:rFonts w:ascii="Book Antiqua" w:eastAsia="Book Antiqua" w:hAnsi="Book Antiqua" w:cs="Book Antiqua"/>
          <w:color w:val="000000"/>
        </w:rPr>
        <w:t>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1019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1021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[PMID: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12488753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DOI: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10.1097/00004728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200211000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00028]</w:t>
      </w:r>
    </w:p>
    <w:p w14:paraId="024E8AF3" w14:textId="559360FD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C42D18">
        <w:rPr>
          <w:rFonts w:ascii="Book Antiqua" w:eastAsia="Book Antiqua" w:hAnsi="Book Antiqua" w:cs="Book Antiqua"/>
          <w:color w:val="000000"/>
        </w:rPr>
        <w:t>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SH,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Lee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SO,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Choi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SH,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Woo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JH,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Yoon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KW,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Cho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J,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Chai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JY,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Chong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YP.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Ectopic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Peritoneal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Mimicking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Diverticulitis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Abscess.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Parasitol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2017;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C42D18">
        <w:rPr>
          <w:rFonts w:ascii="Book Antiqua" w:eastAsia="Book Antiqua" w:hAnsi="Book Antiqua" w:cs="Book Antiqua"/>
          <w:color w:val="000000"/>
        </w:rPr>
        <w:t>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313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317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[PMID: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28719956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DOI: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10.3347/kjp.2017.55.3.313]</w:t>
      </w:r>
    </w:p>
    <w:p w14:paraId="1A354740" w14:textId="4167A22F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lastRenderedPageBreak/>
        <w:t>4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C42D18">
        <w:rPr>
          <w:rFonts w:ascii="Book Antiqua" w:eastAsia="Book Antiqua" w:hAnsi="Book Antiqua" w:cs="Book Antiqua"/>
          <w:color w:val="000000"/>
        </w:rPr>
        <w:t>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Kang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CM,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Choi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GH,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Yang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SB,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Kwon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JE,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Choi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JS,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Lee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WJ,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BR.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Laparoscopic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excision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intra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2007;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42D18">
        <w:rPr>
          <w:rFonts w:ascii="Book Antiqua" w:eastAsia="Book Antiqua" w:hAnsi="Book Antiqua" w:cs="Book Antiqua"/>
          <w:color w:val="000000"/>
        </w:rPr>
        <w:t>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556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558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[PMID: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18097324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DOI: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10.1097/SLE.0b013e31813738c7]</w:t>
      </w:r>
    </w:p>
    <w:p w14:paraId="08FB13DC" w14:textId="2108DF5F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5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C42D18">
        <w:rPr>
          <w:rFonts w:ascii="Book Antiqua" w:eastAsia="Book Antiqua" w:hAnsi="Book Antiqua" w:cs="Book Antiqua"/>
          <w:color w:val="000000"/>
        </w:rPr>
        <w:t>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Kim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JH,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Moon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Lee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MR.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Paragonimiasis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abdominal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cavity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subcutaneous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tissue: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report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cases.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EA7345" w:rsidRPr="00C42D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i/>
          <w:iCs/>
          <w:color w:val="000000"/>
        </w:rPr>
        <w:t>Parasitol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2012;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C42D18">
        <w:rPr>
          <w:rFonts w:ascii="Book Antiqua" w:eastAsia="Book Antiqua" w:hAnsi="Book Antiqua" w:cs="Book Antiqua"/>
          <w:color w:val="000000"/>
        </w:rPr>
        <w:t>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345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347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[PMID: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23230333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DOI: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10.3347/kjp.2012.50.4.345]</w:t>
      </w:r>
    </w:p>
    <w:p w14:paraId="23358C7B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  <w:sectPr w:rsidR="00A77B3E" w:rsidRPr="00C42D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3"/>
    <w:p w14:paraId="585B0EF1" w14:textId="7777777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8591F99" w14:textId="63801990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patient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required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give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informed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study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because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study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analyzed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data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retrospectively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specific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point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had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already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completed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treatment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process.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entire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research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process,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including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clinical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data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collection,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analysis,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manuscript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preparation,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possibility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infringing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human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rights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subject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patient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judged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minimal,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confidentiality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subject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patient</w:t>
      </w:r>
      <w:r w:rsidR="005D373E">
        <w:rPr>
          <w:rFonts w:ascii="Book Antiqua" w:eastAsia="Book Antiqua" w:hAnsi="Book Antiqua" w:cs="Book Antiqua"/>
          <w:color w:val="000000"/>
        </w:rPr>
        <w:t>’</w:t>
      </w:r>
      <w:r w:rsidRPr="00C42D18">
        <w:rPr>
          <w:rFonts w:ascii="Book Antiqua" w:eastAsia="Book Antiqua" w:hAnsi="Book Antiqua" w:cs="Book Antiqua"/>
          <w:color w:val="000000"/>
        </w:rPr>
        <w:t>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personal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information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thoroughly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maintained.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Therefore,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considered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procedure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obtaining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written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consent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from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subject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patient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omitted.</w:t>
      </w:r>
    </w:p>
    <w:p w14:paraId="4E1E0793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711567D1" w14:textId="4A41270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431A6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31A6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conflicts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exist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author.</w:t>
      </w:r>
    </w:p>
    <w:p w14:paraId="5D3CBFD3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7E97E813" w14:textId="76B15773" w:rsidR="00A77B3E" w:rsidRPr="00C42D18" w:rsidRDefault="006D1FD5" w:rsidP="008255C4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55C4" w:rsidRPr="008255C4"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p w14:paraId="24AF2CB8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6F536695" w14:textId="0C74DEC7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431A6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C42D18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EA7345" w:rsidRPr="00C42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article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open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access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article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that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was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selected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house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editor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fully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peer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reviewed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external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reviewers.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distributed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accordance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with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Creative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Commons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Attribution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D1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(CC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BY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NC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4.0)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license,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which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permits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others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to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distribute,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remix,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adapt,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build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upon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work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non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commercially,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license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their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derivative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works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on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different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terms,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provided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original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work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properly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cited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the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use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is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non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commercial.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See: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http</w:t>
      </w:r>
      <w:r w:rsidR="008255C4">
        <w:rPr>
          <w:rFonts w:ascii="Book Antiqua" w:eastAsia="Book Antiqua" w:hAnsi="Book Antiqua" w:cs="Book Antiqua"/>
          <w:color w:val="000000"/>
        </w:rPr>
        <w:t>s</w:t>
      </w:r>
      <w:r w:rsidRPr="00C42D18">
        <w:rPr>
          <w:rFonts w:ascii="Book Antiqua" w:eastAsia="Book Antiqua" w:hAnsi="Book Antiqua" w:cs="Book Antiqua"/>
          <w:color w:val="000000"/>
        </w:rPr>
        <w:t>://creativecommons.org/Licenses/by</w:t>
      </w:r>
      <w:r w:rsidR="00431A65">
        <w:rPr>
          <w:rFonts w:ascii="Book Antiqua" w:eastAsia="Book Antiqua" w:hAnsi="Book Antiqua" w:cs="Book Antiqua"/>
          <w:color w:val="000000"/>
        </w:rPr>
        <w:t>-</w:t>
      </w:r>
      <w:r w:rsidRPr="00C42D18">
        <w:rPr>
          <w:rFonts w:ascii="Book Antiqua" w:eastAsia="Book Antiqua" w:hAnsi="Book Antiqua" w:cs="Book Antiqua"/>
          <w:color w:val="000000"/>
        </w:rPr>
        <w:t>nc/4.0/</w:t>
      </w:r>
    </w:p>
    <w:p w14:paraId="6D9356DD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673FD18E" w14:textId="77777777" w:rsidR="00C10305" w:rsidRPr="00C10305" w:rsidRDefault="00C10305" w:rsidP="00C1030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10305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C10305">
        <w:rPr>
          <w:rFonts w:ascii="Book Antiqua" w:eastAsia="Book Antiqua" w:hAnsi="Book Antiqua" w:cs="Book Antiqua"/>
          <w:bCs/>
          <w:color w:val="000000"/>
        </w:rPr>
        <w:t>Unsolicited article; Externally peer reviewed.</w:t>
      </w:r>
    </w:p>
    <w:p w14:paraId="48785C7D" w14:textId="16573252" w:rsidR="00A77B3E" w:rsidRPr="00C42D18" w:rsidRDefault="00C10305" w:rsidP="00C10305">
      <w:pPr>
        <w:spacing w:line="360" w:lineRule="auto"/>
        <w:jc w:val="both"/>
        <w:rPr>
          <w:rFonts w:ascii="Book Antiqua" w:hAnsi="Book Antiqua"/>
        </w:rPr>
      </w:pPr>
      <w:r w:rsidRPr="00C10305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C10305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4C80F928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0AE353E5" w14:textId="44A4532B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Peer</w:t>
      </w:r>
      <w:r w:rsidR="00431A65">
        <w:rPr>
          <w:rFonts w:ascii="Book Antiqua" w:eastAsia="Book Antiqua" w:hAnsi="Book Antiqua" w:cs="Book Antiqua"/>
          <w:b/>
          <w:color w:val="000000"/>
        </w:rPr>
        <w:t>-</w:t>
      </w:r>
      <w:r w:rsidRPr="00C42D18">
        <w:rPr>
          <w:rFonts w:ascii="Book Antiqua" w:eastAsia="Book Antiqua" w:hAnsi="Book Antiqua" w:cs="Book Antiqua"/>
          <w:b/>
          <w:color w:val="000000"/>
        </w:rPr>
        <w:t>review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started: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August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7,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2021</w:t>
      </w:r>
    </w:p>
    <w:p w14:paraId="4E161BEF" w14:textId="6DE4ECFF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First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decision: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October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2,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2021</w:t>
      </w:r>
    </w:p>
    <w:p w14:paraId="413A6BF4" w14:textId="6AE3BA3E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Article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in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press: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94C3818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7C10E35B" w14:textId="7B4CD126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type: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Gastroenterology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and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Hepatology</w:t>
      </w:r>
    </w:p>
    <w:p w14:paraId="2EEF16F7" w14:textId="1C03D7F4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Country/Territory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of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origin: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South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Korea</w:t>
      </w:r>
    </w:p>
    <w:p w14:paraId="2550D3C7" w14:textId="6FBA5F9E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Peer</w:t>
      </w:r>
      <w:r w:rsidR="00431A65">
        <w:rPr>
          <w:rFonts w:ascii="Book Antiqua" w:eastAsia="Book Antiqua" w:hAnsi="Book Antiqua" w:cs="Book Antiqua"/>
          <w:b/>
          <w:color w:val="000000"/>
        </w:rPr>
        <w:t>-</w:t>
      </w:r>
      <w:r w:rsidRPr="00C42D18">
        <w:rPr>
          <w:rFonts w:ascii="Book Antiqua" w:eastAsia="Book Antiqua" w:hAnsi="Book Antiqua" w:cs="Book Antiqua"/>
          <w:b/>
          <w:color w:val="000000"/>
        </w:rPr>
        <w:t>review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report’s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scientific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quality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8D94F2A" w14:textId="52181A8B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Grade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A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(Excellent):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0</w:t>
      </w:r>
    </w:p>
    <w:p w14:paraId="33BEB7E1" w14:textId="4F34A0EC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Grade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B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(Very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good):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0</w:t>
      </w:r>
    </w:p>
    <w:p w14:paraId="36A1005D" w14:textId="5251FB78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Grade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(Good):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C</w:t>
      </w:r>
    </w:p>
    <w:p w14:paraId="5997D084" w14:textId="775CD082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Grade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D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(Fair):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0</w:t>
      </w:r>
    </w:p>
    <w:p w14:paraId="302744E6" w14:textId="7B0520F4" w:rsidR="00A77B3E" w:rsidRPr="00C42D18" w:rsidRDefault="006D1FD5" w:rsidP="00C42D18">
      <w:pPr>
        <w:spacing w:line="360" w:lineRule="auto"/>
        <w:jc w:val="both"/>
        <w:rPr>
          <w:rFonts w:ascii="Book Antiqua" w:hAnsi="Book Antiqua"/>
        </w:rPr>
      </w:pPr>
      <w:r w:rsidRPr="00C42D18">
        <w:rPr>
          <w:rFonts w:ascii="Book Antiqua" w:eastAsia="Book Antiqua" w:hAnsi="Book Antiqua" w:cs="Book Antiqua"/>
          <w:color w:val="000000"/>
        </w:rPr>
        <w:t>Grade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E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(Poor):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0</w:t>
      </w:r>
    </w:p>
    <w:p w14:paraId="6D8B0970" w14:textId="77777777" w:rsidR="00A77B3E" w:rsidRPr="00C42D18" w:rsidRDefault="00A77B3E" w:rsidP="00C42D18">
      <w:pPr>
        <w:spacing w:line="360" w:lineRule="auto"/>
        <w:jc w:val="both"/>
        <w:rPr>
          <w:rFonts w:ascii="Book Antiqua" w:hAnsi="Book Antiqua"/>
        </w:rPr>
      </w:pPr>
    </w:p>
    <w:p w14:paraId="09F5FE62" w14:textId="23F7236D" w:rsidR="00A77B3E" w:rsidRDefault="006D1FD5" w:rsidP="00C42D1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42D18">
        <w:rPr>
          <w:rFonts w:ascii="Book Antiqua" w:eastAsia="Book Antiqua" w:hAnsi="Book Antiqua" w:cs="Book Antiqua"/>
          <w:b/>
          <w:color w:val="000000"/>
        </w:rPr>
        <w:t>P</w:t>
      </w:r>
      <w:r w:rsidR="00431A65">
        <w:rPr>
          <w:rFonts w:ascii="Book Antiqua" w:eastAsia="Book Antiqua" w:hAnsi="Book Antiqua" w:cs="Book Antiqua"/>
          <w:b/>
          <w:color w:val="000000"/>
        </w:rPr>
        <w:t>-</w:t>
      </w:r>
      <w:r w:rsidRPr="00C42D18">
        <w:rPr>
          <w:rFonts w:ascii="Book Antiqua" w:eastAsia="Book Antiqua" w:hAnsi="Book Antiqua" w:cs="Book Antiqua"/>
          <w:b/>
          <w:color w:val="000000"/>
        </w:rPr>
        <w:t>Reviewer: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Liu</w:t>
      </w:r>
      <w:r w:rsidR="00EA7345" w:rsidRPr="00C42D18">
        <w:rPr>
          <w:rFonts w:ascii="Book Antiqua" w:eastAsia="Book Antiqua" w:hAnsi="Book Antiqua" w:cs="Book Antiqua"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color w:val="000000"/>
        </w:rPr>
        <w:t>YC</w:t>
      </w:r>
      <w:r w:rsidR="0036651A">
        <w:rPr>
          <w:rFonts w:ascii="Book Antiqua" w:eastAsia="Book Antiqua" w:hAnsi="Book Antiqua" w:cs="Book Antiqua"/>
          <w:color w:val="000000"/>
        </w:rPr>
        <w:t>, China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S</w:t>
      </w:r>
      <w:r w:rsidR="00431A65">
        <w:rPr>
          <w:rFonts w:ascii="Book Antiqua" w:eastAsia="Book Antiqua" w:hAnsi="Book Antiqua" w:cs="Book Antiqua"/>
          <w:b/>
          <w:color w:val="000000"/>
        </w:rPr>
        <w:t>-</w:t>
      </w:r>
      <w:r w:rsidRPr="00C42D18">
        <w:rPr>
          <w:rFonts w:ascii="Book Antiqua" w:eastAsia="Book Antiqua" w:hAnsi="Book Antiqua" w:cs="Book Antiqua"/>
          <w:b/>
          <w:color w:val="000000"/>
        </w:rPr>
        <w:t>Editor: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10305">
        <w:rPr>
          <w:rFonts w:ascii="Book Antiqua" w:eastAsia="Book Antiqua" w:hAnsi="Book Antiqua" w:cs="Book Antiqua"/>
          <w:color w:val="000000"/>
        </w:rPr>
        <w:t>Chang KL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L</w:t>
      </w:r>
      <w:r w:rsidR="00431A65">
        <w:rPr>
          <w:rFonts w:ascii="Book Antiqua" w:eastAsia="Book Antiqua" w:hAnsi="Book Antiqua" w:cs="Book Antiqua"/>
          <w:b/>
          <w:color w:val="000000"/>
        </w:rPr>
        <w:t>-</w:t>
      </w:r>
      <w:r w:rsidRPr="00C42D18">
        <w:rPr>
          <w:rFonts w:ascii="Book Antiqua" w:eastAsia="Book Antiqua" w:hAnsi="Book Antiqua" w:cs="Book Antiqua"/>
          <w:b/>
          <w:color w:val="000000"/>
        </w:rPr>
        <w:t>Editor: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10305" w:rsidRPr="00C10305">
        <w:rPr>
          <w:rFonts w:ascii="Book Antiqua" w:eastAsia="Book Antiqua" w:hAnsi="Book Antiqua" w:cs="Book Antiqua"/>
          <w:bCs/>
          <w:color w:val="000000"/>
        </w:rPr>
        <w:t>A</w:t>
      </w:r>
      <w:r w:rsidR="00EA7345" w:rsidRPr="00C103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D18">
        <w:rPr>
          <w:rFonts w:ascii="Book Antiqua" w:eastAsia="Book Antiqua" w:hAnsi="Book Antiqua" w:cs="Book Antiqua"/>
          <w:b/>
          <w:color w:val="000000"/>
        </w:rPr>
        <w:t>P</w:t>
      </w:r>
      <w:r w:rsidR="00431A65">
        <w:rPr>
          <w:rFonts w:ascii="Book Antiqua" w:eastAsia="Book Antiqua" w:hAnsi="Book Antiqua" w:cs="Book Antiqua"/>
          <w:b/>
          <w:color w:val="000000"/>
        </w:rPr>
        <w:t>-</w:t>
      </w:r>
      <w:r w:rsidRPr="00C42D18">
        <w:rPr>
          <w:rFonts w:ascii="Book Antiqua" w:eastAsia="Book Antiqua" w:hAnsi="Book Antiqua" w:cs="Book Antiqua"/>
          <w:b/>
          <w:color w:val="000000"/>
        </w:rPr>
        <w:t>Editor:</w:t>
      </w:r>
      <w:r w:rsidR="00EA7345" w:rsidRPr="00C42D1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C91F08C" w14:textId="77777777" w:rsidR="0080521F" w:rsidRDefault="0080521F" w:rsidP="00C42D18">
      <w:pPr>
        <w:spacing w:line="360" w:lineRule="auto"/>
        <w:jc w:val="both"/>
        <w:rPr>
          <w:rFonts w:ascii="Book Antiqua" w:hAnsi="Book Antiqua"/>
        </w:rPr>
        <w:sectPr w:rsidR="008052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A7EDF" w14:textId="10A5D04E" w:rsidR="0080521F" w:rsidRPr="0094778E" w:rsidRDefault="0080521F" w:rsidP="00C42D1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4778E">
        <w:rPr>
          <w:rFonts w:ascii="Book Antiqua" w:hAnsi="Book Antiqua" w:hint="eastAsia"/>
          <w:b/>
          <w:bCs/>
          <w:lang w:eastAsia="zh-CN"/>
        </w:rPr>
        <w:lastRenderedPageBreak/>
        <w:t>F</w:t>
      </w:r>
      <w:r w:rsidRPr="0094778E">
        <w:rPr>
          <w:rFonts w:ascii="Book Antiqua" w:hAnsi="Book Antiqua"/>
          <w:b/>
          <w:bCs/>
          <w:lang w:eastAsia="zh-CN"/>
        </w:rPr>
        <w:t>igure Legends</w:t>
      </w:r>
    </w:p>
    <w:p w14:paraId="58432956" w14:textId="39657050" w:rsidR="0094778E" w:rsidRDefault="00F279E0" w:rsidP="00C42D1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3927EE3" wp14:editId="04EDD06B">
            <wp:extent cx="4209297" cy="2322581"/>
            <wp:effectExtent l="0" t="0" r="127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297" cy="232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612F6" w14:textId="77C8EC08" w:rsidR="0094778E" w:rsidRPr="00EA51BD" w:rsidRDefault="00EA51BD" w:rsidP="00C42D18">
      <w:pPr>
        <w:spacing w:line="360" w:lineRule="auto"/>
        <w:jc w:val="both"/>
        <w:rPr>
          <w:rFonts w:ascii="Book Antiqua" w:hAnsi="Book Antiqua"/>
          <w:lang w:eastAsia="zh-CN"/>
        </w:rPr>
      </w:pPr>
      <w:r w:rsidRPr="00EA51BD">
        <w:rPr>
          <w:rFonts w:ascii="Book Antiqua" w:hAnsi="Book Antiqua"/>
          <w:b/>
          <w:bCs/>
          <w:lang w:eastAsia="zh-CN"/>
        </w:rPr>
        <w:t xml:space="preserve">Figure 1 Abdominal computed tomography. </w:t>
      </w:r>
      <w:r w:rsidRPr="00EA51BD">
        <w:rPr>
          <w:rFonts w:ascii="Book Antiqua" w:hAnsi="Book Antiqua"/>
          <w:lang w:eastAsia="zh-CN"/>
        </w:rPr>
        <w:t xml:space="preserve">There are diffuse omental infiltrates and some peritoneal thickening with small lymph nodes in common hepatic, </w:t>
      </w:r>
      <w:proofErr w:type="spellStart"/>
      <w:r w:rsidRPr="00EA51BD">
        <w:rPr>
          <w:rFonts w:ascii="Book Antiqua" w:hAnsi="Book Antiqua"/>
          <w:lang w:eastAsia="zh-CN"/>
        </w:rPr>
        <w:t>hepaticoduodenal</w:t>
      </w:r>
      <w:proofErr w:type="spellEnd"/>
      <w:r w:rsidRPr="00EA51BD">
        <w:rPr>
          <w:rFonts w:ascii="Book Antiqua" w:hAnsi="Book Antiqua"/>
          <w:lang w:eastAsia="zh-CN"/>
        </w:rPr>
        <w:t>, small bowel mesenteric, and para-aortic areas. A: Axial view; B: Coronal view</w:t>
      </w:r>
      <w:r>
        <w:rPr>
          <w:rFonts w:ascii="Book Antiqua" w:hAnsi="Book Antiqua"/>
          <w:lang w:eastAsia="zh-CN"/>
        </w:rPr>
        <w:t>.</w:t>
      </w:r>
    </w:p>
    <w:p w14:paraId="56171F6D" w14:textId="501D8F0F" w:rsidR="0094778E" w:rsidRDefault="0094778E" w:rsidP="00C42D1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9477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6B2B17" w14:textId="54153BE5" w:rsidR="0094778E" w:rsidRDefault="00F279E0" w:rsidP="00C42D1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4DA7A379" wp14:editId="65C48360">
            <wp:extent cx="4885954" cy="196291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954" cy="196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4938" w14:textId="401B3906" w:rsidR="0094778E" w:rsidRPr="00EA51BD" w:rsidRDefault="00EA51BD" w:rsidP="00C42D18">
      <w:pPr>
        <w:spacing w:line="360" w:lineRule="auto"/>
        <w:jc w:val="both"/>
        <w:rPr>
          <w:rFonts w:ascii="Book Antiqua" w:hAnsi="Book Antiqua"/>
          <w:lang w:eastAsia="zh-CN"/>
        </w:rPr>
      </w:pPr>
      <w:r w:rsidRPr="00EA51BD">
        <w:rPr>
          <w:rFonts w:ascii="Book Antiqua" w:hAnsi="Book Antiqua"/>
          <w:b/>
          <w:bCs/>
          <w:lang w:eastAsia="zh-CN"/>
        </w:rPr>
        <w:t>Figure 2 Laparoscopic findings.</w:t>
      </w:r>
      <w:r w:rsidRPr="00EA51BD">
        <w:rPr>
          <w:rFonts w:ascii="Book Antiqua" w:hAnsi="Book Antiqua"/>
          <w:lang w:eastAsia="zh-CN"/>
        </w:rPr>
        <w:t xml:space="preserve"> A: Peritoneal nodules mimicked tuberculous nodules; B: Abscess pocket of the </w:t>
      </w:r>
      <w:proofErr w:type="spellStart"/>
      <w:r w:rsidRPr="00EA51BD">
        <w:rPr>
          <w:rFonts w:ascii="Book Antiqua" w:hAnsi="Book Antiqua"/>
          <w:lang w:eastAsia="zh-CN"/>
        </w:rPr>
        <w:t>omentum</w:t>
      </w:r>
      <w:proofErr w:type="spellEnd"/>
      <w:r w:rsidRPr="00EA51BD">
        <w:rPr>
          <w:rFonts w:ascii="Book Antiqua" w:hAnsi="Book Antiqua"/>
          <w:lang w:eastAsia="zh-CN"/>
        </w:rPr>
        <w:t xml:space="preserve"> is noted in the right pelvic wall around the </w:t>
      </w:r>
      <w:proofErr w:type="spellStart"/>
      <w:r w:rsidRPr="00EA51BD">
        <w:rPr>
          <w:rFonts w:ascii="Book Antiqua" w:hAnsi="Book Antiqua"/>
          <w:lang w:eastAsia="zh-CN"/>
        </w:rPr>
        <w:t>anteroiliac</w:t>
      </w:r>
      <w:proofErr w:type="spellEnd"/>
      <w:r w:rsidRPr="00EA51BD">
        <w:rPr>
          <w:rFonts w:ascii="Book Antiqua" w:hAnsi="Book Antiqua"/>
          <w:lang w:eastAsia="zh-CN"/>
        </w:rPr>
        <w:t xml:space="preserve"> area</w:t>
      </w:r>
      <w:r>
        <w:rPr>
          <w:rFonts w:ascii="Book Antiqua" w:hAnsi="Book Antiqua"/>
          <w:lang w:eastAsia="zh-CN"/>
        </w:rPr>
        <w:t>.</w:t>
      </w:r>
    </w:p>
    <w:p w14:paraId="793CD2F8" w14:textId="77777777" w:rsidR="0094778E" w:rsidRDefault="0094778E" w:rsidP="00C42D1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9477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DDD26" w14:textId="32685CA0" w:rsidR="0094778E" w:rsidRDefault="00F279E0" w:rsidP="00C42D1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68B6267C" wp14:editId="2EEFEE7C">
            <wp:extent cx="2977902" cy="2322581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902" cy="232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D23A2" w14:textId="1BC7661C" w:rsidR="0094778E" w:rsidRPr="00EA51BD" w:rsidRDefault="00EA51BD" w:rsidP="00C42D18">
      <w:pPr>
        <w:spacing w:line="360" w:lineRule="auto"/>
        <w:jc w:val="both"/>
        <w:rPr>
          <w:rFonts w:ascii="Book Antiqua" w:hAnsi="Book Antiqua"/>
          <w:lang w:eastAsia="zh-CN"/>
        </w:rPr>
      </w:pPr>
      <w:r w:rsidRPr="00C44BE2">
        <w:rPr>
          <w:rFonts w:ascii="Book Antiqua" w:hAnsi="Book Antiqua"/>
          <w:b/>
          <w:bCs/>
          <w:highlight w:val="yellow"/>
          <w:lang w:eastAsia="zh-CN"/>
          <w:rPrChange w:id="4" w:author="Liansheng Ma" w:date="2022-04-03T16:41:00Z">
            <w:rPr>
              <w:rFonts w:ascii="Book Antiqua" w:hAnsi="Book Antiqua"/>
              <w:b/>
              <w:bCs/>
              <w:lang w:eastAsia="zh-CN"/>
            </w:rPr>
          </w:rPrChange>
        </w:rPr>
        <w:t xml:space="preserve">Figure 3 Pathological finding. </w:t>
      </w:r>
      <w:r w:rsidRPr="00C44BE2">
        <w:rPr>
          <w:rFonts w:ascii="Book Antiqua" w:hAnsi="Book Antiqua"/>
          <w:highlight w:val="yellow"/>
          <w:lang w:eastAsia="zh-CN"/>
          <w:rPrChange w:id="5" w:author="Liansheng Ma" w:date="2022-04-03T16:41:00Z">
            <w:rPr>
              <w:rFonts w:ascii="Book Antiqua" w:hAnsi="Book Antiqua"/>
              <w:lang w:eastAsia="zh-CN"/>
            </w:rPr>
          </w:rPrChange>
        </w:rPr>
        <w:t>The parasite eggs are shown (hematoxylin and eosin stain, × 50)</w:t>
      </w:r>
      <w:ins w:id="6" w:author="Liansheng Ma" w:date="2022-04-03T16:41:00Z">
        <w:r w:rsidR="00C44BE2" w:rsidRPr="00C44BE2">
          <w:rPr>
            <w:rFonts w:ascii="Book Antiqua" w:hAnsi="Book Antiqua"/>
            <w:highlight w:val="yellow"/>
            <w:lang w:eastAsia="zh-CN"/>
            <w:rPrChange w:id="7" w:author="Liansheng Ma" w:date="2022-04-03T16:41:00Z">
              <w:rPr>
                <w:rFonts w:ascii="Book Antiqua" w:hAnsi="Book Antiqua"/>
                <w:lang w:eastAsia="zh-CN"/>
              </w:rPr>
            </w:rPrChange>
          </w:rPr>
          <w:t>.</w:t>
        </w:r>
      </w:ins>
    </w:p>
    <w:sectPr w:rsidR="0094778E" w:rsidRPr="00EA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8CB1" w14:textId="77777777" w:rsidR="004E6480" w:rsidRDefault="004E6480" w:rsidP="00C42D18">
      <w:r>
        <w:separator/>
      </w:r>
    </w:p>
  </w:endnote>
  <w:endnote w:type="continuationSeparator" w:id="0">
    <w:p w14:paraId="6F005381" w14:textId="77777777" w:rsidR="004E6480" w:rsidRDefault="004E6480" w:rsidP="00C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BCCE" w14:textId="03203BCF" w:rsidR="00C42D18" w:rsidRPr="00C42D18" w:rsidRDefault="00C42D18" w:rsidP="00C42D18">
    <w:pPr>
      <w:pStyle w:val="a5"/>
      <w:jc w:val="right"/>
      <w:rPr>
        <w:rFonts w:ascii="Book Antiqua" w:hAnsi="Book Antiqua"/>
        <w:sz w:val="24"/>
        <w:szCs w:val="24"/>
      </w:rPr>
    </w:pPr>
    <w:r w:rsidRPr="00C42D18">
      <w:rPr>
        <w:rFonts w:ascii="Book Antiqua" w:hAnsi="Book Antiqua"/>
        <w:sz w:val="24"/>
        <w:szCs w:val="24"/>
        <w:lang w:val="zh-CN" w:eastAsia="zh-CN"/>
      </w:rPr>
      <w:t xml:space="preserve"> </w:t>
    </w:r>
    <w:r w:rsidRPr="00C42D18">
      <w:rPr>
        <w:rFonts w:ascii="Book Antiqua" w:hAnsi="Book Antiqua"/>
        <w:sz w:val="24"/>
        <w:szCs w:val="24"/>
      </w:rPr>
      <w:fldChar w:fldCharType="begin"/>
    </w:r>
    <w:r w:rsidRPr="00C42D18">
      <w:rPr>
        <w:rFonts w:ascii="Book Antiqua" w:hAnsi="Book Antiqua"/>
        <w:sz w:val="24"/>
        <w:szCs w:val="24"/>
      </w:rPr>
      <w:instrText>PAGE  \* Arabic  \* MERGEFORMAT</w:instrText>
    </w:r>
    <w:r w:rsidRPr="00C42D18">
      <w:rPr>
        <w:rFonts w:ascii="Book Antiqua" w:hAnsi="Book Antiqua"/>
        <w:sz w:val="24"/>
        <w:szCs w:val="24"/>
      </w:rPr>
      <w:fldChar w:fldCharType="separate"/>
    </w:r>
    <w:r w:rsidR="00210ACB" w:rsidRPr="00210ACB">
      <w:rPr>
        <w:rFonts w:ascii="Book Antiqua" w:hAnsi="Book Antiqua"/>
        <w:noProof/>
        <w:sz w:val="24"/>
        <w:szCs w:val="24"/>
        <w:lang w:val="zh-CN" w:eastAsia="zh-CN"/>
      </w:rPr>
      <w:t>2</w:t>
    </w:r>
    <w:r w:rsidRPr="00C42D18">
      <w:rPr>
        <w:rFonts w:ascii="Book Antiqua" w:hAnsi="Book Antiqua"/>
        <w:sz w:val="24"/>
        <w:szCs w:val="24"/>
      </w:rPr>
      <w:fldChar w:fldCharType="end"/>
    </w:r>
    <w:r w:rsidRPr="00C42D18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C42D18">
      <w:rPr>
        <w:rFonts w:ascii="Book Antiqua" w:hAnsi="Book Antiqua"/>
        <w:sz w:val="24"/>
        <w:szCs w:val="24"/>
      </w:rPr>
      <w:fldChar w:fldCharType="begin"/>
    </w:r>
    <w:r w:rsidRPr="00C42D18">
      <w:rPr>
        <w:rFonts w:ascii="Book Antiqua" w:hAnsi="Book Antiqua"/>
        <w:sz w:val="24"/>
        <w:szCs w:val="24"/>
      </w:rPr>
      <w:instrText>NUMPAGES  \* Arabic  \* MERGEFORMAT</w:instrText>
    </w:r>
    <w:r w:rsidRPr="00C42D18">
      <w:rPr>
        <w:rFonts w:ascii="Book Antiqua" w:hAnsi="Book Antiqua"/>
        <w:sz w:val="24"/>
        <w:szCs w:val="24"/>
      </w:rPr>
      <w:fldChar w:fldCharType="separate"/>
    </w:r>
    <w:r w:rsidR="00210ACB" w:rsidRPr="00210ACB">
      <w:rPr>
        <w:rFonts w:ascii="Book Antiqua" w:hAnsi="Book Antiqua"/>
        <w:noProof/>
        <w:sz w:val="24"/>
        <w:szCs w:val="24"/>
        <w:lang w:val="zh-CN" w:eastAsia="zh-CN"/>
      </w:rPr>
      <w:t>13</w:t>
    </w:r>
    <w:r w:rsidRPr="00C42D18">
      <w:rPr>
        <w:rFonts w:ascii="Book Antiqua" w:hAnsi="Book Antiqua"/>
        <w:sz w:val="24"/>
        <w:szCs w:val="24"/>
      </w:rPr>
      <w:fldChar w:fldCharType="end"/>
    </w:r>
  </w:p>
  <w:p w14:paraId="5EC8ADDC" w14:textId="77777777" w:rsidR="00C42D18" w:rsidRPr="00C42D18" w:rsidRDefault="00C42D18" w:rsidP="00C42D18">
    <w:pPr>
      <w:pStyle w:val="a5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FD2B" w14:textId="77777777" w:rsidR="004E6480" w:rsidRDefault="004E6480" w:rsidP="00C42D18">
      <w:r>
        <w:separator/>
      </w:r>
    </w:p>
  </w:footnote>
  <w:footnote w:type="continuationSeparator" w:id="0">
    <w:p w14:paraId="4AB7E940" w14:textId="77777777" w:rsidR="004E6480" w:rsidRDefault="004E6480" w:rsidP="00C42D1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285D"/>
    <w:rsid w:val="000B748A"/>
    <w:rsid w:val="000C09BB"/>
    <w:rsid w:val="001531E3"/>
    <w:rsid w:val="001C531C"/>
    <w:rsid w:val="001E1D07"/>
    <w:rsid w:val="00210ACB"/>
    <w:rsid w:val="002A120B"/>
    <w:rsid w:val="003379F8"/>
    <w:rsid w:val="0036651A"/>
    <w:rsid w:val="00431A65"/>
    <w:rsid w:val="004E6480"/>
    <w:rsid w:val="00516657"/>
    <w:rsid w:val="00540B18"/>
    <w:rsid w:val="00583082"/>
    <w:rsid w:val="005D373E"/>
    <w:rsid w:val="006D1FD5"/>
    <w:rsid w:val="006F3A29"/>
    <w:rsid w:val="0071672A"/>
    <w:rsid w:val="00721A9D"/>
    <w:rsid w:val="0080521F"/>
    <w:rsid w:val="008255C4"/>
    <w:rsid w:val="008463C7"/>
    <w:rsid w:val="00881414"/>
    <w:rsid w:val="0094778E"/>
    <w:rsid w:val="009546D9"/>
    <w:rsid w:val="009D18BC"/>
    <w:rsid w:val="00A16E5B"/>
    <w:rsid w:val="00A77B3E"/>
    <w:rsid w:val="00AC43C6"/>
    <w:rsid w:val="00BB4222"/>
    <w:rsid w:val="00C10305"/>
    <w:rsid w:val="00C42D18"/>
    <w:rsid w:val="00C44BE2"/>
    <w:rsid w:val="00C77104"/>
    <w:rsid w:val="00CA2A55"/>
    <w:rsid w:val="00D02DBD"/>
    <w:rsid w:val="00D34BB8"/>
    <w:rsid w:val="00EA51BD"/>
    <w:rsid w:val="00EA7345"/>
    <w:rsid w:val="00EF5311"/>
    <w:rsid w:val="00F279E0"/>
    <w:rsid w:val="00F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32985"/>
  <w15:docId w15:val="{BFBF27F4-B78A-4D00-8C06-14447BF9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2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42D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D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D18"/>
    <w:rPr>
      <w:sz w:val="18"/>
      <w:szCs w:val="18"/>
    </w:rPr>
  </w:style>
  <w:style w:type="character" w:styleId="a7">
    <w:name w:val="annotation reference"/>
    <w:basedOn w:val="a0"/>
    <w:semiHidden/>
    <w:unhideWhenUsed/>
    <w:rsid w:val="0094778E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4778E"/>
  </w:style>
  <w:style w:type="character" w:customStyle="1" w:styleId="a9">
    <w:name w:val="批注文字 字符"/>
    <w:basedOn w:val="a0"/>
    <w:link w:val="a8"/>
    <w:semiHidden/>
    <w:rsid w:val="0094778E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4778E"/>
    <w:rPr>
      <w:b/>
      <w:bCs/>
    </w:rPr>
  </w:style>
  <w:style w:type="character" w:customStyle="1" w:styleId="ab">
    <w:name w:val="批注主题 字符"/>
    <w:basedOn w:val="a9"/>
    <w:link w:val="aa"/>
    <w:semiHidden/>
    <w:rsid w:val="0094778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ADD3-D8D2-4A16-9BDC-D9FF074B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2207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내시경실공용</dc:creator>
  <cp:lastModifiedBy>Liansheng Ma</cp:lastModifiedBy>
  <cp:revision>2</cp:revision>
  <dcterms:created xsi:type="dcterms:W3CDTF">2022-04-03T08:42:00Z</dcterms:created>
  <dcterms:modified xsi:type="dcterms:W3CDTF">2022-04-03T08:42:00Z</dcterms:modified>
</cp:coreProperties>
</file>