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2DC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Name of Journal: </w:t>
      </w:r>
      <w:r w:rsidRPr="00B24D43">
        <w:rPr>
          <w:rFonts w:ascii="Book Antiqua" w:eastAsia="Book Antiqua" w:hAnsi="Book Antiqua" w:cs="Book Antiqua"/>
          <w:i/>
          <w:color w:val="000000"/>
        </w:rPr>
        <w:t>World Journal of Gastrointestinal Oncology</w:t>
      </w:r>
    </w:p>
    <w:p w14:paraId="20940FF8"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Manuscript NO: </w:t>
      </w:r>
      <w:r w:rsidRPr="00B24D43">
        <w:rPr>
          <w:rFonts w:ascii="Book Antiqua" w:eastAsia="Book Antiqua" w:hAnsi="Book Antiqua" w:cs="Book Antiqua"/>
          <w:color w:val="000000"/>
        </w:rPr>
        <w:t>70323</w:t>
      </w:r>
    </w:p>
    <w:p w14:paraId="6B35622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Manuscript Type: </w:t>
      </w:r>
      <w:r w:rsidRPr="00B24D43">
        <w:rPr>
          <w:rFonts w:ascii="Book Antiqua" w:eastAsia="Book Antiqua" w:hAnsi="Book Antiqua" w:cs="Book Antiqua"/>
          <w:color w:val="000000"/>
        </w:rPr>
        <w:t>ORIGINAL ARTICLE</w:t>
      </w:r>
    </w:p>
    <w:p w14:paraId="7A044451" w14:textId="77777777" w:rsidR="00A77B3E" w:rsidRPr="00B24D43" w:rsidRDefault="00A77B3E" w:rsidP="00B24D43">
      <w:pPr>
        <w:adjustRightInd w:val="0"/>
        <w:snapToGrid w:val="0"/>
        <w:spacing w:line="360" w:lineRule="auto"/>
        <w:jc w:val="both"/>
        <w:rPr>
          <w:rFonts w:ascii="Book Antiqua" w:hAnsi="Book Antiqua"/>
        </w:rPr>
      </w:pPr>
    </w:p>
    <w:p w14:paraId="10BDCDE4"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Retrospective Study</w:t>
      </w:r>
    </w:p>
    <w:p w14:paraId="5C905E0C"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Effect of hepatic artery resection and reconstruction on the prognosis of patients with advanced hilar cholangiocarcinoma</w:t>
      </w:r>
    </w:p>
    <w:p w14:paraId="2974D15F" w14:textId="77777777" w:rsidR="00A77B3E" w:rsidRPr="00B24D43" w:rsidRDefault="00A77B3E" w:rsidP="00B24D43">
      <w:pPr>
        <w:adjustRightInd w:val="0"/>
        <w:snapToGrid w:val="0"/>
        <w:spacing w:line="360" w:lineRule="auto"/>
        <w:jc w:val="both"/>
        <w:rPr>
          <w:rFonts w:ascii="Book Antiqua" w:hAnsi="Book Antiqua"/>
        </w:rPr>
      </w:pPr>
    </w:p>
    <w:p w14:paraId="0190E948" w14:textId="1F3F0E22" w:rsidR="00A77B3E" w:rsidRPr="00B24D43" w:rsidRDefault="000F688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Li YM </w:t>
      </w:r>
      <w:r w:rsidRPr="00B24D43">
        <w:rPr>
          <w:rFonts w:ascii="Book Antiqua" w:eastAsia="Book Antiqua" w:hAnsi="Book Antiqua" w:cs="Book Antiqua"/>
          <w:i/>
          <w:iCs/>
          <w:color w:val="000000"/>
        </w:rPr>
        <w:t>et al</w:t>
      </w:r>
      <w:r w:rsidRPr="00B24D43">
        <w:rPr>
          <w:rFonts w:ascii="Book Antiqua" w:eastAsia="Book Antiqua" w:hAnsi="Book Antiqua" w:cs="Book Antiqua"/>
          <w:color w:val="000000"/>
        </w:rPr>
        <w:t xml:space="preserve">. </w:t>
      </w:r>
      <w:r w:rsidR="00053418" w:rsidRPr="00B24D43">
        <w:rPr>
          <w:rFonts w:ascii="Book Antiqua" w:eastAsia="Book Antiqua" w:hAnsi="Book Antiqua" w:cs="Book Antiqua"/>
          <w:color w:val="000000"/>
        </w:rPr>
        <w:t>Effect of hepatic artery resection and reconstruction</w:t>
      </w:r>
    </w:p>
    <w:p w14:paraId="2F521260" w14:textId="77777777" w:rsidR="00A77B3E" w:rsidRPr="00B24D43" w:rsidRDefault="00A77B3E" w:rsidP="00B24D43">
      <w:pPr>
        <w:adjustRightInd w:val="0"/>
        <w:snapToGrid w:val="0"/>
        <w:spacing w:line="360" w:lineRule="auto"/>
        <w:jc w:val="both"/>
        <w:rPr>
          <w:rFonts w:ascii="Book Antiqua" w:hAnsi="Book Antiqua"/>
        </w:rPr>
      </w:pPr>
    </w:p>
    <w:p w14:paraId="7A97AE96" w14:textId="017EC6DF"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Yuan</w:t>
      </w:r>
      <w:r w:rsidR="000F6888" w:rsidRPr="00B24D43">
        <w:rPr>
          <w:rFonts w:ascii="Book Antiqua" w:eastAsia="Book Antiqua" w:hAnsi="Book Antiqua" w:cs="Book Antiqua"/>
          <w:color w:val="000000"/>
        </w:rPr>
        <w:t xml:space="preserve">-Ming </w:t>
      </w:r>
      <w:r w:rsidRPr="00B24D43">
        <w:rPr>
          <w:rFonts w:ascii="Book Antiqua" w:eastAsia="Book Antiqua" w:hAnsi="Book Antiqua" w:cs="Book Antiqua"/>
          <w:color w:val="000000"/>
        </w:rPr>
        <w:t xml:space="preserve">Li, </w:t>
      </w:r>
      <w:proofErr w:type="spellStart"/>
      <w:r w:rsidRPr="00B24D43">
        <w:rPr>
          <w:rFonts w:ascii="Book Antiqua" w:eastAsia="Book Antiqua" w:hAnsi="Book Antiqua" w:cs="Book Antiqua"/>
          <w:color w:val="000000"/>
        </w:rPr>
        <w:t>Zhi</w:t>
      </w:r>
      <w:proofErr w:type="spellEnd"/>
      <w:r w:rsidR="000F6888" w:rsidRPr="00B24D43">
        <w:rPr>
          <w:rFonts w:ascii="Book Antiqua" w:eastAsia="Book Antiqua" w:hAnsi="Book Antiqua" w:cs="Book Antiqua"/>
          <w:color w:val="000000"/>
        </w:rPr>
        <w:t xml:space="preserve">-Xin </w:t>
      </w:r>
      <w:proofErr w:type="spellStart"/>
      <w:r w:rsidRPr="00B24D43">
        <w:rPr>
          <w:rFonts w:ascii="Book Antiqua" w:eastAsia="Book Antiqua" w:hAnsi="Book Antiqua" w:cs="Book Antiqua"/>
          <w:color w:val="000000"/>
        </w:rPr>
        <w:t>Bie</w:t>
      </w:r>
      <w:proofErr w:type="spellEnd"/>
      <w:r w:rsidRPr="00B24D43">
        <w:rPr>
          <w:rFonts w:ascii="Book Antiqua" w:eastAsia="Book Antiqua" w:hAnsi="Book Antiqua" w:cs="Book Antiqua"/>
          <w:color w:val="000000"/>
        </w:rPr>
        <w:t>, Run</w:t>
      </w:r>
      <w:r w:rsidR="000F6888" w:rsidRPr="00B24D43">
        <w:rPr>
          <w:rFonts w:ascii="Book Antiqua" w:eastAsia="Book Antiqua" w:hAnsi="Book Antiqua" w:cs="Book Antiqua"/>
          <w:color w:val="000000"/>
        </w:rPr>
        <w:t xml:space="preserve">-Qi </w:t>
      </w:r>
      <w:r w:rsidRPr="00B24D43">
        <w:rPr>
          <w:rFonts w:ascii="Book Antiqua" w:eastAsia="Book Antiqua" w:hAnsi="Book Antiqua" w:cs="Book Antiqua"/>
          <w:color w:val="000000"/>
        </w:rPr>
        <w:t>Guo, Bin Li, Cheng</w:t>
      </w:r>
      <w:r w:rsidR="000F6888" w:rsidRPr="00B24D43">
        <w:rPr>
          <w:rFonts w:ascii="Book Antiqua" w:eastAsia="Book Antiqua" w:hAnsi="Book Antiqua" w:cs="Book Antiqua"/>
          <w:color w:val="000000"/>
        </w:rPr>
        <w:t>-</w:t>
      </w:r>
      <w:proofErr w:type="spellStart"/>
      <w:r w:rsidR="000F6888" w:rsidRPr="00B24D43">
        <w:rPr>
          <w:rFonts w:ascii="Book Antiqua" w:eastAsia="Book Antiqua" w:hAnsi="Book Antiqua" w:cs="Book Antiqua"/>
          <w:color w:val="000000"/>
        </w:rPr>
        <w:t>En</w:t>
      </w:r>
      <w:proofErr w:type="spellEnd"/>
      <w:r w:rsidR="000F6888" w:rsidRPr="00B24D43">
        <w:rPr>
          <w:rFonts w:ascii="Book Antiqua" w:eastAsia="Book Antiqua" w:hAnsi="Book Antiqua" w:cs="Book Antiqua"/>
          <w:color w:val="000000"/>
        </w:rPr>
        <w:t xml:space="preserve"> Wang</w:t>
      </w:r>
      <w:r w:rsidRPr="00B24D43">
        <w:rPr>
          <w:rFonts w:ascii="Book Antiqua" w:eastAsia="Book Antiqua" w:hAnsi="Book Antiqua" w:cs="Book Antiqua"/>
          <w:color w:val="000000"/>
        </w:rPr>
        <w:t>, Fei Yan</w:t>
      </w:r>
    </w:p>
    <w:p w14:paraId="2811A14C" w14:textId="77777777" w:rsidR="00A77B3E" w:rsidRPr="00B24D43" w:rsidRDefault="00A77B3E" w:rsidP="00B24D43">
      <w:pPr>
        <w:adjustRightInd w:val="0"/>
        <w:snapToGrid w:val="0"/>
        <w:spacing w:line="360" w:lineRule="auto"/>
        <w:jc w:val="both"/>
        <w:rPr>
          <w:rFonts w:ascii="Book Antiqua" w:hAnsi="Book Antiqua"/>
        </w:rPr>
      </w:pPr>
    </w:p>
    <w:p w14:paraId="4765B8F3" w14:textId="03B6E9C7" w:rsidR="00A77B3E" w:rsidRPr="00A1129F" w:rsidRDefault="00053418" w:rsidP="00B24D43">
      <w:pPr>
        <w:adjustRightInd w:val="0"/>
        <w:snapToGrid w:val="0"/>
        <w:spacing w:line="360" w:lineRule="auto"/>
        <w:jc w:val="both"/>
        <w:rPr>
          <w:rFonts w:ascii="Book Antiqua" w:hAnsi="Book Antiqua"/>
        </w:rPr>
      </w:pPr>
      <w:r w:rsidRPr="00F92114">
        <w:rPr>
          <w:rFonts w:ascii="Book Antiqua" w:eastAsia="Book Antiqua" w:hAnsi="Book Antiqua" w:cs="Book Antiqua"/>
          <w:b/>
          <w:bCs/>
          <w:color w:val="000000"/>
        </w:rPr>
        <w:t>Yuan</w:t>
      </w:r>
      <w:r w:rsidR="008109C3" w:rsidRPr="00F92114">
        <w:rPr>
          <w:rFonts w:ascii="Book Antiqua" w:eastAsia="Book Antiqua" w:hAnsi="Book Antiqua" w:cs="Book Antiqua"/>
          <w:b/>
          <w:bCs/>
          <w:color w:val="000000"/>
        </w:rPr>
        <w:t xml:space="preserve">-Ming </w:t>
      </w:r>
      <w:r w:rsidRPr="00F92114">
        <w:rPr>
          <w:rFonts w:ascii="Book Antiqua" w:eastAsia="Book Antiqua" w:hAnsi="Book Antiqua" w:cs="Book Antiqua"/>
          <w:b/>
          <w:bCs/>
          <w:color w:val="000000"/>
        </w:rPr>
        <w:t xml:space="preserve">Li, </w:t>
      </w:r>
      <w:proofErr w:type="spellStart"/>
      <w:r w:rsidR="008109C3" w:rsidRPr="00F92114">
        <w:rPr>
          <w:rFonts w:ascii="Book Antiqua" w:eastAsia="Book Antiqua" w:hAnsi="Book Antiqua" w:cs="Book Antiqua"/>
          <w:b/>
          <w:bCs/>
          <w:color w:val="000000"/>
        </w:rPr>
        <w:t>Zhi</w:t>
      </w:r>
      <w:proofErr w:type="spellEnd"/>
      <w:r w:rsidR="008109C3" w:rsidRPr="00F92114">
        <w:rPr>
          <w:rFonts w:ascii="Book Antiqua" w:eastAsia="Book Antiqua" w:hAnsi="Book Antiqua" w:cs="Book Antiqua"/>
          <w:b/>
          <w:bCs/>
          <w:color w:val="000000"/>
        </w:rPr>
        <w:t xml:space="preserve">-Xin </w:t>
      </w:r>
      <w:proofErr w:type="spellStart"/>
      <w:r w:rsidR="008109C3" w:rsidRPr="00F92114">
        <w:rPr>
          <w:rFonts w:ascii="Book Antiqua" w:eastAsia="Book Antiqua" w:hAnsi="Book Antiqua" w:cs="Book Antiqua"/>
          <w:b/>
          <w:bCs/>
          <w:color w:val="000000"/>
        </w:rPr>
        <w:t>Bie</w:t>
      </w:r>
      <w:proofErr w:type="spellEnd"/>
      <w:r w:rsidR="008109C3" w:rsidRPr="00F92114">
        <w:rPr>
          <w:rFonts w:ascii="Book Antiqua" w:eastAsia="Book Antiqua" w:hAnsi="Book Antiqua" w:cs="Book Antiqua"/>
          <w:b/>
          <w:bCs/>
          <w:color w:val="000000"/>
        </w:rPr>
        <w:t>, Run-Qi Guo, Bin Li, Cheng-</w:t>
      </w:r>
      <w:proofErr w:type="spellStart"/>
      <w:r w:rsidR="008109C3" w:rsidRPr="00F92114">
        <w:rPr>
          <w:rFonts w:ascii="Book Antiqua" w:eastAsia="Book Antiqua" w:hAnsi="Book Antiqua" w:cs="Book Antiqua"/>
          <w:b/>
          <w:bCs/>
          <w:color w:val="000000"/>
        </w:rPr>
        <w:t>En</w:t>
      </w:r>
      <w:proofErr w:type="spellEnd"/>
      <w:r w:rsidR="008109C3" w:rsidRPr="00F92114">
        <w:rPr>
          <w:rFonts w:ascii="Book Antiqua" w:eastAsia="Book Antiqua" w:hAnsi="Book Antiqua" w:cs="Book Antiqua"/>
          <w:b/>
          <w:bCs/>
          <w:color w:val="000000"/>
        </w:rPr>
        <w:t xml:space="preserve"> Wang,</w:t>
      </w:r>
      <w:r w:rsidR="00EF00E8" w:rsidRPr="00EF00E8">
        <w:rPr>
          <w:rFonts w:ascii="Book Antiqua" w:eastAsia="Book Antiqua" w:hAnsi="Book Antiqua" w:cs="Book Antiqua"/>
          <w:b/>
          <w:bCs/>
          <w:color w:val="000000"/>
        </w:rPr>
        <w:t xml:space="preserve"> </w:t>
      </w:r>
      <w:r w:rsidR="00EF00E8" w:rsidRPr="00F92114">
        <w:rPr>
          <w:rFonts w:ascii="Book Antiqua" w:eastAsia="Book Antiqua" w:hAnsi="Book Antiqua" w:cs="Book Antiqua"/>
          <w:b/>
          <w:bCs/>
          <w:color w:val="000000"/>
        </w:rPr>
        <w:t xml:space="preserve">Fei Yan, </w:t>
      </w:r>
      <w:r w:rsidR="00A1129F" w:rsidRPr="00A1129F">
        <w:rPr>
          <w:rFonts w:ascii="Book Antiqua" w:eastAsia="Book Antiqua" w:hAnsi="Book Antiqua" w:cs="Book Antiqua"/>
          <w:color w:val="000000"/>
        </w:rPr>
        <w:t>Minimally Invasive Tumor Therapies Center, Beijing Hospital, National Center of Gerontology, Institute of Geriatric Medicine, Chinese Academy of Medical Sciences, Beijing 100730, China</w:t>
      </w:r>
    </w:p>
    <w:p w14:paraId="06CA1737" w14:textId="77777777" w:rsidR="00A77B3E" w:rsidRPr="00B24D43" w:rsidRDefault="00A77B3E" w:rsidP="00B24D43">
      <w:pPr>
        <w:adjustRightInd w:val="0"/>
        <w:snapToGrid w:val="0"/>
        <w:spacing w:line="360" w:lineRule="auto"/>
        <w:jc w:val="both"/>
        <w:rPr>
          <w:rFonts w:ascii="Book Antiqua" w:hAnsi="Book Antiqua"/>
        </w:rPr>
      </w:pPr>
    </w:p>
    <w:p w14:paraId="11E94917" w14:textId="337259DD" w:rsidR="00A77B3E" w:rsidRPr="00B24D43" w:rsidRDefault="00053418" w:rsidP="00B24D43">
      <w:pPr>
        <w:adjustRightInd w:val="0"/>
        <w:snapToGrid w:val="0"/>
        <w:spacing w:line="360" w:lineRule="auto"/>
        <w:jc w:val="both"/>
        <w:rPr>
          <w:rFonts w:ascii="Book Antiqua" w:eastAsia="Malgun Gothic" w:hAnsi="Book Antiqua"/>
          <w:lang w:eastAsia="ko-KR"/>
        </w:rPr>
      </w:pPr>
      <w:r w:rsidRPr="00B24D43">
        <w:rPr>
          <w:rFonts w:ascii="Book Antiqua" w:eastAsia="Book Antiqua" w:hAnsi="Book Antiqua" w:cs="Book Antiqua"/>
          <w:b/>
          <w:bCs/>
          <w:color w:val="000000"/>
        </w:rPr>
        <w:t xml:space="preserve">Author contributions: </w:t>
      </w:r>
      <w:r w:rsidRPr="00B24D43">
        <w:rPr>
          <w:rFonts w:ascii="Book Antiqua" w:eastAsia="Book Antiqua" w:hAnsi="Book Antiqua" w:cs="Book Antiqua"/>
          <w:color w:val="000000"/>
        </w:rPr>
        <w:t xml:space="preserve">Li </w:t>
      </w:r>
      <w:r w:rsidR="00377021" w:rsidRPr="00B24D43">
        <w:rPr>
          <w:rFonts w:ascii="Book Antiqua" w:eastAsia="Book Antiqua" w:hAnsi="Book Antiqua" w:cs="Book Antiqua"/>
          <w:color w:val="000000"/>
        </w:rPr>
        <w:t xml:space="preserve">YM </w:t>
      </w:r>
      <w:r w:rsidRPr="00B24D43">
        <w:rPr>
          <w:rFonts w:ascii="Book Antiqua" w:eastAsia="Book Antiqua" w:hAnsi="Book Antiqua" w:cs="Book Antiqua"/>
          <w:color w:val="000000"/>
        </w:rPr>
        <w:t xml:space="preserve">and </w:t>
      </w:r>
      <w:proofErr w:type="spellStart"/>
      <w:r w:rsidRPr="00B24D43">
        <w:rPr>
          <w:rFonts w:ascii="Book Antiqua" w:eastAsia="Book Antiqua" w:hAnsi="Book Antiqua" w:cs="Book Antiqua"/>
          <w:color w:val="000000"/>
        </w:rPr>
        <w:t>Bie</w:t>
      </w:r>
      <w:proofErr w:type="spellEnd"/>
      <w:r w:rsidRPr="00B24D43">
        <w:rPr>
          <w:rFonts w:ascii="Book Antiqua" w:eastAsia="Book Antiqua" w:hAnsi="Book Antiqua" w:cs="Book Antiqua"/>
          <w:color w:val="000000"/>
        </w:rPr>
        <w:t xml:space="preserve"> </w:t>
      </w:r>
      <w:r w:rsidR="00377021" w:rsidRPr="00B24D43">
        <w:rPr>
          <w:rFonts w:ascii="Book Antiqua" w:eastAsia="Book Antiqua" w:hAnsi="Book Antiqua" w:cs="Book Antiqua"/>
          <w:color w:val="000000"/>
        </w:rPr>
        <w:t xml:space="preserve">ZX </w:t>
      </w:r>
      <w:r w:rsidRPr="00B24D43">
        <w:rPr>
          <w:rFonts w:ascii="Book Antiqua" w:eastAsia="Book Antiqua" w:hAnsi="Book Antiqua" w:cs="Book Antiqua"/>
          <w:color w:val="000000"/>
        </w:rPr>
        <w:t xml:space="preserve">design the </w:t>
      </w:r>
      <w:r w:rsidR="00377021" w:rsidRPr="00B24D43">
        <w:rPr>
          <w:rFonts w:ascii="Book Antiqua" w:eastAsia="Book Antiqua" w:hAnsi="Book Antiqua" w:cs="Book Antiqua"/>
          <w:color w:val="000000"/>
        </w:rPr>
        <w:t>study</w:t>
      </w:r>
      <w:r w:rsidRPr="00B24D43">
        <w:rPr>
          <w:rFonts w:ascii="Book Antiqua" w:eastAsia="Book Antiqua" w:hAnsi="Book Antiqua" w:cs="Book Antiqua"/>
          <w:color w:val="000000"/>
        </w:rPr>
        <w:t xml:space="preserve">; Guo </w:t>
      </w:r>
      <w:r w:rsidR="00377021" w:rsidRPr="00B24D43">
        <w:rPr>
          <w:rFonts w:ascii="Book Antiqua" w:eastAsia="Book Antiqua" w:hAnsi="Book Antiqua" w:cs="Book Antiqua"/>
          <w:color w:val="000000"/>
        </w:rPr>
        <w:t xml:space="preserve">RQ </w:t>
      </w:r>
      <w:r w:rsidRPr="00B24D43">
        <w:rPr>
          <w:rFonts w:ascii="Book Antiqua" w:eastAsia="Book Antiqua" w:hAnsi="Book Antiqua" w:cs="Book Antiqua"/>
          <w:color w:val="000000"/>
        </w:rPr>
        <w:t xml:space="preserve">drafted the work, Li </w:t>
      </w:r>
      <w:r w:rsidR="00377021" w:rsidRPr="00B24D43">
        <w:rPr>
          <w:rFonts w:ascii="Book Antiqua" w:eastAsia="Book Antiqua" w:hAnsi="Book Antiqua" w:cs="Book Antiqua"/>
          <w:color w:val="000000"/>
        </w:rPr>
        <w:t xml:space="preserve">B </w:t>
      </w:r>
      <w:r w:rsidRPr="00B24D43">
        <w:rPr>
          <w:rFonts w:ascii="Book Antiqua" w:eastAsia="Book Antiqua" w:hAnsi="Book Antiqua" w:cs="Book Antiqua"/>
          <w:color w:val="000000"/>
        </w:rPr>
        <w:t xml:space="preserve">and Wang </w:t>
      </w:r>
      <w:r w:rsidR="00377021" w:rsidRPr="00B24D43">
        <w:rPr>
          <w:rFonts w:ascii="Book Antiqua" w:eastAsia="Book Antiqua" w:hAnsi="Book Antiqua" w:cs="Book Antiqua"/>
          <w:color w:val="000000"/>
        </w:rPr>
        <w:t xml:space="preserve">CE </w:t>
      </w:r>
      <w:r w:rsidRPr="00B24D43">
        <w:rPr>
          <w:rFonts w:ascii="Book Antiqua" w:eastAsia="Book Antiqua" w:hAnsi="Book Antiqua" w:cs="Book Antiqua"/>
          <w:color w:val="000000"/>
        </w:rPr>
        <w:t xml:space="preserve">collected the data; Yan </w:t>
      </w:r>
      <w:r w:rsidR="00377021" w:rsidRPr="00B24D43">
        <w:rPr>
          <w:rFonts w:ascii="Book Antiqua" w:eastAsia="Book Antiqua" w:hAnsi="Book Antiqua" w:cs="Book Antiqua"/>
          <w:color w:val="000000"/>
        </w:rPr>
        <w:t xml:space="preserve">F </w:t>
      </w:r>
      <w:proofErr w:type="spellStart"/>
      <w:r w:rsidRPr="00B24D43">
        <w:rPr>
          <w:rFonts w:ascii="Book Antiqua" w:eastAsia="Book Antiqua" w:hAnsi="Book Antiqua" w:cs="Book Antiqua"/>
          <w:color w:val="000000"/>
        </w:rPr>
        <w:t>analysed</w:t>
      </w:r>
      <w:proofErr w:type="spellEnd"/>
      <w:r w:rsidRPr="00B24D43">
        <w:rPr>
          <w:rFonts w:ascii="Book Antiqua" w:eastAsia="Book Antiqua" w:hAnsi="Book Antiqua" w:cs="Book Antiqua"/>
          <w:color w:val="000000"/>
        </w:rPr>
        <w:t xml:space="preserve"> and interpreted data</w:t>
      </w:r>
      <w:r w:rsidR="00377021" w:rsidRPr="00B24D43">
        <w:rPr>
          <w:rFonts w:ascii="Book Antiqua" w:eastAsia="Book Antiqua" w:hAnsi="Book Antiqua" w:cs="Book Antiqua"/>
          <w:color w:val="000000"/>
        </w:rPr>
        <w:t>;</w:t>
      </w:r>
      <w:r w:rsidRPr="00B24D43">
        <w:rPr>
          <w:rFonts w:ascii="Book Antiqua" w:eastAsia="Book Antiqua" w:hAnsi="Book Antiqua" w:cs="Book Antiqua"/>
          <w:color w:val="000000"/>
        </w:rPr>
        <w:t xml:space="preserve"> Li </w:t>
      </w:r>
      <w:r w:rsidR="00377021" w:rsidRPr="00B24D43">
        <w:rPr>
          <w:rFonts w:ascii="Book Antiqua" w:eastAsia="Book Antiqua" w:hAnsi="Book Antiqua" w:cs="Book Antiqua"/>
          <w:color w:val="000000"/>
        </w:rPr>
        <w:t xml:space="preserve">YM </w:t>
      </w:r>
      <w:r w:rsidRPr="00B24D43">
        <w:rPr>
          <w:rFonts w:ascii="Book Antiqua" w:eastAsia="Book Antiqua" w:hAnsi="Book Antiqua" w:cs="Book Antiqua"/>
          <w:color w:val="000000"/>
        </w:rPr>
        <w:t xml:space="preserve">wrote the </w:t>
      </w:r>
      <w:r w:rsidR="00377021" w:rsidRPr="00B24D43">
        <w:rPr>
          <w:rFonts w:ascii="Book Antiqua" w:eastAsia="Book Antiqua" w:hAnsi="Book Antiqua" w:cs="Book Antiqua"/>
          <w:color w:val="000000"/>
        </w:rPr>
        <w:t xml:space="preserve">manuscript; and </w:t>
      </w:r>
      <w:r w:rsidR="00377021" w:rsidRPr="00B24D43">
        <w:rPr>
          <w:rFonts w:ascii="Book Antiqua" w:hAnsi="Book Antiqua"/>
          <w:lang w:eastAsia="ko-KR"/>
        </w:rPr>
        <w:t>a</w:t>
      </w:r>
      <w:r w:rsidR="00377021" w:rsidRPr="00B24D43">
        <w:rPr>
          <w:rFonts w:ascii="Book Antiqua" w:hAnsi="Book Antiqua"/>
        </w:rPr>
        <w:t>ll the authors reviewed and approved the final version to be published.</w:t>
      </w:r>
    </w:p>
    <w:p w14:paraId="3DA5B2FD" w14:textId="77777777" w:rsidR="00A77B3E" w:rsidRPr="00B24D43" w:rsidRDefault="00A77B3E" w:rsidP="00B24D43">
      <w:pPr>
        <w:adjustRightInd w:val="0"/>
        <w:snapToGrid w:val="0"/>
        <w:spacing w:line="360" w:lineRule="auto"/>
        <w:jc w:val="both"/>
        <w:rPr>
          <w:rFonts w:ascii="Book Antiqua" w:hAnsi="Book Antiqua"/>
        </w:rPr>
      </w:pPr>
    </w:p>
    <w:p w14:paraId="18D074FC" w14:textId="061643EE" w:rsidR="00A77B3E" w:rsidRPr="00FD1D32" w:rsidRDefault="00053418" w:rsidP="00B24D43">
      <w:pPr>
        <w:adjustRightInd w:val="0"/>
        <w:snapToGrid w:val="0"/>
        <w:spacing w:line="360" w:lineRule="auto"/>
        <w:jc w:val="both"/>
        <w:rPr>
          <w:rFonts w:ascii="Book Antiqua" w:hAnsi="Book Antiqua"/>
        </w:rPr>
      </w:pPr>
      <w:r w:rsidRPr="00C86682">
        <w:rPr>
          <w:rFonts w:ascii="Book Antiqua" w:eastAsia="Book Antiqua" w:hAnsi="Book Antiqua" w:cs="Book Antiqua"/>
          <w:b/>
          <w:bCs/>
          <w:color w:val="000000"/>
        </w:rPr>
        <w:t xml:space="preserve">Corresponding author: </w:t>
      </w:r>
      <w:r w:rsidR="00FD1D32" w:rsidRPr="00FD1D32">
        <w:rPr>
          <w:rFonts w:ascii="Book Antiqua" w:eastAsia="Book Antiqua" w:hAnsi="Book Antiqua" w:cs="Book Antiqua"/>
          <w:b/>
          <w:bCs/>
          <w:color w:val="000000"/>
        </w:rPr>
        <w:t xml:space="preserve">Yuan-Ming Li, PhD, </w:t>
      </w:r>
      <w:r w:rsidR="000442A2" w:rsidRPr="000442A2">
        <w:rPr>
          <w:rFonts w:ascii="Book Antiqua" w:eastAsia="Book Antiqua" w:hAnsi="Book Antiqua" w:cs="Book Antiqua"/>
          <w:b/>
          <w:bCs/>
          <w:color w:val="000000"/>
        </w:rPr>
        <w:t>Associate Chief Physician</w:t>
      </w:r>
      <w:r w:rsidR="00FD1D32" w:rsidRPr="00FD1D32">
        <w:rPr>
          <w:rFonts w:ascii="Book Antiqua" w:eastAsia="Book Antiqua" w:hAnsi="Book Antiqua" w:cs="Book Antiqua"/>
          <w:b/>
          <w:bCs/>
          <w:color w:val="000000"/>
        </w:rPr>
        <w:t xml:space="preserve">, </w:t>
      </w:r>
      <w:r w:rsidR="00FD1D32" w:rsidRPr="00FD1D32">
        <w:rPr>
          <w:rFonts w:ascii="Book Antiqua" w:eastAsia="Book Antiqua" w:hAnsi="Book Antiqua" w:cs="Book Antiqua"/>
          <w:color w:val="000000"/>
        </w:rPr>
        <w:t xml:space="preserve">Minimally Invasive Tumor Therapies Center, Beijing Hospital, National Center of Gerontology, Institute of Geriatric Medicine, Chinese Academy of Medical Sciences, No. 1 </w:t>
      </w:r>
      <w:proofErr w:type="spellStart"/>
      <w:r w:rsidR="00FD1D32" w:rsidRPr="00FD1D32">
        <w:rPr>
          <w:rFonts w:ascii="Book Antiqua" w:eastAsia="Book Antiqua" w:hAnsi="Book Antiqua" w:cs="Book Antiqua"/>
          <w:color w:val="000000"/>
        </w:rPr>
        <w:t>Dongdan</w:t>
      </w:r>
      <w:proofErr w:type="spellEnd"/>
      <w:r w:rsidR="00FD1D32" w:rsidRPr="00FD1D32">
        <w:rPr>
          <w:rFonts w:ascii="Book Antiqua" w:eastAsia="Book Antiqua" w:hAnsi="Book Antiqua" w:cs="Book Antiqua"/>
          <w:color w:val="000000"/>
        </w:rPr>
        <w:t xml:space="preserve"> Dahua Street, </w:t>
      </w:r>
      <w:proofErr w:type="spellStart"/>
      <w:r w:rsidR="00094E98">
        <w:rPr>
          <w:rFonts w:ascii="Book Antiqua" w:eastAsia="Book Antiqua" w:hAnsi="Book Antiqua" w:cs="Book Antiqua"/>
          <w:color w:val="000000"/>
        </w:rPr>
        <w:t>Dongcheng</w:t>
      </w:r>
      <w:proofErr w:type="spellEnd"/>
      <w:r w:rsidR="00094E98">
        <w:rPr>
          <w:rFonts w:ascii="Book Antiqua" w:eastAsia="Book Antiqua" w:hAnsi="Book Antiqua" w:cs="Book Antiqua"/>
          <w:color w:val="000000"/>
        </w:rPr>
        <w:t xml:space="preserve"> District, </w:t>
      </w:r>
      <w:r w:rsidR="00FD1D32" w:rsidRPr="00FD1D32">
        <w:rPr>
          <w:rFonts w:ascii="Book Antiqua" w:eastAsia="Book Antiqua" w:hAnsi="Book Antiqua" w:cs="Book Antiqua"/>
          <w:color w:val="000000"/>
        </w:rPr>
        <w:t xml:space="preserve">Beijing 100730, China. </w:t>
      </w:r>
      <w:r w:rsidR="00616D72" w:rsidRPr="00616D72">
        <w:rPr>
          <w:rFonts w:ascii="Book Antiqua" w:eastAsia="Book Antiqua" w:hAnsi="Book Antiqua" w:cs="Book Antiqua"/>
          <w:color w:val="000000"/>
        </w:rPr>
        <w:t>liym@vip.126.com</w:t>
      </w:r>
    </w:p>
    <w:p w14:paraId="102493E8" w14:textId="77777777" w:rsidR="00A77B3E" w:rsidRPr="00B24D43" w:rsidRDefault="00A77B3E" w:rsidP="00B24D43">
      <w:pPr>
        <w:adjustRightInd w:val="0"/>
        <w:snapToGrid w:val="0"/>
        <w:spacing w:line="360" w:lineRule="auto"/>
        <w:jc w:val="both"/>
        <w:rPr>
          <w:rFonts w:ascii="Book Antiqua" w:hAnsi="Book Antiqua"/>
        </w:rPr>
      </w:pPr>
    </w:p>
    <w:p w14:paraId="664AF32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Received: </w:t>
      </w:r>
      <w:r w:rsidRPr="00B24D43">
        <w:rPr>
          <w:rFonts w:ascii="Book Antiqua" w:eastAsia="Book Antiqua" w:hAnsi="Book Antiqua" w:cs="Book Antiqua"/>
          <w:color w:val="000000"/>
        </w:rPr>
        <w:t>November 3, 2021</w:t>
      </w:r>
    </w:p>
    <w:p w14:paraId="645E66F8" w14:textId="797951AC"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Revised:</w:t>
      </w:r>
      <w:r w:rsidRPr="00B24D43">
        <w:rPr>
          <w:rFonts w:ascii="Book Antiqua" w:eastAsia="Book Antiqua" w:hAnsi="Book Antiqua" w:cs="Book Antiqua"/>
          <w:color w:val="000000"/>
        </w:rPr>
        <w:t xml:space="preserve"> </w:t>
      </w:r>
      <w:r w:rsidR="00F47DE5" w:rsidRPr="00B24D43">
        <w:rPr>
          <w:rFonts w:ascii="Book Antiqua" w:eastAsia="Book Antiqua" w:hAnsi="Book Antiqua" w:cs="Book Antiqua"/>
          <w:color w:val="000000"/>
        </w:rPr>
        <w:t>December 16, 2021</w:t>
      </w:r>
    </w:p>
    <w:p w14:paraId="14A12F75" w14:textId="5479746F"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lastRenderedPageBreak/>
        <w:t>Accepted:</w:t>
      </w:r>
      <w:ins w:id="0" w:author="Liansheng Ma" w:date="2022-03-05T04:23:00Z">
        <w:r w:rsidR="006F19A3" w:rsidRPr="006F19A3">
          <w:t xml:space="preserve"> </w:t>
        </w:r>
        <w:r w:rsidR="006F19A3" w:rsidRPr="006F19A3">
          <w:rPr>
            <w:rFonts w:ascii="Book Antiqua" w:eastAsia="Book Antiqua" w:hAnsi="Book Antiqua" w:cs="Book Antiqua"/>
            <w:b/>
            <w:bCs/>
            <w:color w:val="000000"/>
          </w:rPr>
          <w:t>March 5, 2022</w:t>
        </w:r>
      </w:ins>
    </w:p>
    <w:p w14:paraId="06A65C8C" w14:textId="6157E46B"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Published online: </w:t>
      </w:r>
    </w:p>
    <w:p w14:paraId="120DA6C1" w14:textId="77777777" w:rsidR="00F47DE5" w:rsidRPr="00B24D43" w:rsidRDefault="00F47DE5" w:rsidP="00B24D43">
      <w:pPr>
        <w:adjustRightInd w:val="0"/>
        <w:snapToGrid w:val="0"/>
        <w:spacing w:line="360" w:lineRule="auto"/>
        <w:jc w:val="both"/>
        <w:rPr>
          <w:rFonts w:ascii="Book Antiqua" w:eastAsia="Book Antiqua" w:hAnsi="Book Antiqua" w:cs="Book Antiqua"/>
          <w:b/>
          <w:color w:val="000000"/>
        </w:rPr>
      </w:pPr>
    </w:p>
    <w:p w14:paraId="075C3870" w14:textId="77777777" w:rsidR="00F47DE5" w:rsidRPr="00B24D43" w:rsidRDefault="00F47DE5" w:rsidP="00B24D43">
      <w:pPr>
        <w:adjustRightInd w:val="0"/>
        <w:snapToGrid w:val="0"/>
        <w:spacing w:line="360" w:lineRule="auto"/>
        <w:jc w:val="both"/>
        <w:rPr>
          <w:rFonts w:ascii="Book Antiqua" w:eastAsia="Book Antiqua" w:hAnsi="Book Antiqua" w:cs="Book Antiqua"/>
          <w:b/>
          <w:color w:val="000000"/>
        </w:rPr>
      </w:pPr>
    </w:p>
    <w:p w14:paraId="22C5BD29" w14:textId="7621BCFD"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Abstract</w:t>
      </w:r>
    </w:p>
    <w:p w14:paraId="16F69335"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BACKGROUND</w:t>
      </w:r>
    </w:p>
    <w:p w14:paraId="0C7A0C68" w14:textId="6441B084"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Hilar cholangiocarcinoma</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HC) is a good adaptation certificate of hepatic </w:t>
      </w:r>
      <w:proofErr w:type="spellStart"/>
      <w:r w:rsidRPr="00B24D43">
        <w:rPr>
          <w:rFonts w:ascii="Book Antiqua" w:eastAsia="Book Antiqua" w:hAnsi="Book Antiqua" w:cs="Book Antiqua"/>
          <w:color w:val="000000"/>
        </w:rPr>
        <w:t>arterectomy</w:t>
      </w:r>
      <w:proofErr w:type="spellEnd"/>
      <w:r w:rsidRPr="00B24D43">
        <w:rPr>
          <w:rFonts w:ascii="Book Antiqua" w:eastAsia="Book Antiqua" w:hAnsi="Book Antiqua" w:cs="Book Antiqua"/>
          <w:color w:val="000000"/>
        </w:rPr>
        <w:t xml:space="preserve">, and hepatic </w:t>
      </w:r>
      <w:proofErr w:type="spellStart"/>
      <w:r w:rsidRPr="00B24D43">
        <w:rPr>
          <w:rFonts w:ascii="Book Antiqua" w:eastAsia="Book Antiqua" w:hAnsi="Book Antiqua" w:cs="Book Antiqua"/>
          <w:color w:val="000000"/>
        </w:rPr>
        <w:t>arterectomy</w:t>
      </w:r>
      <w:proofErr w:type="spellEnd"/>
      <w:r w:rsidRPr="00B24D43">
        <w:rPr>
          <w:rFonts w:ascii="Book Antiqua" w:eastAsia="Book Antiqua" w:hAnsi="Book Antiqua" w:cs="Book Antiqua"/>
          <w:color w:val="000000"/>
        </w:rPr>
        <w:t xml:space="preserve"> is conductive to the radical resection of cholangiocarcinoma, which simplifies the operation and helps with a combined resection of the peripheral portal tissue. With continuous development of surgical techniques, especially microsurgical technique, vascular invasion is no longer a contraindication to surgery in the past 10 years. However, hepatic artery reconstruction after hepatic </w:t>
      </w:r>
      <w:proofErr w:type="spellStart"/>
      <w:r w:rsidRPr="00B24D43">
        <w:rPr>
          <w:rFonts w:ascii="Book Antiqua" w:eastAsia="Book Antiqua" w:hAnsi="Book Antiqua" w:cs="Book Antiqua"/>
          <w:color w:val="000000"/>
        </w:rPr>
        <w:t>arterectomy</w:t>
      </w:r>
      <w:proofErr w:type="spellEnd"/>
      <w:r w:rsidRPr="00B24D43">
        <w:rPr>
          <w:rFonts w:ascii="Book Antiqua" w:eastAsia="Book Antiqua" w:hAnsi="Book Antiqua" w:cs="Book Antiqua"/>
          <w:color w:val="000000"/>
        </w:rPr>
        <w:t xml:space="preserve"> has been performed to treat liver tumor in many centers with better results, but it is rarely applied in advanced HC. </w:t>
      </w:r>
    </w:p>
    <w:p w14:paraId="413AB571" w14:textId="77777777" w:rsidR="00A77B3E" w:rsidRPr="00B24D43" w:rsidRDefault="00A77B3E" w:rsidP="00B24D43">
      <w:pPr>
        <w:adjustRightInd w:val="0"/>
        <w:snapToGrid w:val="0"/>
        <w:spacing w:line="360" w:lineRule="auto"/>
        <w:jc w:val="both"/>
        <w:rPr>
          <w:rFonts w:ascii="Book Antiqua" w:hAnsi="Book Antiqua"/>
        </w:rPr>
      </w:pPr>
    </w:p>
    <w:p w14:paraId="044F8AB8"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AIM</w:t>
      </w:r>
    </w:p>
    <w:p w14:paraId="7A89601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To determine the prognosis of patients with advanced HC after hepatic artery resection and reconstruction.</w:t>
      </w:r>
    </w:p>
    <w:p w14:paraId="0337B1B1" w14:textId="77777777" w:rsidR="00A77B3E" w:rsidRPr="00B24D43" w:rsidRDefault="00A77B3E" w:rsidP="00B24D43">
      <w:pPr>
        <w:adjustRightInd w:val="0"/>
        <w:snapToGrid w:val="0"/>
        <w:spacing w:line="360" w:lineRule="auto"/>
        <w:jc w:val="both"/>
        <w:rPr>
          <w:rFonts w:ascii="Book Antiqua" w:hAnsi="Book Antiqua"/>
        </w:rPr>
      </w:pPr>
    </w:p>
    <w:p w14:paraId="0AA87F4A"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METHODS</w:t>
      </w:r>
    </w:p>
    <w:p w14:paraId="7D27DEE5" w14:textId="4BC800D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A total of 98 patients with HC who underwent radical operation in our hospital were selected for this retrospective analysis. According to whether the patients underwent hepatic artery resection and reconstruction or not, they were divided into reconstruction</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n</w:t>
      </w:r>
      <w:r w:rsidRPr="00B24D43">
        <w:rPr>
          <w:rFonts w:ascii="Book Antiqua" w:eastAsia="Book Antiqua" w:hAnsi="Book Antiqua" w:cs="Book Antiqua"/>
          <w:color w:val="000000"/>
        </w:rPr>
        <w:t xml:space="preserve"> = 40) and control</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n</w:t>
      </w:r>
      <w:r w:rsidRPr="00B24D43">
        <w:rPr>
          <w:rFonts w:ascii="Book Antiqua" w:eastAsia="Book Antiqua" w:hAnsi="Book Antiqua" w:cs="Book Antiqua"/>
          <w:color w:val="000000"/>
        </w:rPr>
        <w:t xml:space="preserve"> = 58) groups. The traumatic indices, surgical resection margin, liver function tests before and after the operation, and surgical complications were compared between the two groups.</w:t>
      </w:r>
    </w:p>
    <w:p w14:paraId="7D9F040B" w14:textId="77777777" w:rsidR="00A77B3E" w:rsidRPr="00B24D43" w:rsidRDefault="00A77B3E" w:rsidP="00B24D43">
      <w:pPr>
        <w:adjustRightInd w:val="0"/>
        <w:snapToGrid w:val="0"/>
        <w:spacing w:line="360" w:lineRule="auto"/>
        <w:jc w:val="both"/>
        <w:rPr>
          <w:rFonts w:ascii="Book Antiqua" w:hAnsi="Book Antiqua"/>
        </w:rPr>
      </w:pPr>
    </w:p>
    <w:p w14:paraId="586B1DA5"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RESULTS</w:t>
      </w:r>
    </w:p>
    <w:p w14:paraId="205D2254" w14:textId="33E9A55C"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lastRenderedPageBreak/>
        <w:t>Operation time, blood loss, hospital stay, and gastrointestinal function recovery time were higher in the reconstruction group than in the control group</w:t>
      </w:r>
      <w:r w:rsidR="00076CA4">
        <w:rPr>
          <w:rFonts w:ascii="Book Antiqua" w:eastAsia="Book Antiqua" w:hAnsi="Book Antiqua" w:cs="Book Antiqua"/>
          <w:color w:val="000000"/>
        </w:rPr>
        <w:t xml:space="preserve">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The R0 resection rates were 90.00% and 72.41% in the reconstruction and control groups, respectively</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Serum alanine aminotransferase was lower in the reconstruction group on day one and three postoperatively, whereas serum aspartate aminotransferase was lower on the third day</w:t>
      </w:r>
      <w:r w:rsidR="00076CA4">
        <w:rPr>
          <w:rFonts w:ascii="Book Antiqua" w:eastAsia="Book Antiqua" w:hAnsi="Book Antiqua" w:cs="Book Antiqua"/>
          <w:color w:val="000000"/>
        </w:rPr>
        <w:t xml:space="preserve">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0.05). Preoperatively, the </w:t>
      </w:r>
      <w:proofErr w:type="spellStart"/>
      <w:r w:rsidRPr="00B24D43">
        <w:rPr>
          <w:rFonts w:ascii="Book Antiqua" w:eastAsia="Book Antiqua" w:hAnsi="Book Antiqua" w:cs="Book Antiqua"/>
          <w:color w:val="000000"/>
        </w:rPr>
        <w:t>Karnofsky</w:t>
      </w:r>
      <w:proofErr w:type="spellEnd"/>
      <w:r w:rsidRPr="00B24D43">
        <w:rPr>
          <w:rFonts w:ascii="Book Antiqua" w:eastAsia="Book Antiqua" w:hAnsi="Book Antiqua" w:cs="Book Antiqua"/>
          <w:color w:val="000000"/>
        </w:rPr>
        <w:t xml:space="preserve"> performance status scores were similar between the groups</w:t>
      </w:r>
      <w:r w:rsidR="00076CA4">
        <w:rPr>
          <w:rFonts w:ascii="Book Antiqua" w:eastAsia="Book Antiqua" w:hAnsi="Book Antiqua" w:cs="Book Antiqua"/>
          <w:color w:val="000000"/>
        </w:rPr>
        <w:t xml:space="preserve">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but was higher in the reconstruction group</w:t>
      </w:r>
      <w:r w:rsidR="00076CA4">
        <w:rPr>
          <w:rFonts w:ascii="Book Antiqua" w:eastAsia="Book Antiqua" w:hAnsi="Book Antiqua" w:cs="Book Antiqua"/>
          <w:color w:val="000000"/>
        </w:rPr>
        <w:t xml:space="preserve">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two weeks postoperatively. There was no difference in the complication rate between the two groups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27.50% </w:t>
      </w:r>
      <w:r w:rsidRPr="00B24D43">
        <w:rPr>
          <w:rFonts w:ascii="Book Antiqua" w:eastAsia="Book Antiqua" w:hAnsi="Book Antiqua" w:cs="Book Antiqua"/>
          <w:i/>
          <w:iCs/>
          <w:color w:val="000000"/>
        </w:rPr>
        <w:t>vs</w:t>
      </w:r>
      <w:r w:rsidRPr="00B24D43">
        <w:rPr>
          <w:rFonts w:ascii="Book Antiqua" w:eastAsia="Book Antiqua" w:hAnsi="Book Antiqua" w:cs="Book Antiqua"/>
          <w:color w:val="000000"/>
        </w:rPr>
        <w:t xml:space="preserve"> 32.67%,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Two-year survival rate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42.50% </w:t>
      </w:r>
      <w:r w:rsidRPr="00B24D43">
        <w:rPr>
          <w:rFonts w:ascii="Book Antiqua" w:eastAsia="Book Antiqua" w:hAnsi="Book Antiqua" w:cs="Book Antiqua"/>
          <w:i/>
          <w:iCs/>
          <w:color w:val="000000"/>
        </w:rPr>
        <w:t>vs</w:t>
      </w:r>
      <w:r w:rsidRPr="00B24D43">
        <w:rPr>
          <w:rFonts w:ascii="Book Antiqua" w:eastAsia="Book Antiqua" w:hAnsi="Book Antiqua" w:cs="Book Antiqua"/>
          <w:color w:val="000000"/>
        </w:rPr>
        <w:t xml:space="preserve"> 39.66%) and two-year survival time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22.0 </w:t>
      </w:r>
      <w:proofErr w:type="spellStart"/>
      <w:r w:rsidRPr="00B24D43">
        <w:rPr>
          <w:rFonts w:ascii="Book Antiqua" w:eastAsia="Book Antiqua" w:hAnsi="Book Antiqua" w:cs="Book Antiqua"/>
          <w:color w:val="000000"/>
        </w:rPr>
        <w:t>mo</w:t>
      </w:r>
      <w:proofErr w:type="spellEnd"/>
      <w:r w:rsidRPr="00B24D43">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vs</w:t>
      </w:r>
      <w:r w:rsidRPr="00B24D43">
        <w:rPr>
          <w:rFonts w:ascii="Book Antiqua" w:eastAsia="Book Antiqua" w:hAnsi="Book Antiqua" w:cs="Book Antiqua"/>
          <w:color w:val="000000"/>
        </w:rPr>
        <w:t xml:space="preserve"> 23.0 </w:t>
      </w:r>
      <w:proofErr w:type="spellStart"/>
      <w:r w:rsidRPr="00B24D43">
        <w:rPr>
          <w:rFonts w:ascii="Book Antiqua" w:eastAsia="Book Antiqua" w:hAnsi="Book Antiqua" w:cs="Book Antiqua"/>
          <w:color w:val="000000"/>
        </w:rPr>
        <w:t>mo</w:t>
      </w:r>
      <w:proofErr w:type="spellEnd"/>
      <w:r w:rsidRPr="00B24D43">
        <w:rPr>
          <w:rFonts w:ascii="Book Antiqua" w:eastAsia="Book Antiqua" w:hAnsi="Book Antiqua" w:cs="Book Antiqua"/>
          <w:color w:val="000000"/>
        </w:rPr>
        <w:t>) were similar between the groups</w:t>
      </w:r>
      <w:r w:rsidR="00076CA4">
        <w:rPr>
          <w:rFonts w:ascii="Book Antiqua" w:eastAsia="Book Antiqua" w:hAnsi="Book Antiqua" w:cs="Book Antiqua"/>
          <w:color w:val="000000"/>
        </w:rPr>
        <w:t xml:space="preserve"> (</w:t>
      </w:r>
      <w:r w:rsidR="00A2024E" w:rsidRPr="00B24D43">
        <w:rPr>
          <w:rFonts w:ascii="Book Antiqua" w:eastAsia="Book Antiqua" w:hAnsi="Book Antiqua" w:cs="Book Antiqua"/>
          <w:i/>
          <w:iCs/>
          <w:color w:val="000000"/>
        </w:rPr>
        <w:t>P</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A2024E"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w:t>
      </w:r>
    </w:p>
    <w:p w14:paraId="2FFAACC2" w14:textId="77777777" w:rsidR="00A77B3E" w:rsidRPr="00B24D43" w:rsidRDefault="00A77B3E" w:rsidP="00B24D43">
      <w:pPr>
        <w:adjustRightInd w:val="0"/>
        <w:snapToGrid w:val="0"/>
        <w:spacing w:line="360" w:lineRule="auto"/>
        <w:jc w:val="both"/>
        <w:rPr>
          <w:rFonts w:ascii="Book Antiqua" w:hAnsi="Book Antiqua"/>
        </w:rPr>
      </w:pPr>
    </w:p>
    <w:p w14:paraId="3EC269D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CONCLUSION</w:t>
      </w:r>
    </w:p>
    <w:p w14:paraId="43623A8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Radical surgery combined with reconstruction after hepatic artery resection improves R0 resection rate and reduces postoperative liver injury in advanced HC. However, the operation is difficult and the effect on survival time is not clear.</w:t>
      </w:r>
    </w:p>
    <w:p w14:paraId="2A6B8749" w14:textId="77777777" w:rsidR="00A77B3E" w:rsidRPr="00B24D43" w:rsidRDefault="00A77B3E" w:rsidP="00B24D43">
      <w:pPr>
        <w:adjustRightInd w:val="0"/>
        <w:snapToGrid w:val="0"/>
        <w:spacing w:line="360" w:lineRule="auto"/>
        <w:jc w:val="both"/>
        <w:rPr>
          <w:rFonts w:ascii="Book Antiqua" w:hAnsi="Book Antiqua"/>
        </w:rPr>
      </w:pPr>
    </w:p>
    <w:p w14:paraId="7A31D13C"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Key Words: </w:t>
      </w:r>
      <w:r w:rsidRPr="00B24D43">
        <w:rPr>
          <w:rFonts w:ascii="Book Antiqua" w:eastAsia="Book Antiqua" w:hAnsi="Book Antiqua" w:cs="Book Antiqua"/>
          <w:color w:val="000000"/>
        </w:rPr>
        <w:t>Advanced stage; Hilar cholangiocarcinoma; Hepatic artery resection; Reconstruction; Radical surgery</w:t>
      </w:r>
    </w:p>
    <w:p w14:paraId="6434E334" w14:textId="77777777" w:rsidR="00A77B3E" w:rsidRPr="00B24D43" w:rsidRDefault="00A77B3E" w:rsidP="00B24D43">
      <w:pPr>
        <w:adjustRightInd w:val="0"/>
        <w:snapToGrid w:val="0"/>
        <w:spacing w:line="360" w:lineRule="auto"/>
        <w:jc w:val="both"/>
        <w:rPr>
          <w:rFonts w:ascii="Book Antiqua" w:hAnsi="Book Antiqua"/>
        </w:rPr>
      </w:pPr>
    </w:p>
    <w:p w14:paraId="5BFD3E32" w14:textId="0FC97B30"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Li Y</w:t>
      </w:r>
      <w:r w:rsidR="00692BCD" w:rsidRPr="00B24D43">
        <w:rPr>
          <w:rFonts w:ascii="Book Antiqua" w:eastAsia="Book Antiqua" w:hAnsi="Book Antiqua" w:cs="Book Antiqua"/>
          <w:color w:val="000000"/>
        </w:rPr>
        <w:t>M</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Bie</w:t>
      </w:r>
      <w:proofErr w:type="spellEnd"/>
      <w:r w:rsidRPr="00B24D43">
        <w:rPr>
          <w:rFonts w:ascii="Book Antiqua" w:eastAsia="Book Antiqua" w:hAnsi="Book Antiqua" w:cs="Book Antiqua"/>
          <w:color w:val="000000"/>
        </w:rPr>
        <w:t xml:space="preserve"> Z</w:t>
      </w:r>
      <w:r w:rsidR="00692BCD" w:rsidRPr="00B24D43">
        <w:rPr>
          <w:rFonts w:ascii="Book Antiqua" w:eastAsia="Book Antiqua" w:hAnsi="Book Antiqua" w:cs="Book Antiqua"/>
          <w:color w:val="000000"/>
        </w:rPr>
        <w:t>X</w:t>
      </w:r>
      <w:r w:rsidRPr="00B24D43">
        <w:rPr>
          <w:rFonts w:ascii="Book Antiqua" w:eastAsia="Book Antiqua" w:hAnsi="Book Antiqua" w:cs="Book Antiqua"/>
          <w:color w:val="000000"/>
        </w:rPr>
        <w:t>, Guo R</w:t>
      </w:r>
      <w:r w:rsidR="00692BCD" w:rsidRPr="00B24D43">
        <w:rPr>
          <w:rFonts w:ascii="Book Antiqua" w:eastAsia="Book Antiqua" w:hAnsi="Book Antiqua" w:cs="Book Antiqua"/>
          <w:color w:val="000000"/>
        </w:rPr>
        <w:t>Q</w:t>
      </w:r>
      <w:r w:rsidRPr="00B24D43">
        <w:rPr>
          <w:rFonts w:ascii="Book Antiqua" w:eastAsia="Book Antiqua" w:hAnsi="Book Antiqua" w:cs="Book Antiqua"/>
          <w:color w:val="000000"/>
        </w:rPr>
        <w:t xml:space="preserve">, Li B, </w:t>
      </w:r>
      <w:r w:rsidR="00692BCD" w:rsidRPr="00B24D43">
        <w:rPr>
          <w:rFonts w:ascii="Book Antiqua" w:eastAsia="Book Antiqua" w:hAnsi="Book Antiqua" w:cs="Book Antiqua"/>
          <w:color w:val="000000"/>
        </w:rPr>
        <w:t>Wang CE</w:t>
      </w:r>
      <w:r w:rsidRPr="00B24D43">
        <w:rPr>
          <w:rFonts w:ascii="Book Antiqua" w:eastAsia="Book Antiqua" w:hAnsi="Book Antiqua" w:cs="Book Antiqua"/>
          <w:color w:val="000000"/>
        </w:rPr>
        <w:t xml:space="preserve">, Yan F. Effect of hepatic artery resection and reconstruction on the prognosis of patients with advanced hilar cholangiocarcinoma. </w:t>
      </w:r>
      <w:r w:rsidRPr="00B24D43">
        <w:rPr>
          <w:rFonts w:ascii="Book Antiqua" w:eastAsia="Book Antiqua" w:hAnsi="Book Antiqua" w:cs="Book Antiqua"/>
          <w:i/>
          <w:iCs/>
          <w:color w:val="000000"/>
        </w:rPr>
        <w:t xml:space="preserve">World J </w:t>
      </w:r>
      <w:proofErr w:type="spellStart"/>
      <w:r w:rsidRPr="00B24D43">
        <w:rPr>
          <w:rFonts w:ascii="Book Antiqua" w:eastAsia="Book Antiqua" w:hAnsi="Book Antiqua" w:cs="Book Antiqua"/>
          <w:i/>
          <w:iCs/>
          <w:color w:val="000000"/>
        </w:rPr>
        <w:t>Gastrointest</w:t>
      </w:r>
      <w:proofErr w:type="spellEnd"/>
      <w:r w:rsidRPr="00B24D43">
        <w:rPr>
          <w:rFonts w:ascii="Book Antiqua" w:eastAsia="Book Antiqua" w:hAnsi="Book Antiqua" w:cs="Book Antiqua"/>
          <w:i/>
          <w:iCs/>
          <w:color w:val="000000"/>
        </w:rPr>
        <w:t xml:space="preserve"> Oncol</w:t>
      </w:r>
      <w:r w:rsidRPr="00B24D43">
        <w:rPr>
          <w:rFonts w:ascii="Book Antiqua" w:eastAsia="Book Antiqua" w:hAnsi="Book Antiqua" w:cs="Book Antiqua"/>
          <w:color w:val="000000"/>
        </w:rPr>
        <w:t xml:space="preserve"> </w:t>
      </w:r>
      <w:r w:rsidR="00F07281" w:rsidRPr="00B24D43">
        <w:rPr>
          <w:rFonts w:ascii="Book Antiqua" w:eastAsia="Book Antiqua" w:hAnsi="Book Antiqua" w:cs="Book Antiqua"/>
          <w:color w:val="000000"/>
        </w:rPr>
        <w:t>2022</w:t>
      </w:r>
      <w:r w:rsidRPr="00B24D43">
        <w:rPr>
          <w:rFonts w:ascii="Book Antiqua" w:eastAsia="Book Antiqua" w:hAnsi="Book Antiqua" w:cs="Book Antiqua"/>
          <w:color w:val="000000"/>
        </w:rPr>
        <w:t>; In press</w:t>
      </w:r>
    </w:p>
    <w:p w14:paraId="1D47EB1E" w14:textId="77777777" w:rsidR="00A77B3E" w:rsidRPr="00B24D43" w:rsidRDefault="00A77B3E" w:rsidP="00B24D43">
      <w:pPr>
        <w:adjustRightInd w:val="0"/>
        <w:snapToGrid w:val="0"/>
        <w:spacing w:line="360" w:lineRule="auto"/>
        <w:jc w:val="both"/>
        <w:rPr>
          <w:rFonts w:ascii="Book Antiqua" w:hAnsi="Book Antiqua"/>
        </w:rPr>
      </w:pPr>
    </w:p>
    <w:p w14:paraId="6B13A767" w14:textId="085CB5C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Core Tip: </w:t>
      </w:r>
      <w:r w:rsidRPr="00B24D43">
        <w:rPr>
          <w:rFonts w:ascii="Book Antiqua" w:eastAsia="Book Antiqua" w:hAnsi="Book Antiqua" w:cs="Book Antiqua"/>
          <w:color w:val="000000"/>
        </w:rPr>
        <w:t xml:space="preserve">Through retrospective analysis of 98 patients with hilar cholangiocarcinoma, we confirmed that radical surgery combined with reconstruction after hepatic artery resection can increase the R0 resection rate of advanced </w:t>
      </w:r>
      <w:r w:rsidR="00184B60" w:rsidRPr="00B24D43">
        <w:rPr>
          <w:rFonts w:ascii="Book Antiqua" w:eastAsia="Book Antiqua" w:hAnsi="Book Antiqua" w:cs="Book Antiqua"/>
          <w:color w:val="000000"/>
        </w:rPr>
        <w:t xml:space="preserve">hilar cholangiocarcinoma </w:t>
      </w:r>
      <w:r w:rsidRPr="00B24D43">
        <w:rPr>
          <w:rFonts w:ascii="Book Antiqua" w:eastAsia="Book Antiqua" w:hAnsi="Book Antiqua" w:cs="Book Antiqua"/>
          <w:color w:val="000000"/>
        </w:rPr>
        <w:t>and reduce postoperative liver injury. However, this operation is more difficult, and the impact on survival time is still unclear, and further follow-up studies are still needed.</w:t>
      </w:r>
    </w:p>
    <w:p w14:paraId="6C09FB86" w14:textId="67B63BFA" w:rsidR="00A77B3E" w:rsidRPr="00B24D43" w:rsidDel="007E079C" w:rsidRDefault="00A77B3E" w:rsidP="00B24D43">
      <w:pPr>
        <w:adjustRightInd w:val="0"/>
        <w:snapToGrid w:val="0"/>
        <w:spacing w:line="360" w:lineRule="auto"/>
        <w:jc w:val="both"/>
        <w:rPr>
          <w:del w:id="1" w:author="Liansheng Ma" w:date="2022-03-05T04:24:00Z"/>
          <w:rFonts w:ascii="Book Antiqua" w:hAnsi="Book Antiqua"/>
        </w:rPr>
      </w:pPr>
    </w:p>
    <w:p w14:paraId="5527D7DC" w14:textId="77777777" w:rsidR="00184B60" w:rsidRPr="00B24D43" w:rsidDel="007E079C" w:rsidRDefault="00184B60" w:rsidP="00B24D43">
      <w:pPr>
        <w:adjustRightInd w:val="0"/>
        <w:snapToGrid w:val="0"/>
        <w:spacing w:line="360" w:lineRule="auto"/>
        <w:jc w:val="both"/>
        <w:rPr>
          <w:del w:id="2" w:author="Liansheng Ma" w:date="2022-03-05T04:24:00Z"/>
          <w:rFonts w:ascii="Book Antiqua" w:hAnsi="Book Antiqua"/>
        </w:rPr>
      </w:pPr>
    </w:p>
    <w:p w14:paraId="56032D1A"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t>INTRODUCTION</w:t>
      </w:r>
    </w:p>
    <w:p w14:paraId="52E62E2A" w14:textId="3FC7533A"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Hilar cholangiocarcinoma</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HC) is the most common type of cholangiocarcinoma, arising from the epithelium of the bile duct mucosa above the cystic duct </w:t>
      </w:r>
      <w:proofErr w:type="gramStart"/>
      <w:r w:rsidRPr="00B24D43">
        <w:rPr>
          <w:rFonts w:ascii="Book Antiqua" w:eastAsia="Book Antiqua" w:hAnsi="Book Antiqua" w:cs="Book Antiqua"/>
          <w:color w:val="000000"/>
        </w:rPr>
        <w:t>opening</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1-4]</w:t>
      </w:r>
      <w:r w:rsidRPr="00B24D43">
        <w:rPr>
          <w:rFonts w:ascii="Book Antiqua" w:eastAsia="Book Antiqua" w:hAnsi="Book Antiqua" w:cs="Book Antiqua"/>
          <w:color w:val="000000"/>
        </w:rPr>
        <w:t xml:space="preserve">. Operation is the only measure to improve </w:t>
      </w:r>
      <w:proofErr w:type="gramStart"/>
      <w:r w:rsidRPr="00B24D43">
        <w:rPr>
          <w:rFonts w:ascii="Book Antiqua" w:eastAsia="Book Antiqua" w:hAnsi="Book Antiqua" w:cs="Book Antiqua"/>
          <w:color w:val="000000"/>
        </w:rPr>
        <w:t>prognosis</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5]</w:t>
      </w:r>
      <w:r w:rsidRPr="00B24D43">
        <w:rPr>
          <w:rFonts w:ascii="Book Antiqua" w:eastAsia="Book Antiqua" w:hAnsi="Book Antiqua" w:cs="Book Antiqua"/>
          <w:color w:val="000000"/>
        </w:rPr>
        <w:t xml:space="preserve">. However, the procedure can be extremely challenging due to the anatomic parts involved and important adjacent </w:t>
      </w:r>
      <w:proofErr w:type="gramStart"/>
      <w:r w:rsidRPr="00B24D43">
        <w:rPr>
          <w:rFonts w:ascii="Book Antiqua" w:eastAsia="Book Antiqua" w:hAnsi="Book Antiqua" w:cs="Book Antiqua"/>
          <w:color w:val="000000"/>
        </w:rPr>
        <w:t>structures</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6,7]</w:t>
      </w:r>
      <w:r w:rsidRPr="00B24D43">
        <w:rPr>
          <w:rFonts w:ascii="Book Antiqua" w:eastAsia="Book Antiqua" w:hAnsi="Book Antiqua" w:cs="Book Antiqua"/>
          <w:color w:val="000000"/>
        </w:rPr>
        <w:t xml:space="preserve">. Invasion of the hepatic artery corresponds to advanced disease, limiting radical resection and increasing the incidence of postoperative complications, such as abdominal bleeding, infection, and liver </w:t>
      </w:r>
      <w:proofErr w:type="gramStart"/>
      <w:r w:rsidRPr="00B24D43">
        <w:rPr>
          <w:rFonts w:ascii="Book Antiqua" w:eastAsia="Book Antiqua" w:hAnsi="Book Antiqua" w:cs="Book Antiqua"/>
          <w:color w:val="000000"/>
        </w:rPr>
        <w:t>failure</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8]</w:t>
      </w:r>
      <w:r w:rsidRPr="00B24D43">
        <w:rPr>
          <w:rFonts w:ascii="Book Antiqua" w:eastAsia="Book Antiqua" w:hAnsi="Book Antiqua" w:cs="Book Antiqua"/>
          <w:color w:val="000000"/>
        </w:rPr>
        <w:t xml:space="preserve">. In some cases, compromise of the hepatic artery may not be due to true invasion, but due to compression of the artery by the enlarging tumor. Combined vascular resection in advanced HC is proposed by many authors, with notable rates of successful surgical </w:t>
      </w:r>
      <w:proofErr w:type="gramStart"/>
      <w:r w:rsidRPr="00B24D43">
        <w:rPr>
          <w:rFonts w:ascii="Book Antiqua" w:eastAsia="Book Antiqua" w:hAnsi="Book Antiqua" w:cs="Book Antiqua"/>
          <w:color w:val="000000"/>
        </w:rPr>
        <w:t>outcomes</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9]</w:t>
      </w:r>
      <w:r w:rsidRPr="00B24D43">
        <w:rPr>
          <w:rFonts w:ascii="Book Antiqua" w:eastAsia="Book Antiqua" w:hAnsi="Book Antiqua" w:cs="Book Antiqua"/>
          <w:color w:val="000000"/>
        </w:rPr>
        <w:t xml:space="preserve">. How to effectively reduce the incidence of postoperative complications and improve radical cure has become a topic of intense clinical interest. Currently, there is a paucity of research about the impact of hepatic artery resection and reconstruction for advanced HC. If the hepatic artery is invaded, radical excision cannot be performed, and only palliative surgery is offered with the goal of symptom relief and definitive </w:t>
      </w:r>
      <w:proofErr w:type="gramStart"/>
      <w:r w:rsidRPr="00B24D43">
        <w:rPr>
          <w:rFonts w:ascii="Book Antiqua" w:eastAsia="Book Antiqua" w:hAnsi="Book Antiqua" w:cs="Book Antiqua"/>
          <w:color w:val="000000"/>
        </w:rPr>
        <w:t>treatment</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10,11]</w:t>
      </w:r>
      <w:r w:rsidRPr="00B24D43">
        <w:rPr>
          <w:rFonts w:ascii="Book Antiqua" w:eastAsia="Book Antiqua" w:hAnsi="Book Antiqua" w:cs="Book Antiqua"/>
          <w:color w:val="000000"/>
        </w:rPr>
        <w:t>. Resection and reconstruction of the affected hepatic artery and portal vein can be combined with resection of the affected lateral liver, to improve surgical outcomes. Our study aimed to determine the effect of hepatic artery resection and reconstruction in patients with advanced HC, and to provide some clinical guidance.</w:t>
      </w:r>
    </w:p>
    <w:p w14:paraId="6385D46D" w14:textId="77777777" w:rsidR="00A77B3E" w:rsidRPr="00B24D43" w:rsidRDefault="00A77B3E" w:rsidP="00B24D43">
      <w:pPr>
        <w:adjustRightInd w:val="0"/>
        <w:snapToGrid w:val="0"/>
        <w:spacing w:line="360" w:lineRule="auto"/>
        <w:jc w:val="both"/>
        <w:rPr>
          <w:rFonts w:ascii="Book Antiqua" w:hAnsi="Book Antiqua"/>
        </w:rPr>
      </w:pPr>
    </w:p>
    <w:p w14:paraId="20334B44"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t>MATERIALS AND METHODS</w:t>
      </w:r>
    </w:p>
    <w:p w14:paraId="6ADB383B" w14:textId="7978683F"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Data</w:t>
      </w:r>
    </w:p>
    <w:p w14:paraId="7709290A" w14:textId="4197BF3A"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color w:val="000000"/>
        </w:rPr>
        <w:t>A total of 98 patients with HC who underwent radical operation in our hospital from February 2015 to June 2018 were selected for this retrospective analysis. According to whether the patients underwent hepatic artery resection and reconstruction or not, they were divided into reconstruction</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n</w:t>
      </w:r>
      <w:r w:rsidRPr="00B24D43">
        <w:rPr>
          <w:rFonts w:ascii="Book Antiqua" w:eastAsia="Book Antiqua" w:hAnsi="Book Antiqua" w:cs="Book Antiqua"/>
          <w:color w:val="000000"/>
        </w:rPr>
        <w:t xml:space="preserve"> = 40) and control</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n</w:t>
      </w:r>
      <w:r w:rsidRPr="00B24D43">
        <w:rPr>
          <w:rFonts w:ascii="Book Antiqua" w:eastAsia="Book Antiqua" w:hAnsi="Book Antiqua" w:cs="Book Antiqua"/>
          <w:color w:val="000000"/>
        </w:rPr>
        <w:t xml:space="preserve"> = 58) groups. Inclusion criteria were as follows: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1) Age: 19-75 years;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2) American Society of Anesthesiologists</w:t>
      </w:r>
      <w:r w:rsidR="007715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Classification grade </w:t>
      </w:r>
      <w:r w:rsidR="00184B60" w:rsidRPr="00B24D43">
        <w:rPr>
          <w:rFonts w:ascii="Book Antiqua" w:eastAsia="宋体" w:hAnsi="Book Antiqua" w:cs="宋体"/>
          <w:color w:val="000000"/>
          <w:lang w:eastAsia="zh-CN"/>
        </w:rPr>
        <w:t>I</w:t>
      </w:r>
      <w:r w:rsidRPr="00B24D43">
        <w:rPr>
          <w:rFonts w:ascii="Book Antiqua" w:eastAsia="Book Antiqua" w:hAnsi="Book Antiqua" w:cs="Book Antiqua"/>
          <w:color w:val="000000"/>
        </w:rPr>
        <w:t>-</w:t>
      </w:r>
      <w:r w:rsidR="00184B60" w:rsidRPr="00B24D43">
        <w:rPr>
          <w:rFonts w:ascii="Book Antiqua" w:eastAsia="Book Antiqua" w:hAnsi="Book Antiqua" w:cs="Book Antiqua"/>
          <w:color w:val="000000"/>
        </w:rPr>
        <w:t>III</w:t>
      </w:r>
      <w:r w:rsidRPr="00B24D43">
        <w:rPr>
          <w:rFonts w:ascii="Book Antiqua" w:eastAsia="Book Antiqua" w:hAnsi="Book Antiqua" w:cs="Book Antiqua"/>
          <w:color w:val="000000"/>
        </w:rPr>
        <w:t>;</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3) HC diagnosed through abdominal computed tomography, </w:t>
      </w:r>
      <w:r w:rsidRPr="00B24D43">
        <w:rPr>
          <w:rFonts w:ascii="Book Antiqua" w:eastAsia="Book Antiqua" w:hAnsi="Book Antiqua" w:cs="Book Antiqua"/>
          <w:color w:val="000000"/>
        </w:rPr>
        <w:lastRenderedPageBreak/>
        <w:t>magnetic resonance imaging, or endoscopic retrograde cholangiopancreatography;</w:t>
      </w:r>
      <w:r w:rsidR="00076CA4">
        <w:rPr>
          <w:rFonts w:ascii="Book Antiqua" w:eastAsia="宋体" w:hAnsi="Book Antiqua" w:cs="宋体"/>
          <w:color w:val="000000"/>
          <w:lang w:eastAsia="zh-CN"/>
        </w:rPr>
        <w:t xml:space="preserve"> (</w:t>
      </w:r>
      <w:r w:rsidRPr="00B24D43">
        <w:rPr>
          <w:rFonts w:ascii="Book Antiqua" w:eastAsia="Book Antiqua" w:hAnsi="Book Antiqua" w:cs="Book Antiqua"/>
          <w:color w:val="000000"/>
        </w:rPr>
        <w:t>4</w:t>
      </w:r>
      <w:r w:rsidR="004E7B8E" w:rsidRPr="00B24D43">
        <w:rPr>
          <w:rFonts w:ascii="Book Antiqua" w:eastAsia="宋体" w:hAnsi="Book Antiqua" w:cs="宋体"/>
          <w:color w:val="000000"/>
          <w:lang w:eastAsia="zh-CN"/>
        </w:rPr>
        <w:t xml:space="preserve">) </w:t>
      </w:r>
      <w:r w:rsidRPr="00B24D43">
        <w:rPr>
          <w:rFonts w:ascii="Book Antiqua" w:eastAsia="Book Antiqua" w:hAnsi="Book Antiqua" w:cs="Book Antiqua"/>
          <w:color w:val="000000"/>
        </w:rPr>
        <w:t xml:space="preserve">Bismuth-Corlette type </w:t>
      </w:r>
      <w:r w:rsidR="00184B60" w:rsidRPr="00B24D43">
        <w:rPr>
          <w:rFonts w:ascii="Book Antiqua" w:eastAsia="宋体" w:hAnsi="Book Antiqua" w:cs="宋体"/>
          <w:color w:val="000000"/>
          <w:lang w:eastAsia="zh-CN"/>
        </w:rPr>
        <w:t>I</w:t>
      </w:r>
      <w:r w:rsidR="00184B60" w:rsidRPr="00B24D43">
        <w:rPr>
          <w:rFonts w:ascii="Book Antiqua" w:eastAsia="Book Antiqua" w:hAnsi="Book Antiqua" w:cs="Book Antiqua"/>
          <w:color w:val="000000"/>
        </w:rPr>
        <w:t>-IV</w:t>
      </w:r>
      <w:r w:rsidRPr="00B24D43">
        <w:rPr>
          <w:rFonts w:ascii="Book Antiqua" w:eastAsia="Book Antiqua" w:hAnsi="Book Antiqua" w:cs="Book Antiqua"/>
          <w:color w:val="000000"/>
        </w:rPr>
        <w:t>;</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5) Follow up data for at least two years; and</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6) Study plan that does not violate the requirements of relevant medical ethics. Exclusion criteria include: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1) Presence of concurrent extrahepatic malignancy;</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2) Previous history of hepatobiliary surgery due to other reasons;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3) Serious comorbidities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cerebrovascular accident, acute myocardial infarction, </w:t>
      </w:r>
      <w:r w:rsidRPr="00B24D43">
        <w:rPr>
          <w:rFonts w:ascii="Book Antiqua" w:eastAsia="Book Antiqua" w:hAnsi="Book Antiqua" w:cs="Book Antiqua"/>
          <w:i/>
          <w:iCs/>
          <w:color w:val="000000"/>
        </w:rPr>
        <w:t>etc.</w:t>
      </w:r>
      <w:r w:rsidRPr="00B24D43">
        <w:rPr>
          <w:rFonts w:ascii="Book Antiqua" w:eastAsia="Book Antiqua" w:hAnsi="Book Antiqua" w:cs="Book Antiqua"/>
          <w:color w:val="000000"/>
        </w:rPr>
        <w:t>); and</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4) Lack of data. The two groups were comparable in their baseline characteristics as shown in Table 1.</w:t>
      </w:r>
    </w:p>
    <w:p w14:paraId="783D4E62" w14:textId="77777777" w:rsidR="0077150C" w:rsidRPr="00B24D43" w:rsidRDefault="0077150C" w:rsidP="00B24D43">
      <w:pPr>
        <w:adjustRightInd w:val="0"/>
        <w:snapToGrid w:val="0"/>
        <w:spacing w:line="360" w:lineRule="auto"/>
        <w:jc w:val="both"/>
        <w:rPr>
          <w:rFonts w:ascii="Book Antiqua" w:hAnsi="Book Antiqua"/>
        </w:rPr>
      </w:pPr>
    </w:p>
    <w:p w14:paraId="35785D58" w14:textId="62F500DB"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Surgical method</w:t>
      </w:r>
    </w:p>
    <w:p w14:paraId="2D7C8BB7" w14:textId="77777777" w:rsidR="002F747A"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The control group underwent routine radical surgery. After general anesthesia, a reverse "L"-shaped incision was made below the right costal margin to explore the tumor, then the hepatic artery and portal vein under the duodenal ligament were separated. The common bile duct was cut open, and the gallbladder was dissociated and pulled upward together with the common bile duct. Nerves and lymph nodes were removed from top down to expose and skeletonize the hepatic artery and portal vein. The location and state of the tumor were evaluated, and invasion of the confluence of the hepatic and bile ducts was carefully determined. Liver lobectomy was performed, the contralateral bile duct was cut open at 0.5 cm of the tumor margin, and the hepatic artery and portal vein on the affected side were resected together with the lesion. Prophylactic antibiotics and hydration were administered as per postoperative protocol.</w:t>
      </w:r>
    </w:p>
    <w:p w14:paraId="09F939B5" w14:textId="2EF2FF68" w:rsidR="00A77B3E" w:rsidRPr="00B24D43" w:rsidRDefault="00053418" w:rsidP="00B24D43">
      <w:pPr>
        <w:adjustRightInd w:val="0"/>
        <w:snapToGrid w:val="0"/>
        <w:spacing w:line="360" w:lineRule="auto"/>
        <w:ind w:firstLineChars="100" w:firstLine="240"/>
        <w:jc w:val="both"/>
        <w:rPr>
          <w:rFonts w:ascii="Book Antiqua" w:eastAsia="Book Antiqua" w:hAnsi="Book Antiqua" w:cs="Book Antiqua"/>
          <w:color w:val="000000"/>
        </w:rPr>
      </w:pPr>
      <w:r w:rsidRPr="00B24D43">
        <w:rPr>
          <w:rFonts w:ascii="Book Antiqua" w:eastAsia="Book Antiqua" w:hAnsi="Book Antiqua" w:cs="Book Antiqua"/>
          <w:color w:val="000000"/>
        </w:rPr>
        <w:t xml:space="preserve">The reconstruction group underwent combined hepatectomy and hepatic artery reconstruction under general anesthesia. A reverse "L"-shaped incision was made below the right costal margin to explore the tumor, then the hepatic artery and portal vein under the duodenal ligament were separated. Sixteen groups of lymph nodes were examined after the abdominal resection, in order to determine whether there was metastasis to the peritoneum and liver. The bile duct was cut off behind the duodenum, the tumor was dissociated toward the head direction, and the lymph nodes and connective tissue of the hepatic duodenal ligament were completely removed. If the bile duct margin was negative, the dissected portal vein was resected and ligated. The liver </w:t>
      </w:r>
      <w:r w:rsidRPr="00B24D43">
        <w:rPr>
          <w:rFonts w:ascii="Book Antiqua" w:eastAsia="Book Antiqua" w:hAnsi="Book Antiqua" w:cs="Book Antiqua"/>
          <w:color w:val="000000"/>
        </w:rPr>
        <w:lastRenderedPageBreak/>
        <w:t xml:space="preserve">was then cut through by a phacoemulsification suction knife. The opposite lateral bile duct was resected and biliary drainage tubes were inserted and fixed. The tumor and affected artery were resected together, and 70 </w:t>
      </w:r>
      <w:proofErr w:type="spellStart"/>
      <w:r w:rsidRPr="00B24D43">
        <w:rPr>
          <w:rFonts w:ascii="Book Antiqua" w:eastAsia="Book Antiqua" w:hAnsi="Book Antiqua" w:cs="Book Antiqua"/>
          <w:color w:val="000000"/>
        </w:rPr>
        <w:t>Prolene</w:t>
      </w:r>
      <w:proofErr w:type="spellEnd"/>
      <w:r w:rsidRPr="00B24D43">
        <w:rPr>
          <w:rFonts w:ascii="Book Antiqua" w:eastAsia="Book Antiqua" w:hAnsi="Book Antiqua" w:cs="Book Antiqua"/>
          <w:color w:val="000000"/>
        </w:rPr>
        <w:t xml:space="preserve"> sutures were used to reconstruct the hepatic artery through interrupted anastomosis. The reconstruction method was based on arterial invasion length, and included reconstruction using a great saphenous vein graft and in situ reconstruction after resection of the involved artery. If there was no evidence of bleeding within 24 h, 4000 IU of low-molecular-weight heparin sodium was administered subcutaneously once daily for 3-5 </w:t>
      </w:r>
      <w:r w:rsidR="002F747A" w:rsidRPr="00B24D43">
        <w:rPr>
          <w:rFonts w:ascii="Book Antiqua" w:eastAsia="Book Antiqua" w:hAnsi="Book Antiqua" w:cs="Book Antiqua"/>
          <w:color w:val="000000"/>
        </w:rPr>
        <w:t>d</w:t>
      </w:r>
      <w:r w:rsidRPr="00B24D43">
        <w:rPr>
          <w:rFonts w:ascii="Book Antiqua" w:eastAsia="Book Antiqua" w:hAnsi="Book Antiqua" w:cs="Book Antiqua"/>
          <w:color w:val="000000"/>
        </w:rPr>
        <w:t>. Antiplatelet therapy with clopidogrel was initiated after initiation of oral intake.</w:t>
      </w:r>
    </w:p>
    <w:p w14:paraId="41A3DCD4" w14:textId="77777777" w:rsidR="002F747A" w:rsidRPr="00B24D43" w:rsidRDefault="002F747A" w:rsidP="00B24D43">
      <w:pPr>
        <w:adjustRightInd w:val="0"/>
        <w:snapToGrid w:val="0"/>
        <w:spacing w:line="360" w:lineRule="auto"/>
        <w:jc w:val="both"/>
        <w:rPr>
          <w:rFonts w:ascii="Book Antiqua" w:hAnsi="Book Antiqua"/>
        </w:rPr>
      </w:pPr>
    </w:p>
    <w:p w14:paraId="39277965" w14:textId="6AF99070"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Monitoring parameters</w:t>
      </w:r>
    </w:p>
    <w:p w14:paraId="4DD04BAF" w14:textId="1A1AAC09" w:rsidR="00120C0C"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The operation time, operation blood loss, length of hospital </w:t>
      </w:r>
      <w:proofErr w:type="gramStart"/>
      <w:r w:rsidRPr="00B24D43">
        <w:rPr>
          <w:rFonts w:ascii="Book Antiqua" w:eastAsia="Book Antiqua" w:hAnsi="Book Antiqua" w:cs="Book Antiqua"/>
          <w:color w:val="000000"/>
        </w:rPr>
        <w:t>stay</w:t>
      </w:r>
      <w:proofErr w:type="gramEnd"/>
      <w:r w:rsidRPr="00B24D43">
        <w:rPr>
          <w:rFonts w:ascii="Book Antiqua" w:eastAsia="Book Antiqua" w:hAnsi="Book Antiqua" w:cs="Book Antiqua"/>
          <w:color w:val="000000"/>
        </w:rPr>
        <w:t>, postoperative gastrointestinal function recovery time, R0 resection rate, serum alanine aminotransferase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ALT), aspartate aminotransferase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AST), total </w:t>
      </w:r>
      <w:r w:rsidR="00C4750E" w:rsidRPr="00B24D43">
        <w:rPr>
          <w:rFonts w:ascii="Book Antiqua" w:eastAsia="Book Antiqua" w:hAnsi="Book Antiqua" w:cs="Book Antiqua"/>
          <w:color w:val="000000"/>
        </w:rPr>
        <w:t>bilirubin</w:t>
      </w:r>
      <w:r w:rsidR="00C4750E">
        <w:rPr>
          <w:rFonts w:ascii="Book Antiqua" w:eastAsia="Book Antiqua" w:hAnsi="Book Antiqua" w:cs="Book Antiqua"/>
          <w:color w:val="000000"/>
        </w:rPr>
        <w:t xml:space="preserve"> </w:t>
      </w:r>
      <w:r w:rsidR="00076CA4">
        <w:rPr>
          <w:rFonts w:ascii="Book Antiqua" w:eastAsia="Book Antiqua" w:hAnsi="Book Antiqua" w:cs="Book Antiqua"/>
          <w:color w:val="000000"/>
        </w:rPr>
        <w:t>(</w:t>
      </w:r>
      <w:r w:rsidRPr="00B24D43">
        <w:rPr>
          <w:rFonts w:ascii="Book Antiqua" w:eastAsia="Book Antiqua" w:hAnsi="Book Antiqua" w:cs="Book Antiqua"/>
          <w:color w:val="000000"/>
        </w:rPr>
        <w:t xml:space="preserve">TBIL), </w:t>
      </w:r>
      <w:proofErr w:type="spellStart"/>
      <w:r w:rsidRPr="00B24D43">
        <w:rPr>
          <w:rFonts w:ascii="Book Antiqua" w:eastAsia="Book Antiqua" w:hAnsi="Book Antiqua" w:cs="Book Antiqua"/>
          <w:color w:val="000000"/>
        </w:rPr>
        <w:t>Karnofsky</w:t>
      </w:r>
      <w:proofErr w:type="spellEnd"/>
      <w:r w:rsidRPr="00B24D43">
        <w:rPr>
          <w:rFonts w:ascii="Book Antiqua" w:eastAsia="Book Antiqua" w:hAnsi="Book Antiqua" w:cs="Book Antiqua"/>
          <w:color w:val="000000"/>
        </w:rPr>
        <w:t xml:space="preserve"> performance status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KPS) score, surgical complications, two-year survival rate and survival time between the two groups were statistically analyzed.</w:t>
      </w:r>
    </w:p>
    <w:p w14:paraId="1CEC11EA" w14:textId="7EC5CC06" w:rsidR="00120C0C" w:rsidRPr="00B24D43" w:rsidRDefault="00053418" w:rsidP="00B24D43">
      <w:pPr>
        <w:adjustRightInd w:val="0"/>
        <w:snapToGrid w:val="0"/>
        <w:spacing w:line="360" w:lineRule="auto"/>
        <w:ind w:firstLineChars="100" w:firstLine="240"/>
        <w:jc w:val="both"/>
        <w:rPr>
          <w:rFonts w:ascii="Book Antiqua" w:hAnsi="Book Antiqua"/>
        </w:rPr>
      </w:pPr>
      <w:r w:rsidRPr="00B24D43">
        <w:rPr>
          <w:rFonts w:ascii="Book Antiqua" w:eastAsia="Book Antiqua" w:hAnsi="Book Antiqua" w:cs="Book Antiqua"/>
          <w:color w:val="000000"/>
        </w:rPr>
        <w:t>Morning fasting venous blood samples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3 mL) were collected from all the participants and centrifuged at 3000 r/min at room temperature for 5 min to separate the serum. Hitachi 7170 automatic biochemical analyzer was used to measure the serum ALT, AST, and TBIL levels. Alanine aminotransferase was &gt;</w:t>
      </w:r>
      <w:r w:rsidR="00120C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40 U/L, AST &gt;</w:t>
      </w:r>
      <w:r w:rsidR="00120C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35 U/L, and TBIL &gt;</w:t>
      </w:r>
      <w:r w:rsidR="00120C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22 </w:t>
      </w:r>
      <w:proofErr w:type="spellStart"/>
      <w:r w:rsidRPr="00B24D43">
        <w:rPr>
          <w:rFonts w:ascii="Book Antiqua" w:eastAsia="Book Antiqua" w:hAnsi="Book Antiqua" w:cs="Book Antiqua"/>
          <w:color w:val="000000"/>
        </w:rPr>
        <w:t>μmol</w:t>
      </w:r>
      <w:proofErr w:type="spellEnd"/>
      <w:r w:rsidRPr="00B24D43">
        <w:rPr>
          <w:rFonts w:ascii="Book Antiqua" w:eastAsia="Book Antiqua" w:hAnsi="Book Antiqua" w:cs="Book Antiqua"/>
          <w:color w:val="000000"/>
        </w:rPr>
        <w:t xml:space="preserve">/L, which were considered </w:t>
      </w:r>
      <w:proofErr w:type="gramStart"/>
      <w:r w:rsidRPr="00B24D43">
        <w:rPr>
          <w:rFonts w:ascii="Book Antiqua" w:eastAsia="Book Antiqua" w:hAnsi="Book Antiqua" w:cs="Book Antiqua"/>
          <w:color w:val="000000"/>
        </w:rPr>
        <w:t>abnormal</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12,13]</w:t>
      </w:r>
      <w:r w:rsidRPr="00B24D43">
        <w:rPr>
          <w:rFonts w:ascii="Book Antiqua" w:eastAsia="Book Antiqua" w:hAnsi="Book Antiqua" w:cs="Book Antiqua"/>
          <w:color w:val="000000"/>
        </w:rPr>
        <w:t>.</w:t>
      </w:r>
    </w:p>
    <w:p w14:paraId="55FBF49B" w14:textId="44439AA0" w:rsidR="00A77B3E" w:rsidRPr="00B24D43" w:rsidRDefault="00053418" w:rsidP="00B24D43">
      <w:pPr>
        <w:adjustRightInd w:val="0"/>
        <w:snapToGrid w:val="0"/>
        <w:spacing w:line="360" w:lineRule="auto"/>
        <w:ind w:firstLineChars="100" w:firstLine="240"/>
        <w:jc w:val="both"/>
        <w:rPr>
          <w:rFonts w:ascii="Book Antiqua" w:eastAsia="Book Antiqua" w:hAnsi="Book Antiqua" w:cs="Book Antiqua"/>
          <w:color w:val="000000"/>
        </w:rPr>
      </w:pPr>
      <w:r w:rsidRPr="00B24D43">
        <w:rPr>
          <w:rFonts w:ascii="Book Antiqua" w:eastAsia="Book Antiqua" w:hAnsi="Book Antiqua" w:cs="Book Antiqua"/>
          <w:color w:val="000000"/>
        </w:rPr>
        <w:t>The incidence of postoperative complications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including biliary fistula, liver failure, incision infection, urinary tract infection, pulmonary infection, </w:t>
      </w:r>
      <w:r w:rsidRPr="00B24D43">
        <w:rPr>
          <w:rFonts w:ascii="Book Antiqua" w:eastAsia="Book Antiqua" w:hAnsi="Book Antiqua" w:cs="Book Antiqua"/>
          <w:i/>
          <w:iCs/>
          <w:color w:val="000000"/>
        </w:rPr>
        <w:t>etc.</w:t>
      </w:r>
      <w:r w:rsidRPr="00B24D43">
        <w:rPr>
          <w:rFonts w:ascii="Book Antiqua" w:eastAsia="Book Antiqua" w:hAnsi="Book Antiqua" w:cs="Book Antiqua"/>
          <w:color w:val="000000"/>
        </w:rPr>
        <w:t>) was recorded in both groups.</w:t>
      </w:r>
    </w:p>
    <w:p w14:paraId="412FBFEF" w14:textId="77777777" w:rsidR="00120C0C" w:rsidRPr="00B24D43" w:rsidRDefault="00120C0C" w:rsidP="00B24D43">
      <w:pPr>
        <w:adjustRightInd w:val="0"/>
        <w:snapToGrid w:val="0"/>
        <w:spacing w:line="360" w:lineRule="auto"/>
        <w:jc w:val="both"/>
        <w:rPr>
          <w:rFonts w:ascii="Book Antiqua" w:hAnsi="Book Antiqua"/>
        </w:rPr>
      </w:pPr>
    </w:p>
    <w:p w14:paraId="3DE3B0CE" w14:textId="472AAA8C"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Statistical analysis</w:t>
      </w:r>
    </w:p>
    <w:p w14:paraId="6302A826" w14:textId="14195023"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Statistical analysis was carried out using SPSS 21.0. Measurement of data, such as operation time, operation blood loss, and length of hospital stay in the two groups were expressed as </w:t>
      </w:r>
      <w:r w:rsidR="00120C0C" w:rsidRPr="00B24D43">
        <w:rPr>
          <w:rFonts w:ascii="Book Antiqua" w:eastAsia="宋体" w:hAnsi="Book Antiqua" w:cs="宋体"/>
          <w:color w:val="000000"/>
          <w:lang w:eastAsia="zh-CN"/>
        </w:rPr>
        <w:t>mean</w:t>
      </w:r>
      <w:r w:rsidR="00076CA4">
        <w:rPr>
          <w:rFonts w:ascii="Book Antiqua" w:eastAsia="宋体" w:hAnsi="Book Antiqua" w:cs="宋体"/>
          <w:color w:val="000000"/>
          <w:lang w:eastAsia="zh-CN"/>
        </w:rPr>
        <w:t xml:space="preserve"> </w:t>
      </w:r>
      <w:r w:rsidR="00076CA4">
        <w:rPr>
          <w:rFonts w:ascii="Book Antiqua" w:eastAsia="Book Antiqua" w:hAnsi="Book Antiqua" w:cs="Book Antiqua"/>
          <w:color w:val="000000"/>
        </w:rPr>
        <w:t xml:space="preserve">± </w:t>
      </w:r>
      <w:r w:rsidR="00120C0C" w:rsidRPr="00B24D43">
        <w:rPr>
          <w:rFonts w:ascii="Book Antiqua" w:eastAsia="Book Antiqua" w:hAnsi="Book Antiqua" w:cs="Book Antiqua"/>
          <w:color w:val="000000"/>
        </w:rPr>
        <w:t>SD</w:t>
      </w:r>
      <w:r w:rsidRPr="00B24D43">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t</w:t>
      </w:r>
      <w:r w:rsidRPr="00B24D43">
        <w:rPr>
          <w:rFonts w:ascii="Book Antiqua" w:eastAsia="Book Antiqua" w:hAnsi="Book Antiqua" w:cs="Book Antiqua"/>
          <w:color w:val="000000"/>
        </w:rPr>
        <w:t xml:space="preserve"> test was used for comparison between the two groups; </w:t>
      </w:r>
      <w:r w:rsidRPr="00B24D43">
        <w:rPr>
          <w:rFonts w:ascii="Book Antiqua" w:eastAsia="Book Antiqua" w:hAnsi="Book Antiqua" w:cs="Book Antiqua"/>
          <w:i/>
          <w:iCs/>
          <w:color w:val="000000"/>
        </w:rPr>
        <w:t>χ</w:t>
      </w:r>
      <w:r w:rsidRPr="00B24D43">
        <w:rPr>
          <w:rFonts w:ascii="Book Antiqua" w:eastAsia="Book Antiqua" w:hAnsi="Book Antiqua" w:cs="Book Antiqua"/>
          <w:color w:val="000000"/>
          <w:vertAlign w:val="superscript"/>
        </w:rPr>
        <w:t>2</w:t>
      </w:r>
      <w:r w:rsidR="003619FF"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test </w:t>
      </w:r>
      <w:r w:rsidRPr="00B24D43">
        <w:rPr>
          <w:rFonts w:ascii="Book Antiqua" w:eastAsia="Book Antiqua" w:hAnsi="Book Antiqua" w:cs="Book Antiqua"/>
          <w:color w:val="000000"/>
        </w:rPr>
        <w:lastRenderedPageBreak/>
        <w:t xml:space="preserve">was used to compare categorical variables between the groups. The Kaplan-Meier method was used for survival analysis. </w:t>
      </w:r>
      <w:r w:rsidRPr="00B24D43">
        <w:rPr>
          <w:rFonts w:ascii="Book Antiqua" w:eastAsia="Book Antiqua" w:hAnsi="Book Antiqua" w:cs="Book Antiqua"/>
          <w:i/>
          <w:iCs/>
          <w:color w:val="000000"/>
        </w:rPr>
        <w:t>P</w:t>
      </w:r>
      <w:r w:rsidR="00120C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120C0C"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was considered statistically significant.</w:t>
      </w:r>
    </w:p>
    <w:p w14:paraId="77F9A76C" w14:textId="77777777" w:rsidR="00A77B3E" w:rsidRPr="00B24D43" w:rsidRDefault="00A77B3E" w:rsidP="00B24D43">
      <w:pPr>
        <w:adjustRightInd w:val="0"/>
        <w:snapToGrid w:val="0"/>
        <w:spacing w:line="360" w:lineRule="auto"/>
        <w:jc w:val="both"/>
        <w:rPr>
          <w:rFonts w:ascii="Book Antiqua" w:hAnsi="Book Antiqua"/>
        </w:rPr>
      </w:pPr>
    </w:p>
    <w:p w14:paraId="3F98D079"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t>RESULTS</w:t>
      </w:r>
    </w:p>
    <w:p w14:paraId="64827DB5" w14:textId="2596E3CE"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Comparison of surgical trauma indices between the two groups</w:t>
      </w:r>
    </w:p>
    <w:p w14:paraId="7D1D7B17" w14:textId="444C4E43"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color w:val="000000"/>
        </w:rPr>
        <w:t xml:space="preserve">The operation time, operation blood loss, length of hospital </w:t>
      </w:r>
      <w:proofErr w:type="gramStart"/>
      <w:r w:rsidRPr="00B24D43">
        <w:rPr>
          <w:rFonts w:ascii="Book Antiqua" w:eastAsia="Book Antiqua" w:hAnsi="Book Antiqua" w:cs="Book Antiqua"/>
          <w:color w:val="000000"/>
        </w:rPr>
        <w:t>stay</w:t>
      </w:r>
      <w:proofErr w:type="gramEnd"/>
      <w:r w:rsidRPr="00B24D43">
        <w:rPr>
          <w:rFonts w:ascii="Book Antiqua" w:eastAsia="Book Antiqua" w:hAnsi="Book Antiqua" w:cs="Book Antiqua"/>
          <w:color w:val="000000"/>
        </w:rPr>
        <w:t>, and postoperative gastrointestinal function recovery time in the reconstruction group were higher than those of the control group</w:t>
      </w:r>
      <w:r w:rsidR="00076CA4">
        <w:rPr>
          <w:rFonts w:ascii="Book Antiqua" w:eastAsia="Book Antiqua" w:hAnsi="Book Antiqua" w:cs="Book Antiqua"/>
          <w:color w:val="000000"/>
        </w:rPr>
        <w:t xml:space="preserve"> (</w:t>
      </w:r>
      <w:r w:rsidRPr="00B24D43">
        <w:rPr>
          <w:rFonts w:ascii="Book Antiqua" w:eastAsia="Book Antiqua" w:hAnsi="Book Antiqua" w:cs="Book Antiqua"/>
          <w:i/>
          <w:iCs/>
          <w:color w:val="000000"/>
        </w:rPr>
        <w:t>P</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Table 2</w:t>
      </w:r>
      <w:r w:rsidR="00394C73" w:rsidRPr="00B24D43">
        <w:rPr>
          <w:rFonts w:ascii="Book Antiqua" w:eastAsia="Book Antiqua" w:hAnsi="Book Antiqua" w:cs="Book Antiqua"/>
          <w:color w:val="000000"/>
        </w:rPr>
        <w:t>)</w:t>
      </w:r>
      <w:r w:rsidRPr="00B24D43">
        <w:rPr>
          <w:rFonts w:ascii="Book Antiqua" w:eastAsia="Book Antiqua" w:hAnsi="Book Antiqua" w:cs="Book Antiqua"/>
          <w:color w:val="000000"/>
        </w:rPr>
        <w:t>.</w:t>
      </w:r>
    </w:p>
    <w:p w14:paraId="3A59F4B2" w14:textId="77777777" w:rsidR="00394C73" w:rsidRPr="00B24D43" w:rsidRDefault="00394C73" w:rsidP="00B24D43">
      <w:pPr>
        <w:adjustRightInd w:val="0"/>
        <w:snapToGrid w:val="0"/>
        <w:spacing w:line="360" w:lineRule="auto"/>
        <w:jc w:val="both"/>
        <w:rPr>
          <w:rFonts w:ascii="Book Antiqua" w:hAnsi="Book Antiqua"/>
        </w:rPr>
      </w:pPr>
    </w:p>
    <w:p w14:paraId="6F082899" w14:textId="06671622"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Comparison of operational resection margin between the two groups</w:t>
      </w:r>
    </w:p>
    <w:p w14:paraId="270A708B" w14:textId="01DDEFD1"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color w:val="000000"/>
        </w:rPr>
        <w:t>The R0 resection was achieved in 90.00% of the reconstruction group and 72.41% of the control group, with a statistically significant difference</w:t>
      </w:r>
      <w:r w:rsidR="00076CA4">
        <w:rPr>
          <w:rFonts w:ascii="Book Antiqua" w:eastAsia="Book Antiqua" w:hAnsi="Book Antiqua" w:cs="Book Antiqua"/>
          <w:color w:val="000000"/>
        </w:rPr>
        <w:t xml:space="preserve"> (</w:t>
      </w:r>
      <w:r w:rsidR="00394C73" w:rsidRPr="00B24D43">
        <w:rPr>
          <w:rFonts w:ascii="Book Antiqua" w:eastAsia="Book Antiqua" w:hAnsi="Book Antiqua" w:cs="Book Antiqua"/>
          <w:i/>
          <w:iCs/>
          <w:color w:val="000000"/>
        </w:rPr>
        <w:t>P</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Table 3</w:t>
      </w:r>
      <w:r w:rsidR="00394C73" w:rsidRPr="00B24D43">
        <w:rPr>
          <w:rFonts w:ascii="Book Antiqua" w:eastAsia="Book Antiqua" w:hAnsi="Book Antiqua" w:cs="Book Antiqua"/>
          <w:color w:val="000000"/>
        </w:rPr>
        <w:t>)</w:t>
      </w:r>
      <w:r w:rsidRPr="00B24D43">
        <w:rPr>
          <w:rFonts w:ascii="Book Antiqua" w:eastAsia="Book Antiqua" w:hAnsi="Book Antiqua" w:cs="Book Antiqua"/>
          <w:color w:val="000000"/>
        </w:rPr>
        <w:t>.</w:t>
      </w:r>
    </w:p>
    <w:p w14:paraId="5416580F" w14:textId="77777777" w:rsidR="00394C73" w:rsidRPr="00B24D43" w:rsidRDefault="00394C73" w:rsidP="00B24D43">
      <w:pPr>
        <w:adjustRightInd w:val="0"/>
        <w:snapToGrid w:val="0"/>
        <w:spacing w:line="360" w:lineRule="auto"/>
        <w:jc w:val="both"/>
        <w:rPr>
          <w:rFonts w:ascii="Book Antiqua" w:hAnsi="Book Antiqua"/>
        </w:rPr>
      </w:pPr>
    </w:p>
    <w:p w14:paraId="568C3AD1" w14:textId="11D672D3"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Comparison of the KPS scores between the two groups before and after operation</w:t>
      </w:r>
    </w:p>
    <w:p w14:paraId="5CB95837" w14:textId="768EBA1C"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color w:val="000000"/>
        </w:rPr>
        <w:t>Before the operation, there was no significant difference in the KPS scores between groups</w:t>
      </w:r>
      <w:r w:rsidR="00076CA4">
        <w:rPr>
          <w:rFonts w:ascii="Book Antiqua" w:eastAsia="Book Antiqua" w:hAnsi="Book Antiqua" w:cs="Book Antiqua"/>
          <w:color w:val="000000"/>
        </w:rPr>
        <w:t xml:space="preserve"> (</w:t>
      </w:r>
      <w:r w:rsidR="00394C73" w:rsidRPr="00B24D43">
        <w:rPr>
          <w:rFonts w:ascii="Book Antiqua" w:eastAsia="Book Antiqua" w:hAnsi="Book Antiqua" w:cs="Book Antiqua"/>
          <w:i/>
          <w:iCs/>
          <w:color w:val="000000"/>
        </w:rPr>
        <w:t>P</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Two weeks after the surgery, the KPS score of the reconstruction group was significantly higher than that of the control group</w:t>
      </w:r>
      <w:r w:rsidR="00076CA4">
        <w:rPr>
          <w:rFonts w:ascii="Book Antiqua" w:eastAsia="Book Antiqua" w:hAnsi="Book Antiqua" w:cs="Book Antiqua"/>
          <w:color w:val="000000"/>
        </w:rPr>
        <w:t xml:space="preserve"> (</w:t>
      </w:r>
      <w:r w:rsidR="00394C73" w:rsidRPr="00B24D43">
        <w:rPr>
          <w:rFonts w:ascii="Book Antiqua" w:eastAsia="Book Antiqua" w:hAnsi="Book Antiqua" w:cs="Book Antiqua"/>
          <w:i/>
          <w:iCs/>
          <w:color w:val="000000"/>
        </w:rPr>
        <w:t>P</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as shown in Table 4 and Figure 1.</w:t>
      </w:r>
    </w:p>
    <w:p w14:paraId="387E39FB" w14:textId="77777777" w:rsidR="00394C73" w:rsidRPr="00B24D43" w:rsidRDefault="00394C73" w:rsidP="00B24D43">
      <w:pPr>
        <w:adjustRightInd w:val="0"/>
        <w:snapToGrid w:val="0"/>
        <w:spacing w:line="360" w:lineRule="auto"/>
        <w:jc w:val="both"/>
        <w:rPr>
          <w:rFonts w:ascii="Book Antiqua" w:hAnsi="Book Antiqua"/>
        </w:rPr>
      </w:pPr>
    </w:p>
    <w:p w14:paraId="4D7A0C39" w14:textId="5D831ADD"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Comparison of liver function indices between the two groups</w:t>
      </w:r>
    </w:p>
    <w:p w14:paraId="5E33C32B" w14:textId="362EAAF8"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color w:val="000000"/>
        </w:rPr>
        <w:t>The liver function indices of the two groups were compared before and after the operation. The results showed that the serum ALT on day one and three postoperatively, was lower in the reconstruction group than in the control group. The same was true for the serum AST three days postoperatively. The differences were statistically significant</w:t>
      </w:r>
      <w:r w:rsidR="00076CA4">
        <w:rPr>
          <w:rFonts w:ascii="Book Antiqua" w:eastAsia="Book Antiqua" w:hAnsi="Book Antiqua" w:cs="Book Antiqua"/>
          <w:color w:val="000000"/>
        </w:rPr>
        <w:t xml:space="preserve"> (</w:t>
      </w:r>
      <w:r w:rsidR="00394C73" w:rsidRPr="00B24D43">
        <w:rPr>
          <w:rFonts w:ascii="Book Antiqua" w:eastAsia="Book Antiqua" w:hAnsi="Book Antiqua" w:cs="Book Antiqua"/>
          <w:i/>
          <w:iCs/>
          <w:color w:val="000000"/>
        </w:rPr>
        <w:t>P</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&lt;</w:t>
      </w:r>
      <w:r w:rsidR="00394C73"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as shown in Table 5.</w:t>
      </w:r>
    </w:p>
    <w:p w14:paraId="6ACFD29F" w14:textId="77777777" w:rsidR="00394C73" w:rsidRPr="00B24D43" w:rsidRDefault="00394C73" w:rsidP="00B24D43">
      <w:pPr>
        <w:adjustRightInd w:val="0"/>
        <w:snapToGrid w:val="0"/>
        <w:spacing w:line="360" w:lineRule="auto"/>
        <w:jc w:val="both"/>
        <w:rPr>
          <w:rFonts w:ascii="Book Antiqua" w:hAnsi="Book Antiqua"/>
        </w:rPr>
      </w:pPr>
    </w:p>
    <w:p w14:paraId="2D06A1C8" w14:textId="77777777" w:rsidR="00DC2878"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Complication rate in the two groups</w:t>
      </w:r>
    </w:p>
    <w:p w14:paraId="79B290F7" w14:textId="5A87691E"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There was no significant difference in the rate of surgical complications between the reconstruction</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27.50%) and control</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32.67%) groups</w:t>
      </w:r>
      <w:r w:rsidR="00076CA4">
        <w:rPr>
          <w:rFonts w:ascii="Book Antiqua" w:eastAsia="Book Antiqua" w:hAnsi="Book Antiqua" w:cs="Book Antiqua"/>
          <w:color w:val="000000"/>
        </w:rPr>
        <w:t xml:space="preserve"> (</w:t>
      </w:r>
      <w:r w:rsidR="00DC2878" w:rsidRPr="00B24D43">
        <w:rPr>
          <w:rFonts w:ascii="Book Antiqua" w:eastAsia="Book Antiqua" w:hAnsi="Book Antiqua" w:cs="Book Antiqua"/>
          <w:i/>
          <w:iCs/>
          <w:color w:val="000000"/>
        </w:rPr>
        <w:t>P</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Table 6</w:t>
      </w:r>
      <w:r w:rsidR="00DC2878" w:rsidRPr="00B24D43">
        <w:rPr>
          <w:rFonts w:ascii="Book Antiqua" w:eastAsia="Book Antiqua" w:hAnsi="Book Antiqua" w:cs="Book Antiqua"/>
          <w:color w:val="000000"/>
        </w:rPr>
        <w:t>)</w:t>
      </w:r>
      <w:r w:rsidRPr="00B24D43">
        <w:rPr>
          <w:rFonts w:ascii="Book Antiqua" w:eastAsia="Book Antiqua" w:hAnsi="Book Antiqua" w:cs="Book Antiqua"/>
          <w:color w:val="000000"/>
        </w:rPr>
        <w:t>.</w:t>
      </w:r>
    </w:p>
    <w:p w14:paraId="208A78C6" w14:textId="77777777" w:rsidR="00DC2878" w:rsidRPr="00B24D43" w:rsidRDefault="00DC2878" w:rsidP="00B24D43">
      <w:pPr>
        <w:adjustRightInd w:val="0"/>
        <w:snapToGrid w:val="0"/>
        <w:spacing w:line="360" w:lineRule="auto"/>
        <w:jc w:val="both"/>
        <w:rPr>
          <w:rFonts w:ascii="Book Antiqua" w:hAnsi="Book Antiqua"/>
        </w:rPr>
      </w:pPr>
    </w:p>
    <w:p w14:paraId="5270556F" w14:textId="72795231" w:rsidR="00A77B3E" w:rsidRPr="00B24D43" w:rsidRDefault="00053418" w:rsidP="00B24D43">
      <w:pPr>
        <w:adjustRightInd w:val="0"/>
        <w:snapToGrid w:val="0"/>
        <w:spacing w:line="360" w:lineRule="auto"/>
        <w:jc w:val="both"/>
        <w:rPr>
          <w:rFonts w:ascii="Book Antiqua" w:hAnsi="Book Antiqua"/>
          <w:i/>
          <w:iCs/>
        </w:rPr>
      </w:pPr>
      <w:r w:rsidRPr="00B24D43">
        <w:rPr>
          <w:rFonts w:ascii="Book Antiqua" w:eastAsia="Book Antiqua" w:hAnsi="Book Antiqua" w:cs="Book Antiqua"/>
          <w:b/>
          <w:bCs/>
          <w:i/>
          <w:iCs/>
          <w:color w:val="000000"/>
        </w:rPr>
        <w:t>Survival analysis</w:t>
      </w:r>
    </w:p>
    <w:p w14:paraId="1993D698" w14:textId="67652CF1" w:rsidR="00DC2878"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There was no significant difference between the two-year survival rate of 42.50% in the reconstruction group and 39.66% in the control group</w:t>
      </w:r>
      <w:r w:rsidR="00076CA4">
        <w:rPr>
          <w:rFonts w:ascii="Book Antiqua" w:eastAsia="Book Antiqua" w:hAnsi="Book Antiqua" w:cs="Book Antiqua"/>
          <w:color w:val="000000"/>
        </w:rPr>
        <w:t xml:space="preserve"> (</w:t>
      </w:r>
      <w:r w:rsidR="00DC2878" w:rsidRPr="00B24D43">
        <w:rPr>
          <w:rFonts w:ascii="Book Antiqua" w:eastAsia="Book Antiqua" w:hAnsi="Book Antiqua" w:cs="Book Antiqua"/>
          <w:i/>
          <w:iCs/>
          <w:color w:val="000000"/>
        </w:rPr>
        <w:t>P</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as shown in Table 7.</w:t>
      </w:r>
    </w:p>
    <w:p w14:paraId="6941A4A2" w14:textId="7EBBAB75" w:rsidR="00A77B3E" w:rsidRPr="00B24D43" w:rsidRDefault="00053418" w:rsidP="00B24D43">
      <w:pPr>
        <w:adjustRightInd w:val="0"/>
        <w:snapToGrid w:val="0"/>
        <w:spacing w:line="360" w:lineRule="auto"/>
        <w:ind w:firstLineChars="100" w:firstLine="240"/>
        <w:jc w:val="both"/>
        <w:rPr>
          <w:rFonts w:ascii="Book Antiqua" w:hAnsi="Book Antiqua"/>
        </w:rPr>
      </w:pPr>
      <w:r w:rsidRPr="00B24D43">
        <w:rPr>
          <w:rFonts w:ascii="Book Antiqua" w:eastAsia="Book Antiqua" w:hAnsi="Book Antiqua" w:cs="Book Antiqua"/>
          <w:color w:val="000000"/>
        </w:rPr>
        <w:t>There was no significant difference in the two-year survival time between the reconstruction group</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22.0 </w:t>
      </w:r>
      <w:proofErr w:type="spellStart"/>
      <w:r w:rsidRPr="00B24D43">
        <w:rPr>
          <w:rFonts w:ascii="Book Antiqua" w:eastAsia="Book Antiqua" w:hAnsi="Book Antiqua" w:cs="Book Antiqua"/>
          <w:color w:val="000000"/>
        </w:rPr>
        <w:t>mo</w:t>
      </w:r>
      <w:proofErr w:type="spellEnd"/>
      <w:r w:rsidRPr="00B24D43">
        <w:rPr>
          <w:rFonts w:ascii="Book Antiqua" w:eastAsia="Book Antiqua" w:hAnsi="Book Antiqua" w:cs="Book Antiqua"/>
          <w:color w:val="000000"/>
        </w:rPr>
        <w:t>) and the control group</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23.0 </w:t>
      </w:r>
      <w:proofErr w:type="spellStart"/>
      <w:r w:rsidRPr="00B24D43">
        <w:rPr>
          <w:rFonts w:ascii="Book Antiqua" w:eastAsia="Book Antiqua" w:hAnsi="Book Antiqua" w:cs="Book Antiqua"/>
          <w:color w:val="000000"/>
        </w:rPr>
        <w:t>mo</w:t>
      </w:r>
      <w:proofErr w:type="spellEnd"/>
      <w:r w:rsidRPr="00B24D43">
        <w:rPr>
          <w:rFonts w:ascii="Book Antiqua" w:eastAsia="Book Antiqua" w:hAnsi="Book Antiqua" w:cs="Book Antiqua"/>
          <w:color w:val="000000"/>
        </w:rPr>
        <w:t>)</w:t>
      </w:r>
      <w:r w:rsidR="00076CA4">
        <w:rPr>
          <w:rFonts w:ascii="Book Antiqua" w:eastAsia="Book Antiqua" w:hAnsi="Book Antiqua" w:cs="Book Antiqua"/>
          <w:color w:val="000000"/>
        </w:rPr>
        <w:t xml:space="preserve"> (</w:t>
      </w:r>
      <w:r w:rsidR="00DC2878" w:rsidRPr="00B24D43">
        <w:rPr>
          <w:rFonts w:ascii="Book Antiqua" w:eastAsia="Book Antiqua" w:hAnsi="Book Antiqua" w:cs="Book Antiqua"/>
          <w:i/>
          <w:iCs/>
          <w:color w:val="000000"/>
        </w:rPr>
        <w:t>P</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&gt;</w:t>
      </w:r>
      <w:r w:rsidR="00DC2878"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0.05), as shown in Figure 2.</w:t>
      </w:r>
    </w:p>
    <w:p w14:paraId="1655D7C3" w14:textId="77777777" w:rsidR="00A77B3E" w:rsidRPr="00B24D43" w:rsidRDefault="00A77B3E" w:rsidP="00B24D43">
      <w:pPr>
        <w:adjustRightInd w:val="0"/>
        <w:snapToGrid w:val="0"/>
        <w:spacing w:line="360" w:lineRule="auto"/>
        <w:jc w:val="both"/>
        <w:rPr>
          <w:rFonts w:ascii="Book Antiqua" w:hAnsi="Book Antiqua"/>
        </w:rPr>
      </w:pPr>
    </w:p>
    <w:p w14:paraId="7642FF72"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t>DISCUSSION</w:t>
      </w:r>
    </w:p>
    <w:p w14:paraId="51C40EF2" w14:textId="77777777" w:rsidR="00393622"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According to our study, the R0 resection rate in the reconstruction group was higher than in the control group. Hilar cholangiocarcinoma has a higher vascular invasion rate, especially involving the hepatic artery. However, reconstruction after hepatic artery resection can improve the operational resection rate and achieve R0 resection. The combination of portal vein resection and remodeling does not increase the incidence of postoperative complications in HC. The compromise of hepatic artery patency due to tumor invasion, leads to progressive and chronic arterial hypoperfusion of the liver, causing a shift from the normal dual portal vein- and hepatic artery-dependent blood and oxygen supply to single portal vein-dependent supply. After the hepatic artery reconstruction, hepatic arterial blood supply can be fully restored; thus, preventing complications and possibly improving prognosis. Therefore, R0 resection of the tumor is key to a successful negative operational margin.</w:t>
      </w:r>
    </w:p>
    <w:p w14:paraId="3EA5956C" w14:textId="77777777" w:rsidR="00F755A0" w:rsidRPr="00B24D43" w:rsidRDefault="00053418" w:rsidP="00B24D43">
      <w:pPr>
        <w:adjustRightInd w:val="0"/>
        <w:snapToGrid w:val="0"/>
        <w:spacing w:line="360" w:lineRule="auto"/>
        <w:ind w:firstLineChars="100" w:firstLine="240"/>
        <w:jc w:val="both"/>
        <w:rPr>
          <w:rFonts w:ascii="Book Antiqua" w:hAnsi="Book Antiqua"/>
        </w:rPr>
      </w:pPr>
      <w:r w:rsidRPr="00B24D43">
        <w:rPr>
          <w:rFonts w:ascii="Book Antiqua" w:eastAsia="Book Antiqua" w:hAnsi="Book Antiqua" w:cs="Book Antiqua"/>
          <w:color w:val="000000"/>
        </w:rPr>
        <w:t xml:space="preserve">At present, the hilar vascular structure is relatively complicated, and the biological characteristic of HC is invasive growth. There are still controversies within the academic circles about radical operation of HC combined with hepatic artery resection and reconstruction. By the time HC patients are diagnosed, the liver tissues around the vascular and bile ducts are often invaded. Radical tumor resection is a common method for the treatment of HC. However, the invasion of the hilar blood vessels is a contraindication to surgical resection, making the rate of radical HC resection lower. In recent years, as the vascular anastomosis technology has matured, hilar vascular </w:t>
      </w:r>
      <w:r w:rsidRPr="00B24D43">
        <w:rPr>
          <w:rFonts w:ascii="Book Antiqua" w:eastAsia="Book Antiqua" w:hAnsi="Book Antiqua" w:cs="Book Antiqua"/>
          <w:color w:val="000000"/>
        </w:rPr>
        <w:lastRenderedPageBreak/>
        <w:t xml:space="preserve">resection and reconstruction has been applied in the treatment of HC, which has expanded the surgical indications. In this type of surgery, studies have found </w:t>
      </w:r>
      <w:r w:rsidRPr="00B24D43">
        <w:rPr>
          <w:rFonts w:ascii="Book Antiqua" w:eastAsia="Book Antiqua" w:hAnsi="Book Antiqua" w:cs="Book Antiqua"/>
          <w:color w:val="000000"/>
          <w:vertAlign w:val="superscript"/>
        </w:rPr>
        <w:t>[11-13]</w:t>
      </w:r>
      <w:r w:rsidRPr="00B24D43">
        <w:rPr>
          <w:rFonts w:ascii="Book Antiqua" w:eastAsia="Book Antiqua" w:hAnsi="Book Antiqua" w:cs="Book Antiqua"/>
          <w:color w:val="000000"/>
        </w:rPr>
        <w:t xml:space="preserve"> that the degree of tumor differentiation, whether there is lymph node metastasis, and whether there is peripheral nerve invasion are factors that affect the prognosis of HC patients. In addition to the above factors, this study also gives supplementary discussion. Our research results showed that the perioperative indicators of the reconstruction group are better than those of the conventional group, and the recovery of gastrointestinal function after surgery is also better. After the hepatic artery reconstruction, the blood and oxygen supply of the liver cells can be significantly improved. At the same time, it can effectively ensure the normal blood supply of the gastrointestinal tract, and play an important role in the recovery and regeneration of hepatocyte function after surgery, and the prevention and treatment of abnormal gastrointestinal function. Hepatic artery reconstruction is increasingly showing a trend of "precision". In this study, 70 </w:t>
      </w:r>
      <w:proofErr w:type="spellStart"/>
      <w:r w:rsidRPr="00B24D43">
        <w:rPr>
          <w:rFonts w:ascii="Book Antiqua" w:eastAsia="Book Antiqua" w:hAnsi="Book Antiqua" w:cs="Book Antiqua"/>
          <w:color w:val="000000"/>
        </w:rPr>
        <w:t>prolene</w:t>
      </w:r>
      <w:proofErr w:type="spellEnd"/>
      <w:r w:rsidRPr="00B24D43">
        <w:rPr>
          <w:rFonts w:ascii="Book Antiqua" w:eastAsia="Book Antiqua" w:hAnsi="Book Antiqua" w:cs="Book Antiqua"/>
          <w:color w:val="000000"/>
        </w:rPr>
        <w:t xml:space="preserve"> sutures were used to reconstruct the hepatic artery with intermittent anastomosis. The reconstruction method depends on the length of the patient's arterial invasion. Combined with perfect surgical management, surgical safety is well guaranteed. Postoperative complications are mainly related to operation time and surgical trauma. This study found that the reconstruction group</w:t>
      </w:r>
      <w:r w:rsidR="00F755A0" w:rsidRPr="00B24D43">
        <w:rPr>
          <w:rFonts w:ascii="Book Antiqua" w:eastAsia="Book Antiqua" w:hAnsi="Book Antiqua" w:cs="Book Antiqua"/>
          <w:color w:val="000000"/>
        </w:rPr>
        <w:t>’</w:t>
      </w:r>
      <w:r w:rsidRPr="00B24D43">
        <w:rPr>
          <w:rFonts w:ascii="Book Antiqua" w:eastAsia="Book Antiqua" w:hAnsi="Book Antiqua" w:cs="Book Antiqua"/>
          <w:color w:val="000000"/>
        </w:rPr>
        <w:t xml:space="preserve">s plan was safe and feasible. Two weeks after the operation, the KPS score in the reconstruction group was higher than in the control group. A higher operational complication rate in the reconstruction group may be due to the advanced stage of the portal cholangiocarcinoma, as indicated by the involvement of the hepatic artery, which limits long-term efficacy of any treatment. The operational treatment of HC is very challenging, especially in advanced cases of vascular </w:t>
      </w:r>
      <w:proofErr w:type="gramStart"/>
      <w:r w:rsidRPr="00B24D43">
        <w:rPr>
          <w:rFonts w:ascii="Book Antiqua" w:eastAsia="Book Antiqua" w:hAnsi="Book Antiqua" w:cs="Book Antiqua"/>
          <w:color w:val="000000"/>
        </w:rPr>
        <w:t>invasion</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17]</w:t>
      </w:r>
      <w:r w:rsidRPr="00B24D43">
        <w:rPr>
          <w:rFonts w:ascii="Book Antiqua" w:eastAsia="Book Antiqua" w:hAnsi="Book Antiqua" w:cs="Book Antiqua"/>
          <w:color w:val="000000"/>
        </w:rPr>
        <w:t xml:space="preserve">. Removal of the portal vein and hepatic artery requires higher surgical skill, relatively longer operation time, and increased blood loss. However, the hepatic artery is a large diameter muscular artery, which provides a good substrate for anastomosis, especially after the branches around the hepatic aorta have already been severed. Anatomic and physiologic variants of the artery need to be taken under consideration prior to determining anastomosis </w:t>
      </w:r>
      <w:r w:rsidRPr="00B24D43">
        <w:rPr>
          <w:rFonts w:ascii="Book Antiqua" w:eastAsia="Book Antiqua" w:hAnsi="Book Antiqua" w:cs="Book Antiqua"/>
          <w:color w:val="000000"/>
        </w:rPr>
        <w:lastRenderedPageBreak/>
        <w:t xml:space="preserve">capability. In the right candidates, radical HC resection, combined with hepatic artery resection and reconstruction, can restore the dual blood supply to the liver, as early as possible, can reduce residual cancer tissue, improve </w:t>
      </w:r>
      <w:proofErr w:type="gramStart"/>
      <w:r w:rsidRPr="00B24D43">
        <w:rPr>
          <w:rFonts w:ascii="Book Antiqua" w:eastAsia="Book Antiqua" w:hAnsi="Book Antiqua" w:cs="Book Antiqua"/>
          <w:color w:val="000000"/>
        </w:rPr>
        <w:t>resection</w:t>
      </w:r>
      <w:proofErr w:type="gramEnd"/>
      <w:r w:rsidRPr="00B24D43">
        <w:rPr>
          <w:rFonts w:ascii="Book Antiqua" w:eastAsia="Book Antiqua" w:hAnsi="Book Antiqua" w:cs="Book Antiqua"/>
          <w:color w:val="000000"/>
        </w:rPr>
        <w:t xml:space="preserve"> and cure rate of advanced HC, as well as improve patients’ self-care ability.</w:t>
      </w:r>
    </w:p>
    <w:p w14:paraId="4C8BFC8F" w14:textId="20300621" w:rsidR="00F755A0" w:rsidRPr="00B24D43" w:rsidRDefault="00053418" w:rsidP="00B24D43">
      <w:pPr>
        <w:adjustRightInd w:val="0"/>
        <w:snapToGrid w:val="0"/>
        <w:spacing w:line="360" w:lineRule="auto"/>
        <w:ind w:firstLineChars="100" w:firstLine="240"/>
        <w:jc w:val="both"/>
        <w:rPr>
          <w:rFonts w:ascii="Book Antiqua" w:hAnsi="Book Antiqua"/>
        </w:rPr>
      </w:pPr>
      <w:r w:rsidRPr="00B24D43">
        <w:rPr>
          <w:rFonts w:ascii="Book Antiqua" w:eastAsia="Book Antiqua" w:hAnsi="Book Antiqua" w:cs="Book Antiqua"/>
          <w:color w:val="000000"/>
        </w:rPr>
        <w:t xml:space="preserve">Alanine amino transferase and AST can be used to evaluate the extent of hepatocellular injury, with the elevation of ALT being roughly parallel to the degree of cellular </w:t>
      </w:r>
      <w:proofErr w:type="gramStart"/>
      <w:r w:rsidRPr="00B24D43">
        <w:rPr>
          <w:rFonts w:ascii="Book Antiqua" w:eastAsia="Book Antiqua" w:hAnsi="Book Antiqua" w:cs="Book Antiqua"/>
          <w:color w:val="000000"/>
        </w:rPr>
        <w:t>injury</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18,19]</w:t>
      </w:r>
      <w:r w:rsidRPr="00B24D43">
        <w:rPr>
          <w:rFonts w:ascii="Book Antiqua" w:eastAsia="Book Antiqua" w:hAnsi="Book Antiqua" w:cs="Book Antiqua"/>
          <w:color w:val="000000"/>
        </w:rPr>
        <w:t xml:space="preserve">. The vast majority of TBIL in the human body comes from aging red blood cells, which are metabolized by the liver. The TBIL is excreted by the bile ducts and enters the bile ducts at all levels, so it can be elevated upon hepatic or biliary tract </w:t>
      </w:r>
      <w:proofErr w:type="gramStart"/>
      <w:r w:rsidRPr="00B24D43">
        <w:rPr>
          <w:rFonts w:ascii="Book Antiqua" w:eastAsia="Book Antiqua" w:hAnsi="Book Antiqua" w:cs="Book Antiqua"/>
          <w:color w:val="000000"/>
        </w:rPr>
        <w:t>injury</w:t>
      </w:r>
      <w:r w:rsidRPr="00B24D43">
        <w:rPr>
          <w:rFonts w:ascii="Book Antiqua" w:eastAsia="Book Antiqua" w:hAnsi="Book Antiqua" w:cs="Book Antiqua"/>
          <w:color w:val="000000"/>
          <w:vertAlign w:val="superscript"/>
        </w:rPr>
        <w:t>[</w:t>
      </w:r>
      <w:proofErr w:type="gramEnd"/>
      <w:r w:rsidRPr="00B24D43">
        <w:rPr>
          <w:rFonts w:ascii="Book Antiqua" w:eastAsia="Book Antiqua" w:hAnsi="Book Antiqua" w:cs="Book Antiqua"/>
          <w:color w:val="000000"/>
          <w:vertAlign w:val="superscript"/>
        </w:rPr>
        <w:t>10,20]</w:t>
      </w:r>
      <w:r w:rsidRPr="00B24D43">
        <w:rPr>
          <w:rFonts w:ascii="Book Antiqua" w:eastAsia="Book Antiqua" w:hAnsi="Book Antiqua" w:cs="Book Antiqua"/>
          <w:color w:val="000000"/>
        </w:rPr>
        <w:t>. This study found that postoperatively, the levels of ALT and AST in the reconstruction group were improved compared with those in the control group, and the liver damage in the reconstruction group was less. When patients with hilar cholangiocarcinoma undergo combined hepatic arterial resection, the blood supply of the liver will be affected because most patients with advanced HC have severe jaundice, and the jaundice further affects the blood supply of the Liver’s portal vein. The restoration of liver function is meaningful. The reasons for analyzing the results of this study include liver damage caused by advanced HC patients is different from liver cirrhosis. After the biliary obstruction is relieved, the liver function of advanced HC patients can gradually recover because in the radical operation of HC, the hepatic hilum is used as the cleaning target. Most of the branch connections between the arteries have also been severed. Free hepatoduodenal ligament can affect the hepatic artery collateral circulation in the hilar of the liver. After cutting off, the establishment of collateral circulation becomes difficult, and the hepatic artery becomes ischemic. Prolonged severe liver damage, postoperative liver function indicators</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such as ALT and AST) increase, and hepatic artery blood supply are of great significance to the recovery of liver function in patients after radical surgery. The hepatic artery reconstruction implemented in the reconstruction group can increase the blood and oxygen supply of the hepatocytes, while ensuring the blood supply of the bile duct, which has less impact on liver function. Additionally, the reconstruction group first completed arterial </w:t>
      </w:r>
      <w:r w:rsidRPr="00B24D43">
        <w:rPr>
          <w:rFonts w:ascii="Book Antiqua" w:eastAsia="Book Antiqua" w:hAnsi="Book Antiqua" w:cs="Book Antiqua"/>
          <w:color w:val="000000"/>
        </w:rPr>
        <w:lastRenderedPageBreak/>
        <w:t>resection and reconstruction, opened the blood flow of the hepatic artery, then blocked the portal vein, and completed the portal vein resection and reconstruction to reduce liver ischemic damage.</w:t>
      </w:r>
    </w:p>
    <w:p w14:paraId="71A76E42" w14:textId="20297B79" w:rsidR="00A77B3E" w:rsidRPr="00B24D43" w:rsidRDefault="00053418" w:rsidP="00B24D43">
      <w:pPr>
        <w:adjustRightInd w:val="0"/>
        <w:snapToGrid w:val="0"/>
        <w:spacing w:line="360" w:lineRule="auto"/>
        <w:ind w:firstLineChars="100" w:firstLine="240"/>
        <w:jc w:val="both"/>
        <w:rPr>
          <w:rFonts w:ascii="Book Antiqua" w:hAnsi="Book Antiqua"/>
        </w:rPr>
      </w:pPr>
      <w:r w:rsidRPr="00B24D43">
        <w:rPr>
          <w:rFonts w:ascii="Book Antiqua" w:eastAsia="Book Antiqua" w:hAnsi="Book Antiqua" w:cs="Book Antiqua"/>
          <w:color w:val="000000"/>
        </w:rPr>
        <w:t>The application of hepatic artery resection in HC is still controversial. Studies have reported that unfavorable clinicopathological factors in patients with combined hepatic artery resection and reconstruction lead to a higher five-year mortality rate in patients after surgery. Whether reconstruction is necessary is also a dispute. Based on the results of this study, we believe that postoperative reconstruction should be a routine. The following points should be addressed upon reconstruction after hepatic artery resection:</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1) The reserved hepatic blood vessels tend to adhere to the tumor. If the tumor cannot be completely removed, vascular reconstruction is required;</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2) After resection of the two ends of the blood vessels, the reconstruction tension should be moderate;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3) Portal vein wedge resection and reconstruction can be tried, or alternatively, plastic reconstruction using other vascular branches near the hepatic artery can be attempted; and</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4</w:t>
      </w:r>
      <w:r w:rsidR="00F755A0" w:rsidRPr="00B24D43">
        <w:rPr>
          <w:rFonts w:ascii="Book Antiqua" w:eastAsia="宋体" w:hAnsi="Book Antiqua" w:cs="宋体"/>
          <w:color w:val="000000"/>
          <w:lang w:eastAsia="zh-CN"/>
        </w:rPr>
        <w:t xml:space="preserve">) </w:t>
      </w:r>
      <w:r w:rsidRPr="00B24D43">
        <w:rPr>
          <w:rFonts w:ascii="Book Antiqua" w:eastAsia="Book Antiqua" w:hAnsi="Book Antiqua" w:cs="Book Antiqua"/>
          <w:color w:val="000000"/>
        </w:rPr>
        <w:t xml:space="preserve">If blood vessel invasion is detected, but the blood vessel cannot be removed successfully during the operation, it is recommended that the blood vessel be reserved. Because of our short follow up period, the long-term survival after radical operation combined with reconstruction after the hepatic </w:t>
      </w:r>
      <w:proofErr w:type="spellStart"/>
      <w:r w:rsidRPr="00B24D43">
        <w:rPr>
          <w:rFonts w:ascii="Book Antiqua" w:eastAsia="Book Antiqua" w:hAnsi="Book Antiqua" w:cs="Book Antiqua"/>
          <w:color w:val="000000"/>
        </w:rPr>
        <w:t>arterectomy</w:t>
      </w:r>
      <w:proofErr w:type="spellEnd"/>
      <w:r w:rsidRPr="00B24D43">
        <w:rPr>
          <w:rFonts w:ascii="Book Antiqua" w:eastAsia="Book Antiqua" w:hAnsi="Book Antiqua" w:cs="Book Antiqua"/>
          <w:color w:val="000000"/>
        </w:rPr>
        <w:t xml:space="preserve"> was not determined; therefore, more extended follow up is needed in future studies.</w:t>
      </w:r>
    </w:p>
    <w:p w14:paraId="68CD7704" w14:textId="77777777" w:rsidR="00F755A0" w:rsidRPr="00B24D43" w:rsidRDefault="00F755A0" w:rsidP="00B24D43">
      <w:pPr>
        <w:adjustRightInd w:val="0"/>
        <w:snapToGrid w:val="0"/>
        <w:spacing w:line="360" w:lineRule="auto"/>
        <w:jc w:val="both"/>
        <w:rPr>
          <w:rFonts w:ascii="Book Antiqua" w:hAnsi="Book Antiqua"/>
        </w:rPr>
      </w:pPr>
    </w:p>
    <w:p w14:paraId="3F3DDC8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t>CONCLUSION</w:t>
      </w:r>
    </w:p>
    <w:p w14:paraId="43410486"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In conclusion, radical resection combined with hepatic artery reconstruction for advanced HC can lead to improved R0 resection rate and decrease liver injury, postoperatively. However, the procedure is more difficult, and the effect on survival time remains unclear. Further studies with larger sample sizes and prolonged observation times are needed.</w:t>
      </w:r>
    </w:p>
    <w:p w14:paraId="30576358" w14:textId="77777777" w:rsidR="00A77B3E" w:rsidRPr="00B24D43" w:rsidRDefault="00A77B3E" w:rsidP="00B24D43">
      <w:pPr>
        <w:adjustRightInd w:val="0"/>
        <w:snapToGrid w:val="0"/>
        <w:spacing w:line="360" w:lineRule="auto"/>
        <w:jc w:val="both"/>
        <w:rPr>
          <w:rFonts w:ascii="Book Antiqua" w:hAnsi="Book Antiqua"/>
        </w:rPr>
      </w:pPr>
    </w:p>
    <w:p w14:paraId="238AF89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aps/>
          <w:color w:val="000000"/>
          <w:u w:val="single"/>
        </w:rPr>
        <w:t>ARTICLE HIGHLIGHTS</w:t>
      </w:r>
    </w:p>
    <w:p w14:paraId="256EA519"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background</w:t>
      </w:r>
    </w:p>
    <w:p w14:paraId="20C0826E" w14:textId="3137E680"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lastRenderedPageBreak/>
        <w:t>Hilar cholangiocarcinoma</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HC) is a good indication for hepatic artery resection, and hepatic artery resection is conducive to radical resection of cholangiocarcinoma. With the continuous development of surgical techniques, especially microsurgery techniques, vascular invasion is no longer a contraindication to surgery. Hepatic artery reconstruction after hepatic artery resection has been used in many centers to treat liver tumors, but it is rarely used in advanced HC.</w:t>
      </w:r>
    </w:p>
    <w:p w14:paraId="14588157" w14:textId="77777777" w:rsidR="00A77B3E" w:rsidRPr="00B24D43" w:rsidRDefault="00A77B3E" w:rsidP="00B24D43">
      <w:pPr>
        <w:adjustRightInd w:val="0"/>
        <w:snapToGrid w:val="0"/>
        <w:spacing w:line="360" w:lineRule="auto"/>
        <w:jc w:val="both"/>
        <w:rPr>
          <w:rFonts w:ascii="Book Antiqua" w:hAnsi="Book Antiqua"/>
        </w:rPr>
      </w:pPr>
    </w:p>
    <w:p w14:paraId="2266B61B"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motivation</w:t>
      </w:r>
    </w:p>
    <w:p w14:paraId="5964F8EF" w14:textId="19AB8670" w:rsidR="00A77B3E" w:rsidRPr="00B24D43" w:rsidRDefault="00156665"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This study provided </w:t>
      </w:r>
      <w:r w:rsidR="00053418" w:rsidRPr="00B24D43">
        <w:rPr>
          <w:rFonts w:ascii="Book Antiqua" w:eastAsia="Book Antiqua" w:hAnsi="Book Antiqua" w:cs="Book Antiqua"/>
          <w:color w:val="000000"/>
        </w:rPr>
        <w:t>treatment strategies for patients with advanced HC.</w:t>
      </w:r>
    </w:p>
    <w:p w14:paraId="11AEBB79" w14:textId="77777777" w:rsidR="00A77B3E" w:rsidRPr="00B24D43" w:rsidRDefault="00A77B3E" w:rsidP="00B24D43">
      <w:pPr>
        <w:adjustRightInd w:val="0"/>
        <w:snapToGrid w:val="0"/>
        <w:spacing w:line="360" w:lineRule="auto"/>
        <w:jc w:val="both"/>
        <w:rPr>
          <w:rFonts w:ascii="Book Antiqua" w:hAnsi="Book Antiqua"/>
        </w:rPr>
      </w:pPr>
    </w:p>
    <w:p w14:paraId="775AD1D8"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objectives</w:t>
      </w:r>
    </w:p>
    <w:p w14:paraId="723130D8" w14:textId="1C3BC4BE" w:rsidR="00A77B3E" w:rsidRPr="00B24D43" w:rsidRDefault="00156665"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This study aimed t</w:t>
      </w:r>
      <w:r w:rsidR="00053418" w:rsidRPr="00B24D43">
        <w:rPr>
          <w:rFonts w:ascii="Book Antiqua" w:eastAsia="Book Antiqua" w:hAnsi="Book Antiqua" w:cs="Book Antiqua"/>
          <w:color w:val="000000"/>
        </w:rPr>
        <w:t>o determine the prognosis of patients with advanced HC after hepatic artery resection and reconstruction.</w:t>
      </w:r>
    </w:p>
    <w:p w14:paraId="642BC587" w14:textId="77777777" w:rsidR="00A77B3E" w:rsidRPr="00B24D43" w:rsidRDefault="00A77B3E" w:rsidP="00B24D43">
      <w:pPr>
        <w:adjustRightInd w:val="0"/>
        <w:snapToGrid w:val="0"/>
        <w:spacing w:line="360" w:lineRule="auto"/>
        <w:jc w:val="both"/>
        <w:rPr>
          <w:rFonts w:ascii="Book Antiqua" w:hAnsi="Book Antiqua"/>
        </w:rPr>
      </w:pPr>
    </w:p>
    <w:p w14:paraId="7E45BE0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methods</w:t>
      </w:r>
    </w:p>
    <w:p w14:paraId="5497372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A total of 98 patients with HC who underwent radical operation in our hospital were selected for retrospective analysis. </w:t>
      </w:r>
    </w:p>
    <w:p w14:paraId="482AD61D" w14:textId="77777777" w:rsidR="00A77B3E" w:rsidRPr="00B24D43" w:rsidRDefault="00A77B3E" w:rsidP="00B24D43">
      <w:pPr>
        <w:adjustRightInd w:val="0"/>
        <w:snapToGrid w:val="0"/>
        <w:spacing w:line="360" w:lineRule="auto"/>
        <w:jc w:val="both"/>
        <w:rPr>
          <w:rFonts w:ascii="Book Antiqua" w:hAnsi="Book Antiqua"/>
        </w:rPr>
      </w:pPr>
    </w:p>
    <w:p w14:paraId="2E64EA4E"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results</w:t>
      </w:r>
    </w:p>
    <w:p w14:paraId="707D8F05" w14:textId="3B4F739E"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The operation time, blood loss, hospitalization time and gastrointestinal function recovery time of the reconstruction group were higher than those of the control group. The R0 resection rates of the reconstruction group and the control group were 90.00% and 72.41%, respectively. In the reconstruction group, serum </w:t>
      </w:r>
      <w:r w:rsidR="00156665" w:rsidRPr="00B24D43">
        <w:rPr>
          <w:rFonts w:ascii="Book Antiqua" w:eastAsia="Book Antiqua" w:hAnsi="Book Antiqua" w:cs="Book Antiqua"/>
          <w:color w:val="000000"/>
        </w:rPr>
        <w:t xml:space="preserve">alanine aminotransferase </w:t>
      </w:r>
      <w:r w:rsidRPr="00B24D43">
        <w:rPr>
          <w:rFonts w:ascii="Book Antiqua" w:eastAsia="Book Antiqua" w:hAnsi="Book Antiqua" w:cs="Book Antiqua"/>
          <w:color w:val="000000"/>
        </w:rPr>
        <w:t>was lower on the 1</w:t>
      </w:r>
      <w:r w:rsidRPr="00B24D43">
        <w:rPr>
          <w:rFonts w:ascii="Book Antiqua" w:eastAsia="Book Antiqua" w:hAnsi="Book Antiqua" w:cs="Book Antiqua"/>
          <w:color w:val="000000"/>
          <w:vertAlign w:val="superscript"/>
        </w:rPr>
        <w:t>st</w:t>
      </w:r>
      <w:r w:rsidR="00156665"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and 3</w:t>
      </w:r>
      <w:r w:rsidRPr="00B24D43">
        <w:rPr>
          <w:rFonts w:ascii="Book Antiqua" w:eastAsia="Book Antiqua" w:hAnsi="Book Antiqua" w:cs="Book Antiqua"/>
          <w:color w:val="000000"/>
          <w:vertAlign w:val="superscript"/>
        </w:rPr>
        <w:t>rd</w:t>
      </w:r>
      <w:r w:rsidRPr="00B24D43">
        <w:rPr>
          <w:rFonts w:ascii="Book Antiqua" w:eastAsia="Book Antiqua" w:hAnsi="Book Antiqua" w:cs="Book Antiqua"/>
          <w:color w:val="000000"/>
        </w:rPr>
        <w:t xml:space="preserve"> day after operation, and serum </w:t>
      </w:r>
      <w:r w:rsidR="00156665" w:rsidRPr="00B24D43">
        <w:rPr>
          <w:rFonts w:ascii="Book Antiqua" w:eastAsia="Book Antiqua" w:hAnsi="Book Antiqua" w:cs="Book Antiqua"/>
          <w:color w:val="000000"/>
        </w:rPr>
        <w:t xml:space="preserve">aspartate aminotransferase </w:t>
      </w:r>
      <w:r w:rsidRPr="00B24D43">
        <w:rPr>
          <w:rFonts w:ascii="Book Antiqua" w:eastAsia="Book Antiqua" w:hAnsi="Book Antiqua" w:cs="Book Antiqua"/>
          <w:color w:val="000000"/>
        </w:rPr>
        <w:t>was lower on the 3</w:t>
      </w:r>
      <w:r w:rsidRPr="00B24D43">
        <w:rPr>
          <w:rFonts w:ascii="Book Antiqua" w:eastAsia="Book Antiqua" w:hAnsi="Book Antiqua" w:cs="Book Antiqua"/>
          <w:color w:val="000000"/>
          <w:vertAlign w:val="superscript"/>
        </w:rPr>
        <w:t>rd</w:t>
      </w:r>
      <w:r w:rsidR="00156665" w:rsidRPr="00B24D43">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day. Although the preoperative </w:t>
      </w:r>
      <w:proofErr w:type="spellStart"/>
      <w:r w:rsidRPr="00B24D43">
        <w:rPr>
          <w:rFonts w:ascii="Book Antiqua" w:eastAsia="Book Antiqua" w:hAnsi="Book Antiqua" w:cs="Book Antiqua"/>
          <w:color w:val="000000"/>
        </w:rPr>
        <w:t>Karnovsky</w:t>
      </w:r>
      <w:proofErr w:type="spellEnd"/>
      <w:r w:rsidRPr="00B24D43">
        <w:rPr>
          <w:rFonts w:ascii="Book Antiqua" w:eastAsia="Book Antiqua" w:hAnsi="Book Antiqua" w:cs="Book Antiqua"/>
          <w:color w:val="000000"/>
        </w:rPr>
        <w:t xml:space="preserve"> performance status score was similar between the groups, it was higher in the reconstruction group 2 </w:t>
      </w:r>
      <w:proofErr w:type="spellStart"/>
      <w:r w:rsidRPr="00B24D43">
        <w:rPr>
          <w:rFonts w:ascii="Book Antiqua" w:eastAsia="Book Antiqua" w:hAnsi="Book Antiqua" w:cs="Book Antiqua"/>
          <w:color w:val="000000"/>
        </w:rPr>
        <w:t>wk</w:t>
      </w:r>
      <w:proofErr w:type="spellEnd"/>
      <w:r w:rsidRPr="00B24D43">
        <w:rPr>
          <w:rFonts w:ascii="Book Antiqua" w:eastAsia="Book Antiqua" w:hAnsi="Book Antiqua" w:cs="Book Antiqua"/>
          <w:color w:val="000000"/>
        </w:rPr>
        <w:t xml:space="preserve"> after the operation. There was no difference in the incidence of complications between the two groups. The 2-year survival rate and 2-year survival time were similar between the groups.</w:t>
      </w:r>
    </w:p>
    <w:p w14:paraId="1BE4A71C" w14:textId="77777777" w:rsidR="00A77B3E" w:rsidRPr="00B24D43" w:rsidRDefault="00A77B3E" w:rsidP="00B24D43">
      <w:pPr>
        <w:adjustRightInd w:val="0"/>
        <w:snapToGrid w:val="0"/>
        <w:spacing w:line="360" w:lineRule="auto"/>
        <w:jc w:val="both"/>
        <w:rPr>
          <w:rFonts w:ascii="Book Antiqua" w:hAnsi="Book Antiqua"/>
        </w:rPr>
      </w:pPr>
    </w:p>
    <w:p w14:paraId="2DEB8D0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conclusions</w:t>
      </w:r>
    </w:p>
    <w:p w14:paraId="408F082F"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Radical surgery combined with reconstruction after hepatic artery resection improves R0 resection rate and reduces postoperative liver injury in advanced HC. However, the operation is difficult and the effect on survival time is not clear.</w:t>
      </w:r>
    </w:p>
    <w:p w14:paraId="4A39D275" w14:textId="77777777" w:rsidR="00A77B3E" w:rsidRPr="00B24D43" w:rsidRDefault="00A77B3E" w:rsidP="00B24D43">
      <w:pPr>
        <w:adjustRightInd w:val="0"/>
        <w:snapToGrid w:val="0"/>
        <w:spacing w:line="360" w:lineRule="auto"/>
        <w:jc w:val="both"/>
        <w:rPr>
          <w:rFonts w:ascii="Book Antiqua" w:hAnsi="Book Antiqua"/>
        </w:rPr>
      </w:pPr>
    </w:p>
    <w:p w14:paraId="274BB51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i/>
          <w:color w:val="000000"/>
        </w:rPr>
        <w:t>Research perspectives</w:t>
      </w:r>
    </w:p>
    <w:p w14:paraId="1E6FCE8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Hepatic artery resection may be more widely used in advanced HC.</w:t>
      </w:r>
    </w:p>
    <w:p w14:paraId="42523B2D" w14:textId="77777777" w:rsidR="00A77B3E" w:rsidRPr="00B24D43" w:rsidRDefault="00A77B3E" w:rsidP="00B24D43">
      <w:pPr>
        <w:adjustRightInd w:val="0"/>
        <w:snapToGrid w:val="0"/>
        <w:spacing w:line="360" w:lineRule="auto"/>
        <w:jc w:val="both"/>
        <w:rPr>
          <w:rFonts w:ascii="Book Antiqua" w:hAnsi="Book Antiqua"/>
        </w:rPr>
      </w:pPr>
    </w:p>
    <w:p w14:paraId="67B5010A"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REFERENCES</w:t>
      </w:r>
    </w:p>
    <w:p w14:paraId="25F5D8B7"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 </w:t>
      </w:r>
      <w:proofErr w:type="spellStart"/>
      <w:r w:rsidRPr="00B24D43">
        <w:rPr>
          <w:rFonts w:ascii="Book Antiqua" w:eastAsia="Book Antiqua" w:hAnsi="Book Antiqua" w:cs="Book Antiqua"/>
          <w:b/>
          <w:bCs/>
          <w:color w:val="000000"/>
        </w:rPr>
        <w:t>Giuliante</w:t>
      </w:r>
      <w:proofErr w:type="spellEnd"/>
      <w:r w:rsidRPr="00B24D43">
        <w:rPr>
          <w:rFonts w:ascii="Book Antiqua" w:eastAsia="Book Antiqua" w:hAnsi="Book Antiqua" w:cs="Book Antiqua"/>
          <w:b/>
          <w:bCs/>
          <w:color w:val="000000"/>
        </w:rPr>
        <w:t xml:space="preserve"> F</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Ardito</w:t>
      </w:r>
      <w:proofErr w:type="spellEnd"/>
      <w:r w:rsidRPr="00B24D43">
        <w:rPr>
          <w:rFonts w:ascii="Book Antiqua" w:eastAsia="Book Antiqua" w:hAnsi="Book Antiqua" w:cs="Book Antiqua"/>
          <w:color w:val="000000"/>
        </w:rPr>
        <w:t xml:space="preserve"> F, </w:t>
      </w:r>
      <w:proofErr w:type="spellStart"/>
      <w:r w:rsidRPr="00B24D43">
        <w:rPr>
          <w:rFonts w:ascii="Book Antiqua" w:eastAsia="Book Antiqua" w:hAnsi="Book Antiqua" w:cs="Book Antiqua"/>
          <w:color w:val="000000"/>
        </w:rPr>
        <w:t>Vellone</w:t>
      </w:r>
      <w:proofErr w:type="spellEnd"/>
      <w:r w:rsidRPr="00B24D43">
        <w:rPr>
          <w:rFonts w:ascii="Book Antiqua" w:eastAsia="Book Antiqua" w:hAnsi="Book Antiqua" w:cs="Book Antiqua"/>
          <w:color w:val="000000"/>
        </w:rPr>
        <w:t xml:space="preserve"> M, Nuzzo G. Liver resections for hilar cholangiocarcinoma. </w:t>
      </w:r>
      <w:r w:rsidRPr="00B24D43">
        <w:rPr>
          <w:rFonts w:ascii="Book Antiqua" w:eastAsia="Book Antiqua" w:hAnsi="Book Antiqua" w:cs="Book Antiqua"/>
          <w:i/>
          <w:iCs/>
          <w:color w:val="000000"/>
        </w:rPr>
        <w:t xml:space="preserve">Eur Rev Med </w:t>
      </w:r>
      <w:proofErr w:type="spellStart"/>
      <w:r w:rsidRPr="00B24D43">
        <w:rPr>
          <w:rFonts w:ascii="Book Antiqua" w:eastAsia="Book Antiqua" w:hAnsi="Book Antiqua" w:cs="Book Antiqua"/>
          <w:i/>
          <w:iCs/>
          <w:color w:val="000000"/>
        </w:rPr>
        <w:t>Pharmacol</w:t>
      </w:r>
      <w:proofErr w:type="spellEnd"/>
      <w:r w:rsidRPr="00B24D43">
        <w:rPr>
          <w:rFonts w:ascii="Book Antiqua" w:eastAsia="Book Antiqua" w:hAnsi="Book Antiqua" w:cs="Book Antiqua"/>
          <w:i/>
          <w:iCs/>
          <w:color w:val="000000"/>
        </w:rPr>
        <w:t xml:space="preserve"> Sci</w:t>
      </w:r>
      <w:r w:rsidRPr="00B24D43">
        <w:rPr>
          <w:rFonts w:ascii="Book Antiqua" w:eastAsia="Book Antiqua" w:hAnsi="Book Antiqua" w:cs="Book Antiqua"/>
          <w:color w:val="000000"/>
        </w:rPr>
        <w:t xml:space="preserve"> 2010; </w:t>
      </w:r>
      <w:r w:rsidRPr="00B24D43">
        <w:rPr>
          <w:rFonts w:ascii="Book Antiqua" w:eastAsia="Book Antiqua" w:hAnsi="Book Antiqua" w:cs="Book Antiqua"/>
          <w:b/>
          <w:bCs/>
          <w:color w:val="000000"/>
        </w:rPr>
        <w:t>14</w:t>
      </w:r>
      <w:r w:rsidRPr="00B24D43">
        <w:rPr>
          <w:rFonts w:ascii="Book Antiqua" w:eastAsia="Book Antiqua" w:hAnsi="Book Antiqua" w:cs="Book Antiqua"/>
          <w:color w:val="000000"/>
        </w:rPr>
        <w:t>: 368-370 [PMID: 20496550]</w:t>
      </w:r>
    </w:p>
    <w:p w14:paraId="6387B686"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2 </w:t>
      </w:r>
      <w:proofErr w:type="spellStart"/>
      <w:r w:rsidRPr="00B24D43">
        <w:rPr>
          <w:rFonts w:ascii="Book Antiqua" w:eastAsia="Book Antiqua" w:hAnsi="Book Antiqua" w:cs="Book Antiqua"/>
          <w:b/>
          <w:bCs/>
          <w:color w:val="000000"/>
        </w:rPr>
        <w:t>Nagino</w:t>
      </w:r>
      <w:proofErr w:type="spellEnd"/>
      <w:r w:rsidRPr="00B24D43">
        <w:rPr>
          <w:rFonts w:ascii="Book Antiqua" w:eastAsia="Book Antiqua" w:hAnsi="Book Antiqua" w:cs="Book Antiqua"/>
          <w:b/>
          <w:bCs/>
          <w:color w:val="000000"/>
        </w:rPr>
        <w:t xml:space="preserve"> M</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Nimura</w:t>
      </w:r>
      <w:proofErr w:type="spellEnd"/>
      <w:r w:rsidRPr="00B24D43">
        <w:rPr>
          <w:rFonts w:ascii="Book Antiqua" w:eastAsia="Book Antiqua" w:hAnsi="Book Antiqua" w:cs="Book Antiqua"/>
          <w:color w:val="000000"/>
        </w:rPr>
        <w:t xml:space="preserve"> Y, </w:t>
      </w:r>
      <w:proofErr w:type="spellStart"/>
      <w:r w:rsidRPr="00B24D43">
        <w:rPr>
          <w:rFonts w:ascii="Book Antiqua" w:eastAsia="Book Antiqua" w:hAnsi="Book Antiqua" w:cs="Book Antiqua"/>
          <w:color w:val="000000"/>
        </w:rPr>
        <w:t>Kamiya</w:t>
      </w:r>
      <w:proofErr w:type="spellEnd"/>
      <w:r w:rsidRPr="00B24D43">
        <w:rPr>
          <w:rFonts w:ascii="Book Antiqua" w:eastAsia="Book Antiqua" w:hAnsi="Book Antiqua" w:cs="Book Antiqua"/>
          <w:color w:val="000000"/>
        </w:rPr>
        <w:t xml:space="preserve"> J, Kanai M, </w:t>
      </w:r>
      <w:proofErr w:type="spellStart"/>
      <w:r w:rsidRPr="00B24D43">
        <w:rPr>
          <w:rFonts w:ascii="Book Antiqua" w:eastAsia="Book Antiqua" w:hAnsi="Book Antiqua" w:cs="Book Antiqua"/>
          <w:color w:val="000000"/>
        </w:rPr>
        <w:t>Uesaka</w:t>
      </w:r>
      <w:proofErr w:type="spellEnd"/>
      <w:r w:rsidRPr="00B24D43">
        <w:rPr>
          <w:rFonts w:ascii="Book Antiqua" w:eastAsia="Book Antiqua" w:hAnsi="Book Antiqua" w:cs="Book Antiqua"/>
          <w:color w:val="000000"/>
        </w:rPr>
        <w:t xml:space="preserve"> K, Hayakawa N, Yamamoto H, Kondo S, </w:t>
      </w:r>
      <w:proofErr w:type="spellStart"/>
      <w:r w:rsidRPr="00B24D43">
        <w:rPr>
          <w:rFonts w:ascii="Book Antiqua" w:eastAsia="Book Antiqua" w:hAnsi="Book Antiqua" w:cs="Book Antiqua"/>
          <w:color w:val="000000"/>
        </w:rPr>
        <w:t>Nishio</w:t>
      </w:r>
      <w:proofErr w:type="spellEnd"/>
      <w:r w:rsidRPr="00B24D43">
        <w:rPr>
          <w:rFonts w:ascii="Book Antiqua" w:eastAsia="Book Antiqua" w:hAnsi="Book Antiqua" w:cs="Book Antiqua"/>
          <w:color w:val="000000"/>
        </w:rPr>
        <w:t xml:space="preserve"> H. Segmental liver resections for hilar cholangiocarcinoma. </w:t>
      </w:r>
      <w:proofErr w:type="spellStart"/>
      <w:r w:rsidRPr="00B24D43">
        <w:rPr>
          <w:rFonts w:ascii="Book Antiqua" w:eastAsia="Book Antiqua" w:hAnsi="Book Antiqua" w:cs="Book Antiqua"/>
          <w:i/>
          <w:iCs/>
          <w:color w:val="000000"/>
        </w:rPr>
        <w:t>Hepatogastroenterology</w:t>
      </w:r>
      <w:proofErr w:type="spellEnd"/>
      <w:r w:rsidRPr="00B24D43">
        <w:rPr>
          <w:rFonts w:ascii="Book Antiqua" w:eastAsia="Book Antiqua" w:hAnsi="Book Antiqua" w:cs="Book Antiqua"/>
          <w:color w:val="000000"/>
        </w:rPr>
        <w:t xml:space="preserve"> 1998; </w:t>
      </w:r>
      <w:r w:rsidRPr="00B24D43">
        <w:rPr>
          <w:rFonts w:ascii="Book Antiqua" w:eastAsia="Book Antiqua" w:hAnsi="Book Antiqua" w:cs="Book Antiqua"/>
          <w:b/>
          <w:bCs/>
          <w:color w:val="000000"/>
        </w:rPr>
        <w:t>45</w:t>
      </w:r>
      <w:r w:rsidRPr="00B24D43">
        <w:rPr>
          <w:rFonts w:ascii="Book Antiqua" w:eastAsia="Book Antiqua" w:hAnsi="Book Antiqua" w:cs="Book Antiqua"/>
          <w:color w:val="000000"/>
        </w:rPr>
        <w:t>: 7-13 [PMID: 9496478]</w:t>
      </w:r>
    </w:p>
    <w:p w14:paraId="68722EE9"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3 </w:t>
      </w:r>
      <w:r w:rsidRPr="00B24D43">
        <w:rPr>
          <w:rFonts w:ascii="Book Antiqua" w:eastAsia="Book Antiqua" w:hAnsi="Book Antiqua" w:cs="Book Antiqua"/>
          <w:b/>
          <w:bCs/>
          <w:color w:val="000000"/>
        </w:rPr>
        <w:t>Shimizu H</w:t>
      </w:r>
      <w:r w:rsidRPr="00B24D43">
        <w:rPr>
          <w:rFonts w:ascii="Book Antiqua" w:eastAsia="Book Antiqua" w:hAnsi="Book Antiqua" w:cs="Book Antiqua"/>
          <w:color w:val="000000"/>
        </w:rPr>
        <w:t xml:space="preserve">, Kimura F, </w:t>
      </w:r>
      <w:proofErr w:type="spellStart"/>
      <w:r w:rsidRPr="00B24D43">
        <w:rPr>
          <w:rFonts w:ascii="Book Antiqua" w:eastAsia="Book Antiqua" w:hAnsi="Book Antiqua" w:cs="Book Antiqua"/>
          <w:color w:val="000000"/>
        </w:rPr>
        <w:t>Yoshidome</w:t>
      </w:r>
      <w:proofErr w:type="spellEnd"/>
      <w:r w:rsidRPr="00B24D43">
        <w:rPr>
          <w:rFonts w:ascii="Book Antiqua" w:eastAsia="Book Antiqua" w:hAnsi="Book Antiqua" w:cs="Book Antiqua"/>
          <w:color w:val="000000"/>
        </w:rPr>
        <w:t xml:space="preserve"> H, </w:t>
      </w:r>
      <w:proofErr w:type="spellStart"/>
      <w:r w:rsidRPr="00B24D43">
        <w:rPr>
          <w:rFonts w:ascii="Book Antiqua" w:eastAsia="Book Antiqua" w:hAnsi="Book Antiqua" w:cs="Book Antiqua"/>
          <w:color w:val="000000"/>
        </w:rPr>
        <w:t>Ohtsuka</w:t>
      </w:r>
      <w:proofErr w:type="spellEnd"/>
      <w:r w:rsidRPr="00B24D43">
        <w:rPr>
          <w:rFonts w:ascii="Book Antiqua" w:eastAsia="Book Antiqua" w:hAnsi="Book Antiqua" w:cs="Book Antiqua"/>
          <w:color w:val="000000"/>
        </w:rPr>
        <w:t xml:space="preserve"> M, Kato A, Yoshitomi H, Furukawa K, Miyazaki M. Aggressive surgical resection for hilar cholangiocarcinoma of the left-side predominance: radicality and safety of left-sided hepatectomy. </w:t>
      </w:r>
      <w:r w:rsidRPr="00B24D43">
        <w:rPr>
          <w:rFonts w:ascii="Book Antiqua" w:eastAsia="Book Antiqua" w:hAnsi="Book Antiqua" w:cs="Book Antiqua"/>
          <w:i/>
          <w:iCs/>
          <w:color w:val="000000"/>
        </w:rPr>
        <w:t>Ann Surg</w:t>
      </w:r>
      <w:r w:rsidRPr="00B24D43">
        <w:rPr>
          <w:rFonts w:ascii="Book Antiqua" w:eastAsia="Book Antiqua" w:hAnsi="Book Antiqua" w:cs="Book Antiqua"/>
          <w:color w:val="000000"/>
        </w:rPr>
        <w:t xml:space="preserve"> 2010; </w:t>
      </w:r>
      <w:r w:rsidRPr="00B24D43">
        <w:rPr>
          <w:rFonts w:ascii="Book Antiqua" w:eastAsia="Book Antiqua" w:hAnsi="Book Antiqua" w:cs="Book Antiqua"/>
          <w:b/>
          <w:bCs/>
          <w:color w:val="000000"/>
        </w:rPr>
        <w:t>251</w:t>
      </w:r>
      <w:r w:rsidRPr="00B24D43">
        <w:rPr>
          <w:rFonts w:ascii="Book Antiqua" w:eastAsia="Book Antiqua" w:hAnsi="Book Antiqua" w:cs="Book Antiqua"/>
          <w:color w:val="000000"/>
        </w:rPr>
        <w:t>: 281-286 [PMID: 20054275 DOI: 10.1097/SLA.0b013e3181be0085]</w:t>
      </w:r>
    </w:p>
    <w:p w14:paraId="7F7E80A0"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4 </w:t>
      </w:r>
      <w:r w:rsidRPr="00B24D43">
        <w:rPr>
          <w:rFonts w:ascii="Book Antiqua" w:eastAsia="Book Antiqua" w:hAnsi="Book Antiqua" w:cs="Book Antiqua"/>
          <w:b/>
          <w:bCs/>
          <w:color w:val="000000"/>
        </w:rPr>
        <w:t>Li B</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Xiong</w:t>
      </w:r>
      <w:proofErr w:type="spellEnd"/>
      <w:r w:rsidRPr="00B24D43">
        <w:rPr>
          <w:rFonts w:ascii="Book Antiqua" w:eastAsia="Book Antiqua" w:hAnsi="Book Antiqua" w:cs="Book Antiqua"/>
          <w:color w:val="000000"/>
        </w:rPr>
        <w:t xml:space="preserve"> XZ, Zhou Y, Wu SJ, You Z, Lu J, Cheng NS. Prognostic value of </w:t>
      </w:r>
      <w:proofErr w:type="spellStart"/>
      <w:r w:rsidRPr="00B24D43">
        <w:rPr>
          <w:rFonts w:ascii="Book Antiqua" w:eastAsia="Book Antiqua" w:hAnsi="Book Antiqua" w:cs="Book Antiqua"/>
          <w:color w:val="000000"/>
        </w:rPr>
        <w:t>lymphovascular</w:t>
      </w:r>
      <w:proofErr w:type="spellEnd"/>
      <w:r w:rsidRPr="00B24D43">
        <w:rPr>
          <w:rFonts w:ascii="Book Antiqua" w:eastAsia="Book Antiqua" w:hAnsi="Book Antiqua" w:cs="Book Antiqua"/>
          <w:color w:val="000000"/>
        </w:rPr>
        <w:t xml:space="preserve"> invasion in Bismuth-Corlette type IV hilar cholangiocarcinoma. </w:t>
      </w:r>
      <w:r w:rsidRPr="00B24D43">
        <w:rPr>
          <w:rFonts w:ascii="Book Antiqua" w:eastAsia="Book Antiqua" w:hAnsi="Book Antiqua" w:cs="Book Antiqua"/>
          <w:i/>
          <w:iCs/>
          <w:color w:val="000000"/>
        </w:rPr>
        <w:t>World J Gastroenterol</w:t>
      </w:r>
      <w:r w:rsidRPr="00B24D43">
        <w:rPr>
          <w:rFonts w:ascii="Book Antiqua" w:eastAsia="Book Antiqua" w:hAnsi="Book Antiqua" w:cs="Book Antiqua"/>
          <w:color w:val="000000"/>
        </w:rPr>
        <w:t xml:space="preserve"> 2017; </w:t>
      </w:r>
      <w:r w:rsidRPr="00B24D43">
        <w:rPr>
          <w:rFonts w:ascii="Book Antiqua" w:eastAsia="Book Antiqua" w:hAnsi="Book Antiqua" w:cs="Book Antiqua"/>
          <w:b/>
          <w:bCs/>
          <w:color w:val="000000"/>
        </w:rPr>
        <w:t>23</w:t>
      </w:r>
      <w:r w:rsidRPr="00B24D43">
        <w:rPr>
          <w:rFonts w:ascii="Book Antiqua" w:eastAsia="Book Antiqua" w:hAnsi="Book Antiqua" w:cs="Book Antiqua"/>
          <w:color w:val="000000"/>
        </w:rPr>
        <w:t>: 6685-6693 [PMID: 29085213 DOI: 10.3748/</w:t>
      </w:r>
      <w:proofErr w:type="gramStart"/>
      <w:r w:rsidRPr="00B24D43">
        <w:rPr>
          <w:rFonts w:ascii="Book Antiqua" w:eastAsia="Book Antiqua" w:hAnsi="Book Antiqua" w:cs="Book Antiqua"/>
          <w:color w:val="000000"/>
        </w:rPr>
        <w:t>wjg.v23.i</w:t>
      </w:r>
      <w:proofErr w:type="gramEnd"/>
      <w:r w:rsidRPr="00B24D43">
        <w:rPr>
          <w:rFonts w:ascii="Book Antiqua" w:eastAsia="Book Antiqua" w:hAnsi="Book Antiqua" w:cs="Book Antiqua"/>
          <w:color w:val="000000"/>
        </w:rPr>
        <w:t>36.6685]</w:t>
      </w:r>
    </w:p>
    <w:p w14:paraId="33196E1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5 </w:t>
      </w:r>
      <w:proofErr w:type="spellStart"/>
      <w:r w:rsidRPr="00B24D43">
        <w:rPr>
          <w:rFonts w:ascii="Book Antiqua" w:eastAsia="Book Antiqua" w:hAnsi="Book Antiqua" w:cs="Book Antiqua"/>
          <w:b/>
          <w:bCs/>
          <w:color w:val="000000"/>
        </w:rPr>
        <w:t>Rassam</w:t>
      </w:r>
      <w:proofErr w:type="spellEnd"/>
      <w:r w:rsidRPr="00B24D43">
        <w:rPr>
          <w:rFonts w:ascii="Book Antiqua" w:eastAsia="Book Antiqua" w:hAnsi="Book Antiqua" w:cs="Book Antiqua"/>
          <w:b/>
          <w:bCs/>
          <w:color w:val="000000"/>
        </w:rPr>
        <w:t xml:space="preserve"> F</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Roos</w:t>
      </w:r>
      <w:proofErr w:type="spellEnd"/>
      <w:r w:rsidRPr="00B24D43">
        <w:rPr>
          <w:rFonts w:ascii="Book Antiqua" w:eastAsia="Book Antiqua" w:hAnsi="Book Antiqua" w:cs="Book Antiqua"/>
          <w:color w:val="000000"/>
        </w:rPr>
        <w:t xml:space="preserve"> E, van </w:t>
      </w:r>
      <w:proofErr w:type="spellStart"/>
      <w:r w:rsidRPr="00B24D43">
        <w:rPr>
          <w:rFonts w:ascii="Book Antiqua" w:eastAsia="Book Antiqua" w:hAnsi="Book Antiqua" w:cs="Book Antiqua"/>
          <w:color w:val="000000"/>
        </w:rPr>
        <w:t>Lienden</w:t>
      </w:r>
      <w:proofErr w:type="spellEnd"/>
      <w:r w:rsidRPr="00B24D43">
        <w:rPr>
          <w:rFonts w:ascii="Book Antiqua" w:eastAsia="Book Antiqua" w:hAnsi="Book Antiqua" w:cs="Book Antiqua"/>
          <w:color w:val="000000"/>
        </w:rPr>
        <w:t xml:space="preserve"> KP, van Hooft JE, </w:t>
      </w:r>
      <w:proofErr w:type="spellStart"/>
      <w:r w:rsidRPr="00B24D43">
        <w:rPr>
          <w:rFonts w:ascii="Book Antiqua" w:eastAsia="Book Antiqua" w:hAnsi="Book Antiqua" w:cs="Book Antiqua"/>
          <w:color w:val="000000"/>
        </w:rPr>
        <w:t>Klümpen</w:t>
      </w:r>
      <w:proofErr w:type="spellEnd"/>
      <w:r w:rsidRPr="00B24D43">
        <w:rPr>
          <w:rFonts w:ascii="Book Antiqua" w:eastAsia="Book Antiqua" w:hAnsi="Book Antiqua" w:cs="Book Antiqua"/>
          <w:color w:val="000000"/>
        </w:rPr>
        <w:t xml:space="preserve"> HJ, van </w:t>
      </w:r>
      <w:proofErr w:type="spellStart"/>
      <w:r w:rsidRPr="00B24D43">
        <w:rPr>
          <w:rFonts w:ascii="Book Antiqua" w:eastAsia="Book Antiqua" w:hAnsi="Book Antiqua" w:cs="Book Antiqua"/>
          <w:color w:val="000000"/>
        </w:rPr>
        <w:t>Tienhoven</w:t>
      </w:r>
      <w:proofErr w:type="spellEnd"/>
      <w:r w:rsidRPr="00B24D43">
        <w:rPr>
          <w:rFonts w:ascii="Book Antiqua" w:eastAsia="Book Antiqua" w:hAnsi="Book Antiqua" w:cs="Book Antiqua"/>
          <w:color w:val="000000"/>
        </w:rPr>
        <w:t xml:space="preserve"> G, </w:t>
      </w:r>
      <w:proofErr w:type="spellStart"/>
      <w:r w:rsidRPr="00B24D43">
        <w:rPr>
          <w:rFonts w:ascii="Book Antiqua" w:eastAsia="Book Antiqua" w:hAnsi="Book Antiqua" w:cs="Book Antiqua"/>
          <w:color w:val="000000"/>
        </w:rPr>
        <w:t>Bennink</w:t>
      </w:r>
      <w:proofErr w:type="spellEnd"/>
      <w:r w:rsidRPr="00B24D43">
        <w:rPr>
          <w:rFonts w:ascii="Book Antiqua" w:eastAsia="Book Antiqua" w:hAnsi="Book Antiqua" w:cs="Book Antiqua"/>
          <w:color w:val="000000"/>
        </w:rPr>
        <w:t xml:space="preserve"> RJ, Engelbrecht MR, </w:t>
      </w:r>
      <w:proofErr w:type="spellStart"/>
      <w:r w:rsidRPr="00B24D43">
        <w:rPr>
          <w:rFonts w:ascii="Book Antiqua" w:eastAsia="Book Antiqua" w:hAnsi="Book Antiqua" w:cs="Book Antiqua"/>
          <w:color w:val="000000"/>
        </w:rPr>
        <w:t>Schoorlemmer</w:t>
      </w:r>
      <w:proofErr w:type="spellEnd"/>
      <w:r w:rsidRPr="00B24D43">
        <w:rPr>
          <w:rFonts w:ascii="Book Antiqua" w:eastAsia="Book Antiqua" w:hAnsi="Book Antiqua" w:cs="Book Antiqua"/>
          <w:color w:val="000000"/>
        </w:rPr>
        <w:t xml:space="preserve"> A, </w:t>
      </w:r>
      <w:proofErr w:type="spellStart"/>
      <w:r w:rsidRPr="00B24D43">
        <w:rPr>
          <w:rFonts w:ascii="Book Antiqua" w:eastAsia="Book Antiqua" w:hAnsi="Book Antiqua" w:cs="Book Antiqua"/>
          <w:color w:val="000000"/>
        </w:rPr>
        <w:t>Beuers</w:t>
      </w:r>
      <w:proofErr w:type="spellEnd"/>
      <w:r w:rsidRPr="00B24D43">
        <w:rPr>
          <w:rFonts w:ascii="Book Antiqua" w:eastAsia="Book Antiqua" w:hAnsi="Book Antiqua" w:cs="Book Antiqua"/>
          <w:color w:val="000000"/>
        </w:rPr>
        <w:t xml:space="preserve"> UHW, </w:t>
      </w:r>
      <w:proofErr w:type="spellStart"/>
      <w:r w:rsidRPr="00B24D43">
        <w:rPr>
          <w:rFonts w:ascii="Book Antiqua" w:eastAsia="Book Antiqua" w:hAnsi="Book Antiqua" w:cs="Book Antiqua"/>
          <w:color w:val="000000"/>
        </w:rPr>
        <w:t>Verheij</w:t>
      </w:r>
      <w:proofErr w:type="spellEnd"/>
      <w:r w:rsidRPr="00B24D43">
        <w:rPr>
          <w:rFonts w:ascii="Book Antiqua" w:eastAsia="Book Antiqua" w:hAnsi="Book Antiqua" w:cs="Book Antiqua"/>
          <w:color w:val="000000"/>
        </w:rPr>
        <w:t xml:space="preserve"> J, </w:t>
      </w:r>
      <w:proofErr w:type="spellStart"/>
      <w:r w:rsidRPr="00B24D43">
        <w:rPr>
          <w:rFonts w:ascii="Book Antiqua" w:eastAsia="Book Antiqua" w:hAnsi="Book Antiqua" w:cs="Book Antiqua"/>
          <w:color w:val="000000"/>
        </w:rPr>
        <w:t>Besselink</w:t>
      </w:r>
      <w:proofErr w:type="spellEnd"/>
      <w:r w:rsidRPr="00B24D43">
        <w:rPr>
          <w:rFonts w:ascii="Book Antiqua" w:eastAsia="Book Antiqua" w:hAnsi="Book Antiqua" w:cs="Book Antiqua"/>
          <w:color w:val="000000"/>
        </w:rPr>
        <w:t xml:space="preserve"> MG, Busch OR, van </w:t>
      </w:r>
      <w:proofErr w:type="spellStart"/>
      <w:r w:rsidRPr="00B24D43">
        <w:rPr>
          <w:rFonts w:ascii="Book Antiqua" w:eastAsia="Book Antiqua" w:hAnsi="Book Antiqua" w:cs="Book Antiqua"/>
          <w:color w:val="000000"/>
        </w:rPr>
        <w:t>Gulik</w:t>
      </w:r>
      <w:proofErr w:type="spellEnd"/>
      <w:r w:rsidRPr="00B24D43">
        <w:rPr>
          <w:rFonts w:ascii="Book Antiqua" w:eastAsia="Book Antiqua" w:hAnsi="Book Antiqua" w:cs="Book Antiqua"/>
          <w:color w:val="000000"/>
        </w:rPr>
        <w:t xml:space="preserve"> TM. Modern work-up and extended resection in perihilar cholangiocarcinoma: the AMC experience. </w:t>
      </w:r>
      <w:proofErr w:type="spellStart"/>
      <w:r w:rsidRPr="00B24D43">
        <w:rPr>
          <w:rFonts w:ascii="Book Antiqua" w:eastAsia="Book Antiqua" w:hAnsi="Book Antiqua" w:cs="Book Antiqua"/>
          <w:i/>
          <w:iCs/>
          <w:color w:val="000000"/>
        </w:rPr>
        <w:t>Langenbecks</w:t>
      </w:r>
      <w:proofErr w:type="spellEnd"/>
      <w:r w:rsidRPr="00B24D43">
        <w:rPr>
          <w:rFonts w:ascii="Book Antiqua" w:eastAsia="Book Antiqua" w:hAnsi="Book Antiqua" w:cs="Book Antiqua"/>
          <w:i/>
          <w:iCs/>
          <w:color w:val="000000"/>
        </w:rPr>
        <w:t xml:space="preserve"> Arch Surg</w:t>
      </w:r>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403</w:t>
      </w:r>
      <w:r w:rsidRPr="00B24D43">
        <w:rPr>
          <w:rFonts w:ascii="Book Antiqua" w:eastAsia="Book Antiqua" w:hAnsi="Book Antiqua" w:cs="Book Antiqua"/>
          <w:color w:val="000000"/>
        </w:rPr>
        <w:t>: 289-307 [PMID: 29350267 DOI: 10.1007/s00423-018-1649-2]</w:t>
      </w:r>
    </w:p>
    <w:p w14:paraId="71A22F44"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lastRenderedPageBreak/>
        <w:t xml:space="preserve">6 </w:t>
      </w:r>
      <w:proofErr w:type="spellStart"/>
      <w:r w:rsidRPr="00B24D43">
        <w:rPr>
          <w:rFonts w:ascii="Book Antiqua" w:eastAsia="Book Antiqua" w:hAnsi="Book Antiqua" w:cs="Book Antiqua"/>
          <w:b/>
          <w:bCs/>
          <w:color w:val="000000"/>
        </w:rPr>
        <w:t>Obulkasim</w:t>
      </w:r>
      <w:proofErr w:type="spellEnd"/>
      <w:r w:rsidRPr="00B24D43">
        <w:rPr>
          <w:rFonts w:ascii="Book Antiqua" w:eastAsia="Book Antiqua" w:hAnsi="Book Antiqua" w:cs="Book Antiqua"/>
          <w:b/>
          <w:bCs/>
          <w:color w:val="000000"/>
        </w:rPr>
        <w:t xml:space="preserve"> H</w:t>
      </w:r>
      <w:r w:rsidRPr="00B24D43">
        <w:rPr>
          <w:rFonts w:ascii="Book Antiqua" w:eastAsia="Book Antiqua" w:hAnsi="Book Antiqua" w:cs="Book Antiqua"/>
          <w:color w:val="000000"/>
        </w:rPr>
        <w:t xml:space="preserve">, Shi X, Wang J, Li J, Dai B, Wu P, Wang S, Wang X, Ding Y. </w:t>
      </w:r>
      <w:proofErr w:type="spellStart"/>
      <w:r w:rsidRPr="00B24D43">
        <w:rPr>
          <w:rFonts w:ascii="Book Antiqua" w:eastAsia="Book Antiqua" w:hAnsi="Book Antiqua" w:cs="Book Antiqua"/>
          <w:color w:val="000000"/>
        </w:rPr>
        <w:t>Podoplanin</w:t>
      </w:r>
      <w:proofErr w:type="spellEnd"/>
      <w:r w:rsidRPr="00B24D43">
        <w:rPr>
          <w:rFonts w:ascii="Book Antiqua" w:eastAsia="Book Antiqua" w:hAnsi="Book Antiqua" w:cs="Book Antiqua"/>
          <w:color w:val="000000"/>
        </w:rPr>
        <w:t xml:space="preserve"> is an important stromal prognostic marker in perihilar cholangiocarcinoma. </w:t>
      </w:r>
      <w:r w:rsidRPr="00B24D43">
        <w:rPr>
          <w:rFonts w:ascii="Book Antiqua" w:eastAsia="Book Antiqua" w:hAnsi="Book Antiqua" w:cs="Book Antiqua"/>
          <w:i/>
          <w:iCs/>
          <w:color w:val="000000"/>
        </w:rPr>
        <w:t>Oncol Lett</w:t>
      </w:r>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15</w:t>
      </w:r>
      <w:r w:rsidRPr="00B24D43">
        <w:rPr>
          <w:rFonts w:ascii="Book Antiqua" w:eastAsia="Book Antiqua" w:hAnsi="Book Antiqua" w:cs="Book Antiqua"/>
          <w:color w:val="000000"/>
        </w:rPr>
        <w:t>: 137-146 [PMID: 29391878 DOI: 10.3892/ol.2017.7335]</w:t>
      </w:r>
    </w:p>
    <w:p w14:paraId="75FC30A5"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7 </w:t>
      </w:r>
      <w:r w:rsidRPr="00B24D43">
        <w:rPr>
          <w:rFonts w:ascii="Book Antiqua" w:eastAsia="Book Antiqua" w:hAnsi="Book Antiqua" w:cs="Book Antiqua"/>
          <w:b/>
          <w:bCs/>
          <w:color w:val="000000"/>
        </w:rPr>
        <w:t>Bird NTE</w:t>
      </w:r>
      <w:r w:rsidRPr="00B24D43">
        <w:rPr>
          <w:rFonts w:ascii="Book Antiqua" w:eastAsia="Book Antiqua" w:hAnsi="Book Antiqua" w:cs="Book Antiqua"/>
          <w:color w:val="000000"/>
        </w:rPr>
        <w:t xml:space="preserve">, McKenna A, Dodd J, Poston G, Jones R, Malik H. Meta-analysis of prognostic factors for overall survival in patients with resected hilar cholangiocarcinoma. </w:t>
      </w:r>
      <w:r w:rsidRPr="00B24D43">
        <w:rPr>
          <w:rFonts w:ascii="Book Antiqua" w:eastAsia="Book Antiqua" w:hAnsi="Book Antiqua" w:cs="Book Antiqua"/>
          <w:i/>
          <w:iCs/>
          <w:color w:val="000000"/>
        </w:rPr>
        <w:t>Br J Surg</w:t>
      </w:r>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105</w:t>
      </w:r>
      <w:r w:rsidRPr="00B24D43">
        <w:rPr>
          <w:rFonts w:ascii="Book Antiqua" w:eastAsia="Book Antiqua" w:hAnsi="Book Antiqua" w:cs="Book Antiqua"/>
          <w:color w:val="000000"/>
        </w:rPr>
        <w:t>: 1408-1416 [PMID: 29999515 DOI: 10.1002/bjs.10921]</w:t>
      </w:r>
    </w:p>
    <w:p w14:paraId="66E32E56"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8 </w:t>
      </w:r>
      <w:proofErr w:type="spellStart"/>
      <w:r w:rsidRPr="00B24D43">
        <w:rPr>
          <w:rFonts w:ascii="Book Antiqua" w:eastAsia="Book Antiqua" w:hAnsi="Book Antiqua" w:cs="Book Antiqua"/>
          <w:b/>
          <w:bCs/>
          <w:color w:val="000000"/>
        </w:rPr>
        <w:t>Komaya</w:t>
      </w:r>
      <w:proofErr w:type="spellEnd"/>
      <w:r w:rsidRPr="00B24D43">
        <w:rPr>
          <w:rFonts w:ascii="Book Antiqua" w:eastAsia="Book Antiqua" w:hAnsi="Book Antiqua" w:cs="Book Antiqua"/>
          <w:b/>
          <w:bCs/>
          <w:color w:val="000000"/>
        </w:rPr>
        <w:t xml:space="preserve"> K</w:t>
      </w:r>
      <w:r w:rsidRPr="00B24D43">
        <w:rPr>
          <w:rFonts w:ascii="Book Antiqua" w:eastAsia="Book Antiqua" w:hAnsi="Book Antiqua" w:cs="Book Antiqua"/>
          <w:color w:val="000000"/>
        </w:rPr>
        <w:t xml:space="preserve">, Ebata T, Yokoyama Y, </w:t>
      </w:r>
      <w:proofErr w:type="spellStart"/>
      <w:r w:rsidRPr="00B24D43">
        <w:rPr>
          <w:rFonts w:ascii="Book Antiqua" w:eastAsia="Book Antiqua" w:hAnsi="Book Antiqua" w:cs="Book Antiqua"/>
          <w:color w:val="000000"/>
        </w:rPr>
        <w:t>Igami</w:t>
      </w:r>
      <w:proofErr w:type="spellEnd"/>
      <w:r w:rsidRPr="00B24D43">
        <w:rPr>
          <w:rFonts w:ascii="Book Antiqua" w:eastAsia="Book Antiqua" w:hAnsi="Book Antiqua" w:cs="Book Antiqua"/>
          <w:color w:val="000000"/>
        </w:rPr>
        <w:t xml:space="preserve"> T, Sugawara G, Mizuno T, Yamaguchi J, </w:t>
      </w:r>
      <w:proofErr w:type="spellStart"/>
      <w:r w:rsidRPr="00B24D43">
        <w:rPr>
          <w:rFonts w:ascii="Book Antiqua" w:eastAsia="Book Antiqua" w:hAnsi="Book Antiqua" w:cs="Book Antiqua"/>
          <w:color w:val="000000"/>
        </w:rPr>
        <w:t>Nagino</w:t>
      </w:r>
      <w:proofErr w:type="spellEnd"/>
      <w:r w:rsidRPr="00B24D43">
        <w:rPr>
          <w:rFonts w:ascii="Book Antiqua" w:eastAsia="Book Antiqua" w:hAnsi="Book Antiqua" w:cs="Book Antiqua"/>
          <w:color w:val="000000"/>
        </w:rPr>
        <w:t xml:space="preserve"> M. Recurrence after curative-intent resection of perihilar cholangiocarcinoma: analysis of a large cohort with a close postoperative follow-up approach. </w:t>
      </w:r>
      <w:r w:rsidRPr="00B24D43">
        <w:rPr>
          <w:rFonts w:ascii="Book Antiqua" w:eastAsia="Book Antiqua" w:hAnsi="Book Antiqua" w:cs="Book Antiqua"/>
          <w:i/>
          <w:iCs/>
          <w:color w:val="000000"/>
        </w:rPr>
        <w:t>Surgery</w:t>
      </w:r>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163</w:t>
      </w:r>
      <w:r w:rsidRPr="00B24D43">
        <w:rPr>
          <w:rFonts w:ascii="Book Antiqua" w:eastAsia="Book Antiqua" w:hAnsi="Book Antiqua" w:cs="Book Antiqua"/>
          <w:color w:val="000000"/>
        </w:rPr>
        <w:t>: 732-738 [PMID: 29336813 DOI: 10.1016/j.surg.2017.08.011]</w:t>
      </w:r>
    </w:p>
    <w:p w14:paraId="347597F2"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9 </w:t>
      </w:r>
      <w:r w:rsidRPr="00B24D43">
        <w:rPr>
          <w:rFonts w:ascii="Book Antiqua" w:eastAsia="Book Antiqua" w:hAnsi="Book Antiqua" w:cs="Book Antiqua"/>
          <w:b/>
          <w:bCs/>
          <w:color w:val="000000"/>
        </w:rPr>
        <w:t>Matsumoto T</w:t>
      </w:r>
      <w:r w:rsidRPr="00B24D43">
        <w:rPr>
          <w:rFonts w:ascii="Book Antiqua" w:eastAsia="Book Antiqua" w:hAnsi="Book Antiqua" w:cs="Book Antiqua"/>
          <w:color w:val="000000"/>
        </w:rPr>
        <w:t xml:space="preserve">, Kubota K, Aoki T, Shimizu T, Mori S, Kato M, </w:t>
      </w:r>
      <w:proofErr w:type="spellStart"/>
      <w:r w:rsidRPr="00B24D43">
        <w:rPr>
          <w:rFonts w:ascii="Book Antiqua" w:eastAsia="Book Antiqua" w:hAnsi="Book Antiqua" w:cs="Book Antiqua"/>
          <w:color w:val="000000"/>
        </w:rPr>
        <w:t>Asato</w:t>
      </w:r>
      <w:proofErr w:type="spellEnd"/>
      <w:r w:rsidRPr="00B24D43">
        <w:rPr>
          <w:rFonts w:ascii="Book Antiqua" w:eastAsia="Book Antiqua" w:hAnsi="Book Antiqua" w:cs="Book Antiqua"/>
          <w:color w:val="000000"/>
        </w:rPr>
        <w:t xml:space="preserve"> H. A Novel Approach for Hepatic Arterial Reconstruction after Total Pancreatectomy with Common Hepatic Artery Resection Using Inferior Phrenic Artery. </w:t>
      </w:r>
      <w:r w:rsidRPr="00B24D43">
        <w:rPr>
          <w:rFonts w:ascii="Book Antiqua" w:eastAsia="Book Antiqua" w:hAnsi="Book Antiqua" w:cs="Book Antiqua"/>
          <w:i/>
          <w:iCs/>
          <w:color w:val="000000"/>
        </w:rPr>
        <w:t>Dig Surg</w:t>
      </w:r>
      <w:r w:rsidRPr="00B24D43">
        <w:rPr>
          <w:rFonts w:ascii="Book Antiqua" w:eastAsia="Book Antiqua" w:hAnsi="Book Antiqua" w:cs="Book Antiqua"/>
          <w:color w:val="000000"/>
        </w:rPr>
        <w:t xml:space="preserve"> 2019; </w:t>
      </w:r>
      <w:r w:rsidRPr="00B24D43">
        <w:rPr>
          <w:rFonts w:ascii="Book Antiqua" w:eastAsia="Book Antiqua" w:hAnsi="Book Antiqua" w:cs="Book Antiqua"/>
          <w:b/>
          <w:bCs/>
          <w:color w:val="000000"/>
        </w:rPr>
        <w:t>36</w:t>
      </w:r>
      <w:r w:rsidRPr="00B24D43">
        <w:rPr>
          <w:rFonts w:ascii="Book Antiqua" w:eastAsia="Book Antiqua" w:hAnsi="Book Antiqua" w:cs="Book Antiqua"/>
          <w:color w:val="000000"/>
        </w:rPr>
        <w:t>: 99-103 [PMID: 29414805 DOI: 10.1159/000486630]</w:t>
      </w:r>
    </w:p>
    <w:p w14:paraId="1E52FEA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10 </w:t>
      </w:r>
      <w:proofErr w:type="spellStart"/>
      <w:r w:rsidRPr="00B24D43">
        <w:rPr>
          <w:rFonts w:ascii="Book Antiqua" w:eastAsia="Book Antiqua" w:hAnsi="Book Antiqua" w:cs="Book Antiqua"/>
          <w:b/>
          <w:bCs/>
          <w:color w:val="000000"/>
        </w:rPr>
        <w:t>Sugiura</w:t>
      </w:r>
      <w:proofErr w:type="spellEnd"/>
      <w:r w:rsidRPr="00B24D43">
        <w:rPr>
          <w:rFonts w:ascii="Book Antiqua" w:eastAsia="Book Antiqua" w:hAnsi="Book Antiqua" w:cs="Book Antiqua"/>
          <w:b/>
          <w:bCs/>
          <w:color w:val="000000"/>
        </w:rPr>
        <w:t xml:space="preserve"> T</w:t>
      </w:r>
      <w:r w:rsidRPr="00B24D43">
        <w:rPr>
          <w:rFonts w:ascii="Book Antiqua" w:eastAsia="Book Antiqua" w:hAnsi="Book Antiqua" w:cs="Book Antiqua"/>
          <w:color w:val="000000"/>
        </w:rPr>
        <w:t xml:space="preserve">, Okamura Y, Ito T, Yamamoto Y, </w:t>
      </w:r>
      <w:proofErr w:type="spellStart"/>
      <w:r w:rsidRPr="00B24D43">
        <w:rPr>
          <w:rFonts w:ascii="Book Antiqua" w:eastAsia="Book Antiqua" w:hAnsi="Book Antiqua" w:cs="Book Antiqua"/>
          <w:color w:val="000000"/>
        </w:rPr>
        <w:t>Ashida</w:t>
      </w:r>
      <w:proofErr w:type="spellEnd"/>
      <w:r w:rsidRPr="00B24D43">
        <w:rPr>
          <w:rFonts w:ascii="Book Antiqua" w:eastAsia="Book Antiqua" w:hAnsi="Book Antiqua" w:cs="Book Antiqua"/>
          <w:color w:val="000000"/>
        </w:rPr>
        <w:t xml:space="preserve"> R, </w:t>
      </w:r>
      <w:proofErr w:type="spellStart"/>
      <w:r w:rsidRPr="00B24D43">
        <w:rPr>
          <w:rFonts w:ascii="Book Antiqua" w:eastAsia="Book Antiqua" w:hAnsi="Book Antiqua" w:cs="Book Antiqua"/>
          <w:color w:val="000000"/>
        </w:rPr>
        <w:t>Ohgi</w:t>
      </w:r>
      <w:proofErr w:type="spellEnd"/>
      <w:r w:rsidRPr="00B24D43">
        <w:rPr>
          <w:rFonts w:ascii="Book Antiqua" w:eastAsia="Book Antiqua" w:hAnsi="Book Antiqua" w:cs="Book Antiqua"/>
          <w:color w:val="000000"/>
        </w:rPr>
        <w:t xml:space="preserve"> K, Nakagawa M, </w:t>
      </w:r>
      <w:proofErr w:type="spellStart"/>
      <w:r w:rsidRPr="00B24D43">
        <w:rPr>
          <w:rFonts w:ascii="Book Antiqua" w:eastAsia="Book Antiqua" w:hAnsi="Book Antiqua" w:cs="Book Antiqua"/>
          <w:color w:val="000000"/>
        </w:rPr>
        <w:t>Uesaka</w:t>
      </w:r>
      <w:proofErr w:type="spellEnd"/>
      <w:r w:rsidRPr="00B24D43">
        <w:rPr>
          <w:rFonts w:ascii="Book Antiqua" w:eastAsia="Book Antiqua" w:hAnsi="Book Antiqua" w:cs="Book Antiqua"/>
          <w:color w:val="000000"/>
        </w:rPr>
        <w:t xml:space="preserve"> K. Left Hepatectomy with Combined Resection and Reconstruction of Right Hepatic Artery for Bismuth Type I and II Perihilar Cholangiocarcinoma. </w:t>
      </w:r>
      <w:r w:rsidRPr="00B24D43">
        <w:rPr>
          <w:rFonts w:ascii="Book Antiqua" w:eastAsia="Book Antiqua" w:hAnsi="Book Antiqua" w:cs="Book Antiqua"/>
          <w:i/>
          <w:iCs/>
          <w:color w:val="000000"/>
        </w:rPr>
        <w:t>World J Surg</w:t>
      </w:r>
      <w:r w:rsidRPr="00B24D43">
        <w:rPr>
          <w:rFonts w:ascii="Book Antiqua" w:eastAsia="Book Antiqua" w:hAnsi="Book Antiqua" w:cs="Book Antiqua"/>
          <w:color w:val="000000"/>
        </w:rPr>
        <w:t xml:space="preserve"> 2019; </w:t>
      </w:r>
      <w:r w:rsidRPr="00B24D43">
        <w:rPr>
          <w:rFonts w:ascii="Book Antiqua" w:eastAsia="Book Antiqua" w:hAnsi="Book Antiqua" w:cs="Book Antiqua"/>
          <w:b/>
          <w:bCs/>
          <w:color w:val="000000"/>
        </w:rPr>
        <w:t>43</w:t>
      </w:r>
      <w:r w:rsidRPr="00B24D43">
        <w:rPr>
          <w:rFonts w:ascii="Book Antiqua" w:eastAsia="Book Antiqua" w:hAnsi="Book Antiqua" w:cs="Book Antiqua"/>
          <w:color w:val="000000"/>
        </w:rPr>
        <w:t>: 894-901 [PMID: 30377720 DOI: 10.1007/s00268-018-4833-1]</w:t>
      </w:r>
    </w:p>
    <w:p w14:paraId="7100EB91"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11 </w:t>
      </w:r>
      <w:r w:rsidRPr="00B24D43">
        <w:rPr>
          <w:rFonts w:ascii="Book Antiqua" w:eastAsia="Book Antiqua" w:hAnsi="Book Antiqua" w:cs="Book Antiqua"/>
          <w:b/>
          <w:bCs/>
          <w:color w:val="000000"/>
        </w:rPr>
        <w:t>Harada N</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Yoshizumi</w:t>
      </w:r>
      <w:proofErr w:type="spellEnd"/>
      <w:r w:rsidRPr="00B24D43">
        <w:rPr>
          <w:rFonts w:ascii="Book Antiqua" w:eastAsia="Book Antiqua" w:hAnsi="Book Antiqua" w:cs="Book Antiqua"/>
          <w:color w:val="000000"/>
        </w:rPr>
        <w:t xml:space="preserve"> T, Uchiyama H, Ikegami T, Itoh S, Takeishi K, Toshima T, Nagao Y, </w:t>
      </w:r>
      <w:proofErr w:type="spellStart"/>
      <w:r w:rsidRPr="00B24D43">
        <w:rPr>
          <w:rFonts w:ascii="Book Antiqua" w:eastAsia="Book Antiqua" w:hAnsi="Book Antiqua" w:cs="Book Antiqua"/>
          <w:color w:val="000000"/>
        </w:rPr>
        <w:t>Yoshiya</w:t>
      </w:r>
      <w:proofErr w:type="spellEnd"/>
      <w:r w:rsidRPr="00B24D43">
        <w:rPr>
          <w:rFonts w:ascii="Book Antiqua" w:eastAsia="Book Antiqua" w:hAnsi="Book Antiqua" w:cs="Book Antiqua"/>
          <w:color w:val="000000"/>
        </w:rPr>
        <w:t xml:space="preserve"> S, Mori M. Impact of middle hepatic artery reconstruction after living donor liver transplantation using the left lobe. </w:t>
      </w:r>
      <w:r w:rsidRPr="00B24D43">
        <w:rPr>
          <w:rFonts w:ascii="Book Antiqua" w:eastAsia="Book Antiqua" w:hAnsi="Book Antiqua" w:cs="Book Antiqua"/>
          <w:i/>
          <w:iCs/>
          <w:color w:val="000000"/>
        </w:rPr>
        <w:t>Clin Transplant</w:t>
      </w:r>
      <w:r w:rsidRPr="00B24D43">
        <w:rPr>
          <w:rFonts w:ascii="Book Antiqua" w:eastAsia="Book Antiqua" w:hAnsi="Book Antiqua" w:cs="Book Antiqua"/>
          <w:color w:val="000000"/>
        </w:rPr>
        <w:t xml:space="preserve"> 2020; </w:t>
      </w:r>
      <w:r w:rsidRPr="00B24D43">
        <w:rPr>
          <w:rFonts w:ascii="Book Antiqua" w:eastAsia="Book Antiqua" w:hAnsi="Book Antiqua" w:cs="Book Antiqua"/>
          <w:b/>
          <w:bCs/>
          <w:color w:val="000000"/>
        </w:rPr>
        <w:t>34</w:t>
      </w:r>
      <w:r w:rsidRPr="00B24D43">
        <w:rPr>
          <w:rFonts w:ascii="Book Antiqua" w:eastAsia="Book Antiqua" w:hAnsi="Book Antiqua" w:cs="Book Antiqua"/>
          <w:color w:val="000000"/>
        </w:rPr>
        <w:t>: e13850 [PMID: 32150767 DOI: 10.1111/ctr.13850]</w:t>
      </w:r>
    </w:p>
    <w:p w14:paraId="4B5A06C5"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12 </w:t>
      </w:r>
      <w:r w:rsidRPr="00B24D43">
        <w:rPr>
          <w:rFonts w:ascii="Book Antiqua" w:eastAsia="Book Antiqua" w:hAnsi="Book Antiqua" w:cs="Book Antiqua"/>
          <w:b/>
          <w:bCs/>
          <w:color w:val="000000"/>
        </w:rPr>
        <w:t>Tsai CY</w:t>
      </w:r>
      <w:r w:rsidRPr="00B24D43">
        <w:rPr>
          <w:rFonts w:ascii="Book Antiqua" w:eastAsia="Book Antiqua" w:hAnsi="Book Antiqua" w:cs="Book Antiqua"/>
          <w:color w:val="000000"/>
        </w:rPr>
        <w:t xml:space="preserve">, Watanabe N, Ebata T, Mizuno T, Kamei Y, </w:t>
      </w:r>
      <w:proofErr w:type="spellStart"/>
      <w:r w:rsidRPr="00B24D43">
        <w:rPr>
          <w:rFonts w:ascii="Book Antiqua" w:eastAsia="Book Antiqua" w:hAnsi="Book Antiqua" w:cs="Book Antiqua"/>
          <w:color w:val="000000"/>
        </w:rPr>
        <w:t>Nagino</w:t>
      </w:r>
      <w:proofErr w:type="spellEnd"/>
      <w:r w:rsidRPr="00B24D43">
        <w:rPr>
          <w:rFonts w:ascii="Book Antiqua" w:eastAsia="Book Antiqua" w:hAnsi="Book Antiqua" w:cs="Book Antiqua"/>
          <w:color w:val="000000"/>
        </w:rPr>
        <w:t xml:space="preserve"> M. Right hepatectomy for a detoured left hepatic artery in hilar cholangiocarcinoma-report of a rare but rational resection. </w:t>
      </w:r>
      <w:r w:rsidRPr="00B24D43">
        <w:rPr>
          <w:rFonts w:ascii="Book Antiqua" w:eastAsia="Book Antiqua" w:hAnsi="Book Antiqua" w:cs="Book Antiqua"/>
          <w:i/>
          <w:iCs/>
          <w:color w:val="000000"/>
        </w:rPr>
        <w:t>World J Surg Oncol</w:t>
      </w:r>
      <w:r w:rsidRPr="00B24D43">
        <w:rPr>
          <w:rFonts w:ascii="Book Antiqua" w:eastAsia="Book Antiqua" w:hAnsi="Book Antiqua" w:cs="Book Antiqua"/>
          <w:color w:val="000000"/>
        </w:rPr>
        <w:t xml:space="preserve"> 2016; </w:t>
      </w:r>
      <w:r w:rsidRPr="00B24D43">
        <w:rPr>
          <w:rFonts w:ascii="Book Antiqua" w:eastAsia="Book Antiqua" w:hAnsi="Book Antiqua" w:cs="Book Antiqua"/>
          <w:b/>
          <w:bCs/>
          <w:color w:val="000000"/>
        </w:rPr>
        <w:t>14</w:t>
      </w:r>
      <w:r w:rsidRPr="00B24D43">
        <w:rPr>
          <w:rFonts w:ascii="Book Antiqua" w:eastAsia="Book Antiqua" w:hAnsi="Book Antiqua" w:cs="Book Antiqua"/>
          <w:color w:val="000000"/>
        </w:rPr>
        <w:t>: 288 [PMID: 27852277 DOI: 10.1186/s12957-016-1045-8]</w:t>
      </w:r>
    </w:p>
    <w:p w14:paraId="57C29F6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13 </w:t>
      </w:r>
      <w:r w:rsidRPr="00B24D43">
        <w:rPr>
          <w:rFonts w:ascii="Book Antiqua" w:eastAsia="Book Antiqua" w:hAnsi="Book Antiqua" w:cs="Book Antiqua"/>
          <w:b/>
          <w:bCs/>
          <w:color w:val="000000"/>
        </w:rPr>
        <w:t>Dai HS</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Bie</w:t>
      </w:r>
      <w:proofErr w:type="spellEnd"/>
      <w:r w:rsidRPr="00B24D43">
        <w:rPr>
          <w:rFonts w:ascii="Book Antiqua" w:eastAsia="Book Antiqua" w:hAnsi="Book Antiqua" w:cs="Book Antiqua"/>
          <w:color w:val="000000"/>
        </w:rPr>
        <w:t xml:space="preserve"> P, Wang SG, He Y, Li DJ, Tian F, Zhao X, Chen ZY. [Clinical application of combined hepatic artery resection and reconstruction in surgical treatment for hilar </w:t>
      </w:r>
      <w:r w:rsidRPr="00B24D43">
        <w:rPr>
          <w:rFonts w:ascii="Book Antiqua" w:eastAsia="Book Antiqua" w:hAnsi="Book Antiqua" w:cs="Book Antiqua"/>
          <w:color w:val="000000"/>
        </w:rPr>
        <w:lastRenderedPageBreak/>
        <w:t xml:space="preserve">cholangiocarcinoma]. </w:t>
      </w:r>
      <w:proofErr w:type="spellStart"/>
      <w:r w:rsidRPr="00B24D43">
        <w:rPr>
          <w:rFonts w:ascii="Book Antiqua" w:eastAsia="Book Antiqua" w:hAnsi="Book Antiqua" w:cs="Book Antiqua"/>
          <w:i/>
          <w:iCs/>
          <w:color w:val="000000"/>
        </w:rPr>
        <w:t>Zhonghua</w:t>
      </w:r>
      <w:proofErr w:type="spellEnd"/>
      <w:r w:rsidRPr="00B24D43">
        <w:rPr>
          <w:rFonts w:ascii="Book Antiqua" w:eastAsia="Book Antiqua" w:hAnsi="Book Antiqua" w:cs="Book Antiqua"/>
          <w:i/>
          <w:iCs/>
          <w:color w:val="000000"/>
        </w:rPr>
        <w:t xml:space="preserve"> Wai </w:t>
      </w:r>
      <w:proofErr w:type="spellStart"/>
      <w:r w:rsidRPr="00B24D43">
        <w:rPr>
          <w:rFonts w:ascii="Book Antiqua" w:eastAsia="Book Antiqua" w:hAnsi="Book Antiqua" w:cs="Book Antiqua"/>
          <w:i/>
          <w:iCs/>
          <w:color w:val="000000"/>
        </w:rPr>
        <w:t>Ke</w:t>
      </w:r>
      <w:proofErr w:type="spellEnd"/>
      <w:r w:rsidRPr="00B24D43">
        <w:rPr>
          <w:rFonts w:ascii="Book Antiqua" w:eastAsia="Book Antiqua" w:hAnsi="Book Antiqua" w:cs="Book Antiqua"/>
          <w:i/>
          <w:iCs/>
          <w:color w:val="000000"/>
        </w:rPr>
        <w:t xml:space="preserve"> Za </w:t>
      </w:r>
      <w:proofErr w:type="spellStart"/>
      <w:r w:rsidRPr="00B24D43">
        <w:rPr>
          <w:rFonts w:ascii="Book Antiqua" w:eastAsia="Book Antiqua" w:hAnsi="Book Antiqua" w:cs="Book Antiqua"/>
          <w:i/>
          <w:iCs/>
          <w:color w:val="000000"/>
        </w:rPr>
        <w:t>Zhi</w:t>
      </w:r>
      <w:proofErr w:type="spellEnd"/>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56</w:t>
      </w:r>
      <w:r w:rsidRPr="00B24D43">
        <w:rPr>
          <w:rFonts w:ascii="Book Antiqua" w:eastAsia="Book Antiqua" w:hAnsi="Book Antiqua" w:cs="Book Antiqua"/>
          <w:color w:val="000000"/>
        </w:rPr>
        <w:t>: 41-46 [PMID: 29325352 DOI: 10.3760/cma.j.issn.0529-5815.2018.01.010]</w:t>
      </w:r>
    </w:p>
    <w:p w14:paraId="6069816A" w14:textId="3B958E28"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14 </w:t>
      </w:r>
      <w:r w:rsidRPr="00B24D43">
        <w:rPr>
          <w:rFonts w:ascii="Book Antiqua" w:eastAsia="Book Antiqua" w:hAnsi="Book Antiqua" w:cs="Book Antiqua"/>
          <w:b/>
          <w:bCs/>
          <w:color w:val="000000"/>
        </w:rPr>
        <w:t>De Lu C</w:t>
      </w:r>
      <w:r w:rsidRPr="00B24D43">
        <w:rPr>
          <w:rFonts w:ascii="Book Antiqua" w:eastAsia="Book Antiqua" w:hAnsi="Book Antiqua" w:cs="Book Antiqua"/>
          <w:color w:val="000000"/>
        </w:rPr>
        <w:t xml:space="preserve">, Huang J, Wu SD, Hua YF, </w:t>
      </w:r>
      <w:proofErr w:type="spellStart"/>
      <w:r w:rsidRPr="00B24D43">
        <w:rPr>
          <w:rFonts w:ascii="Book Antiqua" w:eastAsia="Book Antiqua" w:hAnsi="Book Antiqua" w:cs="Book Antiqua"/>
          <w:color w:val="000000"/>
        </w:rPr>
        <w:t>Javed</w:t>
      </w:r>
      <w:proofErr w:type="spellEnd"/>
      <w:r w:rsidRPr="00B24D43">
        <w:rPr>
          <w:rFonts w:ascii="Book Antiqua" w:eastAsia="Book Antiqua" w:hAnsi="Book Antiqua" w:cs="Book Antiqua"/>
          <w:color w:val="000000"/>
        </w:rPr>
        <w:t xml:space="preserve"> AA, Fang JZ, Wang CN, Ye S. Total Hilar </w:t>
      </w:r>
      <w:proofErr w:type="spellStart"/>
      <w:r w:rsidRPr="00B24D43">
        <w:rPr>
          <w:rFonts w:ascii="Book Antiqua" w:eastAsia="Book Antiqua" w:hAnsi="Book Antiqua" w:cs="Book Antiqua"/>
          <w:color w:val="000000"/>
        </w:rPr>
        <w:t>En</w:t>
      </w:r>
      <w:proofErr w:type="spellEnd"/>
      <w:r w:rsidRPr="00B24D43">
        <w:rPr>
          <w:rFonts w:ascii="Book Antiqua" w:eastAsia="Book Antiqua" w:hAnsi="Book Antiqua" w:cs="Book Antiqua"/>
          <w:color w:val="000000"/>
        </w:rPr>
        <w:t xml:space="preserve"> Bloc Resection with Left </w:t>
      </w:r>
      <w:proofErr w:type="spellStart"/>
      <w:r w:rsidRPr="00B24D43">
        <w:rPr>
          <w:rFonts w:ascii="Book Antiqua" w:eastAsia="Book Antiqua" w:hAnsi="Book Antiqua" w:cs="Book Antiqua"/>
          <w:color w:val="000000"/>
        </w:rPr>
        <w:t>Hemihepatectomy</w:t>
      </w:r>
      <w:proofErr w:type="spellEnd"/>
      <w:r w:rsidRPr="00B24D43">
        <w:rPr>
          <w:rFonts w:ascii="Book Antiqua" w:eastAsia="Book Antiqua" w:hAnsi="Book Antiqua" w:cs="Book Antiqua"/>
          <w:color w:val="000000"/>
        </w:rPr>
        <w:t xml:space="preserve"> and Caudate Lobectomy: </w:t>
      </w:r>
      <w:proofErr w:type="gramStart"/>
      <w:r w:rsidRPr="00B24D43">
        <w:rPr>
          <w:rFonts w:ascii="Book Antiqua" w:eastAsia="Book Antiqua" w:hAnsi="Book Antiqua" w:cs="Book Antiqua"/>
          <w:color w:val="000000"/>
        </w:rPr>
        <w:t>a</w:t>
      </w:r>
      <w:proofErr w:type="gramEnd"/>
      <w:r w:rsidRPr="00B24D43">
        <w:rPr>
          <w:rFonts w:ascii="Book Antiqua" w:eastAsia="Book Antiqua" w:hAnsi="Book Antiqua" w:cs="Book Antiqua"/>
          <w:color w:val="000000"/>
        </w:rPr>
        <w:t xml:space="preserve"> Novel Approach for Treatment of Left-Sided Perihilar Cholangiocarcinoma</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 xml:space="preserve">with Video). </w:t>
      </w:r>
      <w:r w:rsidRPr="00B24D43">
        <w:rPr>
          <w:rFonts w:ascii="Book Antiqua" w:eastAsia="Book Antiqua" w:hAnsi="Book Antiqua" w:cs="Book Antiqua"/>
          <w:i/>
          <w:iCs/>
          <w:color w:val="000000"/>
        </w:rPr>
        <w:t xml:space="preserve">J </w:t>
      </w:r>
      <w:proofErr w:type="spellStart"/>
      <w:r w:rsidRPr="00B24D43">
        <w:rPr>
          <w:rFonts w:ascii="Book Antiqua" w:eastAsia="Book Antiqua" w:hAnsi="Book Antiqua" w:cs="Book Antiqua"/>
          <w:i/>
          <w:iCs/>
          <w:color w:val="000000"/>
        </w:rPr>
        <w:t>Gastrointest</w:t>
      </w:r>
      <w:proofErr w:type="spellEnd"/>
      <w:r w:rsidRPr="00B24D43">
        <w:rPr>
          <w:rFonts w:ascii="Book Antiqua" w:eastAsia="Book Antiqua" w:hAnsi="Book Antiqua" w:cs="Book Antiqua"/>
          <w:i/>
          <w:iCs/>
          <w:color w:val="000000"/>
        </w:rPr>
        <w:t xml:space="preserve"> Surg</w:t>
      </w:r>
      <w:r w:rsidRPr="00B24D43">
        <w:rPr>
          <w:rFonts w:ascii="Book Antiqua" w:eastAsia="Book Antiqua" w:hAnsi="Book Antiqua" w:cs="Book Antiqua"/>
          <w:color w:val="000000"/>
        </w:rPr>
        <w:t xml:space="preserve"> 2017; </w:t>
      </w:r>
      <w:r w:rsidRPr="00B24D43">
        <w:rPr>
          <w:rFonts w:ascii="Book Antiqua" w:eastAsia="Book Antiqua" w:hAnsi="Book Antiqua" w:cs="Book Antiqua"/>
          <w:b/>
          <w:bCs/>
          <w:color w:val="000000"/>
        </w:rPr>
        <w:t>21</w:t>
      </w:r>
      <w:r w:rsidRPr="00B24D43">
        <w:rPr>
          <w:rFonts w:ascii="Book Antiqua" w:eastAsia="Book Antiqua" w:hAnsi="Book Antiqua" w:cs="Book Antiqua"/>
          <w:color w:val="000000"/>
        </w:rPr>
        <w:t>: 1906-1914 [PMID: 28875398 DOI: 10.1007/s11605-017-3561-4]</w:t>
      </w:r>
    </w:p>
    <w:p w14:paraId="4A96A14A"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15 </w:t>
      </w:r>
      <w:proofErr w:type="spellStart"/>
      <w:r w:rsidRPr="00B24D43">
        <w:rPr>
          <w:rFonts w:ascii="Book Antiqua" w:eastAsia="Book Antiqua" w:hAnsi="Book Antiqua" w:cs="Book Antiqua"/>
          <w:b/>
          <w:bCs/>
          <w:color w:val="000000"/>
        </w:rPr>
        <w:t>Rhu</w:t>
      </w:r>
      <w:proofErr w:type="spellEnd"/>
      <w:r w:rsidRPr="00B24D43">
        <w:rPr>
          <w:rFonts w:ascii="Book Antiqua" w:eastAsia="Book Antiqua" w:hAnsi="Book Antiqua" w:cs="Book Antiqua"/>
          <w:b/>
          <w:bCs/>
          <w:color w:val="000000"/>
        </w:rPr>
        <w:t xml:space="preserve"> J</w:t>
      </w:r>
      <w:r w:rsidRPr="00B24D43">
        <w:rPr>
          <w:rFonts w:ascii="Book Antiqua" w:eastAsia="Book Antiqua" w:hAnsi="Book Antiqua" w:cs="Book Antiqua"/>
          <w:color w:val="000000"/>
        </w:rPr>
        <w:t xml:space="preserve">, Kim JM, Choi GS, David Kwon CH, Joh JW. Impact of Extra-anatomical Hepatic Artery Reconstruction During Living Donor Liver Transplantation on Biliary Complications and Graft and Patient Survival. </w:t>
      </w:r>
      <w:r w:rsidRPr="00B24D43">
        <w:rPr>
          <w:rFonts w:ascii="Book Antiqua" w:eastAsia="Book Antiqua" w:hAnsi="Book Antiqua" w:cs="Book Antiqua"/>
          <w:i/>
          <w:iCs/>
          <w:color w:val="000000"/>
        </w:rPr>
        <w:t>Transplantation</w:t>
      </w:r>
      <w:r w:rsidRPr="00B24D43">
        <w:rPr>
          <w:rFonts w:ascii="Book Antiqua" w:eastAsia="Book Antiqua" w:hAnsi="Book Antiqua" w:cs="Book Antiqua"/>
          <w:color w:val="000000"/>
        </w:rPr>
        <w:t xml:space="preserve"> 2019; </w:t>
      </w:r>
      <w:r w:rsidRPr="00B24D43">
        <w:rPr>
          <w:rFonts w:ascii="Book Antiqua" w:eastAsia="Book Antiqua" w:hAnsi="Book Antiqua" w:cs="Book Antiqua"/>
          <w:b/>
          <w:bCs/>
          <w:color w:val="000000"/>
        </w:rPr>
        <w:t>103</w:t>
      </w:r>
      <w:r w:rsidRPr="00B24D43">
        <w:rPr>
          <w:rFonts w:ascii="Book Antiqua" w:eastAsia="Book Antiqua" w:hAnsi="Book Antiqua" w:cs="Book Antiqua"/>
          <w:color w:val="000000"/>
        </w:rPr>
        <w:t>: 1893-1902 [PMID: 30747851 DOI: 10.1097/TP.0000000000002601]</w:t>
      </w:r>
    </w:p>
    <w:p w14:paraId="0FB66F4C"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16 </w:t>
      </w:r>
      <w:r w:rsidRPr="00B24D43">
        <w:rPr>
          <w:rFonts w:ascii="Book Antiqua" w:eastAsia="Book Antiqua" w:hAnsi="Book Antiqua" w:cs="Book Antiqua"/>
          <w:b/>
          <w:bCs/>
          <w:color w:val="000000"/>
        </w:rPr>
        <w:t>Pitt HA</w:t>
      </w:r>
      <w:r w:rsidRPr="00B24D43">
        <w:rPr>
          <w:rFonts w:ascii="Book Antiqua" w:eastAsia="Book Antiqua" w:hAnsi="Book Antiqua" w:cs="Book Antiqua"/>
          <w:color w:val="000000"/>
        </w:rPr>
        <w:t xml:space="preserve">, </w:t>
      </w:r>
      <w:proofErr w:type="spellStart"/>
      <w:r w:rsidRPr="00B24D43">
        <w:rPr>
          <w:rFonts w:ascii="Book Antiqua" w:eastAsia="Book Antiqua" w:hAnsi="Book Antiqua" w:cs="Book Antiqua"/>
          <w:color w:val="000000"/>
        </w:rPr>
        <w:t>Nakeeb</w:t>
      </w:r>
      <w:proofErr w:type="spellEnd"/>
      <w:r w:rsidRPr="00B24D43">
        <w:rPr>
          <w:rFonts w:ascii="Book Antiqua" w:eastAsia="Book Antiqua" w:hAnsi="Book Antiqua" w:cs="Book Antiqua"/>
          <w:color w:val="000000"/>
        </w:rPr>
        <w:t xml:space="preserve"> A, Abrams RA, Coleman J, Piantadosi S, Yeo CJ, </w:t>
      </w:r>
      <w:proofErr w:type="spellStart"/>
      <w:r w:rsidRPr="00B24D43">
        <w:rPr>
          <w:rFonts w:ascii="Book Antiqua" w:eastAsia="Book Antiqua" w:hAnsi="Book Antiqua" w:cs="Book Antiqua"/>
          <w:color w:val="000000"/>
        </w:rPr>
        <w:t>Lillemore</w:t>
      </w:r>
      <w:proofErr w:type="spellEnd"/>
      <w:r w:rsidRPr="00B24D43">
        <w:rPr>
          <w:rFonts w:ascii="Book Antiqua" w:eastAsia="Book Antiqua" w:hAnsi="Book Antiqua" w:cs="Book Antiqua"/>
          <w:color w:val="000000"/>
        </w:rPr>
        <w:t xml:space="preserve"> KD, Cameron JL. Perihilar cholangiocarcinoma. Postoperative radiotherapy does not improve survival. </w:t>
      </w:r>
      <w:r w:rsidRPr="00B24D43">
        <w:rPr>
          <w:rFonts w:ascii="Book Antiqua" w:eastAsia="Book Antiqua" w:hAnsi="Book Antiqua" w:cs="Book Antiqua"/>
          <w:i/>
          <w:iCs/>
          <w:color w:val="000000"/>
        </w:rPr>
        <w:t>Ann Surg</w:t>
      </w:r>
      <w:r w:rsidRPr="00B24D43">
        <w:rPr>
          <w:rFonts w:ascii="Book Antiqua" w:eastAsia="Book Antiqua" w:hAnsi="Book Antiqua" w:cs="Book Antiqua"/>
          <w:color w:val="000000"/>
        </w:rPr>
        <w:t xml:space="preserve"> 1995; </w:t>
      </w:r>
      <w:r w:rsidRPr="00B24D43">
        <w:rPr>
          <w:rFonts w:ascii="Book Antiqua" w:eastAsia="Book Antiqua" w:hAnsi="Book Antiqua" w:cs="Book Antiqua"/>
          <w:b/>
          <w:bCs/>
          <w:color w:val="000000"/>
        </w:rPr>
        <w:t>221</w:t>
      </w:r>
      <w:r w:rsidRPr="00B24D43">
        <w:rPr>
          <w:rFonts w:ascii="Book Antiqua" w:eastAsia="Book Antiqua" w:hAnsi="Book Antiqua" w:cs="Book Antiqua"/>
          <w:color w:val="000000"/>
        </w:rPr>
        <w:t>: 788-97; discussion 797-8 [PMID: 7794082 DOI: 10.1097/00000658-199506000-00017]</w:t>
      </w:r>
    </w:p>
    <w:p w14:paraId="64D88129" w14:textId="0BBB25D9"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17 </w:t>
      </w:r>
      <w:r w:rsidRPr="00B24D43">
        <w:rPr>
          <w:rFonts w:ascii="Book Antiqua" w:eastAsia="Book Antiqua" w:hAnsi="Book Antiqua" w:cs="Book Antiqua"/>
          <w:b/>
          <w:bCs/>
          <w:color w:val="000000"/>
        </w:rPr>
        <w:t>Mizuno T</w:t>
      </w:r>
      <w:r w:rsidRPr="00B24D43">
        <w:rPr>
          <w:rFonts w:ascii="Book Antiqua" w:eastAsia="Book Antiqua" w:hAnsi="Book Antiqua" w:cs="Book Antiqua"/>
          <w:color w:val="000000"/>
        </w:rPr>
        <w:t xml:space="preserve">, Ebata T, Yokoyama Y, </w:t>
      </w:r>
      <w:proofErr w:type="spellStart"/>
      <w:r w:rsidRPr="00B24D43">
        <w:rPr>
          <w:rFonts w:ascii="Book Antiqua" w:eastAsia="Book Antiqua" w:hAnsi="Book Antiqua" w:cs="Book Antiqua"/>
          <w:color w:val="000000"/>
        </w:rPr>
        <w:t>Igami</w:t>
      </w:r>
      <w:proofErr w:type="spellEnd"/>
      <w:r w:rsidRPr="00B24D43">
        <w:rPr>
          <w:rFonts w:ascii="Book Antiqua" w:eastAsia="Book Antiqua" w:hAnsi="Book Antiqua" w:cs="Book Antiqua"/>
          <w:color w:val="000000"/>
        </w:rPr>
        <w:t xml:space="preserve"> T, Yamaguchi J, </w:t>
      </w:r>
      <w:proofErr w:type="spellStart"/>
      <w:r w:rsidRPr="00B24D43">
        <w:rPr>
          <w:rFonts w:ascii="Book Antiqua" w:eastAsia="Book Antiqua" w:hAnsi="Book Antiqua" w:cs="Book Antiqua"/>
          <w:color w:val="000000"/>
        </w:rPr>
        <w:t>Onoe</w:t>
      </w:r>
      <w:proofErr w:type="spellEnd"/>
      <w:r w:rsidRPr="00B24D43">
        <w:rPr>
          <w:rFonts w:ascii="Book Antiqua" w:eastAsia="Book Antiqua" w:hAnsi="Book Antiqua" w:cs="Book Antiqua"/>
          <w:color w:val="000000"/>
        </w:rPr>
        <w:t xml:space="preserve"> S, Watanabe N, Kamei Y, </w:t>
      </w:r>
      <w:proofErr w:type="spellStart"/>
      <w:r w:rsidRPr="00B24D43">
        <w:rPr>
          <w:rFonts w:ascii="Book Antiqua" w:eastAsia="Book Antiqua" w:hAnsi="Book Antiqua" w:cs="Book Antiqua"/>
          <w:color w:val="000000"/>
        </w:rPr>
        <w:t>Nagino</w:t>
      </w:r>
      <w:proofErr w:type="spellEnd"/>
      <w:r w:rsidRPr="00B24D43">
        <w:rPr>
          <w:rFonts w:ascii="Book Antiqua" w:eastAsia="Book Antiqua" w:hAnsi="Book Antiqua" w:cs="Book Antiqua"/>
          <w:color w:val="000000"/>
        </w:rPr>
        <w:t xml:space="preserve"> M. Combined Vascular Resection for Locally Advanced Perihilar Cholangiocarcinoma. </w:t>
      </w:r>
      <w:r w:rsidR="003E272A" w:rsidRPr="00B24D43">
        <w:rPr>
          <w:rFonts w:ascii="Book Antiqua" w:eastAsia="Book Antiqua" w:hAnsi="Book Antiqua" w:cs="Book Antiqua"/>
          <w:i/>
          <w:iCs/>
          <w:color w:val="000000"/>
        </w:rPr>
        <w:t>Ann Surg</w:t>
      </w:r>
      <w:r w:rsidR="003E272A" w:rsidRPr="00B24D43">
        <w:rPr>
          <w:rFonts w:ascii="Book Antiqua" w:eastAsia="Book Antiqua" w:hAnsi="Book Antiqua" w:cs="Book Antiqua"/>
          <w:color w:val="000000"/>
        </w:rPr>
        <w:t xml:space="preserve"> 2022; </w:t>
      </w:r>
      <w:r w:rsidR="003E272A" w:rsidRPr="00B24D43">
        <w:rPr>
          <w:rFonts w:ascii="Book Antiqua" w:eastAsia="Book Antiqua" w:hAnsi="Book Antiqua" w:cs="Book Antiqua"/>
          <w:b/>
          <w:bCs/>
          <w:color w:val="000000"/>
        </w:rPr>
        <w:t>275</w:t>
      </w:r>
      <w:r w:rsidR="003E272A" w:rsidRPr="00B24D43">
        <w:rPr>
          <w:rFonts w:ascii="Book Antiqua" w:eastAsia="Book Antiqua" w:hAnsi="Book Antiqua" w:cs="Book Antiqua"/>
          <w:color w:val="000000"/>
        </w:rPr>
        <w:t xml:space="preserve">: 382-390 </w:t>
      </w:r>
      <w:r w:rsidRPr="00B24D43">
        <w:rPr>
          <w:rFonts w:ascii="Book Antiqua" w:eastAsia="Book Antiqua" w:hAnsi="Book Antiqua" w:cs="Book Antiqua"/>
          <w:color w:val="000000"/>
        </w:rPr>
        <w:t>[PMID: 32976284 DOI: 10.1097/SLA.0000000000004322]</w:t>
      </w:r>
    </w:p>
    <w:p w14:paraId="60DFF7D4"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18 </w:t>
      </w:r>
      <w:proofErr w:type="spellStart"/>
      <w:r w:rsidRPr="00B24D43">
        <w:rPr>
          <w:rFonts w:ascii="Book Antiqua" w:eastAsia="Book Antiqua" w:hAnsi="Book Antiqua" w:cs="Book Antiqua"/>
          <w:b/>
          <w:bCs/>
          <w:color w:val="000000"/>
        </w:rPr>
        <w:t>Nanashima</w:t>
      </w:r>
      <w:proofErr w:type="spellEnd"/>
      <w:r w:rsidRPr="00B24D43">
        <w:rPr>
          <w:rFonts w:ascii="Book Antiqua" w:eastAsia="Book Antiqua" w:hAnsi="Book Antiqua" w:cs="Book Antiqua"/>
          <w:b/>
          <w:bCs/>
          <w:color w:val="000000"/>
        </w:rPr>
        <w:t xml:space="preserve"> A</w:t>
      </w:r>
      <w:r w:rsidRPr="00B24D43">
        <w:rPr>
          <w:rFonts w:ascii="Book Antiqua" w:eastAsia="Book Antiqua" w:hAnsi="Book Antiqua" w:cs="Book Antiqua"/>
          <w:color w:val="000000"/>
        </w:rPr>
        <w:t xml:space="preserve">, Imamura N, </w:t>
      </w:r>
      <w:proofErr w:type="spellStart"/>
      <w:r w:rsidRPr="00B24D43">
        <w:rPr>
          <w:rFonts w:ascii="Book Antiqua" w:eastAsia="Book Antiqua" w:hAnsi="Book Antiqua" w:cs="Book Antiqua"/>
          <w:color w:val="000000"/>
        </w:rPr>
        <w:t>Hiyoshi</w:t>
      </w:r>
      <w:proofErr w:type="spellEnd"/>
      <w:r w:rsidRPr="00B24D43">
        <w:rPr>
          <w:rFonts w:ascii="Book Antiqua" w:eastAsia="Book Antiqua" w:hAnsi="Book Antiqua" w:cs="Book Antiqua"/>
          <w:color w:val="000000"/>
        </w:rPr>
        <w:t xml:space="preserve"> M, Yano K, Hamada T, </w:t>
      </w:r>
      <w:proofErr w:type="spellStart"/>
      <w:r w:rsidRPr="00B24D43">
        <w:rPr>
          <w:rFonts w:ascii="Book Antiqua" w:eastAsia="Book Antiqua" w:hAnsi="Book Antiqua" w:cs="Book Antiqua"/>
          <w:color w:val="000000"/>
        </w:rPr>
        <w:t>Chiyotanda</w:t>
      </w:r>
      <w:proofErr w:type="spellEnd"/>
      <w:r w:rsidRPr="00B24D43">
        <w:rPr>
          <w:rFonts w:ascii="Book Antiqua" w:eastAsia="Book Antiqua" w:hAnsi="Book Antiqua" w:cs="Book Antiqua"/>
          <w:color w:val="000000"/>
        </w:rPr>
        <w:t xml:space="preserve"> T, Nagatomo K, Hamada R, Ito H. A successfully resected case of left </w:t>
      </w:r>
      <w:proofErr w:type="spellStart"/>
      <w:r w:rsidRPr="00B24D43">
        <w:rPr>
          <w:rFonts w:ascii="Book Antiqua" w:eastAsia="Book Antiqua" w:hAnsi="Book Antiqua" w:cs="Book Antiqua"/>
          <w:color w:val="000000"/>
        </w:rPr>
        <w:t>trisectionectomy</w:t>
      </w:r>
      <w:proofErr w:type="spellEnd"/>
      <w:r w:rsidRPr="00B24D43">
        <w:rPr>
          <w:rFonts w:ascii="Book Antiqua" w:eastAsia="Book Antiqua" w:hAnsi="Book Antiqua" w:cs="Book Antiqua"/>
          <w:color w:val="000000"/>
        </w:rPr>
        <w:t xml:space="preserve"> with arterio-portal combined resection for advanced cholangiocarcinoma. </w:t>
      </w:r>
      <w:r w:rsidRPr="00B24D43">
        <w:rPr>
          <w:rFonts w:ascii="Book Antiqua" w:eastAsia="Book Antiqua" w:hAnsi="Book Antiqua" w:cs="Book Antiqua"/>
          <w:i/>
          <w:iCs/>
          <w:color w:val="000000"/>
        </w:rPr>
        <w:t>Int J Surg Case Rep</w:t>
      </w:r>
      <w:r w:rsidRPr="00B24D43">
        <w:rPr>
          <w:rFonts w:ascii="Book Antiqua" w:eastAsia="Book Antiqua" w:hAnsi="Book Antiqua" w:cs="Book Antiqua"/>
          <w:color w:val="000000"/>
        </w:rPr>
        <w:t xml:space="preserve"> 2018; </w:t>
      </w:r>
      <w:r w:rsidRPr="00B24D43">
        <w:rPr>
          <w:rFonts w:ascii="Book Antiqua" w:eastAsia="Book Antiqua" w:hAnsi="Book Antiqua" w:cs="Book Antiqua"/>
          <w:b/>
          <w:bCs/>
          <w:color w:val="000000"/>
        </w:rPr>
        <w:t>53</w:t>
      </w:r>
      <w:r w:rsidRPr="00B24D43">
        <w:rPr>
          <w:rFonts w:ascii="Book Antiqua" w:eastAsia="Book Antiqua" w:hAnsi="Book Antiqua" w:cs="Book Antiqua"/>
          <w:color w:val="000000"/>
        </w:rPr>
        <w:t>: 90-95 [PMID: 30390491 DOI: 10.1016/j.ijscr.2018.10.036]</w:t>
      </w:r>
    </w:p>
    <w:p w14:paraId="0B337C7A" w14:textId="16245729"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19 </w:t>
      </w:r>
      <w:r w:rsidRPr="00B24D43">
        <w:rPr>
          <w:rFonts w:ascii="Book Antiqua" w:eastAsia="Book Antiqua" w:hAnsi="Book Antiqua" w:cs="Book Antiqua"/>
          <w:b/>
          <w:bCs/>
          <w:color w:val="000000"/>
        </w:rPr>
        <w:t>Li O</w:t>
      </w:r>
      <w:r w:rsidRPr="00B24D43">
        <w:rPr>
          <w:rFonts w:ascii="Book Antiqua" w:eastAsia="Book Antiqua" w:hAnsi="Book Antiqua" w:cs="Book Antiqua"/>
          <w:color w:val="000000"/>
        </w:rPr>
        <w:t xml:space="preserve">, Yi W, Yang P, Guo C, Peng C. Relationship between serum MMP-9 </w:t>
      </w:r>
      <w:r w:rsidR="00634823" w:rsidRPr="00B24D43">
        <w:rPr>
          <w:rFonts w:ascii="Book Antiqua" w:eastAsia="Book Antiqua" w:hAnsi="Book Antiqua" w:cs="Book Antiqua"/>
          <w:color w:val="000000"/>
        </w:rPr>
        <w:t xml:space="preserve">level </w:t>
      </w:r>
      <w:r w:rsidRPr="00B24D43">
        <w:rPr>
          <w:rFonts w:ascii="Book Antiqua" w:eastAsia="Book Antiqua" w:hAnsi="Book Antiqua" w:cs="Book Antiqua"/>
          <w:color w:val="000000"/>
        </w:rPr>
        <w:t xml:space="preserve">and prognosis after radical resection for Hilar cholangiocarcinoma patients. </w:t>
      </w:r>
      <w:r w:rsidRPr="00B24D43">
        <w:rPr>
          <w:rFonts w:ascii="Book Antiqua" w:eastAsia="Book Antiqua" w:hAnsi="Book Antiqua" w:cs="Book Antiqua"/>
          <w:i/>
          <w:iCs/>
          <w:color w:val="000000"/>
        </w:rPr>
        <w:t>Acta Cir Bras</w:t>
      </w:r>
      <w:r w:rsidRPr="00B24D43">
        <w:rPr>
          <w:rFonts w:ascii="Book Antiqua" w:eastAsia="Book Antiqua" w:hAnsi="Book Antiqua" w:cs="Book Antiqua"/>
          <w:color w:val="000000"/>
        </w:rPr>
        <w:t xml:space="preserve"> 2019; </w:t>
      </w:r>
      <w:r w:rsidRPr="00B24D43">
        <w:rPr>
          <w:rFonts w:ascii="Book Antiqua" w:eastAsia="Book Antiqua" w:hAnsi="Book Antiqua" w:cs="Book Antiqua"/>
          <w:b/>
          <w:bCs/>
          <w:color w:val="000000"/>
        </w:rPr>
        <w:t>34</w:t>
      </w:r>
      <w:r w:rsidRPr="00B24D43">
        <w:rPr>
          <w:rFonts w:ascii="Book Antiqua" w:eastAsia="Book Antiqua" w:hAnsi="Book Antiqua" w:cs="Book Antiqua"/>
          <w:color w:val="000000"/>
        </w:rPr>
        <w:t>: e201900409 [PMID: 31038586 DOI: 10.1590/s0102-865020190040000009]</w:t>
      </w:r>
    </w:p>
    <w:p w14:paraId="513AFC7B"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 xml:space="preserve">20 </w:t>
      </w:r>
      <w:r w:rsidRPr="00B24D43">
        <w:rPr>
          <w:rFonts w:ascii="Book Antiqua" w:eastAsia="Book Antiqua" w:hAnsi="Book Antiqua" w:cs="Book Antiqua"/>
          <w:b/>
          <w:bCs/>
          <w:color w:val="000000"/>
        </w:rPr>
        <w:t>Yoshikawa J</w:t>
      </w:r>
      <w:r w:rsidRPr="00B24D43">
        <w:rPr>
          <w:rFonts w:ascii="Book Antiqua" w:eastAsia="Book Antiqua" w:hAnsi="Book Antiqua" w:cs="Book Antiqua"/>
          <w:color w:val="000000"/>
        </w:rPr>
        <w:t xml:space="preserve">, Kato Y, </w:t>
      </w:r>
      <w:proofErr w:type="spellStart"/>
      <w:r w:rsidRPr="00B24D43">
        <w:rPr>
          <w:rFonts w:ascii="Book Antiqua" w:eastAsia="Book Antiqua" w:hAnsi="Book Antiqua" w:cs="Book Antiqua"/>
          <w:color w:val="000000"/>
        </w:rPr>
        <w:t>Shirakata</w:t>
      </w:r>
      <w:proofErr w:type="spellEnd"/>
      <w:r w:rsidRPr="00B24D43">
        <w:rPr>
          <w:rFonts w:ascii="Book Antiqua" w:eastAsia="Book Antiqua" w:hAnsi="Book Antiqua" w:cs="Book Antiqua"/>
          <w:color w:val="000000"/>
        </w:rPr>
        <w:t xml:space="preserve"> Y, Sugioka A, </w:t>
      </w:r>
      <w:proofErr w:type="spellStart"/>
      <w:r w:rsidRPr="00B24D43">
        <w:rPr>
          <w:rFonts w:ascii="Book Antiqua" w:eastAsia="Book Antiqua" w:hAnsi="Book Antiqua" w:cs="Book Antiqua"/>
          <w:color w:val="000000"/>
        </w:rPr>
        <w:t>Uyama</w:t>
      </w:r>
      <w:proofErr w:type="spellEnd"/>
      <w:r w:rsidRPr="00B24D43">
        <w:rPr>
          <w:rFonts w:ascii="Book Antiqua" w:eastAsia="Book Antiqua" w:hAnsi="Book Antiqua" w:cs="Book Antiqua"/>
          <w:color w:val="000000"/>
        </w:rPr>
        <w:t xml:space="preserve"> I. Transpositional celiac artery graft: Novel graft selection for huge right hepatic artery reconstruction in left-sided hepatectomy for perihilar cholangiocarcinoma. </w:t>
      </w:r>
      <w:r w:rsidRPr="00B24D43">
        <w:rPr>
          <w:rFonts w:ascii="Book Antiqua" w:eastAsia="Book Antiqua" w:hAnsi="Book Antiqua" w:cs="Book Antiqua"/>
          <w:i/>
          <w:iCs/>
          <w:color w:val="000000"/>
        </w:rPr>
        <w:t>Asian J Surg</w:t>
      </w:r>
      <w:r w:rsidRPr="00B24D43">
        <w:rPr>
          <w:rFonts w:ascii="Book Antiqua" w:eastAsia="Book Antiqua" w:hAnsi="Book Antiqua" w:cs="Book Antiqua"/>
          <w:color w:val="000000"/>
        </w:rPr>
        <w:t xml:space="preserve"> 2021; </w:t>
      </w:r>
      <w:r w:rsidRPr="00B24D43">
        <w:rPr>
          <w:rFonts w:ascii="Book Antiqua" w:eastAsia="Book Antiqua" w:hAnsi="Book Antiqua" w:cs="Book Antiqua"/>
          <w:b/>
          <w:bCs/>
          <w:color w:val="000000"/>
        </w:rPr>
        <w:t>44</w:t>
      </w:r>
      <w:r w:rsidRPr="00B24D43">
        <w:rPr>
          <w:rFonts w:ascii="Book Antiqua" w:eastAsia="Book Antiqua" w:hAnsi="Book Antiqua" w:cs="Book Antiqua"/>
          <w:color w:val="000000"/>
        </w:rPr>
        <w:t>: 562 [PMID: 33349553 DOI: 10.1016/j.asjsur.2020.12.007]</w:t>
      </w:r>
    </w:p>
    <w:p w14:paraId="4DBE7B30" w14:textId="1F88B1E3" w:rsidR="00D3064B" w:rsidRPr="00B24D43" w:rsidRDefault="00D3064B" w:rsidP="00B24D43">
      <w:pPr>
        <w:adjustRightInd w:val="0"/>
        <w:snapToGrid w:val="0"/>
        <w:spacing w:line="360" w:lineRule="auto"/>
        <w:jc w:val="both"/>
        <w:rPr>
          <w:rFonts w:ascii="Book Antiqua" w:eastAsia="Book Antiqua" w:hAnsi="Book Antiqua" w:cs="Book Antiqua"/>
          <w:b/>
          <w:color w:val="000000"/>
        </w:rPr>
      </w:pPr>
    </w:p>
    <w:p w14:paraId="5A1D15F3" w14:textId="77777777" w:rsidR="00D3064B" w:rsidRPr="00B24D43" w:rsidRDefault="00D3064B" w:rsidP="00B24D43">
      <w:pPr>
        <w:adjustRightInd w:val="0"/>
        <w:snapToGrid w:val="0"/>
        <w:spacing w:line="360" w:lineRule="auto"/>
        <w:jc w:val="both"/>
        <w:rPr>
          <w:rFonts w:ascii="Book Antiqua" w:eastAsia="Book Antiqua" w:hAnsi="Book Antiqua" w:cs="Book Antiqua"/>
          <w:b/>
          <w:color w:val="000000"/>
        </w:rPr>
      </w:pPr>
    </w:p>
    <w:p w14:paraId="739AD28E" w14:textId="79DA7B70"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Footnotes</w:t>
      </w:r>
    </w:p>
    <w:p w14:paraId="158C73F8" w14:textId="3CF76134"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Institutional review board statement:</w:t>
      </w:r>
      <w:r w:rsidRPr="00B24D43">
        <w:rPr>
          <w:rFonts w:ascii="Book Antiqua" w:eastAsia="Book Antiqua" w:hAnsi="Book Antiqua" w:cs="Book Antiqua"/>
          <w:color w:val="000000"/>
        </w:rPr>
        <w:t xml:space="preserve"> </w:t>
      </w:r>
      <w:r w:rsidR="00D3064B" w:rsidRPr="00B24D43">
        <w:rPr>
          <w:rFonts w:ascii="Book Antiqua" w:eastAsia="Book Antiqua" w:hAnsi="Book Antiqua" w:cs="Book Antiqua"/>
          <w:color w:val="000000"/>
        </w:rPr>
        <w:t>This study was</w:t>
      </w:r>
      <w:r w:rsidR="00D3064B" w:rsidRPr="00B24D43">
        <w:rPr>
          <w:rFonts w:ascii="Book Antiqua" w:eastAsia="Book Antiqua" w:hAnsi="Book Antiqua" w:cs="Book Antiqua"/>
          <w:b/>
          <w:bCs/>
          <w:color w:val="000000"/>
        </w:rPr>
        <w:t xml:space="preserve"> </w:t>
      </w:r>
      <w:r w:rsidR="00D3064B" w:rsidRPr="00B24D43">
        <w:rPr>
          <w:rFonts w:ascii="Book Antiqua" w:eastAsia="Book Antiqua" w:hAnsi="Book Antiqua" w:cs="Book Antiqua"/>
          <w:color w:val="000000"/>
        </w:rPr>
        <w:t xml:space="preserve">approved </w:t>
      </w:r>
      <w:r w:rsidRPr="00B24D43">
        <w:rPr>
          <w:rFonts w:ascii="Book Antiqua" w:eastAsia="Book Antiqua" w:hAnsi="Book Antiqua" w:cs="Book Antiqua"/>
          <w:color w:val="000000"/>
        </w:rPr>
        <w:t xml:space="preserve">by the </w:t>
      </w:r>
      <w:r w:rsidR="00D3064B" w:rsidRPr="00B24D43">
        <w:rPr>
          <w:rFonts w:ascii="Book Antiqua" w:eastAsia="Book Antiqua" w:hAnsi="Book Antiqua" w:cs="Book Antiqua"/>
          <w:color w:val="000000"/>
        </w:rPr>
        <w:t>Ethics Committee of Beijing Hospital.</w:t>
      </w:r>
    </w:p>
    <w:p w14:paraId="4849B79A" w14:textId="77777777" w:rsidR="00A77B3E" w:rsidRPr="00B24D43" w:rsidRDefault="00A77B3E" w:rsidP="00B24D43">
      <w:pPr>
        <w:adjustRightInd w:val="0"/>
        <w:snapToGrid w:val="0"/>
        <w:spacing w:line="360" w:lineRule="auto"/>
        <w:jc w:val="both"/>
        <w:rPr>
          <w:rFonts w:ascii="Book Antiqua" w:hAnsi="Book Antiqua"/>
        </w:rPr>
      </w:pPr>
    </w:p>
    <w:p w14:paraId="4F1565DD" w14:textId="16223B69"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Informed consent statement: </w:t>
      </w:r>
      <w:r w:rsidR="00D3064B" w:rsidRPr="00B24D43">
        <w:rPr>
          <w:rFonts w:ascii="Book Antiqua" w:hAnsi="Book Antiqua"/>
        </w:rPr>
        <w:t>All study participants, or their legal guardian, provided informed written consent prior to study enrollment.</w:t>
      </w:r>
    </w:p>
    <w:p w14:paraId="02F19DBD" w14:textId="77777777" w:rsidR="00A77B3E" w:rsidRPr="00B24D43" w:rsidRDefault="00A77B3E" w:rsidP="00B24D43">
      <w:pPr>
        <w:adjustRightInd w:val="0"/>
        <w:snapToGrid w:val="0"/>
        <w:spacing w:line="360" w:lineRule="auto"/>
        <w:jc w:val="both"/>
        <w:rPr>
          <w:rFonts w:ascii="Book Antiqua" w:hAnsi="Book Antiqua"/>
        </w:rPr>
      </w:pPr>
    </w:p>
    <w:p w14:paraId="0A3D15F5"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Conflict-of-interest statement: </w:t>
      </w:r>
      <w:r w:rsidRPr="00B24D43">
        <w:rPr>
          <w:rFonts w:ascii="Book Antiqua" w:eastAsia="Book Antiqua" w:hAnsi="Book Antiqua" w:cs="Book Antiqua"/>
          <w:color w:val="000000"/>
        </w:rPr>
        <w:t>The authors declared that there is no conflict of interest between them.</w:t>
      </w:r>
    </w:p>
    <w:p w14:paraId="6480179E" w14:textId="77777777" w:rsidR="00A77B3E" w:rsidRPr="00B24D43" w:rsidRDefault="00A77B3E" w:rsidP="00B24D43">
      <w:pPr>
        <w:adjustRightInd w:val="0"/>
        <w:snapToGrid w:val="0"/>
        <w:spacing w:line="360" w:lineRule="auto"/>
        <w:jc w:val="both"/>
        <w:rPr>
          <w:rFonts w:ascii="Book Antiqua" w:hAnsi="Book Antiqua"/>
        </w:rPr>
      </w:pPr>
    </w:p>
    <w:p w14:paraId="21170167"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Data sharing statement: </w:t>
      </w:r>
      <w:r w:rsidRPr="00B24D43">
        <w:rPr>
          <w:rFonts w:ascii="Book Antiqua" w:eastAsia="Book Antiqua" w:hAnsi="Book Antiqua" w:cs="Book Antiqua"/>
          <w:color w:val="000000"/>
          <w:shd w:val="clear" w:color="auto" w:fill="FFFFFF"/>
        </w:rPr>
        <w:t>No additional data are available.</w:t>
      </w:r>
    </w:p>
    <w:p w14:paraId="0A9D7E06" w14:textId="77777777" w:rsidR="00A77B3E" w:rsidRPr="00B24D43" w:rsidRDefault="00A77B3E" w:rsidP="00B24D43">
      <w:pPr>
        <w:adjustRightInd w:val="0"/>
        <w:snapToGrid w:val="0"/>
        <w:spacing w:line="360" w:lineRule="auto"/>
        <w:jc w:val="both"/>
        <w:rPr>
          <w:rFonts w:ascii="Book Antiqua" w:hAnsi="Book Antiqua"/>
        </w:rPr>
      </w:pPr>
    </w:p>
    <w:p w14:paraId="56F86918" w14:textId="5FD614BC"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bCs/>
          <w:color w:val="000000"/>
        </w:rPr>
        <w:t xml:space="preserve">Open-Access: </w:t>
      </w:r>
      <w:r w:rsidRPr="00B24D4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4D43">
        <w:rPr>
          <w:rFonts w:ascii="Book Antiqua" w:eastAsia="Book Antiqua" w:hAnsi="Book Antiqua" w:cs="Book Antiqua"/>
          <w:color w:val="000000"/>
        </w:rPr>
        <w:t>NonCommercial</w:t>
      </w:r>
      <w:proofErr w:type="spellEnd"/>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E4B169" w14:textId="77777777" w:rsidR="00A77B3E" w:rsidRPr="00B24D43" w:rsidRDefault="00A77B3E" w:rsidP="00B24D43">
      <w:pPr>
        <w:adjustRightInd w:val="0"/>
        <w:snapToGrid w:val="0"/>
        <w:spacing w:line="360" w:lineRule="auto"/>
        <w:jc w:val="both"/>
        <w:rPr>
          <w:rFonts w:ascii="Book Antiqua" w:hAnsi="Book Antiqua"/>
        </w:rPr>
      </w:pPr>
    </w:p>
    <w:p w14:paraId="6A76CE00"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Provenance and peer review: </w:t>
      </w:r>
      <w:r w:rsidRPr="00B24D43">
        <w:rPr>
          <w:rFonts w:ascii="Book Antiqua" w:eastAsia="Book Antiqua" w:hAnsi="Book Antiqua" w:cs="Book Antiqua"/>
          <w:color w:val="000000"/>
        </w:rPr>
        <w:t>Unsolicited article; Externally peer reviewed.</w:t>
      </w:r>
    </w:p>
    <w:p w14:paraId="6AC9D36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Peer-review model: </w:t>
      </w:r>
      <w:r w:rsidRPr="00B24D43">
        <w:rPr>
          <w:rFonts w:ascii="Book Antiqua" w:eastAsia="Book Antiqua" w:hAnsi="Book Antiqua" w:cs="Book Antiqua"/>
          <w:color w:val="000000"/>
        </w:rPr>
        <w:t>Single blind</w:t>
      </w:r>
    </w:p>
    <w:p w14:paraId="5BC0FF59" w14:textId="77777777" w:rsidR="00A77B3E" w:rsidRPr="00B24D43" w:rsidRDefault="00A77B3E" w:rsidP="00B24D43">
      <w:pPr>
        <w:adjustRightInd w:val="0"/>
        <w:snapToGrid w:val="0"/>
        <w:spacing w:line="360" w:lineRule="auto"/>
        <w:jc w:val="both"/>
        <w:rPr>
          <w:rFonts w:ascii="Book Antiqua" w:hAnsi="Book Antiqua"/>
        </w:rPr>
      </w:pPr>
    </w:p>
    <w:p w14:paraId="1610D1D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Peer-review started: </w:t>
      </w:r>
      <w:r w:rsidRPr="00B24D43">
        <w:rPr>
          <w:rFonts w:ascii="Book Antiqua" w:eastAsia="Book Antiqua" w:hAnsi="Book Antiqua" w:cs="Book Antiqua"/>
          <w:color w:val="000000"/>
        </w:rPr>
        <w:t>November 3, 2021</w:t>
      </w:r>
    </w:p>
    <w:p w14:paraId="1E4E52FD"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First decision: </w:t>
      </w:r>
      <w:r w:rsidRPr="00B24D43">
        <w:rPr>
          <w:rFonts w:ascii="Book Antiqua" w:eastAsia="Book Antiqua" w:hAnsi="Book Antiqua" w:cs="Book Antiqua"/>
          <w:color w:val="000000"/>
        </w:rPr>
        <w:t>December 2, 2021</w:t>
      </w:r>
    </w:p>
    <w:p w14:paraId="3DD26464" w14:textId="73008858"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Article in press: </w:t>
      </w:r>
    </w:p>
    <w:p w14:paraId="4B6217CF" w14:textId="77777777" w:rsidR="00A77B3E" w:rsidRPr="00B24D43" w:rsidRDefault="00A77B3E" w:rsidP="00B24D43">
      <w:pPr>
        <w:adjustRightInd w:val="0"/>
        <w:snapToGrid w:val="0"/>
        <w:spacing w:line="360" w:lineRule="auto"/>
        <w:jc w:val="both"/>
        <w:rPr>
          <w:rFonts w:ascii="Book Antiqua" w:hAnsi="Book Antiqua"/>
        </w:rPr>
      </w:pPr>
    </w:p>
    <w:p w14:paraId="0D3844FB"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lastRenderedPageBreak/>
        <w:t xml:space="preserve">Specialty type: </w:t>
      </w:r>
      <w:r w:rsidRPr="00B24D43">
        <w:rPr>
          <w:rFonts w:ascii="Book Antiqua" w:eastAsia="Book Antiqua" w:hAnsi="Book Antiqua" w:cs="Book Antiqua"/>
          <w:color w:val="000000"/>
        </w:rPr>
        <w:t xml:space="preserve">Oncology </w:t>
      </w:r>
    </w:p>
    <w:p w14:paraId="42BB106C"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 xml:space="preserve">Country/Territory of origin: </w:t>
      </w:r>
      <w:r w:rsidRPr="00B24D43">
        <w:rPr>
          <w:rFonts w:ascii="Book Antiqua" w:eastAsia="Book Antiqua" w:hAnsi="Book Antiqua" w:cs="Book Antiqua"/>
          <w:color w:val="000000"/>
        </w:rPr>
        <w:t>China</w:t>
      </w:r>
    </w:p>
    <w:p w14:paraId="1D71E4C4"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t>Peer-review report’s scientific quality classification</w:t>
      </w:r>
    </w:p>
    <w:p w14:paraId="3561EB66" w14:textId="4BFB413E"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Grade A</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Excellent): 0</w:t>
      </w:r>
    </w:p>
    <w:p w14:paraId="08908ABD" w14:textId="62B81355"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Grade B</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Very good): B, B, B</w:t>
      </w:r>
    </w:p>
    <w:p w14:paraId="2C27309B" w14:textId="5995A751"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Grade C</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Good): 0</w:t>
      </w:r>
    </w:p>
    <w:p w14:paraId="768069C5" w14:textId="178F0755"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Grade D</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Fair): 0</w:t>
      </w:r>
    </w:p>
    <w:p w14:paraId="3766A500" w14:textId="09BA8BE2"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color w:val="000000"/>
        </w:rPr>
        <w:t>Grade E</w:t>
      </w:r>
      <w:r w:rsidR="00076CA4">
        <w:rPr>
          <w:rFonts w:ascii="Book Antiqua" w:eastAsia="Book Antiqua" w:hAnsi="Book Antiqua" w:cs="Book Antiqua"/>
          <w:color w:val="000000"/>
        </w:rPr>
        <w:t xml:space="preserve"> (</w:t>
      </w:r>
      <w:r w:rsidRPr="00B24D43">
        <w:rPr>
          <w:rFonts w:ascii="Book Antiqua" w:eastAsia="Book Antiqua" w:hAnsi="Book Antiqua" w:cs="Book Antiqua"/>
          <w:color w:val="000000"/>
        </w:rPr>
        <w:t>Poor): 0</w:t>
      </w:r>
    </w:p>
    <w:p w14:paraId="77D4C358" w14:textId="77777777" w:rsidR="00A77B3E" w:rsidRPr="00B24D43" w:rsidRDefault="00A77B3E" w:rsidP="00B24D43">
      <w:pPr>
        <w:adjustRightInd w:val="0"/>
        <w:snapToGrid w:val="0"/>
        <w:spacing w:line="360" w:lineRule="auto"/>
        <w:jc w:val="both"/>
        <w:rPr>
          <w:rFonts w:ascii="Book Antiqua" w:hAnsi="Book Antiqua"/>
        </w:rPr>
      </w:pPr>
    </w:p>
    <w:p w14:paraId="1058F7B6" w14:textId="5AD13873" w:rsidR="00A77B3E" w:rsidRPr="00B24D43" w:rsidRDefault="00053418" w:rsidP="00B24D43">
      <w:pPr>
        <w:adjustRightInd w:val="0"/>
        <w:snapToGrid w:val="0"/>
        <w:spacing w:line="360" w:lineRule="auto"/>
        <w:jc w:val="both"/>
        <w:rPr>
          <w:rFonts w:ascii="Book Antiqua" w:eastAsia="Book Antiqua" w:hAnsi="Book Antiqua" w:cs="Book Antiqua"/>
          <w:color w:val="000000"/>
        </w:rPr>
      </w:pPr>
      <w:r w:rsidRPr="00B24D43">
        <w:rPr>
          <w:rFonts w:ascii="Book Antiqua" w:eastAsia="Book Antiqua" w:hAnsi="Book Antiqua" w:cs="Book Antiqua"/>
          <w:b/>
          <w:color w:val="000000"/>
        </w:rPr>
        <w:t xml:space="preserve">P-Reviewer: </w:t>
      </w:r>
      <w:proofErr w:type="spellStart"/>
      <w:r w:rsidRPr="00B24D43">
        <w:rPr>
          <w:rFonts w:ascii="Book Antiqua" w:eastAsia="Book Antiqua" w:hAnsi="Book Antiqua" w:cs="Book Antiqua"/>
          <w:color w:val="000000"/>
        </w:rPr>
        <w:t>Ahn</w:t>
      </w:r>
      <w:proofErr w:type="spellEnd"/>
      <w:r w:rsidRPr="00B24D43">
        <w:rPr>
          <w:rFonts w:ascii="Book Antiqua" w:eastAsia="Book Antiqua" w:hAnsi="Book Antiqua" w:cs="Book Antiqua"/>
          <w:color w:val="000000"/>
        </w:rPr>
        <w:t xml:space="preserve"> KS, </w:t>
      </w:r>
      <w:r w:rsidR="00285395" w:rsidRPr="00B24D43">
        <w:rPr>
          <w:rFonts w:ascii="Book Antiqua" w:eastAsia="Book Antiqua" w:hAnsi="Book Antiqua" w:cs="Book Antiqua"/>
          <w:color w:val="000000"/>
        </w:rPr>
        <w:t xml:space="preserve">South Korea; </w:t>
      </w:r>
      <w:r w:rsidRPr="00B24D43">
        <w:rPr>
          <w:rFonts w:ascii="Book Antiqua" w:eastAsia="Book Antiqua" w:hAnsi="Book Antiqua" w:cs="Book Antiqua"/>
          <w:color w:val="000000"/>
        </w:rPr>
        <w:t xml:space="preserve">Kim R, </w:t>
      </w:r>
      <w:r w:rsidR="00285395" w:rsidRPr="00B24D43">
        <w:rPr>
          <w:rFonts w:ascii="Book Antiqua" w:eastAsia="Book Antiqua" w:hAnsi="Book Antiqua" w:cs="Book Antiqua"/>
          <w:color w:val="000000"/>
        </w:rPr>
        <w:t xml:space="preserve">United States; </w:t>
      </w:r>
      <w:r w:rsidRPr="00B24D43">
        <w:rPr>
          <w:rFonts w:ascii="Book Antiqua" w:eastAsia="Book Antiqua" w:hAnsi="Book Antiqua" w:cs="Book Antiqua"/>
          <w:color w:val="000000"/>
        </w:rPr>
        <w:t>Nathan H</w:t>
      </w:r>
      <w:r w:rsidR="00285395" w:rsidRPr="00B24D43">
        <w:rPr>
          <w:rFonts w:ascii="Book Antiqua" w:eastAsia="Book Antiqua" w:hAnsi="Book Antiqua" w:cs="Book Antiqua"/>
          <w:color w:val="000000"/>
        </w:rPr>
        <w:t>, United States</w:t>
      </w:r>
      <w:r w:rsidRPr="00B24D43">
        <w:rPr>
          <w:rFonts w:ascii="Book Antiqua" w:eastAsia="Book Antiqua" w:hAnsi="Book Antiqua" w:cs="Book Antiqua"/>
          <w:b/>
          <w:color w:val="000000"/>
        </w:rPr>
        <w:t xml:space="preserve"> S-Editor: </w:t>
      </w:r>
      <w:r w:rsidR="005D5E1E" w:rsidRPr="00B24D43">
        <w:rPr>
          <w:rFonts w:ascii="Book Antiqua" w:eastAsia="Book Antiqua" w:hAnsi="Book Antiqua" w:cs="Book Antiqua"/>
          <w:color w:val="000000"/>
        </w:rPr>
        <w:t>Wang JL</w:t>
      </w:r>
      <w:r w:rsidRPr="00B24D43">
        <w:rPr>
          <w:rFonts w:ascii="Book Antiqua" w:eastAsia="Book Antiqua" w:hAnsi="Book Antiqua" w:cs="Book Antiqua"/>
          <w:b/>
          <w:color w:val="000000"/>
        </w:rPr>
        <w:t xml:space="preserve"> L-Editor: </w:t>
      </w:r>
      <w:r w:rsidR="004C03EF" w:rsidRPr="00B24D43">
        <w:rPr>
          <w:rFonts w:ascii="Book Antiqua" w:eastAsia="Book Antiqua" w:hAnsi="Book Antiqua" w:cs="Book Antiqua"/>
          <w:bCs/>
          <w:color w:val="000000"/>
        </w:rPr>
        <w:t>A</w:t>
      </w:r>
      <w:r w:rsidRPr="00B24D43">
        <w:rPr>
          <w:rFonts w:ascii="Book Antiqua" w:eastAsia="Book Antiqua" w:hAnsi="Book Antiqua" w:cs="Book Antiqua"/>
          <w:b/>
          <w:color w:val="000000"/>
        </w:rPr>
        <w:t xml:space="preserve"> P-Editor: </w:t>
      </w:r>
      <w:r w:rsidR="004C03EF" w:rsidRPr="00B24D43">
        <w:rPr>
          <w:rFonts w:ascii="Book Antiqua" w:eastAsia="Book Antiqua" w:hAnsi="Book Antiqua" w:cs="Book Antiqua"/>
          <w:color w:val="000000"/>
        </w:rPr>
        <w:t>Wang JL</w:t>
      </w:r>
    </w:p>
    <w:p w14:paraId="3856F8B6" w14:textId="5D513B33" w:rsidR="00A9320F" w:rsidRPr="00B24D43" w:rsidRDefault="00A9320F" w:rsidP="00B24D43">
      <w:pPr>
        <w:adjustRightInd w:val="0"/>
        <w:snapToGrid w:val="0"/>
        <w:spacing w:line="360" w:lineRule="auto"/>
        <w:jc w:val="both"/>
        <w:rPr>
          <w:rFonts w:ascii="Book Antiqua" w:hAnsi="Book Antiqua"/>
        </w:rPr>
        <w:sectPr w:rsidR="00A9320F" w:rsidRPr="00B24D43">
          <w:footerReference w:type="default" r:id="rId6"/>
          <w:pgSz w:w="12240" w:h="15840"/>
          <w:pgMar w:top="1440" w:right="1440" w:bottom="1440" w:left="1440" w:header="720" w:footer="720" w:gutter="0"/>
          <w:cols w:space="720"/>
          <w:docGrid w:linePitch="360"/>
        </w:sectPr>
      </w:pPr>
    </w:p>
    <w:p w14:paraId="7B902DC3" w14:textId="77777777" w:rsidR="00A77B3E" w:rsidRPr="00B24D43" w:rsidRDefault="00053418" w:rsidP="00B24D43">
      <w:pPr>
        <w:adjustRightInd w:val="0"/>
        <w:snapToGrid w:val="0"/>
        <w:spacing w:line="360" w:lineRule="auto"/>
        <w:jc w:val="both"/>
        <w:rPr>
          <w:rFonts w:ascii="Book Antiqua" w:hAnsi="Book Antiqua"/>
        </w:rPr>
      </w:pPr>
      <w:r w:rsidRPr="00B24D43">
        <w:rPr>
          <w:rFonts w:ascii="Book Antiqua" w:eastAsia="Book Antiqua" w:hAnsi="Book Antiqua" w:cs="Book Antiqua"/>
          <w:b/>
          <w:color w:val="000000"/>
        </w:rPr>
        <w:lastRenderedPageBreak/>
        <w:t>Figure Legends</w:t>
      </w:r>
    </w:p>
    <w:p w14:paraId="152A3217" w14:textId="0F27F34A" w:rsidR="00F7462E" w:rsidRDefault="00B8004D" w:rsidP="00B24D43">
      <w:pPr>
        <w:adjustRightInd w:val="0"/>
        <w:snapToGrid w:val="0"/>
        <w:spacing w:line="360" w:lineRule="auto"/>
        <w:jc w:val="both"/>
        <w:rPr>
          <w:rFonts w:ascii="Book Antiqua" w:eastAsia="Book Antiqua" w:hAnsi="Book Antiqua" w:cs="Book Antiqua"/>
          <w:b/>
          <w:bCs/>
          <w:color w:val="000000"/>
        </w:rPr>
      </w:pPr>
      <w:r w:rsidRPr="00B8004D">
        <w:t xml:space="preserve"> </w:t>
      </w:r>
      <w:r>
        <w:rPr>
          <w:noProof/>
        </w:rPr>
        <w:drawing>
          <wp:inline distT="0" distB="0" distL="0" distR="0" wp14:anchorId="0119C2BF" wp14:editId="64EEDBE8">
            <wp:extent cx="3364230" cy="2889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230" cy="2889885"/>
                    </a:xfrm>
                    <a:prstGeom prst="rect">
                      <a:avLst/>
                    </a:prstGeom>
                    <a:noFill/>
                    <a:ln>
                      <a:noFill/>
                    </a:ln>
                  </pic:spPr>
                </pic:pic>
              </a:graphicData>
            </a:graphic>
          </wp:inline>
        </w:drawing>
      </w:r>
    </w:p>
    <w:p w14:paraId="65389543" w14:textId="44C1E0F5" w:rsidR="00A77B3E" w:rsidRPr="00B1049B" w:rsidRDefault="00053418" w:rsidP="00B24D43">
      <w:pPr>
        <w:adjustRightInd w:val="0"/>
        <w:snapToGrid w:val="0"/>
        <w:spacing w:line="360" w:lineRule="auto"/>
        <w:jc w:val="both"/>
        <w:rPr>
          <w:rFonts w:ascii="Book Antiqua" w:hAnsi="Book Antiqua"/>
        </w:rPr>
      </w:pPr>
      <w:r w:rsidRPr="00B1049B">
        <w:rPr>
          <w:rFonts w:ascii="Book Antiqua" w:eastAsia="Book Antiqua" w:hAnsi="Book Antiqua" w:cs="Book Antiqua"/>
          <w:b/>
          <w:bCs/>
          <w:color w:val="000000"/>
        </w:rPr>
        <w:t xml:space="preserve">Figure 1 Line chart of changes in </w:t>
      </w:r>
      <w:proofErr w:type="spellStart"/>
      <w:r w:rsidR="000D4566" w:rsidRPr="00B1049B">
        <w:rPr>
          <w:rFonts w:ascii="Book Antiqua" w:eastAsia="Book Antiqua" w:hAnsi="Book Antiqua" w:cs="Book Antiqua"/>
          <w:b/>
          <w:bCs/>
          <w:color w:val="000000"/>
        </w:rPr>
        <w:t>Karnofsky</w:t>
      </w:r>
      <w:proofErr w:type="spellEnd"/>
      <w:r w:rsidR="000D4566" w:rsidRPr="00B1049B">
        <w:rPr>
          <w:rFonts w:ascii="Book Antiqua" w:eastAsia="Book Antiqua" w:hAnsi="Book Antiqua" w:cs="Book Antiqua"/>
          <w:b/>
          <w:bCs/>
          <w:color w:val="000000"/>
        </w:rPr>
        <w:t xml:space="preserve"> performance status </w:t>
      </w:r>
      <w:r w:rsidRPr="00B1049B">
        <w:rPr>
          <w:rFonts w:ascii="Book Antiqua" w:eastAsia="Book Antiqua" w:hAnsi="Book Antiqua" w:cs="Book Antiqua"/>
          <w:b/>
          <w:bCs/>
          <w:color w:val="000000"/>
        </w:rPr>
        <w:t xml:space="preserve">scores before and after surgery in the two groups. </w:t>
      </w:r>
      <w:r w:rsidR="00042EF7" w:rsidRPr="00042EF7">
        <w:rPr>
          <w:rFonts w:ascii="Book Antiqua" w:eastAsia="Book Antiqua" w:hAnsi="Book Antiqua" w:cs="Book Antiqua"/>
          <w:color w:val="000000"/>
        </w:rPr>
        <w:t xml:space="preserve">The mean </w:t>
      </w:r>
      <w:r w:rsidR="00042EF7" w:rsidRPr="00042EF7">
        <w:rPr>
          <w:rFonts w:ascii="Book Antiqua" w:hAnsi="Book Antiqua" w:cs="Book Antiqua"/>
          <w:color w:val="000000"/>
          <w:lang w:eastAsia="zh-CN"/>
        </w:rPr>
        <w:t>±</w:t>
      </w:r>
      <w:r w:rsidR="00042EF7" w:rsidRPr="00042EF7">
        <w:rPr>
          <w:rFonts w:ascii="Book Antiqua" w:eastAsia="Book Antiqua" w:hAnsi="Book Antiqua" w:cs="Book Antiqua"/>
          <w:color w:val="000000"/>
        </w:rPr>
        <w:t xml:space="preserve"> SD</w:t>
      </w:r>
      <w:r w:rsidRPr="00042EF7">
        <w:rPr>
          <w:rFonts w:ascii="Book Antiqua" w:eastAsia="Book Antiqua" w:hAnsi="Book Antiqua" w:cs="Book Antiqua"/>
          <w:color w:val="000000"/>
        </w:rPr>
        <w:t xml:space="preserve"> are depicted for each time point</w:t>
      </w:r>
      <w:r w:rsidR="000D4566" w:rsidRPr="00042EF7">
        <w:rPr>
          <w:rFonts w:ascii="Book Antiqua" w:eastAsia="Book Antiqua" w:hAnsi="Book Antiqua" w:cs="Book Antiqua"/>
          <w:color w:val="000000"/>
        </w:rPr>
        <w:t>.</w:t>
      </w:r>
      <w:r w:rsidR="00B1049B" w:rsidRPr="00042EF7">
        <w:rPr>
          <w:rFonts w:ascii="Book Antiqua" w:eastAsia="Book Antiqua" w:hAnsi="Book Antiqua" w:cs="Book Antiqua"/>
          <w:color w:val="000000"/>
        </w:rPr>
        <w:t xml:space="preserve"> KPS</w:t>
      </w:r>
      <w:r w:rsidR="00B1049B" w:rsidRPr="00042EF7">
        <w:rPr>
          <w:rFonts w:ascii="Book Antiqua" w:eastAsia="宋体" w:hAnsi="Book Antiqua" w:cs="宋体"/>
          <w:color w:val="000000"/>
          <w:lang w:eastAsia="zh-CN"/>
        </w:rPr>
        <w:t xml:space="preserve">: </w:t>
      </w:r>
      <w:proofErr w:type="spellStart"/>
      <w:r w:rsidR="00B1049B" w:rsidRPr="00042EF7">
        <w:rPr>
          <w:rFonts w:ascii="Book Antiqua" w:eastAsia="Book Antiqua" w:hAnsi="Book Antiqua" w:cs="Book Antiqua"/>
          <w:color w:val="000000"/>
        </w:rPr>
        <w:t>Karnofsky</w:t>
      </w:r>
      <w:proofErr w:type="spellEnd"/>
      <w:r w:rsidR="00B1049B" w:rsidRPr="00042EF7">
        <w:rPr>
          <w:rFonts w:ascii="Book Antiqua" w:eastAsia="Book Antiqua" w:hAnsi="Book Antiqua" w:cs="Book Antiqua"/>
          <w:color w:val="000000"/>
        </w:rPr>
        <w:t xml:space="preserve"> performance status.</w:t>
      </w:r>
    </w:p>
    <w:p w14:paraId="50F1A976" w14:textId="77777777" w:rsidR="000D4566" w:rsidRPr="00B24D43" w:rsidRDefault="000D4566" w:rsidP="00B24D43">
      <w:pPr>
        <w:adjustRightInd w:val="0"/>
        <w:snapToGrid w:val="0"/>
        <w:spacing w:line="360" w:lineRule="auto"/>
        <w:jc w:val="both"/>
        <w:rPr>
          <w:rFonts w:ascii="Book Antiqua" w:eastAsia="Book Antiqua" w:hAnsi="Book Antiqua" w:cs="Book Antiqua"/>
          <w:color w:val="000000"/>
        </w:rPr>
      </w:pPr>
    </w:p>
    <w:p w14:paraId="36E623CA" w14:textId="57C7948A" w:rsidR="00555700" w:rsidRDefault="00B8004D" w:rsidP="00B24D43">
      <w:pPr>
        <w:adjustRightInd w:val="0"/>
        <w:snapToGrid w:val="0"/>
        <w:spacing w:line="360" w:lineRule="auto"/>
        <w:jc w:val="both"/>
        <w:rPr>
          <w:rFonts w:ascii="Book Antiqua" w:eastAsia="Book Antiqua" w:hAnsi="Book Antiqua" w:cs="Book Antiqua"/>
          <w:b/>
          <w:bCs/>
          <w:color w:val="000000"/>
        </w:rPr>
      </w:pPr>
      <w:r w:rsidRPr="00B8004D">
        <w:t xml:space="preserve"> </w:t>
      </w:r>
      <w:r>
        <w:rPr>
          <w:noProof/>
        </w:rPr>
        <w:drawing>
          <wp:inline distT="0" distB="0" distL="0" distR="0" wp14:anchorId="513E7B93" wp14:editId="1EE4BD1C">
            <wp:extent cx="4624070" cy="3114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4070" cy="3114040"/>
                    </a:xfrm>
                    <a:prstGeom prst="rect">
                      <a:avLst/>
                    </a:prstGeom>
                    <a:noFill/>
                    <a:ln>
                      <a:noFill/>
                    </a:ln>
                  </pic:spPr>
                </pic:pic>
              </a:graphicData>
            </a:graphic>
          </wp:inline>
        </w:drawing>
      </w:r>
    </w:p>
    <w:p w14:paraId="46C31C42" w14:textId="5BC53098" w:rsidR="00A77B3E" w:rsidRPr="00B24D43" w:rsidRDefault="00053418" w:rsidP="00B24D43">
      <w:pPr>
        <w:adjustRightInd w:val="0"/>
        <w:snapToGrid w:val="0"/>
        <w:spacing w:line="360" w:lineRule="auto"/>
        <w:jc w:val="both"/>
        <w:rPr>
          <w:rFonts w:ascii="Book Antiqua" w:eastAsia="Book Antiqua" w:hAnsi="Book Antiqua" w:cs="Book Antiqua"/>
          <w:b/>
          <w:bCs/>
          <w:color w:val="000000"/>
        </w:rPr>
      </w:pPr>
      <w:r w:rsidRPr="00B24D43">
        <w:rPr>
          <w:rFonts w:ascii="Book Antiqua" w:eastAsia="Book Antiqua" w:hAnsi="Book Antiqua" w:cs="Book Antiqua"/>
          <w:b/>
          <w:bCs/>
          <w:color w:val="000000"/>
        </w:rPr>
        <w:t>Figure 2 Kaplan-Meier survival curves for the two groups of patients</w:t>
      </w:r>
      <w:r w:rsidR="000D4566" w:rsidRPr="00B24D43">
        <w:rPr>
          <w:rFonts w:ascii="Book Antiqua" w:eastAsia="Book Antiqua" w:hAnsi="Book Antiqua" w:cs="Book Antiqua"/>
          <w:b/>
          <w:bCs/>
          <w:color w:val="000000"/>
        </w:rPr>
        <w:t>.</w:t>
      </w:r>
    </w:p>
    <w:p w14:paraId="17047D94" w14:textId="1E66FBD9" w:rsidR="00B24D43" w:rsidRPr="006D5D59" w:rsidRDefault="00B24D43" w:rsidP="00B24D43">
      <w:pPr>
        <w:pStyle w:val="p16"/>
        <w:adjustRightInd w:val="0"/>
        <w:snapToGrid w:val="0"/>
        <w:spacing w:line="360" w:lineRule="auto"/>
        <w:ind w:firstLineChars="200" w:firstLine="482"/>
        <w:rPr>
          <w:rFonts w:ascii="Book Antiqua" w:hAnsi="Book Antiqua"/>
          <w:b/>
          <w:color w:val="000000"/>
          <w:sz w:val="24"/>
          <w:szCs w:val="24"/>
        </w:rPr>
      </w:pPr>
      <w:r w:rsidRPr="00B24D43">
        <w:rPr>
          <w:rFonts w:ascii="Book Antiqua" w:eastAsia="Book Antiqua" w:hAnsi="Book Antiqua" w:cs="Book Antiqua"/>
          <w:b/>
          <w:bCs/>
          <w:color w:val="000000"/>
          <w:sz w:val="24"/>
          <w:szCs w:val="24"/>
        </w:rPr>
        <w:br w:type="page"/>
      </w:r>
      <w:r w:rsidRPr="006D5D59">
        <w:rPr>
          <w:rFonts w:ascii="Book Antiqua" w:hAnsi="Book Antiqua"/>
          <w:b/>
          <w:color w:val="000000"/>
          <w:sz w:val="24"/>
          <w:szCs w:val="24"/>
        </w:rPr>
        <w:lastRenderedPageBreak/>
        <w:t>Table 1 Comparison of baseline data between the two groups</w:t>
      </w:r>
      <w:r w:rsidR="00076CA4" w:rsidRPr="00076CA4">
        <w:rPr>
          <w:rFonts w:ascii="Book Antiqua" w:hAnsi="Book Antiqua"/>
          <w:b/>
          <w:i/>
          <w:iCs/>
          <w:color w:val="000000"/>
          <w:sz w:val="24"/>
          <w:szCs w:val="24"/>
        </w:rPr>
        <w:t>, n</w:t>
      </w:r>
      <w:r w:rsidR="00076CA4">
        <w:rPr>
          <w:rFonts w:ascii="Book Antiqua" w:hAnsi="Book Antiqua"/>
          <w:b/>
          <w:color w:val="000000"/>
          <w:sz w:val="24"/>
          <w:szCs w:val="24"/>
        </w:rPr>
        <w:t xml:space="preserve"> (%)</w:t>
      </w:r>
    </w:p>
    <w:tbl>
      <w:tblPr>
        <w:tblW w:w="9448" w:type="dxa"/>
        <w:jc w:val="center"/>
        <w:tblBorders>
          <w:top w:val="single" w:sz="4" w:space="0" w:color="auto"/>
          <w:bottom w:val="single" w:sz="4" w:space="0" w:color="auto"/>
        </w:tblBorders>
        <w:tblLook w:val="0600" w:firstRow="0" w:lastRow="0" w:firstColumn="0" w:lastColumn="0" w:noHBand="1" w:noVBand="1"/>
      </w:tblPr>
      <w:tblGrid>
        <w:gridCol w:w="3803"/>
        <w:gridCol w:w="1869"/>
        <w:gridCol w:w="1600"/>
        <w:gridCol w:w="1231"/>
        <w:gridCol w:w="1000"/>
      </w:tblGrid>
      <w:tr w:rsidR="00B24D43" w:rsidRPr="00076CA4" w14:paraId="40D68EAE" w14:textId="77777777" w:rsidTr="00207490">
        <w:trPr>
          <w:trHeight w:val="285"/>
          <w:jc w:val="center"/>
        </w:trPr>
        <w:tc>
          <w:tcPr>
            <w:tcW w:w="3803" w:type="dxa"/>
            <w:tcBorders>
              <w:top w:val="single" w:sz="4" w:space="0" w:color="auto"/>
              <w:bottom w:val="single" w:sz="4" w:space="0" w:color="auto"/>
            </w:tcBorders>
            <w:noWrap/>
            <w:vAlign w:val="center"/>
          </w:tcPr>
          <w:p w14:paraId="225262BF" w14:textId="77777777" w:rsidR="00B24D43" w:rsidRPr="00076CA4" w:rsidRDefault="00B24D43" w:rsidP="00B24D43">
            <w:pPr>
              <w:adjustRightInd w:val="0"/>
              <w:snapToGrid w:val="0"/>
              <w:spacing w:line="360" w:lineRule="auto"/>
              <w:jc w:val="both"/>
              <w:rPr>
                <w:rFonts w:ascii="Book Antiqua" w:hAnsi="Book Antiqua"/>
                <w:b/>
                <w:bCs/>
                <w:color w:val="000000"/>
              </w:rPr>
            </w:pPr>
            <w:r w:rsidRPr="00076CA4">
              <w:rPr>
                <w:rFonts w:ascii="Book Antiqua" w:hAnsi="Book Antiqua"/>
                <w:b/>
                <w:bCs/>
                <w:color w:val="000000"/>
              </w:rPr>
              <w:t>Normal information</w:t>
            </w:r>
          </w:p>
        </w:tc>
        <w:tc>
          <w:tcPr>
            <w:tcW w:w="1814" w:type="dxa"/>
            <w:tcBorders>
              <w:top w:val="single" w:sz="4" w:space="0" w:color="auto"/>
              <w:bottom w:val="single" w:sz="4" w:space="0" w:color="auto"/>
            </w:tcBorders>
            <w:noWrap/>
            <w:vAlign w:val="center"/>
          </w:tcPr>
          <w:p w14:paraId="4DA2F3E8" w14:textId="68E58555" w:rsidR="00B24D43" w:rsidRPr="00076CA4" w:rsidRDefault="00B24D43" w:rsidP="00B24D43">
            <w:pPr>
              <w:adjustRightInd w:val="0"/>
              <w:snapToGrid w:val="0"/>
              <w:spacing w:line="360" w:lineRule="auto"/>
              <w:jc w:val="both"/>
              <w:rPr>
                <w:rFonts w:ascii="Book Antiqua" w:hAnsi="Book Antiqua"/>
                <w:b/>
                <w:bCs/>
                <w:color w:val="000000"/>
              </w:rPr>
            </w:pPr>
            <w:r w:rsidRPr="00076CA4">
              <w:rPr>
                <w:rFonts w:ascii="Book Antiqua" w:hAnsi="Book Antiqua"/>
                <w:b/>
                <w:bCs/>
                <w:color w:val="000000"/>
              </w:rPr>
              <w:t>Reconstruction group</w:t>
            </w:r>
            <w:r w:rsidR="00076CA4" w:rsidRPr="00076CA4">
              <w:rPr>
                <w:rFonts w:ascii="Book Antiqua" w:hAnsi="Book Antiqua"/>
                <w:b/>
                <w:bCs/>
                <w:color w:val="000000"/>
              </w:rPr>
              <w:t xml:space="preserve"> (</w:t>
            </w:r>
            <w:r w:rsidRPr="00076CA4">
              <w:rPr>
                <w:rFonts w:ascii="Book Antiqua" w:hAnsi="Book Antiqua"/>
                <w:b/>
                <w:bCs/>
                <w:i/>
                <w:iCs/>
                <w:color w:val="000000"/>
              </w:rPr>
              <w:t>n</w:t>
            </w:r>
            <w:r w:rsidR="00076CA4" w:rsidRPr="00076CA4">
              <w:rPr>
                <w:rFonts w:ascii="Book Antiqua" w:hAnsi="Book Antiqua"/>
                <w:b/>
                <w:bCs/>
                <w:color w:val="000000"/>
              </w:rPr>
              <w:t xml:space="preserve"> </w:t>
            </w:r>
            <w:r w:rsidRPr="00076CA4">
              <w:rPr>
                <w:rFonts w:ascii="Book Antiqua" w:hAnsi="Book Antiqua"/>
                <w:b/>
                <w:bCs/>
                <w:color w:val="000000"/>
              </w:rPr>
              <w:t>=</w:t>
            </w:r>
            <w:r w:rsidR="00076CA4" w:rsidRPr="00076CA4">
              <w:rPr>
                <w:rFonts w:ascii="Book Antiqua" w:hAnsi="Book Antiqua"/>
                <w:b/>
                <w:bCs/>
                <w:color w:val="000000"/>
              </w:rPr>
              <w:t xml:space="preserve"> </w:t>
            </w:r>
            <w:r w:rsidRPr="00076CA4">
              <w:rPr>
                <w:rFonts w:ascii="Book Antiqua" w:hAnsi="Book Antiqua"/>
                <w:b/>
                <w:bCs/>
                <w:color w:val="000000"/>
              </w:rPr>
              <w:t>40</w:t>
            </w:r>
            <w:r w:rsidR="00076CA4" w:rsidRPr="00076CA4">
              <w:rPr>
                <w:rFonts w:ascii="Book Antiqua" w:hAnsi="Book Antiqua"/>
                <w:b/>
                <w:bCs/>
                <w:color w:val="000000"/>
              </w:rPr>
              <w:t>)</w:t>
            </w:r>
          </w:p>
        </w:tc>
        <w:tc>
          <w:tcPr>
            <w:tcW w:w="1600" w:type="dxa"/>
            <w:tcBorders>
              <w:top w:val="single" w:sz="4" w:space="0" w:color="auto"/>
              <w:bottom w:val="single" w:sz="4" w:space="0" w:color="auto"/>
            </w:tcBorders>
            <w:noWrap/>
            <w:vAlign w:val="center"/>
          </w:tcPr>
          <w:p w14:paraId="7F73DFCC" w14:textId="4EBE9A3C" w:rsidR="00B24D43" w:rsidRPr="00076CA4" w:rsidRDefault="00B24D43" w:rsidP="00B24D43">
            <w:pPr>
              <w:adjustRightInd w:val="0"/>
              <w:snapToGrid w:val="0"/>
              <w:spacing w:line="360" w:lineRule="auto"/>
              <w:jc w:val="both"/>
              <w:rPr>
                <w:rFonts w:ascii="Book Antiqua" w:hAnsi="Book Antiqua"/>
                <w:b/>
                <w:bCs/>
                <w:color w:val="000000"/>
              </w:rPr>
            </w:pPr>
            <w:r w:rsidRPr="00076CA4">
              <w:rPr>
                <w:rFonts w:ascii="Book Antiqua" w:hAnsi="Book Antiqua"/>
                <w:b/>
                <w:bCs/>
                <w:color w:val="000000"/>
              </w:rPr>
              <w:t>Regular group</w:t>
            </w:r>
            <w:r w:rsidR="00076CA4" w:rsidRPr="00076CA4">
              <w:rPr>
                <w:rFonts w:ascii="Book Antiqua" w:hAnsi="Book Antiqua"/>
                <w:b/>
                <w:bCs/>
                <w:color w:val="000000"/>
              </w:rPr>
              <w:t xml:space="preserve"> (</w:t>
            </w:r>
            <w:r w:rsidRPr="00076CA4">
              <w:rPr>
                <w:rFonts w:ascii="Book Antiqua" w:hAnsi="Book Antiqua"/>
                <w:b/>
                <w:bCs/>
                <w:i/>
                <w:iCs/>
                <w:color w:val="000000"/>
              </w:rPr>
              <w:t>n</w:t>
            </w:r>
            <w:r w:rsidR="00076CA4" w:rsidRPr="00076CA4">
              <w:rPr>
                <w:rFonts w:ascii="Book Antiqua" w:hAnsi="Book Antiqua"/>
                <w:b/>
                <w:bCs/>
                <w:color w:val="000000"/>
              </w:rPr>
              <w:t xml:space="preserve"> </w:t>
            </w:r>
            <w:r w:rsidRPr="00076CA4">
              <w:rPr>
                <w:rFonts w:ascii="Book Antiqua" w:hAnsi="Book Antiqua"/>
                <w:b/>
                <w:bCs/>
                <w:color w:val="000000"/>
              </w:rPr>
              <w:t>=</w:t>
            </w:r>
            <w:r w:rsidR="00076CA4" w:rsidRPr="00076CA4">
              <w:rPr>
                <w:rFonts w:ascii="Book Antiqua" w:hAnsi="Book Antiqua"/>
                <w:b/>
                <w:bCs/>
                <w:color w:val="000000"/>
              </w:rPr>
              <w:t xml:space="preserve"> </w:t>
            </w:r>
            <w:r w:rsidRPr="00076CA4">
              <w:rPr>
                <w:rFonts w:ascii="Book Antiqua" w:hAnsi="Book Antiqua"/>
                <w:b/>
                <w:bCs/>
                <w:color w:val="000000"/>
              </w:rPr>
              <w:t>58</w:t>
            </w:r>
            <w:r w:rsidR="00076CA4" w:rsidRPr="00076CA4">
              <w:rPr>
                <w:rFonts w:ascii="Book Antiqua" w:hAnsi="Book Antiqua"/>
                <w:b/>
                <w:bCs/>
                <w:color w:val="000000"/>
              </w:rPr>
              <w:t>)</w:t>
            </w:r>
          </w:p>
        </w:tc>
        <w:tc>
          <w:tcPr>
            <w:tcW w:w="1231" w:type="dxa"/>
            <w:tcBorders>
              <w:top w:val="single" w:sz="4" w:space="0" w:color="auto"/>
              <w:bottom w:val="single" w:sz="4" w:space="0" w:color="auto"/>
            </w:tcBorders>
            <w:noWrap/>
            <w:vAlign w:val="center"/>
          </w:tcPr>
          <w:p w14:paraId="1B5D911E" w14:textId="012FBF4D" w:rsidR="00B24D43" w:rsidRPr="00076CA4" w:rsidRDefault="00B24D43" w:rsidP="00B24D43">
            <w:pPr>
              <w:adjustRightInd w:val="0"/>
              <w:snapToGrid w:val="0"/>
              <w:spacing w:line="360" w:lineRule="auto"/>
              <w:jc w:val="both"/>
              <w:rPr>
                <w:rFonts w:ascii="Book Antiqua" w:hAnsi="Book Antiqua"/>
                <w:b/>
                <w:bCs/>
                <w:color w:val="000000"/>
              </w:rPr>
            </w:pPr>
            <w:r w:rsidRPr="00076CA4">
              <w:rPr>
                <w:rFonts w:ascii="Book Antiqua" w:hAnsi="Book Antiqua"/>
                <w:b/>
                <w:bCs/>
                <w:i/>
                <w:iCs/>
                <w:color w:val="000000"/>
              </w:rPr>
              <w:t>t</w:t>
            </w:r>
            <w:r w:rsidRPr="00076CA4">
              <w:rPr>
                <w:rFonts w:ascii="Book Antiqua" w:hAnsi="Book Antiqua"/>
                <w:b/>
                <w:bCs/>
                <w:color w:val="000000"/>
              </w:rPr>
              <w:t>/</w:t>
            </w:r>
            <w:r w:rsidRPr="00076CA4">
              <w:rPr>
                <w:rFonts w:ascii="Book Antiqua" w:hAnsi="Book Antiqua"/>
                <w:b/>
                <w:bCs/>
                <w:i/>
                <w:iCs/>
                <w:color w:val="000000"/>
              </w:rPr>
              <w:t>χ</w:t>
            </w:r>
            <w:r w:rsidRPr="00076CA4">
              <w:rPr>
                <w:rFonts w:ascii="Book Antiqua" w:hAnsi="Book Antiqua"/>
                <w:b/>
                <w:bCs/>
                <w:color w:val="000000"/>
                <w:vertAlign w:val="superscript"/>
              </w:rPr>
              <w:t>2</w:t>
            </w:r>
            <w:r w:rsidR="00076CA4" w:rsidRPr="00076CA4">
              <w:rPr>
                <w:rFonts w:ascii="Book Antiqua" w:hAnsi="Book Antiqua"/>
                <w:b/>
                <w:bCs/>
                <w:color w:val="000000"/>
              </w:rPr>
              <w:t xml:space="preserve"> </w:t>
            </w:r>
            <w:r w:rsidRPr="00076CA4">
              <w:rPr>
                <w:rFonts w:ascii="Book Antiqua" w:hAnsi="Book Antiqua"/>
                <w:b/>
                <w:bCs/>
                <w:color w:val="000000"/>
              </w:rPr>
              <w:t>value</w:t>
            </w:r>
          </w:p>
        </w:tc>
        <w:tc>
          <w:tcPr>
            <w:tcW w:w="1000" w:type="dxa"/>
            <w:tcBorders>
              <w:top w:val="single" w:sz="4" w:space="0" w:color="auto"/>
              <w:bottom w:val="single" w:sz="4" w:space="0" w:color="auto"/>
            </w:tcBorders>
            <w:noWrap/>
            <w:vAlign w:val="center"/>
          </w:tcPr>
          <w:p w14:paraId="6F94F70D" w14:textId="77777777" w:rsidR="00B24D43" w:rsidRPr="00076CA4" w:rsidRDefault="00B24D43" w:rsidP="00B24D43">
            <w:pPr>
              <w:adjustRightInd w:val="0"/>
              <w:snapToGrid w:val="0"/>
              <w:spacing w:line="360" w:lineRule="auto"/>
              <w:jc w:val="both"/>
              <w:rPr>
                <w:rFonts w:ascii="Book Antiqua" w:hAnsi="Book Antiqua"/>
                <w:b/>
                <w:bCs/>
                <w:color w:val="000000"/>
              </w:rPr>
            </w:pPr>
            <w:r w:rsidRPr="00076CA4">
              <w:rPr>
                <w:rFonts w:ascii="Book Antiqua" w:hAnsi="Book Antiqua"/>
                <w:b/>
                <w:bCs/>
                <w:i/>
                <w:iCs/>
                <w:color w:val="000000"/>
              </w:rPr>
              <w:t>P</w:t>
            </w:r>
            <w:r w:rsidRPr="00076CA4">
              <w:rPr>
                <w:rFonts w:ascii="Book Antiqua" w:hAnsi="Book Antiqua"/>
                <w:b/>
                <w:bCs/>
                <w:color w:val="000000"/>
              </w:rPr>
              <w:t xml:space="preserve"> value</w:t>
            </w:r>
          </w:p>
        </w:tc>
      </w:tr>
      <w:tr w:rsidR="00B24D43" w:rsidRPr="00B24D43" w14:paraId="700F596B" w14:textId="77777777" w:rsidTr="00207490">
        <w:trPr>
          <w:trHeight w:val="285"/>
          <w:jc w:val="center"/>
        </w:trPr>
        <w:tc>
          <w:tcPr>
            <w:tcW w:w="3803" w:type="dxa"/>
            <w:tcBorders>
              <w:top w:val="single" w:sz="4" w:space="0" w:color="auto"/>
            </w:tcBorders>
            <w:noWrap/>
            <w:vAlign w:val="center"/>
          </w:tcPr>
          <w:p w14:paraId="022C84DA" w14:textId="01CDEFC6"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Age</w:t>
            </w:r>
            <w:r w:rsidR="00076CA4">
              <w:rPr>
                <w:rFonts w:ascii="Book Antiqua" w:hAnsi="Book Antiqua"/>
                <w:color w:val="000000"/>
              </w:rPr>
              <w:t xml:space="preserve"> (</w:t>
            </w:r>
            <w:proofErr w:type="spellStart"/>
            <w:r w:rsidR="00076CA4">
              <w:rPr>
                <w:rFonts w:ascii="Book Antiqua" w:hAnsi="Book Antiqua"/>
                <w:color w:val="000000"/>
              </w:rPr>
              <w:t>yr</w:t>
            </w:r>
            <w:proofErr w:type="spellEnd"/>
            <w:r w:rsidR="00076CA4">
              <w:rPr>
                <w:rFonts w:ascii="Book Antiqua" w:hAnsi="Book Antiqua"/>
                <w:color w:val="000000"/>
              </w:rPr>
              <w:t>)</w:t>
            </w:r>
          </w:p>
        </w:tc>
        <w:tc>
          <w:tcPr>
            <w:tcW w:w="1814" w:type="dxa"/>
            <w:tcBorders>
              <w:top w:val="single" w:sz="4" w:space="0" w:color="auto"/>
            </w:tcBorders>
            <w:noWrap/>
            <w:vAlign w:val="center"/>
          </w:tcPr>
          <w:p w14:paraId="00F1584B" w14:textId="56D617A0"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58.6</w:t>
            </w:r>
            <w:r w:rsidR="00076CA4">
              <w:rPr>
                <w:rFonts w:ascii="Book Antiqua" w:hAnsi="Book Antiqua"/>
                <w:color w:val="000000"/>
              </w:rPr>
              <w:t xml:space="preserve"> ± </w:t>
            </w:r>
            <w:r w:rsidRPr="00B24D43">
              <w:rPr>
                <w:rFonts w:ascii="Book Antiqua" w:hAnsi="Book Antiqua"/>
                <w:color w:val="000000"/>
              </w:rPr>
              <w:t>7.0</w:t>
            </w:r>
          </w:p>
        </w:tc>
        <w:tc>
          <w:tcPr>
            <w:tcW w:w="1600" w:type="dxa"/>
            <w:tcBorders>
              <w:top w:val="single" w:sz="4" w:space="0" w:color="auto"/>
            </w:tcBorders>
            <w:noWrap/>
            <w:vAlign w:val="center"/>
          </w:tcPr>
          <w:p w14:paraId="45D4F876" w14:textId="5473515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59.0</w:t>
            </w:r>
            <w:r w:rsidR="00076CA4">
              <w:rPr>
                <w:rFonts w:ascii="Book Antiqua" w:hAnsi="Book Antiqua"/>
                <w:color w:val="000000"/>
              </w:rPr>
              <w:t xml:space="preserve"> ± </w:t>
            </w:r>
            <w:r w:rsidRPr="00B24D43">
              <w:rPr>
                <w:rFonts w:ascii="Book Antiqua" w:hAnsi="Book Antiqua"/>
                <w:color w:val="000000"/>
              </w:rPr>
              <w:t>6.6</w:t>
            </w:r>
          </w:p>
        </w:tc>
        <w:tc>
          <w:tcPr>
            <w:tcW w:w="1231" w:type="dxa"/>
            <w:tcBorders>
              <w:top w:val="single" w:sz="4" w:space="0" w:color="auto"/>
            </w:tcBorders>
            <w:noWrap/>
            <w:vAlign w:val="center"/>
          </w:tcPr>
          <w:p w14:paraId="164C8EB8"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-0.2877</w:t>
            </w:r>
          </w:p>
        </w:tc>
        <w:tc>
          <w:tcPr>
            <w:tcW w:w="1000" w:type="dxa"/>
            <w:tcBorders>
              <w:top w:val="single" w:sz="4" w:space="0" w:color="auto"/>
            </w:tcBorders>
            <w:noWrap/>
            <w:vAlign w:val="center"/>
          </w:tcPr>
          <w:p w14:paraId="120BF6F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0.77422</w:t>
            </w:r>
          </w:p>
        </w:tc>
      </w:tr>
      <w:tr w:rsidR="00B24D43" w:rsidRPr="00B24D43" w14:paraId="3153DE47" w14:textId="77777777" w:rsidTr="00207490">
        <w:trPr>
          <w:trHeight w:val="285"/>
          <w:jc w:val="center"/>
        </w:trPr>
        <w:tc>
          <w:tcPr>
            <w:tcW w:w="3803" w:type="dxa"/>
            <w:noWrap/>
            <w:vAlign w:val="center"/>
          </w:tcPr>
          <w:p w14:paraId="17E65456" w14:textId="46A84312"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B</w:t>
            </w:r>
            <w:r w:rsidR="00FB1AC7">
              <w:rPr>
                <w:rFonts w:ascii="Book Antiqua" w:hAnsi="Book Antiqua"/>
                <w:color w:val="000000"/>
              </w:rPr>
              <w:t xml:space="preserve">ody </w:t>
            </w:r>
            <w:r w:rsidR="00FB1AC7" w:rsidRPr="00B24D43">
              <w:rPr>
                <w:rFonts w:ascii="Book Antiqua" w:hAnsi="Book Antiqua"/>
                <w:color w:val="000000"/>
              </w:rPr>
              <w:t>m</w:t>
            </w:r>
            <w:r w:rsidR="00FB1AC7">
              <w:rPr>
                <w:rFonts w:ascii="Book Antiqua" w:hAnsi="Book Antiqua"/>
                <w:color w:val="000000"/>
              </w:rPr>
              <w:t xml:space="preserve">ass </w:t>
            </w:r>
            <w:r w:rsidR="00FB1AC7" w:rsidRPr="00B24D43">
              <w:rPr>
                <w:rFonts w:ascii="Book Antiqua" w:hAnsi="Book Antiqua"/>
                <w:color w:val="000000"/>
              </w:rPr>
              <w:t>i</w:t>
            </w:r>
            <w:r w:rsidR="00FB1AC7">
              <w:rPr>
                <w:rFonts w:ascii="Book Antiqua" w:hAnsi="Book Antiqua"/>
                <w:color w:val="000000"/>
              </w:rPr>
              <w:t>ndex</w:t>
            </w:r>
            <w:r w:rsidR="00076CA4">
              <w:rPr>
                <w:rFonts w:ascii="Book Antiqua" w:hAnsi="Book Antiqua"/>
                <w:color w:val="000000"/>
              </w:rPr>
              <w:t xml:space="preserve"> (</w:t>
            </w:r>
            <w:r w:rsidRPr="00B24D43">
              <w:rPr>
                <w:rFonts w:ascii="Book Antiqua" w:hAnsi="Book Antiqua"/>
                <w:color w:val="000000"/>
              </w:rPr>
              <w:t>kg/m</w:t>
            </w:r>
            <w:r w:rsidRPr="00B24D43">
              <w:rPr>
                <w:rFonts w:ascii="Book Antiqua" w:hAnsi="Book Antiqua"/>
                <w:bCs/>
                <w:color w:val="000000"/>
                <w:vertAlign w:val="superscript"/>
              </w:rPr>
              <w:t>2</w:t>
            </w:r>
            <w:r w:rsidR="00076CA4">
              <w:rPr>
                <w:rFonts w:ascii="Book Antiqua" w:hAnsi="Book Antiqua"/>
                <w:color w:val="000000"/>
              </w:rPr>
              <w:t>)</w:t>
            </w:r>
          </w:p>
        </w:tc>
        <w:tc>
          <w:tcPr>
            <w:tcW w:w="1814" w:type="dxa"/>
            <w:noWrap/>
            <w:vAlign w:val="center"/>
          </w:tcPr>
          <w:p w14:paraId="7A3E2175" w14:textId="3C66B51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22.6</w:t>
            </w:r>
            <w:r w:rsidR="00076CA4">
              <w:rPr>
                <w:rFonts w:ascii="Book Antiqua" w:hAnsi="Book Antiqua"/>
                <w:color w:val="000000"/>
              </w:rPr>
              <w:t xml:space="preserve"> ± </w:t>
            </w:r>
            <w:r w:rsidRPr="00B24D43">
              <w:rPr>
                <w:rFonts w:ascii="Book Antiqua" w:hAnsi="Book Antiqua"/>
                <w:color w:val="000000"/>
              </w:rPr>
              <w:t>1.9</w:t>
            </w:r>
          </w:p>
        </w:tc>
        <w:tc>
          <w:tcPr>
            <w:tcW w:w="1600" w:type="dxa"/>
            <w:noWrap/>
            <w:vAlign w:val="center"/>
          </w:tcPr>
          <w:p w14:paraId="3C968AE0" w14:textId="3137CDF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22.8</w:t>
            </w:r>
            <w:r w:rsidR="00076CA4">
              <w:rPr>
                <w:rFonts w:ascii="Book Antiqua" w:hAnsi="Book Antiqua"/>
                <w:color w:val="000000"/>
              </w:rPr>
              <w:t xml:space="preserve"> ± </w:t>
            </w:r>
            <w:r w:rsidRPr="00B24D43">
              <w:rPr>
                <w:rFonts w:ascii="Book Antiqua" w:hAnsi="Book Antiqua"/>
                <w:color w:val="000000"/>
              </w:rPr>
              <w:t>2.3</w:t>
            </w:r>
          </w:p>
        </w:tc>
        <w:tc>
          <w:tcPr>
            <w:tcW w:w="1231" w:type="dxa"/>
            <w:noWrap/>
            <w:vAlign w:val="center"/>
          </w:tcPr>
          <w:p w14:paraId="765A9980"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-0.4533</w:t>
            </w:r>
          </w:p>
        </w:tc>
        <w:tc>
          <w:tcPr>
            <w:tcW w:w="1000" w:type="dxa"/>
            <w:noWrap/>
            <w:vAlign w:val="center"/>
          </w:tcPr>
          <w:p w14:paraId="0CBFB372"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0.65132</w:t>
            </w:r>
          </w:p>
        </w:tc>
      </w:tr>
      <w:tr w:rsidR="00B24D43" w:rsidRPr="00B24D43" w14:paraId="1A3C035F" w14:textId="77777777" w:rsidTr="00207490">
        <w:trPr>
          <w:trHeight w:val="285"/>
          <w:jc w:val="center"/>
        </w:trPr>
        <w:tc>
          <w:tcPr>
            <w:tcW w:w="3803" w:type="dxa"/>
            <w:noWrap/>
            <w:vAlign w:val="center"/>
          </w:tcPr>
          <w:p w14:paraId="798316AB"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Sex</w:t>
            </w:r>
          </w:p>
        </w:tc>
        <w:tc>
          <w:tcPr>
            <w:tcW w:w="1814" w:type="dxa"/>
            <w:noWrap/>
            <w:vAlign w:val="center"/>
          </w:tcPr>
          <w:p w14:paraId="350985E6"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600" w:type="dxa"/>
            <w:noWrap/>
            <w:vAlign w:val="center"/>
          </w:tcPr>
          <w:p w14:paraId="4962920F"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231" w:type="dxa"/>
            <w:noWrap/>
            <w:vAlign w:val="center"/>
          </w:tcPr>
          <w:p w14:paraId="658A2A8E"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1.319</w:t>
            </w:r>
          </w:p>
        </w:tc>
        <w:tc>
          <w:tcPr>
            <w:tcW w:w="1000" w:type="dxa"/>
            <w:noWrap/>
            <w:vAlign w:val="center"/>
          </w:tcPr>
          <w:p w14:paraId="008F730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0.251</w:t>
            </w:r>
          </w:p>
        </w:tc>
      </w:tr>
      <w:tr w:rsidR="00B24D43" w:rsidRPr="00B24D43" w14:paraId="470F9B88" w14:textId="77777777" w:rsidTr="00207490">
        <w:trPr>
          <w:trHeight w:val="285"/>
          <w:jc w:val="center"/>
        </w:trPr>
        <w:tc>
          <w:tcPr>
            <w:tcW w:w="3803" w:type="dxa"/>
            <w:noWrap/>
            <w:vAlign w:val="center"/>
          </w:tcPr>
          <w:p w14:paraId="0B5A1FB8"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Male</w:t>
            </w:r>
          </w:p>
        </w:tc>
        <w:tc>
          <w:tcPr>
            <w:tcW w:w="1814" w:type="dxa"/>
            <w:noWrap/>
            <w:vAlign w:val="center"/>
          </w:tcPr>
          <w:p w14:paraId="1B7F8A69" w14:textId="0B1BF1CF"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28</w:t>
            </w:r>
            <w:r w:rsidR="00076CA4">
              <w:rPr>
                <w:rFonts w:ascii="Book Antiqua" w:hAnsi="Book Antiqua"/>
                <w:color w:val="000000"/>
              </w:rPr>
              <w:t xml:space="preserve"> (</w:t>
            </w:r>
            <w:r w:rsidRPr="00B24D43">
              <w:rPr>
                <w:rFonts w:ascii="Book Antiqua" w:hAnsi="Book Antiqua"/>
                <w:color w:val="000000"/>
              </w:rPr>
              <w:t>70)</w:t>
            </w:r>
          </w:p>
        </w:tc>
        <w:tc>
          <w:tcPr>
            <w:tcW w:w="1600" w:type="dxa"/>
            <w:noWrap/>
            <w:vAlign w:val="center"/>
          </w:tcPr>
          <w:p w14:paraId="06ED8E97" w14:textId="1F5B595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34</w:t>
            </w:r>
            <w:r w:rsidR="00076CA4">
              <w:rPr>
                <w:rFonts w:ascii="Book Antiqua" w:hAnsi="Book Antiqua"/>
                <w:color w:val="000000"/>
              </w:rPr>
              <w:t xml:space="preserve"> (</w:t>
            </w:r>
            <w:r w:rsidRPr="00B24D43">
              <w:rPr>
                <w:rFonts w:ascii="Book Antiqua" w:hAnsi="Book Antiqua"/>
                <w:color w:val="000000"/>
              </w:rPr>
              <w:t>58.62)</w:t>
            </w:r>
          </w:p>
        </w:tc>
        <w:tc>
          <w:tcPr>
            <w:tcW w:w="1231" w:type="dxa"/>
            <w:noWrap/>
            <w:vAlign w:val="center"/>
          </w:tcPr>
          <w:p w14:paraId="6283E7AB"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795B8523"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60BAE406" w14:textId="77777777" w:rsidTr="00207490">
        <w:trPr>
          <w:trHeight w:val="285"/>
          <w:jc w:val="center"/>
        </w:trPr>
        <w:tc>
          <w:tcPr>
            <w:tcW w:w="3803" w:type="dxa"/>
            <w:noWrap/>
            <w:vAlign w:val="center"/>
          </w:tcPr>
          <w:p w14:paraId="3CCE8826"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Female</w:t>
            </w:r>
          </w:p>
        </w:tc>
        <w:tc>
          <w:tcPr>
            <w:tcW w:w="1814" w:type="dxa"/>
            <w:noWrap/>
            <w:vAlign w:val="center"/>
          </w:tcPr>
          <w:p w14:paraId="5A49E82E" w14:textId="4E04F091"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12</w:t>
            </w:r>
            <w:r w:rsidR="00076CA4">
              <w:rPr>
                <w:rFonts w:ascii="Book Antiqua" w:hAnsi="Book Antiqua"/>
                <w:color w:val="000000"/>
              </w:rPr>
              <w:t xml:space="preserve"> (</w:t>
            </w:r>
            <w:r w:rsidRPr="00B24D43">
              <w:rPr>
                <w:rFonts w:ascii="Book Antiqua" w:hAnsi="Book Antiqua"/>
                <w:color w:val="000000"/>
              </w:rPr>
              <w:t>30)</w:t>
            </w:r>
          </w:p>
        </w:tc>
        <w:tc>
          <w:tcPr>
            <w:tcW w:w="1600" w:type="dxa"/>
            <w:noWrap/>
            <w:vAlign w:val="center"/>
          </w:tcPr>
          <w:p w14:paraId="605D0666" w14:textId="1339A54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24</w:t>
            </w:r>
            <w:r w:rsidR="00076CA4">
              <w:rPr>
                <w:rFonts w:ascii="Book Antiqua" w:hAnsi="Book Antiqua"/>
                <w:color w:val="000000"/>
              </w:rPr>
              <w:t xml:space="preserve"> (</w:t>
            </w:r>
            <w:r w:rsidRPr="00B24D43">
              <w:rPr>
                <w:rFonts w:ascii="Book Antiqua" w:hAnsi="Book Antiqua"/>
                <w:color w:val="000000"/>
              </w:rPr>
              <w:t>41.38)</w:t>
            </w:r>
          </w:p>
        </w:tc>
        <w:tc>
          <w:tcPr>
            <w:tcW w:w="1231" w:type="dxa"/>
            <w:noWrap/>
            <w:vAlign w:val="center"/>
          </w:tcPr>
          <w:p w14:paraId="6BCB6127"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745AF6CC"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140BC257" w14:textId="77777777" w:rsidTr="00207490">
        <w:trPr>
          <w:trHeight w:val="285"/>
          <w:jc w:val="center"/>
        </w:trPr>
        <w:tc>
          <w:tcPr>
            <w:tcW w:w="3803" w:type="dxa"/>
            <w:noWrap/>
            <w:vAlign w:val="center"/>
          </w:tcPr>
          <w:p w14:paraId="7CCA940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Surgical approach</w:t>
            </w:r>
          </w:p>
        </w:tc>
        <w:tc>
          <w:tcPr>
            <w:tcW w:w="1814" w:type="dxa"/>
            <w:noWrap/>
            <w:vAlign w:val="center"/>
          </w:tcPr>
          <w:p w14:paraId="029D557E"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600" w:type="dxa"/>
            <w:noWrap/>
            <w:vAlign w:val="center"/>
          </w:tcPr>
          <w:p w14:paraId="68E575F3"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231" w:type="dxa"/>
            <w:noWrap/>
            <w:vAlign w:val="center"/>
          </w:tcPr>
          <w:p w14:paraId="45EAC771"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1.227</w:t>
            </w:r>
          </w:p>
        </w:tc>
        <w:tc>
          <w:tcPr>
            <w:tcW w:w="1000" w:type="dxa"/>
            <w:noWrap/>
            <w:vAlign w:val="center"/>
          </w:tcPr>
          <w:p w14:paraId="5AF21490"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0.746</w:t>
            </w:r>
          </w:p>
        </w:tc>
      </w:tr>
      <w:tr w:rsidR="00B24D43" w:rsidRPr="00B24D43" w14:paraId="1D7C3F6B" w14:textId="77777777" w:rsidTr="00207490">
        <w:trPr>
          <w:trHeight w:val="285"/>
          <w:jc w:val="center"/>
        </w:trPr>
        <w:tc>
          <w:tcPr>
            <w:tcW w:w="3803" w:type="dxa"/>
            <w:noWrap/>
            <w:vAlign w:val="center"/>
          </w:tcPr>
          <w:p w14:paraId="222B37E8"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Cholangiocarcinoma resection</w:t>
            </w:r>
          </w:p>
        </w:tc>
        <w:tc>
          <w:tcPr>
            <w:tcW w:w="1814" w:type="dxa"/>
            <w:noWrap/>
            <w:vAlign w:val="center"/>
          </w:tcPr>
          <w:p w14:paraId="6F0C90E0" w14:textId="2E46F171"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11</w:t>
            </w:r>
            <w:r w:rsidR="00076CA4">
              <w:rPr>
                <w:rFonts w:ascii="Book Antiqua" w:hAnsi="Book Antiqua"/>
                <w:color w:val="000000"/>
              </w:rPr>
              <w:t xml:space="preserve"> (</w:t>
            </w:r>
            <w:r w:rsidRPr="00B24D43">
              <w:rPr>
                <w:rFonts w:ascii="Book Antiqua" w:hAnsi="Book Antiqua"/>
                <w:color w:val="000000"/>
              </w:rPr>
              <w:t>27.5)</w:t>
            </w:r>
          </w:p>
        </w:tc>
        <w:tc>
          <w:tcPr>
            <w:tcW w:w="1600" w:type="dxa"/>
            <w:noWrap/>
            <w:vAlign w:val="center"/>
          </w:tcPr>
          <w:p w14:paraId="501EDA29" w14:textId="65455E04"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22</w:t>
            </w:r>
            <w:r w:rsidR="00076CA4">
              <w:rPr>
                <w:rFonts w:ascii="Book Antiqua" w:hAnsi="Book Antiqua"/>
                <w:color w:val="000000"/>
              </w:rPr>
              <w:t xml:space="preserve"> (</w:t>
            </w:r>
            <w:r w:rsidRPr="00B24D43">
              <w:rPr>
                <w:rFonts w:ascii="Book Antiqua" w:hAnsi="Book Antiqua"/>
                <w:color w:val="000000"/>
              </w:rPr>
              <w:t>37.93)</w:t>
            </w:r>
          </w:p>
        </w:tc>
        <w:tc>
          <w:tcPr>
            <w:tcW w:w="1231" w:type="dxa"/>
            <w:noWrap/>
            <w:vAlign w:val="center"/>
          </w:tcPr>
          <w:p w14:paraId="4AA4293E"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16CEFAE7"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197E46E1" w14:textId="77777777" w:rsidTr="00207490">
        <w:trPr>
          <w:trHeight w:val="285"/>
          <w:jc w:val="center"/>
        </w:trPr>
        <w:tc>
          <w:tcPr>
            <w:tcW w:w="3803" w:type="dxa"/>
            <w:noWrap/>
            <w:vAlign w:val="center"/>
          </w:tcPr>
          <w:p w14:paraId="4299BAF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Left liver + Caudate lobe</w:t>
            </w:r>
          </w:p>
        </w:tc>
        <w:tc>
          <w:tcPr>
            <w:tcW w:w="1814" w:type="dxa"/>
            <w:noWrap/>
            <w:vAlign w:val="center"/>
          </w:tcPr>
          <w:p w14:paraId="1EA79B49" w14:textId="4C5687FC"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13</w:t>
            </w:r>
            <w:r w:rsidR="00076CA4">
              <w:rPr>
                <w:rFonts w:ascii="Book Antiqua" w:hAnsi="Book Antiqua"/>
                <w:color w:val="000000"/>
              </w:rPr>
              <w:t xml:space="preserve"> (</w:t>
            </w:r>
            <w:r w:rsidRPr="00B24D43">
              <w:rPr>
                <w:rFonts w:ascii="Book Antiqua" w:hAnsi="Book Antiqua"/>
                <w:color w:val="000000"/>
              </w:rPr>
              <w:t>32.5)</w:t>
            </w:r>
          </w:p>
        </w:tc>
        <w:tc>
          <w:tcPr>
            <w:tcW w:w="1600" w:type="dxa"/>
            <w:noWrap/>
            <w:vAlign w:val="center"/>
          </w:tcPr>
          <w:p w14:paraId="1EFD0069" w14:textId="092B7DDE"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15</w:t>
            </w:r>
            <w:r w:rsidR="00076CA4">
              <w:rPr>
                <w:rFonts w:ascii="Book Antiqua" w:hAnsi="Book Antiqua"/>
                <w:color w:val="000000"/>
              </w:rPr>
              <w:t xml:space="preserve"> (</w:t>
            </w:r>
            <w:r w:rsidRPr="00B24D43">
              <w:rPr>
                <w:rFonts w:ascii="Book Antiqua" w:hAnsi="Book Antiqua"/>
                <w:color w:val="000000"/>
              </w:rPr>
              <w:t>25.86)</w:t>
            </w:r>
          </w:p>
        </w:tc>
        <w:tc>
          <w:tcPr>
            <w:tcW w:w="1231" w:type="dxa"/>
            <w:noWrap/>
            <w:vAlign w:val="center"/>
          </w:tcPr>
          <w:p w14:paraId="6B057B28"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4C52A484"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09CD5C4A" w14:textId="77777777" w:rsidTr="00207490">
        <w:trPr>
          <w:trHeight w:val="285"/>
          <w:jc w:val="center"/>
        </w:trPr>
        <w:tc>
          <w:tcPr>
            <w:tcW w:w="3803" w:type="dxa"/>
            <w:noWrap/>
            <w:vAlign w:val="center"/>
          </w:tcPr>
          <w:p w14:paraId="1C71E0E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Right liver + Caudate lobe</w:t>
            </w:r>
          </w:p>
        </w:tc>
        <w:tc>
          <w:tcPr>
            <w:tcW w:w="1814" w:type="dxa"/>
            <w:noWrap/>
            <w:vAlign w:val="center"/>
          </w:tcPr>
          <w:p w14:paraId="57CEF755" w14:textId="5DE3673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12</w:t>
            </w:r>
            <w:r w:rsidR="00076CA4">
              <w:rPr>
                <w:rFonts w:ascii="Book Antiqua" w:hAnsi="Book Antiqua"/>
                <w:color w:val="000000"/>
              </w:rPr>
              <w:t xml:space="preserve"> (</w:t>
            </w:r>
            <w:r w:rsidRPr="00B24D43">
              <w:rPr>
                <w:rFonts w:ascii="Book Antiqua" w:hAnsi="Book Antiqua"/>
                <w:color w:val="000000"/>
              </w:rPr>
              <w:t>30)</w:t>
            </w:r>
          </w:p>
        </w:tc>
        <w:tc>
          <w:tcPr>
            <w:tcW w:w="1600" w:type="dxa"/>
            <w:noWrap/>
            <w:vAlign w:val="center"/>
          </w:tcPr>
          <w:p w14:paraId="39F34ECC" w14:textId="1C48CCF3"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16</w:t>
            </w:r>
            <w:r w:rsidR="00076CA4">
              <w:rPr>
                <w:rFonts w:ascii="Book Antiqua" w:hAnsi="Book Antiqua"/>
                <w:color w:val="000000"/>
              </w:rPr>
              <w:t xml:space="preserve"> (</w:t>
            </w:r>
            <w:r w:rsidRPr="00B24D43">
              <w:rPr>
                <w:rFonts w:ascii="Book Antiqua" w:hAnsi="Book Antiqua"/>
                <w:color w:val="000000"/>
              </w:rPr>
              <w:t>27.59)</w:t>
            </w:r>
          </w:p>
        </w:tc>
        <w:tc>
          <w:tcPr>
            <w:tcW w:w="1231" w:type="dxa"/>
            <w:noWrap/>
            <w:vAlign w:val="center"/>
          </w:tcPr>
          <w:p w14:paraId="4622B68F"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3CC26C9B"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1D6B28C3" w14:textId="77777777" w:rsidTr="00207490">
        <w:trPr>
          <w:trHeight w:val="285"/>
          <w:jc w:val="center"/>
        </w:trPr>
        <w:tc>
          <w:tcPr>
            <w:tcW w:w="3803" w:type="dxa"/>
            <w:noWrap/>
            <w:vAlign w:val="center"/>
          </w:tcPr>
          <w:p w14:paraId="265A3E87"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Other types</w:t>
            </w:r>
          </w:p>
        </w:tc>
        <w:tc>
          <w:tcPr>
            <w:tcW w:w="1814" w:type="dxa"/>
            <w:noWrap/>
            <w:vAlign w:val="center"/>
          </w:tcPr>
          <w:p w14:paraId="6F1D8AFF" w14:textId="72BF3CFC"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w:t>
            </w:r>
            <w:r w:rsidR="00076CA4">
              <w:rPr>
                <w:rFonts w:ascii="Book Antiqua" w:hAnsi="Book Antiqua"/>
                <w:color w:val="000000"/>
              </w:rPr>
              <w:t xml:space="preserve"> (</w:t>
            </w:r>
            <w:r w:rsidRPr="00B24D43">
              <w:rPr>
                <w:rFonts w:ascii="Book Antiqua" w:hAnsi="Book Antiqua"/>
                <w:color w:val="000000"/>
              </w:rPr>
              <w:t>10)</w:t>
            </w:r>
          </w:p>
        </w:tc>
        <w:tc>
          <w:tcPr>
            <w:tcW w:w="1600" w:type="dxa"/>
            <w:noWrap/>
            <w:vAlign w:val="center"/>
          </w:tcPr>
          <w:p w14:paraId="5B6A3D30" w14:textId="0CF978CD"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w:t>
            </w:r>
            <w:r w:rsidR="00076CA4">
              <w:rPr>
                <w:rFonts w:ascii="Book Antiqua" w:hAnsi="Book Antiqua"/>
                <w:color w:val="000000"/>
              </w:rPr>
              <w:t xml:space="preserve"> (</w:t>
            </w:r>
            <w:r w:rsidRPr="00B24D43">
              <w:rPr>
                <w:rFonts w:ascii="Book Antiqua" w:hAnsi="Book Antiqua"/>
                <w:color w:val="000000"/>
              </w:rPr>
              <w:t>8.62)</w:t>
            </w:r>
          </w:p>
        </w:tc>
        <w:tc>
          <w:tcPr>
            <w:tcW w:w="1231" w:type="dxa"/>
            <w:noWrap/>
            <w:vAlign w:val="center"/>
          </w:tcPr>
          <w:p w14:paraId="15BA51A7"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27DB26C5"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48306DD3" w14:textId="77777777" w:rsidTr="00207490">
        <w:trPr>
          <w:trHeight w:val="285"/>
          <w:jc w:val="center"/>
        </w:trPr>
        <w:tc>
          <w:tcPr>
            <w:tcW w:w="3803" w:type="dxa"/>
            <w:noWrap/>
            <w:vAlign w:val="center"/>
          </w:tcPr>
          <w:p w14:paraId="33078879" w14:textId="35DB78E1"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Bismuth-Corlette</w:t>
            </w:r>
            <w:r w:rsidR="00FC3943">
              <w:rPr>
                <w:rFonts w:ascii="Book Antiqua" w:hAnsi="Book Antiqua"/>
                <w:color w:val="000000"/>
              </w:rPr>
              <w:t xml:space="preserve"> </w:t>
            </w:r>
            <w:r w:rsidRPr="00B24D43">
              <w:rPr>
                <w:rFonts w:ascii="Book Antiqua" w:hAnsi="Book Antiqua"/>
                <w:color w:val="000000"/>
              </w:rPr>
              <w:t>type</w:t>
            </w:r>
          </w:p>
        </w:tc>
        <w:tc>
          <w:tcPr>
            <w:tcW w:w="1814" w:type="dxa"/>
            <w:noWrap/>
            <w:vAlign w:val="center"/>
          </w:tcPr>
          <w:p w14:paraId="430B564F"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600" w:type="dxa"/>
            <w:noWrap/>
            <w:vAlign w:val="center"/>
          </w:tcPr>
          <w:p w14:paraId="24FAF210"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231" w:type="dxa"/>
            <w:noWrap/>
            <w:vAlign w:val="center"/>
          </w:tcPr>
          <w:p w14:paraId="4A250FBA"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1.179</w:t>
            </w:r>
          </w:p>
        </w:tc>
        <w:tc>
          <w:tcPr>
            <w:tcW w:w="1000" w:type="dxa"/>
            <w:noWrap/>
            <w:vAlign w:val="center"/>
          </w:tcPr>
          <w:p w14:paraId="0AD92A17"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0.758</w:t>
            </w:r>
          </w:p>
        </w:tc>
      </w:tr>
      <w:tr w:rsidR="00B24D43" w:rsidRPr="00B24D43" w14:paraId="310F488E" w14:textId="77777777" w:rsidTr="00207490">
        <w:trPr>
          <w:trHeight w:val="285"/>
          <w:jc w:val="center"/>
        </w:trPr>
        <w:tc>
          <w:tcPr>
            <w:tcW w:w="3803" w:type="dxa"/>
            <w:noWrap/>
            <w:vAlign w:val="center"/>
          </w:tcPr>
          <w:p w14:paraId="04F21DB5" w14:textId="68F64714" w:rsidR="00B24D43" w:rsidRPr="00FB1AC7" w:rsidRDefault="00FB1AC7" w:rsidP="00B24D43">
            <w:pPr>
              <w:adjustRightInd w:val="0"/>
              <w:snapToGrid w:val="0"/>
              <w:spacing w:line="360" w:lineRule="auto"/>
              <w:jc w:val="both"/>
              <w:rPr>
                <w:rFonts w:ascii="Book Antiqua" w:hAnsi="Book Antiqua"/>
                <w:color w:val="000000"/>
              </w:rPr>
            </w:pPr>
            <w:r w:rsidRPr="00FB1AC7">
              <w:rPr>
                <w:rFonts w:ascii="Book Antiqua" w:eastAsia="宋体" w:hAnsi="Book Antiqua" w:cs="宋体"/>
                <w:color w:val="000000"/>
                <w:lang w:eastAsia="zh-CN"/>
              </w:rPr>
              <w:t xml:space="preserve">I </w:t>
            </w:r>
            <w:r w:rsidR="00B24D43" w:rsidRPr="00FB1AC7">
              <w:rPr>
                <w:rFonts w:ascii="Book Antiqua" w:hAnsi="Book Antiqua"/>
                <w:color w:val="000000"/>
              </w:rPr>
              <w:t>type</w:t>
            </w:r>
          </w:p>
        </w:tc>
        <w:tc>
          <w:tcPr>
            <w:tcW w:w="1814" w:type="dxa"/>
            <w:noWrap/>
            <w:vAlign w:val="center"/>
          </w:tcPr>
          <w:p w14:paraId="576A6B5D" w14:textId="4F2B4BA6"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14</w:t>
            </w:r>
            <w:r w:rsidR="00076CA4">
              <w:rPr>
                <w:rFonts w:ascii="Book Antiqua" w:hAnsi="Book Antiqua"/>
                <w:color w:val="000000"/>
              </w:rPr>
              <w:t xml:space="preserve"> (</w:t>
            </w:r>
            <w:r w:rsidRPr="00B24D43">
              <w:rPr>
                <w:rFonts w:ascii="Book Antiqua" w:hAnsi="Book Antiqua"/>
                <w:color w:val="000000"/>
              </w:rPr>
              <w:t>35)</w:t>
            </w:r>
          </w:p>
        </w:tc>
        <w:tc>
          <w:tcPr>
            <w:tcW w:w="1600" w:type="dxa"/>
            <w:noWrap/>
            <w:vAlign w:val="center"/>
          </w:tcPr>
          <w:p w14:paraId="28A5BAFC" w14:textId="28A8509F"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25</w:t>
            </w:r>
            <w:r w:rsidR="00076CA4">
              <w:rPr>
                <w:rFonts w:ascii="Book Antiqua" w:hAnsi="Book Antiqua"/>
                <w:color w:val="000000"/>
              </w:rPr>
              <w:t xml:space="preserve"> (</w:t>
            </w:r>
            <w:r w:rsidRPr="00B24D43">
              <w:rPr>
                <w:rFonts w:ascii="Book Antiqua" w:hAnsi="Book Antiqua"/>
                <w:color w:val="000000"/>
              </w:rPr>
              <w:t>43.1)</w:t>
            </w:r>
          </w:p>
        </w:tc>
        <w:tc>
          <w:tcPr>
            <w:tcW w:w="1231" w:type="dxa"/>
            <w:noWrap/>
            <w:vAlign w:val="center"/>
          </w:tcPr>
          <w:p w14:paraId="7903141C"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062769B7"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0184DB97" w14:textId="77777777" w:rsidTr="00207490">
        <w:trPr>
          <w:trHeight w:val="285"/>
          <w:jc w:val="center"/>
        </w:trPr>
        <w:tc>
          <w:tcPr>
            <w:tcW w:w="3803" w:type="dxa"/>
            <w:noWrap/>
            <w:vAlign w:val="center"/>
          </w:tcPr>
          <w:p w14:paraId="325F3678" w14:textId="670B4C38" w:rsidR="00B24D43" w:rsidRPr="00FB1AC7" w:rsidRDefault="00FB1AC7" w:rsidP="00B24D43">
            <w:pPr>
              <w:adjustRightInd w:val="0"/>
              <w:snapToGrid w:val="0"/>
              <w:spacing w:line="360" w:lineRule="auto"/>
              <w:jc w:val="both"/>
              <w:rPr>
                <w:rFonts w:ascii="Book Antiqua" w:hAnsi="Book Antiqua"/>
                <w:color w:val="000000"/>
              </w:rPr>
            </w:pPr>
            <w:r w:rsidRPr="00FB1AC7">
              <w:rPr>
                <w:rFonts w:ascii="Book Antiqua" w:eastAsia="宋体" w:hAnsi="Book Antiqua" w:cs="宋体"/>
                <w:color w:val="000000"/>
                <w:lang w:eastAsia="zh-CN"/>
              </w:rPr>
              <w:t xml:space="preserve">II </w:t>
            </w:r>
            <w:r w:rsidR="00B24D43" w:rsidRPr="00FB1AC7">
              <w:rPr>
                <w:rFonts w:ascii="Book Antiqua" w:hAnsi="Book Antiqua"/>
                <w:color w:val="000000"/>
              </w:rPr>
              <w:t>type</w:t>
            </w:r>
          </w:p>
        </w:tc>
        <w:tc>
          <w:tcPr>
            <w:tcW w:w="1814" w:type="dxa"/>
            <w:noWrap/>
            <w:vAlign w:val="center"/>
          </w:tcPr>
          <w:p w14:paraId="09B96CFE" w14:textId="439025D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16</w:t>
            </w:r>
            <w:r w:rsidR="00076CA4">
              <w:rPr>
                <w:rFonts w:ascii="Book Antiqua" w:hAnsi="Book Antiqua"/>
                <w:color w:val="000000"/>
              </w:rPr>
              <w:t xml:space="preserve"> (</w:t>
            </w:r>
            <w:r w:rsidRPr="00B24D43">
              <w:rPr>
                <w:rFonts w:ascii="Book Antiqua" w:hAnsi="Book Antiqua"/>
                <w:color w:val="000000"/>
              </w:rPr>
              <w:t>40)</w:t>
            </w:r>
          </w:p>
        </w:tc>
        <w:tc>
          <w:tcPr>
            <w:tcW w:w="1600" w:type="dxa"/>
            <w:noWrap/>
            <w:vAlign w:val="center"/>
          </w:tcPr>
          <w:p w14:paraId="2997061F" w14:textId="3CC2790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21</w:t>
            </w:r>
            <w:r w:rsidR="00076CA4">
              <w:rPr>
                <w:rFonts w:ascii="Book Antiqua" w:hAnsi="Book Antiqua"/>
                <w:color w:val="000000"/>
              </w:rPr>
              <w:t xml:space="preserve"> (</w:t>
            </w:r>
            <w:r w:rsidRPr="00B24D43">
              <w:rPr>
                <w:rFonts w:ascii="Book Antiqua" w:hAnsi="Book Antiqua"/>
                <w:color w:val="000000"/>
              </w:rPr>
              <w:t>36.21)</w:t>
            </w:r>
          </w:p>
        </w:tc>
        <w:tc>
          <w:tcPr>
            <w:tcW w:w="1231" w:type="dxa"/>
            <w:noWrap/>
            <w:vAlign w:val="center"/>
          </w:tcPr>
          <w:p w14:paraId="21D28F6E"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25D54355"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128A08DD" w14:textId="77777777" w:rsidTr="00207490">
        <w:trPr>
          <w:trHeight w:val="285"/>
          <w:jc w:val="center"/>
        </w:trPr>
        <w:tc>
          <w:tcPr>
            <w:tcW w:w="3803" w:type="dxa"/>
            <w:noWrap/>
            <w:vAlign w:val="center"/>
          </w:tcPr>
          <w:p w14:paraId="60E8DCD0" w14:textId="4656183E" w:rsidR="00B24D43" w:rsidRPr="00FB1AC7" w:rsidRDefault="00FB1AC7" w:rsidP="00B24D43">
            <w:pPr>
              <w:adjustRightInd w:val="0"/>
              <w:snapToGrid w:val="0"/>
              <w:spacing w:line="360" w:lineRule="auto"/>
              <w:jc w:val="both"/>
              <w:rPr>
                <w:rFonts w:ascii="Book Antiqua" w:hAnsi="Book Antiqua"/>
                <w:color w:val="000000"/>
              </w:rPr>
            </w:pPr>
            <w:r w:rsidRPr="00FB1AC7">
              <w:rPr>
                <w:rFonts w:ascii="Book Antiqua" w:eastAsia="宋体" w:hAnsi="Book Antiqua" w:cs="宋体"/>
                <w:color w:val="000000"/>
                <w:lang w:eastAsia="zh-CN"/>
              </w:rPr>
              <w:t xml:space="preserve">III </w:t>
            </w:r>
            <w:r w:rsidR="00B24D43" w:rsidRPr="00FB1AC7">
              <w:rPr>
                <w:rFonts w:ascii="Book Antiqua" w:hAnsi="Book Antiqua"/>
                <w:color w:val="000000"/>
              </w:rPr>
              <w:t>type</w:t>
            </w:r>
          </w:p>
        </w:tc>
        <w:tc>
          <w:tcPr>
            <w:tcW w:w="1814" w:type="dxa"/>
            <w:noWrap/>
            <w:vAlign w:val="center"/>
          </w:tcPr>
          <w:p w14:paraId="606BF0CD" w14:textId="0D57FB8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w:t>
            </w:r>
            <w:r w:rsidR="00076CA4">
              <w:rPr>
                <w:rFonts w:ascii="Book Antiqua" w:hAnsi="Book Antiqua"/>
                <w:color w:val="000000"/>
              </w:rPr>
              <w:t xml:space="preserve"> (</w:t>
            </w:r>
            <w:r w:rsidRPr="00B24D43">
              <w:rPr>
                <w:rFonts w:ascii="Book Antiqua" w:hAnsi="Book Antiqua"/>
                <w:color w:val="000000"/>
              </w:rPr>
              <w:t>20)</w:t>
            </w:r>
          </w:p>
        </w:tc>
        <w:tc>
          <w:tcPr>
            <w:tcW w:w="1600" w:type="dxa"/>
            <w:noWrap/>
            <w:vAlign w:val="center"/>
          </w:tcPr>
          <w:p w14:paraId="2801DA97" w14:textId="0EB9D2E0"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w:t>
            </w:r>
            <w:r w:rsidR="00076CA4">
              <w:rPr>
                <w:rFonts w:ascii="Book Antiqua" w:hAnsi="Book Antiqua"/>
                <w:color w:val="000000"/>
              </w:rPr>
              <w:t xml:space="preserve"> (</w:t>
            </w:r>
            <w:r w:rsidRPr="00B24D43">
              <w:rPr>
                <w:rFonts w:ascii="Book Antiqua" w:hAnsi="Book Antiqua"/>
                <w:color w:val="000000"/>
              </w:rPr>
              <w:t>13.79)</w:t>
            </w:r>
          </w:p>
        </w:tc>
        <w:tc>
          <w:tcPr>
            <w:tcW w:w="1231" w:type="dxa"/>
            <w:noWrap/>
            <w:vAlign w:val="center"/>
          </w:tcPr>
          <w:p w14:paraId="6A2B9ED5"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26793243"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09F87FC6" w14:textId="77777777" w:rsidTr="00207490">
        <w:trPr>
          <w:trHeight w:val="285"/>
          <w:jc w:val="center"/>
        </w:trPr>
        <w:tc>
          <w:tcPr>
            <w:tcW w:w="3803" w:type="dxa"/>
            <w:noWrap/>
            <w:vAlign w:val="center"/>
          </w:tcPr>
          <w:p w14:paraId="5482B590" w14:textId="52458F9C" w:rsidR="00B24D43" w:rsidRPr="00FB1AC7" w:rsidRDefault="00FB1AC7" w:rsidP="00B24D43">
            <w:pPr>
              <w:adjustRightInd w:val="0"/>
              <w:snapToGrid w:val="0"/>
              <w:spacing w:line="360" w:lineRule="auto"/>
              <w:jc w:val="both"/>
              <w:rPr>
                <w:rFonts w:ascii="Book Antiqua" w:hAnsi="Book Antiqua"/>
                <w:color w:val="000000"/>
              </w:rPr>
            </w:pPr>
            <w:r w:rsidRPr="00FB1AC7">
              <w:rPr>
                <w:rFonts w:ascii="Book Antiqua" w:eastAsia="宋体" w:hAnsi="Book Antiqua" w:cs="宋体"/>
                <w:color w:val="000000"/>
                <w:lang w:eastAsia="zh-CN"/>
              </w:rPr>
              <w:t xml:space="preserve">IV </w:t>
            </w:r>
            <w:r w:rsidR="00B24D43" w:rsidRPr="00FB1AC7">
              <w:rPr>
                <w:rFonts w:ascii="Book Antiqua" w:hAnsi="Book Antiqua"/>
                <w:color w:val="000000"/>
              </w:rPr>
              <w:t>type</w:t>
            </w:r>
          </w:p>
        </w:tc>
        <w:tc>
          <w:tcPr>
            <w:tcW w:w="1814" w:type="dxa"/>
            <w:noWrap/>
            <w:vAlign w:val="center"/>
          </w:tcPr>
          <w:p w14:paraId="357C46C1" w14:textId="4A9349DF"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w:t>
            </w:r>
            <w:r w:rsidR="00076CA4">
              <w:rPr>
                <w:rFonts w:ascii="Book Antiqua" w:hAnsi="Book Antiqua"/>
                <w:color w:val="000000"/>
              </w:rPr>
              <w:t xml:space="preserve"> (</w:t>
            </w:r>
            <w:r w:rsidRPr="00B24D43">
              <w:rPr>
                <w:rFonts w:ascii="Book Antiqua" w:hAnsi="Book Antiqua"/>
                <w:color w:val="000000"/>
              </w:rPr>
              <w:t>5)</w:t>
            </w:r>
          </w:p>
        </w:tc>
        <w:tc>
          <w:tcPr>
            <w:tcW w:w="1600" w:type="dxa"/>
            <w:noWrap/>
            <w:vAlign w:val="center"/>
          </w:tcPr>
          <w:p w14:paraId="7BB33419" w14:textId="1A3EA623"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w:t>
            </w:r>
            <w:r w:rsidR="00076CA4">
              <w:rPr>
                <w:rFonts w:ascii="Book Antiqua" w:hAnsi="Book Antiqua"/>
                <w:color w:val="000000"/>
              </w:rPr>
              <w:t xml:space="preserve"> (</w:t>
            </w:r>
            <w:r w:rsidRPr="00B24D43">
              <w:rPr>
                <w:rFonts w:ascii="Book Antiqua" w:hAnsi="Book Antiqua"/>
                <w:color w:val="000000"/>
              </w:rPr>
              <w:t>6.9)</w:t>
            </w:r>
          </w:p>
        </w:tc>
        <w:tc>
          <w:tcPr>
            <w:tcW w:w="1231" w:type="dxa"/>
            <w:noWrap/>
            <w:vAlign w:val="center"/>
          </w:tcPr>
          <w:p w14:paraId="24E2A90E"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267C4F3C"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49AB2BD8" w14:textId="77777777" w:rsidTr="00207490">
        <w:trPr>
          <w:trHeight w:val="285"/>
          <w:jc w:val="center"/>
        </w:trPr>
        <w:tc>
          <w:tcPr>
            <w:tcW w:w="3803" w:type="dxa"/>
            <w:noWrap/>
            <w:vAlign w:val="center"/>
          </w:tcPr>
          <w:p w14:paraId="1D4A93A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Regional lymph node metastasis</w:t>
            </w:r>
          </w:p>
        </w:tc>
        <w:tc>
          <w:tcPr>
            <w:tcW w:w="1814" w:type="dxa"/>
            <w:noWrap/>
            <w:vAlign w:val="center"/>
          </w:tcPr>
          <w:p w14:paraId="510EC3B5"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600" w:type="dxa"/>
            <w:noWrap/>
            <w:vAlign w:val="center"/>
          </w:tcPr>
          <w:p w14:paraId="3E76DB62"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231" w:type="dxa"/>
            <w:noWrap/>
            <w:vAlign w:val="center"/>
          </w:tcPr>
          <w:p w14:paraId="70CB164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0.764</w:t>
            </w:r>
          </w:p>
        </w:tc>
        <w:tc>
          <w:tcPr>
            <w:tcW w:w="1000" w:type="dxa"/>
            <w:noWrap/>
            <w:vAlign w:val="center"/>
          </w:tcPr>
          <w:p w14:paraId="3A221C79"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0.382</w:t>
            </w:r>
          </w:p>
        </w:tc>
      </w:tr>
      <w:tr w:rsidR="00B24D43" w:rsidRPr="00B24D43" w14:paraId="7DC90749" w14:textId="77777777" w:rsidTr="00207490">
        <w:trPr>
          <w:trHeight w:val="285"/>
          <w:jc w:val="center"/>
        </w:trPr>
        <w:tc>
          <w:tcPr>
            <w:tcW w:w="3803" w:type="dxa"/>
            <w:noWrap/>
            <w:vAlign w:val="center"/>
          </w:tcPr>
          <w:p w14:paraId="46BDC7CC"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Yes</w:t>
            </w:r>
          </w:p>
        </w:tc>
        <w:tc>
          <w:tcPr>
            <w:tcW w:w="1814" w:type="dxa"/>
            <w:noWrap/>
            <w:vAlign w:val="center"/>
          </w:tcPr>
          <w:p w14:paraId="79A6BE23" w14:textId="5354262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18</w:t>
            </w:r>
            <w:r w:rsidR="00076CA4">
              <w:rPr>
                <w:rFonts w:ascii="Book Antiqua" w:hAnsi="Book Antiqua"/>
                <w:color w:val="000000"/>
              </w:rPr>
              <w:t xml:space="preserve"> (</w:t>
            </w:r>
            <w:r w:rsidRPr="00B24D43">
              <w:rPr>
                <w:rFonts w:ascii="Book Antiqua" w:hAnsi="Book Antiqua"/>
                <w:color w:val="000000"/>
              </w:rPr>
              <w:t>45)</w:t>
            </w:r>
          </w:p>
        </w:tc>
        <w:tc>
          <w:tcPr>
            <w:tcW w:w="1600" w:type="dxa"/>
            <w:noWrap/>
            <w:vAlign w:val="center"/>
          </w:tcPr>
          <w:p w14:paraId="0CD94D8A" w14:textId="33742BC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21</w:t>
            </w:r>
            <w:r w:rsidR="00076CA4">
              <w:rPr>
                <w:rFonts w:ascii="Book Antiqua" w:hAnsi="Book Antiqua"/>
                <w:color w:val="000000"/>
              </w:rPr>
              <w:t xml:space="preserve"> (</w:t>
            </w:r>
            <w:r w:rsidRPr="00B24D43">
              <w:rPr>
                <w:rFonts w:ascii="Book Antiqua" w:hAnsi="Book Antiqua"/>
                <w:color w:val="000000"/>
              </w:rPr>
              <w:t>36.21)</w:t>
            </w:r>
          </w:p>
        </w:tc>
        <w:tc>
          <w:tcPr>
            <w:tcW w:w="1231" w:type="dxa"/>
            <w:noWrap/>
            <w:vAlign w:val="center"/>
          </w:tcPr>
          <w:p w14:paraId="07804E53"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6049798D"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3AF029B1" w14:textId="77777777" w:rsidTr="00207490">
        <w:trPr>
          <w:trHeight w:val="285"/>
          <w:jc w:val="center"/>
        </w:trPr>
        <w:tc>
          <w:tcPr>
            <w:tcW w:w="3803" w:type="dxa"/>
            <w:noWrap/>
            <w:vAlign w:val="center"/>
          </w:tcPr>
          <w:p w14:paraId="24297F65"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No</w:t>
            </w:r>
          </w:p>
        </w:tc>
        <w:tc>
          <w:tcPr>
            <w:tcW w:w="1814" w:type="dxa"/>
            <w:noWrap/>
            <w:vAlign w:val="center"/>
          </w:tcPr>
          <w:p w14:paraId="6709138A" w14:textId="167B080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22</w:t>
            </w:r>
            <w:r w:rsidR="00076CA4">
              <w:rPr>
                <w:rFonts w:ascii="Book Antiqua" w:hAnsi="Book Antiqua"/>
                <w:color w:val="000000"/>
              </w:rPr>
              <w:t xml:space="preserve"> (</w:t>
            </w:r>
            <w:r w:rsidRPr="00B24D43">
              <w:rPr>
                <w:rFonts w:ascii="Book Antiqua" w:hAnsi="Book Antiqua"/>
                <w:color w:val="000000"/>
              </w:rPr>
              <w:t>55)</w:t>
            </w:r>
          </w:p>
        </w:tc>
        <w:tc>
          <w:tcPr>
            <w:tcW w:w="1600" w:type="dxa"/>
            <w:noWrap/>
            <w:vAlign w:val="center"/>
          </w:tcPr>
          <w:p w14:paraId="623F8AC5" w14:textId="753A3B56"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37</w:t>
            </w:r>
            <w:r w:rsidR="00076CA4">
              <w:rPr>
                <w:rFonts w:ascii="Book Antiqua" w:hAnsi="Book Antiqua"/>
                <w:color w:val="000000"/>
              </w:rPr>
              <w:t xml:space="preserve"> (</w:t>
            </w:r>
            <w:r w:rsidRPr="00B24D43">
              <w:rPr>
                <w:rFonts w:ascii="Book Antiqua" w:hAnsi="Book Antiqua"/>
                <w:color w:val="000000"/>
              </w:rPr>
              <w:t>63.79)</w:t>
            </w:r>
          </w:p>
        </w:tc>
        <w:tc>
          <w:tcPr>
            <w:tcW w:w="1231" w:type="dxa"/>
            <w:noWrap/>
            <w:vAlign w:val="center"/>
          </w:tcPr>
          <w:p w14:paraId="3ABB8826"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4762F8D0"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38F7B0A3" w14:textId="77777777" w:rsidTr="00207490">
        <w:trPr>
          <w:trHeight w:val="285"/>
          <w:jc w:val="center"/>
        </w:trPr>
        <w:tc>
          <w:tcPr>
            <w:tcW w:w="3803" w:type="dxa"/>
            <w:noWrap/>
            <w:vAlign w:val="center"/>
          </w:tcPr>
          <w:p w14:paraId="2A7C34E2"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Adjuvant chemotherapy</w:t>
            </w:r>
          </w:p>
        </w:tc>
        <w:tc>
          <w:tcPr>
            <w:tcW w:w="1814" w:type="dxa"/>
            <w:noWrap/>
            <w:vAlign w:val="center"/>
          </w:tcPr>
          <w:p w14:paraId="7A0583CF"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600" w:type="dxa"/>
            <w:noWrap/>
            <w:vAlign w:val="center"/>
          </w:tcPr>
          <w:p w14:paraId="409EA7DE"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231" w:type="dxa"/>
            <w:noWrap/>
            <w:vAlign w:val="center"/>
          </w:tcPr>
          <w:p w14:paraId="219AB94E"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1.696</w:t>
            </w:r>
          </w:p>
        </w:tc>
        <w:tc>
          <w:tcPr>
            <w:tcW w:w="1000" w:type="dxa"/>
            <w:noWrap/>
            <w:vAlign w:val="center"/>
          </w:tcPr>
          <w:p w14:paraId="47C3AE0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0.193</w:t>
            </w:r>
          </w:p>
        </w:tc>
      </w:tr>
      <w:tr w:rsidR="00B24D43" w:rsidRPr="00B24D43" w14:paraId="4B780FB5" w14:textId="77777777" w:rsidTr="00207490">
        <w:trPr>
          <w:trHeight w:val="285"/>
          <w:jc w:val="center"/>
        </w:trPr>
        <w:tc>
          <w:tcPr>
            <w:tcW w:w="3803" w:type="dxa"/>
            <w:noWrap/>
            <w:vAlign w:val="center"/>
          </w:tcPr>
          <w:p w14:paraId="1140273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Yes</w:t>
            </w:r>
          </w:p>
        </w:tc>
        <w:tc>
          <w:tcPr>
            <w:tcW w:w="1814" w:type="dxa"/>
            <w:noWrap/>
            <w:vAlign w:val="center"/>
          </w:tcPr>
          <w:p w14:paraId="652E610B" w14:textId="57427F63"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35</w:t>
            </w:r>
            <w:r w:rsidR="00076CA4">
              <w:rPr>
                <w:rFonts w:ascii="Book Antiqua" w:hAnsi="Book Antiqua"/>
                <w:color w:val="000000"/>
              </w:rPr>
              <w:t xml:space="preserve"> (</w:t>
            </w:r>
            <w:r w:rsidRPr="00B24D43">
              <w:rPr>
                <w:rFonts w:ascii="Book Antiqua" w:hAnsi="Book Antiqua"/>
                <w:color w:val="000000"/>
              </w:rPr>
              <w:t>87.5)</w:t>
            </w:r>
          </w:p>
        </w:tc>
        <w:tc>
          <w:tcPr>
            <w:tcW w:w="1600" w:type="dxa"/>
            <w:noWrap/>
            <w:vAlign w:val="center"/>
          </w:tcPr>
          <w:p w14:paraId="3F4DD5F0" w14:textId="6C18DB6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55</w:t>
            </w:r>
            <w:r w:rsidR="00076CA4">
              <w:rPr>
                <w:rFonts w:ascii="Book Antiqua" w:hAnsi="Book Antiqua"/>
                <w:color w:val="000000"/>
              </w:rPr>
              <w:t xml:space="preserve"> (</w:t>
            </w:r>
            <w:r w:rsidRPr="00B24D43">
              <w:rPr>
                <w:rFonts w:ascii="Book Antiqua" w:hAnsi="Book Antiqua"/>
                <w:color w:val="000000"/>
              </w:rPr>
              <w:t>94.83)</w:t>
            </w:r>
          </w:p>
        </w:tc>
        <w:tc>
          <w:tcPr>
            <w:tcW w:w="1231" w:type="dxa"/>
            <w:noWrap/>
            <w:vAlign w:val="center"/>
          </w:tcPr>
          <w:p w14:paraId="28152417"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4E166045" w14:textId="77777777" w:rsidR="00B24D43" w:rsidRPr="00B24D43" w:rsidRDefault="00B24D43" w:rsidP="00B24D43">
            <w:pPr>
              <w:adjustRightInd w:val="0"/>
              <w:snapToGrid w:val="0"/>
              <w:spacing w:line="360" w:lineRule="auto"/>
              <w:jc w:val="both"/>
              <w:rPr>
                <w:rFonts w:ascii="Book Antiqua" w:hAnsi="Book Antiqua"/>
                <w:color w:val="000000"/>
              </w:rPr>
            </w:pPr>
          </w:p>
        </w:tc>
      </w:tr>
      <w:tr w:rsidR="00B24D43" w:rsidRPr="00B24D43" w14:paraId="0F852C95" w14:textId="77777777" w:rsidTr="00207490">
        <w:trPr>
          <w:trHeight w:val="285"/>
          <w:jc w:val="center"/>
        </w:trPr>
        <w:tc>
          <w:tcPr>
            <w:tcW w:w="3803" w:type="dxa"/>
            <w:noWrap/>
            <w:vAlign w:val="center"/>
          </w:tcPr>
          <w:p w14:paraId="57FF6805"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No</w:t>
            </w:r>
          </w:p>
        </w:tc>
        <w:tc>
          <w:tcPr>
            <w:tcW w:w="1814" w:type="dxa"/>
            <w:noWrap/>
            <w:vAlign w:val="center"/>
          </w:tcPr>
          <w:p w14:paraId="7C467CC7" w14:textId="5527185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w:t>
            </w:r>
            <w:r w:rsidR="00076CA4">
              <w:rPr>
                <w:rFonts w:ascii="Book Antiqua" w:hAnsi="Book Antiqua"/>
                <w:color w:val="000000"/>
              </w:rPr>
              <w:t xml:space="preserve"> (</w:t>
            </w:r>
            <w:r w:rsidRPr="00B24D43">
              <w:rPr>
                <w:rFonts w:ascii="Book Antiqua" w:hAnsi="Book Antiqua"/>
                <w:color w:val="000000"/>
              </w:rPr>
              <w:t>12.5)</w:t>
            </w:r>
          </w:p>
        </w:tc>
        <w:tc>
          <w:tcPr>
            <w:tcW w:w="1600" w:type="dxa"/>
            <w:noWrap/>
            <w:vAlign w:val="center"/>
          </w:tcPr>
          <w:p w14:paraId="372DCCE3" w14:textId="008C652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w:t>
            </w:r>
            <w:r w:rsidR="00076CA4">
              <w:rPr>
                <w:rFonts w:ascii="Book Antiqua" w:hAnsi="Book Antiqua"/>
                <w:color w:val="000000"/>
              </w:rPr>
              <w:t xml:space="preserve"> (</w:t>
            </w:r>
            <w:r w:rsidRPr="00B24D43">
              <w:rPr>
                <w:rFonts w:ascii="Book Antiqua" w:hAnsi="Book Antiqua"/>
                <w:color w:val="000000"/>
              </w:rPr>
              <w:t>5.17)</w:t>
            </w:r>
          </w:p>
        </w:tc>
        <w:tc>
          <w:tcPr>
            <w:tcW w:w="1231" w:type="dxa"/>
            <w:noWrap/>
            <w:vAlign w:val="center"/>
          </w:tcPr>
          <w:p w14:paraId="7319FE33" w14:textId="39F3DDDB" w:rsidR="00B24D43" w:rsidRPr="00B24D43" w:rsidRDefault="00B24D43" w:rsidP="00B24D43">
            <w:pPr>
              <w:adjustRightInd w:val="0"/>
              <w:snapToGrid w:val="0"/>
              <w:spacing w:line="360" w:lineRule="auto"/>
              <w:jc w:val="both"/>
              <w:rPr>
                <w:rFonts w:ascii="Book Antiqua" w:hAnsi="Book Antiqua"/>
                <w:color w:val="000000"/>
              </w:rPr>
            </w:pPr>
          </w:p>
        </w:tc>
        <w:tc>
          <w:tcPr>
            <w:tcW w:w="1000" w:type="dxa"/>
            <w:noWrap/>
            <w:vAlign w:val="center"/>
          </w:tcPr>
          <w:p w14:paraId="4739CD48" w14:textId="5B92FC30" w:rsidR="00B24D43" w:rsidRPr="00B24D43" w:rsidRDefault="00B24D43" w:rsidP="00B24D43">
            <w:pPr>
              <w:adjustRightInd w:val="0"/>
              <w:snapToGrid w:val="0"/>
              <w:spacing w:line="360" w:lineRule="auto"/>
              <w:jc w:val="both"/>
              <w:rPr>
                <w:rFonts w:ascii="Book Antiqua" w:hAnsi="Book Antiqua"/>
                <w:color w:val="000000"/>
              </w:rPr>
            </w:pPr>
          </w:p>
        </w:tc>
      </w:tr>
    </w:tbl>
    <w:p w14:paraId="030C196A" w14:textId="57925BD8" w:rsidR="00B24D43" w:rsidRDefault="00B24D43" w:rsidP="00B24D43">
      <w:pPr>
        <w:adjustRightInd w:val="0"/>
        <w:snapToGrid w:val="0"/>
        <w:spacing w:line="360" w:lineRule="auto"/>
        <w:jc w:val="both"/>
        <w:rPr>
          <w:rFonts w:ascii="Book Antiqua" w:hAnsi="Book Antiqua"/>
          <w:color w:val="000000"/>
        </w:rPr>
      </w:pPr>
    </w:p>
    <w:p w14:paraId="24DA54A6" w14:textId="77777777" w:rsidR="00FB1AC7" w:rsidRPr="00B24D43" w:rsidRDefault="00FB1AC7" w:rsidP="00B24D43">
      <w:pPr>
        <w:adjustRightInd w:val="0"/>
        <w:snapToGrid w:val="0"/>
        <w:spacing w:line="360" w:lineRule="auto"/>
        <w:jc w:val="both"/>
        <w:rPr>
          <w:rFonts w:ascii="Book Antiqua" w:hAnsi="Book Antiqua"/>
          <w:color w:val="000000"/>
        </w:rPr>
      </w:pPr>
    </w:p>
    <w:p w14:paraId="02379D5A" w14:textId="07F5E3B3" w:rsidR="00B24D43" w:rsidRPr="004078AB" w:rsidRDefault="004078AB" w:rsidP="00B24D43">
      <w:pPr>
        <w:pStyle w:val="p16"/>
        <w:adjustRightInd w:val="0"/>
        <w:snapToGrid w:val="0"/>
        <w:spacing w:line="360" w:lineRule="auto"/>
        <w:rPr>
          <w:rFonts w:ascii="Book Antiqua" w:hAnsi="Book Antiqua"/>
          <w:b/>
          <w:color w:val="000000"/>
          <w:sz w:val="24"/>
          <w:szCs w:val="24"/>
        </w:rPr>
      </w:pPr>
      <w:r>
        <w:rPr>
          <w:rFonts w:ascii="Book Antiqua" w:hAnsi="Book Antiqua"/>
          <w:bCs/>
          <w:color w:val="000000"/>
          <w:sz w:val="24"/>
          <w:szCs w:val="24"/>
        </w:rPr>
        <w:br w:type="page"/>
      </w:r>
      <w:r w:rsidR="00B24D43" w:rsidRPr="004078AB">
        <w:rPr>
          <w:rFonts w:ascii="Book Antiqua" w:hAnsi="Book Antiqua"/>
          <w:b/>
          <w:color w:val="000000"/>
          <w:sz w:val="24"/>
          <w:szCs w:val="24"/>
        </w:rPr>
        <w:lastRenderedPageBreak/>
        <w:t>Table 2 Comparison of surgical trauma indexes between the two groups</w:t>
      </w:r>
      <w:r w:rsidR="00076CA4" w:rsidRPr="004078AB">
        <w:rPr>
          <w:rFonts w:ascii="Book Antiqua" w:hAnsi="Book Antiqua"/>
          <w:b/>
          <w:color w:val="000000"/>
          <w:sz w:val="24"/>
          <w:szCs w:val="24"/>
        </w:rPr>
        <w:t xml:space="preserve"> (</w:t>
      </w:r>
      <w:r>
        <w:rPr>
          <w:rFonts w:ascii="Book Antiqua" w:hAnsi="Book Antiqua"/>
          <w:b/>
          <w:iCs/>
          <w:color w:val="000000"/>
          <w:sz w:val="24"/>
          <w:szCs w:val="24"/>
        </w:rPr>
        <w:t xml:space="preserve">mean </w:t>
      </w:r>
      <w:r w:rsidR="00076CA4" w:rsidRPr="004078AB">
        <w:rPr>
          <w:rFonts w:ascii="Book Antiqua" w:hAnsi="Book Antiqua"/>
          <w:b/>
          <w:color w:val="000000"/>
          <w:sz w:val="24"/>
          <w:szCs w:val="24"/>
        </w:rPr>
        <w:t xml:space="preserve">± </w:t>
      </w:r>
      <w:r w:rsidRPr="004078AB">
        <w:rPr>
          <w:rFonts w:ascii="Book Antiqua" w:hAnsi="Book Antiqua"/>
          <w:b/>
          <w:color w:val="000000"/>
          <w:sz w:val="24"/>
          <w:szCs w:val="24"/>
        </w:rPr>
        <w:t>S</w:t>
      </w:r>
      <w:r>
        <w:rPr>
          <w:rFonts w:ascii="Book Antiqua" w:hAnsi="Book Antiqua"/>
          <w:b/>
          <w:color w:val="000000"/>
          <w:sz w:val="24"/>
          <w:szCs w:val="24"/>
        </w:rPr>
        <w:t>D</w:t>
      </w:r>
      <w:r w:rsidR="00076CA4" w:rsidRPr="004078AB">
        <w:rPr>
          <w:rFonts w:ascii="Book Antiqua" w:hAnsi="Book Antiqua"/>
          <w:b/>
          <w:color w:val="000000"/>
          <w:sz w:val="24"/>
          <w:szCs w:val="24"/>
        </w:rPr>
        <w:t>)</w:t>
      </w:r>
    </w:p>
    <w:tbl>
      <w:tblPr>
        <w:tblW w:w="9162" w:type="dxa"/>
        <w:jc w:val="center"/>
        <w:tblBorders>
          <w:top w:val="single" w:sz="4" w:space="0" w:color="auto"/>
          <w:bottom w:val="single" w:sz="4" w:space="0" w:color="auto"/>
        </w:tblBorders>
        <w:tblLook w:val="0600" w:firstRow="0" w:lastRow="0" w:firstColumn="0" w:lastColumn="0" w:noHBand="1" w:noVBand="1"/>
      </w:tblPr>
      <w:tblGrid>
        <w:gridCol w:w="1778"/>
        <w:gridCol w:w="629"/>
        <w:gridCol w:w="1476"/>
        <w:gridCol w:w="1568"/>
        <w:gridCol w:w="2451"/>
        <w:gridCol w:w="1458"/>
      </w:tblGrid>
      <w:tr w:rsidR="00B24D43" w:rsidRPr="008F38B5" w14:paraId="1FFDB7CA" w14:textId="77777777" w:rsidTr="00CA4F1C">
        <w:trPr>
          <w:trHeight w:val="285"/>
          <w:jc w:val="center"/>
        </w:trPr>
        <w:tc>
          <w:tcPr>
            <w:tcW w:w="1429" w:type="dxa"/>
            <w:tcBorders>
              <w:top w:val="single" w:sz="4" w:space="0" w:color="auto"/>
              <w:bottom w:val="single" w:sz="4" w:space="0" w:color="auto"/>
            </w:tcBorders>
            <w:noWrap/>
            <w:vAlign w:val="center"/>
          </w:tcPr>
          <w:p w14:paraId="2A9C2EC3" w14:textId="77777777" w:rsidR="00B24D43" w:rsidRPr="008F38B5" w:rsidRDefault="00B24D43" w:rsidP="00B24D43">
            <w:pPr>
              <w:adjustRightInd w:val="0"/>
              <w:snapToGrid w:val="0"/>
              <w:spacing w:line="360" w:lineRule="auto"/>
              <w:jc w:val="both"/>
              <w:rPr>
                <w:rFonts w:ascii="Book Antiqua" w:hAnsi="Book Antiqua"/>
                <w:b/>
                <w:bCs/>
                <w:color w:val="000000"/>
              </w:rPr>
            </w:pPr>
            <w:r w:rsidRPr="008F38B5">
              <w:rPr>
                <w:rFonts w:ascii="Book Antiqua" w:hAnsi="Book Antiqua"/>
                <w:b/>
                <w:bCs/>
                <w:color w:val="000000"/>
              </w:rPr>
              <w:t>Group</w:t>
            </w:r>
          </w:p>
        </w:tc>
        <w:tc>
          <w:tcPr>
            <w:tcW w:w="639" w:type="dxa"/>
            <w:tcBorders>
              <w:top w:val="single" w:sz="4" w:space="0" w:color="auto"/>
              <w:bottom w:val="single" w:sz="4" w:space="0" w:color="auto"/>
            </w:tcBorders>
            <w:noWrap/>
            <w:vAlign w:val="center"/>
          </w:tcPr>
          <w:p w14:paraId="44BAA7A1" w14:textId="77777777" w:rsidR="00B24D43" w:rsidRPr="008F38B5" w:rsidRDefault="00B24D43" w:rsidP="00B24D43">
            <w:pPr>
              <w:adjustRightInd w:val="0"/>
              <w:snapToGrid w:val="0"/>
              <w:spacing w:line="360" w:lineRule="auto"/>
              <w:jc w:val="both"/>
              <w:rPr>
                <w:rFonts w:ascii="Book Antiqua" w:hAnsi="Book Antiqua"/>
                <w:b/>
                <w:bCs/>
                <w:i/>
                <w:iCs/>
                <w:color w:val="000000"/>
              </w:rPr>
            </w:pPr>
            <w:r w:rsidRPr="008F38B5">
              <w:rPr>
                <w:rFonts w:ascii="Book Antiqua" w:hAnsi="Book Antiqua"/>
                <w:b/>
                <w:bCs/>
                <w:i/>
                <w:iCs/>
                <w:color w:val="000000"/>
              </w:rPr>
              <w:t>n</w:t>
            </w:r>
          </w:p>
        </w:tc>
        <w:tc>
          <w:tcPr>
            <w:tcW w:w="1505" w:type="dxa"/>
            <w:tcBorders>
              <w:top w:val="single" w:sz="4" w:space="0" w:color="auto"/>
              <w:bottom w:val="single" w:sz="4" w:space="0" w:color="auto"/>
            </w:tcBorders>
            <w:noWrap/>
            <w:vAlign w:val="center"/>
          </w:tcPr>
          <w:p w14:paraId="47BDB7E9" w14:textId="06AC3A7D" w:rsidR="00B24D43" w:rsidRPr="008F38B5" w:rsidRDefault="00B24D43" w:rsidP="00B24D43">
            <w:pPr>
              <w:adjustRightInd w:val="0"/>
              <w:snapToGrid w:val="0"/>
              <w:spacing w:line="360" w:lineRule="auto"/>
              <w:jc w:val="both"/>
              <w:rPr>
                <w:rFonts w:ascii="Book Antiqua" w:hAnsi="Book Antiqua"/>
                <w:b/>
                <w:bCs/>
                <w:color w:val="000000"/>
              </w:rPr>
            </w:pPr>
            <w:r w:rsidRPr="008F38B5">
              <w:rPr>
                <w:rFonts w:ascii="Book Antiqua" w:hAnsi="Book Antiqua"/>
                <w:b/>
                <w:bCs/>
                <w:color w:val="000000"/>
              </w:rPr>
              <w:t>Operation time</w:t>
            </w:r>
            <w:r w:rsidR="00076CA4" w:rsidRPr="008F38B5">
              <w:rPr>
                <w:rFonts w:ascii="Book Antiqua" w:hAnsi="Book Antiqua"/>
                <w:b/>
                <w:bCs/>
                <w:color w:val="000000"/>
              </w:rPr>
              <w:t xml:space="preserve"> (</w:t>
            </w:r>
            <w:r w:rsidRPr="008F38B5">
              <w:rPr>
                <w:rFonts w:ascii="Book Antiqua" w:hAnsi="Book Antiqua"/>
                <w:b/>
                <w:bCs/>
                <w:color w:val="000000"/>
              </w:rPr>
              <w:t>min</w:t>
            </w:r>
            <w:r w:rsidR="00076CA4" w:rsidRPr="008F38B5">
              <w:rPr>
                <w:rFonts w:ascii="Book Antiqua" w:hAnsi="Book Antiqua"/>
                <w:b/>
                <w:bCs/>
                <w:color w:val="000000"/>
              </w:rPr>
              <w:t>)</w:t>
            </w:r>
          </w:p>
        </w:tc>
        <w:tc>
          <w:tcPr>
            <w:tcW w:w="1599" w:type="dxa"/>
            <w:tcBorders>
              <w:top w:val="single" w:sz="4" w:space="0" w:color="auto"/>
              <w:bottom w:val="single" w:sz="4" w:space="0" w:color="auto"/>
            </w:tcBorders>
            <w:noWrap/>
            <w:vAlign w:val="center"/>
          </w:tcPr>
          <w:p w14:paraId="5445391D" w14:textId="4B0A69DA" w:rsidR="00B24D43" w:rsidRPr="008F38B5" w:rsidRDefault="00B24D43" w:rsidP="00B24D43">
            <w:pPr>
              <w:adjustRightInd w:val="0"/>
              <w:snapToGrid w:val="0"/>
              <w:spacing w:line="360" w:lineRule="auto"/>
              <w:jc w:val="both"/>
              <w:rPr>
                <w:rFonts w:ascii="Book Antiqua" w:hAnsi="Book Antiqua"/>
                <w:b/>
                <w:bCs/>
                <w:color w:val="000000"/>
              </w:rPr>
            </w:pPr>
            <w:r w:rsidRPr="008F38B5">
              <w:rPr>
                <w:rFonts w:ascii="Book Antiqua" w:hAnsi="Book Antiqua"/>
                <w:b/>
                <w:bCs/>
                <w:color w:val="000000"/>
              </w:rPr>
              <w:t>Surgical bleeding</w:t>
            </w:r>
            <w:r w:rsidR="00076CA4" w:rsidRPr="008F38B5">
              <w:rPr>
                <w:rFonts w:ascii="Book Antiqua" w:hAnsi="Book Antiqua"/>
                <w:b/>
                <w:bCs/>
                <w:color w:val="000000"/>
              </w:rPr>
              <w:t xml:space="preserve"> (</w:t>
            </w:r>
            <w:r w:rsidRPr="008F38B5">
              <w:rPr>
                <w:rFonts w:ascii="Book Antiqua" w:hAnsi="Book Antiqua"/>
                <w:b/>
                <w:bCs/>
                <w:color w:val="000000"/>
              </w:rPr>
              <w:t>mL</w:t>
            </w:r>
            <w:r w:rsidR="00076CA4" w:rsidRPr="008F38B5">
              <w:rPr>
                <w:rFonts w:ascii="Book Antiqua" w:hAnsi="Book Antiqua"/>
                <w:b/>
                <w:bCs/>
                <w:color w:val="000000"/>
              </w:rPr>
              <w:t>)</w:t>
            </w:r>
          </w:p>
        </w:tc>
        <w:tc>
          <w:tcPr>
            <w:tcW w:w="2503" w:type="dxa"/>
            <w:tcBorders>
              <w:top w:val="single" w:sz="4" w:space="0" w:color="auto"/>
              <w:bottom w:val="single" w:sz="4" w:space="0" w:color="auto"/>
            </w:tcBorders>
            <w:noWrap/>
            <w:vAlign w:val="center"/>
          </w:tcPr>
          <w:p w14:paraId="7EACF4B5" w14:textId="2CC7DB4C" w:rsidR="00B24D43" w:rsidRPr="008F38B5" w:rsidRDefault="00B24D43" w:rsidP="00B24D43">
            <w:pPr>
              <w:adjustRightInd w:val="0"/>
              <w:snapToGrid w:val="0"/>
              <w:spacing w:line="360" w:lineRule="auto"/>
              <w:jc w:val="both"/>
              <w:rPr>
                <w:rFonts w:ascii="Book Antiqua" w:hAnsi="Book Antiqua"/>
                <w:b/>
                <w:bCs/>
                <w:color w:val="000000"/>
              </w:rPr>
            </w:pPr>
            <w:r w:rsidRPr="008F38B5">
              <w:rPr>
                <w:rFonts w:ascii="Book Antiqua" w:hAnsi="Book Antiqua"/>
                <w:b/>
                <w:bCs/>
                <w:color w:val="000000"/>
              </w:rPr>
              <w:t>Gastrointestinal function recovery time</w:t>
            </w:r>
            <w:r w:rsidR="00076CA4" w:rsidRPr="008F38B5">
              <w:rPr>
                <w:rFonts w:ascii="Book Antiqua" w:hAnsi="Book Antiqua"/>
                <w:b/>
                <w:bCs/>
                <w:color w:val="000000"/>
              </w:rPr>
              <w:t xml:space="preserve"> (</w:t>
            </w:r>
            <w:r w:rsidRPr="008F38B5">
              <w:rPr>
                <w:rFonts w:ascii="Book Antiqua" w:hAnsi="Book Antiqua"/>
                <w:b/>
                <w:bCs/>
                <w:color w:val="000000"/>
              </w:rPr>
              <w:t>h</w:t>
            </w:r>
            <w:r w:rsidR="00076CA4" w:rsidRPr="008F38B5">
              <w:rPr>
                <w:rFonts w:ascii="Book Antiqua" w:hAnsi="Book Antiqua"/>
                <w:b/>
                <w:bCs/>
                <w:color w:val="000000"/>
              </w:rPr>
              <w:t>)</w:t>
            </w:r>
          </w:p>
        </w:tc>
        <w:tc>
          <w:tcPr>
            <w:tcW w:w="1487" w:type="dxa"/>
            <w:tcBorders>
              <w:top w:val="single" w:sz="4" w:space="0" w:color="auto"/>
              <w:bottom w:val="single" w:sz="4" w:space="0" w:color="auto"/>
            </w:tcBorders>
            <w:noWrap/>
            <w:vAlign w:val="center"/>
          </w:tcPr>
          <w:p w14:paraId="4C34C887" w14:textId="2612CF45" w:rsidR="00B24D43" w:rsidRPr="008F38B5" w:rsidRDefault="00B24D43" w:rsidP="00B24D43">
            <w:pPr>
              <w:adjustRightInd w:val="0"/>
              <w:snapToGrid w:val="0"/>
              <w:spacing w:line="360" w:lineRule="auto"/>
              <w:jc w:val="both"/>
              <w:rPr>
                <w:rFonts w:ascii="Book Antiqua" w:hAnsi="Book Antiqua"/>
                <w:b/>
                <w:bCs/>
                <w:color w:val="000000"/>
              </w:rPr>
            </w:pPr>
            <w:r w:rsidRPr="008F38B5">
              <w:rPr>
                <w:rFonts w:ascii="Book Antiqua" w:hAnsi="Book Antiqua"/>
                <w:b/>
                <w:bCs/>
                <w:color w:val="000000"/>
              </w:rPr>
              <w:t xml:space="preserve">Hospital </w:t>
            </w:r>
            <w:proofErr w:type="gramStart"/>
            <w:r w:rsidRPr="008F38B5">
              <w:rPr>
                <w:rFonts w:ascii="Book Antiqua" w:hAnsi="Book Antiqua"/>
                <w:b/>
                <w:bCs/>
                <w:color w:val="000000"/>
              </w:rPr>
              <w:t>stay</w:t>
            </w:r>
            <w:proofErr w:type="gramEnd"/>
            <w:r w:rsidR="00076CA4" w:rsidRPr="008F38B5">
              <w:rPr>
                <w:rFonts w:ascii="Book Antiqua" w:hAnsi="Book Antiqua"/>
                <w:b/>
                <w:bCs/>
                <w:color w:val="000000"/>
              </w:rPr>
              <w:t xml:space="preserve"> (</w:t>
            </w:r>
            <w:r w:rsidRPr="008F38B5">
              <w:rPr>
                <w:rFonts w:ascii="Book Antiqua" w:hAnsi="Book Antiqua"/>
                <w:b/>
                <w:bCs/>
                <w:color w:val="000000"/>
              </w:rPr>
              <w:t>d</w:t>
            </w:r>
            <w:r w:rsidR="00076CA4" w:rsidRPr="008F38B5">
              <w:rPr>
                <w:rFonts w:ascii="Book Antiqua" w:hAnsi="Book Antiqua"/>
                <w:b/>
                <w:bCs/>
                <w:color w:val="000000"/>
              </w:rPr>
              <w:t>)</w:t>
            </w:r>
          </w:p>
        </w:tc>
      </w:tr>
      <w:tr w:rsidR="00B24D43" w:rsidRPr="00B24D43" w14:paraId="79E07B2C" w14:textId="77777777" w:rsidTr="00CA4F1C">
        <w:trPr>
          <w:trHeight w:val="285"/>
          <w:jc w:val="center"/>
        </w:trPr>
        <w:tc>
          <w:tcPr>
            <w:tcW w:w="1429" w:type="dxa"/>
            <w:tcBorders>
              <w:top w:val="single" w:sz="4" w:space="0" w:color="auto"/>
            </w:tcBorders>
            <w:noWrap/>
            <w:vAlign w:val="center"/>
          </w:tcPr>
          <w:p w14:paraId="63808491"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639" w:type="dxa"/>
            <w:tcBorders>
              <w:top w:val="single" w:sz="4" w:space="0" w:color="auto"/>
            </w:tcBorders>
            <w:noWrap/>
            <w:vAlign w:val="center"/>
          </w:tcPr>
          <w:p w14:paraId="546A93C1"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w:t>
            </w:r>
          </w:p>
        </w:tc>
        <w:tc>
          <w:tcPr>
            <w:tcW w:w="1505" w:type="dxa"/>
            <w:tcBorders>
              <w:top w:val="single" w:sz="4" w:space="0" w:color="auto"/>
            </w:tcBorders>
            <w:noWrap/>
            <w:vAlign w:val="center"/>
          </w:tcPr>
          <w:p w14:paraId="17B32E3B" w14:textId="6CF72D6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11.36</w:t>
            </w:r>
            <w:r w:rsidR="00076CA4">
              <w:rPr>
                <w:rFonts w:ascii="Book Antiqua" w:hAnsi="Book Antiqua"/>
                <w:color w:val="000000"/>
              </w:rPr>
              <w:t xml:space="preserve"> ± </w:t>
            </w:r>
            <w:r w:rsidRPr="00B24D43">
              <w:rPr>
                <w:rFonts w:ascii="Book Antiqua" w:hAnsi="Book Antiqua"/>
                <w:color w:val="000000"/>
              </w:rPr>
              <w:t>1.03</w:t>
            </w:r>
          </w:p>
        </w:tc>
        <w:tc>
          <w:tcPr>
            <w:tcW w:w="1599" w:type="dxa"/>
            <w:tcBorders>
              <w:top w:val="single" w:sz="4" w:space="0" w:color="auto"/>
            </w:tcBorders>
            <w:noWrap/>
            <w:vAlign w:val="center"/>
          </w:tcPr>
          <w:p w14:paraId="50013C1D" w14:textId="5345658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906.8</w:t>
            </w:r>
            <w:r w:rsidR="00076CA4">
              <w:rPr>
                <w:rFonts w:ascii="Book Antiqua" w:hAnsi="Book Antiqua"/>
                <w:color w:val="000000"/>
              </w:rPr>
              <w:t xml:space="preserve"> ± </w:t>
            </w:r>
            <w:r w:rsidRPr="00B24D43">
              <w:rPr>
                <w:rFonts w:ascii="Book Antiqua" w:hAnsi="Book Antiqua"/>
                <w:color w:val="000000"/>
              </w:rPr>
              <w:t>155.3</w:t>
            </w:r>
          </w:p>
        </w:tc>
        <w:tc>
          <w:tcPr>
            <w:tcW w:w="2503" w:type="dxa"/>
            <w:tcBorders>
              <w:top w:val="single" w:sz="4" w:space="0" w:color="auto"/>
            </w:tcBorders>
            <w:noWrap/>
            <w:vAlign w:val="center"/>
          </w:tcPr>
          <w:p w14:paraId="5A6C0498" w14:textId="5BD5AB9E"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73.6</w:t>
            </w:r>
            <w:r w:rsidR="00076CA4">
              <w:rPr>
                <w:rFonts w:ascii="Book Antiqua" w:hAnsi="Book Antiqua"/>
                <w:color w:val="000000"/>
              </w:rPr>
              <w:t xml:space="preserve"> ± </w:t>
            </w:r>
            <w:r w:rsidRPr="00B24D43">
              <w:rPr>
                <w:rFonts w:ascii="Book Antiqua" w:hAnsi="Book Antiqua"/>
                <w:color w:val="000000"/>
              </w:rPr>
              <w:t>13.0</w:t>
            </w:r>
          </w:p>
        </w:tc>
        <w:tc>
          <w:tcPr>
            <w:tcW w:w="1487" w:type="dxa"/>
            <w:tcBorders>
              <w:top w:val="single" w:sz="4" w:space="0" w:color="auto"/>
            </w:tcBorders>
            <w:noWrap/>
            <w:vAlign w:val="center"/>
          </w:tcPr>
          <w:p w14:paraId="7CF90FCF" w14:textId="57386C5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21.61</w:t>
            </w:r>
            <w:r w:rsidR="00076CA4">
              <w:rPr>
                <w:rFonts w:ascii="Book Antiqua" w:hAnsi="Book Antiqua"/>
                <w:color w:val="000000"/>
              </w:rPr>
              <w:t xml:space="preserve"> ± </w:t>
            </w:r>
            <w:r w:rsidRPr="00B24D43">
              <w:rPr>
                <w:rFonts w:ascii="Book Antiqua" w:hAnsi="Book Antiqua"/>
                <w:color w:val="000000"/>
              </w:rPr>
              <w:t>3.9</w:t>
            </w:r>
          </w:p>
        </w:tc>
      </w:tr>
      <w:tr w:rsidR="00B24D43" w:rsidRPr="00B24D43" w14:paraId="72AC17EA" w14:textId="77777777" w:rsidTr="00CA4F1C">
        <w:trPr>
          <w:trHeight w:val="285"/>
          <w:jc w:val="center"/>
        </w:trPr>
        <w:tc>
          <w:tcPr>
            <w:tcW w:w="1429" w:type="dxa"/>
            <w:noWrap/>
            <w:vAlign w:val="center"/>
          </w:tcPr>
          <w:p w14:paraId="33E2344E"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639" w:type="dxa"/>
            <w:noWrap/>
            <w:vAlign w:val="center"/>
          </w:tcPr>
          <w:p w14:paraId="07FD6EC7"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w:t>
            </w:r>
          </w:p>
        </w:tc>
        <w:tc>
          <w:tcPr>
            <w:tcW w:w="1505" w:type="dxa"/>
            <w:noWrap/>
            <w:vAlign w:val="center"/>
          </w:tcPr>
          <w:p w14:paraId="208F84FD" w14:textId="34AF284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9.71</w:t>
            </w:r>
            <w:r w:rsidR="00076CA4">
              <w:rPr>
                <w:rFonts w:ascii="Book Antiqua" w:hAnsi="Book Antiqua"/>
                <w:color w:val="000000"/>
              </w:rPr>
              <w:t xml:space="preserve"> ± </w:t>
            </w:r>
            <w:r w:rsidRPr="00B24D43">
              <w:rPr>
                <w:rFonts w:ascii="Book Antiqua" w:hAnsi="Book Antiqua"/>
                <w:color w:val="000000"/>
              </w:rPr>
              <w:t>0.81</w:t>
            </w:r>
          </w:p>
        </w:tc>
        <w:tc>
          <w:tcPr>
            <w:tcW w:w="1599" w:type="dxa"/>
            <w:noWrap/>
            <w:vAlign w:val="center"/>
          </w:tcPr>
          <w:p w14:paraId="3CED9655" w14:textId="7FC3D0DC"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720.3</w:t>
            </w:r>
            <w:r w:rsidR="00076CA4">
              <w:rPr>
                <w:rFonts w:ascii="Book Antiqua" w:hAnsi="Book Antiqua"/>
                <w:color w:val="000000"/>
              </w:rPr>
              <w:t xml:space="preserve"> ± </w:t>
            </w:r>
            <w:r w:rsidRPr="00B24D43">
              <w:rPr>
                <w:rFonts w:ascii="Book Antiqua" w:hAnsi="Book Antiqua"/>
                <w:color w:val="000000"/>
              </w:rPr>
              <w:t>160.1</w:t>
            </w:r>
          </w:p>
        </w:tc>
        <w:tc>
          <w:tcPr>
            <w:tcW w:w="2503" w:type="dxa"/>
            <w:noWrap/>
            <w:vAlign w:val="center"/>
          </w:tcPr>
          <w:p w14:paraId="01AD0C1B" w14:textId="5D87351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64.8</w:t>
            </w:r>
            <w:r w:rsidR="00076CA4">
              <w:rPr>
                <w:rFonts w:ascii="Book Antiqua" w:hAnsi="Book Antiqua"/>
                <w:color w:val="000000"/>
              </w:rPr>
              <w:t xml:space="preserve"> ± </w:t>
            </w:r>
            <w:r w:rsidRPr="00B24D43">
              <w:rPr>
                <w:rFonts w:ascii="Book Antiqua" w:hAnsi="Book Antiqua"/>
                <w:color w:val="000000"/>
              </w:rPr>
              <w:t>11.0</w:t>
            </w:r>
          </w:p>
        </w:tc>
        <w:tc>
          <w:tcPr>
            <w:tcW w:w="1487" w:type="dxa"/>
            <w:noWrap/>
            <w:vAlign w:val="center"/>
          </w:tcPr>
          <w:p w14:paraId="66B61763" w14:textId="2F53CF7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19.3</w:t>
            </w:r>
            <w:r w:rsidR="00076CA4">
              <w:rPr>
                <w:rFonts w:ascii="Book Antiqua" w:hAnsi="Book Antiqua"/>
                <w:color w:val="000000"/>
              </w:rPr>
              <w:t xml:space="preserve"> ± </w:t>
            </w:r>
            <w:r w:rsidRPr="00B24D43">
              <w:rPr>
                <w:rFonts w:ascii="Book Antiqua" w:hAnsi="Book Antiqua"/>
                <w:color w:val="000000"/>
              </w:rPr>
              <w:t>3.2</w:t>
            </w:r>
          </w:p>
        </w:tc>
      </w:tr>
      <w:tr w:rsidR="00B24D43" w:rsidRPr="00B24D43" w14:paraId="27FC4758" w14:textId="77777777" w:rsidTr="00CA4F1C">
        <w:trPr>
          <w:trHeight w:val="285"/>
          <w:jc w:val="center"/>
        </w:trPr>
        <w:tc>
          <w:tcPr>
            <w:tcW w:w="1429" w:type="dxa"/>
            <w:noWrap/>
            <w:vAlign w:val="center"/>
          </w:tcPr>
          <w:p w14:paraId="4F1E72E1" w14:textId="47DE6916" w:rsidR="00B24D43" w:rsidRPr="00B24D43" w:rsidRDefault="00B24D43" w:rsidP="00B24D43">
            <w:pPr>
              <w:adjustRightInd w:val="0"/>
              <w:snapToGrid w:val="0"/>
              <w:spacing w:line="360" w:lineRule="auto"/>
              <w:jc w:val="both"/>
              <w:rPr>
                <w:rFonts w:ascii="Book Antiqua" w:hAnsi="Book Antiqua"/>
                <w:color w:val="000000"/>
              </w:rPr>
            </w:pPr>
            <w:r w:rsidRPr="008F38B5">
              <w:rPr>
                <w:rFonts w:ascii="Book Antiqua" w:hAnsi="Book Antiqua"/>
                <w:i/>
                <w:iCs/>
                <w:color w:val="000000"/>
              </w:rPr>
              <w:t>t</w:t>
            </w:r>
            <w:r w:rsidR="008F38B5">
              <w:rPr>
                <w:rFonts w:ascii="Book Antiqua" w:hAnsi="Book Antiqua"/>
                <w:color w:val="000000"/>
              </w:rPr>
              <w:t xml:space="preserve"> value</w:t>
            </w:r>
          </w:p>
        </w:tc>
        <w:tc>
          <w:tcPr>
            <w:tcW w:w="639" w:type="dxa"/>
            <w:noWrap/>
            <w:vAlign w:val="center"/>
          </w:tcPr>
          <w:p w14:paraId="5E29F9C7"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1505" w:type="dxa"/>
            <w:noWrap/>
            <w:vAlign w:val="center"/>
          </w:tcPr>
          <w:p w14:paraId="0B60318B" w14:textId="2E7A136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8.863</w:t>
            </w:r>
          </w:p>
        </w:tc>
        <w:tc>
          <w:tcPr>
            <w:tcW w:w="1599" w:type="dxa"/>
            <w:noWrap/>
            <w:vAlign w:val="center"/>
          </w:tcPr>
          <w:p w14:paraId="04596AB4" w14:textId="0920C98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5.737</w:t>
            </w:r>
          </w:p>
        </w:tc>
        <w:tc>
          <w:tcPr>
            <w:tcW w:w="2503" w:type="dxa"/>
            <w:noWrap/>
            <w:vAlign w:val="center"/>
          </w:tcPr>
          <w:p w14:paraId="755F409F" w14:textId="58BF4CB5"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3.612</w:t>
            </w:r>
          </w:p>
        </w:tc>
        <w:tc>
          <w:tcPr>
            <w:tcW w:w="1487" w:type="dxa"/>
            <w:noWrap/>
            <w:vAlign w:val="center"/>
          </w:tcPr>
          <w:p w14:paraId="623F0DAB" w14:textId="73CDD1BB"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3.210</w:t>
            </w:r>
          </w:p>
        </w:tc>
      </w:tr>
      <w:tr w:rsidR="00B24D43" w:rsidRPr="00B24D43" w14:paraId="170200AC" w14:textId="77777777" w:rsidTr="00CA4F1C">
        <w:trPr>
          <w:trHeight w:val="285"/>
          <w:jc w:val="center"/>
        </w:trPr>
        <w:tc>
          <w:tcPr>
            <w:tcW w:w="1429" w:type="dxa"/>
            <w:noWrap/>
            <w:vAlign w:val="center"/>
          </w:tcPr>
          <w:p w14:paraId="1449B5DE" w14:textId="47A5C7E6" w:rsidR="00B24D43" w:rsidRPr="00B24D43" w:rsidRDefault="00B24D43" w:rsidP="00B24D43">
            <w:pPr>
              <w:adjustRightInd w:val="0"/>
              <w:snapToGrid w:val="0"/>
              <w:spacing w:line="360" w:lineRule="auto"/>
              <w:jc w:val="both"/>
              <w:rPr>
                <w:rFonts w:ascii="Book Antiqua" w:hAnsi="Book Antiqua"/>
                <w:color w:val="000000"/>
              </w:rPr>
            </w:pPr>
            <w:r w:rsidRPr="008F38B5">
              <w:rPr>
                <w:rFonts w:ascii="Book Antiqua" w:hAnsi="Book Antiqua"/>
                <w:i/>
                <w:iCs/>
                <w:color w:val="000000"/>
              </w:rPr>
              <w:t>P</w:t>
            </w:r>
            <w:r w:rsidR="008F38B5">
              <w:rPr>
                <w:rFonts w:ascii="Book Antiqua" w:hAnsi="Book Antiqua"/>
                <w:color w:val="000000"/>
              </w:rPr>
              <w:t xml:space="preserve"> value</w:t>
            </w:r>
          </w:p>
        </w:tc>
        <w:tc>
          <w:tcPr>
            <w:tcW w:w="639" w:type="dxa"/>
            <w:noWrap/>
            <w:vAlign w:val="center"/>
          </w:tcPr>
          <w:p w14:paraId="6AD2B048" w14:textId="5A5A5995" w:rsidR="00B24D43" w:rsidRPr="00B24D43" w:rsidRDefault="00B24D43" w:rsidP="00B24D43">
            <w:pPr>
              <w:adjustRightInd w:val="0"/>
              <w:snapToGrid w:val="0"/>
              <w:spacing w:line="360" w:lineRule="auto"/>
              <w:jc w:val="both"/>
              <w:rPr>
                <w:rFonts w:ascii="Book Antiqua" w:hAnsi="Book Antiqua"/>
                <w:color w:val="000000"/>
                <w:lang w:eastAsia="zh-CN"/>
              </w:rPr>
            </w:pPr>
          </w:p>
        </w:tc>
        <w:tc>
          <w:tcPr>
            <w:tcW w:w="1505" w:type="dxa"/>
            <w:noWrap/>
            <w:vAlign w:val="center"/>
          </w:tcPr>
          <w:p w14:paraId="2FC1A18F" w14:textId="49DFEC53"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0.000</w:t>
            </w:r>
          </w:p>
        </w:tc>
        <w:tc>
          <w:tcPr>
            <w:tcW w:w="1599" w:type="dxa"/>
            <w:noWrap/>
            <w:vAlign w:val="center"/>
          </w:tcPr>
          <w:p w14:paraId="325FB7E7" w14:textId="3DEEB19E"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0.000</w:t>
            </w:r>
          </w:p>
        </w:tc>
        <w:tc>
          <w:tcPr>
            <w:tcW w:w="2503" w:type="dxa"/>
            <w:noWrap/>
            <w:vAlign w:val="center"/>
          </w:tcPr>
          <w:p w14:paraId="1D1EE14D" w14:textId="60312758"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0.000</w:t>
            </w:r>
          </w:p>
        </w:tc>
        <w:tc>
          <w:tcPr>
            <w:tcW w:w="1487" w:type="dxa"/>
            <w:noWrap/>
            <w:vAlign w:val="center"/>
          </w:tcPr>
          <w:p w14:paraId="44B60C48" w14:textId="1C473BCC"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0.002</w:t>
            </w:r>
          </w:p>
        </w:tc>
      </w:tr>
    </w:tbl>
    <w:p w14:paraId="42E08A25" w14:textId="77777777" w:rsidR="00B24D43" w:rsidRPr="00B24D43" w:rsidRDefault="00B24D43" w:rsidP="00B24D43">
      <w:pPr>
        <w:adjustRightInd w:val="0"/>
        <w:snapToGrid w:val="0"/>
        <w:spacing w:line="360" w:lineRule="auto"/>
        <w:jc w:val="both"/>
        <w:rPr>
          <w:rFonts w:ascii="Book Antiqua" w:hAnsi="Book Antiqua"/>
          <w:color w:val="000000"/>
        </w:rPr>
      </w:pPr>
    </w:p>
    <w:p w14:paraId="1239F98B" w14:textId="77777777" w:rsidR="00B24D43" w:rsidRPr="00B24D43" w:rsidRDefault="00B24D43" w:rsidP="00B24D43">
      <w:pPr>
        <w:adjustRightInd w:val="0"/>
        <w:snapToGrid w:val="0"/>
        <w:spacing w:line="360" w:lineRule="auto"/>
        <w:jc w:val="both"/>
        <w:rPr>
          <w:rFonts w:ascii="Book Antiqua" w:hAnsi="Book Antiqua"/>
          <w:color w:val="000000"/>
        </w:rPr>
      </w:pPr>
    </w:p>
    <w:p w14:paraId="5526F2C8" w14:textId="16D3580F" w:rsidR="00B24D43" w:rsidRPr="00816B8B" w:rsidRDefault="00B24D43" w:rsidP="00B24D43">
      <w:pPr>
        <w:pStyle w:val="p16"/>
        <w:adjustRightInd w:val="0"/>
        <w:snapToGrid w:val="0"/>
        <w:spacing w:line="360" w:lineRule="auto"/>
        <w:rPr>
          <w:rFonts w:ascii="Book Antiqua" w:hAnsi="Book Antiqua"/>
          <w:b/>
          <w:color w:val="000000"/>
          <w:sz w:val="24"/>
          <w:szCs w:val="24"/>
        </w:rPr>
      </w:pPr>
      <w:r w:rsidRPr="00816B8B">
        <w:rPr>
          <w:rFonts w:ascii="Book Antiqua" w:hAnsi="Book Antiqua"/>
          <w:b/>
          <w:color w:val="000000"/>
          <w:sz w:val="24"/>
          <w:szCs w:val="24"/>
        </w:rPr>
        <w:t>Table 3 Comparison of the effect of operational resection between the two groups</w:t>
      </w:r>
      <w:r w:rsidR="00816B8B" w:rsidRPr="00816B8B">
        <w:rPr>
          <w:rFonts w:ascii="Book Antiqua" w:hAnsi="Book Antiqua"/>
          <w:b/>
          <w:color w:val="000000"/>
          <w:sz w:val="24"/>
          <w:szCs w:val="24"/>
        </w:rPr>
        <w:t xml:space="preserve">, </w:t>
      </w:r>
      <w:r w:rsidRPr="00816B8B">
        <w:rPr>
          <w:rFonts w:ascii="Book Antiqua" w:hAnsi="Book Antiqua"/>
          <w:b/>
          <w:i/>
          <w:iCs/>
          <w:color w:val="000000"/>
          <w:sz w:val="24"/>
          <w:szCs w:val="24"/>
        </w:rPr>
        <w:t>n</w:t>
      </w:r>
      <w:r w:rsidR="00076CA4" w:rsidRPr="00816B8B">
        <w:rPr>
          <w:rFonts w:ascii="Book Antiqua" w:hAnsi="Book Antiqua"/>
          <w:b/>
          <w:color w:val="000000"/>
          <w:sz w:val="24"/>
          <w:szCs w:val="24"/>
        </w:rPr>
        <w:t xml:space="preserve"> (</w:t>
      </w:r>
      <w:r w:rsidRPr="00816B8B">
        <w:rPr>
          <w:rFonts w:ascii="Book Antiqua" w:hAnsi="Book Antiqua"/>
          <w:b/>
          <w:color w:val="000000"/>
          <w:sz w:val="24"/>
          <w:szCs w:val="24"/>
        </w:rPr>
        <w:t>%</w:t>
      </w:r>
      <w:r w:rsidR="00076CA4" w:rsidRPr="00816B8B">
        <w:rPr>
          <w:rFonts w:ascii="Book Antiqua" w:hAnsi="Book Antiqua"/>
          <w:b/>
          <w:color w:val="000000"/>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993"/>
        <w:gridCol w:w="1090"/>
        <w:gridCol w:w="2563"/>
        <w:gridCol w:w="2714"/>
      </w:tblGrid>
      <w:tr w:rsidR="00B24D43" w:rsidRPr="007C7AF4" w14:paraId="08257841" w14:textId="77777777" w:rsidTr="007C7AF4">
        <w:trPr>
          <w:trHeight w:val="285"/>
          <w:jc w:val="center"/>
        </w:trPr>
        <w:tc>
          <w:tcPr>
            <w:tcW w:w="1599" w:type="pct"/>
            <w:tcBorders>
              <w:top w:val="single" w:sz="4" w:space="0" w:color="auto"/>
              <w:bottom w:val="single" w:sz="4" w:space="0" w:color="auto"/>
            </w:tcBorders>
            <w:noWrap/>
            <w:vAlign w:val="center"/>
          </w:tcPr>
          <w:p w14:paraId="523CBFB7" w14:textId="77777777" w:rsidR="00B24D43" w:rsidRPr="007C7AF4" w:rsidRDefault="00B24D43" w:rsidP="00B24D43">
            <w:pPr>
              <w:adjustRightInd w:val="0"/>
              <w:snapToGrid w:val="0"/>
              <w:spacing w:line="360" w:lineRule="auto"/>
              <w:jc w:val="both"/>
              <w:rPr>
                <w:rFonts w:ascii="Book Antiqua" w:hAnsi="Book Antiqua"/>
                <w:b/>
                <w:bCs/>
                <w:color w:val="000000"/>
              </w:rPr>
            </w:pPr>
            <w:r w:rsidRPr="007C7AF4">
              <w:rPr>
                <w:rFonts w:ascii="Book Antiqua" w:hAnsi="Book Antiqua"/>
                <w:b/>
                <w:bCs/>
                <w:color w:val="000000"/>
              </w:rPr>
              <w:t>Group</w:t>
            </w:r>
          </w:p>
        </w:tc>
        <w:tc>
          <w:tcPr>
            <w:tcW w:w="582" w:type="pct"/>
            <w:tcBorders>
              <w:top w:val="single" w:sz="4" w:space="0" w:color="auto"/>
              <w:bottom w:val="single" w:sz="4" w:space="0" w:color="auto"/>
            </w:tcBorders>
            <w:noWrap/>
            <w:vAlign w:val="center"/>
          </w:tcPr>
          <w:p w14:paraId="7F93C03E" w14:textId="77777777" w:rsidR="00B24D43" w:rsidRPr="007C7AF4" w:rsidRDefault="00B24D43" w:rsidP="00B24D43">
            <w:pPr>
              <w:adjustRightInd w:val="0"/>
              <w:snapToGrid w:val="0"/>
              <w:spacing w:line="360" w:lineRule="auto"/>
              <w:jc w:val="both"/>
              <w:rPr>
                <w:rFonts w:ascii="Book Antiqua" w:hAnsi="Book Antiqua"/>
                <w:b/>
                <w:bCs/>
                <w:i/>
                <w:iCs/>
                <w:color w:val="000000"/>
              </w:rPr>
            </w:pPr>
            <w:r w:rsidRPr="007C7AF4">
              <w:rPr>
                <w:rFonts w:ascii="Book Antiqua" w:hAnsi="Book Antiqua"/>
                <w:b/>
                <w:bCs/>
                <w:i/>
                <w:iCs/>
                <w:color w:val="000000"/>
              </w:rPr>
              <w:t>n</w:t>
            </w:r>
          </w:p>
        </w:tc>
        <w:tc>
          <w:tcPr>
            <w:tcW w:w="1369" w:type="pct"/>
            <w:tcBorders>
              <w:top w:val="single" w:sz="4" w:space="0" w:color="auto"/>
              <w:bottom w:val="single" w:sz="4" w:space="0" w:color="auto"/>
            </w:tcBorders>
            <w:noWrap/>
            <w:vAlign w:val="center"/>
          </w:tcPr>
          <w:p w14:paraId="624318E3" w14:textId="77777777" w:rsidR="00B24D43" w:rsidRPr="007C7AF4" w:rsidRDefault="00B24D43" w:rsidP="00B24D43">
            <w:pPr>
              <w:adjustRightInd w:val="0"/>
              <w:snapToGrid w:val="0"/>
              <w:spacing w:line="360" w:lineRule="auto"/>
              <w:jc w:val="both"/>
              <w:rPr>
                <w:rFonts w:ascii="Book Antiqua" w:hAnsi="Book Antiqua"/>
                <w:b/>
                <w:bCs/>
                <w:color w:val="000000"/>
              </w:rPr>
            </w:pPr>
            <w:r w:rsidRPr="007C7AF4">
              <w:rPr>
                <w:rFonts w:ascii="Book Antiqua" w:hAnsi="Book Antiqua"/>
                <w:b/>
                <w:bCs/>
                <w:color w:val="000000"/>
              </w:rPr>
              <w:t>R0 excision</w:t>
            </w:r>
          </w:p>
        </w:tc>
        <w:tc>
          <w:tcPr>
            <w:tcW w:w="1450" w:type="pct"/>
            <w:tcBorders>
              <w:top w:val="single" w:sz="4" w:space="0" w:color="auto"/>
              <w:bottom w:val="single" w:sz="4" w:space="0" w:color="auto"/>
            </w:tcBorders>
            <w:noWrap/>
            <w:vAlign w:val="center"/>
          </w:tcPr>
          <w:p w14:paraId="431E9ACD" w14:textId="77777777" w:rsidR="00B24D43" w:rsidRPr="007C7AF4" w:rsidRDefault="00B24D43" w:rsidP="00B24D43">
            <w:pPr>
              <w:adjustRightInd w:val="0"/>
              <w:snapToGrid w:val="0"/>
              <w:spacing w:line="360" w:lineRule="auto"/>
              <w:jc w:val="both"/>
              <w:rPr>
                <w:rFonts w:ascii="Book Antiqua" w:hAnsi="Book Antiqua"/>
                <w:b/>
                <w:bCs/>
                <w:color w:val="000000"/>
              </w:rPr>
            </w:pPr>
            <w:r w:rsidRPr="007C7AF4">
              <w:rPr>
                <w:rFonts w:ascii="Book Antiqua" w:hAnsi="Book Antiqua"/>
                <w:b/>
                <w:bCs/>
                <w:color w:val="000000"/>
              </w:rPr>
              <w:t>Non-R0 resection</w:t>
            </w:r>
          </w:p>
        </w:tc>
      </w:tr>
      <w:tr w:rsidR="00B24D43" w:rsidRPr="00B24D43" w14:paraId="2B521F22" w14:textId="77777777" w:rsidTr="007C7AF4">
        <w:trPr>
          <w:trHeight w:val="285"/>
          <w:jc w:val="center"/>
        </w:trPr>
        <w:tc>
          <w:tcPr>
            <w:tcW w:w="1599" w:type="pct"/>
            <w:tcBorders>
              <w:top w:val="single" w:sz="4" w:space="0" w:color="auto"/>
            </w:tcBorders>
            <w:noWrap/>
            <w:vAlign w:val="center"/>
          </w:tcPr>
          <w:p w14:paraId="2082F78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582" w:type="pct"/>
            <w:tcBorders>
              <w:top w:val="single" w:sz="4" w:space="0" w:color="auto"/>
            </w:tcBorders>
            <w:noWrap/>
            <w:vAlign w:val="center"/>
          </w:tcPr>
          <w:p w14:paraId="5B5FE74A"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w:t>
            </w:r>
          </w:p>
        </w:tc>
        <w:tc>
          <w:tcPr>
            <w:tcW w:w="1369" w:type="pct"/>
            <w:tcBorders>
              <w:top w:val="single" w:sz="4" w:space="0" w:color="auto"/>
            </w:tcBorders>
            <w:noWrap/>
            <w:vAlign w:val="center"/>
          </w:tcPr>
          <w:p w14:paraId="0938E085" w14:textId="46D1BFCB"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36</w:t>
            </w:r>
            <w:r w:rsidR="00076CA4">
              <w:rPr>
                <w:rFonts w:ascii="Book Antiqua" w:hAnsi="Book Antiqua"/>
                <w:color w:val="000000"/>
              </w:rPr>
              <w:t xml:space="preserve"> (</w:t>
            </w:r>
            <w:r w:rsidRPr="00B24D43">
              <w:rPr>
                <w:rFonts w:ascii="Book Antiqua" w:hAnsi="Book Antiqua"/>
                <w:color w:val="000000"/>
              </w:rPr>
              <w:t>90.00)</w:t>
            </w:r>
          </w:p>
        </w:tc>
        <w:tc>
          <w:tcPr>
            <w:tcW w:w="1450" w:type="pct"/>
            <w:tcBorders>
              <w:top w:val="single" w:sz="4" w:space="0" w:color="auto"/>
            </w:tcBorders>
            <w:noWrap/>
            <w:vAlign w:val="center"/>
          </w:tcPr>
          <w:p w14:paraId="660A119A" w14:textId="5A9D81BE"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w:t>
            </w:r>
            <w:r w:rsidR="00076CA4">
              <w:rPr>
                <w:rFonts w:ascii="Book Antiqua" w:hAnsi="Book Antiqua"/>
                <w:color w:val="000000"/>
              </w:rPr>
              <w:t xml:space="preserve"> (</w:t>
            </w:r>
            <w:r w:rsidRPr="00B24D43">
              <w:rPr>
                <w:rFonts w:ascii="Book Antiqua" w:hAnsi="Book Antiqua"/>
                <w:color w:val="000000"/>
              </w:rPr>
              <w:t>10.00)</w:t>
            </w:r>
          </w:p>
        </w:tc>
      </w:tr>
      <w:tr w:rsidR="00B24D43" w:rsidRPr="00B24D43" w14:paraId="68D385A8" w14:textId="77777777" w:rsidTr="007C7AF4">
        <w:trPr>
          <w:trHeight w:val="285"/>
          <w:jc w:val="center"/>
        </w:trPr>
        <w:tc>
          <w:tcPr>
            <w:tcW w:w="1599" w:type="pct"/>
            <w:noWrap/>
            <w:vAlign w:val="center"/>
          </w:tcPr>
          <w:p w14:paraId="08811B32"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582" w:type="pct"/>
            <w:noWrap/>
            <w:vAlign w:val="center"/>
          </w:tcPr>
          <w:p w14:paraId="5BFCF759"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w:t>
            </w:r>
          </w:p>
        </w:tc>
        <w:tc>
          <w:tcPr>
            <w:tcW w:w="1369" w:type="pct"/>
            <w:noWrap/>
            <w:vAlign w:val="center"/>
          </w:tcPr>
          <w:p w14:paraId="12A9F54A" w14:textId="49D0B11C"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42</w:t>
            </w:r>
            <w:r w:rsidR="00076CA4">
              <w:rPr>
                <w:rFonts w:ascii="Book Antiqua" w:hAnsi="Book Antiqua"/>
                <w:color w:val="000000"/>
              </w:rPr>
              <w:t xml:space="preserve"> (</w:t>
            </w:r>
            <w:r w:rsidRPr="00B24D43">
              <w:rPr>
                <w:rFonts w:ascii="Book Antiqua" w:hAnsi="Book Antiqua"/>
                <w:color w:val="000000"/>
              </w:rPr>
              <w:t>72.41)</w:t>
            </w:r>
          </w:p>
        </w:tc>
        <w:tc>
          <w:tcPr>
            <w:tcW w:w="1450" w:type="pct"/>
            <w:noWrap/>
            <w:vAlign w:val="center"/>
          </w:tcPr>
          <w:p w14:paraId="1D33D733" w14:textId="0F800EE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16</w:t>
            </w:r>
            <w:r w:rsidR="00076CA4">
              <w:rPr>
                <w:rFonts w:ascii="Book Antiqua" w:hAnsi="Book Antiqua"/>
                <w:color w:val="000000"/>
              </w:rPr>
              <w:t xml:space="preserve"> (</w:t>
            </w:r>
            <w:r w:rsidRPr="00B24D43">
              <w:rPr>
                <w:rFonts w:ascii="Book Antiqua" w:hAnsi="Book Antiqua"/>
                <w:color w:val="000000"/>
              </w:rPr>
              <w:t>27.59)</w:t>
            </w:r>
          </w:p>
        </w:tc>
      </w:tr>
      <w:tr w:rsidR="00B24D43" w:rsidRPr="00B24D43" w14:paraId="334C1465" w14:textId="77777777" w:rsidTr="007C7AF4">
        <w:trPr>
          <w:trHeight w:val="285"/>
          <w:jc w:val="center"/>
        </w:trPr>
        <w:tc>
          <w:tcPr>
            <w:tcW w:w="1599" w:type="pct"/>
            <w:noWrap/>
            <w:vAlign w:val="center"/>
          </w:tcPr>
          <w:p w14:paraId="15BB7ED6" w14:textId="77777777" w:rsidR="00B24D43" w:rsidRPr="00B24D43" w:rsidRDefault="00B24D43" w:rsidP="00B24D43">
            <w:pPr>
              <w:adjustRightInd w:val="0"/>
              <w:snapToGrid w:val="0"/>
              <w:spacing w:line="360" w:lineRule="auto"/>
              <w:jc w:val="both"/>
              <w:rPr>
                <w:rFonts w:ascii="Book Antiqua" w:hAnsi="Book Antiqua"/>
                <w:color w:val="000000"/>
              </w:rPr>
            </w:pPr>
            <w:r w:rsidRPr="00573EE0">
              <w:rPr>
                <w:rFonts w:ascii="Book Antiqua" w:hAnsi="Book Antiqua"/>
                <w:bCs/>
                <w:i/>
                <w:iCs/>
                <w:color w:val="000000"/>
              </w:rPr>
              <w:t>χ</w:t>
            </w:r>
            <w:r w:rsidRPr="00573EE0">
              <w:rPr>
                <w:rFonts w:ascii="Book Antiqua" w:hAnsi="Book Antiqua"/>
                <w:bCs/>
                <w:color w:val="000000"/>
                <w:vertAlign w:val="superscript"/>
              </w:rPr>
              <w:t>2</w:t>
            </w:r>
          </w:p>
        </w:tc>
        <w:tc>
          <w:tcPr>
            <w:tcW w:w="582" w:type="pct"/>
            <w:noWrap/>
            <w:vAlign w:val="center"/>
          </w:tcPr>
          <w:p w14:paraId="54FD946F" w14:textId="77777777" w:rsidR="00B24D43" w:rsidRPr="00B24D43" w:rsidRDefault="00B24D43" w:rsidP="00B24D43">
            <w:pPr>
              <w:adjustRightInd w:val="0"/>
              <w:snapToGrid w:val="0"/>
              <w:spacing w:line="360" w:lineRule="auto"/>
              <w:jc w:val="both"/>
              <w:rPr>
                <w:rFonts w:ascii="Book Antiqua" w:hAnsi="Book Antiqua"/>
                <w:color w:val="000000"/>
              </w:rPr>
            </w:pPr>
          </w:p>
        </w:tc>
        <w:tc>
          <w:tcPr>
            <w:tcW w:w="2819" w:type="pct"/>
            <w:gridSpan w:val="2"/>
            <w:noWrap/>
            <w:vAlign w:val="center"/>
          </w:tcPr>
          <w:p w14:paraId="1F34451C"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4.507</w:t>
            </w:r>
          </w:p>
        </w:tc>
      </w:tr>
      <w:tr w:rsidR="00B24D43" w:rsidRPr="00B24D43" w14:paraId="10C373CA" w14:textId="77777777" w:rsidTr="007C7AF4">
        <w:trPr>
          <w:trHeight w:val="285"/>
          <w:jc w:val="center"/>
        </w:trPr>
        <w:tc>
          <w:tcPr>
            <w:tcW w:w="1599" w:type="pct"/>
            <w:noWrap/>
            <w:vAlign w:val="center"/>
          </w:tcPr>
          <w:p w14:paraId="08B73CA3" w14:textId="7439861A" w:rsidR="00B24D43" w:rsidRPr="00B24D43" w:rsidRDefault="00B24D43" w:rsidP="00B24D43">
            <w:pPr>
              <w:adjustRightInd w:val="0"/>
              <w:snapToGrid w:val="0"/>
              <w:spacing w:line="360" w:lineRule="auto"/>
              <w:jc w:val="both"/>
              <w:rPr>
                <w:rFonts w:ascii="Book Antiqua" w:hAnsi="Book Antiqua"/>
                <w:color w:val="000000"/>
              </w:rPr>
            </w:pPr>
            <w:r w:rsidRPr="00573EE0">
              <w:rPr>
                <w:rFonts w:ascii="Book Antiqua" w:hAnsi="Book Antiqua"/>
                <w:i/>
                <w:iCs/>
                <w:color w:val="000000"/>
              </w:rPr>
              <w:t>P</w:t>
            </w:r>
            <w:r w:rsidR="00573EE0">
              <w:rPr>
                <w:rFonts w:ascii="Book Antiqua" w:hAnsi="Book Antiqua"/>
                <w:color w:val="000000"/>
              </w:rPr>
              <w:t xml:space="preserve"> value</w:t>
            </w:r>
          </w:p>
        </w:tc>
        <w:tc>
          <w:tcPr>
            <w:tcW w:w="582" w:type="pct"/>
            <w:noWrap/>
            <w:vAlign w:val="center"/>
          </w:tcPr>
          <w:p w14:paraId="789DF9CD" w14:textId="6DFA7828" w:rsidR="00B24D43" w:rsidRPr="00B24D43" w:rsidRDefault="00B24D43" w:rsidP="00B24D43">
            <w:pPr>
              <w:adjustRightInd w:val="0"/>
              <w:snapToGrid w:val="0"/>
              <w:spacing w:line="360" w:lineRule="auto"/>
              <w:jc w:val="both"/>
              <w:rPr>
                <w:rFonts w:ascii="Book Antiqua" w:hAnsi="Book Antiqua"/>
                <w:color w:val="000000"/>
              </w:rPr>
            </w:pPr>
          </w:p>
        </w:tc>
        <w:tc>
          <w:tcPr>
            <w:tcW w:w="2819" w:type="pct"/>
            <w:gridSpan w:val="2"/>
            <w:noWrap/>
            <w:vAlign w:val="center"/>
          </w:tcPr>
          <w:p w14:paraId="5F851D57"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0.034</w:t>
            </w:r>
          </w:p>
        </w:tc>
      </w:tr>
    </w:tbl>
    <w:p w14:paraId="353DD66A" w14:textId="77777777" w:rsidR="00B24D43" w:rsidRPr="00B24D43" w:rsidRDefault="00B24D43" w:rsidP="00B24D43">
      <w:pPr>
        <w:adjustRightInd w:val="0"/>
        <w:snapToGrid w:val="0"/>
        <w:spacing w:line="360" w:lineRule="auto"/>
        <w:jc w:val="both"/>
        <w:rPr>
          <w:rFonts w:ascii="Book Antiqua" w:hAnsi="Book Antiqua"/>
          <w:color w:val="000000"/>
        </w:rPr>
      </w:pPr>
    </w:p>
    <w:p w14:paraId="0AA99495" w14:textId="77777777" w:rsidR="007C7AF4" w:rsidRDefault="007C7AF4" w:rsidP="00B24D43">
      <w:pPr>
        <w:pStyle w:val="p16"/>
        <w:adjustRightInd w:val="0"/>
        <w:snapToGrid w:val="0"/>
        <w:spacing w:line="360" w:lineRule="auto"/>
        <w:rPr>
          <w:rFonts w:ascii="Book Antiqua" w:hAnsi="Book Antiqua"/>
          <w:bCs/>
          <w:color w:val="000000"/>
          <w:sz w:val="24"/>
          <w:szCs w:val="24"/>
        </w:rPr>
      </w:pPr>
    </w:p>
    <w:p w14:paraId="205765AB" w14:textId="14BC72A5" w:rsidR="00B24D43" w:rsidRPr="007C7AF4" w:rsidRDefault="00B24D43" w:rsidP="00B24D43">
      <w:pPr>
        <w:pStyle w:val="p16"/>
        <w:adjustRightInd w:val="0"/>
        <w:snapToGrid w:val="0"/>
        <w:spacing w:line="360" w:lineRule="auto"/>
        <w:rPr>
          <w:rFonts w:ascii="Book Antiqua" w:hAnsi="Book Antiqua"/>
          <w:b/>
          <w:color w:val="000000"/>
          <w:sz w:val="24"/>
          <w:szCs w:val="24"/>
        </w:rPr>
      </w:pPr>
      <w:r w:rsidRPr="007C7AF4">
        <w:rPr>
          <w:rFonts w:ascii="Book Antiqua" w:hAnsi="Book Antiqua"/>
          <w:b/>
          <w:color w:val="000000"/>
          <w:sz w:val="24"/>
          <w:szCs w:val="24"/>
        </w:rPr>
        <w:t xml:space="preserve">Table 4 Comparison of </w:t>
      </w:r>
      <w:bookmarkStart w:id="3" w:name="OLE_LINK1"/>
      <w:proofErr w:type="spellStart"/>
      <w:r w:rsidR="007C7AF4" w:rsidRPr="00B24D43">
        <w:rPr>
          <w:rFonts w:ascii="Book Antiqua" w:eastAsia="Book Antiqua" w:hAnsi="Book Antiqua" w:cs="Book Antiqua"/>
          <w:b/>
          <w:bCs/>
          <w:color w:val="000000"/>
          <w:sz w:val="24"/>
          <w:szCs w:val="24"/>
        </w:rPr>
        <w:t>Karnofsky</w:t>
      </w:r>
      <w:proofErr w:type="spellEnd"/>
      <w:r w:rsidR="007C7AF4" w:rsidRPr="00B24D43">
        <w:rPr>
          <w:rFonts w:ascii="Book Antiqua" w:eastAsia="Book Antiqua" w:hAnsi="Book Antiqua" w:cs="Book Antiqua"/>
          <w:b/>
          <w:bCs/>
          <w:color w:val="000000"/>
          <w:sz w:val="24"/>
          <w:szCs w:val="24"/>
        </w:rPr>
        <w:t xml:space="preserve"> performance status</w:t>
      </w:r>
      <w:r w:rsidR="007C7AF4" w:rsidRPr="007C7AF4">
        <w:rPr>
          <w:rFonts w:ascii="Book Antiqua" w:hAnsi="Book Antiqua"/>
          <w:b/>
          <w:color w:val="000000"/>
          <w:sz w:val="24"/>
          <w:szCs w:val="24"/>
        </w:rPr>
        <w:t xml:space="preserve"> </w:t>
      </w:r>
      <w:r w:rsidRPr="007C7AF4">
        <w:rPr>
          <w:rFonts w:ascii="Book Antiqua" w:hAnsi="Book Antiqua"/>
          <w:b/>
          <w:color w:val="000000"/>
          <w:sz w:val="24"/>
          <w:szCs w:val="24"/>
        </w:rPr>
        <w:t>scores</w:t>
      </w:r>
      <w:bookmarkEnd w:id="3"/>
      <w:r w:rsidRPr="007C7AF4">
        <w:rPr>
          <w:rFonts w:ascii="Book Antiqua" w:hAnsi="Book Antiqua"/>
          <w:b/>
          <w:color w:val="000000"/>
          <w:sz w:val="24"/>
          <w:szCs w:val="24"/>
        </w:rPr>
        <w:t xml:space="preserve"> between the two groups of patients before and after operation</w:t>
      </w:r>
      <w:r w:rsidR="00076CA4" w:rsidRPr="007C7AF4">
        <w:rPr>
          <w:rFonts w:ascii="Book Antiqua" w:hAnsi="Book Antiqua"/>
          <w:b/>
          <w:color w:val="000000"/>
          <w:sz w:val="24"/>
          <w:szCs w:val="24"/>
        </w:rPr>
        <w:t xml:space="preserve"> </w:t>
      </w:r>
      <w:r w:rsidR="007C7AF4" w:rsidRPr="007C7AF4">
        <w:rPr>
          <w:rFonts w:ascii="Book Antiqua" w:hAnsi="Book Antiqua"/>
          <w:b/>
          <w:color w:val="000000"/>
          <w:sz w:val="24"/>
          <w:szCs w:val="24"/>
        </w:rPr>
        <w:t>(</w:t>
      </w:r>
      <w:r w:rsidR="007C7AF4" w:rsidRPr="007C7AF4">
        <w:rPr>
          <w:rFonts w:ascii="Book Antiqua" w:hAnsi="Book Antiqua"/>
          <w:b/>
          <w:iCs/>
          <w:color w:val="000000"/>
          <w:sz w:val="24"/>
          <w:szCs w:val="24"/>
        </w:rPr>
        <w:t xml:space="preserve">mean </w:t>
      </w:r>
      <w:r w:rsidR="007C7AF4" w:rsidRPr="007C7AF4">
        <w:rPr>
          <w:rFonts w:ascii="Book Antiqua" w:hAnsi="Book Antiqua"/>
          <w:b/>
          <w:color w:val="000000"/>
          <w:sz w:val="24"/>
          <w:szCs w:val="24"/>
        </w:rPr>
        <w:t>± SD, scores</w:t>
      </w:r>
      <w:r w:rsidR="00076CA4" w:rsidRPr="007C7AF4">
        <w:rPr>
          <w:rFonts w:ascii="Book Antiqua" w:hAnsi="Book Antiqua"/>
          <w:b/>
          <w:color w:val="000000"/>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522"/>
        <w:gridCol w:w="841"/>
        <w:gridCol w:w="1603"/>
        <w:gridCol w:w="2197"/>
        <w:gridCol w:w="2197"/>
      </w:tblGrid>
      <w:tr w:rsidR="00062886" w:rsidRPr="000B355A" w14:paraId="31A4204F" w14:textId="77777777" w:rsidTr="004E0E44">
        <w:trPr>
          <w:trHeight w:val="312"/>
          <w:jc w:val="center"/>
        </w:trPr>
        <w:tc>
          <w:tcPr>
            <w:tcW w:w="1317" w:type="pct"/>
            <w:tcBorders>
              <w:top w:val="single" w:sz="4" w:space="0" w:color="auto"/>
              <w:bottom w:val="single" w:sz="4" w:space="0" w:color="auto"/>
            </w:tcBorders>
            <w:noWrap/>
            <w:vAlign w:val="center"/>
          </w:tcPr>
          <w:p w14:paraId="53E41DB2" w14:textId="77777777" w:rsidR="00B24D43" w:rsidRPr="000B355A" w:rsidRDefault="00B24D43" w:rsidP="00B24D43">
            <w:pPr>
              <w:adjustRightInd w:val="0"/>
              <w:snapToGrid w:val="0"/>
              <w:spacing w:line="360" w:lineRule="auto"/>
              <w:jc w:val="both"/>
              <w:rPr>
                <w:rFonts w:ascii="Book Antiqua" w:hAnsi="Book Antiqua"/>
                <w:b/>
                <w:bCs/>
                <w:color w:val="000000"/>
              </w:rPr>
            </w:pPr>
            <w:r w:rsidRPr="000B355A">
              <w:rPr>
                <w:rFonts w:ascii="Book Antiqua" w:hAnsi="Book Antiqua"/>
                <w:b/>
                <w:bCs/>
                <w:color w:val="000000"/>
              </w:rPr>
              <w:t>Group</w:t>
            </w:r>
          </w:p>
        </w:tc>
        <w:tc>
          <w:tcPr>
            <w:tcW w:w="504" w:type="pct"/>
            <w:tcBorders>
              <w:top w:val="single" w:sz="4" w:space="0" w:color="auto"/>
              <w:bottom w:val="single" w:sz="4" w:space="0" w:color="auto"/>
            </w:tcBorders>
            <w:noWrap/>
            <w:vAlign w:val="center"/>
          </w:tcPr>
          <w:p w14:paraId="715427ED" w14:textId="77777777" w:rsidR="00B24D43" w:rsidRPr="00062886" w:rsidRDefault="00B24D43" w:rsidP="00B24D43">
            <w:pPr>
              <w:adjustRightInd w:val="0"/>
              <w:snapToGrid w:val="0"/>
              <w:spacing w:line="360" w:lineRule="auto"/>
              <w:jc w:val="both"/>
              <w:rPr>
                <w:rFonts w:ascii="Book Antiqua" w:hAnsi="Book Antiqua"/>
                <w:b/>
                <w:bCs/>
                <w:i/>
                <w:iCs/>
                <w:color w:val="000000"/>
              </w:rPr>
            </w:pPr>
            <w:r w:rsidRPr="00062886">
              <w:rPr>
                <w:rFonts w:ascii="Book Antiqua" w:hAnsi="Book Antiqua"/>
                <w:b/>
                <w:bCs/>
                <w:i/>
                <w:iCs/>
                <w:color w:val="000000"/>
              </w:rPr>
              <w:t>n</w:t>
            </w:r>
          </w:p>
        </w:tc>
        <w:tc>
          <w:tcPr>
            <w:tcW w:w="885" w:type="pct"/>
            <w:tcBorders>
              <w:top w:val="single" w:sz="4" w:space="0" w:color="auto"/>
              <w:bottom w:val="single" w:sz="4" w:space="0" w:color="auto"/>
            </w:tcBorders>
            <w:noWrap/>
            <w:vAlign w:val="center"/>
          </w:tcPr>
          <w:p w14:paraId="448CAF60" w14:textId="77777777" w:rsidR="00B24D43" w:rsidRPr="000B355A" w:rsidRDefault="00B24D43" w:rsidP="00B24D43">
            <w:pPr>
              <w:adjustRightInd w:val="0"/>
              <w:snapToGrid w:val="0"/>
              <w:spacing w:line="360" w:lineRule="auto"/>
              <w:jc w:val="both"/>
              <w:rPr>
                <w:rFonts w:ascii="Book Antiqua" w:hAnsi="Book Antiqua"/>
                <w:b/>
                <w:bCs/>
                <w:color w:val="000000"/>
              </w:rPr>
            </w:pPr>
            <w:r w:rsidRPr="000B355A">
              <w:rPr>
                <w:rFonts w:ascii="Book Antiqua" w:hAnsi="Book Antiqua"/>
                <w:b/>
                <w:bCs/>
                <w:color w:val="000000"/>
              </w:rPr>
              <w:t>Preoperative</w:t>
            </w:r>
          </w:p>
        </w:tc>
        <w:tc>
          <w:tcPr>
            <w:tcW w:w="1147" w:type="pct"/>
            <w:tcBorders>
              <w:top w:val="single" w:sz="4" w:space="0" w:color="auto"/>
              <w:bottom w:val="single" w:sz="4" w:space="0" w:color="auto"/>
            </w:tcBorders>
            <w:noWrap/>
            <w:vAlign w:val="center"/>
          </w:tcPr>
          <w:p w14:paraId="6430CE83" w14:textId="5681D131" w:rsidR="00B24D43" w:rsidRPr="000B355A" w:rsidRDefault="00B24D43" w:rsidP="00B24D43">
            <w:pPr>
              <w:adjustRightInd w:val="0"/>
              <w:snapToGrid w:val="0"/>
              <w:spacing w:line="360" w:lineRule="auto"/>
              <w:jc w:val="both"/>
              <w:rPr>
                <w:rFonts w:ascii="Book Antiqua" w:hAnsi="Book Antiqua"/>
                <w:b/>
                <w:bCs/>
                <w:color w:val="000000"/>
              </w:rPr>
            </w:pPr>
            <w:r w:rsidRPr="000B355A">
              <w:rPr>
                <w:rFonts w:ascii="Book Antiqua" w:hAnsi="Book Antiqua"/>
                <w:b/>
                <w:bCs/>
                <w:color w:val="000000"/>
              </w:rPr>
              <w:t xml:space="preserve">2 </w:t>
            </w:r>
            <w:proofErr w:type="spellStart"/>
            <w:r w:rsidR="000B355A">
              <w:rPr>
                <w:rFonts w:ascii="Book Antiqua" w:hAnsi="Book Antiqua"/>
                <w:b/>
                <w:bCs/>
                <w:color w:val="000000"/>
              </w:rPr>
              <w:t>wk</w:t>
            </w:r>
            <w:proofErr w:type="spellEnd"/>
            <w:r w:rsidRPr="000B355A">
              <w:rPr>
                <w:rFonts w:ascii="Book Antiqua" w:hAnsi="Book Antiqua"/>
                <w:b/>
                <w:bCs/>
                <w:color w:val="000000"/>
              </w:rPr>
              <w:t xml:space="preserve"> after surgery</w:t>
            </w:r>
          </w:p>
        </w:tc>
        <w:tc>
          <w:tcPr>
            <w:tcW w:w="1147" w:type="pct"/>
            <w:tcBorders>
              <w:top w:val="single" w:sz="4" w:space="0" w:color="auto"/>
              <w:bottom w:val="single" w:sz="4" w:space="0" w:color="auto"/>
            </w:tcBorders>
            <w:noWrap/>
            <w:vAlign w:val="center"/>
          </w:tcPr>
          <w:p w14:paraId="3F6F7339" w14:textId="40E4DD5F" w:rsidR="00B24D43" w:rsidRPr="000B355A" w:rsidRDefault="00B24D43" w:rsidP="00B24D43">
            <w:pPr>
              <w:adjustRightInd w:val="0"/>
              <w:snapToGrid w:val="0"/>
              <w:spacing w:line="360" w:lineRule="auto"/>
              <w:jc w:val="both"/>
              <w:rPr>
                <w:rFonts w:ascii="Book Antiqua" w:hAnsi="Book Antiqua"/>
                <w:b/>
                <w:bCs/>
                <w:color w:val="000000"/>
              </w:rPr>
            </w:pPr>
            <w:r w:rsidRPr="000B355A">
              <w:rPr>
                <w:rFonts w:ascii="Book Antiqua" w:hAnsi="Book Antiqua"/>
                <w:b/>
                <w:bCs/>
                <w:color w:val="000000"/>
              </w:rPr>
              <w:t xml:space="preserve">8 </w:t>
            </w:r>
            <w:proofErr w:type="spellStart"/>
            <w:r w:rsidR="000B355A">
              <w:rPr>
                <w:rFonts w:ascii="Book Antiqua" w:hAnsi="Book Antiqua"/>
                <w:b/>
                <w:bCs/>
                <w:color w:val="000000"/>
              </w:rPr>
              <w:t>wk</w:t>
            </w:r>
            <w:proofErr w:type="spellEnd"/>
            <w:r w:rsidRPr="000B355A">
              <w:rPr>
                <w:rFonts w:ascii="Book Antiqua" w:hAnsi="Book Antiqua"/>
                <w:b/>
                <w:bCs/>
                <w:color w:val="000000"/>
              </w:rPr>
              <w:t xml:space="preserve"> after surgery</w:t>
            </w:r>
          </w:p>
        </w:tc>
      </w:tr>
      <w:tr w:rsidR="00062886" w:rsidRPr="00B24D43" w14:paraId="1908EFF8" w14:textId="77777777" w:rsidTr="004E0E44">
        <w:trPr>
          <w:trHeight w:val="312"/>
          <w:jc w:val="center"/>
        </w:trPr>
        <w:tc>
          <w:tcPr>
            <w:tcW w:w="1317" w:type="pct"/>
            <w:tcBorders>
              <w:top w:val="single" w:sz="4" w:space="0" w:color="auto"/>
            </w:tcBorders>
            <w:noWrap/>
            <w:vAlign w:val="center"/>
          </w:tcPr>
          <w:p w14:paraId="00783EE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504" w:type="pct"/>
            <w:tcBorders>
              <w:top w:val="single" w:sz="4" w:space="0" w:color="auto"/>
            </w:tcBorders>
            <w:noWrap/>
            <w:vAlign w:val="center"/>
          </w:tcPr>
          <w:p w14:paraId="20130E33"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w:t>
            </w:r>
          </w:p>
        </w:tc>
        <w:tc>
          <w:tcPr>
            <w:tcW w:w="885" w:type="pct"/>
            <w:tcBorders>
              <w:top w:val="single" w:sz="4" w:space="0" w:color="auto"/>
            </w:tcBorders>
            <w:vAlign w:val="center"/>
          </w:tcPr>
          <w:p w14:paraId="161476EC" w14:textId="51ADFCA5"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75.1</w:t>
            </w:r>
            <w:r w:rsidR="00076CA4">
              <w:rPr>
                <w:rFonts w:ascii="Book Antiqua" w:hAnsi="Book Antiqua"/>
                <w:color w:val="000000"/>
              </w:rPr>
              <w:t xml:space="preserve"> ± </w:t>
            </w:r>
            <w:r w:rsidRPr="00B24D43">
              <w:rPr>
                <w:rFonts w:ascii="Book Antiqua" w:hAnsi="Book Antiqua"/>
                <w:color w:val="000000"/>
              </w:rPr>
              <w:t>4.2</w:t>
            </w:r>
          </w:p>
        </w:tc>
        <w:tc>
          <w:tcPr>
            <w:tcW w:w="1147" w:type="pct"/>
            <w:tcBorders>
              <w:top w:val="single" w:sz="4" w:space="0" w:color="auto"/>
            </w:tcBorders>
            <w:vAlign w:val="center"/>
          </w:tcPr>
          <w:p w14:paraId="2A230A26" w14:textId="23D9F260"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66.9</w:t>
            </w:r>
            <w:r w:rsidR="00076CA4">
              <w:rPr>
                <w:rFonts w:ascii="Book Antiqua" w:hAnsi="Book Antiqua"/>
                <w:color w:val="000000"/>
              </w:rPr>
              <w:t xml:space="preserve"> ± </w:t>
            </w:r>
            <w:r w:rsidRPr="00B24D43">
              <w:rPr>
                <w:rFonts w:ascii="Book Antiqua" w:hAnsi="Book Antiqua"/>
                <w:color w:val="000000"/>
              </w:rPr>
              <w:t>5.0</w:t>
            </w:r>
          </w:p>
        </w:tc>
        <w:tc>
          <w:tcPr>
            <w:tcW w:w="1147" w:type="pct"/>
            <w:tcBorders>
              <w:top w:val="single" w:sz="4" w:space="0" w:color="auto"/>
            </w:tcBorders>
            <w:vAlign w:val="center"/>
          </w:tcPr>
          <w:p w14:paraId="1D491DCC" w14:textId="1603E29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76.7</w:t>
            </w:r>
            <w:r w:rsidR="00076CA4">
              <w:rPr>
                <w:rFonts w:ascii="Book Antiqua" w:hAnsi="Book Antiqua"/>
                <w:color w:val="000000"/>
              </w:rPr>
              <w:t xml:space="preserve"> ± </w:t>
            </w:r>
            <w:r w:rsidRPr="00B24D43">
              <w:rPr>
                <w:rFonts w:ascii="Book Antiqua" w:hAnsi="Book Antiqua"/>
                <w:color w:val="000000"/>
              </w:rPr>
              <w:t>4.8</w:t>
            </w:r>
          </w:p>
        </w:tc>
      </w:tr>
      <w:tr w:rsidR="00062886" w:rsidRPr="00B24D43" w14:paraId="09398E86" w14:textId="77777777" w:rsidTr="004E0E44">
        <w:trPr>
          <w:trHeight w:val="312"/>
          <w:jc w:val="center"/>
        </w:trPr>
        <w:tc>
          <w:tcPr>
            <w:tcW w:w="1317" w:type="pct"/>
            <w:noWrap/>
            <w:vAlign w:val="center"/>
          </w:tcPr>
          <w:p w14:paraId="06EAB88E"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504" w:type="pct"/>
            <w:noWrap/>
            <w:vAlign w:val="center"/>
          </w:tcPr>
          <w:p w14:paraId="75B6C4E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w:t>
            </w:r>
          </w:p>
        </w:tc>
        <w:tc>
          <w:tcPr>
            <w:tcW w:w="885" w:type="pct"/>
            <w:vAlign w:val="center"/>
          </w:tcPr>
          <w:p w14:paraId="7FAE06DC" w14:textId="0CC8EFAF"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73.7</w:t>
            </w:r>
            <w:r w:rsidR="00076CA4">
              <w:rPr>
                <w:rFonts w:ascii="Book Antiqua" w:hAnsi="Book Antiqua"/>
                <w:color w:val="000000"/>
              </w:rPr>
              <w:t xml:space="preserve"> ± </w:t>
            </w:r>
            <w:r w:rsidRPr="00B24D43">
              <w:rPr>
                <w:rFonts w:ascii="Book Antiqua" w:hAnsi="Book Antiqua"/>
                <w:color w:val="000000"/>
              </w:rPr>
              <w:t>3.5</w:t>
            </w:r>
          </w:p>
        </w:tc>
        <w:tc>
          <w:tcPr>
            <w:tcW w:w="1147" w:type="pct"/>
            <w:vAlign w:val="center"/>
          </w:tcPr>
          <w:p w14:paraId="524A1C15" w14:textId="73947903"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64.0</w:t>
            </w:r>
            <w:r w:rsidR="00076CA4">
              <w:rPr>
                <w:rFonts w:ascii="Book Antiqua" w:hAnsi="Book Antiqua"/>
                <w:color w:val="000000"/>
              </w:rPr>
              <w:t xml:space="preserve"> ± </w:t>
            </w:r>
            <w:r w:rsidRPr="00B24D43">
              <w:rPr>
                <w:rFonts w:ascii="Book Antiqua" w:hAnsi="Book Antiqua"/>
                <w:color w:val="000000"/>
              </w:rPr>
              <w:t>5.7</w:t>
            </w:r>
          </w:p>
        </w:tc>
        <w:tc>
          <w:tcPr>
            <w:tcW w:w="1147" w:type="pct"/>
            <w:vAlign w:val="center"/>
          </w:tcPr>
          <w:p w14:paraId="00243CB5" w14:textId="0F48B5C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75.4</w:t>
            </w:r>
            <w:r w:rsidR="00076CA4">
              <w:rPr>
                <w:rFonts w:ascii="Book Antiqua" w:hAnsi="Book Antiqua"/>
                <w:color w:val="000000"/>
              </w:rPr>
              <w:t xml:space="preserve"> ± </w:t>
            </w:r>
            <w:r w:rsidRPr="00B24D43">
              <w:rPr>
                <w:rFonts w:ascii="Book Antiqua" w:hAnsi="Book Antiqua"/>
                <w:color w:val="000000"/>
              </w:rPr>
              <w:t>5.0</w:t>
            </w:r>
          </w:p>
        </w:tc>
      </w:tr>
      <w:tr w:rsidR="00062886" w:rsidRPr="00B24D43" w14:paraId="25C96BEF" w14:textId="77777777" w:rsidTr="004E0E44">
        <w:trPr>
          <w:trHeight w:val="336"/>
          <w:jc w:val="center"/>
        </w:trPr>
        <w:tc>
          <w:tcPr>
            <w:tcW w:w="1317" w:type="pct"/>
            <w:noWrap/>
            <w:vAlign w:val="center"/>
          </w:tcPr>
          <w:p w14:paraId="001D68F3" w14:textId="7E79BF42" w:rsidR="00910138" w:rsidRPr="00B24D43" w:rsidRDefault="00910138" w:rsidP="00910138">
            <w:pPr>
              <w:adjustRightInd w:val="0"/>
              <w:snapToGrid w:val="0"/>
              <w:spacing w:line="360" w:lineRule="auto"/>
              <w:jc w:val="both"/>
              <w:rPr>
                <w:rFonts w:ascii="Book Antiqua" w:hAnsi="Book Antiqua"/>
                <w:color w:val="000000"/>
              </w:rPr>
            </w:pPr>
            <w:r w:rsidRPr="00573EE0">
              <w:rPr>
                <w:rFonts w:ascii="Book Antiqua" w:hAnsi="Book Antiqua"/>
                <w:bCs/>
                <w:i/>
                <w:iCs/>
                <w:color w:val="000000"/>
              </w:rPr>
              <w:t>χ</w:t>
            </w:r>
            <w:r w:rsidRPr="00573EE0">
              <w:rPr>
                <w:rFonts w:ascii="Book Antiqua" w:hAnsi="Book Antiqua"/>
                <w:bCs/>
                <w:color w:val="000000"/>
                <w:vertAlign w:val="superscript"/>
              </w:rPr>
              <w:t>2</w:t>
            </w:r>
          </w:p>
        </w:tc>
        <w:tc>
          <w:tcPr>
            <w:tcW w:w="504" w:type="pct"/>
            <w:noWrap/>
            <w:vAlign w:val="center"/>
          </w:tcPr>
          <w:p w14:paraId="034FF1F6" w14:textId="77777777" w:rsidR="00910138" w:rsidRPr="00B24D43" w:rsidRDefault="00910138" w:rsidP="00910138">
            <w:pPr>
              <w:adjustRightInd w:val="0"/>
              <w:snapToGrid w:val="0"/>
              <w:spacing w:line="360" w:lineRule="auto"/>
              <w:jc w:val="both"/>
              <w:rPr>
                <w:rFonts w:ascii="Book Antiqua" w:hAnsi="Book Antiqua"/>
                <w:color w:val="000000"/>
              </w:rPr>
            </w:pPr>
          </w:p>
        </w:tc>
        <w:tc>
          <w:tcPr>
            <w:tcW w:w="885" w:type="pct"/>
            <w:noWrap/>
            <w:vAlign w:val="center"/>
          </w:tcPr>
          <w:p w14:paraId="2D021DB9" w14:textId="1D0862B8"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1.793</w:t>
            </w:r>
          </w:p>
        </w:tc>
        <w:tc>
          <w:tcPr>
            <w:tcW w:w="1147" w:type="pct"/>
            <w:noWrap/>
            <w:vAlign w:val="center"/>
          </w:tcPr>
          <w:p w14:paraId="453B1BBA" w14:textId="65BFF081"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2.600</w:t>
            </w:r>
          </w:p>
        </w:tc>
        <w:tc>
          <w:tcPr>
            <w:tcW w:w="1147" w:type="pct"/>
            <w:noWrap/>
            <w:vAlign w:val="center"/>
          </w:tcPr>
          <w:p w14:paraId="07A37B9A" w14:textId="3E265900"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1.286</w:t>
            </w:r>
          </w:p>
        </w:tc>
      </w:tr>
      <w:tr w:rsidR="00062886" w:rsidRPr="00B24D43" w14:paraId="537A432B" w14:textId="77777777" w:rsidTr="004E0E44">
        <w:trPr>
          <w:trHeight w:val="312"/>
          <w:jc w:val="center"/>
        </w:trPr>
        <w:tc>
          <w:tcPr>
            <w:tcW w:w="1317" w:type="pct"/>
            <w:noWrap/>
            <w:vAlign w:val="center"/>
          </w:tcPr>
          <w:p w14:paraId="3B3E7103" w14:textId="095ABB83" w:rsidR="00910138" w:rsidRPr="00B24D43" w:rsidRDefault="00910138" w:rsidP="00910138">
            <w:pPr>
              <w:adjustRightInd w:val="0"/>
              <w:snapToGrid w:val="0"/>
              <w:spacing w:line="360" w:lineRule="auto"/>
              <w:jc w:val="both"/>
              <w:rPr>
                <w:rFonts w:ascii="Book Antiqua" w:hAnsi="Book Antiqua"/>
                <w:color w:val="000000"/>
              </w:rPr>
            </w:pPr>
            <w:r w:rsidRPr="00573EE0">
              <w:rPr>
                <w:rFonts w:ascii="Book Antiqua" w:hAnsi="Book Antiqua"/>
                <w:i/>
                <w:iCs/>
                <w:color w:val="000000"/>
              </w:rPr>
              <w:t>P</w:t>
            </w:r>
            <w:r>
              <w:rPr>
                <w:rFonts w:ascii="Book Antiqua" w:hAnsi="Book Antiqua"/>
                <w:color w:val="000000"/>
              </w:rPr>
              <w:t xml:space="preserve"> value</w:t>
            </w:r>
          </w:p>
        </w:tc>
        <w:tc>
          <w:tcPr>
            <w:tcW w:w="504" w:type="pct"/>
            <w:noWrap/>
            <w:vAlign w:val="center"/>
          </w:tcPr>
          <w:p w14:paraId="65825AFA" w14:textId="502F5EC3" w:rsidR="00910138" w:rsidRPr="00B24D43" w:rsidRDefault="00910138" w:rsidP="00910138">
            <w:pPr>
              <w:adjustRightInd w:val="0"/>
              <w:snapToGrid w:val="0"/>
              <w:spacing w:line="360" w:lineRule="auto"/>
              <w:jc w:val="both"/>
              <w:rPr>
                <w:rFonts w:ascii="Book Antiqua" w:hAnsi="Book Antiqua"/>
                <w:color w:val="000000"/>
              </w:rPr>
            </w:pPr>
          </w:p>
        </w:tc>
        <w:tc>
          <w:tcPr>
            <w:tcW w:w="885" w:type="pct"/>
            <w:noWrap/>
            <w:vAlign w:val="center"/>
          </w:tcPr>
          <w:p w14:paraId="54E90F52" w14:textId="78D84CD4"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0.076</w:t>
            </w:r>
          </w:p>
        </w:tc>
        <w:tc>
          <w:tcPr>
            <w:tcW w:w="1147" w:type="pct"/>
            <w:noWrap/>
            <w:vAlign w:val="center"/>
          </w:tcPr>
          <w:p w14:paraId="0BFDA937" w14:textId="0F7A5F88"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0.011</w:t>
            </w:r>
          </w:p>
        </w:tc>
        <w:tc>
          <w:tcPr>
            <w:tcW w:w="1147" w:type="pct"/>
            <w:noWrap/>
            <w:vAlign w:val="center"/>
          </w:tcPr>
          <w:p w14:paraId="1D515017" w14:textId="64AF8FA3" w:rsidR="00910138" w:rsidRPr="00B24D43" w:rsidRDefault="00910138" w:rsidP="00910138">
            <w:pPr>
              <w:adjustRightInd w:val="0"/>
              <w:snapToGrid w:val="0"/>
              <w:spacing w:line="360" w:lineRule="auto"/>
              <w:jc w:val="both"/>
              <w:rPr>
                <w:rFonts w:ascii="Book Antiqua" w:hAnsi="Book Antiqua"/>
                <w:color w:val="000000"/>
              </w:rPr>
            </w:pPr>
            <w:r w:rsidRPr="00B24D43">
              <w:rPr>
                <w:rFonts w:ascii="Book Antiqua" w:hAnsi="Book Antiqua"/>
                <w:color w:val="000000"/>
              </w:rPr>
              <w:t>0.202</w:t>
            </w:r>
          </w:p>
        </w:tc>
      </w:tr>
    </w:tbl>
    <w:p w14:paraId="146FA709" w14:textId="77777777" w:rsidR="00B24D43" w:rsidRPr="00B24D43" w:rsidRDefault="00B24D43" w:rsidP="00B24D43">
      <w:pPr>
        <w:adjustRightInd w:val="0"/>
        <w:snapToGrid w:val="0"/>
        <w:spacing w:line="360" w:lineRule="auto"/>
        <w:jc w:val="both"/>
        <w:rPr>
          <w:rFonts w:ascii="Book Antiqua" w:hAnsi="Book Antiqua"/>
          <w:color w:val="000000"/>
        </w:rPr>
      </w:pPr>
    </w:p>
    <w:p w14:paraId="6D3DCBC4" w14:textId="77777777" w:rsidR="004E0E44" w:rsidRDefault="004E0E44" w:rsidP="00B24D43">
      <w:pPr>
        <w:pStyle w:val="p16"/>
        <w:adjustRightInd w:val="0"/>
        <w:snapToGrid w:val="0"/>
        <w:spacing w:line="360" w:lineRule="auto"/>
        <w:rPr>
          <w:rFonts w:ascii="Book Antiqua" w:hAnsi="Book Antiqua"/>
          <w:bCs/>
          <w:color w:val="000000"/>
          <w:sz w:val="24"/>
          <w:szCs w:val="24"/>
        </w:rPr>
      </w:pPr>
    </w:p>
    <w:p w14:paraId="1A67B2A7" w14:textId="421F7AF6" w:rsidR="00B24D43" w:rsidRPr="004E0E44" w:rsidRDefault="00B24D43" w:rsidP="00B24D43">
      <w:pPr>
        <w:pStyle w:val="p16"/>
        <w:adjustRightInd w:val="0"/>
        <w:snapToGrid w:val="0"/>
        <w:spacing w:line="360" w:lineRule="auto"/>
        <w:rPr>
          <w:rFonts w:ascii="Book Antiqua" w:hAnsi="Book Antiqua"/>
          <w:b/>
          <w:color w:val="000000"/>
          <w:sz w:val="24"/>
          <w:szCs w:val="24"/>
        </w:rPr>
      </w:pPr>
      <w:r w:rsidRPr="004E0E44">
        <w:rPr>
          <w:rFonts w:ascii="Book Antiqua" w:hAnsi="Book Antiqua"/>
          <w:b/>
          <w:color w:val="000000"/>
          <w:sz w:val="24"/>
          <w:szCs w:val="24"/>
        </w:rPr>
        <w:lastRenderedPageBreak/>
        <w:t>Table 5 Comparison of liver function indexes between two groups of patients</w:t>
      </w:r>
      <w:r w:rsidR="00076CA4" w:rsidRPr="004E0E44">
        <w:rPr>
          <w:rFonts w:ascii="Book Antiqua" w:hAnsi="Book Antiqua"/>
          <w:b/>
          <w:color w:val="000000"/>
          <w:sz w:val="24"/>
          <w:szCs w:val="24"/>
        </w:rPr>
        <w:t xml:space="preserve"> (</w:t>
      </w:r>
      <w:r w:rsidR="004E0E44" w:rsidRPr="004E0E44">
        <w:rPr>
          <w:rFonts w:ascii="Book Antiqua" w:hAnsi="Book Antiqua"/>
          <w:b/>
          <w:iCs/>
          <w:color w:val="000000"/>
          <w:sz w:val="24"/>
          <w:szCs w:val="24"/>
        </w:rPr>
        <w:t xml:space="preserve">mean </w:t>
      </w:r>
      <w:r w:rsidR="004E0E44" w:rsidRPr="004E0E44">
        <w:rPr>
          <w:rFonts w:ascii="Book Antiqua" w:hAnsi="Book Antiqua"/>
          <w:b/>
          <w:color w:val="000000"/>
          <w:sz w:val="24"/>
          <w:szCs w:val="24"/>
        </w:rPr>
        <w:t>± SD</w:t>
      </w:r>
      <w:r w:rsidR="00076CA4" w:rsidRPr="004E0E44">
        <w:rPr>
          <w:rFonts w:ascii="Book Antiqua" w:hAnsi="Book Antiqua"/>
          <w:b/>
          <w:color w:val="000000"/>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754"/>
        <w:gridCol w:w="1750"/>
        <w:gridCol w:w="2428"/>
        <w:gridCol w:w="2428"/>
      </w:tblGrid>
      <w:tr w:rsidR="00185E3E" w:rsidRPr="004E0E44" w14:paraId="7DF71F64" w14:textId="77777777" w:rsidTr="000A7978">
        <w:trPr>
          <w:trHeight w:val="285"/>
          <w:jc w:val="center"/>
        </w:trPr>
        <w:tc>
          <w:tcPr>
            <w:tcW w:w="1471" w:type="pct"/>
            <w:tcBorders>
              <w:top w:val="single" w:sz="4" w:space="0" w:color="auto"/>
              <w:bottom w:val="single" w:sz="4" w:space="0" w:color="auto"/>
            </w:tcBorders>
            <w:noWrap/>
            <w:vAlign w:val="center"/>
          </w:tcPr>
          <w:p w14:paraId="2BB8B446" w14:textId="7EF63288" w:rsidR="00185E3E" w:rsidRPr="004E0E44" w:rsidRDefault="00185E3E" w:rsidP="00B24D43">
            <w:pPr>
              <w:adjustRightInd w:val="0"/>
              <w:snapToGrid w:val="0"/>
              <w:spacing w:line="360" w:lineRule="auto"/>
              <w:jc w:val="both"/>
              <w:rPr>
                <w:rFonts w:ascii="Book Antiqua" w:hAnsi="Book Antiqua"/>
                <w:b/>
                <w:bCs/>
                <w:color w:val="000000"/>
              </w:rPr>
            </w:pPr>
            <w:r w:rsidRPr="004E0E44">
              <w:rPr>
                <w:rFonts w:ascii="Book Antiqua" w:hAnsi="Book Antiqua"/>
                <w:b/>
                <w:bCs/>
                <w:color w:val="000000"/>
              </w:rPr>
              <w:t>Index</w:t>
            </w:r>
          </w:p>
        </w:tc>
        <w:tc>
          <w:tcPr>
            <w:tcW w:w="935" w:type="pct"/>
            <w:tcBorders>
              <w:top w:val="single" w:sz="4" w:space="0" w:color="auto"/>
              <w:bottom w:val="single" w:sz="4" w:space="0" w:color="auto"/>
            </w:tcBorders>
            <w:noWrap/>
            <w:vAlign w:val="center"/>
          </w:tcPr>
          <w:p w14:paraId="67E8BC8A" w14:textId="77777777" w:rsidR="00185E3E" w:rsidRPr="004E0E44" w:rsidRDefault="00185E3E" w:rsidP="00B24D43">
            <w:pPr>
              <w:adjustRightInd w:val="0"/>
              <w:snapToGrid w:val="0"/>
              <w:spacing w:line="360" w:lineRule="auto"/>
              <w:jc w:val="both"/>
              <w:rPr>
                <w:rFonts w:ascii="Book Antiqua" w:hAnsi="Book Antiqua"/>
                <w:b/>
                <w:bCs/>
                <w:color w:val="000000"/>
              </w:rPr>
            </w:pPr>
            <w:r w:rsidRPr="004E0E44">
              <w:rPr>
                <w:rFonts w:ascii="Book Antiqua" w:hAnsi="Book Antiqua"/>
                <w:b/>
                <w:bCs/>
                <w:color w:val="000000"/>
              </w:rPr>
              <w:t>Preoperative</w:t>
            </w:r>
          </w:p>
        </w:tc>
        <w:tc>
          <w:tcPr>
            <w:tcW w:w="1297" w:type="pct"/>
            <w:tcBorders>
              <w:top w:val="single" w:sz="4" w:space="0" w:color="auto"/>
              <w:bottom w:val="single" w:sz="4" w:space="0" w:color="auto"/>
            </w:tcBorders>
            <w:noWrap/>
            <w:vAlign w:val="center"/>
          </w:tcPr>
          <w:p w14:paraId="6695F58A" w14:textId="16D5E68B" w:rsidR="00185E3E" w:rsidRPr="004E0E44" w:rsidRDefault="00185E3E" w:rsidP="00B24D43">
            <w:pPr>
              <w:adjustRightInd w:val="0"/>
              <w:snapToGrid w:val="0"/>
              <w:spacing w:line="360" w:lineRule="auto"/>
              <w:jc w:val="both"/>
              <w:rPr>
                <w:rFonts w:ascii="Book Antiqua" w:hAnsi="Book Antiqua"/>
                <w:b/>
                <w:bCs/>
                <w:color w:val="000000"/>
              </w:rPr>
            </w:pPr>
            <w:r w:rsidRPr="004E0E44">
              <w:rPr>
                <w:rFonts w:ascii="Book Antiqua" w:hAnsi="Book Antiqua"/>
                <w:b/>
                <w:bCs/>
                <w:color w:val="000000"/>
              </w:rPr>
              <w:t>1</w:t>
            </w:r>
            <w:r>
              <w:rPr>
                <w:rFonts w:ascii="Book Antiqua" w:hAnsi="Book Antiqua"/>
                <w:b/>
                <w:bCs/>
                <w:color w:val="000000"/>
              </w:rPr>
              <w:t xml:space="preserve"> </w:t>
            </w:r>
            <w:r w:rsidRPr="004E0E44">
              <w:rPr>
                <w:rFonts w:ascii="Book Antiqua" w:hAnsi="Book Antiqua"/>
                <w:b/>
                <w:bCs/>
                <w:color w:val="000000"/>
              </w:rPr>
              <w:t>d after operation</w:t>
            </w:r>
          </w:p>
        </w:tc>
        <w:tc>
          <w:tcPr>
            <w:tcW w:w="1297" w:type="pct"/>
            <w:tcBorders>
              <w:top w:val="single" w:sz="4" w:space="0" w:color="auto"/>
              <w:bottom w:val="single" w:sz="4" w:space="0" w:color="auto"/>
            </w:tcBorders>
            <w:noWrap/>
            <w:vAlign w:val="center"/>
          </w:tcPr>
          <w:p w14:paraId="21F98F31" w14:textId="26FA3212" w:rsidR="00185E3E" w:rsidRPr="004E0E44" w:rsidRDefault="00185E3E" w:rsidP="00B24D43">
            <w:pPr>
              <w:adjustRightInd w:val="0"/>
              <w:snapToGrid w:val="0"/>
              <w:spacing w:line="360" w:lineRule="auto"/>
              <w:jc w:val="both"/>
              <w:rPr>
                <w:rFonts w:ascii="Book Antiqua" w:hAnsi="Book Antiqua"/>
                <w:b/>
                <w:bCs/>
                <w:color w:val="000000"/>
              </w:rPr>
            </w:pPr>
            <w:r w:rsidRPr="004E0E44">
              <w:rPr>
                <w:rFonts w:ascii="Book Antiqua" w:hAnsi="Book Antiqua"/>
                <w:b/>
                <w:bCs/>
                <w:color w:val="000000"/>
              </w:rPr>
              <w:t>3</w:t>
            </w:r>
            <w:r>
              <w:rPr>
                <w:rFonts w:ascii="Book Antiqua" w:hAnsi="Book Antiqua"/>
                <w:b/>
                <w:bCs/>
                <w:color w:val="000000"/>
              </w:rPr>
              <w:t xml:space="preserve"> </w:t>
            </w:r>
            <w:r w:rsidRPr="004E0E44">
              <w:rPr>
                <w:rFonts w:ascii="Book Antiqua" w:hAnsi="Book Antiqua"/>
                <w:b/>
                <w:bCs/>
                <w:color w:val="000000"/>
              </w:rPr>
              <w:t>d after operation</w:t>
            </w:r>
          </w:p>
        </w:tc>
      </w:tr>
      <w:tr w:rsidR="008F2E1D" w:rsidRPr="00B24D43" w14:paraId="4C1E1B7C" w14:textId="77777777" w:rsidTr="000A7978">
        <w:trPr>
          <w:trHeight w:val="285"/>
          <w:jc w:val="center"/>
        </w:trPr>
        <w:tc>
          <w:tcPr>
            <w:tcW w:w="5000" w:type="pct"/>
            <w:gridSpan w:val="4"/>
            <w:tcBorders>
              <w:top w:val="single" w:sz="4" w:space="0" w:color="auto"/>
            </w:tcBorders>
            <w:noWrap/>
            <w:vAlign w:val="center"/>
          </w:tcPr>
          <w:p w14:paraId="7287503D" w14:textId="65D4B5AA" w:rsidR="008F2E1D" w:rsidRPr="00B24D43" w:rsidRDefault="008F2E1D"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ALT</w:t>
            </w:r>
            <w:r>
              <w:rPr>
                <w:rFonts w:ascii="Book Antiqua" w:hAnsi="Book Antiqua"/>
                <w:color w:val="000000"/>
              </w:rPr>
              <w:t xml:space="preserve"> (</w:t>
            </w:r>
            <w:r w:rsidRPr="00B24D43">
              <w:rPr>
                <w:rFonts w:ascii="Book Antiqua" w:hAnsi="Book Antiqua"/>
                <w:color w:val="000000"/>
              </w:rPr>
              <w:t>U/L</w:t>
            </w:r>
            <w:r>
              <w:rPr>
                <w:rFonts w:ascii="Book Antiqua" w:hAnsi="Book Antiqua"/>
                <w:color w:val="000000"/>
              </w:rPr>
              <w:t>)</w:t>
            </w:r>
          </w:p>
        </w:tc>
      </w:tr>
      <w:tr w:rsidR="00185E3E" w:rsidRPr="00B24D43" w14:paraId="58425173" w14:textId="77777777" w:rsidTr="000A7978">
        <w:trPr>
          <w:trHeight w:val="285"/>
          <w:jc w:val="center"/>
        </w:trPr>
        <w:tc>
          <w:tcPr>
            <w:tcW w:w="1471" w:type="pct"/>
            <w:noWrap/>
            <w:vAlign w:val="center"/>
          </w:tcPr>
          <w:p w14:paraId="1608714C"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935" w:type="pct"/>
            <w:noWrap/>
            <w:vAlign w:val="center"/>
          </w:tcPr>
          <w:p w14:paraId="5CEF249C" w14:textId="31D619F3"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78.9</w:t>
            </w:r>
            <w:r>
              <w:rPr>
                <w:rFonts w:ascii="Book Antiqua" w:hAnsi="Book Antiqua"/>
                <w:color w:val="000000"/>
              </w:rPr>
              <w:t xml:space="preserve"> ± </w:t>
            </w:r>
            <w:r w:rsidRPr="00B24D43">
              <w:rPr>
                <w:rFonts w:ascii="Book Antiqua" w:hAnsi="Book Antiqua"/>
                <w:color w:val="000000"/>
              </w:rPr>
              <w:t>19.6</w:t>
            </w:r>
          </w:p>
        </w:tc>
        <w:tc>
          <w:tcPr>
            <w:tcW w:w="1297" w:type="pct"/>
            <w:noWrap/>
            <w:vAlign w:val="center"/>
          </w:tcPr>
          <w:p w14:paraId="5D5C50C2" w14:textId="201CF96F" w:rsidR="00185E3E" w:rsidRPr="00B24D43" w:rsidRDefault="00185E3E" w:rsidP="00B24D43">
            <w:pPr>
              <w:adjustRightInd w:val="0"/>
              <w:snapToGrid w:val="0"/>
              <w:spacing w:line="360" w:lineRule="auto"/>
              <w:jc w:val="both"/>
              <w:rPr>
                <w:rFonts w:ascii="Book Antiqua" w:hAnsi="Book Antiqua"/>
                <w:color w:val="000000"/>
              </w:rPr>
            </w:pPr>
            <w:bookmarkStart w:id="4" w:name="RANGE!B23"/>
            <w:r w:rsidRPr="00B24D43">
              <w:rPr>
                <w:rFonts w:ascii="Book Antiqua" w:hAnsi="Book Antiqua"/>
                <w:color w:val="000000"/>
              </w:rPr>
              <w:t>451.2</w:t>
            </w:r>
            <w:r>
              <w:rPr>
                <w:rFonts w:ascii="Book Antiqua" w:hAnsi="Book Antiqua"/>
                <w:color w:val="000000"/>
              </w:rPr>
              <w:t xml:space="preserve"> ± </w:t>
            </w:r>
            <w:r w:rsidRPr="00B24D43">
              <w:rPr>
                <w:rFonts w:ascii="Book Antiqua" w:hAnsi="Book Antiqua"/>
                <w:color w:val="000000"/>
              </w:rPr>
              <w:t>88.1</w:t>
            </w:r>
            <w:bookmarkEnd w:id="4"/>
          </w:p>
        </w:tc>
        <w:tc>
          <w:tcPr>
            <w:tcW w:w="1297" w:type="pct"/>
            <w:noWrap/>
            <w:vAlign w:val="center"/>
          </w:tcPr>
          <w:p w14:paraId="39930562" w14:textId="089BE35B"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357.1</w:t>
            </w:r>
            <w:r>
              <w:rPr>
                <w:rFonts w:ascii="Book Antiqua" w:hAnsi="Book Antiqua"/>
                <w:color w:val="000000"/>
              </w:rPr>
              <w:t xml:space="preserve"> ± </w:t>
            </w:r>
            <w:r w:rsidRPr="00B24D43">
              <w:rPr>
                <w:rFonts w:ascii="Book Antiqua" w:hAnsi="Book Antiqua"/>
                <w:color w:val="000000"/>
              </w:rPr>
              <w:t>93.0</w:t>
            </w:r>
          </w:p>
        </w:tc>
      </w:tr>
      <w:tr w:rsidR="00185E3E" w:rsidRPr="00B24D43" w14:paraId="4935972E" w14:textId="77777777" w:rsidTr="000A7978">
        <w:trPr>
          <w:trHeight w:val="285"/>
          <w:jc w:val="center"/>
        </w:trPr>
        <w:tc>
          <w:tcPr>
            <w:tcW w:w="1471" w:type="pct"/>
            <w:noWrap/>
            <w:vAlign w:val="center"/>
          </w:tcPr>
          <w:p w14:paraId="1D0059B8"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935" w:type="pct"/>
            <w:noWrap/>
            <w:vAlign w:val="center"/>
          </w:tcPr>
          <w:p w14:paraId="317EAF7B" w14:textId="1050AB04"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83.0</w:t>
            </w:r>
            <w:r>
              <w:rPr>
                <w:rFonts w:ascii="Book Antiqua" w:hAnsi="Book Antiqua"/>
                <w:color w:val="000000"/>
              </w:rPr>
              <w:t xml:space="preserve"> ± </w:t>
            </w:r>
            <w:r w:rsidRPr="00B24D43">
              <w:rPr>
                <w:rFonts w:ascii="Book Antiqua" w:hAnsi="Book Antiqua"/>
                <w:color w:val="000000"/>
              </w:rPr>
              <w:t>20.1</w:t>
            </w:r>
          </w:p>
        </w:tc>
        <w:tc>
          <w:tcPr>
            <w:tcW w:w="1297" w:type="pct"/>
            <w:noWrap/>
            <w:vAlign w:val="center"/>
          </w:tcPr>
          <w:p w14:paraId="641EBEAC" w14:textId="5D2CC0C0" w:rsidR="00185E3E" w:rsidRPr="00B24D43" w:rsidRDefault="00185E3E" w:rsidP="00B24D43">
            <w:pPr>
              <w:adjustRightInd w:val="0"/>
              <w:snapToGrid w:val="0"/>
              <w:spacing w:line="360" w:lineRule="auto"/>
              <w:jc w:val="both"/>
              <w:rPr>
                <w:rFonts w:ascii="Book Antiqua" w:hAnsi="Book Antiqua"/>
                <w:color w:val="000000"/>
              </w:rPr>
            </w:pPr>
            <w:bookmarkStart w:id="5" w:name="RANGE!B24"/>
            <w:r w:rsidRPr="00B24D43">
              <w:rPr>
                <w:rFonts w:ascii="Book Antiqua" w:hAnsi="Book Antiqua"/>
                <w:color w:val="000000"/>
              </w:rPr>
              <w:t>489.8</w:t>
            </w:r>
            <w:r>
              <w:rPr>
                <w:rFonts w:ascii="Book Antiqua" w:hAnsi="Book Antiqua"/>
                <w:color w:val="000000"/>
              </w:rPr>
              <w:t xml:space="preserve"> ± </w:t>
            </w:r>
            <w:r w:rsidRPr="00B24D43">
              <w:rPr>
                <w:rFonts w:ascii="Book Antiqua" w:hAnsi="Book Antiqua"/>
                <w:color w:val="000000"/>
              </w:rPr>
              <w:t>94.7</w:t>
            </w:r>
            <w:bookmarkEnd w:id="5"/>
          </w:p>
        </w:tc>
        <w:tc>
          <w:tcPr>
            <w:tcW w:w="1297" w:type="pct"/>
            <w:noWrap/>
            <w:vAlign w:val="center"/>
          </w:tcPr>
          <w:p w14:paraId="0A85C725" w14:textId="4B288C86"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401.2</w:t>
            </w:r>
            <w:r>
              <w:rPr>
                <w:rFonts w:ascii="Book Antiqua" w:hAnsi="Book Antiqua"/>
                <w:color w:val="000000"/>
              </w:rPr>
              <w:t xml:space="preserve"> ± </w:t>
            </w:r>
            <w:r w:rsidRPr="00B24D43">
              <w:rPr>
                <w:rFonts w:ascii="Book Antiqua" w:hAnsi="Book Antiqua"/>
                <w:color w:val="000000"/>
              </w:rPr>
              <w:t>85.0</w:t>
            </w:r>
          </w:p>
        </w:tc>
      </w:tr>
      <w:tr w:rsidR="00185E3E" w:rsidRPr="00B24D43" w14:paraId="568C4B88" w14:textId="77777777" w:rsidTr="000A7978">
        <w:trPr>
          <w:trHeight w:val="285"/>
          <w:jc w:val="center"/>
        </w:trPr>
        <w:tc>
          <w:tcPr>
            <w:tcW w:w="1471" w:type="pct"/>
            <w:noWrap/>
            <w:vAlign w:val="center"/>
          </w:tcPr>
          <w:p w14:paraId="13B48C09" w14:textId="5486578C"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t</w:t>
            </w:r>
            <w:r>
              <w:rPr>
                <w:rFonts w:ascii="Book Antiqua" w:hAnsi="Book Antiqua"/>
                <w:color w:val="000000"/>
              </w:rPr>
              <w:t xml:space="preserve"> value</w:t>
            </w:r>
          </w:p>
        </w:tc>
        <w:tc>
          <w:tcPr>
            <w:tcW w:w="935" w:type="pct"/>
            <w:noWrap/>
            <w:vAlign w:val="center"/>
          </w:tcPr>
          <w:p w14:paraId="106CF915" w14:textId="6C04E73F"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-1.003</w:t>
            </w:r>
          </w:p>
        </w:tc>
        <w:tc>
          <w:tcPr>
            <w:tcW w:w="1297" w:type="pct"/>
            <w:noWrap/>
            <w:vAlign w:val="center"/>
          </w:tcPr>
          <w:p w14:paraId="3F9C5CDE" w14:textId="132845EA"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-2.040</w:t>
            </w:r>
          </w:p>
        </w:tc>
        <w:tc>
          <w:tcPr>
            <w:tcW w:w="1297" w:type="pct"/>
            <w:noWrap/>
            <w:vAlign w:val="center"/>
          </w:tcPr>
          <w:p w14:paraId="6CA37A00" w14:textId="56E7ADEC"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-2.429</w:t>
            </w:r>
          </w:p>
        </w:tc>
      </w:tr>
      <w:tr w:rsidR="00185E3E" w:rsidRPr="00B24D43" w14:paraId="0DEB0765" w14:textId="77777777" w:rsidTr="000A7978">
        <w:trPr>
          <w:trHeight w:val="285"/>
          <w:jc w:val="center"/>
        </w:trPr>
        <w:tc>
          <w:tcPr>
            <w:tcW w:w="1471" w:type="pct"/>
            <w:noWrap/>
            <w:vAlign w:val="center"/>
          </w:tcPr>
          <w:p w14:paraId="65086B2C" w14:textId="6FBBE1EA"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P</w:t>
            </w:r>
            <w:r>
              <w:rPr>
                <w:rFonts w:ascii="Book Antiqua" w:hAnsi="Book Antiqua"/>
                <w:color w:val="000000"/>
              </w:rPr>
              <w:t xml:space="preserve"> value</w:t>
            </w:r>
          </w:p>
        </w:tc>
        <w:tc>
          <w:tcPr>
            <w:tcW w:w="935" w:type="pct"/>
            <w:noWrap/>
            <w:vAlign w:val="center"/>
          </w:tcPr>
          <w:p w14:paraId="0F04685B" w14:textId="7F4A9A0D"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0.319</w:t>
            </w:r>
          </w:p>
        </w:tc>
        <w:tc>
          <w:tcPr>
            <w:tcW w:w="1297" w:type="pct"/>
            <w:noWrap/>
            <w:vAlign w:val="center"/>
          </w:tcPr>
          <w:p w14:paraId="372417B7" w14:textId="0B0ED663"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0.044</w:t>
            </w:r>
          </w:p>
        </w:tc>
        <w:tc>
          <w:tcPr>
            <w:tcW w:w="1297" w:type="pct"/>
            <w:noWrap/>
            <w:vAlign w:val="center"/>
          </w:tcPr>
          <w:p w14:paraId="7EAEAB35" w14:textId="5343462A"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0.017</w:t>
            </w:r>
          </w:p>
        </w:tc>
      </w:tr>
      <w:tr w:rsidR="008F2E1D" w:rsidRPr="00B24D43" w14:paraId="2D71205D" w14:textId="77777777" w:rsidTr="000A7978">
        <w:trPr>
          <w:trHeight w:val="285"/>
          <w:jc w:val="center"/>
        </w:trPr>
        <w:tc>
          <w:tcPr>
            <w:tcW w:w="5000" w:type="pct"/>
            <w:gridSpan w:val="4"/>
            <w:noWrap/>
            <w:vAlign w:val="center"/>
          </w:tcPr>
          <w:p w14:paraId="4B844C54" w14:textId="30AA0994" w:rsidR="008F2E1D" w:rsidRPr="00B24D43" w:rsidRDefault="008F2E1D"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AST</w:t>
            </w:r>
            <w:r>
              <w:rPr>
                <w:rFonts w:ascii="Book Antiqua" w:hAnsi="Book Antiqua"/>
                <w:color w:val="000000"/>
              </w:rPr>
              <w:t xml:space="preserve"> (</w:t>
            </w:r>
            <w:r w:rsidRPr="00B24D43">
              <w:rPr>
                <w:rFonts w:ascii="Book Antiqua" w:hAnsi="Book Antiqua"/>
                <w:color w:val="000000"/>
              </w:rPr>
              <w:t>U/L</w:t>
            </w:r>
            <w:r>
              <w:rPr>
                <w:rFonts w:ascii="Book Antiqua" w:hAnsi="Book Antiqua"/>
                <w:color w:val="000000"/>
              </w:rPr>
              <w:t>)</w:t>
            </w:r>
          </w:p>
        </w:tc>
      </w:tr>
      <w:tr w:rsidR="00185E3E" w:rsidRPr="00B24D43" w14:paraId="31ED66CC" w14:textId="77777777" w:rsidTr="000A7978">
        <w:trPr>
          <w:trHeight w:val="285"/>
          <w:jc w:val="center"/>
        </w:trPr>
        <w:tc>
          <w:tcPr>
            <w:tcW w:w="1471" w:type="pct"/>
            <w:noWrap/>
            <w:vAlign w:val="center"/>
          </w:tcPr>
          <w:p w14:paraId="3F938CB5"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935" w:type="pct"/>
            <w:noWrap/>
            <w:vAlign w:val="center"/>
          </w:tcPr>
          <w:p w14:paraId="1A89E122" w14:textId="4074CF4B"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83.5</w:t>
            </w:r>
            <w:r>
              <w:rPr>
                <w:rFonts w:ascii="Book Antiqua" w:hAnsi="Book Antiqua"/>
                <w:color w:val="000000"/>
              </w:rPr>
              <w:t xml:space="preserve"> ± </w:t>
            </w:r>
            <w:r w:rsidRPr="00B24D43">
              <w:rPr>
                <w:rFonts w:ascii="Book Antiqua" w:hAnsi="Book Antiqua"/>
                <w:color w:val="000000"/>
              </w:rPr>
              <w:t>28.0</w:t>
            </w:r>
          </w:p>
        </w:tc>
        <w:tc>
          <w:tcPr>
            <w:tcW w:w="1297" w:type="pct"/>
            <w:noWrap/>
            <w:vAlign w:val="center"/>
          </w:tcPr>
          <w:p w14:paraId="368EA5FA" w14:textId="4E0393D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438.1</w:t>
            </w:r>
            <w:r>
              <w:rPr>
                <w:rFonts w:ascii="Book Antiqua" w:hAnsi="Book Antiqua"/>
                <w:color w:val="000000"/>
              </w:rPr>
              <w:t xml:space="preserve"> ± </w:t>
            </w:r>
            <w:r w:rsidRPr="00B24D43">
              <w:rPr>
                <w:rFonts w:ascii="Book Antiqua" w:hAnsi="Book Antiqua"/>
                <w:color w:val="000000"/>
              </w:rPr>
              <w:t>93.0</w:t>
            </w:r>
          </w:p>
        </w:tc>
        <w:tc>
          <w:tcPr>
            <w:tcW w:w="1297" w:type="pct"/>
            <w:noWrap/>
            <w:vAlign w:val="center"/>
          </w:tcPr>
          <w:p w14:paraId="19822C62" w14:textId="3AF5FE66"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395.8</w:t>
            </w:r>
            <w:r>
              <w:rPr>
                <w:rFonts w:ascii="Book Antiqua" w:hAnsi="Book Antiqua"/>
                <w:color w:val="000000"/>
              </w:rPr>
              <w:t xml:space="preserve"> ± </w:t>
            </w:r>
            <w:r w:rsidRPr="00B24D43">
              <w:rPr>
                <w:rFonts w:ascii="Book Antiqua" w:hAnsi="Book Antiqua"/>
                <w:color w:val="000000"/>
              </w:rPr>
              <w:t>81.7</w:t>
            </w:r>
          </w:p>
        </w:tc>
      </w:tr>
      <w:tr w:rsidR="00185E3E" w:rsidRPr="00B24D43" w14:paraId="32454B00" w14:textId="77777777" w:rsidTr="000A7978">
        <w:trPr>
          <w:trHeight w:val="285"/>
          <w:jc w:val="center"/>
        </w:trPr>
        <w:tc>
          <w:tcPr>
            <w:tcW w:w="1471" w:type="pct"/>
            <w:noWrap/>
            <w:vAlign w:val="center"/>
          </w:tcPr>
          <w:p w14:paraId="7AA69250"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935" w:type="pct"/>
            <w:noWrap/>
            <w:vAlign w:val="center"/>
          </w:tcPr>
          <w:p w14:paraId="6347FBE0" w14:textId="0AD8EDF8"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80.0</w:t>
            </w:r>
            <w:r>
              <w:rPr>
                <w:rFonts w:ascii="Book Antiqua" w:hAnsi="Book Antiqua"/>
                <w:color w:val="000000"/>
              </w:rPr>
              <w:t xml:space="preserve"> ± </w:t>
            </w:r>
            <w:r w:rsidRPr="00B24D43">
              <w:rPr>
                <w:rFonts w:ascii="Book Antiqua" w:hAnsi="Book Antiqua"/>
                <w:color w:val="000000"/>
              </w:rPr>
              <w:t>24.6</w:t>
            </w:r>
          </w:p>
        </w:tc>
        <w:tc>
          <w:tcPr>
            <w:tcW w:w="1297" w:type="pct"/>
            <w:noWrap/>
            <w:vAlign w:val="center"/>
          </w:tcPr>
          <w:p w14:paraId="5B96A11B" w14:textId="649AAB34"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470.7</w:t>
            </w:r>
            <w:r>
              <w:rPr>
                <w:rFonts w:ascii="Book Antiqua" w:hAnsi="Book Antiqua"/>
                <w:color w:val="000000"/>
              </w:rPr>
              <w:t xml:space="preserve"> ± </w:t>
            </w:r>
            <w:r w:rsidRPr="00B24D43">
              <w:rPr>
                <w:rFonts w:ascii="Book Antiqua" w:hAnsi="Book Antiqua"/>
                <w:color w:val="000000"/>
              </w:rPr>
              <w:t>87.2</w:t>
            </w:r>
          </w:p>
        </w:tc>
        <w:tc>
          <w:tcPr>
            <w:tcW w:w="1297" w:type="pct"/>
            <w:noWrap/>
            <w:vAlign w:val="center"/>
          </w:tcPr>
          <w:p w14:paraId="3CAF75C1" w14:textId="497DF741"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441.5</w:t>
            </w:r>
            <w:r>
              <w:rPr>
                <w:rFonts w:ascii="Book Antiqua" w:hAnsi="Book Antiqua"/>
                <w:color w:val="000000"/>
              </w:rPr>
              <w:t xml:space="preserve"> ± </w:t>
            </w:r>
            <w:r w:rsidRPr="00B24D43">
              <w:rPr>
                <w:rFonts w:ascii="Book Antiqua" w:hAnsi="Book Antiqua"/>
                <w:color w:val="000000"/>
              </w:rPr>
              <w:t>96.1</w:t>
            </w:r>
          </w:p>
        </w:tc>
      </w:tr>
      <w:tr w:rsidR="00185E3E" w:rsidRPr="00B24D43" w14:paraId="2161BE6B" w14:textId="77777777" w:rsidTr="000A7978">
        <w:trPr>
          <w:trHeight w:val="285"/>
          <w:jc w:val="center"/>
        </w:trPr>
        <w:tc>
          <w:tcPr>
            <w:tcW w:w="1471" w:type="pct"/>
            <w:noWrap/>
            <w:vAlign w:val="center"/>
          </w:tcPr>
          <w:p w14:paraId="6A81BC8C" w14:textId="2D29E5E7"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t</w:t>
            </w:r>
            <w:r>
              <w:rPr>
                <w:rFonts w:ascii="Book Antiqua" w:hAnsi="Book Antiqua"/>
                <w:color w:val="000000"/>
              </w:rPr>
              <w:t xml:space="preserve"> value</w:t>
            </w:r>
          </w:p>
        </w:tc>
        <w:tc>
          <w:tcPr>
            <w:tcW w:w="935" w:type="pct"/>
            <w:noWrap/>
            <w:vAlign w:val="center"/>
          </w:tcPr>
          <w:p w14:paraId="0E2B2952" w14:textId="2D409613"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0.654</w:t>
            </w:r>
          </w:p>
        </w:tc>
        <w:tc>
          <w:tcPr>
            <w:tcW w:w="1297" w:type="pct"/>
            <w:noWrap/>
            <w:vAlign w:val="center"/>
          </w:tcPr>
          <w:p w14:paraId="28DCD5D4" w14:textId="49D5E1B4"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-1.770</w:t>
            </w:r>
          </w:p>
        </w:tc>
        <w:tc>
          <w:tcPr>
            <w:tcW w:w="1297" w:type="pct"/>
            <w:noWrap/>
            <w:vAlign w:val="center"/>
          </w:tcPr>
          <w:p w14:paraId="3B03F1D8" w14:textId="78172521"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-2.456</w:t>
            </w:r>
          </w:p>
        </w:tc>
      </w:tr>
      <w:tr w:rsidR="00185E3E" w:rsidRPr="00B24D43" w14:paraId="19456EC1" w14:textId="77777777" w:rsidTr="000A7978">
        <w:trPr>
          <w:trHeight w:val="285"/>
          <w:jc w:val="center"/>
        </w:trPr>
        <w:tc>
          <w:tcPr>
            <w:tcW w:w="1471" w:type="pct"/>
            <w:noWrap/>
            <w:vAlign w:val="center"/>
          </w:tcPr>
          <w:p w14:paraId="59E6BCF5" w14:textId="45E28DD4"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P</w:t>
            </w:r>
            <w:r>
              <w:rPr>
                <w:rFonts w:ascii="Book Antiqua" w:hAnsi="Book Antiqua"/>
                <w:color w:val="000000"/>
              </w:rPr>
              <w:t xml:space="preserve"> value</w:t>
            </w:r>
          </w:p>
        </w:tc>
        <w:tc>
          <w:tcPr>
            <w:tcW w:w="935" w:type="pct"/>
            <w:noWrap/>
            <w:vAlign w:val="center"/>
          </w:tcPr>
          <w:p w14:paraId="03EBFB7E" w14:textId="3E4F3254"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0.515</w:t>
            </w:r>
          </w:p>
        </w:tc>
        <w:tc>
          <w:tcPr>
            <w:tcW w:w="1297" w:type="pct"/>
            <w:noWrap/>
            <w:vAlign w:val="center"/>
          </w:tcPr>
          <w:p w14:paraId="0F1BC740" w14:textId="120E4E13"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0.080</w:t>
            </w:r>
          </w:p>
        </w:tc>
        <w:tc>
          <w:tcPr>
            <w:tcW w:w="1297" w:type="pct"/>
            <w:noWrap/>
            <w:vAlign w:val="center"/>
          </w:tcPr>
          <w:p w14:paraId="37B797C0" w14:textId="2AF848D1"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0.016</w:t>
            </w:r>
          </w:p>
        </w:tc>
      </w:tr>
      <w:tr w:rsidR="008F2E1D" w:rsidRPr="00B24D43" w14:paraId="7E20D6E7" w14:textId="77777777" w:rsidTr="000A7978">
        <w:trPr>
          <w:trHeight w:val="285"/>
          <w:jc w:val="center"/>
        </w:trPr>
        <w:tc>
          <w:tcPr>
            <w:tcW w:w="5000" w:type="pct"/>
            <w:gridSpan w:val="4"/>
            <w:noWrap/>
            <w:vAlign w:val="center"/>
          </w:tcPr>
          <w:p w14:paraId="5DD637A0" w14:textId="5C238605" w:rsidR="008F2E1D" w:rsidRPr="00B24D43" w:rsidRDefault="008F2E1D"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TBIL</w:t>
            </w:r>
            <w:r>
              <w:rPr>
                <w:rFonts w:ascii="Book Antiqua" w:hAnsi="Book Antiqua"/>
                <w:color w:val="000000"/>
              </w:rPr>
              <w:t xml:space="preserve"> (</w:t>
            </w:r>
            <w:proofErr w:type="spellStart"/>
            <w:r w:rsidRPr="00B24D43">
              <w:rPr>
                <w:rFonts w:ascii="Book Antiqua" w:hAnsi="Book Antiqua"/>
                <w:color w:val="000000"/>
              </w:rPr>
              <w:t>μmol</w:t>
            </w:r>
            <w:proofErr w:type="spellEnd"/>
            <w:r w:rsidRPr="00B24D43">
              <w:rPr>
                <w:rFonts w:ascii="Book Antiqua" w:hAnsi="Book Antiqua"/>
                <w:color w:val="000000"/>
              </w:rPr>
              <w:t>/L</w:t>
            </w:r>
            <w:r>
              <w:rPr>
                <w:rFonts w:ascii="Book Antiqua" w:hAnsi="Book Antiqua"/>
                <w:color w:val="000000"/>
              </w:rPr>
              <w:t>)</w:t>
            </w:r>
          </w:p>
        </w:tc>
      </w:tr>
      <w:tr w:rsidR="00185E3E" w:rsidRPr="00B24D43" w14:paraId="24DB1897" w14:textId="77777777" w:rsidTr="000A7978">
        <w:trPr>
          <w:trHeight w:val="285"/>
          <w:jc w:val="center"/>
        </w:trPr>
        <w:tc>
          <w:tcPr>
            <w:tcW w:w="1471" w:type="pct"/>
            <w:noWrap/>
            <w:vAlign w:val="center"/>
          </w:tcPr>
          <w:p w14:paraId="5316EDB5"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935" w:type="pct"/>
            <w:noWrap/>
            <w:vAlign w:val="center"/>
          </w:tcPr>
          <w:p w14:paraId="31AA1883" w14:textId="49103D09"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144.3</w:t>
            </w:r>
            <w:r>
              <w:rPr>
                <w:rFonts w:ascii="Book Antiqua" w:hAnsi="Book Antiqua"/>
                <w:color w:val="000000"/>
              </w:rPr>
              <w:t xml:space="preserve"> ± </w:t>
            </w:r>
            <w:r w:rsidRPr="00B24D43">
              <w:rPr>
                <w:rFonts w:ascii="Book Antiqua" w:hAnsi="Book Antiqua"/>
                <w:color w:val="000000"/>
              </w:rPr>
              <w:t>35.1</w:t>
            </w:r>
          </w:p>
        </w:tc>
        <w:tc>
          <w:tcPr>
            <w:tcW w:w="1297" w:type="pct"/>
            <w:noWrap/>
            <w:vAlign w:val="center"/>
          </w:tcPr>
          <w:p w14:paraId="657B38AC" w14:textId="6A8E648B"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122.2</w:t>
            </w:r>
            <w:r>
              <w:rPr>
                <w:rFonts w:ascii="Book Antiqua" w:hAnsi="Book Antiqua"/>
                <w:color w:val="000000"/>
              </w:rPr>
              <w:t xml:space="preserve"> ± </w:t>
            </w:r>
            <w:r w:rsidRPr="00B24D43">
              <w:rPr>
                <w:rFonts w:ascii="Book Antiqua" w:hAnsi="Book Antiqua"/>
                <w:color w:val="000000"/>
              </w:rPr>
              <w:t>28.0</w:t>
            </w:r>
          </w:p>
        </w:tc>
        <w:tc>
          <w:tcPr>
            <w:tcW w:w="1297" w:type="pct"/>
            <w:noWrap/>
            <w:vAlign w:val="center"/>
          </w:tcPr>
          <w:p w14:paraId="433A0B95" w14:textId="60CF551B"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44.1</w:t>
            </w:r>
            <w:r>
              <w:rPr>
                <w:rFonts w:ascii="Book Antiqua" w:hAnsi="Book Antiqua"/>
                <w:color w:val="000000"/>
              </w:rPr>
              <w:t xml:space="preserve"> ± </w:t>
            </w:r>
            <w:r w:rsidRPr="00B24D43">
              <w:rPr>
                <w:rFonts w:ascii="Book Antiqua" w:hAnsi="Book Antiqua"/>
                <w:color w:val="000000"/>
              </w:rPr>
              <w:t>13.0</w:t>
            </w:r>
          </w:p>
        </w:tc>
      </w:tr>
      <w:tr w:rsidR="00185E3E" w:rsidRPr="00B24D43" w14:paraId="1092A253" w14:textId="77777777" w:rsidTr="000A7978">
        <w:trPr>
          <w:trHeight w:val="285"/>
          <w:jc w:val="center"/>
        </w:trPr>
        <w:tc>
          <w:tcPr>
            <w:tcW w:w="1471" w:type="pct"/>
            <w:noWrap/>
            <w:vAlign w:val="center"/>
          </w:tcPr>
          <w:p w14:paraId="50557155" w14:textId="77777777"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935" w:type="pct"/>
            <w:noWrap/>
            <w:vAlign w:val="center"/>
          </w:tcPr>
          <w:p w14:paraId="78E9A54A" w14:textId="71A961C9"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138.5</w:t>
            </w:r>
            <w:r>
              <w:rPr>
                <w:rFonts w:ascii="Book Antiqua" w:hAnsi="Book Antiqua"/>
                <w:color w:val="000000"/>
              </w:rPr>
              <w:t xml:space="preserve"> ± </w:t>
            </w:r>
            <w:r w:rsidRPr="00B24D43">
              <w:rPr>
                <w:rFonts w:ascii="Book Antiqua" w:hAnsi="Book Antiqua"/>
                <w:color w:val="000000"/>
              </w:rPr>
              <w:t>37.3</w:t>
            </w:r>
          </w:p>
        </w:tc>
        <w:tc>
          <w:tcPr>
            <w:tcW w:w="1297" w:type="pct"/>
            <w:noWrap/>
            <w:vAlign w:val="center"/>
          </w:tcPr>
          <w:p w14:paraId="3676F8CD" w14:textId="07086A15"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118.0</w:t>
            </w:r>
            <w:r>
              <w:rPr>
                <w:rFonts w:ascii="Book Antiqua" w:hAnsi="Book Antiqua"/>
                <w:color w:val="000000"/>
              </w:rPr>
              <w:t xml:space="preserve"> ± </w:t>
            </w:r>
            <w:r w:rsidRPr="00B24D43">
              <w:rPr>
                <w:rFonts w:ascii="Book Antiqua" w:hAnsi="Book Antiqua"/>
                <w:color w:val="000000"/>
              </w:rPr>
              <w:t>26.9</w:t>
            </w:r>
          </w:p>
        </w:tc>
        <w:tc>
          <w:tcPr>
            <w:tcW w:w="1297" w:type="pct"/>
            <w:noWrap/>
            <w:vAlign w:val="center"/>
          </w:tcPr>
          <w:p w14:paraId="0D33A020" w14:textId="1C7885E3" w:rsidR="00185E3E" w:rsidRPr="00B24D43" w:rsidRDefault="00185E3E"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40.0</w:t>
            </w:r>
            <w:r>
              <w:rPr>
                <w:rFonts w:ascii="Book Antiqua" w:hAnsi="Book Antiqua"/>
                <w:color w:val="000000"/>
              </w:rPr>
              <w:t xml:space="preserve"> ± </w:t>
            </w:r>
            <w:r w:rsidRPr="00B24D43">
              <w:rPr>
                <w:rFonts w:ascii="Book Antiqua" w:hAnsi="Book Antiqua"/>
                <w:color w:val="000000"/>
              </w:rPr>
              <w:t>12.5</w:t>
            </w:r>
          </w:p>
        </w:tc>
      </w:tr>
      <w:tr w:rsidR="00185E3E" w:rsidRPr="00B24D43" w14:paraId="7867F86C" w14:textId="77777777" w:rsidTr="000A7978">
        <w:trPr>
          <w:trHeight w:val="285"/>
          <w:jc w:val="center"/>
        </w:trPr>
        <w:tc>
          <w:tcPr>
            <w:tcW w:w="1471" w:type="pct"/>
            <w:noWrap/>
            <w:vAlign w:val="center"/>
          </w:tcPr>
          <w:p w14:paraId="54A37396" w14:textId="181BEF1B"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t</w:t>
            </w:r>
            <w:r>
              <w:rPr>
                <w:rFonts w:ascii="Book Antiqua" w:hAnsi="Book Antiqua"/>
                <w:color w:val="000000"/>
              </w:rPr>
              <w:t xml:space="preserve"> value</w:t>
            </w:r>
          </w:p>
        </w:tc>
        <w:tc>
          <w:tcPr>
            <w:tcW w:w="935" w:type="pct"/>
            <w:noWrap/>
            <w:vAlign w:val="center"/>
          </w:tcPr>
          <w:p w14:paraId="1D961FD4" w14:textId="715D1FDF"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0.775</w:t>
            </w:r>
          </w:p>
        </w:tc>
        <w:tc>
          <w:tcPr>
            <w:tcW w:w="1297" w:type="pct"/>
            <w:noWrap/>
            <w:vAlign w:val="center"/>
          </w:tcPr>
          <w:p w14:paraId="234FD5CB" w14:textId="3E1710DE"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0.747</w:t>
            </w:r>
          </w:p>
        </w:tc>
        <w:tc>
          <w:tcPr>
            <w:tcW w:w="1297" w:type="pct"/>
            <w:noWrap/>
            <w:vAlign w:val="center"/>
          </w:tcPr>
          <w:p w14:paraId="48C9950D" w14:textId="0AF51AF0"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1.570</w:t>
            </w:r>
          </w:p>
        </w:tc>
      </w:tr>
      <w:tr w:rsidR="00185E3E" w:rsidRPr="00B24D43" w14:paraId="482FE913" w14:textId="77777777" w:rsidTr="000A7978">
        <w:trPr>
          <w:trHeight w:val="285"/>
          <w:jc w:val="center"/>
        </w:trPr>
        <w:tc>
          <w:tcPr>
            <w:tcW w:w="1471" w:type="pct"/>
            <w:noWrap/>
            <w:vAlign w:val="center"/>
          </w:tcPr>
          <w:p w14:paraId="1E235D29" w14:textId="49E337F6" w:rsidR="00185E3E" w:rsidRPr="00B24D43" w:rsidRDefault="00185E3E" w:rsidP="004E0E44">
            <w:pPr>
              <w:adjustRightInd w:val="0"/>
              <w:snapToGrid w:val="0"/>
              <w:spacing w:line="360" w:lineRule="auto"/>
              <w:jc w:val="both"/>
              <w:rPr>
                <w:rFonts w:ascii="Book Antiqua" w:hAnsi="Book Antiqua"/>
                <w:color w:val="000000"/>
              </w:rPr>
            </w:pPr>
            <w:r w:rsidRPr="008F38B5">
              <w:rPr>
                <w:rFonts w:ascii="Book Antiqua" w:hAnsi="Book Antiqua"/>
                <w:i/>
                <w:iCs/>
                <w:color w:val="000000"/>
              </w:rPr>
              <w:t>P</w:t>
            </w:r>
            <w:r>
              <w:rPr>
                <w:rFonts w:ascii="Book Antiqua" w:hAnsi="Book Antiqua"/>
                <w:color w:val="000000"/>
              </w:rPr>
              <w:t xml:space="preserve"> value</w:t>
            </w:r>
          </w:p>
        </w:tc>
        <w:tc>
          <w:tcPr>
            <w:tcW w:w="935" w:type="pct"/>
            <w:noWrap/>
            <w:vAlign w:val="center"/>
          </w:tcPr>
          <w:p w14:paraId="4DB9ACAF" w14:textId="1B7EFA82"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0.440</w:t>
            </w:r>
          </w:p>
        </w:tc>
        <w:tc>
          <w:tcPr>
            <w:tcW w:w="1297" w:type="pct"/>
            <w:noWrap/>
            <w:vAlign w:val="center"/>
          </w:tcPr>
          <w:p w14:paraId="672297A7" w14:textId="1C9C9544"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0.457</w:t>
            </w:r>
          </w:p>
        </w:tc>
        <w:tc>
          <w:tcPr>
            <w:tcW w:w="1297" w:type="pct"/>
            <w:noWrap/>
            <w:vAlign w:val="center"/>
          </w:tcPr>
          <w:p w14:paraId="3520D8F4" w14:textId="15EEF336" w:rsidR="00185E3E" w:rsidRPr="00B24D43" w:rsidRDefault="00185E3E" w:rsidP="004E0E44">
            <w:pPr>
              <w:adjustRightInd w:val="0"/>
              <w:snapToGrid w:val="0"/>
              <w:spacing w:line="360" w:lineRule="auto"/>
              <w:jc w:val="both"/>
              <w:rPr>
                <w:rFonts w:ascii="Book Antiqua" w:hAnsi="Book Antiqua"/>
                <w:color w:val="000000"/>
              </w:rPr>
            </w:pPr>
            <w:r w:rsidRPr="00B24D43">
              <w:rPr>
                <w:rFonts w:ascii="Book Antiqua" w:hAnsi="Book Antiqua"/>
                <w:color w:val="000000"/>
              </w:rPr>
              <w:t>0.120</w:t>
            </w:r>
          </w:p>
        </w:tc>
      </w:tr>
    </w:tbl>
    <w:p w14:paraId="2745F829" w14:textId="1AC8E97C" w:rsidR="00C4750E" w:rsidRDefault="00C4750E" w:rsidP="00B24D43">
      <w:pPr>
        <w:adjustRightInd w:val="0"/>
        <w:snapToGrid w:val="0"/>
        <w:spacing w:line="360" w:lineRule="auto"/>
        <w:jc w:val="both"/>
        <w:rPr>
          <w:rFonts w:ascii="Book Antiqua" w:eastAsia="Book Antiqua" w:hAnsi="Book Antiqua" w:cs="Book Antiqua"/>
          <w:color w:val="000000"/>
        </w:rPr>
      </w:pPr>
      <w:r w:rsidRPr="00B24D43">
        <w:rPr>
          <w:rFonts w:ascii="Book Antiqua" w:hAnsi="Book Antiqua"/>
          <w:color w:val="000000"/>
        </w:rPr>
        <w:t>ALT</w:t>
      </w:r>
      <w:r>
        <w:rPr>
          <w:rFonts w:ascii="Book Antiqua" w:hAnsi="Book Antiqua"/>
          <w:color w:val="000000"/>
        </w:rPr>
        <w:t>:</w:t>
      </w:r>
      <w:r w:rsidRPr="00C4750E">
        <w:rPr>
          <w:rFonts w:ascii="Book Antiqua" w:eastAsia="Book Antiqua" w:hAnsi="Book Antiqua" w:cs="Book Antiqua"/>
          <w:color w:val="000000"/>
        </w:rPr>
        <w:t xml:space="preserve"> </w:t>
      </w:r>
      <w:r w:rsidRPr="00B24D43">
        <w:rPr>
          <w:rFonts w:ascii="Book Antiqua" w:eastAsia="Book Antiqua" w:hAnsi="Book Antiqua" w:cs="Book Antiqua"/>
          <w:color w:val="000000"/>
        </w:rPr>
        <w:t>alanine aminotransferase</w:t>
      </w:r>
      <w:r w:rsidR="00941000">
        <w:rPr>
          <w:rFonts w:ascii="Book Antiqua" w:eastAsia="Book Antiqua" w:hAnsi="Book Antiqua" w:cs="Book Antiqua"/>
          <w:color w:val="000000"/>
        </w:rPr>
        <w:t xml:space="preserve">; </w:t>
      </w:r>
      <w:r w:rsidRPr="00B24D43">
        <w:rPr>
          <w:rFonts w:ascii="Book Antiqua" w:hAnsi="Book Antiqua"/>
          <w:color w:val="000000"/>
        </w:rPr>
        <w:t>AST</w:t>
      </w:r>
      <w:r>
        <w:rPr>
          <w:rFonts w:ascii="Book Antiqua" w:hAnsi="Book Antiqua"/>
          <w:color w:val="000000"/>
        </w:rPr>
        <w:t>:</w:t>
      </w:r>
      <w:r w:rsidRPr="00C4750E">
        <w:rPr>
          <w:rFonts w:ascii="Book Antiqua" w:eastAsia="Book Antiqua" w:hAnsi="Book Antiqua" w:cs="Book Antiqua"/>
          <w:color w:val="000000"/>
        </w:rPr>
        <w:t xml:space="preserve"> </w:t>
      </w:r>
      <w:r w:rsidRPr="00B24D43">
        <w:rPr>
          <w:rFonts w:ascii="Book Antiqua" w:eastAsia="Book Antiqua" w:hAnsi="Book Antiqua" w:cs="Book Antiqua"/>
          <w:color w:val="000000"/>
        </w:rPr>
        <w:t>aspartate aminotransferase</w:t>
      </w:r>
      <w:r w:rsidR="00941000">
        <w:rPr>
          <w:rFonts w:ascii="Book Antiqua" w:eastAsia="Book Antiqua" w:hAnsi="Book Antiqua" w:cs="Book Antiqua"/>
          <w:color w:val="000000"/>
        </w:rPr>
        <w:t xml:space="preserve">; </w:t>
      </w:r>
      <w:r w:rsidRPr="00B24D43">
        <w:rPr>
          <w:rFonts w:ascii="Book Antiqua" w:hAnsi="Book Antiqua"/>
          <w:color w:val="000000"/>
        </w:rPr>
        <w:t>TBIL</w:t>
      </w:r>
      <w:r>
        <w:rPr>
          <w:rFonts w:ascii="Book Antiqua" w:hAnsi="Book Antiqua"/>
          <w:color w:val="000000"/>
        </w:rPr>
        <w:t>:</w:t>
      </w:r>
      <w:r w:rsidRPr="00C4750E">
        <w:rPr>
          <w:rFonts w:ascii="Book Antiqua" w:eastAsia="Book Antiqua" w:hAnsi="Book Antiqua" w:cs="Book Antiqua"/>
          <w:color w:val="000000"/>
        </w:rPr>
        <w:t xml:space="preserve"> </w:t>
      </w:r>
      <w:r w:rsidRPr="00B24D43">
        <w:rPr>
          <w:rFonts w:ascii="Book Antiqua" w:eastAsia="Book Antiqua" w:hAnsi="Book Antiqua" w:cs="Book Antiqua"/>
          <w:color w:val="000000"/>
        </w:rPr>
        <w:t>total bilirubin</w:t>
      </w:r>
      <w:r w:rsidR="00941000">
        <w:rPr>
          <w:rFonts w:ascii="Book Antiqua" w:eastAsia="Book Antiqua" w:hAnsi="Book Antiqua" w:cs="Book Antiqua"/>
          <w:color w:val="000000"/>
        </w:rPr>
        <w:t>.</w:t>
      </w:r>
    </w:p>
    <w:p w14:paraId="28B20B0C" w14:textId="77777777" w:rsidR="00941000" w:rsidRPr="00B24D43" w:rsidRDefault="00941000" w:rsidP="00B24D43">
      <w:pPr>
        <w:adjustRightInd w:val="0"/>
        <w:snapToGrid w:val="0"/>
        <w:spacing w:line="360" w:lineRule="auto"/>
        <w:jc w:val="both"/>
        <w:rPr>
          <w:rFonts w:ascii="Book Antiqua" w:hAnsi="Book Antiqua"/>
          <w:color w:val="000000"/>
        </w:rPr>
      </w:pPr>
    </w:p>
    <w:p w14:paraId="0C6F7928" w14:textId="77777777" w:rsidR="000A7978" w:rsidRDefault="000A7978" w:rsidP="00B24D43">
      <w:pPr>
        <w:pStyle w:val="p16"/>
        <w:adjustRightInd w:val="0"/>
        <w:snapToGrid w:val="0"/>
        <w:spacing w:line="360" w:lineRule="auto"/>
        <w:rPr>
          <w:rFonts w:ascii="Book Antiqua" w:hAnsi="Book Antiqua"/>
          <w:bCs/>
          <w:color w:val="000000"/>
          <w:sz w:val="24"/>
          <w:szCs w:val="24"/>
        </w:rPr>
      </w:pPr>
    </w:p>
    <w:p w14:paraId="39A951EC" w14:textId="185FE14C" w:rsidR="00B24D43" w:rsidRPr="000A7978" w:rsidRDefault="00B24D43" w:rsidP="00B24D43">
      <w:pPr>
        <w:pStyle w:val="p16"/>
        <w:adjustRightInd w:val="0"/>
        <w:snapToGrid w:val="0"/>
        <w:spacing w:line="360" w:lineRule="auto"/>
        <w:rPr>
          <w:rFonts w:ascii="Book Antiqua" w:hAnsi="Book Antiqua"/>
          <w:b/>
          <w:color w:val="000000"/>
          <w:sz w:val="24"/>
          <w:szCs w:val="24"/>
        </w:rPr>
      </w:pPr>
      <w:r w:rsidRPr="000A7978">
        <w:rPr>
          <w:rFonts w:ascii="Book Antiqua" w:hAnsi="Book Antiqua"/>
          <w:b/>
          <w:color w:val="000000"/>
          <w:sz w:val="24"/>
          <w:szCs w:val="24"/>
        </w:rPr>
        <w:t xml:space="preserve">Table 6 Observation of </w:t>
      </w:r>
      <w:r w:rsidR="000A7978" w:rsidRPr="000A7978">
        <w:rPr>
          <w:rFonts w:ascii="Book Antiqua" w:hAnsi="Book Antiqua"/>
          <w:b/>
          <w:color w:val="000000"/>
          <w:sz w:val="24"/>
          <w:szCs w:val="24"/>
        </w:rPr>
        <w:t>complication rate</w:t>
      </w:r>
    </w:p>
    <w:tbl>
      <w:tblPr>
        <w:tblW w:w="9793" w:type="dxa"/>
        <w:jc w:val="center"/>
        <w:tblBorders>
          <w:top w:val="single" w:sz="4" w:space="0" w:color="auto"/>
          <w:bottom w:val="single" w:sz="4" w:space="0" w:color="auto"/>
        </w:tblBorders>
        <w:tblLook w:val="0600" w:firstRow="0" w:lastRow="0" w:firstColumn="0" w:lastColumn="0" w:noHBand="1" w:noVBand="1"/>
      </w:tblPr>
      <w:tblGrid>
        <w:gridCol w:w="1814"/>
        <w:gridCol w:w="600"/>
        <w:gridCol w:w="1030"/>
        <w:gridCol w:w="1030"/>
        <w:gridCol w:w="1203"/>
        <w:gridCol w:w="1203"/>
        <w:gridCol w:w="1203"/>
        <w:gridCol w:w="1710"/>
      </w:tblGrid>
      <w:tr w:rsidR="00B24D43" w:rsidRPr="00FA2D2B" w14:paraId="67241E2A" w14:textId="77777777" w:rsidTr="00E46BA0">
        <w:trPr>
          <w:trHeight w:val="285"/>
          <w:jc w:val="center"/>
        </w:trPr>
        <w:tc>
          <w:tcPr>
            <w:tcW w:w="1814" w:type="dxa"/>
            <w:tcBorders>
              <w:top w:val="single" w:sz="4" w:space="0" w:color="auto"/>
              <w:bottom w:val="single" w:sz="4" w:space="0" w:color="auto"/>
            </w:tcBorders>
            <w:noWrap/>
            <w:vAlign w:val="center"/>
          </w:tcPr>
          <w:p w14:paraId="2FB89A76" w14:textId="77777777"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Group</w:t>
            </w:r>
          </w:p>
        </w:tc>
        <w:tc>
          <w:tcPr>
            <w:tcW w:w="600" w:type="dxa"/>
            <w:tcBorders>
              <w:top w:val="single" w:sz="4" w:space="0" w:color="auto"/>
              <w:bottom w:val="single" w:sz="4" w:space="0" w:color="auto"/>
            </w:tcBorders>
            <w:noWrap/>
            <w:vAlign w:val="center"/>
          </w:tcPr>
          <w:p w14:paraId="580A5E88" w14:textId="77777777" w:rsidR="00B24D43" w:rsidRPr="00FA2D2B" w:rsidRDefault="00B24D43" w:rsidP="00B24D43">
            <w:pPr>
              <w:adjustRightInd w:val="0"/>
              <w:snapToGrid w:val="0"/>
              <w:spacing w:line="360" w:lineRule="auto"/>
              <w:jc w:val="both"/>
              <w:rPr>
                <w:rFonts w:ascii="Book Antiqua" w:hAnsi="Book Antiqua"/>
                <w:b/>
                <w:bCs/>
                <w:i/>
                <w:iCs/>
                <w:color w:val="000000"/>
              </w:rPr>
            </w:pPr>
            <w:r w:rsidRPr="00FA2D2B">
              <w:rPr>
                <w:rFonts w:ascii="Book Antiqua" w:hAnsi="Book Antiqua"/>
                <w:b/>
                <w:bCs/>
                <w:i/>
                <w:iCs/>
                <w:color w:val="000000"/>
              </w:rPr>
              <w:t>n</w:t>
            </w:r>
          </w:p>
        </w:tc>
        <w:tc>
          <w:tcPr>
            <w:tcW w:w="1030" w:type="dxa"/>
            <w:tcBorders>
              <w:top w:val="single" w:sz="4" w:space="0" w:color="auto"/>
              <w:bottom w:val="single" w:sz="4" w:space="0" w:color="auto"/>
            </w:tcBorders>
            <w:noWrap/>
            <w:vAlign w:val="center"/>
          </w:tcPr>
          <w:p w14:paraId="20D9740E" w14:textId="77777777"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Biliary fistula</w:t>
            </w:r>
          </w:p>
        </w:tc>
        <w:tc>
          <w:tcPr>
            <w:tcW w:w="1030" w:type="dxa"/>
            <w:tcBorders>
              <w:top w:val="single" w:sz="4" w:space="0" w:color="auto"/>
              <w:bottom w:val="single" w:sz="4" w:space="0" w:color="auto"/>
            </w:tcBorders>
            <w:noWrap/>
            <w:vAlign w:val="center"/>
          </w:tcPr>
          <w:p w14:paraId="5145FF19" w14:textId="77777777"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Liver failure</w:t>
            </w:r>
          </w:p>
        </w:tc>
        <w:tc>
          <w:tcPr>
            <w:tcW w:w="1203" w:type="dxa"/>
            <w:tcBorders>
              <w:top w:val="single" w:sz="4" w:space="0" w:color="auto"/>
              <w:bottom w:val="single" w:sz="4" w:space="0" w:color="auto"/>
            </w:tcBorders>
            <w:noWrap/>
            <w:vAlign w:val="center"/>
          </w:tcPr>
          <w:p w14:paraId="05583CE6" w14:textId="77777777"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Incision infection</w:t>
            </w:r>
          </w:p>
        </w:tc>
        <w:tc>
          <w:tcPr>
            <w:tcW w:w="1203" w:type="dxa"/>
            <w:tcBorders>
              <w:top w:val="single" w:sz="4" w:space="0" w:color="auto"/>
              <w:bottom w:val="single" w:sz="4" w:space="0" w:color="auto"/>
            </w:tcBorders>
            <w:noWrap/>
            <w:vAlign w:val="center"/>
          </w:tcPr>
          <w:p w14:paraId="2524FCBA" w14:textId="42C1E376"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 xml:space="preserve">Urinary </w:t>
            </w:r>
            <w:r w:rsidR="00FA2D2B" w:rsidRPr="00FA2D2B">
              <w:rPr>
                <w:rFonts w:ascii="Book Antiqua" w:hAnsi="Book Antiqua"/>
                <w:b/>
                <w:bCs/>
                <w:color w:val="000000"/>
              </w:rPr>
              <w:t>tract infection</w:t>
            </w:r>
          </w:p>
        </w:tc>
        <w:tc>
          <w:tcPr>
            <w:tcW w:w="1203" w:type="dxa"/>
            <w:tcBorders>
              <w:top w:val="single" w:sz="4" w:space="0" w:color="auto"/>
              <w:bottom w:val="single" w:sz="4" w:space="0" w:color="auto"/>
            </w:tcBorders>
            <w:noWrap/>
            <w:vAlign w:val="center"/>
          </w:tcPr>
          <w:p w14:paraId="170035C1" w14:textId="69EB2CCB" w:rsidR="00B24D43" w:rsidRPr="00FA2D2B" w:rsidRDefault="00FA2D2B"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 xml:space="preserve">Lung </w:t>
            </w:r>
            <w:r w:rsidR="00B24D43" w:rsidRPr="00FA2D2B">
              <w:rPr>
                <w:rFonts w:ascii="Book Antiqua" w:hAnsi="Book Antiqua"/>
                <w:b/>
                <w:bCs/>
                <w:color w:val="000000"/>
              </w:rPr>
              <w:t>infection</w:t>
            </w:r>
          </w:p>
        </w:tc>
        <w:tc>
          <w:tcPr>
            <w:tcW w:w="1710" w:type="dxa"/>
            <w:tcBorders>
              <w:top w:val="single" w:sz="4" w:space="0" w:color="auto"/>
              <w:bottom w:val="single" w:sz="4" w:space="0" w:color="auto"/>
            </w:tcBorders>
            <w:noWrap/>
            <w:vAlign w:val="center"/>
          </w:tcPr>
          <w:p w14:paraId="7E1AD9D8" w14:textId="4AD2A76C" w:rsidR="00B24D43" w:rsidRPr="00FA2D2B" w:rsidRDefault="00B24D43" w:rsidP="00B24D43">
            <w:pPr>
              <w:adjustRightInd w:val="0"/>
              <w:snapToGrid w:val="0"/>
              <w:spacing w:line="360" w:lineRule="auto"/>
              <w:jc w:val="both"/>
              <w:rPr>
                <w:rFonts w:ascii="Book Antiqua" w:hAnsi="Book Antiqua"/>
                <w:b/>
                <w:bCs/>
                <w:color w:val="000000"/>
              </w:rPr>
            </w:pPr>
            <w:r w:rsidRPr="00FA2D2B">
              <w:rPr>
                <w:rFonts w:ascii="Book Antiqua" w:hAnsi="Book Antiqua"/>
                <w:b/>
                <w:bCs/>
                <w:color w:val="000000"/>
              </w:rPr>
              <w:t>Complication rate</w:t>
            </w:r>
            <w:r w:rsidR="00FA2D2B">
              <w:rPr>
                <w:rFonts w:ascii="Book Antiqua" w:hAnsi="Book Antiqua"/>
                <w:b/>
                <w:bCs/>
                <w:color w:val="000000"/>
              </w:rPr>
              <w:t>,</w:t>
            </w:r>
            <w:r w:rsidR="00076CA4" w:rsidRPr="00FA2D2B">
              <w:rPr>
                <w:rFonts w:ascii="Book Antiqua" w:hAnsi="Book Antiqua"/>
                <w:b/>
                <w:bCs/>
                <w:color w:val="000000"/>
              </w:rPr>
              <w:t xml:space="preserve"> </w:t>
            </w:r>
            <w:r w:rsidR="00FA2D2B" w:rsidRPr="00FA2D2B">
              <w:rPr>
                <w:rFonts w:ascii="Book Antiqua" w:hAnsi="Book Antiqua"/>
                <w:b/>
                <w:bCs/>
                <w:i/>
                <w:iCs/>
                <w:color w:val="000000"/>
              </w:rPr>
              <w:t>n</w:t>
            </w:r>
            <w:r w:rsidR="00FA2D2B">
              <w:rPr>
                <w:rFonts w:ascii="Book Antiqua" w:hAnsi="Book Antiqua"/>
                <w:b/>
                <w:bCs/>
                <w:color w:val="000000"/>
              </w:rPr>
              <w:t xml:space="preserve"> </w:t>
            </w:r>
            <w:r w:rsidR="00076CA4" w:rsidRPr="00FA2D2B">
              <w:rPr>
                <w:rFonts w:ascii="Book Antiqua" w:hAnsi="Book Antiqua"/>
                <w:b/>
                <w:bCs/>
                <w:color w:val="000000"/>
              </w:rPr>
              <w:t>(</w:t>
            </w:r>
            <w:r w:rsidRPr="00FA2D2B">
              <w:rPr>
                <w:rFonts w:ascii="Book Antiqua" w:hAnsi="Book Antiqua"/>
                <w:b/>
                <w:bCs/>
                <w:color w:val="000000"/>
              </w:rPr>
              <w:t>%</w:t>
            </w:r>
            <w:r w:rsidR="00076CA4" w:rsidRPr="00FA2D2B">
              <w:rPr>
                <w:rFonts w:ascii="Book Antiqua" w:hAnsi="Book Antiqua"/>
                <w:b/>
                <w:bCs/>
                <w:color w:val="000000"/>
              </w:rPr>
              <w:t>)</w:t>
            </w:r>
          </w:p>
        </w:tc>
      </w:tr>
      <w:tr w:rsidR="00B24D43" w:rsidRPr="00B24D43" w14:paraId="119CF388" w14:textId="77777777" w:rsidTr="00E46BA0">
        <w:trPr>
          <w:trHeight w:val="285"/>
          <w:jc w:val="center"/>
        </w:trPr>
        <w:tc>
          <w:tcPr>
            <w:tcW w:w="1814" w:type="dxa"/>
            <w:tcBorders>
              <w:top w:val="single" w:sz="4" w:space="0" w:color="auto"/>
            </w:tcBorders>
            <w:noWrap/>
            <w:vAlign w:val="center"/>
          </w:tcPr>
          <w:p w14:paraId="6FA62445"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600" w:type="dxa"/>
            <w:tcBorders>
              <w:top w:val="single" w:sz="4" w:space="0" w:color="auto"/>
            </w:tcBorders>
            <w:noWrap/>
            <w:vAlign w:val="center"/>
          </w:tcPr>
          <w:p w14:paraId="53CA644D"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w:t>
            </w:r>
          </w:p>
        </w:tc>
        <w:tc>
          <w:tcPr>
            <w:tcW w:w="1030" w:type="dxa"/>
            <w:tcBorders>
              <w:top w:val="single" w:sz="4" w:space="0" w:color="auto"/>
            </w:tcBorders>
            <w:noWrap/>
            <w:vAlign w:val="center"/>
          </w:tcPr>
          <w:p w14:paraId="1676B3EB"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w:t>
            </w:r>
          </w:p>
        </w:tc>
        <w:tc>
          <w:tcPr>
            <w:tcW w:w="1030" w:type="dxa"/>
            <w:tcBorders>
              <w:top w:val="single" w:sz="4" w:space="0" w:color="auto"/>
            </w:tcBorders>
            <w:noWrap/>
            <w:vAlign w:val="center"/>
          </w:tcPr>
          <w:p w14:paraId="62E0FEF5"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w:t>
            </w:r>
          </w:p>
        </w:tc>
        <w:tc>
          <w:tcPr>
            <w:tcW w:w="1203" w:type="dxa"/>
            <w:tcBorders>
              <w:top w:val="single" w:sz="4" w:space="0" w:color="auto"/>
            </w:tcBorders>
            <w:noWrap/>
            <w:vAlign w:val="center"/>
          </w:tcPr>
          <w:p w14:paraId="6CA1ECD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w:t>
            </w:r>
          </w:p>
        </w:tc>
        <w:tc>
          <w:tcPr>
            <w:tcW w:w="1203" w:type="dxa"/>
            <w:tcBorders>
              <w:top w:val="single" w:sz="4" w:space="0" w:color="auto"/>
            </w:tcBorders>
            <w:noWrap/>
            <w:vAlign w:val="center"/>
          </w:tcPr>
          <w:p w14:paraId="1B09081F"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w:t>
            </w:r>
          </w:p>
        </w:tc>
        <w:tc>
          <w:tcPr>
            <w:tcW w:w="1203" w:type="dxa"/>
            <w:tcBorders>
              <w:top w:val="single" w:sz="4" w:space="0" w:color="auto"/>
            </w:tcBorders>
            <w:noWrap/>
            <w:vAlign w:val="center"/>
          </w:tcPr>
          <w:p w14:paraId="44895053"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w:t>
            </w:r>
          </w:p>
        </w:tc>
        <w:tc>
          <w:tcPr>
            <w:tcW w:w="1710" w:type="dxa"/>
            <w:tcBorders>
              <w:top w:val="single" w:sz="4" w:space="0" w:color="auto"/>
            </w:tcBorders>
            <w:noWrap/>
            <w:vAlign w:val="center"/>
          </w:tcPr>
          <w:p w14:paraId="62DB496E" w14:textId="1239D9F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11</w:t>
            </w:r>
            <w:r w:rsidR="00076CA4">
              <w:rPr>
                <w:rFonts w:ascii="Book Antiqua" w:hAnsi="Book Antiqua"/>
                <w:color w:val="000000"/>
              </w:rPr>
              <w:t xml:space="preserve"> (</w:t>
            </w:r>
            <w:r w:rsidRPr="00B24D43">
              <w:rPr>
                <w:rFonts w:ascii="Book Antiqua" w:hAnsi="Book Antiqua"/>
                <w:color w:val="000000"/>
              </w:rPr>
              <w:t>27.50)</w:t>
            </w:r>
          </w:p>
        </w:tc>
      </w:tr>
      <w:tr w:rsidR="00B24D43" w:rsidRPr="00B24D43" w14:paraId="4F244F07" w14:textId="77777777" w:rsidTr="00E46BA0">
        <w:trPr>
          <w:trHeight w:val="285"/>
          <w:jc w:val="center"/>
        </w:trPr>
        <w:tc>
          <w:tcPr>
            <w:tcW w:w="1814" w:type="dxa"/>
            <w:noWrap/>
            <w:vAlign w:val="center"/>
          </w:tcPr>
          <w:p w14:paraId="4D375177"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600" w:type="dxa"/>
            <w:noWrap/>
            <w:vAlign w:val="center"/>
          </w:tcPr>
          <w:p w14:paraId="5E3D30C0"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w:t>
            </w:r>
          </w:p>
        </w:tc>
        <w:tc>
          <w:tcPr>
            <w:tcW w:w="1030" w:type="dxa"/>
            <w:noWrap/>
            <w:vAlign w:val="center"/>
          </w:tcPr>
          <w:p w14:paraId="6C840C84"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w:t>
            </w:r>
          </w:p>
        </w:tc>
        <w:tc>
          <w:tcPr>
            <w:tcW w:w="1030" w:type="dxa"/>
            <w:noWrap/>
            <w:vAlign w:val="center"/>
          </w:tcPr>
          <w:p w14:paraId="20E10AD5"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w:t>
            </w:r>
          </w:p>
        </w:tc>
        <w:tc>
          <w:tcPr>
            <w:tcW w:w="1203" w:type="dxa"/>
            <w:noWrap/>
            <w:vAlign w:val="center"/>
          </w:tcPr>
          <w:p w14:paraId="74694FFD"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w:t>
            </w:r>
          </w:p>
        </w:tc>
        <w:tc>
          <w:tcPr>
            <w:tcW w:w="1203" w:type="dxa"/>
            <w:noWrap/>
            <w:vAlign w:val="center"/>
          </w:tcPr>
          <w:p w14:paraId="072E891C"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w:t>
            </w:r>
          </w:p>
        </w:tc>
        <w:tc>
          <w:tcPr>
            <w:tcW w:w="1203" w:type="dxa"/>
            <w:noWrap/>
            <w:vAlign w:val="center"/>
          </w:tcPr>
          <w:p w14:paraId="1F4EB5BD"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6</w:t>
            </w:r>
          </w:p>
        </w:tc>
        <w:tc>
          <w:tcPr>
            <w:tcW w:w="1710" w:type="dxa"/>
            <w:noWrap/>
            <w:vAlign w:val="center"/>
          </w:tcPr>
          <w:p w14:paraId="299EE0D7" w14:textId="53D5C159"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19</w:t>
            </w:r>
            <w:r w:rsidR="00076CA4">
              <w:rPr>
                <w:rFonts w:ascii="Book Antiqua" w:hAnsi="Book Antiqua"/>
                <w:color w:val="000000"/>
              </w:rPr>
              <w:t xml:space="preserve"> (</w:t>
            </w:r>
            <w:r w:rsidRPr="00B24D43">
              <w:rPr>
                <w:rFonts w:ascii="Book Antiqua" w:hAnsi="Book Antiqua"/>
                <w:color w:val="000000"/>
              </w:rPr>
              <w:t>32.76)</w:t>
            </w:r>
          </w:p>
        </w:tc>
      </w:tr>
      <w:tr w:rsidR="00FA2D2B" w:rsidRPr="00B24D43" w14:paraId="6F84E67D" w14:textId="77777777" w:rsidTr="00E46BA0">
        <w:trPr>
          <w:trHeight w:val="285"/>
          <w:jc w:val="center"/>
        </w:trPr>
        <w:tc>
          <w:tcPr>
            <w:tcW w:w="1814" w:type="dxa"/>
            <w:noWrap/>
            <w:vAlign w:val="center"/>
          </w:tcPr>
          <w:p w14:paraId="3EF89EDA" w14:textId="347FA471" w:rsidR="00FA2D2B" w:rsidRPr="00B24D43" w:rsidRDefault="00FA2D2B" w:rsidP="00FA2D2B">
            <w:pPr>
              <w:adjustRightInd w:val="0"/>
              <w:snapToGrid w:val="0"/>
              <w:spacing w:line="360" w:lineRule="auto"/>
              <w:jc w:val="both"/>
              <w:rPr>
                <w:rFonts w:ascii="Book Antiqua" w:hAnsi="Book Antiqua"/>
                <w:color w:val="000000"/>
              </w:rPr>
            </w:pPr>
            <w:r w:rsidRPr="00573EE0">
              <w:rPr>
                <w:rFonts w:ascii="Book Antiqua" w:hAnsi="Book Antiqua"/>
                <w:bCs/>
                <w:i/>
                <w:iCs/>
                <w:color w:val="000000"/>
              </w:rPr>
              <w:t>χ</w:t>
            </w:r>
            <w:r w:rsidRPr="00573EE0">
              <w:rPr>
                <w:rFonts w:ascii="Book Antiqua" w:hAnsi="Book Antiqua"/>
                <w:bCs/>
                <w:color w:val="000000"/>
                <w:vertAlign w:val="superscript"/>
              </w:rPr>
              <w:t>2</w:t>
            </w:r>
          </w:p>
        </w:tc>
        <w:tc>
          <w:tcPr>
            <w:tcW w:w="600" w:type="dxa"/>
            <w:noWrap/>
            <w:vAlign w:val="center"/>
          </w:tcPr>
          <w:p w14:paraId="62F2ECD5"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030" w:type="dxa"/>
            <w:noWrap/>
            <w:vAlign w:val="center"/>
          </w:tcPr>
          <w:p w14:paraId="1C7486D7"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030" w:type="dxa"/>
            <w:noWrap/>
            <w:vAlign w:val="center"/>
          </w:tcPr>
          <w:p w14:paraId="3D65A951"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001D5FA6"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01EB00E8"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2F8E6E18" w14:textId="77777777" w:rsidR="00FA2D2B" w:rsidRPr="00B24D43" w:rsidRDefault="00FA2D2B" w:rsidP="00FA2D2B">
            <w:pPr>
              <w:adjustRightInd w:val="0"/>
              <w:snapToGrid w:val="0"/>
              <w:spacing w:line="360" w:lineRule="auto"/>
              <w:jc w:val="both"/>
              <w:rPr>
                <w:rFonts w:ascii="Book Antiqua" w:hAnsi="Book Antiqua"/>
                <w:color w:val="000000"/>
              </w:rPr>
            </w:pPr>
          </w:p>
        </w:tc>
        <w:tc>
          <w:tcPr>
            <w:tcW w:w="1710" w:type="dxa"/>
            <w:noWrap/>
            <w:vAlign w:val="center"/>
          </w:tcPr>
          <w:p w14:paraId="06225E36" w14:textId="77777777" w:rsidR="00FA2D2B" w:rsidRPr="00B24D43" w:rsidRDefault="00FA2D2B" w:rsidP="00FA2D2B">
            <w:pPr>
              <w:adjustRightInd w:val="0"/>
              <w:snapToGrid w:val="0"/>
              <w:spacing w:line="360" w:lineRule="auto"/>
              <w:jc w:val="both"/>
              <w:rPr>
                <w:rFonts w:ascii="Book Antiqua" w:hAnsi="Book Antiqua"/>
                <w:color w:val="000000"/>
              </w:rPr>
            </w:pPr>
            <w:r w:rsidRPr="00B24D43">
              <w:rPr>
                <w:rFonts w:ascii="Book Antiqua" w:hAnsi="Book Antiqua"/>
                <w:color w:val="000000"/>
              </w:rPr>
              <w:t>0.308</w:t>
            </w:r>
          </w:p>
        </w:tc>
      </w:tr>
      <w:tr w:rsidR="00FA2D2B" w:rsidRPr="00B24D43" w14:paraId="24199546" w14:textId="77777777" w:rsidTr="00E46BA0">
        <w:trPr>
          <w:trHeight w:val="285"/>
          <w:jc w:val="center"/>
        </w:trPr>
        <w:tc>
          <w:tcPr>
            <w:tcW w:w="1814" w:type="dxa"/>
            <w:noWrap/>
            <w:vAlign w:val="center"/>
          </w:tcPr>
          <w:p w14:paraId="588B39B0" w14:textId="2F169E5B" w:rsidR="00FA2D2B" w:rsidRPr="00B24D43" w:rsidRDefault="00FA2D2B" w:rsidP="00FA2D2B">
            <w:pPr>
              <w:adjustRightInd w:val="0"/>
              <w:snapToGrid w:val="0"/>
              <w:spacing w:line="360" w:lineRule="auto"/>
              <w:jc w:val="both"/>
              <w:rPr>
                <w:rFonts w:ascii="Book Antiqua" w:hAnsi="Book Antiqua"/>
                <w:color w:val="000000"/>
              </w:rPr>
            </w:pPr>
            <w:r w:rsidRPr="00573EE0">
              <w:rPr>
                <w:rFonts w:ascii="Book Antiqua" w:hAnsi="Book Antiqua"/>
                <w:i/>
                <w:iCs/>
                <w:color w:val="000000"/>
              </w:rPr>
              <w:lastRenderedPageBreak/>
              <w:t>P</w:t>
            </w:r>
            <w:r>
              <w:rPr>
                <w:rFonts w:ascii="Book Antiqua" w:hAnsi="Book Antiqua"/>
                <w:color w:val="000000"/>
              </w:rPr>
              <w:t xml:space="preserve"> value</w:t>
            </w:r>
          </w:p>
        </w:tc>
        <w:tc>
          <w:tcPr>
            <w:tcW w:w="600" w:type="dxa"/>
            <w:noWrap/>
            <w:vAlign w:val="center"/>
          </w:tcPr>
          <w:p w14:paraId="7031094C" w14:textId="2587ECBD" w:rsidR="00FA2D2B" w:rsidRPr="00B24D43" w:rsidRDefault="00FA2D2B" w:rsidP="00FA2D2B">
            <w:pPr>
              <w:adjustRightInd w:val="0"/>
              <w:snapToGrid w:val="0"/>
              <w:spacing w:line="360" w:lineRule="auto"/>
              <w:jc w:val="both"/>
              <w:rPr>
                <w:rFonts w:ascii="Book Antiqua" w:hAnsi="Book Antiqua"/>
                <w:color w:val="000000"/>
              </w:rPr>
            </w:pPr>
          </w:p>
        </w:tc>
        <w:tc>
          <w:tcPr>
            <w:tcW w:w="1030" w:type="dxa"/>
            <w:noWrap/>
            <w:vAlign w:val="center"/>
          </w:tcPr>
          <w:p w14:paraId="243EAC2F" w14:textId="7DEDC412" w:rsidR="00FA2D2B" w:rsidRPr="00B24D43" w:rsidRDefault="00FA2D2B" w:rsidP="00FA2D2B">
            <w:pPr>
              <w:adjustRightInd w:val="0"/>
              <w:snapToGrid w:val="0"/>
              <w:spacing w:line="360" w:lineRule="auto"/>
              <w:jc w:val="both"/>
              <w:rPr>
                <w:rFonts w:ascii="Book Antiqua" w:hAnsi="Book Antiqua"/>
                <w:color w:val="000000"/>
              </w:rPr>
            </w:pPr>
          </w:p>
        </w:tc>
        <w:tc>
          <w:tcPr>
            <w:tcW w:w="1030" w:type="dxa"/>
            <w:noWrap/>
            <w:vAlign w:val="center"/>
          </w:tcPr>
          <w:p w14:paraId="13605F6B" w14:textId="70FEE6EB"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73394543" w14:textId="77A7874F"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772320C9" w14:textId="06F81E1A" w:rsidR="00FA2D2B" w:rsidRPr="00B24D43" w:rsidRDefault="00FA2D2B" w:rsidP="00FA2D2B">
            <w:pPr>
              <w:adjustRightInd w:val="0"/>
              <w:snapToGrid w:val="0"/>
              <w:spacing w:line="360" w:lineRule="auto"/>
              <w:jc w:val="both"/>
              <w:rPr>
                <w:rFonts w:ascii="Book Antiqua" w:hAnsi="Book Antiqua"/>
                <w:color w:val="000000"/>
              </w:rPr>
            </w:pPr>
          </w:p>
        </w:tc>
        <w:tc>
          <w:tcPr>
            <w:tcW w:w="1203" w:type="dxa"/>
            <w:noWrap/>
            <w:vAlign w:val="center"/>
          </w:tcPr>
          <w:p w14:paraId="19ADAC31" w14:textId="7E225A88" w:rsidR="00FA2D2B" w:rsidRPr="00B24D43" w:rsidRDefault="00FA2D2B" w:rsidP="00FA2D2B">
            <w:pPr>
              <w:adjustRightInd w:val="0"/>
              <w:snapToGrid w:val="0"/>
              <w:spacing w:line="360" w:lineRule="auto"/>
              <w:jc w:val="both"/>
              <w:rPr>
                <w:rFonts w:ascii="Book Antiqua" w:hAnsi="Book Antiqua"/>
                <w:color w:val="000000"/>
              </w:rPr>
            </w:pPr>
          </w:p>
        </w:tc>
        <w:tc>
          <w:tcPr>
            <w:tcW w:w="1710" w:type="dxa"/>
            <w:noWrap/>
            <w:vAlign w:val="center"/>
          </w:tcPr>
          <w:p w14:paraId="36B3A04E" w14:textId="77777777" w:rsidR="00FA2D2B" w:rsidRPr="00B24D43" w:rsidRDefault="00FA2D2B" w:rsidP="00FA2D2B">
            <w:pPr>
              <w:adjustRightInd w:val="0"/>
              <w:snapToGrid w:val="0"/>
              <w:spacing w:line="360" w:lineRule="auto"/>
              <w:jc w:val="both"/>
              <w:rPr>
                <w:rFonts w:ascii="Book Antiqua" w:hAnsi="Book Antiqua"/>
                <w:color w:val="000000"/>
              </w:rPr>
            </w:pPr>
            <w:r w:rsidRPr="00B24D43">
              <w:rPr>
                <w:rFonts w:ascii="Book Antiqua" w:hAnsi="Book Antiqua"/>
                <w:color w:val="000000"/>
              </w:rPr>
              <w:t>0.579</w:t>
            </w:r>
          </w:p>
        </w:tc>
      </w:tr>
    </w:tbl>
    <w:p w14:paraId="0480561B" w14:textId="6BBF84B0" w:rsidR="00B24D43" w:rsidRDefault="00B24D43" w:rsidP="00B24D43">
      <w:pPr>
        <w:pStyle w:val="p16"/>
        <w:adjustRightInd w:val="0"/>
        <w:snapToGrid w:val="0"/>
        <w:spacing w:line="360" w:lineRule="auto"/>
        <w:rPr>
          <w:rFonts w:ascii="Book Antiqua" w:hAnsi="Book Antiqua"/>
          <w:bCs/>
          <w:color w:val="000000"/>
          <w:sz w:val="24"/>
          <w:szCs w:val="24"/>
        </w:rPr>
      </w:pPr>
    </w:p>
    <w:p w14:paraId="2D524B00" w14:textId="77777777" w:rsidR="00E46BA0" w:rsidRPr="00B24D43" w:rsidRDefault="00E46BA0" w:rsidP="00B24D43">
      <w:pPr>
        <w:pStyle w:val="p16"/>
        <w:adjustRightInd w:val="0"/>
        <w:snapToGrid w:val="0"/>
        <w:spacing w:line="360" w:lineRule="auto"/>
        <w:rPr>
          <w:rFonts w:ascii="Book Antiqua" w:hAnsi="Book Antiqua"/>
          <w:bCs/>
          <w:color w:val="000000"/>
          <w:sz w:val="24"/>
          <w:szCs w:val="24"/>
        </w:rPr>
      </w:pPr>
    </w:p>
    <w:p w14:paraId="4A73FBB6" w14:textId="7F6BFD3A" w:rsidR="00B24D43" w:rsidRPr="00E46BA0" w:rsidRDefault="00B24D43" w:rsidP="00B24D43">
      <w:pPr>
        <w:pStyle w:val="p16"/>
        <w:adjustRightInd w:val="0"/>
        <w:snapToGrid w:val="0"/>
        <w:spacing w:line="360" w:lineRule="auto"/>
        <w:rPr>
          <w:rFonts w:ascii="Book Antiqua" w:hAnsi="Book Antiqua"/>
          <w:b/>
          <w:color w:val="000000"/>
          <w:sz w:val="24"/>
          <w:szCs w:val="24"/>
        </w:rPr>
      </w:pPr>
      <w:r w:rsidRPr="00E46BA0">
        <w:rPr>
          <w:rFonts w:ascii="Book Antiqua" w:hAnsi="Book Antiqua"/>
          <w:b/>
          <w:color w:val="000000"/>
          <w:sz w:val="24"/>
          <w:szCs w:val="24"/>
        </w:rPr>
        <w:t xml:space="preserve">Table 7 </w:t>
      </w:r>
      <w:r w:rsidR="00E46BA0" w:rsidRPr="00E46BA0">
        <w:rPr>
          <w:rFonts w:ascii="Book Antiqua" w:hAnsi="Book Antiqua"/>
          <w:b/>
          <w:color w:val="000000"/>
          <w:sz w:val="24"/>
          <w:szCs w:val="24"/>
        </w:rPr>
        <w:t>Two</w:t>
      </w:r>
      <w:r w:rsidRPr="00E46BA0">
        <w:rPr>
          <w:rFonts w:ascii="Book Antiqua" w:hAnsi="Book Antiqua"/>
          <w:b/>
          <w:color w:val="000000"/>
          <w:sz w:val="24"/>
          <w:szCs w:val="24"/>
        </w:rPr>
        <w:t>-year survival rate observation</w:t>
      </w:r>
      <w:r w:rsidR="00E46BA0" w:rsidRPr="00E46BA0">
        <w:rPr>
          <w:rFonts w:ascii="Book Antiqua" w:hAnsi="Book Antiqua"/>
          <w:b/>
          <w:color w:val="000000"/>
          <w:sz w:val="24"/>
          <w:szCs w:val="24"/>
        </w:rPr>
        <w:t>,</w:t>
      </w:r>
      <w:r w:rsidR="00E46BA0" w:rsidRPr="00E46BA0">
        <w:rPr>
          <w:rFonts w:ascii="Book Antiqua" w:hAnsi="Book Antiqua"/>
          <w:b/>
          <w:i/>
          <w:iCs/>
          <w:color w:val="000000"/>
          <w:sz w:val="24"/>
          <w:szCs w:val="24"/>
        </w:rPr>
        <w:t xml:space="preserve"> </w:t>
      </w:r>
      <w:r w:rsidRPr="00E46BA0">
        <w:rPr>
          <w:rFonts w:ascii="Book Antiqua" w:hAnsi="Book Antiqua"/>
          <w:b/>
          <w:i/>
          <w:iCs/>
          <w:color w:val="000000"/>
          <w:sz w:val="24"/>
          <w:szCs w:val="24"/>
        </w:rPr>
        <w:t>n</w:t>
      </w:r>
      <w:r w:rsidR="00076CA4" w:rsidRPr="00E46BA0">
        <w:rPr>
          <w:rFonts w:ascii="Book Antiqua" w:hAnsi="Book Antiqua"/>
          <w:b/>
          <w:i/>
          <w:iCs/>
          <w:color w:val="000000"/>
          <w:sz w:val="24"/>
          <w:szCs w:val="24"/>
        </w:rPr>
        <w:t xml:space="preserve"> </w:t>
      </w:r>
      <w:r w:rsidR="00076CA4" w:rsidRPr="00E46BA0">
        <w:rPr>
          <w:rFonts w:ascii="Book Antiqua" w:hAnsi="Book Antiqua"/>
          <w:b/>
          <w:color w:val="000000"/>
          <w:sz w:val="24"/>
          <w:szCs w:val="24"/>
        </w:rPr>
        <w:t>(</w:t>
      </w:r>
      <w:r w:rsidRPr="00E46BA0">
        <w:rPr>
          <w:rFonts w:ascii="Book Antiqua" w:hAnsi="Book Antiqua"/>
          <w:b/>
          <w:color w:val="000000"/>
          <w:sz w:val="24"/>
          <w:szCs w:val="24"/>
        </w:rPr>
        <w:t>%</w:t>
      </w:r>
      <w:r w:rsidR="00076CA4" w:rsidRPr="00E46BA0">
        <w:rPr>
          <w:rFonts w:ascii="Book Antiqua" w:hAnsi="Book Antiqua"/>
          <w:b/>
          <w:color w:val="000000"/>
          <w:sz w:val="24"/>
          <w:szCs w:val="24"/>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3949"/>
        <w:gridCol w:w="993"/>
        <w:gridCol w:w="2260"/>
        <w:gridCol w:w="2158"/>
      </w:tblGrid>
      <w:tr w:rsidR="00B24D43" w:rsidRPr="00E40DDB" w14:paraId="38F9908D" w14:textId="77777777" w:rsidTr="00E40DDB">
        <w:trPr>
          <w:trHeight w:val="285"/>
          <w:jc w:val="center"/>
        </w:trPr>
        <w:tc>
          <w:tcPr>
            <w:tcW w:w="2109" w:type="pct"/>
            <w:tcBorders>
              <w:top w:val="single" w:sz="4" w:space="0" w:color="auto"/>
              <w:bottom w:val="single" w:sz="4" w:space="0" w:color="auto"/>
            </w:tcBorders>
            <w:noWrap/>
            <w:vAlign w:val="center"/>
          </w:tcPr>
          <w:p w14:paraId="5E8C4DE8" w14:textId="77777777" w:rsidR="00B24D43" w:rsidRPr="00E40DDB" w:rsidRDefault="00B24D43" w:rsidP="00B24D43">
            <w:pPr>
              <w:adjustRightInd w:val="0"/>
              <w:snapToGrid w:val="0"/>
              <w:spacing w:line="360" w:lineRule="auto"/>
              <w:jc w:val="both"/>
              <w:rPr>
                <w:rFonts w:ascii="Book Antiqua" w:hAnsi="Book Antiqua"/>
                <w:b/>
                <w:bCs/>
                <w:color w:val="000000"/>
              </w:rPr>
            </w:pPr>
            <w:r w:rsidRPr="00E40DDB">
              <w:rPr>
                <w:rFonts w:ascii="Book Antiqua" w:hAnsi="Book Antiqua"/>
                <w:b/>
                <w:bCs/>
                <w:color w:val="000000"/>
              </w:rPr>
              <w:t>Group</w:t>
            </w:r>
          </w:p>
        </w:tc>
        <w:tc>
          <w:tcPr>
            <w:tcW w:w="530" w:type="pct"/>
            <w:tcBorders>
              <w:top w:val="single" w:sz="4" w:space="0" w:color="auto"/>
              <w:bottom w:val="single" w:sz="4" w:space="0" w:color="auto"/>
            </w:tcBorders>
            <w:noWrap/>
            <w:vAlign w:val="center"/>
          </w:tcPr>
          <w:p w14:paraId="4795A07C" w14:textId="77777777" w:rsidR="00B24D43" w:rsidRPr="00E40DDB" w:rsidRDefault="00B24D43" w:rsidP="00B24D43">
            <w:pPr>
              <w:adjustRightInd w:val="0"/>
              <w:snapToGrid w:val="0"/>
              <w:spacing w:line="360" w:lineRule="auto"/>
              <w:jc w:val="both"/>
              <w:rPr>
                <w:rFonts w:ascii="Book Antiqua" w:hAnsi="Book Antiqua"/>
                <w:b/>
                <w:bCs/>
                <w:i/>
                <w:iCs/>
                <w:color w:val="000000"/>
              </w:rPr>
            </w:pPr>
            <w:r w:rsidRPr="00E40DDB">
              <w:rPr>
                <w:rFonts w:ascii="Book Antiqua" w:hAnsi="Book Antiqua"/>
                <w:b/>
                <w:bCs/>
                <w:i/>
                <w:iCs/>
                <w:color w:val="000000"/>
              </w:rPr>
              <w:t>n</w:t>
            </w:r>
          </w:p>
        </w:tc>
        <w:tc>
          <w:tcPr>
            <w:tcW w:w="1207" w:type="pct"/>
            <w:tcBorders>
              <w:top w:val="single" w:sz="4" w:space="0" w:color="auto"/>
              <w:bottom w:val="single" w:sz="4" w:space="0" w:color="auto"/>
            </w:tcBorders>
            <w:noWrap/>
            <w:vAlign w:val="center"/>
          </w:tcPr>
          <w:p w14:paraId="523AA1C4" w14:textId="77777777" w:rsidR="00B24D43" w:rsidRPr="00E40DDB" w:rsidRDefault="00B24D43" w:rsidP="00B24D43">
            <w:pPr>
              <w:adjustRightInd w:val="0"/>
              <w:snapToGrid w:val="0"/>
              <w:spacing w:line="360" w:lineRule="auto"/>
              <w:jc w:val="both"/>
              <w:rPr>
                <w:rFonts w:ascii="Book Antiqua" w:hAnsi="Book Antiqua"/>
                <w:b/>
                <w:bCs/>
                <w:color w:val="000000"/>
              </w:rPr>
            </w:pPr>
            <w:r w:rsidRPr="00E40DDB">
              <w:rPr>
                <w:rFonts w:ascii="Book Antiqua" w:hAnsi="Book Antiqua"/>
                <w:b/>
                <w:bCs/>
                <w:color w:val="000000"/>
              </w:rPr>
              <w:t>Survive</w:t>
            </w:r>
          </w:p>
        </w:tc>
        <w:tc>
          <w:tcPr>
            <w:tcW w:w="1153" w:type="pct"/>
            <w:tcBorders>
              <w:top w:val="single" w:sz="4" w:space="0" w:color="auto"/>
              <w:bottom w:val="single" w:sz="4" w:space="0" w:color="auto"/>
            </w:tcBorders>
            <w:noWrap/>
            <w:vAlign w:val="center"/>
          </w:tcPr>
          <w:p w14:paraId="2E5CCB8C" w14:textId="77777777" w:rsidR="00B24D43" w:rsidRPr="00E40DDB" w:rsidRDefault="00B24D43" w:rsidP="00B24D43">
            <w:pPr>
              <w:adjustRightInd w:val="0"/>
              <w:snapToGrid w:val="0"/>
              <w:spacing w:line="360" w:lineRule="auto"/>
              <w:jc w:val="both"/>
              <w:rPr>
                <w:rFonts w:ascii="Book Antiqua" w:hAnsi="Book Antiqua"/>
                <w:b/>
                <w:bCs/>
                <w:color w:val="000000"/>
              </w:rPr>
            </w:pPr>
            <w:r w:rsidRPr="00E40DDB">
              <w:rPr>
                <w:rFonts w:ascii="Book Antiqua" w:hAnsi="Book Antiqua"/>
                <w:b/>
                <w:bCs/>
                <w:color w:val="000000"/>
              </w:rPr>
              <w:t>Death</w:t>
            </w:r>
          </w:p>
        </w:tc>
      </w:tr>
      <w:tr w:rsidR="00B24D43" w:rsidRPr="00B24D43" w14:paraId="5AC9EB64" w14:textId="77777777" w:rsidTr="00E40DDB">
        <w:trPr>
          <w:trHeight w:val="285"/>
          <w:jc w:val="center"/>
        </w:trPr>
        <w:tc>
          <w:tcPr>
            <w:tcW w:w="2109" w:type="pct"/>
            <w:tcBorders>
              <w:top w:val="single" w:sz="4" w:space="0" w:color="auto"/>
            </w:tcBorders>
            <w:noWrap/>
            <w:vAlign w:val="center"/>
          </w:tcPr>
          <w:p w14:paraId="592B5121"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Reconstruction group</w:t>
            </w:r>
          </w:p>
        </w:tc>
        <w:tc>
          <w:tcPr>
            <w:tcW w:w="530" w:type="pct"/>
            <w:tcBorders>
              <w:top w:val="single" w:sz="4" w:space="0" w:color="auto"/>
            </w:tcBorders>
            <w:noWrap/>
            <w:vAlign w:val="center"/>
          </w:tcPr>
          <w:p w14:paraId="6DD44C02"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40</w:t>
            </w:r>
          </w:p>
        </w:tc>
        <w:tc>
          <w:tcPr>
            <w:tcW w:w="1207" w:type="pct"/>
            <w:tcBorders>
              <w:top w:val="single" w:sz="4" w:space="0" w:color="auto"/>
            </w:tcBorders>
            <w:noWrap/>
            <w:vAlign w:val="center"/>
          </w:tcPr>
          <w:p w14:paraId="0474CD96" w14:textId="28C97460"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17</w:t>
            </w:r>
            <w:r w:rsidR="00076CA4">
              <w:rPr>
                <w:rFonts w:ascii="Book Antiqua" w:hAnsi="Book Antiqua"/>
                <w:color w:val="000000"/>
              </w:rPr>
              <w:t xml:space="preserve"> (</w:t>
            </w:r>
            <w:r w:rsidRPr="00B24D43">
              <w:rPr>
                <w:rFonts w:ascii="Book Antiqua" w:hAnsi="Book Antiqua"/>
                <w:color w:val="000000"/>
              </w:rPr>
              <w:t>42.50)</w:t>
            </w:r>
          </w:p>
        </w:tc>
        <w:tc>
          <w:tcPr>
            <w:tcW w:w="1153" w:type="pct"/>
            <w:tcBorders>
              <w:top w:val="single" w:sz="4" w:space="0" w:color="auto"/>
            </w:tcBorders>
            <w:noWrap/>
            <w:vAlign w:val="center"/>
          </w:tcPr>
          <w:p w14:paraId="0FFF937D" w14:textId="4B88C0DE"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23</w:t>
            </w:r>
            <w:r w:rsidR="00076CA4">
              <w:rPr>
                <w:rFonts w:ascii="Book Antiqua" w:hAnsi="Book Antiqua"/>
                <w:color w:val="000000"/>
              </w:rPr>
              <w:t xml:space="preserve"> (</w:t>
            </w:r>
            <w:r w:rsidRPr="00B24D43">
              <w:rPr>
                <w:rFonts w:ascii="Book Antiqua" w:hAnsi="Book Antiqua"/>
                <w:color w:val="000000"/>
              </w:rPr>
              <w:t>57.50)</w:t>
            </w:r>
          </w:p>
        </w:tc>
      </w:tr>
      <w:tr w:rsidR="00B24D43" w:rsidRPr="00B24D43" w14:paraId="5138AE74" w14:textId="77777777" w:rsidTr="00E40DDB">
        <w:trPr>
          <w:trHeight w:val="285"/>
          <w:jc w:val="center"/>
        </w:trPr>
        <w:tc>
          <w:tcPr>
            <w:tcW w:w="2109" w:type="pct"/>
            <w:noWrap/>
            <w:vAlign w:val="center"/>
          </w:tcPr>
          <w:p w14:paraId="0F583206"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Regular group</w:t>
            </w:r>
          </w:p>
        </w:tc>
        <w:tc>
          <w:tcPr>
            <w:tcW w:w="530" w:type="pct"/>
            <w:noWrap/>
            <w:vAlign w:val="center"/>
          </w:tcPr>
          <w:p w14:paraId="4583C9B9" w14:textId="77777777"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58</w:t>
            </w:r>
          </w:p>
        </w:tc>
        <w:tc>
          <w:tcPr>
            <w:tcW w:w="1207" w:type="pct"/>
            <w:noWrap/>
            <w:vAlign w:val="center"/>
          </w:tcPr>
          <w:p w14:paraId="6BDEAB3A" w14:textId="58DA82EA"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23</w:t>
            </w:r>
            <w:r w:rsidR="00076CA4">
              <w:rPr>
                <w:rFonts w:ascii="Book Antiqua" w:hAnsi="Book Antiqua"/>
                <w:color w:val="000000"/>
              </w:rPr>
              <w:t xml:space="preserve"> (</w:t>
            </w:r>
            <w:r w:rsidRPr="00B24D43">
              <w:rPr>
                <w:rFonts w:ascii="Book Antiqua" w:hAnsi="Book Antiqua"/>
                <w:color w:val="000000"/>
              </w:rPr>
              <w:t>39.66)</w:t>
            </w:r>
          </w:p>
        </w:tc>
        <w:tc>
          <w:tcPr>
            <w:tcW w:w="1153" w:type="pct"/>
            <w:noWrap/>
            <w:vAlign w:val="center"/>
          </w:tcPr>
          <w:p w14:paraId="585BB4EC" w14:textId="2F146564" w:rsidR="00B24D43" w:rsidRPr="00B24D43" w:rsidRDefault="00B24D43" w:rsidP="00B24D43">
            <w:pPr>
              <w:adjustRightInd w:val="0"/>
              <w:snapToGrid w:val="0"/>
              <w:spacing w:line="360" w:lineRule="auto"/>
              <w:jc w:val="both"/>
              <w:rPr>
                <w:rFonts w:ascii="Book Antiqua" w:hAnsi="Book Antiqua"/>
                <w:color w:val="000000"/>
              </w:rPr>
            </w:pPr>
            <w:r w:rsidRPr="00B24D43">
              <w:rPr>
                <w:rFonts w:ascii="Book Antiqua" w:hAnsi="Book Antiqua"/>
                <w:color w:val="000000"/>
              </w:rPr>
              <w:t>35</w:t>
            </w:r>
            <w:r w:rsidR="00076CA4">
              <w:rPr>
                <w:rFonts w:ascii="Book Antiqua" w:hAnsi="Book Antiqua"/>
                <w:color w:val="000000"/>
              </w:rPr>
              <w:t xml:space="preserve"> (</w:t>
            </w:r>
            <w:r w:rsidRPr="00B24D43">
              <w:rPr>
                <w:rFonts w:ascii="Book Antiqua" w:hAnsi="Book Antiqua"/>
                <w:color w:val="000000"/>
              </w:rPr>
              <w:t>60.34)</w:t>
            </w:r>
          </w:p>
        </w:tc>
      </w:tr>
      <w:tr w:rsidR="00EC4ECB" w:rsidRPr="00B24D43" w14:paraId="405777B2" w14:textId="77777777" w:rsidTr="00E40DDB">
        <w:trPr>
          <w:trHeight w:val="285"/>
          <w:jc w:val="center"/>
        </w:trPr>
        <w:tc>
          <w:tcPr>
            <w:tcW w:w="2109" w:type="pct"/>
            <w:noWrap/>
            <w:vAlign w:val="center"/>
          </w:tcPr>
          <w:p w14:paraId="0689877D" w14:textId="1B0BD813" w:rsidR="00EC4ECB" w:rsidRPr="00B24D43" w:rsidRDefault="00EC4ECB" w:rsidP="00EC4ECB">
            <w:pPr>
              <w:adjustRightInd w:val="0"/>
              <w:snapToGrid w:val="0"/>
              <w:spacing w:line="360" w:lineRule="auto"/>
              <w:jc w:val="both"/>
              <w:rPr>
                <w:rFonts w:ascii="Book Antiqua" w:hAnsi="Book Antiqua"/>
                <w:color w:val="000000"/>
              </w:rPr>
            </w:pPr>
            <w:r w:rsidRPr="00573EE0">
              <w:rPr>
                <w:rFonts w:ascii="Book Antiqua" w:hAnsi="Book Antiqua"/>
                <w:bCs/>
                <w:i/>
                <w:iCs/>
                <w:color w:val="000000"/>
              </w:rPr>
              <w:t>χ</w:t>
            </w:r>
            <w:r w:rsidRPr="00573EE0">
              <w:rPr>
                <w:rFonts w:ascii="Book Antiqua" w:hAnsi="Book Antiqua"/>
                <w:bCs/>
                <w:color w:val="000000"/>
                <w:vertAlign w:val="superscript"/>
              </w:rPr>
              <w:t>2</w:t>
            </w:r>
          </w:p>
        </w:tc>
        <w:tc>
          <w:tcPr>
            <w:tcW w:w="530" w:type="pct"/>
            <w:noWrap/>
            <w:vAlign w:val="center"/>
          </w:tcPr>
          <w:p w14:paraId="651F76BD" w14:textId="77777777" w:rsidR="00EC4ECB" w:rsidRPr="00B24D43" w:rsidRDefault="00EC4ECB" w:rsidP="00EC4ECB">
            <w:pPr>
              <w:adjustRightInd w:val="0"/>
              <w:snapToGrid w:val="0"/>
              <w:spacing w:line="360" w:lineRule="auto"/>
              <w:jc w:val="both"/>
              <w:rPr>
                <w:rFonts w:ascii="Book Antiqua" w:hAnsi="Book Antiqua"/>
                <w:color w:val="000000"/>
              </w:rPr>
            </w:pPr>
          </w:p>
        </w:tc>
        <w:tc>
          <w:tcPr>
            <w:tcW w:w="2360" w:type="pct"/>
            <w:gridSpan w:val="2"/>
            <w:noWrap/>
            <w:vAlign w:val="center"/>
          </w:tcPr>
          <w:p w14:paraId="031B1093" w14:textId="77777777" w:rsidR="00EC4ECB" w:rsidRPr="00B24D43" w:rsidRDefault="00EC4ECB" w:rsidP="00EC4ECB">
            <w:pPr>
              <w:adjustRightInd w:val="0"/>
              <w:snapToGrid w:val="0"/>
              <w:spacing w:line="360" w:lineRule="auto"/>
              <w:jc w:val="both"/>
              <w:rPr>
                <w:rFonts w:ascii="Book Antiqua" w:hAnsi="Book Antiqua"/>
                <w:color w:val="000000"/>
              </w:rPr>
            </w:pPr>
            <w:r w:rsidRPr="00B24D43">
              <w:rPr>
                <w:rFonts w:ascii="Book Antiqua" w:hAnsi="Book Antiqua"/>
                <w:color w:val="000000"/>
              </w:rPr>
              <w:t>0.079</w:t>
            </w:r>
          </w:p>
        </w:tc>
      </w:tr>
      <w:tr w:rsidR="00EC4ECB" w:rsidRPr="00B24D43" w14:paraId="62E6D55C" w14:textId="77777777" w:rsidTr="00E40DDB">
        <w:trPr>
          <w:trHeight w:val="285"/>
          <w:jc w:val="center"/>
        </w:trPr>
        <w:tc>
          <w:tcPr>
            <w:tcW w:w="2109" w:type="pct"/>
            <w:noWrap/>
            <w:vAlign w:val="center"/>
          </w:tcPr>
          <w:p w14:paraId="7697CC84" w14:textId="650B03D8" w:rsidR="00EC4ECB" w:rsidRPr="00B24D43" w:rsidRDefault="00EC4ECB" w:rsidP="00EC4ECB">
            <w:pPr>
              <w:adjustRightInd w:val="0"/>
              <w:snapToGrid w:val="0"/>
              <w:spacing w:line="360" w:lineRule="auto"/>
              <w:jc w:val="both"/>
              <w:rPr>
                <w:rFonts w:ascii="Book Antiqua" w:hAnsi="Book Antiqua"/>
                <w:color w:val="000000"/>
              </w:rPr>
            </w:pPr>
            <w:r w:rsidRPr="00573EE0">
              <w:rPr>
                <w:rFonts w:ascii="Book Antiqua" w:hAnsi="Book Antiqua"/>
                <w:i/>
                <w:iCs/>
                <w:color w:val="000000"/>
              </w:rPr>
              <w:t>P</w:t>
            </w:r>
            <w:r>
              <w:rPr>
                <w:rFonts w:ascii="Book Antiqua" w:hAnsi="Book Antiqua"/>
                <w:color w:val="000000"/>
              </w:rPr>
              <w:t xml:space="preserve"> value</w:t>
            </w:r>
          </w:p>
        </w:tc>
        <w:tc>
          <w:tcPr>
            <w:tcW w:w="530" w:type="pct"/>
            <w:noWrap/>
            <w:vAlign w:val="center"/>
          </w:tcPr>
          <w:p w14:paraId="388DE787" w14:textId="734C7D37" w:rsidR="00EC4ECB" w:rsidRPr="00B24D43" w:rsidRDefault="00EC4ECB" w:rsidP="00EC4ECB">
            <w:pPr>
              <w:adjustRightInd w:val="0"/>
              <w:snapToGrid w:val="0"/>
              <w:spacing w:line="360" w:lineRule="auto"/>
              <w:jc w:val="both"/>
              <w:rPr>
                <w:rFonts w:ascii="Book Antiqua" w:hAnsi="Book Antiqua"/>
                <w:color w:val="000000"/>
              </w:rPr>
            </w:pPr>
          </w:p>
        </w:tc>
        <w:tc>
          <w:tcPr>
            <w:tcW w:w="2360" w:type="pct"/>
            <w:gridSpan w:val="2"/>
            <w:noWrap/>
            <w:vAlign w:val="center"/>
          </w:tcPr>
          <w:p w14:paraId="36F7FE62" w14:textId="77777777" w:rsidR="00EC4ECB" w:rsidRPr="00B24D43" w:rsidRDefault="00EC4ECB" w:rsidP="00EC4ECB">
            <w:pPr>
              <w:adjustRightInd w:val="0"/>
              <w:snapToGrid w:val="0"/>
              <w:spacing w:line="360" w:lineRule="auto"/>
              <w:jc w:val="both"/>
              <w:rPr>
                <w:rFonts w:ascii="Book Antiqua" w:hAnsi="Book Antiqua"/>
                <w:color w:val="000000"/>
              </w:rPr>
            </w:pPr>
            <w:r w:rsidRPr="00B24D43">
              <w:rPr>
                <w:rFonts w:ascii="Book Antiqua" w:hAnsi="Book Antiqua"/>
                <w:color w:val="000000"/>
              </w:rPr>
              <w:t>0.778</w:t>
            </w:r>
          </w:p>
        </w:tc>
      </w:tr>
    </w:tbl>
    <w:p w14:paraId="22DF10F5" w14:textId="663D86F5" w:rsidR="00B24D43" w:rsidRPr="00B24D43" w:rsidRDefault="00B24D43" w:rsidP="00B24D43">
      <w:pPr>
        <w:adjustRightInd w:val="0"/>
        <w:snapToGrid w:val="0"/>
        <w:spacing w:line="360" w:lineRule="auto"/>
        <w:jc w:val="both"/>
        <w:rPr>
          <w:rFonts w:ascii="Book Antiqua" w:hAnsi="Book Antiqua"/>
          <w:b/>
          <w:bCs/>
        </w:rPr>
      </w:pPr>
    </w:p>
    <w:sectPr w:rsidR="00B24D43" w:rsidRPr="00B24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A6D3" w14:textId="77777777" w:rsidR="00024419" w:rsidRDefault="00024419" w:rsidP="00F47DE5">
      <w:r>
        <w:separator/>
      </w:r>
    </w:p>
  </w:endnote>
  <w:endnote w:type="continuationSeparator" w:id="0">
    <w:p w14:paraId="6B571483" w14:textId="77777777" w:rsidR="00024419" w:rsidRDefault="00024419" w:rsidP="00F4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46731"/>
      <w:docPartObj>
        <w:docPartGallery w:val="Page Numbers (Bottom of Page)"/>
        <w:docPartUnique/>
      </w:docPartObj>
    </w:sdtPr>
    <w:sdtEndPr/>
    <w:sdtContent>
      <w:sdt>
        <w:sdtPr>
          <w:id w:val="-1769616900"/>
          <w:docPartObj>
            <w:docPartGallery w:val="Page Numbers (Top of Page)"/>
            <w:docPartUnique/>
          </w:docPartObj>
        </w:sdtPr>
        <w:sdtEndPr/>
        <w:sdtContent>
          <w:p w14:paraId="28F63AF3" w14:textId="00ED3456" w:rsidR="00F47DE5" w:rsidRDefault="00F47DE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97C514D" w14:textId="77777777" w:rsidR="00F47DE5" w:rsidRDefault="00F47D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56D2" w14:textId="77777777" w:rsidR="00024419" w:rsidRDefault="00024419" w:rsidP="00F47DE5">
      <w:r>
        <w:separator/>
      </w:r>
    </w:p>
  </w:footnote>
  <w:footnote w:type="continuationSeparator" w:id="0">
    <w:p w14:paraId="2DAC30A1" w14:textId="77777777" w:rsidR="00024419" w:rsidRDefault="00024419" w:rsidP="00F47D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419"/>
    <w:rsid w:val="00042EF7"/>
    <w:rsid w:val="000442A2"/>
    <w:rsid w:val="00053418"/>
    <w:rsid w:val="000542BB"/>
    <w:rsid w:val="00062886"/>
    <w:rsid w:val="00076CA4"/>
    <w:rsid w:val="00094E98"/>
    <w:rsid w:val="000A7978"/>
    <w:rsid w:val="000B072E"/>
    <w:rsid w:val="000B355A"/>
    <w:rsid w:val="000D4566"/>
    <w:rsid w:val="000F6888"/>
    <w:rsid w:val="00120C0C"/>
    <w:rsid w:val="00156665"/>
    <w:rsid w:val="00184B60"/>
    <w:rsid w:val="00185E3E"/>
    <w:rsid w:val="001B5271"/>
    <w:rsid w:val="00207490"/>
    <w:rsid w:val="002203B6"/>
    <w:rsid w:val="00273FE3"/>
    <w:rsid w:val="00285395"/>
    <w:rsid w:val="002B569D"/>
    <w:rsid w:val="002F747A"/>
    <w:rsid w:val="00312514"/>
    <w:rsid w:val="003619FF"/>
    <w:rsid w:val="00377021"/>
    <w:rsid w:val="00393622"/>
    <w:rsid w:val="00394C73"/>
    <w:rsid w:val="00397F7A"/>
    <w:rsid w:val="003E272A"/>
    <w:rsid w:val="004078AB"/>
    <w:rsid w:val="00443BAA"/>
    <w:rsid w:val="00444BD7"/>
    <w:rsid w:val="004C03EF"/>
    <w:rsid w:val="004C4FA4"/>
    <w:rsid w:val="004E0E44"/>
    <w:rsid w:val="004E7B8E"/>
    <w:rsid w:val="00555700"/>
    <w:rsid w:val="00573EE0"/>
    <w:rsid w:val="005913E0"/>
    <w:rsid w:val="005C4B6C"/>
    <w:rsid w:val="005D5E1E"/>
    <w:rsid w:val="00616D72"/>
    <w:rsid w:val="00622242"/>
    <w:rsid w:val="00634823"/>
    <w:rsid w:val="00692BCD"/>
    <w:rsid w:val="006D5D59"/>
    <w:rsid w:val="006F19A3"/>
    <w:rsid w:val="007673DE"/>
    <w:rsid w:val="0077150C"/>
    <w:rsid w:val="007C7AF4"/>
    <w:rsid w:val="007E079C"/>
    <w:rsid w:val="008109C3"/>
    <w:rsid w:val="00816B8B"/>
    <w:rsid w:val="00823757"/>
    <w:rsid w:val="008A1029"/>
    <w:rsid w:val="008B7A8B"/>
    <w:rsid w:val="008F2E1D"/>
    <w:rsid w:val="008F38B5"/>
    <w:rsid w:val="00910138"/>
    <w:rsid w:val="00941000"/>
    <w:rsid w:val="00A1129F"/>
    <w:rsid w:val="00A2024E"/>
    <w:rsid w:val="00A31D6E"/>
    <w:rsid w:val="00A77B3E"/>
    <w:rsid w:val="00A906B9"/>
    <w:rsid w:val="00A9320F"/>
    <w:rsid w:val="00AB776E"/>
    <w:rsid w:val="00AF7449"/>
    <w:rsid w:val="00B1049B"/>
    <w:rsid w:val="00B24D43"/>
    <w:rsid w:val="00B8004D"/>
    <w:rsid w:val="00BA2D9B"/>
    <w:rsid w:val="00C4750E"/>
    <w:rsid w:val="00C86682"/>
    <w:rsid w:val="00CA2A55"/>
    <w:rsid w:val="00CA4F1C"/>
    <w:rsid w:val="00CF135B"/>
    <w:rsid w:val="00D01095"/>
    <w:rsid w:val="00D22D37"/>
    <w:rsid w:val="00D3064B"/>
    <w:rsid w:val="00DC2878"/>
    <w:rsid w:val="00DE387E"/>
    <w:rsid w:val="00E408C7"/>
    <w:rsid w:val="00E40DDB"/>
    <w:rsid w:val="00E46BA0"/>
    <w:rsid w:val="00E7701E"/>
    <w:rsid w:val="00EC4ECB"/>
    <w:rsid w:val="00EF00E8"/>
    <w:rsid w:val="00F07281"/>
    <w:rsid w:val="00F20053"/>
    <w:rsid w:val="00F47DE5"/>
    <w:rsid w:val="00F7462E"/>
    <w:rsid w:val="00F755A0"/>
    <w:rsid w:val="00F92114"/>
    <w:rsid w:val="00FA2D2B"/>
    <w:rsid w:val="00FB1AC7"/>
    <w:rsid w:val="00FC3943"/>
    <w:rsid w:val="00FD1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FFA51"/>
  <w15:docId w15:val="{5A5A6E19-998F-4A36-97BE-EB6E484A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7D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7DE5"/>
    <w:rPr>
      <w:sz w:val="18"/>
      <w:szCs w:val="18"/>
    </w:rPr>
  </w:style>
  <w:style w:type="paragraph" w:styleId="a5">
    <w:name w:val="footer"/>
    <w:basedOn w:val="a"/>
    <w:link w:val="a6"/>
    <w:uiPriority w:val="99"/>
    <w:unhideWhenUsed/>
    <w:rsid w:val="00F47DE5"/>
    <w:pPr>
      <w:tabs>
        <w:tab w:val="center" w:pos="4153"/>
        <w:tab w:val="right" w:pos="8306"/>
      </w:tabs>
      <w:snapToGrid w:val="0"/>
    </w:pPr>
    <w:rPr>
      <w:sz w:val="18"/>
      <w:szCs w:val="18"/>
    </w:rPr>
  </w:style>
  <w:style w:type="character" w:customStyle="1" w:styleId="a6">
    <w:name w:val="页脚 字符"/>
    <w:basedOn w:val="a0"/>
    <w:link w:val="a5"/>
    <w:uiPriority w:val="99"/>
    <w:rsid w:val="00F47DE5"/>
    <w:rPr>
      <w:sz w:val="18"/>
      <w:szCs w:val="18"/>
    </w:rPr>
  </w:style>
  <w:style w:type="paragraph" w:customStyle="1" w:styleId="p16">
    <w:name w:val="p16"/>
    <w:basedOn w:val="a"/>
    <w:rsid w:val="00B24D43"/>
    <w:pPr>
      <w:jc w:val="both"/>
    </w:pPr>
    <w:rPr>
      <w:rFonts w:eastAsia="宋体"/>
      <w:sz w:val="21"/>
      <w:szCs w:val="21"/>
      <w:lang w:eastAsia="zh-CN"/>
    </w:rPr>
  </w:style>
  <w:style w:type="paragraph" w:styleId="a7">
    <w:name w:val="Revision"/>
    <w:hidden/>
    <w:uiPriority w:val="99"/>
    <w:semiHidden/>
    <w:rsid w:val="004C4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5071</Words>
  <Characters>28907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2022-03-04T20:25:00Z</dcterms:created>
  <dcterms:modified xsi:type="dcterms:W3CDTF">2022-03-04T20:25:00Z</dcterms:modified>
</cp:coreProperties>
</file>