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27C0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1571C0DA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70326</w:t>
      </w:r>
    </w:p>
    <w:p w14:paraId="48002557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48A552A5" w14:textId="77777777" w:rsidR="00A77B3E" w:rsidRDefault="00A77B3E">
      <w:pPr>
        <w:spacing w:line="360" w:lineRule="auto"/>
        <w:jc w:val="both"/>
      </w:pPr>
    </w:p>
    <w:p w14:paraId="09606E32" w14:textId="1E8D0C06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Use of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b/>
          <w:color w:val="000000"/>
        </w:rPr>
        <w:t xml:space="preserve">ral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b/>
          <w:color w:val="000000"/>
        </w:rPr>
        <w:t xml:space="preserve">ontraceptives and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b/>
          <w:color w:val="000000"/>
        </w:rPr>
        <w:t xml:space="preserve">isk of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b/>
          <w:color w:val="000000"/>
        </w:rPr>
        <w:t xml:space="preserve">ancreatic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b/>
          <w:color w:val="000000"/>
        </w:rPr>
        <w:t xml:space="preserve">ancer in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b/>
          <w:color w:val="000000"/>
        </w:rPr>
        <w:t xml:space="preserve">omen: A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b/>
          <w:color w:val="000000"/>
        </w:rPr>
        <w:t xml:space="preserve">ecalculated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color w:val="000000"/>
        </w:rPr>
        <w:t>eta-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nalysis of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b/>
          <w:color w:val="000000"/>
        </w:rPr>
        <w:t xml:space="preserve">rospective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b/>
          <w:color w:val="000000"/>
        </w:rPr>
        <w:t xml:space="preserve">ohort </w:t>
      </w:r>
      <w:r w:rsidR="00E457A3">
        <w:rPr>
          <w:rFonts w:ascii="Book Antiqua" w:hAnsi="Book Antiqua" w:cs="Book Antiqua" w:hint="eastAsia"/>
          <w:b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b/>
          <w:color w:val="000000"/>
        </w:rPr>
        <w:t>tudies</w:t>
      </w:r>
    </w:p>
    <w:p w14:paraId="53701701" w14:textId="77777777" w:rsidR="00A77B3E" w:rsidRDefault="00A77B3E">
      <w:pPr>
        <w:spacing w:line="360" w:lineRule="auto"/>
        <w:jc w:val="both"/>
      </w:pPr>
    </w:p>
    <w:p w14:paraId="0E2F6CF7" w14:textId="0DF30C18" w:rsidR="00A77B3E" w:rsidRDefault="00FF24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Bae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JM. </w:t>
      </w:r>
      <w:r w:rsidR="001A645B">
        <w:rPr>
          <w:rFonts w:ascii="Book Antiqua" w:eastAsia="Book Antiqua" w:hAnsi="Book Antiqua" w:cs="Book Antiqua"/>
          <w:color w:val="000000"/>
        </w:rPr>
        <w:t>Pancreatic cancer risk of oral contraceptive use</w:t>
      </w:r>
    </w:p>
    <w:p w14:paraId="4C73ECE9" w14:textId="77777777" w:rsidR="00A77B3E" w:rsidRDefault="00A77B3E">
      <w:pPr>
        <w:spacing w:line="360" w:lineRule="auto"/>
        <w:jc w:val="both"/>
      </w:pPr>
    </w:p>
    <w:p w14:paraId="165494CB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Jong-Myon Bae</w:t>
      </w:r>
    </w:p>
    <w:p w14:paraId="45DCE3AC" w14:textId="77777777" w:rsidR="00A77B3E" w:rsidRDefault="00A77B3E">
      <w:pPr>
        <w:spacing w:line="360" w:lineRule="auto"/>
        <w:jc w:val="both"/>
      </w:pPr>
    </w:p>
    <w:p w14:paraId="4617129A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Jong-Myon Bae, </w:t>
      </w:r>
      <w:r>
        <w:rPr>
          <w:rFonts w:ascii="Book Antiqua" w:eastAsia="Book Antiqua" w:hAnsi="Book Antiqua" w:cs="Book Antiqua"/>
          <w:color w:val="000000"/>
        </w:rPr>
        <w:t xml:space="preserve">Preventive Medicine, Jeju National University College of Medicine, </w:t>
      </w:r>
      <w:proofErr w:type="spellStart"/>
      <w:r>
        <w:rPr>
          <w:rFonts w:ascii="Book Antiqua" w:eastAsia="Book Antiqua" w:hAnsi="Book Antiqua" w:cs="Book Antiqua"/>
          <w:color w:val="000000"/>
        </w:rPr>
        <w:t>Jeju-si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63243, </w:t>
      </w:r>
      <w:proofErr w:type="spellStart"/>
      <w:r>
        <w:rPr>
          <w:rFonts w:ascii="Book Antiqua" w:eastAsia="Book Antiqua" w:hAnsi="Book Antiqua" w:cs="Book Antiqua"/>
          <w:color w:val="000000"/>
        </w:rPr>
        <w:t>Jeju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Province, South Korea</w:t>
      </w:r>
    </w:p>
    <w:p w14:paraId="7E3184F8" w14:textId="77777777" w:rsidR="00A77B3E" w:rsidRDefault="00A77B3E">
      <w:pPr>
        <w:spacing w:line="360" w:lineRule="auto"/>
        <w:jc w:val="both"/>
      </w:pPr>
    </w:p>
    <w:p w14:paraId="4CC714EE" w14:textId="6EAB1BA6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Bae JM designed and performed the study</w:t>
      </w:r>
      <w:r w:rsidR="00D77DAF">
        <w:rPr>
          <w:rFonts w:ascii="Book Antiqua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analyzed the data and wrote the manuscript.</w:t>
      </w:r>
    </w:p>
    <w:p w14:paraId="0C7ACB9A" w14:textId="77777777" w:rsidR="00A77B3E" w:rsidRDefault="00A77B3E">
      <w:pPr>
        <w:spacing w:line="360" w:lineRule="auto"/>
        <w:jc w:val="both"/>
      </w:pPr>
    </w:p>
    <w:p w14:paraId="5DE17DF4" w14:textId="6375FF26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Jong-Myon Bae, MD, PhD, Professor, </w:t>
      </w:r>
      <w:r>
        <w:rPr>
          <w:rFonts w:ascii="Book Antiqua" w:eastAsia="Book Antiqua" w:hAnsi="Book Antiqua" w:cs="Book Antiqua"/>
          <w:color w:val="000000"/>
        </w:rPr>
        <w:t xml:space="preserve">Preventive Medicine, Jeju National University College of Medicine, </w:t>
      </w:r>
      <w:r w:rsidR="00B74288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 xml:space="preserve">102 </w:t>
      </w:r>
      <w:proofErr w:type="spellStart"/>
      <w:r>
        <w:rPr>
          <w:rFonts w:ascii="Book Antiqua" w:eastAsia="Book Antiqua" w:hAnsi="Book Antiqua" w:cs="Book Antiqua"/>
          <w:color w:val="000000"/>
        </w:rPr>
        <w:t>Jejudaehak-ro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Jeju-si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63243, </w:t>
      </w:r>
      <w:proofErr w:type="spellStart"/>
      <w:r>
        <w:rPr>
          <w:rFonts w:ascii="Book Antiqua" w:eastAsia="Book Antiqua" w:hAnsi="Book Antiqua" w:cs="Book Antiqua"/>
          <w:color w:val="000000"/>
        </w:rPr>
        <w:t>Jeju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Province, South Korea. jmbae@jejunu.ac.kr</w:t>
      </w:r>
    </w:p>
    <w:p w14:paraId="2EA9DD85" w14:textId="77777777" w:rsidR="00A77B3E" w:rsidRDefault="00A77B3E">
      <w:pPr>
        <w:spacing w:line="360" w:lineRule="auto"/>
        <w:jc w:val="both"/>
      </w:pPr>
    </w:p>
    <w:p w14:paraId="45A41607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July 29, 2021</w:t>
      </w:r>
    </w:p>
    <w:p w14:paraId="42EDD4CC" w14:textId="10F929C3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74288">
        <w:rPr>
          <w:rFonts w:ascii="Book Antiqua" w:hAnsi="Book Antiqua"/>
        </w:rPr>
        <w:t>October 25, 2021</w:t>
      </w:r>
    </w:p>
    <w:p w14:paraId="3909702D" w14:textId="53A3FA9E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 Ma" w:date="2021-12-23T01:44:00Z">
        <w:r w:rsidR="00B9310D" w:rsidRPr="00B9310D">
          <w:rPr>
            <w:rFonts w:ascii="Book Antiqua" w:eastAsia="Book Antiqua" w:hAnsi="Book Antiqua" w:cs="Book Antiqua"/>
            <w:b/>
            <w:bCs/>
            <w:color w:val="000000"/>
          </w:rPr>
          <w:t>December 23, 2021</w:t>
        </w:r>
      </w:ins>
    </w:p>
    <w:p w14:paraId="3A212E90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26041757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0033F5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0D5FF31" w14:textId="1D72E72C" w:rsidR="00A77B3E" w:rsidRDefault="00261572">
      <w:pPr>
        <w:spacing w:line="360" w:lineRule="auto"/>
        <w:jc w:val="both"/>
      </w:pPr>
      <w:r w:rsidRPr="00C23905">
        <w:rPr>
          <w:rFonts w:ascii="Book Antiqua" w:eastAsia="Malgun Gothic" w:hAnsi="Book Antiqua" w:cs="Malgun Gothic"/>
          <w:color w:val="000000"/>
          <w:lang w:eastAsia="ko-KR"/>
        </w:rPr>
        <w:t xml:space="preserve">In a recent </w:t>
      </w:r>
      <w:r w:rsidR="0067233C" w:rsidRPr="00C23905">
        <w:rPr>
          <w:rFonts w:ascii="Book Antiqua" w:eastAsia="Book Antiqua" w:hAnsi="Book Antiqua" w:cs="Book Antiqua"/>
          <w:color w:val="000000"/>
        </w:rPr>
        <w:t>systematic review and meta-analysis of observational studies</w:t>
      </w:r>
      <w:r w:rsidRPr="00C23905">
        <w:rPr>
          <w:rFonts w:ascii="Book Antiqua" w:eastAsia="Book Antiqua" w:hAnsi="Book Antiqua" w:cs="Book Antiqua"/>
          <w:color w:val="000000"/>
        </w:rPr>
        <w:t xml:space="preserve">, the author found potential errors in the selection and extraction processes. The </w:t>
      </w:r>
      <w:r w:rsidR="001A645B" w:rsidRPr="00C23905">
        <w:rPr>
          <w:rFonts w:ascii="Book Antiqua" w:eastAsia="Book Antiqua" w:hAnsi="Book Antiqua" w:cs="Book Antiqua"/>
          <w:color w:val="000000"/>
        </w:rPr>
        <w:t>recalculated summary relative risks and the results of a dose-response meta-analysi</w:t>
      </w:r>
      <w:r w:rsidR="001A645B">
        <w:rPr>
          <w:rFonts w:ascii="Book Antiqua" w:eastAsia="Book Antiqua" w:hAnsi="Book Antiqua" w:cs="Book Antiqua"/>
          <w:color w:val="000000"/>
        </w:rPr>
        <w:t>s showed that oral contraceptive use m</w:t>
      </w:r>
      <w:r>
        <w:rPr>
          <w:rFonts w:ascii="Book Antiqua" w:eastAsia="Book Antiqua" w:hAnsi="Book Antiqua" w:cs="Book Antiqua"/>
          <w:color w:val="000000"/>
        </w:rPr>
        <w:t>ay</w:t>
      </w:r>
      <w:r w:rsidR="001A645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not </w:t>
      </w:r>
      <w:r w:rsidR="001A645B">
        <w:rPr>
          <w:rFonts w:ascii="Book Antiqua" w:eastAsia="Book Antiqua" w:hAnsi="Book Antiqua" w:cs="Book Antiqua"/>
          <w:color w:val="000000"/>
        </w:rPr>
        <w:t>be associated with the risk of pancreatic cancer in women.</w:t>
      </w:r>
    </w:p>
    <w:p w14:paraId="3CABD5B0" w14:textId="77777777" w:rsidR="00A77B3E" w:rsidRDefault="00A77B3E">
      <w:pPr>
        <w:spacing w:line="360" w:lineRule="auto"/>
        <w:jc w:val="both"/>
      </w:pPr>
    </w:p>
    <w:p w14:paraId="2731A771" w14:textId="0457DBE0" w:rsidR="00A77B3E" w:rsidRPr="00BA2C28" w:rsidRDefault="001A645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Pancreas neoplasms; Oral contraceptives; Risk factor; Meta-analysis</w:t>
      </w:r>
      <w:r w:rsidR="00BA2C28" w:rsidRPr="00BA2C28">
        <w:rPr>
          <w:rFonts w:ascii="Book Antiqua" w:eastAsia="Book Antiqua" w:hAnsi="Book Antiqua" w:cs="Book Antiqua" w:hint="eastAsia"/>
          <w:color w:val="000000"/>
        </w:rPr>
        <w:t xml:space="preserve">; </w:t>
      </w:r>
      <w:r w:rsidR="00BA2C28" w:rsidRPr="00BA2C28">
        <w:rPr>
          <w:rFonts w:ascii="Book Antiqua" w:eastAsia="Book Antiqua" w:hAnsi="Book Antiqua" w:cs="Book Antiqua"/>
          <w:color w:val="000000"/>
        </w:rPr>
        <w:t>Risk assessment; Systematic review</w:t>
      </w:r>
    </w:p>
    <w:p w14:paraId="36F1601C" w14:textId="77777777" w:rsidR="00A77B3E" w:rsidRDefault="00A77B3E">
      <w:pPr>
        <w:spacing w:line="360" w:lineRule="auto"/>
        <w:jc w:val="both"/>
      </w:pPr>
    </w:p>
    <w:p w14:paraId="6500E5A4" w14:textId="51E6AEF4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Bae JM. 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Use of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o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ral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c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ontraceptives and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r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isk of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p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ancreatic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c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ancer in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w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omen: A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r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ecalculated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m</w:t>
      </w:r>
      <w:r w:rsidR="00D1285D" w:rsidRPr="00D1285D">
        <w:rPr>
          <w:rFonts w:ascii="Book Antiqua" w:eastAsia="Book Antiqua" w:hAnsi="Book Antiqua" w:cs="Book Antiqua"/>
          <w:color w:val="000000"/>
        </w:rPr>
        <w:t>eta-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a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nalysis of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p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rospective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c</w:t>
      </w:r>
      <w:r w:rsidR="00D1285D" w:rsidRPr="00D1285D">
        <w:rPr>
          <w:rFonts w:ascii="Book Antiqua" w:eastAsia="Book Antiqua" w:hAnsi="Book Antiqua" w:cs="Book Antiqua"/>
          <w:color w:val="000000"/>
        </w:rPr>
        <w:t xml:space="preserve">ohort </w:t>
      </w:r>
      <w:r w:rsidR="00D1285D" w:rsidRPr="00D1285D">
        <w:rPr>
          <w:rFonts w:ascii="Book Antiqua" w:hAnsi="Book Antiqua" w:cs="Book Antiqua" w:hint="eastAsia"/>
          <w:color w:val="000000"/>
          <w:lang w:eastAsia="zh-CN"/>
        </w:rPr>
        <w:t>s</w:t>
      </w:r>
      <w:r w:rsidR="00D1285D" w:rsidRPr="00D1285D">
        <w:rPr>
          <w:rFonts w:ascii="Book Antiqua" w:eastAsia="Book Antiqua" w:hAnsi="Book Antiqua" w:cs="Book Antiqua"/>
          <w:color w:val="000000"/>
        </w:rPr>
        <w:t>tudies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6E76ABC0" w14:textId="77777777" w:rsidR="00A77B3E" w:rsidRDefault="00A77B3E">
      <w:pPr>
        <w:spacing w:line="360" w:lineRule="auto"/>
        <w:jc w:val="both"/>
      </w:pPr>
    </w:p>
    <w:p w14:paraId="59A7E986" w14:textId="7932C70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A systematic review and meta-analysis of observational studies conducted </w:t>
      </w:r>
      <w:r w:rsidR="00D55F8C" w:rsidRPr="00BE5A65">
        <w:rPr>
          <w:rFonts w:ascii="Book Antiqua" w:eastAsia="Malgun Gothic" w:hAnsi="Book Antiqua" w:cs="Malgun Gothic"/>
          <w:color w:val="000000"/>
          <w:lang w:eastAsia="ko-KR"/>
        </w:rPr>
        <w:t>recently</w:t>
      </w:r>
      <w:r>
        <w:rPr>
          <w:rFonts w:ascii="Book Antiqua" w:eastAsia="Book Antiqua" w:hAnsi="Book Antiqua" w:cs="Book Antiqua"/>
          <w:color w:val="000000"/>
        </w:rPr>
        <w:t xml:space="preserve"> concluded that oral contraceptive use was associated with a decreased risk of pancreatic cancer in women. However, the author found potential errors in the selection and extraction processes. The recalculated summary relative risks and the results of</w:t>
      </w:r>
      <w:r w:rsidR="00261572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 dose-response meta-analysis showed that oral contraceptive use </w:t>
      </w:r>
      <w:r w:rsidR="00261572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61572">
        <w:rPr>
          <w:rFonts w:ascii="Book Antiqua" w:eastAsia="Book Antiqua" w:hAnsi="Book Antiqua" w:cs="Book Antiqua"/>
          <w:color w:val="000000"/>
        </w:rPr>
        <w:t xml:space="preserve">not </w:t>
      </w:r>
      <w:r>
        <w:rPr>
          <w:rFonts w:ascii="Book Antiqua" w:eastAsia="Book Antiqua" w:hAnsi="Book Antiqua" w:cs="Book Antiqua"/>
          <w:color w:val="000000"/>
        </w:rPr>
        <w:t>be associated with the risk of pancreatic cancer in women. As this conclusion contra</w:t>
      </w:r>
      <w:r w:rsidR="00261572">
        <w:rPr>
          <w:rFonts w:ascii="Book Antiqua" w:eastAsia="Book Antiqua" w:hAnsi="Book Antiqua" w:cs="Book Antiqua"/>
          <w:color w:val="000000"/>
        </w:rPr>
        <w:t>dicted</w:t>
      </w:r>
      <w:r>
        <w:rPr>
          <w:rFonts w:ascii="Book Antiqua" w:eastAsia="Book Antiqua" w:hAnsi="Book Antiqua" w:cs="Book Antiqua"/>
          <w:color w:val="000000"/>
        </w:rPr>
        <w:t xml:space="preserve"> that reported</w:t>
      </w:r>
      <w:r w:rsidR="00BE5A65" w:rsidRPr="00BE5A65">
        <w:rPr>
          <w:rFonts w:ascii="Book Antiqua" w:eastAsia="Malgun Gothic" w:hAnsi="Book Antiqua" w:cs="Malgun Gothic"/>
          <w:color w:val="000000"/>
          <w:lang w:eastAsia="ko-KR"/>
        </w:rPr>
        <w:t xml:space="preserve"> recently</w:t>
      </w:r>
      <w:r>
        <w:rPr>
          <w:rFonts w:ascii="Book Antiqua" w:eastAsia="Book Antiqua" w:hAnsi="Book Antiqua" w:cs="Book Antiqua"/>
          <w:color w:val="000000"/>
        </w:rPr>
        <w:t>, it is necessary to re-evaluate the direction and statistical significance of</w:t>
      </w:r>
      <w:r w:rsidR="00261572">
        <w:rPr>
          <w:rFonts w:ascii="Book Antiqua" w:eastAsia="Book Antiqua" w:hAnsi="Book Antiqua" w:cs="Book Antiqua"/>
          <w:color w:val="000000"/>
        </w:rPr>
        <w:t xml:space="preserve"> this</w:t>
      </w:r>
      <w:r>
        <w:rPr>
          <w:rFonts w:ascii="Book Antiqua" w:eastAsia="Book Antiqua" w:hAnsi="Book Antiqua" w:cs="Book Antiqua"/>
          <w:color w:val="000000"/>
        </w:rPr>
        <w:t xml:space="preserve"> risk through an updated meta-analysis in the future.</w:t>
      </w:r>
    </w:p>
    <w:p w14:paraId="19B68E6D" w14:textId="77777777" w:rsidR="00A77B3E" w:rsidRDefault="00A77B3E">
      <w:pPr>
        <w:spacing w:line="360" w:lineRule="auto"/>
        <w:jc w:val="both"/>
      </w:pPr>
    </w:p>
    <w:p w14:paraId="0B82AFC9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2F9E70BC" w14:textId="57CD56C5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 recently read the systematic review and meta-analysis</w:t>
      </w:r>
      <w:r w:rsidR="00261572">
        <w:rPr>
          <w:rFonts w:ascii="Book Antiqua" w:eastAsia="Book Antiqua" w:hAnsi="Book Antiqua" w:cs="Book Antiqua"/>
          <w:color w:val="000000"/>
        </w:rPr>
        <w:t xml:space="preserve"> conducted by Ilic </w:t>
      </w:r>
      <w:r w:rsidR="00261572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261572" w:rsidRPr="00152C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261572">
        <w:rPr>
          <w:rFonts w:ascii="Book Antiqua" w:eastAsia="Book Antiqua" w:hAnsi="Book Antiqua" w:cs="Book Antiqua"/>
          <w:color w:val="000000"/>
        </w:rPr>
        <w:t xml:space="preserve"> comprising </w:t>
      </w:r>
      <w:r>
        <w:rPr>
          <w:rFonts w:ascii="Book Antiqua" w:eastAsia="Book Antiqua" w:hAnsi="Book Antiqua" w:cs="Book Antiqua"/>
          <w:color w:val="000000"/>
        </w:rPr>
        <w:t>10 case-control studies and 11 cohort studies</w:t>
      </w:r>
      <w:r w:rsidR="00261572">
        <w:rPr>
          <w:rFonts w:ascii="Book Antiqua" w:eastAsia="Book Antiqua" w:hAnsi="Book Antiqua" w:cs="Book Antiqua"/>
          <w:color w:val="000000"/>
        </w:rPr>
        <w:t>, which</w:t>
      </w:r>
      <w:r>
        <w:rPr>
          <w:rFonts w:ascii="Book Antiqua" w:eastAsia="Book Antiqua" w:hAnsi="Book Antiqua" w:cs="Book Antiqua"/>
          <w:color w:val="000000"/>
        </w:rPr>
        <w:t xml:space="preserve"> concluded that the use of oral contraceptives (OCU) was associated with a decreased risk of pancreatic cancer in women (PCW) </w:t>
      </w:r>
      <w:r w:rsidR="00152C72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 xml:space="preserve">summary relative risk </w:t>
      </w:r>
      <w:r w:rsidR="00152C7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sRR</w:t>
      </w:r>
      <w:r w:rsidR="00152C72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=</w:t>
      </w:r>
      <w:r w:rsidR="00152C7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0.85; 95% confidence intervals </w:t>
      </w:r>
      <w:r w:rsidR="00152C7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CI</w:t>
      </w:r>
      <w:r w:rsidR="00152C72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=</w:t>
      </w:r>
      <w:r w:rsidR="00152C7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0.73-0.98;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0.03</w:t>
      </w:r>
      <w:r w:rsidR="00152C72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Interestingly, the subgroup analysis according to the study design </w:t>
      </w:r>
      <w:r>
        <w:rPr>
          <w:rFonts w:ascii="Book Antiqua" w:eastAsia="Book Antiqua" w:hAnsi="Book Antiqua" w:cs="Book Antiqua"/>
          <w:color w:val="000000"/>
        </w:rPr>
        <w:lastRenderedPageBreak/>
        <w:t>showed no statistical significance in case-control studies but showed borderline statistical significance in cohort studies (sRR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0.84; 95%CI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0.70-1.00;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0.05).</w:t>
      </w:r>
    </w:p>
    <w:p w14:paraId="6C57B768" w14:textId="0F73E917" w:rsidR="00A77B3E" w:rsidRDefault="001A645B" w:rsidP="000F2A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However, while reviewing the results of the 11 selected cohort studies, I found the following potential errors. </w:t>
      </w:r>
      <w:r w:rsidR="00981FA2" w:rsidRPr="00CE5BDF">
        <w:rPr>
          <w:rFonts w:ascii="Book Antiqua" w:eastAsia="Malgun Gothic" w:hAnsi="Book Antiqua" w:cs="Malgun Gothic"/>
          <w:color w:val="000000"/>
          <w:lang w:eastAsia="ko-KR"/>
        </w:rPr>
        <w:t>F</w:t>
      </w:r>
      <w:r>
        <w:rPr>
          <w:rFonts w:ascii="Book Antiqua" w:eastAsia="Book Antiqua" w:hAnsi="Book Antiqua" w:cs="Book Antiqua"/>
          <w:color w:val="000000"/>
        </w:rPr>
        <w:t xml:space="preserve">irst, among the 11 selected studies, the study by Teras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0F2A42"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 xml:space="preserve"> was a cohort study that analyzed the mortality of PCW</w:t>
      </w:r>
      <w:r w:rsidR="00623C40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therefore, excluding this study would be valid based on the research hypothesis</w:t>
      </w:r>
      <w:r w:rsidR="00623C40">
        <w:rPr>
          <w:rFonts w:ascii="Book Antiqua" w:eastAsia="Book Antiqua" w:hAnsi="Book Antiqua" w:cs="Book Antiqua"/>
          <w:color w:val="000000"/>
        </w:rPr>
        <w:t>; s</w:t>
      </w:r>
      <w:r>
        <w:rPr>
          <w:rFonts w:ascii="Book Antiqua" w:eastAsia="Book Antiqua" w:hAnsi="Book Antiqua" w:cs="Book Antiqua"/>
          <w:color w:val="000000"/>
        </w:rPr>
        <w:t xml:space="preserve">econd, it would be necessary to include </w:t>
      </w:r>
      <w:r w:rsidR="00623C40">
        <w:rPr>
          <w:rFonts w:ascii="Book Antiqua" w:eastAsia="Book Antiqua" w:hAnsi="Book Antiqua" w:cs="Book Antiqua"/>
          <w:color w:val="000000"/>
        </w:rPr>
        <w:t xml:space="preserve">the </w:t>
      </w:r>
      <w:r w:rsidR="000F2A42">
        <w:rPr>
          <w:rFonts w:ascii="Book Antiqua" w:eastAsia="Book Antiqua" w:hAnsi="Book Antiqua" w:cs="Book Antiqua"/>
          <w:color w:val="000000"/>
        </w:rPr>
        <w:t>two cohort studies</w:t>
      </w:r>
      <w:r w:rsidRPr="000F2A42">
        <w:rPr>
          <w:rFonts w:ascii="Book Antiqua" w:eastAsia="Book Antiqua" w:hAnsi="Book Antiqua" w:cs="Book Antiqua"/>
          <w:color w:val="00000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 xml:space="preserve"> that were considered in </w:t>
      </w:r>
      <w:r w:rsidR="00623C40">
        <w:rPr>
          <w:rFonts w:ascii="Book Antiqua" w:eastAsia="Book Antiqua" w:hAnsi="Book Antiqua" w:cs="Book Antiqua"/>
          <w:color w:val="000000"/>
        </w:rPr>
        <w:t xml:space="preserve">other </w:t>
      </w:r>
      <w:r>
        <w:rPr>
          <w:rFonts w:ascii="Book Antiqua" w:eastAsia="Book Antiqua" w:hAnsi="Book Antiqua" w:cs="Book Antiqua"/>
          <w:color w:val="000000"/>
        </w:rPr>
        <w:t>studies on the risk of vari</w:t>
      </w:r>
      <w:r w:rsidR="000F2A42">
        <w:rPr>
          <w:rFonts w:ascii="Book Antiqua" w:eastAsia="Book Antiqua" w:hAnsi="Book Antiqua" w:cs="Book Antiqua"/>
          <w:color w:val="000000"/>
        </w:rPr>
        <w:t>ous cancers associated with OCU</w:t>
      </w:r>
      <w:r w:rsidRPr="000F2A42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="00623C40">
        <w:rPr>
          <w:rFonts w:ascii="Book Antiqua" w:eastAsia="Book Antiqua" w:hAnsi="Book Antiqua" w:cs="Book Antiqua"/>
          <w:color w:val="000000"/>
        </w:rPr>
        <w:t>; f</w:t>
      </w:r>
      <w:r>
        <w:rPr>
          <w:rFonts w:ascii="Book Antiqua" w:eastAsia="Book Antiqua" w:hAnsi="Book Antiqua" w:cs="Book Antiqua"/>
          <w:color w:val="000000"/>
        </w:rPr>
        <w:t xml:space="preserve">inally, in the two studies that did not provide an RR for the </w:t>
      </w:r>
      <w:r w:rsidR="000F2A42">
        <w:rPr>
          <w:rFonts w:ascii="Book Antiqua" w:eastAsia="Book Antiqua" w:hAnsi="Book Antiqua" w:cs="Book Antiqua"/>
          <w:color w:val="000000"/>
        </w:rPr>
        <w:t>ever group</w:t>
      </w:r>
      <w:r w:rsidRPr="000F2A42">
        <w:rPr>
          <w:rFonts w:ascii="Book Antiqua" w:eastAsia="Book Antiqua" w:hAnsi="Book Antiqua" w:cs="Book Antiqua"/>
          <w:color w:val="00000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 xml:space="preserve">, the RR's direction was opposite to that of the forest plot shown in the study by Ilic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0F2A42"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240C2F" w14:textId="56BDD9AA" w:rsidR="00A77B3E" w:rsidRDefault="001A645B" w:rsidP="000F2A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Considering these issues, I recalculated the sRR of the longest duration (LD) group as well as the ever group. The statistical significance disappeared in both groups, and the </w:t>
      </w:r>
      <w:proofErr w:type="spellStart"/>
      <w:r>
        <w:rPr>
          <w:rFonts w:ascii="Book Antiqua" w:eastAsia="Book Antiqua" w:hAnsi="Book Antiqua" w:cs="Book Antiqua"/>
          <w:color w:val="000000"/>
        </w:rPr>
        <w:t>sRRs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were 1 or higher (Figure 1). Egger’s test was performed</w:t>
      </w:r>
      <w:r w:rsidR="00623C40">
        <w:rPr>
          <w:rFonts w:ascii="Book Antiqua" w:eastAsia="Book Antiqua" w:hAnsi="Book Antiqua" w:cs="Book Antiqua"/>
          <w:color w:val="000000"/>
        </w:rPr>
        <w:t xml:space="preserve"> to evaluate publication bias</w:t>
      </w:r>
      <w:r>
        <w:rPr>
          <w:rFonts w:ascii="Book Antiqua" w:eastAsia="Book Antiqua" w:hAnsi="Book Antiqua" w:cs="Book Antiqua"/>
          <w:color w:val="000000"/>
        </w:rPr>
        <w:t xml:space="preserve">, and no statistical significance was noted in </w:t>
      </w:r>
      <w:r w:rsidR="009E3225">
        <w:rPr>
          <w:rFonts w:ascii="Book Antiqua" w:eastAsia="Book Antiqua" w:hAnsi="Book Antiqua" w:cs="Book Antiqua"/>
          <w:color w:val="000000"/>
        </w:rPr>
        <w:t>either group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0.439 </w:t>
      </w:r>
      <w:r w:rsidR="00623C40">
        <w:rPr>
          <w:rFonts w:ascii="Book Antiqua" w:eastAsia="Book Antiqua" w:hAnsi="Book Antiqua" w:cs="Book Antiqua"/>
          <w:color w:val="000000"/>
        </w:rPr>
        <w:t xml:space="preserve">and 0.817 </w:t>
      </w:r>
      <w:r>
        <w:rPr>
          <w:rFonts w:ascii="Book Antiqua" w:eastAsia="Book Antiqua" w:hAnsi="Book Antiqua" w:cs="Book Antiqua"/>
          <w:color w:val="000000"/>
        </w:rPr>
        <w:t>in the ever group and LD group</w:t>
      </w:r>
      <w:r w:rsidR="00623C40">
        <w:rPr>
          <w:rFonts w:ascii="Book Antiqua" w:eastAsia="Book Antiqua" w:hAnsi="Book Antiqua" w:cs="Book Antiqua"/>
          <w:color w:val="000000"/>
        </w:rPr>
        <w:t>, respectively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0DF46D93" w14:textId="1FCF4951" w:rsidR="00A77B3E" w:rsidRDefault="00623C40" w:rsidP="000F2A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Eight</w:t>
      </w:r>
      <w:r w:rsidR="000F2A42">
        <w:rPr>
          <w:rFonts w:ascii="Book Antiqua" w:eastAsia="Book Antiqua" w:hAnsi="Book Antiqua" w:cs="Book Antiqua"/>
          <w:color w:val="000000"/>
        </w:rPr>
        <w:t xml:space="preserve"> of the 12 selected </w:t>
      </w:r>
      <w:proofErr w:type="gramStart"/>
      <w:r w:rsidR="000F2A42">
        <w:rPr>
          <w:rFonts w:ascii="Book Antiqua" w:eastAsia="Book Antiqua" w:hAnsi="Book Antiqua" w:cs="Book Antiqua"/>
          <w:color w:val="000000"/>
        </w:rPr>
        <w:t>cohorts</w:t>
      </w:r>
      <w:r w:rsidR="001A645B" w:rsidRPr="000F2A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645B" w:rsidRPr="000F2A42">
        <w:rPr>
          <w:rFonts w:ascii="Book Antiqua" w:eastAsia="Book Antiqua" w:hAnsi="Book Antiqua" w:cs="Book Antiqua"/>
          <w:color w:val="000000"/>
          <w:vertAlign w:val="superscript"/>
        </w:rPr>
        <w:t>3,7-13]</w:t>
      </w:r>
      <w:r w:rsidR="001A645B">
        <w:rPr>
          <w:rFonts w:ascii="Book Antiqua" w:eastAsia="Book Antiqua" w:hAnsi="Book Antiqua" w:cs="Book Antiqua"/>
          <w:color w:val="000000"/>
        </w:rPr>
        <w:t xml:space="preserve"> provided the information necessary for performing a dose-response meta-analysis</w:t>
      </w:r>
      <w:r>
        <w:rPr>
          <w:rFonts w:ascii="Book Antiqua" w:eastAsia="Book Antiqua" w:hAnsi="Book Antiqua" w:cs="Book Antiqua"/>
          <w:color w:val="000000"/>
        </w:rPr>
        <w:t>. A</w:t>
      </w:r>
      <w:r w:rsidR="001A645B">
        <w:rPr>
          <w:rFonts w:ascii="Book Antiqua" w:eastAsia="Book Antiqua" w:hAnsi="Book Antiqua" w:cs="Book Antiqua"/>
          <w:color w:val="000000"/>
        </w:rPr>
        <w:t xml:space="preserve"> two-stage random-effects dose-response model was used with a dosing unit of 1 year (</w:t>
      </w:r>
      <w:r w:rsidR="001A645B" w:rsidRPr="000F2A42">
        <w:rPr>
          <w:rFonts w:ascii="Book Antiqua" w:eastAsia="Book Antiqua" w:hAnsi="Book Antiqua" w:cs="Book Antiqua"/>
          <w:i/>
          <w:color w:val="000000"/>
        </w:rPr>
        <w:t>P</w:t>
      </w:r>
      <w:r w:rsidR="001A645B">
        <w:rPr>
          <w:rFonts w:ascii="Book Antiqua" w:eastAsia="Book Antiqua" w:hAnsi="Book Antiqua" w:cs="Book Antiqua"/>
          <w:color w:val="000000"/>
        </w:rPr>
        <w:t xml:space="preserve"> of goodness-of-fit = 0.041). The results showed borderline statistical significance with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1A645B">
        <w:rPr>
          <w:rFonts w:ascii="Book Antiqua" w:eastAsia="Book Antiqua" w:hAnsi="Book Antiqua" w:cs="Book Antiqua"/>
          <w:color w:val="000000"/>
        </w:rPr>
        <w:t>linear dose-response relationship between OCU duration and PCW risk (sRR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645B">
        <w:rPr>
          <w:rFonts w:ascii="Book Antiqua" w:eastAsia="Book Antiqua" w:hAnsi="Book Antiqua" w:cs="Book Antiqua"/>
          <w:color w:val="000000"/>
        </w:rPr>
        <w:t>=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645B">
        <w:rPr>
          <w:rFonts w:ascii="Book Antiqua" w:eastAsia="Book Antiqua" w:hAnsi="Book Antiqua" w:cs="Book Antiqua"/>
          <w:color w:val="000000"/>
        </w:rPr>
        <w:t>1.015; 95%CI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645B">
        <w:rPr>
          <w:rFonts w:ascii="Book Antiqua" w:eastAsia="Book Antiqua" w:hAnsi="Book Antiqua" w:cs="Book Antiqua"/>
          <w:color w:val="000000"/>
        </w:rPr>
        <w:t>=</w:t>
      </w:r>
      <w:r w:rsidR="000F2A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645B">
        <w:rPr>
          <w:rFonts w:ascii="Book Antiqua" w:eastAsia="Book Antiqua" w:hAnsi="Book Antiqua" w:cs="Book Antiqua"/>
          <w:color w:val="000000"/>
        </w:rPr>
        <w:t xml:space="preserve">0.999-1.030; </w:t>
      </w:r>
      <w:r w:rsidR="001A645B">
        <w:rPr>
          <w:rFonts w:ascii="Book Antiqua" w:eastAsia="Book Antiqua" w:hAnsi="Book Antiqua" w:cs="Book Antiqua"/>
          <w:i/>
          <w:iCs/>
          <w:color w:val="000000"/>
        </w:rPr>
        <w:t>P</w:t>
      </w:r>
      <w:r w:rsidR="001A645B">
        <w:rPr>
          <w:rFonts w:ascii="Book Antiqua" w:eastAsia="Book Antiqua" w:hAnsi="Book Antiqua" w:cs="Book Antiqua"/>
          <w:color w:val="000000"/>
        </w:rPr>
        <w:t xml:space="preserve"> = 0.057) (Figure 2).</w:t>
      </w:r>
    </w:p>
    <w:p w14:paraId="751C55AC" w14:textId="6E3C66EA" w:rsidR="00A77B3E" w:rsidRDefault="001A645B" w:rsidP="000F2A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Based on the results of the recalculated </w:t>
      </w:r>
      <w:proofErr w:type="spellStart"/>
      <w:r>
        <w:rPr>
          <w:rFonts w:ascii="Book Antiqua" w:eastAsia="Book Antiqua" w:hAnsi="Book Antiqua" w:cs="Book Antiqua"/>
          <w:color w:val="000000"/>
        </w:rPr>
        <w:t>sRRs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DRMA,</w:t>
      </w:r>
      <w:r w:rsidR="00623C40">
        <w:rPr>
          <w:rFonts w:ascii="Book Antiqua" w:eastAsia="Book Antiqua" w:hAnsi="Book Antiqua" w:cs="Book Antiqua"/>
          <w:color w:val="000000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OCU m</w:t>
      </w:r>
      <w:r w:rsidR="00623C40">
        <w:rPr>
          <w:rFonts w:ascii="Book Antiqua" w:eastAsia="Book Antiqua" w:hAnsi="Book Antiqua" w:cs="Book Antiqua"/>
          <w:color w:val="000000"/>
        </w:rPr>
        <w:t>ay not</w:t>
      </w:r>
      <w:r>
        <w:rPr>
          <w:rFonts w:ascii="Book Antiqua" w:eastAsia="Book Antiqua" w:hAnsi="Book Antiqua" w:cs="Book Antiqua"/>
          <w:color w:val="000000"/>
        </w:rPr>
        <w:t xml:space="preserve"> be associated with the risk of PCW. Because my conclusion </w:t>
      </w:r>
      <w:r w:rsidR="00623C40">
        <w:rPr>
          <w:rFonts w:ascii="Book Antiqua" w:eastAsia="Book Antiqua" w:hAnsi="Book Antiqua" w:cs="Book Antiqua"/>
          <w:color w:val="000000"/>
        </w:rPr>
        <w:t>contradicts</w:t>
      </w:r>
      <w:r>
        <w:rPr>
          <w:rFonts w:ascii="Book Antiqua" w:eastAsia="Book Antiqua" w:hAnsi="Book Antiqua" w:cs="Book Antiqua"/>
          <w:color w:val="000000"/>
        </w:rPr>
        <w:t xml:space="preserve"> that reported by Ilic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2A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2A42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 it is necessary to re-evaluate the direction and statistical significance of risk through an updated meta-analysis in the future.</w:t>
      </w:r>
    </w:p>
    <w:p w14:paraId="5B0FAD4E" w14:textId="77777777" w:rsidR="00A77B3E" w:rsidRDefault="00A77B3E">
      <w:pPr>
        <w:spacing w:line="360" w:lineRule="auto"/>
        <w:jc w:val="both"/>
      </w:pPr>
    </w:p>
    <w:p w14:paraId="03787310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EE2EB9A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Ilic M</w:t>
      </w:r>
      <w:r>
        <w:rPr>
          <w:rFonts w:ascii="Book Antiqua" w:eastAsia="Book Antiqua" w:hAnsi="Book Antiqua" w:cs="Book Antiqua"/>
          <w:color w:val="000000"/>
        </w:rPr>
        <w:t xml:space="preserve">, Milicic B, Ilic I. Association between oral contraceptive use and pancreatic cancer risk: A systematic review and meta-analysis.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2643-2656 [PMID: 34092981 DOI: 10.3748/wjg.v27.i20.2643]</w:t>
      </w:r>
    </w:p>
    <w:p w14:paraId="22755507" w14:textId="208FBA5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Teras LR,</w:t>
      </w:r>
      <w:r>
        <w:rPr>
          <w:rFonts w:ascii="Book Antiqua" w:eastAsia="Book Antiqua" w:hAnsi="Book Antiqua" w:cs="Book Antiqua"/>
          <w:color w:val="000000"/>
        </w:rPr>
        <w:t xml:space="preserve"> Patel AV, Rodriguez C, Thun MJ, Calle EE. Parity, other reproductive factors, and risk of pancreatic cancer mortality in a large cohort of U.S. women (United States). </w:t>
      </w:r>
      <w:r w:rsidRPr="006A3ECD">
        <w:rPr>
          <w:rFonts w:ascii="Book Antiqua" w:eastAsia="Book Antiqua" w:hAnsi="Book Antiqua" w:cs="Book Antiqua"/>
          <w:i/>
          <w:color w:val="000000"/>
        </w:rPr>
        <w:t>Cancer Causes Control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 w:rsidRPr="006A3ECD">
        <w:rPr>
          <w:rFonts w:ascii="Book Antiqua" w:eastAsia="Book Antiqua" w:hAnsi="Book Antiqua" w:cs="Book Antiqua"/>
          <w:b/>
          <w:color w:val="000000"/>
        </w:rPr>
        <w:t>16:</w:t>
      </w:r>
      <w:r>
        <w:rPr>
          <w:rFonts w:ascii="Book Antiqua" w:eastAsia="Book Antiqua" w:hAnsi="Book Antiqua" w:cs="Book Antiqua"/>
          <w:color w:val="000000"/>
        </w:rPr>
        <w:t xml:space="preserve"> 1035-40 [DOI:</w:t>
      </w:r>
      <w:r w:rsidR="006A3E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10.1007/s10552-005-0332-4]</w:t>
      </w:r>
    </w:p>
    <w:p w14:paraId="0A4BBE78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Rosenblatt KA</w:t>
      </w:r>
      <w:r>
        <w:rPr>
          <w:rFonts w:ascii="Book Antiqua" w:eastAsia="Book Antiqua" w:hAnsi="Book Antiqua" w:cs="Book Antiqua"/>
          <w:color w:val="000000"/>
        </w:rPr>
        <w:t xml:space="preserve">, Gao DL, Ray RM, Nelson ZC, Wernli KJ, Li W, Thomas DB. Oral contraceptives and the risk of all cancers combined and site-specific cancers in Shanghai. </w:t>
      </w:r>
      <w:r>
        <w:rPr>
          <w:rFonts w:ascii="Book Antiqua" w:eastAsia="Book Antiqua" w:hAnsi="Book Antiqua" w:cs="Book Antiqua"/>
          <w:i/>
          <w:iCs/>
          <w:color w:val="000000"/>
        </w:rPr>
        <w:t>Cancer Causes Control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 27-34 [PMID: 18704712 DOI: 10.1007/s10552-008-9213-y]</w:t>
      </w:r>
    </w:p>
    <w:p w14:paraId="16D6BBAB" w14:textId="23779ACD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Iversen L</w:t>
      </w:r>
      <w:r>
        <w:rPr>
          <w:rFonts w:ascii="Book Antiqua" w:eastAsia="Book Antiqua" w:hAnsi="Book Antiqua" w:cs="Book Antiqua"/>
          <w:color w:val="000000"/>
        </w:rPr>
        <w:t>, Sivasubramaniam S, Lee AJ, Fielding S, Hannaford PC. Lifetime cancer risk and combined oral contraceptives: the</w:t>
      </w:r>
      <w:r w:rsidR="006A3E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Royal College of General Practitioners' Oral Contraception Study.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216</w:t>
      </w:r>
      <w:r>
        <w:rPr>
          <w:rFonts w:ascii="Book Antiqua" w:eastAsia="Book Antiqua" w:hAnsi="Book Antiqua" w:cs="Book Antiqua"/>
          <w:color w:val="000000"/>
        </w:rPr>
        <w:t>: 580.e1-580.e9 [PMID: 28188769 DOI: 10.1016/j.ajog.2017.02.002]</w:t>
      </w:r>
    </w:p>
    <w:p w14:paraId="46EA39D5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b/>
          <w:bCs/>
          <w:color w:val="000000"/>
        </w:rPr>
        <w:t>Wu L</w:t>
      </w:r>
      <w:r>
        <w:rPr>
          <w:rFonts w:ascii="Book Antiqua" w:eastAsia="Book Antiqua" w:hAnsi="Book Antiqua" w:cs="Book Antiqua"/>
          <w:color w:val="000000"/>
        </w:rPr>
        <w:t xml:space="preserve">, Zhu J. Linear reduction in thyroid cancer risk by oral contraceptive use: a dose-response meta-analysis of prospective cohort studies.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Hum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 2234-2240 [PMID: 26141711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humrep</w:t>
      </w:r>
      <w:proofErr w:type="spellEnd"/>
      <w:r>
        <w:rPr>
          <w:rFonts w:ascii="Book Antiqua" w:eastAsia="Book Antiqua" w:hAnsi="Book Antiqua" w:cs="Book Antiqua"/>
          <w:color w:val="000000"/>
        </w:rPr>
        <w:t>/dev160]</w:t>
      </w:r>
    </w:p>
    <w:p w14:paraId="22B96863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b/>
          <w:bCs/>
          <w:color w:val="000000"/>
        </w:rPr>
        <w:t>Rodriguez-Lara V</w:t>
      </w:r>
      <w:r>
        <w:rPr>
          <w:rFonts w:ascii="Book Antiqua" w:eastAsia="Book Antiqua" w:hAnsi="Book Antiqua" w:cs="Book Antiqua"/>
          <w:color w:val="000000"/>
        </w:rPr>
        <w:t xml:space="preserve">, Avila-Costa MR. An Overview of Lung Cancer in Women and the Impact of Estrogen in Lung Carcinogenesis and Lung Cancer Treatment. </w:t>
      </w:r>
      <w:r>
        <w:rPr>
          <w:rFonts w:ascii="Book Antiqua" w:eastAsia="Book Antiqua" w:hAnsi="Book Antiqua" w:cs="Book Antiqua"/>
          <w:i/>
          <w:iCs/>
          <w:color w:val="000000"/>
        </w:rPr>
        <w:t>Front Med (Lausanne)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600121 [PMID: 34079807 DOI: 10.3389/fmed.2021.600121]</w:t>
      </w:r>
    </w:p>
    <w:p w14:paraId="3DE666CC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b/>
          <w:bCs/>
          <w:color w:val="000000"/>
        </w:rPr>
        <w:t>Duell EJ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Travier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Lujan-Barroso L, </w:t>
      </w:r>
      <w:proofErr w:type="spellStart"/>
      <w:r>
        <w:rPr>
          <w:rFonts w:ascii="Book Antiqua" w:eastAsia="Book Antiqua" w:hAnsi="Book Antiqua" w:cs="Book Antiqua"/>
          <w:color w:val="000000"/>
        </w:rPr>
        <w:t>Dossus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MC, </w:t>
      </w:r>
      <w:proofErr w:type="spellStart"/>
      <w:r>
        <w:rPr>
          <w:rFonts w:ascii="Book Antiqua" w:eastAsia="Book Antiqua" w:hAnsi="Book Antiqua" w:cs="Book Antiqua"/>
          <w:color w:val="000000"/>
        </w:rPr>
        <w:t>Clavel-Chapelon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Tumino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Masala G, Krogh V, </w:t>
      </w:r>
      <w:proofErr w:type="spellStart"/>
      <w:r>
        <w:rPr>
          <w:rFonts w:ascii="Book Antiqua" w:eastAsia="Book Antiqua" w:hAnsi="Book Antiqua" w:cs="Book Antiqua"/>
          <w:color w:val="000000"/>
        </w:rPr>
        <w:t>Panico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Ricceri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Redondo ML, </w:t>
      </w:r>
      <w:proofErr w:type="spellStart"/>
      <w:r>
        <w:rPr>
          <w:rFonts w:ascii="Book Antiqua" w:eastAsia="Book Antiqua" w:hAnsi="Book Antiqua" w:cs="Book Antiqua"/>
          <w:color w:val="000000"/>
        </w:rPr>
        <w:t>Dorronsoro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Molina-Montes E, Huerta JM, </w:t>
      </w:r>
      <w:proofErr w:type="spellStart"/>
      <w:r>
        <w:rPr>
          <w:rFonts w:ascii="Book Antiqua" w:eastAsia="Book Antiqua" w:hAnsi="Book Antiqua" w:cs="Book Antiqua"/>
          <w:color w:val="000000"/>
        </w:rPr>
        <w:t>Barricarte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Khaw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KT, Wareham NJ, Allen NE, Travis R, </w:t>
      </w:r>
      <w:proofErr w:type="spellStart"/>
      <w:r>
        <w:rPr>
          <w:rFonts w:ascii="Book Antiqua" w:eastAsia="Book Antiqua" w:hAnsi="Book Antiqua" w:cs="Book Antiqua"/>
          <w:color w:val="000000"/>
        </w:rPr>
        <w:t>Siersema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PD, </w:t>
      </w:r>
      <w:proofErr w:type="spellStart"/>
      <w:r>
        <w:rPr>
          <w:rFonts w:ascii="Book Antiqua" w:eastAsia="Book Antiqua" w:hAnsi="Book Antiqua" w:cs="Book Antiqua"/>
          <w:color w:val="000000"/>
        </w:rPr>
        <w:t>Peeters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PH, </w:t>
      </w:r>
      <w:proofErr w:type="spellStart"/>
      <w:r>
        <w:rPr>
          <w:rFonts w:ascii="Book Antiqua" w:eastAsia="Book Antiqua" w:hAnsi="Book Antiqua" w:cs="Book Antiqua"/>
          <w:color w:val="000000"/>
        </w:rPr>
        <w:t>Trichopoulou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Fragogeorgi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Oikonomou E, Boeing H, </w:t>
      </w:r>
      <w:proofErr w:type="spellStart"/>
      <w:r>
        <w:rPr>
          <w:rFonts w:ascii="Book Antiqua" w:eastAsia="Book Antiqua" w:hAnsi="Book Antiqua" w:cs="Book Antiqua"/>
          <w:color w:val="000000"/>
        </w:rPr>
        <w:t>Schuetze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Canzian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Lukanova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Tjønneland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Roswall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Overvad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Weiderpass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Gram IT, Lund E, Lindkvist B, Johansen D, Ye W, </w:t>
      </w:r>
      <w:proofErr w:type="spellStart"/>
      <w:r>
        <w:rPr>
          <w:rFonts w:ascii="Book Antiqua" w:eastAsia="Book Antiqua" w:hAnsi="Book Antiqua" w:cs="Book Antiqua"/>
          <w:color w:val="000000"/>
        </w:rPr>
        <w:t>Sund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Fedirko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Jenab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Michaud DS, </w:t>
      </w:r>
      <w:proofErr w:type="spellStart"/>
      <w:r>
        <w:rPr>
          <w:rFonts w:ascii="Book Antiqua" w:eastAsia="Book Antiqua" w:hAnsi="Book Antiqua" w:cs="Book Antiqua"/>
          <w:color w:val="000000"/>
        </w:rPr>
        <w:t>Riboli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Bueno-de-Mesquita HB. Menstrual and reproductive factors in women, genetic variation in CYP17A1, and pancreatic cancer risk in the European prospective investigation into cancer and nutrition (EPIC) cohort. </w:t>
      </w:r>
      <w:r>
        <w:rPr>
          <w:rFonts w:ascii="Book Antiqua" w:eastAsia="Book Antiqua" w:hAnsi="Book Antiqua" w:cs="Book Antiqua"/>
          <w:i/>
          <w:iCs/>
          <w:color w:val="000000"/>
        </w:rPr>
        <w:t>Int J Cancer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132</w:t>
      </w:r>
      <w:r>
        <w:rPr>
          <w:rFonts w:ascii="Book Antiqua" w:eastAsia="Book Antiqua" w:hAnsi="Book Antiqua" w:cs="Book Antiqua"/>
          <w:color w:val="000000"/>
        </w:rPr>
        <w:t>: 2164-2175 [PMID: 23015357 DOI: 10.1002/ijc.27875]</w:t>
      </w:r>
    </w:p>
    <w:p w14:paraId="4B0268DD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Lee E</w:t>
      </w:r>
      <w:r>
        <w:rPr>
          <w:rFonts w:ascii="Book Antiqua" w:eastAsia="Book Antiqua" w:hAnsi="Book Antiqua" w:cs="Book Antiqua"/>
          <w:color w:val="000000"/>
        </w:rPr>
        <w:t xml:space="preserve">, Horn-Ross PL, Rull RP, Neuhausen SL, Anton-Culver H, Ursin G, Henderson KD, Bernstein L. Reproductive factors, exogenous hormones, and pancreatic cancer risk in the CTS. </w:t>
      </w:r>
      <w:r>
        <w:rPr>
          <w:rFonts w:ascii="Book Antiqua" w:eastAsia="Book Antiqua" w:hAnsi="Book Antiqua" w:cs="Book Antiqua"/>
          <w:i/>
          <w:iCs/>
          <w:color w:val="000000"/>
        </w:rPr>
        <w:t>Am J Epidemiol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178</w:t>
      </w:r>
      <w:r>
        <w:rPr>
          <w:rFonts w:ascii="Book Antiqua" w:eastAsia="Book Antiqua" w:hAnsi="Book Antiqua" w:cs="Book Antiqua"/>
          <w:color w:val="000000"/>
        </w:rPr>
        <w:t>: 1403-1413 [PMID: 24008905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aje</w:t>
      </w:r>
      <w:proofErr w:type="spellEnd"/>
      <w:r>
        <w:rPr>
          <w:rFonts w:ascii="Book Antiqua" w:eastAsia="Book Antiqua" w:hAnsi="Book Antiqua" w:cs="Book Antiqua"/>
          <w:color w:val="000000"/>
        </w:rPr>
        <w:t>/kwt154]</w:t>
      </w:r>
    </w:p>
    <w:p w14:paraId="367DCE70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Skinner HG</w:t>
      </w:r>
      <w:r>
        <w:rPr>
          <w:rFonts w:ascii="Book Antiqua" w:eastAsia="Book Antiqua" w:hAnsi="Book Antiqua" w:cs="Book Antiqua"/>
          <w:color w:val="000000"/>
        </w:rPr>
        <w:t xml:space="preserve">, Michaud DS, Colditz GA, Giovannucci EL, Stampfer MJ, Willett WC, Fuchs CS. Parity, reproductive factors, and the risk of pancreatic cancer in women. </w:t>
      </w:r>
      <w:r>
        <w:rPr>
          <w:rFonts w:ascii="Book Antiqua" w:eastAsia="Book Antiqua" w:hAnsi="Book Antiqua" w:cs="Book Antiqua"/>
          <w:i/>
          <w:iCs/>
          <w:color w:val="000000"/>
        </w:rPr>
        <w:t>Cancer Epidemiol Biomarkers Prev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 433-438 [PMID: 12750238]</w:t>
      </w:r>
    </w:p>
    <w:p w14:paraId="13656499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b/>
          <w:bCs/>
          <w:color w:val="000000"/>
        </w:rPr>
        <w:t>Navarro Silvera SA</w:t>
      </w:r>
      <w:r>
        <w:rPr>
          <w:rFonts w:ascii="Book Antiqua" w:eastAsia="Book Antiqua" w:hAnsi="Book Antiqua" w:cs="Book Antiqua"/>
          <w:color w:val="000000"/>
        </w:rPr>
        <w:t xml:space="preserve">, Miller AB, Rohan TE. Hormonal and reproductive factors and pancreatic cancer risk: a prospective cohort study.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 369-374 [PMID: 15841050 DOI: 10.1097/01.mpa.0000160301.59319.ba]</w:t>
      </w:r>
    </w:p>
    <w:p w14:paraId="33D1071E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 </w:t>
      </w:r>
      <w:r>
        <w:rPr>
          <w:rFonts w:ascii="Book Antiqua" w:eastAsia="Book Antiqua" w:hAnsi="Book Antiqua" w:cs="Book Antiqua"/>
          <w:b/>
          <w:bCs/>
          <w:color w:val="000000"/>
        </w:rPr>
        <w:t>Kabat GC</w:t>
      </w:r>
      <w:r>
        <w:rPr>
          <w:rFonts w:ascii="Book Antiqua" w:eastAsia="Book Antiqua" w:hAnsi="Book Antiqua" w:cs="Book Antiqua"/>
          <w:color w:val="000000"/>
        </w:rPr>
        <w:t xml:space="preserve">, Kamensky V, Rohan TE. Reproductive factors, exogenous hormone use, and risk of pancreatic cancer in postmenopausal women. </w:t>
      </w:r>
      <w:r>
        <w:rPr>
          <w:rFonts w:ascii="Book Antiqua" w:eastAsia="Book Antiqua" w:hAnsi="Book Antiqua" w:cs="Book Antiqua"/>
          <w:i/>
          <w:iCs/>
          <w:color w:val="000000"/>
        </w:rPr>
        <w:t>Cancer Epidemiol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 1-7 [PMID: 28521283 DOI: 10.1016/j.canep.2017.05.002]</w:t>
      </w:r>
    </w:p>
    <w:p w14:paraId="750AD2F3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12 </w:t>
      </w:r>
      <w:r>
        <w:rPr>
          <w:rFonts w:ascii="Book Antiqua" w:eastAsia="Book Antiqua" w:hAnsi="Book Antiqua" w:cs="Book Antiqua"/>
          <w:b/>
          <w:bCs/>
          <w:color w:val="000000"/>
        </w:rPr>
        <w:t>Butt SA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Lidegaardi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Ø, </w:t>
      </w:r>
      <w:proofErr w:type="spellStart"/>
      <w:r>
        <w:rPr>
          <w:rFonts w:ascii="Book Antiqua" w:eastAsia="Book Antiqua" w:hAnsi="Book Antiqua" w:cs="Book Antiqua"/>
          <w:color w:val="000000"/>
        </w:rPr>
        <w:t>Skovlund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Hannaford PC, Iversen L, Fielding S, Mørch LS. Hormonal contraceptive use and risk of pancreatic cancer-A cohort study among premenopausal women.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e0206358 [PMID: 30376560 DOI: 10.1371/journal.pone.0206358]</w:t>
      </w:r>
    </w:p>
    <w:p w14:paraId="3B4BB84D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13 </w:t>
      </w:r>
      <w:r>
        <w:rPr>
          <w:rFonts w:ascii="Book Antiqua" w:eastAsia="Book Antiqua" w:hAnsi="Book Antiqua" w:cs="Book Antiqua"/>
          <w:b/>
          <w:bCs/>
          <w:color w:val="000000"/>
        </w:rPr>
        <w:t>Michels KA</w:t>
      </w:r>
      <w:r>
        <w:rPr>
          <w:rFonts w:ascii="Book Antiqua" w:eastAsia="Book Antiqua" w:hAnsi="Book Antiqua" w:cs="Book Antiqua"/>
          <w:color w:val="000000"/>
        </w:rPr>
        <w:t xml:space="preserve">, Brinton LA, Pfeiffer RM, Trabert B. Oral Contraceptive Use and Risks of Cancer in the NIH-AARP Diet and Health Study. </w:t>
      </w:r>
      <w:r>
        <w:rPr>
          <w:rFonts w:ascii="Book Antiqua" w:eastAsia="Book Antiqua" w:hAnsi="Book Antiqua" w:cs="Book Antiqua"/>
          <w:i/>
          <w:iCs/>
          <w:color w:val="000000"/>
        </w:rPr>
        <w:t>Am J Epidemiol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187</w:t>
      </w:r>
      <w:r>
        <w:rPr>
          <w:rFonts w:ascii="Book Antiqua" w:eastAsia="Book Antiqua" w:hAnsi="Book Antiqua" w:cs="Book Antiqua"/>
          <w:color w:val="000000"/>
        </w:rPr>
        <w:t>: 1630-1641 [PMID: 29394309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aje</w:t>
      </w:r>
      <w:proofErr w:type="spellEnd"/>
      <w:r>
        <w:rPr>
          <w:rFonts w:ascii="Book Antiqua" w:eastAsia="Book Antiqua" w:hAnsi="Book Antiqua" w:cs="Book Antiqua"/>
          <w:color w:val="000000"/>
        </w:rPr>
        <w:t>/kwx388]</w:t>
      </w:r>
    </w:p>
    <w:p w14:paraId="62EA3DE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55E89D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DC9A820" w14:textId="5AFCCA97" w:rsidR="00A77B3E" w:rsidRPr="007E69DC" w:rsidRDefault="001A645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No conflict of interests</w:t>
      </w:r>
      <w:r w:rsidR="007E69D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43AC57" w14:textId="77777777" w:rsidR="00A77B3E" w:rsidRDefault="00A77B3E">
      <w:pPr>
        <w:spacing w:line="360" w:lineRule="auto"/>
        <w:jc w:val="both"/>
      </w:pPr>
    </w:p>
    <w:p w14:paraId="3B3761D8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6B165F2" w14:textId="77777777" w:rsidR="00A77B3E" w:rsidRDefault="00A77B3E">
      <w:pPr>
        <w:spacing w:line="360" w:lineRule="auto"/>
        <w:jc w:val="both"/>
      </w:pPr>
    </w:p>
    <w:p w14:paraId="1E742A84" w14:textId="77777777" w:rsidR="00F95056" w:rsidRDefault="00F95056" w:rsidP="00F95056">
      <w:pPr>
        <w:pStyle w:val="ae"/>
        <w:spacing w:before="0" w:beforeAutospacing="0" w:after="0" w:afterAutospacing="0" w:line="360" w:lineRule="auto"/>
        <w:jc w:val="both"/>
      </w:pPr>
      <w:r>
        <w:rPr>
          <w:rFonts w:ascii="Book Antiqua" w:hAnsi="Book Antiqua"/>
          <w:b/>
          <w:bCs/>
        </w:rPr>
        <w:t xml:space="preserve">Provenance and peer review: </w:t>
      </w:r>
      <w:r>
        <w:rPr>
          <w:rFonts w:ascii="Book Antiqua" w:hAnsi="Book Antiqua"/>
        </w:rPr>
        <w:t>Unsolicited article; Externally peer reviewed.</w:t>
      </w:r>
    </w:p>
    <w:p w14:paraId="4DC70F93" w14:textId="77777777" w:rsidR="00F95056" w:rsidRDefault="00F95056" w:rsidP="00F95056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</w:p>
    <w:p w14:paraId="698FD40E" w14:textId="77777777" w:rsidR="00F95056" w:rsidRDefault="00F95056" w:rsidP="00F95056">
      <w:pPr>
        <w:pStyle w:val="ae"/>
        <w:spacing w:before="0" w:beforeAutospacing="0" w:after="0" w:afterAutospacing="0" w:line="360" w:lineRule="auto"/>
        <w:jc w:val="both"/>
      </w:pPr>
      <w:r>
        <w:rPr>
          <w:rFonts w:ascii="Book Antiqua" w:hAnsi="Book Antiqua"/>
          <w:b/>
          <w:bCs/>
        </w:rPr>
        <w:t xml:space="preserve">Peer-review model: </w:t>
      </w:r>
      <w:r>
        <w:rPr>
          <w:rFonts w:ascii="Book Antiqua" w:hAnsi="Book Antiqua"/>
        </w:rPr>
        <w:t>Single blind</w:t>
      </w:r>
    </w:p>
    <w:p w14:paraId="2D532F51" w14:textId="77777777" w:rsidR="00A77B3E" w:rsidRDefault="00A77B3E">
      <w:pPr>
        <w:spacing w:line="360" w:lineRule="auto"/>
        <w:jc w:val="both"/>
      </w:pPr>
    </w:p>
    <w:p w14:paraId="6B4B0493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July 29, 2021</w:t>
      </w:r>
    </w:p>
    <w:p w14:paraId="37FB668D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October 16, 2021</w:t>
      </w:r>
    </w:p>
    <w:p w14:paraId="4299FF79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28EA8D0A" w14:textId="77777777" w:rsidR="00A77B3E" w:rsidRDefault="00A77B3E">
      <w:pPr>
        <w:spacing w:line="360" w:lineRule="auto"/>
        <w:jc w:val="both"/>
      </w:pPr>
    </w:p>
    <w:p w14:paraId="4931886E" w14:textId="719E443D" w:rsidR="00A77B3E" w:rsidRPr="009C2E0A" w:rsidRDefault="001A645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9C2E0A">
        <w:rPr>
          <w:rFonts w:ascii="Book Antiqua" w:eastAsia="微软雅黑" w:hAnsi="Book Antiqua" w:cs="宋体"/>
        </w:rPr>
        <w:t>Gastroenterology and hepatology</w:t>
      </w:r>
    </w:p>
    <w:p w14:paraId="0C4BCEF6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South Korea</w:t>
      </w:r>
    </w:p>
    <w:p w14:paraId="534F7587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A5CA4CB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3F2AD70A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6988658F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30AD115E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7A8004A2" w14:textId="77777777" w:rsidR="00A77B3E" w:rsidRDefault="001A645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1C3EB19E" w14:textId="77777777" w:rsidR="00A77B3E" w:rsidRDefault="00A77B3E">
      <w:pPr>
        <w:spacing w:line="360" w:lineRule="auto"/>
        <w:jc w:val="both"/>
      </w:pPr>
    </w:p>
    <w:p w14:paraId="2C30AA21" w14:textId="3CC40245" w:rsidR="00A77B3E" w:rsidRDefault="001A645B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Tung TH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682D9F">
        <w:rPr>
          <w:rFonts w:ascii="Book Antiqua" w:hAnsi="Book Antiqua" w:cs="Book Antiqua" w:hint="eastAsia"/>
          <w:color w:val="000000"/>
          <w:lang w:eastAsia="zh-CN"/>
        </w:rPr>
        <w:t>Fan JR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682D9F" w:rsidRPr="00682D9F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682D9F" w:rsidRPr="00682D9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82D9F">
        <w:rPr>
          <w:rFonts w:ascii="Book Antiqua" w:hAnsi="Book Antiqua" w:cs="Book Antiqua" w:hint="eastAsia"/>
          <w:color w:val="000000"/>
          <w:lang w:eastAsia="zh-CN"/>
        </w:rPr>
        <w:t>Fan JR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3D1CF9" w14:textId="77777777" w:rsidR="00E008AD" w:rsidRDefault="001A645B" w:rsidP="00E008A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003D92D" w14:textId="65528FE9" w:rsidR="00E008AD" w:rsidRDefault="00E01BBD" w:rsidP="00E008A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0E8B95C6" wp14:editId="27077CFC">
            <wp:extent cx="5023485" cy="4495800"/>
            <wp:effectExtent l="0" t="0" r="0" b="0"/>
            <wp:docPr id="4" name="图片 4" descr="D:\樊佳茹-工作文件\第二次定稿\稿件编辑加工\稿件\已编稿件\待排版\70326\70326-PDF\70326-Figures\7032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樊佳茹-工作文件\第二次定稿\稿件编辑加工\稿件\已编稿件\待排版\70326\70326-PDF\70326-Figures\70326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C338" w14:textId="21200F9E" w:rsidR="00A77B3E" w:rsidRDefault="00E008AD" w:rsidP="00E008A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008AD">
        <w:rPr>
          <w:rFonts w:ascii="Book Antiqua" w:eastAsia="Book Antiqua" w:hAnsi="Book Antiqua" w:cs="Book Antiqua"/>
          <w:b/>
          <w:color w:val="000000"/>
        </w:rPr>
        <w:t>Figure 1</w:t>
      </w:r>
      <w:r w:rsidR="001A645B" w:rsidRPr="00E008AD">
        <w:rPr>
          <w:rFonts w:ascii="Book Antiqua" w:eastAsia="Book Antiqua" w:hAnsi="Book Antiqua" w:cs="Book Antiqua"/>
          <w:b/>
          <w:color w:val="000000"/>
        </w:rPr>
        <w:t xml:space="preserve"> Forest plots in the ever and the longest duration group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6603DC7D" w14:textId="1E506A4D" w:rsidR="00E008AD" w:rsidRPr="00E008AD" w:rsidRDefault="00260A91" w:rsidP="00E008AD">
      <w:pPr>
        <w:spacing w:line="360" w:lineRule="auto"/>
        <w:jc w:val="both"/>
        <w:rPr>
          <w:b/>
          <w:lang w:eastAsia="zh-CN"/>
        </w:rPr>
      </w:pPr>
      <w:r>
        <w:rPr>
          <w:b/>
          <w:lang w:eastAsia="zh-CN"/>
        </w:rPr>
        <w:br w:type="page"/>
      </w:r>
      <w:r w:rsidR="00E01BBD">
        <w:rPr>
          <w:b/>
          <w:noProof/>
          <w:lang w:eastAsia="zh-CN"/>
        </w:rPr>
        <w:lastRenderedPageBreak/>
        <w:drawing>
          <wp:inline distT="0" distB="0" distL="0" distR="0" wp14:anchorId="4AA302F7" wp14:editId="2BD17A5F">
            <wp:extent cx="2813685" cy="1951990"/>
            <wp:effectExtent l="0" t="0" r="0" b="0"/>
            <wp:docPr id="2" name="图片 2" descr="D:\樊佳茹-工作文件\第二次定稿\稿件编辑加工\稿件\已编稿件\待排版\70326\70326-PDF\70326-Figures\70326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樊佳茹-工作文件\第二次定稿\稿件编辑加工\稿件\已编稿件\待排版\70326\70326-PDF\70326-Figures\70326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FF6D6" w14:textId="00D25EF6" w:rsidR="00A77B3E" w:rsidRPr="00826B16" w:rsidRDefault="00E008AD" w:rsidP="00E008A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008AD">
        <w:rPr>
          <w:rFonts w:ascii="Book Antiqua" w:eastAsia="Book Antiqua" w:hAnsi="Book Antiqua" w:cs="Book Antiqua"/>
          <w:b/>
          <w:color w:val="000000"/>
        </w:rPr>
        <w:t>Figure 2</w:t>
      </w:r>
      <w:r w:rsidR="001A645B" w:rsidRPr="00E008AD">
        <w:rPr>
          <w:rFonts w:ascii="Book Antiqua" w:eastAsia="Book Antiqua" w:hAnsi="Book Antiqua" w:cs="Book Antiqua"/>
          <w:b/>
          <w:color w:val="000000"/>
        </w:rPr>
        <w:t xml:space="preserve"> The linear dose-response relationship between duration (year) of oral contraceptive usage and risk of pancreatic cancer in women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826B1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826B16" w:rsidRPr="00826B16">
        <w:rPr>
          <w:rFonts w:ascii="Book Antiqua" w:hAnsi="Book Antiqua" w:cs="Book Antiqua" w:hint="eastAsia"/>
          <w:color w:val="000000"/>
          <w:lang w:eastAsia="zh-CN"/>
        </w:rPr>
        <w:t>RR: R</w:t>
      </w:r>
      <w:r w:rsidR="00826B16" w:rsidRPr="00826B16">
        <w:rPr>
          <w:rFonts w:ascii="Book Antiqua" w:eastAsia="Book Antiqua" w:hAnsi="Book Antiqua" w:cs="Book Antiqua"/>
          <w:color w:val="000000"/>
        </w:rPr>
        <w:t>elative risk</w:t>
      </w:r>
      <w:r w:rsidR="00826B16" w:rsidRPr="00826B1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FA1A94A" w14:textId="77777777" w:rsidR="00826B16" w:rsidRPr="00E008AD" w:rsidRDefault="00826B16" w:rsidP="00E008AD">
      <w:pPr>
        <w:spacing w:line="360" w:lineRule="auto"/>
        <w:jc w:val="both"/>
        <w:rPr>
          <w:b/>
          <w:lang w:eastAsia="zh-CN"/>
        </w:rPr>
      </w:pPr>
    </w:p>
    <w:sectPr w:rsidR="00826B16" w:rsidRPr="00E0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347D" w14:textId="77777777" w:rsidR="00EB357B" w:rsidRDefault="00EB357B" w:rsidP="00E06638">
      <w:r>
        <w:separator/>
      </w:r>
    </w:p>
  </w:endnote>
  <w:endnote w:type="continuationSeparator" w:id="0">
    <w:p w14:paraId="0D1492A2" w14:textId="77777777" w:rsidR="00EB357B" w:rsidRDefault="00EB357B" w:rsidP="00E0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86323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1DDA69F" w14:textId="6A9DD870" w:rsidR="00730B9F" w:rsidRPr="00730B9F" w:rsidRDefault="00730B9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30B9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5515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30B9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5515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8</w:t>
            </w:r>
            <w:r w:rsidRPr="00730B9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E4A30" w14:textId="77777777" w:rsidR="00730B9F" w:rsidRDefault="00730B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DA21" w14:textId="77777777" w:rsidR="00EB357B" w:rsidRDefault="00EB357B" w:rsidP="00E06638">
      <w:r>
        <w:separator/>
      </w:r>
    </w:p>
  </w:footnote>
  <w:footnote w:type="continuationSeparator" w:id="0">
    <w:p w14:paraId="26CDAA47" w14:textId="77777777" w:rsidR="00EB357B" w:rsidRDefault="00EB357B" w:rsidP="00E066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A3C"/>
    <w:rsid w:val="000E21D9"/>
    <w:rsid w:val="000F2A42"/>
    <w:rsid w:val="00147437"/>
    <w:rsid w:val="00152C72"/>
    <w:rsid w:val="00155154"/>
    <w:rsid w:val="00180E7F"/>
    <w:rsid w:val="001A2D00"/>
    <w:rsid w:val="001A645B"/>
    <w:rsid w:val="00260A91"/>
    <w:rsid w:val="00261572"/>
    <w:rsid w:val="00274513"/>
    <w:rsid w:val="00345840"/>
    <w:rsid w:val="003640A8"/>
    <w:rsid w:val="00405DF9"/>
    <w:rsid w:val="004876D2"/>
    <w:rsid w:val="005743BA"/>
    <w:rsid w:val="005C164B"/>
    <w:rsid w:val="00623C40"/>
    <w:rsid w:val="0067233C"/>
    <w:rsid w:val="00682D9F"/>
    <w:rsid w:val="006A3ECD"/>
    <w:rsid w:val="00721BC8"/>
    <w:rsid w:val="00730B9F"/>
    <w:rsid w:val="00773F84"/>
    <w:rsid w:val="00790850"/>
    <w:rsid w:val="007A1708"/>
    <w:rsid w:val="007E69DC"/>
    <w:rsid w:val="00826B16"/>
    <w:rsid w:val="008A3588"/>
    <w:rsid w:val="00981FA2"/>
    <w:rsid w:val="009C2E0A"/>
    <w:rsid w:val="009E3225"/>
    <w:rsid w:val="00A77B3E"/>
    <w:rsid w:val="00B74288"/>
    <w:rsid w:val="00B9310D"/>
    <w:rsid w:val="00BA2C28"/>
    <w:rsid w:val="00BE5A65"/>
    <w:rsid w:val="00C23905"/>
    <w:rsid w:val="00C32F20"/>
    <w:rsid w:val="00CA09F4"/>
    <w:rsid w:val="00CA2A55"/>
    <w:rsid w:val="00CE5BDF"/>
    <w:rsid w:val="00D1285D"/>
    <w:rsid w:val="00D55F8C"/>
    <w:rsid w:val="00D77DAF"/>
    <w:rsid w:val="00D850B4"/>
    <w:rsid w:val="00DE12AC"/>
    <w:rsid w:val="00E008AD"/>
    <w:rsid w:val="00E01BBD"/>
    <w:rsid w:val="00E06638"/>
    <w:rsid w:val="00E33681"/>
    <w:rsid w:val="00E457A3"/>
    <w:rsid w:val="00E971A0"/>
    <w:rsid w:val="00EB357B"/>
    <w:rsid w:val="00F95056"/>
    <w:rsid w:val="00FA15BF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40EE9"/>
  <w15:docId w15:val="{89017EE6-5A9E-484B-A643-6313AE52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638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6638"/>
    <w:rPr>
      <w:sz w:val="18"/>
      <w:szCs w:val="18"/>
    </w:rPr>
  </w:style>
  <w:style w:type="paragraph" w:styleId="a5">
    <w:name w:val="footer"/>
    <w:basedOn w:val="a"/>
    <w:link w:val="a6"/>
    <w:uiPriority w:val="99"/>
    <w:rsid w:val="00E06638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638"/>
    <w:rPr>
      <w:sz w:val="18"/>
      <w:szCs w:val="18"/>
    </w:rPr>
  </w:style>
  <w:style w:type="character" w:styleId="a7">
    <w:name w:val="annotation reference"/>
    <w:basedOn w:val="a0"/>
    <w:rsid w:val="00E06638"/>
    <w:rPr>
      <w:sz w:val="21"/>
      <w:szCs w:val="21"/>
    </w:rPr>
  </w:style>
  <w:style w:type="paragraph" w:styleId="a8">
    <w:name w:val="annotation text"/>
    <w:basedOn w:val="a"/>
    <w:link w:val="a9"/>
    <w:rsid w:val="00E06638"/>
  </w:style>
  <w:style w:type="character" w:customStyle="1" w:styleId="a9">
    <w:name w:val="批注文字 字符"/>
    <w:basedOn w:val="a0"/>
    <w:link w:val="a8"/>
    <w:rsid w:val="00E06638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E06638"/>
    <w:rPr>
      <w:b/>
      <w:bCs/>
    </w:rPr>
  </w:style>
  <w:style w:type="character" w:customStyle="1" w:styleId="ab">
    <w:name w:val="批注主题 字符"/>
    <w:basedOn w:val="a9"/>
    <w:link w:val="aa"/>
    <w:rsid w:val="00E06638"/>
    <w:rPr>
      <w:b/>
      <w:bCs/>
      <w:sz w:val="24"/>
      <w:szCs w:val="24"/>
    </w:rPr>
  </w:style>
  <w:style w:type="paragraph" w:styleId="ac">
    <w:name w:val="Balloon Text"/>
    <w:basedOn w:val="a"/>
    <w:link w:val="ad"/>
    <w:rsid w:val="00E06638"/>
    <w:rPr>
      <w:sz w:val="18"/>
      <w:szCs w:val="18"/>
    </w:rPr>
  </w:style>
  <w:style w:type="character" w:customStyle="1" w:styleId="ad">
    <w:name w:val="批注框文本 字符"/>
    <w:basedOn w:val="a0"/>
    <w:link w:val="ac"/>
    <w:rsid w:val="00E06638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9505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dxebaseoffice2010blue">
    <w:name w:val="dxebase_office2010blue"/>
    <w:basedOn w:val="a0"/>
    <w:rsid w:val="00147437"/>
  </w:style>
  <w:style w:type="character" w:customStyle="1" w:styleId="jlqj4b">
    <w:name w:val="jlqj4b"/>
    <w:basedOn w:val="a0"/>
    <w:rsid w:val="00147437"/>
  </w:style>
  <w:style w:type="paragraph" w:styleId="af">
    <w:name w:val="Revision"/>
    <w:hidden/>
    <w:uiPriority w:val="99"/>
    <w:semiHidden/>
    <w:rsid w:val="00721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배종면</dc:creator>
  <cp:lastModifiedBy>Liansheng Ma</cp:lastModifiedBy>
  <cp:revision>2</cp:revision>
  <dcterms:created xsi:type="dcterms:W3CDTF">2021-12-22T17:45:00Z</dcterms:created>
  <dcterms:modified xsi:type="dcterms:W3CDTF">2021-12-22T17:45:00Z</dcterms:modified>
</cp:coreProperties>
</file>