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A61F" w14:textId="1388AEED" w:rsidR="00A77B3E" w:rsidRPr="005075E8" w:rsidRDefault="001F58C0">
      <w:pPr>
        <w:spacing w:line="360" w:lineRule="auto"/>
        <w:jc w:val="both"/>
      </w:pPr>
      <w:r w:rsidRPr="005075E8">
        <w:rPr>
          <w:rFonts w:ascii="Book Antiqua" w:eastAsia="Book Antiqua" w:hAnsi="Book Antiqua" w:cs="Book Antiqua"/>
          <w:b/>
          <w:color w:val="000000"/>
        </w:rPr>
        <w:t>Name</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of</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Journal:</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i/>
          <w:color w:val="000000"/>
        </w:rPr>
        <w:t>World</w:t>
      </w:r>
      <w:r w:rsidR="00522B1D" w:rsidRPr="005075E8">
        <w:rPr>
          <w:rFonts w:ascii="Book Antiqua" w:eastAsia="Book Antiqua" w:hAnsi="Book Antiqua" w:cs="Book Antiqua"/>
          <w:i/>
          <w:color w:val="000000"/>
        </w:rPr>
        <w:t xml:space="preserve"> </w:t>
      </w:r>
      <w:r w:rsidRPr="005075E8">
        <w:rPr>
          <w:rFonts w:ascii="Book Antiqua" w:eastAsia="Book Antiqua" w:hAnsi="Book Antiqua" w:cs="Book Antiqua"/>
          <w:i/>
          <w:color w:val="000000"/>
        </w:rPr>
        <w:t>Journal</w:t>
      </w:r>
      <w:r w:rsidR="00522B1D" w:rsidRPr="005075E8">
        <w:rPr>
          <w:rFonts w:ascii="Book Antiqua" w:eastAsia="Book Antiqua" w:hAnsi="Book Antiqua" w:cs="Book Antiqua"/>
          <w:i/>
          <w:color w:val="000000"/>
        </w:rPr>
        <w:t xml:space="preserve"> </w:t>
      </w:r>
      <w:r w:rsidRPr="005075E8">
        <w:rPr>
          <w:rFonts w:ascii="Book Antiqua" w:eastAsia="Book Antiqua" w:hAnsi="Book Antiqua" w:cs="Book Antiqua"/>
          <w:i/>
          <w:color w:val="000000"/>
        </w:rPr>
        <w:t>of</w:t>
      </w:r>
      <w:r w:rsidR="00522B1D" w:rsidRPr="005075E8">
        <w:rPr>
          <w:rFonts w:ascii="Book Antiqua" w:eastAsia="Book Antiqua" w:hAnsi="Book Antiqua" w:cs="Book Antiqua"/>
          <w:i/>
          <w:color w:val="000000"/>
        </w:rPr>
        <w:t xml:space="preserve"> </w:t>
      </w:r>
      <w:r w:rsidRPr="005075E8">
        <w:rPr>
          <w:rFonts w:ascii="Book Antiqua" w:eastAsia="Book Antiqua" w:hAnsi="Book Antiqua" w:cs="Book Antiqua"/>
          <w:i/>
          <w:color w:val="000000"/>
        </w:rPr>
        <w:t>Clinical</w:t>
      </w:r>
      <w:r w:rsidR="00522B1D" w:rsidRPr="005075E8">
        <w:rPr>
          <w:rFonts w:ascii="Book Antiqua" w:eastAsia="Book Antiqua" w:hAnsi="Book Antiqua" w:cs="Book Antiqua"/>
          <w:i/>
          <w:color w:val="000000"/>
        </w:rPr>
        <w:t xml:space="preserve"> </w:t>
      </w:r>
      <w:r w:rsidRPr="005075E8">
        <w:rPr>
          <w:rFonts w:ascii="Book Antiqua" w:eastAsia="Book Antiqua" w:hAnsi="Book Antiqua" w:cs="Book Antiqua"/>
          <w:i/>
          <w:color w:val="000000"/>
        </w:rPr>
        <w:t>Cases</w:t>
      </w:r>
    </w:p>
    <w:p w14:paraId="78CEC980" w14:textId="6476E6FD" w:rsidR="00A77B3E" w:rsidRPr="005075E8" w:rsidRDefault="001F58C0">
      <w:pPr>
        <w:spacing w:line="360" w:lineRule="auto"/>
        <w:jc w:val="both"/>
      </w:pPr>
      <w:r w:rsidRPr="005075E8">
        <w:rPr>
          <w:rFonts w:ascii="Book Antiqua" w:eastAsia="Book Antiqua" w:hAnsi="Book Antiqua" w:cs="Book Antiqua"/>
          <w:b/>
          <w:color w:val="000000"/>
        </w:rPr>
        <w:t>Manuscript</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NO:</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color w:val="000000"/>
        </w:rPr>
        <w:t>70356</w:t>
      </w:r>
    </w:p>
    <w:p w14:paraId="30153653" w14:textId="53E29144" w:rsidR="00A77B3E" w:rsidRPr="005075E8" w:rsidRDefault="001F58C0">
      <w:pPr>
        <w:spacing w:line="360" w:lineRule="auto"/>
        <w:jc w:val="both"/>
      </w:pPr>
      <w:r w:rsidRPr="005075E8">
        <w:rPr>
          <w:rFonts w:ascii="Book Antiqua" w:eastAsia="Book Antiqua" w:hAnsi="Book Antiqua" w:cs="Book Antiqua"/>
          <w:b/>
          <w:color w:val="000000"/>
        </w:rPr>
        <w:t>Manuscript</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Type:</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color w:val="000000"/>
        </w:rPr>
        <w:t>ORIGINAL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ARTICLE</w:t>
      </w:r>
    </w:p>
    <w:p w14:paraId="38D1EDB0" w14:textId="77777777" w:rsidR="00A77B3E" w:rsidRPr="005075E8" w:rsidRDefault="00A77B3E">
      <w:pPr>
        <w:spacing w:line="360" w:lineRule="auto"/>
        <w:jc w:val="both"/>
        <w:rPr>
          <w:lang w:eastAsia="zh-CN"/>
        </w:rPr>
      </w:pPr>
    </w:p>
    <w:p w14:paraId="6898431D" w14:textId="32627956" w:rsidR="00A77B3E" w:rsidRPr="005075E8" w:rsidRDefault="001F58C0">
      <w:pPr>
        <w:spacing w:line="360" w:lineRule="auto"/>
        <w:jc w:val="both"/>
      </w:pPr>
      <w:r w:rsidRPr="005075E8">
        <w:rPr>
          <w:rFonts w:ascii="Book Antiqua" w:eastAsia="Book Antiqua" w:hAnsi="Book Antiqua" w:cs="Book Antiqua"/>
          <w:b/>
          <w:i/>
          <w:color w:val="000000"/>
        </w:rPr>
        <w:t>Retrospective</w:t>
      </w:r>
      <w:r w:rsidR="00522B1D" w:rsidRPr="005075E8">
        <w:rPr>
          <w:rFonts w:ascii="Book Antiqua" w:eastAsia="Book Antiqua" w:hAnsi="Book Antiqua" w:cs="Book Antiqua"/>
          <w:b/>
          <w:i/>
          <w:color w:val="000000"/>
        </w:rPr>
        <w:t xml:space="preserve"> </w:t>
      </w:r>
      <w:r w:rsidRPr="005075E8">
        <w:rPr>
          <w:rFonts w:ascii="Book Antiqua" w:eastAsia="Book Antiqua" w:hAnsi="Book Antiqua" w:cs="Book Antiqua"/>
          <w:b/>
          <w:i/>
          <w:color w:val="000000"/>
        </w:rPr>
        <w:t>Study</w:t>
      </w:r>
    </w:p>
    <w:p w14:paraId="3453A8FF" w14:textId="00217A6B" w:rsidR="00A77B3E" w:rsidRPr="005075E8" w:rsidRDefault="001F58C0">
      <w:pPr>
        <w:spacing w:line="360" w:lineRule="auto"/>
        <w:jc w:val="both"/>
      </w:pPr>
      <w:r w:rsidRPr="005075E8">
        <w:rPr>
          <w:rFonts w:ascii="Book Antiqua" w:eastAsia="Book Antiqua" w:hAnsi="Book Antiqua" w:cs="Book Antiqua"/>
          <w:b/>
          <w:color w:val="000000"/>
        </w:rPr>
        <w:t>Pancreatic</w:t>
      </w:r>
      <w:r w:rsidR="00522B1D" w:rsidRPr="005075E8">
        <w:rPr>
          <w:rFonts w:ascii="Book Antiqua" w:eastAsia="Book Antiqua" w:hAnsi="Book Antiqua" w:cs="Book Antiqua"/>
          <w:b/>
          <w:color w:val="000000"/>
        </w:rPr>
        <w:t xml:space="preserve"> </w:t>
      </w:r>
      <w:r w:rsidR="00B57E3D" w:rsidRPr="005075E8">
        <w:rPr>
          <w:rFonts w:ascii="Book Antiqua" w:eastAsia="Book Antiqua" w:hAnsi="Book Antiqua" w:cs="Book Antiqua"/>
          <w:b/>
          <w:color w:val="000000"/>
        </w:rPr>
        <w:t>cancer</w:t>
      </w:r>
      <w:r w:rsidR="00522B1D" w:rsidRPr="005075E8">
        <w:rPr>
          <w:rFonts w:ascii="Book Antiqua" w:eastAsia="Book Antiqua" w:hAnsi="Book Antiqua" w:cs="Book Antiqua"/>
          <w:b/>
          <w:color w:val="000000"/>
        </w:rPr>
        <w:t xml:space="preserve"> </w:t>
      </w:r>
      <w:r w:rsidR="00B57E3D" w:rsidRPr="005075E8">
        <w:rPr>
          <w:rFonts w:ascii="Book Antiqua" w:eastAsia="Book Antiqua" w:hAnsi="Book Antiqua" w:cs="Book Antiqua"/>
          <w:b/>
          <w:color w:val="000000"/>
        </w:rPr>
        <w:t>incidence</w:t>
      </w:r>
      <w:r w:rsidR="00522B1D" w:rsidRPr="005075E8">
        <w:rPr>
          <w:rFonts w:ascii="Book Antiqua" w:eastAsia="Book Antiqua" w:hAnsi="Book Antiqua" w:cs="Book Antiqua"/>
          <w:b/>
          <w:color w:val="000000"/>
        </w:rPr>
        <w:t xml:space="preserve"> </w:t>
      </w:r>
      <w:r w:rsidR="00B57E3D" w:rsidRPr="005075E8">
        <w:rPr>
          <w:rFonts w:ascii="Book Antiqua" w:eastAsia="Book Antiqua" w:hAnsi="Book Antiqua" w:cs="Book Antiqua"/>
          <w:b/>
          <w:color w:val="000000"/>
        </w:rPr>
        <w:t>and</w:t>
      </w:r>
      <w:r w:rsidR="00522B1D" w:rsidRPr="005075E8">
        <w:rPr>
          <w:rFonts w:ascii="Book Antiqua" w:eastAsia="Book Antiqua" w:hAnsi="Book Antiqua" w:cs="Book Antiqua"/>
          <w:b/>
          <w:color w:val="000000"/>
        </w:rPr>
        <w:t xml:space="preserve"> </w:t>
      </w:r>
      <w:r w:rsidR="00B57E3D" w:rsidRPr="005075E8">
        <w:rPr>
          <w:rFonts w:ascii="Book Antiqua" w:eastAsia="Book Antiqua" w:hAnsi="Book Antiqua" w:cs="Book Antiqua"/>
          <w:b/>
          <w:color w:val="000000"/>
        </w:rPr>
        <w:t>mortality</w:t>
      </w:r>
      <w:r w:rsidR="00522B1D" w:rsidRPr="005075E8">
        <w:rPr>
          <w:rFonts w:ascii="Book Antiqua" w:eastAsia="Book Antiqua" w:hAnsi="Book Antiqua" w:cs="Book Antiqua"/>
          <w:b/>
          <w:color w:val="000000"/>
        </w:rPr>
        <w:t xml:space="preserve"> </w:t>
      </w:r>
      <w:r w:rsidR="00B57E3D" w:rsidRPr="005075E8">
        <w:rPr>
          <w:rFonts w:ascii="Book Antiqua" w:eastAsia="Book Antiqua" w:hAnsi="Book Antiqua" w:cs="Book Antiqua"/>
          <w:b/>
          <w:color w:val="000000"/>
        </w:rPr>
        <w:t>patterns</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in</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2006-2015</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and</w:t>
      </w:r>
      <w:r w:rsidR="00522B1D" w:rsidRPr="005075E8">
        <w:rPr>
          <w:rFonts w:ascii="Book Antiqua" w:eastAsia="Book Antiqua" w:hAnsi="Book Antiqua" w:cs="Book Antiqua"/>
          <w:b/>
          <w:color w:val="000000"/>
        </w:rPr>
        <w:t xml:space="preserve"> </w:t>
      </w:r>
      <w:r w:rsidR="00B57E3D" w:rsidRPr="005075E8">
        <w:rPr>
          <w:rFonts w:ascii="Book Antiqua" w:eastAsia="Book Antiqua" w:hAnsi="Book Antiqua" w:cs="Book Antiqua"/>
          <w:b/>
          <w:color w:val="000000"/>
        </w:rPr>
        <w:t>prediction</w:t>
      </w:r>
      <w:r w:rsidR="00522B1D" w:rsidRPr="005075E8">
        <w:rPr>
          <w:rFonts w:ascii="Book Antiqua" w:eastAsia="Book Antiqua" w:hAnsi="Book Antiqua" w:cs="Book Antiqua"/>
          <w:b/>
          <w:color w:val="000000"/>
        </w:rPr>
        <w:t xml:space="preserve"> </w:t>
      </w:r>
      <w:r w:rsidR="00B57E3D" w:rsidRPr="005075E8">
        <w:rPr>
          <w:rFonts w:ascii="Book Antiqua" w:eastAsia="Book Antiqua" w:hAnsi="Book Antiqua" w:cs="Book Antiqua"/>
          <w:b/>
          <w:color w:val="000000"/>
        </w:rPr>
        <w:t>of</w:t>
      </w:r>
      <w:r w:rsidR="00522B1D" w:rsidRPr="005075E8">
        <w:rPr>
          <w:rFonts w:ascii="Book Antiqua" w:eastAsia="Book Antiqua" w:hAnsi="Book Antiqua" w:cs="Book Antiqua"/>
          <w:b/>
          <w:color w:val="000000"/>
        </w:rPr>
        <w:t xml:space="preserve"> </w:t>
      </w:r>
      <w:r w:rsidR="00B57E3D" w:rsidRPr="005075E8">
        <w:rPr>
          <w:rFonts w:ascii="Book Antiqua" w:eastAsia="Book Antiqua" w:hAnsi="Book Antiqua" w:cs="Book Antiqua"/>
          <w:b/>
          <w:color w:val="000000"/>
        </w:rPr>
        <w:t>the</w:t>
      </w:r>
      <w:r w:rsidR="00522B1D" w:rsidRPr="005075E8">
        <w:rPr>
          <w:rFonts w:ascii="Book Antiqua" w:eastAsia="Book Antiqua" w:hAnsi="Book Antiqua" w:cs="Book Antiqua"/>
          <w:b/>
          <w:color w:val="000000"/>
        </w:rPr>
        <w:t xml:space="preserve"> </w:t>
      </w:r>
      <w:r w:rsidR="00B57E3D" w:rsidRPr="005075E8">
        <w:rPr>
          <w:rFonts w:ascii="Book Antiqua" w:eastAsia="Book Antiqua" w:hAnsi="Book Antiqua" w:cs="Book Antiqua"/>
          <w:b/>
          <w:color w:val="000000"/>
        </w:rPr>
        <w:t>epidemiological</w:t>
      </w:r>
      <w:r w:rsidR="00522B1D" w:rsidRPr="005075E8">
        <w:rPr>
          <w:rFonts w:ascii="Book Antiqua" w:eastAsia="Book Antiqua" w:hAnsi="Book Antiqua" w:cs="Book Antiqua"/>
          <w:b/>
          <w:color w:val="000000"/>
        </w:rPr>
        <w:t xml:space="preserve"> </w:t>
      </w:r>
      <w:r w:rsidR="00B57E3D" w:rsidRPr="005075E8">
        <w:rPr>
          <w:rFonts w:ascii="Book Antiqua" w:eastAsia="Book Antiqua" w:hAnsi="Book Antiqua" w:cs="Book Antiqua"/>
          <w:b/>
          <w:color w:val="000000"/>
        </w:rPr>
        <w:t>trend</w:t>
      </w:r>
      <w:r w:rsidR="00522B1D" w:rsidRPr="005075E8">
        <w:rPr>
          <w:rFonts w:ascii="Book Antiqua" w:eastAsia="Book Antiqua" w:hAnsi="Book Antiqua" w:cs="Book Antiqua"/>
          <w:b/>
          <w:color w:val="000000"/>
        </w:rPr>
        <w:t xml:space="preserve"> </w:t>
      </w:r>
      <w:r w:rsidR="00B57E3D" w:rsidRPr="005075E8">
        <w:rPr>
          <w:rFonts w:ascii="Book Antiqua" w:eastAsia="Book Antiqua" w:hAnsi="Book Antiqua" w:cs="Book Antiqua"/>
          <w:b/>
          <w:color w:val="000000"/>
        </w:rPr>
        <w:t>t</w:t>
      </w:r>
      <w:r w:rsidRPr="005075E8">
        <w:rPr>
          <w:rFonts w:ascii="Book Antiqua" w:eastAsia="Book Antiqua" w:hAnsi="Book Antiqua" w:cs="Book Antiqua"/>
          <w:b/>
          <w:color w:val="000000"/>
        </w:rPr>
        <w:t>o</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2025</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in</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China</w:t>
      </w:r>
    </w:p>
    <w:p w14:paraId="088702FA" w14:textId="77777777" w:rsidR="00A77B3E" w:rsidRPr="005075E8" w:rsidRDefault="00A77B3E">
      <w:pPr>
        <w:spacing w:line="360" w:lineRule="auto"/>
        <w:jc w:val="both"/>
      </w:pPr>
    </w:p>
    <w:p w14:paraId="3E89D71C" w14:textId="248894D4" w:rsidR="00A77B3E" w:rsidRPr="005075E8" w:rsidRDefault="00F56A76">
      <w:pPr>
        <w:spacing w:line="360" w:lineRule="auto"/>
        <w:jc w:val="both"/>
      </w:pPr>
      <w:r w:rsidRPr="005075E8">
        <w:rPr>
          <w:rFonts w:ascii="Book Antiqua" w:eastAsia="Book Antiqua" w:hAnsi="Book Antiqua" w:cs="Book Antiqua"/>
          <w:color w:val="000000"/>
        </w:rPr>
        <w:t>Yin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MY</w:t>
      </w:r>
      <w:r w:rsidR="00522B1D" w:rsidRPr="005075E8">
        <w:rPr>
          <w:rFonts w:ascii="Book Antiqua" w:eastAsia="Book Antiqua" w:hAnsi="Book Antiqua" w:cs="Book Antiqua" w:hint="eastAsia"/>
          <w:color w:val="000000"/>
          <w:lang w:eastAsia="zh-CN"/>
        </w:rPr>
        <w:t xml:space="preserve"> </w:t>
      </w:r>
      <w:r w:rsidRPr="005075E8">
        <w:rPr>
          <w:rFonts w:ascii="Book Antiqua" w:eastAsia="Book Antiqua" w:hAnsi="Book Antiqua" w:cs="Book Antiqua" w:hint="eastAsia"/>
          <w:i/>
          <w:iCs/>
          <w:color w:val="000000"/>
          <w:lang w:eastAsia="zh-CN"/>
        </w:rPr>
        <w:t>et</w:t>
      </w:r>
      <w:r w:rsidR="00522B1D" w:rsidRPr="005075E8">
        <w:rPr>
          <w:rFonts w:ascii="Book Antiqua" w:eastAsia="Book Antiqua" w:hAnsi="Book Antiqua" w:cs="Book Antiqua"/>
          <w:i/>
          <w:iCs/>
          <w:color w:val="000000"/>
          <w:lang w:eastAsia="zh-CN"/>
        </w:rPr>
        <w:t xml:space="preserve"> </w:t>
      </w:r>
      <w:r w:rsidRPr="005075E8">
        <w:rPr>
          <w:rFonts w:ascii="Book Antiqua" w:eastAsia="Book Antiqua" w:hAnsi="Book Antiqua" w:cs="Book Antiqua"/>
          <w:i/>
          <w:iCs/>
          <w:color w:val="000000"/>
          <w:lang w:eastAsia="zh-CN"/>
        </w:rPr>
        <w:t>al</w:t>
      </w:r>
      <w:r w:rsidRPr="005075E8">
        <w:rPr>
          <w:rFonts w:ascii="Book Antiqua" w:eastAsia="Book Antiqua" w:hAnsi="Book Antiqua" w:cs="Book Antiqua"/>
          <w:color w:val="000000"/>
          <w:lang w:eastAsia="zh-CN"/>
        </w:rPr>
        <w:t>.</w:t>
      </w:r>
      <w:r w:rsidR="00522B1D" w:rsidRPr="005075E8">
        <w:rPr>
          <w:rFonts w:ascii="Book Antiqua" w:eastAsia="Book Antiqua" w:hAnsi="Book Antiqua" w:cs="Book Antiqua"/>
          <w:color w:val="000000"/>
          <w:lang w:eastAsia="zh-CN"/>
        </w:rPr>
        <w:t xml:space="preserve"> </w:t>
      </w:r>
      <w:r w:rsidR="001F58C0" w:rsidRPr="005075E8">
        <w:rPr>
          <w:rFonts w:ascii="Book Antiqua" w:eastAsia="Book Antiqua" w:hAnsi="Book Antiqua" w:cs="Book Antiqua"/>
          <w:color w:val="000000"/>
        </w:rPr>
        <w:t>Epidemiological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p>
    <w:p w14:paraId="490E200B" w14:textId="77777777" w:rsidR="00A77B3E" w:rsidRPr="005075E8" w:rsidRDefault="00A77B3E">
      <w:pPr>
        <w:spacing w:line="360" w:lineRule="auto"/>
        <w:jc w:val="both"/>
      </w:pPr>
    </w:p>
    <w:p w14:paraId="3DF01BCA" w14:textId="2D4F1B8A" w:rsidR="00A77B3E" w:rsidRPr="005075E8" w:rsidRDefault="001F58C0">
      <w:pPr>
        <w:spacing w:line="360" w:lineRule="auto"/>
        <w:jc w:val="both"/>
      </w:pPr>
      <w:r w:rsidRPr="005075E8">
        <w:rPr>
          <w:rFonts w:ascii="Book Antiqua" w:eastAsia="Book Antiqua" w:hAnsi="Book Antiqua" w:cs="Book Antiqua"/>
          <w:color w:val="000000"/>
        </w:rPr>
        <w:t>Min-Yue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Li-Ting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Xi,</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Lu</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Liu,</w:t>
      </w:r>
      <w:r w:rsidR="00522B1D"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Jin</w:t>
      </w:r>
      <w:proofErr w:type="spellEnd"/>
      <w:r w:rsidRPr="005075E8">
        <w:rPr>
          <w:rFonts w:ascii="Book Antiqua" w:eastAsia="Book Antiqua" w:hAnsi="Book Antiqua" w:cs="Book Antiqua"/>
          <w:color w:val="000000"/>
        </w:rPr>
        <w:t>-Zhou</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Zhu,</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Li-Juan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Qian,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Chun-Fang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Xu</w:t>
      </w:r>
    </w:p>
    <w:p w14:paraId="3F66ED66" w14:textId="77777777" w:rsidR="00A77B3E" w:rsidRPr="005075E8" w:rsidRDefault="00A77B3E">
      <w:pPr>
        <w:spacing w:line="360" w:lineRule="auto"/>
        <w:jc w:val="both"/>
      </w:pPr>
    </w:p>
    <w:p w14:paraId="6AAE33CD" w14:textId="6DE273D8" w:rsidR="00A77B3E" w:rsidRPr="005075E8" w:rsidRDefault="001F58C0">
      <w:pPr>
        <w:spacing w:line="360" w:lineRule="auto"/>
        <w:jc w:val="both"/>
      </w:pPr>
      <w:r w:rsidRPr="005075E8">
        <w:rPr>
          <w:rFonts w:ascii="Book Antiqua" w:eastAsia="Book Antiqua" w:hAnsi="Book Antiqua" w:cs="Book Antiqua"/>
          <w:b/>
          <w:bCs/>
          <w:color w:val="000000"/>
        </w:rPr>
        <w:t>Min-Yue</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Yin,</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Li-Ting</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Xi,</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Lu</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Liu,</w:t>
      </w:r>
      <w:r w:rsidR="00522B1D" w:rsidRPr="005075E8">
        <w:rPr>
          <w:rFonts w:ascii="Book Antiqua" w:eastAsia="Book Antiqua" w:hAnsi="Book Antiqua" w:cs="Book Antiqua"/>
          <w:b/>
          <w:bCs/>
          <w:color w:val="000000"/>
        </w:rPr>
        <w:t xml:space="preserve"> </w:t>
      </w:r>
      <w:proofErr w:type="spellStart"/>
      <w:r w:rsidRPr="005075E8">
        <w:rPr>
          <w:rFonts w:ascii="Book Antiqua" w:eastAsia="Book Antiqua" w:hAnsi="Book Antiqua" w:cs="Book Antiqua"/>
          <w:b/>
          <w:bCs/>
          <w:color w:val="000000"/>
        </w:rPr>
        <w:t>Jin</w:t>
      </w:r>
      <w:proofErr w:type="spellEnd"/>
      <w:r w:rsidRPr="005075E8">
        <w:rPr>
          <w:rFonts w:ascii="Book Antiqua" w:eastAsia="Book Antiqua" w:hAnsi="Book Antiqua" w:cs="Book Antiqua"/>
          <w:b/>
          <w:bCs/>
          <w:color w:val="000000"/>
        </w:rPr>
        <w:t>-Zhou</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Zhu,</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Li-Juan</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Qian,</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Chun-Fang</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Xu,</w:t>
      </w:r>
      <w:r w:rsidR="00522B1D" w:rsidRPr="005075E8">
        <w:rPr>
          <w:rFonts w:ascii="Book Antiqua" w:eastAsia="Book Antiqua" w:hAnsi="Book Antiqua" w:cs="Book Antiqua"/>
          <w:b/>
          <w:bCs/>
          <w:color w:val="000000"/>
        </w:rPr>
        <w:t xml:space="preserve"> </w:t>
      </w:r>
      <w:r w:rsidR="00F56A76" w:rsidRPr="00DB68AF">
        <w:rPr>
          <w:rFonts w:ascii="Book Antiqua" w:eastAsia="Book Antiqua" w:hAnsi="Book Antiqua" w:cs="Book Antiqua"/>
          <w:color w:val="000000"/>
        </w:rPr>
        <w:t>De</w:t>
      </w:r>
      <w:r w:rsidR="00F56A76" w:rsidRPr="00DB68AF">
        <w:rPr>
          <w:rFonts w:ascii="Book Antiqua" w:eastAsia="Book Antiqua" w:hAnsi="Book Antiqua" w:cs="Book Antiqua" w:hint="eastAsia"/>
          <w:color w:val="000000"/>
          <w:lang w:eastAsia="zh-CN"/>
        </w:rPr>
        <w:t>part</w:t>
      </w:r>
      <w:r w:rsidR="00F56A76" w:rsidRPr="00DB68AF">
        <w:rPr>
          <w:rFonts w:ascii="Book Antiqua" w:eastAsia="Book Antiqua" w:hAnsi="Book Antiqua" w:cs="Book Antiqua"/>
          <w:color w:val="000000"/>
          <w:lang w:eastAsia="zh-CN"/>
        </w:rPr>
        <w:t>ment</w:t>
      </w:r>
      <w:r w:rsidR="00522B1D" w:rsidRPr="00DB68AF">
        <w:rPr>
          <w:rFonts w:ascii="Book Antiqua" w:eastAsia="Book Antiqua" w:hAnsi="Book Antiqua" w:cs="Book Antiqua"/>
          <w:color w:val="000000"/>
          <w:lang w:eastAsia="zh-CN"/>
        </w:rPr>
        <w:t xml:space="preserve"> </w:t>
      </w:r>
      <w:r w:rsidR="00F56A76" w:rsidRPr="00DB68AF">
        <w:rPr>
          <w:rFonts w:ascii="Book Antiqua" w:eastAsia="Book Antiqua" w:hAnsi="Book Antiqua" w:cs="Book Antiqua"/>
          <w:color w:val="000000"/>
          <w:lang w:eastAsia="zh-CN"/>
        </w:rPr>
        <w:t>of</w:t>
      </w:r>
      <w:r w:rsidR="00522B1D" w:rsidRPr="00DB68AF">
        <w:rPr>
          <w:rFonts w:ascii="Book Antiqua" w:eastAsia="Book Antiqua" w:hAnsi="Book Antiqua" w:cs="Book Antiqua"/>
          <w:color w:val="000000"/>
          <w:lang w:eastAsia="zh-CN"/>
        </w:rPr>
        <w:t xml:space="preserve"> </w:t>
      </w:r>
      <w:r w:rsidRPr="00DB68AF">
        <w:rPr>
          <w:rFonts w:ascii="Book Antiqua" w:eastAsia="Book Antiqua" w:hAnsi="Book Antiqua" w:cs="Book Antiqua"/>
          <w:color w:val="000000"/>
        </w:rPr>
        <w:t>Gastroenterology,</w:t>
      </w:r>
      <w:r w:rsidR="00522B1D" w:rsidRPr="00DB68AF">
        <w:rPr>
          <w:rFonts w:ascii="Book Antiqua" w:eastAsia="Book Antiqua" w:hAnsi="Book Antiqua" w:cs="Book Antiqua"/>
          <w:color w:val="000000"/>
        </w:rPr>
        <w:t xml:space="preserve"> </w:t>
      </w:r>
      <w:r w:rsidR="00F56A76" w:rsidRPr="00DB68AF">
        <w:rPr>
          <w:rFonts w:ascii="Book Antiqua" w:eastAsia="Book Antiqua" w:hAnsi="Book Antiqua" w:cs="Book Antiqua"/>
          <w:color w:val="000000"/>
        </w:rPr>
        <w:t>T</w:t>
      </w:r>
      <w:r w:rsidR="00F56A76" w:rsidRPr="00DB68AF">
        <w:rPr>
          <w:rFonts w:ascii="Book Antiqua" w:eastAsia="Book Antiqua" w:hAnsi="Book Antiqua" w:cs="Book Antiqua" w:hint="eastAsia"/>
          <w:color w:val="000000"/>
          <w:lang w:eastAsia="zh-CN"/>
        </w:rPr>
        <w:t>h</w:t>
      </w:r>
      <w:r w:rsidR="00F56A76" w:rsidRPr="00DB68AF">
        <w:rPr>
          <w:rFonts w:ascii="Book Antiqua" w:eastAsia="Book Antiqua" w:hAnsi="Book Antiqua" w:cs="Book Antiqua"/>
          <w:color w:val="000000"/>
          <w:lang w:eastAsia="zh-CN"/>
        </w:rPr>
        <w:t>e</w:t>
      </w:r>
      <w:r w:rsidR="00522B1D" w:rsidRPr="00DB68AF">
        <w:rPr>
          <w:rFonts w:ascii="Book Antiqua" w:eastAsia="Book Antiqua" w:hAnsi="Book Antiqua" w:cs="Book Antiqua"/>
          <w:color w:val="000000"/>
          <w:lang w:eastAsia="zh-CN"/>
        </w:rPr>
        <w:t xml:space="preserve"> </w:t>
      </w:r>
      <w:r w:rsidRPr="00DB68AF">
        <w:rPr>
          <w:rFonts w:ascii="Book Antiqua" w:eastAsia="Book Antiqua" w:hAnsi="Book Antiqua" w:cs="Book Antiqua"/>
          <w:color w:val="000000"/>
        </w:rPr>
        <w:t>First</w:t>
      </w:r>
      <w:r w:rsidR="00522B1D" w:rsidRPr="00DB68AF">
        <w:rPr>
          <w:rFonts w:ascii="Book Antiqua" w:eastAsia="Book Antiqua" w:hAnsi="Book Antiqua" w:cs="Book Antiqua"/>
          <w:color w:val="000000"/>
        </w:rPr>
        <w:t xml:space="preserve"> </w:t>
      </w:r>
      <w:r w:rsidRPr="00DB68AF">
        <w:rPr>
          <w:rFonts w:ascii="Book Antiqua" w:eastAsia="Book Antiqua" w:hAnsi="Book Antiqua" w:cs="Book Antiqua"/>
          <w:color w:val="000000"/>
        </w:rPr>
        <w:t>Affiliated</w:t>
      </w:r>
      <w:r w:rsidR="00522B1D" w:rsidRPr="00DB68AF">
        <w:rPr>
          <w:rFonts w:ascii="Book Antiqua" w:eastAsia="Book Antiqua" w:hAnsi="Book Antiqua" w:cs="Book Antiqua"/>
          <w:color w:val="000000"/>
        </w:rPr>
        <w:t xml:space="preserve"> </w:t>
      </w:r>
      <w:r w:rsidRPr="00DB68AF">
        <w:rPr>
          <w:rFonts w:ascii="Book Antiqua" w:eastAsia="Book Antiqua" w:hAnsi="Book Antiqua" w:cs="Book Antiqua"/>
          <w:color w:val="000000"/>
        </w:rPr>
        <w:t>Hospital</w:t>
      </w:r>
      <w:r w:rsidR="00522B1D" w:rsidRPr="00DB68AF">
        <w:rPr>
          <w:rFonts w:ascii="Book Antiqua" w:eastAsia="Book Antiqua" w:hAnsi="Book Antiqua" w:cs="Book Antiqua"/>
          <w:color w:val="000000"/>
        </w:rPr>
        <w:t xml:space="preserve"> </w:t>
      </w:r>
      <w:r w:rsidRPr="00DB68AF">
        <w:rPr>
          <w:rFonts w:ascii="Book Antiqua" w:eastAsia="Book Antiqua" w:hAnsi="Book Antiqua" w:cs="Book Antiqua"/>
          <w:color w:val="000000"/>
        </w:rPr>
        <w:t>of</w:t>
      </w:r>
      <w:r w:rsidR="00522B1D" w:rsidRPr="00DB68AF">
        <w:rPr>
          <w:rFonts w:ascii="Book Antiqua" w:eastAsia="Book Antiqua" w:hAnsi="Book Antiqua" w:cs="Book Antiqua"/>
          <w:color w:val="000000"/>
        </w:rPr>
        <w:t xml:space="preserve"> </w:t>
      </w:r>
      <w:r w:rsidRPr="00DB68AF">
        <w:rPr>
          <w:rFonts w:ascii="Book Antiqua" w:eastAsia="Book Antiqua" w:hAnsi="Book Antiqua" w:cs="Book Antiqua"/>
          <w:color w:val="000000"/>
        </w:rPr>
        <w:t>Soochow</w:t>
      </w:r>
      <w:r w:rsidR="00522B1D" w:rsidRPr="00DB68AF">
        <w:rPr>
          <w:rFonts w:ascii="Book Antiqua" w:eastAsia="Book Antiqua" w:hAnsi="Book Antiqua" w:cs="Book Antiqua"/>
          <w:color w:val="000000"/>
        </w:rPr>
        <w:t xml:space="preserve"> </w:t>
      </w:r>
      <w:r w:rsidRPr="00DB68AF">
        <w:rPr>
          <w:rFonts w:ascii="Book Antiqua" w:eastAsia="Book Antiqua" w:hAnsi="Book Antiqua" w:cs="Book Antiqua"/>
          <w:color w:val="000000"/>
        </w:rPr>
        <w:t>University,</w:t>
      </w:r>
      <w:r w:rsidR="00522B1D" w:rsidRPr="00DB68AF">
        <w:rPr>
          <w:rFonts w:ascii="Book Antiqua" w:eastAsia="Book Antiqua" w:hAnsi="Book Antiqua" w:cs="Book Antiqua"/>
          <w:color w:val="000000"/>
        </w:rPr>
        <w:t xml:space="preserve"> </w:t>
      </w:r>
      <w:r w:rsidRPr="00DB68AF">
        <w:rPr>
          <w:rFonts w:ascii="Book Antiqua" w:eastAsia="Book Antiqua" w:hAnsi="Book Antiqua" w:cs="Book Antiqua"/>
          <w:color w:val="000000"/>
        </w:rPr>
        <w:t>Suzhou</w:t>
      </w:r>
      <w:r w:rsidR="00522B1D" w:rsidRPr="00DB68AF">
        <w:rPr>
          <w:rFonts w:ascii="Book Antiqua" w:eastAsia="Book Antiqua" w:hAnsi="Book Antiqua" w:cs="Book Antiqua"/>
          <w:color w:val="000000"/>
        </w:rPr>
        <w:t xml:space="preserve"> </w:t>
      </w:r>
      <w:r w:rsidRPr="00DB68AF">
        <w:rPr>
          <w:rFonts w:ascii="Book Antiqua" w:eastAsia="Book Antiqua" w:hAnsi="Book Antiqua" w:cs="Book Antiqua"/>
          <w:color w:val="000000"/>
        </w:rPr>
        <w:t>215006,</w:t>
      </w:r>
      <w:r w:rsidR="00522B1D" w:rsidRPr="00DB68AF">
        <w:rPr>
          <w:rFonts w:ascii="Book Antiqua" w:eastAsia="Book Antiqua" w:hAnsi="Book Antiqua" w:cs="Book Antiqua"/>
          <w:color w:val="000000"/>
        </w:rPr>
        <w:t xml:space="preserve"> </w:t>
      </w:r>
      <w:r w:rsidR="00F56A76" w:rsidRPr="00DB68AF">
        <w:rPr>
          <w:rFonts w:ascii="Book Antiqua" w:eastAsia="Book Antiqua" w:hAnsi="Book Antiqua" w:cs="Book Antiqua"/>
          <w:color w:val="000000"/>
        </w:rPr>
        <w:t>J</w:t>
      </w:r>
      <w:r w:rsidR="00F56A76" w:rsidRPr="00DB68AF">
        <w:rPr>
          <w:rFonts w:ascii="Book Antiqua" w:eastAsia="Book Antiqua" w:hAnsi="Book Antiqua" w:cs="Book Antiqua" w:hint="eastAsia"/>
          <w:color w:val="000000"/>
          <w:lang w:eastAsia="zh-CN"/>
        </w:rPr>
        <w:t>i</w:t>
      </w:r>
      <w:r w:rsidR="00F56A76" w:rsidRPr="00DB68AF">
        <w:rPr>
          <w:rFonts w:ascii="Book Antiqua" w:eastAsia="Book Antiqua" w:hAnsi="Book Antiqua" w:cs="Book Antiqua"/>
          <w:color w:val="000000"/>
          <w:lang w:eastAsia="zh-CN"/>
        </w:rPr>
        <w:t>angsu</w:t>
      </w:r>
      <w:r w:rsidR="00522B1D" w:rsidRPr="00DB68AF">
        <w:rPr>
          <w:rFonts w:ascii="Book Antiqua" w:eastAsia="Book Antiqua" w:hAnsi="Book Antiqua" w:cs="Book Antiqua"/>
          <w:color w:val="000000"/>
          <w:lang w:eastAsia="zh-CN"/>
        </w:rPr>
        <w:t xml:space="preserve"> </w:t>
      </w:r>
      <w:r w:rsidR="00F56A76" w:rsidRPr="00DB68AF">
        <w:rPr>
          <w:rFonts w:ascii="Book Antiqua" w:eastAsia="Book Antiqua" w:hAnsi="Book Antiqua" w:cs="Book Antiqua"/>
          <w:color w:val="000000"/>
          <w:lang w:eastAsia="zh-CN"/>
        </w:rPr>
        <w:t>P</w:t>
      </w:r>
      <w:r w:rsidR="00F56A76" w:rsidRPr="00DB68AF">
        <w:rPr>
          <w:rFonts w:ascii="Book Antiqua" w:eastAsia="Book Antiqua" w:hAnsi="Book Antiqua" w:cs="Book Antiqua" w:hint="eastAsia"/>
          <w:color w:val="000000"/>
          <w:lang w:eastAsia="zh-CN"/>
        </w:rPr>
        <w:t>r</w:t>
      </w:r>
      <w:r w:rsidR="00F56A76" w:rsidRPr="00DB68AF">
        <w:rPr>
          <w:rFonts w:ascii="Book Antiqua" w:eastAsia="Book Antiqua" w:hAnsi="Book Antiqua" w:cs="Book Antiqua"/>
          <w:color w:val="000000"/>
          <w:lang w:eastAsia="zh-CN"/>
        </w:rPr>
        <w:t>ovince,</w:t>
      </w:r>
      <w:r w:rsidR="00522B1D" w:rsidRPr="00DB68AF">
        <w:rPr>
          <w:rFonts w:ascii="Book Antiqua" w:eastAsia="Book Antiqua" w:hAnsi="Book Antiqua" w:cs="Book Antiqua"/>
          <w:color w:val="000000"/>
          <w:lang w:eastAsia="zh-CN"/>
        </w:rPr>
        <w:t xml:space="preserve"> </w:t>
      </w:r>
      <w:r w:rsidRPr="00DB68AF">
        <w:rPr>
          <w:rFonts w:ascii="Book Antiqua" w:eastAsia="Book Antiqua" w:hAnsi="Book Antiqua" w:cs="Book Antiqua"/>
          <w:color w:val="000000"/>
        </w:rPr>
        <w:t>China</w:t>
      </w:r>
    </w:p>
    <w:p w14:paraId="38061FD5" w14:textId="77777777" w:rsidR="00A77B3E" w:rsidRPr="005075E8" w:rsidRDefault="00A77B3E">
      <w:pPr>
        <w:spacing w:line="360" w:lineRule="auto"/>
        <w:jc w:val="both"/>
        <w:rPr>
          <w:lang w:eastAsia="zh-CN"/>
        </w:rPr>
      </w:pPr>
    </w:p>
    <w:p w14:paraId="5DFFF87B" w14:textId="69571310" w:rsidR="00A77B3E" w:rsidRPr="005075E8" w:rsidRDefault="001F58C0">
      <w:pPr>
        <w:spacing w:line="360" w:lineRule="auto"/>
        <w:jc w:val="both"/>
      </w:pPr>
      <w:r w:rsidRPr="005075E8">
        <w:rPr>
          <w:rFonts w:ascii="Book Antiqua" w:eastAsia="Book Antiqua" w:hAnsi="Book Antiqua" w:cs="Book Antiqua"/>
          <w:b/>
          <w:bCs/>
          <w:color w:val="000000"/>
        </w:rPr>
        <w:t>Author</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contributions:</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color w:val="000000"/>
        </w:rPr>
        <w:t>Yin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Xi</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contributed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equally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including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design,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acquisition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analysis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manuscript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writing</w:t>
      </w:r>
      <w:r w:rsidR="00F56A76"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Liu</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Qian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LJ</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participated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above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processes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assistants</w:t>
      </w:r>
      <w:r w:rsidR="00F56A76"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Zhu</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JZ</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Xu</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contributed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making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initial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modification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preparing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revision,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respectively.</w:t>
      </w:r>
    </w:p>
    <w:p w14:paraId="3FEC792D" w14:textId="77777777" w:rsidR="00A77B3E" w:rsidRPr="005075E8" w:rsidRDefault="00A77B3E">
      <w:pPr>
        <w:spacing w:line="360" w:lineRule="auto"/>
        <w:jc w:val="both"/>
      </w:pPr>
    </w:p>
    <w:p w14:paraId="6DF17BCD" w14:textId="528A5BE8" w:rsidR="00A77B3E" w:rsidRPr="005075E8" w:rsidRDefault="001F58C0">
      <w:pPr>
        <w:spacing w:line="360" w:lineRule="auto"/>
        <w:jc w:val="both"/>
      </w:pPr>
      <w:r w:rsidRPr="005075E8">
        <w:rPr>
          <w:rFonts w:ascii="Book Antiqua" w:eastAsia="Book Antiqua" w:hAnsi="Book Antiqua" w:cs="Book Antiqua"/>
          <w:b/>
          <w:bCs/>
          <w:color w:val="000000"/>
        </w:rPr>
        <w:t>Supported</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by</w:t>
      </w:r>
      <w:r w:rsidR="00522B1D" w:rsidRPr="005075E8">
        <w:rPr>
          <w:rFonts w:ascii="Book Antiqua" w:eastAsia="Book Antiqua" w:hAnsi="Book Antiqua" w:cs="Book Antiqua"/>
          <w:b/>
          <w:bCs/>
          <w:color w:val="000000"/>
        </w:rPr>
        <w:t xml:space="preserve"> </w:t>
      </w:r>
      <w:bookmarkStart w:id="0" w:name="OLE_LINK3370"/>
      <w:bookmarkStart w:id="1" w:name="OLE_LINK3371"/>
      <w:r w:rsidRPr="005075E8">
        <w:rPr>
          <w:rFonts w:ascii="Book Antiqua" w:eastAsia="Book Antiqua" w:hAnsi="Book Antiqua" w:cs="Book Antiqua"/>
          <w:color w:val="000000"/>
        </w:rPr>
        <w:t>Primary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Research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&amp;</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Social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Development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Plan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Jiangsu</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Province</w:t>
      </w:r>
      <w:bookmarkEnd w:id="0"/>
      <w:bookmarkEnd w:id="1"/>
      <w:r w:rsidR="00F56A76"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BE2018659</w:t>
      </w:r>
      <w:r w:rsidR="00F56A76"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Youth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Project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Natural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Science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Foundation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F56A76"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w:t>
      </w:r>
      <w:r w:rsidR="00522B1D" w:rsidRPr="005075E8">
        <w:rPr>
          <w:rFonts w:ascii="Book Antiqua" w:eastAsia="Book Antiqua" w:hAnsi="Book Antiqua" w:cs="Book Antiqua"/>
          <w:color w:val="000000"/>
        </w:rPr>
        <w:t xml:space="preserve"> </w:t>
      </w:r>
      <w:bookmarkStart w:id="2" w:name="OLE_LINK3372"/>
      <w:bookmarkStart w:id="3" w:name="OLE_LINK3373"/>
      <w:r w:rsidRPr="005075E8">
        <w:rPr>
          <w:rFonts w:ascii="Book Antiqua" w:eastAsia="Book Antiqua" w:hAnsi="Book Antiqua" w:cs="Book Antiqua"/>
          <w:color w:val="000000"/>
        </w:rPr>
        <w:t>82000540</w:t>
      </w:r>
      <w:bookmarkEnd w:id="2"/>
      <w:bookmarkEnd w:id="3"/>
      <w:r w:rsidRPr="005075E8">
        <w:rPr>
          <w:rFonts w:ascii="Book Antiqua" w:eastAsia="Book Antiqua" w:hAnsi="Book Antiqua" w:cs="Book Antiqua"/>
          <w:color w:val="000000"/>
        </w:rPr>
        <w:t>.</w:t>
      </w:r>
    </w:p>
    <w:p w14:paraId="64275A1C" w14:textId="77777777" w:rsidR="00A77B3E" w:rsidRPr="005075E8" w:rsidRDefault="00A77B3E">
      <w:pPr>
        <w:spacing w:line="360" w:lineRule="auto"/>
        <w:jc w:val="both"/>
      </w:pPr>
    </w:p>
    <w:p w14:paraId="54B8E114" w14:textId="32804153" w:rsidR="00A77B3E" w:rsidRPr="005075E8" w:rsidRDefault="001F58C0">
      <w:pPr>
        <w:spacing w:line="360" w:lineRule="auto"/>
        <w:jc w:val="both"/>
      </w:pPr>
      <w:r w:rsidRPr="005075E8">
        <w:rPr>
          <w:rFonts w:ascii="Book Antiqua" w:eastAsia="Book Antiqua" w:hAnsi="Book Antiqua" w:cs="Book Antiqua"/>
          <w:b/>
          <w:bCs/>
          <w:color w:val="000000"/>
        </w:rPr>
        <w:t>Corresponding</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author:</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Chun-Fang</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Xu,</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MD,</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Professor,</w:t>
      </w:r>
      <w:r w:rsidR="00522B1D" w:rsidRPr="005075E8">
        <w:rPr>
          <w:rFonts w:ascii="Book Antiqua" w:eastAsia="Book Antiqua" w:hAnsi="Book Antiqua" w:cs="Book Antiqua"/>
          <w:b/>
          <w:bCs/>
          <w:color w:val="000000"/>
        </w:rPr>
        <w:t xml:space="preserve"> </w:t>
      </w:r>
      <w:r w:rsidR="00F56A76" w:rsidRPr="005075E8">
        <w:rPr>
          <w:rFonts w:ascii="Book Antiqua" w:eastAsia="Book Antiqua" w:hAnsi="Book Antiqua" w:cs="Book Antiqua"/>
          <w:color w:val="000000"/>
        </w:rPr>
        <w:t>De</w:t>
      </w:r>
      <w:r w:rsidR="00F56A76" w:rsidRPr="005075E8">
        <w:rPr>
          <w:rFonts w:ascii="Book Antiqua" w:eastAsia="Book Antiqua" w:hAnsi="Book Antiqua" w:cs="Book Antiqua" w:hint="eastAsia"/>
          <w:color w:val="000000"/>
          <w:lang w:eastAsia="zh-CN"/>
        </w:rPr>
        <w:t>part</w:t>
      </w:r>
      <w:r w:rsidR="00F56A76" w:rsidRPr="005075E8">
        <w:rPr>
          <w:rFonts w:ascii="Book Antiqua" w:eastAsia="Book Antiqua" w:hAnsi="Book Antiqua" w:cs="Book Antiqua"/>
          <w:color w:val="000000"/>
          <w:lang w:eastAsia="zh-CN"/>
        </w:rPr>
        <w:t>ment</w:t>
      </w:r>
      <w:r w:rsidR="00522B1D" w:rsidRPr="005075E8">
        <w:rPr>
          <w:rFonts w:ascii="Book Antiqua" w:eastAsia="Book Antiqua" w:hAnsi="Book Antiqua" w:cs="Book Antiqua"/>
          <w:color w:val="000000"/>
          <w:lang w:eastAsia="zh-CN"/>
        </w:rPr>
        <w:t xml:space="preserve"> </w:t>
      </w:r>
      <w:r w:rsidR="00F56A76" w:rsidRPr="005075E8">
        <w:rPr>
          <w:rFonts w:ascii="Book Antiqua" w:eastAsia="Book Antiqua" w:hAnsi="Book Antiqua" w:cs="Book Antiqua"/>
          <w:color w:val="000000"/>
          <w:lang w:eastAsia="zh-CN"/>
        </w:rPr>
        <w:t>of</w:t>
      </w:r>
      <w:r w:rsidR="00522B1D" w:rsidRPr="005075E8">
        <w:rPr>
          <w:rFonts w:ascii="Book Antiqua" w:eastAsia="Book Antiqua" w:hAnsi="Book Antiqua" w:cs="Book Antiqua"/>
          <w:b/>
          <w:bCs/>
          <w:color w:val="000000"/>
          <w:lang w:eastAsia="zh-CN"/>
        </w:rPr>
        <w:t xml:space="preserve"> </w:t>
      </w:r>
      <w:r w:rsidR="00F56A76" w:rsidRPr="005075E8">
        <w:rPr>
          <w:rFonts w:ascii="Book Antiqua" w:eastAsia="Book Antiqua" w:hAnsi="Book Antiqua" w:cs="Book Antiqua"/>
          <w:color w:val="000000"/>
        </w:rPr>
        <w:t>Gastroenterology,</w:t>
      </w:r>
      <w:r w:rsidR="00522B1D" w:rsidRPr="005075E8">
        <w:rPr>
          <w:rFonts w:ascii="Book Antiqua" w:eastAsia="Book Antiqua" w:hAnsi="Book Antiqua" w:cs="Book Antiqua"/>
          <w:color w:val="000000"/>
        </w:rPr>
        <w:t xml:space="preserve"> </w:t>
      </w:r>
      <w:bookmarkStart w:id="4" w:name="OLE_LINK3361"/>
      <w:bookmarkStart w:id="5" w:name="OLE_LINK3362"/>
      <w:r w:rsidR="00F56A76" w:rsidRPr="005075E8">
        <w:rPr>
          <w:rFonts w:ascii="Book Antiqua" w:eastAsia="Book Antiqua" w:hAnsi="Book Antiqua" w:cs="Book Antiqua"/>
          <w:color w:val="000000"/>
        </w:rPr>
        <w:t>T</w:t>
      </w:r>
      <w:r w:rsidR="00F56A76" w:rsidRPr="005075E8">
        <w:rPr>
          <w:rFonts w:ascii="Book Antiqua" w:eastAsia="Book Antiqua" w:hAnsi="Book Antiqua" w:cs="Book Antiqua" w:hint="eastAsia"/>
          <w:color w:val="000000"/>
          <w:lang w:eastAsia="zh-CN"/>
        </w:rPr>
        <w:t>h</w:t>
      </w:r>
      <w:r w:rsidR="00F56A76" w:rsidRPr="005075E8">
        <w:rPr>
          <w:rFonts w:ascii="Book Antiqua" w:eastAsia="Book Antiqua" w:hAnsi="Book Antiqua" w:cs="Book Antiqua"/>
          <w:color w:val="000000"/>
          <w:lang w:eastAsia="zh-CN"/>
        </w:rPr>
        <w:t>e</w:t>
      </w:r>
      <w:r w:rsidR="00522B1D" w:rsidRPr="005075E8">
        <w:rPr>
          <w:rFonts w:ascii="Book Antiqua" w:eastAsia="Book Antiqua" w:hAnsi="Book Antiqua" w:cs="Book Antiqua"/>
          <w:color w:val="000000"/>
          <w:lang w:eastAsia="zh-CN"/>
        </w:rPr>
        <w:t xml:space="preserve"> </w:t>
      </w:r>
      <w:r w:rsidR="00F56A76" w:rsidRPr="005075E8">
        <w:rPr>
          <w:rFonts w:ascii="Book Antiqua" w:eastAsia="Book Antiqua" w:hAnsi="Book Antiqua" w:cs="Book Antiqua"/>
          <w:color w:val="000000"/>
        </w:rPr>
        <w:t>First</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Affiliated</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Hospital</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Soochow</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University</w:t>
      </w:r>
      <w:bookmarkEnd w:id="4"/>
      <w:bookmarkEnd w:id="5"/>
      <w:r w:rsidR="00F56A76"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No</w:t>
      </w:r>
      <w:r w:rsidR="00F56A76" w:rsidRPr="005075E8">
        <w:rPr>
          <w:rFonts w:ascii="Book Antiqua" w:eastAsia="宋体" w:hAnsi="Book Antiqua" w:cs="宋体"/>
          <w:color w:val="000000"/>
          <w:lang w:eastAsia="zh-CN"/>
        </w:rPr>
        <w:t>.</w:t>
      </w:r>
      <w:r w:rsidR="00262B65">
        <w:rPr>
          <w:rFonts w:ascii="Book Antiqua" w:eastAsia="宋体" w:hAnsi="Book Antiqua" w:cs="宋体"/>
          <w:color w:val="000000"/>
          <w:lang w:eastAsia="zh-CN"/>
        </w:rPr>
        <w:t xml:space="preserve"> </w:t>
      </w:r>
      <w:r w:rsidR="00F56A76" w:rsidRPr="005075E8">
        <w:rPr>
          <w:rFonts w:ascii="Book Antiqua" w:eastAsia="Book Antiqua" w:hAnsi="Book Antiqua" w:cs="Book Antiqua"/>
          <w:color w:val="000000"/>
        </w:rPr>
        <w:t>188</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Shi-Zi</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Road,</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Suzhou</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215006,</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J</w:t>
      </w:r>
      <w:r w:rsidR="00F56A76" w:rsidRPr="005075E8">
        <w:rPr>
          <w:rFonts w:ascii="Book Antiqua" w:eastAsia="Book Antiqua" w:hAnsi="Book Antiqua" w:cs="Book Antiqua" w:hint="eastAsia"/>
          <w:color w:val="000000"/>
          <w:lang w:eastAsia="zh-CN"/>
        </w:rPr>
        <w:t>i</w:t>
      </w:r>
      <w:r w:rsidR="00F56A76" w:rsidRPr="005075E8">
        <w:rPr>
          <w:rFonts w:ascii="Book Antiqua" w:eastAsia="Book Antiqua" w:hAnsi="Book Antiqua" w:cs="Book Antiqua"/>
          <w:color w:val="000000"/>
          <w:lang w:eastAsia="zh-CN"/>
        </w:rPr>
        <w:t>angsu</w:t>
      </w:r>
      <w:r w:rsidR="00522B1D" w:rsidRPr="005075E8">
        <w:rPr>
          <w:rFonts w:ascii="Book Antiqua" w:eastAsia="Book Antiqua" w:hAnsi="Book Antiqua" w:cs="Book Antiqua"/>
          <w:color w:val="000000"/>
          <w:lang w:eastAsia="zh-CN"/>
        </w:rPr>
        <w:t xml:space="preserve"> </w:t>
      </w:r>
      <w:r w:rsidR="00F56A76" w:rsidRPr="005075E8">
        <w:rPr>
          <w:rFonts w:ascii="Book Antiqua" w:eastAsia="Book Antiqua" w:hAnsi="Book Antiqua" w:cs="Book Antiqua"/>
          <w:color w:val="000000"/>
          <w:lang w:eastAsia="zh-CN"/>
        </w:rPr>
        <w:t>P</w:t>
      </w:r>
      <w:r w:rsidR="00F56A76" w:rsidRPr="005075E8">
        <w:rPr>
          <w:rFonts w:ascii="Book Antiqua" w:eastAsia="Book Antiqua" w:hAnsi="Book Antiqua" w:cs="Book Antiqua" w:hint="eastAsia"/>
          <w:color w:val="000000"/>
          <w:lang w:eastAsia="zh-CN"/>
        </w:rPr>
        <w:t>r</w:t>
      </w:r>
      <w:r w:rsidR="00F56A76" w:rsidRPr="005075E8">
        <w:rPr>
          <w:rFonts w:ascii="Book Antiqua" w:eastAsia="Book Antiqua" w:hAnsi="Book Antiqua" w:cs="Book Antiqua"/>
          <w:color w:val="000000"/>
          <w:lang w:eastAsia="zh-CN"/>
        </w:rPr>
        <w:t>ovince,</w:t>
      </w:r>
      <w:r w:rsidR="00522B1D" w:rsidRPr="005075E8">
        <w:rPr>
          <w:rFonts w:ascii="Book Antiqua" w:eastAsia="Book Antiqua" w:hAnsi="Book Antiqua" w:cs="Book Antiqua"/>
          <w:color w:val="000000"/>
          <w:lang w:eastAsia="zh-CN"/>
        </w:rPr>
        <w:t xml:space="preserve"> </w:t>
      </w:r>
      <w:r w:rsidR="00F56A76"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xcf1903@163.com</w:t>
      </w:r>
    </w:p>
    <w:p w14:paraId="539F8E3C" w14:textId="77777777" w:rsidR="00A77B3E" w:rsidRPr="005075E8" w:rsidRDefault="00A77B3E">
      <w:pPr>
        <w:spacing w:line="360" w:lineRule="auto"/>
        <w:jc w:val="both"/>
      </w:pPr>
    </w:p>
    <w:p w14:paraId="2B208910" w14:textId="56D204A3" w:rsidR="00A77B3E" w:rsidRPr="005075E8" w:rsidRDefault="001F58C0">
      <w:pPr>
        <w:spacing w:line="360" w:lineRule="auto"/>
        <w:jc w:val="both"/>
      </w:pPr>
      <w:r w:rsidRPr="005075E8">
        <w:rPr>
          <w:rFonts w:ascii="Book Antiqua" w:eastAsia="Book Antiqua" w:hAnsi="Book Antiqua" w:cs="Book Antiqua"/>
          <w:b/>
          <w:bCs/>
          <w:color w:val="000000"/>
        </w:rPr>
        <w:t>Received:</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color w:val="000000"/>
        </w:rPr>
        <w:t>July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2021</w:t>
      </w:r>
    </w:p>
    <w:p w14:paraId="1A36E88E" w14:textId="383599DA" w:rsidR="00A77B3E" w:rsidRPr="005075E8" w:rsidRDefault="001F58C0">
      <w:pPr>
        <w:spacing w:line="360" w:lineRule="auto"/>
        <w:jc w:val="both"/>
      </w:pPr>
      <w:r w:rsidRPr="005075E8">
        <w:rPr>
          <w:rFonts w:ascii="Book Antiqua" w:eastAsia="Book Antiqua" w:hAnsi="Book Antiqua" w:cs="Book Antiqua"/>
          <w:b/>
          <w:bCs/>
          <w:color w:val="000000"/>
        </w:rPr>
        <w:lastRenderedPageBreak/>
        <w:t>Revised:</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color w:val="000000"/>
        </w:rPr>
        <w:t>September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2021</w:t>
      </w:r>
    </w:p>
    <w:p w14:paraId="47845CD6" w14:textId="46FD1827" w:rsidR="00A77B3E" w:rsidRPr="005075E8" w:rsidRDefault="001F58C0">
      <w:pPr>
        <w:spacing w:line="360" w:lineRule="auto"/>
        <w:jc w:val="both"/>
      </w:pPr>
      <w:r w:rsidRPr="005075E8">
        <w:rPr>
          <w:rFonts w:ascii="Book Antiqua" w:eastAsia="Book Antiqua" w:hAnsi="Book Antiqua" w:cs="Book Antiqua"/>
          <w:b/>
          <w:bCs/>
          <w:color w:val="000000"/>
        </w:rPr>
        <w:t>Accepted:</w:t>
      </w:r>
      <w:r w:rsidR="00522B1D" w:rsidRPr="005075E8">
        <w:rPr>
          <w:rFonts w:ascii="Book Antiqua" w:eastAsia="Book Antiqua" w:hAnsi="Book Antiqua" w:cs="Book Antiqua"/>
          <w:b/>
          <w:bCs/>
          <w:color w:val="000000"/>
        </w:rPr>
        <w:t xml:space="preserve"> </w:t>
      </w:r>
      <w:ins w:id="6" w:author="Liansheng Ma" w:date="2022-03-25T04:57:00Z">
        <w:r w:rsidR="00347F86" w:rsidRPr="00347F86">
          <w:rPr>
            <w:rFonts w:ascii="Book Antiqua" w:eastAsia="Book Antiqua" w:hAnsi="Book Antiqua" w:cs="Book Antiqua"/>
            <w:b/>
            <w:bCs/>
            <w:color w:val="000000"/>
          </w:rPr>
          <w:t>March 25, 2022</w:t>
        </w:r>
      </w:ins>
    </w:p>
    <w:p w14:paraId="3BEA61FF" w14:textId="27743B91" w:rsidR="00A77B3E" w:rsidRPr="005075E8" w:rsidRDefault="001F58C0">
      <w:pPr>
        <w:spacing w:line="360" w:lineRule="auto"/>
        <w:jc w:val="both"/>
      </w:pPr>
      <w:r w:rsidRPr="005075E8">
        <w:rPr>
          <w:rFonts w:ascii="Book Antiqua" w:eastAsia="Book Antiqua" w:hAnsi="Book Antiqua" w:cs="Book Antiqua"/>
          <w:b/>
          <w:bCs/>
          <w:color w:val="000000"/>
        </w:rPr>
        <w:t>Published</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online:</w:t>
      </w:r>
      <w:r w:rsidR="00522B1D" w:rsidRPr="005075E8">
        <w:rPr>
          <w:rFonts w:ascii="Book Antiqua" w:eastAsia="Book Antiqua" w:hAnsi="Book Antiqua" w:cs="Book Antiqua"/>
          <w:b/>
          <w:bCs/>
          <w:color w:val="000000"/>
        </w:rPr>
        <w:t xml:space="preserve"> </w:t>
      </w:r>
    </w:p>
    <w:p w14:paraId="29BE4ED3" w14:textId="77777777" w:rsidR="00A77B3E" w:rsidRPr="005075E8" w:rsidRDefault="00A77B3E">
      <w:pPr>
        <w:spacing w:line="360" w:lineRule="auto"/>
        <w:jc w:val="both"/>
        <w:sectPr w:rsidR="00A77B3E" w:rsidRPr="005075E8">
          <w:footerReference w:type="default" r:id="rId6"/>
          <w:pgSz w:w="12240" w:h="15840"/>
          <w:pgMar w:top="1440" w:right="1440" w:bottom="1440" w:left="1440" w:header="720" w:footer="720" w:gutter="0"/>
          <w:cols w:space="720"/>
          <w:docGrid w:linePitch="360"/>
        </w:sectPr>
      </w:pPr>
    </w:p>
    <w:p w14:paraId="04E2D0AB" w14:textId="77777777" w:rsidR="00A77B3E" w:rsidRPr="005075E8" w:rsidRDefault="001F58C0">
      <w:pPr>
        <w:spacing w:line="360" w:lineRule="auto"/>
        <w:jc w:val="both"/>
      </w:pPr>
      <w:r w:rsidRPr="005075E8">
        <w:rPr>
          <w:rFonts w:ascii="Book Antiqua" w:eastAsia="Book Antiqua" w:hAnsi="Book Antiqua" w:cs="Book Antiqua"/>
          <w:b/>
          <w:color w:val="000000"/>
        </w:rPr>
        <w:lastRenderedPageBreak/>
        <w:t>Abstract</w:t>
      </w:r>
    </w:p>
    <w:p w14:paraId="0C6BE5B3" w14:textId="77777777" w:rsidR="00A77B3E" w:rsidRPr="005075E8" w:rsidRDefault="001F58C0">
      <w:pPr>
        <w:spacing w:line="360" w:lineRule="auto"/>
        <w:jc w:val="both"/>
      </w:pPr>
      <w:r w:rsidRPr="005075E8">
        <w:rPr>
          <w:rFonts w:ascii="Book Antiqua" w:eastAsia="Book Antiqua" w:hAnsi="Book Antiqua" w:cs="Book Antiqua"/>
          <w:color w:val="000000"/>
        </w:rPr>
        <w:t>BACKGROUND</w:t>
      </w:r>
    </w:p>
    <w:p w14:paraId="2257B2A3" w14:textId="1463F7E0" w:rsidR="00A77B3E" w:rsidRPr="005075E8" w:rsidRDefault="001F58C0">
      <w:pPr>
        <w:spacing w:line="360" w:lineRule="auto"/>
        <w:jc w:val="both"/>
      </w:pPr>
      <w:r w:rsidRPr="005075E8">
        <w:rPr>
          <w:rFonts w:ascii="Book Antiqua" w:eastAsia="Book Antiqua" w:hAnsi="Book Antiqua" w:cs="Book Antiqua"/>
          <w:color w:val="000000"/>
        </w:rPr>
        <w:t>Due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dietary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patterns,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other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occurrence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bookmarkStart w:id="7" w:name="OLE_LINK3167"/>
      <w:bookmarkStart w:id="8" w:name="OLE_LINK3168"/>
      <w:bookmarkStart w:id="9" w:name="OLE_LINK3169"/>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bookmarkEnd w:id="7"/>
      <w:bookmarkEnd w:id="8"/>
      <w:bookmarkEnd w:id="9"/>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rapidly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p>
    <w:p w14:paraId="196CC9F2" w14:textId="77777777" w:rsidR="00A77B3E" w:rsidRPr="005075E8" w:rsidRDefault="00A77B3E">
      <w:pPr>
        <w:spacing w:line="360" w:lineRule="auto"/>
        <w:jc w:val="both"/>
      </w:pPr>
    </w:p>
    <w:p w14:paraId="7D8BFB43" w14:textId="77777777" w:rsidR="00A77B3E" w:rsidRPr="005075E8" w:rsidRDefault="001F58C0">
      <w:pPr>
        <w:spacing w:line="360" w:lineRule="auto"/>
        <w:jc w:val="both"/>
      </w:pPr>
      <w:r w:rsidRPr="005075E8">
        <w:rPr>
          <w:rFonts w:ascii="Book Antiqua" w:eastAsia="Book Antiqua" w:hAnsi="Book Antiqua" w:cs="Book Antiqua"/>
          <w:color w:val="000000"/>
        </w:rPr>
        <w:t>AIM</w:t>
      </w:r>
    </w:p>
    <w:p w14:paraId="7E333BF0" w14:textId="6CB9A11E" w:rsidR="00A77B3E" w:rsidRPr="005075E8" w:rsidRDefault="001F58C0">
      <w:pPr>
        <w:spacing w:line="360" w:lineRule="auto"/>
        <w:jc w:val="both"/>
      </w:pP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present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epidemiological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over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decade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compare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international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morbidity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p>
    <w:p w14:paraId="0E8F571C" w14:textId="77777777" w:rsidR="00A77B3E" w:rsidRPr="005075E8" w:rsidRDefault="00A77B3E">
      <w:pPr>
        <w:spacing w:line="360" w:lineRule="auto"/>
        <w:jc w:val="both"/>
      </w:pPr>
    </w:p>
    <w:p w14:paraId="2C0D7675" w14:textId="77777777" w:rsidR="00A77B3E" w:rsidRPr="005075E8" w:rsidRDefault="001F58C0">
      <w:pPr>
        <w:spacing w:line="360" w:lineRule="auto"/>
        <w:jc w:val="both"/>
      </w:pPr>
      <w:r w:rsidRPr="005075E8">
        <w:rPr>
          <w:rFonts w:ascii="Book Antiqua" w:eastAsia="Book Antiqua" w:hAnsi="Book Antiqua" w:cs="Book Antiqua"/>
          <w:color w:val="000000"/>
        </w:rPr>
        <w:t>METHODS</w:t>
      </w:r>
    </w:p>
    <w:p w14:paraId="1B864391" w14:textId="61B2B94A" w:rsidR="00A77B3E" w:rsidRPr="005075E8" w:rsidRDefault="001F58C0">
      <w:pPr>
        <w:spacing w:line="360" w:lineRule="auto"/>
        <w:jc w:val="both"/>
      </w:pPr>
      <w:r w:rsidRPr="005075E8">
        <w:rPr>
          <w:rFonts w:ascii="Book Antiqua" w:eastAsia="Book Antiqua" w:hAnsi="Book Antiqua" w:cs="Book Antiqua"/>
          <w:color w:val="000000"/>
        </w:rPr>
        <w:t>This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nationally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representative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Central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Registry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(NCCR),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bookmarkStart w:id="10" w:name="OLE_LINK3172"/>
      <w:bookmarkStart w:id="11" w:name="OLE_LINK3173"/>
      <w:r w:rsidRPr="005075E8">
        <w:rPr>
          <w:rFonts w:ascii="Book Antiqua" w:eastAsia="Book Antiqua" w:hAnsi="Book Antiqua" w:cs="Book Antiqua"/>
          <w:color w:val="000000"/>
        </w:rPr>
        <w:t>International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Agency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Research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bookmarkEnd w:id="10"/>
      <w:bookmarkEnd w:id="11"/>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bookmarkStart w:id="12" w:name="OLE_LINK3174"/>
      <w:bookmarkStart w:id="13" w:name="OLE_LINK3175"/>
      <w:r w:rsidRPr="005075E8">
        <w:rPr>
          <w:rFonts w:ascii="Book Antiqua" w:eastAsia="Book Antiqua" w:hAnsi="Book Antiqua" w:cs="Book Antiqua"/>
          <w:color w:val="000000"/>
        </w:rPr>
        <w:t>Institute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Health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Metrics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Evaluation</w:t>
      </w:r>
      <w:bookmarkEnd w:id="12"/>
      <w:bookmarkEnd w:id="13"/>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databases.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Age-standardized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extracted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NCCR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database.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Linear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regression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models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p>
    <w:p w14:paraId="08DADC15" w14:textId="77777777" w:rsidR="00A77B3E" w:rsidRPr="005075E8" w:rsidRDefault="00A77B3E">
      <w:pPr>
        <w:spacing w:line="360" w:lineRule="auto"/>
        <w:jc w:val="both"/>
      </w:pPr>
    </w:p>
    <w:p w14:paraId="4F39D344" w14:textId="77777777" w:rsidR="00A77B3E" w:rsidRPr="005075E8" w:rsidRDefault="001F58C0">
      <w:pPr>
        <w:spacing w:line="360" w:lineRule="auto"/>
        <w:jc w:val="both"/>
      </w:pPr>
      <w:r w:rsidRPr="005075E8">
        <w:rPr>
          <w:rFonts w:ascii="Book Antiqua" w:eastAsia="Book Antiqua" w:hAnsi="Book Antiqua" w:cs="Book Antiqua"/>
          <w:color w:val="000000"/>
        </w:rPr>
        <w:t>RESULTS</w:t>
      </w:r>
    </w:p>
    <w:p w14:paraId="786AB609" w14:textId="0DAFF468" w:rsidR="00A77B3E" w:rsidRPr="005075E8" w:rsidRDefault="001F58C0">
      <w:pPr>
        <w:spacing w:line="360" w:lineRule="auto"/>
        <w:jc w:val="both"/>
      </w:pP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age-standardized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3.65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4.31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reach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up</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5.52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3.35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3.78</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reach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up</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number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new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deaths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low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before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peak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onset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85-89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regardless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addition,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average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level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around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Likewise,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disability-adjusted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life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attributed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197.22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above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average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level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around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t>
      </w:r>
    </w:p>
    <w:p w14:paraId="30D66B69" w14:textId="77777777" w:rsidR="00A77B3E" w:rsidRPr="005075E8" w:rsidRDefault="00A77B3E">
      <w:pPr>
        <w:spacing w:line="360" w:lineRule="auto"/>
        <w:jc w:val="both"/>
      </w:pPr>
    </w:p>
    <w:p w14:paraId="2CE3639A" w14:textId="77777777" w:rsidR="00A77B3E" w:rsidRPr="005075E8" w:rsidRDefault="001F58C0">
      <w:pPr>
        <w:spacing w:line="360" w:lineRule="auto"/>
        <w:jc w:val="both"/>
      </w:pPr>
      <w:r w:rsidRPr="005075E8">
        <w:rPr>
          <w:rFonts w:ascii="Book Antiqua" w:eastAsia="Book Antiqua" w:hAnsi="Book Antiqua" w:cs="Book Antiqua"/>
          <w:color w:val="000000"/>
        </w:rPr>
        <w:lastRenderedPageBreak/>
        <w:t>CONCLUSION</w:t>
      </w:r>
    </w:p>
    <w:p w14:paraId="2A70D739" w14:textId="1E067E73" w:rsidR="00A77B3E" w:rsidRPr="005075E8" w:rsidRDefault="001F58C0">
      <w:pPr>
        <w:spacing w:line="360" w:lineRule="auto"/>
        <w:jc w:val="both"/>
      </w:pPr>
      <w:r w:rsidRPr="005075E8">
        <w:rPr>
          <w:rFonts w:ascii="Book Antiqua" w:eastAsia="Book Antiqua" w:hAnsi="Book Antiqua" w:cs="Book Antiqua"/>
          <w:color w:val="000000"/>
        </w:rPr>
        <w:t>This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presented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morbidity,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disability-adjusted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life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between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Chinese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Efforts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need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decrease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improve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patient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outcomes.</w:t>
      </w:r>
    </w:p>
    <w:p w14:paraId="45FD7C19" w14:textId="77777777" w:rsidR="00A77B3E" w:rsidRPr="005075E8" w:rsidRDefault="00A77B3E">
      <w:pPr>
        <w:spacing w:line="360" w:lineRule="auto"/>
        <w:jc w:val="both"/>
      </w:pPr>
    </w:p>
    <w:p w14:paraId="288EB57B" w14:textId="59996E20" w:rsidR="00A77B3E" w:rsidRPr="005075E8" w:rsidRDefault="001F58C0">
      <w:pPr>
        <w:spacing w:line="360" w:lineRule="auto"/>
        <w:jc w:val="both"/>
      </w:pPr>
      <w:r w:rsidRPr="005075E8">
        <w:rPr>
          <w:rFonts w:ascii="Book Antiqua" w:eastAsia="Book Antiqua" w:hAnsi="Book Antiqua" w:cs="Book Antiqua"/>
          <w:b/>
          <w:bCs/>
          <w:color w:val="000000"/>
        </w:rPr>
        <w:t>Key</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Words:</w:t>
      </w:r>
      <w:r w:rsidR="00522B1D" w:rsidRPr="005075E8">
        <w:rPr>
          <w:rFonts w:ascii="Book Antiqua" w:eastAsia="Book Antiqua" w:hAnsi="Book Antiqua" w:cs="Book Antiqua"/>
          <w:b/>
          <w:bCs/>
          <w:color w:val="000000"/>
        </w:rPr>
        <w:t xml:space="preserve"> </w:t>
      </w:r>
      <w:bookmarkStart w:id="14" w:name="OLE_LINK3170"/>
      <w:bookmarkStart w:id="15" w:name="OLE_LINK3171"/>
      <w:bookmarkStart w:id="16" w:name="OLE_LINK3176"/>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00522B1D" w:rsidRPr="005075E8">
        <w:rPr>
          <w:rFonts w:ascii="Book Antiqua" w:eastAsia="Book Antiqua" w:hAnsi="Book Antiqua" w:cs="Book Antiqua" w:hint="eastAsia"/>
          <w:color w:val="000000"/>
          <w:lang w:eastAsia="zh-CN"/>
        </w:rPr>
        <w:t>c</w:t>
      </w:r>
      <w:r w:rsidRPr="005075E8">
        <w:rPr>
          <w:rFonts w:ascii="Book Antiqua" w:eastAsia="Book Antiqua" w:hAnsi="Book Antiqua" w:cs="Book Antiqua"/>
          <w:color w:val="000000"/>
        </w:rPr>
        <w:t>ancer</w:t>
      </w:r>
      <w:bookmarkEnd w:id="14"/>
      <w:bookmarkEnd w:id="15"/>
      <w:bookmarkEnd w:id="16"/>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Epidemiology;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p>
    <w:p w14:paraId="05D506D4" w14:textId="77777777" w:rsidR="00A77B3E" w:rsidRPr="005075E8" w:rsidRDefault="00A77B3E">
      <w:pPr>
        <w:spacing w:line="360" w:lineRule="auto"/>
        <w:jc w:val="both"/>
      </w:pPr>
    </w:p>
    <w:p w14:paraId="5873B002" w14:textId="135B3C71" w:rsidR="00A77B3E" w:rsidRPr="005075E8" w:rsidRDefault="001F58C0">
      <w:pPr>
        <w:spacing w:line="360" w:lineRule="auto"/>
        <w:jc w:val="both"/>
        <w:rPr>
          <w:bCs/>
        </w:rPr>
      </w:pPr>
      <w:r w:rsidRPr="005075E8">
        <w:rPr>
          <w:rFonts w:ascii="Book Antiqua" w:eastAsia="Book Antiqua" w:hAnsi="Book Antiqua" w:cs="Book Antiqua"/>
          <w:color w:val="000000"/>
        </w:rPr>
        <w:t>Yin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Xi</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Liu</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Zhu</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JZ,</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Qian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LJ,</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Xu</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CF.</w:t>
      </w:r>
      <w:r w:rsidR="00522B1D" w:rsidRPr="005075E8">
        <w:rPr>
          <w:rFonts w:ascii="Book Antiqua" w:eastAsia="Book Antiqua" w:hAnsi="Book Antiqua" w:cs="Book Antiqua"/>
          <w:color w:val="000000"/>
        </w:rPr>
        <w:t xml:space="preserve"> </w:t>
      </w:r>
      <w:r w:rsidR="00522B1D" w:rsidRPr="005075E8">
        <w:rPr>
          <w:rFonts w:ascii="Book Antiqua" w:eastAsia="Book Antiqua" w:hAnsi="Book Antiqua" w:cs="Book Antiqua"/>
          <w:bCs/>
          <w:color w:val="000000"/>
        </w:rPr>
        <w:t>Pancreatic cancer incidence and mortality patterns in 2006-2015 and prediction of the epidemiological trend to 2025 in China</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i/>
          <w:iCs/>
          <w:color w:val="000000"/>
        </w:rPr>
        <w:t>World</w:t>
      </w:r>
      <w:r w:rsidR="00522B1D" w:rsidRPr="005075E8">
        <w:rPr>
          <w:rFonts w:ascii="Book Antiqua" w:eastAsia="Book Antiqua" w:hAnsi="Book Antiqua" w:cs="Book Antiqua"/>
          <w:i/>
          <w:iCs/>
          <w:color w:val="000000"/>
        </w:rPr>
        <w:t xml:space="preserve"> </w:t>
      </w:r>
      <w:r w:rsidRPr="005075E8">
        <w:rPr>
          <w:rFonts w:ascii="Book Antiqua" w:eastAsia="Book Antiqua" w:hAnsi="Book Antiqua" w:cs="Book Antiqua"/>
          <w:i/>
          <w:iCs/>
          <w:color w:val="000000"/>
        </w:rPr>
        <w:t>J</w:t>
      </w:r>
      <w:r w:rsidR="00522B1D" w:rsidRPr="005075E8">
        <w:rPr>
          <w:rFonts w:ascii="Book Antiqua" w:eastAsia="Book Antiqua" w:hAnsi="Book Antiqua" w:cs="Book Antiqua"/>
          <w:i/>
          <w:iCs/>
          <w:color w:val="000000"/>
        </w:rPr>
        <w:t xml:space="preserve"> </w:t>
      </w:r>
      <w:r w:rsidRPr="005075E8">
        <w:rPr>
          <w:rFonts w:ascii="Book Antiqua" w:eastAsia="Book Antiqua" w:hAnsi="Book Antiqua" w:cs="Book Antiqua"/>
          <w:i/>
          <w:iCs/>
          <w:color w:val="000000"/>
        </w:rPr>
        <w:t>Clin</w:t>
      </w:r>
      <w:r w:rsidR="00522B1D" w:rsidRPr="005075E8">
        <w:rPr>
          <w:rFonts w:ascii="Book Antiqua" w:eastAsia="Book Antiqua" w:hAnsi="Book Antiqua" w:cs="Book Antiqua"/>
          <w:i/>
          <w:iCs/>
          <w:color w:val="000000"/>
        </w:rPr>
        <w:t xml:space="preserve"> </w:t>
      </w:r>
      <w:r w:rsidRPr="005075E8">
        <w:rPr>
          <w:rFonts w:ascii="Book Antiqua" w:eastAsia="Book Antiqua" w:hAnsi="Book Antiqua" w:cs="Book Antiqua"/>
          <w:i/>
          <w:iCs/>
          <w:color w:val="000000"/>
        </w:rPr>
        <w:t>Cases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press</w:t>
      </w:r>
    </w:p>
    <w:p w14:paraId="69341105" w14:textId="77777777" w:rsidR="00A77B3E" w:rsidRPr="005075E8" w:rsidRDefault="00A77B3E">
      <w:pPr>
        <w:spacing w:line="360" w:lineRule="auto"/>
        <w:jc w:val="both"/>
      </w:pPr>
    </w:p>
    <w:p w14:paraId="4110D0C5" w14:textId="62F16E97" w:rsidR="00A77B3E" w:rsidRPr="005075E8" w:rsidRDefault="001F58C0">
      <w:pPr>
        <w:spacing w:line="360" w:lineRule="auto"/>
        <w:jc w:val="both"/>
      </w:pPr>
      <w:r w:rsidRPr="005075E8">
        <w:rPr>
          <w:rFonts w:ascii="Book Antiqua" w:eastAsia="Book Antiqua" w:hAnsi="Book Antiqua" w:cs="Book Antiqua"/>
          <w:b/>
          <w:bCs/>
          <w:color w:val="000000"/>
        </w:rPr>
        <w:t>Core</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Tip:</w:t>
      </w:r>
      <w:r w:rsidR="00522B1D" w:rsidRPr="005075E8">
        <w:rPr>
          <w:rFonts w:ascii="Book Antiqua" w:eastAsia="Book Antiqua" w:hAnsi="Book Antiqua" w:cs="Book Antiqua"/>
          <w:b/>
          <w:bCs/>
          <w:color w:val="000000"/>
        </w:rPr>
        <w:t xml:space="preserve"> </w:t>
      </w:r>
      <w:bookmarkStart w:id="17" w:name="OLE_LINK3365"/>
      <w:bookmarkStart w:id="18" w:name="OLE_LINK3366"/>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decades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witnessed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remarkable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pancreatic </w:t>
      </w:r>
      <w:r w:rsidR="00522B1D" w:rsidRPr="005075E8">
        <w:rPr>
          <w:rFonts w:ascii="Book Antiqua" w:eastAsia="Book Antiqua" w:hAnsi="Book Antiqua" w:cs="Book Antiqua" w:hint="eastAsia"/>
          <w:color w:val="000000"/>
          <w:lang w:eastAsia="zh-CN"/>
        </w:rPr>
        <w:t>c</w:t>
      </w:r>
      <w:r w:rsidR="00522B1D" w:rsidRPr="005075E8">
        <w:rPr>
          <w:rFonts w:ascii="Book Antiqua" w:eastAsia="Book Antiqua" w:hAnsi="Book Antiqua" w:cs="Book Antiqua"/>
          <w:color w:val="000000"/>
        </w:rPr>
        <w:t>ancer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globally.</w:t>
      </w:r>
      <w:r w:rsidR="00522B1D" w:rsidRPr="005075E8">
        <w:rPr>
          <w:rFonts w:hint="eastAsia"/>
        </w:rPr>
        <w:t xml:space="preserve"> </w:t>
      </w:r>
      <w:r w:rsidRPr="005075E8">
        <w:rPr>
          <w:rFonts w:ascii="Book Antiqua" w:eastAsia="Book Antiqua" w:hAnsi="Book Antiqua" w:cs="Book Antiqua"/>
          <w:color w:val="000000"/>
        </w:rPr>
        <w:t>We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present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epidemiological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status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nationally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representative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hint="eastAsia"/>
        </w:rPr>
        <w:t xml:space="preserve"> </w:t>
      </w:r>
      <w:r w:rsidRPr="005075E8">
        <w:rPr>
          <w:rFonts w:ascii="Book Antiqua" w:eastAsia="Book Antiqua" w:hAnsi="Book Antiqua" w:cs="Book Antiqua"/>
          <w:color w:val="000000"/>
        </w:rPr>
        <w:t>We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describe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distributions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regions.</w:t>
      </w:r>
      <w:r w:rsidR="00522B1D" w:rsidRPr="005075E8">
        <w:rPr>
          <w:rFonts w:hint="eastAsia"/>
        </w:rPr>
        <w:t xml:space="preserve"> </w:t>
      </w:r>
      <w:r w:rsidRPr="005075E8">
        <w:rPr>
          <w:rFonts w:ascii="Book Antiqua" w:eastAsia="Book Antiqua" w:hAnsi="Book Antiqua" w:cs="Book Antiqua"/>
          <w:color w:val="000000"/>
        </w:rPr>
        <w:t>We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analyzed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comparisons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between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other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inspire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prevention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control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bookmarkEnd w:id="17"/>
      <w:bookmarkEnd w:id="18"/>
    </w:p>
    <w:p w14:paraId="3D25FE2B" w14:textId="537064D4" w:rsidR="00A77B3E" w:rsidRPr="005075E8" w:rsidRDefault="00A77B3E">
      <w:pPr>
        <w:spacing w:line="360" w:lineRule="auto"/>
        <w:jc w:val="both"/>
      </w:pPr>
    </w:p>
    <w:p w14:paraId="19D90225" w14:textId="77777777" w:rsidR="00522B1D" w:rsidRPr="005075E8" w:rsidRDefault="00522B1D">
      <w:pPr>
        <w:spacing w:line="360" w:lineRule="auto"/>
        <w:jc w:val="both"/>
      </w:pPr>
    </w:p>
    <w:p w14:paraId="759480F9" w14:textId="77777777" w:rsidR="00A77B3E" w:rsidRPr="005075E8" w:rsidRDefault="001F58C0">
      <w:pPr>
        <w:spacing w:line="360" w:lineRule="auto"/>
        <w:jc w:val="both"/>
      </w:pPr>
      <w:r w:rsidRPr="005075E8">
        <w:rPr>
          <w:rFonts w:ascii="Book Antiqua" w:eastAsia="Book Antiqua" w:hAnsi="Book Antiqua" w:cs="Book Antiqua"/>
          <w:b/>
          <w:caps/>
          <w:color w:val="000000"/>
          <w:u w:val="single"/>
        </w:rPr>
        <w:t>INTRODUCTION</w:t>
      </w:r>
    </w:p>
    <w:p w14:paraId="5D24C9FD" w14:textId="09099241" w:rsidR="00A77B3E" w:rsidRPr="005075E8" w:rsidRDefault="001F58C0">
      <w:pPr>
        <w:spacing w:line="360" w:lineRule="auto"/>
        <w:jc w:val="both"/>
      </w:pP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prognoses,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age-standardized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(ASR)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5-year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overall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survival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2014</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hovering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14.30%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Australia,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followed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11.40%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Canada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9.88%</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Norway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according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CANCER SURVIVAL</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decades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witnessed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remarkable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According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GLOBOCAN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13</w:t>
      </w:r>
      <w:r w:rsidRPr="005075E8">
        <w:rPr>
          <w:rFonts w:ascii="Book Antiqua" w:eastAsia="Book Antiqua" w:hAnsi="Book Antiqua" w:cs="Book Antiqua"/>
          <w:color w:val="000000"/>
          <w:szCs w:val="30"/>
          <w:vertAlign w:val="superscript"/>
        </w:rPr>
        <w:t>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frequent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approximately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495773</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new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7</w:t>
      </w:r>
      <w:r w:rsidRPr="005075E8">
        <w:rPr>
          <w:rFonts w:ascii="Book Antiqua" w:eastAsia="Book Antiqua" w:hAnsi="Book Antiqua" w:cs="Book Antiqua"/>
          <w:color w:val="000000"/>
          <w:szCs w:val="30"/>
          <w:vertAlign w:val="superscript"/>
        </w:rPr>
        <w:t>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fatal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approximately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466003</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deaths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2020</w:t>
      </w:r>
      <w:r w:rsidR="00522B1D" w:rsidRPr="005075E8">
        <w:rPr>
          <w:rFonts w:ascii="Book Antiqua" w:eastAsia="Book Antiqua" w:hAnsi="Book Antiqua" w:cs="Book Antiqua"/>
          <w:color w:val="000000"/>
          <w:szCs w:val="30"/>
          <w:vertAlign w:val="superscript"/>
        </w:rPr>
        <w:t>[1]</w:t>
      </w:r>
      <w:r w:rsidRPr="005075E8">
        <w:rPr>
          <w:rFonts w:ascii="Book Antiqua" w:eastAsia="Book Antiqua" w:hAnsi="Book Antiqua" w:cs="Book Antiqua"/>
          <w:color w:val="000000"/>
        </w:rPr>
        <w:t>.</w:t>
      </w:r>
    </w:p>
    <w:p w14:paraId="6765E0B9" w14:textId="620AF84D" w:rsidR="00A77B3E" w:rsidRPr="005075E8" w:rsidRDefault="001F58C0" w:rsidP="00522B1D">
      <w:pPr>
        <w:spacing w:line="360" w:lineRule="auto"/>
        <w:ind w:firstLineChars="100" w:firstLine="240"/>
        <w:jc w:val="both"/>
      </w:pP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causes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remain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unclear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despite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several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known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tobacco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smoking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positive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family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history.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previous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showed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three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recognized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smoking,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elevated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fasting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plasma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glucose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w:t>
      </w:r>
      <w:r w:rsidR="00522B1D" w:rsidRPr="005075E8">
        <w:rPr>
          <w:rFonts w:ascii="Book Antiqua" w:eastAsia="Book Antiqua" w:hAnsi="Book Antiqua" w:cs="Book Antiqua"/>
          <w:color w:val="000000"/>
        </w:rPr>
        <w:t xml:space="preserve"> </w:t>
      </w:r>
      <w:bookmarkStart w:id="19" w:name="OLE_LINK3177"/>
      <w:bookmarkStart w:id="20" w:name="OLE_LINK3178"/>
      <w:r w:rsidRPr="005075E8">
        <w:rPr>
          <w:rFonts w:ascii="Book Antiqua" w:eastAsia="Book Antiqua" w:hAnsi="Book Antiqua" w:cs="Book Antiqua"/>
          <w:color w:val="000000"/>
        </w:rPr>
        <w:t>body-mass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index</w:t>
      </w:r>
      <w:bookmarkEnd w:id="19"/>
      <w:bookmarkEnd w:id="20"/>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lastRenderedPageBreak/>
        <w:t>(BMI</w:t>
      </w:r>
      <w:proofErr w:type="gramStart"/>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szCs w:val="30"/>
          <w:vertAlign w:val="superscript"/>
        </w:rPr>
        <w:t>[</w:t>
      </w:r>
      <w:proofErr w:type="gramEnd"/>
      <w:r w:rsidR="00522B1D" w:rsidRPr="005075E8">
        <w:rPr>
          <w:rFonts w:ascii="Book Antiqua" w:eastAsia="Book Antiqua" w:hAnsi="Book Antiqua" w:cs="Book Antiqua"/>
          <w:color w:val="000000"/>
          <w:szCs w:val="30"/>
          <w:vertAlign w:val="superscript"/>
        </w:rPr>
        <w:t>2]</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Moreover,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systematic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review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demonstrated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dietary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patterns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better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quality,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Mediterranean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diet,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less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inflammation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better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antioxidant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capacity,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reduce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szCs w:val="30"/>
          <w:vertAlign w:val="superscript"/>
        </w:rPr>
        <w:t>[</w:t>
      </w:r>
      <w:proofErr w:type="gramEnd"/>
      <w:r w:rsidR="00522B1D" w:rsidRPr="005075E8">
        <w:rPr>
          <w:rFonts w:ascii="Book Antiqua" w:eastAsia="Book Antiqua" w:hAnsi="Book Antiqua" w:cs="Book Antiqua"/>
          <w:color w:val="000000"/>
          <w:szCs w:val="30"/>
          <w:vertAlign w:val="superscript"/>
        </w:rPr>
        <w:t>3]</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Due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dietary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pattern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comprised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little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fresh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fruit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large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amounts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become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tumors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rapidly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szCs w:val="30"/>
          <w:vertAlign w:val="superscript"/>
        </w:rPr>
        <w:t>[</w:t>
      </w:r>
      <w:proofErr w:type="gramEnd"/>
      <w:r w:rsidR="00522B1D" w:rsidRPr="005075E8">
        <w:rPr>
          <w:rFonts w:ascii="Book Antiqua" w:eastAsia="Book Antiqua" w:hAnsi="Book Antiqua" w:cs="Book Antiqua"/>
          <w:color w:val="000000"/>
          <w:szCs w:val="30"/>
          <w:vertAlign w:val="superscript"/>
        </w:rPr>
        <w:t>4]</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Furthermore,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along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issue,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environmental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pollution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huge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contributes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significantly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burden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i/>
          <w:iCs/>
          <w:color w:val="000000"/>
        </w:rPr>
        <w:t>i.e.,</w:t>
      </w:r>
      <w:r w:rsidR="00522B1D" w:rsidRPr="005075E8">
        <w:rPr>
          <w:rFonts w:ascii="Book Antiqua" w:eastAsia="Book Antiqua" w:hAnsi="Book Antiqua" w:cs="Book Antiqua"/>
          <w:i/>
          <w:iCs/>
          <w:color w:val="000000"/>
        </w:rPr>
        <w:t xml:space="preserve"> </w:t>
      </w:r>
      <w:r w:rsidRPr="005075E8">
        <w:rPr>
          <w:rFonts w:ascii="Book Antiqua" w:eastAsia="Book Antiqua" w:hAnsi="Book Antiqua" w:cs="Book Antiqua"/>
          <w:color w:val="000000"/>
        </w:rPr>
        <w:t>one-fourth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deaths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2020</w:t>
      </w:r>
      <w:r w:rsidR="00522B1D" w:rsidRPr="005075E8">
        <w:rPr>
          <w:rFonts w:ascii="Book Antiqua" w:eastAsia="Book Antiqua" w:hAnsi="Book Antiqua" w:cs="Book Antiqua"/>
          <w:color w:val="000000"/>
          <w:szCs w:val="30"/>
          <w:vertAlign w:val="superscript"/>
        </w:rPr>
        <w:t>[1]</w:t>
      </w:r>
      <w:r w:rsidRPr="005075E8">
        <w:rPr>
          <w:rFonts w:ascii="Book Antiqua" w:eastAsia="Book Antiqua" w:hAnsi="Book Antiqua" w:cs="Book Antiqua"/>
          <w:color w:val="000000"/>
        </w:rPr>
        <w:t>.</w:t>
      </w:r>
    </w:p>
    <w:p w14:paraId="4A6B160A" w14:textId="513C3050" w:rsidR="00A77B3E" w:rsidRPr="005075E8" w:rsidRDefault="001F58C0" w:rsidP="00522B1D">
      <w:pPr>
        <w:spacing w:line="360" w:lineRule="auto"/>
        <w:ind w:firstLineChars="100" w:firstLine="240"/>
        <w:jc w:val="both"/>
      </w:pP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present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epidemiological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status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nationally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representative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which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addition,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described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distributions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according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statistics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Furthermore,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comparisons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epidemiological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characteristics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between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other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also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inspire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prevention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control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p>
    <w:p w14:paraId="093948A4" w14:textId="77777777" w:rsidR="00A77B3E" w:rsidRPr="005075E8" w:rsidRDefault="00A77B3E">
      <w:pPr>
        <w:spacing w:line="360" w:lineRule="auto"/>
        <w:jc w:val="both"/>
      </w:pPr>
    </w:p>
    <w:p w14:paraId="75A4683C" w14:textId="00AAF07F" w:rsidR="00A77B3E" w:rsidRPr="005075E8" w:rsidRDefault="001F58C0">
      <w:pPr>
        <w:spacing w:line="360" w:lineRule="auto"/>
        <w:jc w:val="both"/>
      </w:pPr>
      <w:r w:rsidRPr="005075E8">
        <w:rPr>
          <w:rFonts w:ascii="Book Antiqua" w:eastAsia="Book Antiqua" w:hAnsi="Book Antiqua" w:cs="Book Antiqua"/>
          <w:b/>
          <w:caps/>
          <w:color w:val="000000"/>
          <w:u w:val="single"/>
        </w:rPr>
        <w:t>MATERIALS</w:t>
      </w:r>
      <w:r w:rsidR="00522B1D" w:rsidRPr="005075E8">
        <w:rPr>
          <w:rFonts w:ascii="Book Antiqua" w:eastAsia="Book Antiqua" w:hAnsi="Book Antiqua" w:cs="Book Antiqua"/>
          <w:b/>
          <w:caps/>
          <w:color w:val="000000"/>
          <w:u w:val="single"/>
        </w:rPr>
        <w:t xml:space="preserve"> </w:t>
      </w:r>
      <w:r w:rsidRPr="005075E8">
        <w:rPr>
          <w:rFonts w:ascii="Book Antiqua" w:eastAsia="Book Antiqua" w:hAnsi="Book Antiqua" w:cs="Book Antiqua"/>
          <w:b/>
          <w:caps/>
          <w:color w:val="000000"/>
          <w:u w:val="single"/>
        </w:rPr>
        <w:t>AND</w:t>
      </w:r>
      <w:r w:rsidR="00522B1D" w:rsidRPr="005075E8">
        <w:rPr>
          <w:rFonts w:ascii="Book Antiqua" w:eastAsia="Book Antiqua" w:hAnsi="Book Antiqua" w:cs="Book Antiqua"/>
          <w:b/>
          <w:caps/>
          <w:color w:val="000000"/>
          <w:u w:val="single"/>
        </w:rPr>
        <w:t xml:space="preserve"> </w:t>
      </w:r>
      <w:r w:rsidRPr="005075E8">
        <w:rPr>
          <w:rFonts w:ascii="Book Antiqua" w:eastAsia="Book Antiqua" w:hAnsi="Book Antiqua" w:cs="Book Antiqua"/>
          <w:b/>
          <w:caps/>
          <w:color w:val="000000"/>
          <w:u w:val="single"/>
        </w:rPr>
        <w:t>METHODS</w:t>
      </w:r>
    </w:p>
    <w:p w14:paraId="3F3FA987" w14:textId="2CB8E5ED" w:rsidR="00A77B3E" w:rsidRPr="005075E8" w:rsidRDefault="001F58C0">
      <w:pPr>
        <w:spacing w:line="360" w:lineRule="auto"/>
        <w:jc w:val="both"/>
        <w:rPr>
          <w:i/>
          <w:iCs/>
        </w:rPr>
      </w:pPr>
      <w:r w:rsidRPr="005075E8">
        <w:rPr>
          <w:rFonts w:ascii="Book Antiqua" w:eastAsia="Book Antiqua" w:hAnsi="Book Antiqua" w:cs="Book Antiqua"/>
          <w:b/>
          <w:bCs/>
          <w:i/>
          <w:iCs/>
          <w:color w:val="000000"/>
        </w:rPr>
        <w:t>Data</w:t>
      </w:r>
      <w:r w:rsidR="00522B1D" w:rsidRPr="005075E8">
        <w:rPr>
          <w:rFonts w:ascii="Book Antiqua" w:eastAsia="Book Antiqua" w:hAnsi="Book Antiqua" w:cs="Book Antiqua"/>
          <w:b/>
          <w:bCs/>
          <w:i/>
          <w:iCs/>
          <w:color w:val="000000"/>
        </w:rPr>
        <w:t xml:space="preserve"> s</w:t>
      </w:r>
      <w:r w:rsidRPr="005075E8">
        <w:rPr>
          <w:rFonts w:ascii="Book Antiqua" w:eastAsia="Book Antiqua" w:hAnsi="Book Antiqua" w:cs="Book Antiqua"/>
          <w:b/>
          <w:bCs/>
          <w:i/>
          <w:iCs/>
          <w:color w:val="000000"/>
        </w:rPr>
        <w:t>ources</w:t>
      </w:r>
    </w:p>
    <w:p w14:paraId="1D92B44C" w14:textId="79C166ED" w:rsidR="00A77B3E" w:rsidRPr="005075E8" w:rsidRDefault="001F58C0">
      <w:pPr>
        <w:spacing w:line="360" w:lineRule="auto"/>
        <w:jc w:val="both"/>
        <w:rPr>
          <w:rFonts w:ascii="Book Antiqua" w:eastAsia="Book Antiqua" w:hAnsi="Book Antiqua" w:cs="Book Antiqua"/>
          <w:color w:val="000000"/>
        </w:rPr>
      </w:pPr>
      <w:r w:rsidRPr="005075E8">
        <w:rPr>
          <w:rFonts w:ascii="Book Antiqua" w:eastAsia="Book Antiqua" w:hAnsi="Book Antiqua" w:cs="Book Antiqua"/>
          <w:b/>
          <w:bCs/>
          <w:color w:val="000000"/>
        </w:rPr>
        <w:t>The</w:t>
      </w:r>
      <w:r w:rsidR="00522B1D" w:rsidRPr="005075E8">
        <w:rPr>
          <w:rFonts w:ascii="Book Antiqua" w:eastAsia="Book Antiqua" w:hAnsi="Book Antiqua" w:cs="Book Antiqua"/>
          <w:b/>
          <w:bCs/>
          <w:color w:val="000000"/>
        </w:rPr>
        <w:t xml:space="preserve"> </w:t>
      </w:r>
      <w:bookmarkStart w:id="21" w:name="OLE_LINK3179"/>
      <w:bookmarkStart w:id="22" w:name="OLE_LINK3180"/>
      <w:r w:rsidRPr="005075E8">
        <w:rPr>
          <w:rFonts w:ascii="Book Antiqua" w:eastAsia="Book Antiqua" w:hAnsi="Book Antiqua" w:cs="Book Antiqua"/>
          <w:b/>
          <w:bCs/>
          <w:color w:val="000000"/>
        </w:rPr>
        <w:t>National</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Central</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Cancer</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Registry</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of</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China</w:t>
      </w:r>
      <w:bookmarkEnd w:id="21"/>
      <w:bookmarkEnd w:id="22"/>
      <w:r w:rsidR="00522B1D" w:rsidRPr="005075E8">
        <w:rPr>
          <w:rFonts w:ascii="Book Antiqua" w:eastAsia="Book Antiqua" w:hAnsi="Book Antiqua" w:cs="Book Antiqua"/>
          <w:b/>
          <w:bCs/>
          <w:color w:val="000000"/>
        </w:rPr>
        <w:t>:</w:t>
      </w:r>
      <w:r w:rsidR="00522B1D" w:rsidRPr="005075E8">
        <w:rPr>
          <w:rFonts w:hint="eastAsia"/>
        </w:rPr>
        <w:t xml:space="preserve"> </w:t>
      </w:r>
      <w:r w:rsidRPr="005075E8">
        <w:rPr>
          <w:rFonts w:ascii="Book Antiqua" w:eastAsia="Book Antiqua" w:hAnsi="Book Antiqua" w:cs="Book Antiqua"/>
          <w:color w:val="000000"/>
        </w:rPr>
        <w:t>Since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National Central Cancer Registry of China (</w:t>
      </w:r>
      <w:r w:rsidRPr="005075E8">
        <w:rPr>
          <w:rFonts w:ascii="Book Antiqua" w:eastAsia="Book Antiqua" w:hAnsi="Book Antiqua" w:cs="Book Antiqua"/>
          <w:color w:val="000000"/>
        </w:rPr>
        <w:t>NCCR</w:t>
      </w:r>
      <w:r w:rsidR="00522B1D" w:rsidRPr="005075E8">
        <w:rPr>
          <w:rFonts w:ascii="Book Antiqua" w:eastAsia="Book Antiqua" w:hAnsi="Book Antiqua" w:cs="Book Antiqua"/>
          <w:color w:val="000000"/>
        </w:rPr>
        <w:t>)</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department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Center,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collected,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evaluated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released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annual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local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registries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mainland</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szCs w:val="30"/>
          <w:vertAlign w:val="superscript"/>
        </w:rPr>
        <w:t>[</w:t>
      </w:r>
      <w:proofErr w:type="gramEnd"/>
      <w:r w:rsidR="00522B1D" w:rsidRPr="005075E8">
        <w:rPr>
          <w:rFonts w:ascii="Book Antiqua" w:eastAsia="Book Antiqua" w:hAnsi="Book Antiqua" w:cs="Book Antiqua"/>
          <w:color w:val="000000"/>
          <w:szCs w:val="30"/>
          <w:vertAlign w:val="superscript"/>
        </w:rPr>
        <w:t>5]</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August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2018,</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NCCR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released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501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registries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provinces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among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which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368</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registries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eligible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according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following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standards,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provided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approximate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22.52%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coverage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national</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population</w:t>
      </w:r>
      <w:r w:rsidR="00522B1D" w:rsidRPr="005075E8">
        <w:rPr>
          <w:rFonts w:ascii="Book Antiqua" w:eastAsia="Book Antiqua" w:hAnsi="Book Antiqua" w:cs="Book Antiqua"/>
          <w:color w:val="000000"/>
          <w:szCs w:val="30"/>
          <w:vertAlign w:val="superscript"/>
        </w:rPr>
        <w:t>[</w:t>
      </w:r>
      <w:proofErr w:type="gramEnd"/>
      <w:r w:rsidR="00522B1D" w:rsidRPr="005075E8">
        <w:rPr>
          <w:rFonts w:ascii="Book Antiqua" w:eastAsia="Book Antiqua" w:hAnsi="Book Antiqua" w:cs="Book Antiqua"/>
          <w:color w:val="000000"/>
          <w:szCs w:val="30"/>
          <w:vertAlign w:val="superscript"/>
        </w:rPr>
        <w:t>6]</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First,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registry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submitted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NCCR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checked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data-quality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criteria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International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Agency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Research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(IARC)</w:t>
      </w:r>
      <w:r w:rsidRPr="005075E8">
        <w:rPr>
          <w:rFonts w:ascii="Book Antiqua" w:eastAsia="Book Antiqua" w:hAnsi="Book Antiqua" w:cs="Book Antiqua"/>
          <w:color w:val="000000"/>
        </w:rPr>
        <w:t>/International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Association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Registries</w:t>
      </w:r>
      <w:r w:rsidRPr="005075E8">
        <w:rPr>
          <w:rFonts w:ascii="Book Antiqua" w:eastAsia="Book Antiqua" w:hAnsi="Book Antiqua" w:cs="Book Antiqua"/>
          <w:color w:val="000000"/>
          <w:szCs w:val="30"/>
          <w:vertAlign w:val="superscript"/>
        </w:rPr>
        <w:t>[</w:t>
      </w:r>
      <w:proofErr w:type="gramEnd"/>
      <w:r w:rsidRPr="005075E8">
        <w:rPr>
          <w:rFonts w:ascii="Book Antiqua" w:eastAsia="Book Antiqua" w:hAnsi="Book Antiqua" w:cs="Book Antiqua"/>
          <w:color w:val="000000"/>
          <w:szCs w:val="30"/>
          <w:vertAlign w:val="superscript"/>
        </w:rPr>
        <w:t>7]</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Guidelines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Chinese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Registration</w:t>
      </w:r>
      <w:r w:rsidRPr="005075E8">
        <w:rPr>
          <w:rFonts w:ascii="Book Antiqua" w:eastAsia="Book Antiqua" w:hAnsi="Book Antiqua" w:cs="Book Antiqua"/>
          <w:color w:val="000000"/>
          <w:szCs w:val="30"/>
          <w:vertAlign w:val="superscript"/>
        </w:rPr>
        <w:t>[8]</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Moreover,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quality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assessment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evaluated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0.61)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ratio,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proportion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morphologically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verified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(MV%,69.34%),</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proportion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death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certification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(DCO%,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lastRenderedPageBreak/>
        <w:t>2.09</w:t>
      </w:r>
      <w:proofErr w:type="gramStart"/>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szCs w:val="30"/>
          <w:vertAlign w:val="superscript"/>
        </w:rPr>
        <w:t>[</w:t>
      </w:r>
      <w:proofErr w:type="gramEnd"/>
      <w:r w:rsidR="00522B1D" w:rsidRPr="005075E8">
        <w:rPr>
          <w:rFonts w:ascii="Book Antiqua" w:eastAsia="Book Antiqua" w:hAnsi="Book Antiqua" w:cs="Book Antiqua"/>
          <w:color w:val="000000"/>
          <w:szCs w:val="30"/>
          <w:vertAlign w:val="superscript"/>
        </w:rPr>
        <w:t>6,9]</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before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age-standardized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Chinese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census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1982,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age-standardized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Chinese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census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extracted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published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articles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Center</w:t>
      </w:r>
      <w:r w:rsidR="00522B1D" w:rsidRPr="005075E8">
        <w:rPr>
          <w:rFonts w:ascii="Book Antiqua" w:eastAsia="Book Antiqua" w:hAnsi="Book Antiqua" w:cs="Book Antiqua"/>
          <w:color w:val="000000"/>
          <w:szCs w:val="30"/>
          <w:vertAlign w:val="superscript"/>
        </w:rPr>
        <w:t>[</w:t>
      </w:r>
      <w:proofErr w:type="gramEnd"/>
      <w:r w:rsidR="00522B1D" w:rsidRPr="005075E8">
        <w:rPr>
          <w:rFonts w:ascii="Book Antiqua" w:eastAsia="Book Antiqua" w:hAnsi="Book Antiqua" w:cs="Book Antiqua"/>
          <w:color w:val="000000"/>
          <w:szCs w:val="30"/>
          <w:vertAlign w:val="superscript"/>
        </w:rPr>
        <w:t>5,9-17]</w:t>
      </w:r>
      <w:r w:rsidRPr="005075E8">
        <w:rPr>
          <w:rFonts w:ascii="Book Antiqua" w:eastAsia="Book Antiqua" w:hAnsi="Book Antiqua" w:cs="Book Antiqua"/>
          <w:color w:val="000000"/>
        </w:rPr>
        <w:t>.</w:t>
      </w:r>
    </w:p>
    <w:p w14:paraId="159CA452" w14:textId="77777777" w:rsidR="00522B1D" w:rsidRPr="005075E8" w:rsidRDefault="00522B1D">
      <w:pPr>
        <w:spacing w:line="360" w:lineRule="auto"/>
        <w:jc w:val="both"/>
      </w:pPr>
    </w:p>
    <w:p w14:paraId="589B94AE" w14:textId="4FF0039F" w:rsidR="00A77B3E" w:rsidRPr="005075E8" w:rsidRDefault="001F58C0">
      <w:pPr>
        <w:spacing w:line="360" w:lineRule="auto"/>
        <w:jc w:val="both"/>
        <w:rPr>
          <w:rFonts w:ascii="Book Antiqua" w:eastAsia="Book Antiqua" w:hAnsi="Book Antiqua" w:cs="Book Antiqua"/>
          <w:color w:val="000000"/>
        </w:rPr>
      </w:pPr>
      <w:r w:rsidRPr="005075E8">
        <w:rPr>
          <w:rFonts w:ascii="Book Antiqua" w:eastAsia="Book Antiqua" w:hAnsi="Book Antiqua" w:cs="Book Antiqua"/>
          <w:b/>
          <w:bCs/>
          <w:color w:val="000000"/>
        </w:rPr>
        <w:t>The</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IARC</w:t>
      </w:r>
      <w:r w:rsidR="00522B1D" w:rsidRPr="005075E8">
        <w:rPr>
          <w:rFonts w:ascii="Book Antiqua" w:eastAsia="Book Antiqua" w:hAnsi="Book Antiqua" w:cs="Book Antiqua"/>
          <w:b/>
          <w:bCs/>
          <w:color w:val="000000"/>
        </w:rPr>
        <w:t>:</w:t>
      </w:r>
      <w:r w:rsidR="00522B1D" w:rsidRPr="005075E8">
        <w:rPr>
          <w:rFonts w:hint="eastAsia"/>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IARC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project,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established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bookmarkStart w:id="23" w:name="OLE_LINK3181"/>
      <w:bookmarkStart w:id="24" w:name="OLE_LINK3182"/>
      <w:r w:rsidRPr="005075E8">
        <w:rPr>
          <w:rFonts w:ascii="Book Antiqua" w:eastAsia="Book Antiqua" w:hAnsi="Book Antiqua" w:cs="Book Antiqua"/>
          <w:color w:val="000000"/>
        </w:rPr>
        <w:t>World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Health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Organization</w:t>
      </w:r>
      <w:bookmarkEnd w:id="23"/>
      <w:bookmarkEnd w:id="24"/>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1965,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mission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coordinate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research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across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(www.iarc.who.int).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Observatory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(GLOBOCAN_GCO)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featured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research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project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website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IARC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consists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several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parts,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including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TODAY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SURVIVAL</w:t>
      </w:r>
      <w:r w:rsidR="00522B1D" w:rsidRPr="005075E8">
        <w:rPr>
          <w:rFonts w:ascii="Book Antiqua" w:eastAsia="Book Antiqua" w:hAnsi="Book Antiqua" w:cs="Book Antiqua"/>
          <w:i/>
          <w:iCs/>
          <w:color w:val="000000"/>
        </w:rPr>
        <w:t xml:space="preserve"> </w:t>
      </w:r>
      <w:r w:rsidRPr="005075E8">
        <w:rPr>
          <w:rFonts w:ascii="Book Antiqua" w:eastAsia="Book Antiqua" w:hAnsi="Book Antiqua" w:cs="Book Antiqua"/>
          <w:color w:val="000000"/>
        </w:rPr>
        <w:t>(gco.iarc.fr).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TODAY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provides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5-year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prevalence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185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territories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types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codes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International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Statistical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Classification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Diseases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Related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Health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Problems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w:t>
      </w:r>
      <w:r w:rsidRPr="005075E8">
        <w:rPr>
          <w:rFonts w:ascii="Book Antiqua" w:eastAsia="Book Antiqua" w:hAnsi="Book Antiqua" w:cs="Book Antiqua"/>
          <w:color w:val="000000"/>
          <w:szCs w:val="30"/>
          <w:vertAlign w:val="superscript"/>
        </w:rPr>
        <w:t>th</w:t>
      </w:r>
      <w:r w:rsidR="00522B1D" w:rsidRPr="005075E8">
        <w:rPr>
          <w:rFonts w:ascii="Book Antiqua" w:eastAsia="Book Antiqua" w:hAnsi="Book Antiqua" w:cs="Book Antiqua"/>
          <w:color w:val="000000"/>
          <w:szCs w:val="30"/>
          <w:vertAlign w:val="superscript"/>
        </w:rPr>
        <w:t xml:space="preserve"> </w:t>
      </w:r>
      <w:r w:rsidRPr="005075E8">
        <w:rPr>
          <w:rFonts w:ascii="Book Antiqua" w:eastAsia="Book Antiqua" w:hAnsi="Book Antiqua" w:cs="Book Antiqua"/>
          <w:color w:val="000000"/>
        </w:rPr>
        <w:t>Revision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(ICD-10)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(gco.iarc.fr/today).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SURVIVAL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provides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comprehensive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view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survival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statistics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registries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7</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covers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period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1995-2014</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(gco.iacr.fr/survival/</w:t>
      </w:r>
      <w:proofErr w:type="spellStart"/>
      <w:r w:rsidRPr="005075E8">
        <w:rPr>
          <w:rFonts w:ascii="Book Antiqua" w:eastAsia="Book Antiqua" w:hAnsi="Book Antiqua" w:cs="Book Antiqua"/>
          <w:color w:val="000000"/>
        </w:rPr>
        <w:t>survmar</w:t>
      </w:r>
      <w:r w:rsidRPr="005075E8">
        <w:rPr>
          <w:rFonts w:ascii="Book Antiqua" w:eastAsia="Book Antiqua" w:hAnsi="Book Antiqua" w:cs="Book Antiqua"/>
          <w:i/>
          <w:iCs/>
          <w:color w:val="000000"/>
        </w:rPr>
        <w:t>k</w:t>
      </w:r>
      <w:proofErr w:type="spellEnd"/>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age-standardized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each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GLOBOCAN_GCO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released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t>
      </w:r>
      <w:r w:rsidR="00522B1D"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Segi’s</w:t>
      </w:r>
      <w:proofErr w:type="spellEnd"/>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expressed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000</w:t>
      </w:r>
      <w:r w:rsidR="00522B1D"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personyears</w:t>
      </w:r>
      <w:proofErr w:type="spellEnd"/>
      <w:r w:rsidRPr="005075E8">
        <w:rPr>
          <w:rFonts w:ascii="Book Antiqua" w:eastAsia="Book Antiqua" w:hAnsi="Book Antiqua" w:cs="Book Antiqua"/>
          <w:color w:val="000000"/>
        </w:rPr>
        <w:t>.</w:t>
      </w:r>
    </w:p>
    <w:p w14:paraId="45C7BBE9" w14:textId="77777777" w:rsidR="00522B1D" w:rsidRPr="005075E8" w:rsidRDefault="00522B1D">
      <w:pPr>
        <w:spacing w:line="360" w:lineRule="auto"/>
        <w:jc w:val="both"/>
      </w:pPr>
    </w:p>
    <w:p w14:paraId="1D866676" w14:textId="501E8F68" w:rsidR="00A77B3E" w:rsidRPr="005075E8" w:rsidRDefault="001F58C0">
      <w:pPr>
        <w:spacing w:line="360" w:lineRule="auto"/>
        <w:jc w:val="both"/>
        <w:rPr>
          <w:rFonts w:ascii="Book Antiqua" w:eastAsia="Book Antiqua" w:hAnsi="Book Antiqua" w:cs="Book Antiqua"/>
          <w:color w:val="000000"/>
        </w:rPr>
      </w:pPr>
      <w:r w:rsidRPr="005075E8">
        <w:rPr>
          <w:rFonts w:ascii="Book Antiqua" w:eastAsia="Book Antiqua" w:hAnsi="Book Antiqua" w:cs="Book Antiqua"/>
          <w:b/>
          <w:bCs/>
          <w:color w:val="000000"/>
        </w:rPr>
        <w:t>The</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Institute</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for</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Health</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Metrics</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and</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Evaluation</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and</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the</w:t>
      </w:r>
      <w:r w:rsidR="00522B1D" w:rsidRPr="005075E8">
        <w:rPr>
          <w:rFonts w:ascii="Book Antiqua" w:eastAsia="Book Antiqua" w:hAnsi="Book Antiqua" w:cs="Book Antiqua"/>
          <w:b/>
          <w:bCs/>
          <w:color w:val="000000"/>
        </w:rPr>
        <w:t xml:space="preserve"> </w:t>
      </w:r>
      <w:bookmarkStart w:id="25" w:name="OLE_LINK3183"/>
      <w:bookmarkStart w:id="26" w:name="OLE_LINK3184"/>
      <w:bookmarkStart w:id="27" w:name="OLE_LINK3185"/>
      <w:r w:rsidRPr="005075E8">
        <w:rPr>
          <w:rFonts w:ascii="Book Antiqua" w:eastAsia="Book Antiqua" w:hAnsi="Book Antiqua" w:cs="Book Antiqua"/>
          <w:b/>
          <w:bCs/>
          <w:color w:val="000000"/>
        </w:rPr>
        <w:t>Global</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Burden</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of</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Disease</w:t>
      </w:r>
      <w:bookmarkEnd w:id="25"/>
      <w:bookmarkEnd w:id="26"/>
      <w:bookmarkEnd w:id="27"/>
      <w:r w:rsidR="00522B1D" w:rsidRPr="005075E8">
        <w:rPr>
          <w:rFonts w:ascii="Book Antiqua" w:eastAsia="Book Antiqua" w:hAnsi="Book Antiqua" w:cs="Book Antiqua"/>
          <w:b/>
          <w:bCs/>
          <w:color w:val="000000"/>
        </w:rPr>
        <w:t>:</w:t>
      </w:r>
      <w:r w:rsidR="00522B1D" w:rsidRPr="005075E8">
        <w:rPr>
          <w:rFonts w:hint="eastAsia"/>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Institute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Health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Metrics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Evaluation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(IHME)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independent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research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center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University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Washington,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providing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highest-quality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information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health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evaluating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strategies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address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health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problems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(www.healthdata.org).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Global Burden of Disease (</w:t>
      </w:r>
      <w:r w:rsidRPr="005075E8">
        <w:rPr>
          <w:rFonts w:ascii="Book Antiqua" w:eastAsia="Book Antiqua" w:hAnsi="Book Antiqua" w:cs="Book Antiqua"/>
          <w:color w:val="000000"/>
        </w:rPr>
        <w:t>GBD</w:t>
      </w:r>
      <w:r w:rsidR="00522B1D" w:rsidRPr="005075E8">
        <w:rPr>
          <w:rFonts w:ascii="Book Antiqua" w:eastAsia="Book Antiqua" w:hAnsi="Book Antiqua" w:cs="Book Antiqua"/>
          <w:color w:val="000000"/>
        </w:rPr>
        <w:t>)</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coordinated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IHME,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analyzes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updated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369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diseases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injuries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87</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1990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age-standardized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measure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disability-adjusted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life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(DALYs)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evaluate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burden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communities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(www.healthdata.org/gbd).</w:t>
      </w:r>
      <w:r w:rsidR="00522B1D" w:rsidRPr="005075E8">
        <w:rPr>
          <w:rFonts w:ascii="Book Antiqua" w:eastAsia="Book Antiqua" w:hAnsi="Book Antiqua" w:cs="Book Antiqua"/>
          <w:color w:val="000000"/>
        </w:rPr>
        <w:t xml:space="preserve"> </w:t>
      </w:r>
    </w:p>
    <w:p w14:paraId="3F7065FE" w14:textId="77777777" w:rsidR="00522B1D" w:rsidRPr="005075E8" w:rsidRDefault="00522B1D">
      <w:pPr>
        <w:spacing w:line="360" w:lineRule="auto"/>
        <w:jc w:val="both"/>
      </w:pPr>
    </w:p>
    <w:p w14:paraId="48157CC8" w14:textId="376A5754" w:rsidR="00A77B3E" w:rsidRPr="005075E8" w:rsidRDefault="001F58C0">
      <w:pPr>
        <w:spacing w:line="360" w:lineRule="auto"/>
        <w:jc w:val="both"/>
        <w:rPr>
          <w:i/>
          <w:iCs/>
        </w:rPr>
      </w:pPr>
      <w:r w:rsidRPr="005075E8">
        <w:rPr>
          <w:rFonts w:ascii="Book Antiqua" w:eastAsia="Book Antiqua" w:hAnsi="Book Antiqua" w:cs="Book Antiqua"/>
          <w:b/>
          <w:bCs/>
          <w:i/>
          <w:iCs/>
          <w:color w:val="000000"/>
        </w:rPr>
        <w:t>Statistical</w:t>
      </w:r>
      <w:r w:rsidR="00522B1D" w:rsidRPr="005075E8">
        <w:rPr>
          <w:rFonts w:ascii="Book Antiqua" w:eastAsia="Book Antiqua" w:hAnsi="Book Antiqua" w:cs="Book Antiqua"/>
          <w:b/>
          <w:bCs/>
          <w:i/>
          <w:iCs/>
          <w:color w:val="000000"/>
        </w:rPr>
        <w:t xml:space="preserve"> a</w:t>
      </w:r>
      <w:r w:rsidRPr="005075E8">
        <w:rPr>
          <w:rFonts w:ascii="Book Antiqua" w:eastAsia="Book Antiqua" w:hAnsi="Book Antiqua" w:cs="Book Antiqua"/>
          <w:b/>
          <w:bCs/>
          <w:i/>
          <w:iCs/>
          <w:color w:val="000000"/>
        </w:rPr>
        <w:t>nalysis</w:t>
      </w:r>
    </w:p>
    <w:p w14:paraId="7B60DC2B" w14:textId="26AA9F63" w:rsidR="00A77B3E" w:rsidRPr="005075E8" w:rsidRDefault="001F58C0">
      <w:pPr>
        <w:spacing w:line="360" w:lineRule="auto"/>
        <w:jc w:val="both"/>
        <w:rPr>
          <w:rFonts w:ascii="Book Antiqua" w:eastAsia="Book Antiqua" w:hAnsi="Book Antiqua" w:cs="Book Antiqua"/>
          <w:color w:val="000000"/>
        </w:rPr>
      </w:pPr>
      <w:r w:rsidRPr="005075E8">
        <w:rPr>
          <w:rFonts w:ascii="Book Antiqua" w:eastAsia="Book Antiqua" w:hAnsi="Book Antiqua" w:cs="Book Antiqua"/>
          <w:color w:val="000000"/>
        </w:rPr>
        <w:t>We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extracted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age-standardized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NCCR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database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examine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epidemiological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sex</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urban-rural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also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fitting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linear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regression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models,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which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outcome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variables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independent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variable.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Statistical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analysis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performed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SPSS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version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24.0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(SPSS,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Chicago,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w:t>
      </w:r>
      <w:r w:rsidR="00522B1D" w:rsidRPr="005075E8">
        <w:rPr>
          <w:rFonts w:ascii="Book Antiqua" w:eastAsia="Book Antiqua" w:hAnsi="Book Antiqua" w:cs="Book Antiqua"/>
          <w:color w:val="000000"/>
        </w:rPr>
        <w:t>nited S</w:t>
      </w:r>
      <w:r w:rsidR="00522B1D" w:rsidRPr="005075E8">
        <w:rPr>
          <w:rFonts w:ascii="Book Antiqua" w:eastAsia="Book Antiqua" w:hAnsi="Book Antiqua" w:cs="Book Antiqua" w:hint="eastAsia"/>
          <w:color w:val="000000"/>
          <w:lang w:eastAsia="zh-CN"/>
        </w:rPr>
        <w:t>ta</w:t>
      </w:r>
      <w:r w:rsidR="00522B1D" w:rsidRPr="005075E8">
        <w:rPr>
          <w:rFonts w:ascii="Book Antiqua" w:eastAsia="Book Antiqua" w:hAnsi="Book Antiqua" w:cs="Book Antiqua"/>
          <w:color w:val="000000"/>
          <w:lang w:eastAsia="zh-CN"/>
        </w:rPr>
        <w:t>tes</w:t>
      </w:r>
      <w:r w:rsidRPr="005075E8">
        <w:rPr>
          <w:rFonts w:ascii="Book Antiqua" w:eastAsia="Book Antiqua" w:hAnsi="Book Antiqua" w:cs="Book Antiqua"/>
          <w:color w:val="000000"/>
        </w:rPr>
        <w:t>).</w:t>
      </w:r>
    </w:p>
    <w:p w14:paraId="7AB162B1" w14:textId="02241651" w:rsidR="00522B1D" w:rsidRPr="005075E8" w:rsidRDefault="00522B1D">
      <w:pPr>
        <w:spacing w:line="360" w:lineRule="auto"/>
        <w:jc w:val="both"/>
        <w:rPr>
          <w:rFonts w:ascii="Book Antiqua" w:eastAsia="Book Antiqua" w:hAnsi="Book Antiqua" w:cs="Book Antiqua"/>
          <w:color w:val="000000"/>
        </w:rPr>
      </w:pPr>
    </w:p>
    <w:p w14:paraId="3D78D833" w14:textId="739F5713" w:rsidR="00522B1D" w:rsidRPr="005075E8" w:rsidRDefault="00522B1D">
      <w:pPr>
        <w:spacing w:line="360" w:lineRule="auto"/>
        <w:jc w:val="both"/>
        <w:rPr>
          <w:rFonts w:ascii="Book Antiqua" w:eastAsia="Book Antiqua" w:hAnsi="Book Antiqua" w:cs="Book Antiqua"/>
          <w:b/>
          <w:bCs/>
          <w:i/>
          <w:iCs/>
          <w:color w:val="000000"/>
        </w:rPr>
      </w:pPr>
      <w:r w:rsidRPr="005075E8">
        <w:rPr>
          <w:rFonts w:ascii="Book Antiqua" w:eastAsia="Book Antiqua" w:hAnsi="Book Antiqua" w:cs="Book Antiqua"/>
          <w:b/>
          <w:bCs/>
          <w:i/>
          <w:iCs/>
          <w:color w:val="000000"/>
        </w:rPr>
        <w:t>Ethic statements</w:t>
      </w:r>
    </w:p>
    <w:p w14:paraId="76A35922" w14:textId="1A54301E" w:rsidR="00522B1D" w:rsidRPr="005075E8" w:rsidRDefault="00522B1D">
      <w:pPr>
        <w:spacing w:line="360" w:lineRule="auto"/>
        <w:jc w:val="both"/>
      </w:pPr>
      <w:r w:rsidRPr="005075E8">
        <w:rPr>
          <w:rFonts w:ascii="Book Antiqua" w:eastAsia="Book Antiqua" w:hAnsi="Book Antiqua" w:cs="Book Antiqua"/>
          <w:color w:val="000000"/>
        </w:rPr>
        <w:t>The study was reviewed and approved by the first affiliated hospital of Soochow University Institutional Review Board.</w:t>
      </w:r>
    </w:p>
    <w:p w14:paraId="4DEB63D1" w14:textId="77777777" w:rsidR="00A77B3E" w:rsidRPr="005075E8" w:rsidRDefault="00A77B3E">
      <w:pPr>
        <w:spacing w:line="360" w:lineRule="auto"/>
        <w:jc w:val="both"/>
      </w:pPr>
    </w:p>
    <w:p w14:paraId="5A612F0D" w14:textId="77777777" w:rsidR="00A77B3E" w:rsidRPr="005075E8" w:rsidRDefault="001F58C0">
      <w:pPr>
        <w:spacing w:line="360" w:lineRule="auto"/>
        <w:jc w:val="both"/>
      </w:pPr>
      <w:r w:rsidRPr="005075E8">
        <w:rPr>
          <w:rFonts w:ascii="Book Antiqua" w:eastAsia="Book Antiqua" w:hAnsi="Book Antiqua" w:cs="Book Antiqua"/>
          <w:b/>
          <w:caps/>
          <w:color w:val="000000"/>
          <w:u w:val="single"/>
        </w:rPr>
        <w:t>RESULTS</w:t>
      </w:r>
    </w:p>
    <w:p w14:paraId="5D56F5AA" w14:textId="743C00EB" w:rsidR="00A77B3E" w:rsidRPr="005075E8" w:rsidRDefault="001F58C0">
      <w:pPr>
        <w:spacing w:line="360" w:lineRule="auto"/>
        <w:jc w:val="both"/>
        <w:rPr>
          <w:i/>
          <w:iCs/>
        </w:rPr>
      </w:pPr>
      <w:r w:rsidRPr="005075E8">
        <w:rPr>
          <w:rFonts w:ascii="Book Antiqua" w:eastAsia="Book Antiqua" w:hAnsi="Book Antiqua" w:cs="Book Antiqua"/>
          <w:b/>
          <w:bCs/>
          <w:i/>
          <w:iCs/>
          <w:color w:val="000000"/>
        </w:rPr>
        <w:t>Age-standardized</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PC</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rates</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in</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China</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from</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2006</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to</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2015</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w:t>
      </w:r>
      <w:r w:rsidR="00522B1D" w:rsidRPr="005075E8">
        <w:rPr>
          <w:rFonts w:ascii="Book Antiqua" w:eastAsia="Book Antiqua" w:hAnsi="Book Antiqua" w:cs="Book Antiqua"/>
          <w:b/>
          <w:bCs/>
          <w:i/>
          <w:iCs/>
          <w:color w:val="000000"/>
        </w:rPr>
        <w:t>d</w:t>
      </w:r>
      <w:r w:rsidRPr="005075E8">
        <w:rPr>
          <w:rFonts w:ascii="Book Antiqua" w:eastAsia="Book Antiqua" w:hAnsi="Book Antiqua" w:cs="Book Antiqua"/>
          <w:b/>
          <w:bCs/>
          <w:i/>
          <w:iCs/>
          <w:color w:val="000000"/>
        </w:rPr>
        <w:t>ata</w:t>
      </w:r>
      <w:r w:rsidR="00522B1D" w:rsidRPr="005075E8">
        <w:rPr>
          <w:rFonts w:ascii="Book Antiqua" w:eastAsia="Book Antiqua" w:hAnsi="Book Antiqua" w:cs="Book Antiqua"/>
          <w:b/>
          <w:bCs/>
          <w:i/>
          <w:iCs/>
          <w:color w:val="000000"/>
        </w:rPr>
        <w:t xml:space="preserve"> s</w:t>
      </w:r>
      <w:r w:rsidRPr="005075E8">
        <w:rPr>
          <w:rFonts w:ascii="Book Antiqua" w:eastAsia="Book Antiqua" w:hAnsi="Book Antiqua" w:cs="Book Antiqua"/>
          <w:b/>
          <w:bCs/>
          <w:i/>
          <w:iCs/>
          <w:color w:val="000000"/>
        </w:rPr>
        <w:t>ource:</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NCCR)</w:t>
      </w:r>
    </w:p>
    <w:p w14:paraId="6C1B62D5" w14:textId="55897F57" w:rsidR="00A77B3E" w:rsidRPr="005075E8" w:rsidRDefault="001F58C0">
      <w:pPr>
        <w:spacing w:line="360" w:lineRule="auto"/>
        <w:jc w:val="both"/>
        <w:rPr>
          <w:rFonts w:ascii="Book Antiqua" w:eastAsia="Book Antiqua" w:hAnsi="Book Antiqua" w:cs="Book Antiqua"/>
          <w:color w:val="000000"/>
        </w:rPr>
      </w:pPr>
      <w:r w:rsidRPr="005075E8">
        <w:rPr>
          <w:rFonts w:ascii="Book Antiqua" w:eastAsia="Book Antiqua" w:hAnsi="Book Antiqua" w:cs="Book Antiqua"/>
          <w:color w:val="000000"/>
        </w:rPr>
        <w:t>Figure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displays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upward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3.65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4.31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would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reach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5.52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hypothesis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future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would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similar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previous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Moreover,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urban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obviously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rural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4.47</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5.44</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projected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former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would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reach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7.49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whole,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ASR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urban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entire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total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w:t>
      </w:r>
    </w:p>
    <w:p w14:paraId="2478395E" w14:textId="77777777" w:rsidR="00522B1D" w:rsidRPr="005075E8" w:rsidRDefault="00522B1D">
      <w:pPr>
        <w:spacing w:line="360" w:lineRule="auto"/>
        <w:jc w:val="both"/>
      </w:pPr>
    </w:p>
    <w:p w14:paraId="71AB6AAE" w14:textId="62FBCC0D" w:rsidR="00A77B3E" w:rsidRPr="005075E8" w:rsidRDefault="001F58C0">
      <w:pPr>
        <w:spacing w:line="360" w:lineRule="auto"/>
        <w:jc w:val="both"/>
        <w:rPr>
          <w:i/>
          <w:iCs/>
        </w:rPr>
      </w:pPr>
      <w:r w:rsidRPr="005075E8">
        <w:rPr>
          <w:rFonts w:ascii="Book Antiqua" w:eastAsia="Book Antiqua" w:hAnsi="Book Antiqua" w:cs="Book Antiqua"/>
          <w:b/>
          <w:bCs/>
          <w:i/>
          <w:iCs/>
          <w:color w:val="000000"/>
        </w:rPr>
        <w:t>A</w:t>
      </w:r>
      <w:r w:rsidR="00522B1D" w:rsidRPr="005075E8">
        <w:rPr>
          <w:rFonts w:ascii="Book Antiqua" w:eastAsia="Book Antiqua" w:hAnsi="Book Antiqua" w:cs="Book Antiqua"/>
          <w:b/>
          <w:bCs/>
          <w:i/>
          <w:iCs/>
          <w:color w:val="000000"/>
        </w:rPr>
        <w:t>SR</w:t>
      </w:r>
      <w:r w:rsidRPr="005075E8">
        <w:rPr>
          <w:rFonts w:ascii="Book Antiqua" w:eastAsia="Book Antiqua" w:hAnsi="Book Antiqua" w:cs="Book Antiqua"/>
          <w:b/>
          <w:bCs/>
          <w:i/>
          <w:iCs/>
          <w:color w:val="000000"/>
        </w:rPr>
        <w:t>s</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of</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PC</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mortality</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in</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China</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from</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2006</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to</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2015</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w:t>
      </w:r>
      <w:r w:rsidR="00522B1D" w:rsidRPr="005075E8">
        <w:rPr>
          <w:rFonts w:ascii="Book Antiqua" w:eastAsia="Book Antiqua" w:hAnsi="Book Antiqua" w:cs="Book Antiqua"/>
          <w:b/>
          <w:bCs/>
          <w:i/>
          <w:iCs/>
          <w:color w:val="000000"/>
        </w:rPr>
        <w:t>d</w:t>
      </w:r>
      <w:r w:rsidRPr="005075E8">
        <w:rPr>
          <w:rFonts w:ascii="Book Antiqua" w:eastAsia="Book Antiqua" w:hAnsi="Book Antiqua" w:cs="Book Antiqua"/>
          <w:b/>
          <w:bCs/>
          <w:i/>
          <w:iCs/>
          <w:color w:val="000000"/>
        </w:rPr>
        <w:t>ata</w:t>
      </w:r>
      <w:r w:rsidR="00522B1D" w:rsidRPr="005075E8">
        <w:rPr>
          <w:rFonts w:ascii="Book Antiqua" w:eastAsia="Book Antiqua" w:hAnsi="Book Antiqua" w:cs="Book Antiqua"/>
          <w:b/>
          <w:bCs/>
          <w:i/>
          <w:iCs/>
          <w:color w:val="000000"/>
        </w:rPr>
        <w:t xml:space="preserve"> s</w:t>
      </w:r>
      <w:r w:rsidRPr="005075E8">
        <w:rPr>
          <w:rFonts w:ascii="Book Antiqua" w:eastAsia="Book Antiqua" w:hAnsi="Book Antiqua" w:cs="Book Antiqua"/>
          <w:b/>
          <w:bCs/>
          <w:i/>
          <w:iCs/>
          <w:color w:val="000000"/>
        </w:rPr>
        <w:t>ource:</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NCCR)</w:t>
      </w:r>
    </w:p>
    <w:p w14:paraId="5828853A" w14:textId="0A2E3254" w:rsidR="00A77B3E" w:rsidRPr="005075E8" w:rsidRDefault="001F58C0">
      <w:pPr>
        <w:spacing w:line="360" w:lineRule="auto"/>
        <w:jc w:val="both"/>
        <w:rPr>
          <w:rFonts w:ascii="Book Antiqua" w:eastAsia="Book Antiqua" w:hAnsi="Book Antiqua" w:cs="Book Antiqua"/>
          <w:color w:val="000000"/>
        </w:rPr>
      </w:pP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shown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Figure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w:t>
      </w:r>
      <w:r w:rsidR="00522B1D" w:rsidRPr="005075E8">
        <w:rPr>
          <w:rFonts w:ascii="Book Antiqua" w:eastAsia="Book Antiqua" w:hAnsi="Book Antiqua" w:cs="Book Antiqua"/>
          <w:color w:val="000000"/>
        </w:rPr>
        <w:t>A</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calculated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age-standardized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3.35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3.78</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expected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reach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4.65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experienced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similar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relatively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smooth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lastRenderedPageBreak/>
        <w:t>increase,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3.99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4.50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2.74</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3.62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respectively.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terms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urban-rural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both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urban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presented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rural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(Figure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w:t>
      </w:r>
      <w:r w:rsidR="00522B1D" w:rsidRPr="005075E8">
        <w:rPr>
          <w:rFonts w:ascii="Book Antiqua" w:eastAsia="Book Antiqua" w:hAnsi="Book Antiqua" w:cs="Book Antiqua"/>
          <w:color w:val="000000"/>
        </w:rPr>
        <w:t>B and C</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urban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4.22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4.99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2.84</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3.43</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(Figure 2B)</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rural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rural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2.91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3.82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which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exceeded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reach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4.92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(Figure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w:t>
      </w:r>
      <w:r w:rsidR="00522B1D" w:rsidRPr="005075E8">
        <w:rPr>
          <w:rFonts w:ascii="Book Antiqua" w:eastAsia="Book Antiqua" w:hAnsi="Book Antiqua" w:cs="Book Antiqua"/>
          <w:color w:val="000000"/>
        </w:rPr>
        <w:t>C</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p>
    <w:p w14:paraId="451E032B" w14:textId="77777777" w:rsidR="00522B1D" w:rsidRPr="005075E8" w:rsidRDefault="00522B1D">
      <w:pPr>
        <w:spacing w:line="360" w:lineRule="auto"/>
        <w:jc w:val="both"/>
      </w:pPr>
    </w:p>
    <w:p w14:paraId="258BF131" w14:textId="51DDE3CD" w:rsidR="00A77B3E" w:rsidRPr="005075E8" w:rsidRDefault="001F58C0">
      <w:pPr>
        <w:spacing w:line="360" w:lineRule="auto"/>
        <w:jc w:val="both"/>
        <w:rPr>
          <w:i/>
          <w:iCs/>
        </w:rPr>
      </w:pPr>
      <w:r w:rsidRPr="005075E8">
        <w:rPr>
          <w:rFonts w:ascii="Book Antiqua" w:eastAsia="Book Antiqua" w:hAnsi="Book Antiqua" w:cs="Book Antiqua"/>
          <w:b/>
          <w:bCs/>
          <w:i/>
          <w:iCs/>
          <w:color w:val="000000"/>
        </w:rPr>
        <w:t>Distributions</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of</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new</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cases</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and</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deaths</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by</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age</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(per</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100000)</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w:t>
      </w:r>
      <w:r w:rsidR="00522B1D" w:rsidRPr="005075E8">
        <w:rPr>
          <w:rFonts w:ascii="Book Antiqua" w:eastAsia="Book Antiqua" w:hAnsi="Book Antiqua" w:cs="Book Antiqua"/>
          <w:b/>
          <w:bCs/>
          <w:i/>
          <w:iCs/>
          <w:color w:val="000000"/>
        </w:rPr>
        <w:t>data source</w:t>
      </w:r>
      <w:r w:rsidRPr="005075E8">
        <w:rPr>
          <w:rFonts w:ascii="Book Antiqua" w:eastAsia="Book Antiqua" w:hAnsi="Book Antiqua" w:cs="Book Antiqua"/>
          <w:b/>
          <w:bCs/>
          <w:i/>
          <w:iCs/>
          <w:color w:val="000000"/>
        </w:rPr>
        <w:t>:</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IHME)</w:t>
      </w:r>
    </w:p>
    <w:p w14:paraId="04B0A697" w14:textId="420B313D" w:rsidR="00A77B3E" w:rsidRPr="005075E8" w:rsidRDefault="001F58C0">
      <w:pPr>
        <w:spacing w:line="360" w:lineRule="auto"/>
        <w:jc w:val="both"/>
        <w:rPr>
          <w:rFonts w:ascii="Book Antiqua" w:eastAsia="Book Antiqua" w:hAnsi="Book Antiqua" w:cs="Book Antiqua"/>
          <w:color w:val="000000"/>
        </w:rPr>
      </w:pP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both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sexes,</w:t>
      </w:r>
      <w:r w:rsidR="00522B1D" w:rsidRPr="005075E8">
        <w:rPr>
          <w:rFonts w:ascii="Book Antiqua" w:eastAsia="Book Antiqua" w:hAnsi="Book Antiqua" w:cs="Book Antiqua"/>
          <w:color w:val="000000"/>
        </w:rPr>
        <w:t xml:space="preserve"> ASR</w:t>
      </w:r>
      <w:r w:rsidRPr="005075E8">
        <w:rPr>
          <w:rFonts w:ascii="Book Antiqua" w:eastAsia="Book Antiqua" w:hAnsi="Book Antiqua" w:cs="Book Antiqua"/>
          <w:color w:val="000000"/>
        </w:rPr>
        <w: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low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before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lower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rapidly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afterward,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reaching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peak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85</w:t>
      </w:r>
      <w:r w:rsidR="00522B1D" w:rsidRPr="005075E8">
        <w:rPr>
          <w:rFonts w:ascii="Book Antiqua" w:eastAsia="Book Antiqua" w:hAnsi="Book Antiqua" w:cs="Book Antiqua"/>
          <w:color w:val="000000"/>
        </w:rPr>
        <w:t>-</w:t>
      </w:r>
      <w:r w:rsidRPr="005075E8">
        <w:rPr>
          <w:rFonts w:ascii="Book Antiqua" w:eastAsia="Book Antiqua" w:hAnsi="Book Antiqua" w:cs="Book Antiqua"/>
          <w:color w:val="000000"/>
        </w:rPr>
        <w:t>89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(64.01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i/>
          <w:iCs/>
          <w:color w:val="000000"/>
        </w:rPr>
        <w:t>vs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79.58</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declining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slightly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(Figure</w:t>
      </w:r>
      <w:r w:rsidR="00522B1D" w:rsidRPr="005075E8">
        <w:rPr>
          <w:rFonts w:ascii="Book Antiqua" w:eastAsia="Book Antiqua" w:hAnsi="Book Antiqua" w:cs="Book Antiqua"/>
          <w:color w:val="000000"/>
        </w:rPr>
        <w:t xml:space="preserve"> 3</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Overall,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due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consistently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rapid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growth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groups.</w:t>
      </w:r>
    </w:p>
    <w:p w14:paraId="65F418E8" w14:textId="77777777" w:rsidR="00522B1D" w:rsidRPr="005075E8" w:rsidRDefault="00522B1D">
      <w:pPr>
        <w:spacing w:line="360" w:lineRule="auto"/>
        <w:jc w:val="both"/>
      </w:pPr>
    </w:p>
    <w:p w14:paraId="07F3B4C4" w14:textId="12E7D9D1" w:rsidR="00A77B3E" w:rsidRPr="005075E8" w:rsidRDefault="001F58C0">
      <w:pPr>
        <w:spacing w:line="360" w:lineRule="auto"/>
        <w:jc w:val="both"/>
        <w:rPr>
          <w:i/>
          <w:iCs/>
        </w:rPr>
      </w:pPr>
      <w:r w:rsidRPr="005075E8">
        <w:rPr>
          <w:rFonts w:ascii="Book Antiqua" w:eastAsia="Book Antiqua" w:hAnsi="Book Antiqua" w:cs="Book Antiqua"/>
          <w:b/>
          <w:bCs/>
          <w:i/>
          <w:iCs/>
          <w:color w:val="000000"/>
        </w:rPr>
        <w:t>Comparisons</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with</w:t>
      </w:r>
      <w:r w:rsidR="00522B1D" w:rsidRPr="005075E8">
        <w:rPr>
          <w:rFonts w:ascii="Book Antiqua" w:eastAsia="Book Antiqua" w:hAnsi="Book Antiqua" w:cs="Book Antiqua"/>
          <w:b/>
          <w:bCs/>
          <w:i/>
          <w:iCs/>
          <w:color w:val="000000"/>
        </w:rPr>
        <w:t xml:space="preserve"> other countries (data source: </w:t>
      </w:r>
      <w:r w:rsidRPr="005075E8">
        <w:rPr>
          <w:rFonts w:ascii="Book Antiqua" w:eastAsia="Book Antiqua" w:hAnsi="Book Antiqua" w:cs="Book Antiqua"/>
          <w:b/>
          <w:bCs/>
          <w:i/>
          <w:iCs/>
          <w:color w:val="000000"/>
        </w:rPr>
        <w:t>GLOBOCAN_GCO</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and</w:t>
      </w:r>
      <w:r w:rsidR="00522B1D" w:rsidRPr="005075E8">
        <w:rPr>
          <w:rFonts w:ascii="Book Antiqua" w:eastAsia="Book Antiqua" w:hAnsi="Book Antiqua" w:cs="Book Antiqua"/>
          <w:b/>
          <w:bCs/>
          <w:i/>
          <w:iCs/>
          <w:color w:val="000000"/>
        </w:rPr>
        <w:t xml:space="preserve"> </w:t>
      </w:r>
      <w:r w:rsidRPr="005075E8">
        <w:rPr>
          <w:rFonts w:ascii="Book Antiqua" w:eastAsia="Book Antiqua" w:hAnsi="Book Antiqua" w:cs="Book Antiqua"/>
          <w:b/>
          <w:bCs/>
          <w:i/>
          <w:iCs/>
          <w:color w:val="000000"/>
        </w:rPr>
        <w:t>GBD)</w:t>
      </w:r>
      <w:r w:rsidR="00522B1D" w:rsidRPr="005075E8">
        <w:rPr>
          <w:rFonts w:ascii="Book Antiqua" w:eastAsia="Book Antiqua" w:hAnsi="Book Antiqua" w:cs="Book Antiqua"/>
          <w:b/>
          <w:bCs/>
          <w:i/>
          <w:iCs/>
          <w:color w:val="000000"/>
        </w:rPr>
        <w:t xml:space="preserve"> </w:t>
      </w:r>
    </w:p>
    <w:p w14:paraId="2B6A88BD" w14:textId="0757DBB8" w:rsidR="00A77B3E" w:rsidRPr="005075E8" w:rsidRDefault="001F58C0">
      <w:pPr>
        <w:spacing w:line="360" w:lineRule="auto"/>
        <w:jc w:val="both"/>
      </w:pPr>
      <w:r w:rsidRPr="005075E8">
        <w:rPr>
          <w:rFonts w:ascii="Book Antiqua" w:eastAsia="Book Antiqua" w:hAnsi="Book Antiqua" w:cs="Book Antiqua"/>
          <w:color w:val="000000"/>
        </w:rPr>
        <w:t>According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TODAY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database,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ASR</w:t>
      </w:r>
      <w:r w:rsidRPr="005075E8">
        <w:rPr>
          <w:rFonts w:ascii="Book Antiqua" w:eastAsia="Book Antiqua" w:hAnsi="Book Antiqua" w:cs="Book Antiqua"/>
          <w:color w:val="000000"/>
        </w:rPr>
        <w: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5.3</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i/>
          <w:iCs/>
          <w:color w:val="000000"/>
        </w:rPr>
        <w:t>vs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similar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other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developing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i/>
          <w:iCs/>
          <w:color w:val="000000"/>
        </w:rPr>
        <w:t>e.g.,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Brazil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Russia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(4.6-7.4</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(Supplementary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Table</w:t>
      </w:r>
      <w:r w:rsidR="00F641D8" w:rsidRPr="005075E8">
        <w:rPr>
          <w:rFonts w:ascii="Book Antiqua" w:eastAsia="Book Antiqua" w:hAnsi="Book Antiqua" w:cs="Book Antiqua"/>
          <w:color w:val="000000"/>
        </w:rPr>
        <w: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w:t>
      </w:r>
      <w:r w:rsidR="00F641D8" w:rsidRPr="005075E8">
        <w:rPr>
          <w:rFonts w:ascii="Book Antiqua" w:eastAsia="Book Antiqua" w:hAnsi="Book Antiqua" w:cs="Book Antiqua"/>
          <w:color w:val="000000"/>
        </w:rPr>
        <w:t>-3</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ASR</w:t>
      </w:r>
      <w:r w:rsidRPr="005075E8">
        <w:rPr>
          <w:rFonts w:ascii="Book Antiqua" w:eastAsia="Book Antiqua" w:hAnsi="Book Antiqua" w:cs="Book Antiqua"/>
          <w:color w:val="000000"/>
        </w:rPr>
        <w: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i/>
          <w:iCs/>
          <w:color w:val="000000"/>
        </w:rPr>
        <w:t>vs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obviously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lower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some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developed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Japan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w:t>
      </w:r>
      <w:r w:rsidR="00522B1D" w:rsidRPr="005075E8">
        <w:rPr>
          <w:rFonts w:ascii="Book Antiqua" w:eastAsia="Book Antiqua" w:hAnsi="Book Antiqua" w:cs="Book Antiqua"/>
          <w:color w:val="000000"/>
        </w:rPr>
        <w:t>nited S</w:t>
      </w:r>
      <w:r w:rsidR="00522B1D" w:rsidRPr="005075E8">
        <w:rPr>
          <w:rFonts w:ascii="Book Antiqua" w:eastAsia="Book Antiqua" w:hAnsi="Book Antiqua" w:cs="Book Antiqua" w:hint="eastAsia"/>
          <w:color w:val="000000"/>
          <w:lang w:eastAsia="zh-CN"/>
        </w:rPr>
        <w:t>tates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6.6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(Supplementary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Table</w:t>
      </w:r>
      <w:r w:rsidR="00F641D8" w:rsidRPr="005075E8">
        <w:rPr>
          <w:rFonts w:ascii="Book Antiqua" w:eastAsia="Book Antiqua" w:hAnsi="Book Antiqua" w:cs="Book Antiqua"/>
          <w:color w:val="000000"/>
        </w:rPr>
        <w:t>s</w:t>
      </w:r>
      <w:r w:rsidR="00522B1D" w:rsidRPr="005075E8">
        <w:rPr>
          <w:rFonts w:ascii="Book Antiqua" w:eastAsia="Book Antiqua" w:hAnsi="Book Antiqua" w:cs="Book Antiqua"/>
          <w:color w:val="000000"/>
        </w:rPr>
        <w:t xml:space="preserve"> </w:t>
      </w:r>
      <w:r w:rsidR="00F641D8" w:rsidRPr="005075E8">
        <w:rPr>
          <w:rFonts w:ascii="Book Antiqua" w:eastAsia="Book Antiqua" w:hAnsi="Book Antiqua" w:cs="Book Antiqua"/>
          <w:color w:val="000000"/>
        </w:rPr>
        <w:t>4-6</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Furthermore,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presented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(Supplementary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Table</w:t>
      </w:r>
      <w:r w:rsidR="00F641D8" w:rsidRPr="005075E8">
        <w:rPr>
          <w:rFonts w:ascii="Book Antiqua" w:eastAsia="Book Antiqua" w:hAnsi="Book Antiqua" w:cs="Book Antiqua"/>
          <w:color w:val="000000"/>
        </w:rPr>
        <w:t>s 2 and 3</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both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ASR</w:t>
      </w:r>
      <w:r w:rsidRPr="005075E8">
        <w:rPr>
          <w:rFonts w:ascii="Book Antiqua" w:eastAsia="Book Antiqua" w:hAnsi="Book Antiqua" w:cs="Book Antiqua"/>
          <w:color w:val="000000"/>
        </w:rPr>
        <w: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(6.0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lower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primary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developed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Japan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(9.4</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6.2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but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average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level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(5.3</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3.8</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(Supplementary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Table</w:t>
      </w:r>
      <w:r w:rsidR="00F641D8" w:rsidRPr="005075E8">
        <w:rPr>
          <w:rFonts w:ascii="Book Antiqua" w:eastAsia="Book Antiqua" w:hAnsi="Book Antiqua" w:cs="Book Antiqua"/>
          <w:color w:val="000000"/>
        </w:rPr>
        <w:t>s</w:t>
      </w:r>
      <w:r w:rsidR="00522B1D" w:rsidRPr="005075E8">
        <w:rPr>
          <w:rFonts w:ascii="Book Antiqua" w:eastAsia="Book Antiqua" w:hAnsi="Book Antiqua" w:cs="Book Antiqua"/>
          <w:color w:val="000000"/>
        </w:rPr>
        <w:t xml:space="preserve"> </w:t>
      </w:r>
      <w:r w:rsidR="00F641D8" w:rsidRPr="005075E8">
        <w:rPr>
          <w:rFonts w:ascii="Book Antiqua" w:eastAsia="Book Antiqua" w:hAnsi="Book Antiqua" w:cs="Book Antiqua"/>
          <w:color w:val="000000"/>
        </w:rPr>
        <w:t>4 and 6</w:t>
      </w:r>
      <w:r w:rsidRPr="005075E8">
        <w:rPr>
          <w:rFonts w:ascii="Book Antiqua" w:eastAsia="Book Antiqua" w:hAnsi="Book Antiqua" w:cs="Book Antiqua"/>
          <w:color w:val="000000"/>
        </w:rPr>
        <w:t>).</w:t>
      </w:r>
    </w:p>
    <w:p w14:paraId="310C83B7" w14:textId="764784CD" w:rsidR="00A77B3E" w:rsidRPr="005075E8" w:rsidRDefault="001F58C0" w:rsidP="00F641D8">
      <w:pPr>
        <w:spacing w:line="360" w:lineRule="auto"/>
        <w:ind w:firstLineChars="100" w:firstLine="240"/>
        <w:jc w:val="both"/>
      </w:pPr>
      <w:r w:rsidRPr="005075E8">
        <w:rPr>
          <w:rFonts w:ascii="Book Antiqua" w:eastAsia="Book Antiqua" w:hAnsi="Book Antiqua" w:cs="Book Antiqua"/>
          <w:color w:val="000000"/>
        </w:rPr>
        <w:lastRenderedPageBreak/>
        <w:t>There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DALYs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due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worldwide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197.22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which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obviously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average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(149.26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(Figure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w:t>
      </w:r>
    </w:p>
    <w:p w14:paraId="4825E124" w14:textId="77777777" w:rsidR="00A77B3E" w:rsidRPr="005075E8" w:rsidRDefault="00A77B3E">
      <w:pPr>
        <w:spacing w:line="360" w:lineRule="auto"/>
        <w:jc w:val="both"/>
      </w:pPr>
    </w:p>
    <w:p w14:paraId="703AFDDD" w14:textId="77777777" w:rsidR="00A77B3E" w:rsidRPr="005075E8" w:rsidRDefault="001F58C0">
      <w:pPr>
        <w:spacing w:line="360" w:lineRule="auto"/>
        <w:jc w:val="both"/>
      </w:pPr>
      <w:r w:rsidRPr="005075E8">
        <w:rPr>
          <w:rFonts w:ascii="Book Antiqua" w:eastAsia="Book Antiqua" w:hAnsi="Book Antiqua" w:cs="Book Antiqua"/>
          <w:b/>
          <w:caps/>
          <w:color w:val="000000"/>
          <w:u w:val="single"/>
        </w:rPr>
        <w:t>DISCUSSION</w:t>
      </w:r>
    </w:p>
    <w:p w14:paraId="2229F4AF" w14:textId="30BE92D3" w:rsidR="00A77B3E" w:rsidRPr="005075E8" w:rsidRDefault="001F58C0">
      <w:pPr>
        <w:spacing w:line="360" w:lineRule="auto"/>
        <w:jc w:val="both"/>
      </w:pPr>
      <w:r w:rsidRPr="005075E8">
        <w:rPr>
          <w:rFonts w:ascii="Book Antiqua" w:eastAsia="Book Antiqua" w:hAnsi="Book Antiqua" w:cs="Book Antiqua"/>
          <w:color w:val="000000"/>
        </w:rPr>
        <w:t>Our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presents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upward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trends</w:t>
      </w:r>
      <w:r w:rsidR="00F641D8"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stratified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sex</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urban-rural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general,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morbidity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both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rural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urban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obviously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despite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missing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p>
    <w:p w14:paraId="3E9C988B" w14:textId="4ABB410D" w:rsidR="00A77B3E" w:rsidRPr="005075E8" w:rsidRDefault="001F58C0" w:rsidP="00F641D8">
      <w:pPr>
        <w:spacing w:line="360" w:lineRule="auto"/>
        <w:ind w:firstLineChars="100" w:firstLine="240"/>
        <w:jc w:val="both"/>
      </w:pP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regard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sex,</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reason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might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less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exposure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smoking,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female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systematic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analysis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showed,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times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likely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smoke</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18]</w:t>
      </w:r>
      <w:r w:rsidRPr="005075E8">
        <w:rPr>
          <w:rFonts w:ascii="Book Antiqua" w:eastAsia="Book Antiqua" w:hAnsi="Book Antiqua" w:cs="Book Antiqua"/>
          <w:color w:val="000000"/>
        </w:rPr>
        <w:t>.</w:t>
      </w:r>
    </w:p>
    <w:p w14:paraId="1894E477" w14:textId="49D7DBA2" w:rsidR="00A77B3E" w:rsidRPr="005075E8" w:rsidRDefault="001F58C0" w:rsidP="00F641D8">
      <w:pPr>
        <w:spacing w:line="360" w:lineRule="auto"/>
        <w:ind w:firstLineChars="100" w:firstLine="240"/>
        <w:jc w:val="both"/>
      </w:pP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almost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identical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because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atypical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symptoms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signs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cause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difficulty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making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early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diagnosis,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very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low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survival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Regarding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our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found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urban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relative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rural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tobacco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high-sugar/salt/fat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diet,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excessive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alcohol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consumption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lack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exercise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urban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might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play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significant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role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Furthermore,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access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health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education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promotion,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early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detection,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efficient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diagnostic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tools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good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medical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resources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also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important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survival</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19]</w:t>
      </w:r>
      <w:r w:rsidRPr="005075E8">
        <w:rPr>
          <w:rFonts w:ascii="Book Antiqua" w:eastAsia="Book Antiqua" w:hAnsi="Book Antiqua" w:cs="Book Antiqua"/>
          <w:color w:val="000000"/>
        </w:rPr>
        <w:t>.</w:t>
      </w:r>
    </w:p>
    <w:p w14:paraId="230D6626" w14:textId="0DCEF522" w:rsidR="00A77B3E" w:rsidRPr="005075E8" w:rsidRDefault="001F58C0" w:rsidP="00F641D8">
      <w:pPr>
        <w:spacing w:line="360" w:lineRule="auto"/>
        <w:ind w:firstLineChars="100" w:firstLine="240"/>
        <w:jc w:val="both"/>
      </w:pP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peak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onset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death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between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85-89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which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later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peak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previous</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studies</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20]</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According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GBD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database,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developed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around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same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but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almost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twofold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(www.healthdata.org/gbd).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Given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prolonged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life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expectancy,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number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new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cases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expected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steadily.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Due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lack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validated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screening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tests,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would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practical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avoid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relevant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tobacco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alcohol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consumption,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obesity,</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i/>
          <w:iCs/>
          <w:color w:val="000000"/>
        </w:rPr>
        <w:t>etc</w:t>
      </w:r>
      <w:r w:rsidR="00F641D8" w:rsidRPr="005075E8">
        <w:rPr>
          <w:rFonts w:ascii="Book Antiqua" w:eastAsia="Book Antiqua" w:hAnsi="Book Antiqua" w:cs="Book Antiqua"/>
          <w:i/>
          <w:iCs/>
          <w:color w:val="000000"/>
        </w:rPr>
        <w:t>.</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21]</w:t>
      </w:r>
      <w:r w:rsidRPr="005075E8">
        <w:rPr>
          <w:rFonts w:ascii="Book Antiqua" w:eastAsia="Book Antiqua" w:hAnsi="Book Antiqua" w:cs="Book Antiqua"/>
          <w:color w:val="000000"/>
        </w:rPr>
        <w:t>.</w:t>
      </w:r>
    </w:p>
    <w:p w14:paraId="54148D21" w14:textId="65BEE1D7" w:rsidR="00A77B3E" w:rsidRPr="005075E8" w:rsidRDefault="001F58C0" w:rsidP="00F641D8">
      <w:pPr>
        <w:spacing w:line="360" w:lineRule="auto"/>
        <w:ind w:firstLineChars="100" w:firstLine="240"/>
        <w:jc w:val="both"/>
      </w:pPr>
      <w:r w:rsidRPr="005075E8">
        <w:rPr>
          <w:rFonts w:ascii="Book Antiqua" w:eastAsia="Book Antiqua" w:hAnsi="Book Antiqua" w:cs="Book Antiqua"/>
          <w:color w:val="000000"/>
        </w:rPr>
        <w:lastRenderedPageBreak/>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GBD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2017</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found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2.3-fold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1990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2017</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3-fold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high-sociodemographic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index</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(measured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fertility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education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income)</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22]</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systematic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analysis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GBD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2017</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showed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attributed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smoking,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fasting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plasma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glucose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BMI</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Another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review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revealed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i/>
          <w:iCs/>
          <w:color w:val="000000"/>
        </w:rPr>
        <w:t>Helicobacter</w:t>
      </w:r>
      <w:r w:rsidR="00522B1D" w:rsidRPr="005075E8">
        <w:rPr>
          <w:rFonts w:ascii="Book Antiqua" w:eastAsia="Book Antiqua" w:hAnsi="Book Antiqua" w:cs="Book Antiqua"/>
          <w:i/>
          <w:iCs/>
          <w:color w:val="000000"/>
        </w:rPr>
        <w:t xml:space="preserve"> </w:t>
      </w:r>
      <w:r w:rsidRPr="005075E8">
        <w:rPr>
          <w:rFonts w:ascii="Book Antiqua" w:eastAsia="Book Antiqua" w:hAnsi="Book Antiqua" w:cs="Book Antiqua"/>
          <w:i/>
          <w:iCs/>
          <w:color w:val="000000"/>
        </w:rPr>
        <w:t>pylori</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infection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also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demonstrated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strong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positive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association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PC</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23]</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Additionally,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found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patients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chronic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relative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control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group</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(RR</w:t>
      </w:r>
      <w:r w:rsidR="00F641D8"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t>
      </w:r>
      <w:r w:rsidR="00F641D8"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13.3,</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95%CI:</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6.1-28.</w:t>
      </w:r>
      <w:proofErr w:type="gramStart"/>
      <w:r w:rsidRPr="005075E8">
        <w:rPr>
          <w:rFonts w:ascii="Book Antiqua" w:eastAsia="Book Antiqua" w:hAnsi="Book Antiqua" w:cs="Book Antiqua"/>
          <w:color w:val="000000"/>
        </w:rPr>
        <w:t>9)</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4]</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some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other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including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lagging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economy,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sex,</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older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alcohol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consumption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consumption,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which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commonly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lifestyle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patterns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China</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21,24]</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Additionally,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environmental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pollution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food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contamination,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which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considered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become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serious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issues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damaging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public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health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recent</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years</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21]</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Therefore,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crucial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raise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awareness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healthy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lifestyles,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healthy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balanced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diet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regular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exercise.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Similarly,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also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necessary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carry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out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preventive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measures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smoking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cessation,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fresh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fruit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vegetable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intake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decrease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during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economic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development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growth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aging</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19,23]</w:t>
      </w:r>
      <w:r w:rsidRPr="005075E8">
        <w:rPr>
          <w:rFonts w:ascii="Book Antiqua" w:eastAsia="Book Antiqua" w:hAnsi="Book Antiqua" w:cs="Book Antiqua"/>
          <w:color w:val="000000"/>
        </w:rPr>
        <w:t>.</w:t>
      </w:r>
    </w:p>
    <w:p w14:paraId="33771636" w14:textId="7028F295" w:rsidR="00A77B3E" w:rsidRPr="005075E8" w:rsidRDefault="001F58C0" w:rsidP="00F641D8">
      <w:pPr>
        <w:spacing w:line="360" w:lineRule="auto"/>
        <w:ind w:firstLineChars="100" w:firstLine="240"/>
        <w:jc w:val="both"/>
      </w:pP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scale,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major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developed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w:t>
      </w:r>
      <w:r w:rsidR="00F641D8" w:rsidRPr="005075E8">
        <w:rPr>
          <w:rFonts w:ascii="Book Antiqua" w:eastAsia="Book Antiqua" w:hAnsi="Book Antiqua" w:cs="Book Antiqua"/>
          <w:color w:val="000000"/>
        </w:rPr>
        <w:t>nited S</w:t>
      </w:r>
      <w:r w:rsidR="00F641D8" w:rsidRPr="005075E8">
        <w:rPr>
          <w:rFonts w:ascii="Book Antiqua" w:eastAsia="Book Antiqua" w:hAnsi="Book Antiqua" w:cs="Book Antiqua" w:hint="eastAsia"/>
          <w:color w:val="000000"/>
          <w:lang w:eastAsia="zh-CN"/>
        </w:rPr>
        <w:t>ta</w:t>
      </w:r>
      <w:r w:rsidR="00F641D8" w:rsidRPr="005075E8">
        <w:rPr>
          <w:rFonts w:ascii="Book Antiqua" w:eastAsia="Book Antiqua" w:hAnsi="Book Antiqua" w:cs="Book Antiqua"/>
          <w:color w:val="000000"/>
          <w:lang w:eastAsia="zh-CN"/>
        </w:rPr>
        <w:t>tes</w:t>
      </w:r>
      <w:r w:rsidRPr="005075E8">
        <w:rPr>
          <w:rFonts w:ascii="Book Antiqua" w:eastAsia="Book Antiqua" w:hAnsi="Book Antiqua" w:cs="Book Antiqua" w:hint="eastAsia"/>
          <w:color w:val="000000"/>
          <w:lang w:eastAsia="zh-CN"/>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Canada,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Japan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Australia,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according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GLOBOCAN</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database</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1]</w:t>
      </w:r>
      <w:r w:rsidRPr="005075E8">
        <w:rPr>
          <w:rFonts w:ascii="Book Antiqua" w:eastAsia="Book Antiqua" w:hAnsi="Book Antiqua" w:cs="Book Antiqua"/>
          <w:color w:val="000000"/>
        </w:rPr>
        <w:t>.</w:t>
      </w:r>
      <w:r w:rsidR="00F641D8"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However,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DALYs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attributed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gradually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2004</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average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level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around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according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GBD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database.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mentioned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above,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between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might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attributed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lifestyle,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environment,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smoking,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hereditary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genetic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However,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diagnostic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capacity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workable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modality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effective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treatment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might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result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international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disparities.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Additionally,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needs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quality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registries,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including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coverage,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accuracy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integrality,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might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affect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among</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countries</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25]</w:t>
      </w:r>
      <w:r w:rsidRPr="005075E8">
        <w:rPr>
          <w:rFonts w:ascii="Book Antiqua" w:eastAsia="Book Antiqua" w:hAnsi="Book Antiqua" w:cs="Book Antiqua"/>
          <w:color w:val="000000"/>
        </w:rPr>
        <w:t>.</w:t>
      </w:r>
    </w:p>
    <w:p w14:paraId="7A9BECAE" w14:textId="400EFBB4" w:rsidR="00A77B3E" w:rsidRPr="005075E8" w:rsidRDefault="001F58C0" w:rsidP="00F641D8">
      <w:pPr>
        <w:spacing w:line="360" w:lineRule="auto"/>
        <w:ind w:firstLineChars="100" w:firstLine="240"/>
        <w:jc w:val="both"/>
      </w:pPr>
      <w:r w:rsidRPr="005075E8">
        <w:rPr>
          <w:rFonts w:ascii="Book Antiqua" w:eastAsia="Book Antiqua" w:hAnsi="Book Antiqua" w:cs="Book Antiqua"/>
          <w:color w:val="000000"/>
        </w:rPr>
        <w:t>Currently,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recommendation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regular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screening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asymptomatic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due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low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diagnostic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survival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lack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effective</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treatment</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22,23]</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However,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2019</w:t>
      </w:r>
      <w:r w:rsidR="00522B1D" w:rsidRPr="005075E8">
        <w:rPr>
          <w:rFonts w:ascii="Book Antiqua" w:eastAsia="Book Antiqua" w:hAnsi="Book Antiqua" w:cs="Book Antiqua"/>
          <w:color w:val="000000"/>
        </w:rPr>
        <w:t xml:space="preserve"> </w:t>
      </w:r>
      <w:bookmarkStart w:id="28" w:name="OLE_LINK3190"/>
      <w:bookmarkStart w:id="29" w:name="OLE_LINK3191"/>
      <w:r w:rsidRPr="005075E8">
        <w:rPr>
          <w:rFonts w:ascii="Book Antiqua" w:eastAsia="Book Antiqua" w:hAnsi="Book Antiqua" w:cs="Book Antiqua"/>
          <w:color w:val="000000"/>
        </w:rPr>
        <w:t>International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Surveillance</w:t>
      </w:r>
      <w:r w:rsidR="00522B1D" w:rsidRPr="005075E8">
        <w:rPr>
          <w:rFonts w:ascii="Book Antiqua" w:eastAsia="Book Antiqua" w:hAnsi="Book Antiqua" w:cs="Book Antiqua"/>
          <w:color w:val="000000"/>
        </w:rPr>
        <w:t xml:space="preserve"> </w:t>
      </w:r>
      <w:bookmarkEnd w:id="28"/>
      <w:bookmarkEnd w:id="29"/>
      <w:r w:rsidRPr="005075E8">
        <w:rPr>
          <w:rFonts w:ascii="Book Antiqua" w:eastAsia="Book Antiqua" w:hAnsi="Book Antiqua" w:cs="Book Antiqua"/>
          <w:color w:val="000000"/>
        </w:rPr>
        <w:lastRenderedPageBreak/>
        <w:t>Consortium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recommends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individuals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carry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germline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mutation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least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first-degree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relative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should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initiate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surveillance</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26]</w:t>
      </w:r>
      <w:r w:rsidRPr="005075E8">
        <w:rPr>
          <w:rFonts w:ascii="Book Antiqua" w:eastAsia="Book Antiqua" w:hAnsi="Book Antiqua" w:cs="Book Antiqua"/>
          <w:color w:val="000000"/>
        </w:rPr>
        <w:t>.</w:t>
      </w:r>
      <w:r w:rsidR="00F641D8"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Two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shown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surveillance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among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individuals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resulted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downstaging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which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resulted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survival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especially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cancers</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27]</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suggested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00FB6891" w:rsidRPr="005075E8">
        <w:rPr>
          <w:rFonts w:ascii="Book Antiqua" w:eastAsia="Book Antiqua" w:hAnsi="Book Antiqua" w:cs="Book Antiqua"/>
          <w:color w:val="000000"/>
        </w:rPr>
        <w:t>magnetic resonance imaging</w:t>
      </w:r>
      <w:r w:rsidRPr="005075E8">
        <w:rPr>
          <w:rFonts w:ascii="Book Antiqua" w:eastAsia="Book Antiqua" w:hAnsi="Book Antiqua" w:cs="Book Antiqua"/>
          <w:color w:val="000000"/>
        </w:rPr>
        <w:t>/</w:t>
      </w:r>
      <w:r w:rsidR="00FB6891" w:rsidRPr="005075E8">
        <w:rPr>
          <w:rFonts w:ascii="Book Antiqua" w:eastAsia="Book Antiqua" w:hAnsi="Book Antiqua" w:cs="Book Antiqua"/>
          <w:color w:val="000000"/>
        </w:rPr>
        <w:t xml:space="preserve">magnetic resonance cholangiopancreatography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00FB6891" w:rsidRPr="005075E8">
        <w:rPr>
          <w:rFonts w:ascii="Book Antiqua" w:eastAsia="Book Antiqua" w:hAnsi="Book Antiqua" w:cs="Book Antiqua"/>
          <w:color w:val="000000"/>
        </w:rPr>
        <w:t xml:space="preserve">endoscopic ultrasound </w:t>
      </w:r>
      <w:r w:rsidRPr="005075E8">
        <w:rPr>
          <w:rFonts w:ascii="Book Antiqua" w:eastAsia="Book Antiqua" w:hAnsi="Book Antiqua" w:cs="Book Antiqua"/>
          <w:color w:val="000000"/>
        </w:rPr>
        <w:t>should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selected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first-line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tests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surveillance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current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evidence,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avoiding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exposure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ionizing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radiation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00FB6891" w:rsidRPr="005075E8">
        <w:rPr>
          <w:rFonts w:ascii="Book Antiqua" w:eastAsia="Book Antiqua" w:hAnsi="Book Antiqua" w:cs="Book Antiqua"/>
          <w:color w:val="000000"/>
        </w:rPr>
        <w:t>computed tomography</w:t>
      </w:r>
      <w:r w:rsidRPr="005075E8">
        <w:rPr>
          <w:rFonts w:ascii="Book Antiqua" w:eastAsia="Book Antiqua" w:hAnsi="Book Antiqua" w:cs="Book Antiqua"/>
          <w:color w:val="000000"/>
        </w:rPr>
        <w: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recent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review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summarized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characteristics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individuals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addition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family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history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gene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mutation,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patients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included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older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nonspecific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abdominal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symptoms;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diagnosed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diabetes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mellitus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after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60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chronic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intraductal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papillary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mucinous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neoplasms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distal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subtotal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gastrectomy;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addicted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smoking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proofErr w:type="gramStart"/>
      <w:r w:rsidRPr="005075E8">
        <w:rPr>
          <w:rFonts w:ascii="Book Antiqua" w:eastAsia="Book Antiqua" w:hAnsi="Book Antiqua" w:cs="Book Antiqua"/>
          <w:color w:val="000000"/>
        </w:rPr>
        <w:t>alcohol</w:t>
      </w:r>
      <w:r w:rsidR="00F641D8" w:rsidRPr="005075E8">
        <w:rPr>
          <w:rFonts w:ascii="Book Antiqua" w:eastAsia="Book Antiqua" w:hAnsi="Book Antiqua" w:cs="Book Antiqua"/>
          <w:color w:val="000000"/>
          <w:szCs w:val="30"/>
          <w:vertAlign w:val="superscript"/>
        </w:rPr>
        <w:t>[</w:t>
      </w:r>
      <w:proofErr w:type="gramEnd"/>
      <w:r w:rsidR="00F641D8" w:rsidRPr="005075E8">
        <w:rPr>
          <w:rFonts w:ascii="Book Antiqua" w:eastAsia="Book Antiqua" w:hAnsi="Book Antiqua" w:cs="Book Antiqua"/>
          <w:color w:val="000000"/>
          <w:szCs w:val="30"/>
          <w:vertAlign w:val="superscript"/>
        </w:rPr>
        <w:t>21]</w:t>
      </w:r>
      <w:r w:rsidRPr="005075E8">
        <w:rPr>
          <w:rFonts w:ascii="Book Antiqua" w:eastAsia="Book Antiqua" w:hAnsi="Book Antiqua" w:cs="Book Antiqua"/>
          <w:color w:val="000000"/>
        </w:rPr>
        <w:t>.</w:t>
      </w:r>
      <w:r w:rsidR="00F641D8"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Therefore,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might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necessary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carry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out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early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surveillance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among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relevant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individuals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mentioned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above.</w:t>
      </w:r>
      <w:r w:rsidR="00522B1D" w:rsidRPr="005075E8">
        <w:rPr>
          <w:rFonts w:ascii="Book Antiqua" w:eastAsia="Book Antiqua" w:hAnsi="Book Antiqua" w:cs="Book Antiqua"/>
          <w:color w:val="000000"/>
        </w:rPr>
        <w:t xml:space="preserve"> </w:t>
      </w:r>
    </w:p>
    <w:p w14:paraId="4AD3D1F6" w14:textId="671A107C" w:rsidR="00A77B3E" w:rsidRPr="005075E8" w:rsidRDefault="001F58C0" w:rsidP="00F641D8">
      <w:pPr>
        <w:spacing w:line="360" w:lineRule="auto"/>
        <w:ind w:firstLineChars="100" w:firstLine="240"/>
        <w:jc w:val="both"/>
      </w:pPr>
      <w:r w:rsidRPr="005075E8">
        <w:rPr>
          <w:rFonts w:ascii="Book Antiqua" w:eastAsia="Book Antiqua" w:hAnsi="Book Antiqua" w:cs="Book Antiqua"/>
          <w:color w:val="000000"/>
        </w:rPr>
        <w:t>This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some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limitations.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First,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extracted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sources,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which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covered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populations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countries.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statistical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methods,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quality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registries,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level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diagnosis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treatment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might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lead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incompatibility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issues.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Second,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limited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numbers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registries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might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error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ignoring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some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underdeveloped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Third,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referred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diagnosis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taking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account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effects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surgery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chemotherapy.</w:t>
      </w:r>
    </w:p>
    <w:p w14:paraId="3B2AA2DC" w14:textId="77777777" w:rsidR="00A77B3E" w:rsidRPr="005075E8" w:rsidRDefault="00A77B3E">
      <w:pPr>
        <w:spacing w:line="360" w:lineRule="auto"/>
        <w:jc w:val="both"/>
      </w:pPr>
    </w:p>
    <w:p w14:paraId="6DB69940" w14:textId="77777777" w:rsidR="00A77B3E" w:rsidRPr="005075E8" w:rsidRDefault="001F58C0">
      <w:pPr>
        <w:spacing w:line="360" w:lineRule="auto"/>
        <w:jc w:val="both"/>
      </w:pPr>
      <w:r w:rsidRPr="005075E8">
        <w:rPr>
          <w:rFonts w:ascii="Book Antiqua" w:eastAsia="Book Antiqua" w:hAnsi="Book Antiqua" w:cs="Book Antiqua"/>
          <w:b/>
          <w:caps/>
          <w:color w:val="000000"/>
          <w:u w:val="single"/>
        </w:rPr>
        <w:t>CONCLUSION</w:t>
      </w:r>
    </w:p>
    <w:p w14:paraId="11222975" w14:textId="2E88B910" w:rsidR="00A77B3E" w:rsidRPr="005075E8" w:rsidRDefault="001F58C0">
      <w:pPr>
        <w:spacing w:line="360" w:lineRule="auto"/>
        <w:jc w:val="both"/>
      </w:pP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conclusion,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significant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morbidity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over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decade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demonstrates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great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efforts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required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reverse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practical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modify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environmental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prevent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onset,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smoking,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obesity,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dietary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patterns,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diabetes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mellitus.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addition,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further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basic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research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multidisciplinary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advances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imaging,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surgery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radiochemotherapy</w:t>
      </w:r>
      <w:proofErr w:type="spellEnd"/>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might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improve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lastRenderedPageBreak/>
        <w:t>patient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outcomes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significant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extent.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Moreover,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necessary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strengthen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international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collaborations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create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research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conditions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long-term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evaluations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surveillance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trade-offs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exist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benefits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side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effects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00F56A76" w:rsidRPr="005075E8">
        <w:rPr>
          <w:rFonts w:ascii="Book Antiqua" w:eastAsia="Book Antiqua" w:hAnsi="Book Antiqua" w:cs="Book Antiqua"/>
          <w:color w:val="000000"/>
        </w:rPr>
        <w:t>PC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surveillance.</w:t>
      </w:r>
      <w:r w:rsidR="00522B1D" w:rsidRPr="005075E8">
        <w:rPr>
          <w:rFonts w:ascii="Book Antiqua" w:eastAsia="Book Antiqua" w:hAnsi="Book Antiqua" w:cs="Book Antiqua"/>
          <w:color w:val="000000"/>
        </w:rPr>
        <w:t xml:space="preserve"> </w:t>
      </w:r>
    </w:p>
    <w:p w14:paraId="669D350F" w14:textId="77777777" w:rsidR="00A77B3E" w:rsidRPr="005075E8" w:rsidRDefault="00A77B3E">
      <w:pPr>
        <w:spacing w:line="360" w:lineRule="auto"/>
        <w:jc w:val="both"/>
      </w:pPr>
    </w:p>
    <w:p w14:paraId="38096C32" w14:textId="77924018" w:rsidR="00A77B3E" w:rsidRPr="005075E8" w:rsidRDefault="001F58C0">
      <w:pPr>
        <w:spacing w:line="360" w:lineRule="auto"/>
        <w:jc w:val="both"/>
      </w:pPr>
      <w:r w:rsidRPr="005075E8">
        <w:rPr>
          <w:rFonts w:ascii="Book Antiqua" w:eastAsia="Book Antiqua" w:hAnsi="Book Antiqua" w:cs="Book Antiqua"/>
          <w:b/>
          <w:caps/>
          <w:color w:val="000000"/>
          <w:u w:val="single"/>
        </w:rPr>
        <w:t>ARTICLE</w:t>
      </w:r>
      <w:r w:rsidR="00522B1D" w:rsidRPr="005075E8">
        <w:rPr>
          <w:rFonts w:ascii="Book Antiqua" w:eastAsia="Book Antiqua" w:hAnsi="Book Antiqua" w:cs="Book Antiqua"/>
          <w:b/>
          <w:caps/>
          <w:color w:val="000000"/>
          <w:u w:val="single"/>
        </w:rPr>
        <w:t xml:space="preserve"> </w:t>
      </w:r>
      <w:r w:rsidRPr="005075E8">
        <w:rPr>
          <w:rFonts w:ascii="Book Antiqua" w:eastAsia="Book Antiqua" w:hAnsi="Book Antiqua" w:cs="Book Antiqua"/>
          <w:b/>
          <w:caps/>
          <w:color w:val="000000"/>
          <w:u w:val="single"/>
        </w:rPr>
        <w:t>HIGHLIGHTS</w:t>
      </w:r>
    </w:p>
    <w:p w14:paraId="5C889BA5" w14:textId="00A53574" w:rsidR="00A77B3E" w:rsidRPr="005075E8" w:rsidRDefault="001F58C0">
      <w:pPr>
        <w:spacing w:line="360" w:lineRule="auto"/>
        <w:jc w:val="both"/>
      </w:pPr>
      <w:r w:rsidRPr="005075E8">
        <w:rPr>
          <w:rFonts w:ascii="Book Antiqua" w:eastAsia="Book Antiqua" w:hAnsi="Book Antiqua" w:cs="Book Antiqua"/>
          <w:b/>
          <w:i/>
          <w:color w:val="000000"/>
        </w:rPr>
        <w:t>Research</w:t>
      </w:r>
      <w:r w:rsidR="00522B1D" w:rsidRPr="005075E8">
        <w:rPr>
          <w:rFonts w:ascii="Book Antiqua" w:eastAsia="Book Antiqua" w:hAnsi="Book Antiqua" w:cs="Book Antiqua"/>
          <w:b/>
          <w:i/>
          <w:color w:val="000000"/>
        </w:rPr>
        <w:t xml:space="preserve"> </w:t>
      </w:r>
      <w:r w:rsidRPr="005075E8">
        <w:rPr>
          <w:rFonts w:ascii="Book Antiqua" w:eastAsia="Book Antiqua" w:hAnsi="Book Antiqua" w:cs="Book Antiqua"/>
          <w:b/>
          <w:i/>
          <w:color w:val="000000"/>
        </w:rPr>
        <w:t>background</w:t>
      </w:r>
    </w:p>
    <w:p w14:paraId="7FC7EED7" w14:textId="5279C555" w:rsidR="00A77B3E" w:rsidRPr="005075E8" w:rsidRDefault="001F58C0">
      <w:pPr>
        <w:spacing w:line="360" w:lineRule="auto"/>
        <w:jc w:val="both"/>
      </w:pP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rapidly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recent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low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survival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p>
    <w:p w14:paraId="3422AF82" w14:textId="77777777" w:rsidR="00A77B3E" w:rsidRPr="005075E8" w:rsidRDefault="00A77B3E">
      <w:pPr>
        <w:spacing w:line="360" w:lineRule="auto"/>
        <w:jc w:val="both"/>
      </w:pPr>
    </w:p>
    <w:p w14:paraId="31B3DC61" w14:textId="64BB98E2" w:rsidR="00A77B3E" w:rsidRPr="005075E8" w:rsidRDefault="001F58C0">
      <w:pPr>
        <w:spacing w:line="360" w:lineRule="auto"/>
        <w:jc w:val="both"/>
      </w:pPr>
      <w:r w:rsidRPr="005075E8">
        <w:rPr>
          <w:rFonts w:ascii="Book Antiqua" w:eastAsia="Book Antiqua" w:hAnsi="Book Antiqua" w:cs="Book Antiqua"/>
          <w:b/>
          <w:i/>
          <w:color w:val="000000"/>
        </w:rPr>
        <w:t>Research</w:t>
      </w:r>
      <w:r w:rsidR="00522B1D" w:rsidRPr="005075E8">
        <w:rPr>
          <w:rFonts w:ascii="Book Antiqua" w:eastAsia="Book Antiqua" w:hAnsi="Book Antiqua" w:cs="Book Antiqua"/>
          <w:b/>
          <w:i/>
          <w:color w:val="000000"/>
        </w:rPr>
        <w:t xml:space="preserve"> </w:t>
      </w:r>
      <w:r w:rsidRPr="005075E8">
        <w:rPr>
          <w:rFonts w:ascii="Book Antiqua" w:eastAsia="Book Antiqua" w:hAnsi="Book Antiqua" w:cs="Book Antiqua"/>
          <w:b/>
          <w:i/>
          <w:color w:val="000000"/>
        </w:rPr>
        <w:t>motivation</w:t>
      </w:r>
    </w:p>
    <w:p w14:paraId="5C1A3A05" w14:textId="484D0714" w:rsidR="00A77B3E" w:rsidRPr="005075E8" w:rsidRDefault="001F58C0">
      <w:pPr>
        <w:spacing w:line="360" w:lineRule="auto"/>
        <w:jc w:val="both"/>
      </w:pP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sex</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distributions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unknown.</w:t>
      </w:r>
    </w:p>
    <w:p w14:paraId="7530C846" w14:textId="77777777" w:rsidR="00A77B3E" w:rsidRPr="005075E8" w:rsidRDefault="00A77B3E">
      <w:pPr>
        <w:spacing w:line="360" w:lineRule="auto"/>
        <w:jc w:val="both"/>
      </w:pPr>
    </w:p>
    <w:p w14:paraId="6B802C4C" w14:textId="26CAC4AE" w:rsidR="00A77B3E" w:rsidRPr="005075E8" w:rsidRDefault="001F58C0">
      <w:pPr>
        <w:spacing w:line="360" w:lineRule="auto"/>
        <w:jc w:val="both"/>
      </w:pPr>
      <w:r w:rsidRPr="005075E8">
        <w:rPr>
          <w:rFonts w:ascii="Book Antiqua" w:eastAsia="Book Antiqua" w:hAnsi="Book Antiqua" w:cs="Book Antiqua"/>
          <w:b/>
          <w:i/>
          <w:color w:val="000000"/>
        </w:rPr>
        <w:t>Research</w:t>
      </w:r>
      <w:r w:rsidR="00522B1D" w:rsidRPr="005075E8">
        <w:rPr>
          <w:rFonts w:ascii="Book Antiqua" w:eastAsia="Book Antiqua" w:hAnsi="Book Antiqua" w:cs="Book Antiqua"/>
          <w:b/>
          <w:i/>
          <w:color w:val="000000"/>
        </w:rPr>
        <w:t xml:space="preserve"> </w:t>
      </w:r>
      <w:r w:rsidRPr="005075E8">
        <w:rPr>
          <w:rFonts w:ascii="Book Antiqua" w:eastAsia="Book Antiqua" w:hAnsi="Book Antiqua" w:cs="Book Antiqua"/>
          <w:b/>
          <w:i/>
          <w:color w:val="000000"/>
        </w:rPr>
        <w:t>objectives</w:t>
      </w:r>
    </w:p>
    <w:p w14:paraId="2F305E04" w14:textId="03F101CB" w:rsidR="00A77B3E" w:rsidRPr="005075E8" w:rsidRDefault="001F58C0">
      <w:pPr>
        <w:spacing w:line="360" w:lineRule="auto"/>
        <w:jc w:val="both"/>
      </w:pP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describe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epidemiological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conclude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international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distributions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between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t>
      </w:r>
    </w:p>
    <w:p w14:paraId="6D938369" w14:textId="77777777" w:rsidR="00A77B3E" w:rsidRPr="005075E8" w:rsidRDefault="00A77B3E">
      <w:pPr>
        <w:spacing w:line="360" w:lineRule="auto"/>
        <w:jc w:val="both"/>
      </w:pPr>
    </w:p>
    <w:p w14:paraId="4F2549AE" w14:textId="25EBA166" w:rsidR="00A77B3E" w:rsidRPr="005075E8" w:rsidRDefault="001F58C0">
      <w:pPr>
        <w:spacing w:line="360" w:lineRule="auto"/>
        <w:jc w:val="both"/>
      </w:pPr>
      <w:r w:rsidRPr="005075E8">
        <w:rPr>
          <w:rFonts w:ascii="Book Antiqua" w:eastAsia="Book Antiqua" w:hAnsi="Book Antiqua" w:cs="Book Antiqua"/>
          <w:b/>
          <w:i/>
          <w:color w:val="000000"/>
        </w:rPr>
        <w:t>Research</w:t>
      </w:r>
      <w:r w:rsidR="00522B1D" w:rsidRPr="005075E8">
        <w:rPr>
          <w:rFonts w:ascii="Book Antiqua" w:eastAsia="Book Antiqua" w:hAnsi="Book Antiqua" w:cs="Book Antiqua"/>
          <w:b/>
          <w:i/>
          <w:color w:val="000000"/>
        </w:rPr>
        <w:t xml:space="preserve"> </w:t>
      </w:r>
      <w:r w:rsidRPr="005075E8">
        <w:rPr>
          <w:rFonts w:ascii="Book Antiqua" w:eastAsia="Book Antiqua" w:hAnsi="Book Antiqua" w:cs="Book Antiqua"/>
          <w:b/>
          <w:i/>
          <w:color w:val="000000"/>
        </w:rPr>
        <w:t>methods</w:t>
      </w:r>
    </w:p>
    <w:p w14:paraId="64887FD6" w14:textId="24E11AF2" w:rsidR="00A77B3E" w:rsidRPr="005075E8" w:rsidRDefault="001F58C0">
      <w:pPr>
        <w:spacing w:line="360" w:lineRule="auto"/>
        <w:jc w:val="both"/>
      </w:pPr>
      <w:r w:rsidRPr="005075E8">
        <w:rPr>
          <w:rFonts w:ascii="Book Antiqua" w:eastAsia="Book Antiqua" w:hAnsi="Book Antiqua" w:cs="Book Antiqua"/>
          <w:color w:val="000000"/>
        </w:rPr>
        <w:t>Several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datasets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demonstrate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epidemiological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trends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2006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Linear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regression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models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morbidity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p>
    <w:p w14:paraId="639D1699" w14:textId="77777777" w:rsidR="00A77B3E" w:rsidRPr="005075E8" w:rsidRDefault="00A77B3E">
      <w:pPr>
        <w:spacing w:line="360" w:lineRule="auto"/>
        <w:jc w:val="both"/>
      </w:pPr>
    </w:p>
    <w:p w14:paraId="1C78CDF7" w14:textId="4B765363" w:rsidR="00A77B3E" w:rsidRPr="005075E8" w:rsidRDefault="001F58C0">
      <w:pPr>
        <w:spacing w:line="360" w:lineRule="auto"/>
        <w:jc w:val="both"/>
      </w:pPr>
      <w:r w:rsidRPr="005075E8">
        <w:rPr>
          <w:rFonts w:ascii="Book Antiqua" w:eastAsia="Book Antiqua" w:hAnsi="Book Antiqua" w:cs="Book Antiqua"/>
          <w:b/>
          <w:i/>
          <w:color w:val="000000"/>
        </w:rPr>
        <w:t>Research</w:t>
      </w:r>
      <w:r w:rsidR="00522B1D" w:rsidRPr="005075E8">
        <w:rPr>
          <w:rFonts w:ascii="Book Antiqua" w:eastAsia="Book Antiqua" w:hAnsi="Book Antiqua" w:cs="Book Antiqua"/>
          <w:b/>
          <w:i/>
          <w:color w:val="000000"/>
        </w:rPr>
        <w:t xml:space="preserve"> </w:t>
      </w:r>
      <w:r w:rsidRPr="005075E8">
        <w:rPr>
          <w:rFonts w:ascii="Book Antiqua" w:eastAsia="Book Antiqua" w:hAnsi="Book Antiqua" w:cs="Book Antiqua"/>
          <w:b/>
          <w:i/>
          <w:color w:val="000000"/>
        </w:rPr>
        <w:t>results</w:t>
      </w:r>
    </w:p>
    <w:p w14:paraId="61824329" w14:textId="2CBF5819" w:rsidR="00A77B3E" w:rsidRPr="005075E8" w:rsidRDefault="001F58C0">
      <w:pPr>
        <w:spacing w:line="360" w:lineRule="auto"/>
        <w:jc w:val="both"/>
      </w:pP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bookmarkStart w:id="30" w:name="OLE_LINK3192"/>
      <w:bookmarkStart w:id="31" w:name="OLE_LINK3193"/>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bookmarkEnd w:id="30"/>
      <w:bookmarkEnd w:id="31"/>
      <w:r w:rsidRPr="005075E8">
        <w:rPr>
          <w:rFonts w:ascii="Book Antiqua" w:eastAsia="Book Antiqua" w:hAnsi="Book Antiqua" w:cs="Book Antiqua"/>
          <w:color w:val="000000"/>
        </w:rPr>
        <w: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3.65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4.31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up</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5.52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from</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3.35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3.78</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2015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estimated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rise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up</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4.6</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distribution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concentrated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after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especially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between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85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89</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lastRenderedPageBreak/>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generally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women,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generally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average.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Additionally,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disability-adjusted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life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attributed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00397EA7" w:rsidRPr="005075E8">
        <w:rPr>
          <w:rFonts w:ascii="Book Antiqua" w:eastAsia="Book Antiqua" w:hAnsi="Book Antiqua" w:cs="Book Antiqua"/>
          <w:color w:val="000000"/>
        </w:rPr>
        <w:t xml:space="preserve">pancreatic cancer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China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197.22</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100000,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above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average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level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around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t>
      </w:r>
    </w:p>
    <w:p w14:paraId="5D577234" w14:textId="77777777" w:rsidR="00A77B3E" w:rsidRPr="005075E8" w:rsidRDefault="00A77B3E">
      <w:pPr>
        <w:spacing w:line="360" w:lineRule="auto"/>
        <w:jc w:val="both"/>
      </w:pPr>
    </w:p>
    <w:p w14:paraId="7EC52DD2" w14:textId="03CA9AEA" w:rsidR="00A77B3E" w:rsidRPr="005075E8" w:rsidRDefault="001F58C0">
      <w:pPr>
        <w:spacing w:line="360" w:lineRule="auto"/>
        <w:jc w:val="both"/>
      </w:pPr>
      <w:r w:rsidRPr="005075E8">
        <w:rPr>
          <w:rFonts w:ascii="Book Antiqua" w:eastAsia="Book Antiqua" w:hAnsi="Book Antiqua" w:cs="Book Antiqua"/>
          <w:b/>
          <w:i/>
          <w:color w:val="000000"/>
        </w:rPr>
        <w:t>Research</w:t>
      </w:r>
      <w:r w:rsidR="00522B1D" w:rsidRPr="005075E8">
        <w:rPr>
          <w:rFonts w:ascii="Book Antiqua" w:eastAsia="Book Antiqua" w:hAnsi="Book Antiqua" w:cs="Book Antiqua"/>
          <w:b/>
          <w:i/>
          <w:color w:val="000000"/>
        </w:rPr>
        <w:t xml:space="preserve"> </w:t>
      </w:r>
      <w:r w:rsidRPr="005075E8">
        <w:rPr>
          <w:rFonts w:ascii="Book Antiqua" w:eastAsia="Book Antiqua" w:hAnsi="Book Antiqua" w:cs="Book Antiqua"/>
          <w:b/>
          <w:i/>
          <w:color w:val="000000"/>
        </w:rPr>
        <w:t>conclusions</w:t>
      </w:r>
    </w:p>
    <w:p w14:paraId="6D7BD7EF" w14:textId="351E47DF" w:rsidR="00A77B3E" w:rsidRPr="005075E8" w:rsidRDefault="001F58C0">
      <w:pPr>
        <w:spacing w:line="360" w:lineRule="auto"/>
        <w:jc w:val="both"/>
      </w:pP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around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increasing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rapidly.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Efforts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need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according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sex,</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international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distributions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cancers.</w:t>
      </w:r>
    </w:p>
    <w:p w14:paraId="4317D566" w14:textId="77777777" w:rsidR="00A77B3E" w:rsidRPr="005075E8" w:rsidRDefault="00A77B3E">
      <w:pPr>
        <w:spacing w:line="360" w:lineRule="auto"/>
        <w:jc w:val="both"/>
      </w:pPr>
    </w:p>
    <w:p w14:paraId="0462815A" w14:textId="60171D72" w:rsidR="00A77B3E" w:rsidRPr="005075E8" w:rsidRDefault="001F58C0">
      <w:pPr>
        <w:spacing w:line="360" w:lineRule="auto"/>
        <w:jc w:val="both"/>
      </w:pPr>
      <w:r w:rsidRPr="005075E8">
        <w:rPr>
          <w:rFonts w:ascii="Book Antiqua" w:eastAsia="Book Antiqua" w:hAnsi="Book Antiqua" w:cs="Book Antiqua"/>
          <w:b/>
          <w:i/>
          <w:color w:val="000000"/>
        </w:rPr>
        <w:t>Research</w:t>
      </w:r>
      <w:r w:rsidR="00522B1D" w:rsidRPr="005075E8">
        <w:rPr>
          <w:rFonts w:ascii="Book Antiqua" w:eastAsia="Book Antiqua" w:hAnsi="Book Antiqua" w:cs="Book Antiqua"/>
          <w:b/>
          <w:i/>
          <w:color w:val="000000"/>
        </w:rPr>
        <w:t xml:space="preserve"> </w:t>
      </w:r>
      <w:r w:rsidRPr="005075E8">
        <w:rPr>
          <w:rFonts w:ascii="Book Antiqua" w:eastAsia="Book Antiqua" w:hAnsi="Book Antiqua" w:cs="Book Antiqua"/>
          <w:b/>
          <w:i/>
          <w:color w:val="000000"/>
        </w:rPr>
        <w:t>perspectives</w:t>
      </w:r>
    </w:p>
    <w:p w14:paraId="5208FE42" w14:textId="176C32FA" w:rsidR="00A77B3E" w:rsidRPr="005075E8" w:rsidRDefault="001F58C0">
      <w:pPr>
        <w:spacing w:line="360" w:lineRule="auto"/>
        <w:jc w:val="both"/>
      </w:pP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prognosis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mortality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close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morbidity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around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Modification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high-risk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factors,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further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basic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research,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multidisciplinary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advances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imaging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international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collaborations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necessary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implement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prevent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pancreatic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cancer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improve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prognosis.</w:t>
      </w:r>
    </w:p>
    <w:p w14:paraId="3E0F1C64" w14:textId="77777777" w:rsidR="00A77B3E" w:rsidRPr="005075E8" w:rsidRDefault="00A77B3E">
      <w:pPr>
        <w:spacing w:line="360" w:lineRule="auto"/>
        <w:jc w:val="both"/>
      </w:pPr>
    </w:p>
    <w:p w14:paraId="64C1102D" w14:textId="77777777" w:rsidR="00A77B3E" w:rsidRPr="005075E8" w:rsidRDefault="001F58C0">
      <w:pPr>
        <w:spacing w:line="360" w:lineRule="auto"/>
        <w:jc w:val="both"/>
      </w:pPr>
      <w:r w:rsidRPr="005075E8">
        <w:rPr>
          <w:rFonts w:ascii="Book Antiqua" w:eastAsia="Book Antiqua" w:hAnsi="Book Antiqua" w:cs="Book Antiqua"/>
          <w:b/>
          <w:color w:val="000000"/>
        </w:rPr>
        <w:t>REFERENCES</w:t>
      </w:r>
    </w:p>
    <w:p w14:paraId="68C4492A" w14:textId="77777777" w:rsidR="005075E8" w:rsidRPr="005075E8" w:rsidRDefault="005075E8" w:rsidP="005075E8">
      <w:pPr>
        <w:spacing w:line="360" w:lineRule="auto"/>
        <w:jc w:val="both"/>
      </w:pPr>
      <w:bookmarkStart w:id="32" w:name="OLE_LINK3247"/>
      <w:bookmarkStart w:id="33" w:name="OLE_LINK3248"/>
      <w:bookmarkStart w:id="34" w:name="OLE_LINK3253"/>
      <w:bookmarkStart w:id="35" w:name="OLE_LINK3260"/>
      <w:r w:rsidRPr="005075E8">
        <w:rPr>
          <w:rFonts w:ascii="Book Antiqua" w:eastAsia="Book Antiqua" w:hAnsi="Book Antiqua" w:cs="Book Antiqua"/>
          <w:color w:val="000000"/>
        </w:rPr>
        <w:t xml:space="preserve">1 </w:t>
      </w:r>
      <w:r w:rsidRPr="005075E8">
        <w:rPr>
          <w:rFonts w:ascii="Book Antiqua" w:eastAsia="Book Antiqua" w:hAnsi="Book Antiqua" w:cs="Book Antiqua"/>
          <w:b/>
          <w:bCs/>
          <w:color w:val="000000"/>
        </w:rPr>
        <w:t>Sung H</w:t>
      </w:r>
      <w:r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Ferlay</w:t>
      </w:r>
      <w:proofErr w:type="spellEnd"/>
      <w:r w:rsidRPr="005075E8">
        <w:rPr>
          <w:rFonts w:ascii="Book Antiqua" w:eastAsia="Book Antiqua" w:hAnsi="Book Antiqua" w:cs="Book Antiqua"/>
          <w:color w:val="000000"/>
        </w:rPr>
        <w:t xml:space="preserve"> J, Siegel RL, </w:t>
      </w:r>
      <w:proofErr w:type="spellStart"/>
      <w:r w:rsidRPr="005075E8">
        <w:rPr>
          <w:rFonts w:ascii="Book Antiqua" w:eastAsia="Book Antiqua" w:hAnsi="Book Antiqua" w:cs="Book Antiqua"/>
          <w:color w:val="000000"/>
        </w:rPr>
        <w:t>Laversanne</w:t>
      </w:r>
      <w:proofErr w:type="spellEnd"/>
      <w:r w:rsidRPr="005075E8">
        <w:rPr>
          <w:rFonts w:ascii="Book Antiqua" w:eastAsia="Book Antiqua" w:hAnsi="Book Antiqua" w:cs="Book Antiqua"/>
          <w:color w:val="000000"/>
        </w:rPr>
        <w:t xml:space="preserve"> M, </w:t>
      </w:r>
      <w:proofErr w:type="spellStart"/>
      <w:r w:rsidRPr="005075E8">
        <w:rPr>
          <w:rFonts w:ascii="Book Antiqua" w:eastAsia="Book Antiqua" w:hAnsi="Book Antiqua" w:cs="Book Antiqua"/>
          <w:color w:val="000000"/>
        </w:rPr>
        <w:t>Soerjomataram</w:t>
      </w:r>
      <w:proofErr w:type="spellEnd"/>
      <w:r w:rsidRPr="005075E8">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5075E8">
        <w:rPr>
          <w:rFonts w:ascii="Book Antiqua" w:eastAsia="Book Antiqua" w:hAnsi="Book Antiqua" w:cs="Book Antiqua"/>
          <w:i/>
          <w:iCs/>
          <w:color w:val="000000"/>
        </w:rPr>
        <w:t>CA Cancer J Clin</w:t>
      </w:r>
      <w:r w:rsidRPr="005075E8">
        <w:rPr>
          <w:rFonts w:ascii="Book Antiqua" w:eastAsia="Book Antiqua" w:hAnsi="Book Antiqua" w:cs="Book Antiqua"/>
          <w:color w:val="000000"/>
        </w:rPr>
        <w:t xml:space="preserve"> 2021; </w:t>
      </w:r>
      <w:r w:rsidRPr="005075E8">
        <w:rPr>
          <w:rFonts w:ascii="Book Antiqua" w:eastAsia="Book Antiqua" w:hAnsi="Book Antiqua" w:cs="Book Antiqua"/>
          <w:b/>
          <w:bCs/>
          <w:color w:val="000000"/>
        </w:rPr>
        <w:t>71</w:t>
      </w:r>
      <w:r w:rsidRPr="005075E8">
        <w:rPr>
          <w:rFonts w:ascii="Book Antiqua" w:eastAsia="Book Antiqua" w:hAnsi="Book Antiqua" w:cs="Book Antiqua"/>
          <w:color w:val="000000"/>
        </w:rPr>
        <w:t>: 209-249 [PMID: 33538338 DOI: 10.3322/caac.21660]</w:t>
      </w:r>
    </w:p>
    <w:p w14:paraId="4D37BC4E"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2 </w:t>
      </w:r>
      <w:r w:rsidRPr="005075E8">
        <w:rPr>
          <w:rFonts w:ascii="Book Antiqua" w:eastAsia="Book Antiqua" w:hAnsi="Book Antiqua" w:cs="Book Antiqua"/>
          <w:b/>
          <w:bCs/>
          <w:color w:val="000000"/>
        </w:rPr>
        <w:t xml:space="preserve">GBD 2017 Pancreatic Cancer </w:t>
      </w:r>
      <w:proofErr w:type="gramStart"/>
      <w:r w:rsidRPr="005075E8">
        <w:rPr>
          <w:rFonts w:ascii="Book Antiqua" w:eastAsia="Book Antiqua" w:hAnsi="Book Antiqua" w:cs="Book Antiqua"/>
          <w:b/>
          <w:bCs/>
          <w:color w:val="000000"/>
        </w:rPr>
        <w:t>Collaborators.</w:t>
      </w:r>
      <w:r w:rsidRPr="005075E8">
        <w:rPr>
          <w:rFonts w:ascii="Book Antiqua" w:eastAsia="Book Antiqua" w:hAnsi="Book Antiqua" w:cs="Book Antiqua"/>
          <w:color w:val="000000"/>
        </w:rPr>
        <w:t>.</w:t>
      </w:r>
      <w:proofErr w:type="gramEnd"/>
      <w:r w:rsidRPr="005075E8">
        <w:rPr>
          <w:rFonts w:ascii="Book Antiqua" w:eastAsia="Book Antiqua" w:hAnsi="Book Antiqua" w:cs="Book Antiqua"/>
          <w:color w:val="000000"/>
        </w:rPr>
        <w:t xml:space="preserve"> The global, regional, and national burden of pancreatic cancer and its attributable risk factors in 195 countries and territories, 1990-2017: a systematic analysis for the Global Burden of Disease Study 2017. </w:t>
      </w:r>
      <w:r w:rsidRPr="005075E8">
        <w:rPr>
          <w:rFonts w:ascii="Book Antiqua" w:eastAsia="Book Antiqua" w:hAnsi="Book Antiqua" w:cs="Book Antiqua"/>
          <w:i/>
          <w:iCs/>
          <w:color w:val="000000"/>
        </w:rPr>
        <w:t>Lancet Gastroenterol Hepatol</w:t>
      </w:r>
      <w:r w:rsidRPr="005075E8">
        <w:rPr>
          <w:rFonts w:ascii="Book Antiqua" w:eastAsia="Book Antiqua" w:hAnsi="Book Antiqua" w:cs="Book Antiqua"/>
          <w:color w:val="000000"/>
        </w:rPr>
        <w:t xml:space="preserve"> 2019; </w:t>
      </w:r>
      <w:r w:rsidRPr="005075E8">
        <w:rPr>
          <w:rFonts w:ascii="Book Antiqua" w:eastAsia="Book Antiqua" w:hAnsi="Book Antiqua" w:cs="Book Antiqua"/>
          <w:b/>
          <w:bCs/>
          <w:color w:val="000000"/>
        </w:rPr>
        <w:t>4</w:t>
      </w:r>
      <w:r w:rsidRPr="005075E8">
        <w:rPr>
          <w:rFonts w:ascii="Book Antiqua" w:eastAsia="Book Antiqua" w:hAnsi="Book Antiqua" w:cs="Book Antiqua"/>
          <w:color w:val="000000"/>
        </w:rPr>
        <w:t>: 934-947 [PMID: 31648972 DOI: 10.1016/S2468-1253(19)30347-4]</w:t>
      </w:r>
    </w:p>
    <w:p w14:paraId="6E3FD353"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3 </w:t>
      </w:r>
      <w:r w:rsidRPr="005075E8">
        <w:rPr>
          <w:rFonts w:ascii="Book Antiqua" w:eastAsia="Book Antiqua" w:hAnsi="Book Antiqua" w:cs="Book Antiqua"/>
          <w:b/>
          <w:bCs/>
          <w:color w:val="000000"/>
        </w:rPr>
        <w:t>Zheng J</w:t>
      </w:r>
      <w:r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Guinter</w:t>
      </w:r>
      <w:proofErr w:type="spellEnd"/>
      <w:r w:rsidRPr="005075E8">
        <w:rPr>
          <w:rFonts w:ascii="Book Antiqua" w:eastAsia="Book Antiqua" w:hAnsi="Book Antiqua" w:cs="Book Antiqua"/>
          <w:color w:val="000000"/>
        </w:rPr>
        <w:t xml:space="preserve"> MA, Merchant AT, Wirth MD, Zhang J, </w:t>
      </w:r>
      <w:proofErr w:type="spellStart"/>
      <w:r w:rsidRPr="005075E8">
        <w:rPr>
          <w:rFonts w:ascii="Book Antiqua" w:eastAsia="Book Antiqua" w:hAnsi="Book Antiqua" w:cs="Book Antiqua"/>
          <w:color w:val="000000"/>
        </w:rPr>
        <w:t>Stolzenberg</w:t>
      </w:r>
      <w:proofErr w:type="spellEnd"/>
      <w:r w:rsidRPr="005075E8">
        <w:rPr>
          <w:rFonts w:ascii="Book Antiqua" w:eastAsia="Book Antiqua" w:hAnsi="Book Antiqua" w:cs="Book Antiqua"/>
          <w:color w:val="000000"/>
        </w:rPr>
        <w:t xml:space="preserve">-Solomon RZ, </w:t>
      </w:r>
      <w:proofErr w:type="spellStart"/>
      <w:r w:rsidRPr="005075E8">
        <w:rPr>
          <w:rFonts w:ascii="Book Antiqua" w:eastAsia="Book Antiqua" w:hAnsi="Book Antiqua" w:cs="Book Antiqua"/>
          <w:color w:val="000000"/>
        </w:rPr>
        <w:t>Steck</w:t>
      </w:r>
      <w:proofErr w:type="spellEnd"/>
      <w:r w:rsidRPr="005075E8">
        <w:rPr>
          <w:rFonts w:ascii="Book Antiqua" w:eastAsia="Book Antiqua" w:hAnsi="Book Antiqua" w:cs="Book Antiqua"/>
          <w:color w:val="000000"/>
        </w:rPr>
        <w:t xml:space="preserve"> SE. Dietary patterns and risk of pancreatic cancer: a systematic review. </w:t>
      </w:r>
      <w:proofErr w:type="spellStart"/>
      <w:r w:rsidRPr="005075E8">
        <w:rPr>
          <w:rFonts w:ascii="Book Antiqua" w:eastAsia="Book Antiqua" w:hAnsi="Book Antiqua" w:cs="Book Antiqua"/>
          <w:i/>
          <w:iCs/>
          <w:color w:val="000000"/>
        </w:rPr>
        <w:t>Nutr</w:t>
      </w:r>
      <w:proofErr w:type="spellEnd"/>
      <w:r w:rsidRPr="005075E8">
        <w:rPr>
          <w:rFonts w:ascii="Book Antiqua" w:eastAsia="Book Antiqua" w:hAnsi="Book Antiqua" w:cs="Book Antiqua"/>
          <w:i/>
          <w:iCs/>
          <w:color w:val="000000"/>
        </w:rPr>
        <w:t xml:space="preserve"> Rev</w:t>
      </w:r>
      <w:r w:rsidRPr="005075E8">
        <w:rPr>
          <w:rFonts w:ascii="Book Antiqua" w:eastAsia="Book Antiqua" w:hAnsi="Book Antiqua" w:cs="Book Antiqua"/>
          <w:color w:val="000000"/>
        </w:rPr>
        <w:t xml:space="preserve"> 2017; </w:t>
      </w:r>
      <w:r w:rsidRPr="005075E8">
        <w:rPr>
          <w:rFonts w:ascii="Book Antiqua" w:eastAsia="Book Antiqua" w:hAnsi="Book Antiqua" w:cs="Book Antiqua"/>
          <w:b/>
          <w:bCs/>
          <w:color w:val="000000"/>
        </w:rPr>
        <w:t>75</w:t>
      </w:r>
      <w:r w:rsidRPr="005075E8">
        <w:rPr>
          <w:rFonts w:ascii="Book Antiqua" w:eastAsia="Book Antiqua" w:hAnsi="Book Antiqua" w:cs="Book Antiqua"/>
          <w:color w:val="000000"/>
        </w:rPr>
        <w:t>: 883-908 [PMID: 29025004 DOI: 10.1093/</w:t>
      </w:r>
      <w:proofErr w:type="spellStart"/>
      <w:r w:rsidRPr="005075E8">
        <w:rPr>
          <w:rFonts w:ascii="Book Antiqua" w:eastAsia="Book Antiqua" w:hAnsi="Book Antiqua" w:cs="Book Antiqua"/>
          <w:color w:val="000000"/>
        </w:rPr>
        <w:t>nutrit</w:t>
      </w:r>
      <w:proofErr w:type="spellEnd"/>
      <w:r w:rsidRPr="005075E8">
        <w:rPr>
          <w:rFonts w:ascii="Book Antiqua" w:eastAsia="Book Antiqua" w:hAnsi="Book Antiqua" w:cs="Book Antiqua"/>
          <w:color w:val="000000"/>
        </w:rPr>
        <w:t>/nux038]</w:t>
      </w:r>
    </w:p>
    <w:p w14:paraId="219B12F0" w14:textId="77777777" w:rsidR="005075E8" w:rsidRPr="005075E8" w:rsidRDefault="005075E8" w:rsidP="005075E8">
      <w:pPr>
        <w:spacing w:line="360" w:lineRule="auto"/>
        <w:jc w:val="both"/>
      </w:pPr>
      <w:r w:rsidRPr="005075E8">
        <w:rPr>
          <w:rFonts w:ascii="Book Antiqua" w:eastAsia="Book Antiqua" w:hAnsi="Book Antiqua" w:cs="Book Antiqua"/>
          <w:color w:val="000000"/>
        </w:rPr>
        <w:lastRenderedPageBreak/>
        <w:t xml:space="preserve">4 </w:t>
      </w:r>
      <w:r w:rsidRPr="005075E8">
        <w:rPr>
          <w:rFonts w:ascii="Book Antiqua" w:eastAsia="Book Antiqua" w:hAnsi="Book Antiqua" w:cs="Book Antiqua"/>
          <w:b/>
          <w:bCs/>
          <w:color w:val="000000"/>
        </w:rPr>
        <w:t>Pang Y</w:t>
      </w:r>
      <w:r w:rsidRPr="005075E8">
        <w:rPr>
          <w:rFonts w:ascii="Book Antiqua" w:eastAsia="Book Antiqua" w:hAnsi="Book Antiqua" w:cs="Book Antiqua"/>
          <w:color w:val="000000"/>
        </w:rPr>
        <w:t xml:space="preserve">, Holmes MV, Guo Y, Yang L, </w:t>
      </w:r>
      <w:proofErr w:type="spellStart"/>
      <w:r w:rsidRPr="005075E8">
        <w:rPr>
          <w:rFonts w:ascii="Book Antiqua" w:eastAsia="Book Antiqua" w:hAnsi="Book Antiqua" w:cs="Book Antiqua"/>
          <w:color w:val="000000"/>
        </w:rPr>
        <w:t>Bian</w:t>
      </w:r>
      <w:proofErr w:type="spellEnd"/>
      <w:r w:rsidRPr="005075E8">
        <w:rPr>
          <w:rFonts w:ascii="Book Antiqua" w:eastAsia="Book Antiqua" w:hAnsi="Book Antiqua" w:cs="Book Antiqua"/>
          <w:color w:val="000000"/>
        </w:rPr>
        <w:t xml:space="preserve"> Z, Chen Y, Iona A, Millwood IY, Bragg F, Chen J, Li L, </w:t>
      </w:r>
      <w:proofErr w:type="spellStart"/>
      <w:r w:rsidRPr="005075E8">
        <w:rPr>
          <w:rFonts w:ascii="Book Antiqua" w:eastAsia="Book Antiqua" w:hAnsi="Book Antiqua" w:cs="Book Antiqua"/>
          <w:color w:val="000000"/>
        </w:rPr>
        <w:t>Kartsonaki</w:t>
      </w:r>
      <w:proofErr w:type="spellEnd"/>
      <w:r w:rsidRPr="005075E8">
        <w:rPr>
          <w:rFonts w:ascii="Book Antiqua" w:eastAsia="Book Antiqua" w:hAnsi="Book Antiqua" w:cs="Book Antiqua"/>
          <w:color w:val="000000"/>
        </w:rPr>
        <w:t xml:space="preserve"> C, Chen Z. Smoking, alcohol, and diet in relation to risk of pancreatic cancer in China: a prospective study of 0.5 million people. </w:t>
      </w:r>
      <w:r w:rsidRPr="005075E8">
        <w:rPr>
          <w:rFonts w:ascii="Book Antiqua" w:eastAsia="Book Antiqua" w:hAnsi="Book Antiqua" w:cs="Book Antiqua"/>
          <w:i/>
          <w:iCs/>
          <w:color w:val="000000"/>
        </w:rPr>
        <w:t>Cancer Med</w:t>
      </w:r>
      <w:r w:rsidRPr="005075E8">
        <w:rPr>
          <w:rFonts w:ascii="Book Antiqua" w:eastAsia="Book Antiqua" w:hAnsi="Book Antiqua" w:cs="Book Antiqua"/>
          <w:color w:val="000000"/>
        </w:rPr>
        <w:t xml:space="preserve"> 2018; </w:t>
      </w:r>
      <w:r w:rsidRPr="005075E8">
        <w:rPr>
          <w:rFonts w:ascii="Book Antiqua" w:eastAsia="Book Antiqua" w:hAnsi="Book Antiqua" w:cs="Book Antiqua"/>
          <w:b/>
          <w:bCs/>
          <w:color w:val="000000"/>
        </w:rPr>
        <w:t>7</w:t>
      </w:r>
      <w:r w:rsidRPr="005075E8">
        <w:rPr>
          <w:rFonts w:ascii="Book Antiqua" w:eastAsia="Book Antiqua" w:hAnsi="Book Antiqua" w:cs="Book Antiqua"/>
          <w:color w:val="000000"/>
        </w:rPr>
        <w:t>: 229-239 [PMID: 29271112 DOI: 10.1002/cam4.1261]</w:t>
      </w:r>
    </w:p>
    <w:p w14:paraId="5532375C"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5 </w:t>
      </w:r>
      <w:r w:rsidRPr="005075E8">
        <w:rPr>
          <w:rFonts w:ascii="Book Antiqua" w:eastAsia="Book Antiqua" w:hAnsi="Book Antiqua" w:cs="Book Antiqua"/>
          <w:b/>
          <w:bCs/>
          <w:color w:val="000000"/>
        </w:rPr>
        <w:t>Zhen RS</w:t>
      </w:r>
      <w:r w:rsidRPr="005075E8">
        <w:rPr>
          <w:rFonts w:ascii="Book Antiqua" w:eastAsia="Book Antiqua" w:hAnsi="Book Antiqua" w:cs="Book Antiqua"/>
          <w:color w:val="000000"/>
        </w:rPr>
        <w:t xml:space="preserve">, Sun </w:t>
      </w:r>
      <w:r w:rsidRPr="005075E8">
        <w:rPr>
          <w:rFonts w:ascii="Book Antiqua" w:eastAsia="Book Antiqua" w:hAnsi="Book Antiqua" w:cs="Book Antiqua"/>
          <w:color w:val="000000"/>
          <w:lang w:eastAsia="zh-CN"/>
        </w:rPr>
        <w:t>KX</w:t>
      </w:r>
      <w:r w:rsidRPr="005075E8">
        <w:rPr>
          <w:rFonts w:ascii="Book Antiqua" w:eastAsia="Book Antiqua" w:hAnsi="Book Antiqua" w:cs="Book Antiqua" w:hint="eastAsia"/>
          <w:color w:val="000000"/>
          <w:lang w:eastAsia="zh-CN"/>
        </w:rPr>
        <w:t>,</w:t>
      </w:r>
      <w:r w:rsidRPr="005075E8">
        <w:rPr>
          <w:rFonts w:ascii="Book Antiqua" w:eastAsia="Book Antiqua" w:hAnsi="Book Antiqua" w:cs="Book Antiqua"/>
          <w:color w:val="000000"/>
        </w:rPr>
        <w:t xml:space="preserve"> Zhang </w:t>
      </w:r>
      <w:r w:rsidRPr="005075E8">
        <w:rPr>
          <w:rFonts w:ascii="Book Antiqua" w:eastAsia="Book Antiqua" w:hAnsi="Book Antiqua" w:cs="Book Antiqua" w:hint="eastAsia"/>
          <w:color w:val="000000"/>
          <w:lang w:eastAsia="zh-CN"/>
        </w:rPr>
        <w:t>SW</w:t>
      </w:r>
      <w:r w:rsidRPr="005075E8">
        <w:rPr>
          <w:rFonts w:ascii="Book Antiqua" w:eastAsia="Book Antiqua" w:hAnsi="Book Antiqua" w:cs="Book Antiqua"/>
          <w:color w:val="000000"/>
        </w:rPr>
        <w:t xml:space="preserve">, Zeng </w:t>
      </w:r>
      <w:r w:rsidRPr="005075E8">
        <w:rPr>
          <w:rFonts w:ascii="Book Antiqua" w:eastAsia="Book Antiqua" w:hAnsi="Book Antiqua" w:cs="Book Antiqua" w:hint="eastAsia"/>
          <w:color w:val="000000"/>
          <w:lang w:eastAsia="zh-CN"/>
        </w:rPr>
        <w:t>HM</w:t>
      </w:r>
      <w:r w:rsidRPr="005075E8">
        <w:rPr>
          <w:rFonts w:ascii="Book Antiqua" w:eastAsia="Book Antiqua" w:hAnsi="Book Antiqua" w:cs="Book Antiqua"/>
          <w:color w:val="000000"/>
        </w:rPr>
        <w:t xml:space="preserve">, Zou XN, Chen </w:t>
      </w:r>
      <w:r w:rsidRPr="005075E8">
        <w:rPr>
          <w:rFonts w:ascii="Book Antiqua" w:eastAsia="Book Antiqua" w:hAnsi="Book Antiqua" w:cs="Book Antiqua" w:hint="eastAsia"/>
          <w:color w:val="000000"/>
          <w:lang w:eastAsia="zh-CN"/>
        </w:rPr>
        <w:t>R</w:t>
      </w:r>
      <w:r w:rsidRPr="005075E8">
        <w:rPr>
          <w:rFonts w:ascii="Book Antiqua" w:eastAsia="Book Antiqua" w:hAnsi="Book Antiqua" w:cs="Book Antiqua"/>
          <w:color w:val="000000"/>
        </w:rPr>
        <w:t xml:space="preserve">, Gu XY, </w:t>
      </w:r>
      <w:r w:rsidRPr="005075E8">
        <w:rPr>
          <w:rFonts w:ascii="Book Antiqua" w:eastAsia="Book Antiqua" w:hAnsi="Book Antiqua" w:cs="Book Antiqua" w:hint="eastAsia"/>
          <w:color w:val="000000"/>
          <w:lang w:eastAsia="zh-CN"/>
        </w:rPr>
        <w:t>W</w:t>
      </w:r>
      <w:r w:rsidRPr="005075E8">
        <w:rPr>
          <w:rFonts w:ascii="Book Antiqua" w:eastAsia="Book Antiqua" w:hAnsi="Book Antiqua" w:cs="Book Antiqua"/>
          <w:color w:val="000000"/>
          <w:lang w:eastAsia="zh-CN"/>
        </w:rPr>
        <w:t xml:space="preserve">ei WQ, </w:t>
      </w:r>
      <w:r w:rsidRPr="005075E8">
        <w:rPr>
          <w:rFonts w:ascii="Book Antiqua" w:eastAsia="Book Antiqua" w:hAnsi="Book Antiqua" w:cs="Book Antiqua"/>
          <w:color w:val="000000"/>
        </w:rPr>
        <w:t>Hao J</w:t>
      </w:r>
      <w:r w:rsidRPr="005075E8">
        <w:rPr>
          <w:rFonts w:ascii="宋体" w:eastAsia="宋体" w:hAnsi="宋体" w:cs="宋体"/>
          <w:color w:val="000000"/>
          <w:lang w:eastAsia="zh-CN"/>
        </w:rPr>
        <w:t>.</w:t>
      </w:r>
      <w:r w:rsidRPr="005075E8">
        <w:rPr>
          <w:rFonts w:ascii="Book Antiqua" w:eastAsia="Book Antiqua" w:hAnsi="Book Antiqua" w:cs="Book Antiqua"/>
          <w:color w:val="000000"/>
        </w:rPr>
        <w:t xml:space="preserve"> Report of cancer epidemiology in China, 2015. </w:t>
      </w:r>
      <w:bookmarkStart w:id="36" w:name="OLE_LINK3258"/>
      <w:bookmarkStart w:id="37" w:name="OLE_LINK3259"/>
      <w:proofErr w:type="spellStart"/>
      <w:r w:rsidRPr="005075E8">
        <w:rPr>
          <w:rFonts w:ascii="Book Antiqua" w:eastAsia="Book Antiqua" w:hAnsi="Book Antiqua" w:cs="Book Antiqua"/>
          <w:i/>
          <w:iCs/>
          <w:color w:val="000000"/>
        </w:rPr>
        <w:t>Z</w:t>
      </w:r>
      <w:r w:rsidRPr="005075E8">
        <w:rPr>
          <w:rFonts w:ascii="Book Antiqua" w:eastAsia="Book Antiqua" w:hAnsi="Book Antiqua" w:cs="Book Antiqua" w:hint="eastAsia"/>
          <w:i/>
          <w:iCs/>
          <w:color w:val="000000"/>
          <w:lang w:eastAsia="zh-CN"/>
        </w:rPr>
        <w:t>hong</w:t>
      </w:r>
      <w:r w:rsidRPr="005075E8">
        <w:rPr>
          <w:rFonts w:ascii="Book Antiqua" w:eastAsia="Book Antiqua" w:hAnsi="Book Antiqua" w:cs="Book Antiqua"/>
          <w:i/>
          <w:iCs/>
          <w:color w:val="000000"/>
          <w:lang w:eastAsia="zh-CN"/>
        </w:rPr>
        <w:t>hua</w:t>
      </w:r>
      <w:proofErr w:type="spellEnd"/>
      <w:r w:rsidRPr="005075E8">
        <w:rPr>
          <w:rFonts w:ascii="Book Antiqua" w:eastAsia="Book Antiqua" w:hAnsi="Book Antiqua" w:cs="Book Antiqua"/>
          <w:i/>
          <w:iCs/>
          <w:color w:val="000000"/>
          <w:lang w:eastAsia="zh-CN"/>
        </w:rPr>
        <w:t xml:space="preserve"> </w:t>
      </w:r>
      <w:proofErr w:type="spellStart"/>
      <w:r w:rsidRPr="005075E8">
        <w:rPr>
          <w:rFonts w:ascii="Book Antiqua" w:eastAsia="Book Antiqua" w:hAnsi="Book Antiqua" w:cs="Book Antiqua"/>
          <w:i/>
          <w:iCs/>
          <w:color w:val="000000"/>
          <w:lang w:eastAsia="zh-CN"/>
        </w:rPr>
        <w:t>Z</w:t>
      </w:r>
      <w:r w:rsidRPr="005075E8">
        <w:rPr>
          <w:rFonts w:ascii="Book Antiqua" w:eastAsia="Book Antiqua" w:hAnsi="Book Antiqua" w:cs="Book Antiqua" w:hint="eastAsia"/>
          <w:i/>
          <w:iCs/>
          <w:color w:val="000000"/>
          <w:lang w:eastAsia="zh-CN"/>
        </w:rPr>
        <w:t>ho</w:t>
      </w:r>
      <w:r w:rsidRPr="005075E8">
        <w:rPr>
          <w:rFonts w:ascii="Book Antiqua" w:eastAsia="Book Antiqua" w:hAnsi="Book Antiqua" w:cs="Book Antiqua"/>
          <w:i/>
          <w:iCs/>
          <w:color w:val="000000"/>
          <w:lang w:eastAsia="zh-CN"/>
        </w:rPr>
        <w:t>ngliu</w:t>
      </w:r>
      <w:proofErr w:type="spellEnd"/>
      <w:r w:rsidRPr="005075E8">
        <w:rPr>
          <w:rFonts w:ascii="Book Antiqua" w:eastAsia="Book Antiqua" w:hAnsi="Book Antiqua" w:cs="Book Antiqua"/>
          <w:i/>
          <w:iCs/>
          <w:color w:val="000000"/>
          <w:lang w:eastAsia="zh-CN"/>
        </w:rPr>
        <w:t xml:space="preserve"> </w:t>
      </w:r>
      <w:proofErr w:type="spellStart"/>
      <w:r w:rsidRPr="005075E8">
        <w:rPr>
          <w:rFonts w:ascii="Book Antiqua" w:eastAsia="Book Antiqua" w:hAnsi="Book Antiqua" w:cs="Book Antiqua"/>
          <w:i/>
          <w:iCs/>
          <w:color w:val="000000"/>
          <w:lang w:eastAsia="zh-CN"/>
        </w:rPr>
        <w:t>Z</w:t>
      </w:r>
      <w:r w:rsidRPr="005075E8">
        <w:rPr>
          <w:rFonts w:ascii="Book Antiqua" w:eastAsia="Book Antiqua" w:hAnsi="Book Antiqua" w:cs="Book Antiqua" w:hint="eastAsia"/>
          <w:i/>
          <w:iCs/>
          <w:color w:val="000000"/>
          <w:lang w:eastAsia="zh-CN"/>
        </w:rPr>
        <w:t>a</w:t>
      </w:r>
      <w:r w:rsidRPr="005075E8">
        <w:rPr>
          <w:rFonts w:ascii="Book Antiqua" w:eastAsia="Book Antiqua" w:hAnsi="Book Antiqua" w:cs="Book Antiqua"/>
          <w:i/>
          <w:iCs/>
          <w:color w:val="000000"/>
          <w:lang w:eastAsia="zh-CN"/>
        </w:rPr>
        <w:t>zhi</w:t>
      </w:r>
      <w:bookmarkEnd w:id="36"/>
      <w:bookmarkEnd w:id="37"/>
      <w:proofErr w:type="spellEnd"/>
      <w:r w:rsidRPr="005075E8">
        <w:rPr>
          <w:rFonts w:ascii="Book Antiqua" w:eastAsia="Book Antiqua" w:hAnsi="Book Antiqua" w:cs="Book Antiqua"/>
          <w:color w:val="000000"/>
        </w:rPr>
        <w:t xml:space="preserve"> 2019; </w:t>
      </w:r>
      <w:r w:rsidRPr="005075E8">
        <w:rPr>
          <w:rFonts w:ascii="Book Antiqua" w:eastAsia="Book Antiqua" w:hAnsi="Book Antiqua" w:cs="Book Antiqua"/>
          <w:b/>
          <w:bCs/>
          <w:color w:val="000000"/>
          <w:lang w:eastAsia="zh-CN"/>
        </w:rPr>
        <w:t>41</w:t>
      </w:r>
      <w:r w:rsidRPr="005075E8">
        <w:rPr>
          <w:rFonts w:ascii="Book Antiqua" w:eastAsia="Book Antiqua" w:hAnsi="Book Antiqua" w:cs="Book Antiqua"/>
          <w:color w:val="000000"/>
        </w:rPr>
        <w:t>: 19-28 [DOI: 10.3760/cma.j.issn.0253-3766.2019.01.005]</w:t>
      </w:r>
    </w:p>
    <w:p w14:paraId="0282AAC7"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6 </w:t>
      </w:r>
      <w:r w:rsidRPr="005075E8">
        <w:rPr>
          <w:rFonts w:ascii="Book Antiqua" w:eastAsia="Book Antiqua" w:hAnsi="Book Antiqua" w:cs="Book Antiqua"/>
          <w:b/>
          <w:bCs/>
          <w:color w:val="000000"/>
        </w:rPr>
        <w:t>Bray F</w:t>
      </w:r>
      <w:r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Colombet</w:t>
      </w:r>
      <w:proofErr w:type="spellEnd"/>
      <w:r w:rsidRPr="005075E8">
        <w:rPr>
          <w:rFonts w:ascii="Book Antiqua" w:eastAsia="Book Antiqua" w:hAnsi="Book Antiqua" w:cs="Book Antiqua"/>
          <w:color w:val="000000"/>
        </w:rPr>
        <w:t xml:space="preserve"> M, </w:t>
      </w:r>
      <w:proofErr w:type="spellStart"/>
      <w:r w:rsidRPr="005075E8">
        <w:rPr>
          <w:rFonts w:ascii="Book Antiqua" w:eastAsia="Book Antiqua" w:hAnsi="Book Antiqua" w:cs="Book Antiqua"/>
          <w:color w:val="000000"/>
        </w:rPr>
        <w:t>Mery</w:t>
      </w:r>
      <w:proofErr w:type="spellEnd"/>
      <w:r w:rsidRPr="005075E8">
        <w:rPr>
          <w:rFonts w:ascii="Book Antiqua" w:eastAsia="Book Antiqua" w:hAnsi="Book Antiqua" w:cs="Book Antiqua"/>
          <w:color w:val="000000"/>
        </w:rPr>
        <w:t xml:space="preserve"> L, </w:t>
      </w:r>
      <w:proofErr w:type="spellStart"/>
      <w:r w:rsidRPr="005075E8">
        <w:rPr>
          <w:rFonts w:ascii="Book Antiqua" w:eastAsia="Book Antiqua" w:hAnsi="Book Antiqua" w:cs="Book Antiqua"/>
          <w:color w:val="000000"/>
        </w:rPr>
        <w:t>Piñeros</w:t>
      </w:r>
      <w:proofErr w:type="spellEnd"/>
      <w:r w:rsidRPr="005075E8">
        <w:rPr>
          <w:rFonts w:ascii="Book Antiqua" w:eastAsia="Book Antiqua" w:hAnsi="Book Antiqua" w:cs="Book Antiqua"/>
          <w:color w:val="000000"/>
        </w:rPr>
        <w:t xml:space="preserve"> M, </w:t>
      </w:r>
      <w:proofErr w:type="spellStart"/>
      <w:r w:rsidRPr="005075E8">
        <w:rPr>
          <w:rFonts w:ascii="Book Antiqua" w:eastAsia="Book Antiqua" w:hAnsi="Book Antiqua" w:cs="Book Antiqua"/>
          <w:color w:val="000000"/>
        </w:rPr>
        <w:t>Znaor</w:t>
      </w:r>
      <w:proofErr w:type="spellEnd"/>
      <w:r w:rsidRPr="005075E8">
        <w:rPr>
          <w:rFonts w:ascii="Book Antiqua" w:eastAsia="Book Antiqua" w:hAnsi="Book Antiqua" w:cs="Book Antiqua"/>
          <w:color w:val="000000"/>
        </w:rPr>
        <w:t xml:space="preserve"> A, Zanetti R, </w:t>
      </w:r>
      <w:proofErr w:type="spellStart"/>
      <w:r w:rsidRPr="005075E8">
        <w:rPr>
          <w:rFonts w:ascii="Book Antiqua" w:eastAsia="Book Antiqua" w:hAnsi="Book Antiqua" w:cs="Book Antiqua"/>
          <w:color w:val="000000"/>
        </w:rPr>
        <w:t>Ferlay</w:t>
      </w:r>
      <w:proofErr w:type="spellEnd"/>
      <w:r w:rsidRPr="005075E8">
        <w:rPr>
          <w:rFonts w:ascii="Book Antiqua" w:eastAsia="Book Antiqua" w:hAnsi="Book Antiqua" w:cs="Book Antiqua"/>
          <w:color w:val="000000"/>
        </w:rPr>
        <w:t xml:space="preserve"> J, Baron JH. </w:t>
      </w:r>
      <w:bookmarkStart w:id="38" w:name="OLE_LINK3256"/>
      <w:bookmarkStart w:id="39" w:name="OLE_LINK3257"/>
      <w:r w:rsidRPr="005075E8">
        <w:rPr>
          <w:rFonts w:ascii="Book Antiqua" w:eastAsia="Book Antiqua" w:hAnsi="Book Antiqua" w:cs="Book Antiqua"/>
          <w:color w:val="000000"/>
        </w:rPr>
        <w:t>Cancer incidence in five continents</w:t>
      </w:r>
      <w:bookmarkEnd w:id="38"/>
      <w:bookmarkEnd w:id="39"/>
      <w:r w:rsidRPr="005075E8">
        <w:rPr>
          <w:rFonts w:ascii="Book Antiqua" w:eastAsia="Book Antiqua" w:hAnsi="Book Antiqua" w:cs="Book Antiqua"/>
          <w:color w:val="000000"/>
        </w:rPr>
        <w:t>.</w:t>
      </w:r>
      <w:r w:rsidRPr="005075E8">
        <w:t xml:space="preserve"> </w:t>
      </w:r>
      <w:r w:rsidRPr="005075E8">
        <w:rPr>
          <w:rFonts w:ascii="Book Antiqua" w:eastAsia="Book Antiqua" w:hAnsi="Book Antiqua" w:cs="Book Antiqua"/>
          <w:color w:val="000000"/>
        </w:rPr>
        <w:t>IARC Scientific Publication No. 166</w:t>
      </w:r>
    </w:p>
    <w:p w14:paraId="69DE4C69"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7 </w:t>
      </w:r>
      <w:r w:rsidRPr="005075E8">
        <w:rPr>
          <w:rFonts w:ascii="Book Antiqua" w:eastAsia="Book Antiqua" w:hAnsi="Book Antiqua" w:cs="Book Antiqua"/>
          <w:b/>
          <w:bCs/>
          <w:color w:val="000000"/>
        </w:rPr>
        <w:t>Wei W</w:t>
      </w:r>
      <w:r w:rsidRPr="005075E8">
        <w:rPr>
          <w:rFonts w:ascii="Book Antiqua" w:eastAsia="Book Antiqua" w:hAnsi="Book Antiqua" w:cs="Book Antiqua"/>
          <w:color w:val="000000"/>
        </w:rPr>
        <w:t xml:space="preserve">, Zeng H, Zheng R, Zhang S, An L, Chen R, Wang S, Sun K, Matsuda T, Bray F, He J. Cancer registration in China and its role in cancer prevention and control. </w:t>
      </w:r>
      <w:r w:rsidRPr="005075E8">
        <w:rPr>
          <w:rFonts w:ascii="Book Antiqua" w:eastAsia="Book Antiqua" w:hAnsi="Book Antiqua" w:cs="Book Antiqua"/>
          <w:i/>
          <w:iCs/>
          <w:color w:val="000000"/>
        </w:rPr>
        <w:t>Lancet Oncol</w:t>
      </w:r>
      <w:r w:rsidRPr="005075E8">
        <w:rPr>
          <w:rFonts w:ascii="Book Antiqua" w:eastAsia="Book Antiqua" w:hAnsi="Book Antiqua" w:cs="Book Antiqua"/>
          <w:color w:val="000000"/>
        </w:rPr>
        <w:t xml:space="preserve"> 2020; </w:t>
      </w:r>
      <w:r w:rsidRPr="005075E8">
        <w:rPr>
          <w:rFonts w:ascii="Book Antiqua" w:eastAsia="Book Antiqua" w:hAnsi="Book Antiqua" w:cs="Book Antiqua"/>
          <w:b/>
          <w:bCs/>
          <w:color w:val="000000"/>
        </w:rPr>
        <w:t>21</w:t>
      </w:r>
      <w:r w:rsidRPr="005075E8">
        <w:rPr>
          <w:rFonts w:ascii="Book Antiqua" w:eastAsia="Book Antiqua" w:hAnsi="Book Antiqua" w:cs="Book Antiqua"/>
          <w:color w:val="000000"/>
        </w:rPr>
        <w:t>: e342-e349 [PMID: 32615118 DOI: 10.1016/S1470-2045(20)30073-5]</w:t>
      </w:r>
    </w:p>
    <w:p w14:paraId="10265A3A" w14:textId="77777777" w:rsidR="005075E8" w:rsidRPr="005075E8" w:rsidRDefault="005075E8" w:rsidP="005075E8">
      <w:pPr>
        <w:spacing w:line="360" w:lineRule="auto"/>
        <w:jc w:val="both"/>
        <w:rPr>
          <w:lang w:eastAsia="zh-CN"/>
        </w:rPr>
      </w:pPr>
      <w:r w:rsidRPr="005075E8">
        <w:rPr>
          <w:rFonts w:ascii="Book Antiqua" w:eastAsia="Book Antiqua" w:hAnsi="Book Antiqua" w:cs="Book Antiqua"/>
          <w:color w:val="000000"/>
        </w:rPr>
        <w:t xml:space="preserve">8 </w:t>
      </w:r>
      <w:r w:rsidRPr="005075E8">
        <w:rPr>
          <w:rFonts w:ascii="Book Antiqua" w:eastAsia="Book Antiqua" w:hAnsi="Book Antiqua" w:cs="Book Antiqua"/>
          <w:b/>
          <w:bCs/>
          <w:color w:val="000000"/>
        </w:rPr>
        <w:t>Yang J</w:t>
      </w:r>
      <w:r w:rsidRPr="005075E8">
        <w:rPr>
          <w:rFonts w:ascii="Book Antiqua" w:eastAsia="Book Antiqua" w:hAnsi="Book Antiqua" w:cs="Book Antiqua"/>
          <w:color w:val="000000"/>
        </w:rPr>
        <w:t xml:space="preserve">, Li H, Zheng RS, Zhang SW, Zeng HM, Sun KX, Xia CF, Yang ZX, Chen WQ. Report of Cancer Incidence and Mortality in China, 2014. </w:t>
      </w:r>
      <w:proofErr w:type="spellStart"/>
      <w:r w:rsidRPr="005075E8">
        <w:rPr>
          <w:rFonts w:ascii="Book Antiqua" w:eastAsia="Book Antiqua" w:hAnsi="Book Antiqua" w:cs="Book Antiqua"/>
          <w:i/>
          <w:iCs/>
          <w:color w:val="000000"/>
        </w:rPr>
        <w:t>Z</w:t>
      </w:r>
      <w:r w:rsidRPr="005075E8">
        <w:rPr>
          <w:rFonts w:ascii="Book Antiqua" w:eastAsia="Book Antiqua" w:hAnsi="Book Antiqua" w:cs="Book Antiqua" w:hint="eastAsia"/>
          <w:i/>
          <w:iCs/>
          <w:color w:val="000000"/>
          <w:lang w:eastAsia="zh-CN"/>
        </w:rPr>
        <w:t>hong</w:t>
      </w:r>
      <w:r w:rsidRPr="005075E8">
        <w:rPr>
          <w:rFonts w:ascii="Book Antiqua" w:eastAsia="Book Antiqua" w:hAnsi="Book Antiqua" w:cs="Book Antiqua"/>
          <w:i/>
          <w:iCs/>
          <w:color w:val="000000"/>
          <w:lang w:eastAsia="zh-CN"/>
        </w:rPr>
        <w:t>hua</w:t>
      </w:r>
      <w:proofErr w:type="spellEnd"/>
      <w:r w:rsidRPr="005075E8">
        <w:rPr>
          <w:rFonts w:ascii="Book Antiqua" w:eastAsia="Book Antiqua" w:hAnsi="Book Antiqua" w:cs="Book Antiqua"/>
          <w:i/>
          <w:iCs/>
          <w:color w:val="000000"/>
          <w:lang w:eastAsia="zh-CN"/>
        </w:rPr>
        <w:t xml:space="preserve"> </w:t>
      </w:r>
      <w:proofErr w:type="spellStart"/>
      <w:r w:rsidRPr="005075E8">
        <w:rPr>
          <w:rFonts w:ascii="Book Antiqua" w:eastAsia="Book Antiqua" w:hAnsi="Book Antiqua" w:cs="Book Antiqua"/>
          <w:i/>
          <w:iCs/>
          <w:color w:val="000000"/>
          <w:lang w:eastAsia="zh-CN"/>
        </w:rPr>
        <w:t>Z</w:t>
      </w:r>
      <w:r w:rsidRPr="005075E8">
        <w:rPr>
          <w:rFonts w:ascii="Book Antiqua" w:eastAsia="Book Antiqua" w:hAnsi="Book Antiqua" w:cs="Book Antiqua" w:hint="eastAsia"/>
          <w:i/>
          <w:iCs/>
          <w:color w:val="000000"/>
          <w:lang w:eastAsia="zh-CN"/>
        </w:rPr>
        <w:t>ho</w:t>
      </w:r>
      <w:r w:rsidRPr="005075E8">
        <w:rPr>
          <w:rFonts w:ascii="Book Antiqua" w:eastAsia="Book Antiqua" w:hAnsi="Book Antiqua" w:cs="Book Antiqua"/>
          <w:i/>
          <w:iCs/>
          <w:color w:val="000000"/>
          <w:lang w:eastAsia="zh-CN"/>
        </w:rPr>
        <w:t>ngliu</w:t>
      </w:r>
      <w:proofErr w:type="spellEnd"/>
      <w:r w:rsidRPr="005075E8">
        <w:rPr>
          <w:rFonts w:ascii="Book Antiqua" w:eastAsia="Book Antiqua" w:hAnsi="Book Antiqua" w:cs="Book Antiqua"/>
          <w:i/>
          <w:iCs/>
          <w:color w:val="000000"/>
          <w:lang w:eastAsia="zh-CN"/>
        </w:rPr>
        <w:t xml:space="preserve"> </w:t>
      </w:r>
      <w:proofErr w:type="spellStart"/>
      <w:r w:rsidRPr="005075E8">
        <w:rPr>
          <w:rFonts w:ascii="Book Antiqua" w:eastAsia="Book Antiqua" w:hAnsi="Book Antiqua" w:cs="Book Antiqua"/>
          <w:i/>
          <w:iCs/>
          <w:color w:val="000000"/>
          <w:lang w:eastAsia="zh-CN"/>
        </w:rPr>
        <w:t>Z</w:t>
      </w:r>
      <w:r w:rsidRPr="005075E8">
        <w:rPr>
          <w:rFonts w:ascii="Book Antiqua" w:eastAsia="Book Antiqua" w:hAnsi="Book Antiqua" w:cs="Book Antiqua" w:hint="eastAsia"/>
          <w:i/>
          <w:iCs/>
          <w:color w:val="000000"/>
          <w:lang w:eastAsia="zh-CN"/>
        </w:rPr>
        <w:t>a</w:t>
      </w:r>
      <w:r w:rsidRPr="005075E8">
        <w:rPr>
          <w:rFonts w:ascii="Book Antiqua" w:eastAsia="Book Antiqua" w:hAnsi="Book Antiqua" w:cs="Book Antiqua"/>
          <w:i/>
          <w:iCs/>
          <w:color w:val="000000"/>
          <w:lang w:eastAsia="zh-CN"/>
        </w:rPr>
        <w:t>zhi</w:t>
      </w:r>
      <w:proofErr w:type="spellEnd"/>
      <w:r w:rsidRPr="005075E8">
        <w:rPr>
          <w:rFonts w:ascii="Book Antiqua" w:eastAsia="Book Antiqua" w:hAnsi="Book Antiqua" w:cs="Book Antiqua"/>
          <w:color w:val="000000"/>
        </w:rPr>
        <w:t xml:space="preserve"> 2018; </w:t>
      </w:r>
      <w:r w:rsidRPr="005075E8">
        <w:rPr>
          <w:rFonts w:ascii="Book Antiqua" w:eastAsia="Book Antiqua" w:hAnsi="Book Antiqua" w:cs="Book Antiqua"/>
          <w:b/>
          <w:bCs/>
          <w:color w:val="000000"/>
        </w:rPr>
        <w:t>27</w:t>
      </w:r>
      <w:r w:rsidRPr="005075E8">
        <w:rPr>
          <w:rFonts w:ascii="Book Antiqua" w:eastAsia="Book Antiqua" w:hAnsi="Book Antiqua" w:cs="Book Antiqua"/>
          <w:color w:val="000000"/>
        </w:rPr>
        <w:t>: 420-425</w:t>
      </w:r>
    </w:p>
    <w:p w14:paraId="2A6013C6"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9 </w:t>
      </w:r>
      <w:r w:rsidRPr="005075E8">
        <w:rPr>
          <w:rFonts w:ascii="Book Antiqua" w:eastAsia="Book Antiqua" w:hAnsi="Book Antiqua" w:cs="Book Antiqua"/>
          <w:b/>
          <w:bCs/>
          <w:color w:val="000000"/>
        </w:rPr>
        <w:t>Chen W</w:t>
      </w:r>
      <w:r w:rsidRPr="005075E8">
        <w:rPr>
          <w:rFonts w:ascii="Book Antiqua" w:eastAsia="Book Antiqua" w:hAnsi="Book Antiqua" w:cs="Book Antiqua"/>
          <w:color w:val="000000"/>
        </w:rPr>
        <w:t xml:space="preserve">, Zheng R, Zhang S, Zhao P, Zeng H, Zou X, He J. Annual report on status of cancer in China, 2010. </w:t>
      </w:r>
      <w:r w:rsidRPr="005075E8">
        <w:rPr>
          <w:rFonts w:ascii="Book Antiqua" w:eastAsia="Book Antiqua" w:hAnsi="Book Antiqua" w:cs="Book Antiqua"/>
          <w:i/>
          <w:iCs/>
          <w:color w:val="000000"/>
        </w:rPr>
        <w:t>Chin J Cancer Res</w:t>
      </w:r>
      <w:r w:rsidRPr="005075E8">
        <w:rPr>
          <w:rFonts w:ascii="Book Antiqua" w:eastAsia="Book Antiqua" w:hAnsi="Book Antiqua" w:cs="Book Antiqua"/>
          <w:color w:val="000000"/>
        </w:rPr>
        <w:t xml:space="preserve"> 2014; </w:t>
      </w:r>
      <w:r w:rsidRPr="005075E8">
        <w:rPr>
          <w:rFonts w:ascii="Book Antiqua" w:eastAsia="Book Antiqua" w:hAnsi="Book Antiqua" w:cs="Book Antiqua"/>
          <w:b/>
          <w:bCs/>
          <w:color w:val="000000"/>
        </w:rPr>
        <w:t>26</w:t>
      </w:r>
      <w:r w:rsidRPr="005075E8">
        <w:rPr>
          <w:rFonts w:ascii="Book Antiqua" w:eastAsia="Book Antiqua" w:hAnsi="Book Antiqua" w:cs="Book Antiqua"/>
          <w:color w:val="000000"/>
        </w:rPr>
        <w:t>: 48-58 [PMID: 24653626 DOI: 10.3978/j.issn.1000-9604.2014.01.08]</w:t>
      </w:r>
    </w:p>
    <w:p w14:paraId="42E36F51"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10 </w:t>
      </w:r>
      <w:r w:rsidRPr="005075E8">
        <w:rPr>
          <w:rFonts w:ascii="Book Antiqua" w:eastAsia="Book Antiqua" w:hAnsi="Book Antiqua" w:cs="Book Antiqua"/>
          <w:b/>
          <w:bCs/>
          <w:color w:val="000000"/>
        </w:rPr>
        <w:t>Chen W</w:t>
      </w:r>
      <w:r w:rsidRPr="005075E8">
        <w:rPr>
          <w:rFonts w:ascii="Book Antiqua" w:eastAsia="Book Antiqua" w:hAnsi="Book Antiqua" w:cs="Book Antiqua"/>
          <w:color w:val="000000"/>
        </w:rPr>
        <w:t xml:space="preserve">, Zheng R, Zeng H, Zhang S, He J. Annual report on status of cancer in China, 2011. </w:t>
      </w:r>
      <w:r w:rsidRPr="005075E8">
        <w:rPr>
          <w:rFonts w:ascii="Book Antiqua" w:eastAsia="Book Antiqua" w:hAnsi="Book Antiqua" w:cs="Book Antiqua"/>
          <w:i/>
          <w:iCs/>
          <w:color w:val="000000"/>
        </w:rPr>
        <w:t>Chin J Cancer Res</w:t>
      </w:r>
      <w:r w:rsidRPr="005075E8">
        <w:rPr>
          <w:rFonts w:ascii="Book Antiqua" w:eastAsia="Book Antiqua" w:hAnsi="Book Antiqua" w:cs="Book Antiqua"/>
          <w:color w:val="000000"/>
        </w:rPr>
        <w:t xml:space="preserve"> 2015; </w:t>
      </w:r>
      <w:r w:rsidRPr="005075E8">
        <w:rPr>
          <w:rFonts w:ascii="Book Antiqua" w:eastAsia="Book Antiqua" w:hAnsi="Book Antiqua" w:cs="Book Antiqua"/>
          <w:b/>
          <w:bCs/>
          <w:color w:val="000000"/>
        </w:rPr>
        <w:t>27</w:t>
      </w:r>
      <w:r w:rsidRPr="005075E8">
        <w:rPr>
          <w:rFonts w:ascii="Book Antiqua" w:eastAsia="Book Antiqua" w:hAnsi="Book Antiqua" w:cs="Book Antiqua"/>
          <w:color w:val="000000"/>
        </w:rPr>
        <w:t>: 2-12 [PMID: 25717220 DOI: 10.3978/j.issn.1000-9604.2015.01.06]</w:t>
      </w:r>
    </w:p>
    <w:p w14:paraId="2A324ED8"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11 </w:t>
      </w:r>
      <w:r w:rsidRPr="005075E8">
        <w:rPr>
          <w:rFonts w:ascii="Book Antiqua" w:eastAsia="Book Antiqua" w:hAnsi="Book Antiqua" w:cs="Book Antiqua"/>
          <w:b/>
          <w:bCs/>
          <w:color w:val="000000"/>
        </w:rPr>
        <w:t>Chen WQ</w:t>
      </w:r>
      <w:r w:rsidRPr="005075E8">
        <w:rPr>
          <w:rFonts w:ascii="Book Antiqua" w:eastAsia="Book Antiqua" w:hAnsi="Book Antiqua" w:cs="Book Antiqua"/>
          <w:color w:val="000000"/>
        </w:rPr>
        <w:t xml:space="preserve">, Zhang SW, Zou XN, Zhao P. Cancer incidence and mortality in china, 2006. </w:t>
      </w:r>
      <w:r w:rsidRPr="005075E8">
        <w:rPr>
          <w:rFonts w:ascii="Book Antiqua" w:eastAsia="Book Antiqua" w:hAnsi="Book Antiqua" w:cs="Book Antiqua"/>
          <w:i/>
          <w:iCs/>
          <w:color w:val="000000"/>
        </w:rPr>
        <w:t>Chin J Cancer Res</w:t>
      </w:r>
      <w:r w:rsidRPr="005075E8">
        <w:rPr>
          <w:rFonts w:ascii="Book Antiqua" w:eastAsia="Book Antiqua" w:hAnsi="Book Antiqua" w:cs="Book Antiqua"/>
          <w:color w:val="000000"/>
        </w:rPr>
        <w:t xml:space="preserve"> 2011; </w:t>
      </w:r>
      <w:r w:rsidRPr="005075E8">
        <w:rPr>
          <w:rFonts w:ascii="Book Antiqua" w:eastAsia="Book Antiqua" w:hAnsi="Book Antiqua" w:cs="Book Antiqua"/>
          <w:b/>
          <w:bCs/>
          <w:color w:val="000000"/>
        </w:rPr>
        <w:t>23</w:t>
      </w:r>
      <w:r w:rsidRPr="005075E8">
        <w:rPr>
          <w:rFonts w:ascii="Book Antiqua" w:eastAsia="Book Antiqua" w:hAnsi="Book Antiqua" w:cs="Book Antiqua"/>
          <w:color w:val="000000"/>
        </w:rPr>
        <w:t>: 3-9 [PMID: 23467577 DOI: 10.1007/s11670-011-0003-9]</w:t>
      </w:r>
    </w:p>
    <w:p w14:paraId="670774D5"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12 </w:t>
      </w:r>
      <w:r w:rsidRPr="005075E8">
        <w:rPr>
          <w:rFonts w:ascii="Book Antiqua" w:eastAsia="Book Antiqua" w:hAnsi="Book Antiqua" w:cs="Book Antiqua"/>
          <w:b/>
          <w:bCs/>
          <w:color w:val="000000"/>
        </w:rPr>
        <w:t>Chen WQ</w:t>
      </w:r>
      <w:r w:rsidRPr="005075E8">
        <w:rPr>
          <w:rFonts w:ascii="Book Antiqua" w:eastAsia="Book Antiqua" w:hAnsi="Book Antiqua" w:cs="Book Antiqua"/>
          <w:color w:val="000000"/>
        </w:rPr>
        <w:t xml:space="preserve">, Zeng HM, Zheng RS, Zhang SW, He J. Cancer incidence and mortality in china, 2007. </w:t>
      </w:r>
      <w:r w:rsidRPr="005075E8">
        <w:rPr>
          <w:rFonts w:ascii="Book Antiqua" w:eastAsia="Book Antiqua" w:hAnsi="Book Antiqua" w:cs="Book Antiqua"/>
          <w:i/>
          <w:iCs/>
          <w:color w:val="000000"/>
        </w:rPr>
        <w:t>Chin J Cancer Res</w:t>
      </w:r>
      <w:r w:rsidRPr="005075E8">
        <w:rPr>
          <w:rFonts w:ascii="Book Antiqua" w:eastAsia="Book Antiqua" w:hAnsi="Book Antiqua" w:cs="Book Antiqua"/>
          <w:color w:val="000000"/>
        </w:rPr>
        <w:t xml:space="preserve"> 2012; </w:t>
      </w:r>
      <w:r w:rsidRPr="005075E8">
        <w:rPr>
          <w:rFonts w:ascii="Book Antiqua" w:eastAsia="Book Antiqua" w:hAnsi="Book Antiqua" w:cs="Book Antiqua"/>
          <w:b/>
          <w:bCs/>
          <w:color w:val="000000"/>
        </w:rPr>
        <w:t>24</w:t>
      </w:r>
      <w:r w:rsidRPr="005075E8">
        <w:rPr>
          <w:rFonts w:ascii="Book Antiqua" w:eastAsia="Book Antiqua" w:hAnsi="Book Antiqua" w:cs="Book Antiqua"/>
          <w:color w:val="000000"/>
        </w:rPr>
        <w:t xml:space="preserve">: 1-8 [PMID: </w:t>
      </w:r>
      <w:bookmarkStart w:id="40" w:name="OLE_LINK3249"/>
      <w:bookmarkStart w:id="41" w:name="OLE_LINK3250"/>
      <w:r w:rsidRPr="005075E8">
        <w:rPr>
          <w:rFonts w:ascii="Book Antiqua" w:eastAsia="Book Antiqua" w:hAnsi="Book Antiqua" w:cs="Book Antiqua"/>
          <w:color w:val="000000"/>
        </w:rPr>
        <w:t>23359628</w:t>
      </w:r>
      <w:bookmarkEnd w:id="40"/>
      <w:bookmarkEnd w:id="41"/>
      <w:r w:rsidRPr="005075E8">
        <w:rPr>
          <w:rFonts w:ascii="Book Antiqua" w:eastAsia="Book Antiqua" w:hAnsi="Book Antiqua" w:cs="Book Antiqua"/>
          <w:color w:val="000000"/>
        </w:rPr>
        <w:t xml:space="preserve"> DOI: 10.1007/s11670-012-0001-6]</w:t>
      </w:r>
    </w:p>
    <w:p w14:paraId="2419EA58"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13 </w:t>
      </w:r>
      <w:r w:rsidRPr="005075E8">
        <w:rPr>
          <w:rFonts w:ascii="Book Antiqua" w:eastAsia="Book Antiqua" w:hAnsi="Book Antiqua" w:cs="Book Antiqua"/>
          <w:b/>
          <w:bCs/>
          <w:color w:val="000000"/>
        </w:rPr>
        <w:t>Chen W</w:t>
      </w:r>
      <w:r w:rsidRPr="005075E8">
        <w:rPr>
          <w:rFonts w:ascii="Book Antiqua" w:eastAsia="Book Antiqua" w:hAnsi="Book Antiqua" w:cs="Book Antiqua"/>
          <w:color w:val="000000"/>
        </w:rPr>
        <w:t xml:space="preserve">, Zheng R, Zhang S, Zeng H, Xia C, </w:t>
      </w:r>
      <w:proofErr w:type="spellStart"/>
      <w:r w:rsidRPr="005075E8">
        <w:rPr>
          <w:rFonts w:ascii="Book Antiqua" w:eastAsia="Book Antiqua" w:hAnsi="Book Antiqua" w:cs="Book Antiqua"/>
          <w:color w:val="000000"/>
        </w:rPr>
        <w:t>Zuo</w:t>
      </w:r>
      <w:proofErr w:type="spellEnd"/>
      <w:r w:rsidRPr="005075E8">
        <w:rPr>
          <w:rFonts w:ascii="Book Antiqua" w:eastAsia="Book Antiqua" w:hAnsi="Book Antiqua" w:cs="Book Antiqua"/>
          <w:color w:val="000000"/>
        </w:rPr>
        <w:t xml:space="preserve"> T, Yang Z, Zou X, He J. Cancer incidence and mortality in China, 2013. </w:t>
      </w:r>
      <w:r w:rsidRPr="005075E8">
        <w:rPr>
          <w:rFonts w:ascii="Book Antiqua" w:eastAsia="Book Antiqua" w:hAnsi="Book Antiqua" w:cs="Book Antiqua"/>
          <w:i/>
          <w:iCs/>
          <w:color w:val="000000"/>
        </w:rPr>
        <w:t>Cancer Lett</w:t>
      </w:r>
      <w:r w:rsidRPr="005075E8">
        <w:rPr>
          <w:rFonts w:ascii="Book Antiqua" w:eastAsia="Book Antiqua" w:hAnsi="Book Antiqua" w:cs="Book Antiqua"/>
          <w:color w:val="000000"/>
        </w:rPr>
        <w:t xml:space="preserve"> 2017; </w:t>
      </w:r>
      <w:r w:rsidRPr="005075E8">
        <w:rPr>
          <w:rFonts w:ascii="Book Antiqua" w:eastAsia="Book Antiqua" w:hAnsi="Book Antiqua" w:cs="Book Antiqua"/>
          <w:b/>
          <w:bCs/>
          <w:color w:val="000000"/>
        </w:rPr>
        <w:t>401</w:t>
      </w:r>
      <w:r w:rsidRPr="005075E8">
        <w:rPr>
          <w:rFonts w:ascii="Book Antiqua" w:eastAsia="Book Antiqua" w:hAnsi="Book Antiqua" w:cs="Book Antiqua"/>
          <w:color w:val="000000"/>
        </w:rPr>
        <w:t xml:space="preserve">: 63-71 [PMID: </w:t>
      </w:r>
      <w:bookmarkStart w:id="42" w:name="OLE_LINK3251"/>
      <w:bookmarkStart w:id="43" w:name="OLE_LINK3252"/>
      <w:r w:rsidRPr="005075E8">
        <w:rPr>
          <w:rFonts w:ascii="Book Antiqua" w:eastAsia="Book Antiqua" w:hAnsi="Book Antiqua" w:cs="Book Antiqua"/>
          <w:color w:val="000000"/>
        </w:rPr>
        <w:t>28476483</w:t>
      </w:r>
      <w:bookmarkEnd w:id="42"/>
      <w:bookmarkEnd w:id="43"/>
      <w:r w:rsidRPr="005075E8">
        <w:rPr>
          <w:rFonts w:ascii="Book Antiqua" w:eastAsia="Book Antiqua" w:hAnsi="Book Antiqua" w:cs="Book Antiqua"/>
          <w:color w:val="000000"/>
        </w:rPr>
        <w:t xml:space="preserve"> DOI: 10.1016/j.canlet.2017.04.024]</w:t>
      </w:r>
    </w:p>
    <w:p w14:paraId="113FF914" w14:textId="77777777" w:rsidR="005075E8" w:rsidRPr="005075E8" w:rsidRDefault="005075E8" w:rsidP="005075E8">
      <w:pPr>
        <w:spacing w:line="360" w:lineRule="auto"/>
        <w:jc w:val="both"/>
      </w:pPr>
      <w:r w:rsidRPr="005075E8">
        <w:rPr>
          <w:rFonts w:ascii="Book Antiqua" w:eastAsia="Book Antiqua" w:hAnsi="Book Antiqua" w:cs="Book Antiqua"/>
          <w:color w:val="000000"/>
        </w:rPr>
        <w:lastRenderedPageBreak/>
        <w:t xml:space="preserve">14 </w:t>
      </w:r>
      <w:r w:rsidRPr="005075E8">
        <w:rPr>
          <w:rFonts w:ascii="Book Antiqua" w:eastAsia="Book Antiqua" w:hAnsi="Book Antiqua" w:cs="Book Antiqua"/>
          <w:b/>
          <w:bCs/>
          <w:color w:val="000000"/>
        </w:rPr>
        <w:t>Chen W</w:t>
      </w:r>
      <w:r w:rsidRPr="005075E8">
        <w:rPr>
          <w:rFonts w:ascii="Book Antiqua" w:eastAsia="Book Antiqua" w:hAnsi="Book Antiqua" w:cs="Book Antiqua"/>
          <w:color w:val="000000"/>
        </w:rPr>
        <w:t xml:space="preserve">, Sun K, Zheng R, Zeng H, Zhang S, Xia C, Yang Z, Li H, Zou X, He J. Cancer incidence and mortality in China, 2014. </w:t>
      </w:r>
      <w:r w:rsidRPr="005075E8">
        <w:rPr>
          <w:rFonts w:ascii="Book Antiqua" w:eastAsia="Book Antiqua" w:hAnsi="Book Antiqua" w:cs="Book Antiqua"/>
          <w:i/>
          <w:iCs/>
          <w:color w:val="000000"/>
        </w:rPr>
        <w:t>Chin J Cancer Res</w:t>
      </w:r>
      <w:r w:rsidRPr="005075E8">
        <w:rPr>
          <w:rFonts w:ascii="Book Antiqua" w:eastAsia="Book Antiqua" w:hAnsi="Book Antiqua" w:cs="Book Antiqua"/>
          <w:color w:val="000000"/>
        </w:rPr>
        <w:t xml:space="preserve"> 2018; </w:t>
      </w:r>
      <w:r w:rsidRPr="005075E8">
        <w:rPr>
          <w:rFonts w:ascii="Book Antiqua" w:eastAsia="Book Antiqua" w:hAnsi="Book Antiqua" w:cs="Book Antiqua"/>
          <w:b/>
          <w:bCs/>
          <w:color w:val="000000"/>
        </w:rPr>
        <w:t>30</w:t>
      </w:r>
      <w:r w:rsidRPr="005075E8">
        <w:rPr>
          <w:rFonts w:ascii="Book Antiqua" w:eastAsia="Book Antiqua" w:hAnsi="Book Antiqua" w:cs="Book Antiqua"/>
          <w:color w:val="000000"/>
        </w:rPr>
        <w:t>: 1-12 [PMID: 29545714 DOI: 10.21147/j.issn.1000-9604.2018.01.01]</w:t>
      </w:r>
    </w:p>
    <w:p w14:paraId="5E433633"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15 </w:t>
      </w:r>
      <w:r w:rsidRPr="005075E8">
        <w:rPr>
          <w:rFonts w:ascii="Book Antiqua" w:eastAsia="Book Antiqua" w:hAnsi="Book Antiqua" w:cs="Book Antiqua"/>
          <w:b/>
          <w:bCs/>
          <w:color w:val="000000"/>
        </w:rPr>
        <w:t>Chen W</w:t>
      </w:r>
      <w:r w:rsidRPr="005075E8">
        <w:rPr>
          <w:rFonts w:ascii="Book Antiqua" w:eastAsia="Book Antiqua" w:hAnsi="Book Antiqua" w:cs="Book Antiqua"/>
          <w:color w:val="000000"/>
        </w:rPr>
        <w:t xml:space="preserve">, Zheng R, </w:t>
      </w:r>
      <w:proofErr w:type="spellStart"/>
      <w:r w:rsidRPr="005075E8">
        <w:rPr>
          <w:rFonts w:ascii="Book Antiqua" w:eastAsia="Book Antiqua" w:hAnsi="Book Antiqua" w:cs="Book Antiqua"/>
          <w:color w:val="000000"/>
        </w:rPr>
        <w:t>Zuo</w:t>
      </w:r>
      <w:proofErr w:type="spellEnd"/>
      <w:r w:rsidRPr="005075E8">
        <w:rPr>
          <w:rFonts w:ascii="Book Antiqua" w:eastAsia="Book Antiqua" w:hAnsi="Book Antiqua" w:cs="Book Antiqua"/>
          <w:color w:val="000000"/>
        </w:rPr>
        <w:t xml:space="preserve"> T, Zeng H, Zhang S, He J. National cancer incidence and mortality in China, 2012. </w:t>
      </w:r>
      <w:r w:rsidRPr="005075E8">
        <w:rPr>
          <w:rFonts w:ascii="Book Antiqua" w:eastAsia="Book Antiqua" w:hAnsi="Book Antiqua" w:cs="Book Antiqua"/>
          <w:i/>
          <w:iCs/>
          <w:color w:val="000000"/>
        </w:rPr>
        <w:t>Chin J Cancer Res</w:t>
      </w:r>
      <w:r w:rsidRPr="005075E8">
        <w:rPr>
          <w:rFonts w:ascii="Book Antiqua" w:eastAsia="Book Antiqua" w:hAnsi="Book Antiqua" w:cs="Book Antiqua"/>
          <w:color w:val="000000"/>
        </w:rPr>
        <w:t xml:space="preserve"> 2016; </w:t>
      </w:r>
      <w:r w:rsidRPr="005075E8">
        <w:rPr>
          <w:rFonts w:ascii="Book Antiqua" w:eastAsia="Book Antiqua" w:hAnsi="Book Antiqua" w:cs="Book Antiqua"/>
          <w:b/>
          <w:bCs/>
          <w:color w:val="000000"/>
        </w:rPr>
        <w:t>28</w:t>
      </w:r>
      <w:r w:rsidRPr="005075E8">
        <w:rPr>
          <w:rFonts w:ascii="Book Antiqua" w:eastAsia="Book Antiqua" w:hAnsi="Book Antiqua" w:cs="Book Antiqua"/>
          <w:color w:val="000000"/>
        </w:rPr>
        <w:t>: 1-11 [PMID: 27041922 DOI: 10.3978/j.issn.1000-9604.2016.02.</w:t>
      </w:r>
      <w:proofErr w:type="gramStart"/>
      <w:r w:rsidRPr="005075E8">
        <w:rPr>
          <w:rFonts w:ascii="Book Antiqua" w:eastAsia="Book Antiqua" w:hAnsi="Book Antiqua" w:cs="Book Antiqua"/>
          <w:color w:val="000000"/>
        </w:rPr>
        <w:t>08 ]</w:t>
      </w:r>
      <w:proofErr w:type="gramEnd"/>
    </w:p>
    <w:p w14:paraId="53833CBC"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16 </w:t>
      </w:r>
      <w:r w:rsidRPr="005075E8">
        <w:rPr>
          <w:rFonts w:ascii="Book Antiqua" w:eastAsia="Book Antiqua" w:hAnsi="Book Antiqua" w:cs="Book Antiqua"/>
          <w:b/>
          <w:bCs/>
          <w:color w:val="000000"/>
        </w:rPr>
        <w:t>Chen WQ</w:t>
      </w:r>
      <w:r w:rsidRPr="005075E8">
        <w:rPr>
          <w:rFonts w:ascii="Book Antiqua" w:eastAsia="Book Antiqua" w:hAnsi="Book Antiqua" w:cs="Book Antiqua"/>
          <w:color w:val="000000"/>
        </w:rPr>
        <w:t xml:space="preserve">, Liang D, Zhang SW, Zheng RS, He YT. Pancreatic cancer incidence and mortality patterns in china, 2009. </w:t>
      </w:r>
      <w:r w:rsidRPr="005075E8">
        <w:rPr>
          <w:rFonts w:ascii="Book Antiqua" w:eastAsia="Book Antiqua" w:hAnsi="Book Antiqua" w:cs="Book Antiqua"/>
          <w:i/>
          <w:iCs/>
          <w:color w:val="000000"/>
        </w:rPr>
        <w:t xml:space="preserve">Asian Pac J Cancer </w:t>
      </w:r>
      <w:proofErr w:type="spellStart"/>
      <w:r w:rsidRPr="005075E8">
        <w:rPr>
          <w:rFonts w:ascii="Book Antiqua" w:eastAsia="Book Antiqua" w:hAnsi="Book Antiqua" w:cs="Book Antiqua"/>
          <w:i/>
          <w:iCs/>
          <w:color w:val="000000"/>
        </w:rPr>
        <w:t>Prev</w:t>
      </w:r>
      <w:proofErr w:type="spellEnd"/>
      <w:r w:rsidRPr="005075E8">
        <w:rPr>
          <w:rFonts w:ascii="Book Antiqua" w:eastAsia="Book Antiqua" w:hAnsi="Book Antiqua" w:cs="Book Antiqua"/>
          <w:color w:val="000000"/>
        </w:rPr>
        <w:t xml:space="preserve"> 2013; </w:t>
      </w:r>
      <w:r w:rsidRPr="005075E8">
        <w:rPr>
          <w:rFonts w:ascii="Book Antiqua" w:eastAsia="Book Antiqua" w:hAnsi="Book Antiqua" w:cs="Book Antiqua"/>
          <w:b/>
          <w:bCs/>
          <w:color w:val="000000"/>
        </w:rPr>
        <w:t>14</w:t>
      </w:r>
      <w:r w:rsidRPr="005075E8">
        <w:rPr>
          <w:rFonts w:ascii="Book Antiqua" w:eastAsia="Book Antiqua" w:hAnsi="Book Antiqua" w:cs="Book Antiqua"/>
          <w:color w:val="000000"/>
        </w:rPr>
        <w:t>: 7321-7324 [PMID: 24460295 DOI: 10.7314/apjcp.2013.14.12.7321]</w:t>
      </w:r>
    </w:p>
    <w:p w14:paraId="6CBDDBF3"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17 </w:t>
      </w:r>
      <w:r w:rsidRPr="005075E8">
        <w:rPr>
          <w:rFonts w:ascii="Book Antiqua" w:eastAsia="Book Antiqua" w:hAnsi="Book Antiqua" w:cs="Book Antiqua"/>
          <w:b/>
          <w:bCs/>
          <w:color w:val="000000"/>
        </w:rPr>
        <w:t>Chen WQ</w:t>
      </w:r>
      <w:r w:rsidRPr="005075E8">
        <w:rPr>
          <w:rFonts w:ascii="Book Antiqua" w:eastAsia="Book Antiqua" w:hAnsi="Book Antiqua" w:cs="Book Antiqua"/>
          <w:color w:val="000000"/>
        </w:rPr>
        <w:t xml:space="preserve">, Zheng RS, Zhang SW, Li N, Zhao P, Li GL, Wu LY, He J. Report of incidence and mortality in china cancer registries, 2008. </w:t>
      </w:r>
      <w:r w:rsidRPr="005075E8">
        <w:rPr>
          <w:rFonts w:ascii="Book Antiqua" w:eastAsia="Book Antiqua" w:hAnsi="Book Antiqua" w:cs="Book Antiqua"/>
          <w:i/>
          <w:iCs/>
          <w:color w:val="000000"/>
        </w:rPr>
        <w:t>Chin J Cancer Res</w:t>
      </w:r>
      <w:r w:rsidRPr="005075E8">
        <w:rPr>
          <w:rFonts w:ascii="Book Antiqua" w:eastAsia="Book Antiqua" w:hAnsi="Book Antiqua" w:cs="Book Antiqua"/>
          <w:color w:val="000000"/>
        </w:rPr>
        <w:t xml:space="preserve"> 2012; </w:t>
      </w:r>
      <w:r w:rsidRPr="005075E8">
        <w:rPr>
          <w:rFonts w:ascii="Book Antiqua" w:eastAsia="Book Antiqua" w:hAnsi="Book Antiqua" w:cs="Book Antiqua"/>
          <w:b/>
          <w:bCs/>
          <w:color w:val="000000"/>
        </w:rPr>
        <w:t>24</w:t>
      </w:r>
      <w:r w:rsidRPr="005075E8">
        <w:rPr>
          <w:rFonts w:ascii="Book Antiqua" w:eastAsia="Book Antiqua" w:hAnsi="Book Antiqua" w:cs="Book Antiqua"/>
          <w:color w:val="000000"/>
        </w:rPr>
        <w:t>: 171-180 [PMID: 23359321 DOI: 10.1007/s11670-012-0171-2]</w:t>
      </w:r>
    </w:p>
    <w:p w14:paraId="4AABE972"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18 </w:t>
      </w:r>
      <w:r w:rsidRPr="005075E8">
        <w:rPr>
          <w:rFonts w:ascii="Book Antiqua" w:eastAsia="Book Antiqua" w:hAnsi="Book Antiqua" w:cs="Book Antiqua"/>
          <w:b/>
          <w:bCs/>
          <w:color w:val="000000"/>
        </w:rPr>
        <w:t>Chen W</w:t>
      </w:r>
      <w:r w:rsidRPr="005075E8">
        <w:rPr>
          <w:rFonts w:ascii="Book Antiqua" w:eastAsia="Book Antiqua" w:hAnsi="Book Antiqua" w:cs="Book Antiqua"/>
          <w:color w:val="000000"/>
        </w:rPr>
        <w:t xml:space="preserve">, Zheng R, Zhang S, Zeng H, </w:t>
      </w:r>
      <w:proofErr w:type="spellStart"/>
      <w:r w:rsidRPr="005075E8">
        <w:rPr>
          <w:rFonts w:ascii="Book Antiqua" w:eastAsia="Book Antiqua" w:hAnsi="Book Antiqua" w:cs="Book Antiqua"/>
          <w:color w:val="000000"/>
        </w:rPr>
        <w:t>Zuo</w:t>
      </w:r>
      <w:proofErr w:type="spellEnd"/>
      <w:r w:rsidRPr="005075E8">
        <w:rPr>
          <w:rFonts w:ascii="Book Antiqua" w:eastAsia="Book Antiqua" w:hAnsi="Book Antiqua" w:cs="Book Antiqua"/>
          <w:color w:val="000000"/>
        </w:rPr>
        <w:t xml:space="preserve"> T, Xia C, Yang Z, He J. Cancer incidence and mortality in China in 2013: an analysis based on urbanization level. </w:t>
      </w:r>
      <w:r w:rsidRPr="005075E8">
        <w:rPr>
          <w:rFonts w:ascii="Book Antiqua" w:eastAsia="Book Antiqua" w:hAnsi="Book Antiqua" w:cs="Book Antiqua"/>
          <w:i/>
          <w:iCs/>
          <w:color w:val="000000"/>
        </w:rPr>
        <w:t>Chin J Cancer Res</w:t>
      </w:r>
      <w:r w:rsidRPr="005075E8">
        <w:rPr>
          <w:rFonts w:ascii="Book Antiqua" w:eastAsia="Book Antiqua" w:hAnsi="Book Antiqua" w:cs="Book Antiqua"/>
          <w:color w:val="000000"/>
        </w:rPr>
        <w:t xml:space="preserve"> 2017; </w:t>
      </w:r>
      <w:r w:rsidRPr="005075E8">
        <w:rPr>
          <w:rFonts w:ascii="Book Antiqua" w:eastAsia="Book Antiqua" w:hAnsi="Book Antiqua" w:cs="Book Antiqua"/>
          <w:b/>
          <w:bCs/>
          <w:color w:val="000000"/>
        </w:rPr>
        <w:t>29</w:t>
      </w:r>
      <w:r w:rsidRPr="005075E8">
        <w:rPr>
          <w:rFonts w:ascii="Book Antiqua" w:eastAsia="Book Antiqua" w:hAnsi="Book Antiqua" w:cs="Book Antiqua"/>
          <w:color w:val="000000"/>
        </w:rPr>
        <w:t>: 1-10 [PMID: 28373748 DOI: 10.21147/j.issn.1000-9604.2017.01.01]</w:t>
      </w:r>
    </w:p>
    <w:p w14:paraId="4027911B" w14:textId="77777777" w:rsidR="005075E8" w:rsidRPr="005075E8" w:rsidRDefault="005075E8" w:rsidP="005075E8">
      <w:pPr>
        <w:spacing w:line="360" w:lineRule="auto"/>
        <w:jc w:val="both"/>
        <w:rPr>
          <w:lang w:eastAsia="zh-CN"/>
        </w:rPr>
      </w:pPr>
      <w:r w:rsidRPr="005075E8">
        <w:rPr>
          <w:rFonts w:ascii="Book Antiqua" w:eastAsia="Book Antiqua" w:hAnsi="Book Antiqua" w:cs="Book Antiqua"/>
          <w:color w:val="000000"/>
        </w:rPr>
        <w:t xml:space="preserve">19 </w:t>
      </w:r>
      <w:r w:rsidRPr="005075E8">
        <w:rPr>
          <w:rFonts w:ascii="Book Antiqua" w:eastAsia="Book Antiqua" w:hAnsi="Book Antiqua" w:cs="Book Antiqua"/>
          <w:b/>
          <w:bCs/>
          <w:color w:val="000000"/>
        </w:rPr>
        <w:t>Chen WQ</w:t>
      </w:r>
      <w:r w:rsidRPr="005075E8">
        <w:rPr>
          <w:rFonts w:ascii="Book Antiqua" w:eastAsia="Book Antiqua" w:hAnsi="Book Antiqua" w:cs="Book Antiqua"/>
          <w:color w:val="000000"/>
        </w:rPr>
        <w:t xml:space="preserve">, Wang QS, Zhang SW, Zheng RS, He H, Chen JP, Liu WD. An Analysis of Incidence and Mortality of Pancreas Cancer in China, 2003-2007. </w:t>
      </w:r>
      <w:proofErr w:type="spellStart"/>
      <w:r w:rsidRPr="005075E8">
        <w:rPr>
          <w:rFonts w:ascii="Book Antiqua" w:eastAsia="Book Antiqua" w:hAnsi="Book Antiqua" w:cs="Book Antiqua"/>
          <w:i/>
          <w:iCs/>
          <w:color w:val="000000"/>
        </w:rPr>
        <w:t>Zhongguo</w:t>
      </w:r>
      <w:proofErr w:type="spellEnd"/>
      <w:r w:rsidRPr="005075E8">
        <w:rPr>
          <w:rFonts w:ascii="Book Antiqua" w:eastAsia="Book Antiqua" w:hAnsi="Book Antiqua" w:cs="Book Antiqua"/>
          <w:i/>
          <w:iCs/>
          <w:color w:val="000000"/>
        </w:rPr>
        <w:t xml:space="preserve"> </w:t>
      </w:r>
      <w:proofErr w:type="spellStart"/>
      <w:r w:rsidRPr="005075E8">
        <w:rPr>
          <w:rFonts w:ascii="Book Antiqua" w:eastAsia="Book Antiqua" w:hAnsi="Book Antiqua" w:cs="Book Antiqua"/>
          <w:i/>
          <w:iCs/>
          <w:color w:val="000000"/>
        </w:rPr>
        <w:t>A</w:t>
      </w:r>
      <w:r w:rsidRPr="005075E8">
        <w:rPr>
          <w:rFonts w:ascii="Book Antiqua" w:eastAsia="Book Antiqua" w:hAnsi="Book Antiqua" w:cs="Book Antiqua" w:hint="eastAsia"/>
          <w:i/>
          <w:iCs/>
          <w:color w:val="000000"/>
          <w:lang w:eastAsia="zh-CN"/>
        </w:rPr>
        <w:t>i</w:t>
      </w:r>
      <w:r w:rsidRPr="005075E8">
        <w:rPr>
          <w:rFonts w:ascii="Book Antiqua" w:eastAsia="Book Antiqua" w:hAnsi="Book Antiqua" w:cs="Book Antiqua"/>
          <w:i/>
          <w:iCs/>
          <w:color w:val="000000"/>
          <w:lang w:eastAsia="zh-CN"/>
        </w:rPr>
        <w:t>zheng</w:t>
      </w:r>
      <w:proofErr w:type="spellEnd"/>
      <w:r w:rsidRPr="005075E8">
        <w:rPr>
          <w:rFonts w:ascii="Book Antiqua" w:eastAsia="Book Antiqua" w:hAnsi="Book Antiqua" w:cs="Book Antiqua"/>
          <w:i/>
          <w:iCs/>
          <w:color w:val="000000"/>
          <w:lang w:eastAsia="zh-CN"/>
        </w:rPr>
        <w:t xml:space="preserve"> </w:t>
      </w:r>
      <w:proofErr w:type="spellStart"/>
      <w:r w:rsidRPr="005075E8">
        <w:rPr>
          <w:rFonts w:ascii="Book Antiqua" w:eastAsia="Book Antiqua" w:hAnsi="Book Antiqua" w:cs="Book Antiqua"/>
          <w:i/>
          <w:iCs/>
          <w:color w:val="000000"/>
          <w:lang w:eastAsia="zh-CN"/>
        </w:rPr>
        <w:t>Z</w:t>
      </w:r>
      <w:r w:rsidRPr="005075E8">
        <w:rPr>
          <w:rFonts w:ascii="Book Antiqua" w:eastAsia="Book Antiqua" w:hAnsi="Book Antiqua" w:cs="Book Antiqua" w:hint="eastAsia"/>
          <w:i/>
          <w:iCs/>
          <w:color w:val="000000"/>
          <w:lang w:eastAsia="zh-CN"/>
        </w:rPr>
        <w:t>a</w:t>
      </w:r>
      <w:r w:rsidRPr="005075E8">
        <w:rPr>
          <w:rFonts w:ascii="Book Antiqua" w:eastAsia="Book Antiqua" w:hAnsi="Book Antiqua" w:cs="Book Antiqua"/>
          <w:i/>
          <w:iCs/>
          <w:color w:val="000000"/>
          <w:lang w:eastAsia="zh-CN"/>
        </w:rPr>
        <w:t>zhi</w:t>
      </w:r>
      <w:proofErr w:type="spellEnd"/>
      <w:r w:rsidRPr="005075E8">
        <w:rPr>
          <w:rFonts w:ascii="Book Antiqua" w:eastAsia="Book Antiqua" w:hAnsi="Book Antiqua" w:cs="Book Antiqua"/>
          <w:i/>
          <w:iCs/>
          <w:color w:val="000000"/>
        </w:rPr>
        <w:t xml:space="preserve"> </w:t>
      </w:r>
      <w:r w:rsidRPr="005075E8">
        <w:rPr>
          <w:rFonts w:ascii="Book Antiqua" w:eastAsia="Book Antiqua" w:hAnsi="Book Antiqua" w:cs="Book Antiqua"/>
          <w:color w:val="000000"/>
        </w:rPr>
        <w:t xml:space="preserve">2012; </w:t>
      </w:r>
      <w:r w:rsidRPr="005075E8">
        <w:rPr>
          <w:rFonts w:ascii="Book Antiqua" w:eastAsia="Book Antiqua" w:hAnsi="Book Antiqua" w:cs="Book Antiqua"/>
          <w:b/>
          <w:bCs/>
          <w:color w:val="000000"/>
        </w:rPr>
        <w:t>21</w:t>
      </w:r>
      <w:r w:rsidRPr="005075E8">
        <w:rPr>
          <w:rFonts w:ascii="Book Antiqua" w:eastAsia="Book Antiqua" w:hAnsi="Book Antiqua" w:cs="Book Antiqua"/>
          <w:color w:val="000000"/>
        </w:rPr>
        <w:t>: 248-253</w:t>
      </w:r>
    </w:p>
    <w:p w14:paraId="48F698B7"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20 </w:t>
      </w:r>
      <w:r w:rsidRPr="005075E8">
        <w:rPr>
          <w:rFonts w:ascii="Book Antiqua" w:eastAsia="Book Antiqua" w:hAnsi="Book Antiqua" w:cs="Book Antiqua"/>
          <w:b/>
          <w:bCs/>
          <w:color w:val="000000"/>
        </w:rPr>
        <w:t>Mizrahi JD</w:t>
      </w:r>
      <w:r w:rsidRPr="005075E8">
        <w:rPr>
          <w:rFonts w:ascii="Book Antiqua" w:eastAsia="Book Antiqua" w:hAnsi="Book Antiqua" w:cs="Book Antiqua"/>
          <w:color w:val="000000"/>
        </w:rPr>
        <w:t xml:space="preserve">, Surana R, Valle JW, Shroff RT. Pancreatic cancer. </w:t>
      </w:r>
      <w:r w:rsidRPr="005075E8">
        <w:rPr>
          <w:rFonts w:ascii="Book Antiqua" w:eastAsia="Book Antiqua" w:hAnsi="Book Antiqua" w:cs="Book Antiqua"/>
          <w:i/>
          <w:iCs/>
          <w:color w:val="000000"/>
        </w:rPr>
        <w:t>Lancet</w:t>
      </w:r>
      <w:r w:rsidRPr="005075E8">
        <w:rPr>
          <w:rFonts w:ascii="Book Antiqua" w:eastAsia="Book Antiqua" w:hAnsi="Book Antiqua" w:cs="Book Antiqua"/>
          <w:color w:val="000000"/>
        </w:rPr>
        <w:t xml:space="preserve"> 2020; </w:t>
      </w:r>
      <w:r w:rsidRPr="005075E8">
        <w:rPr>
          <w:rFonts w:ascii="Book Antiqua" w:eastAsia="Book Antiqua" w:hAnsi="Book Antiqua" w:cs="Book Antiqua"/>
          <w:b/>
          <w:bCs/>
          <w:color w:val="000000"/>
        </w:rPr>
        <w:t>395</w:t>
      </w:r>
      <w:r w:rsidRPr="005075E8">
        <w:rPr>
          <w:rFonts w:ascii="Book Antiqua" w:eastAsia="Book Antiqua" w:hAnsi="Book Antiqua" w:cs="Book Antiqua"/>
          <w:color w:val="000000"/>
        </w:rPr>
        <w:t>: 2008-2020 [PMID: 32593337 DOI: 10.1016/S0140-6736(20)30974-0]</w:t>
      </w:r>
    </w:p>
    <w:p w14:paraId="374D9181"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21 </w:t>
      </w:r>
      <w:r w:rsidRPr="005075E8">
        <w:rPr>
          <w:rFonts w:ascii="Book Antiqua" w:eastAsia="Book Antiqua" w:hAnsi="Book Antiqua" w:cs="Book Antiqua"/>
          <w:b/>
          <w:bCs/>
          <w:color w:val="000000"/>
        </w:rPr>
        <w:t>Ilic M</w:t>
      </w:r>
      <w:r w:rsidRPr="005075E8">
        <w:rPr>
          <w:rFonts w:ascii="Book Antiqua" w:eastAsia="Book Antiqua" w:hAnsi="Book Antiqua" w:cs="Book Antiqua"/>
          <w:color w:val="000000"/>
        </w:rPr>
        <w:t xml:space="preserve">, Ilic I. Epidemiology of pancreatic cancer. </w:t>
      </w:r>
      <w:r w:rsidRPr="005075E8">
        <w:rPr>
          <w:rFonts w:ascii="Book Antiqua" w:eastAsia="Book Antiqua" w:hAnsi="Book Antiqua" w:cs="Book Antiqua"/>
          <w:i/>
          <w:iCs/>
          <w:color w:val="000000"/>
        </w:rPr>
        <w:t>World J Gastroenterol</w:t>
      </w:r>
      <w:r w:rsidRPr="005075E8">
        <w:rPr>
          <w:rFonts w:ascii="Book Antiqua" w:eastAsia="Book Antiqua" w:hAnsi="Book Antiqua" w:cs="Book Antiqua"/>
          <w:color w:val="000000"/>
        </w:rPr>
        <w:t xml:space="preserve"> 2016; </w:t>
      </w:r>
      <w:r w:rsidRPr="005075E8">
        <w:rPr>
          <w:rFonts w:ascii="Book Antiqua" w:eastAsia="Book Antiqua" w:hAnsi="Book Antiqua" w:cs="Book Antiqua"/>
          <w:b/>
          <w:bCs/>
          <w:color w:val="000000"/>
        </w:rPr>
        <w:t>22</w:t>
      </w:r>
      <w:r w:rsidRPr="005075E8">
        <w:rPr>
          <w:rFonts w:ascii="Book Antiqua" w:eastAsia="Book Antiqua" w:hAnsi="Book Antiqua" w:cs="Book Antiqua"/>
          <w:color w:val="000000"/>
        </w:rPr>
        <w:t>: 9694-9705 [PMID: 27956793 DOI: 10.3748/</w:t>
      </w:r>
      <w:proofErr w:type="gramStart"/>
      <w:r w:rsidRPr="005075E8">
        <w:rPr>
          <w:rFonts w:ascii="Book Antiqua" w:eastAsia="Book Antiqua" w:hAnsi="Book Antiqua" w:cs="Book Antiqua"/>
          <w:color w:val="000000"/>
        </w:rPr>
        <w:t>wjg.v22.i</w:t>
      </w:r>
      <w:proofErr w:type="gramEnd"/>
      <w:r w:rsidRPr="005075E8">
        <w:rPr>
          <w:rFonts w:ascii="Book Antiqua" w:eastAsia="Book Antiqua" w:hAnsi="Book Antiqua" w:cs="Book Antiqua"/>
          <w:color w:val="000000"/>
        </w:rPr>
        <w:t>44.9694]</w:t>
      </w:r>
    </w:p>
    <w:p w14:paraId="35D3C05B"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22 </w:t>
      </w:r>
      <w:r w:rsidRPr="005075E8">
        <w:rPr>
          <w:rFonts w:ascii="Book Antiqua" w:eastAsia="Book Antiqua" w:hAnsi="Book Antiqua" w:cs="Book Antiqua"/>
          <w:b/>
          <w:bCs/>
          <w:color w:val="000000"/>
        </w:rPr>
        <w:t>McGuigan A</w:t>
      </w:r>
      <w:r w:rsidRPr="005075E8">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sidRPr="005075E8">
        <w:rPr>
          <w:rFonts w:ascii="Book Antiqua" w:eastAsia="Book Antiqua" w:hAnsi="Book Antiqua" w:cs="Book Antiqua"/>
          <w:i/>
          <w:iCs/>
          <w:color w:val="000000"/>
        </w:rPr>
        <w:t>World J Gastroenterol</w:t>
      </w:r>
      <w:r w:rsidRPr="005075E8">
        <w:rPr>
          <w:rFonts w:ascii="Book Antiqua" w:eastAsia="Book Antiqua" w:hAnsi="Book Antiqua" w:cs="Book Antiqua"/>
          <w:color w:val="000000"/>
        </w:rPr>
        <w:t xml:space="preserve"> 2018; </w:t>
      </w:r>
      <w:r w:rsidRPr="005075E8">
        <w:rPr>
          <w:rFonts w:ascii="Book Antiqua" w:eastAsia="Book Antiqua" w:hAnsi="Book Antiqua" w:cs="Book Antiqua"/>
          <w:b/>
          <w:bCs/>
          <w:color w:val="000000"/>
        </w:rPr>
        <w:t>24</w:t>
      </w:r>
      <w:r w:rsidRPr="005075E8">
        <w:rPr>
          <w:rFonts w:ascii="Book Antiqua" w:eastAsia="Book Antiqua" w:hAnsi="Book Antiqua" w:cs="Book Antiqua"/>
          <w:color w:val="000000"/>
        </w:rPr>
        <w:t>: 4846-4861 [PMID: 30487695 DOI: 10.3748/</w:t>
      </w:r>
      <w:proofErr w:type="gramStart"/>
      <w:r w:rsidRPr="005075E8">
        <w:rPr>
          <w:rFonts w:ascii="Book Antiqua" w:eastAsia="Book Antiqua" w:hAnsi="Book Antiqua" w:cs="Book Antiqua"/>
          <w:color w:val="000000"/>
        </w:rPr>
        <w:t>wjg.v24.i</w:t>
      </w:r>
      <w:proofErr w:type="gramEnd"/>
      <w:r w:rsidRPr="005075E8">
        <w:rPr>
          <w:rFonts w:ascii="Book Antiqua" w:eastAsia="Book Antiqua" w:hAnsi="Book Antiqua" w:cs="Book Antiqua"/>
          <w:color w:val="000000"/>
        </w:rPr>
        <w:t>43.4846]</w:t>
      </w:r>
    </w:p>
    <w:p w14:paraId="17872945"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23 </w:t>
      </w:r>
      <w:r w:rsidRPr="005075E8">
        <w:rPr>
          <w:rFonts w:ascii="Book Antiqua" w:eastAsia="Book Antiqua" w:hAnsi="Book Antiqua" w:cs="Book Antiqua"/>
          <w:b/>
          <w:bCs/>
          <w:color w:val="000000"/>
        </w:rPr>
        <w:t>Raimondi S</w:t>
      </w:r>
      <w:r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Lowenfels</w:t>
      </w:r>
      <w:proofErr w:type="spellEnd"/>
      <w:r w:rsidRPr="005075E8">
        <w:rPr>
          <w:rFonts w:ascii="Book Antiqua" w:eastAsia="Book Antiqua" w:hAnsi="Book Antiqua" w:cs="Book Antiqua"/>
          <w:color w:val="000000"/>
        </w:rPr>
        <w:t xml:space="preserve"> AB, </w:t>
      </w:r>
      <w:proofErr w:type="spellStart"/>
      <w:r w:rsidRPr="005075E8">
        <w:rPr>
          <w:rFonts w:ascii="Book Antiqua" w:eastAsia="Book Antiqua" w:hAnsi="Book Antiqua" w:cs="Book Antiqua"/>
          <w:color w:val="000000"/>
        </w:rPr>
        <w:t>Morselli-Labate</w:t>
      </w:r>
      <w:proofErr w:type="spellEnd"/>
      <w:r w:rsidRPr="005075E8">
        <w:rPr>
          <w:rFonts w:ascii="Book Antiqua" w:eastAsia="Book Antiqua" w:hAnsi="Book Antiqua" w:cs="Book Antiqua"/>
          <w:color w:val="000000"/>
        </w:rPr>
        <w:t xml:space="preserve"> AM, Maisonneuve P, </w:t>
      </w:r>
      <w:proofErr w:type="spellStart"/>
      <w:r w:rsidRPr="005075E8">
        <w:rPr>
          <w:rFonts w:ascii="Book Antiqua" w:eastAsia="Book Antiqua" w:hAnsi="Book Antiqua" w:cs="Book Antiqua"/>
          <w:color w:val="000000"/>
        </w:rPr>
        <w:t>Pezzilli</w:t>
      </w:r>
      <w:proofErr w:type="spellEnd"/>
      <w:r w:rsidRPr="005075E8">
        <w:rPr>
          <w:rFonts w:ascii="Book Antiqua" w:eastAsia="Book Antiqua" w:hAnsi="Book Antiqua" w:cs="Book Antiqua"/>
          <w:color w:val="000000"/>
        </w:rPr>
        <w:t xml:space="preserve"> R. Pancreatic cancer in chronic pancreatitis; </w:t>
      </w:r>
      <w:proofErr w:type="spellStart"/>
      <w:r w:rsidRPr="005075E8">
        <w:rPr>
          <w:rFonts w:ascii="Book Antiqua" w:eastAsia="Book Antiqua" w:hAnsi="Book Antiqua" w:cs="Book Antiqua"/>
          <w:color w:val="000000"/>
        </w:rPr>
        <w:t>aetiology</w:t>
      </w:r>
      <w:proofErr w:type="spellEnd"/>
      <w:r w:rsidRPr="005075E8">
        <w:rPr>
          <w:rFonts w:ascii="Book Antiqua" w:eastAsia="Book Antiqua" w:hAnsi="Book Antiqua" w:cs="Book Antiqua"/>
          <w:color w:val="000000"/>
        </w:rPr>
        <w:t xml:space="preserve">, incidence, and early detection. </w:t>
      </w:r>
      <w:r w:rsidRPr="005075E8">
        <w:rPr>
          <w:rFonts w:ascii="Book Antiqua" w:eastAsia="Book Antiqua" w:hAnsi="Book Antiqua" w:cs="Book Antiqua"/>
          <w:i/>
          <w:iCs/>
          <w:color w:val="000000"/>
        </w:rPr>
        <w:t xml:space="preserve">Best </w:t>
      </w:r>
      <w:proofErr w:type="spellStart"/>
      <w:r w:rsidRPr="005075E8">
        <w:rPr>
          <w:rFonts w:ascii="Book Antiqua" w:eastAsia="Book Antiqua" w:hAnsi="Book Antiqua" w:cs="Book Antiqua"/>
          <w:i/>
          <w:iCs/>
          <w:color w:val="000000"/>
        </w:rPr>
        <w:t>Pract</w:t>
      </w:r>
      <w:proofErr w:type="spellEnd"/>
      <w:r w:rsidRPr="005075E8">
        <w:rPr>
          <w:rFonts w:ascii="Book Antiqua" w:eastAsia="Book Antiqua" w:hAnsi="Book Antiqua" w:cs="Book Antiqua"/>
          <w:i/>
          <w:iCs/>
          <w:color w:val="000000"/>
        </w:rPr>
        <w:t xml:space="preserve"> Res Clin Gastroenterol</w:t>
      </w:r>
      <w:r w:rsidRPr="005075E8">
        <w:rPr>
          <w:rFonts w:ascii="Book Antiqua" w:eastAsia="Book Antiqua" w:hAnsi="Book Antiqua" w:cs="Book Antiqua"/>
          <w:color w:val="000000"/>
        </w:rPr>
        <w:t xml:space="preserve"> 2010; </w:t>
      </w:r>
      <w:r w:rsidRPr="005075E8">
        <w:rPr>
          <w:rFonts w:ascii="Book Antiqua" w:eastAsia="Book Antiqua" w:hAnsi="Book Antiqua" w:cs="Book Antiqua"/>
          <w:b/>
          <w:bCs/>
          <w:color w:val="000000"/>
        </w:rPr>
        <w:t>24</w:t>
      </w:r>
      <w:r w:rsidRPr="005075E8">
        <w:rPr>
          <w:rFonts w:ascii="Book Antiqua" w:eastAsia="Book Antiqua" w:hAnsi="Book Antiqua" w:cs="Book Antiqua"/>
          <w:color w:val="000000"/>
        </w:rPr>
        <w:t>: 349-358 [PMID: 20510834 DOI: 10.1016/j.bpg.2010.02.007]</w:t>
      </w:r>
    </w:p>
    <w:p w14:paraId="3746F71C" w14:textId="77777777" w:rsidR="005075E8" w:rsidRPr="005075E8" w:rsidRDefault="005075E8" w:rsidP="005075E8">
      <w:pPr>
        <w:spacing w:line="360" w:lineRule="auto"/>
        <w:jc w:val="both"/>
      </w:pPr>
      <w:r w:rsidRPr="005075E8">
        <w:rPr>
          <w:rFonts w:ascii="Book Antiqua" w:eastAsia="Book Antiqua" w:hAnsi="Book Antiqua" w:cs="Book Antiqua"/>
          <w:color w:val="000000"/>
        </w:rPr>
        <w:lastRenderedPageBreak/>
        <w:t xml:space="preserve">24 </w:t>
      </w:r>
      <w:r w:rsidRPr="005075E8">
        <w:rPr>
          <w:rFonts w:ascii="Book Antiqua" w:eastAsia="Book Antiqua" w:hAnsi="Book Antiqua" w:cs="Book Antiqua"/>
          <w:b/>
          <w:bCs/>
          <w:color w:val="000000"/>
        </w:rPr>
        <w:t>Lin QJ</w:t>
      </w:r>
      <w:r w:rsidRPr="005075E8">
        <w:rPr>
          <w:rFonts w:ascii="Book Antiqua" w:eastAsia="Book Antiqua" w:hAnsi="Book Antiqua" w:cs="Book Antiqua"/>
          <w:color w:val="000000"/>
        </w:rPr>
        <w:t xml:space="preserve">, Yang F, </w:t>
      </w:r>
      <w:proofErr w:type="spellStart"/>
      <w:r w:rsidRPr="005075E8">
        <w:rPr>
          <w:rFonts w:ascii="Book Antiqua" w:eastAsia="Book Antiqua" w:hAnsi="Book Antiqua" w:cs="Book Antiqua"/>
          <w:color w:val="000000"/>
        </w:rPr>
        <w:t>Jin</w:t>
      </w:r>
      <w:proofErr w:type="spellEnd"/>
      <w:r w:rsidRPr="005075E8">
        <w:rPr>
          <w:rFonts w:ascii="Book Antiqua" w:eastAsia="Book Antiqua" w:hAnsi="Book Antiqua" w:cs="Book Antiqua"/>
          <w:color w:val="000000"/>
        </w:rPr>
        <w:t xml:space="preserve"> C, Fu DL. Current status and progress of pancreatic cancer in China. </w:t>
      </w:r>
      <w:r w:rsidRPr="005075E8">
        <w:rPr>
          <w:rFonts w:ascii="Book Antiqua" w:eastAsia="Book Antiqua" w:hAnsi="Book Antiqua" w:cs="Book Antiqua"/>
          <w:i/>
          <w:iCs/>
          <w:color w:val="000000"/>
        </w:rPr>
        <w:t>World J Gastroenterol</w:t>
      </w:r>
      <w:r w:rsidRPr="005075E8">
        <w:rPr>
          <w:rFonts w:ascii="Book Antiqua" w:eastAsia="Book Antiqua" w:hAnsi="Book Antiqua" w:cs="Book Antiqua"/>
          <w:color w:val="000000"/>
        </w:rPr>
        <w:t xml:space="preserve"> 2015; </w:t>
      </w:r>
      <w:r w:rsidRPr="005075E8">
        <w:rPr>
          <w:rFonts w:ascii="Book Antiqua" w:eastAsia="Book Antiqua" w:hAnsi="Book Antiqua" w:cs="Book Antiqua"/>
          <w:b/>
          <w:bCs/>
          <w:color w:val="000000"/>
        </w:rPr>
        <w:t>21</w:t>
      </w:r>
      <w:r w:rsidRPr="005075E8">
        <w:rPr>
          <w:rFonts w:ascii="Book Antiqua" w:eastAsia="Book Antiqua" w:hAnsi="Book Antiqua" w:cs="Book Antiqua"/>
          <w:color w:val="000000"/>
        </w:rPr>
        <w:t>: 7988-8003 [PMID: 26185370 DOI: 10.3748/</w:t>
      </w:r>
      <w:proofErr w:type="gramStart"/>
      <w:r w:rsidRPr="005075E8">
        <w:rPr>
          <w:rFonts w:ascii="Book Antiqua" w:eastAsia="Book Antiqua" w:hAnsi="Book Antiqua" w:cs="Book Antiqua"/>
          <w:color w:val="000000"/>
        </w:rPr>
        <w:t>wjg.v21.i</w:t>
      </w:r>
      <w:proofErr w:type="gramEnd"/>
      <w:r w:rsidRPr="005075E8">
        <w:rPr>
          <w:rFonts w:ascii="Book Antiqua" w:eastAsia="Book Antiqua" w:hAnsi="Book Antiqua" w:cs="Book Antiqua"/>
          <w:color w:val="000000"/>
        </w:rPr>
        <w:t>26.7988]</w:t>
      </w:r>
    </w:p>
    <w:p w14:paraId="3882CC1B"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25 </w:t>
      </w:r>
      <w:proofErr w:type="spellStart"/>
      <w:r w:rsidRPr="005075E8">
        <w:rPr>
          <w:rFonts w:ascii="Book Antiqua" w:eastAsia="Book Antiqua" w:hAnsi="Book Antiqua" w:cs="Book Antiqua"/>
          <w:b/>
          <w:bCs/>
          <w:color w:val="000000"/>
        </w:rPr>
        <w:t>Goggins</w:t>
      </w:r>
      <w:proofErr w:type="spellEnd"/>
      <w:r w:rsidRPr="005075E8">
        <w:rPr>
          <w:rFonts w:ascii="Book Antiqua" w:eastAsia="Book Antiqua" w:hAnsi="Book Antiqua" w:cs="Book Antiqua"/>
          <w:b/>
          <w:bCs/>
          <w:color w:val="000000"/>
        </w:rPr>
        <w:t xml:space="preserve"> M</w:t>
      </w:r>
      <w:r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Overbeek</w:t>
      </w:r>
      <w:proofErr w:type="spellEnd"/>
      <w:r w:rsidRPr="005075E8">
        <w:rPr>
          <w:rFonts w:ascii="Book Antiqua" w:eastAsia="Book Antiqua" w:hAnsi="Book Antiqua" w:cs="Book Antiqua"/>
          <w:color w:val="000000"/>
        </w:rPr>
        <w:t xml:space="preserve"> KA, Brand R, </w:t>
      </w:r>
      <w:proofErr w:type="spellStart"/>
      <w:r w:rsidRPr="005075E8">
        <w:rPr>
          <w:rFonts w:ascii="Book Antiqua" w:eastAsia="Book Antiqua" w:hAnsi="Book Antiqua" w:cs="Book Antiqua"/>
          <w:color w:val="000000"/>
        </w:rPr>
        <w:t>Syngal</w:t>
      </w:r>
      <w:proofErr w:type="spellEnd"/>
      <w:r w:rsidRPr="005075E8">
        <w:rPr>
          <w:rFonts w:ascii="Book Antiqua" w:eastAsia="Book Antiqua" w:hAnsi="Book Antiqua" w:cs="Book Antiqua"/>
          <w:color w:val="000000"/>
        </w:rPr>
        <w:t xml:space="preserve"> S, Del </w:t>
      </w:r>
      <w:proofErr w:type="spellStart"/>
      <w:r w:rsidRPr="005075E8">
        <w:rPr>
          <w:rFonts w:ascii="Book Antiqua" w:eastAsia="Book Antiqua" w:hAnsi="Book Antiqua" w:cs="Book Antiqua"/>
          <w:color w:val="000000"/>
        </w:rPr>
        <w:t>Chiaro</w:t>
      </w:r>
      <w:proofErr w:type="spellEnd"/>
      <w:r w:rsidRPr="005075E8">
        <w:rPr>
          <w:rFonts w:ascii="Book Antiqua" w:eastAsia="Book Antiqua" w:hAnsi="Book Antiqua" w:cs="Book Antiqua"/>
          <w:color w:val="000000"/>
        </w:rPr>
        <w:t xml:space="preserve"> M, Bartsch DK, </w:t>
      </w:r>
      <w:proofErr w:type="spellStart"/>
      <w:r w:rsidRPr="005075E8">
        <w:rPr>
          <w:rFonts w:ascii="Book Antiqua" w:eastAsia="Book Antiqua" w:hAnsi="Book Antiqua" w:cs="Book Antiqua"/>
          <w:color w:val="000000"/>
        </w:rPr>
        <w:t>Bassi</w:t>
      </w:r>
      <w:proofErr w:type="spellEnd"/>
      <w:r w:rsidRPr="005075E8">
        <w:rPr>
          <w:rFonts w:ascii="Book Antiqua" w:eastAsia="Book Antiqua" w:hAnsi="Book Antiqua" w:cs="Book Antiqua"/>
          <w:color w:val="000000"/>
        </w:rPr>
        <w:t xml:space="preserve"> C, </w:t>
      </w:r>
      <w:proofErr w:type="spellStart"/>
      <w:r w:rsidRPr="005075E8">
        <w:rPr>
          <w:rFonts w:ascii="Book Antiqua" w:eastAsia="Book Antiqua" w:hAnsi="Book Antiqua" w:cs="Book Antiqua"/>
          <w:color w:val="000000"/>
        </w:rPr>
        <w:t>Carrato</w:t>
      </w:r>
      <w:proofErr w:type="spellEnd"/>
      <w:r w:rsidRPr="005075E8">
        <w:rPr>
          <w:rFonts w:ascii="Book Antiqua" w:eastAsia="Book Antiqua" w:hAnsi="Book Antiqua" w:cs="Book Antiqua"/>
          <w:color w:val="000000"/>
        </w:rPr>
        <w:t xml:space="preserve"> A, Farrell J, Fishman EK, </w:t>
      </w:r>
      <w:proofErr w:type="spellStart"/>
      <w:r w:rsidRPr="005075E8">
        <w:rPr>
          <w:rFonts w:ascii="Book Antiqua" w:eastAsia="Book Antiqua" w:hAnsi="Book Antiqua" w:cs="Book Antiqua"/>
          <w:color w:val="000000"/>
        </w:rPr>
        <w:t>Fockens</w:t>
      </w:r>
      <w:proofErr w:type="spellEnd"/>
      <w:r w:rsidRPr="005075E8">
        <w:rPr>
          <w:rFonts w:ascii="Book Antiqua" w:eastAsia="Book Antiqua" w:hAnsi="Book Antiqua" w:cs="Book Antiqua"/>
          <w:color w:val="000000"/>
        </w:rPr>
        <w:t xml:space="preserve"> P, </w:t>
      </w:r>
      <w:proofErr w:type="spellStart"/>
      <w:r w:rsidRPr="005075E8">
        <w:rPr>
          <w:rFonts w:ascii="Book Antiqua" w:eastAsia="Book Antiqua" w:hAnsi="Book Antiqua" w:cs="Book Antiqua"/>
          <w:color w:val="000000"/>
        </w:rPr>
        <w:t>Gress</w:t>
      </w:r>
      <w:proofErr w:type="spellEnd"/>
      <w:r w:rsidRPr="005075E8">
        <w:rPr>
          <w:rFonts w:ascii="Book Antiqua" w:eastAsia="Book Antiqua" w:hAnsi="Book Antiqua" w:cs="Book Antiqua"/>
          <w:color w:val="000000"/>
        </w:rPr>
        <w:t xml:space="preserve"> TM, van Hooft JE, </w:t>
      </w:r>
      <w:proofErr w:type="spellStart"/>
      <w:r w:rsidRPr="005075E8">
        <w:rPr>
          <w:rFonts w:ascii="Book Antiqua" w:eastAsia="Book Antiqua" w:hAnsi="Book Antiqua" w:cs="Book Antiqua"/>
          <w:color w:val="000000"/>
        </w:rPr>
        <w:t>Hruban</w:t>
      </w:r>
      <w:proofErr w:type="spellEnd"/>
      <w:r w:rsidRPr="005075E8">
        <w:rPr>
          <w:rFonts w:ascii="Book Antiqua" w:eastAsia="Book Antiqua" w:hAnsi="Book Antiqua" w:cs="Book Antiqua"/>
          <w:color w:val="000000"/>
        </w:rPr>
        <w:t xml:space="preserve"> RH, </w:t>
      </w:r>
      <w:proofErr w:type="spellStart"/>
      <w:r w:rsidRPr="005075E8">
        <w:rPr>
          <w:rFonts w:ascii="Book Antiqua" w:eastAsia="Book Antiqua" w:hAnsi="Book Antiqua" w:cs="Book Antiqua"/>
          <w:color w:val="000000"/>
        </w:rPr>
        <w:t>Kastrinos</w:t>
      </w:r>
      <w:proofErr w:type="spellEnd"/>
      <w:r w:rsidRPr="005075E8">
        <w:rPr>
          <w:rFonts w:ascii="Book Antiqua" w:eastAsia="Book Antiqua" w:hAnsi="Book Antiqua" w:cs="Book Antiqua"/>
          <w:color w:val="000000"/>
        </w:rPr>
        <w:t xml:space="preserve"> F, Klein A, Lennon AM, Lucas A, Park W, </w:t>
      </w:r>
      <w:proofErr w:type="spellStart"/>
      <w:r w:rsidRPr="005075E8">
        <w:rPr>
          <w:rFonts w:ascii="Book Antiqua" w:eastAsia="Book Antiqua" w:hAnsi="Book Antiqua" w:cs="Book Antiqua"/>
          <w:color w:val="000000"/>
        </w:rPr>
        <w:t>Rustgi</w:t>
      </w:r>
      <w:proofErr w:type="spellEnd"/>
      <w:r w:rsidRPr="005075E8">
        <w:rPr>
          <w:rFonts w:ascii="Book Antiqua" w:eastAsia="Book Antiqua" w:hAnsi="Book Antiqua" w:cs="Book Antiqua"/>
          <w:color w:val="000000"/>
        </w:rPr>
        <w:t xml:space="preserve"> A, Simeone D, Stoffel E, </w:t>
      </w:r>
      <w:proofErr w:type="spellStart"/>
      <w:r w:rsidRPr="005075E8">
        <w:rPr>
          <w:rFonts w:ascii="Book Antiqua" w:eastAsia="Book Antiqua" w:hAnsi="Book Antiqua" w:cs="Book Antiqua"/>
          <w:color w:val="000000"/>
        </w:rPr>
        <w:t>Vasen</w:t>
      </w:r>
      <w:proofErr w:type="spellEnd"/>
      <w:r w:rsidRPr="005075E8">
        <w:rPr>
          <w:rFonts w:ascii="Book Antiqua" w:eastAsia="Book Antiqua" w:hAnsi="Book Antiqua" w:cs="Book Antiqua"/>
          <w:color w:val="000000"/>
        </w:rPr>
        <w:t xml:space="preserve"> HFA, </w:t>
      </w:r>
      <w:proofErr w:type="spellStart"/>
      <w:r w:rsidRPr="005075E8">
        <w:rPr>
          <w:rFonts w:ascii="Book Antiqua" w:eastAsia="Book Antiqua" w:hAnsi="Book Antiqua" w:cs="Book Antiqua"/>
          <w:color w:val="000000"/>
        </w:rPr>
        <w:t>Cahen</w:t>
      </w:r>
      <w:proofErr w:type="spellEnd"/>
      <w:r w:rsidRPr="005075E8">
        <w:rPr>
          <w:rFonts w:ascii="Book Antiqua" w:eastAsia="Book Antiqua" w:hAnsi="Book Antiqua" w:cs="Book Antiqua"/>
          <w:color w:val="000000"/>
        </w:rPr>
        <w:t xml:space="preserve"> DL, Canto MI, Bruno M; International Cancer of the Pancreas Screening (CAPS) consortium. Management of patients with increased risk for familial pancreatic cancer: updated recommendations from the International Cancer of the Pancreas Screening (CAPS) Consortium. </w:t>
      </w:r>
      <w:r w:rsidRPr="005075E8">
        <w:rPr>
          <w:rFonts w:ascii="Book Antiqua" w:eastAsia="Book Antiqua" w:hAnsi="Book Antiqua" w:cs="Book Antiqua"/>
          <w:i/>
          <w:iCs/>
          <w:color w:val="000000"/>
        </w:rPr>
        <w:t>Gut</w:t>
      </w:r>
      <w:r w:rsidRPr="005075E8">
        <w:rPr>
          <w:rFonts w:ascii="Book Antiqua" w:eastAsia="Book Antiqua" w:hAnsi="Book Antiqua" w:cs="Book Antiqua"/>
          <w:color w:val="000000"/>
        </w:rPr>
        <w:t xml:space="preserve"> 2020; </w:t>
      </w:r>
      <w:r w:rsidRPr="005075E8">
        <w:rPr>
          <w:rFonts w:ascii="Book Antiqua" w:eastAsia="Book Antiqua" w:hAnsi="Book Antiqua" w:cs="Book Antiqua"/>
          <w:b/>
          <w:bCs/>
          <w:color w:val="000000"/>
        </w:rPr>
        <w:t>69</w:t>
      </w:r>
      <w:r w:rsidRPr="005075E8">
        <w:rPr>
          <w:rFonts w:ascii="Book Antiqua" w:eastAsia="Book Antiqua" w:hAnsi="Book Antiqua" w:cs="Book Antiqua"/>
          <w:color w:val="000000"/>
        </w:rPr>
        <w:t>: 7-17 [PMID: 31672839 DOI: 10.1136/gutjnl-2019-319352]</w:t>
      </w:r>
    </w:p>
    <w:p w14:paraId="0CDD06F9"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26 </w:t>
      </w:r>
      <w:r w:rsidRPr="005075E8">
        <w:rPr>
          <w:rFonts w:ascii="Book Antiqua" w:eastAsia="Book Antiqua" w:hAnsi="Book Antiqua" w:cs="Book Antiqua"/>
          <w:b/>
          <w:bCs/>
          <w:color w:val="000000"/>
        </w:rPr>
        <w:t>Jacobs EJ</w:t>
      </w:r>
      <w:r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Chanock</w:t>
      </w:r>
      <w:proofErr w:type="spellEnd"/>
      <w:r w:rsidRPr="005075E8">
        <w:rPr>
          <w:rFonts w:ascii="Book Antiqua" w:eastAsia="Book Antiqua" w:hAnsi="Book Antiqua" w:cs="Book Antiqua"/>
          <w:color w:val="000000"/>
        </w:rPr>
        <w:t xml:space="preserve"> SJ, Fuchs CS, Lacroix A, McWilliams RR, </w:t>
      </w:r>
      <w:proofErr w:type="spellStart"/>
      <w:r w:rsidRPr="005075E8">
        <w:rPr>
          <w:rFonts w:ascii="Book Antiqua" w:eastAsia="Book Antiqua" w:hAnsi="Book Antiqua" w:cs="Book Antiqua"/>
          <w:color w:val="000000"/>
        </w:rPr>
        <w:t>Steplowski</w:t>
      </w:r>
      <w:proofErr w:type="spellEnd"/>
      <w:r w:rsidRPr="005075E8">
        <w:rPr>
          <w:rFonts w:ascii="Book Antiqua" w:eastAsia="Book Antiqua" w:hAnsi="Book Antiqua" w:cs="Book Antiqua"/>
          <w:color w:val="000000"/>
        </w:rPr>
        <w:t xml:space="preserve"> E, </w:t>
      </w:r>
      <w:proofErr w:type="spellStart"/>
      <w:r w:rsidRPr="005075E8">
        <w:rPr>
          <w:rFonts w:ascii="Book Antiqua" w:eastAsia="Book Antiqua" w:hAnsi="Book Antiqua" w:cs="Book Antiqua"/>
          <w:color w:val="000000"/>
        </w:rPr>
        <w:t>Stolzenberg</w:t>
      </w:r>
      <w:proofErr w:type="spellEnd"/>
      <w:r w:rsidRPr="005075E8">
        <w:rPr>
          <w:rFonts w:ascii="Book Antiqua" w:eastAsia="Book Antiqua" w:hAnsi="Book Antiqua" w:cs="Book Antiqua"/>
          <w:color w:val="000000"/>
        </w:rPr>
        <w:t xml:space="preserve">-Solomon RZ, Arslan AA, Bueno-de-Mesquita HB, Gross M, </w:t>
      </w:r>
      <w:proofErr w:type="spellStart"/>
      <w:r w:rsidRPr="005075E8">
        <w:rPr>
          <w:rFonts w:ascii="Book Antiqua" w:eastAsia="Book Antiqua" w:hAnsi="Book Antiqua" w:cs="Book Antiqua"/>
          <w:color w:val="000000"/>
        </w:rPr>
        <w:t>Helzlsouer</w:t>
      </w:r>
      <w:proofErr w:type="spellEnd"/>
      <w:r w:rsidRPr="005075E8">
        <w:rPr>
          <w:rFonts w:ascii="Book Antiqua" w:eastAsia="Book Antiqua" w:hAnsi="Book Antiqua" w:cs="Book Antiqua"/>
          <w:color w:val="000000"/>
        </w:rPr>
        <w:t xml:space="preserve"> K, Petersen G, Zheng W, </w:t>
      </w:r>
      <w:proofErr w:type="spellStart"/>
      <w:r w:rsidRPr="005075E8">
        <w:rPr>
          <w:rFonts w:ascii="Book Antiqua" w:eastAsia="Book Antiqua" w:hAnsi="Book Antiqua" w:cs="Book Antiqua"/>
          <w:color w:val="000000"/>
        </w:rPr>
        <w:t>Agalliu</w:t>
      </w:r>
      <w:proofErr w:type="spellEnd"/>
      <w:r w:rsidRPr="005075E8">
        <w:rPr>
          <w:rFonts w:ascii="Book Antiqua" w:eastAsia="Book Antiqua" w:hAnsi="Book Antiqua" w:cs="Book Antiqua"/>
          <w:color w:val="000000"/>
        </w:rPr>
        <w:t xml:space="preserve"> I, Allen NE, </w:t>
      </w:r>
      <w:proofErr w:type="spellStart"/>
      <w:r w:rsidRPr="005075E8">
        <w:rPr>
          <w:rFonts w:ascii="Book Antiqua" w:eastAsia="Book Antiqua" w:hAnsi="Book Antiqua" w:cs="Book Antiqua"/>
          <w:color w:val="000000"/>
        </w:rPr>
        <w:t>Amundadottir</w:t>
      </w:r>
      <w:proofErr w:type="spellEnd"/>
      <w:r w:rsidRPr="005075E8">
        <w:rPr>
          <w:rFonts w:ascii="Book Antiqua" w:eastAsia="Book Antiqua" w:hAnsi="Book Antiqua" w:cs="Book Antiqua"/>
          <w:color w:val="000000"/>
        </w:rPr>
        <w:t xml:space="preserve"> L, </w:t>
      </w:r>
      <w:proofErr w:type="spellStart"/>
      <w:r w:rsidRPr="005075E8">
        <w:rPr>
          <w:rFonts w:ascii="Book Antiqua" w:eastAsia="Book Antiqua" w:hAnsi="Book Antiqua" w:cs="Book Antiqua"/>
          <w:color w:val="000000"/>
        </w:rPr>
        <w:t>Boutron-Ruault</w:t>
      </w:r>
      <w:proofErr w:type="spellEnd"/>
      <w:r w:rsidRPr="005075E8">
        <w:rPr>
          <w:rFonts w:ascii="Book Antiqua" w:eastAsia="Book Antiqua" w:hAnsi="Book Antiqua" w:cs="Book Antiqua"/>
          <w:color w:val="000000"/>
        </w:rPr>
        <w:t xml:space="preserve"> MC, </w:t>
      </w:r>
      <w:proofErr w:type="spellStart"/>
      <w:r w:rsidRPr="005075E8">
        <w:rPr>
          <w:rFonts w:ascii="Book Antiqua" w:eastAsia="Book Antiqua" w:hAnsi="Book Antiqua" w:cs="Book Antiqua"/>
          <w:color w:val="000000"/>
        </w:rPr>
        <w:t>Buring</w:t>
      </w:r>
      <w:proofErr w:type="spellEnd"/>
      <w:r w:rsidRPr="005075E8">
        <w:rPr>
          <w:rFonts w:ascii="Book Antiqua" w:eastAsia="Book Antiqua" w:hAnsi="Book Antiqua" w:cs="Book Antiqua"/>
          <w:color w:val="000000"/>
        </w:rPr>
        <w:t xml:space="preserve"> JE, </w:t>
      </w:r>
      <w:proofErr w:type="spellStart"/>
      <w:r w:rsidRPr="005075E8">
        <w:rPr>
          <w:rFonts w:ascii="Book Antiqua" w:eastAsia="Book Antiqua" w:hAnsi="Book Antiqua" w:cs="Book Antiqua"/>
          <w:color w:val="000000"/>
        </w:rPr>
        <w:t>Canzian</w:t>
      </w:r>
      <w:proofErr w:type="spellEnd"/>
      <w:r w:rsidRPr="005075E8">
        <w:rPr>
          <w:rFonts w:ascii="Book Antiqua" w:eastAsia="Book Antiqua" w:hAnsi="Book Antiqua" w:cs="Book Antiqua"/>
          <w:color w:val="000000"/>
        </w:rPr>
        <w:t xml:space="preserve"> F, </w:t>
      </w:r>
      <w:proofErr w:type="spellStart"/>
      <w:r w:rsidRPr="005075E8">
        <w:rPr>
          <w:rFonts w:ascii="Book Antiqua" w:eastAsia="Book Antiqua" w:hAnsi="Book Antiqua" w:cs="Book Antiqua"/>
          <w:color w:val="000000"/>
        </w:rPr>
        <w:t>Clipp</w:t>
      </w:r>
      <w:proofErr w:type="spellEnd"/>
      <w:r w:rsidRPr="005075E8">
        <w:rPr>
          <w:rFonts w:ascii="Book Antiqua" w:eastAsia="Book Antiqua" w:hAnsi="Book Antiqua" w:cs="Book Antiqua"/>
          <w:color w:val="000000"/>
        </w:rPr>
        <w:t xml:space="preserve"> S, </w:t>
      </w:r>
      <w:proofErr w:type="spellStart"/>
      <w:r w:rsidRPr="005075E8">
        <w:rPr>
          <w:rFonts w:ascii="Book Antiqua" w:eastAsia="Book Antiqua" w:hAnsi="Book Antiqua" w:cs="Book Antiqua"/>
          <w:color w:val="000000"/>
        </w:rPr>
        <w:t>Dorronsoro</w:t>
      </w:r>
      <w:proofErr w:type="spellEnd"/>
      <w:r w:rsidRPr="005075E8">
        <w:rPr>
          <w:rFonts w:ascii="Book Antiqua" w:eastAsia="Book Antiqua" w:hAnsi="Book Antiqua" w:cs="Book Antiqua"/>
          <w:color w:val="000000"/>
        </w:rPr>
        <w:t xml:space="preserve"> M, </w:t>
      </w:r>
      <w:proofErr w:type="spellStart"/>
      <w:r w:rsidRPr="005075E8">
        <w:rPr>
          <w:rFonts w:ascii="Book Antiqua" w:eastAsia="Book Antiqua" w:hAnsi="Book Antiqua" w:cs="Book Antiqua"/>
          <w:color w:val="000000"/>
        </w:rPr>
        <w:t>Gaziano</w:t>
      </w:r>
      <w:proofErr w:type="spellEnd"/>
      <w:r w:rsidRPr="005075E8">
        <w:rPr>
          <w:rFonts w:ascii="Book Antiqua" w:eastAsia="Book Antiqua" w:hAnsi="Book Antiqua" w:cs="Book Antiqua"/>
          <w:color w:val="000000"/>
        </w:rPr>
        <w:t xml:space="preserve"> JM, </w:t>
      </w:r>
      <w:proofErr w:type="spellStart"/>
      <w:r w:rsidRPr="005075E8">
        <w:rPr>
          <w:rFonts w:ascii="Book Antiqua" w:eastAsia="Book Antiqua" w:hAnsi="Book Antiqua" w:cs="Book Antiqua"/>
          <w:color w:val="000000"/>
        </w:rPr>
        <w:t>Giovannucci</w:t>
      </w:r>
      <w:proofErr w:type="spellEnd"/>
      <w:r w:rsidRPr="005075E8">
        <w:rPr>
          <w:rFonts w:ascii="Book Antiqua" w:eastAsia="Book Antiqua" w:hAnsi="Book Antiqua" w:cs="Book Antiqua"/>
          <w:color w:val="000000"/>
        </w:rPr>
        <w:t xml:space="preserve"> EL, Hankinson SE, </w:t>
      </w:r>
      <w:proofErr w:type="spellStart"/>
      <w:r w:rsidRPr="005075E8">
        <w:rPr>
          <w:rFonts w:ascii="Book Antiqua" w:eastAsia="Book Antiqua" w:hAnsi="Book Antiqua" w:cs="Book Antiqua"/>
          <w:color w:val="000000"/>
        </w:rPr>
        <w:t>Hartge</w:t>
      </w:r>
      <w:proofErr w:type="spellEnd"/>
      <w:r w:rsidRPr="005075E8">
        <w:rPr>
          <w:rFonts w:ascii="Book Antiqua" w:eastAsia="Book Antiqua" w:hAnsi="Book Antiqua" w:cs="Book Antiqua"/>
          <w:color w:val="000000"/>
        </w:rPr>
        <w:t xml:space="preserve"> P, Hoover RN, Hunter DJ, Jacobs KB, </w:t>
      </w:r>
      <w:proofErr w:type="spellStart"/>
      <w:r w:rsidRPr="005075E8">
        <w:rPr>
          <w:rFonts w:ascii="Book Antiqua" w:eastAsia="Book Antiqua" w:hAnsi="Book Antiqua" w:cs="Book Antiqua"/>
          <w:color w:val="000000"/>
        </w:rPr>
        <w:t>Jenab</w:t>
      </w:r>
      <w:proofErr w:type="spellEnd"/>
      <w:r w:rsidRPr="005075E8">
        <w:rPr>
          <w:rFonts w:ascii="Book Antiqua" w:eastAsia="Book Antiqua" w:hAnsi="Book Antiqua" w:cs="Book Antiqua"/>
          <w:color w:val="000000"/>
        </w:rPr>
        <w:t xml:space="preserve"> M, Kraft P, </w:t>
      </w:r>
      <w:proofErr w:type="spellStart"/>
      <w:r w:rsidRPr="005075E8">
        <w:rPr>
          <w:rFonts w:ascii="Book Antiqua" w:eastAsia="Book Antiqua" w:hAnsi="Book Antiqua" w:cs="Book Antiqua"/>
          <w:color w:val="000000"/>
        </w:rPr>
        <w:t>Kooperberg</w:t>
      </w:r>
      <w:proofErr w:type="spellEnd"/>
      <w:r w:rsidRPr="005075E8">
        <w:rPr>
          <w:rFonts w:ascii="Book Antiqua" w:eastAsia="Book Antiqua" w:hAnsi="Book Antiqua" w:cs="Book Antiqua"/>
          <w:color w:val="000000"/>
        </w:rPr>
        <w:t xml:space="preserve"> C, Lynch SM, </w:t>
      </w:r>
      <w:proofErr w:type="spellStart"/>
      <w:r w:rsidRPr="005075E8">
        <w:rPr>
          <w:rFonts w:ascii="Book Antiqua" w:eastAsia="Book Antiqua" w:hAnsi="Book Antiqua" w:cs="Book Antiqua"/>
          <w:color w:val="000000"/>
        </w:rPr>
        <w:t>Sund</w:t>
      </w:r>
      <w:proofErr w:type="spellEnd"/>
      <w:r w:rsidRPr="005075E8">
        <w:rPr>
          <w:rFonts w:ascii="Book Antiqua" w:eastAsia="Book Antiqua" w:hAnsi="Book Antiqua" w:cs="Book Antiqua"/>
          <w:color w:val="000000"/>
        </w:rPr>
        <w:t xml:space="preserve"> M, Mendelsohn JB, </w:t>
      </w:r>
      <w:proofErr w:type="spellStart"/>
      <w:r w:rsidRPr="005075E8">
        <w:rPr>
          <w:rFonts w:ascii="Book Antiqua" w:eastAsia="Book Antiqua" w:hAnsi="Book Antiqua" w:cs="Book Antiqua"/>
          <w:color w:val="000000"/>
        </w:rPr>
        <w:t>Mouw</w:t>
      </w:r>
      <w:proofErr w:type="spellEnd"/>
      <w:r w:rsidRPr="005075E8">
        <w:rPr>
          <w:rFonts w:ascii="Book Antiqua" w:eastAsia="Book Antiqua" w:hAnsi="Book Antiqua" w:cs="Book Antiqua"/>
          <w:color w:val="000000"/>
        </w:rPr>
        <w:t xml:space="preserve"> T, Newton CC, </w:t>
      </w:r>
      <w:proofErr w:type="spellStart"/>
      <w:r w:rsidRPr="005075E8">
        <w:rPr>
          <w:rFonts w:ascii="Book Antiqua" w:eastAsia="Book Antiqua" w:hAnsi="Book Antiqua" w:cs="Book Antiqua"/>
          <w:color w:val="000000"/>
        </w:rPr>
        <w:t>Overvad</w:t>
      </w:r>
      <w:proofErr w:type="spellEnd"/>
      <w:r w:rsidRPr="005075E8">
        <w:rPr>
          <w:rFonts w:ascii="Book Antiqua" w:eastAsia="Book Antiqua" w:hAnsi="Book Antiqua" w:cs="Book Antiqua"/>
          <w:color w:val="000000"/>
        </w:rPr>
        <w:t xml:space="preserve"> K, </w:t>
      </w:r>
      <w:proofErr w:type="spellStart"/>
      <w:r w:rsidRPr="005075E8">
        <w:rPr>
          <w:rFonts w:ascii="Book Antiqua" w:eastAsia="Book Antiqua" w:hAnsi="Book Antiqua" w:cs="Book Antiqua"/>
          <w:color w:val="000000"/>
        </w:rPr>
        <w:t>Palli</w:t>
      </w:r>
      <w:proofErr w:type="spellEnd"/>
      <w:r w:rsidRPr="005075E8">
        <w:rPr>
          <w:rFonts w:ascii="Book Antiqua" w:eastAsia="Book Antiqua" w:hAnsi="Book Antiqua" w:cs="Book Antiqua"/>
          <w:color w:val="000000"/>
        </w:rPr>
        <w:t xml:space="preserve"> D, </w:t>
      </w:r>
      <w:proofErr w:type="spellStart"/>
      <w:r w:rsidRPr="005075E8">
        <w:rPr>
          <w:rFonts w:ascii="Book Antiqua" w:eastAsia="Book Antiqua" w:hAnsi="Book Antiqua" w:cs="Book Antiqua"/>
          <w:color w:val="000000"/>
        </w:rPr>
        <w:t>Peeters</w:t>
      </w:r>
      <w:proofErr w:type="spellEnd"/>
      <w:r w:rsidRPr="005075E8">
        <w:rPr>
          <w:rFonts w:ascii="Book Antiqua" w:eastAsia="Book Antiqua" w:hAnsi="Book Antiqua" w:cs="Book Antiqua"/>
          <w:color w:val="000000"/>
        </w:rPr>
        <w:t xml:space="preserve"> PH, </w:t>
      </w:r>
      <w:proofErr w:type="spellStart"/>
      <w:r w:rsidRPr="005075E8">
        <w:rPr>
          <w:rFonts w:ascii="Book Antiqua" w:eastAsia="Book Antiqua" w:hAnsi="Book Antiqua" w:cs="Book Antiqua"/>
          <w:color w:val="000000"/>
        </w:rPr>
        <w:t>Rajkovic</w:t>
      </w:r>
      <w:proofErr w:type="spellEnd"/>
      <w:r w:rsidRPr="005075E8">
        <w:rPr>
          <w:rFonts w:ascii="Book Antiqua" w:eastAsia="Book Antiqua" w:hAnsi="Book Antiqua" w:cs="Book Antiqua"/>
          <w:color w:val="000000"/>
        </w:rPr>
        <w:t xml:space="preserve"> A, Shu XO, Thomas G, Tobias GS, </w:t>
      </w:r>
      <w:proofErr w:type="spellStart"/>
      <w:r w:rsidRPr="005075E8">
        <w:rPr>
          <w:rFonts w:ascii="Book Antiqua" w:eastAsia="Book Antiqua" w:hAnsi="Book Antiqua" w:cs="Book Antiqua"/>
          <w:color w:val="000000"/>
        </w:rPr>
        <w:t>Trichopoulos</w:t>
      </w:r>
      <w:proofErr w:type="spellEnd"/>
      <w:r w:rsidRPr="005075E8">
        <w:rPr>
          <w:rFonts w:ascii="Book Antiqua" w:eastAsia="Book Antiqua" w:hAnsi="Book Antiqua" w:cs="Book Antiqua"/>
          <w:color w:val="000000"/>
        </w:rPr>
        <w:t xml:space="preserve"> D, </w:t>
      </w:r>
      <w:proofErr w:type="spellStart"/>
      <w:r w:rsidRPr="005075E8">
        <w:rPr>
          <w:rFonts w:ascii="Book Antiqua" w:eastAsia="Book Antiqua" w:hAnsi="Book Antiqua" w:cs="Book Antiqua"/>
          <w:color w:val="000000"/>
        </w:rPr>
        <w:t>Virtamo</w:t>
      </w:r>
      <w:proofErr w:type="spellEnd"/>
      <w:r w:rsidRPr="005075E8">
        <w:rPr>
          <w:rFonts w:ascii="Book Antiqua" w:eastAsia="Book Antiqua" w:hAnsi="Book Antiqua" w:cs="Book Antiqua"/>
          <w:color w:val="000000"/>
        </w:rPr>
        <w:t xml:space="preserve"> J, </w:t>
      </w:r>
      <w:proofErr w:type="spellStart"/>
      <w:r w:rsidRPr="005075E8">
        <w:rPr>
          <w:rFonts w:ascii="Book Antiqua" w:eastAsia="Book Antiqua" w:hAnsi="Book Antiqua" w:cs="Book Antiqua"/>
          <w:color w:val="000000"/>
        </w:rPr>
        <w:t>Wactawski</w:t>
      </w:r>
      <w:proofErr w:type="spellEnd"/>
      <w:r w:rsidRPr="005075E8">
        <w:rPr>
          <w:rFonts w:ascii="Book Antiqua" w:eastAsia="Book Antiqua" w:hAnsi="Book Antiqua" w:cs="Book Antiqua"/>
          <w:color w:val="000000"/>
        </w:rPr>
        <w:t xml:space="preserve">-Wende J, </w:t>
      </w:r>
      <w:proofErr w:type="spellStart"/>
      <w:r w:rsidRPr="005075E8">
        <w:rPr>
          <w:rFonts w:ascii="Book Antiqua" w:eastAsia="Book Antiqua" w:hAnsi="Book Antiqua" w:cs="Book Antiqua"/>
          <w:color w:val="000000"/>
        </w:rPr>
        <w:t>Wolpin</w:t>
      </w:r>
      <w:proofErr w:type="spellEnd"/>
      <w:r w:rsidRPr="005075E8">
        <w:rPr>
          <w:rFonts w:ascii="Book Antiqua" w:eastAsia="Book Antiqua" w:hAnsi="Book Antiqua" w:cs="Book Antiqua"/>
          <w:color w:val="000000"/>
        </w:rPr>
        <w:t xml:space="preserve"> BM, Yu K, </w:t>
      </w:r>
      <w:proofErr w:type="spellStart"/>
      <w:r w:rsidRPr="005075E8">
        <w:rPr>
          <w:rFonts w:ascii="Book Antiqua" w:eastAsia="Book Antiqua" w:hAnsi="Book Antiqua" w:cs="Book Antiqua"/>
          <w:color w:val="000000"/>
        </w:rPr>
        <w:t>Zeleniuch-Jacquotte</w:t>
      </w:r>
      <w:proofErr w:type="spellEnd"/>
      <w:r w:rsidRPr="005075E8">
        <w:rPr>
          <w:rFonts w:ascii="Book Antiqua" w:eastAsia="Book Antiqua" w:hAnsi="Book Antiqua" w:cs="Book Antiqua"/>
          <w:color w:val="000000"/>
        </w:rPr>
        <w:t xml:space="preserve"> A. Family history of cancer and risk of pancreatic cancer: a pooled analysis from the Pancreatic Cancer Cohort Consortium (</w:t>
      </w:r>
      <w:proofErr w:type="spellStart"/>
      <w:r w:rsidRPr="005075E8">
        <w:rPr>
          <w:rFonts w:ascii="Book Antiqua" w:eastAsia="Book Antiqua" w:hAnsi="Book Antiqua" w:cs="Book Antiqua"/>
          <w:color w:val="000000"/>
        </w:rPr>
        <w:t>PanScan</w:t>
      </w:r>
      <w:proofErr w:type="spellEnd"/>
      <w:r w:rsidRPr="005075E8">
        <w:rPr>
          <w:rFonts w:ascii="Book Antiqua" w:eastAsia="Book Antiqua" w:hAnsi="Book Antiqua" w:cs="Book Antiqua"/>
          <w:color w:val="000000"/>
        </w:rPr>
        <w:t xml:space="preserve">). </w:t>
      </w:r>
      <w:r w:rsidRPr="005075E8">
        <w:rPr>
          <w:rFonts w:ascii="Book Antiqua" w:eastAsia="Book Antiqua" w:hAnsi="Book Antiqua" w:cs="Book Antiqua"/>
          <w:i/>
          <w:iCs/>
          <w:color w:val="000000"/>
        </w:rPr>
        <w:t>Int J Cancer</w:t>
      </w:r>
      <w:r w:rsidRPr="005075E8">
        <w:rPr>
          <w:rFonts w:ascii="Book Antiqua" w:eastAsia="Book Antiqua" w:hAnsi="Book Antiqua" w:cs="Book Antiqua"/>
          <w:color w:val="000000"/>
        </w:rPr>
        <w:t xml:space="preserve"> 2010; </w:t>
      </w:r>
      <w:r w:rsidRPr="005075E8">
        <w:rPr>
          <w:rFonts w:ascii="Book Antiqua" w:eastAsia="Book Antiqua" w:hAnsi="Book Antiqua" w:cs="Book Antiqua"/>
          <w:b/>
          <w:bCs/>
          <w:color w:val="000000"/>
        </w:rPr>
        <w:t>127</w:t>
      </w:r>
      <w:r w:rsidRPr="005075E8">
        <w:rPr>
          <w:rFonts w:ascii="Book Antiqua" w:eastAsia="Book Antiqua" w:hAnsi="Book Antiqua" w:cs="Book Antiqua"/>
          <w:color w:val="000000"/>
        </w:rPr>
        <w:t>: 1421-1428 [PMID: 20049842 DOI: 10.1002/ijc.25148]</w:t>
      </w:r>
    </w:p>
    <w:p w14:paraId="166125CC" w14:textId="77777777" w:rsidR="005075E8" w:rsidRPr="005075E8" w:rsidRDefault="005075E8" w:rsidP="005075E8">
      <w:pPr>
        <w:spacing w:line="360" w:lineRule="auto"/>
        <w:jc w:val="both"/>
      </w:pPr>
      <w:r w:rsidRPr="005075E8">
        <w:rPr>
          <w:rFonts w:ascii="Book Antiqua" w:eastAsia="Book Antiqua" w:hAnsi="Book Antiqua" w:cs="Book Antiqua"/>
          <w:color w:val="000000"/>
        </w:rPr>
        <w:t xml:space="preserve">27 </w:t>
      </w:r>
      <w:proofErr w:type="spellStart"/>
      <w:r w:rsidRPr="005075E8">
        <w:rPr>
          <w:rFonts w:ascii="Book Antiqua" w:eastAsia="Book Antiqua" w:hAnsi="Book Antiqua" w:cs="Book Antiqua"/>
          <w:b/>
          <w:bCs/>
          <w:color w:val="000000"/>
        </w:rPr>
        <w:t>Vasen</w:t>
      </w:r>
      <w:proofErr w:type="spellEnd"/>
      <w:r w:rsidRPr="005075E8">
        <w:rPr>
          <w:rFonts w:ascii="Book Antiqua" w:eastAsia="Book Antiqua" w:hAnsi="Book Antiqua" w:cs="Book Antiqua"/>
          <w:b/>
          <w:bCs/>
          <w:color w:val="000000"/>
        </w:rPr>
        <w:t xml:space="preserve"> H</w:t>
      </w:r>
      <w:r w:rsidRPr="005075E8">
        <w:rPr>
          <w:rFonts w:ascii="Book Antiqua" w:eastAsia="Book Antiqua" w:hAnsi="Book Antiqua" w:cs="Book Antiqua"/>
          <w:color w:val="000000"/>
        </w:rPr>
        <w:t xml:space="preserve">, Ibrahim I, Ponce CG, Slater EP, </w:t>
      </w:r>
      <w:proofErr w:type="spellStart"/>
      <w:r w:rsidRPr="005075E8">
        <w:rPr>
          <w:rFonts w:ascii="Book Antiqua" w:eastAsia="Book Antiqua" w:hAnsi="Book Antiqua" w:cs="Book Antiqua"/>
          <w:color w:val="000000"/>
        </w:rPr>
        <w:t>Matthäi</w:t>
      </w:r>
      <w:proofErr w:type="spellEnd"/>
      <w:r w:rsidRPr="005075E8">
        <w:rPr>
          <w:rFonts w:ascii="Book Antiqua" w:eastAsia="Book Antiqua" w:hAnsi="Book Antiqua" w:cs="Book Antiqua"/>
          <w:color w:val="000000"/>
        </w:rPr>
        <w:t xml:space="preserve"> E, </w:t>
      </w:r>
      <w:proofErr w:type="spellStart"/>
      <w:r w:rsidRPr="005075E8">
        <w:rPr>
          <w:rFonts w:ascii="Book Antiqua" w:eastAsia="Book Antiqua" w:hAnsi="Book Antiqua" w:cs="Book Antiqua"/>
          <w:color w:val="000000"/>
        </w:rPr>
        <w:t>Carrato</w:t>
      </w:r>
      <w:proofErr w:type="spellEnd"/>
      <w:r w:rsidRPr="005075E8">
        <w:rPr>
          <w:rFonts w:ascii="Book Antiqua" w:eastAsia="Book Antiqua" w:hAnsi="Book Antiqua" w:cs="Book Antiqua"/>
          <w:color w:val="000000"/>
        </w:rPr>
        <w:t xml:space="preserve"> A, Earl J, Robbers K, van Mil AM, </w:t>
      </w:r>
      <w:proofErr w:type="spellStart"/>
      <w:r w:rsidRPr="005075E8">
        <w:rPr>
          <w:rFonts w:ascii="Book Antiqua" w:eastAsia="Book Antiqua" w:hAnsi="Book Antiqua" w:cs="Book Antiqua"/>
          <w:color w:val="000000"/>
        </w:rPr>
        <w:t>Potjer</w:t>
      </w:r>
      <w:proofErr w:type="spellEnd"/>
      <w:r w:rsidRPr="005075E8">
        <w:rPr>
          <w:rFonts w:ascii="Book Antiqua" w:eastAsia="Book Antiqua" w:hAnsi="Book Antiqua" w:cs="Book Antiqua"/>
          <w:color w:val="000000"/>
        </w:rPr>
        <w:t xml:space="preserve"> T, </w:t>
      </w:r>
      <w:proofErr w:type="spellStart"/>
      <w:r w:rsidRPr="005075E8">
        <w:rPr>
          <w:rFonts w:ascii="Book Antiqua" w:eastAsia="Book Antiqua" w:hAnsi="Book Antiqua" w:cs="Book Antiqua"/>
          <w:color w:val="000000"/>
        </w:rPr>
        <w:t>Bonsing</w:t>
      </w:r>
      <w:proofErr w:type="spellEnd"/>
      <w:r w:rsidRPr="005075E8">
        <w:rPr>
          <w:rFonts w:ascii="Book Antiqua" w:eastAsia="Book Antiqua" w:hAnsi="Book Antiqua" w:cs="Book Antiqua"/>
          <w:color w:val="000000"/>
        </w:rPr>
        <w:t xml:space="preserve"> BA, de Vos Tot </w:t>
      </w:r>
      <w:proofErr w:type="spellStart"/>
      <w:r w:rsidRPr="005075E8">
        <w:rPr>
          <w:rFonts w:ascii="Book Antiqua" w:eastAsia="Book Antiqua" w:hAnsi="Book Antiqua" w:cs="Book Antiqua"/>
          <w:color w:val="000000"/>
        </w:rPr>
        <w:t>Nederveen</w:t>
      </w:r>
      <w:proofErr w:type="spellEnd"/>
      <w:r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Cappel</w:t>
      </w:r>
      <w:proofErr w:type="spellEnd"/>
      <w:r w:rsidRPr="005075E8">
        <w:rPr>
          <w:rFonts w:ascii="Book Antiqua" w:eastAsia="Book Antiqua" w:hAnsi="Book Antiqua" w:cs="Book Antiqua"/>
          <w:color w:val="000000"/>
        </w:rPr>
        <w:t xml:space="preserve"> WH, Bergman W, Wasser M, </w:t>
      </w:r>
      <w:proofErr w:type="spellStart"/>
      <w:r w:rsidRPr="005075E8">
        <w:rPr>
          <w:rFonts w:ascii="Book Antiqua" w:eastAsia="Book Antiqua" w:hAnsi="Book Antiqua" w:cs="Book Antiqua"/>
          <w:color w:val="000000"/>
        </w:rPr>
        <w:t>Morreau</w:t>
      </w:r>
      <w:proofErr w:type="spellEnd"/>
      <w:r w:rsidRPr="005075E8">
        <w:rPr>
          <w:rFonts w:ascii="Book Antiqua" w:eastAsia="Book Antiqua" w:hAnsi="Book Antiqua" w:cs="Book Antiqua"/>
          <w:color w:val="000000"/>
        </w:rPr>
        <w:t xml:space="preserve"> H, </w:t>
      </w:r>
      <w:proofErr w:type="spellStart"/>
      <w:r w:rsidRPr="005075E8">
        <w:rPr>
          <w:rFonts w:ascii="Book Antiqua" w:eastAsia="Book Antiqua" w:hAnsi="Book Antiqua" w:cs="Book Antiqua"/>
          <w:color w:val="000000"/>
        </w:rPr>
        <w:t>Klöppel</w:t>
      </w:r>
      <w:proofErr w:type="spellEnd"/>
      <w:r w:rsidRPr="005075E8">
        <w:rPr>
          <w:rFonts w:ascii="Book Antiqua" w:eastAsia="Book Antiqua" w:hAnsi="Book Antiqua" w:cs="Book Antiqua"/>
          <w:color w:val="000000"/>
        </w:rPr>
        <w:t xml:space="preserve"> G, </w:t>
      </w:r>
      <w:proofErr w:type="spellStart"/>
      <w:r w:rsidRPr="005075E8">
        <w:rPr>
          <w:rFonts w:ascii="Book Antiqua" w:eastAsia="Book Antiqua" w:hAnsi="Book Antiqua" w:cs="Book Antiqua"/>
          <w:color w:val="000000"/>
        </w:rPr>
        <w:t>Schicker</w:t>
      </w:r>
      <w:proofErr w:type="spellEnd"/>
      <w:r w:rsidRPr="005075E8">
        <w:rPr>
          <w:rFonts w:ascii="Book Antiqua" w:eastAsia="Book Antiqua" w:hAnsi="Book Antiqua" w:cs="Book Antiqua"/>
          <w:color w:val="000000"/>
        </w:rPr>
        <w:t xml:space="preserve"> C, </w:t>
      </w:r>
      <w:proofErr w:type="spellStart"/>
      <w:r w:rsidRPr="005075E8">
        <w:rPr>
          <w:rFonts w:ascii="Book Antiqua" w:eastAsia="Book Antiqua" w:hAnsi="Book Antiqua" w:cs="Book Antiqua"/>
          <w:color w:val="000000"/>
        </w:rPr>
        <w:t>Steinkamp</w:t>
      </w:r>
      <w:proofErr w:type="spellEnd"/>
      <w:r w:rsidRPr="005075E8">
        <w:rPr>
          <w:rFonts w:ascii="Book Antiqua" w:eastAsia="Book Antiqua" w:hAnsi="Book Antiqua" w:cs="Book Antiqua"/>
          <w:color w:val="000000"/>
        </w:rPr>
        <w:t xml:space="preserve"> M, </w:t>
      </w:r>
      <w:proofErr w:type="spellStart"/>
      <w:r w:rsidRPr="005075E8">
        <w:rPr>
          <w:rFonts w:ascii="Book Antiqua" w:eastAsia="Book Antiqua" w:hAnsi="Book Antiqua" w:cs="Book Antiqua"/>
          <w:color w:val="000000"/>
        </w:rPr>
        <w:t>Figiel</w:t>
      </w:r>
      <w:proofErr w:type="spellEnd"/>
      <w:r w:rsidRPr="005075E8">
        <w:rPr>
          <w:rFonts w:ascii="Book Antiqua" w:eastAsia="Book Antiqua" w:hAnsi="Book Antiqua" w:cs="Book Antiqua"/>
          <w:color w:val="000000"/>
        </w:rPr>
        <w:t xml:space="preserve"> J, Esposito I, Mocci E, Vazquez-</w:t>
      </w:r>
      <w:proofErr w:type="spellStart"/>
      <w:r w:rsidRPr="005075E8">
        <w:rPr>
          <w:rFonts w:ascii="Book Antiqua" w:eastAsia="Book Antiqua" w:hAnsi="Book Antiqua" w:cs="Book Antiqua"/>
          <w:color w:val="000000"/>
        </w:rPr>
        <w:t>Sequeiros</w:t>
      </w:r>
      <w:proofErr w:type="spellEnd"/>
      <w:r w:rsidRPr="005075E8">
        <w:rPr>
          <w:rFonts w:ascii="Book Antiqua" w:eastAsia="Book Antiqua" w:hAnsi="Book Antiqua" w:cs="Book Antiqua"/>
          <w:color w:val="000000"/>
        </w:rPr>
        <w:t xml:space="preserve"> E, </w:t>
      </w:r>
      <w:proofErr w:type="spellStart"/>
      <w:r w:rsidRPr="005075E8">
        <w:rPr>
          <w:rFonts w:ascii="Book Antiqua" w:eastAsia="Book Antiqua" w:hAnsi="Book Antiqua" w:cs="Book Antiqua"/>
          <w:color w:val="000000"/>
        </w:rPr>
        <w:t>Sanjuanbenito</w:t>
      </w:r>
      <w:proofErr w:type="spellEnd"/>
      <w:r w:rsidRPr="005075E8">
        <w:rPr>
          <w:rFonts w:ascii="Book Antiqua" w:eastAsia="Book Antiqua" w:hAnsi="Book Antiqua" w:cs="Book Antiqua"/>
          <w:color w:val="000000"/>
        </w:rPr>
        <w:t xml:space="preserve"> A, Muñoz-Beltran M, </w:t>
      </w:r>
      <w:proofErr w:type="spellStart"/>
      <w:r w:rsidRPr="005075E8">
        <w:rPr>
          <w:rFonts w:ascii="Book Antiqua" w:eastAsia="Book Antiqua" w:hAnsi="Book Antiqua" w:cs="Book Antiqua"/>
          <w:color w:val="000000"/>
        </w:rPr>
        <w:t>Montans</w:t>
      </w:r>
      <w:proofErr w:type="spellEnd"/>
      <w:r w:rsidRPr="005075E8">
        <w:rPr>
          <w:rFonts w:ascii="Book Antiqua" w:eastAsia="Book Antiqua" w:hAnsi="Book Antiqua" w:cs="Book Antiqua"/>
          <w:color w:val="000000"/>
        </w:rPr>
        <w:t xml:space="preserve"> J, Langer P, </w:t>
      </w:r>
      <w:proofErr w:type="spellStart"/>
      <w:r w:rsidRPr="005075E8">
        <w:rPr>
          <w:rFonts w:ascii="Book Antiqua" w:eastAsia="Book Antiqua" w:hAnsi="Book Antiqua" w:cs="Book Antiqua"/>
          <w:color w:val="000000"/>
        </w:rPr>
        <w:t>Fendrich</w:t>
      </w:r>
      <w:proofErr w:type="spellEnd"/>
      <w:r w:rsidRPr="005075E8">
        <w:rPr>
          <w:rFonts w:ascii="Book Antiqua" w:eastAsia="Book Antiqua" w:hAnsi="Book Antiqua" w:cs="Book Antiqua"/>
          <w:color w:val="000000"/>
        </w:rPr>
        <w:t xml:space="preserve"> V, Bartsch DK. Benefit of Surveillance for Pancreatic Cancer in High-Risk Individuals: Outcome of Long-Term Prospective Follow-Up Studies From Three European Expert Centers. </w:t>
      </w:r>
      <w:r w:rsidRPr="005075E8">
        <w:rPr>
          <w:rFonts w:ascii="Book Antiqua" w:eastAsia="Book Antiqua" w:hAnsi="Book Antiqua" w:cs="Book Antiqua"/>
          <w:i/>
          <w:iCs/>
          <w:color w:val="000000"/>
        </w:rPr>
        <w:t>J Clin Oncol</w:t>
      </w:r>
      <w:r w:rsidRPr="005075E8">
        <w:rPr>
          <w:rFonts w:ascii="Book Antiqua" w:eastAsia="Book Antiqua" w:hAnsi="Book Antiqua" w:cs="Book Antiqua"/>
          <w:color w:val="000000"/>
        </w:rPr>
        <w:t xml:space="preserve"> 2016; </w:t>
      </w:r>
      <w:r w:rsidRPr="005075E8">
        <w:rPr>
          <w:rFonts w:ascii="Book Antiqua" w:eastAsia="Book Antiqua" w:hAnsi="Book Antiqua" w:cs="Book Antiqua"/>
          <w:b/>
          <w:bCs/>
          <w:color w:val="000000"/>
        </w:rPr>
        <w:t>34</w:t>
      </w:r>
      <w:r w:rsidRPr="005075E8">
        <w:rPr>
          <w:rFonts w:ascii="Book Antiqua" w:eastAsia="Book Antiqua" w:hAnsi="Book Antiqua" w:cs="Book Antiqua"/>
          <w:color w:val="000000"/>
        </w:rPr>
        <w:t xml:space="preserve">: 2010-2019 [PMID: </w:t>
      </w:r>
      <w:bookmarkStart w:id="44" w:name="OLE_LINK3254"/>
      <w:bookmarkStart w:id="45" w:name="OLE_LINK3255"/>
      <w:r w:rsidRPr="005075E8">
        <w:rPr>
          <w:rFonts w:ascii="Book Antiqua" w:eastAsia="Book Antiqua" w:hAnsi="Book Antiqua" w:cs="Book Antiqua"/>
          <w:color w:val="000000"/>
        </w:rPr>
        <w:t>27114589</w:t>
      </w:r>
      <w:bookmarkEnd w:id="44"/>
      <w:bookmarkEnd w:id="45"/>
      <w:r w:rsidRPr="005075E8">
        <w:rPr>
          <w:rFonts w:ascii="Book Antiqua" w:eastAsia="Book Antiqua" w:hAnsi="Book Antiqua" w:cs="Book Antiqua"/>
          <w:color w:val="000000"/>
        </w:rPr>
        <w:t xml:space="preserve"> DOI: 10.1200/JCO.2015.64.0730]</w:t>
      </w:r>
    </w:p>
    <w:bookmarkEnd w:id="32"/>
    <w:bookmarkEnd w:id="33"/>
    <w:bookmarkEnd w:id="34"/>
    <w:bookmarkEnd w:id="35"/>
    <w:p w14:paraId="32617656" w14:textId="697399E9" w:rsidR="00213784" w:rsidRPr="005075E8" w:rsidRDefault="00213784">
      <w:pPr>
        <w:spacing w:line="360" w:lineRule="auto"/>
        <w:jc w:val="both"/>
        <w:sectPr w:rsidR="00213784" w:rsidRPr="005075E8">
          <w:pgSz w:w="12240" w:h="15840"/>
          <w:pgMar w:top="1440" w:right="1440" w:bottom="1440" w:left="1440" w:header="720" w:footer="720" w:gutter="0"/>
          <w:cols w:space="720"/>
          <w:docGrid w:linePitch="360"/>
        </w:sectPr>
      </w:pPr>
    </w:p>
    <w:p w14:paraId="6005910A" w14:textId="77777777" w:rsidR="00A77B3E" w:rsidRPr="005075E8" w:rsidRDefault="001F58C0">
      <w:pPr>
        <w:spacing w:line="360" w:lineRule="auto"/>
        <w:jc w:val="both"/>
      </w:pPr>
      <w:r w:rsidRPr="005075E8">
        <w:rPr>
          <w:rFonts w:ascii="Book Antiqua" w:eastAsia="Book Antiqua" w:hAnsi="Book Antiqua" w:cs="Book Antiqua"/>
          <w:b/>
          <w:color w:val="000000"/>
        </w:rPr>
        <w:lastRenderedPageBreak/>
        <w:t>Footnotes</w:t>
      </w:r>
    </w:p>
    <w:p w14:paraId="509A17A1" w14:textId="6742559F" w:rsidR="00A77B3E" w:rsidRPr="005075E8" w:rsidRDefault="001F58C0">
      <w:pPr>
        <w:spacing w:line="360" w:lineRule="auto"/>
        <w:jc w:val="both"/>
      </w:pPr>
      <w:r w:rsidRPr="005075E8">
        <w:rPr>
          <w:rFonts w:ascii="Book Antiqua" w:eastAsia="Book Antiqua" w:hAnsi="Book Antiqua" w:cs="Book Antiqua"/>
          <w:b/>
          <w:bCs/>
          <w:color w:val="000000"/>
        </w:rPr>
        <w:t>Institutional</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review</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board</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statement:</w:t>
      </w:r>
      <w:r w:rsidR="00522B1D" w:rsidRPr="005075E8">
        <w:rPr>
          <w:rFonts w:ascii="Book Antiqua" w:eastAsia="Book Antiqua" w:hAnsi="Book Antiqua" w:cs="Book Antiqua"/>
          <w:b/>
          <w:bCs/>
          <w:color w:val="000000"/>
        </w:rPr>
        <w:t xml:space="preserve"> </w:t>
      </w:r>
      <w:bookmarkStart w:id="46" w:name="OLE_LINK3186"/>
      <w:bookmarkStart w:id="47" w:name="OLE_LINK3187"/>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reviewed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approved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005075E8" w:rsidRPr="005075E8">
        <w:rPr>
          <w:rFonts w:ascii="Book Antiqua" w:eastAsia="Book Antiqua" w:hAnsi="Book Antiqua" w:cs="Book Antiqua"/>
          <w:color w:val="000000"/>
        </w:rPr>
        <w:t>First Affiliated Hospital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Soochow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University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Institutional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Review</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Board.</w:t>
      </w:r>
      <w:bookmarkEnd w:id="46"/>
      <w:bookmarkEnd w:id="47"/>
    </w:p>
    <w:p w14:paraId="42896403" w14:textId="77777777" w:rsidR="00A77B3E" w:rsidRPr="005075E8" w:rsidRDefault="00A77B3E">
      <w:pPr>
        <w:spacing w:line="360" w:lineRule="auto"/>
        <w:jc w:val="both"/>
      </w:pPr>
    </w:p>
    <w:p w14:paraId="2BCEAFD7" w14:textId="3500412A" w:rsidR="00A77B3E" w:rsidRPr="005075E8" w:rsidRDefault="001F58C0">
      <w:pPr>
        <w:spacing w:line="360" w:lineRule="auto"/>
        <w:jc w:val="both"/>
      </w:pPr>
      <w:r w:rsidRPr="005075E8">
        <w:rPr>
          <w:rFonts w:ascii="Book Antiqua" w:eastAsia="Book Antiqua" w:hAnsi="Book Antiqua" w:cs="Book Antiqua"/>
          <w:b/>
          <w:bCs/>
          <w:color w:val="000000"/>
        </w:rPr>
        <w:t>Informed</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consent</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statement:</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color w:val="000000"/>
        </w:rPr>
        <w:t>Patients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required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informed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consent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study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because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analysis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used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anonymous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clinical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obtained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after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each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patient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agreed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treatment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written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consent.</w:t>
      </w:r>
    </w:p>
    <w:p w14:paraId="333CA266" w14:textId="77777777" w:rsidR="00A77B3E" w:rsidRPr="005075E8" w:rsidRDefault="00A77B3E">
      <w:pPr>
        <w:spacing w:line="360" w:lineRule="auto"/>
        <w:jc w:val="both"/>
      </w:pPr>
    </w:p>
    <w:p w14:paraId="382EEDFC" w14:textId="5CA0FF6E" w:rsidR="00A77B3E" w:rsidRPr="005075E8" w:rsidRDefault="001F58C0">
      <w:pPr>
        <w:spacing w:line="360" w:lineRule="auto"/>
        <w:jc w:val="both"/>
      </w:pPr>
      <w:r w:rsidRPr="005075E8">
        <w:rPr>
          <w:rFonts w:ascii="Book Antiqua" w:eastAsia="Book Antiqua" w:hAnsi="Book Antiqua" w:cs="Book Antiqua"/>
          <w:b/>
          <w:bCs/>
          <w:color w:val="000000"/>
        </w:rPr>
        <w:t>Conflict-of-interest</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statement:</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terms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conflict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interest,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nothing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disclose.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All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authors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have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reviewed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version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of</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manuscript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approve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review.</w:t>
      </w:r>
    </w:p>
    <w:p w14:paraId="7B6CA899" w14:textId="77777777" w:rsidR="00A77B3E" w:rsidRPr="005075E8" w:rsidRDefault="00A77B3E">
      <w:pPr>
        <w:spacing w:line="360" w:lineRule="auto"/>
        <w:jc w:val="both"/>
      </w:pPr>
    </w:p>
    <w:p w14:paraId="128CDD70" w14:textId="20A2B0FD" w:rsidR="00A77B3E" w:rsidRPr="005075E8" w:rsidRDefault="001F58C0">
      <w:pPr>
        <w:spacing w:line="360" w:lineRule="auto"/>
        <w:jc w:val="both"/>
      </w:pPr>
      <w:r w:rsidRPr="005075E8">
        <w:rPr>
          <w:rFonts w:ascii="Book Antiqua" w:eastAsia="Book Antiqua" w:hAnsi="Book Antiqua" w:cs="Book Antiqua"/>
          <w:b/>
          <w:bCs/>
          <w:color w:val="000000"/>
        </w:rPr>
        <w:t>Data</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sharing</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b/>
          <w:bCs/>
          <w:color w:val="000000"/>
        </w:rPr>
        <w:t>statement:</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color w:val="000000"/>
        </w:rPr>
        <w:t>No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additional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data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available.</w:t>
      </w:r>
    </w:p>
    <w:p w14:paraId="4117BBDF" w14:textId="77777777" w:rsidR="00A77B3E" w:rsidRPr="005075E8" w:rsidRDefault="00A77B3E">
      <w:pPr>
        <w:spacing w:line="360" w:lineRule="auto"/>
        <w:jc w:val="both"/>
      </w:pPr>
    </w:p>
    <w:p w14:paraId="468F3DF7" w14:textId="770DC8F9" w:rsidR="00A77B3E" w:rsidRPr="005075E8" w:rsidRDefault="001F58C0">
      <w:pPr>
        <w:spacing w:line="360" w:lineRule="auto"/>
        <w:jc w:val="both"/>
      </w:pPr>
      <w:r w:rsidRPr="005075E8">
        <w:rPr>
          <w:rFonts w:ascii="Book Antiqua" w:eastAsia="Book Antiqua" w:hAnsi="Book Antiqua" w:cs="Book Antiqua"/>
          <w:b/>
          <w:bCs/>
          <w:color w:val="000000"/>
        </w:rPr>
        <w:t>Open-Access:</w:t>
      </w:r>
      <w:r w:rsidR="00522B1D" w:rsidRPr="005075E8">
        <w:rPr>
          <w:rFonts w:ascii="Book Antiqua" w:eastAsia="Book Antiqua" w:hAnsi="Book Antiqua" w:cs="Book Antiqua"/>
          <w:b/>
          <w:bCs/>
          <w:color w:val="000000"/>
        </w:rPr>
        <w:t xml:space="preserve"> </w:t>
      </w:r>
      <w:r w:rsidRPr="005075E8">
        <w:rPr>
          <w:rFonts w:ascii="Book Antiqua" w:eastAsia="Book Antiqua" w:hAnsi="Book Antiqua" w:cs="Book Antiqua"/>
          <w:color w:val="000000"/>
        </w:rPr>
        <w:t>This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article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open-access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article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that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was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selected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in-house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editor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fully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peer-reviewed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external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reviewers.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distributed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accordance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with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Creative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Commons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Attribution</w:t>
      </w:r>
      <w:r w:rsidR="00522B1D" w:rsidRPr="005075E8">
        <w:rPr>
          <w:rFonts w:ascii="Book Antiqua" w:eastAsia="Book Antiqua" w:hAnsi="Book Antiqua" w:cs="Book Antiqua"/>
          <w:color w:val="000000"/>
        </w:rPr>
        <w:t xml:space="preserve"> </w:t>
      </w:r>
      <w:proofErr w:type="spellStart"/>
      <w:r w:rsidRPr="005075E8">
        <w:rPr>
          <w:rFonts w:ascii="Book Antiqua" w:eastAsia="Book Antiqua" w:hAnsi="Book Antiqua" w:cs="Book Antiqua"/>
          <w:color w:val="000000"/>
        </w:rPr>
        <w:t>NonCommercial</w:t>
      </w:r>
      <w:proofErr w:type="spellEnd"/>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BY-NC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4.0)</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license,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which</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permits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others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to</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distribute,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remix,</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adapt,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build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upon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non-commercially,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license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their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derivative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works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different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terms,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provided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original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work</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properly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cited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and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use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non-commercial.</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See: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https://creativecommons.org/Licenses/by-nc/4.0/</w:t>
      </w:r>
    </w:p>
    <w:p w14:paraId="0049126A" w14:textId="77777777" w:rsidR="00A77B3E" w:rsidRPr="005075E8" w:rsidRDefault="00A77B3E">
      <w:pPr>
        <w:spacing w:line="360" w:lineRule="auto"/>
        <w:jc w:val="both"/>
      </w:pPr>
    </w:p>
    <w:p w14:paraId="0E540C48" w14:textId="57E5E3D4" w:rsidR="00A77B3E" w:rsidRPr="005075E8" w:rsidRDefault="001F58C0">
      <w:pPr>
        <w:spacing w:line="360" w:lineRule="auto"/>
        <w:jc w:val="both"/>
      </w:pPr>
      <w:r w:rsidRPr="005075E8">
        <w:rPr>
          <w:rFonts w:ascii="Book Antiqua" w:eastAsia="Book Antiqua" w:hAnsi="Book Antiqua" w:cs="Book Antiqua"/>
          <w:b/>
          <w:color w:val="000000"/>
        </w:rPr>
        <w:t>Provenance</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and</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peer</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review:</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color w:val="000000"/>
        </w:rPr>
        <w:t>Unsolicited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article;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Externally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peer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reviewed.</w:t>
      </w:r>
    </w:p>
    <w:p w14:paraId="4967DA3C" w14:textId="78F61581" w:rsidR="00A77B3E" w:rsidRPr="005075E8" w:rsidRDefault="001F58C0">
      <w:pPr>
        <w:spacing w:line="360" w:lineRule="auto"/>
        <w:jc w:val="both"/>
      </w:pPr>
      <w:r w:rsidRPr="005075E8">
        <w:rPr>
          <w:rFonts w:ascii="Book Antiqua" w:eastAsia="Book Antiqua" w:hAnsi="Book Antiqua" w:cs="Book Antiqua"/>
          <w:b/>
          <w:color w:val="000000"/>
        </w:rPr>
        <w:t>Peer-review</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model:</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color w:val="000000"/>
        </w:rPr>
        <w:t>Single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blind</w:t>
      </w:r>
    </w:p>
    <w:p w14:paraId="302BFADC" w14:textId="77777777" w:rsidR="00A77B3E" w:rsidRPr="005075E8" w:rsidRDefault="00A77B3E">
      <w:pPr>
        <w:spacing w:line="360" w:lineRule="auto"/>
        <w:jc w:val="both"/>
      </w:pPr>
    </w:p>
    <w:p w14:paraId="2243856B" w14:textId="608E1AB7" w:rsidR="00A77B3E" w:rsidRPr="005075E8" w:rsidRDefault="001F58C0">
      <w:pPr>
        <w:spacing w:line="360" w:lineRule="auto"/>
        <w:jc w:val="both"/>
      </w:pPr>
      <w:r w:rsidRPr="005075E8">
        <w:rPr>
          <w:rFonts w:ascii="Book Antiqua" w:eastAsia="Book Antiqua" w:hAnsi="Book Antiqua" w:cs="Book Antiqua"/>
          <w:b/>
          <w:color w:val="000000"/>
        </w:rPr>
        <w:t>Peer-review</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started:</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color w:val="000000"/>
        </w:rPr>
        <w:t>July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31,</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2021</w:t>
      </w:r>
    </w:p>
    <w:p w14:paraId="136215E4" w14:textId="32DD3E74" w:rsidR="00A77B3E" w:rsidRPr="005075E8" w:rsidRDefault="001F58C0">
      <w:pPr>
        <w:spacing w:line="360" w:lineRule="auto"/>
        <w:jc w:val="both"/>
      </w:pPr>
      <w:r w:rsidRPr="005075E8">
        <w:rPr>
          <w:rFonts w:ascii="Book Antiqua" w:eastAsia="Book Antiqua" w:hAnsi="Book Antiqua" w:cs="Book Antiqua"/>
          <w:b/>
          <w:color w:val="000000"/>
        </w:rPr>
        <w:t>First</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decision:</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color w:val="000000"/>
        </w:rPr>
        <w:t>September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2021</w:t>
      </w:r>
    </w:p>
    <w:p w14:paraId="34EE9243" w14:textId="702A12B1" w:rsidR="00A77B3E" w:rsidRPr="005075E8" w:rsidRDefault="001F58C0">
      <w:pPr>
        <w:spacing w:line="360" w:lineRule="auto"/>
        <w:jc w:val="both"/>
        <w:rPr>
          <w:lang w:eastAsia="zh-CN"/>
        </w:rPr>
      </w:pPr>
      <w:r w:rsidRPr="005075E8">
        <w:rPr>
          <w:rFonts w:ascii="Book Antiqua" w:eastAsia="Book Antiqua" w:hAnsi="Book Antiqua" w:cs="Book Antiqua"/>
          <w:b/>
          <w:color w:val="000000"/>
        </w:rPr>
        <w:t>Article</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in</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press:</w:t>
      </w:r>
      <w:r w:rsidR="00522B1D" w:rsidRPr="005075E8">
        <w:rPr>
          <w:rFonts w:ascii="Book Antiqua" w:eastAsia="Book Antiqua" w:hAnsi="Book Antiqua" w:cs="Book Antiqua"/>
          <w:b/>
          <w:color w:val="000000"/>
        </w:rPr>
        <w:t xml:space="preserve"> </w:t>
      </w:r>
    </w:p>
    <w:p w14:paraId="3F6DE44A" w14:textId="77777777" w:rsidR="00A77B3E" w:rsidRPr="005075E8" w:rsidRDefault="00A77B3E">
      <w:pPr>
        <w:spacing w:line="360" w:lineRule="auto"/>
        <w:jc w:val="both"/>
      </w:pPr>
    </w:p>
    <w:p w14:paraId="75DBBD73" w14:textId="5C3AEBA0" w:rsidR="00A77B3E" w:rsidRPr="005075E8" w:rsidRDefault="001F58C0">
      <w:pPr>
        <w:spacing w:line="360" w:lineRule="auto"/>
        <w:jc w:val="both"/>
      </w:pPr>
      <w:r w:rsidRPr="005075E8">
        <w:rPr>
          <w:rFonts w:ascii="Book Antiqua" w:eastAsia="Book Antiqua" w:hAnsi="Book Antiqua" w:cs="Book Antiqua"/>
          <w:b/>
          <w:color w:val="000000"/>
        </w:rPr>
        <w:lastRenderedPageBreak/>
        <w:t>Specialty</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type:</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color w:val="000000"/>
        </w:rPr>
        <w:t>Oncology</w:t>
      </w:r>
      <w:r w:rsidR="00522B1D" w:rsidRPr="005075E8">
        <w:rPr>
          <w:rFonts w:ascii="Book Antiqua" w:eastAsia="Book Antiqua" w:hAnsi="Book Antiqua" w:cs="Book Antiqua"/>
          <w:color w:val="000000"/>
        </w:rPr>
        <w:t xml:space="preserve"> </w:t>
      </w:r>
    </w:p>
    <w:p w14:paraId="09FFEB6D" w14:textId="1E0EA68A" w:rsidR="00A77B3E" w:rsidRPr="005075E8" w:rsidRDefault="001F58C0">
      <w:pPr>
        <w:spacing w:line="360" w:lineRule="auto"/>
        <w:jc w:val="both"/>
      </w:pPr>
      <w:r w:rsidRPr="005075E8">
        <w:rPr>
          <w:rFonts w:ascii="Book Antiqua" w:eastAsia="Book Antiqua" w:hAnsi="Book Antiqua" w:cs="Book Antiqua"/>
          <w:b/>
          <w:color w:val="000000"/>
        </w:rPr>
        <w:t>Country/Territory</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of</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origin:</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color w:val="000000"/>
        </w:rPr>
        <w:t>China</w:t>
      </w:r>
    </w:p>
    <w:p w14:paraId="39F777CF" w14:textId="492FDAFF" w:rsidR="00A77B3E" w:rsidRPr="005075E8" w:rsidRDefault="001F58C0">
      <w:pPr>
        <w:spacing w:line="360" w:lineRule="auto"/>
        <w:jc w:val="both"/>
      </w:pPr>
      <w:r w:rsidRPr="005075E8">
        <w:rPr>
          <w:rFonts w:ascii="Book Antiqua" w:eastAsia="Book Antiqua" w:hAnsi="Book Antiqua" w:cs="Book Antiqua"/>
          <w:b/>
          <w:color w:val="000000"/>
        </w:rPr>
        <w:t>Peer-review</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report’s</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scientific</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quality</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classification</w:t>
      </w:r>
    </w:p>
    <w:p w14:paraId="65BC176A" w14:textId="53B101A8" w:rsidR="00A77B3E" w:rsidRPr="005075E8" w:rsidRDefault="001F58C0">
      <w:pPr>
        <w:spacing w:line="360" w:lineRule="auto"/>
        <w:jc w:val="both"/>
      </w:pPr>
      <w:r w:rsidRPr="005075E8">
        <w:rPr>
          <w:rFonts w:ascii="Book Antiqua" w:eastAsia="Book Antiqua" w:hAnsi="Book Antiqua" w:cs="Book Antiqua"/>
          <w:color w:val="000000"/>
        </w:rPr>
        <w:t>Grade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A</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(Excellent):</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0</w:t>
      </w:r>
    </w:p>
    <w:p w14:paraId="7BDB27D4" w14:textId="11F15851" w:rsidR="00A77B3E" w:rsidRPr="005075E8" w:rsidRDefault="001F58C0">
      <w:pPr>
        <w:spacing w:line="360" w:lineRule="auto"/>
        <w:jc w:val="both"/>
      </w:pPr>
      <w:r w:rsidRPr="005075E8">
        <w:rPr>
          <w:rFonts w:ascii="Book Antiqua" w:eastAsia="Book Antiqua" w:hAnsi="Book Antiqua" w:cs="Book Antiqua"/>
          <w:color w:val="000000"/>
        </w:rPr>
        <w:t>Grade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(Very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good):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w:t>
      </w:r>
    </w:p>
    <w:p w14:paraId="2193E68E" w14:textId="39E5D87A" w:rsidR="00A77B3E" w:rsidRPr="005075E8" w:rsidRDefault="001F58C0">
      <w:pPr>
        <w:spacing w:line="360" w:lineRule="auto"/>
        <w:jc w:val="both"/>
      </w:pPr>
      <w:r w:rsidRPr="005075E8">
        <w:rPr>
          <w:rFonts w:ascii="Book Antiqua" w:eastAsia="Book Antiqua" w:hAnsi="Book Antiqua" w:cs="Book Antiqua"/>
          <w:color w:val="000000"/>
        </w:rPr>
        <w:t>Grade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(Good):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C</w:t>
      </w:r>
    </w:p>
    <w:p w14:paraId="420096D9" w14:textId="4C7E8335" w:rsidR="00A77B3E" w:rsidRPr="005075E8" w:rsidRDefault="001F58C0">
      <w:pPr>
        <w:spacing w:line="360" w:lineRule="auto"/>
        <w:jc w:val="both"/>
      </w:pPr>
      <w:r w:rsidRPr="005075E8">
        <w:rPr>
          <w:rFonts w:ascii="Book Antiqua" w:eastAsia="Book Antiqua" w:hAnsi="Book Antiqua" w:cs="Book Antiqua"/>
          <w:color w:val="000000"/>
        </w:rPr>
        <w:t>Grade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(Fair):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0</w:t>
      </w:r>
    </w:p>
    <w:p w14:paraId="2BA7E4B1" w14:textId="5B41F6BC" w:rsidR="00A77B3E" w:rsidRPr="005075E8" w:rsidRDefault="001F58C0">
      <w:pPr>
        <w:spacing w:line="360" w:lineRule="auto"/>
        <w:jc w:val="both"/>
      </w:pPr>
      <w:r w:rsidRPr="005075E8">
        <w:rPr>
          <w:rFonts w:ascii="Book Antiqua" w:eastAsia="Book Antiqua" w:hAnsi="Book Antiqua" w:cs="Book Antiqua"/>
          <w:color w:val="000000"/>
        </w:rPr>
        <w:t>Grade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(Poor):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0</w:t>
      </w:r>
    </w:p>
    <w:p w14:paraId="62FD1651" w14:textId="77777777" w:rsidR="00A77B3E" w:rsidRPr="005075E8" w:rsidRDefault="00A77B3E">
      <w:pPr>
        <w:spacing w:line="360" w:lineRule="auto"/>
        <w:jc w:val="both"/>
      </w:pPr>
    </w:p>
    <w:p w14:paraId="224E0E39" w14:textId="48EBE17B" w:rsidR="00A77B3E" w:rsidRPr="005075E8" w:rsidRDefault="001F58C0">
      <w:pPr>
        <w:spacing w:line="360" w:lineRule="auto"/>
        <w:jc w:val="both"/>
        <w:sectPr w:rsidR="00A77B3E" w:rsidRPr="005075E8">
          <w:pgSz w:w="12240" w:h="15840"/>
          <w:pgMar w:top="1440" w:right="1440" w:bottom="1440" w:left="1440" w:header="720" w:footer="720" w:gutter="0"/>
          <w:cols w:space="720"/>
          <w:docGrid w:linePitch="360"/>
        </w:sectPr>
      </w:pPr>
      <w:r w:rsidRPr="005075E8">
        <w:rPr>
          <w:rFonts w:ascii="Book Antiqua" w:eastAsia="Book Antiqua" w:hAnsi="Book Antiqua" w:cs="Book Antiqua"/>
          <w:b/>
          <w:color w:val="000000"/>
        </w:rPr>
        <w:t>P-Reviewer:</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color w:val="000000"/>
        </w:rPr>
        <w:t>Haile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Ethiopia</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S-Editor:</w:t>
      </w:r>
      <w:r w:rsidR="00522B1D" w:rsidRPr="005075E8">
        <w:rPr>
          <w:rFonts w:ascii="Book Antiqua" w:eastAsia="Book Antiqua" w:hAnsi="Book Antiqua" w:cs="Book Antiqua"/>
          <w:b/>
          <w:color w:val="000000"/>
        </w:rPr>
        <w:t xml:space="preserve"> </w:t>
      </w:r>
      <w:bookmarkStart w:id="48" w:name="OLE_LINK3239"/>
      <w:bookmarkStart w:id="49" w:name="OLE_LINK3240"/>
      <w:r w:rsidRPr="005075E8">
        <w:rPr>
          <w:rFonts w:ascii="Book Antiqua" w:eastAsia="Book Antiqua" w:hAnsi="Book Antiqua" w:cs="Book Antiqua"/>
          <w:color w:val="000000"/>
        </w:rPr>
        <w:t>Yan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JP</w:t>
      </w:r>
      <w:bookmarkEnd w:id="48"/>
      <w:bookmarkEnd w:id="49"/>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L-Editor:</w:t>
      </w:r>
      <w:r w:rsidR="00522B1D" w:rsidRPr="005075E8">
        <w:rPr>
          <w:rFonts w:ascii="Book Antiqua" w:eastAsia="Book Antiqua" w:hAnsi="Book Antiqua" w:cs="Book Antiqua"/>
          <w:b/>
          <w:color w:val="000000"/>
        </w:rPr>
        <w:t xml:space="preserve"> </w:t>
      </w:r>
      <w:r w:rsidR="002F0EDB" w:rsidRPr="002F0EDB">
        <w:rPr>
          <w:rFonts w:ascii="Book Antiqua" w:eastAsia="Book Antiqua" w:hAnsi="Book Antiqua" w:cs="Book Antiqua"/>
          <w:bCs/>
          <w:color w:val="000000"/>
        </w:rPr>
        <w:t>A</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P-Editor:</w:t>
      </w:r>
      <w:r w:rsidR="00522B1D" w:rsidRPr="005075E8">
        <w:rPr>
          <w:rFonts w:ascii="Book Antiqua" w:eastAsia="Book Antiqua" w:hAnsi="Book Antiqua" w:cs="Book Antiqua"/>
          <w:b/>
          <w:color w:val="000000"/>
        </w:rPr>
        <w:t xml:space="preserve"> </w:t>
      </w:r>
      <w:r w:rsidR="002F0EDB" w:rsidRPr="005075E8">
        <w:rPr>
          <w:rFonts w:ascii="Book Antiqua" w:eastAsia="Book Antiqua" w:hAnsi="Book Antiqua" w:cs="Book Antiqua"/>
          <w:color w:val="000000"/>
        </w:rPr>
        <w:t>Yan JP</w:t>
      </w:r>
    </w:p>
    <w:p w14:paraId="278470A8" w14:textId="179802EF" w:rsidR="00A77B3E" w:rsidRDefault="001F58C0">
      <w:pPr>
        <w:spacing w:line="360" w:lineRule="auto"/>
        <w:jc w:val="both"/>
        <w:rPr>
          <w:rFonts w:ascii="Book Antiqua" w:eastAsia="Book Antiqua" w:hAnsi="Book Antiqua" w:cs="Book Antiqua"/>
          <w:b/>
          <w:color w:val="000000"/>
        </w:rPr>
      </w:pPr>
      <w:r w:rsidRPr="005075E8">
        <w:rPr>
          <w:rFonts w:ascii="Book Antiqua" w:eastAsia="Book Antiqua" w:hAnsi="Book Antiqua" w:cs="Book Antiqua"/>
          <w:b/>
          <w:color w:val="000000"/>
        </w:rPr>
        <w:lastRenderedPageBreak/>
        <w:t>Figure</w:t>
      </w:r>
      <w:r w:rsidR="00522B1D" w:rsidRPr="005075E8">
        <w:rPr>
          <w:rFonts w:ascii="Book Antiqua" w:eastAsia="Book Antiqua" w:hAnsi="Book Antiqua" w:cs="Book Antiqua"/>
          <w:b/>
          <w:color w:val="000000"/>
        </w:rPr>
        <w:t xml:space="preserve"> </w:t>
      </w:r>
      <w:r w:rsidRPr="005075E8">
        <w:rPr>
          <w:rFonts w:ascii="Book Antiqua" w:eastAsia="Book Antiqua" w:hAnsi="Book Antiqua" w:cs="Book Antiqua"/>
          <w:b/>
          <w:color w:val="000000"/>
        </w:rPr>
        <w:t>Legends</w:t>
      </w:r>
    </w:p>
    <w:p w14:paraId="3DB553CE" w14:textId="3FF37FF1" w:rsidR="00B70223" w:rsidRDefault="00783D15">
      <w:pPr>
        <w:spacing w:line="360" w:lineRule="auto"/>
        <w:jc w:val="both"/>
        <w:rPr>
          <w:lang w:eastAsia="zh-CN"/>
        </w:rPr>
      </w:pPr>
      <w:r>
        <w:rPr>
          <w:noProof/>
          <w:lang w:eastAsia="zh-CN"/>
        </w:rPr>
        <w:drawing>
          <wp:inline distT="0" distB="0" distL="0" distR="0" wp14:anchorId="7B801B5C" wp14:editId="1F147A0C">
            <wp:extent cx="5626100" cy="3746500"/>
            <wp:effectExtent l="0" t="0" r="0" b="0"/>
            <wp:docPr id="8" name="图片 8"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表, 折线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6100" cy="3746500"/>
                    </a:xfrm>
                    <a:prstGeom prst="rect">
                      <a:avLst/>
                    </a:prstGeom>
                  </pic:spPr>
                </pic:pic>
              </a:graphicData>
            </a:graphic>
          </wp:inline>
        </w:drawing>
      </w:r>
    </w:p>
    <w:p w14:paraId="00CD4C57" w14:textId="77777777" w:rsidR="00783D15" w:rsidRPr="005075E8" w:rsidRDefault="00783D15">
      <w:pPr>
        <w:spacing w:line="360" w:lineRule="auto"/>
        <w:jc w:val="both"/>
        <w:rPr>
          <w:lang w:eastAsia="zh-CN"/>
        </w:rPr>
      </w:pPr>
    </w:p>
    <w:p w14:paraId="1EE2AF9B" w14:textId="6B33397F" w:rsidR="00A77B3E" w:rsidRPr="005075E8" w:rsidRDefault="001F58C0">
      <w:pPr>
        <w:spacing w:line="360" w:lineRule="auto"/>
        <w:jc w:val="both"/>
      </w:pPr>
      <w:r w:rsidRPr="00B70223">
        <w:rPr>
          <w:rFonts w:ascii="Book Antiqua" w:eastAsia="Book Antiqua" w:hAnsi="Book Antiqua" w:cs="Book Antiqua"/>
          <w:b/>
          <w:bCs/>
          <w:color w:val="000000"/>
        </w:rPr>
        <w:t>Figure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1</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Trends</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in</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the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age-standardized</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rate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of</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pancreatic</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cancer</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incidence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(per</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100000)</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in</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China</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from</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2006-2015</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years,</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stratified</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by</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gender</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and</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urban-rural</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areas.</w:t>
      </w:r>
      <w:r w:rsidR="00522B1D" w:rsidRPr="00B70223">
        <w:rPr>
          <w:rFonts w:ascii="Book Antiqua" w:eastAsia="Book Antiqua" w:hAnsi="Book Antiqua" w:cs="Book Antiqua"/>
          <w:b/>
          <w:bCs/>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projected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fitting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linear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regression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models.</w:t>
      </w:r>
    </w:p>
    <w:p w14:paraId="7A90830F" w14:textId="77777777" w:rsidR="0021386E" w:rsidRDefault="0021386E">
      <w:pPr>
        <w:spacing w:line="360" w:lineRule="auto"/>
        <w:jc w:val="both"/>
        <w:sectPr w:rsidR="0021386E">
          <w:pgSz w:w="12240" w:h="15840"/>
          <w:pgMar w:top="1440" w:right="1440" w:bottom="1440" w:left="1440" w:header="720" w:footer="720" w:gutter="0"/>
          <w:cols w:space="720"/>
          <w:docGrid w:linePitch="360"/>
        </w:sectPr>
      </w:pPr>
    </w:p>
    <w:p w14:paraId="7977873A" w14:textId="00BB8556" w:rsidR="00A77B3E" w:rsidRDefault="00783D15">
      <w:pPr>
        <w:spacing w:line="360" w:lineRule="auto"/>
        <w:jc w:val="both"/>
      </w:pPr>
      <w:r>
        <w:rPr>
          <w:noProof/>
        </w:rPr>
        <w:lastRenderedPageBreak/>
        <w:drawing>
          <wp:inline distT="0" distB="0" distL="0" distR="0" wp14:anchorId="34F6E9AB" wp14:editId="410BE497">
            <wp:extent cx="4174067" cy="6949628"/>
            <wp:effectExtent l="0" t="0" r="0" b="0"/>
            <wp:docPr id="9" name="图片 9"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表, 折线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7684" cy="6972299"/>
                    </a:xfrm>
                    <a:prstGeom prst="rect">
                      <a:avLst/>
                    </a:prstGeom>
                  </pic:spPr>
                </pic:pic>
              </a:graphicData>
            </a:graphic>
          </wp:inline>
        </w:drawing>
      </w:r>
    </w:p>
    <w:p w14:paraId="798BA591" w14:textId="4F2B2B08" w:rsidR="00A77B3E" w:rsidRPr="005075E8" w:rsidRDefault="001F58C0">
      <w:pPr>
        <w:spacing w:line="360" w:lineRule="auto"/>
        <w:jc w:val="both"/>
      </w:pPr>
      <w:r w:rsidRPr="00B70223">
        <w:rPr>
          <w:rFonts w:ascii="Book Antiqua" w:eastAsia="Book Antiqua" w:hAnsi="Book Antiqua" w:cs="Book Antiqua"/>
          <w:b/>
          <w:bCs/>
          <w:color w:val="000000"/>
        </w:rPr>
        <w:t>Figure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2</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Trends</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in</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the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age-standardized</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rate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of</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pancreatic</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cancer</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mortality</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(per</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100000)</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in</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China</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from</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2006-2015</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years</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in</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national</w:t>
      </w:r>
      <w:r w:rsidR="00B70223"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w:t>
      </w:r>
      <w:r w:rsidR="00B70223" w:rsidRPr="00B70223">
        <w:rPr>
          <w:rFonts w:ascii="Book Antiqua" w:eastAsia="Book Antiqua" w:hAnsi="Book Antiqua" w:cs="Book Antiqua"/>
          <w:b/>
          <w:bCs/>
          <w:color w:val="000000"/>
        </w:rPr>
        <w:t>A</w:t>
      </w:r>
      <w:r w:rsidRPr="00B70223">
        <w:rPr>
          <w:rFonts w:ascii="Book Antiqua" w:eastAsia="Book Antiqua" w:hAnsi="Book Antiqua" w:cs="Book Antiqua"/>
          <w:b/>
          <w:bCs/>
          <w:color w:val="000000"/>
        </w:rPr>
        <w:t>),</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urban</w:t>
      </w:r>
      <w:r w:rsidR="00B70223"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w:t>
      </w:r>
      <w:r w:rsidR="00B70223" w:rsidRPr="00B70223">
        <w:rPr>
          <w:rFonts w:ascii="Book Antiqua" w:eastAsia="Book Antiqua" w:hAnsi="Book Antiqua" w:cs="Book Antiqua"/>
          <w:b/>
          <w:bCs/>
          <w:color w:val="000000"/>
        </w:rPr>
        <w:t>B</w:t>
      </w:r>
      <w:r w:rsidRPr="00B70223">
        <w:rPr>
          <w:rFonts w:ascii="Book Antiqua" w:eastAsia="Book Antiqua" w:hAnsi="Book Antiqua" w:cs="Book Antiqua"/>
          <w:b/>
          <w:bCs/>
          <w:color w:val="000000"/>
        </w:rPr>
        <w:t>)</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and</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rural</w:t>
      </w:r>
      <w:r w:rsidR="00B70223"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w:t>
      </w:r>
      <w:r w:rsidR="00B70223" w:rsidRPr="00B70223">
        <w:rPr>
          <w:rFonts w:ascii="Book Antiqua" w:eastAsia="Book Antiqua" w:hAnsi="Book Antiqua" w:cs="Book Antiqua"/>
          <w:b/>
          <w:bCs/>
          <w:color w:val="000000"/>
        </w:rPr>
        <w:t>C</w:t>
      </w:r>
      <w:r w:rsidRPr="00B70223">
        <w:rPr>
          <w:rFonts w:ascii="Book Antiqua" w:eastAsia="Book Antiqua" w:hAnsi="Book Antiqua" w:cs="Book Antiqua"/>
          <w:b/>
          <w:bCs/>
          <w:color w:val="000000"/>
        </w:rPr>
        <w:t>)</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regions,</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stratified</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by</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gender.</w:t>
      </w:r>
      <w:r w:rsidR="00522B1D" w:rsidRPr="00B70223">
        <w:rPr>
          <w:rFonts w:ascii="Book Antiqua" w:eastAsia="Book Antiqua" w:hAnsi="Book Antiqua" w:cs="Book Antiqua"/>
          <w:b/>
          <w:bCs/>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incidence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rates</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for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the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year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2025</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were</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projected</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by</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fitting</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linear</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regression</w:t>
      </w:r>
      <w:r w:rsidR="00522B1D" w:rsidRPr="005075E8">
        <w:rPr>
          <w:rFonts w:ascii="Book Antiqua" w:eastAsia="Book Antiqua" w:hAnsi="Book Antiqua" w:cs="Book Antiqua"/>
          <w:color w:val="000000"/>
        </w:rPr>
        <w:t xml:space="preserve"> </w:t>
      </w:r>
      <w:r w:rsidRPr="005075E8">
        <w:rPr>
          <w:rFonts w:ascii="Book Antiqua" w:eastAsia="Book Antiqua" w:hAnsi="Book Antiqua" w:cs="Book Antiqua"/>
          <w:color w:val="000000"/>
        </w:rPr>
        <w:t>models.</w:t>
      </w:r>
    </w:p>
    <w:p w14:paraId="35B2CEAE" w14:textId="77777777" w:rsidR="0021386E" w:rsidRDefault="0021386E">
      <w:pPr>
        <w:spacing w:line="360" w:lineRule="auto"/>
        <w:jc w:val="both"/>
        <w:sectPr w:rsidR="0021386E">
          <w:pgSz w:w="12240" w:h="15840"/>
          <w:pgMar w:top="1440" w:right="1440" w:bottom="1440" w:left="1440" w:header="720" w:footer="720" w:gutter="0"/>
          <w:cols w:space="720"/>
          <w:docGrid w:linePitch="360"/>
        </w:sectPr>
      </w:pPr>
    </w:p>
    <w:p w14:paraId="7D5BA249" w14:textId="27EFCA0A" w:rsidR="00A77B3E" w:rsidRDefault="00A77B3E">
      <w:pPr>
        <w:spacing w:line="360" w:lineRule="auto"/>
        <w:jc w:val="both"/>
      </w:pPr>
    </w:p>
    <w:p w14:paraId="404849F9" w14:textId="76BA351B" w:rsidR="0021386E" w:rsidRPr="005075E8" w:rsidRDefault="00783D15">
      <w:pPr>
        <w:spacing w:line="360" w:lineRule="auto"/>
        <w:jc w:val="both"/>
      </w:pPr>
      <w:r>
        <w:rPr>
          <w:noProof/>
        </w:rPr>
        <w:drawing>
          <wp:inline distT="0" distB="0" distL="0" distR="0" wp14:anchorId="64B831B9" wp14:editId="22D8EAF3">
            <wp:extent cx="4711700" cy="7010400"/>
            <wp:effectExtent l="0" t="0" r="0" b="0"/>
            <wp:docPr id="10" name="图片 10" descr="手机屏幕截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手机屏幕截图&#10;&#10;中度可信度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1700" cy="7010400"/>
                    </a:xfrm>
                    <a:prstGeom prst="rect">
                      <a:avLst/>
                    </a:prstGeom>
                  </pic:spPr>
                </pic:pic>
              </a:graphicData>
            </a:graphic>
          </wp:inline>
        </w:drawing>
      </w:r>
    </w:p>
    <w:p w14:paraId="3F6DB90A" w14:textId="575A330F" w:rsidR="00A77B3E" w:rsidRPr="0021386E" w:rsidRDefault="001F58C0">
      <w:pPr>
        <w:spacing w:line="360" w:lineRule="auto"/>
        <w:jc w:val="both"/>
        <w:rPr>
          <w:rFonts w:ascii="宋体" w:eastAsia="宋体" w:hAnsi="宋体" w:cs="宋体"/>
          <w:b/>
          <w:bCs/>
          <w:lang w:eastAsia="zh-CN"/>
        </w:rPr>
      </w:pPr>
      <w:r w:rsidRPr="00B70223">
        <w:rPr>
          <w:rFonts w:ascii="Book Antiqua" w:eastAsia="Book Antiqua" w:hAnsi="Book Antiqua" w:cs="Book Antiqua"/>
          <w:b/>
          <w:bCs/>
          <w:color w:val="000000"/>
        </w:rPr>
        <w:t>Figure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3</w:t>
      </w:r>
      <w:r w:rsidR="00B70223"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Distribution</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of</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age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groups</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in</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the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age-standardized</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rate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incidence</w:t>
      </w:r>
      <w:r w:rsid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w:t>
      </w:r>
      <w:r w:rsidR="00B70223" w:rsidRPr="00B70223">
        <w:rPr>
          <w:rFonts w:ascii="Book Antiqua" w:eastAsia="Book Antiqua" w:hAnsi="Book Antiqua" w:cs="Book Antiqua"/>
          <w:b/>
          <w:bCs/>
          <w:color w:val="000000"/>
        </w:rPr>
        <w:t>A</w:t>
      </w:r>
      <w:r w:rsidRPr="00B70223">
        <w:rPr>
          <w:rFonts w:ascii="Book Antiqua" w:eastAsia="Book Antiqua" w:hAnsi="Book Antiqua" w:cs="Book Antiqua"/>
          <w:b/>
          <w:bCs/>
          <w:color w:val="000000"/>
        </w:rPr>
        <w:t>)</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and</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mortality</w:t>
      </w:r>
      <w:r w:rsid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w:t>
      </w:r>
      <w:r w:rsidR="00B70223" w:rsidRPr="00B70223">
        <w:rPr>
          <w:rFonts w:ascii="Book Antiqua" w:eastAsia="Book Antiqua" w:hAnsi="Book Antiqua" w:cs="Book Antiqua"/>
          <w:b/>
          <w:bCs/>
          <w:color w:val="000000"/>
        </w:rPr>
        <w:t>B</w:t>
      </w:r>
      <w:r w:rsidRPr="00B70223">
        <w:rPr>
          <w:rFonts w:ascii="Book Antiqua" w:eastAsia="Book Antiqua" w:hAnsi="Book Antiqua" w:cs="Book Antiqua"/>
          <w:b/>
          <w:bCs/>
          <w:color w:val="000000"/>
        </w:rPr>
        <w:t>)</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(per</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100000)</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of</w:t>
      </w:r>
      <w:r w:rsidR="00522B1D" w:rsidRPr="00B70223">
        <w:rPr>
          <w:rFonts w:ascii="Book Antiqua" w:eastAsia="Book Antiqua" w:hAnsi="Book Antiqua" w:cs="Book Antiqua"/>
          <w:b/>
          <w:bCs/>
          <w:color w:val="000000"/>
        </w:rPr>
        <w:t xml:space="preserve"> </w:t>
      </w:r>
      <w:bookmarkStart w:id="50" w:name="OLE_LINK3262"/>
      <w:bookmarkStart w:id="51" w:name="OLE_LINK3263"/>
      <w:r w:rsidRPr="00B70223">
        <w:rPr>
          <w:rFonts w:ascii="Book Antiqua" w:eastAsia="Book Antiqua" w:hAnsi="Book Antiqua" w:cs="Book Antiqua"/>
          <w:b/>
          <w:bCs/>
          <w:color w:val="000000"/>
        </w:rPr>
        <w:t>pancreatic</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cancer</w:t>
      </w:r>
      <w:bookmarkEnd w:id="50"/>
      <w:bookmarkEnd w:id="51"/>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in</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China,</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2019.</w:t>
      </w:r>
      <w:r w:rsidR="00522B1D" w:rsidRPr="00B70223">
        <w:rPr>
          <w:rFonts w:ascii="Book Antiqua" w:eastAsia="Book Antiqua" w:hAnsi="Book Antiqua" w:cs="Book Antiqua"/>
          <w:b/>
          <w:bCs/>
          <w:color w:val="000000"/>
        </w:rPr>
        <w:t xml:space="preserve"> </w:t>
      </w:r>
      <w:r w:rsidR="0021386E" w:rsidRPr="0021386E">
        <w:rPr>
          <w:rFonts w:ascii="Book Antiqua" w:eastAsia="Book Antiqua" w:hAnsi="Book Antiqua" w:cs="Book Antiqua"/>
          <w:color w:val="000000"/>
        </w:rPr>
        <w:t xml:space="preserve">PC: </w:t>
      </w:r>
      <w:r w:rsidR="0021386E" w:rsidRPr="0021386E">
        <w:rPr>
          <w:rFonts w:ascii="Book Antiqua" w:eastAsia="Book Antiqua" w:hAnsi="Book Antiqua" w:cs="Book Antiqua" w:hint="eastAsia"/>
          <w:color w:val="000000"/>
          <w:lang w:eastAsia="zh-CN"/>
        </w:rPr>
        <w:t>P</w:t>
      </w:r>
      <w:r w:rsidR="0021386E" w:rsidRPr="0021386E">
        <w:rPr>
          <w:rFonts w:ascii="Book Antiqua" w:eastAsia="Book Antiqua" w:hAnsi="Book Antiqua" w:cs="Book Antiqua"/>
          <w:color w:val="000000"/>
        </w:rPr>
        <w:t>ancreatic cancer.</w:t>
      </w:r>
    </w:p>
    <w:p w14:paraId="69809A68" w14:textId="77777777" w:rsidR="0021386E" w:rsidRDefault="0021386E">
      <w:pPr>
        <w:spacing w:line="360" w:lineRule="auto"/>
        <w:jc w:val="both"/>
        <w:sectPr w:rsidR="0021386E">
          <w:pgSz w:w="12240" w:h="15840"/>
          <w:pgMar w:top="1440" w:right="1440" w:bottom="1440" w:left="1440" w:header="720" w:footer="720" w:gutter="0"/>
          <w:cols w:space="720"/>
          <w:docGrid w:linePitch="360"/>
        </w:sectPr>
      </w:pPr>
    </w:p>
    <w:p w14:paraId="6F608B79" w14:textId="31051052" w:rsidR="00A77B3E" w:rsidRPr="005075E8" w:rsidRDefault="00783D15">
      <w:pPr>
        <w:spacing w:line="360" w:lineRule="auto"/>
        <w:jc w:val="both"/>
      </w:pPr>
      <w:r>
        <w:rPr>
          <w:noProof/>
        </w:rPr>
        <w:lastRenderedPageBreak/>
        <w:drawing>
          <wp:inline distT="0" distB="0" distL="0" distR="0" wp14:anchorId="2A4FE34C" wp14:editId="2AC9798B">
            <wp:extent cx="5943600" cy="3016250"/>
            <wp:effectExtent l="0" t="0" r="0" b="0"/>
            <wp:docPr id="11" name="图片 11"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表, 条形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016250"/>
                    </a:xfrm>
                    <a:prstGeom prst="rect">
                      <a:avLst/>
                    </a:prstGeom>
                  </pic:spPr>
                </pic:pic>
              </a:graphicData>
            </a:graphic>
          </wp:inline>
        </w:drawing>
      </w:r>
    </w:p>
    <w:p w14:paraId="65D38ECD" w14:textId="41B17A59" w:rsidR="00A77B3E" w:rsidRPr="0021386E" w:rsidRDefault="001F58C0">
      <w:pPr>
        <w:spacing w:line="360" w:lineRule="auto"/>
        <w:jc w:val="both"/>
        <w:rPr>
          <w:lang w:eastAsia="zh-CN"/>
        </w:rPr>
      </w:pPr>
      <w:bookmarkStart w:id="52" w:name="OLE_LINK3363"/>
      <w:bookmarkStart w:id="53" w:name="OLE_LINK3364"/>
      <w:r w:rsidRPr="00B70223">
        <w:rPr>
          <w:rFonts w:ascii="Book Antiqua" w:eastAsia="Book Antiqua" w:hAnsi="Book Antiqua" w:cs="Book Antiqua"/>
          <w:b/>
          <w:bCs/>
          <w:color w:val="000000"/>
        </w:rPr>
        <w:t>Figure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4</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Comparisons</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of</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the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disability-adjusted</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life</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years</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of</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pancreatic</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cancer</w:t>
      </w:r>
      <w:r w:rsid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between</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China</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and</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other</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countries</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from</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2000</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to</w:t>
      </w:r>
      <w:r w:rsidR="00522B1D" w:rsidRPr="00B70223">
        <w:rPr>
          <w:rFonts w:ascii="Book Antiqua" w:eastAsia="Book Antiqua" w:hAnsi="Book Antiqua" w:cs="Book Antiqua"/>
          <w:b/>
          <w:bCs/>
          <w:color w:val="000000"/>
        </w:rPr>
        <w:t xml:space="preserve"> </w:t>
      </w:r>
      <w:r w:rsidRPr="00B70223">
        <w:rPr>
          <w:rFonts w:ascii="Book Antiqua" w:eastAsia="Book Antiqua" w:hAnsi="Book Antiqua" w:cs="Book Antiqua"/>
          <w:b/>
          <w:bCs/>
          <w:color w:val="000000"/>
        </w:rPr>
        <w:t>2019</w:t>
      </w:r>
      <w:r w:rsidR="00B70223">
        <w:rPr>
          <w:rFonts w:ascii="Book Antiqua" w:eastAsia="Book Antiqua" w:hAnsi="Book Antiqua" w:cs="Book Antiqua"/>
          <w:b/>
          <w:bCs/>
          <w:color w:val="000000"/>
        </w:rPr>
        <w:t>.</w:t>
      </w:r>
      <w:r w:rsidR="0021386E">
        <w:rPr>
          <w:rFonts w:ascii="Book Antiqua" w:eastAsia="Book Antiqua" w:hAnsi="Book Antiqua" w:cs="Book Antiqua"/>
          <w:b/>
          <w:bCs/>
          <w:color w:val="000000"/>
        </w:rPr>
        <w:t xml:space="preserve"> </w:t>
      </w:r>
      <w:r w:rsidR="0021386E" w:rsidRPr="0021386E">
        <w:rPr>
          <w:rFonts w:ascii="Book Antiqua" w:eastAsia="Book Antiqua" w:hAnsi="Book Antiqua" w:cs="Book Antiqua"/>
          <w:color w:val="000000"/>
        </w:rPr>
        <w:t>DALY</w:t>
      </w:r>
      <w:r w:rsidR="0021386E" w:rsidRPr="0021386E">
        <w:rPr>
          <w:rFonts w:ascii="Book Antiqua" w:eastAsia="Book Antiqua" w:hAnsi="Book Antiqua" w:cs="Book Antiqua" w:hint="eastAsia"/>
          <w:color w:val="000000"/>
          <w:lang w:eastAsia="zh-CN"/>
        </w:rPr>
        <w:t>s</w:t>
      </w:r>
      <w:r w:rsidR="0021386E" w:rsidRPr="0021386E">
        <w:rPr>
          <w:rFonts w:ascii="Book Antiqua" w:eastAsia="Book Antiqua" w:hAnsi="Book Antiqua" w:cs="Book Antiqua"/>
          <w:color w:val="000000"/>
          <w:lang w:eastAsia="zh-CN"/>
        </w:rPr>
        <w:t xml:space="preserve">: </w:t>
      </w:r>
      <w:r w:rsidR="0021386E" w:rsidRPr="0021386E">
        <w:rPr>
          <w:rFonts w:ascii="Book Antiqua" w:eastAsia="Book Antiqua" w:hAnsi="Book Antiqua" w:cs="Book Antiqua"/>
          <w:color w:val="000000"/>
        </w:rPr>
        <w:t>Disability-adjusted life years.</w:t>
      </w:r>
      <w:bookmarkEnd w:id="52"/>
      <w:bookmarkEnd w:id="53"/>
    </w:p>
    <w:sectPr w:rsidR="00A77B3E" w:rsidRPr="002138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72BA" w14:textId="77777777" w:rsidR="00342097" w:rsidRDefault="00342097" w:rsidP="00F56A76">
      <w:r>
        <w:separator/>
      </w:r>
    </w:p>
  </w:endnote>
  <w:endnote w:type="continuationSeparator" w:id="0">
    <w:p w14:paraId="2E632CDA" w14:textId="77777777" w:rsidR="00342097" w:rsidRDefault="00342097" w:rsidP="00F5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8584" w14:textId="3A5FD213" w:rsidR="00F56A76" w:rsidRPr="00F56A76" w:rsidRDefault="00522B1D" w:rsidP="00F56A76">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00F56A76" w:rsidRPr="00F56A76">
      <w:rPr>
        <w:rFonts w:ascii="Book Antiqua" w:hAnsi="Book Antiqua"/>
        <w:color w:val="000000" w:themeColor="text1"/>
        <w:sz w:val="24"/>
        <w:szCs w:val="24"/>
      </w:rPr>
      <w:fldChar w:fldCharType="begin"/>
    </w:r>
    <w:r w:rsidR="00F56A76" w:rsidRPr="00F56A76">
      <w:rPr>
        <w:rFonts w:ascii="Book Antiqua" w:hAnsi="Book Antiqua"/>
        <w:color w:val="000000" w:themeColor="text1"/>
        <w:sz w:val="24"/>
        <w:szCs w:val="24"/>
      </w:rPr>
      <w:instrText>PAGE  \* Arabic  \* MERGEFORMAT</w:instrText>
    </w:r>
    <w:r w:rsidR="00F56A76" w:rsidRPr="00F56A76">
      <w:rPr>
        <w:rFonts w:ascii="Book Antiqua" w:hAnsi="Book Antiqua"/>
        <w:color w:val="000000" w:themeColor="text1"/>
        <w:sz w:val="24"/>
        <w:szCs w:val="24"/>
      </w:rPr>
      <w:fldChar w:fldCharType="separate"/>
    </w:r>
    <w:r w:rsidR="00F56A76" w:rsidRPr="00F56A76">
      <w:rPr>
        <w:rFonts w:ascii="Book Antiqua" w:hAnsi="Book Antiqua"/>
        <w:color w:val="000000" w:themeColor="text1"/>
        <w:sz w:val="24"/>
        <w:szCs w:val="24"/>
        <w:lang w:val="zh-CN"/>
      </w:rPr>
      <w:t>2</w:t>
    </w:r>
    <w:r w:rsidR="00F56A76" w:rsidRPr="00F56A76">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00F56A76" w:rsidRPr="00F56A76">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00F56A76" w:rsidRPr="00F56A76">
      <w:rPr>
        <w:rFonts w:ascii="Book Antiqua" w:hAnsi="Book Antiqua"/>
        <w:color w:val="000000" w:themeColor="text1"/>
        <w:sz w:val="24"/>
        <w:szCs w:val="24"/>
      </w:rPr>
      <w:fldChar w:fldCharType="begin"/>
    </w:r>
    <w:r w:rsidR="00F56A76" w:rsidRPr="00F56A76">
      <w:rPr>
        <w:rFonts w:ascii="Book Antiqua" w:hAnsi="Book Antiqua"/>
        <w:color w:val="000000" w:themeColor="text1"/>
        <w:sz w:val="24"/>
        <w:szCs w:val="24"/>
      </w:rPr>
      <w:instrText>NUMPAGES  \* Arabic  \* MERGEFORMAT</w:instrText>
    </w:r>
    <w:r w:rsidR="00F56A76" w:rsidRPr="00F56A76">
      <w:rPr>
        <w:rFonts w:ascii="Book Antiqua" w:hAnsi="Book Antiqua"/>
        <w:color w:val="000000" w:themeColor="text1"/>
        <w:sz w:val="24"/>
        <w:szCs w:val="24"/>
      </w:rPr>
      <w:fldChar w:fldCharType="separate"/>
    </w:r>
    <w:r w:rsidR="00F56A76" w:rsidRPr="00F56A76">
      <w:rPr>
        <w:rFonts w:ascii="Book Antiqua" w:hAnsi="Book Antiqua"/>
        <w:color w:val="000000" w:themeColor="text1"/>
        <w:sz w:val="24"/>
        <w:szCs w:val="24"/>
        <w:lang w:val="zh-CN"/>
      </w:rPr>
      <w:t>2</w:t>
    </w:r>
    <w:r w:rsidR="00F56A76" w:rsidRPr="00F56A76">
      <w:rPr>
        <w:rFonts w:ascii="Book Antiqua" w:hAnsi="Book Antiqua"/>
        <w:color w:val="000000" w:themeColor="text1"/>
        <w:sz w:val="24"/>
        <w:szCs w:val="24"/>
      </w:rPr>
      <w:fldChar w:fldCharType="end"/>
    </w:r>
  </w:p>
  <w:p w14:paraId="01269C37" w14:textId="77777777" w:rsidR="00F56A76" w:rsidRDefault="00F56A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C9F2" w14:textId="77777777" w:rsidR="00342097" w:rsidRDefault="00342097" w:rsidP="00F56A76">
      <w:r>
        <w:separator/>
      </w:r>
    </w:p>
  </w:footnote>
  <w:footnote w:type="continuationSeparator" w:id="0">
    <w:p w14:paraId="7DC7785E" w14:textId="77777777" w:rsidR="00342097" w:rsidRDefault="00342097" w:rsidP="00F56A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1132"/>
    <w:rsid w:val="001D3C6C"/>
    <w:rsid w:val="001F58C0"/>
    <w:rsid w:val="002023B3"/>
    <w:rsid w:val="00213784"/>
    <w:rsid w:val="0021386E"/>
    <w:rsid w:val="00262B65"/>
    <w:rsid w:val="002962CF"/>
    <w:rsid w:val="002F0EDB"/>
    <w:rsid w:val="00342097"/>
    <w:rsid w:val="00347F86"/>
    <w:rsid w:val="00397EA7"/>
    <w:rsid w:val="004A2B06"/>
    <w:rsid w:val="005075E8"/>
    <w:rsid w:val="005207FE"/>
    <w:rsid w:val="00522B1D"/>
    <w:rsid w:val="00553D69"/>
    <w:rsid w:val="00647584"/>
    <w:rsid w:val="0065626B"/>
    <w:rsid w:val="006668EA"/>
    <w:rsid w:val="00690D4C"/>
    <w:rsid w:val="00783D15"/>
    <w:rsid w:val="00810B08"/>
    <w:rsid w:val="00877F77"/>
    <w:rsid w:val="00A77B3E"/>
    <w:rsid w:val="00AA416D"/>
    <w:rsid w:val="00B57E3D"/>
    <w:rsid w:val="00B70223"/>
    <w:rsid w:val="00CA2A55"/>
    <w:rsid w:val="00CA346B"/>
    <w:rsid w:val="00DB68AF"/>
    <w:rsid w:val="00F56A76"/>
    <w:rsid w:val="00F641D8"/>
    <w:rsid w:val="00FB6891"/>
    <w:rsid w:val="00FC2614"/>
    <w:rsid w:val="00FC4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2C399"/>
  <w15:docId w15:val="{0696DEE3-4CF5-3A4C-A5D4-9B995E5E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6A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56A76"/>
    <w:rPr>
      <w:sz w:val="18"/>
      <w:szCs w:val="18"/>
    </w:rPr>
  </w:style>
  <w:style w:type="paragraph" w:styleId="a5">
    <w:name w:val="footer"/>
    <w:basedOn w:val="a"/>
    <w:link w:val="a6"/>
    <w:uiPriority w:val="99"/>
    <w:unhideWhenUsed/>
    <w:rsid w:val="00F56A76"/>
    <w:pPr>
      <w:tabs>
        <w:tab w:val="center" w:pos="4153"/>
        <w:tab w:val="right" w:pos="8306"/>
      </w:tabs>
      <w:snapToGrid w:val="0"/>
    </w:pPr>
    <w:rPr>
      <w:sz w:val="18"/>
      <w:szCs w:val="18"/>
    </w:rPr>
  </w:style>
  <w:style w:type="character" w:customStyle="1" w:styleId="a6">
    <w:name w:val="页脚 字符"/>
    <w:basedOn w:val="a0"/>
    <w:link w:val="a5"/>
    <w:uiPriority w:val="99"/>
    <w:rsid w:val="00F56A76"/>
    <w:rPr>
      <w:sz w:val="18"/>
      <w:szCs w:val="18"/>
    </w:rPr>
  </w:style>
  <w:style w:type="character" w:styleId="a7">
    <w:name w:val="Hyperlink"/>
    <w:basedOn w:val="a0"/>
    <w:unhideWhenUsed/>
    <w:rsid w:val="00522B1D"/>
    <w:rPr>
      <w:color w:val="0000FF" w:themeColor="hyperlink"/>
      <w:u w:val="single"/>
    </w:rPr>
  </w:style>
  <w:style w:type="character" w:styleId="a8">
    <w:name w:val="Unresolved Mention"/>
    <w:basedOn w:val="a0"/>
    <w:uiPriority w:val="99"/>
    <w:semiHidden/>
    <w:unhideWhenUsed/>
    <w:rsid w:val="00522B1D"/>
    <w:rPr>
      <w:color w:val="605E5C"/>
      <w:shd w:val="clear" w:color="auto" w:fill="E1DFDD"/>
    </w:rPr>
  </w:style>
  <w:style w:type="paragraph" w:styleId="a9">
    <w:name w:val="Revision"/>
    <w:hidden/>
    <w:uiPriority w:val="99"/>
    <w:semiHidden/>
    <w:rsid w:val="00AA41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2022-03-24T20:58:00Z</dcterms:created>
  <dcterms:modified xsi:type="dcterms:W3CDTF">2022-03-24T20:58:00Z</dcterms:modified>
</cp:coreProperties>
</file>