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1C58" w14:textId="77777777" w:rsidR="009D5418" w:rsidRDefault="00FD6E4A">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48C0CF8" w14:textId="77777777" w:rsidR="009D5418" w:rsidRDefault="00FD6E4A">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70370</w:t>
      </w:r>
    </w:p>
    <w:p w14:paraId="6BDA7E5A" w14:textId="77777777" w:rsidR="009D5418" w:rsidRDefault="00FD6E4A">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82E30FE" w14:textId="77777777" w:rsidR="009D5418" w:rsidRDefault="009D5418">
      <w:pPr>
        <w:snapToGrid w:val="0"/>
        <w:spacing w:line="360" w:lineRule="auto"/>
        <w:jc w:val="both"/>
      </w:pPr>
    </w:p>
    <w:p w14:paraId="5F1A4222" w14:textId="77777777" w:rsidR="009D5418" w:rsidRDefault="00FD6E4A">
      <w:pPr>
        <w:snapToGrid w:val="0"/>
        <w:spacing w:line="360" w:lineRule="auto"/>
        <w:jc w:val="both"/>
      </w:pPr>
      <w:r>
        <w:rPr>
          <w:rFonts w:ascii="Book Antiqua" w:eastAsia="Book Antiqua" w:hAnsi="Book Antiqua" w:cs="Book Antiqua"/>
          <w:b/>
          <w:i/>
          <w:color w:val="000000"/>
        </w:rPr>
        <w:t>Observational Study</w:t>
      </w:r>
    </w:p>
    <w:p w14:paraId="0D680598" w14:textId="77777777" w:rsidR="009D5418" w:rsidRDefault="00FD6E4A">
      <w:pPr>
        <w:snapToGrid w:val="0"/>
        <w:spacing w:line="360" w:lineRule="auto"/>
        <w:jc w:val="both"/>
      </w:pPr>
      <w:r>
        <w:rPr>
          <w:rFonts w:ascii="Book Antiqua" w:eastAsia="Book Antiqua" w:hAnsi="Book Antiqua" w:cs="Book Antiqua"/>
          <w:b/>
          <w:color w:val="000000"/>
        </w:rPr>
        <w:t>Predictive value of alarm symptoms in Rome IV irritable bowel syndrome: A multicenter cross-sectional study</w:t>
      </w:r>
    </w:p>
    <w:p w14:paraId="6AAB59A1" w14:textId="77777777" w:rsidR="009D5418" w:rsidRDefault="009D5418">
      <w:pPr>
        <w:snapToGrid w:val="0"/>
        <w:spacing w:line="360" w:lineRule="auto"/>
        <w:jc w:val="both"/>
      </w:pPr>
    </w:p>
    <w:p w14:paraId="4A9A6548" w14:textId="77777777" w:rsidR="009D5418" w:rsidRDefault="00FD6E4A">
      <w:pPr>
        <w:snapToGrid w:val="0"/>
        <w:spacing w:line="360" w:lineRule="auto"/>
        <w:jc w:val="both"/>
      </w:pPr>
      <w:r>
        <w:rPr>
          <w:rFonts w:ascii="Book Antiqua" w:eastAsia="Book Antiqua" w:hAnsi="Book Antiqua" w:cs="Book Antiqua"/>
          <w:color w:val="000000"/>
        </w:rPr>
        <w:t xml:space="preserve">Yang Q </w:t>
      </w:r>
      <w:r>
        <w:rPr>
          <w:rFonts w:ascii="Book Antiqua" w:eastAsia="Book Antiqua" w:hAnsi="Book Antiqua" w:cs="Book Antiqua"/>
          <w:i/>
          <w:color w:val="000000"/>
        </w:rPr>
        <w:t>et al</w:t>
      </w:r>
      <w:r>
        <w:rPr>
          <w:rFonts w:ascii="Book Antiqua" w:eastAsia="Book Antiqua" w:hAnsi="Book Antiqua" w:cs="Book Antiqua"/>
          <w:color w:val="000000"/>
        </w:rPr>
        <w:t xml:space="preserve">. Value of alarm symptoms in IBS </w:t>
      </w:r>
    </w:p>
    <w:p w14:paraId="202C554C" w14:textId="77777777" w:rsidR="009D5418" w:rsidRDefault="009D5418">
      <w:pPr>
        <w:snapToGrid w:val="0"/>
        <w:spacing w:line="360" w:lineRule="auto"/>
        <w:jc w:val="both"/>
      </w:pPr>
    </w:p>
    <w:p w14:paraId="5FD10BCA" w14:textId="77777777" w:rsidR="009D5418" w:rsidRDefault="00FD6E4A">
      <w:pPr>
        <w:snapToGrid w:val="0"/>
        <w:spacing w:line="360" w:lineRule="auto"/>
        <w:jc w:val="both"/>
      </w:pPr>
      <w:r>
        <w:rPr>
          <w:rFonts w:ascii="Book Antiqua" w:eastAsia="Book Antiqua" w:hAnsi="Book Antiqua" w:cs="Book Antiqua"/>
          <w:color w:val="000000"/>
        </w:rPr>
        <w:t>Qian Yang, Zhong</w:t>
      </w:r>
      <w:r>
        <w:rPr>
          <w:rFonts w:ascii="Book Antiqua" w:eastAsia="Book Antiqua" w:hAnsi="Book Antiqua" w:cs="Book Antiqua"/>
          <w:caps/>
          <w:color w:val="000000"/>
        </w:rPr>
        <w:t>-c</w:t>
      </w:r>
      <w:r>
        <w:rPr>
          <w:rFonts w:ascii="Book Antiqua" w:eastAsia="Book Antiqua" w:hAnsi="Book Antiqua" w:cs="Book Antiqua"/>
          <w:color w:val="000000"/>
        </w:rPr>
        <w:t>ao Wei, Na Liu, Yang-</w:t>
      </w:r>
      <w:r>
        <w:rPr>
          <w:rFonts w:ascii="Book Antiqua" w:eastAsia="Book Antiqua" w:hAnsi="Book Antiqua" w:cs="Book Antiqua"/>
          <w:caps/>
          <w:color w:val="000000"/>
        </w:rPr>
        <w:t>l</w:t>
      </w:r>
      <w:r>
        <w:rPr>
          <w:rFonts w:ascii="Book Antiqua" w:eastAsia="Book Antiqua" w:hAnsi="Book Antiqua" w:cs="Book Antiqua"/>
          <w:color w:val="000000"/>
        </w:rPr>
        <w:t>in Pan, Xiao-</w:t>
      </w:r>
      <w:r>
        <w:rPr>
          <w:rFonts w:ascii="Book Antiqua" w:eastAsia="Book Antiqua" w:hAnsi="Book Antiqua" w:cs="Book Antiqua"/>
          <w:caps/>
          <w:color w:val="000000"/>
        </w:rPr>
        <w:t>s</w:t>
      </w:r>
      <w:r>
        <w:rPr>
          <w:rFonts w:ascii="Book Antiqua" w:eastAsia="Book Antiqua" w:hAnsi="Book Antiqua" w:cs="Book Antiqua"/>
          <w:color w:val="000000"/>
        </w:rPr>
        <w:t>a Jiang, Xin-</w:t>
      </w:r>
      <w:r>
        <w:rPr>
          <w:rFonts w:ascii="Book Antiqua" w:eastAsia="Book Antiqua" w:hAnsi="Book Antiqua" w:cs="Book Antiqua"/>
          <w:caps/>
          <w:color w:val="000000"/>
        </w:rPr>
        <w:t>x</w:t>
      </w:r>
      <w:r>
        <w:rPr>
          <w:rFonts w:ascii="Book Antiqua" w:eastAsia="Book Antiqua" w:hAnsi="Book Antiqua" w:cs="Book Antiqua"/>
          <w:color w:val="000000"/>
        </w:rPr>
        <w:t xml:space="preserve">ing </w:t>
      </w:r>
      <w:proofErr w:type="spellStart"/>
      <w:r>
        <w:rPr>
          <w:rFonts w:ascii="Book Antiqua" w:eastAsia="Book Antiqua" w:hAnsi="Book Antiqua" w:cs="Book Antiqua"/>
          <w:color w:val="000000"/>
        </w:rPr>
        <w:t>Tantai</w:t>
      </w:r>
      <w:proofErr w:type="spellEnd"/>
      <w:r>
        <w:rPr>
          <w:rFonts w:ascii="Book Antiqua" w:eastAsia="Book Antiqua" w:hAnsi="Book Antiqua" w:cs="Book Antiqua"/>
          <w:color w:val="000000"/>
        </w:rPr>
        <w:t>, Qi Yang, Juan Yang, Jing-</w:t>
      </w:r>
      <w:proofErr w:type="spellStart"/>
      <w:r>
        <w:rPr>
          <w:rFonts w:ascii="Book Antiqua" w:eastAsia="Book Antiqua" w:hAnsi="Book Antiqua" w:cs="Book Antiqua"/>
          <w:caps/>
          <w:color w:val="000000"/>
        </w:rPr>
        <w:t>j</w:t>
      </w:r>
      <w:r>
        <w:rPr>
          <w:rFonts w:ascii="Book Antiqua" w:eastAsia="Book Antiqua" w:hAnsi="Book Antiqua" w:cs="Book Antiqua"/>
          <w:color w:val="000000"/>
        </w:rPr>
        <w:t>ie</w:t>
      </w:r>
      <w:proofErr w:type="spellEnd"/>
      <w:r>
        <w:rPr>
          <w:rFonts w:ascii="Book Antiqua" w:eastAsia="Book Antiqua" w:hAnsi="Book Antiqua" w:cs="Book Antiqua"/>
          <w:color w:val="000000"/>
        </w:rPr>
        <w:t xml:space="preserve"> Wang, Lei Shang,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Lin, Cai-</w:t>
      </w:r>
      <w:r>
        <w:rPr>
          <w:rFonts w:ascii="Book Antiqua" w:eastAsia="Book Antiqua" w:hAnsi="Book Antiqua" w:cs="Book Antiqua"/>
          <w:caps/>
          <w:color w:val="000000"/>
        </w:rPr>
        <w:t>l</w:t>
      </w:r>
      <w:r>
        <w:rPr>
          <w:rFonts w:ascii="Book Antiqua" w:eastAsia="Book Antiqua" w:hAnsi="Book Antiqua" w:cs="Book Antiqua"/>
          <w:color w:val="000000"/>
        </w:rPr>
        <w:t xml:space="preserve">an Xiao, </w:t>
      </w:r>
      <w:proofErr w:type="spellStart"/>
      <w:r>
        <w:rPr>
          <w:rFonts w:ascii="Book Antiqua" w:eastAsia="Book Antiqua" w:hAnsi="Book Antiqua" w:cs="Book Antiqua"/>
          <w:color w:val="000000"/>
        </w:rPr>
        <w:t>Jin</w:t>
      </w:r>
      <w:proofErr w:type="spellEnd"/>
      <w:r>
        <w:rPr>
          <w:rFonts w:ascii="Book Antiqua" w:eastAsia="Book Antiqua" w:hAnsi="Book Antiqua" w:cs="Book Antiqua"/>
          <w:caps/>
          <w:color w:val="000000"/>
        </w:rPr>
        <w:t>-h</w:t>
      </w:r>
      <w:r>
        <w:rPr>
          <w:rFonts w:ascii="Book Antiqua" w:eastAsia="Book Antiqua" w:hAnsi="Book Antiqua" w:cs="Book Antiqua"/>
          <w:color w:val="000000"/>
        </w:rPr>
        <w:t>ai Wang</w:t>
      </w:r>
    </w:p>
    <w:p w14:paraId="71BE33A6" w14:textId="77777777" w:rsidR="009D5418" w:rsidRDefault="009D5418">
      <w:pPr>
        <w:snapToGrid w:val="0"/>
        <w:spacing w:line="360" w:lineRule="auto"/>
        <w:jc w:val="both"/>
      </w:pPr>
    </w:p>
    <w:p w14:paraId="28D05D65" w14:textId="77777777" w:rsidR="009D5418" w:rsidRDefault="00FD6E4A">
      <w:pPr>
        <w:snapToGrid w:val="0"/>
        <w:spacing w:line="360" w:lineRule="auto"/>
        <w:jc w:val="both"/>
      </w:pPr>
      <w:r>
        <w:rPr>
          <w:rFonts w:ascii="Book Antiqua" w:eastAsia="Book Antiqua" w:hAnsi="Book Antiqua" w:cs="Book Antiqua"/>
          <w:b/>
          <w:bCs/>
          <w:color w:val="000000"/>
        </w:rPr>
        <w:t>Qian Yang, Zhong-</w:t>
      </w:r>
      <w:r>
        <w:rPr>
          <w:rFonts w:ascii="Book Antiqua" w:eastAsia="Book Antiqua" w:hAnsi="Book Antiqua" w:cs="Book Antiqua"/>
          <w:b/>
          <w:bCs/>
          <w:caps/>
          <w:color w:val="000000"/>
        </w:rPr>
        <w:t>c</w:t>
      </w:r>
      <w:r>
        <w:rPr>
          <w:rFonts w:ascii="Book Antiqua" w:eastAsia="Book Antiqua" w:hAnsi="Book Antiqua" w:cs="Book Antiqua"/>
          <w:b/>
          <w:bCs/>
          <w:color w:val="000000"/>
        </w:rPr>
        <w:t>ao Wei, Na Liu, Xiao-</w:t>
      </w:r>
      <w:r>
        <w:rPr>
          <w:rFonts w:ascii="Book Antiqua" w:eastAsia="Book Antiqua" w:hAnsi="Book Antiqua" w:cs="Book Antiqua"/>
          <w:b/>
          <w:bCs/>
          <w:caps/>
          <w:color w:val="000000"/>
        </w:rPr>
        <w:t>s</w:t>
      </w:r>
      <w:r>
        <w:rPr>
          <w:rFonts w:ascii="Book Antiqua" w:eastAsia="Book Antiqua" w:hAnsi="Book Antiqua" w:cs="Book Antiqua"/>
          <w:b/>
          <w:bCs/>
          <w:color w:val="000000"/>
        </w:rPr>
        <w:t>a Jiang, Xin-</w:t>
      </w:r>
      <w:r>
        <w:rPr>
          <w:rFonts w:ascii="Book Antiqua" w:eastAsia="Book Antiqua" w:hAnsi="Book Antiqua" w:cs="Book Antiqua"/>
          <w:b/>
          <w:bCs/>
          <w:caps/>
          <w:color w:val="000000"/>
        </w:rPr>
        <w:t>x</w:t>
      </w:r>
      <w:r>
        <w:rPr>
          <w:rFonts w:ascii="Book Antiqua" w:eastAsia="Book Antiqua" w:hAnsi="Book Antiqua" w:cs="Book Antiqua"/>
          <w:b/>
          <w:bCs/>
          <w:color w:val="000000"/>
        </w:rPr>
        <w:t xml:space="preserve">ing </w:t>
      </w:r>
      <w:proofErr w:type="spellStart"/>
      <w:r>
        <w:rPr>
          <w:rFonts w:ascii="Book Antiqua" w:eastAsia="Book Antiqua" w:hAnsi="Book Antiqua" w:cs="Book Antiqua"/>
          <w:b/>
          <w:bCs/>
          <w:color w:val="000000"/>
        </w:rPr>
        <w:t>Tantai</w:t>
      </w:r>
      <w:proofErr w:type="spellEnd"/>
      <w:r>
        <w:rPr>
          <w:rFonts w:ascii="Book Antiqua" w:eastAsia="Book Antiqua" w:hAnsi="Book Antiqua" w:cs="Book Antiqua"/>
          <w:b/>
          <w:bCs/>
          <w:color w:val="000000"/>
        </w:rPr>
        <w:t>, Cai-</w:t>
      </w:r>
      <w:r>
        <w:rPr>
          <w:rFonts w:ascii="Book Antiqua" w:eastAsia="宋体" w:hAnsi="Book Antiqua" w:cs="Book Antiqua" w:hint="eastAsia"/>
          <w:b/>
          <w:bCs/>
          <w:color w:val="000000"/>
          <w:lang w:eastAsia="zh-CN"/>
        </w:rPr>
        <w:t>L</w:t>
      </w:r>
      <w:r>
        <w:rPr>
          <w:rFonts w:ascii="Book Antiqua" w:eastAsia="Book Antiqua" w:hAnsi="Book Antiqua" w:cs="Book Antiqua"/>
          <w:b/>
          <w:bCs/>
          <w:color w:val="000000"/>
        </w:rPr>
        <w:t xml:space="preserve">an Xiao,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w:t>
      </w:r>
      <w:r>
        <w:rPr>
          <w:rFonts w:ascii="Book Antiqua" w:eastAsia="Book Antiqua" w:hAnsi="Book Antiqua" w:cs="Book Antiqua"/>
          <w:b/>
          <w:bCs/>
          <w:caps/>
          <w:color w:val="000000"/>
        </w:rPr>
        <w:t>h</w:t>
      </w:r>
      <w:r>
        <w:rPr>
          <w:rFonts w:ascii="Book Antiqua" w:eastAsia="Book Antiqua" w:hAnsi="Book Antiqua" w:cs="Book Antiqua"/>
          <w:b/>
          <w:bCs/>
          <w:color w:val="000000"/>
        </w:rPr>
        <w:t xml:space="preserve">ai Wang, </w:t>
      </w:r>
      <w:r>
        <w:rPr>
          <w:rFonts w:ascii="Book Antiqua" w:eastAsia="Book Antiqua" w:hAnsi="Book Antiqua" w:cs="Book Antiqua"/>
          <w:color w:val="000000"/>
        </w:rPr>
        <w:t xml:space="preserve">Department of Gastroenterology, The Second Afﬁliated Hospital,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Xi’an 710004,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w:t>
      </w:r>
    </w:p>
    <w:p w14:paraId="5C9BA95B" w14:textId="77777777" w:rsidR="009D5418" w:rsidRDefault="009D5418">
      <w:pPr>
        <w:snapToGrid w:val="0"/>
        <w:spacing w:line="360" w:lineRule="auto"/>
        <w:jc w:val="both"/>
      </w:pPr>
    </w:p>
    <w:p w14:paraId="5ABCF4B4" w14:textId="77777777" w:rsidR="009D5418" w:rsidRDefault="00FD6E4A">
      <w:pPr>
        <w:snapToGrid w:val="0"/>
        <w:spacing w:line="360" w:lineRule="auto"/>
        <w:jc w:val="both"/>
      </w:pPr>
      <w:r>
        <w:rPr>
          <w:rFonts w:ascii="Book Antiqua" w:eastAsia="Book Antiqua" w:hAnsi="Book Antiqua" w:cs="Book Antiqua"/>
          <w:b/>
          <w:bCs/>
          <w:color w:val="000000"/>
        </w:rPr>
        <w:t>Yang-</w:t>
      </w:r>
      <w:r>
        <w:rPr>
          <w:rFonts w:ascii="Book Antiqua" w:eastAsia="Book Antiqua" w:hAnsi="Book Antiqua" w:cs="Book Antiqua"/>
          <w:b/>
          <w:bCs/>
          <w:caps/>
          <w:color w:val="000000"/>
        </w:rPr>
        <w:t>l</w:t>
      </w:r>
      <w:r>
        <w:rPr>
          <w:rFonts w:ascii="Book Antiqua" w:eastAsia="Book Antiqua" w:hAnsi="Book Antiqua" w:cs="Book Antiqua"/>
          <w:b/>
          <w:bCs/>
          <w:color w:val="000000"/>
        </w:rPr>
        <w:t xml:space="preserve">in Pan, </w:t>
      </w:r>
      <w:r>
        <w:rPr>
          <w:rFonts w:ascii="Book Antiqua" w:eastAsia="Book Antiqua" w:hAnsi="Book Antiqua" w:cs="Book Antiqua"/>
          <w:color w:val="000000"/>
        </w:rPr>
        <w:t xml:space="preserve">State Key Laboratory of Cancer Biology, National Clinical Research Center for Digestive Diseases and </w:t>
      </w:r>
      <w:proofErr w:type="spellStart"/>
      <w:r>
        <w:rPr>
          <w:rFonts w:ascii="Book Antiqua" w:eastAsia="Book Antiqua" w:hAnsi="Book Antiqua" w:cs="Book Antiqua"/>
          <w:color w:val="000000"/>
        </w:rPr>
        <w:t>Xijing</w:t>
      </w:r>
      <w:proofErr w:type="spellEnd"/>
      <w:r>
        <w:rPr>
          <w:rFonts w:ascii="Book Antiqua" w:eastAsia="Book Antiqua" w:hAnsi="Book Antiqua" w:cs="Book Antiqua"/>
          <w:color w:val="000000"/>
        </w:rPr>
        <w:t xml:space="preserve"> Hospital of Digestive Diseases, Air Force Medical University, Xi’an 710032,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w:t>
      </w:r>
    </w:p>
    <w:p w14:paraId="1E0485C5" w14:textId="77777777" w:rsidR="009D5418" w:rsidRDefault="009D5418">
      <w:pPr>
        <w:snapToGrid w:val="0"/>
        <w:spacing w:line="360" w:lineRule="auto"/>
        <w:jc w:val="both"/>
      </w:pPr>
    </w:p>
    <w:p w14:paraId="2E8C8B05" w14:textId="77777777" w:rsidR="009D5418" w:rsidRDefault="00FD6E4A">
      <w:pPr>
        <w:snapToGrid w:val="0"/>
        <w:spacing w:line="360" w:lineRule="auto"/>
        <w:jc w:val="both"/>
      </w:pPr>
      <w:r>
        <w:rPr>
          <w:rFonts w:ascii="Book Antiqua" w:eastAsia="Book Antiqua" w:hAnsi="Book Antiqua" w:cs="Book Antiqua"/>
          <w:b/>
          <w:bCs/>
          <w:color w:val="000000"/>
        </w:rPr>
        <w:t xml:space="preserve">Qi Yang, Juan Yang, </w:t>
      </w:r>
      <w:r>
        <w:rPr>
          <w:rFonts w:ascii="Book Antiqua" w:eastAsia="Book Antiqua" w:hAnsi="Book Antiqua" w:cs="Book Antiqua"/>
          <w:color w:val="000000"/>
        </w:rPr>
        <w:t xml:space="preserve">Department of Gastroenterology, Xi’an No. 3 Hospital, </w:t>
      </w:r>
      <w:r>
        <w:rPr>
          <w:rFonts w:ascii="Book Antiqua" w:eastAsia="Book Antiqua" w:hAnsi="Book Antiqua" w:cs="Book Antiqua"/>
          <w:caps/>
          <w:color w:val="000000"/>
        </w:rPr>
        <w:t>t</w:t>
      </w:r>
      <w:r>
        <w:rPr>
          <w:rFonts w:ascii="Book Antiqua" w:eastAsia="Book Antiqua" w:hAnsi="Book Antiqua" w:cs="Book Antiqua"/>
          <w:color w:val="000000"/>
        </w:rPr>
        <w:t xml:space="preserve">he Affiliated Hospital of Northwest University, Xi’an 710018,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w:t>
      </w:r>
    </w:p>
    <w:p w14:paraId="60BDF7FC" w14:textId="77777777" w:rsidR="009D5418" w:rsidRDefault="009D5418">
      <w:pPr>
        <w:snapToGrid w:val="0"/>
        <w:spacing w:line="360" w:lineRule="auto"/>
        <w:jc w:val="both"/>
      </w:pPr>
    </w:p>
    <w:p w14:paraId="72DF6F16" w14:textId="77777777" w:rsidR="009D5418" w:rsidRDefault="00FD6E4A">
      <w:pPr>
        <w:snapToGrid w:val="0"/>
        <w:spacing w:line="360" w:lineRule="auto"/>
        <w:jc w:val="both"/>
      </w:pPr>
      <w:r>
        <w:rPr>
          <w:rFonts w:ascii="Book Antiqua" w:eastAsia="Book Antiqua" w:hAnsi="Book Antiqua" w:cs="Book Antiqua"/>
          <w:b/>
          <w:bCs/>
          <w:color w:val="000000"/>
        </w:rPr>
        <w:t>Jing-</w:t>
      </w:r>
      <w:proofErr w:type="spellStart"/>
      <w:r>
        <w:rPr>
          <w:rFonts w:ascii="Book Antiqua" w:eastAsia="Book Antiqua" w:hAnsi="Book Antiqua" w:cs="Book Antiqua"/>
          <w:b/>
          <w:bCs/>
          <w:caps/>
          <w:color w:val="000000"/>
        </w:rPr>
        <w:t>j</w:t>
      </w:r>
      <w:r>
        <w:rPr>
          <w:rFonts w:ascii="Book Antiqua" w:eastAsia="Book Antiqua" w:hAnsi="Book Antiqua" w:cs="Book Antiqua"/>
          <w:b/>
          <w:bCs/>
          <w:color w:val="000000"/>
        </w:rPr>
        <w:t>ie</w:t>
      </w:r>
      <w:proofErr w:type="spellEnd"/>
      <w:r>
        <w:rPr>
          <w:rFonts w:ascii="Book Antiqua" w:eastAsia="Book Antiqua" w:hAnsi="Book Antiqua" w:cs="Book Antiqua"/>
          <w:b/>
          <w:bCs/>
          <w:color w:val="000000"/>
        </w:rPr>
        <w:t xml:space="preserve"> Wang,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Lin,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Tangdu</w:t>
      </w:r>
      <w:proofErr w:type="spellEnd"/>
      <w:r>
        <w:rPr>
          <w:rFonts w:ascii="Book Antiqua" w:eastAsia="Book Antiqua" w:hAnsi="Book Antiqua" w:cs="Book Antiqua"/>
          <w:color w:val="000000"/>
        </w:rPr>
        <w:t xml:space="preserve"> Hospital, Air Force Medical University, Xi’an 710038,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w:t>
      </w:r>
    </w:p>
    <w:p w14:paraId="00B59875" w14:textId="77777777" w:rsidR="009D5418" w:rsidRDefault="009D5418">
      <w:pPr>
        <w:snapToGrid w:val="0"/>
        <w:spacing w:line="360" w:lineRule="auto"/>
        <w:jc w:val="both"/>
      </w:pPr>
    </w:p>
    <w:p w14:paraId="51A65E8D" w14:textId="77777777" w:rsidR="009D5418" w:rsidRDefault="00FD6E4A">
      <w:pPr>
        <w:snapToGrid w:val="0"/>
        <w:spacing w:line="360" w:lineRule="auto"/>
        <w:jc w:val="both"/>
      </w:pPr>
      <w:r>
        <w:rPr>
          <w:rFonts w:ascii="Book Antiqua" w:eastAsia="Book Antiqua" w:hAnsi="Book Antiqua" w:cs="Book Antiqua"/>
          <w:b/>
          <w:bCs/>
          <w:color w:val="000000"/>
        </w:rPr>
        <w:t xml:space="preserve">Lei Shang, </w:t>
      </w:r>
      <w:r>
        <w:rPr>
          <w:rFonts w:ascii="Book Antiqua" w:eastAsia="Book Antiqua" w:hAnsi="Book Antiqua" w:cs="Book Antiqua"/>
          <w:color w:val="000000"/>
        </w:rPr>
        <w:t xml:space="preserve">Department of Health Statistics, Air Force Medical University, Xi’an 710032,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w:t>
      </w:r>
    </w:p>
    <w:p w14:paraId="76861AD7" w14:textId="77777777" w:rsidR="009D5418" w:rsidRDefault="009D5418">
      <w:pPr>
        <w:snapToGrid w:val="0"/>
        <w:spacing w:line="360" w:lineRule="auto"/>
        <w:jc w:val="both"/>
      </w:pPr>
    </w:p>
    <w:p w14:paraId="11C0AAB0" w14:textId="77777777" w:rsidR="009D5418" w:rsidRDefault="00FD6E4A">
      <w:pPr>
        <w:snapToGrid w:val="0"/>
        <w:spacing w:line="360" w:lineRule="auto"/>
        <w:jc w:val="both"/>
      </w:pPr>
      <w:r>
        <w:rPr>
          <w:rFonts w:ascii="Book Antiqua" w:eastAsia="Book Antiqua" w:hAnsi="Book Antiqua" w:cs="Book Antiqua"/>
          <w:b/>
          <w:bCs/>
          <w:color w:val="000000"/>
          <w:szCs w:val="21"/>
        </w:rPr>
        <w:lastRenderedPageBreak/>
        <w:t xml:space="preserve">Author contributions: </w:t>
      </w:r>
      <w:r>
        <w:rPr>
          <w:rStyle w:val="15"/>
          <w:rFonts w:ascii="Book Antiqua" w:eastAsia="Book Antiqua" w:hAnsi="Book Antiqua" w:cs="Book Antiqua"/>
          <w:color w:val="000000"/>
        </w:rPr>
        <w:t xml:space="preserve">Yang Q, Wang JH and Liu N concepted and designed the study; Yang Q, Wei ZC, Yang Q, Yang J, Wang JJ, Lin Q, Jiang XS and Xiao CL responsible for the acquisition of the data; Yang Q, Wei ZC, Shang L and </w:t>
      </w:r>
      <w:proofErr w:type="spellStart"/>
      <w:r>
        <w:rPr>
          <w:rStyle w:val="15"/>
          <w:rFonts w:ascii="Book Antiqua" w:eastAsia="Book Antiqua" w:hAnsi="Book Antiqua" w:cs="Book Antiqua"/>
          <w:color w:val="000000"/>
        </w:rPr>
        <w:t>Tantai</w:t>
      </w:r>
      <w:proofErr w:type="spellEnd"/>
      <w:r>
        <w:rPr>
          <w:rStyle w:val="15"/>
          <w:rFonts w:ascii="Book Antiqua" w:eastAsia="Book Antiqua" w:hAnsi="Book Antiqua" w:cs="Book Antiqua"/>
          <w:color w:val="000000"/>
        </w:rPr>
        <w:t xml:space="preserve"> XX involved in analysis and interpretation of data; Yang Q, Wang JH, Pan YL and Liu N drafted the manuscript and revised the article critically for important intellectual content; </w:t>
      </w:r>
      <w:r>
        <w:rPr>
          <w:rStyle w:val="16"/>
          <w:rFonts w:ascii="Book Antiqua" w:eastAsia="Book Antiqua" w:hAnsi="Book Antiqua" w:cs="Book Antiqua"/>
          <w:color w:val="000000"/>
        </w:rPr>
        <w:t>All authors have read and approved the final version of manuscript.</w:t>
      </w:r>
    </w:p>
    <w:p w14:paraId="2760C9BA" w14:textId="77777777" w:rsidR="009D5418" w:rsidRDefault="009D5418">
      <w:pPr>
        <w:snapToGrid w:val="0"/>
        <w:spacing w:line="360" w:lineRule="auto"/>
        <w:jc w:val="both"/>
      </w:pPr>
    </w:p>
    <w:p w14:paraId="4727A95B"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Supported by </w:t>
      </w:r>
      <w:r>
        <w:rPr>
          <w:rStyle w:val="15"/>
          <w:rFonts w:ascii="Book Antiqua" w:eastAsia="Book Antiqua" w:hAnsi="Book Antiqua" w:cs="Book Antiqua"/>
          <w:color w:val="000000"/>
        </w:rPr>
        <w:t>the Key Research and Development Program of Shaanxi Province, No. 2017ZDXM-SF-046.</w:t>
      </w:r>
    </w:p>
    <w:p w14:paraId="5798D828" w14:textId="77777777" w:rsidR="009D5418" w:rsidRDefault="009D5418">
      <w:pPr>
        <w:snapToGrid w:val="0"/>
        <w:spacing w:line="360" w:lineRule="auto"/>
        <w:jc w:val="both"/>
      </w:pPr>
    </w:p>
    <w:p w14:paraId="1DA9570B" w14:textId="77777777" w:rsidR="009D5418" w:rsidRDefault="00FD6E4A">
      <w:pPr>
        <w:snapToGrid w:val="0"/>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Jin-hai</w:t>
      </w:r>
      <w:proofErr w:type="spellEnd"/>
      <w:r>
        <w:rPr>
          <w:rFonts w:ascii="Book Antiqua" w:eastAsia="Book Antiqua" w:hAnsi="Book Antiqua" w:cs="Book Antiqua"/>
          <w:b/>
          <w:bCs/>
          <w:color w:val="000000"/>
        </w:rPr>
        <w:t xml:space="preserve"> Wang, MD, Professor, </w:t>
      </w:r>
      <w:r>
        <w:rPr>
          <w:rFonts w:ascii="Book Antiqua" w:eastAsia="Book Antiqua" w:hAnsi="Book Antiqua" w:cs="Book Antiqua"/>
          <w:color w:val="000000"/>
        </w:rPr>
        <w:t xml:space="preserve">Department of Gastroenterology, The Second Afﬁliated Hospital,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No. 157 </w:t>
      </w:r>
      <w:proofErr w:type="spellStart"/>
      <w:r>
        <w:rPr>
          <w:rFonts w:ascii="Book Antiqua" w:eastAsia="Book Antiqua" w:hAnsi="Book Antiqua" w:cs="Book Antiqua"/>
          <w:color w:val="000000"/>
        </w:rPr>
        <w:t>Xiwu</w:t>
      </w:r>
      <w:proofErr w:type="spellEnd"/>
      <w:r>
        <w:rPr>
          <w:rFonts w:ascii="Book Antiqua" w:eastAsia="Book Antiqua" w:hAnsi="Book Antiqua" w:cs="Book Antiqua"/>
          <w:color w:val="000000"/>
        </w:rPr>
        <w:t xml:space="preserve"> Road, Xi’an 710004, </w:t>
      </w:r>
      <w:r>
        <w:rPr>
          <w:rStyle w:val="15"/>
          <w:rFonts w:ascii="Book Antiqua" w:eastAsia="Book Antiqua" w:hAnsi="Book Antiqua" w:cs="Book Antiqua"/>
          <w:color w:val="000000"/>
        </w:rPr>
        <w:t xml:space="preserve">Shaanxi Province, </w:t>
      </w:r>
      <w:r>
        <w:rPr>
          <w:rFonts w:ascii="Book Antiqua" w:eastAsia="Book Antiqua" w:hAnsi="Book Antiqua" w:cs="Book Antiqua"/>
          <w:color w:val="000000"/>
        </w:rPr>
        <w:t>China. jinhaiwang@hotmail.com</w:t>
      </w:r>
    </w:p>
    <w:p w14:paraId="047CF2AD" w14:textId="77777777" w:rsidR="009D5418" w:rsidRDefault="009D5418">
      <w:pPr>
        <w:snapToGrid w:val="0"/>
        <w:spacing w:line="360" w:lineRule="auto"/>
        <w:jc w:val="both"/>
      </w:pPr>
    </w:p>
    <w:p w14:paraId="48769ABC" w14:textId="77777777" w:rsidR="009D5418" w:rsidRDefault="00FD6E4A">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31, 2021</w:t>
      </w:r>
    </w:p>
    <w:p w14:paraId="091AE781" w14:textId="77777777" w:rsidR="009D5418" w:rsidRDefault="00FD6E4A">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8, 2021</w:t>
      </w:r>
    </w:p>
    <w:p w14:paraId="68300518" w14:textId="7C8DE81E" w:rsidR="00194818" w:rsidRPr="00194818" w:rsidRDefault="00FD6E4A">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ins w:id="0" w:author="Liansheng Ma" w:date="2021-12-10T06:38:00Z">
        <w:r w:rsidR="00BA4083" w:rsidRPr="00BA4083">
          <w:rPr>
            <w:rFonts w:ascii="Book Antiqua" w:eastAsia="Book Antiqua" w:hAnsi="Book Antiqua" w:cs="Book Antiqua"/>
            <w:b/>
            <w:bCs/>
            <w:color w:val="000000"/>
          </w:rPr>
          <w:t>December 10, 2021</w:t>
        </w:r>
      </w:ins>
    </w:p>
    <w:p w14:paraId="154063A1" w14:textId="77777777" w:rsidR="00C20252" w:rsidRDefault="00FD6E4A">
      <w:pPr>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623ADF45" w14:textId="77777777" w:rsidR="009D5418" w:rsidRDefault="009D5418">
      <w:pPr>
        <w:snapToGrid w:val="0"/>
        <w:spacing w:line="360" w:lineRule="auto"/>
        <w:jc w:val="both"/>
        <w:sectPr w:rsidR="009D5418">
          <w:footerReference w:type="default" r:id="rId7"/>
          <w:pgSz w:w="12240" w:h="15840"/>
          <w:pgMar w:top="1440" w:right="1440" w:bottom="1440" w:left="1440" w:header="720" w:footer="720" w:gutter="0"/>
          <w:cols w:space="720"/>
          <w:docGrid w:linePitch="360"/>
        </w:sectPr>
      </w:pPr>
    </w:p>
    <w:p w14:paraId="0794345C" w14:textId="77777777" w:rsidR="009D5418" w:rsidRDefault="00FD6E4A">
      <w:pPr>
        <w:snapToGrid w:val="0"/>
        <w:spacing w:line="360" w:lineRule="auto"/>
        <w:jc w:val="both"/>
      </w:pPr>
      <w:r>
        <w:rPr>
          <w:rFonts w:ascii="Book Antiqua" w:eastAsia="Book Antiqua" w:hAnsi="Book Antiqua" w:cs="Book Antiqua"/>
          <w:b/>
          <w:color w:val="000000"/>
        </w:rPr>
        <w:lastRenderedPageBreak/>
        <w:t>Abstract</w:t>
      </w:r>
    </w:p>
    <w:p w14:paraId="5BA95C2D" w14:textId="77777777" w:rsidR="009D5418" w:rsidRDefault="00FD6E4A">
      <w:pPr>
        <w:snapToGrid w:val="0"/>
        <w:spacing w:line="360" w:lineRule="auto"/>
        <w:jc w:val="both"/>
      </w:pPr>
      <w:r>
        <w:rPr>
          <w:rFonts w:ascii="Book Antiqua" w:eastAsia="Book Antiqua" w:hAnsi="Book Antiqua" w:cs="Book Antiqua"/>
          <w:color w:val="000000"/>
        </w:rPr>
        <w:t>BACKGROUND</w:t>
      </w:r>
    </w:p>
    <w:p w14:paraId="0B421161" w14:textId="77777777" w:rsidR="009D5418" w:rsidRDefault="00FD6E4A">
      <w:pPr>
        <w:snapToGrid w:val="0"/>
        <w:spacing w:line="360" w:lineRule="auto"/>
        <w:jc w:val="both"/>
      </w:pPr>
      <w:r>
        <w:rPr>
          <w:rFonts w:ascii="Book Antiqua" w:eastAsia="Book Antiqua" w:hAnsi="Book Antiqua" w:cs="Book Antiqua"/>
          <w:color w:val="000000"/>
        </w:rPr>
        <w:t>Irritable bowel syndrome (IBS) is a common functional bowel disease that shares features with many organic diseases and cannot be accurately diagnosed by symptom-based criteria. Alarm symptoms have long been applied in the clinical diagnosis of IBS. However, no study has explored the predictive value of alarm symptoms in suspected IBS patients based on the latest Rome IV criteria.</w:t>
      </w:r>
    </w:p>
    <w:p w14:paraId="00A1605A" w14:textId="77777777" w:rsidR="009D5418" w:rsidRDefault="009D5418">
      <w:pPr>
        <w:snapToGrid w:val="0"/>
        <w:spacing w:line="360" w:lineRule="auto"/>
        <w:jc w:val="both"/>
      </w:pPr>
    </w:p>
    <w:p w14:paraId="49FA1351" w14:textId="77777777" w:rsidR="009D5418" w:rsidRDefault="00FD6E4A">
      <w:pPr>
        <w:snapToGrid w:val="0"/>
        <w:spacing w:line="360" w:lineRule="auto"/>
        <w:jc w:val="both"/>
      </w:pPr>
      <w:r>
        <w:rPr>
          <w:rFonts w:ascii="Book Antiqua" w:eastAsia="Book Antiqua" w:hAnsi="Book Antiqua" w:cs="Book Antiqua"/>
          <w:color w:val="000000"/>
        </w:rPr>
        <w:t>AIM</w:t>
      </w:r>
    </w:p>
    <w:p w14:paraId="19C3F43A" w14:textId="77777777" w:rsidR="009D5418" w:rsidRDefault="00FD6E4A">
      <w:pPr>
        <w:snapToGrid w:val="0"/>
        <w:spacing w:line="360" w:lineRule="auto"/>
        <w:jc w:val="both"/>
      </w:pPr>
      <w:r>
        <w:rPr>
          <w:rFonts w:ascii="Book Antiqua" w:eastAsia="Book Antiqua" w:hAnsi="Book Antiqua" w:cs="Book Antiqua"/>
          <w:color w:val="000000"/>
        </w:rPr>
        <w:t>To investigate the predictive value of alarm symptoms in suspected IBS patients based on the Rome IV criteria.</w:t>
      </w:r>
    </w:p>
    <w:p w14:paraId="0D7D264C" w14:textId="77777777" w:rsidR="009D5418" w:rsidRDefault="009D5418">
      <w:pPr>
        <w:snapToGrid w:val="0"/>
        <w:spacing w:line="360" w:lineRule="auto"/>
        <w:jc w:val="both"/>
      </w:pPr>
    </w:p>
    <w:p w14:paraId="1532E131" w14:textId="77777777" w:rsidR="009D5418" w:rsidRDefault="00FD6E4A">
      <w:pPr>
        <w:snapToGrid w:val="0"/>
        <w:spacing w:line="360" w:lineRule="auto"/>
        <w:jc w:val="both"/>
      </w:pPr>
      <w:r>
        <w:rPr>
          <w:rFonts w:ascii="Book Antiqua" w:eastAsia="Book Antiqua" w:hAnsi="Book Antiqua" w:cs="Book Antiqua"/>
          <w:color w:val="000000"/>
        </w:rPr>
        <w:t>METHODS</w:t>
      </w:r>
    </w:p>
    <w:p w14:paraId="5BF5D563" w14:textId="77777777" w:rsidR="009D5418" w:rsidRDefault="00FD6E4A">
      <w:pPr>
        <w:snapToGrid w:val="0"/>
        <w:spacing w:line="360" w:lineRule="auto"/>
        <w:jc w:val="both"/>
      </w:pPr>
      <w:r>
        <w:rPr>
          <w:rFonts w:ascii="Book Antiqua" w:eastAsia="Book Antiqua" w:hAnsi="Book Antiqua" w:cs="Book Antiqua"/>
          <w:color w:val="000000"/>
        </w:rPr>
        <w:t>In this multicenter cross-sectional study, we collected data from 730 suspected IBS patients evaluated at 3 tertiary care centers from August 2018 to August 2019. Patients with IBS-like symptoms who completed colonoscopy during the study period were initially identified by investigators through medical records. Eligible patients completed questionnaires, underwent laboratory tests, and were assigned to the IBS or organic disease group according to colonoscopy findings and pathology results (if a biopsy was taken). Independent risk factors for organic disease were explored by logistic regression analysis, and the positive predictive value (PPV) and missed diagnosis rate were calculated.</w:t>
      </w:r>
    </w:p>
    <w:p w14:paraId="010826D6" w14:textId="77777777" w:rsidR="009D5418" w:rsidRDefault="009D5418">
      <w:pPr>
        <w:snapToGrid w:val="0"/>
        <w:spacing w:line="360" w:lineRule="auto"/>
        <w:jc w:val="both"/>
      </w:pPr>
    </w:p>
    <w:p w14:paraId="30C69A7D" w14:textId="77777777" w:rsidR="009D5418" w:rsidRDefault="00FD6E4A">
      <w:pPr>
        <w:snapToGrid w:val="0"/>
        <w:spacing w:line="360" w:lineRule="auto"/>
        <w:jc w:val="both"/>
      </w:pPr>
      <w:r>
        <w:rPr>
          <w:rFonts w:ascii="Book Antiqua" w:eastAsia="Book Antiqua" w:hAnsi="Book Antiqua" w:cs="Book Antiqua"/>
          <w:color w:val="000000"/>
        </w:rPr>
        <w:t>RESULTS</w:t>
      </w:r>
    </w:p>
    <w:p w14:paraId="4E217079" w14:textId="77777777" w:rsidR="009D5418" w:rsidRDefault="00FD6E4A">
      <w:pPr>
        <w:snapToGrid w:val="0"/>
        <w:spacing w:line="360" w:lineRule="auto"/>
        <w:jc w:val="both"/>
      </w:pPr>
      <w:r>
        <w:rPr>
          <w:rFonts w:ascii="Book Antiqua" w:eastAsia="Book Antiqua" w:hAnsi="Book Antiqua" w:cs="Book Antiqua"/>
          <w:color w:val="000000"/>
        </w:rPr>
        <w:t>The incidence of alarm symptoms in suspected IBS patients was 75.34%. Anemia [odds ratio (</w:t>
      </w:r>
      <w:r>
        <w:rPr>
          <w:rFonts w:ascii="Book Antiqua" w:eastAsia="Book Antiqua" w:hAnsi="Book Antiqua" w:cs="Book Antiqua"/>
          <w:iCs/>
          <w:color w:val="000000"/>
        </w:rPr>
        <w:t>OR</w:t>
      </w:r>
      <w:r>
        <w:rPr>
          <w:rFonts w:ascii="Book Antiqua" w:eastAsia="Book Antiqua" w:hAnsi="Book Antiqua" w:cs="Book Antiqua"/>
          <w:color w:val="000000"/>
        </w:rPr>
        <w:t>) = 2.825, 95% confidence interval (</w:t>
      </w:r>
      <w:r>
        <w:rPr>
          <w:rFonts w:ascii="Book Antiqua" w:eastAsia="Book Antiqua" w:hAnsi="Book Antiqua" w:cs="Book Antiqua"/>
          <w:iCs/>
          <w:color w:val="000000"/>
        </w:rPr>
        <w:t>CI</w:t>
      </w:r>
      <w:r>
        <w:rPr>
          <w:rFonts w:ascii="Book Antiqua" w:eastAsia="Book Antiqua" w:hAnsi="Book Antiqua" w:cs="Book Antiqua"/>
          <w:color w:val="000000"/>
        </w:rPr>
        <w:t xml:space="preserve">): 1.273-6.267, </w:t>
      </w:r>
      <w:r>
        <w:rPr>
          <w:rFonts w:ascii="Book Antiqua" w:eastAsia="Book Antiqua" w:hAnsi="Book Antiqua" w:cs="Book Antiqua"/>
          <w:i/>
          <w:iCs/>
          <w:color w:val="000000"/>
        </w:rPr>
        <w:t xml:space="preserve">P </w:t>
      </w:r>
      <w:r>
        <w:rPr>
          <w:rFonts w:ascii="Book Antiqua" w:eastAsia="Book Antiqua" w:hAnsi="Book Antiqua" w:cs="Book Antiqua"/>
          <w:color w:val="000000"/>
        </w:rPr>
        <w:t>= 0.011], fecal occult blood [</w:t>
      </w:r>
      <w:r>
        <w:rPr>
          <w:rFonts w:ascii="Book Antiqua" w:eastAsia="Book Antiqua" w:hAnsi="Book Antiqua" w:cs="Book Antiqua"/>
          <w:iCs/>
          <w:color w:val="000000"/>
        </w:rPr>
        <w:t>OR</w:t>
      </w:r>
      <w:r>
        <w:rPr>
          <w:rFonts w:ascii="Book Antiqua" w:eastAsia="Book Antiqua" w:hAnsi="Book Antiqua" w:cs="Book Antiqua"/>
          <w:color w:val="000000"/>
        </w:rPr>
        <w:t xml:space="preserve"> = 1.940 (</w:t>
      </w:r>
      <w:r>
        <w:rPr>
          <w:rFonts w:ascii="Book Antiqua" w:eastAsia="Book Antiqua" w:hAnsi="Book Antiqua" w:cs="Book Antiqua"/>
          <w:iCs/>
          <w:color w:val="000000"/>
        </w:rPr>
        <w:t>95%CI</w:t>
      </w:r>
      <w:r>
        <w:rPr>
          <w:rFonts w:ascii="Book Antiqua" w:eastAsia="Book Antiqua" w:hAnsi="Book Antiqua" w:cs="Book Antiqua"/>
          <w:color w:val="000000"/>
        </w:rPr>
        <w:t xml:space="preserve">: 1.041-3.613), </w:t>
      </w:r>
      <w:r>
        <w:rPr>
          <w:rFonts w:ascii="Book Antiqua" w:eastAsia="Book Antiqua" w:hAnsi="Book Antiqua" w:cs="Book Antiqua"/>
          <w:i/>
          <w:iCs/>
          <w:color w:val="000000"/>
        </w:rPr>
        <w:t xml:space="preserve">P </w:t>
      </w:r>
      <w:r>
        <w:rPr>
          <w:rFonts w:ascii="Book Antiqua" w:eastAsia="Book Antiqua" w:hAnsi="Book Antiqua" w:cs="Book Antiqua"/>
          <w:color w:val="000000"/>
        </w:rPr>
        <w:t>= 0.037], unintended weight loss (</w:t>
      </w:r>
      <w:r>
        <w:rPr>
          <w:rFonts w:ascii="Book Antiqua" w:eastAsia="Book Antiqua" w:hAnsi="Book Antiqua" w:cs="Book Antiqua"/>
          <w:i/>
          <w:iCs/>
          <w:color w:val="000000"/>
        </w:rPr>
        <w:t xml:space="preserve">P </w:t>
      </w:r>
      <w:r>
        <w:rPr>
          <w:rFonts w:ascii="Book Antiqua" w:eastAsia="Book Antiqua" w:hAnsi="Book Antiqua" w:cs="Book Antiqua"/>
          <w:color w:val="000000"/>
        </w:rPr>
        <w:t>= 0.009), female sex [</w:t>
      </w:r>
      <w:r>
        <w:rPr>
          <w:rFonts w:ascii="Book Antiqua" w:eastAsia="Book Antiqua" w:hAnsi="Book Antiqua" w:cs="Book Antiqua"/>
          <w:iCs/>
          <w:color w:val="000000"/>
        </w:rPr>
        <w:t>OR</w:t>
      </w:r>
      <w:r>
        <w:rPr>
          <w:rFonts w:ascii="Book Antiqua" w:eastAsia="Book Antiqua" w:hAnsi="Book Antiqua" w:cs="Book Antiqua"/>
          <w:color w:val="000000"/>
        </w:rPr>
        <w:t xml:space="preserve"> = 0.560 (</w:t>
      </w:r>
      <w:r>
        <w:rPr>
          <w:rFonts w:ascii="Book Antiqua" w:eastAsia="Book Antiqua" w:hAnsi="Book Antiqua" w:cs="Book Antiqua"/>
          <w:iCs/>
          <w:color w:val="000000"/>
        </w:rPr>
        <w:t>95%CI</w:t>
      </w:r>
      <w:r>
        <w:rPr>
          <w:rFonts w:ascii="Book Antiqua" w:eastAsia="Book Antiqua" w:hAnsi="Book Antiqua" w:cs="Book Antiqua"/>
          <w:color w:val="000000"/>
        </w:rPr>
        <w:t xml:space="preserve">: 0.330-0.949), </w:t>
      </w:r>
      <w:r>
        <w:rPr>
          <w:rFonts w:ascii="Book Antiqua" w:eastAsia="Book Antiqua" w:hAnsi="Book Antiqua" w:cs="Book Antiqua"/>
          <w:i/>
          <w:iCs/>
          <w:color w:val="000000"/>
        </w:rPr>
        <w:t xml:space="preserve">P </w:t>
      </w:r>
      <w:r>
        <w:rPr>
          <w:rFonts w:ascii="Book Antiqua" w:eastAsia="Book Antiqua" w:hAnsi="Book Antiqua" w:cs="Book Antiqua"/>
          <w:color w:val="000000"/>
        </w:rPr>
        <w:t>= 0.031] and marital status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0.030) were independently correlated with organic disease. The prevalence of organic disease </w:t>
      </w:r>
      <w:r>
        <w:rPr>
          <w:rFonts w:ascii="Book Antiqua" w:eastAsia="Book Antiqua" w:hAnsi="Book Antiqua" w:cs="Book Antiqua"/>
          <w:color w:val="000000"/>
        </w:rPr>
        <w:lastRenderedPageBreak/>
        <w:t>was 10.41% in suspected IBS patients. The PPV of alarm symptoms for organic disease was highest for anemia (22.92%), fecal occult blood (19.35%) and unintended weight loss (16.48%), and it was 100% when these three factors were combined. The PPV and missed diagnosis rate for diagnosing IBS were 91.67% and 74.77% when all alarm symptoms were combined with Rome IV and 92.09% and 34.10% when only fecal occult blood, unintended weight loss and anemia were combined with Rome IV, respectively.</w:t>
      </w:r>
    </w:p>
    <w:p w14:paraId="73E4A6BC" w14:textId="77777777" w:rsidR="009D5418" w:rsidRDefault="009D5418">
      <w:pPr>
        <w:snapToGrid w:val="0"/>
        <w:spacing w:line="360" w:lineRule="auto"/>
        <w:jc w:val="both"/>
      </w:pPr>
    </w:p>
    <w:p w14:paraId="25DD7B7A" w14:textId="77777777" w:rsidR="009D5418" w:rsidRDefault="00FD6E4A">
      <w:pPr>
        <w:snapToGrid w:val="0"/>
        <w:spacing w:line="360" w:lineRule="auto"/>
        <w:jc w:val="both"/>
      </w:pPr>
      <w:r>
        <w:rPr>
          <w:rFonts w:ascii="Book Antiqua" w:eastAsia="Book Antiqua" w:hAnsi="Book Antiqua" w:cs="Book Antiqua"/>
          <w:color w:val="000000"/>
        </w:rPr>
        <w:t>CONCLUSION</w:t>
      </w:r>
    </w:p>
    <w:p w14:paraId="3CD6B07E" w14:textId="77777777" w:rsidR="009D5418" w:rsidRDefault="00FD6E4A">
      <w:pPr>
        <w:snapToGrid w:val="0"/>
        <w:spacing w:line="360" w:lineRule="auto"/>
        <w:jc w:val="both"/>
      </w:pPr>
      <w:r>
        <w:rPr>
          <w:rFonts w:ascii="Book Antiqua" w:eastAsia="Book Antiqua" w:hAnsi="Book Antiqua" w:cs="Book Antiqua"/>
          <w:color w:val="000000"/>
        </w:rPr>
        <w:t>Anemia, fecal occult blood and unintended weight loss have high predictive value for organic disease in suspected IBS patients and can help identify patients requiring further examination but are not recommended as exclusion criteria for IBS.</w:t>
      </w:r>
    </w:p>
    <w:p w14:paraId="133D9BF5" w14:textId="77777777" w:rsidR="009D5418" w:rsidRDefault="009D5418">
      <w:pPr>
        <w:snapToGrid w:val="0"/>
        <w:spacing w:line="360" w:lineRule="auto"/>
        <w:jc w:val="both"/>
      </w:pPr>
    </w:p>
    <w:p w14:paraId="3D94B2BD"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Alarm symptom; Irritable bowel syndrome; Predictive value; Rome IV; Organic disease</w:t>
      </w:r>
    </w:p>
    <w:p w14:paraId="0C99C100" w14:textId="77777777" w:rsidR="009D5418" w:rsidRDefault="009D5418">
      <w:pPr>
        <w:snapToGrid w:val="0"/>
        <w:spacing w:line="360" w:lineRule="auto"/>
        <w:jc w:val="both"/>
      </w:pPr>
    </w:p>
    <w:p w14:paraId="018DC34B" w14:textId="77777777" w:rsidR="004820BF" w:rsidRPr="004820BF" w:rsidRDefault="00FD6E4A" w:rsidP="004820BF">
      <w:pPr>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Yang Q, Wei ZC, Liu N, Pan YL, Jiang XS, </w:t>
      </w:r>
      <w:proofErr w:type="spellStart"/>
      <w:r>
        <w:rPr>
          <w:rFonts w:ascii="Book Antiqua" w:eastAsia="Book Antiqua" w:hAnsi="Book Antiqua" w:cs="Book Antiqua"/>
          <w:color w:val="000000"/>
        </w:rPr>
        <w:t>Tantai</w:t>
      </w:r>
      <w:proofErr w:type="spellEnd"/>
      <w:r>
        <w:rPr>
          <w:rFonts w:ascii="Book Antiqua" w:eastAsia="Book Antiqua" w:hAnsi="Book Antiqua" w:cs="Book Antiqua"/>
          <w:color w:val="000000"/>
        </w:rPr>
        <w:t xml:space="preserve"> XX, Yang Q, Yang J, Wang JJ, Shang L, Lin Q, Xiao CL, Wang JH. Predictive value of alarm symptoms in Rome IV irritable bowel syndrome: A multicenter cross-sectional study.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w:t>
      </w:r>
      <w:r w:rsidR="004820BF" w:rsidRPr="004820BF">
        <w:rPr>
          <w:rFonts w:ascii="Book Antiqua" w:eastAsia="Book Antiqua" w:hAnsi="Book Antiqua" w:cs="Book Antiqua"/>
          <w:color w:val="000000"/>
        </w:rPr>
        <w:t xml:space="preserve">0(0): 0000-0000 URL: https://www.wjgnet.com/2307-8960/full/v0/i0/0000.htm </w:t>
      </w:r>
    </w:p>
    <w:p w14:paraId="3689C0C1" w14:textId="77777777" w:rsidR="009D5418" w:rsidRDefault="004820BF" w:rsidP="004820BF">
      <w:pPr>
        <w:snapToGrid w:val="0"/>
        <w:spacing w:line="360" w:lineRule="auto"/>
        <w:jc w:val="both"/>
      </w:pPr>
      <w:r w:rsidRPr="004820BF">
        <w:rPr>
          <w:rFonts w:ascii="Book Antiqua" w:eastAsia="Book Antiqua" w:hAnsi="Book Antiqua" w:cs="Book Antiqua"/>
          <w:color w:val="000000"/>
        </w:rPr>
        <w:t>DOI: https://dx.doi.org/10.12998/wjcc.v0.i0.0000</w:t>
      </w:r>
    </w:p>
    <w:p w14:paraId="5DB481E8" w14:textId="77777777" w:rsidR="009D5418" w:rsidRDefault="009D5418">
      <w:pPr>
        <w:snapToGrid w:val="0"/>
        <w:spacing w:line="360" w:lineRule="auto"/>
        <w:jc w:val="both"/>
      </w:pPr>
    </w:p>
    <w:p w14:paraId="70E885C2"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The diagnosis of irritable bowel syndrome (IBS) depends on symptom-based criteria, but the accuracy of these criteria is poor. For suspected IBS patients meeting the Rome IV criteria, considering alarm symptoms does not significantly improve the positive predictive value for diagnosing IBS. However, alarm symptoms can help identify patients with organic disease; in particular, fecal occult blood, unintended weight loss and anemia have a high predictive value for organic disease. The presence of those alarm symptoms suggests that further examination may be needed, but they are not recommended as exclusion criteria for IBS.</w:t>
      </w:r>
    </w:p>
    <w:p w14:paraId="23605392" w14:textId="77777777" w:rsidR="009D5418" w:rsidRDefault="009D5418">
      <w:pPr>
        <w:snapToGrid w:val="0"/>
        <w:spacing w:line="360" w:lineRule="auto"/>
        <w:jc w:val="both"/>
      </w:pPr>
    </w:p>
    <w:p w14:paraId="4172D7B0" w14:textId="77777777" w:rsidR="009D5418" w:rsidRDefault="00FD6E4A">
      <w:pPr>
        <w:snapToGrid w:val="0"/>
        <w:spacing w:line="360" w:lineRule="auto"/>
        <w:jc w:val="both"/>
      </w:pPr>
      <w:r>
        <w:rPr>
          <w:rFonts w:ascii="Book Antiqua" w:eastAsia="Book Antiqua" w:hAnsi="Book Antiqua" w:cs="Book Antiqua"/>
          <w:b/>
          <w:caps/>
          <w:color w:val="000000"/>
          <w:u w:val="single"/>
        </w:rPr>
        <w:t>INTRODUCTION</w:t>
      </w:r>
    </w:p>
    <w:p w14:paraId="6DC957FF" w14:textId="77777777" w:rsidR="009D5418" w:rsidRDefault="00FD6E4A">
      <w:pPr>
        <w:snapToGrid w:val="0"/>
        <w:spacing w:line="360" w:lineRule="auto"/>
        <w:jc w:val="both"/>
      </w:pPr>
      <w:r>
        <w:rPr>
          <w:rFonts w:ascii="Book Antiqua" w:eastAsia="Book Antiqua" w:hAnsi="Book Antiqua" w:cs="Book Antiqua"/>
          <w:color w:val="000000"/>
        </w:rPr>
        <w:t xml:space="preserve">As a functional bowel disease (FBD), irritable bowel syndrome (IBS) is characterized by recurrent abdominal pain with changes in bowel </w:t>
      </w:r>
      <w:proofErr w:type="gramStart"/>
      <w:r>
        <w:rPr>
          <w:rFonts w:ascii="Book Antiqua" w:eastAsia="Book Antiqua" w:hAnsi="Book Antiqua" w:cs="Book Antiqua"/>
          <w:color w:val="000000"/>
        </w:rPr>
        <w:t>habits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 most recent study showed that the prevalence of IBS is 4.6</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 xml:space="preserve">2] </w:t>
      </w:r>
      <w:r>
        <w:rPr>
          <w:rFonts w:ascii="Book Antiqua" w:eastAsia="Book Antiqua" w:hAnsi="Book Antiqua" w:cs="Book Antiqua"/>
          <w:color w:val="000000"/>
        </w:rPr>
        <w:t>and ranges from 6.8% to 33.3% in Asia</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Although IBS does not directly increase mortality, it significantly affects patients' quality of life, the results in the waste of medical resources and increases social </w:t>
      </w:r>
      <w:proofErr w:type="gramStart"/>
      <w:r>
        <w:rPr>
          <w:rFonts w:ascii="Book Antiqua" w:eastAsia="Book Antiqua" w:hAnsi="Book Antiqua" w:cs="Book Antiqua"/>
          <w:color w:val="000000"/>
        </w:rPr>
        <w:t>burden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w:t>
      </w:r>
      <w:r>
        <w:rPr>
          <w:rFonts w:ascii="Book Antiqua" w:eastAsia="Book Antiqua" w:hAnsi="Book Antiqua" w:cs="Book Antiqua"/>
          <w:color w:val="000000"/>
        </w:rPr>
        <w:t>.</w:t>
      </w:r>
    </w:p>
    <w:p w14:paraId="6041C267" w14:textId="77777777" w:rsidR="009D5418" w:rsidRDefault="00FD6E4A">
      <w:pPr>
        <w:snapToGrid w:val="0"/>
        <w:spacing w:line="360" w:lineRule="auto"/>
        <w:ind w:firstLine="480"/>
        <w:jc w:val="both"/>
      </w:pPr>
      <w:r>
        <w:rPr>
          <w:rFonts w:ascii="Book Antiqua" w:eastAsia="Book Antiqua" w:hAnsi="Book Antiqua" w:cs="Book Antiqua"/>
          <w:color w:val="000000"/>
        </w:rPr>
        <w:t xml:space="preserve">The diagnosis of IBS depends on symptom-based criteria. Due to a lack of reliable diagnostic tests and specific biomarkers and overlap between symptoms of IBS and those of multiple organic diseases, the accuracy of symptom-based criteria is poor in practical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xml:space="preserve">. Guidelines and </w:t>
      </w:r>
      <w:proofErr w:type="gramStart"/>
      <w:r>
        <w:rPr>
          <w:rFonts w:ascii="Book Antiqua" w:eastAsia="Book Antiqua" w:hAnsi="Book Antiqua" w:cs="Book Antiqua"/>
          <w:color w:val="000000"/>
        </w:rPr>
        <w:t>consensus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8-10]</w:t>
      </w:r>
      <w:r>
        <w:rPr>
          <w:rFonts w:ascii="Book Antiqua" w:eastAsia="Book Antiqua" w:hAnsi="Book Antiqua" w:cs="Book Antiqua"/>
          <w:color w:val="000000"/>
        </w:rPr>
        <w:t xml:space="preserve"> advocate positive diagnostic strategies and recommend further examinations for patients with alarm symptoms.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6,11]</w:t>
      </w:r>
      <w:r>
        <w:rPr>
          <w:rFonts w:ascii="Book Antiqua" w:eastAsia="Book Antiqua" w:hAnsi="Book Antiqua" w:cs="Book Antiqua"/>
          <w:color w:val="000000"/>
        </w:rPr>
        <w:t xml:space="preserve"> have suggested that IBS symptoms combined with alarm symptoms are helpful in detecting organic disease. However, alarm symptoms are very common, and excluding alarm symptoms may not significantly improve diagnostic </w:t>
      </w:r>
      <w:proofErr w:type="gramStart"/>
      <w:r>
        <w:rPr>
          <w:rFonts w:ascii="Book Antiqua" w:eastAsia="Book Antiqua" w:hAnsi="Book Antiqua" w:cs="Book Antiqua"/>
          <w:color w:val="000000"/>
        </w:rPr>
        <w:t>accuracy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 xml:space="preserve">. In addition, as an alarm symptom, onset age guides the application of colonoscopy. The Rome IV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and Asian consensus</w:t>
      </w:r>
      <w:r>
        <w:rPr>
          <w:rFonts w:ascii="Book Antiqua" w:eastAsia="Book Antiqua" w:hAnsi="Book Antiqua" w:cs="Book Antiqua"/>
          <w:color w:val="000000"/>
          <w:szCs w:val="36"/>
          <w:vertAlign w:val="superscript"/>
        </w:rPr>
        <w:t xml:space="preserve">[10] </w:t>
      </w:r>
      <w:r>
        <w:rPr>
          <w:rFonts w:ascii="Book Antiqua" w:eastAsia="Book Antiqua" w:hAnsi="Book Antiqua" w:cs="Book Antiqua"/>
          <w:color w:val="000000"/>
        </w:rPr>
        <w:t>recommend colonoscopy for patients aged over 50 years, while the Chinese consensus recommends the procedure for those aged over 40 years</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However, the Asian consensus and Chinese </w:t>
      </w:r>
      <w:proofErr w:type="gramStart"/>
      <w:r>
        <w:rPr>
          <w:rFonts w:ascii="Book Antiqua" w:eastAsia="Book Antiqua" w:hAnsi="Book Antiqua" w:cs="Book Antiqua"/>
          <w:color w:val="000000"/>
        </w:rPr>
        <w:t>consensus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are dependent on population-based colorectal cancer (CRC) screening data rather than findings in IBS patients. No relevant study has explored the predictive value of alarm symptoms in suspected IBS patients based on the Rome IV criteria, and this knowledge gap motivated the design of this study.</w:t>
      </w:r>
    </w:p>
    <w:p w14:paraId="55CBD17E" w14:textId="77777777" w:rsidR="009D5418" w:rsidRDefault="009D5418">
      <w:pPr>
        <w:snapToGrid w:val="0"/>
        <w:spacing w:line="360" w:lineRule="auto"/>
        <w:ind w:firstLine="480"/>
        <w:jc w:val="both"/>
      </w:pPr>
    </w:p>
    <w:p w14:paraId="0730B415" w14:textId="77777777" w:rsidR="009D5418" w:rsidRDefault="00FD6E4A">
      <w:pPr>
        <w:snapToGrid w:val="0"/>
        <w:spacing w:line="360" w:lineRule="auto"/>
        <w:jc w:val="both"/>
      </w:pPr>
      <w:r>
        <w:rPr>
          <w:rFonts w:ascii="Book Antiqua" w:eastAsia="Book Antiqua" w:hAnsi="Book Antiqua" w:cs="Book Antiqua"/>
          <w:b/>
          <w:caps/>
          <w:color w:val="000000"/>
          <w:u w:val="single"/>
        </w:rPr>
        <w:t>MATERIALS AND METHODS</w:t>
      </w:r>
    </w:p>
    <w:p w14:paraId="72792CEB" w14:textId="77777777" w:rsidR="009D5418" w:rsidRDefault="00FD6E4A">
      <w:pPr>
        <w:snapToGrid w:val="0"/>
        <w:spacing w:line="360" w:lineRule="auto"/>
        <w:jc w:val="both"/>
      </w:pPr>
      <w:r>
        <w:rPr>
          <w:rFonts w:ascii="Book Antiqua" w:eastAsia="Book Antiqua" w:hAnsi="Book Antiqua" w:cs="Book Antiqua"/>
          <w:b/>
          <w:bCs/>
          <w:i/>
          <w:iCs/>
          <w:color w:val="000000"/>
        </w:rPr>
        <w:t>Study population</w:t>
      </w:r>
    </w:p>
    <w:p w14:paraId="2DBD226B" w14:textId="77777777" w:rsidR="009D5418" w:rsidRDefault="00FD6E4A">
      <w:pPr>
        <w:snapToGrid w:val="0"/>
        <w:spacing w:line="360" w:lineRule="auto"/>
        <w:jc w:val="both"/>
      </w:pPr>
      <w:r>
        <w:rPr>
          <w:rFonts w:ascii="Book Antiqua" w:eastAsia="Book Antiqua" w:hAnsi="Book Antiqua" w:cs="Book Antiqua"/>
          <w:color w:val="000000"/>
        </w:rPr>
        <w:t xml:space="preserve">This multicenter cross-sectional study was conducted at three academic urban tertiary care centers from August 2018 to August 2019. These included the Second Affiliated </w:t>
      </w:r>
      <w:r>
        <w:rPr>
          <w:rFonts w:ascii="Book Antiqua" w:eastAsia="Book Antiqua" w:hAnsi="Book Antiqua" w:cs="Book Antiqua"/>
          <w:color w:val="000000"/>
        </w:rPr>
        <w:lastRenderedPageBreak/>
        <w:t xml:space="preserve">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Tangdu</w:t>
      </w:r>
      <w:proofErr w:type="spellEnd"/>
      <w:r>
        <w:rPr>
          <w:rFonts w:ascii="Book Antiqua" w:eastAsia="Book Antiqua" w:hAnsi="Book Antiqua" w:cs="Book Antiqua"/>
          <w:color w:val="000000"/>
        </w:rPr>
        <w:t xml:space="preserve"> Hospital of Air Force Medical University and the Affiliated Hospital of Northwest University (Xi’an No. 3 Hospital). Patients came to the centers with gastrointestinal symptoms, and they were initially evaluated and managed by gastroenterologists. Those with IBS-like symptoms who completed colonoscopy during the study period were identified by investigators through medical records. Then, investigators further called eligible patients to confirm whether they met the inclusion and exclusion criteria and whether they had completed a routine fecal exam, routine blood exam and fecal occult blood test. Patients who had undergone blood and stool tests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were not re-examined. Otherwise, eligible patients were required to finish these tests. Detailed information on qualified candidates was obtained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telephone and a questionnaire (paper questionnaires were handed out face-to-face or sent as an electronic version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WeChat). Oral informed consent was acquired from all included patients. This study was approved by the ethics committee of the Second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 and registered at Clinical Trials.gov (NCT 03620994).</w:t>
      </w:r>
    </w:p>
    <w:p w14:paraId="4BDE1DD7" w14:textId="77777777" w:rsidR="009D5418" w:rsidRDefault="009D5418">
      <w:pPr>
        <w:snapToGrid w:val="0"/>
        <w:spacing w:line="360" w:lineRule="auto"/>
        <w:jc w:val="both"/>
      </w:pPr>
    </w:p>
    <w:p w14:paraId="232B9913" w14:textId="77777777" w:rsidR="009D5418" w:rsidRDefault="00FD6E4A">
      <w:pPr>
        <w:snapToGrid w:val="0"/>
        <w:spacing w:line="360" w:lineRule="auto"/>
        <w:jc w:val="both"/>
      </w:pPr>
      <w:r>
        <w:rPr>
          <w:rFonts w:ascii="Book Antiqua" w:eastAsia="Book Antiqua" w:hAnsi="Book Antiqua" w:cs="Book Antiqua"/>
          <w:b/>
          <w:bCs/>
          <w:i/>
          <w:iCs/>
          <w:color w:val="000000"/>
        </w:rPr>
        <w:t>Inclusion and exclusion criteria</w:t>
      </w:r>
    </w:p>
    <w:p w14:paraId="5A9C2AD1" w14:textId="77777777" w:rsidR="009D5418" w:rsidRDefault="00FD6E4A">
      <w:pPr>
        <w:snapToGrid w:val="0"/>
        <w:spacing w:line="360" w:lineRule="auto"/>
        <w:jc w:val="both"/>
      </w:pPr>
      <w:r>
        <w:rPr>
          <w:rFonts w:ascii="Book Antiqua" w:eastAsia="Book Antiqua" w:hAnsi="Book Antiqua" w:cs="Book Antiqua"/>
          <w:color w:val="000000"/>
        </w:rPr>
        <w:t>Inclusion criteria: (1) the presence of IBS symptoms that met the Rome IV criteria;</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(2) age 18 years old or older;</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 xml:space="preserve">(3) visited the gastroenterology clinics and completed colonoscopy; and (4) a routine blood examination, routine fecal examination, and fecal occult blood test were performed within the last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(otherwise, eligible patients were required to finish these tests).</w:t>
      </w:r>
    </w:p>
    <w:p w14:paraId="3423879E" w14:textId="77777777" w:rsidR="009D5418" w:rsidRDefault="00FD6E4A">
      <w:pPr>
        <w:snapToGrid w:val="0"/>
        <w:spacing w:line="360" w:lineRule="auto"/>
        <w:ind w:firstLine="480"/>
        <w:jc w:val="both"/>
      </w:pPr>
      <w:r>
        <w:rPr>
          <w:rFonts w:ascii="Book Antiqua" w:eastAsia="Book Antiqua" w:hAnsi="Book Antiqua" w:cs="Book Antiqua"/>
          <w:color w:val="000000"/>
        </w:rPr>
        <w:t xml:space="preserve">Exclusion criteria: (1) other diagnosed diseases that can explain patients’ IBS symptoms; (2) metabolic diseases (uncontrolled thyroid diseases and diabetes); (3) severe neurological and psychiatric disorders; (4) severe and unstable extraintestinal conditions; (5) history of major abdominal surgery; (6) pregnancy, possible pregnancy or lactation; (7) colonoscopy was performed in the past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 currently taking large doses of anti-anxiety/anti-depressant drugs or enteric sensitive antibiotics; (9) malignancy diagnosed to be in an active state within the last year of enrollment </w:t>
      </w:r>
      <w:r>
        <w:rPr>
          <w:rFonts w:ascii="Book Antiqua" w:eastAsia="Book Antiqua" w:hAnsi="Book Antiqua" w:cs="Book Antiqua"/>
          <w:color w:val="000000"/>
        </w:rPr>
        <w:lastRenderedPageBreak/>
        <w:t>(excluding completely resected localized basal cell or squamous cell carcinoma of the skin); or (10) refusal to take part in the study (see</w:t>
      </w:r>
      <w:r w:rsidR="003E30F0">
        <w:rPr>
          <w:rFonts w:ascii="Book Antiqua" w:eastAsia="Book Antiqua" w:hAnsi="Book Antiqua" w:cs="Book Antiqua"/>
          <w:b/>
          <w:bCs/>
          <w:color w:val="000000"/>
        </w:rPr>
        <w:t xml:space="preserve"> </w:t>
      </w:r>
      <w:r>
        <w:rPr>
          <w:rFonts w:ascii="Book Antiqua" w:eastAsia="Book Antiqua" w:hAnsi="Book Antiqua" w:cs="Book Antiqua"/>
          <w:color w:val="000000"/>
        </w:rPr>
        <w:t>Supplementary material</w:t>
      </w:r>
      <w:r w:rsidR="00730807">
        <w:rPr>
          <w:rFonts w:ascii="Book Antiqua" w:eastAsia="Book Antiqua" w:hAnsi="Book Antiqua" w:cs="Book Antiqua"/>
          <w:color w:val="000000"/>
        </w:rPr>
        <w:t xml:space="preserve"> </w:t>
      </w:r>
      <w:r>
        <w:rPr>
          <w:rFonts w:ascii="Book Antiqua" w:eastAsia="Book Antiqua" w:hAnsi="Book Antiqua" w:cs="Book Antiqua"/>
          <w:color w:val="000000"/>
        </w:rPr>
        <w:t>for details).</w:t>
      </w:r>
    </w:p>
    <w:p w14:paraId="52167D42" w14:textId="77777777" w:rsidR="009D5418" w:rsidRDefault="009D5418">
      <w:pPr>
        <w:snapToGrid w:val="0"/>
        <w:spacing w:line="360" w:lineRule="auto"/>
        <w:jc w:val="both"/>
      </w:pPr>
    </w:p>
    <w:p w14:paraId="43D0240B" w14:textId="77777777" w:rsidR="009D5418" w:rsidRDefault="00FD6E4A">
      <w:pPr>
        <w:snapToGrid w:val="0"/>
        <w:spacing w:line="360" w:lineRule="auto"/>
        <w:jc w:val="both"/>
      </w:pPr>
      <w:r>
        <w:rPr>
          <w:rFonts w:ascii="Book Antiqua" w:eastAsia="Book Antiqua" w:hAnsi="Book Antiqua" w:cs="Book Antiqua"/>
          <w:b/>
          <w:bCs/>
          <w:i/>
          <w:iCs/>
          <w:color w:val="000000"/>
        </w:rPr>
        <w:t>Data collection</w:t>
      </w:r>
    </w:p>
    <w:p w14:paraId="23039663" w14:textId="77777777" w:rsidR="009D5418" w:rsidRDefault="00FD6E4A">
      <w:pPr>
        <w:snapToGrid w:val="0"/>
        <w:spacing w:line="360" w:lineRule="auto"/>
        <w:jc w:val="both"/>
      </w:pPr>
      <w:r>
        <w:rPr>
          <w:rFonts w:ascii="Book Antiqua" w:eastAsia="Book Antiqua" w:hAnsi="Book Antiqua" w:cs="Book Antiqua"/>
          <w:color w:val="000000"/>
        </w:rPr>
        <w:t xml:space="preserve">In this study, data were collected by designated researchers according to a specifically designed questionnaire. The main points included basic demographic characteristics, gastrointestinal symptoms, alarm symptoms, lifestyle habits, personal history, family history, medical expenses, psychological self-rating scale (self-rating anxiety scale, self-rating depression scale), laboratory results (routine fecal exam, routine blood exam and fecal occult blood test), colonoscopy findings and pathological results (if a biopsy was taken). Alarm symptoms included rectal bleeding, fecal occult blood [using the Fecal Occult Blood Test Kit (Colloidal Gold)], anemia, fever, nocturnal symptoms, unintended weight loss (in the last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onset age &gt; 50 years, and family history (CRC, inflammatory bowel disease (IBD) and celiac disease)</w:t>
      </w:r>
      <w:r>
        <w:rPr>
          <w:rFonts w:ascii="Book Antiqua" w:eastAsia="Book Antiqua" w:hAnsi="Book Antiqua" w:cs="Book Antiqua"/>
          <w:color w:val="000000"/>
          <w:szCs w:val="36"/>
          <w:vertAlign w:val="superscript"/>
        </w:rPr>
        <w:t>[1,13-15]</w:t>
      </w:r>
      <w:r>
        <w:rPr>
          <w:rFonts w:ascii="Book Antiqua" w:eastAsia="Book Antiqua" w:hAnsi="Book Antiqua" w:cs="Book Antiqua"/>
          <w:color w:val="000000"/>
        </w:rPr>
        <w:t xml:space="preserve">. With regard to organic diseases, we only included lesions that may explain IBS symptoms, and the results of colonoscopy and pathology were the gold standard. If not obstructive, colorectal polyps, melanosis coli, colonic diverticulum without inflammation, rectal varices, colic cyst, colonic leiomyoma, lipoma and neuroendocrine tumor, hemorrhoids, and anal fissures were identified as nonorganic diseases. </w:t>
      </w:r>
    </w:p>
    <w:p w14:paraId="5BAD0604" w14:textId="77777777" w:rsidR="009D5418" w:rsidRDefault="009D5418">
      <w:pPr>
        <w:snapToGrid w:val="0"/>
        <w:spacing w:line="360" w:lineRule="auto"/>
        <w:jc w:val="both"/>
      </w:pPr>
    </w:p>
    <w:p w14:paraId="17CCAE2F" w14:textId="77777777" w:rsidR="009D5418" w:rsidRDefault="00FD6E4A">
      <w:pPr>
        <w:snapToGrid w:val="0"/>
        <w:spacing w:line="360" w:lineRule="auto"/>
        <w:jc w:val="both"/>
      </w:pPr>
      <w:r>
        <w:rPr>
          <w:rFonts w:ascii="Book Antiqua" w:eastAsia="Book Antiqua" w:hAnsi="Book Antiqua" w:cs="Book Antiqua"/>
          <w:b/>
          <w:bCs/>
          <w:i/>
          <w:iCs/>
          <w:color w:val="000000"/>
        </w:rPr>
        <w:t>Rome IV criteria for IBS</w:t>
      </w:r>
    </w:p>
    <w:p w14:paraId="2242F5AD" w14:textId="77777777" w:rsidR="009D5418" w:rsidRDefault="00FD6E4A">
      <w:pPr>
        <w:snapToGrid w:val="0"/>
        <w:spacing w:line="360" w:lineRule="auto"/>
        <w:jc w:val="both"/>
      </w:pPr>
      <w:r>
        <w:rPr>
          <w:rFonts w:ascii="Book Antiqua" w:eastAsia="Book Antiqua" w:hAnsi="Book Antiqua" w:cs="Book Antiqua"/>
          <w:color w:val="000000"/>
        </w:rPr>
        <w:t xml:space="preserve">Suspected IBS patients were those with IBS-like symptoms according to the Rome IV criteria, </w:t>
      </w:r>
      <w:r>
        <w:rPr>
          <w:rFonts w:ascii="Book Antiqua" w:eastAsia="Book Antiqua" w:hAnsi="Book Antiqua" w:cs="Book Antiqua"/>
          <w:i/>
          <w:iCs/>
          <w:color w:val="000000"/>
        </w:rPr>
        <w:t>i.e.</w:t>
      </w:r>
      <w:r>
        <w:rPr>
          <w:rFonts w:ascii="Book Antiqua" w:eastAsia="Book Antiqua" w:hAnsi="Book Antiqua" w:cs="Book Antiqua"/>
          <w:color w:val="000000"/>
        </w:rPr>
        <w:t xml:space="preserve">, recurrent abdominal pain occurring, on average, at least 1 d a week in the last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associated with 2 or more of the following criteria: defecation, a change in stool frequency, or a change in the form (appearance) of the stool. Criteria fulfilled for the last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symptom onset at least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diagnosis. In this study, patients with IBS-like symptoms and no organic diseases found by colonoscopy were defined as the IBS group.</w:t>
      </w:r>
    </w:p>
    <w:p w14:paraId="7DD7B4F3" w14:textId="77777777" w:rsidR="009D5418" w:rsidRDefault="009D5418">
      <w:pPr>
        <w:snapToGrid w:val="0"/>
        <w:spacing w:line="360" w:lineRule="auto"/>
        <w:jc w:val="both"/>
      </w:pPr>
    </w:p>
    <w:p w14:paraId="5745DCF1" w14:textId="77777777" w:rsidR="009D5418" w:rsidRDefault="00FD6E4A">
      <w:pPr>
        <w:snapToGrid w:val="0"/>
        <w:spacing w:line="360" w:lineRule="auto"/>
        <w:jc w:val="both"/>
      </w:pPr>
      <w:r>
        <w:rPr>
          <w:rFonts w:ascii="Book Antiqua" w:eastAsia="Book Antiqua" w:hAnsi="Book Antiqua" w:cs="Book Antiqua"/>
          <w:b/>
          <w:bCs/>
          <w:i/>
          <w:iCs/>
          <w:color w:val="000000"/>
        </w:rPr>
        <w:lastRenderedPageBreak/>
        <w:t>Colonoscopy and pathology examination</w:t>
      </w:r>
    </w:p>
    <w:p w14:paraId="2E39DD66" w14:textId="77777777" w:rsidR="009D5418" w:rsidRDefault="00FD6E4A">
      <w:pPr>
        <w:snapToGrid w:val="0"/>
        <w:spacing w:line="360" w:lineRule="auto"/>
        <w:jc w:val="both"/>
      </w:pPr>
      <w:r>
        <w:rPr>
          <w:rFonts w:ascii="Book Antiqua" w:eastAsia="Book Antiqua" w:hAnsi="Book Antiqua" w:cs="Book Antiqua"/>
          <w:color w:val="000000"/>
        </w:rPr>
        <w:t>In this study, all subjects signed an informed consent form for colonoscopy. Before undergoing colonoscopy, the patients were required to take 3000 mL of pegylated electrolyte powder in batches for bowel preparation. Colonoscopy was performed independently by experienced endoscopy operators who remained blinded to other patient information. The operators took biopsies when necessary according to endoscopic findings. When colorectal mucosa appeared normal, random biopsy was generally not performed. The pathologists also evaluated the specimens and made a pathological diagnosis without knowing other information about each patient.</w:t>
      </w:r>
    </w:p>
    <w:p w14:paraId="7CEF4F58" w14:textId="77777777" w:rsidR="009D5418" w:rsidRDefault="009D5418">
      <w:pPr>
        <w:snapToGrid w:val="0"/>
        <w:spacing w:line="360" w:lineRule="auto"/>
        <w:jc w:val="both"/>
      </w:pPr>
    </w:p>
    <w:p w14:paraId="03C3D324" w14:textId="77777777" w:rsidR="009D5418" w:rsidRDefault="00FD6E4A">
      <w:pPr>
        <w:snapToGrid w:val="0"/>
        <w:spacing w:line="360" w:lineRule="auto"/>
        <w:jc w:val="both"/>
      </w:pPr>
      <w:r>
        <w:rPr>
          <w:rFonts w:ascii="Book Antiqua" w:eastAsia="Book Antiqua" w:hAnsi="Book Antiqua" w:cs="Book Antiqua"/>
          <w:b/>
          <w:bCs/>
          <w:i/>
          <w:iCs/>
          <w:color w:val="000000"/>
        </w:rPr>
        <w:t>Statistical analysis</w:t>
      </w:r>
    </w:p>
    <w:p w14:paraId="0A87BC69" w14:textId="77777777" w:rsidR="009D5418" w:rsidRDefault="00FD6E4A">
      <w:pPr>
        <w:snapToGrid w:val="0"/>
        <w:spacing w:line="360" w:lineRule="auto"/>
        <w:jc w:val="both"/>
      </w:pPr>
      <w:r>
        <w:rPr>
          <w:rFonts w:ascii="Book Antiqua" w:eastAsia="Book Antiqua" w:hAnsi="Book Antiqua" w:cs="Book Antiqua"/>
          <w:color w:val="000000"/>
        </w:rPr>
        <w:t>In this study, quantitative variables are presented as the mean ± SD, and qualitative variables are expressed as percentages. Univariate analysis was performed using the chi-square test or Fisher's exact test when appropriate. Multivariate logistic regression analysis (forward stepwise) was used to explore the independent risk factors for organic diseases, and the results are presented as odds ratios (</w:t>
      </w:r>
      <w:r>
        <w:rPr>
          <w:rFonts w:ascii="Book Antiqua" w:eastAsia="Book Antiqua" w:hAnsi="Book Antiqua" w:cs="Book Antiqua"/>
          <w:iCs/>
          <w:color w:val="000000"/>
        </w:rPr>
        <w:t>OR</w:t>
      </w:r>
      <w:r>
        <w:rPr>
          <w:rFonts w:ascii="Book Antiqua" w:eastAsia="Book Antiqua" w:hAnsi="Book Antiqua" w:cs="Book Antiqua"/>
          <w:color w:val="000000"/>
        </w:rPr>
        <w:t>s) and 95% confidence intervals (</w:t>
      </w:r>
      <w:r>
        <w:rPr>
          <w:rFonts w:ascii="Book Antiqua" w:eastAsia="Book Antiqua" w:hAnsi="Book Antiqua" w:cs="Book Antiqua"/>
          <w:iCs/>
          <w:color w:val="000000"/>
        </w:rPr>
        <w:t>CI</w:t>
      </w:r>
      <w:r>
        <w:rPr>
          <w:rFonts w:ascii="Book Antiqua" w:eastAsia="Book Antiqua" w:hAnsi="Book Antiqua" w:cs="Book Antiqua"/>
          <w:color w:val="000000"/>
        </w:rPr>
        <w:t xml:space="preserve">s). The positive predictive value (PPV) and missed diagnosis rate were calculated to evaluate the predictive value of alarm symptoms. Statistical analyses were performed using SPSS 18.0 (SPSS Inc. Chicago, IL, United States) software. Double-tailed </w:t>
      </w:r>
      <w:r>
        <w:rPr>
          <w:rFonts w:ascii="Book Antiqua" w:eastAsia="Book Antiqua" w:hAnsi="Book Antiqua" w:cs="Book Antiqua"/>
          <w:i/>
          <w:iCs/>
          <w:color w:val="000000"/>
        </w:rPr>
        <w:t>P</w:t>
      </w:r>
      <w:r>
        <w:rPr>
          <w:rFonts w:ascii="Book Antiqua" w:eastAsia="Book Antiqua" w:hAnsi="Book Antiqua" w:cs="Book Antiqua"/>
          <w:color w:val="000000"/>
        </w:rPr>
        <w:t>&lt;0.05 values were considered statistically significant.</w:t>
      </w:r>
    </w:p>
    <w:p w14:paraId="1453C1B1" w14:textId="77777777" w:rsidR="009D5418" w:rsidRDefault="009D5418">
      <w:pPr>
        <w:snapToGrid w:val="0"/>
        <w:spacing w:line="360" w:lineRule="auto"/>
        <w:jc w:val="both"/>
      </w:pPr>
    </w:p>
    <w:p w14:paraId="6C3A69F5" w14:textId="77777777" w:rsidR="009D5418" w:rsidRDefault="00FD6E4A">
      <w:pPr>
        <w:snapToGrid w:val="0"/>
        <w:spacing w:line="360" w:lineRule="auto"/>
        <w:jc w:val="both"/>
      </w:pPr>
      <w:r>
        <w:rPr>
          <w:rFonts w:ascii="Book Antiqua" w:eastAsia="Book Antiqua" w:hAnsi="Book Antiqua" w:cs="Book Antiqua"/>
          <w:b/>
          <w:caps/>
          <w:color w:val="000000"/>
          <w:u w:val="single"/>
        </w:rPr>
        <w:t>RESULTS</w:t>
      </w:r>
    </w:p>
    <w:p w14:paraId="17FFC0DC" w14:textId="77777777" w:rsidR="009D5418" w:rsidRDefault="00FD6E4A">
      <w:pPr>
        <w:snapToGrid w:val="0"/>
        <w:spacing w:line="360" w:lineRule="auto"/>
        <w:jc w:val="both"/>
      </w:pPr>
      <w:r>
        <w:rPr>
          <w:rFonts w:ascii="Book Antiqua" w:eastAsia="Book Antiqua" w:hAnsi="Book Antiqua" w:cs="Book Antiqua"/>
          <w:b/>
          <w:bCs/>
          <w:i/>
          <w:iCs/>
          <w:color w:val="000000"/>
        </w:rPr>
        <w:t>Subject characteristics</w:t>
      </w:r>
    </w:p>
    <w:p w14:paraId="49967E47" w14:textId="77777777" w:rsidR="009D5418" w:rsidRDefault="00FD6E4A">
      <w:pPr>
        <w:snapToGrid w:val="0"/>
        <w:spacing w:line="360" w:lineRule="auto"/>
        <w:jc w:val="both"/>
      </w:pPr>
      <w:r>
        <w:rPr>
          <w:rFonts w:ascii="Book Antiqua" w:eastAsia="Book Antiqua" w:hAnsi="Book Antiqua" w:cs="Book Antiqua"/>
          <w:color w:val="000000"/>
        </w:rPr>
        <w:t xml:space="preserve">In this study, 945 patients were identified in the initial screening; of these, 89 were not successfully contacted, and 126 did not meet the eligibility criteria. Finally, a total of 730 patients were enrolled (Figure 1). With the exception of the psychological self-rating scale, which was completed by only 328 patients, all other data for the 730 patients were obtained and included in the data analysis. According to the colonoscopy and </w:t>
      </w:r>
      <w:r>
        <w:rPr>
          <w:rFonts w:ascii="Book Antiqua" w:eastAsia="Book Antiqua" w:hAnsi="Book Antiqua" w:cs="Book Antiqua"/>
          <w:color w:val="000000"/>
        </w:rPr>
        <w:lastRenderedPageBreak/>
        <w:t>pathology results, suspected IBS patients were divided into the IBS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654) and the organic disease group (</w:t>
      </w:r>
      <w:r>
        <w:rPr>
          <w:rFonts w:ascii="Book Antiqua" w:eastAsia="Book Antiqua" w:hAnsi="Book Antiqua" w:cs="Book Antiqua"/>
          <w:i/>
          <w:iCs/>
          <w:color w:val="000000"/>
        </w:rPr>
        <w:t xml:space="preserve">n </w:t>
      </w:r>
      <w:r>
        <w:rPr>
          <w:rFonts w:ascii="Book Antiqua" w:eastAsia="Book Antiqua" w:hAnsi="Book Antiqua" w:cs="Book Antiqua"/>
          <w:color w:val="000000"/>
        </w:rPr>
        <w:t>= 76).</w:t>
      </w:r>
    </w:p>
    <w:p w14:paraId="2D775923" w14:textId="77777777" w:rsidR="009D5418" w:rsidRDefault="00FD6E4A">
      <w:pPr>
        <w:snapToGrid w:val="0"/>
        <w:spacing w:line="360" w:lineRule="auto"/>
        <w:ind w:firstLine="480"/>
        <w:jc w:val="both"/>
      </w:pPr>
      <w:r>
        <w:rPr>
          <w:rFonts w:ascii="Book Antiqua" w:eastAsia="Book Antiqua" w:hAnsi="Book Antiqua" w:cs="Book Antiqua"/>
          <w:color w:val="000000"/>
        </w:rPr>
        <w:t>Univariate analysis showed that marital status (</w:t>
      </w:r>
      <w:r>
        <w:rPr>
          <w:rFonts w:ascii="Book Antiqua" w:eastAsia="Book Antiqua" w:hAnsi="Book Antiqua" w:cs="Book Antiqua"/>
          <w:i/>
          <w:iCs/>
          <w:color w:val="000000"/>
        </w:rPr>
        <w:t xml:space="preserve">P </w:t>
      </w:r>
      <w:r>
        <w:rPr>
          <w:rFonts w:ascii="Book Antiqua" w:eastAsia="Book Antiqua" w:hAnsi="Book Antiqua" w:cs="Book Antiqua"/>
          <w:color w:val="000000"/>
        </w:rPr>
        <w:t>= 0.014) was significantly different between the two groups. However, there were no significant differences in gender, body mass index, educational level, alcohol use, tobacco use, exercise time, history of gastrointestinal infection, sleep quality, dietary factors, psychological self-rating scale or medical expenses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(Table 1).</w:t>
      </w:r>
    </w:p>
    <w:p w14:paraId="56A36A68" w14:textId="77777777" w:rsidR="009D5418" w:rsidRDefault="009D5418">
      <w:pPr>
        <w:snapToGrid w:val="0"/>
        <w:spacing w:line="360" w:lineRule="auto"/>
        <w:ind w:firstLine="480"/>
        <w:jc w:val="both"/>
      </w:pPr>
    </w:p>
    <w:p w14:paraId="5635F7B0" w14:textId="77777777" w:rsidR="009D5418" w:rsidRDefault="00FD6E4A">
      <w:pPr>
        <w:snapToGrid w:val="0"/>
        <w:spacing w:line="360" w:lineRule="auto"/>
        <w:jc w:val="both"/>
      </w:pPr>
      <w:r>
        <w:rPr>
          <w:rFonts w:ascii="Book Antiqua" w:eastAsia="Book Antiqua" w:hAnsi="Book Antiqua" w:cs="Book Antiqua"/>
          <w:b/>
          <w:bCs/>
          <w:i/>
          <w:iCs/>
          <w:color w:val="000000"/>
        </w:rPr>
        <w:t>Predictive value of alarm symptoms</w:t>
      </w:r>
    </w:p>
    <w:p w14:paraId="6F6C07F5" w14:textId="77777777" w:rsidR="009D5418" w:rsidRDefault="00FD6E4A">
      <w:pPr>
        <w:snapToGrid w:val="0"/>
        <w:spacing w:line="360" w:lineRule="auto"/>
        <w:jc w:val="both"/>
      </w:pPr>
      <w:r>
        <w:rPr>
          <w:rFonts w:ascii="Book Antiqua" w:eastAsia="Book Antiqua" w:hAnsi="Book Antiqua" w:cs="Book Antiqua"/>
          <w:color w:val="000000"/>
        </w:rPr>
        <w:t>The incidence of alarm symptoms in suspected IBS patients was as high as 75.34%. Univariate analysis indicated that fecal occult blood (</w:t>
      </w:r>
      <w:r>
        <w:rPr>
          <w:rFonts w:ascii="Book Antiqua" w:eastAsia="Book Antiqua" w:hAnsi="Book Antiqua" w:cs="Book Antiqua"/>
          <w:i/>
          <w:iCs/>
          <w:color w:val="000000"/>
        </w:rPr>
        <w:t xml:space="preserve">P </w:t>
      </w:r>
      <w:r>
        <w:rPr>
          <w:rFonts w:ascii="Book Antiqua" w:eastAsia="Book Antiqua" w:hAnsi="Book Antiqua" w:cs="Book Antiqua"/>
          <w:color w:val="000000"/>
        </w:rPr>
        <w:t>= 0.003), anemia (</w:t>
      </w:r>
      <w:r>
        <w:rPr>
          <w:rFonts w:ascii="Book Antiqua" w:eastAsia="Book Antiqua" w:hAnsi="Book Antiqua" w:cs="Book Antiqua"/>
          <w:i/>
          <w:iCs/>
          <w:color w:val="000000"/>
        </w:rPr>
        <w:t xml:space="preserve">P </w:t>
      </w:r>
      <w:r>
        <w:rPr>
          <w:rFonts w:ascii="Book Antiqua" w:eastAsia="Book Antiqua" w:hAnsi="Book Antiqua" w:cs="Book Antiqua"/>
          <w:color w:val="000000"/>
        </w:rPr>
        <w:t>= 0.007) and unintended weight loss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were associated with significant differences (</w:t>
      </w:r>
      <w:r>
        <w:rPr>
          <w:rFonts w:ascii="Book Antiqua" w:eastAsia="Book Antiqua" w:hAnsi="Book Antiqua" w:cs="Book Antiqua"/>
          <w:b/>
          <w:bCs/>
          <w:color w:val="000000"/>
        </w:rPr>
        <w:t>T</w:t>
      </w:r>
      <w:r>
        <w:rPr>
          <w:rFonts w:ascii="Book Antiqua" w:eastAsia="Book Antiqua" w:hAnsi="Book Antiqua" w:cs="Book Antiqua"/>
          <w:color w:val="000000"/>
        </w:rPr>
        <w:t>able 1). All factors in Table 1</w:t>
      </w:r>
      <w:r>
        <w:rPr>
          <w:rFonts w:ascii="Book Antiqua" w:eastAsia="Book Antiqua" w:hAnsi="Book Antiqua" w:cs="Book Antiqua"/>
          <w:b/>
          <w:bCs/>
          <w:color w:val="000000"/>
        </w:rPr>
        <w:t xml:space="preserve">, </w:t>
      </w:r>
      <w:r>
        <w:rPr>
          <w:rFonts w:ascii="Book Antiqua" w:eastAsia="Book Antiqua" w:hAnsi="Book Antiqua" w:cs="Book Antiqua"/>
          <w:color w:val="000000"/>
        </w:rPr>
        <w:t>except the psychological self-rating scale (which only 328 patients completed), were included in the logistic regression analysis. The results showed that female sex [</w:t>
      </w:r>
      <w:r>
        <w:rPr>
          <w:rFonts w:ascii="Book Antiqua" w:eastAsia="Book Antiqua" w:hAnsi="Book Antiqua" w:cs="Book Antiqua"/>
          <w:iCs/>
          <w:color w:val="000000"/>
        </w:rPr>
        <w:t xml:space="preserve">OR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0.560 (</w:t>
      </w:r>
      <w:r>
        <w:rPr>
          <w:rFonts w:ascii="Book Antiqua" w:eastAsia="Book Antiqua" w:hAnsi="Book Antiqua" w:cs="Book Antiqua"/>
          <w:iCs/>
          <w:color w:val="000000"/>
        </w:rPr>
        <w:t>95%CI:</w:t>
      </w:r>
      <w:r>
        <w:rPr>
          <w:rFonts w:ascii="Book Antiqua" w:eastAsia="Book Antiqua" w:hAnsi="Book Antiqua" w:cs="Book Antiqua"/>
          <w:i/>
          <w:iCs/>
          <w:color w:val="000000"/>
        </w:rPr>
        <w:t> </w:t>
      </w:r>
      <w:r>
        <w:rPr>
          <w:rFonts w:ascii="Book Antiqua" w:eastAsia="Book Antiqua" w:hAnsi="Book Antiqua" w:cs="Book Antiqua"/>
          <w:color w:val="000000"/>
        </w:rPr>
        <w:t xml:space="preserve">0.330-0.949), </w:t>
      </w:r>
      <w:r>
        <w:rPr>
          <w:rFonts w:ascii="Book Antiqua" w:eastAsia="Book Antiqua" w:hAnsi="Book Antiqua" w:cs="Book Antiqua"/>
          <w:i/>
          <w:iCs/>
          <w:color w:val="000000"/>
        </w:rPr>
        <w:t>P</w:t>
      </w:r>
      <w:r>
        <w:rPr>
          <w:rFonts w:ascii="Book Antiqua" w:eastAsia="Book Antiqua" w:hAnsi="Book Antiqua" w:cs="Book Antiqua"/>
          <w:color w:val="000000"/>
        </w:rPr>
        <w:t xml:space="preserve"> = 0.031], marital status (</w:t>
      </w:r>
      <w:r>
        <w:rPr>
          <w:rFonts w:ascii="Book Antiqua" w:eastAsia="Book Antiqua" w:hAnsi="Book Antiqua" w:cs="Book Antiqua"/>
          <w:i/>
          <w:iCs/>
          <w:color w:val="000000"/>
        </w:rPr>
        <w:t>P</w:t>
      </w:r>
      <w:r>
        <w:rPr>
          <w:rFonts w:ascii="Book Antiqua" w:eastAsia="Book Antiqua" w:hAnsi="Book Antiqua" w:cs="Book Antiqua"/>
          <w:color w:val="000000"/>
        </w:rPr>
        <w:t xml:space="preserve"> = 0.030), anemia [</w:t>
      </w:r>
      <w:r>
        <w:rPr>
          <w:rFonts w:ascii="Book Antiqua" w:eastAsia="Book Antiqua" w:hAnsi="Book Antiqua" w:cs="Book Antiqua"/>
          <w:iCs/>
          <w:color w:val="000000"/>
        </w:rPr>
        <w:t xml:space="preserve">OR </w:t>
      </w:r>
      <w:r>
        <w:rPr>
          <w:rFonts w:ascii="Book Antiqua" w:eastAsia="Book Antiqua" w:hAnsi="Book Antiqua" w:cs="Book Antiqua"/>
          <w:color w:val="000000"/>
        </w:rPr>
        <w:t>=</w:t>
      </w:r>
      <w:r>
        <w:rPr>
          <w:rFonts w:ascii="Book Antiqua" w:eastAsia="Book Antiqua" w:hAnsi="Book Antiqua" w:cs="Book Antiqua"/>
          <w:i/>
          <w:iCs/>
          <w:color w:val="000000"/>
        </w:rPr>
        <w:t xml:space="preserve"> </w:t>
      </w:r>
      <w:r>
        <w:rPr>
          <w:rFonts w:ascii="Book Antiqua" w:eastAsia="Book Antiqua" w:hAnsi="Book Antiqua" w:cs="Book Antiqua"/>
          <w:color w:val="000000"/>
        </w:rPr>
        <w:t>2.825 (</w:t>
      </w:r>
      <w:r>
        <w:rPr>
          <w:rFonts w:ascii="Book Antiqua" w:eastAsia="Book Antiqua" w:hAnsi="Book Antiqua" w:cs="Book Antiqua"/>
          <w:iCs/>
          <w:color w:val="000000"/>
        </w:rPr>
        <w:t>95%CI:</w:t>
      </w:r>
      <w:r>
        <w:rPr>
          <w:rFonts w:ascii="Book Antiqua" w:eastAsia="Book Antiqua" w:hAnsi="Book Antiqua" w:cs="Book Antiqua"/>
          <w:color w:val="000000"/>
        </w:rPr>
        <w:t xml:space="preserve"> 1.273-6.267),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fecal occult blood [</w:t>
      </w:r>
      <w:r>
        <w:rPr>
          <w:rFonts w:ascii="Book Antiqua" w:eastAsia="Book Antiqua" w:hAnsi="Book Antiqua" w:cs="Book Antiqua"/>
          <w:iCs/>
          <w:color w:val="000000"/>
        </w:rPr>
        <w:t>OR</w:t>
      </w:r>
      <w:r>
        <w:rPr>
          <w:rFonts w:ascii="Book Antiqua" w:eastAsia="Book Antiqua" w:hAnsi="Book Antiqua" w:cs="Book Antiqua"/>
          <w:color w:val="000000"/>
        </w:rPr>
        <w:t xml:space="preserve"> = 1.940 (</w:t>
      </w:r>
      <w:r>
        <w:rPr>
          <w:rFonts w:ascii="Book Antiqua" w:eastAsia="Book Antiqua" w:hAnsi="Book Antiqua" w:cs="Book Antiqua"/>
          <w:iCs/>
          <w:color w:val="000000"/>
        </w:rPr>
        <w:t xml:space="preserve">95%CI: </w:t>
      </w:r>
      <w:r>
        <w:rPr>
          <w:rFonts w:ascii="Book Antiqua" w:eastAsia="Book Antiqua" w:hAnsi="Book Antiqua" w:cs="Book Antiqua"/>
          <w:color w:val="000000"/>
        </w:rPr>
        <w:t xml:space="preserve">1.041-3.613),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unintended weight loss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were independently associated with organic diseases (Table 2). In addition, there was a significant difference in the prevalence of organic disease when the number of alarm symptoms varied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(Table 3).</w:t>
      </w:r>
    </w:p>
    <w:p w14:paraId="1E7A26DC" w14:textId="77777777" w:rsidR="009D5418" w:rsidRDefault="00FD6E4A">
      <w:pPr>
        <w:snapToGrid w:val="0"/>
        <w:spacing w:line="360" w:lineRule="auto"/>
        <w:ind w:firstLine="480"/>
        <w:jc w:val="both"/>
      </w:pPr>
      <w:r>
        <w:rPr>
          <w:rFonts w:ascii="Book Antiqua" w:eastAsia="Book Antiqua" w:hAnsi="Book Antiqua" w:cs="Book Antiqua"/>
          <w:color w:val="000000"/>
        </w:rPr>
        <w:t xml:space="preserve">In this study, colonoscopy was used as the gold standard, and patients with a normal colonoscopy were identified as having IBS. Patients with one or more alarm symptoms were predicted to have organic disease, and those without alarm symptoms were predicted to have IBS. As shown in Table 4, the PPV for organic disease in suspected IBS patients with alarm symptoms was calculated. The PPVs of individual alarm symptoms for organic disease ranged from 5% to 30% and decreased from high to low as follows: anemia (22.92%), fecal occult blood (19.35%), unintended weight loss (16.48%), rectal bleeding (14.81%), onset age &gt; 50 years (10.96%), nocturnal symptoms (9.39%), family history of CRC, IBD or celiac disease (8.33%) and fever (5.56%). The </w:t>
      </w:r>
      <w:r>
        <w:rPr>
          <w:rFonts w:ascii="Book Antiqua" w:eastAsia="Book Antiqua" w:hAnsi="Book Antiqua" w:cs="Book Antiqua"/>
          <w:color w:val="000000"/>
        </w:rPr>
        <w:lastRenderedPageBreak/>
        <w:t>PPVs of anemia combined with fecal occult blood, anemia combined with unintended weight loss, and fecal occult blood combined with unintended weight loss were 69.23%, 38.89% and 30.00%, respectively. The PPV was 100% when anemia, fecal occult blood and unintended weight loss were combined. As shown in Table 5, the PPV of symptom-based criteria (Rome IV) in diagnosing IBS was calculated with and without considering alarm symptoms. The PPV of Rome IV for diagnosing IBS was 89.59% without considering alarm symptoms; the PPV and missed diagnosis rate were 91.67% and 74.77% when all alarm symptoms were combined with Rome IV and 92.09% and 34.10% when only fecal occult blood, unintended weight loss and anemia were combined with Rome IV.</w:t>
      </w:r>
    </w:p>
    <w:p w14:paraId="4F318C47" w14:textId="77777777" w:rsidR="009D5418" w:rsidRDefault="009D5418">
      <w:pPr>
        <w:snapToGrid w:val="0"/>
        <w:spacing w:line="360" w:lineRule="auto"/>
        <w:jc w:val="both"/>
      </w:pPr>
    </w:p>
    <w:p w14:paraId="3ADF6F23" w14:textId="77777777" w:rsidR="009D5418" w:rsidRDefault="00FD6E4A">
      <w:pPr>
        <w:snapToGrid w:val="0"/>
        <w:spacing w:line="360" w:lineRule="auto"/>
        <w:jc w:val="both"/>
      </w:pPr>
      <w:r>
        <w:rPr>
          <w:rFonts w:ascii="Book Antiqua" w:eastAsia="Book Antiqua" w:hAnsi="Book Antiqua" w:cs="Book Antiqua"/>
          <w:b/>
          <w:bCs/>
          <w:i/>
          <w:iCs/>
          <w:color w:val="000000"/>
        </w:rPr>
        <w:t>Organic diseases</w:t>
      </w:r>
    </w:p>
    <w:p w14:paraId="28B76869" w14:textId="77777777" w:rsidR="009D5418" w:rsidRDefault="00FD6E4A">
      <w:pPr>
        <w:snapToGrid w:val="0"/>
        <w:spacing w:line="360" w:lineRule="auto"/>
        <w:jc w:val="both"/>
      </w:pPr>
      <w:r>
        <w:rPr>
          <w:rFonts w:ascii="Book Antiqua" w:eastAsia="Book Antiqua" w:hAnsi="Book Antiqua" w:cs="Book Antiqua"/>
          <w:color w:val="000000"/>
        </w:rPr>
        <w:t xml:space="preserve">The prevalence of organic disease was 10.41% in suspected IBS patients. The most common lesion was non-IBD and noninfectious colitis (a significant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finding indicative of inflammation, differentiated from IBD and infectious </w:t>
      </w:r>
      <w:proofErr w:type="gramStart"/>
      <w:r>
        <w:rPr>
          <w:rFonts w:ascii="Book Antiqua" w:eastAsia="Book Antiqua" w:hAnsi="Book Antiqua" w:cs="Book Antiqua"/>
          <w:color w:val="000000"/>
        </w:rPr>
        <w:t>colitis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w:t>
      </w:r>
      <w:r>
        <w:rPr>
          <w:rFonts w:ascii="Book Antiqua" w:eastAsia="Book Antiqua" w:hAnsi="Book Antiqua" w:cs="Book Antiqua"/>
          <w:i/>
          <w:iCs/>
          <w:color w:val="000000"/>
        </w:rPr>
        <w:t>n</w:t>
      </w:r>
      <w:r>
        <w:rPr>
          <w:rFonts w:ascii="Book Antiqua" w:eastAsia="Book Antiqua" w:hAnsi="Book Antiqua" w:cs="Book Antiqua"/>
          <w:color w:val="000000"/>
        </w:rPr>
        <w:t xml:space="preserve"> = 42, 5.75%), followed by terminal ileitis (</w:t>
      </w:r>
      <w:r>
        <w:rPr>
          <w:rFonts w:ascii="Book Antiqua" w:eastAsia="Book Antiqua" w:hAnsi="Book Antiqua" w:cs="Book Antiqua"/>
          <w:i/>
          <w:iCs/>
          <w:color w:val="000000"/>
        </w:rPr>
        <w:t>n</w:t>
      </w:r>
      <w:r>
        <w:rPr>
          <w:rFonts w:ascii="Book Antiqua" w:eastAsia="Book Antiqua" w:hAnsi="Book Antiqua" w:cs="Book Antiqua"/>
          <w:color w:val="000000"/>
        </w:rPr>
        <w:t xml:space="preserve"> = 18, 2.47%), CRC (</w:t>
      </w:r>
      <w:r>
        <w:rPr>
          <w:rFonts w:ascii="Book Antiqua" w:eastAsia="Book Antiqua" w:hAnsi="Book Antiqua" w:cs="Book Antiqua"/>
          <w:i/>
          <w:iCs/>
          <w:color w:val="000000"/>
        </w:rPr>
        <w:t>n</w:t>
      </w:r>
      <w:r>
        <w:rPr>
          <w:rFonts w:ascii="Book Antiqua" w:eastAsia="Book Antiqua" w:hAnsi="Book Antiqua" w:cs="Book Antiqua"/>
          <w:color w:val="000000"/>
        </w:rPr>
        <w:t xml:space="preserve"> = 11, 1.51%), and ulcerative colitis (</w:t>
      </w:r>
      <w:r>
        <w:rPr>
          <w:rFonts w:ascii="Book Antiqua" w:eastAsia="Book Antiqua" w:hAnsi="Book Antiqua" w:cs="Book Antiqua"/>
          <w:i/>
          <w:iCs/>
          <w:color w:val="000000"/>
        </w:rPr>
        <w:t>n</w:t>
      </w:r>
      <w:r>
        <w:rPr>
          <w:rFonts w:ascii="Book Antiqua" w:eastAsia="Book Antiqua" w:hAnsi="Book Antiqua" w:cs="Book Antiqua"/>
          <w:color w:val="000000"/>
        </w:rPr>
        <w:t xml:space="preserve"> = 8, 1.10%) (Table 6). We also randomly collected colonoscopy findings of 725 healthy examiners who went to the physical examination centers in the same period. The prevalence of terminal ileitis, CRC, ulcerative colitis and total organic disease were higher in suspected IBS patients than in healthy examiners (</w:t>
      </w:r>
      <w:r>
        <w:rPr>
          <w:rFonts w:ascii="Book Antiqua" w:eastAsia="Book Antiqua" w:hAnsi="Book Antiqua" w:cs="Book Antiqua"/>
          <w:i/>
          <w:iCs/>
          <w:color w:val="000000"/>
        </w:rPr>
        <w:t xml:space="preserve">P </w:t>
      </w:r>
      <w:r>
        <w:rPr>
          <w:rFonts w:ascii="Book Antiqua" w:eastAsia="Book Antiqua" w:hAnsi="Book Antiqua" w:cs="Book Antiqua"/>
          <w:iCs/>
          <w:color w:val="000000"/>
        </w:rPr>
        <w:t>&lt;</w:t>
      </w:r>
      <w:r>
        <w:rPr>
          <w:rFonts w:ascii="Book Antiqua" w:hAnsi="Book Antiqua" w:cs="Book Antiqua" w:hint="eastAsia"/>
          <w:iCs/>
          <w:color w:val="000000"/>
          <w:lang w:eastAsia="zh-CN"/>
        </w:rPr>
        <w:t xml:space="preserve"> </w:t>
      </w:r>
      <w:r>
        <w:rPr>
          <w:rFonts w:ascii="Book Antiqua" w:eastAsia="Book Antiqua" w:hAnsi="Book Antiqua" w:cs="Book Antiqua"/>
          <w:color w:val="000000"/>
        </w:rPr>
        <w:t>0.05) (Supplementary Table 1).</w:t>
      </w:r>
    </w:p>
    <w:p w14:paraId="1F2D3DB1" w14:textId="77777777" w:rsidR="009D5418" w:rsidRDefault="009D5418">
      <w:pPr>
        <w:snapToGrid w:val="0"/>
        <w:spacing w:line="360" w:lineRule="auto"/>
        <w:jc w:val="both"/>
      </w:pPr>
    </w:p>
    <w:p w14:paraId="25A475F6" w14:textId="77777777" w:rsidR="009D5418" w:rsidRDefault="00FD6E4A">
      <w:pPr>
        <w:snapToGrid w:val="0"/>
        <w:spacing w:line="360" w:lineRule="auto"/>
        <w:jc w:val="both"/>
      </w:pPr>
      <w:r>
        <w:rPr>
          <w:rFonts w:ascii="Book Antiqua" w:eastAsia="Book Antiqua" w:hAnsi="Book Antiqua" w:cs="Book Antiqua"/>
          <w:b/>
          <w:caps/>
          <w:color w:val="000000"/>
          <w:u w:val="single"/>
        </w:rPr>
        <w:t>DISCUSSION</w:t>
      </w:r>
    </w:p>
    <w:p w14:paraId="314E1CDC" w14:textId="77777777" w:rsidR="009D5418" w:rsidRDefault="00FD6E4A">
      <w:pPr>
        <w:snapToGrid w:val="0"/>
        <w:spacing w:line="360" w:lineRule="auto"/>
        <w:jc w:val="both"/>
      </w:pPr>
      <w:r>
        <w:rPr>
          <w:rFonts w:ascii="Book Antiqua" w:eastAsia="Book Antiqua" w:hAnsi="Book Antiqua" w:cs="Book Antiqua"/>
          <w:color w:val="000000"/>
        </w:rPr>
        <w:t xml:space="preserve">Alarm symptoms are common in IBS patients, but not all alarm symptoms have good predictive value for organic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Hammer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suggested that onset age &gt; 50 years and blood stains on toilet paper had good predictive value for organic disease. In China, one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showed that onset age &gt; 40 years, </w:t>
      </w:r>
      <w:proofErr w:type="spellStart"/>
      <w:r>
        <w:rPr>
          <w:rFonts w:ascii="Book Antiqua" w:eastAsia="Book Antiqua" w:hAnsi="Book Antiqua" w:cs="Book Antiqua"/>
          <w:color w:val="000000"/>
        </w:rPr>
        <w:t>hemafecia</w:t>
      </w:r>
      <w:proofErr w:type="spellEnd"/>
      <w:r>
        <w:rPr>
          <w:rFonts w:ascii="Book Antiqua" w:eastAsia="Book Antiqua" w:hAnsi="Book Antiqua" w:cs="Book Antiqua"/>
          <w:color w:val="000000"/>
        </w:rPr>
        <w:t>, melena and anemia helped distinguish organic disease from functional disease, while another study</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found that hematochezia, emaciation and anemia helped distinguish the two. </w:t>
      </w:r>
      <w:r>
        <w:rPr>
          <w:rFonts w:ascii="Book Antiqua" w:eastAsia="Book Antiqua" w:hAnsi="Book Antiqua" w:cs="Book Antiqua"/>
          <w:color w:val="000000"/>
        </w:rPr>
        <w:lastRenderedPageBreak/>
        <w:t xml:space="preserve">However, both of these studies focused on patients with lower gastrointestinal symptoms rather than suspected IBS patients. Based on the Rome IV criteria, we found that fecal occult blood, unintended weight loss and anemia had high predictive value for organic disease. Hemorrhoids were not regarded as organic disease, considering that their prevalence rate is as high as 50.28% in Chinese </w:t>
      </w:r>
      <w:proofErr w:type="gramStart"/>
      <w:r>
        <w:rPr>
          <w:rFonts w:ascii="Book Antiqua" w:eastAsia="Book Antiqua" w:hAnsi="Book Antiqua" w:cs="Book Antiqua"/>
          <w:color w:val="000000"/>
        </w:rPr>
        <w:t>adults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which could affect the judgment of the value of rectal bleeding. In addition, the proportion of patients with organic disease increased as the number of alarm symptoms increased, consistent with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w:t>
      </w:r>
    </w:p>
    <w:p w14:paraId="1CB5EA22" w14:textId="77777777" w:rsidR="009D5418" w:rsidRDefault="00FD6E4A">
      <w:pPr>
        <w:snapToGrid w:val="0"/>
        <w:spacing w:line="360" w:lineRule="auto"/>
        <w:ind w:firstLine="480"/>
        <w:jc w:val="both"/>
      </w:pPr>
      <w:r>
        <w:rPr>
          <w:rFonts w:ascii="Book Antiqua" w:eastAsia="Book Antiqua" w:hAnsi="Book Antiqua" w:cs="Book Antiqua"/>
          <w:color w:val="000000"/>
        </w:rPr>
        <w:t xml:space="preserve">Some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6,11,12]</w:t>
      </w:r>
      <w:r>
        <w:rPr>
          <w:rFonts w:ascii="Book Antiqua" w:eastAsia="Book Antiqua" w:hAnsi="Book Antiqua" w:cs="Book Antiqua"/>
          <w:color w:val="000000"/>
        </w:rPr>
        <w:t xml:space="preserve"> have shown that symptom-based criteria combined with alarm symptoms have high predictive value for diagnosing IBS. </w:t>
      </w:r>
      <w:proofErr w:type="spellStart"/>
      <w:r>
        <w:rPr>
          <w:rFonts w:ascii="Book Antiqua" w:eastAsia="Book Antiqua" w:hAnsi="Book Antiqua" w:cs="Book Antiqua"/>
          <w:color w:val="000000"/>
        </w:rPr>
        <w:t>Vanner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 xml:space="preserve">11] </w:t>
      </w:r>
      <w:r>
        <w:rPr>
          <w:rFonts w:ascii="Book Antiqua" w:eastAsia="Book Antiqua" w:hAnsi="Book Antiqua" w:cs="Book Antiqua"/>
          <w:color w:val="000000"/>
        </w:rPr>
        <w:t xml:space="preserve">found that the PPVs in prospective and retrospective studies were 98% and 100%, respectively. Whitehead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 </w:t>
      </w:r>
      <w:r>
        <w:rPr>
          <w:rFonts w:ascii="Book Antiqua" w:eastAsia="Book Antiqua" w:hAnsi="Book Antiqua" w:cs="Book Antiqua"/>
          <w:color w:val="000000"/>
        </w:rPr>
        <w:t xml:space="preserve">showed that the PPV was 47.9% without considering alarm symptoms and increased to 52.1% when considering alarm symptoms, with a missed diagnosis rate of 84%, and the PPV of individual alarm symptoms for identifying organic disease was 7%-9%. In this study, the PPV of Rome IV for diagnosing IBS was 89.59% when ignoring alarm symptoms and increased to 91.67% when all alarm symptoms were considered, with a missed diagnosis rate of 74.77%. When only fecal occult blood, unintended weight loss and anemia were considered, the PPV was 92.09%, but the missed diagnosis rate decreased to 34.10%. Furthermore, anemia, fecal occult blood and unintended weight loss alone had a higher PPV for organic disease, and the PPV for organic disease was 100% when anemia, fecal occult blood and unintended weight loss were combined. </w:t>
      </w:r>
    </w:p>
    <w:p w14:paraId="09E3D566" w14:textId="77777777" w:rsidR="009D5418" w:rsidRDefault="00FD6E4A">
      <w:pPr>
        <w:snapToGrid w:val="0"/>
        <w:spacing w:line="360" w:lineRule="auto"/>
        <w:ind w:firstLine="480"/>
        <w:jc w:val="both"/>
      </w:pPr>
      <w:r>
        <w:rPr>
          <w:rFonts w:ascii="Book Antiqua" w:eastAsia="Book Antiqua" w:hAnsi="Book Antiqua" w:cs="Book Antiqua"/>
          <w:color w:val="000000"/>
        </w:rPr>
        <w:t xml:space="preserve">These results indicate that for suspected IBS patients, considering alarm symptoms does not significantly improve PPV for diagnosing IBS. However, alarm symptoms can help identify patients with organic disease; in particular, fecal occult blood, unintended weight loss and anemia have a high value in predicting organic disease. The presence of those factors suggests that further examination may be needed, but they are not recommended as exclusion criteria for diagnosing IBS, consistent with the findings of Whitehead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for several reasons. First, the prevalence of organic disease is </w:t>
      </w:r>
      <w:r>
        <w:rPr>
          <w:rFonts w:ascii="Book Antiqua" w:eastAsia="Book Antiqua" w:hAnsi="Book Antiqua" w:cs="Book Antiqua"/>
          <w:color w:val="000000"/>
        </w:rPr>
        <w:lastRenderedPageBreak/>
        <w:t xml:space="preserve">relatively low, making the PPV of Rome IV criteria for diagnosing IBS high. As the incidence of alarm symptoms is high, the PPV is not significantly improved when considering all alarm symptoms, and the missed diagnosis rate is high. When only fecal occult blood, unintended weight loss and anemia are considered, the PPV remains high and almost unchanged, while the missed diagnosis rate decreases significantly. Second, a missed diagnosis of organic disease, such as IBD or CRC, has serious </w:t>
      </w:r>
      <w:proofErr w:type="gramStart"/>
      <w:r>
        <w:rPr>
          <w:rFonts w:ascii="Book Antiqua" w:eastAsia="Book Antiqua" w:hAnsi="Book Antiqua" w:cs="Book Antiqua"/>
          <w:color w:val="000000"/>
        </w:rPr>
        <w:t>consequences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However, a comprehensive diagnostic examination of all suspected IBS patients to exclude organic disease would place a huge burden on patients and society, especially given the expensive and invasive nature of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 </w:t>
      </w:r>
      <w:r>
        <w:rPr>
          <w:rFonts w:ascii="Book Antiqua" w:eastAsia="Book Antiqua" w:hAnsi="Book Antiqua" w:cs="Book Antiqua"/>
          <w:color w:val="000000"/>
        </w:rPr>
        <w:t>Alarm symptoms have certain predictive value for organic disease. Evaluating the risk of organic disease individually by collecting alarm symptoms and other risk factors is an important part of the correct diagnosis of IBS and ensuring that high-risk patients (such as those with anemia, fecal occult blood and unintended weight loss) receive necessary tests and greater attention.</w:t>
      </w:r>
    </w:p>
    <w:p w14:paraId="047E62A1" w14:textId="77777777" w:rsidR="009D5418" w:rsidRDefault="00FD6E4A">
      <w:pPr>
        <w:snapToGrid w:val="0"/>
        <w:spacing w:line="360" w:lineRule="auto"/>
        <w:ind w:firstLine="480"/>
        <w:jc w:val="both"/>
      </w:pPr>
      <w:r>
        <w:rPr>
          <w:rFonts w:ascii="Book Antiqua" w:eastAsia="Book Antiqua" w:hAnsi="Book Antiqua" w:cs="Book Antiqua"/>
          <w:color w:val="000000"/>
        </w:rPr>
        <w:t xml:space="preserve">Some results of this study differ from those presented in previous studies. Reasons for these discrepancies include the following: (1) Hammer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evaluated all presenting patients and performed a full diagnostic workup for patients; </w:t>
      </w:r>
      <w:proofErr w:type="spellStart"/>
      <w:r>
        <w:rPr>
          <w:rFonts w:ascii="Book Antiqua" w:eastAsia="Book Antiqua" w:hAnsi="Book Antiqua" w:cs="Book Antiqua"/>
          <w:color w:val="000000"/>
        </w:rPr>
        <w:t>Vanner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[11</w:t>
      </w:r>
      <w:r w:rsidR="006D7955">
        <w:rPr>
          <w:rFonts w:ascii="Book Antiqua" w:eastAsia="Book Antiqua" w:hAnsi="Book Antiqua" w:cs="Book Antiqua"/>
          <w:color w:val="000000"/>
          <w:szCs w:val="36"/>
          <w:vertAlign w:val="superscript"/>
        </w:rPr>
        <w:t xml:space="preserve">] </w:t>
      </w:r>
      <w:r>
        <w:rPr>
          <w:rFonts w:ascii="Book Antiqua" w:eastAsia="Book Antiqua" w:hAnsi="Book Antiqua" w:cs="Book Antiqua"/>
          <w:color w:val="000000"/>
        </w:rPr>
        <w:t xml:space="preserve">included only patients without alarm symptoms; Whitehead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 xml:space="preserve">[12] </w:t>
      </w:r>
      <w:r>
        <w:rPr>
          <w:rFonts w:ascii="Book Antiqua" w:eastAsia="Book Antiqua" w:hAnsi="Book Antiqua" w:cs="Book Antiqua"/>
          <w:color w:val="000000"/>
        </w:rPr>
        <w:t>conducted systematic chart reviews of patients with clinical diagnoses of IBS. In the above studies, the physician’s final diagnosis was the gold standard; (2) The diagnostic criteria for IBS and definitions of alarm symptoms vary among studies. We used the Rome IV criteria, while other studies used the Manning criteria and Rome I or Rome II criteria; and (3) The prevalence of organic disease, which could affect the assessment of predictive value, was 10.41% in this study, compared with 10.3% and 30.3% in previous studies</w:t>
      </w:r>
      <w:r>
        <w:rPr>
          <w:rFonts w:ascii="Book Antiqua" w:eastAsia="Book Antiqua" w:hAnsi="Book Antiqua" w:cs="Book Antiqua"/>
          <w:color w:val="000000"/>
          <w:szCs w:val="36"/>
          <w:vertAlign w:val="superscript"/>
        </w:rPr>
        <w:t>[21,22]</w:t>
      </w:r>
      <w:r>
        <w:rPr>
          <w:rFonts w:ascii="Book Antiqua" w:eastAsia="Book Antiqua" w:hAnsi="Book Antiqua" w:cs="Book Antiqua"/>
          <w:color w:val="000000"/>
        </w:rPr>
        <w:t xml:space="preserve">. Currently, there is no standard definition of organic disease that distinguishes it from IBS. The organic diseases in this study included ulcerative colitis, CRC, terminal ileitis, non-IBD and noninfectious colitis, which could explain IBS symptoms. </w:t>
      </w:r>
    </w:p>
    <w:p w14:paraId="7F9A7348" w14:textId="77777777" w:rsidR="009D5418" w:rsidRDefault="00FD6E4A">
      <w:pPr>
        <w:snapToGrid w:val="0"/>
        <w:spacing w:line="360" w:lineRule="auto"/>
        <w:ind w:firstLine="480"/>
        <w:jc w:val="both"/>
      </w:pPr>
      <w:r>
        <w:rPr>
          <w:rFonts w:ascii="Book Antiqua" w:eastAsia="Book Antiqua" w:hAnsi="Book Antiqua" w:cs="Book Antiqua"/>
          <w:color w:val="000000"/>
        </w:rPr>
        <w:t xml:space="preserve">It has been suggested that not all symptoms should be attributed to IBS, which would delay </w:t>
      </w:r>
      <w:proofErr w:type="gramStart"/>
      <w:r>
        <w:rPr>
          <w:rFonts w:ascii="Book Antiqua" w:eastAsia="Book Antiqua" w:hAnsi="Book Antiqua" w:cs="Book Antiqua"/>
          <w:color w:val="000000"/>
        </w:rPr>
        <w:t>colonoscopy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16,22]</w:t>
      </w:r>
      <w:r>
        <w:rPr>
          <w:rFonts w:ascii="Book Antiqua" w:eastAsia="Book Antiqua" w:hAnsi="Book Antiqua" w:cs="Book Antiqua"/>
          <w:color w:val="000000"/>
        </w:rPr>
        <w:t xml:space="preserve">. Studies have also shown that a negative colonoscopy </w:t>
      </w:r>
      <w:r>
        <w:rPr>
          <w:rFonts w:ascii="Book Antiqua" w:eastAsia="Book Antiqua" w:hAnsi="Book Antiqua" w:cs="Book Antiqua"/>
          <w:color w:val="000000"/>
        </w:rPr>
        <w:lastRenderedPageBreak/>
        <w:t xml:space="preserve">does not provide protection for IBS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xml:space="preserve">. In this study, the prevalence of terminal ileitis, CRC and ulcerative colitis was significantly higher in suspected IBS patients than in healthy examiners. Although the prevalence of organic diseases is low, they incur a great deal of harm. Thus, a necessary colonoscopy should not be delayed in suspected IBS patients. The Chinese consensus recommends colonoscopy for patients aged over 40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However, our results suggest that the predictive value of onset age is poor in suspected IBS patients. It is necessary to conduct more research based on IBS patients.</w:t>
      </w:r>
    </w:p>
    <w:p w14:paraId="63458538" w14:textId="77777777" w:rsidR="009D5418" w:rsidRDefault="00FD6E4A">
      <w:pPr>
        <w:snapToGrid w:val="0"/>
        <w:spacing w:line="360" w:lineRule="auto"/>
        <w:ind w:firstLine="480"/>
        <w:jc w:val="both"/>
      </w:pPr>
      <w:r>
        <w:rPr>
          <w:rFonts w:ascii="Book Antiqua" w:eastAsia="Book Antiqua" w:hAnsi="Book Antiqua" w:cs="Book Antiqua"/>
          <w:color w:val="000000"/>
        </w:rPr>
        <w:t xml:space="preserve">We also found that male sex (reference female) and never-married status were risk factors for organic disease. Studies have shown that females are more likely to have </w:t>
      </w:r>
      <w:proofErr w:type="gramStart"/>
      <w:r>
        <w:rPr>
          <w:rFonts w:ascii="Book Antiqua" w:eastAsia="Book Antiqua" w:hAnsi="Book Antiqua" w:cs="Book Antiqua"/>
          <w:color w:val="000000"/>
        </w:rPr>
        <w:t>IBS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The relationship between marital status and FBD may be related to differences in lifestyle and stress according to marital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w:t>
      </w:r>
    </w:p>
    <w:p w14:paraId="7D149D1E" w14:textId="77777777" w:rsidR="009D5418" w:rsidRDefault="00FD6E4A">
      <w:pPr>
        <w:snapToGrid w:val="0"/>
        <w:spacing w:line="360" w:lineRule="auto"/>
        <w:ind w:firstLine="480"/>
        <w:jc w:val="both"/>
      </w:pPr>
      <w:r>
        <w:rPr>
          <w:rFonts w:ascii="Book Antiqua" w:eastAsia="Book Antiqua" w:hAnsi="Book Antiqua" w:cs="Book Antiqua"/>
          <w:color w:val="000000"/>
        </w:rPr>
        <w:t>One of the major advantages of this study is its large sample size. A total of 730 subjects were enrolled. Patients were evaluated independently by the receiving doctors. Colonoscopy and pathology were performed independently by operators without knowledge of other patient information, ensuring that the results were more consistent with the clinical reality. This is also the first study to explore the predictive value of alarm symptoms in suspected IBS patients based on the Rome IV criteria.</w:t>
      </w:r>
    </w:p>
    <w:p w14:paraId="1ADC77B2" w14:textId="77777777" w:rsidR="009D5418" w:rsidRDefault="00FD6E4A">
      <w:pPr>
        <w:snapToGrid w:val="0"/>
        <w:spacing w:line="360" w:lineRule="auto"/>
        <w:ind w:firstLine="480"/>
        <w:jc w:val="both"/>
      </w:pPr>
      <w:r>
        <w:rPr>
          <w:rFonts w:ascii="Book Antiqua" w:eastAsia="Book Antiqua" w:hAnsi="Book Antiqua" w:cs="Book Antiqua"/>
          <w:color w:val="000000"/>
        </w:rPr>
        <w:t>There were some limitations in this study. First, older patients are more likely to undergo colonoscopy, which may lead to a high incidence of alarm symptoms. However, the incidence of alarm symptoms in previous studies is similar to that in our study (70%-84</w:t>
      </w:r>
      <w:proofErr w:type="gramStart"/>
      <w:r>
        <w:rPr>
          <w:rFonts w:ascii="Book Antiqua" w:eastAsia="Book Antiqua" w:hAnsi="Book Antiqua" w:cs="Book Antiqua"/>
          <w:color w:val="000000"/>
        </w:rPr>
        <w: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12,13,15]</w:t>
      </w:r>
      <w:r>
        <w:rPr>
          <w:rFonts w:ascii="Book Antiqua" w:eastAsia="Book Antiqua" w:hAnsi="Book Antiqua" w:cs="Book Antiqua"/>
          <w:color w:val="000000"/>
        </w:rPr>
        <w:t xml:space="preserve">. Second, this study was mainly conducted in the form of questionnaires, which may have caused information bias. Third, due to the normal appearance of microscopic colitis under colonoscopy and because tests related to celiac disease, lactose malabsorption and bacterial overgrowth were not widely evaluated, we could not exclude the above diseases. However, the prevalence of these diseases is low in China. Finally, this study was conducted in 3 tertiary centers and limited to a northwest Chinese population. The findings deserve further validation in primary care units in gastrointestinal clinics and in national </w:t>
      </w:r>
      <w:proofErr w:type="spellStart"/>
      <w:r>
        <w:rPr>
          <w:rFonts w:ascii="Book Antiqua" w:eastAsia="Book Antiqua" w:hAnsi="Book Antiqua" w:cs="Book Antiqua"/>
          <w:color w:val="000000"/>
        </w:rPr>
        <w:t>multicenters</w:t>
      </w:r>
      <w:proofErr w:type="spellEnd"/>
      <w:r>
        <w:rPr>
          <w:rFonts w:ascii="Book Antiqua" w:eastAsia="Book Antiqua" w:hAnsi="Book Antiqua" w:cs="Book Antiqua"/>
          <w:color w:val="000000"/>
        </w:rPr>
        <w:t>.</w:t>
      </w:r>
    </w:p>
    <w:p w14:paraId="16E89B71" w14:textId="77777777" w:rsidR="009D5418" w:rsidRDefault="009D5418">
      <w:pPr>
        <w:snapToGrid w:val="0"/>
        <w:spacing w:line="360" w:lineRule="auto"/>
        <w:jc w:val="both"/>
      </w:pPr>
    </w:p>
    <w:p w14:paraId="74A0053B" w14:textId="77777777" w:rsidR="009D5418" w:rsidRDefault="00FD6E4A">
      <w:pPr>
        <w:snapToGrid w:val="0"/>
        <w:spacing w:line="360" w:lineRule="auto"/>
        <w:jc w:val="both"/>
      </w:pPr>
      <w:r>
        <w:rPr>
          <w:rFonts w:ascii="Book Antiqua" w:eastAsia="Book Antiqua" w:hAnsi="Book Antiqua" w:cs="Book Antiqua"/>
          <w:b/>
          <w:caps/>
          <w:color w:val="000000"/>
          <w:u w:val="single"/>
        </w:rPr>
        <w:lastRenderedPageBreak/>
        <w:t>CONCLUSION</w:t>
      </w:r>
    </w:p>
    <w:p w14:paraId="39F597B4" w14:textId="77777777" w:rsidR="009D5418" w:rsidRDefault="00FD6E4A">
      <w:pPr>
        <w:snapToGrid w:val="0"/>
        <w:spacing w:line="360" w:lineRule="auto"/>
        <w:jc w:val="both"/>
      </w:pPr>
      <w:r>
        <w:rPr>
          <w:rFonts w:ascii="Book Antiqua" w:eastAsia="Book Antiqua" w:hAnsi="Book Antiqua" w:cs="Book Antiqua"/>
          <w:color w:val="000000"/>
        </w:rPr>
        <w:t xml:space="preserve">In conclusion, based on the Rome IV criteria, anemia, fecal occult blood and unintended weight loss have high predictive value for organic disease in suspected IBS patients and can help identify patients who need further examination, but they are not recommended as exclusion criteria for diagnosing IBS. Moreover, a necessary colonoscopy should not be delayed. </w:t>
      </w:r>
    </w:p>
    <w:p w14:paraId="1DC9A431" w14:textId="77777777" w:rsidR="009D5418" w:rsidRDefault="009D5418">
      <w:pPr>
        <w:snapToGrid w:val="0"/>
        <w:spacing w:line="360" w:lineRule="auto"/>
        <w:jc w:val="both"/>
      </w:pPr>
    </w:p>
    <w:p w14:paraId="5BACB06F" w14:textId="77777777" w:rsidR="009D5418" w:rsidRDefault="00FD6E4A">
      <w:pPr>
        <w:snapToGrid w:val="0"/>
        <w:spacing w:line="360" w:lineRule="auto"/>
        <w:jc w:val="both"/>
      </w:pPr>
      <w:r>
        <w:rPr>
          <w:rFonts w:ascii="Book Antiqua" w:eastAsia="Book Antiqua" w:hAnsi="Book Antiqua" w:cs="Book Antiqua"/>
          <w:b/>
          <w:caps/>
          <w:color w:val="000000"/>
          <w:u w:val="single"/>
        </w:rPr>
        <w:t>ARTICLE HIGHLIGHTS</w:t>
      </w:r>
    </w:p>
    <w:p w14:paraId="0AF97ADA" w14:textId="77777777" w:rsidR="009D5418" w:rsidRDefault="00FD6E4A">
      <w:pPr>
        <w:snapToGrid w:val="0"/>
        <w:spacing w:line="360" w:lineRule="auto"/>
        <w:jc w:val="both"/>
      </w:pPr>
      <w:r>
        <w:rPr>
          <w:rFonts w:ascii="Book Antiqua" w:eastAsia="Book Antiqua" w:hAnsi="Book Antiqua" w:cs="Book Antiqua"/>
          <w:b/>
          <w:i/>
          <w:color w:val="000000"/>
        </w:rPr>
        <w:t>Research background</w:t>
      </w:r>
    </w:p>
    <w:p w14:paraId="1FEABF96" w14:textId="77777777" w:rsidR="009D5418" w:rsidRDefault="00FD6E4A">
      <w:pPr>
        <w:snapToGrid w:val="0"/>
        <w:spacing w:line="360" w:lineRule="auto"/>
        <w:jc w:val="both"/>
      </w:pPr>
      <w:r>
        <w:rPr>
          <w:rFonts w:ascii="Book Antiqua" w:eastAsia="Book Antiqua" w:hAnsi="Book Antiqua" w:cs="Book Antiqua"/>
          <w:color w:val="000000"/>
        </w:rPr>
        <w:t>The diagnosis of irritable bowel syndrome (IBS) depends on symptoms, while the accuracy of symptom-based criteria is poor. Alarm symptoms have long been applied in the diagnosis of IBS. However, no study has explored the predictive value of alarm symptoms in suspected IBS patients based on the latest Rome IV criteria.</w:t>
      </w:r>
    </w:p>
    <w:p w14:paraId="0BC48E6D" w14:textId="77777777" w:rsidR="009D5418" w:rsidRDefault="009D5418">
      <w:pPr>
        <w:snapToGrid w:val="0"/>
        <w:spacing w:line="360" w:lineRule="auto"/>
        <w:jc w:val="both"/>
      </w:pPr>
    </w:p>
    <w:p w14:paraId="0E98902A" w14:textId="77777777" w:rsidR="009D5418" w:rsidRDefault="00FD6E4A">
      <w:pPr>
        <w:snapToGrid w:val="0"/>
        <w:spacing w:line="360" w:lineRule="auto"/>
        <w:jc w:val="both"/>
      </w:pPr>
      <w:r>
        <w:rPr>
          <w:rFonts w:ascii="Book Antiqua" w:eastAsia="Book Antiqua" w:hAnsi="Book Antiqua" w:cs="Book Antiqua"/>
          <w:b/>
          <w:i/>
          <w:color w:val="000000"/>
        </w:rPr>
        <w:t>Research motivation</w:t>
      </w:r>
    </w:p>
    <w:p w14:paraId="0DDF6750" w14:textId="77777777" w:rsidR="009D5418" w:rsidRDefault="00FD6E4A">
      <w:pPr>
        <w:snapToGrid w:val="0"/>
        <w:spacing w:line="360" w:lineRule="auto"/>
        <w:jc w:val="both"/>
      </w:pPr>
      <w:r>
        <w:rPr>
          <w:rFonts w:ascii="Book Antiqua" w:eastAsia="Book Antiqua" w:hAnsi="Book Antiqua" w:cs="Book Antiqua"/>
          <w:color w:val="000000"/>
        </w:rPr>
        <w:t>The symptoms of IBS overlap with those of many organic diseases, and IBS lacks specific diagnostic tests and biomarkers. There are differences in previous research results on the predictive value of alarm symptoms in IBS, and there is no relevant study based on Rome IV. Evaluating the value of alarm symptoms provides guidance for clinical evaluation of the risk of organic diseases in suspected IBS patients, giving necessary auxiliary examination and correct diagnosis of IBS.</w:t>
      </w:r>
    </w:p>
    <w:p w14:paraId="4E8B298D" w14:textId="77777777" w:rsidR="009D5418" w:rsidRDefault="009D5418">
      <w:pPr>
        <w:snapToGrid w:val="0"/>
        <w:spacing w:line="360" w:lineRule="auto"/>
        <w:jc w:val="both"/>
      </w:pPr>
    </w:p>
    <w:p w14:paraId="4BC5D69F" w14:textId="77777777" w:rsidR="009D5418" w:rsidRDefault="00FD6E4A">
      <w:pPr>
        <w:snapToGrid w:val="0"/>
        <w:spacing w:line="360" w:lineRule="auto"/>
        <w:jc w:val="both"/>
      </w:pPr>
      <w:r>
        <w:rPr>
          <w:rFonts w:ascii="Book Antiqua" w:eastAsia="Book Antiqua" w:hAnsi="Book Antiqua" w:cs="Book Antiqua"/>
          <w:b/>
          <w:i/>
          <w:color w:val="000000"/>
        </w:rPr>
        <w:t>Research objectives</w:t>
      </w:r>
    </w:p>
    <w:p w14:paraId="7FC767C7" w14:textId="77777777" w:rsidR="009D5418" w:rsidRDefault="00FD6E4A">
      <w:pPr>
        <w:snapToGrid w:val="0"/>
        <w:spacing w:line="360" w:lineRule="auto"/>
        <w:jc w:val="both"/>
      </w:pPr>
      <w:r>
        <w:rPr>
          <w:rFonts w:ascii="Book Antiqua" w:eastAsia="Book Antiqua" w:hAnsi="Book Antiqua" w:cs="Book Antiqua"/>
          <w:color w:val="000000"/>
        </w:rPr>
        <w:t>The objective was to investigate the predictive value of alarm symptoms in suspected IBS patients based on Rome IV. Furthermore, an IBS prediction model was established to guide the clinical and scientific work of IBS.</w:t>
      </w:r>
    </w:p>
    <w:p w14:paraId="1FE52B37" w14:textId="77777777" w:rsidR="009D5418" w:rsidRDefault="009D5418">
      <w:pPr>
        <w:snapToGrid w:val="0"/>
        <w:spacing w:line="360" w:lineRule="auto"/>
        <w:jc w:val="both"/>
      </w:pPr>
    </w:p>
    <w:p w14:paraId="35B7A271" w14:textId="77777777" w:rsidR="009D5418" w:rsidRDefault="00FD6E4A">
      <w:pPr>
        <w:snapToGrid w:val="0"/>
        <w:spacing w:line="360" w:lineRule="auto"/>
        <w:jc w:val="both"/>
      </w:pPr>
      <w:r>
        <w:rPr>
          <w:rFonts w:ascii="Book Antiqua" w:eastAsia="Book Antiqua" w:hAnsi="Book Antiqua" w:cs="Book Antiqua"/>
          <w:b/>
          <w:i/>
          <w:color w:val="000000"/>
        </w:rPr>
        <w:t>Research methods</w:t>
      </w:r>
    </w:p>
    <w:p w14:paraId="60DF8B23" w14:textId="77777777" w:rsidR="009D5418" w:rsidRDefault="00FD6E4A">
      <w:pPr>
        <w:snapToGrid w:val="0"/>
        <w:spacing w:line="360" w:lineRule="auto"/>
        <w:jc w:val="both"/>
      </w:pPr>
      <w:r>
        <w:rPr>
          <w:rFonts w:ascii="Book Antiqua" w:eastAsia="Book Antiqua" w:hAnsi="Book Antiqua" w:cs="Book Antiqua"/>
          <w:color w:val="000000"/>
        </w:rPr>
        <w:lastRenderedPageBreak/>
        <w:t>This cross-sectional study was conducted at three academic urban tertiary care centers to ensure the sample size, sample representativeness and reliability of the results. Eligible patients completed questionnaires (paper version or electronic version), underwent laboratory tests, and were assigned to the IBS or organic disease group according to colonoscopy findings and pathology results. Investigators did not give any intervention to the patients and inspectors, and the results were more in line with clinical practice.</w:t>
      </w:r>
    </w:p>
    <w:p w14:paraId="7AE99F7E" w14:textId="77777777" w:rsidR="009D5418" w:rsidRDefault="009D5418">
      <w:pPr>
        <w:snapToGrid w:val="0"/>
        <w:spacing w:line="360" w:lineRule="auto"/>
        <w:jc w:val="both"/>
      </w:pPr>
    </w:p>
    <w:p w14:paraId="6F98A68C" w14:textId="77777777" w:rsidR="009D5418" w:rsidRDefault="00FD6E4A">
      <w:pPr>
        <w:snapToGrid w:val="0"/>
        <w:spacing w:line="360" w:lineRule="auto"/>
        <w:jc w:val="both"/>
      </w:pPr>
      <w:r>
        <w:rPr>
          <w:rFonts w:ascii="Book Antiqua" w:eastAsia="Book Antiqua" w:hAnsi="Book Antiqua" w:cs="Book Antiqua"/>
          <w:b/>
          <w:i/>
          <w:color w:val="000000"/>
        </w:rPr>
        <w:t>Research results</w:t>
      </w:r>
    </w:p>
    <w:p w14:paraId="4E3A39C7" w14:textId="77777777" w:rsidR="009D5418" w:rsidRDefault="00FD6E4A">
      <w:pPr>
        <w:snapToGrid w:val="0"/>
        <w:spacing w:line="360" w:lineRule="auto"/>
        <w:jc w:val="both"/>
      </w:pPr>
      <w:r>
        <w:rPr>
          <w:rFonts w:ascii="Book Antiqua" w:eastAsia="Book Antiqua" w:hAnsi="Book Antiqua" w:cs="Book Antiqua"/>
          <w:color w:val="000000"/>
        </w:rPr>
        <w:t>Anemia, fecal occult blood, unintended weight loss, female sex and marital status were independently correlated with organic disease. The positive predictive value (PPV) of alarm symptoms for organic disease was highest for anemia, fecal occult blood and unintended weight loss, and it was 100% when these three factors were combined. The PPV and missed diagnosis rate for diagnosing IBS were 91.67% and 74.77% when all alarm symptoms were combined with Rome IV and 92.09% and 34.10% when only fecal occult blood, unintended weight loss and anemia were combined with Rome IV, respectively.</w:t>
      </w:r>
    </w:p>
    <w:p w14:paraId="2AC756F2" w14:textId="77777777" w:rsidR="009D5418" w:rsidRDefault="009D5418">
      <w:pPr>
        <w:snapToGrid w:val="0"/>
        <w:spacing w:line="360" w:lineRule="auto"/>
        <w:jc w:val="both"/>
      </w:pPr>
    </w:p>
    <w:p w14:paraId="3C5F389D" w14:textId="77777777" w:rsidR="009D5418" w:rsidRDefault="00FD6E4A">
      <w:pPr>
        <w:snapToGrid w:val="0"/>
        <w:spacing w:line="360" w:lineRule="auto"/>
        <w:jc w:val="both"/>
      </w:pPr>
      <w:r>
        <w:rPr>
          <w:rFonts w:ascii="Book Antiqua" w:eastAsia="Book Antiqua" w:hAnsi="Book Antiqua" w:cs="Book Antiqua"/>
          <w:b/>
          <w:i/>
          <w:color w:val="000000"/>
        </w:rPr>
        <w:t>Research conclusions</w:t>
      </w:r>
    </w:p>
    <w:p w14:paraId="2C0BA971" w14:textId="77777777" w:rsidR="009D5418" w:rsidRDefault="00FD6E4A">
      <w:pPr>
        <w:snapToGrid w:val="0"/>
        <w:spacing w:line="360" w:lineRule="auto"/>
        <w:jc w:val="both"/>
      </w:pPr>
      <w:r>
        <w:rPr>
          <w:rFonts w:ascii="Book Antiqua" w:eastAsia="Book Antiqua" w:hAnsi="Book Antiqua" w:cs="Book Antiqua"/>
          <w:color w:val="000000"/>
        </w:rPr>
        <w:t>Alarm symptoms, especially fecal occult blood, unintended weight loss and anemia, have a high predictive value for organic disease in suspected IBS patients based on Rome IV. The presence of those alarm symptoms suggests that further examination may be needed, but they are not recommended as exclusion criteria for diagnosing IBS.</w:t>
      </w:r>
    </w:p>
    <w:p w14:paraId="567015B0" w14:textId="77777777" w:rsidR="009D5418" w:rsidRDefault="009D5418">
      <w:pPr>
        <w:snapToGrid w:val="0"/>
        <w:spacing w:line="360" w:lineRule="auto"/>
        <w:jc w:val="both"/>
      </w:pPr>
    </w:p>
    <w:p w14:paraId="24FCDF46" w14:textId="77777777" w:rsidR="009D5418" w:rsidRDefault="00FD6E4A">
      <w:pPr>
        <w:snapToGrid w:val="0"/>
        <w:spacing w:line="360" w:lineRule="auto"/>
        <w:jc w:val="both"/>
      </w:pPr>
      <w:r>
        <w:rPr>
          <w:rFonts w:ascii="Book Antiqua" w:eastAsia="Book Antiqua" w:hAnsi="Book Antiqua" w:cs="Book Antiqua"/>
          <w:b/>
          <w:i/>
          <w:color w:val="000000"/>
        </w:rPr>
        <w:t>Research perspectives</w:t>
      </w:r>
    </w:p>
    <w:p w14:paraId="140E4E35" w14:textId="77777777" w:rsidR="009D5418" w:rsidRDefault="00FD6E4A">
      <w:pPr>
        <w:snapToGrid w:val="0"/>
        <w:spacing w:line="360" w:lineRule="auto"/>
        <w:jc w:val="both"/>
      </w:pPr>
      <w:r>
        <w:rPr>
          <w:rFonts w:ascii="Book Antiqua" w:eastAsia="Book Antiqua" w:hAnsi="Book Antiqua" w:cs="Book Antiqua"/>
          <w:color w:val="000000"/>
        </w:rPr>
        <w:t xml:space="preserve">By collecting large-scale, high-quality and national multicenter data, a simple, practical and efficient IBS diagnosis model can be further constructed. Of course, we should continue to deepen the research on the etiology and mechanism of IBS, actively look for </w:t>
      </w:r>
      <w:r>
        <w:rPr>
          <w:rFonts w:ascii="Book Antiqua" w:eastAsia="Book Antiqua" w:hAnsi="Book Antiqua" w:cs="Book Antiqua"/>
          <w:color w:val="000000"/>
        </w:rPr>
        <w:lastRenderedPageBreak/>
        <w:t>specific biomarkers and/or diagnostic tests and achieve a more accurate diagnosis of IBS.</w:t>
      </w:r>
    </w:p>
    <w:p w14:paraId="03DB0F90" w14:textId="77777777" w:rsidR="009D5418" w:rsidRDefault="009D5418">
      <w:pPr>
        <w:snapToGrid w:val="0"/>
        <w:spacing w:line="360" w:lineRule="auto"/>
        <w:jc w:val="both"/>
      </w:pPr>
    </w:p>
    <w:p w14:paraId="05F0C5A8" w14:textId="77777777" w:rsidR="009D5418" w:rsidRDefault="00FD6E4A">
      <w:pPr>
        <w:snapToGrid w:val="0"/>
        <w:spacing w:line="360" w:lineRule="auto"/>
        <w:jc w:val="both"/>
      </w:pPr>
      <w:r>
        <w:rPr>
          <w:rFonts w:ascii="Book Antiqua" w:eastAsia="Book Antiqua" w:hAnsi="Book Antiqua" w:cs="Book Antiqua"/>
          <w:b/>
          <w:color w:val="000000"/>
        </w:rPr>
        <w:t>REFERENCES</w:t>
      </w:r>
    </w:p>
    <w:p w14:paraId="00DB764E" w14:textId="77777777" w:rsidR="009D5418" w:rsidRDefault="00FD6E4A">
      <w:pPr>
        <w:snapToGrid w:val="0"/>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Mearin</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Lacy BE, Chang L, Chey WD, </w:t>
      </w:r>
      <w:proofErr w:type="spellStart"/>
      <w:r>
        <w:rPr>
          <w:rFonts w:ascii="Book Antiqua" w:eastAsia="Book Antiqua" w:hAnsi="Book Antiqua" w:cs="Book Antiqua"/>
          <w:color w:val="000000"/>
        </w:rPr>
        <w:t>Lembo</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Spiller R.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[PMID: 27144627 DOI: 10.1053/j.gastro.2016.02.031]</w:t>
      </w:r>
    </w:p>
    <w:p w14:paraId="7E56519E" w14:textId="77777777" w:rsidR="009D5418" w:rsidRDefault="00FD6E4A">
      <w:pPr>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Palsson</w:t>
      </w:r>
      <w:proofErr w:type="spellEnd"/>
      <w:r>
        <w:rPr>
          <w:rFonts w:ascii="Book Antiqua" w:eastAsia="Book Antiqua" w:hAnsi="Book Antiqua" w:cs="Book Antiqua"/>
          <w:b/>
          <w:bCs/>
          <w:color w:val="000000"/>
        </w:rPr>
        <w:t xml:space="preserve"> OS</w:t>
      </w:r>
      <w:r>
        <w:rPr>
          <w:rFonts w:ascii="Book Antiqua" w:eastAsia="Book Antiqua" w:hAnsi="Book Antiqua" w:cs="Book Antiqua"/>
          <w:color w:val="000000"/>
        </w:rPr>
        <w:t xml:space="preserve">, Whitehead W, </w:t>
      </w:r>
      <w:proofErr w:type="spellStart"/>
      <w:r>
        <w:rPr>
          <w:rFonts w:ascii="Book Antiqua" w:eastAsia="Book Antiqua" w:hAnsi="Book Antiqua" w:cs="Book Antiqua"/>
          <w:color w:val="000000"/>
        </w:rPr>
        <w:t>Törnblom</w:t>
      </w:r>
      <w:proofErr w:type="spellEnd"/>
      <w:r>
        <w:rPr>
          <w:rFonts w:ascii="Book Antiqua" w:eastAsia="Book Antiqua" w:hAnsi="Book Antiqua" w:cs="Book Antiqua"/>
          <w:color w:val="000000"/>
        </w:rPr>
        <w:t xml:space="preserve"> H, Sperber AD,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Prevalence of Rome IV Functional Bowel Disorders Among Adults in the United States, Canada, and the United Kingdom.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1262-1273.e3 [PMID: 31917991 DOI: 10.1053/j.gastro.2019.12.021]</w:t>
      </w:r>
    </w:p>
    <w:p w14:paraId="50861EF2" w14:textId="77777777" w:rsidR="009D5418" w:rsidRDefault="00FD6E4A">
      <w:pPr>
        <w:snapToGrid w:val="0"/>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Gwee</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Ghoshal UC, Chen M. Irritable bowel syndrome in Asia: Pathogenesis, natural history, epidemiology, and management.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99-110 [PMID: 28901578 DOI: 10.1111/jgh.13987]</w:t>
      </w:r>
    </w:p>
    <w:p w14:paraId="445E1BBB" w14:textId="77777777" w:rsidR="009D5418" w:rsidRDefault="00FD6E4A">
      <w:pPr>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Canavan C</w:t>
      </w:r>
      <w:r>
        <w:rPr>
          <w:rFonts w:ascii="Book Antiqua" w:eastAsia="Book Antiqua" w:hAnsi="Book Antiqua" w:cs="Book Antiqua"/>
          <w:color w:val="000000"/>
        </w:rPr>
        <w:t xml:space="preserve">, West J, Card T. Review article: the economic impact of the irritable bowel syndrome.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1023-1034 [PMID: 25199904 DOI: 10.1111/apt.12938]</w:t>
      </w:r>
    </w:p>
    <w:p w14:paraId="695AAB66" w14:textId="77777777" w:rsidR="009D5418" w:rsidRDefault="00FD6E4A">
      <w:pPr>
        <w:snapToGrid w:val="0"/>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Tack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Stanghellini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Mearin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Yiannakou</w:t>
      </w:r>
      <w:proofErr w:type="spellEnd"/>
      <w:r>
        <w:rPr>
          <w:rFonts w:ascii="Book Antiqua" w:eastAsia="Book Antiqua" w:hAnsi="Book Antiqua" w:cs="Book Antiqua"/>
          <w:color w:val="000000"/>
        </w:rPr>
        <w:t xml:space="preserve"> Y, Layer P, Coffin B, </w:t>
      </w:r>
      <w:proofErr w:type="spellStart"/>
      <w:r>
        <w:rPr>
          <w:rFonts w:ascii="Book Antiqua" w:eastAsia="Book Antiqua" w:hAnsi="Book Antiqua" w:cs="Book Antiqua"/>
          <w:color w:val="000000"/>
        </w:rPr>
        <w:t>Simren</w:t>
      </w:r>
      <w:proofErr w:type="spellEnd"/>
      <w:r>
        <w:rPr>
          <w:rFonts w:ascii="Book Antiqua" w:eastAsia="Book Antiqua" w:hAnsi="Book Antiqua" w:cs="Book Antiqua"/>
          <w:color w:val="000000"/>
        </w:rPr>
        <w:t xml:space="preserve"> M, Mackinnon J, Wiseman G, Marciniak A; IBIS-C Study group. Economic burden of moderate to severe irritable bowel syndrome with constipation in six European countries.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69 [PMID: 31064345 DOI: 10.1186/s12876-019-0985-1]</w:t>
      </w:r>
    </w:p>
    <w:p w14:paraId="566E596C" w14:textId="77777777" w:rsidR="009D5418" w:rsidRDefault="00FD6E4A">
      <w:pPr>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Hammer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Eslick</w:t>
      </w:r>
      <w:proofErr w:type="spellEnd"/>
      <w:r>
        <w:rPr>
          <w:rFonts w:ascii="Book Antiqua" w:eastAsia="Book Antiqua" w:hAnsi="Book Antiqua" w:cs="Book Antiqua"/>
          <w:color w:val="000000"/>
        </w:rPr>
        <w:t xml:space="preserve"> GD, Howell SC, </w:t>
      </w:r>
      <w:proofErr w:type="spellStart"/>
      <w:r>
        <w:rPr>
          <w:rFonts w:ascii="Book Antiqua" w:eastAsia="Book Antiqua" w:hAnsi="Book Antiqua" w:cs="Book Antiqua"/>
          <w:color w:val="000000"/>
        </w:rPr>
        <w:t>Altiparmak</w:t>
      </w:r>
      <w:proofErr w:type="spellEnd"/>
      <w:r>
        <w:rPr>
          <w:rFonts w:ascii="Book Antiqua" w:eastAsia="Book Antiqua" w:hAnsi="Book Antiqua" w:cs="Book Antiqua"/>
          <w:color w:val="000000"/>
        </w:rPr>
        <w:t xml:space="preserve"> E, Talley NJ. Diagnostic yield of alarm features in irritable bowel syndrome and functional dyspepsia.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666-672 [PMID: 15082584 DOI: 10.1136/gut.2003.021857]</w:t>
      </w:r>
    </w:p>
    <w:p w14:paraId="62695741" w14:textId="77777777" w:rsidR="009D5418" w:rsidRDefault="00FD6E4A">
      <w:pPr>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Chey WD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Nojkov</w:t>
      </w:r>
      <w:proofErr w:type="spellEnd"/>
      <w:r>
        <w:rPr>
          <w:rFonts w:ascii="Book Antiqua" w:eastAsia="Book Antiqua" w:hAnsi="Book Antiqua" w:cs="Book Antiqua"/>
          <w:color w:val="000000"/>
        </w:rPr>
        <w:t xml:space="preserve"> B, Rubenstein JH, </w:t>
      </w:r>
      <w:proofErr w:type="spellStart"/>
      <w:r>
        <w:rPr>
          <w:rFonts w:ascii="Book Antiqua" w:eastAsia="Book Antiqua" w:hAnsi="Book Antiqua" w:cs="Book Antiqua"/>
          <w:color w:val="000000"/>
        </w:rPr>
        <w:t>Dobhan</w:t>
      </w:r>
      <w:proofErr w:type="spellEnd"/>
      <w:r>
        <w:rPr>
          <w:rFonts w:ascii="Book Antiqua" w:eastAsia="Book Antiqua" w:hAnsi="Book Antiqua" w:cs="Book Antiqua"/>
          <w:color w:val="000000"/>
        </w:rPr>
        <w:t xml:space="preserve"> RR, </w:t>
      </w:r>
      <w:proofErr w:type="spellStart"/>
      <w:r>
        <w:rPr>
          <w:rFonts w:ascii="Book Antiqua" w:eastAsia="Book Antiqua" w:hAnsi="Book Antiqua" w:cs="Book Antiqua"/>
          <w:color w:val="000000"/>
        </w:rPr>
        <w:t>Greenson</w:t>
      </w:r>
      <w:proofErr w:type="spellEnd"/>
      <w:r>
        <w:rPr>
          <w:rFonts w:ascii="Book Antiqua" w:eastAsia="Book Antiqua" w:hAnsi="Book Antiqua" w:cs="Book Antiqua"/>
          <w:color w:val="000000"/>
        </w:rPr>
        <w:t xml:space="preserve"> JK, Cash BD. The yield of colonoscopy in patients with non-constipated irritable bowel syndrome: results from a prospective, controlled US trial.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859-865 [PMID: 20179696 DOI: 10.1038/ajg.2010.55]</w:t>
      </w:r>
    </w:p>
    <w:p w14:paraId="7E453C57" w14:textId="77777777" w:rsidR="009D5418" w:rsidRDefault="00FD6E4A">
      <w:pPr>
        <w:snapToGrid w:val="0"/>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Lacy BE, Talley NJ. Irritable Bowel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2566-2578 [PMID: 28657875 DOI: 10.1056/NEJMra1607547]</w:t>
      </w:r>
    </w:p>
    <w:p w14:paraId="4128CCBE" w14:textId="77777777" w:rsidR="009D5418" w:rsidRDefault="00FD6E4A">
      <w:pPr>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Study Group of Functional Gastrointestinal Disorders</w:t>
      </w:r>
      <w:r>
        <w:rPr>
          <w:rFonts w:ascii="Book Antiqua" w:eastAsia="Book Antiqua" w:hAnsi="Book Antiqua" w:cs="Book Antiqua"/>
          <w:bCs/>
          <w:color w:val="000000"/>
        </w:rPr>
        <w:t>,</w:t>
      </w:r>
      <w:r>
        <w:rPr>
          <w:rFonts w:ascii="Book Antiqua" w:eastAsia="Book Antiqua" w:hAnsi="Book Antiqua" w:cs="Book Antiqua"/>
          <w:color w:val="000000"/>
        </w:rPr>
        <w:t xml:space="preserve"> Study Group of Gastrointestinal Motility, Chinese Society of Gastroenterology, Chinese Medical Association. Chinese expert consensus of irritable bowel syndrome in 2020. </w:t>
      </w:r>
      <w:proofErr w:type="spellStart"/>
      <w:r>
        <w:rPr>
          <w:rFonts w:ascii="Book Antiqua" w:eastAsia="Book Antiqua" w:hAnsi="Book Antiqua" w:cs="Book Antiqua"/>
          <w:i/>
          <w:color w:val="000000"/>
        </w:rPr>
        <w:t>Zhonghua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Xiaohua</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Zazhi</w:t>
      </w:r>
      <w:proofErr w:type="spellEnd"/>
      <w:r>
        <w:rPr>
          <w:rFonts w:ascii="Book Antiqua" w:eastAsia="Book Antiqua" w:hAnsi="Book Antiqua" w:cs="Book Antiqua"/>
          <w:color w:val="000000"/>
        </w:rPr>
        <w:t xml:space="preserve"> 2020; </w:t>
      </w:r>
      <w:r>
        <w:rPr>
          <w:rFonts w:ascii="Book Antiqua" w:eastAsia="Book Antiqua" w:hAnsi="Book Antiqua" w:cs="Book Antiqua"/>
          <w:b/>
          <w:color w:val="000000"/>
        </w:rPr>
        <w:t>40</w:t>
      </w:r>
      <w:r>
        <w:rPr>
          <w:rFonts w:ascii="Book Antiqua" w:eastAsia="Book Antiqua" w:hAnsi="Book Antiqua" w:cs="Book Antiqua"/>
          <w:color w:val="000000"/>
        </w:rPr>
        <w:t>:</w:t>
      </w:r>
      <w:r w:rsidR="00D96F1F">
        <w:rPr>
          <w:rFonts w:ascii="Book Antiqua" w:eastAsia="Book Antiqua" w:hAnsi="Book Antiqua" w:cs="Book Antiqua"/>
          <w:color w:val="000000"/>
        </w:rPr>
        <w:t xml:space="preserve"> 803-818 [DOI: 10.3760/cma.j.cn</w:t>
      </w:r>
      <w:r>
        <w:rPr>
          <w:rFonts w:ascii="Book Antiqua" w:eastAsia="Book Antiqua" w:hAnsi="Book Antiqua" w:cs="Book Antiqua"/>
          <w:color w:val="000000"/>
        </w:rPr>
        <w:t>311367-20201116-00660]</w:t>
      </w:r>
    </w:p>
    <w:p w14:paraId="554367AB" w14:textId="77777777" w:rsidR="009D5418" w:rsidRDefault="00FD6E4A">
      <w:pPr>
        <w:snapToGrid w:val="0"/>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Gwee</w:t>
      </w:r>
      <w:proofErr w:type="spellEnd"/>
      <w:r>
        <w:rPr>
          <w:rFonts w:ascii="Book Antiqua" w:eastAsia="Book Antiqua" w:hAnsi="Book Antiqua" w:cs="Book Antiqua"/>
          <w:b/>
          <w:bCs/>
          <w:color w:val="000000"/>
        </w:rPr>
        <w:t xml:space="preserve">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Gonlachanvit</w:t>
      </w:r>
      <w:proofErr w:type="spellEnd"/>
      <w:r>
        <w:rPr>
          <w:rFonts w:ascii="Book Antiqua" w:eastAsia="Book Antiqua" w:hAnsi="Book Antiqua" w:cs="Book Antiqua"/>
          <w:color w:val="000000"/>
        </w:rPr>
        <w:t xml:space="preserve"> S, Ghoshal UC, Chua ASB, Miwa H, Wu J,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YT, Lee OY, Lu CL, Park H, Chen M, </w:t>
      </w:r>
      <w:proofErr w:type="spellStart"/>
      <w:r>
        <w:rPr>
          <w:rFonts w:ascii="Book Antiqua" w:eastAsia="Book Antiqua" w:hAnsi="Book Antiqua" w:cs="Book Antiqua"/>
          <w:color w:val="000000"/>
        </w:rPr>
        <w:t>Syam</w:t>
      </w:r>
      <w:proofErr w:type="spellEnd"/>
      <w:r>
        <w:rPr>
          <w:rFonts w:ascii="Book Antiqua" w:eastAsia="Book Antiqua" w:hAnsi="Book Antiqua" w:cs="Book Antiqua"/>
          <w:color w:val="000000"/>
        </w:rPr>
        <w:t xml:space="preserve"> AF, Abraham P, </w:t>
      </w:r>
      <w:proofErr w:type="spellStart"/>
      <w:r>
        <w:rPr>
          <w:rFonts w:ascii="Book Antiqua" w:eastAsia="Book Antiqua" w:hAnsi="Book Antiqua" w:cs="Book Antiqua"/>
          <w:color w:val="000000"/>
        </w:rPr>
        <w:t>Sollano</w:t>
      </w:r>
      <w:proofErr w:type="spellEnd"/>
      <w:r>
        <w:rPr>
          <w:rFonts w:ascii="Book Antiqua" w:eastAsia="Book Antiqua" w:hAnsi="Book Antiqua" w:cs="Book Antiqua"/>
          <w:color w:val="000000"/>
        </w:rPr>
        <w:t xml:space="preserve"> J, Chang CS, Suzuki H, Fang X, </w:t>
      </w:r>
      <w:proofErr w:type="spellStart"/>
      <w:r>
        <w:rPr>
          <w:rFonts w:ascii="Book Antiqua" w:eastAsia="Book Antiqua" w:hAnsi="Book Antiqua" w:cs="Book Antiqua"/>
          <w:color w:val="000000"/>
        </w:rPr>
        <w:t>Fukudo</w:t>
      </w:r>
      <w:proofErr w:type="spellEnd"/>
      <w:r>
        <w:rPr>
          <w:rFonts w:ascii="Book Antiqua" w:eastAsia="Book Antiqua" w:hAnsi="Book Antiqua" w:cs="Book Antiqua"/>
          <w:color w:val="000000"/>
        </w:rPr>
        <w:t xml:space="preserve"> S, Choi MG, Hou X, </w:t>
      </w:r>
      <w:proofErr w:type="spellStart"/>
      <w:r>
        <w:rPr>
          <w:rFonts w:ascii="Book Antiqua" w:eastAsia="Book Antiqua" w:hAnsi="Book Antiqua" w:cs="Book Antiqua"/>
          <w:color w:val="000000"/>
        </w:rPr>
        <w:t>Hongo</w:t>
      </w:r>
      <w:proofErr w:type="spellEnd"/>
      <w:r>
        <w:rPr>
          <w:rFonts w:ascii="Book Antiqua" w:eastAsia="Book Antiqua" w:hAnsi="Book Antiqua" w:cs="Book Antiqua"/>
          <w:color w:val="000000"/>
        </w:rPr>
        <w:t xml:space="preserve"> M. Second Asian Consensus on Irritable Bowel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Motil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343-362 [PMID: 31327218 DOI: 10.5056/jnm19041]</w:t>
      </w:r>
    </w:p>
    <w:p w14:paraId="15ECF260" w14:textId="77777777" w:rsidR="009D5418" w:rsidRDefault="00FD6E4A">
      <w:pPr>
        <w:snapToGrid w:val="0"/>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Vanner</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Depew WT, Paterson WG, DaCosta LR, </w:t>
      </w:r>
      <w:proofErr w:type="spellStart"/>
      <w:r>
        <w:rPr>
          <w:rFonts w:ascii="Book Antiqua" w:eastAsia="Book Antiqua" w:hAnsi="Book Antiqua" w:cs="Book Antiqua"/>
          <w:color w:val="000000"/>
        </w:rPr>
        <w:t>Groll</w:t>
      </w:r>
      <w:proofErr w:type="spellEnd"/>
      <w:r>
        <w:rPr>
          <w:rFonts w:ascii="Book Antiqua" w:eastAsia="Book Antiqua" w:hAnsi="Book Antiqua" w:cs="Book Antiqua"/>
          <w:color w:val="000000"/>
        </w:rPr>
        <w:t xml:space="preserve"> AG, Simon JB, </w:t>
      </w:r>
      <w:proofErr w:type="spellStart"/>
      <w:r>
        <w:rPr>
          <w:rFonts w:ascii="Book Antiqua" w:eastAsia="Book Antiqua" w:hAnsi="Book Antiqua" w:cs="Book Antiqua"/>
          <w:color w:val="000000"/>
        </w:rPr>
        <w:t>Djurfeldt</w:t>
      </w:r>
      <w:proofErr w:type="spellEnd"/>
      <w:r>
        <w:rPr>
          <w:rFonts w:ascii="Book Antiqua" w:eastAsia="Book Antiqua" w:hAnsi="Book Antiqua" w:cs="Book Antiqua"/>
          <w:color w:val="000000"/>
        </w:rPr>
        <w:t xml:space="preserve"> M. Predictive value of the Rome criteria for diagnosing the irritable bowel syndrome.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2912-2917 [PMID: 10520844 DOI: 10.1111/j.1572-0241.1999.01437.x]</w:t>
      </w:r>
    </w:p>
    <w:p w14:paraId="3E1B0BE4" w14:textId="77777777" w:rsidR="009D5418" w:rsidRDefault="00FD6E4A">
      <w:pPr>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Whitehead WE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Palsson</w:t>
      </w:r>
      <w:proofErr w:type="spellEnd"/>
      <w:r>
        <w:rPr>
          <w:rFonts w:ascii="Book Antiqua" w:eastAsia="Book Antiqua" w:hAnsi="Book Antiqua" w:cs="Book Antiqua"/>
          <w:color w:val="000000"/>
        </w:rPr>
        <w:t xml:space="preserve"> OS, Feld AD, Levy RL, VON </w:t>
      </w:r>
      <w:proofErr w:type="spellStart"/>
      <w:r>
        <w:rPr>
          <w:rFonts w:ascii="Book Antiqua" w:eastAsia="Book Antiqua" w:hAnsi="Book Antiqua" w:cs="Book Antiqua"/>
          <w:color w:val="000000"/>
        </w:rPr>
        <w:t>Korff</w:t>
      </w:r>
      <w:proofErr w:type="spellEnd"/>
      <w:r>
        <w:rPr>
          <w:rFonts w:ascii="Book Antiqua" w:eastAsia="Book Antiqua" w:hAnsi="Book Antiqua" w:cs="Book Antiqua"/>
          <w:color w:val="000000"/>
        </w:rPr>
        <w:t xml:space="preserve"> M, Turner MJ, </w:t>
      </w:r>
      <w:proofErr w:type="spellStart"/>
      <w:r>
        <w:rPr>
          <w:rFonts w:ascii="Book Antiqua" w:eastAsia="Book Antiqua" w:hAnsi="Book Antiqua" w:cs="Book Antiqua"/>
          <w:color w:val="000000"/>
        </w:rPr>
        <w:t>Drossman</w:t>
      </w:r>
      <w:proofErr w:type="spellEnd"/>
      <w:r>
        <w:rPr>
          <w:rFonts w:ascii="Book Antiqua" w:eastAsia="Book Antiqua" w:hAnsi="Book Antiqua" w:cs="Book Antiqua"/>
          <w:color w:val="000000"/>
        </w:rPr>
        <w:t xml:space="preserve"> DA. Utility of red flag symptom exclusions in the diagnosis of irritable bowel syndrome.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24</w:t>
      </w:r>
      <w:r>
        <w:rPr>
          <w:rFonts w:ascii="Book Antiqua" w:eastAsia="Book Antiqua" w:hAnsi="Book Antiqua" w:cs="Book Antiqua"/>
          <w:color w:val="000000"/>
        </w:rPr>
        <w:t>: 137-146 [PMID: 16803612 DOI: 10.1111/j.1365-2036.2006.02956.x]</w:t>
      </w:r>
    </w:p>
    <w:p w14:paraId="2EA3FA74" w14:textId="77777777" w:rsidR="009D5418" w:rsidRDefault="00FD6E4A">
      <w:pPr>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Black TP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Manolakis</w:t>
      </w:r>
      <w:proofErr w:type="spellEnd"/>
      <w:r>
        <w:rPr>
          <w:rFonts w:ascii="Book Antiqua" w:eastAsia="Book Antiqua" w:hAnsi="Book Antiqua" w:cs="Book Antiqua"/>
          <w:color w:val="000000"/>
        </w:rPr>
        <w:t xml:space="preserve"> CS, Di Palma JA. "Red flag" evaluation yield in irritable bowel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Gastrointestin</w:t>
      </w:r>
      <w:proofErr w:type="spellEnd"/>
      <w:r>
        <w:rPr>
          <w:rFonts w:ascii="Book Antiqua" w:eastAsia="Book Antiqua" w:hAnsi="Book Antiqua" w:cs="Book Antiqua"/>
          <w:i/>
          <w:iCs/>
          <w:color w:val="000000"/>
        </w:rPr>
        <w:t xml:space="preserve"> Liver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21</w:t>
      </w:r>
      <w:r>
        <w:rPr>
          <w:rFonts w:ascii="Book Antiqua" w:eastAsia="Book Antiqua" w:hAnsi="Book Antiqua" w:cs="Book Antiqua"/>
          <w:color w:val="000000"/>
        </w:rPr>
        <w:t>: 153-156 [PMID: 22720303]</w:t>
      </w:r>
    </w:p>
    <w:p w14:paraId="63CBF8B3" w14:textId="77777777" w:rsidR="009D5418" w:rsidRDefault="00FD6E4A">
      <w:pPr>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Quigley EM</w:t>
      </w:r>
      <w:r>
        <w:rPr>
          <w:rFonts w:ascii="Book Antiqua" w:eastAsia="Book Antiqua" w:hAnsi="Book Antiqua" w:cs="Book Antiqua"/>
          <w:color w:val="000000"/>
        </w:rPr>
        <w:t xml:space="preserve">, Fried M, </w:t>
      </w:r>
      <w:proofErr w:type="spellStart"/>
      <w:r>
        <w:rPr>
          <w:rFonts w:ascii="Book Antiqua" w:eastAsia="Book Antiqua" w:hAnsi="Book Antiqua" w:cs="Book Antiqua"/>
          <w:color w:val="000000"/>
        </w:rPr>
        <w:t>Gwee</w:t>
      </w:r>
      <w:proofErr w:type="spellEnd"/>
      <w:r>
        <w:rPr>
          <w:rFonts w:ascii="Book Antiqua" w:eastAsia="Book Antiqua" w:hAnsi="Book Antiqua" w:cs="Book Antiqua"/>
          <w:color w:val="000000"/>
        </w:rPr>
        <w:t xml:space="preserve"> KA, Khalif I, </w:t>
      </w:r>
      <w:proofErr w:type="spellStart"/>
      <w:r>
        <w:rPr>
          <w:rFonts w:ascii="Book Antiqua" w:eastAsia="Book Antiqua" w:hAnsi="Book Antiqua" w:cs="Book Antiqua"/>
          <w:color w:val="000000"/>
        </w:rPr>
        <w:t>Hungin</w:t>
      </w:r>
      <w:proofErr w:type="spellEnd"/>
      <w:r>
        <w:rPr>
          <w:rFonts w:ascii="Book Antiqua" w:eastAsia="Book Antiqua" w:hAnsi="Book Antiqua" w:cs="Book Antiqua"/>
          <w:color w:val="000000"/>
        </w:rPr>
        <w:t xml:space="preserve"> AP, Lindberg G, Abbas Z, Fernandez LB, Bhatia SJ, </w:t>
      </w:r>
      <w:proofErr w:type="spellStart"/>
      <w:r>
        <w:rPr>
          <w:rFonts w:ascii="Book Antiqua" w:eastAsia="Book Antiqua" w:hAnsi="Book Antiqua" w:cs="Book Antiqua"/>
          <w:color w:val="000000"/>
        </w:rPr>
        <w:t>Schmulson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Olano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LeMair</w:t>
      </w:r>
      <w:proofErr w:type="spellEnd"/>
      <w:r>
        <w:rPr>
          <w:rFonts w:ascii="Book Antiqua" w:eastAsia="Book Antiqua" w:hAnsi="Book Antiqua" w:cs="Book Antiqua"/>
          <w:color w:val="000000"/>
        </w:rPr>
        <w:t xml:space="preserve"> A; Review Team:. World Gastroenterology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Global Guidelines Irritable Bowel Syndrome: A Global Perspective Update September 2015.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50</w:t>
      </w:r>
      <w:r>
        <w:rPr>
          <w:rFonts w:ascii="Book Antiqua" w:eastAsia="Book Antiqua" w:hAnsi="Book Antiqua" w:cs="Book Antiqua"/>
          <w:color w:val="000000"/>
        </w:rPr>
        <w:t>: 704-713 [PMID: 27623513 DOI: 10.1097/MCG.0000000000000653]</w:t>
      </w:r>
    </w:p>
    <w:p w14:paraId="2310CC96" w14:textId="77777777" w:rsidR="009D5418" w:rsidRDefault="00FD6E4A">
      <w:pPr>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Patel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Bercik</w:t>
      </w:r>
      <w:proofErr w:type="spellEnd"/>
      <w:r>
        <w:rPr>
          <w:rFonts w:ascii="Book Antiqua" w:eastAsia="Book Antiqua" w:hAnsi="Book Antiqua" w:cs="Book Antiqua"/>
          <w:color w:val="000000"/>
        </w:rPr>
        <w:t xml:space="preserve"> P, Morgan DG, </w:t>
      </w:r>
      <w:proofErr w:type="spellStart"/>
      <w:r>
        <w:rPr>
          <w:rFonts w:ascii="Book Antiqua" w:eastAsia="Book Antiqua" w:hAnsi="Book Antiqua" w:cs="Book Antiqua"/>
          <w:color w:val="000000"/>
        </w:rPr>
        <w:t>Bolino</w:t>
      </w:r>
      <w:proofErr w:type="spellEnd"/>
      <w:r>
        <w:rPr>
          <w:rFonts w:ascii="Book Antiqua" w:eastAsia="Book Antiqua" w:hAnsi="Book Antiqua" w:cs="Book Antiqua"/>
          <w:color w:val="000000"/>
        </w:rPr>
        <w:t xml:space="preserve"> C, Pintos-Sanchez MI, </w:t>
      </w:r>
      <w:proofErr w:type="spellStart"/>
      <w:r>
        <w:rPr>
          <w:rFonts w:ascii="Book Antiqua" w:eastAsia="Book Antiqua" w:hAnsi="Book Antiqua" w:cs="Book Antiqua"/>
          <w:color w:val="000000"/>
        </w:rPr>
        <w:t>Moayyedi</w:t>
      </w:r>
      <w:proofErr w:type="spellEnd"/>
      <w:r>
        <w:rPr>
          <w:rFonts w:ascii="Book Antiqua" w:eastAsia="Book Antiqua" w:hAnsi="Book Antiqua" w:cs="Book Antiqua"/>
          <w:color w:val="000000"/>
        </w:rPr>
        <w:t xml:space="preserve"> P, Ford AC. Prevalence of organic disease at colonoscopy in patients with symptoms compatible with irritable bowel syndrome: cross-sectional survey.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816-823 [PMID: 25636675 DOI: 10.3109/00365521.2015.1007079]</w:t>
      </w:r>
    </w:p>
    <w:p w14:paraId="56855D00" w14:textId="77777777" w:rsidR="009D5418" w:rsidRDefault="00FD6E4A">
      <w:pPr>
        <w:snapToGrid w:val="0"/>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Gu HX</w:t>
      </w:r>
      <w:r>
        <w:rPr>
          <w:rFonts w:ascii="Book Antiqua" w:eastAsia="Book Antiqua" w:hAnsi="Book Antiqua" w:cs="Book Antiqua"/>
          <w:color w:val="000000"/>
        </w:rPr>
        <w:t xml:space="preserve">, Zhang YL,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FC, Jiang B, Huang Y. Organic colonic lesions in 3,332 patients with suspected irritable bowel syndrome and lacking warning signs, a retrospective case--control study.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935-940 [PMID: 21374060 DOI: 10.1007/s00384-011-1163-2]</w:t>
      </w:r>
    </w:p>
    <w:p w14:paraId="554D9FEA" w14:textId="77777777" w:rsidR="009D5418" w:rsidRDefault="00FD6E4A">
      <w:pPr>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Li XB</w:t>
      </w:r>
      <w:r>
        <w:rPr>
          <w:rFonts w:ascii="Book Antiqua" w:eastAsia="Book Antiqua" w:hAnsi="Book Antiqua" w:cs="Book Antiqua"/>
          <w:bCs/>
          <w:color w:val="000000"/>
        </w:rPr>
        <w:t>,</w:t>
      </w:r>
      <w:r>
        <w:rPr>
          <w:rFonts w:ascii="Book Antiqua" w:eastAsia="Book Antiqua" w:hAnsi="Book Antiqua" w:cs="Book Antiqua"/>
          <w:color w:val="000000"/>
        </w:rPr>
        <w:t xml:space="preserve"> Liu WZ, Ge ZZ, Xiao SD. Clinical value of warning symptoms and signs in the diagnosis of gastrointestinal diseases. </w:t>
      </w:r>
      <w:r>
        <w:rPr>
          <w:rFonts w:ascii="Book Antiqua" w:eastAsia="Book Antiqua" w:hAnsi="Book Antiqua" w:cs="Book Antiqua"/>
          <w:i/>
          <w:color w:val="000000"/>
        </w:rPr>
        <w:t>Chin J Gastroenterol</w:t>
      </w:r>
      <w:r>
        <w:rPr>
          <w:rFonts w:ascii="Book Antiqua" w:eastAsia="Book Antiqua" w:hAnsi="Book Antiqua" w:cs="Book Antiqua"/>
          <w:color w:val="000000"/>
        </w:rPr>
        <w:t xml:space="preserve"> 2005; </w:t>
      </w:r>
      <w:r>
        <w:rPr>
          <w:rFonts w:ascii="Book Antiqua" w:eastAsia="Book Antiqua" w:hAnsi="Book Antiqua" w:cs="Book Antiqua"/>
          <w:b/>
          <w:color w:val="000000"/>
        </w:rPr>
        <w:t>10</w:t>
      </w:r>
      <w:r>
        <w:rPr>
          <w:rFonts w:ascii="Book Antiqua" w:eastAsia="Book Antiqua" w:hAnsi="Book Antiqua" w:cs="Book Antiqua"/>
          <w:color w:val="000000"/>
        </w:rPr>
        <w:t>: 198-202</w:t>
      </w:r>
    </w:p>
    <w:p w14:paraId="1DFCC8D3" w14:textId="77777777" w:rsidR="009D5418" w:rsidRDefault="00FD6E4A">
      <w:pPr>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Zhong XF</w:t>
      </w:r>
      <w:r>
        <w:rPr>
          <w:rFonts w:ascii="Book Antiqua" w:eastAsia="Book Antiqua" w:hAnsi="Book Antiqua" w:cs="Book Antiqua"/>
          <w:bCs/>
          <w:color w:val="000000"/>
        </w:rPr>
        <w:t>,</w:t>
      </w:r>
      <w:r>
        <w:rPr>
          <w:rFonts w:ascii="Book Antiqua" w:eastAsia="Book Antiqua" w:hAnsi="Book Antiqua" w:cs="Book Antiqua"/>
          <w:color w:val="000000"/>
        </w:rPr>
        <w:t xml:space="preserve"> Gan AH, Huang RX, Xu AG, Liu YH, Yu ZG. Predictive value of gastrointestinal warning symptoms in the diagnosis of intestinal diseases. </w:t>
      </w:r>
      <w:proofErr w:type="spellStart"/>
      <w:r>
        <w:rPr>
          <w:rFonts w:ascii="Book Antiqua" w:eastAsia="Book Antiqua" w:hAnsi="Book Antiqua" w:cs="Book Antiqua"/>
          <w:i/>
          <w:color w:val="000000"/>
        </w:rPr>
        <w:t>Linchuang</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aps/>
          <w:color w:val="000000"/>
        </w:rPr>
        <w:t>y</w:t>
      </w:r>
      <w:r>
        <w:rPr>
          <w:rFonts w:ascii="Book Antiqua" w:eastAsia="Book Antiqua" w:hAnsi="Book Antiqua" w:cs="Book Antiqua"/>
          <w:i/>
          <w:color w:val="000000"/>
        </w:rPr>
        <w:t>ixue</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aps/>
          <w:color w:val="000000"/>
        </w:rPr>
        <w:t>g</w:t>
      </w:r>
      <w:r>
        <w:rPr>
          <w:rFonts w:ascii="Book Antiqua" w:eastAsia="Book Antiqua" w:hAnsi="Book Antiqua" w:cs="Book Antiqua"/>
          <w:i/>
          <w:color w:val="000000"/>
        </w:rPr>
        <w:t>ongcheng</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24</w:t>
      </w:r>
      <w:r>
        <w:rPr>
          <w:rFonts w:ascii="Book Antiqua" w:eastAsia="Book Antiqua" w:hAnsi="Book Antiqua" w:cs="Book Antiqua"/>
          <w:color w:val="000000"/>
        </w:rPr>
        <w:t>: 33-34 [DOI: 10.3969/j.issn.1674-4659.2017.01.0033]</w:t>
      </w:r>
    </w:p>
    <w:p w14:paraId="05B100F3" w14:textId="77777777" w:rsidR="009D5418" w:rsidRDefault="00FD6E4A">
      <w:pPr>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Shi Y</w:t>
      </w:r>
      <w:r>
        <w:rPr>
          <w:rFonts w:ascii="Book Antiqua" w:eastAsia="Book Antiqua" w:hAnsi="Book Antiqua" w:cs="Book Antiqua"/>
          <w:color w:val="000000"/>
        </w:rPr>
        <w:t xml:space="preserve">, Yang D, Chen S, Wang S, Li H, Ying J, Zhang M, Li Y, Xing Z, Sun J. Factors influencing patient delay in individuals with </w:t>
      </w:r>
      <w:proofErr w:type="spellStart"/>
      <w:r>
        <w:rPr>
          <w:rFonts w:ascii="Book Antiqua" w:eastAsia="Book Antiqua" w:hAnsi="Book Antiqua" w:cs="Book Antiqua"/>
          <w:color w:val="000000"/>
        </w:rPr>
        <w:t>haemorrhoids</w:t>
      </w:r>
      <w:proofErr w:type="spellEnd"/>
      <w:r>
        <w:rPr>
          <w:rFonts w:ascii="Book Antiqua" w:eastAsia="Book Antiqua" w:hAnsi="Book Antiqua" w:cs="Book Antiqua"/>
          <w:color w:val="000000"/>
        </w:rPr>
        <w:t xml:space="preserve">: A study based on theory of planned behavior and common sense model. </w:t>
      </w:r>
      <w:r>
        <w:rPr>
          <w:rFonts w:ascii="Book Antiqua" w:eastAsia="Book Antiqua" w:hAnsi="Book Antiqua" w:cs="Book Antiqua"/>
          <w:i/>
          <w:iCs/>
          <w:color w:val="000000"/>
        </w:rPr>
        <w:t xml:space="preserve">J Adv </w:t>
      </w:r>
      <w:proofErr w:type="spellStart"/>
      <w:r>
        <w:rPr>
          <w:rFonts w:ascii="Book Antiqua" w:eastAsia="Book Antiqua" w:hAnsi="Book Antiqua" w:cs="Book Antiqua"/>
          <w:i/>
          <w:iCs/>
          <w:color w:val="000000"/>
        </w:rPr>
        <w:t>Nurs</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1018-1028 [PMID: 30375030 DOI: 10.1111/jan.13900]</w:t>
      </w:r>
    </w:p>
    <w:p w14:paraId="727E29E4" w14:textId="77777777" w:rsidR="009D5418" w:rsidRDefault="00FD6E4A">
      <w:pPr>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Lee V</w:t>
      </w:r>
      <w:r>
        <w:rPr>
          <w:rFonts w:ascii="Book Antiqua" w:eastAsia="Book Antiqua" w:hAnsi="Book Antiqua" w:cs="Book Antiqua"/>
          <w:color w:val="000000"/>
        </w:rPr>
        <w:t xml:space="preserve">, Guthrie E, Robinson A, Kennedy A, </w:t>
      </w:r>
      <w:proofErr w:type="spellStart"/>
      <w:r>
        <w:rPr>
          <w:rFonts w:ascii="Book Antiqua" w:eastAsia="Book Antiqua" w:hAnsi="Book Antiqua" w:cs="Book Antiqua"/>
          <w:color w:val="000000"/>
        </w:rPr>
        <w:t>Tomenson</w:t>
      </w:r>
      <w:proofErr w:type="spellEnd"/>
      <w:r>
        <w:rPr>
          <w:rFonts w:ascii="Book Antiqua" w:eastAsia="Book Antiqua" w:hAnsi="Book Antiqua" w:cs="Book Antiqua"/>
          <w:color w:val="000000"/>
        </w:rPr>
        <w:t xml:space="preserve"> B, Rogers A, Thompson D. Functional bowel disorders in primary care: factors associated with health-related quality of life and doctor consultation.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Psychosom</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64</w:t>
      </w:r>
      <w:r>
        <w:rPr>
          <w:rFonts w:ascii="Book Antiqua" w:eastAsia="Book Antiqua" w:hAnsi="Book Antiqua" w:cs="Book Antiqua"/>
          <w:color w:val="000000"/>
        </w:rPr>
        <w:t>: 129-138 [PMID: 18222126 DOI: 10.1016/j.jpsychores.2007.09.004]</w:t>
      </w:r>
    </w:p>
    <w:p w14:paraId="6D19F1D5" w14:textId="77777777" w:rsidR="009D5418" w:rsidRDefault="00FD6E4A">
      <w:pPr>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Ishihara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Yashima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Kushiyama</w:t>
      </w:r>
      <w:proofErr w:type="spellEnd"/>
      <w:r>
        <w:rPr>
          <w:rFonts w:ascii="Book Antiqua" w:eastAsia="Book Antiqua" w:hAnsi="Book Antiqua" w:cs="Book Antiqua"/>
          <w:color w:val="000000"/>
        </w:rPr>
        <w:t xml:space="preserve"> Y, Izumi A, Kawashima K, </w:t>
      </w:r>
      <w:proofErr w:type="spellStart"/>
      <w:r>
        <w:rPr>
          <w:rFonts w:ascii="Book Antiqua" w:eastAsia="Book Antiqua" w:hAnsi="Book Antiqua" w:cs="Book Antiqua"/>
          <w:color w:val="000000"/>
        </w:rPr>
        <w:t>Fujishiro</w:t>
      </w:r>
      <w:proofErr w:type="spellEnd"/>
      <w:r>
        <w:rPr>
          <w:rFonts w:ascii="Book Antiqua" w:eastAsia="Book Antiqua" w:hAnsi="Book Antiqua" w:cs="Book Antiqua"/>
          <w:color w:val="000000"/>
        </w:rPr>
        <w:t xml:space="preserve"> H, Kojo H, </w:t>
      </w:r>
      <w:proofErr w:type="spellStart"/>
      <w:r>
        <w:rPr>
          <w:rFonts w:ascii="Book Antiqua" w:eastAsia="Book Antiqua" w:hAnsi="Book Antiqua" w:cs="Book Antiqua"/>
          <w:color w:val="000000"/>
        </w:rPr>
        <w:t>Komazawa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Hamamoto</w:t>
      </w:r>
      <w:proofErr w:type="spellEnd"/>
      <w:r>
        <w:rPr>
          <w:rFonts w:ascii="Book Antiqua" w:eastAsia="Book Antiqua" w:hAnsi="Book Antiqua" w:cs="Book Antiqua"/>
          <w:color w:val="000000"/>
        </w:rPr>
        <w:t xml:space="preserve"> T, Yamamoto T, Sasaki Y, Shimizu T, Okamoto E, Yoshimura T, </w:t>
      </w:r>
      <w:proofErr w:type="spellStart"/>
      <w:r>
        <w:rPr>
          <w:rFonts w:ascii="Book Antiqua" w:eastAsia="Book Antiqua" w:hAnsi="Book Antiqua" w:cs="Book Antiqua"/>
          <w:color w:val="000000"/>
        </w:rPr>
        <w:t>Furuta</w:t>
      </w:r>
      <w:proofErr w:type="spellEnd"/>
      <w:r>
        <w:rPr>
          <w:rFonts w:ascii="Book Antiqua" w:eastAsia="Book Antiqua" w:hAnsi="Book Antiqua" w:cs="Book Antiqua"/>
          <w:color w:val="000000"/>
        </w:rPr>
        <w:t xml:space="preserve"> K, Noguchi N, Tanaka H, </w:t>
      </w:r>
      <w:proofErr w:type="spellStart"/>
      <w:r>
        <w:rPr>
          <w:rFonts w:ascii="Book Antiqua" w:eastAsia="Book Antiqua" w:hAnsi="Book Antiqua" w:cs="Book Antiqua"/>
          <w:color w:val="000000"/>
        </w:rPr>
        <w:t>Murawaki</w:t>
      </w:r>
      <w:proofErr w:type="spellEnd"/>
      <w:r>
        <w:rPr>
          <w:rFonts w:ascii="Book Antiqua" w:eastAsia="Book Antiqua" w:hAnsi="Book Antiqua" w:cs="Book Antiqua"/>
          <w:color w:val="000000"/>
        </w:rPr>
        <w:t xml:space="preserve"> Y, Kinoshita Y. Prevalence of organic colonic lesions in patients meeting Rome III criteria for diagnosis of IBS: a prospective multi-center study utilizing colonoscopy.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1084-1090 [PMID: 22460220 DOI: 10.1007/s00535-012-0573-4]</w:t>
      </w:r>
    </w:p>
    <w:p w14:paraId="175F68B3" w14:textId="77777777" w:rsidR="009D5418" w:rsidRDefault="00FD6E4A">
      <w:pPr>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Akhtar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Shaheen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Zha</w:t>
      </w:r>
      <w:proofErr w:type="spellEnd"/>
      <w:r>
        <w:rPr>
          <w:rFonts w:ascii="Book Antiqua" w:eastAsia="Book Antiqua" w:hAnsi="Book Antiqua" w:cs="Book Antiqua"/>
          <w:color w:val="000000"/>
        </w:rPr>
        <w:t xml:space="preserve"> J. Organic colonic lesions in patients with irritable bowel syndrome (IBS). </w:t>
      </w:r>
      <w:r>
        <w:rPr>
          <w:rFonts w:ascii="Book Antiqua" w:eastAsia="Book Antiqua" w:hAnsi="Book Antiqua" w:cs="Book Antiqua"/>
          <w:i/>
          <w:iCs/>
          <w:color w:val="000000"/>
        </w:rPr>
        <w:t xml:space="preserve">Med Sci </w:t>
      </w:r>
      <w:proofErr w:type="spellStart"/>
      <w:r>
        <w:rPr>
          <w:rFonts w:ascii="Book Antiqua" w:eastAsia="Book Antiqua" w:hAnsi="Book Antiqua" w:cs="Book Antiqua"/>
          <w:i/>
          <w:iCs/>
          <w:color w:val="000000"/>
        </w:rPr>
        <w:t>Monit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12</w:t>
      </w:r>
      <w:r>
        <w:rPr>
          <w:rFonts w:ascii="Book Antiqua" w:eastAsia="Book Antiqua" w:hAnsi="Book Antiqua" w:cs="Book Antiqua"/>
          <w:color w:val="000000"/>
        </w:rPr>
        <w:t>: CR363-CR367 [PMID: 16940928]</w:t>
      </w:r>
    </w:p>
    <w:p w14:paraId="4240594B" w14:textId="77777777" w:rsidR="009D5418" w:rsidRDefault="00FD6E4A">
      <w:pPr>
        <w:snapToGrid w:val="0"/>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Begtrup</w:t>
      </w:r>
      <w:proofErr w:type="spellEnd"/>
      <w:r>
        <w:rPr>
          <w:rFonts w:ascii="Book Antiqua" w:eastAsia="Book Antiqua" w:hAnsi="Book Antiqua" w:cs="Book Antiqua"/>
          <w:b/>
          <w:bCs/>
          <w:color w:val="000000"/>
        </w:rPr>
        <w:t xml:space="preserve"> LM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Engsbro</w:t>
      </w:r>
      <w:proofErr w:type="spellEnd"/>
      <w:r>
        <w:rPr>
          <w:rFonts w:ascii="Book Antiqua" w:eastAsia="Book Antiqua" w:hAnsi="Book Antiqua" w:cs="Book Antiqua"/>
          <w:color w:val="000000"/>
        </w:rPr>
        <w:t xml:space="preserve"> AL, Kjeldsen J, Larsen PV, </w:t>
      </w:r>
      <w:proofErr w:type="spellStart"/>
      <w:r>
        <w:rPr>
          <w:rFonts w:ascii="Book Antiqua" w:eastAsia="Book Antiqua" w:hAnsi="Book Antiqua" w:cs="Book Antiqua"/>
          <w:color w:val="000000"/>
        </w:rPr>
        <w:t>Schaffalitzky</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Muckadell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Bytzer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Jarbøl</w:t>
      </w:r>
      <w:proofErr w:type="spellEnd"/>
      <w:r>
        <w:rPr>
          <w:rFonts w:ascii="Book Antiqua" w:eastAsia="Book Antiqua" w:hAnsi="Book Antiqua" w:cs="Book Antiqua"/>
          <w:color w:val="000000"/>
        </w:rPr>
        <w:t xml:space="preserve"> DE. A positive diagnostic strategy is noninferior to a strategy of exclusion for patients with irritable bowel syndrome.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956-62.e1 [PMID: 23357491 DOI: 10.1016/j.cgh.2012.12.038]</w:t>
      </w:r>
    </w:p>
    <w:p w14:paraId="39AE69EA" w14:textId="77777777" w:rsidR="009D5418" w:rsidRDefault="00FD6E4A">
      <w:pPr>
        <w:snapToGrid w:val="0"/>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Yao X</w:t>
      </w:r>
      <w:r>
        <w:rPr>
          <w:rFonts w:ascii="Book Antiqua" w:eastAsia="Book Antiqua" w:hAnsi="Book Antiqua" w:cs="Book Antiqua"/>
          <w:color w:val="000000"/>
        </w:rPr>
        <w:t xml:space="preserve">, Yang YS, Cui LH, Sun G, Peng LH, Wang WF, </w:t>
      </w:r>
      <w:proofErr w:type="spellStart"/>
      <w:r>
        <w:rPr>
          <w:rFonts w:ascii="Book Antiqua" w:eastAsia="Book Antiqua" w:hAnsi="Book Antiqua" w:cs="Book Antiqua"/>
          <w:color w:val="000000"/>
        </w:rPr>
        <w:t>Hyder</w:t>
      </w:r>
      <w:proofErr w:type="spellEnd"/>
      <w:r>
        <w:rPr>
          <w:rFonts w:ascii="Book Antiqua" w:eastAsia="Book Antiqua" w:hAnsi="Book Antiqua" w:cs="Book Antiqua"/>
          <w:color w:val="000000"/>
        </w:rPr>
        <w:t xml:space="preserve"> Q, Zhang XL. The overlap of upper functional gastrointestinal disorders with irritable bowel syndrome in Chinese outpatients: A multicenter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1584-1593 [PMID: 26875585 DOI: 10.1111/jgh.13317]</w:t>
      </w:r>
    </w:p>
    <w:p w14:paraId="7321FD69" w14:textId="77777777" w:rsidR="009D5418" w:rsidRDefault="009D5418">
      <w:pPr>
        <w:snapToGrid w:val="0"/>
        <w:spacing w:line="360" w:lineRule="auto"/>
        <w:jc w:val="both"/>
        <w:sectPr w:rsidR="009D5418">
          <w:pgSz w:w="12240" w:h="15840"/>
          <w:pgMar w:top="1440" w:right="1440" w:bottom="1440" w:left="1440" w:header="720" w:footer="720" w:gutter="0"/>
          <w:cols w:space="720"/>
          <w:docGrid w:linePitch="360"/>
        </w:sectPr>
      </w:pPr>
    </w:p>
    <w:p w14:paraId="7A03A951" w14:textId="77777777" w:rsidR="009D5418" w:rsidRDefault="00FD6E4A">
      <w:pPr>
        <w:snapToGrid w:val="0"/>
        <w:spacing w:line="360" w:lineRule="auto"/>
        <w:jc w:val="both"/>
      </w:pPr>
      <w:r>
        <w:rPr>
          <w:rFonts w:ascii="Book Antiqua" w:eastAsia="Book Antiqua" w:hAnsi="Book Antiqua" w:cs="Book Antiqua"/>
          <w:b/>
          <w:color w:val="000000"/>
        </w:rPr>
        <w:lastRenderedPageBreak/>
        <w:t>Footnotes</w:t>
      </w:r>
    </w:p>
    <w:p w14:paraId="79837225"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Institutional review board statement: </w:t>
      </w:r>
      <w:r>
        <w:rPr>
          <w:rStyle w:val="15"/>
          <w:rFonts w:ascii="Book Antiqua" w:eastAsia="Book Antiqua" w:hAnsi="Book Antiqua" w:cs="Book Antiqua"/>
          <w:color w:val="000000"/>
        </w:rPr>
        <w:t>The study was reviewed and approved by</w:t>
      </w:r>
      <w:r>
        <w:rPr>
          <w:rFonts w:ascii="Book Antiqua" w:eastAsia="Book Antiqua" w:hAnsi="Book Antiqua" w:cs="Book Antiqua"/>
          <w:color w:val="000000"/>
        </w:rPr>
        <w:t xml:space="preserve"> the </w:t>
      </w:r>
      <w:r w:rsidRPr="005915BC">
        <w:rPr>
          <w:rFonts w:ascii="Book Antiqua" w:eastAsia="Book Antiqua" w:hAnsi="Book Antiqua" w:cs="Book Antiqua"/>
          <w:caps/>
          <w:color w:val="000000"/>
        </w:rPr>
        <w:t>e</w:t>
      </w:r>
      <w:r>
        <w:rPr>
          <w:rFonts w:ascii="Book Antiqua" w:eastAsia="Book Antiqua" w:hAnsi="Book Antiqua" w:cs="Book Antiqua"/>
          <w:color w:val="000000"/>
        </w:rPr>
        <w:t xml:space="preserve">thics </w:t>
      </w:r>
      <w:r w:rsidRPr="005915BC">
        <w:rPr>
          <w:rFonts w:ascii="Book Antiqua" w:eastAsia="Book Antiqua" w:hAnsi="Book Antiqua" w:cs="Book Antiqua"/>
          <w:caps/>
          <w:color w:val="000000"/>
        </w:rPr>
        <w:t>c</w:t>
      </w:r>
      <w:r>
        <w:rPr>
          <w:rFonts w:ascii="Book Antiqua" w:eastAsia="Book Antiqua" w:hAnsi="Book Antiqua" w:cs="Book Antiqua"/>
          <w:color w:val="000000"/>
        </w:rPr>
        <w:t xml:space="preserve">ommittee of the Second Affiliated Hospital of Xi'an </w:t>
      </w:r>
      <w:proofErr w:type="spellStart"/>
      <w:r>
        <w:rPr>
          <w:rFonts w:ascii="Book Antiqua" w:eastAsia="Book Antiqua" w:hAnsi="Book Antiqua" w:cs="Book Antiqua"/>
          <w:color w:val="000000"/>
        </w:rPr>
        <w:t>Jiaotong</w:t>
      </w:r>
      <w:proofErr w:type="spellEnd"/>
      <w:r>
        <w:rPr>
          <w:rFonts w:ascii="Book Antiqua" w:eastAsia="Book Antiqua" w:hAnsi="Book Antiqua" w:cs="Book Antiqua"/>
          <w:color w:val="000000"/>
        </w:rPr>
        <w:t xml:space="preserve"> University</w:t>
      </w:r>
      <w:r>
        <w:rPr>
          <w:rStyle w:val="15"/>
          <w:rFonts w:ascii="Book Antiqua" w:eastAsia="Book Antiqua" w:hAnsi="Book Antiqua" w:cs="Book Antiqua"/>
          <w:color w:val="000000"/>
        </w:rPr>
        <w:t>.</w:t>
      </w:r>
    </w:p>
    <w:p w14:paraId="42BF0108" w14:textId="77777777" w:rsidR="009D5418" w:rsidRDefault="009D5418">
      <w:pPr>
        <w:snapToGrid w:val="0"/>
        <w:spacing w:line="360" w:lineRule="auto"/>
        <w:jc w:val="both"/>
      </w:pPr>
    </w:p>
    <w:p w14:paraId="34977908" w14:textId="77777777" w:rsidR="009D5418" w:rsidRDefault="00FD6E4A">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1"/>
        </w:rPr>
        <w:t xml:space="preserve">Informed consent statement: </w:t>
      </w:r>
      <w:r>
        <w:rPr>
          <w:rStyle w:val="15"/>
          <w:rFonts w:ascii="Book Antiqua" w:eastAsia="Book Antiqua" w:hAnsi="Book Antiqua" w:cs="Book Antiqua"/>
          <w:color w:val="000000"/>
        </w:rPr>
        <w:t>The patient's personal information will be treated in a cryptic manner and given a code that distinguishes it from other individuals to mark the patient. No personal information will be disclosed in any report or publication related to the study, and therefore no harm will be caused to the patient mentally or physically.</w:t>
      </w:r>
      <w:r>
        <w:rPr>
          <w:rStyle w:val="15"/>
          <w:rFonts w:ascii="Book Antiqua" w:hAnsi="Book Antiqua" w:cs="Book Antiqua" w:hint="eastAsia"/>
          <w:color w:val="000000"/>
          <w:lang w:eastAsia="zh-CN"/>
        </w:rPr>
        <w:t xml:space="preserve"> </w:t>
      </w:r>
      <w:r>
        <w:rPr>
          <w:rStyle w:val="15"/>
          <w:rFonts w:ascii="Book Antiqua" w:eastAsia="Book Antiqua" w:hAnsi="Book Antiqua" w:cs="Book Antiqua"/>
          <w:color w:val="000000"/>
        </w:rPr>
        <w:t>In view of the above, we apply for exemption of subject's informed consent.</w:t>
      </w:r>
    </w:p>
    <w:p w14:paraId="320AFBAD" w14:textId="77777777" w:rsidR="009D5418" w:rsidRDefault="009D5418">
      <w:pPr>
        <w:snapToGrid w:val="0"/>
        <w:spacing w:line="360" w:lineRule="auto"/>
        <w:jc w:val="both"/>
      </w:pPr>
    </w:p>
    <w:p w14:paraId="6A65F888"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Conflict-of-interest statement: </w:t>
      </w:r>
      <w:r>
        <w:rPr>
          <w:rStyle w:val="15"/>
          <w:rFonts w:ascii="Book Antiqua" w:eastAsia="Book Antiqua" w:hAnsi="Book Antiqua" w:cs="Book Antiqua"/>
          <w:color w:val="000000"/>
        </w:rPr>
        <w:t>There are no conflicts of interest to report.</w:t>
      </w:r>
    </w:p>
    <w:p w14:paraId="64FC6DB1" w14:textId="77777777" w:rsidR="009D5418" w:rsidRDefault="009D5418">
      <w:pPr>
        <w:snapToGrid w:val="0"/>
        <w:spacing w:line="360" w:lineRule="auto"/>
        <w:jc w:val="both"/>
      </w:pPr>
    </w:p>
    <w:p w14:paraId="43091BE8"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Data sharing statement: </w:t>
      </w:r>
      <w:r>
        <w:rPr>
          <w:rStyle w:val="15"/>
          <w:rFonts w:ascii="Book Antiqua" w:eastAsia="Book Antiqua" w:hAnsi="Book Antiqua" w:cs="Book Antiqua"/>
          <w:color w:val="000000"/>
        </w:rPr>
        <w:t>No additional data are available.</w:t>
      </w:r>
    </w:p>
    <w:p w14:paraId="4F806FBE" w14:textId="77777777" w:rsidR="009D5418" w:rsidRDefault="009D5418">
      <w:pPr>
        <w:snapToGrid w:val="0"/>
        <w:spacing w:line="360" w:lineRule="auto"/>
        <w:jc w:val="both"/>
      </w:pPr>
    </w:p>
    <w:p w14:paraId="0D4BAB69" w14:textId="77777777" w:rsidR="009D5418" w:rsidRDefault="00FD6E4A">
      <w:pPr>
        <w:snapToGrid w:val="0"/>
        <w:spacing w:line="360" w:lineRule="auto"/>
        <w:jc w:val="both"/>
      </w:pPr>
      <w:r>
        <w:rPr>
          <w:rFonts w:ascii="Book Antiqua" w:eastAsia="Book Antiqua" w:hAnsi="Book Antiqua" w:cs="Book Antiqua"/>
          <w:b/>
          <w:bCs/>
          <w:color w:val="000000"/>
          <w:szCs w:val="21"/>
        </w:rPr>
        <w:t xml:space="preserve">STROBE statement: </w:t>
      </w:r>
      <w:r>
        <w:rPr>
          <w:rStyle w:val="15"/>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2AFB9763" w14:textId="77777777" w:rsidR="009D5418" w:rsidRDefault="009D5418">
      <w:pPr>
        <w:snapToGrid w:val="0"/>
        <w:spacing w:line="360" w:lineRule="auto"/>
        <w:jc w:val="both"/>
      </w:pPr>
    </w:p>
    <w:p w14:paraId="10EB8C4E" w14:textId="77777777" w:rsidR="009D5418" w:rsidRDefault="00FD6E4A">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724FEC" w14:textId="77777777" w:rsidR="009D5418" w:rsidRDefault="009D5418">
      <w:pPr>
        <w:snapToGrid w:val="0"/>
        <w:spacing w:line="360" w:lineRule="auto"/>
        <w:jc w:val="both"/>
      </w:pPr>
    </w:p>
    <w:p w14:paraId="3770E46E" w14:textId="77777777" w:rsidR="009D5418" w:rsidRDefault="00FD6E4A">
      <w:pPr>
        <w:snapToGrid w:val="0"/>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0F825AF" w14:textId="77777777" w:rsidR="009D5418" w:rsidRDefault="00FD6E4A">
      <w:pPr>
        <w:snapToGrid w:val="0"/>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ACA5642" w14:textId="77777777" w:rsidR="009D5418" w:rsidRDefault="009D5418">
      <w:pPr>
        <w:snapToGrid w:val="0"/>
        <w:spacing w:line="360" w:lineRule="auto"/>
        <w:jc w:val="both"/>
      </w:pPr>
    </w:p>
    <w:p w14:paraId="4F5BF7D8" w14:textId="77777777" w:rsidR="009D5418" w:rsidRDefault="00FD6E4A">
      <w:pPr>
        <w:snapToGrid w:val="0"/>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July 31, 2021</w:t>
      </w:r>
    </w:p>
    <w:p w14:paraId="164004EB" w14:textId="77777777" w:rsidR="009D5418" w:rsidRDefault="00FD6E4A">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310970FB" w14:textId="77777777" w:rsidR="009D5418" w:rsidRDefault="00FD6E4A">
      <w:pPr>
        <w:snapToGrid w:val="0"/>
        <w:spacing w:line="360" w:lineRule="auto"/>
        <w:jc w:val="both"/>
      </w:pPr>
      <w:r>
        <w:rPr>
          <w:rFonts w:ascii="Book Antiqua" w:eastAsia="Book Antiqua" w:hAnsi="Book Antiqua" w:cs="Book Antiqua"/>
          <w:b/>
          <w:color w:val="000000"/>
        </w:rPr>
        <w:t xml:space="preserve">Article in press: </w:t>
      </w:r>
    </w:p>
    <w:p w14:paraId="52401D35" w14:textId="77777777" w:rsidR="009D5418" w:rsidRDefault="009D5418">
      <w:pPr>
        <w:snapToGrid w:val="0"/>
        <w:spacing w:line="360" w:lineRule="auto"/>
        <w:jc w:val="both"/>
      </w:pPr>
    </w:p>
    <w:p w14:paraId="00AD53CC" w14:textId="77777777" w:rsidR="009D5418" w:rsidRDefault="00FD6E4A">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14746EE9" w14:textId="77777777" w:rsidR="009D5418" w:rsidRDefault="00FD6E4A">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1CFA428" w14:textId="77777777" w:rsidR="009D5418" w:rsidRDefault="00FD6E4A">
      <w:pPr>
        <w:snapToGrid w:val="0"/>
        <w:spacing w:line="360" w:lineRule="auto"/>
        <w:jc w:val="both"/>
      </w:pPr>
      <w:r>
        <w:rPr>
          <w:rFonts w:ascii="Book Antiqua" w:eastAsia="Book Antiqua" w:hAnsi="Book Antiqua" w:cs="Book Antiqua"/>
          <w:b/>
          <w:color w:val="000000"/>
        </w:rPr>
        <w:t>Peer-review report’s scientific quality classification</w:t>
      </w:r>
    </w:p>
    <w:p w14:paraId="25D96AC3" w14:textId="77777777" w:rsidR="009D5418" w:rsidRDefault="00FD6E4A">
      <w:pPr>
        <w:snapToGrid w:val="0"/>
        <w:spacing w:line="360" w:lineRule="auto"/>
        <w:jc w:val="both"/>
      </w:pPr>
      <w:r>
        <w:rPr>
          <w:rFonts w:ascii="Book Antiqua" w:eastAsia="Book Antiqua" w:hAnsi="Book Antiqua" w:cs="Book Antiqua"/>
          <w:color w:val="000000"/>
        </w:rPr>
        <w:t>Grade A (Excellent): 0</w:t>
      </w:r>
    </w:p>
    <w:p w14:paraId="20E17CEE" w14:textId="77777777" w:rsidR="009D5418" w:rsidRDefault="00FD6E4A">
      <w:pPr>
        <w:snapToGrid w:val="0"/>
        <w:spacing w:line="360" w:lineRule="auto"/>
        <w:jc w:val="both"/>
      </w:pPr>
      <w:r>
        <w:rPr>
          <w:rFonts w:ascii="Book Antiqua" w:eastAsia="Book Antiqua" w:hAnsi="Book Antiqua" w:cs="Book Antiqua"/>
          <w:color w:val="000000"/>
        </w:rPr>
        <w:t>Grade B (Very good): B, B</w:t>
      </w:r>
    </w:p>
    <w:p w14:paraId="058271E2" w14:textId="77777777" w:rsidR="009D5418" w:rsidRDefault="00FD6E4A">
      <w:pPr>
        <w:snapToGrid w:val="0"/>
        <w:spacing w:line="360" w:lineRule="auto"/>
        <w:jc w:val="both"/>
      </w:pPr>
      <w:r>
        <w:rPr>
          <w:rFonts w:ascii="Book Antiqua" w:eastAsia="Book Antiqua" w:hAnsi="Book Antiqua" w:cs="Book Antiqua"/>
          <w:color w:val="000000"/>
        </w:rPr>
        <w:t>Grade C (Good): 0</w:t>
      </w:r>
    </w:p>
    <w:p w14:paraId="7857A026" w14:textId="77777777" w:rsidR="009D5418" w:rsidRDefault="00FD6E4A">
      <w:pPr>
        <w:snapToGrid w:val="0"/>
        <w:spacing w:line="360" w:lineRule="auto"/>
        <w:jc w:val="both"/>
      </w:pPr>
      <w:r>
        <w:rPr>
          <w:rFonts w:ascii="Book Antiqua" w:eastAsia="Book Antiqua" w:hAnsi="Book Antiqua" w:cs="Book Antiqua"/>
          <w:color w:val="000000"/>
        </w:rPr>
        <w:t>Grade D (Fair): 0</w:t>
      </w:r>
    </w:p>
    <w:p w14:paraId="54A7C2B8" w14:textId="77777777" w:rsidR="009D5418" w:rsidRDefault="00FD6E4A">
      <w:pPr>
        <w:snapToGrid w:val="0"/>
        <w:spacing w:line="360" w:lineRule="auto"/>
        <w:jc w:val="both"/>
      </w:pPr>
      <w:r>
        <w:rPr>
          <w:rFonts w:ascii="Book Antiqua" w:eastAsia="Book Antiqua" w:hAnsi="Book Antiqua" w:cs="Book Antiqua"/>
          <w:color w:val="000000"/>
        </w:rPr>
        <w:t>Grade E (Poor): 0</w:t>
      </w:r>
    </w:p>
    <w:p w14:paraId="42E602DB" w14:textId="77777777" w:rsidR="009D5418" w:rsidRDefault="009D5418">
      <w:pPr>
        <w:snapToGrid w:val="0"/>
        <w:spacing w:line="360" w:lineRule="auto"/>
        <w:jc w:val="both"/>
      </w:pPr>
    </w:p>
    <w:p w14:paraId="0D08689F" w14:textId="77777777" w:rsidR="009D5418" w:rsidRDefault="00FD6E4A">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Caballero-</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Gravina</w:t>
      </w:r>
      <w:proofErr w:type="spellEnd"/>
      <w:r>
        <w:rPr>
          <w:rFonts w:ascii="Book Antiqua" w:eastAsia="Book Antiqua" w:hAnsi="Book Antiqua" w:cs="Book Antiqua"/>
          <w:color w:val="000000"/>
        </w:rPr>
        <w:t xml:space="preserve"> AG</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7171B3" w:rsidRPr="007171B3">
        <w:rPr>
          <w:rFonts w:ascii="Book Antiqua" w:eastAsia="Book Antiqua" w:hAnsi="Book Antiqua" w:cs="Book Antiqua"/>
          <w:color w:val="000000"/>
        </w:rPr>
        <w:t>A</w:t>
      </w:r>
      <w:r w:rsidR="007171B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7171B3">
        <w:rPr>
          <w:rFonts w:ascii="Book Antiqua" w:eastAsia="Book Antiqua" w:hAnsi="Book Antiqua" w:cs="Book Antiqua"/>
          <w:color w:val="000000"/>
        </w:rPr>
        <w:t>Gong ZM</w:t>
      </w:r>
    </w:p>
    <w:p w14:paraId="16A2662B" w14:textId="77777777" w:rsidR="009D5418" w:rsidRDefault="00FD6E4A">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6F364141" w14:textId="77777777" w:rsidR="009D5418" w:rsidRDefault="00FD6E4A">
      <w:pPr>
        <w:snapToGrid w:val="0"/>
        <w:spacing w:line="360" w:lineRule="auto"/>
        <w:jc w:val="both"/>
      </w:pPr>
      <w:r>
        <w:rPr>
          <w:noProof/>
          <w:lang w:eastAsia="zh-CN"/>
        </w:rPr>
        <w:drawing>
          <wp:inline distT="0" distB="0" distL="0" distR="0" wp14:anchorId="5C81A651" wp14:editId="74D64FC2">
            <wp:extent cx="5810250" cy="6419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810250" cy="6419850"/>
                    </a:xfrm>
                    <a:prstGeom prst="rect">
                      <a:avLst/>
                    </a:prstGeom>
                  </pic:spPr>
                </pic:pic>
              </a:graphicData>
            </a:graphic>
          </wp:inline>
        </w:drawing>
      </w:r>
    </w:p>
    <w:p w14:paraId="0F725F51" w14:textId="77777777" w:rsidR="009D5418" w:rsidRDefault="00FD6E4A">
      <w:pPr>
        <w:snapToGrid w:val="0"/>
        <w:spacing w:line="360" w:lineRule="auto"/>
        <w:jc w:val="both"/>
        <w:rPr>
          <w:rFonts w:ascii="Book Antiqua" w:hAnsi="Book Antiqua"/>
        </w:rPr>
      </w:pPr>
      <w:r>
        <w:rPr>
          <w:rFonts w:ascii="Book Antiqua" w:hAnsi="Book Antiqua"/>
          <w:b/>
        </w:rPr>
        <w:t xml:space="preserve">Figure 1 Flow chart of the study. </w:t>
      </w:r>
      <w:r>
        <w:rPr>
          <w:rFonts w:ascii="Book Antiqua" w:hAnsi="Book Antiqua"/>
        </w:rPr>
        <w:t>IBS: Irritable bowel syndrome.</w:t>
      </w:r>
    </w:p>
    <w:p w14:paraId="31BF4DEA" w14:textId="77777777" w:rsidR="009D5418" w:rsidRDefault="009D5418">
      <w:pPr>
        <w:snapToGrid w:val="0"/>
        <w:spacing w:line="360" w:lineRule="auto"/>
        <w:jc w:val="both"/>
        <w:rPr>
          <w:rFonts w:ascii="Book Antiqua" w:hAnsi="Book Antiqua"/>
        </w:rPr>
      </w:pPr>
    </w:p>
    <w:p w14:paraId="131CD949" w14:textId="77777777" w:rsidR="009D5418" w:rsidRDefault="00FD6E4A" w:rsidP="00EA7684">
      <w:pPr>
        <w:snapToGrid w:val="0"/>
        <w:spacing w:line="360" w:lineRule="auto"/>
        <w:jc w:val="both"/>
        <w:rPr>
          <w:rFonts w:ascii="Book Antiqua" w:hAnsi="Book Antiqua" w:cs="Book Antiqua"/>
        </w:rPr>
      </w:pPr>
      <w:r>
        <w:rPr>
          <w:rFonts w:ascii="Book Antiqua" w:hAnsi="Book Antiqua"/>
        </w:rPr>
        <w:br w:type="page"/>
      </w:r>
      <w:r>
        <w:rPr>
          <w:rFonts w:ascii="Book Antiqua" w:hAnsi="Book Antiqua" w:cs="Book Antiqua"/>
          <w:b/>
          <w:bCs/>
          <w:lang w:eastAsia="zh-CN"/>
        </w:rPr>
        <w:lastRenderedPageBreak/>
        <w:t xml:space="preserve">Table 1 </w:t>
      </w:r>
      <w:r>
        <w:rPr>
          <w:rFonts w:ascii="Book Antiqua" w:hAnsi="Book Antiqua" w:cs="Book Antiqua"/>
          <w:b/>
          <w:bCs/>
        </w:rPr>
        <w:t>Prevalence of organic disease according to</w:t>
      </w:r>
      <w:bookmarkStart w:id="1" w:name="_Hlk35981456"/>
      <w:r>
        <w:rPr>
          <w:rFonts w:ascii="Book Antiqua" w:hAnsi="Book Antiqua" w:cs="Book Antiqua"/>
          <w:b/>
          <w:bCs/>
          <w:lang w:eastAsia="zh-CN"/>
        </w:rPr>
        <w:t xml:space="preserve"> </w:t>
      </w:r>
      <w:r>
        <w:rPr>
          <w:rFonts w:ascii="Book Antiqua" w:hAnsi="Book Antiqua" w:cs="Book Antiqua"/>
          <w:b/>
          <w:bCs/>
        </w:rPr>
        <w:t>clinical</w:t>
      </w:r>
      <w:r>
        <w:rPr>
          <w:rFonts w:ascii="Book Antiqua" w:eastAsia="Times" w:hAnsi="Book Antiqua" w:cs="Book Antiqua"/>
          <w:b/>
          <w:bCs/>
        </w:rPr>
        <w:t xml:space="preserve"> factors </w:t>
      </w:r>
      <w:r>
        <w:rPr>
          <w:rFonts w:ascii="Book Antiqua" w:hAnsi="Book Antiqua" w:cs="Book Antiqua"/>
          <w:b/>
          <w:bCs/>
        </w:rPr>
        <w:t xml:space="preserve">and </w:t>
      </w:r>
      <w:r>
        <w:rPr>
          <w:rFonts w:ascii="Book Antiqua" w:eastAsia="Times New Roman" w:hAnsi="Book Antiqua" w:cs="Book Antiqua"/>
          <w:b/>
          <w:bCs/>
        </w:rPr>
        <w:t xml:space="preserve">alarm </w:t>
      </w:r>
      <w:r>
        <w:rPr>
          <w:rFonts w:ascii="Book Antiqua" w:hAnsi="Book Antiqua" w:cs="Book Antiqua"/>
          <w:b/>
          <w:bCs/>
        </w:rPr>
        <w:t>symptom</w:t>
      </w:r>
      <w:bookmarkEnd w:id="1"/>
      <w:r>
        <w:rPr>
          <w:rFonts w:ascii="Book Antiqua" w:hAnsi="Book Antiqua" w:cs="Book Antiqua"/>
          <w:b/>
          <w:bCs/>
        </w:rPr>
        <w:t>s</w:t>
      </w:r>
      <w:r w:rsidR="00EA7684">
        <w:rPr>
          <w:rFonts w:ascii="Book Antiqua" w:hAnsi="Book Antiqua" w:cs="Book Antiqua"/>
          <w:b/>
          <w:bCs/>
          <w:lang w:eastAsia="zh-CN"/>
        </w:rPr>
        <w:t xml:space="preserve"> </w:t>
      </w:r>
      <w:r>
        <w:rPr>
          <w:rFonts w:ascii="Book Antiqua" w:hAnsi="Book Antiqua" w:cs="Book Antiqua"/>
          <w:b/>
          <w:bCs/>
          <w:lang w:eastAsia="zh-CN"/>
        </w:rPr>
        <w:t>(</w:t>
      </w:r>
      <w:r>
        <w:rPr>
          <w:rFonts w:ascii="Book Antiqua" w:hAnsi="Book Antiqua" w:cs="Book Antiqua"/>
          <w:b/>
          <w:bCs/>
          <w:i/>
          <w:iCs/>
          <w:lang w:eastAsia="zh-CN"/>
        </w:rPr>
        <w:t>n</w:t>
      </w:r>
      <w:r>
        <w:rPr>
          <w:rFonts w:ascii="Book Antiqua" w:hAnsi="Book Antiqua" w:cs="Book Antiqua"/>
          <w:b/>
          <w:bCs/>
          <w:lang w:eastAsia="zh-CN"/>
        </w:rPr>
        <w:t xml:space="preserve"> =</w:t>
      </w:r>
      <w:r>
        <w:rPr>
          <w:rFonts w:ascii="Book Antiqua" w:hAnsi="Book Antiqua" w:cs="Book Antiqua"/>
          <w:b/>
          <w:bCs/>
        </w:rPr>
        <w:t xml:space="preserve"> </w:t>
      </w:r>
      <w:r>
        <w:rPr>
          <w:rFonts w:ascii="Book Antiqua" w:hAnsi="Book Antiqua" w:cs="Book Antiqua"/>
          <w:b/>
          <w:bCs/>
          <w:lang w:eastAsia="zh-CN"/>
        </w:rPr>
        <w:t xml:space="preserve">730), </w:t>
      </w:r>
      <w:r>
        <w:rPr>
          <w:rFonts w:ascii="Book Antiqua" w:hAnsi="Book Antiqua" w:cs="Book Antiqua"/>
          <w:b/>
          <w:bCs/>
          <w:i/>
          <w:iCs/>
          <w:lang w:eastAsia="zh-CN"/>
        </w:rPr>
        <w:t>n</w:t>
      </w:r>
      <w:r>
        <w:rPr>
          <w:rFonts w:ascii="Book Antiqua" w:hAnsi="Book Antiqua" w:cs="Book Antiqua"/>
          <w:b/>
          <w:bCs/>
          <w:lang w:eastAsia="zh-CN"/>
        </w:rPr>
        <w:t xml:space="preserve"> (%) </w:t>
      </w:r>
    </w:p>
    <w:tbl>
      <w:tblPr>
        <w:tblStyle w:val="10"/>
        <w:tblW w:w="9244"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6"/>
        <w:gridCol w:w="1636"/>
        <w:gridCol w:w="2876"/>
        <w:gridCol w:w="1056"/>
      </w:tblGrid>
      <w:tr w:rsidR="009D5418" w14:paraId="5C99673D" w14:textId="77777777" w:rsidTr="00FB00D3">
        <w:trPr>
          <w:jc w:val="center"/>
        </w:trPr>
        <w:tc>
          <w:tcPr>
            <w:tcW w:w="3676" w:type="dxa"/>
            <w:tcBorders>
              <w:top w:val="single" w:sz="4" w:space="0" w:color="auto"/>
              <w:bottom w:val="single" w:sz="4" w:space="0" w:color="auto"/>
            </w:tcBorders>
          </w:tcPr>
          <w:p w14:paraId="54C87FBD" w14:textId="77777777" w:rsidR="009D5418" w:rsidRDefault="00FD6E4A">
            <w:pPr>
              <w:snapToGrid w:val="0"/>
              <w:spacing w:line="360" w:lineRule="auto"/>
              <w:rPr>
                <w:rFonts w:ascii="Book Antiqua" w:hAnsi="Book Antiqua" w:cs="Book Antiqua"/>
                <w:b/>
                <w:bCs/>
                <w:color w:val="000000" w:themeColor="text1"/>
                <w:lang w:eastAsia="zh-CN"/>
              </w:rPr>
            </w:pPr>
            <w:bookmarkStart w:id="2" w:name="_Hlk31910892"/>
            <w:r>
              <w:rPr>
                <w:rFonts w:ascii="Book Antiqua" w:hAnsi="Book Antiqua" w:cs="Book Antiqua"/>
                <w:b/>
                <w:bCs/>
                <w:color w:val="000000" w:themeColor="text1"/>
                <w:lang w:eastAsia="zh-CN"/>
              </w:rPr>
              <w:t>Characteristics</w:t>
            </w:r>
          </w:p>
        </w:tc>
        <w:tc>
          <w:tcPr>
            <w:tcW w:w="1636" w:type="dxa"/>
            <w:tcBorders>
              <w:top w:val="single" w:sz="4" w:space="0" w:color="auto"/>
              <w:bottom w:val="single" w:sz="4" w:space="0" w:color="auto"/>
            </w:tcBorders>
          </w:tcPr>
          <w:p w14:paraId="2AD954AC"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IBS (</w:t>
            </w:r>
            <w:r>
              <w:rPr>
                <w:rFonts w:ascii="Book Antiqua" w:hAnsi="Book Antiqua" w:cs="Book Antiqua"/>
                <w:b/>
                <w:bCs/>
                <w:i/>
                <w:iCs/>
                <w:color w:val="000000" w:themeColor="text1"/>
                <w:lang w:eastAsia="zh-CN"/>
              </w:rPr>
              <w:t xml:space="preserve">n </w:t>
            </w:r>
            <w:r>
              <w:rPr>
                <w:rFonts w:ascii="Book Antiqua" w:hAnsi="Book Antiqua" w:cs="Book Antiqua"/>
                <w:b/>
                <w:bCs/>
                <w:color w:val="000000" w:themeColor="text1"/>
                <w:lang w:eastAsia="zh-CN"/>
              </w:rPr>
              <w:t>= 654)</w:t>
            </w:r>
          </w:p>
        </w:tc>
        <w:tc>
          <w:tcPr>
            <w:tcW w:w="2876" w:type="dxa"/>
            <w:tcBorders>
              <w:top w:val="single" w:sz="4" w:space="0" w:color="auto"/>
              <w:bottom w:val="single" w:sz="4" w:space="0" w:color="auto"/>
            </w:tcBorders>
          </w:tcPr>
          <w:p w14:paraId="6E920A3F"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Organic disease (</w:t>
            </w:r>
            <w:r>
              <w:rPr>
                <w:rFonts w:ascii="Book Antiqua" w:hAnsi="Book Antiqua" w:cs="Book Antiqua"/>
                <w:b/>
                <w:bCs/>
                <w:i/>
                <w:iCs/>
                <w:color w:val="000000" w:themeColor="text1"/>
                <w:lang w:eastAsia="zh-CN"/>
              </w:rPr>
              <w:t xml:space="preserve">n </w:t>
            </w:r>
            <w:r>
              <w:rPr>
                <w:rFonts w:ascii="Book Antiqua" w:hAnsi="Book Antiqua" w:cs="Book Antiqua"/>
                <w:b/>
                <w:bCs/>
                <w:color w:val="000000" w:themeColor="text1"/>
                <w:lang w:eastAsia="zh-CN"/>
              </w:rPr>
              <w:t>= 76)</w:t>
            </w:r>
          </w:p>
        </w:tc>
        <w:tc>
          <w:tcPr>
            <w:tcW w:w="1056" w:type="dxa"/>
            <w:tcBorders>
              <w:top w:val="single" w:sz="4" w:space="0" w:color="auto"/>
              <w:bottom w:val="single" w:sz="4" w:space="0" w:color="auto"/>
            </w:tcBorders>
          </w:tcPr>
          <w:p w14:paraId="73A002D4"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r>
      <w:tr w:rsidR="009D5418" w14:paraId="07C11129" w14:textId="77777777" w:rsidTr="00FB00D3">
        <w:trPr>
          <w:jc w:val="center"/>
        </w:trPr>
        <w:tc>
          <w:tcPr>
            <w:tcW w:w="3676" w:type="dxa"/>
            <w:tcBorders>
              <w:top w:val="single" w:sz="4" w:space="0" w:color="auto"/>
              <w:bottom w:val="nil"/>
              <w:right w:val="nil"/>
            </w:tcBorders>
          </w:tcPr>
          <w:p w14:paraId="041A827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Female</w:t>
            </w:r>
          </w:p>
        </w:tc>
        <w:tc>
          <w:tcPr>
            <w:tcW w:w="1636" w:type="dxa"/>
            <w:tcBorders>
              <w:top w:val="single" w:sz="4" w:space="0" w:color="auto"/>
              <w:left w:val="nil"/>
              <w:bottom w:val="nil"/>
              <w:right w:val="nil"/>
            </w:tcBorders>
          </w:tcPr>
          <w:p w14:paraId="080C4AB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307 (46.94)</w:t>
            </w:r>
          </w:p>
        </w:tc>
        <w:tc>
          <w:tcPr>
            <w:tcW w:w="2876" w:type="dxa"/>
            <w:tcBorders>
              <w:top w:val="single" w:sz="4" w:space="0" w:color="auto"/>
              <w:left w:val="nil"/>
              <w:bottom w:val="nil"/>
              <w:right w:val="nil"/>
            </w:tcBorders>
            <w:vAlign w:val="center"/>
          </w:tcPr>
          <w:p w14:paraId="5A9AA0B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27 (35.53)</w:t>
            </w:r>
          </w:p>
        </w:tc>
        <w:tc>
          <w:tcPr>
            <w:tcW w:w="1056" w:type="dxa"/>
            <w:tcBorders>
              <w:top w:val="single" w:sz="4" w:space="0" w:color="auto"/>
              <w:left w:val="nil"/>
              <w:bottom w:val="nil"/>
            </w:tcBorders>
          </w:tcPr>
          <w:p w14:paraId="7913CD8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0.059</w:t>
            </w:r>
          </w:p>
        </w:tc>
      </w:tr>
      <w:tr w:rsidR="009D5418" w14:paraId="46E802AF" w14:textId="77777777" w:rsidTr="00FB00D3">
        <w:trPr>
          <w:jc w:val="center"/>
        </w:trPr>
        <w:tc>
          <w:tcPr>
            <w:tcW w:w="3676" w:type="dxa"/>
            <w:tcBorders>
              <w:top w:val="nil"/>
              <w:bottom w:val="nil"/>
              <w:right w:val="nil"/>
            </w:tcBorders>
          </w:tcPr>
          <w:p w14:paraId="14BC064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Onset age</w:t>
            </w:r>
            <w:r>
              <w:rPr>
                <w:rFonts w:ascii="Book Antiqua" w:hAnsi="Book Antiqua" w:cs="Book Antiqua"/>
                <w:color w:val="000000" w:themeColor="text1"/>
                <w:lang w:eastAsia="zh-CN"/>
              </w:rPr>
              <w:t xml:space="preserve"> (</w:t>
            </w:r>
            <w:proofErr w:type="spellStart"/>
            <w:r>
              <w:rPr>
                <w:rFonts w:ascii="Book Antiqua" w:hAnsi="Book Antiqua" w:cs="Book Antiqua"/>
                <w:color w:val="000000" w:themeColor="text1"/>
                <w:lang w:eastAsia="zh-CN"/>
              </w:rPr>
              <w:t>yr</w:t>
            </w:r>
            <w:proofErr w:type="spellEnd"/>
            <w:r>
              <w:rPr>
                <w:rFonts w:ascii="Book Antiqua" w:hAnsi="Book Antiqua" w:cs="Book Antiqua"/>
                <w:color w:val="000000" w:themeColor="text1"/>
                <w:lang w:eastAsia="zh-CN"/>
              </w:rPr>
              <w:t>)</w:t>
            </w:r>
            <w:r>
              <w:rPr>
                <w:rFonts w:ascii="Book Antiqua" w:hAnsi="Book Antiqua" w:cs="Book Antiqua"/>
                <w:color w:val="1C1D1E"/>
                <w:shd w:val="clear" w:color="auto" w:fill="FFFFFF"/>
                <w:vertAlign w:val="superscript"/>
                <w:lang w:eastAsia="zh-CN"/>
              </w:rPr>
              <w:t>1</w:t>
            </w:r>
          </w:p>
        </w:tc>
        <w:tc>
          <w:tcPr>
            <w:tcW w:w="1636" w:type="dxa"/>
            <w:tcBorders>
              <w:top w:val="nil"/>
              <w:left w:val="nil"/>
              <w:bottom w:val="nil"/>
              <w:right w:val="nil"/>
            </w:tcBorders>
          </w:tcPr>
          <w:p w14:paraId="0C495DA3"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7599DE26"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2AEC50E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0.682</w:t>
            </w:r>
          </w:p>
        </w:tc>
      </w:tr>
      <w:tr w:rsidR="009D5418" w14:paraId="08BFF1D9" w14:textId="77777777" w:rsidTr="00FB00D3">
        <w:trPr>
          <w:jc w:val="center"/>
        </w:trPr>
        <w:tc>
          <w:tcPr>
            <w:tcW w:w="3676" w:type="dxa"/>
            <w:tcBorders>
              <w:top w:val="nil"/>
              <w:bottom w:val="nil"/>
              <w:right w:val="nil"/>
            </w:tcBorders>
          </w:tcPr>
          <w:p w14:paraId="4DBBD4D5"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 xml:space="preserve">&gt; 50 </w:t>
            </w:r>
          </w:p>
        </w:tc>
        <w:tc>
          <w:tcPr>
            <w:tcW w:w="1636" w:type="dxa"/>
            <w:tcBorders>
              <w:top w:val="nil"/>
              <w:left w:val="nil"/>
              <w:bottom w:val="nil"/>
              <w:right w:val="nil"/>
            </w:tcBorders>
          </w:tcPr>
          <w:p w14:paraId="39E0C06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268 (40.98)</w:t>
            </w:r>
          </w:p>
        </w:tc>
        <w:tc>
          <w:tcPr>
            <w:tcW w:w="2876" w:type="dxa"/>
            <w:tcBorders>
              <w:top w:val="nil"/>
              <w:left w:val="nil"/>
              <w:bottom w:val="nil"/>
              <w:right w:val="nil"/>
            </w:tcBorders>
            <w:vAlign w:val="center"/>
          </w:tcPr>
          <w:p w14:paraId="7E410A4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33 (43.42)</w:t>
            </w:r>
          </w:p>
        </w:tc>
        <w:tc>
          <w:tcPr>
            <w:tcW w:w="1056" w:type="dxa"/>
            <w:tcBorders>
              <w:top w:val="nil"/>
              <w:left w:val="nil"/>
              <w:bottom w:val="nil"/>
            </w:tcBorders>
          </w:tcPr>
          <w:p w14:paraId="203412BF"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83CE768" w14:textId="77777777" w:rsidTr="00FB00D3">
        <w:trPr>
          <w:jc w:val="center"/>
        </w:trPr>
        <w:tc>
          <w:tcPr>
            <w:tcW w:w="3676" w:type="dxa"/>
            <w:tcBorders>
              <w:top w:val="nil"/>
              <w:bottom w:val="nil"/>
              <w:right w:val="nil"/>
            </w:tcBorders>
          </w:tcPr>
          <w:p w14:paraId="46ADB7BF"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 xml:space="preserve">≤ 50 </w:t>
            </w:r>
          </w:p>
        </w:tc>
        <w:tc>
          <w:tcPr>
            <w:tcW w:w="1636" w:type="dxa"/>
            <w:tcBorders>
              <w:top w:val="nil"/>
              <w:left w:val="nil"/>
              <w:bottom w:val="nil"/>
              <w:right w:val="nil"/>
            </w:tcBorders>
          </w:tcPr>
          <w:p w14:paraId="116EF0C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386 (59.02)</w:t>
            </w:r>
          </w:p>
        </w:tc>
        <w:tc>
          <w:tcPr>
            <w:tcW w:w="2876" w:type="dxa"/>
            <w:tcBorders>
              <w:top w:val="nil"/>
              <w:left w:val="nil"/>
              <w:bottom w:val="nil"/>
              <w:right w:val="nil"/>
            </w:tcBorders>
            <w:vAlign w:val="center"/>
          </w:tcPr>
          <w:p w14:paraId="6817ECB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43 (56.58)</w:t>
            </w:r>
          </w:p>
        </w:tc>
        <w:tc>
          <w:tcPr>
            <w:tcW w:w="1056" w:type="dxa"/>
            <w:tcBorders>
              <w:top w:val="nil"/>
              <w:left w:val="nil"/>
              <w:bottom w:val="nil"/>
            </w:tcBorders>
          </w:tcPr>
          <w:p w14:paraId="78E0197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1D9DB0F1" w14:textId="77777777" w:rsidTr="00FB00D3">
        <w:trPr>
          <w:jc w:val="center"/>
        </w:trPr>
        <w:tc>
          <w:tcPr>
            <w:tcW w:w="3676" w:type="dxa"/>
            <w:tcBorders>
              <w:top w:val="nil"/>
              <w:bottom w:val="nil"/>
              <w:right w:val="nil"/>
            </w:tcBorders>
          </w:tcPr>
          <w:p w14:paraId="6386553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BMI (kg/m</w:t>
            </w:r>
            <w:r>
              <w:rPr>
                <w:rFonts w:ascii="Book Antiqua" w:hAnsi="Book Antiqua" w:cs="Book Antiqua"/>
                <w:color w:val="000000" w:themeColor="text1"/>
                <w:vertAlign w:val="superscript"/>
                <w:lang w:eastAsia="zh-CN"/>
              </w:rPr>
              <w:t>2</w:t>
            </w:r>
            <w:r>
              <w:rPr>
                <w:rFonts w:ascii="Book Antiqua" w:hAnsi="Book Antiqua" w:cs="Book Antiqua"/>
                <w:color w:val="000000" w:themeColor="text1"/>
                <w:lang w:eastAsia="zh-CN"/>
              </w:rPr>
              <w:t>)</w:t>
            </w:r>
          </w:p>
        </w:tc>
        <w:tc>
          <w:tcPr>
            <w:tcW w:w="1636" w:type="dxa"/>
            <w:tcBorders>
              <w:top w:val="nil"/>
              <w:left w:val="nil"/>
              <w:bottom w:val="nil"/>
              <w:right w:val="nil"/>
            </w:tcBorders>
          </w:tcPr>
          <w:p w14:paraId="338060BF"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5F0C4E96" w14:textId="77777777" w:rsidR="009D5418" w:rsidRDefault="009D5418">
            <w:pPr>
              <w:snapToGrid w:val="0"/>
              <w:spacing w:line="360" w:lineRule="auto"/>
              <w:ind w:firstLineChars="50" w:firstLine="120"/>
              <w:rPr>
                <w:rFonts w:ascii="Book Antiqua" w:hAnsi="Book Antiqua" w:cs="Book Antiqua"/>
                <w:color w:val="000000" w:themeColor="text1"/>
                <w:lang w:eastAsia="zh-CN"/>
              </w:rPr>
            </w:pPr>
          </w:p>
        </w:tc>
        <w:tc>
          <w:tcPr>
            <w:tcW w:w="1056" w:type="dxa"/>
            <w:tcBorders>
              <w:top w:val="nil"/>
              <w:left w:val="nil"/>
              <w:bottom w:val="nil"/>
            </w:tcBorders>
          </w:tcPr>
          <w:p w14:paraId="762FAA1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0.360</w:t>
            </w:r>
          </w:p>
        </w:tc>
      </w:tr>
      <w:tr w:rsidR="009D5418" w14:paraId="406B5174" w14:textId="77777777" w:rsidTr="00FB00D3">
        <w:trPr>
          <w:jc w:val="center"/>
        </w:trPr>
        <w:tc>
          <w:tcPr>
            <w:tcW w:w="3676" w:type="dxa"/>
            <w:tcBorders>
              <w:top w:val="nil"/>
              <w:bottom w:val="nil"/>
              <w:right w:val="nil"/>
            </w:tcBorders>
          </w:tcPr>
          <w:p w14:paraId="4599CD04"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&lt; 18.5</w:t>
            </w:r>
          </w:p>
        </w:tc>
        <w:tc>
          <w:tcPr>
            <w:tcW w:w="1636" w:type="dxa"/>
            <w:tcBorders>
              <w:top w:val="nil"/>
              <w:left w:val="nil"/>
              <w:bottom w:val="nil"/>
              <w:right w:val="nil"/>
            </w:tcBorders>
          </w:tcPr>
          <w:p w14:paraId="385AE68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37 (5.66)</w:t>
            </w:r>
          </w:p>
        </w:tc>
        <w:tc>
          <w:tcPr>
            <w:tcW w:w="2876" w:type="dxa"/>
            <w:tcBorders>
              <w:top w:val="nil"/>
              <w:left w:val="nil"/>
              <w:bottom w:val="nil"/>
              <w:right w:val="nil"/>
            </w:tcBorders>
            <w:vAlign w:val="center"/>
          </w:tcPr>
          <w:p w14:paraId="124A74E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(1.32)</w:t>
            </w:r>
          </w:p>
        </w:tc>
        <w:tc>
          <w:tcPr>
            <w:tcW w:w="1056" w:type="dxa"/>
            <w:tcBorders>
              <w:top w:val="nil"/>
              <w:left w:val="nil"/>
              <w:bottom w:val="nil"/>
            </w:tcBorders>
          </w:tcPr>
          <w:p w14:paraId="4D72992E"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6C00F30C" w14:textId="77777777" w:rsidTr="00FB00D3">
        <w:trPr>
          <w:jc w:val="center"/>
        </w:trPr>
        <w:tc>
          <w:tcPr>
            <w:tcW w:w="3676" w:type="dxa"/>
            <w:tcBorders>
              <w:top w:val="nil"/>
              <w:bottom w:val="nil"/>
              <w:right w:val="nil"/>
            </w:tcBorders>
          </w:tcPr>
          <w:p w14:paraId="70209D83"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18.5-23.9</w:t>
            </w:r>
          </w:p>
        </w:tc>
        <w:tc>
          <w:tcPr>
            <w:tcW w:w="1636" w:type="dxa"/>
            <w:tcBorders>
              <w:top w:val="nil"/>
              <w:left w:val="nil"/>
              <w:bottom w:val="nil"/>
              <w:right w:val="nil"/>
            </w:tcBorders>
          </w:tcPr>
          <w:p w14:paraId="2E47AAA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357 (54.59)</w:t>
            </w:r>
          </w:p>
        </w:tc>
        <w:tc>
          <w:tcPr>
            <w:tcW w:w="2876" w:type="dxa"/>
            <w:tcBorders>
              <w:top w:val="nil"/>
              <w:left w:val="nil"/>
              <w:bottom w:val="nil"/>
              <w:right w:val="nil"/>
            </w:tcBorders>
            <w:vAlign w:val="center"/>
          </w:tcPr>
          <w:p w14:paraId="0E6A3FC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45 (59.21)</w:t>
            </w:r>
          </w:p>
        </w:tc>
        <w:tc>
          <w:tcPr>
            <w:tcW w:w="1056" w:type="dxa"/>
            <w:tcBorders>
              <w:top w:val="nil"/>
              <w:left w:val="nil"/>
              <w:bottom w:val="nil"/>
            </w:tcBorders>
          </w:tcPr>
          <w:p w14:paraId="1D1C915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6034197" w14:textId="77777777" w:rsidTr="00FB00D3">
        <w:trPr>
          <w:jc w:val="center"/>
        </w:trPr>
        <w:tc>
          <w:tcPr>
            <w:tcW w:w="3676" w:type="dxa"/>
            <w:tcBorders>
              <w:top w:val="nil"/>
              <w:bottom w:val="nil"/>
              <w:right w:val="nil"/>
            </w:tcBorders>
          </w:tcPr>
          <w:p w14:paraId="7B790CE4"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24.0-27.9</w:t>
            </w:r>
          </w:p>
        </w:tc>
        <w:tc>
          <w:tcPr>
            <w:tcW w:w="1636" w:type="dxa"/>
            <w:tcBorders>
              <w:top w:val="nil"/>
              <w:left w:val="nil"/>
              <w:bottom w:val="nil"/>
              <w:right w:val="nil"/>
            </w:tcBorders>
          </w:tcPr>
          <w:p w14:paraId="6DF078A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212 (32.42)</w:t>
            </w:r>
          </w:p>
        </w:tc>
        <w:tc>
          <w:tcPr>
            <w:tcW w:w="2876" w:type="dxa"/>
            <w:tcBorders>
              <w:top w:val="nil"/>
              <w:left w:val="nil"/>
              <w:bottom w:val="nil"/>
              <w:right w:val="nil"/>
            </w:tcBorders>
            <w:vAlign w:val="center"/>
          </w:tcPr>
          <w:p w14:paraId="3D51287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26 (34.21)</w:t>
            </w:r>
          </w:p>
        </w:tc>
        <w:tc>
          <w:tcPr>
            <w:tcW w:w="1056" w:type="dxa"/>
            <w:tcBorders>
              <w:top w:val="nil"/>
              <w:left w:val="nil"/>
              <w:bottom w:val="nil"/>
            </w:tcBorders>
          </w:tcPr>
          <w:p w14:paraId="6D8AEF1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BC03316" w14:textId="77777777" w:rsidTr="00FB00D3">
        <w:trPr>
          <w:jc w:val="center"/>
        </w:trPr>
        <w:tc>
          <w:tcPr>
            <w:tcW w:w="3676" w:type="dxa"/>
            <w:tcBorders>
              <w:top w:val="nil"/>
              <w:bottom w:val="nil"/>
              <w:right w:val="nil"/>
            </w:tcBorders>
          </w:tcPr>
          <w:p w14:paraId="45F7F7A0"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 28</w:t>
            </w:r>
          </w:p>
        </w:tc>
        <w:tc>
          <w:tcPr>
            <w:tcW w:w="1636" w:type="dxa"/>
            <w:tcBorders>
              <w:top w:val="nil"/>
              <w:left w:val="nil"/>
              <w:bottom w:val="nil"/>
              <w:right w:val="nil"/>
            </w:tcBorders>
          </w:tcPr>
          <w:p w14:paraId="54E390B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48 (7.34)</w:t>
            </w:r>
          </w:p>
        </w:tc>
        <w:tc>
          <w:tcPr>
            <w:tcW w:w="2876" w:type="dxa"/>
            <w:tcBorders>
              <w:top w:val="nil"/>
              <w:left w:val="nil"/>
              <w:bottom w:val="nil"/>
              <w:right w:val="nil"/>
            </w:tcBorders>
            <w:vAlign w:val="center"/>
          </w:tcPr>
          <w:p w14:paraId="3932886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 (5.26)</w:t>
            </w:r>
          </w:p>
        </w:tc>
        <w:tc>
          <w:tcPr>
            <w:tcW w:w="1056" w:type="dxa"/>
            <w:tcBorders>
              <w:top w:val="nil"/>
              <w:left w:val="nil"/>
              <w:bottom w:val="nil"/>
            </w:tcBorders>
          </w:tcPr>
          <w:p w14:paraId="62A8AB4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59E1B43" w14:textId="77777777" w:rsidTr="00FB00D3">
        <w:trPr>
          <w:jc w:val="center"/>
        </w:trPr>
        <w:tc>
          <w:tcPr>
            <w:tcW w:w="3676" w:type="dxa"/>
            <w:tcBorders>
              <w:top w:val="nil"/>
              <w:bottom w:val="nil"/>
              <w:right w:val="nil"/>
            </w:tcBorders>
          </w:tcPr>
          <w:p w14:paraId="1774C0D7" w14:textId="77777777" w:rsidR="009D5418" w:rsidRDefault="00FD6E4A">
            <w:pPr>
              <w:snapToGrid w:val="0"/>
              <w:spacing w:line="360" w:lineRule="auto"/>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Marital status</w:t>
            </w:r>
          </w:p>
        </w:tc>
        <w:tc>
          <w:tcPr>
            <w:tcW w:w="1636" w:type="dxa"/>
            <w:tcBorders>
              <w:top w:val="nil"/>
              <w:left w:val="nil"/>
              <w:bottom w:val="nil"/>
              <w:right w:val="nil"/>
            </w:tcBorders>
          </w:tcPr>
          <w:p w14:paraId="7516B6AB"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036AB1AA"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2F2E7DD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0.014</w:t>
            </w:r>
          </w:p>
        </w:tc>
      </w:tr>
      <w:tr w:rsidR="009D5418" w14:paraId="6FBDBF84" w14:textId="77777777" w:rsidTr="00FB00D3">
        <w:trPr>
          <w:jc w:val="center"/>
        </w:trPr>
        <w:tc>
          <w:tcPr>
            <w:tcW w:w="3676" w:type="dxa"/>
            <w:tcBorders>
              <w:top w:val="nil"/>
              <w:bottom w:val="nil"/>
              <w:right w:val="nil"/>
            </w:tcBorders>
          </w:tcPr>
          <w:p w14:paraId="3D88ACBC"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Married</w:t>
            </w:r>
          </w:p>
        </w:tc>
        <w:tc>
          <w:tcPr>
            <w:tcW w:w="1636" w:type="dxa"/>
            <w:tcBorders>
              <w:top w:val="nil"/>
              <w:left w:val="nil"/>
              <w:bottom w:val="nil"/>
              <w:right w:val="nil"/>
            </w:tcBorders>
          </w:tcPr>
          <w:p w14:paraId="3F57888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592 (90.52)</w:t>
            </w:r>
          </w:p>
        </w:tc>
        <w:tc>
          <w:tcPr>
            <w:tcW w:w="2876" w:type="dxa"/>
            <w:tcBorders>
              <w:top w:val="nil"/>
              <w:left w:val="nil"/>
              <w:bottom w:val="nil"/>
              <w:right w:val="nil"/>
            </w:tcBorders>
            <w:vAlign w:val="center"/>
          </w:tcPr>
          <w:p w14:paraId="1C1C9F6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60 (78.95)</w:t>
            </w:r>
          </w:p>
        </w:tc>
        <w:tc>
          <w:tcPr>
            <w:tcW w:w="1056" w:type="dxa"/>
            <w:tcBorders>
              <w:top w:val="nil"/>
              <w:left w:val="nil"/>
              <w:bottom w:val="nil"/>
            </w:tcBorders>
          </w:tcPr>
          <w:p w14:paraId="111BBA1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BE47141" w14:textId="77777777" w:rsidTr="00FB00D3">
        <w:trPr>
          <w:jc w:val="center"/>
        </w:trPr>
        <w:tc>
          <w:tcPr>
            <w:tcW w:w="3676" w:type="dxa"/>
            <w:tcBorders>
              <w:top w:val="nil"/>
              <w:bottom w:val="nil"/>
              <w:right w:val="nil"/>
            </w:tcBorders>
          </w:tcPr>
          <w:p w14:paraId="5D6924A3"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Never married</w:t>
            </w:r>
          </w:p>
        </w:tc>
        <w:tc>
          <w:tcPr>
            <w:tcW w:w="1636" w:type="dxa"/>
            <w:tcBorders>
              <w:top w:val="nil"/>
              <w:left w:val="nil"/>
              <w:bottom w:val="nil"/>
              <w:right w:val="nil"/>
            </w:tcBorders>
          </w:tcPr>
          <w:p w14:paraId="25AF5A7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46 (7.03)</w:t>
            </w:r>
          </w:p>
        </w:tc>
        <w:tc>
          <w:tcPr>
            <w:tcW w:w="2876" w:type="dxa"/>
            <w:tcBorders>
              <w:top w:val="nil"/>
              <w:left w:val="nil"/>
              <w:bottom w:val="nil"/>
              <w:right w:val="nil"/>
            </w:tcBorders>
            <w:vAlign w:val="center"/>
          </w:tcPr>
          <w:p w14:paraId="532DFAC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 (14.47)</w:t>
            </w:r>
          </w:p>
        </w:tc>
        <w:tc>
          <w:tcPr>
            <w:tcW w:w="1056" w:type="dxa"/>
            <w:tcBorders>
              <w:top w:val="nil"/>
              <w:left w:val="nil"/>
              <w:bottom w:val="nil"/>
            </w:tcBorders>
          </w:tcPr>
          <w:p w14:paraId="25FB11BE"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9AA7DC8" w14:textId="77777777" w:rsidTr="00FB00D3">
        <w:trPr>
          <w:jc w:val="center"/>
        </w:trPr>
        <w:tc>
          <w:tcPr>
            <w:tcW w:w="3676" w:type="dxa"/>
            <w:tcBorders>
              <w:top w:val="nil"/>
              <w:bottom w:val="nil"/>
              <w:right w:val="nil"/>
            </w:tcBorders>
          </w:tcPr>
          <w:p w14:paraId="75D98C2C"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Divorced</w:t>
            </w:r>
          </w:p>
        </w:tc>
        <w:tc>
          <w:tcPr>
            <w:tcW w:w="1636" w:type="dxa"/>
            <w:tcBorders>
              <w:top w:val="nil"/>
              <w:left w:val="nil"/>
              <w:bottom w:val="nil"/>
              <w:right w:val="nil"/>
            </w:tcBorders>
          </w:tcPr>
          <w:p w14:paraId="35E371B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 (0.46)</w:t>
            </w:r>
          </w:p>
        </w:tc>
        <w:tc>
          <w:tcPr>
            <w:tcW w:w="2876" w:type="dxa"/>
            <w:tcBorders>
              <w:top w:val="nil"/>
              <w:left w:val="nil"/>
              <w:bottom w:val="nil"/>
              <w:right w:val="nil"/>
            </w:tcBorders>
            <w:vAlign w:val="center"/>
          </w:tcPr>
          <w:p w14:paraId="718E4B8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(1.32)</w:t>
            </w:r>
          </w:p>
        </w:tc>
        <w:tc>
          <w:tcPr>
            <w:tcW w:w="1056" w:type="dxa"/>
            <w:tcBorders>
              <w:top w:val="nil"/>
              <w:left w:val="nil"/>
              <w:bottom w:val="nil"/>
            </w:tcBorders>
          </w:tcPr>
          <w:p w14:paraId="7AF44FE8"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56EF4218" w14:textId="77777777" w:rsidTr="00FB00D3">
        <w:trPr>
          <w:jc w:val="center"/>
        </w:trPr>
        <w:tc>
          <w:tcPr>
            <w:tcW w:w="3676" w:type="dxa"/>
            <w:tcBorders>
              <w:top w:val="nil"/>
              <w:bottom w:val="nil"/>
              <w:right w:val="nil"/>
            </w:tcBorders>
          </w:tcPr>
          <w:p w14:paraId="6CA816EE"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Widowed</w:t>
            </w:r>
          </w:p>
        </w:tc>
        <w:tc>
          <w:tcPr>
            <w:tcW w:w="1636" w:type="dxa"/>
            <w:tcBorders>
              <w:top w:val="nil"/>
              <w:left w:val="nil"/>
              <w:bottom w:val="nil"/>
              <w:right w:val="nil"/>
            </w:tcBorders>
          </w:tcPr>
          <w:p w14:paraId="078487E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 (1.99)</w:t>
            </w:r>
          </w:p>
        </w:tc>
        <w:tc>
          <w:tcPr>
            <w:tcW w:w="2876" w:type="dxa"/>
            <w:tcBorders>
              <w:top w:val="nil"/>
              <w:left w:val="nil"/>
              <w:bottom w:val="nil"/>
              <w:right w:val="nil"/>
            </w:tcBorders>
            <w:vAlign w:val="center"/>
          </w:tcPr>
          <w:p w14:paraId="025F2C1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 (5.26)</w:t>
            </w:r>
          </w:p>
        </w:tc>
        <w:tc>
          <w:tcPr>
            <w:tcW w:w="1056" w:type="dxa"/>
            <w:tcBorders>
              <w:top w:val="nil"/>
              <w:left w:val="nil"/>
              <w:bottom w:val="nil"/>
            </w:tcBorders>
          </w:tcPr>
          <w:p w14:paraId="182B79E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24FA1D1" w14:textId="77777777" w:rsidTr="00FB00D3">
        <w:trPr>
          <w:jc w:val="center"/>
        </w:trPr>
        <w:tc>
          <w:tcPr>
            <w:tcW w:w="3676" w:type="dxa"/>
            <w:tcBorders>
              <w:top w:val="nil"/>
              <w:bottom w:val="nil"/>
              <w:right w:val="nil"/>
            </w:tcBorders>
          </w:tcPr>
          <w:p w14:paraId="33C77AA5" w14:textId="77777777" w:rsidR="009D5418" w:rsidRDefault="00FD6E4A">
            <w:pPr>
              <w:snapToGrid w:val="0"/>
              <w:spacing w:line="360" w:lineRule="auto"/>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Educational level</w:t>
            </w:r>
          </w:p>
        </w:tc>
        <w:tc>
          <w:tcPr>
            <w:tcW w:w="1636" w:type="dxa"/>
            <w:tcBorders>
              <w:top w:val="nil"/>
              <w:left w:val="nil"/>
              <w:bottom w:val="nil"/>
              <w:right w:val="nil"/>
            </w:tcBorders>
          </w:tcPr>
          <w:p w14:paraId="06B8E350"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7DF51F98"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3FC9F88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0.446</w:t>
            </w:r>
          </w:p>
        </w:tc>
      </w:tr>
      <w:tr w:rsidR="009D5418" w14:paraId="20C27597" w14:textId="77777777" w:rsidTr="00FB00D3">
        <w:trPr>
          <w:jc w:val="center"/>
        </w:trPr>
        <w:tc>
          <w:tcPr>
            <w:tcW w:w="3676" w:type="dxa"/>
            <w:tcBorders>
              <w:top w:val="nil"/>
              <w:bottom w:val="nil"/>
              <w:right w:val="nil"/>
            </w:tcBorders>
          </w:tcPr>
          <w:p w14:paraId="03FF9BCE"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Elementary</w:t>
            </w:r>
          </w:p>
        </w:tc>
        <w:tc>
          <w:tcPr>
            <w:tcW w:w="1636" w:type="dxa"/>
            <w:tcBorders>
              <w:top w:val="nil"/>
              <w:left w:val="nil"/>
              <w:bottom w:val="nil"/>
              <w:right w:val="nil"/>
            </w:tcBorders>
          </w:tcPr>
          <w:p w14:paraId="0008EF4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88 (13.46)</w:t>
            </w:r>
          </w:p>
        </w:tc>
        <w:tc>
          <w:tcPr>
            <w:tcW w:w="2876" w:type="dxa"/>
            <w:tcBorders>
              <w:top w:val="nil"/>
              <w:left w:val="nil"/>
              <w:bottom w:val="nil"/>
              <w:right w:val="nil"/>
            </w:tcBorders>
            <w:vAlign w:val="center"/>
          </w:tcPr>
          <w:p w14:paraId="71CF33A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 (17.11)</w:t>
            </w:r>
          </w:p>
        </w:tc>
        <w:tc>
          <w:tcPr>
            <w:tcW w:w="1056" w:type="dxa"/>
            <w:tcBorders>
              <w:top w:val="nil"/>
              <w:left w:val="nil"/>
              <w:bottom w:val="nil"/>
            </w:tcBorders>
          </w:tcPr>
          <w:p w14:paraId="34FE745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6B24C216" w14:textId="77777777" w:rsidTr="00FB00D3">
        <w:trPr>
          <w:jc w:val="center"/>
        </w:trPr>
        <w:tc>
          <w:tcPr>
            <w:tcW w:w="3676" w:type="dxa"/>
            <w:tcBorders>
              <w:top w:val="nil"/>
              <w:bottom w:val="nil"/>
              <w:right w:val="nil"/>
            </w:tcBorders>
          </w:tcPr>
          <w:p w14:paraId="5F25F3FA"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val="en" w:eastAsia="zh-CN"/>
              </w:rPr>
              <w:t>Junior high school</w:t>
            </w:r>
          </w:p>
        </w:tc>
        <w:tc>
          <w:tcPr>
            <w:tcW w:w="1636" w:type="dxa"/>
            <w:tcBorders>
              <w:top w:val="nil"/>
              <w:left w:val="nil"/>
              <w:bottom w:val="nil"/>
              <w:right w:val="nil"/>
            </w:tcBorders>
          </w:tcPr>
          <w:p w14:paraId="4E0D9AA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176 (26.91)</w:t>
            </w:r>
          </w:p>
        </w:tc>
        <w:tc>
          <w:tcPr>
            <w:tcW w:w="2876" w:type="dxa"/>
            <w:tcBorders>
              <w:top w:val="nil"/>
              <w:left w:val="nil"/>
              <w:bottom w:val="nil"/>
              <w:right w:val="nil"/>
            </w:tcBorders>
            <w:vAlign w:val="center"/>
          </w:tcPr>
          <w:p w14:paraId="7AF2FAE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 (18.42)</w:t>
            </w:r>
          </w:p>
        </w:tc>
        <w:tc>
          <w:tcPr>
            <w:tcW w:w="1056" w:type="dxa"/>
            <w:tcBorders>
              <w:top w:val="nil"/>
              <w:left w:val="nil"/>
              <w:bottom w:val="nil"/>
            </w:tcBorders>
          </w:tcPr>
          <w:p w14:paraId="568FF131"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327F526C" w14:textId="77777777" w:rsidTr="00FB00D3">
        <w:trPr>
          <w:jc w:val="center"/>
        </w:trPr>
        <w:tc>
          <w:tcPr>
            <w:tcW w:w="3676" w:type="dxa"/>
            <w:tcBorders>
              <w:top w:val="nil"/>
              <w:bottom w:val="nil"/>
              <w:right w:val="nil"/>
            </w:tcBorders>
          </w:tcPr>
          <w:p w14:paraId="7C36A54C"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val="en" w:eastAsia="zh-CN"/>
              </w:rPr>
              <w:t>High school</w:t>
            </w:r>
          </w:p>
        </w:tc>
        <w:tc>
          <w:tcPr>
            <w:tcW w:w="1636" w:type="dxa"/>
            <w:tcBorders>
              <w:top w:val="nil"/>
              <w:left w:val="nil"/>
              <w:bottom w:val="nil"/>
              <w:right w:val="nil"/>
            </w:tcBorders>
          </w:tcPr>
          <w:p w14:paraId="5770569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153 (23.39)</w:t>
            </w:r>
          </w:p>
        </w:tc>
        <w:tc>
          <w:tcPr>
            <w:tcW w:w="2876" w:type="dxa"/>
            <w:tcBorders>
              <w:top w:val="nil"/>
              <w:left w:val="nil"/>
              <w:bottom w:val="nil"/>
              <w:right w:val="nil"/>
            </w:tcBorders>
            <w:vAlign w:val="center"/>
          </w:tcPr>
          <w:p w14:paraId="0BB77E3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 (25.00)</w:t>
            </w:r>
          </w:p>
        </w:tc>
        <w:tc>
          <w:tcPr>
            <w:tcW w:w="1056" w:type="dxa"/>
            <w:tcBorders>
              <w:top w:val="nil"/>
              <w:left w:val="nil"/>
              <w:bottom w:val="nil"/>
            </w:tcBorders>
          </w:tcPr>
          <w:p w14:paraId="1971817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354D34E" w14:textId="77777777" w:rsidTr="00FB00D3">
        <w:trPr>
          <w:jc w:val="center"/>
        </w:trPr>
        <w:tc>
          <w:tcPr>
            <w:tcW w:w="3676" w:type="dxa"/>
            <w:tcBorders>
              <w:top w:val="nil"/>
              <w:bottom w:val="nil"/>
              <w:right w:val="nil"/>
            </w:tcBorders>
          </w:tcPr>
          <w:p w14:paraId="5989BD91"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eastAsia="Times New Roman" w:hAnsi="Book Antiqua" w:cs="Book Antiqua"/>
                <w:color w:val="000000" w:themeColor="text1"/>
                <w:lang w:eastAsia="zh-CN"/>
              </w:rPr>
              <w:t>University or technical</w:t>
            </w:r>
            <w:r>
              <w:rPr>
                <w:rFonts w:ascii="Book Antiqua" w:hAnsi="Book Antiqua" w:cs="Book Antiqua"/>
                <w:color w:val="000000" w:themeColor="text1"/>
                <w:lang w:eastAsia="zh-CN"/>
              </w:rPr>
              <w:t xml:space="preserve"> college</w:t>
            </w:r>
          </w:p>
        </w:tc>
        <w:tc>
          <w:tcPr>
            <w:tcW w:w="1636" w:type="dxa"/>
            <w:tcBorders>
              <w:top w:val="nil"/>
              <w:left w:val="nil"/>
              <w:bottom w:val="nil"/>
              <w:right w:val="nil"/>
            </w:tcBorders>
          </w:tcPr>
          <w:p w14:paraId="143A56B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218 (33.33)</w:t>
            </w:r>
          </w:p>
        </w:tc>
        <w:tc>
          <w:tcPr>
            <w:tcW w:w="2876" w:type="dxa"/>
            <w:tcBorders>
              <w:top w:val="nil"/>
              <w:left w:val="nil"/>
              <w:bottom w:val="nil"/>
              <w:right w:val="nil"/>
            </w:tcBorders>
            <w:vAlign w:val="center"/>
          </w:tcPr>
          <w:p w14:paraId="1D1C972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29 (30.86)</w:t>
            </w:r>
          </w:p>
        </w:tc>
        <w:tc>
          <w:tcPr>
            <w:tcW w:w="1056" w:type="dxa"/>
            <w:tcBorders>
              <w:top w:val="nil"/>
              <w:left w:val="nil"/>
              <w:bottom w:val="nil"/>
            </w:tcBorders>
          </w:tcPr>
          <w:p w14:paraId="6CE048C6"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6B0C0B7" w14:textId="77777777" w:rsidTr="00FB00D3">
        <w:trPr>
          <w:jc w:val="center"/>
        </w:trPr>
        <w:tc>
          <w:tcPr>
            <w:tcW w:w="3676" w:type="dxa"/>
            <w:tcBorders>
              <w:top w:val="nil"/>
              <w:bottom w:val="nil"/>
              <w:right w:val="nil"/>
            </w:tcBorders>
          </w:tcPr>
          <w:p w14:paraId="183B4F73"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eastAsia="Times New Roman" w:hAnsi="Book Antiqua" w:cs="Book Antiqua"/>
                <w:color w:val="000000" w:themeColor="text1"/>
                <w:lang w:eastAsia="zh-CN"/>
              </w:rPr>
              <w:t>Postgraduate</w:t>
            </w:r>
          </w:p>
        </w:tc>
        <w:tc>
          <w:tcPr>
            <w:tcW w:w="1636" w:type="dxa"/>
            <w:tcBorders>
              <w:top w:val="nil"/>
              <w:left w:val="nil"/>
              <w:bottom w:val="nil"/>
              <w:right w:val="nil"/>
            </w:tcBorders>
          </w:tcPr>
          <w:p w14:paraId="3663A8D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 (2.91)</w:t>
            </w:r>
          </w:p>
        </w:tc>
        <w:tc>
          <w:tcPr>
            <w:tcW w:w="2876" w:type="dxa"/>
            <w:tcBorders>
              <w:top w:val="nil"/>
              <w:left w:val="nil"/>
              <w:bottom w:val="nil"/>
              <w:right w:val="nil"/>
            </w:tcBorders>
            <w:vAlign w:val="center"/>
          </w:tcPr>
          <w:p w14:paraId="28515DE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(1.32)</w:t>
            </w:r>
          </w:p>
        </w:tc>
        <w:tc>
          <w:tcPr>
            <w:tcW w:w="1056" w:type="dxa"/>
            <w:tcBorders>
              <w:top w:val="nil"/>
              <w:left w:val="nil"/>
              <w:bottom w:val="nil"/>
            </w:tcBorders>
          </w:tcPr>
          <w:p w14:paraId="548C5549"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5B22A583" w14:textId="77777777" w:rsidTr="00FB00D3">
        <w:trPr>
          <w:jc w:val="center"/>
        </w:trPr>
        <w:tc>
          <w:tcPr>
            <w:tcW w:w="3676" w:type="dxa"/>
            <w:tcBorders>
              <w:top w:val="nil"/>
              <w:bottom w:val="nil"/>
              <w:right w:val="nil"/>
            </w:tcBorders>
          </w:tcPr>
          <w:p w14:paraId="65DDF53C"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eastAsia="Times New Roman" w:hAnsi="Book Antiqua" w:cs="Book Antiqua"/>
                <w:color w:val="000000" w:themeColor="text1"/>
                <w:lang w:eastAsia="zh-CN"/>
              </w:rPr>
              <w:t>Alcohol use</w:t>
            </w:r>
          </w:p>
        </w:tc>
        <w:tc>
          <w:tcPr>
            <w:tcW w:w="1636" w:type="dxa"/>
            <w:tcBorders>
              <w:top w:val="nil"/>
              <w:left w:val="nil"/>
              <w:bottom w:val="nil"/>
              <w:right w:val="nil"/>
            </w:tcBorders>
          </w:tcPr>
          <w:p w14:paraId="0F15E6F3"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5649BE2F"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6611FCF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0.394</w:t>
            </w:r>
          </w:p>
        </w:tc>
      </w:tr>
      <w:tr w:rsidR="009D5418" w14:paraId="148BFE53" w14:textId="77777777" w:rsidTr="00FB00D3">
        <w:trPr>
          <w:jc w:val="center"/>
        </w:trPr>
        <w:tc>
          <w:tcPr>
            <w:tcW w:w="3676" w:type="dxa"/>
            <w:tcBorders>
              <w:top w:val="nil"/>
              <w:bottom w:val="nil"/>
              <w:right w:val="nil"/>
            </w:tcBorders>
          </w:tcPr>
          <w:p w14:paraId="5B347040"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Almost not</w:t>
            </w:r>
          </w:p>
        </w:tc>
        <w:tc>
          <w:tcPr>
            <w:tcW w:w="1636" w:type="dxa"/>
            <w:tcBorders>
              <w:top w:val="nil"/>
              <w:left w:val="nil"/>
              <w:bottom w:val="nil"/>
              <w:right w:val="nil"/>
            </w:tcBorders>
          </w:tcPr>
          <w:p w14:paraId="05C3230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488 (74.62)</w:t>
            </w:r>
          </w:p>
        </w:tc>
        <w:tc>
          <w:tcPr>
            <w:tcW w:w="2876" w:type="dxa"/>
            <w:tcBorders>
              <w:top w:val="nil"/>
              <w:left w:val="nil"/>
              <w:bottom w:val="nil"/>
              <w:right w:val="nil"/>
            </w:tcBorders>
            <w:vAlign w:val="center"/>
          </w:tcPr>
          <w:p w14:paraId="2A23FDA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52 (68.42)</w:t>
            </w:r>
          </w:p>
        </w:tc>
        <w:tc>
          <w:tcPr>
            <w:tcW w:w="1056" w:type="dxa"/>
            <w:tcBorders>
              <w:top w:val="nil"/>
              <w:left w:val="nil"/>
              <w:bottom w:val="nil"/>
            </w:tcBorders>
          </w:tcPr>
          <w:p w14:paraId="41C7441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51C52A1" w14:textId="77777777" w:rsidTr="00FB00D3">
        <w:trPr>
          <w:jc w:val="center"/>
        </w:trPr>
        <w:tc>
          <w:tcPr>
            <w:tcW w:w="3676" w:type="dxa"/>
            <w:tcBorders>
              <w:top w:val="nil"/>
              <w:bottom w:val="nil"/>
              <w:right w:val="nil"/>
            </w:tcBorders>
          </w:tcPr>
          <w:p w14:paraId="59A87311"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Previous</w:t>
            </w:r>
          </w:p>
        </w:tc>
        <w:tc>
          <w:tcPr>
            <w:tcW w:w="1636" w:type="dxa"/>
            <w:tcBorders>
              <w:top w:val="nil"/>
              <w:left w:val="nil"/>
              <w:bottom w:val="nil"/>
              <w:right w:val="nil"/>
            </w:tcBorders>
          </w:tcPr>
          <w:p w14:paraId="2E5346D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45 (6.88)</w:t>
            </w:r>
          </w:p>
        </w:tc>
        <w:tc>
          <w:tcPr>
            <w:tcW w:w="2876" w:type="dxa"/>
            <w:tcBorders>
              <w:top w:val="nil"/>
              <w:left w:val="nil"/>
              <w:bottom w:val="nil"/>
              <w:right w:val="nil"/>
            </w:tcBorders>
            <w:vAlign w:val="center"/>
          </w:tcPr>
          <w:p w14:paraId="4BD2778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 (6.58)</w:t>
            </w:r>
          </w:p>
        </w:tc>
        <w:tc>
          <w:tcPr>
            <w:tcW w:w="1056" w:type="dxa"/>
            <w:tcBorders>
              <w:top w:val="nil"/>
              <w:left w:val="nil"/>
              <w:bottom w:val="nil"/>
            </w:tcBorders>
          </w:tcPr>
          <w:p w14:paraId="643F8D4B"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35EB2431" w14:textId="77777777" w:rsidTr="00FB00D3">
        <w:trPr>
          <w:jc w:val="center"/>
        </w:trPr>
        <w:tc>
          <w:tcPr>
            <w:tcW w:w="3676" w:type="dxa"/>
            <w:tcBorders>
              <w:top w:val="nil"/>
              <w:bottom w:val="nil"/>
              <w:right w:val="nil"/>
            </w:tcBorders>
          </w:tcPr>
          <w:p w14:paraId="5A9AE944"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At present</w:t>
            </w:r>
          </w:p>
        </w:tc>
        <w:tc>
          <w:tcPr>
            <w:tcW w:w="1636" w:type="dxa"/>
            <w:tcBorders>
              <w:top w:val="nil"/>
              <w:left w:val="nil"/>
              <w:bottom w:val="nil"/>
              <w:right w:val="nil"/>
            </w:tcBorders>
          </w:tcPr>
          <w:p w14:paraId="03F3BC6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121 (18.50)</w:t>
            </w:r>
          </w:p>
        </w:tc>
        <w:tc>
          <w:tcPr>
            <w:tcW w:w="2876" w:type="dxa"/>
            <w:tcBorders>
              <w:top w:val="nil"/>
              <w:left w:val="nil"/>
              <w:bottom w:val="nil"/>
              <w:right w:val="nil"/>
            </w:tcBorders>
            <w:vAlign w:val="center"/>
          </w:tcPr>
          <w:p w14:paraId="3890A2E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 (25.00)</w:t>
            </w:r>
          </w:p>
        </w:tc>
        <w:tc>
          <w:tcPr>
            <w:tcW w:w="1056" w:type="dxa"/>
            <w:tcBorders>
              <w:top w:val="nil"/>
              <w:left w:val="nil"/>
              <w:bottom w:val="nil"/>
            </w:tcBorders>
          </w:tcPr>
          <w:p w14:paraId="1FC72535"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126D812" w14:textId="77777777" w:rsidTr="00FB00D3">
        <w:trPr>
          <w:jc w:val="center"/>
        </w:trPr>
        <w:tc>
          <w:tcPr>
            <w:tcW w:w="3676" w:type="dxa"/>
            <w:tcBorders>
              <w:top w:val="nil"/>
              <w:bottom w:val="nil"/>
              <w:right w:val="nil"/>
            </w:tcBorders>
          </w:tcPr>
          <w:p w14:paraId="18D83FA6"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eastAsia="Times New Roman" w:hAnsi="Book Antiqua" w:cs="Book Antiqua"/>
                <w:color w:val="000000" w:themeColor="text1"/>
                <w:lang w:eastAsia="zh-CN"/>
              </w:rPr>
              <w:t>Tobacco use</w:t>
            </w:r>
          </w:p>
        </w:tc>
        <w:tc>
          <w:tcPr>
            <w:tcW w:w="1636" w:type="dxa"/>
            <w:tcBorders>
              <w:top w:val="nil"/>
              <w:left w:val="nil"/>
              <w:bottom w:val="nil"/>
              <w:right w:val="nil"/>
            </w:tcBorders>
          </w:tcPr>
          <w:p w14:paraId="3B0E8099"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36683763"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5721A79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0.102</w:t>
            </w:r>
          </w:p>
        </w:tc>
      </w:tr>
      <w:tr w:rsidR="009D5418" w14:paraId="416DCFB9" w14:textId="77777777" w:rsidTr="00FB00D3">
        <w:trPr>
          <w:jc w:val="center"/>
        </w:trPr>
        <w:tc>
          <w:tcPr>
            <w:tcW w:w="3676" w:type="dxa"/>
            <w:tcBorders>
              <w:top w:val="nil"/>
              <w:bottom w:val="nil"/>
              <w:right w:val="nil"/>
            </w:tcBorders>
          </w:tcPr>
          <w:p w14:paraId="0A3BF552"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lastRenderedPageBreak/>
              <w:t>Almost not</w:t>
            </w:r>
          </w:p>
        </w:tc>
        <w:tc>
          <w:tcPr>
            <w:tcW w:w="1636" w:type="dxa"/>
            <w:tcBorders>
              <w:top w:val="nil"/>
              <w:left w:val="nil"/>
              <w:bottom w:val="nil"/>
              <w:right w:val="nil"/>
            </w:tcBorders>
          </w:tcPr>
          <w:p w14:paraId="393F08E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456 (69.72)</w:t>
            </w:r>
          </w:p>
        </w:tc>
        <w:tc>
          <w:tcPr>
            <w:tcW w:w="2876" w:type="dxa"/>
            <w:tcBorders>
              <w:top w:val="nil"/>
              <w:left w:val="nil"/>
              <w:bottom w:val="nil"/>
              <w:right w:val="nil"/>
            </w:tcBorders>
            <w:vAlign w:val="center"/>
          </w:tcPr>
          <w:p w14:paraId="4245760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44 (57.89)</w:t>
            </w:r>
          </w:p>
        </w:tc>
        <w:tc>
          <w:tcPr>
            <w:tcW w:w="1056" w:type="dxa"/>
            <w:tcBorders>
              <w:top w:val="nil"/>
              <w:left w:val="nil"/>
              <w:bottom w:val="nil"/>
            </w:tcBorders>
          </w:tcPr>
          <w:p w14:paraId="7DCD20BC"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79F3338" w14:textId="77777777" w:rsidTr="00FB00D3">
        <w:trPr>
          <w:jc w:val="center"/>
        </w:trPr>
        <w:tc>
          <w:tcPr>
            <w:tcW w:w="3676" w:type="dxa"/>
            <w:tcBorders>
              <w:top w:val="nil"/>
              <w:bottom w:val="nil"/>
              <w:right w:val="nil"/>
            </w:tcBorders>
          </w:tcPr>
          <w:p w14:paraId="2CC6B6C3"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Previous</w:t>
            </w:r>
          </w:p>
        </w:tc>
        <w:tc>
          <w:tcPr>
            <w:tcW w:w="1636" w:type="dxa"/>
            <w:tcBorders>
              <w:top w:val="nil"/>
              <w:left w:val="nil"/>
              <w:bottom w:val="nil"/>
              <w:right w:val="nil"/>
            </w:tcBorders>
          </w:tcPr>
          <w:p w14:paraId="5E5E266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49 (7.49)</w:t>
            </w:r>
          </w:p>
        </w:tc>
        <w:tc>
          <w:tcPr>
            <w:tcW w:w="2876" w:type="dxa"/>
            <w:tcBorders>
              <w:top w:val="nil"/>
              <w:left w:val="nil"/>
              <w:bottom w:val="nil"/>
              <w:right w:val="nil"/>
            </w:tcBorders>
            <w:vAlign w:val="center"/>
          </w:tcPr>
          <w:p w14:paraId="5CF4869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 (9.21)</w:t>
            </w:r>
          </w:p>
        </w:tc>
        <w:tc>
          <w:tcPr>
            <w:tcW w:w="1056" w:type="dxa"/>
            <w:tcBorders>
              <w:top w:val="nil"/>
              <w:left w:val="nil"/>
              <w:bottom w:val="nil"/>
            </w:tcBorders>
          </w:tcPr>
          <w:p w14:paraId="2BDC9079"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352137A1" w14:textId="77777777" w:rsidTr="00FB00D3">
        <w:trPr>
          <w:jc w:val="center"/>
        </w:trPr>
        <w:tc>
          <w:tcPr>
            <w:tcW w:w="3676" w:type="dxa"/>
            <w:tcBorders>
              <w:top w:val="nil"/>
              <w:bottom w:val="nil"/>
              <w:right w:val="nil"/>
            </w:tcBorders>
          </w:tcPr>
          <w:p w14:paraId="417CCD33"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At present</w:t>
            </w:r>
          </w:p>
        </w:tc>
        <w:tc>
          <w:tcPr>
            <w:tcW w:w="1636" w:type="dxa"/>
            <w:tcBorders>
              <w:top w:val="nil"/>
              <w:left w:val="nil"/>
              <w:bottom w:val="nil"/>
              <w:right w:val="nil"/>
            </w:tcBorders>
          </w:tcPr>
          <w:p w14:paraId="6BD8FFE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149 (22.78)</w:t>
            </w:r>
          </w:p>
        </w:tc>
        <w:tc>
          <w:tcPr>
            <w:tcW w:w="2876" w:type="dxa"/>
            <w:tcBorders>
              <w:top w:val="nil"/>
              <w:left w:val="nil"/>
              <w:bottom w:val="nil"/>
              <w:right w:val="nil"/>
            </w:tcBorders>
            <w:vAlign w:val="center"/>
          </w:tcPr>
          <w:p w14:paraId="7EDE541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25 (32.89)</w:t>
            </w:r>
          </w:p>
        </w:tc>
        <w:tc>
          <w:tcPr>
            <w:tcW w:w="1056" w:type="dxa"/>
            <w:tcBorders>
              <w:top w:val="nil"/>
              <w:left w:val="nil"/>
              <w:bottom w:val="nil"/>
            </w:tcBorders>
          </w:tcPr>
          <w:p w14:paraId="324C533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55A83E66" w14:textId="77777777" w:rsidTr="00FB00D3">
        <w:trPr>
          <w:jc w:val="center"/>
        </w:trPr>
        <w:tc>
          <w:tcPr>
            <w:tcW w:w="3676" w:type="dxa"/>
            <w:tcBorders>
              <w:top w:val="nil"/>
              <w:bottom w:val="nil"/>
              <w:right w:val="nil"/>
            </w:tcBorders>
          </w:tcPr>
          <w:p w14:paraId="565FDC60"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hAnsi="Book Antiqua" w:cs="Book Antiqua"/>
                <w:color w:val="000000" w:themeColor="text1"/>
                <w:lang w:val="en" w:eastAsia="zh-CN"/>
              </w:rPr>
              <w:t>Exercise time</w:t>
            </w:r>
          </w:p>
        </w:tc>
        <w:tc>
          <w:tcPr>
            <w:tcW w:w="1636" w:type="dxa"/>
            <w:tcBorders>
              <w:top w:val="nil"/>
              <w:left w:val="nil"/>
              <w:bottom w:val="nil"/>
              <w:right w:val="nil"/>
            </w:tcBorders>
          </w:tcPr>
          <w:p w14:paraId="36963441"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3B5F723D"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57AE52B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0.406</w:t>
            </w:r>
          </w:p>
        </w:tc>
      </w:tr>
      <w:tr w:rsidR="009D5418" w14:paraId="6D560461" w14:textId="77777777" w:rsidTr="00FB00D3">
        <w:trPr>
          <w:jc w:val="center"/>
        </w:trPr>
        <w:tc>
          <w:tcPr>
            <w:tcW w:w="3676" w:type="dxa"/>
            <w:tcBorders>
              <w:top w:val="nil"/>
              <w:bottom w:val="nil"/>
              <w:right w:val="nil"/>
            </w:tcBorders>
          </w:tcPr>
          <w:p w14:paraId="326EBBED"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xml:space="preserve">&lt; </w:t>
            </w:r>
            <w:r>
              <w:rPr>
                <w:rFonts w:ascii="Book Antiqua" w:hAnsi="Book Antiqua" w:cs="Book Antiqua"/>
                <w:color w:val="000000" w:themeColor="text1"/>
                <w:lang w:val="en" w:eastAsia="zh-CN"/>
              </w:rPr>
              <w:t>0.5 h/d</w:t>
            </w:r>
          </w:p>
        </w:tc>
        <w:tc>
          <w:tcPr>
            <w:tcW w:w="1636" w:type="dxa"/>
            <w:tcBorders>
              <w:top w:val="nil"/>
              <w:left w:val="nil"/>
              <w:bottom w:val="nil"/>
              <w:right w:val="nil"/>
            </w:tcBorders>
          </w:tcPr>
          <w:p w14:paraId="5D2C4A0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154 (23.55)</w:t>
            </w:r>
          </w:p>
        </w:tc>
        <w:tc>
          <w:tcPr>
            <w:tcW w:w="2876" w:type="dxa"/>
            <w:tcBorders>
              <w:top w:val="nil"/>
              <w:left w:val="nil"/>
              <w:bottom w:val="nil"/>
              <w:right w:val="nil"/>
            </w:tcBorders>
            <w:vAlign w:val="center"/>
          </w:tcPr>
          <w:p w14:paraId="072049E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 (31.58)</w:t>
            </w:r>
          </w:p>
        </w:tc>
        <w:tc>
          <w:tcPr>
            <w:tcW w:w="1056" w:type="dxa"/>
            <w:tcBorders>
              <w:top w:val="nil"/>
              <w:left w:val="nil"/>
              <w:bottom w:val="nil"/>
            </w:tcBorders>
          </w:tcPr>
          <w:p w14:paraId="7CC00392"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B07CCD2" w14:textId="77777777" w:rsidTr="00FB00D3">
        <w:trPr>
          <w:jc w:val="center"/>
        </w:trPr>
        <w:tc>
          <w:tcPr>
            <w:tcW w:w="3676" w:type="dxa"/>
            <w:tcBorders>
              <w:top w:val="nil"/>
              <w:bottom w:val="nil"/>
              <w:right w:val="nil"/>
            </w:tcBorders>
          </w:tcPr>
          <w:p w14:paraId="17F2DF52"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xml:space="preserve">≥ </w:t>
            </w:r>
            <w:r>
              <w:rPr>
                <w:rFonts w:ascii="Book Antiqua" w:hAnsi="Book Antiqua" w:cs="Book Antiqua"/>
                <w:color w:val="000000" w:themeColor="text1"/>
                <w:lang w:val="en" w:eastAsia="zh-CN"/>
              </w:rPr>
              <w:t>0.5 h/d</w:t>
            </w:r>
          </w:p>
        </w:tc>
        <w:tc>
          <w:tcPr>
            <w:tcW w:w="1636" w:type="dxa"/>
            <w:tcBorders>
              <w:top w:val="nil"/>
              <w:left w:val="nil"/>
              <w:bottom w:val="nil"/>
              <w:right w:val="nil"/>
            </w:tcBorders>
          </w:tcPr>
          <w:p w14:paraId="5B6E1DC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183 (27.98)</w:t>
            </w:r>
          </w:p>
        </w:tc>
        <w:tc>
          <w:tcPr>
            <w:tcW w:w="2876" w:type="dxa"/>
            <w:tcBorders>
              <w:top w:val="nil"/>
              <w:left w:val="nil"/>
              <w:bottom w:val="nil"/>
              <w:right w:val="nil"/>
            </w:tcBorders>
            <w:vAlign w:val="center"/>
          </w:tcPr>
          <w:p w14:paraId="2A798F6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 (27.63)</w:t>
            </w:r>
          </w:p>
        </w:tc>
        <w:tc>
          <w:tcPr>
            <w:tcW w:w="1056" w:type="dxa"/>
            <w:tcBorders>
              <w:top w:val="nil"/>
              <w:left w:val="nil"/>
              <w:bottom w:val="nil"/>
            </w:tcBorders>
          </w:tcPr>
          <w:p w14:paraId="147FEF3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110FFB8A" w14:textId="77777777" w:rsidTr="00FB00D3">
        <w:trPr>
          <w:jc w:val="center"/>
        </w:trPr>
        <w:tc>
          <w:tcPr>
            <w:tcW w:w="3676" w:type="dxa"/>
            <w:tcBorders>
              <w:top w:val="nil"/>
              <w:bottom w:val="nil"/>
              <w:right w:val="nil"/>
            </w:tcBorders>
          </w:tcPr>
          <w:p w14:paraId="45495999"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1 h/d</w:t>
            </w:r>
          </w:p>
        </w:tc>
        <w:tc>
          <w:tcPr>
            <w:tcW w:w="1636" w:type="dxa"/>
            <w:tcBorders>
              <w:top w:val="nil"/>
              <w:left w:val="nil"/>
              <w:bottom w:val="nil"/>
              <w:right w:val="nil"/>
            </w:tcBorders>
          </w:tcPr>
          <w:p w14:paraId="29FF1D1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139 (21.25)</w:t>
            </w:r>
          </w:p>
        </w:tc>
        <w:tc>
          <w:tcPr>
            <w:tcW w:w="2876" w:type="dxa"/>
            <w:tcBorders>
              <w:top w:val="nil"/>
              <w:left w:val="nil"/>
              <w:bottom w:val="nil"/>
              <w:right w:val="nil"/>
            </w:tcBorders>
            <w:vAlign w:val="center"/>
          </w:tcPr>
          <w:p w14:paraId="3B0C0BB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 (17.11)</w:t>
            </w:r>
          </w:p>
        </w:tc>
        <w:tc>
          <w:tcPr>
            <w:tcW w:w="1056" w:type="dxa"/>
            <w:tcBorders>
              <w:top w:val="nil"/>
              <w:left w:val="nil"/>
              <w:bottom w:val="nil"/>
            </w:tcBorders>
          </w:tcPr>
          <w:p w14:paraId="582B52AF"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6846D886" w14:textId="77777777" w:rsidTr="00FB00D3">
        <w:trPr>
          <w:jc w:val="center"/>
        </w:trPr>
        <w:tc>
          <w:tcPr>
            <w:tcW w:w="3676" w:type="dxa"/>
            <w:tcBorders>
              <w:top w:val="nil"/>
              <w:bottom w:val="nil"/>
              <w:right w:val="nil"/>
            </w:tcBorders>
          </w:tcPr>
          <w:p w14:paraId="2D318931"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xml:space="preserve">≥ </w:t>
            </w:r>
            <w:r>
              <w:rPr>
                <w:rFonts w:ascii="Book Antiqua" w:hAnsi="Book Antiqua" w:cs="Book Antiqua"/>
                <w:color w:val="000000" w:themeColor="text1"/>
                <w:lang w:val="en" w:eastAsia="zh-CN"/>
              </w:rPr>
              <w:t>2 h/d</w:t>
            </w:r>
          </w:p>
        </w:tc>
        <w:tc>
          <w:tcPr>
            <w:tcW w:w="1636" w:type="dxa"/>
            <w:tcBorders>
              <w:top w:val="nil"/>
              <w:left w:val="nil"/>
              <w:bottom w:val="nil"/>
              <w:right w:val="nil"/>
            </w:tcBorders>
          </w:tcPr>
          <w:p w14:paraId="6068EF2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178 (27.22)</w:t>
            </w:r>
          </w:p>
        </w:tc>
        <w:tc>
          <w:tcPr>
            <w:tcW w:w="2876" w:type="dxa"/>
            <w:tcBorders>
              <w:top w:val="nil"/>
              <w:left w:val="nil"/>
              <w:bottom w:val="nil"/>
              <w:right w:val="nil"/>
            </w:tcBorders>
            <w:vAlign w:val="center"/>
          </w:tcPr>
          <w:p w14:paraId="34AB502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 (25.00)</w:t>
            </w:r>
          </w:p>
        </w:tc>
        <w:tc>
          <w:tcPr>
            <w:tcW w:w="1056" w:type="dxa"/>
            <w:tcBorders>
              <w:top w:val="nil"/>
              <w:left w:val="nil"/>
              <w:bottom w:val="nil"/>
            </w:tcBorders>
          </w:tcPr>
          <w:p w14:paraId="2B2FEA93"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389BB9EE" w14:textId="77777777" w:rsidTr="00FB00D3">
        <w:trPr>
          <w:jc w:val="center"/>
        </w:trPr>
        <w:tc>
          <w:tcPr>
            <w:tcW w:w="3676" w:type="dxa"/>
            <w:tcBorders>
              <w:top w:val="nil"/>
              <w:bottom w:val="nil"/>
              <w:right w:val="nil"/>
            </w:tcBorders>
          </w:tcPr>
          <w:p w14:paraId="00ED85B1"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hAnsi="Book Antiqua" w:cs="Book Antiqua"/>
                <w:color w:val="000000" w:themeColor="text1"/>
                <w:lang w:val="en" w:eastAsia="zh-CN"/>
              </w:rPr>
              <w:t>History of GI infection</w:t>
            </w:r>
          </w:p>
        </w:tc>
        <w:tc>
          <w:tcPr>
            <w:tcW w:w="1636" w:type="dxa"/>
            <w:tcBorders>
              <w:top w:val="nil"/>
              <w:left w:val="nil"/>
              <w:bottom w:val="nil"/>
              <w:right w:val="nil"/>
            </w:tcBorders>
          </w:tcPr>
          <w:p w14:paraId="332E983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72 (11.01)</w:t>
            </w:r>
          </w:p>
        </w:tc>
        <w:tc>
          <w:tcPr>
            <w:tcW w:w="2876" w:type="dxa"/>
            <w:tcBorders>
              <w:top w:val="nil"/>
              <w:left w:val="nil"/>
              <w:bottom w:val="nil"/>
              <w:right w:val="nil"/>
            </w:tcBorders>
            <w:vAlign w:val="center"/>
          </w:tcPr>
          <w:p w14:paraId="1D914ED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 (7.89)</w:t>
            </w:r>
          </w:p>
        </w:tc>
        <w:tc>
          <w:tcPr>
            <w:tcW w:w="1056" w:type="dxa"/>
            <w:tcBorders>
              <w:top w:val="nil"/>
              <w:left w:val="nil"/>
              <w:bottom w:val="nil"/>
            </w:tcBorders>
          </w:tcPr>
          <w:p w14:paraId="6A89840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0.405</w:t>
            </w:r>
          </w:p>
        </w:tc>
      </w:tr>
      <w:tr w:rsidR="009D5418" w14:paraId="14CD44C9" w14:textId="77777777" w:rsidTr="00FB00D3">
        <w:trPr>
          <w:jc w:val="center"/>
        </w:trPr>
        <w:tc>
          <w:tcPr>
            <w:tcW w:w="3676" w:type="dxa"/>
            <w:tcBorders>
              <w:top w:val="nil"/>
              <w:bottom w:val="nil"/>
              <w:right w:val="nil"/>
            </w:tcBorders>
          </w:tcPr>
          <w:p w14:paraId="4938C178"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hAnsi="Book Antiqua" w:cs="Book Antiqua"/>
                <w:color w:val="000000" w:themeColor="text1"/>
                <w:lang w:val="en" w:eastAsia="zh-CN"/>
              </w:rPr>
              <w:t>Poor sleep quality</w:t>
            </w:r>
          </w:p>
        </w:tc>
        <w:tc>
          <w:tcPr>
            <w:tcW w:w="1636" w:type="dxa"/>
            <w:tcBorders>
              <w:top w:val="nil"/>
              <w:left w:val="nil"/>
              <w:bottom w:val="nil"/>
              <w:right w:val="nil"/>
            </w:tcBorders>
          </w:tcPr>
          <w:p w14:paraId="2162E28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236 (36.09)</w:t>
            </w:r>
          </w:p>
        </w:tc>
        <w:tc>
          <w:tcPr>
            <w:tcW w:w="2876" w:type="dxa"/>
            <w:tcBorders>
              <w:top w:val="nil"/>
              <w:left w:val="nil"/>
              <w:bottom w:val="nil"/>
              <w:right w:val="nil"/>
            </w:tcBorders>
            <w:vAlign w:val="center"/>
          </w:tcPr>
          <w:p w14:paraId="6999F96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26 (34.21)</w:t>
            </w:r>
          </w:p>
        </w:tc>
        <w:tc>
          <w:tcPr>
            <w:tcW w:w="1056" w:type="dxa"/>
            <w:tcBorders>
              <w:top w:val="nil"/>
              <w:left w:val="nil"/>
              <w:bottom w:val="nil"/>
            </w:tcBorders>
          </w:tcPr>
          <w:p w14:paraId="5302283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0.747</w:t>
            </w:r>
          </w:p>
        </w:tc>
      </w:tr>
      <w:tr w:rsidR="009D5418" w14:paraId="767E76F6" w14:textId="77777777" w:rsidTr="00FB00D3">
        <w:trPr>
          <w:jc w:val="center"/>
        </w:trPr>
        <w:tc>
          <w:tcPr>
            <w:tcW w:w="3676" w:type="dxa"/>
            <w:tcBorders>
              <w:top w:val="nil"/>
              <w:bottom w:val="nil"/>
              <w:right w:val="nil"/>
            </w:tcBorders>
          </w:tcPr>
          <w:p w14:paraId="21D48A18" w14:textId="77777777" w:rsidR="009D5418" w:rsidRDefault="00FD6E4A">
            <w:pPr>
              <w:snapToGrid w:val="0"/>
              <w:spacing w:line="360" w:lineRule="auto"/>
              <w:rPr>
                <w:rFonts w:ascii="Book Antiqua" w:hAnsi="Book Antiqua" w:cs="Book Antiqua"/>
                <w:color w:val="000000" w:themeColor="text1"/>
                <w:lang w:val="en" w:eastAsia="zh-CN"/>
              </w:rPr>
            </w:pPr>
            <w:bookmarkStart w:id="3" w:name="_Hlk34327164"/>
            <w:r>
              <w:rPr>
                <w:rFonts w:ascii="Book Antiqua" w:hAnsi="Book Antiqua" w:cs="Book Antiqua"/>
                <w:color w:val="000000" w:themeColor="text1"/>
                <w:lang w:val="en" w:eastAsia="zh-CN"/>
              </w:rPr>
              <w:t>Dietary factor</w:t>
            </w:r>
            <w:bookmarkEnd w:id="3"/>
          </w:p>
        </w:tc>
        <w:tc>
          <w:tcPr>
            <w:tcW w:w="1636" w:type="dxa"/>
            <w:tcBorders>
              <w:top w:val="nil"/>
              <w:left w:val="nil"/>
              <w:bottom w:val="nil"/>
              <w:right w:val="nil"/>
            </w:tcBorders>
          </w:tcPr>
          <w:p w14:paraId="71C28199"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4DF2C457"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75631DE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0.900</w:t>
            </w:r>
          </w:p>
        </w:tc>
      </w:tr>
      <w:tr w:rsidR="009D5418" w14:paraId="765239C1" w14:textId="77777777" w:rsidTr="00FB00D3">
        <w:trPr>
          <w:jc w:val="center"/>
        </w:trPr>
        <w:tc>
          <w:tcPr>
            <w:tcW w:w="3676" w:type="dxa"/>
            <w:tcBorders>
              <w:top w:val="nil"/>
              <w:bottom w:val="nil"/>
              <w:right w:val="nil"/>
            </w:tcBorders>
          </w:tcPr>
          <w:p w14:paraId="6CA6B1FA"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Raw or cold food</w:t>
            </w:r>
          </w:p>
        </w:tc>
        <w:tc>
          <w:tcPr>
            <w:tcW w:w="1636" w:type="dxa"/>
            <w:tcBorders>
              <w:top w:val="nil"/>
              <w:left w:val="nil"/>
              <w:bottom w:val="nil"/>
              <w:right w:val="nil"/>
            </w:tcBorders>
          </w:tcPr>
          <w:p w14:paraId="5206B25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131 (20.03)</w:t>
            </w:r>
          </w:p>
        </w:tc>
        <w:tc>
          <w:tcPr>
            <w:tcW w:w="2876" w:type="dxa"/>
            <w:tcBorders>
              <w:top w:val="nil"/>
              <w:left w:val="nil"/>
              <w:bottom w:val="nil"/>
              <w:right w:val="nil"/>
            </w:tcBorders>
            <w:vAlign w:val="center"/>
          </w:tcPr>
          <w:p w14:paraId="65F48A7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 (22.37)</w:t>
            </w:r>
          </w:p>
        </w:tc>
        <w:tc>
          <w:tcPr>
            <w:tcW w:w="1056" w:type="dxa"/>
            <w:tcBorders>
              <w:top w:val="nil"/>
              <w:left w:val="nil"/>
              <w:bottom w:val="nil"/>
            </w:tcBorders>
          </w:tcPr>
          <w:p w14:paraId="71702542"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9201867" w14:textId="77777777" w:rsidTr="00FB00D3">
        <w:trPr>
          <w:jc w:val="center"/>
        </w:trPr>
        <w:tc>
          <w:tcPr>
            <w:tcW w:w="3676" w:type="dxa"/>
            <w:tcBorders>
              <w:top w:val="nil"/>
              <w:bottom w:val="nil"/>
              <w:right w:val="nil"/>
            </w:tcBorders>
          </w:tcPr>
          <w:p w14:paraId="4B7E86CA"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Spicy food</w:t>
            </w:r>
          </w:p>
        </w:tc>
        <w:tc>
          <w:tcPr>
            <w:tcW w:w="1636" w:type="dxa"/>
            <w:tcBorders>
              <w:top w:val="nil"/>
              <w:left w:val="nil"/>
              <w:bottom w:val="nil"/>
              <w:right w:val="nil"/>
            </w:tcBorders>
          </w:tcPr>
          <w:p w14:paraId="5005DFF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258 (39.45)</w:t>
            </w:r>
          </w:p>
        </w:tc>
        <w:tc>
          <w:tcPr>
            <w:tcW w:w="2876" w:type="dxa"/>
            <w:tcBorders>
              <w:top w:val="nil"/>
              <w:left w:val="nil"/>
              <w:bottom w:val="nil"/>
              <w:right w:val="nil"/>
            </w:tcBorders>
            <w:vAlign w:val="center"/>
          </w:tcPr>
          <w:p w14:paraId="0C6D750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37 (48.68)</w:t>
            </w:r>
          </w:p>
        </w:tc>
        <w:tc>
          <w:tcPr>
            <w:tcW w:w="1056" w:type="dxa"/>
            <w:tcBorders>
              <w:top w:val="nil"/>
              <w:left w:val="nil"/>
              <w:bottom w:val="nil"/>
            </w:tcBorders>
          </w:tcPr>
          <w:p w14:paraId="5E302C4B"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34AEA702" w14:textId="77777777" w:rsidTr="00FB00D3">
        <w:trPr>
          <w:jc w:val="center"/>
        </w:trPr>
        <w:tc>
          <w:tcPr>
            <w:tcW w:w="3676" w:type="dxa"/>
            <w:tcBorders>
              <w:top w:val="nil"/>
              <w:bottom w:val="nil"/>
              <w:right w:val="nil"/>
            </w:tcBorders>
          </w:tcPr>
          <w:p w14:paraId="5F551B7B"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Lipid food</w:t>
            </w:r>
          </w:p>
        </w:tc>
        <w:tc>
          <w:tcPr>
            <w:tcW w:w="1636" w:type="dxa"/>
            <w:tcBorders>
              <w:top w:val="nil"/>
              <w:left w:val="nil"/>
              <w:bottom w:val="nil"/>
              <w:right w:val="nil"/>
            </w:tcBorders>
          </w:tcPr>
          <w:p w14:paraId="5F0C257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119 (18.20)</w:t>
            </w:r>
          </w:p>
        </w:tc>
        <w:tc>
          <w:tcPr>
            <w:tcW w:w="2876" w:type="dxa"/>
            <w:tcBorders>
              <w:top w:val="nil"/>
              <w:left w:val="nil"/>
              <w:bottom w:val="nil"/>
              <w:right w:val="nil"/>
            </w:tcBorders>
            <w:vAlign w:val="center"/>
          </w:tcPr>
          <w:p w14:paraId="7005E94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 (23.68)</w:t>
            </w:r>
          </w:p>
        </w:tc>
        <w:tc>
          <w:tcPr>
            <w:tcW w:w="1056" w:type="dxa"/>
            <w:tcBorders>
              <w:top w:val="nil"/>
              <w:left w:val="nil"/>
              <w:bottom w:val="nil"/>
            </w:tcBorders>
          </w:tcPr>
          <w:p w14:paraId="2DD3E2C0"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BF9D900" w14:textId="77777777" w:rsidTr="00FB00D3">
        <w:trPr>
          <w:jc w:val="center"/>
        </w:trPr>
        <w:tc>
          <w:tcPr>
            <w:tcW w:w="3676" w:type="dxa"/>
            <w:tcBorders>
              <w:top w:val="nil"/>
              <w:bottom w:val="nil"/>
              <w:right w:val="nil"/>
            </w:tcBorders>
          </w:tcPr>
          <w:p w14:paraId="2B49C79A"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Milk and dairy products</w:t>
            </w:r>
          </w:p>
        </w:tc>
        <w:tc>
          <w:tcPr>
            <w:tcW w:w="1636" w:type="dxa"/>
            <w:tcBorders>
              <w:top w:val="nil"/>
              <w:left w:val="nil"/>
              <w:bottom w:val="nil"/>
              <w:right w:val="nil"/>
            </w:tcBorders>
          </w:tcPr>
          <w:p w14:paraId="487B2A8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95 (14.53)</w:t>
            </w:r>
          </w:p>
        </w:tc>
        <w:tc>
          <w:tcPr>
            <w:tcW w:w="2876" w:type="dxa"/>
            <w:tcBorders>
              <w:top w:val="nil"/>
              <w:left w:val="nil"/>
              <w:bottom w:val="nil"/>
              <w:right w:val="nil"/>
            </w:tcBorders>
            <w:vAlign w:val="center"/>
          </w:tcPr>
          <w:p w14:paraId="381C214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 (11.84)</w:t>
            </w:r>
          </w:p>
        </w:tc>
        <w:tc>
          <w:tcPr>
            <w:tcW w:w="1056" w:type="dxa"/>
            <w:tcBorders>
              <w:top w:val="nil"/>
              <w:left w:val="nil"/>
              <w:bottom w:val="nil"/>
            </w:tcBorders>
          </w:tcPr>
          <w:p w14:paraId="2A34F07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B61853E" w14:textId="77777777" w:rsidTr="00FB00D3">
        <w:trPr>
          <w:jc w:val="center"/>
        </w:trPr>
        <w:tc>
          <w:tcPr>
            <w:tcW w:w="3676" w:type="dxa"/>
            <w:tcBorders>
              <w:top w:val="nil"/>
              <w:bottom w:val="nil"/>
              <w:right w:val="nil"/>
            </w:tcBorders>
          </w:tcPr>
          <w:p w14:paraId="4B06B1B0"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Animal protein</w:t>
            </w:r>
          </w:p>
        </w:tc>
        <w:tc>
          <w:tcPr>
            <w:tcW w:w="1636" w:type="dxa"/>
            <w:tcBorders>
              <w:top w:val="nil"/>
              <w:left w:val="nil"/>
              <w:bottom w:val="nil"/>
              <w:right w:val="nil"/>
            </w:tcBorders>
          </w:tcPr>
          <w:p w14:paraId="5ADB7AD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32 (4.89)</w:t>
            </w:r>
          </w:p>
        </w:tc>
        <w:tc>
          <w:tcPr>
            <w:tcW w:w="2876" w:type="dxa"/>
            <w:tcBorders>
              <w:top w:val="nil"/>
              <w:left w:val="nil"/>
              <w:bottom w:val="nil"/>
              <w:right w:val="nil"/>
            </w:tcBorders>
            <w:vAlign w:val="center"/>
          </w:tcPr>
          <w:p w14:paraId="3105468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 (5.26)</w:t>
            </w:r>
          </w:p>
        </w:tc>
        <w:tc>
          <w:tcPr>
            <w:tcW w:w="1056" w:type="dxa"/>
            <w:tcBorders>
              <w:top w:val="nil"/>
              <w:left w:val="nil"/>
              <w:bottom w:val="nil"/>
            </w:tcBorders>
          </w:tcPr>
          <w:p w14:paraId="326F8581"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1E4EB5B9" w14:textId="77777777" w:rsidTr="00FB00D3">
        <w:trPr>
          <w:jc w:val="center"/>
        </w:trPr>
        <w:tc>
          <w:tcPr>
            <w:tcW w:w="3676" w:type="dxa"/>
            <w:tcBorders>
              <w:top w:val="nil"/>
              <w:bottom w:val="nil"/>
              <w:right w:val="nil"/>
            </w:tcBorders>
          </w:tcPr>
          <w:p w14:paraId="6741A47E"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FODMAP diet</w:t>
            </w:r>
          </w:p>
        </w:tc>
        <w:tc>
          <w:tcPr>
            <w:tcW w:w="1636" w:type="dxa"/>
            <w:tcBorders>
              <w:top w:val="nil"/>
              <w:left w:val="nil"/>
              <w:bottom w:val="nil"/>
              <w:right w:val="nil"/>
            </w:tcBorders>
          </w:tcPr>
          <w:p w14:paraId="5C50511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103 (15.75)</w:t>
            </w:r>
          </w:p>
        </w:tc>
        <w:tc>
          <w:tcPr>
            <w:tcW w:w="2876" w:type="dxa"/>
            <w:tcBorders>
              <w:top w:val="nil"/>
              <w:left w:val="nil"/>
              <w:bottom w:val="nil"/>
              <w:right w:val="nil"/>
            </w:tcBorders>
            <w:vAlign w:val="center"/>
          </w:tcPr>
          <w:p w14:paraId="1044892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 (15.79)</w:t>
            </w:r>
          </w:p>
        </w:tc>
        <w:tc>
          <w:tcPr>
            <w:tcW w:w="1056" w:type="dxa"/>
            <w:tcBorders>
              <w:top w:val="nil"/>
              <w:left w:val="nil"/>
              <w:bottom w:val="nil"/>
            </w:tcBorders>
          </w:tcPr>
          <w:p w14:paraId="304D3DF5"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579321FD" w14:textId="77777777" w:rsidTr="00FB00D3">
        <w:trPr>
          <w:jc w:val="center"/>
        </w:trPr>
        <w:tc>
          <w:tcPr>
            <w:tcW w:w="3676" w:type="dxa"/>
            <w:tcBorders>
              <w:top w:val="nil"/>
              <w:bottom w:val="nil"/>
              <w:right w:val="nil"/>
            </w:tcBorders>
          </w:tcPr>
          <w:p w14:paraId="4C9E4C4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P</w:t>
            </w:r>
            <w:bookmarkStart w:id="4" w:name="_Hlk31817763"/>
            <w:r>
              <w:rPr>
                <w:rFonts w:ascii="Book Antiqua" w:hAnsi="Book Antiqua" w:cs="Book Antiqua"/>
                <w:color w:val="000000" w:themeColor="text1"/>
                <w:lang w:eastAsia="zh-CN"/>
              </w:rPr>
              <w:t xml:space="preserve">sychological </w:t>
            </w:r>
            <w:bookmarkEnd w:id="4"/>
            <w:r>
              <w:rPr>
                <w:rFonts w:ascii="Book Antiqua" w:hAnsi="Book Antiqua" w:cs="Book Antiqua"/>
                <w:color w:val="000000" w:themeColor="text1"/>
                <w:lang w:eastAsia="zh-CN"/>
              </w:rPr>
              <w:t>self-rating scale</w:t>
            </w:r>
            <w:r>
              <w:rPr>
                <w:rFonts w:ascii="Book Antiqua" w:hAnsi="Book Antiqua" w:cs="Book Antiqua"/>
                <w:color w:val="000000" w:themeColor="text1"/>
                <w:vertAlign w:val="superscript"/>
                <w:lang w:eastAsia="zh-CN"/>
              </w:rPr>
              <w:t>2</w:t>
            </w:r>
          </w:p>
        </w:tc>
        <w:tc>
          <w:tcPr>
            <w:tcW w:w="1636" w:type="dxa"/>
            <w:tcBorders>
              <w:top w:val="nil"/>
              <w:left w:val="nil"/>
              <w:bottom w:val="nil"/>
              <w:right w:val="nil"/>
            </w:tcBorders>
          </w:tcPr>
          <w:p w14:paraId="6FE02F7A"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068A61AC" w14:textId="77777777" w:rsidR="009D5418" w:rsidRDefault="009D5418">
            <w:pPr>
              <w:snapToGrid w:val="0"/>
              <w:spacing w:line="360" w:lineRule="auto"/>
              <w:ind w:firstLineChars="50" w:firstLine="120"/>
              <w:rPr>
                <w:rFonts w:ascii="Book Antiqua" w:hAnsi="Book Antiqua" w:cs="Book Antiqua"/>
                <w:color w:val="000000" w:themeColor="text1"/>
                <w:lang w:eastAsia="zh-CN"/>
              </w:rPr>
            </w:pPr>
          </w:p>
        </w:tc>
        <w:tc>
          <w:tcPr>
            <w:tcW w:w="1056" w:type="dxa"/>
            <w:tcBorders>
              <w:top w:val="nil"/>
              <w:left w:val="nil"/>
              <w:bottom w:val="nil"/>
            </w:tcBorders>
          </w:tcPr>
          <w:p w14:paraId="05D1AAD3"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54A22D3F" w14:textId="77777777" w:rsidTr="00FB00D3">
        <w:trPr>
          <w:jc w:val="center"/>
        </w:trPr>
        <w:tc>
          <w:tcPr>
            <w:tcW w:w="3676" w:type="dxa"/>
            <w:tcBorders>
              <w:top w:val="nil"/>
              <w:bottom w:val="nil"/>
              <w:right w:val="nil"/>
            </w:tcBorders>
          </w:tcPr>
          <w:p w14:paraId="428BCFBC"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eastAsia="Times" w:hAnsi="Book Antiqua" w:cs="Book Antiqua"/>
                <w:color w:val="000000" w:themeColor="text1"/>
                <w:lang w:eastAsia="zh-CN"/>
              </w:rPr>
              <w:t>Anxiety</w:t>
            </w:r>
          </w:p>
        </w:tc>
        <w:tc>
          <w:tcPr>
            <w:tcW w:w="1636" w:type="dxa"/>
            <w:tcBorders>
              <w:top w:val="nil"/>
              <w:left w:val="nil"/>
              <w:bottom w:val="nil"/>
              <w:right w:val="nil"/>
            </w:tcBorders>
          </w:tcPr>
          <w:p w14:paraId="08AD3D8F"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791F5DC1" w14:textId="77777777" w:rsidR="009D5418" w:rsidRDefault="009D5418">
            <w:pPr>
              <w:snapToGrid w:val="0"/>
              <w:spacing w:line="360" w:lineRule="auto"/>
              <w:rPr>
                <w:rFonts w:ascii="Book Antiqua" w:hAnsi="Book Antiqua" w:cs="Book Antiqua"/>
                <w:color w:val="000000" w:themeColor="text1"/>
                <w:lang w:eastAsia="zh-CN"/>
              </w:rPr>
            </w:pPr>
          </w:p>
        </w:tc>
        <w:tc>
          <w:tcPr>
            <w:tcW w:w="1056" w:type="dxa"/>
            <w:tcBorders>
              <w:top w:val="nil"/>
              <w:left w:val="nil"/>
              <w:bottom w:val="nil"/>
            </w:tcBorders>
          </w:tcPr>
          <w:p w14:paraId="435CA7E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0.507</w:t>
            </w:r>
          </w:p>
        </w:tc>
      </w:tr>
      <w:tr w:rsidR="009D5418" w14:paraId="310B9B66" w14:textId="77777777" w:rsidTr="00FB00D3">
        <w:trPr>
          <w:jc w:val="center"/>
        </w:trPr>
        <w:tc>
          <w:tcPr>
            <w:tcW w:w="3676" w:type="dxa"/>
            <w:tcBorders>
              <w:top w:val="nil"/>
              <w:bottom w:val="nil"/>
              <w:right w:val="nil"/>
            </w:tcBorders>
          </w:tcPr>
          <w:p w14:paraId="6CAEAC0A"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No</w:t>
            </w:r>
          </w:p>
        </w:tc>
        <w:tc>
          <w:tcPr>
            <w:tcW w:w="1636" w:type="dxa"/>
            <w:tcBorders>
              <w:top w:val="nil"/>
              <w:left w:val="nil"/>
              <w:bottom w:val="nil"/>
              <w:right w:val="nil"/>
            </w:tcBorders>
          </w:tcPr>
          <w:p w14:paraId="040AF9E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207 (71.13)</w:t>
            </w:r>
          </w:p>
        </w:tc>
        <w:tc>
          <w:tcPr>
            <w:tcW w:w="2876" w:type="dxa"/>
            <w:tcBorders>
              <w:top w:val="nil"/>
              <w:left w:val="nil"/>
              <w:bottom w:val="nil"/>
              <w:right w:val="nil"/>
            </w:tcBorders>
            <w:vAlign w:val="center"/>
          </w:tcPr>
          <w:p w14:paraId="342155D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26 (70.27)</w:t>
            </w:r>
          </w:p>
        </w:tc>
        <w:tc>
          <w:tcPr>
            <w:tcW w:w="1056" w:type="dxa"/>
            <w:tcBorders>
              <w:top w:val="nil"/>
              <w:left w:val="nil"/>
              <w:bottom w:val="nil"/>
            </w:tcBorders>
          </w:tcPr>
          <w:p w14:paraId="7DE7649B"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D16E390" w14:textId="77777777" w:rsidTr="00FB00D3">
        <w:trPr>
          <w:jc w:val="center"/>
        </w:trPr>
        <w:tc>
          <w:tcPr>
            <w:tcW w:w="3676" w:type="dxa"/>
            <w:tcBorders>
              <w:top w:val="nil"/>
              <w:bottom w:val="nil"/>
              <w:right w:val="nil"/>
            </w:tcBorders>
          </w:tcPr>
          <w:p w14:paraId="25557318"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Mild</w:t>
            </w:r>
          </w:p>
        </w:tc>
        <w:tc>
          <w:tcPr>
            <w:tcW w:w="1636" w:type="dxa"/>
            <w:tcBorders>
              <w:top w:val="nil"/>
              <w:left w:val="nil"/>
              <w:bottom w:val="nil"/>
              <w:right w:val="nil"/>
            </w:tcBorders>
          </w:tcPr>
          <w:p w14:paraId="5A2D2DC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52 (17.87)</w:t>
            </w:r>
          </w:p>
        </w:tc>
        <w:tc>
          <w:tcPr>
            <w:tcW w:w="2876" w:type="dxa"/>
            <w:tcBorders>
              <w:top w:val="nil"/>
              <w:left w:val="nil"/>
              <w:bottom w:val="nil"/>
              <w:right w:val="nil"/>
            </w:tcBorders>
            <w:vAlign w:val="center"/>
          </w:tcPr>
          <w:p w14:paraId="1242A8E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 (13.51)</w:t>
            </w:r>
          </w:p>
        </w:tc>
        <w:tc>
          <w:tcPr>
            <w:tcW w:w="1056" w:type="dxa"/>
            <w:tcBorders>
              <w:top w:val="nil"/>
              <w:left w:val="nil"/>
              <w:bottom w:val="nil"/>
            </w:tcBorders>
          </w:tcPr>
          <w:p w14:paraId="22576052"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FCAB11A" w14:textId="77777777" w:rsidTr="00FB00D3">
        <w:trPr>
          <w:jc w:val="center"/>
        </w:trPr>
        <w:tc>
          <w:tcPr>
            <w:tcW w:w="3676" w:type="dxa"/>
            <w:tcBorders>
              <w:top w:val="nil"/>
              <w:bottom w:val="nil"/>
              <w:right w:val="nil"/>
            </w:tcBorders>
          </w:tcPr>
          <w:p w14:paraId="4224C083"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Moderate</w:t>
            </w:r>
          </w:p>
        </w:tc>
        <w:tc>
          <w:tcPr>
            <w:tcW w:w="1636" w:type="dxa"/>
            <w:tcBorders>
              <w:top w:val="nil"/>
              <w:left w:val="nil"/>
              <w:bottom w:val="nil"/>
              <w:right w:val="nil"/>
            </w:tcBorders>
          </w:tcPr>
          <w:p w14:paraId="16FA3A1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27 (9.28)</w:t>
            </w:r>
          </w:p>
        </w:tc>
        <w:tc>
          <w:tcPr>
            <w:tcW w:w="2876" w:type="dxa"/>
            <w:tcBorders>
              <w:top w:val="nil"/>
              <w:left w:val="nil"/>
              <w:bottom w:val="nil"/>
              <w:right w:val="nil"/>
            </w:tcBorders>
            <w:vAlign w:val="center"/>
          </w:tcPr>
          <w:p w14:paraId="1892FEF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 (16.22)</w:t>
            </w:r>
          </w:p>
        </w:tc>
        <w:tc>
          <w:tcPr>
            <w:tcW w:w="1056" w:type="dxa"/>
            <w:tcBorders>
              <w:top w:val="nil"/>
              <w:left w:val="nil"/>
              <w:bottom w:val="nil"/>
            </w:tcBorders>
          </w:tcPr>
          <w:p w14:paraId="5A4BFA35"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844CC3E" w14:textId="77777777" w:rsidTr="00FB00D3">
        <w:trPr>
          <w:jc w:val="center"/>
        </w:trPr>
        <w:tc>
          <w:tcPr>
            <w:tcW w:w="3676" w:type="dxa"/>
            <w:tcBorders>
              <w:top w:val="nil"/>
              <w:bottom w:val="nil"/>
              <w:right w:val="nil"/>
            </w:tcBorders>
          </w:tcPr>
          <w:p w14:paraId="0DF8F0DD"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Severe</w:t>
            </w:r>
          </w:p>
        </w:tc>
        <w:tc>
          <w:tcPr>
            <w:tcW w:w="1636" w:type="dxa"/>
            <w:tcBorders>
              <w:top w:val="nil"/>
              <w:left w:val="nil"/>
              <w:bottom w:val="nil"/>
              <w:right w:val="nil"/>
            </w:tcBorders>
          </w:tcPr>
          <w:p w14:paraId="223D0D8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 (1.72)</w:t>
            </w:r>
          </w:p>
        </w:tc>
        <w:tc>
          <w:tcPr>
            <w:tcW w:w="2876" w:type="dxa"/>
            <w:tcBorders>
              <w:top w:val="nil"/>
              <w:left w:val="nil"/>
              <w:bottom w:val="nil"/>
              <w:right w:val="nil"/>
            </w:tcBorders>
            <w:vAlign w:val="center"/>
          </w:tcPr>
          <w:p w14:paraId="1B3CB33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 (0)</w:t>
            </w:r>
          </w:p>
        </w:tc>
        <w:tc>
          <w:tcPr>
            <w:tcW w:w="1056" w:type="dxa"/>
            <w:tcBorders>
              <w:top w:val="nil"/>
              <w:left w:val="nil"/>
              <w:bottom w:val="nil"/>
            </w:tcBorders>
          </w:tcPr>
          <w:p w14:paraId="02B3D6D1"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F306472" w14:textId="77777777" w:rsidTr="00FB00D3">
        <w:trPr>
          <w:jc w:val="center"/>
        </w:trPr>
        <w:tc>
          <w:tcPr>
            <w:tcW w:w="3676" w:type="dxa"/>
            <w:tcBorders>
              <w:top w:val="nil"/>
              <w:bottom w:val="nil"/>
              <w:right w:val="nil"/>
            </w:tcBorders>
          </w:tcPr>
          <w:p w14:paraId="125C48D6"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eastAsia="Times" w:hAnsi="Book Antiqua" w:cs="Book Antiqua"/>
                <w:color w:val="000000" w:themeColor="text1"/>
                <w:lang w:eastAsia="zh-CN"/>
              </w:rPr>
              <w:t>Depression</w:t>
            </w:r>
          </w:p>
        </w:tc>
        <w:tc>
          <w:tcPr>
            <w:tcW w:w="1636" w:type="dxa"/>
            <w:tcBorders>
              <w:top w:val="nil"/>
              <w:left w:val="nil"/>
              <w:bottom w:val="nil"/>
              <w:right w:val="nil"/>
            </w:tcBorders>
          </w:tcPr>
          <w:p w14:paraId="7962E9D8"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62B1F4D5" w14:textId="77777777" w:rsidR="009D5418" w:rsidRDefault="009D5418">
            <w:pPr>
              <w:snapToGrid w:val="0"/>
              <w:spacing w:line="360" w:lineRule="auto"/>
              <w:ind w:firstLineChars="50" w:firstLine="120"/>
              <w:rPr>
                <w:rFonts w:ascii="Book Antiqua" w:hAnsi="Book Antiqua" w:cs="Book Antiqua"/>
                <w:color w:val="000000" w:themeColor="text1"/>
                <w:lang w:eastAsia="zh-CN"/>
              </w:rPr>
            </w:pPr>
          </w:p>
        </w:tc>
        <w:tc>
          <w:tcPr>
            <w:tcW w:w="1056" w:type="dxa"/>
            <w:tcBorders>
              <w:top w:val="nil"/>
              <w:left w:val="nil"/>
              <w:bottom w:val="nil"/>
            </w:tcBorders>
          </w:tcPr>
          <w:p w14:paraId="600A88D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0.672</w:t>
            </w:r>
          </w:p>
        </w:tc>
      </w:tr>
      <w:tr w:rsidR="009D5418" w14:paraId="30A18FE5" w14:textId="77777777" w:rsidTr="00FB00D3">
        <w:trPr>
          <w:jc w:val="center"/>
        </w:trPr>
        <w:tc>
          <w:tcPr>
            <w:tcW w:w="3676" w:type="dxa"/>
            <w:tcBorders>
              <w:top w:val="nil"/>
              <w:bottom w:val="nil"/>
              <w:right w:val="nil"/>
            </w:tcBorders>
          </w:tcPr>
          <w:p w14:paraId="4E8A0FB4"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No</w:t>
            </w:r>
            <w:r>
              <w:rPr>
                <w:rFonts w:ascii="Book Antiqua" w:hAnsi="Book Antiqua" w:cs="Book Antiqua"/>
                <w:color w:val="000000" w:themeColor="text1"/>
                <w:lang w:val="en" w:eastAsia="zh-CN"/>
              </w:rPr>
              <w:t xml:space="preserve"> </w:t>
            </w:r>
          </w:p>
        </w:tc>
        <w:tc>
          <w:tcPr>
            <w:tcW w:w="1636" w:type="dxa"/>
            <w:tcBorders>
              <w:top w:val="nil"/>
              <w:left w:val="nil"/>
              <w:bottom w:val="nil"/>
              <w:right w:val="nil"/>
            </w:tcBorders>
          </w:tcPr>
          <w:p w14:paraId="21893F4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184 (63.23)</w:t>
            </w:r>
          </w:p>
        </w:tc>
        <w:tc>
          <w:tcPr>
            <w:tcW w:w="2876" w:type="dxa"/>
            <w:tcBorders>
              <w:top w:val="nil"/>
              <w:left w:val="nil"/>
              <w:bottom w:val="nil"/>
              <w:right w:val="nil"/>
            </w:tcBorders>
            <w:vAlign w:val="center"/>
          </w:tcPr>
          <w:p w14:paraId="294CC32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26 (70.27)</w:t>
            </w:r>
          </w:p>
        </w:tc>
        <w:tc>
          <w:tcPr>
            <w:tcW w:w="1056" w:type="dxa"/>
            <w:tcBorders>
              <w:top w:val="nil"/>
              <w:left w:val="nil"/>
              <w:bottom w:val="nil"/>
            </w:tcBorders>
          </w:tcPr>
          <w:p w14:paraId="00E6C85F"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FCA8866" w14:textId="77777777" w:rsidTr="00FB00D3">
        <w:trPr>
          <w:jc w:val="center"/>
        </w:trPr>
        <w:tc>
          <w:tcPr>
            <w:tcW w:w="3676" w:type="dxa"/>
            <w:tcBorders>
              <w:top w:val="nil"/>
              <w:bottom w:val="nil"/>
              <w:right w:val="nil"/>
            </w:tcBorders>
          </w:tcPr>
          <w:p w14:paraId="411A248D"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Mild</w:t>
            </w:r>
          </w:p>
        </w:tc>
        <w:tc>
          <w:tcPr>
            <w:tcW w:w="1636" w:type="dxa"/>
            <w:tcBorders>
              <w:top w:val="nil"/>
              <w:left w:val="nil"/>
              <w:bottom w:val="nil"/>
              <w:right w:val="nil"/>
            </w:tcBorders>
          </w:tcPr>
          <w:p w14:paraId="22F90AD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53 (18.21)</w:t>
            </w:r>
          </w:p>
        </w:tc>
        <w:tc>
          <w:tcPr>
            <w:tcW w:w="2876" w:type="dxa"/>
            <w:tcBorders>
              <w:top w:val="nil"/>
              <w:left w:val="nil"/>
              <w:bottom w:val="nil"/>
              <w:right w:val="nil"/>
            </w:tcBorders>
            <w:vAlign w:val="center"/>
          </w:tcPr>
          <w:p w14:paraId="472141D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 (10.81)</w:t>
            </w:r>
          </w:p>
        </w:tc>
        <w:tc>
          <w:tcPr>
            <w:tcW w:w="1056" w:type="dxa"/>
            <w:tcBorders>
              <w:top w:val="nil"/>
              <w:left w:val="nil"/>
              <w:bottom w:val="nil"/>
            </w:tcBorders>
          </w:tcPr>
          <w:p w14:paraId="61E7418C"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6462CA6" w14:textId="77777777" w:rsidTr="00FB00D3">
        <w:trPr>
          <w:jc w:val="center"/>
        </w:trPr>
        <w:tc>
          <w:tcPr>
            <w:tcW w:w="3676" w:type="dxa"/>
            <w:tcBorders>
              <w:top w:val="nil"/>
              <w:bottom w:val="nil"/>
              <w:right w:val="nil"/>
            </w:tcBorders>
          </w:tcPr>
          <w:p w14:paraId="17DFAA84"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Moderate</w:t>
            </w:r>
          </w:p>
        </w:tc>
        <w:tc>
          <w:tcPr>
            <w:tcW w:w="1636" w:type="dxa"/>
            <w:tcBorders>
              <w:top w:val="nil"/>
              <w:left w:val="nil"/>
              <w:bottom w:val="nil"/>
              <w:right w:val="nil"/>
            </w:tcBorders>
          </w:tcPr>
          <w:p w14:paraId="7A9D4E5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43 (14.78)</w:t>
            </w:r>
          </w:p>
        </w:tc>
        <w:tc>
          <w:tcPr>
            <w:tcW w:w="2876" w:type="dxa"/>
            <w:tcBorders>
              <w:top w:val="nil"/>
              <w:left w:val="nil"/>
              <w:bottom w:val="nil"/>
              <w:right w:val="nil"/>
            </w:tcBorders>
            <w:vAlign w:val="center"/>
          </w:tcPr>
          <w:p w14:paraId="7FD4196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 (13.51)</w:t>
            </w:r>
          </w:p>
        </w:tc>
        <w:tc>
          <w:tcPr>
            <w:tcW w:w="1056" w:type="dxa"/>
            <w:tcBorders>
              <w:top w:val="nil"/>
              <w:left w:val="nil"/>
              <w:bottom w:val="nil"/>
            </w:tcBorders>
          </w:tcPr>
          <w:p w14:paraId="06DF7989"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E6A57D2" w14:textId="77777777" w:rsidTr="00FB00D3">
        <w:trPr>
          <w:jc w:val="center"/>
        </w:trPr>
        <w:tc>
          <w:tcPr>
            <w:tcW w:w="3676" w:type="dxa"/>
            <w:tcBorders>
              <w:top w:val="nil"/>
              <w:bottom w:val="nil"/>
              <w:right w:val="nil"/>
            </w:tcBorders>
          </w:tcPr>
          <w:p w14:paraId="0D2BB8C5"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val="en" w:eastAsia="zh-CN"/>
              </w:rPr>
              <w:t>Severe</w:t>
            </w:r>
          </w:p>
        </w:tc>
        <w:tc>
          <w:tcPr>
            <w:tcW w:w="1636" w:type="dxa"/>
            <w:tcBorders>
              <w:top w:val="nil"/>
              <w:left w:val="nil"/>
              <w:bottom w:val="nil"/>
              <w:right w:val="nil"/>
            </w:tcBorders>
          </w:tcPr>
          <w:p w14:paraId="615C169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 (3.78)</w:t>
            </w:r>
          </w:p>
        </w:tc>
        <w:tc>
          <w:tcPr>
            <w:tcW w:w="2876" w:type="dxa"/>
            <w:tcBorders>
              <w:top w:val="nil"/>
              <w:left w:val="nil"/>
              <w:bottom w:val="nil"/>
              <w:right w:val="nil"/>
            </w:tcBorders>
            <w:vAlign w:val="center"/>
          </w:tcPr>
          <w:p w14:paraId="24DB5B1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(5.41)</w:t>
            </w:r>
          </w:p>
        </w:tc>
        <w:tc>
          <w:tcPr>
            <w:tcW w:w="1056" w:type="dxa"/>
            <w:tcBorders>
              <w:top w:val="nil"/>
              <w:left w:val="nil"/>
              <w:bottom w:val="nil"/>
            </w:tcBorders>
          </w:tcPr>
          <w:p w14:paraId="0E42A96C"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4003162" w14:textId="77777777" w:rsidTr="00FB00D3">
        <w:trPr>
          <w:jc w:val="center"/>
        </w:trPr>
        <w:tc>
          <w:tcPr>
            <w:tcW w:w="3676" w:type="dxa"/>
            <w:tcBorders>
              <w:top w:val="nil"/>
              <w:bottom w:val="nil"/>
              <w:right w:val="nil"/>
            </w:tcBorders>
          </w:tcPr>
          <w:p w14:paraId="40B7E6FC"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hAnsi="Book Antiqua" w:cs="Book Antiqua"/>
                <w:color w:val="000000" w:themeColor="text1"/>
                <w:lang w:eastAsia="zh-CN"/>
              </w:rPr>
              <w:lastRenderedPageBreak/>
              <w:t>M</w:t>
            </w:r>
            <w:bookmarkStart w:id="5" w:name="_Hlk34327185"/>
            <w:r>
              <w:rPr>
                <w:rFonts w:ascii="Book Antiqua" w:hAnsi="Book Antiqua" w:cs="Book Antiqua"/>
                <w:color w:val="000000" w:themeColor="text1"/>
                <w:lang w:eastAsia="zh-CN"/>
              </w:rPr>
              <w:t>edical expenses</w:t>
            </w:r>
            <w:bookmarkEnd w:id="5"/>
            <w:r>
              <w:rPr>
                <w:rFonts w:ascii="Book Antiqua" w:hAnsi="Book Antiqua" w:cs="Book Antiqua"/>
                <w:color w:val="000000" w:themeColor="text1"/>
                <w:lang w:eastAsia="zh-CN"/>
              </w:rPr>
              <w:t xml:space="preserve"> (RMB)</w:t>
            </w:r>
          </w:p>
        </w:tc>
        <w:tc>
          <w:tcPr>
            <w:tcW w:w="1636" w:type="dxa"/>
            <w:tcBorders>
              <w:top w:val="nil"/>
              <w:left w:val="nil"/>
              <w:bottom w:val="nil"/>
              <w:right w:val="nil"/>
            </w:tcBorders>
          </w:tcPr>
          <w:p w14:paraId="6A252743" w14:textId="77777777" w:rsidR="009D5418" w:rsidRDefault="009D5418">
            <w:pPr>
              <w:snapToGrid w:val="0"/>
              <w:spacing w:line="360" w:lineRule="auto"/>
              <w:rPr>
                <w:rFonts w:ascii="Book Antiqua" w:hAnsi="Book Antiqua" w:cs="Book Antiqua"/>
                <w:color w:val="000000" w:themeColor="text1"/>
                <w:lang w:eastAsia="zh-CN"/>
              </w:rPr>
            </w:pPr>
          </w:p>
        </w:tc>
        <w:tc>
          <w:tcPr>
            <w:tcW w:w="2876" w:type="dxa"/>
            <w:tcBorders>
              <w:top w:val="nil"/>
              <w:left w:val="nil"/>
              <w:bottom w:val="nil"/>
              <w:right w:val="nil"/>
            </w:tcBorders>
            <w:vAlign w:val="center"/>
          </w:tcPr>
          <w:p w14:paraId="2E602DC0" w14:textId="77777777" w:rsidR="009D5418" w:rsidRDefault="009D5418">
            <w:pPr>
              <w:snapToGrid w:val="0"/>
              <w:spacing w:line="360" w:lineRule="auto"/>
              <w:ind w:firstLineChars="50" w:firstLine="120"/>
              <w:rPr>
                <w:rFonts w:ascii="Book Antiqua" w:hAnsi="Book Antiqua" w:cs="Book Antiqua"/>
                <w:color w:val="000000" w:themeColor="text1"/>
                <w:lang w:eastAsia="zh-CN"/>
              </w:rPr>
            </w:pPr>
          </w:p>
        </w:tc>
        <w:tc>
          <w:tcPr>
            <w:tcW w:w="1056" w:type="dxa"/>
            <w:tcBorders>
              <w:top w:val="nil"/>
              <w:left w:val="nil"/>
              <w:bottom w:val="nil"/>
            </w:tcBorders>
          </w:tcPr>
          <w:p w14:paraId="3AC7F49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0.197</w:t>
            </w:r>
          </w:p>
        </w:tc>
      </w:tr>
      <w:tr w:rsidR="009D5418" w14:paraId="6281F68C" w14:textId="77777777" w:rsidTr="00FB00D3">
        <w:trPr>
          <w:jc w:val="center"/>
        </w:trPr>
        <w:tc>
          <w:tcPr>
            <w:tcW w:w="3676" w:type="dxa"/>
            <w:tcBorders>
              <w:top w:val="nil"/>
              <w:bottom w:val="nil"/>
              <w:right w:val="nil"/>
            </w:tcBorders>
          </w:tcPr>
          <w:p w14:paraId="36734A3A"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&lt; 500 yuan</w:t>
            </w:r>
          </w:p>
        </w:tc>
        <w:tc>
          <w:tcPr>
            <w:tcW w:w="1636" w:type="dxa"/>
            <w:tcBorders>
              <w:top w:val="nil"/>
              <w:left w:val="nil"/>
              <w:bottom w:val="nil"/>
              <w:right w:val="nil"/>
            </w:tcBorders>
          </w:tcPr>
          <w:p w14:paraId="7FF373C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120 (18.35)</w:t>
            </w:r>
          </w:p>
        </w:tc>
        <w:tc>
          <w:tcPr>
            <w:tcW w:w="2876" w:type="dxa"/>
            <w:tcBorders>
              <w:top w:val="nil"/>
              <w:left w:val="nil"/>
              <w:bottom w:val="nil"/>
              <w:right w:val="nil"/>
            </w:tcBorders>
            <w:vAlign w:val="center"/>
          </w:tcPr>
          <w:p w14:paraId="39AE6C6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 (22.37)</w:t>
            </w:r>
          </w:p>
        </w:tc>
        <w:tc>
          <w:tcPr>
            <w:tcW w:w="1056" w:type="dxa"/>
            <w:tcBorders>
              <w:top w:val="nil"/>
              <w:left w:val="nil"/>
              <w:bottom w:val="nil"/>
            </w:tcBorders>
          </w:tcPr>
          <w:p w14:paraId="738222E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22D59F69" w14:textId="77777777" w:rsidTr="00FB00D3">
        <w:trPr>
          <w:jc w:val="center"/>
        </w:trPr>
        <w:tc>
          <w:tcPr>
            <w:tcW w:w="3676" w:type="dxa"/>
            <w:tcBorders>
              <w:top w:val="nil"/>
              <w:bottom w:val="nil"/>
              <w:right w:val="nil"/>
            </w:tcBorders>
          </w:tcPr>
          <w:p w14:paraId="2EDC31CD"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xml:space="preserve">500-1000 yuan </w:t>
            </w:r>
          </w:p>
        </w:tc>
        <w:tc>
          <w:tcPr>
            <w:tcW w:w="1636" w:type="dxa"/>
            <w:tcBorders>
              <w:top w:val="nil"/>
              <w:left w:val="nil"/>
              <w:bottom w:val="nil"/>
              <w:right w:val="nil"/>
            </w:tcBorders>
          </w:tcPr>
          <w:p w14:paraId="506F504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174 (26.61)</w:t>
            </w:r>
          </w:p>
        </w:tc>
        <w:tc>
          <w:tcPr>
            <w:tcW w:w="2876" w:type="dxa"/>
            <w:tcBorders>
              <w:top w:val="nil"/>
              <w:left w:val="nil"/>
              <w:bottom w:val="nil"/>
              <w:right w:val="nil"/>
            </w:tcBorders>
            <w:vAlign w:val="center"/>
          </w:tcPr>
          <w:p w14:paraId="59668BB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 (17.11)</w:t>
            </w:r>
          </w:p>
        </w:tc>
        <w:tc>
          <w:tcPr>
            <w:tcW w:w="1056" w:type="dxa"/>
            <w:tcBorders>
              <w:top w:val="nil"/>
              <w:left w:val="nil"/>
              <w:bottom w:val="nil"/>
            </w:tcBorders>
          </w:tcPr>
          <w:p w14:paraId="4E0B4EA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1CA73244" w14:textId="77777777" w:rsidTr="00FB00D3">
        <w:trPr>
          <w:jc w:val="center"/>
        </w:trPr>
        <w:tc>
          <w:tcPr>
            <w:tcW w:w="3676" w:type="dxa"/>
            <w:tcBorders>
              <w:top w:val="nil"/>
              <w:bottom w:val="nil"/>
              <w:right w:val="nil"/>
            </w:tcBorders>
          </w:tcPr>
          <w:p w14:paraId="785135D7"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1000-3000 yuan</w:t>
            </w:r>
          </w:p>
        </w:tc>
        <w:tc>
          <w:tcPr>
            <w:tcW w:w="1636" w:type="dxa"/>
            <w:tcBorders>
              <w:top w:val="nil"/>
              <w:left w:val="nil"/>
              <w:bottom w:val="nil"/>
              <w:right w:val="nil"/>
            </w:tcBorders>
          </w:tcPr>
          <w:p w14:paraId="5E8B69D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138 (21.10)</w:t>
            </w:r>
          </w:p>
        </w:tc>
        <w:tc>
          <w:tcPr>
            <w:tcW w:w="2876" w:type="dxa"/>
            <w:tcBorders>
              <w:top w:val="nil"/>
              <w:left w:val="nil"/>
              <w:bottom w:val="nil"/>
              <w:right w:val="nil"/>
            </w:tcBorders>
            <w:vAlign w:val="center"/>
          </w:tcPr>
          <w:p w14:paraId="2569781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 (21.05)</w:t>
            </w:r>
          </w:p>
        </w:tc>
        <w:tc>
          <w:tcPr>
            <w:tcW w:w="1056" w:type="dxa"/>
            <w:tcBorders>
              <w:top w:val="nil"/>
              <w:left w:val="nil"/>
              <w:bottom w:val="nil"/>
            </w:tcBorders>
          </w:tcPr>
          <w:p w14:paraId="5A30C94B"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FE279C0" w14:textId="77777777" w:rsidTr="00FB00D3">
        <w:trPr>
          <w:jc w:val="center"/>
        </w:trPr>
        <w:tc>
          <w:tcPr>
            <w:tcW w:w="3676" w:type="dxa"/>
            <w:tcBorders>
              <w:top w:val="nil"/>
              <w:bottom w:val="nil"/>
              <w:right w:val="nil"/>
            </w:tcBorders>
          </w:tcPr>
          <w:p w14:paraId="55402362"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3000-5000 yuan</w:t>
            </w:r>
          </w:p>
        </w:tc>
        <w:tc>
          <w:tcPr>
            <w:tcW w:w="1636" w:type="dxa"/>
            <w:tcBorders>
              <w:top w:val="nil"/>
              <w:left w:val="nil"/>
              <w:bottom w:val="nil"/>
              <w:right w:val="nil"/>
            </w:tcBorders>
          </w:tcPr>
          <w:p w14:paraId="189A47C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74 (11.31)</w:t>
            </w:r>
          </w:p>
        </w:tc>
        <w:tc>
          <w:tcPr>
            <w:tcW w:w="2876" w:type="dxa"/>
            <w:tcBorders>
              <w:top w:val="nil"/>
              <w:left w:val="nil"/>
              <w:bottom w:val="nil"/>
              <w:right w:val="nil"/>
            </w:tcBorders>
            <w:vAlign w:val="center"/>
          </w:tcPr>
          <w:p w14:paraId="71C0B40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 (7.89)</w:t>
            </w:r>
          </w:p>
        </w:tc>
        <w:tc>
          <w:tcPr>
            <w:tcW w:w="1056" w:type="dxa"/>
            <w:tcBorders>
              <w:top w:val="nil"/>
              <w:left w:val="nil"/>
              <w:bottom w:val="nil"/>
            </w:tcBorders>
          </w:tcPr>
          <w:p w14:paraId="08C81BE3"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6447EFD" w14:textId="77777777" w:rsidTr="00FB00D3">
        <w:trPr>
          <w:jc w:val="center"/>
        </w:trPr>
        <w:tc>
          <w:tcPr>
            <w:tcW w:w="3676" w:type="dxa"/>
            <w:tcBorders>
              <w:top w:val="nil"/>
              <w:bottom w:val="nil"/>
              <w:right w:val="nil"/>
            </w:tcBorders>
          </w:tcPr>
          <w:p w14:paraId="2E65B3FC" w14:textId="77777777" w:rsidR="009D5418" w:rsidRDefault="00FD6E4A">
            <w:pPr>
              <w:snapToGrid w:val="0"/>
              <w:spacing w:line="360" w:lineRule="auto"/>
              <w:ind w:firstLineChars="100" w:firstLine="240"/>
              <w:rPr>
                <w:rFonts w:ascii="Book Antiqua" w:hAnsi="Book Antiqua" w:cs="Book Antiqua"/>
                <w:color w:val="000000" w:themeColor="text1"/>
                <w:lang w:val="en" w:eastAsia="zh-CN"/>
              </w:rPr>
            </w:pPr>
            <w:r>
              <w:rPr>
                <w:rFonts w:ascii="Book Antiqua" w:hAnsi="Book Antiqua" w:cs="Book Antiqua"/>
                <w:color w:val="000000" w:themeColor="text1"/>
                <w:lang w:eastAsia="zh-CN"/>
              </w:rPr>
              <w:t>≥ 5000 yuan</w:t>
            </w:r>
          </w:p>
        </w:tc>
        <w:tc>
          <w:tcPr>
            <w:tcW w:w="1636" w:type="dxa"/>
            <w:tcBorders>
              <w:top w:val="nil"/>
              <w:left w:val="nil"/>
              <w:bottom w:val="nil"/>
              <w:right w:val="nil"/>
            </w:tcBorders>
            <w:vAlign w:val="center"/>
          </w:tcPr>
          <w:p w14:paraId="0EB6A07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等线" w:hAnsi="Book Antiqua" w:cs="Book Antiqua"/>
                <w:color w:val="000000" w:themeColor="text1"/>
                <w:lang w:eastAsia="zh-CN"/>
              </w:rPr>
              <w:t xml:space="preserve">148 </w:t>
            </w:r>
            <w:r>
              <w:rPr>
                <w:rFonts w:ascii="Book Antiqua" w:hAnsi="Book Antiqua" w:cs="Book Antiqua"/>
                <w:color w:val="000000" w:themeColor="text1"/>
                <w:lang w:eastAsia="zh-CN"/>
              </w:rPr>
              <w:t>(</w:t>
            </w:r>
            <w:r>
              <w:rPr>
                <w:rFonts w:ascii="Book Antiqua" w:eastAsia="等线" w:hAnsi="Book Antiqua" w:cs="Book Antiqua"/>
                <w:color w:val="000000" w:themeColor="text1"/>
                <w:lang w:eastAsia="zh-CN"/>
              </w:rPr>
              <w:t>22.63</w:t>
            </w:r>
            <w:r>
              <w:rPr>
                <w:rFonts w:ascii="Book Antiqua" w:hAnsi="Book Antiqua" w:cs="Book Antiqua"/>
                <w:color w:val="000000" w:themeColor="text1"/>
                <w:lang w:eastAsia="zh-CN"/>
              </w:rPr>
              <w:t>)</w:t>
            </w:r>
          </w:p>
        </w:tc>
        <w:tc>
          <w:tcPr>
            <w:tcW w:w="2876" w:type="dxa"/>
            <w:tcBorders>
              <w:top w:val="nil"/>
              <w:left w:val="nil"/>
              <w:bottom w:val="nil"/>
              <w:right w:val="nil"/>
            </w:tcBorders>
            <w:vAlign w:val="center"/>
          </w:tcPr>
          <w:p w14:paraId="0F37C25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等线" w:hAnsi="Book Antiqua" w:cs="Book Antiqua"/>
                <w:color w:val="000000" w:themeColor="text1"/>
                <w:lang w:eastAsia="zh-CN"/>
              </w:rPr>
              <w:t xml:space="preserve">24 </w:t>
            </w:r>
            <w:r>
              <w:rPr>
                <w:rFonts w:ascii="Book Antiqua" w:hAnsi="Book Antiqua" w:cs="Book Antiqua"/>
                <w:color w:val="000000" w:themeColor="text1"/>
                <w:lang w:eastAsia="zh-CN"/>
              </w:rPr>
              <w:t>(</w:t>
            </w:r>
            <w:r>
              <w:rPr>
                <w:rFonts w:ascii="Book Antiqua" w:eastAsia="等线" w:hAnsi="Book Antiqua" w:cs="Book Antiqua"/>
                <w:color w:val="000000" w:themeColor="text1"/>
                <w:lang w:eastAsia="zh-CN"/>
              </w:rPr>
              <w:t>31.58</w:t>
            </w:r>
            <w:r>
              <w:rPr>
                <w:rFonts w:ascii="Book Antiqua" w:hAnsi="Book Antiqua" w:cs="Book Antiqua"/>
                <w:color w:val="000000" w:themeColor="text1"/>
                <w:lang w:eastAsia="zh-CN"/>
              </w:rPr>
              <w:t>)</w:t>
            </w:r>
          </w:p>
        </w:tc>
        <w:tc>
          <w:tcPr>
            <w:tcW w:w="1056" w:type="dxa"/>
            <w:tcBorders>
              <w:top w:val="nil"/>
              <w:left w:val="nil"/>
              <w:bottom w:val="nil"/>
            </w:tcBorders>
          </w:tcPr>
          <w:p w14:paraId="6928334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A280132" w14:textId="77777777" w:rsidTr="00FB00D3">
        <w:trPr>
          <w:jc w:val="center"/>
        </w:trPr>
        <w:tc>
          <w:tcPr>
            <w:tcW w:w="3676" w:type="dxa"/>
            <w:tcBorders>
              <w:top w:val="nil"/>
              <w:bottom w:val="nil"/>
              <w:right w:val="nil"/>
            </w:tcBorders>
          </w:tcPr>
          <w:p w14:paraId="4CC8995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Rectal bleeding</w:t>
            </w:r>
            <w:r>
              <w:rPr>
                <w:rFonts w:ascii="Book Antiqua" w:hAnsi="Book Antiqua" w:cs="Book Antiqua"/>
                <w:color w:val="000000" w:themeColor="text1"/>
                <w:vertAlign w:val="superscript"/>
                <w:lang w:eastAsia="zh-CN"/>
              </w:rPr>
              <w:t>1</w:t>
            </w:r>
          </w:p>
        </w:tc>
        <w:tc>
          <w:tcPr>
            <w:tcW w:w="1636" w:type="dxa"/>
            <w:tcBorders>
              <w:top w:val="nil"/>
              <w:left w:val="nil"/>
              <w:bottom w:val="nil"/>
              <w:right w:val="nil"/>
            </w:tcBorders>
          </w:tcPr>
          <w:p w14:paraId="46AF4186"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115 (17.58)</w:t>
            </w:r>
          </w:p>
        </w:tc>
        <w:tc>
          <w:tcPr>
            <w:tcW w:w="2876" w:type="dxa"/>
            <w:tcBorders>
              <w:top w:val="nil"/>
              <w:left w:val="nil"/>
              <w:bottom w:val="nil"/>
              <w:right w:val="nil"/>
            </w:tcBorders>
            <w:vAlign w:val="center"/>
          </w:tcPr>
          <w:p w14:paraId="4C717DE2"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20 (26.32)</w:t>
            </w:r>
          </w:p>
        </w:tc>
        <w:tc>
          <w:tcPr>
            <w:tcW w:w="1056" w:type="dxa"/>
            <w:tcBorders>
              <w:top w:val="nil"/>
              <w:left w:val="nil"/>
              <w:bottom w:val="nil"/>
            </w:tcBorders>
          </w:tcPr>
          <w:p w14:paraId="38F7168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0.063</w:t>
            </w:r>
          </w:p>
        </w:tc>
      </w:tr>
      <w:tr w:rsidR="009D5418" w14:paraId="5088C49B" w14:textId="77777777" w:rsidTr="00FB00D3">
        <w:trPr>
          <w:jc w:val="center"/>
        </w:trPr>
        <w:tc>
          <w:tcPr>
            <w:tcW w:w="3676" w:type="dxa"/>
            <w:tcBorders>
              <w:top w:val="nil"/>
              <w:bottom w:val="nil"/>
              <w:right w:val="nil"/>
            </w:tcBorders>
          </w:tcPr>
          <w:p w14:paraId="6BC2D84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Fecal occult blood</w:t>
            </w:r>
            <w:r>
              <w:rPr>
                <w:rFonts w:ascii="Book Antiqua" w:hAnsi="Book Antiqua" w:cs="Book Antiqua"/>
                <w:color w:val="000000" w:themeColor="text1"/>
                <w:vertAlign w:val="superscript"/>
                <w:lang w:eastAsia="zh-CN"/>
              </w:rPr>
              <w:t>1</w:t>
            </w:r>
          </w:p>
        </w:tc>
        <w:tc>
          <w:tcPr>
            <w:tcW w:w="1636" w:type="dxa"/>
            <w:tcBorders>
              <w:top w:val="nil"/>
              <w:left w:val="nil"/>
              <w:bottom w:val="nil"/>
              <w:right w:val="nil"/>
            </w:tcBorders>
          </w:tcPr>
          <w:p w14:paraId="2CF09C46"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75 (11.47)</w:t>
            </w:r>
          </w:p>
        </w:tc>
        <w:tc>
          <w:tcPr>
            <w:tcW w:w="2876" w:type="dxa"/>
            <w:tcBorders>
              <w:top w:val="nil"/>
              <w:left w:val="nil"/>
              <w:bottom w:val="nil"/>
              <w:right w:val="nil"/>
            </w:tcBorders>
            <w:vAlign w:val="center"/>
          </w:tcPr>
          <w:p w14:paraId="25A7F9FB"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18 (23.68)</w:t>
            </w:r>
          </w:p>
        </w:tc>
        <w:tc>
          <w:tcPr>
            <w:tcW w:w="1056" w:type="dxa"/>
            <w:tcBorders>
              <w:top w:val="nil"/>
              <w:left w:val="nil"/>
              <w:bottom w:val="nil"/>
            </w:tcBorders>
          </w:tcPr>
          <w:p w14:paraId="382DCFC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0.003</w:t>
            </w:r>
          </w:p>
        </w:tc>
      </w:tr>
      <w:tr w:rsidR="009D5418" w14:paraId="1DA2FA9B" w14:textId="77777777" w:rsidTr="00FB00D3">
        <w:trPr>
          <w:jc w:val="center"/>
        </w:trPr>
        <w:tc>
          <w:tcPr>
            <w:tcW w:w="3676" w:type="dxa"/>
            <w:tcBorders>
              <w:top w:val="nil"/>
              <w:bottom w:val="nil"/>
              <w:right w:val="nil"/>
            </w:tcBorders>
          </w:tcPr>
          <w:p w14:paraId="29EB5ACE" w14:textId="77777777" w:rsidR="009D5418" w:rsidRDefault="00FD6E4A">
            <w:pPr>
              <w:snapToGrid w:val="0"/>
              <w:spacing w:line="360" w:lineRule="auto"/>
              <w:rPr>
                <w:rFonts w:ascii="Book Antiqua" w:hAnsi="Book Antiqua" w:cs="Book Antiqua"/>
                <w:color w:val="FF0000"/>
                <w:lang w:eastAsia="zh-CN"/>
              </w:rPr>
            </w:pPr>
            <w:r>
              <w:rPr>
                <w:rFonts w:ascii="Book Antiqua" w:eastAsia="Times New Roman" w:hAnsi="Book Antiqua" w:cs="Book Antiqua"/>
                <w:color w:val="000000" w:themeColor="text1"/>
                <w:lang w:eastAsia="zh-CN"/>
              </w:rPr>
              <w:t>Unintended weight loss</w:t>
            </w:r>
            <w:r>
              <w:rPr>
                <w:rFonts w:ascii="Book Antiqua" w:hAnsi="Book Antiqua" w:cs="Book Antiqua"/>
                <w:color w:val="000000" w:themeColor="text1"/>
                <w:lang w:eastAsia="zh-CN"/>
              </w:rPr>
              <w:t xml:space="preserve"> (kg)</w:t>
            </w:r>
            <w:r>
              <w:rPr>
                <w:rFonts w:ascii="Book Antiqua" w:hAnsi="Book Antiqua" w:cs="Book Antiqua"/>
                <w:color w:val="000000" w:themeColor="text1"/>
                <w:vertAlign w:val="superscript"/>
                <w:lang w:eastAsia="zh-CN"/>
              </w:rPr>
              <w:t>1,</w:t>
            </w:r>
            <w:r>
              <w:rPr>
                <w:rFonts w:ascii="Book Antiqua" w:hAnsi="Book Antiqua" w:cs="Book Antiqua"/>
                <w:color w:val="1C1D1E"/>
                <w:shd w:val="clear" w:color="auto" w:fill="FFFFFF"/>
                <w:vertAlign w:val="superscript"/>
                <w:lang w:eastAsia="zh-CN"/>
              </w:rPr>
              <w:t>3</w:t>
            </w:r>
          </w:p>
        </w:tc>
        <w:tc>
          <w:tcPr>
            <w:tcW w:w="1636" w:type="dxa"/>
            <w:tcBorders>
              <w:top w:val="nil"/>
              <w:left w:val="nil"/>
              <w:bottom w:val="nil"/>
              <w:right w:val="nil"/>
            </w:tcBorders>
          </w:tcPr>
          <w:p w14:paraId="45076B46" w14:textId="77777777" w:rsidR="009D5418" w:rsidRDefault="009D5418">
            <w:pPr>
              <w:snapToGrid w:val="0"/>
              <w:spacing w:line="360" w:lineRule="auto"/>
              <w:rPr>
                <w:rFonts w:ascii="Book Antiqua" w:eastAsia="等线" w:hAnsi="Book Antiqua" w:cs="Book Antiqua"/>
                <w:color w:val="FF0000"/>
                <w:lang w:eastAsia="zh-CN"/>
              </w:rPr>
            </w:pPr>
          </w:p>
        </w:tc>
        <w:tc>
          <w:tcPr>
            <w:tcW w:w="2876" w:type="dxa"/>
            <w:tcBorders>
              <w:top w:val="nil"/>
              <w:left w:val="nil"/>
              <w:bottom w:val="nil"/>
              <w:right w:val="nil"/>
            </w:tcBorders>
            <w:vAlign w:val="center"/>
          </w:tcPr>
          <w:p w14:paraId="48AB3F7C" w14:textId="77777777" w:rsidR="009D5418" w:rsidRDefault="009D5418">
            <w:pPr>
              <w:snapToGrid w:val="0"/>
              <w:spacing w:line="360" w:lineRule="auto"/>
              <w:rPr>
                <w:rFonts w:ascii="Book Antiqua" w:eastAsia="等线" w:hAnsi="Book Antiqua" w:cs="Book Antiqua"/>
                <w:color w:val="FF0000"/>
                <w:lang w:eastAsia="zh-CN"/>
              </w:rPr>
            </w:pPr>
          </w:p>
        </w:tc>
        <w:tc>
          <w:tcPr>
            <w:tcW w:w="1056" w:type="dxa"/>
            <w:tcBorders>
              <w:top w:val="nil"/>
              <w:left w:val="nil"/>
              <w:bottom w:val="nil"/>
            </w:tcBorders>
          </w:tcPr>
          <w:p w14:paraId="6CAF56D4" w14:textId="77777777" w:rsidR="009D5418" w:rsidRDefault="00FD6E4A">
            <w:pPr>
              <w:snapToGrid w:val="0"/>
              <w:spacing w:line="360" w:lineRule="auto"/>
              <w:rPr>
                <w:rFonts w:ascii="Book Antiqua" w:hAnsi="Book Antiqua" w:cs="Book Antiqua"/>
                <w:color w:val="FF0000"/>
                <w:lang w:eastAsia="zh-CN"/>
              </w:rPr>
            </w:pPr>
            <w:r>
              <w:rPr>
                <w:rFonts w:ascii="Book Antiqua" w:hAnsi="Book Antiqua" w:cs="Book Antiqua"/>
                <w:color w:val="000000" w:themeColor="text1"/>
                <w:lang w:eastAsia="zh-CN"/>
              </w:rPr>
              <w:t>0.003</w:t>
            </w:r>
          </w:p>
        </w:tc>
      </w:tr>
      <w:tr w:rsidR="009D5418" w14:paraId="65C3019B" w14:textId="77777777" w:rsidTr="00FB00D3">
        <w:trPr>
          <w:jc w:val="center"/>
        </w:trPr>
        <w:tc>
          <w:tcPr>
            <w:tcW w:w="3676" w:type="dxa"/>
            <w:tcBorders>
              <w:top w:val="nil"/>
              <w:bottom w:val="nil"/>
              <w:right w:val="nil"/>
            </w:tcBorders>
          </w:tcPr>
          <w:p w14:paraId="1074BBE4" w14:textId="77777777" w:rsidR="009D5418" w:rsidRDefault="00FD6E4A">
            <w:pPr>
              <w:snapToGrid w:val="0"/>
              <w:spacing w:line="360" w:lineRule="auto"/>
              <w:ind w:firstLineChars="100" w:firstLine="240"/>
              <w:rPr>
                <w:rFonts w:ascii="Book Antiqua" w:hAnsi="Book Antiqua" w:cs="Book Antiqua"/>
                <w:color w:val="FF0000"/>
                <w:lang w:eastAsia="zh-CN"/>
              </w:rPr>
            </w:pPr>
            <w:r>
              <w:rPr>
                <w:rFonts w:ascii="Book Antiqua" w:hAnsi="Book Antiqua" w:cs="Book Antiqua"/>
                <w:color w:val="000000" w:themeColor="text1"/>
                <w:lang w:eastAsia="zh-CN"/>
              </w:rPr>
              <w:t>Without</w:t>
            </w:r>
          </w:p>
        </w:tc>
        <w:tc>
          <w:tcPr>
            <w:tcW w:w="1636" w:type="dxa"/>
            <w:tcBorders>
              <w:top w:val="nil"/>
              <w:left w:val="nil"/>
              <w:bottom w:val="nil"/>
              <w:right w:val="nil"/>
            </w:tcBorders>
          </w:tcPr>
          <w:p w14:paraId="6958DA6A"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507 (77.52)</w:t>
            </w:r>
          </w:p>
        </w:tc>
        <w:tc>
          <w:tcPr>
            <w:tcW w:w="2876" w:type="dxa"/>
            <w:tcBorders>
              <w:top w:val="nil"/>
              <w:left w:val="nil"/>
              <w:bottom w:val="nil"/>
              <w:right w:val="nil"/>
            </w:tcBorders>
            <w:vAlign w:val="center"/>
          </w:tcPr>
          <w:p w14:paraId="10C00461"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47 (61.84)</w:t>
            </w:r>
          </w:p>
        </w:tc>
        <w:tc>
          <w:tcPr>
            <w:tcW w:w="1056" w:type="dxa"/>
            <w:tcBorders>
              <w:top w:val="nil"/>
              <w:left w:val="nil"/>
              <w:bottom w:val="nil"/>
            </w:tcBorders>
          </w:tcPr>
          <w:p w14:paraId="3174B7FC" w14:textId="77777777" w:rsidR="009D5418" w:rsidRDefault="009D5418">
            <w:pPr>
              <w:snapToGrid w:val="0"/>
              <w:spacing w:line="360" w:lineRule="auto"/>
              <w:rPr>
                <w:rFonts w:ascii="Book Antiqua" w:hAnsi="Book Antiqua" w:cs="Book Antiqua"/>
                <w:color w:val="FF0000"/>
                <w:lang w:eastAsia="zh-CN"/>
              </w:rPr>
            </w:pPr>
          </w:p>
        </w:tc>
      </w:tr>
      <w:tr w:rsidR="009D5418" w14:paraId="15BCC91A" w14:textId="77777777" w:rsidTr="00FB00D3">
        <w:trPr>
          <w:jc w:val="center"/>
        </w:trPr>
        <w:tc>
          <w:tcPr>
            <w:tcW w:w="3676" w:type="dxa"/>
            <w:tcBorders>
              <w:top w:val="nil"/>
              <w:bottom w:val="nil"/>
              <w:right w:val="nil"/>
            </w:tcBorders>
          </w:tcPr>
          <w:p w14:paraId="052186F5" w14:textId="77777777" w:rsidR="009D5418" w:rsidRDefault="00FD6E4A">
            <w:pPr>
              <w:snapToGrid w:val="0"/>
              <w:spacing w:line="360" w:lineRule="auto"/>
              <w:ind w:firstLineChars="100" w:firstLine="240"/>
              <w:rPr>
                <w:rFonts w:ascii="Book Antiqua" w:hAnsi="Book Antiqua" w:cs="Book Antiqua"/>
                <w:color w:val="FF0000"/>
                <w:lang w:eastAsia="zh-CN"/>
              </w:rPr>
            </w:pPr>
            <w:r>
              <w:rPr>
                <w:rFonts w:ascii="Book Antiqua" w:hAnsi="Book Antiqua" w:cs="Book Antiqua"/>
                <w:color w:val="000000" w:themeColor="text1"/>
                <w:lang w:eastAsia="zh-CN"/>
              </w:rPr>
              <w:t>&lt; 2.5</w:t>
            </w:r>
          </w:p>
        </w:tc>
        <w:tc>
          <w:tcPr>
            <w:tcW w:w="1636" w:type="dxa"/>
            <w:tcBorders>
              <w:top w:val="nil"/>
              <w:left w:val="nil"/>
              <w:bottom w:val="nil"/>
              <w:right w:val="nil"/>
            </w:tcBorders>
          </w:tcPr>
          <w:p w14:paraId="72430AD7"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68 (10.40)</w:t>
            </w:r>
          </w:p>
        </w:tc>
        <w:tc>
          <w:tcPr>
            <w:tcW w:w="2876" w:type="dxa"/>
            <w:tcBorders>
              <w:top w:val="nil"/>
              <w:left w:val="nil"/>
              <w:bottom w:val="nil"/>
              <w:right w:val="nil"/>
            </w:tcBorders>
            <w:vAlign w:val="center"/>
          </w:tcPr>
          <w:p w14:paraId="1103CFE5"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16 (21.05)</w:t>
            </w:r>
          </w:p>
        </w:tc>
        <w:tc>
          <w:tcPr>
            <w:tcW w:w="1056" w:type="dxa"/>
            <w:tcBorders>
              <w:top w:val="nil"/>
              <w:left w:val="nil"/>
              <w:bottom w:val="nil"/>
            </w:tcBorders>
          </w:tcPr>
          <w:p w14:paraId="5A4B4C59" w14:textId="77777777" w:rsidR="009D5418" w:rsidRDefault="009D5418">
            <w:pPr>
              <w:snapToGrid w:val="0"/>
              <w:spacing w:line="360" w:lineRule="auto"/>
              <w:rPr>
                <w:rFonts w:ascii="Book Antiqua" w:hAnsi="Book Antiqua" w:cs="Book Antiqua"/>
                <w:color w:val="FF0000"/>
                <w:lang w:eastAsia="zh-CN"/>
              </w:rPr>
            </w:pPr>
          </w:p>
        </w:tc>
      </w:tr>
      <w:tr w:rsidR="009D5418" w14:paraId="7C9C9292" w14:textId="77777777" w:rsidTr="00FB00D3">
        <w:trPr>
          <w:jc w:val="center"/>
        </w:trPr>
        <w:tc>
          <w:tcPr>
            <w:tcW w:w="3676" w:type="dxa"/>
            <w:tcBorders>
              <w:top w:val="nil"/>
              <w:bottom w:val="nil"/>
              <w:right w:val="nil"/>
            </w:tcBorders>
          </w:tcPr>
          <w:p w14:paraId="067BAAF6" w14:textId="77777777" w:rsidR="009D5418" w:rsidRDefault="00FD6E4A">
            <w:pPr>
              <w:snapToGrid w:val="0"/>
              <w:spacing w:line="360" w:lineRule="auto"/>
              <w:ind w:firstLineChars="100" w:firstLine="240"/>
              <w:rPr>
                <w:rFonts w:ascii="Book Antiqua" w:hAnsi="Book Antiqua" w:cs="Book Antiqua"/>
                <w:color w:val="FF0000"/>
                <w:lang w:eastAsia="zh-CN"/>
              </w:rPr>
            </w:pPr>
            <w:r>
              <w:rPr>
                <w:rFonts w:ascii="Book Antiqua" w:hAnsi="Book Antiqua" w:cs="Book Antiqua"/>
                <w:color w:val="000000" w:themeColor="text1"/>
                <w:lang w:eastAsia="zh-CN"/>
              </w:rPr>
              <w:t>2.5-5.0</w:t>
            </w:r>
          </w:p>
        </w:tc>
        <w:tc>
          <w:tcPr>
            <w:tcW w:w="1636" w:type="dxa"/>
            <w:tcBorders>
              <w:top w:val="nil"/>
              <w:left w:val="nil"/>
              <w:bottom w:val="nil"/>
              <w:right w:val="nil"/>
            </w:tcBorders>
          </w:tcPr>
          <w:p w14:paraId="515A61E7"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40 (6.12)</w:t>
            </w:r>
          </w:p>
        </w:tc>
        <w:tc>
          <w:tcPr>
            <w:tcW w:w="2876" w:type="dxa"/>
            <w:tcBorders>
              <w:top w:val="nil"/>
              <w:left w:val="nil"/>
              <w:bottom w:val="nil"/>
              <w:right w:val="nil"/>
            </w:tcBorders>
            <w:vAlign w:val="center"/>
          </w:tcPr>
          <w:p w14:paraId="136AC026"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7 (9.21)</w:t>
            </w:r>
          </w:p>
        </w:tc>
        <w:tc>
          <w:tcPr>
            <w:tcW w:w="1056" w:type="dxa"/>
            <w:tcBorders>
              <w:top w:val="nil"/>
              <w:left w:val="nil"/>
              <w:bottom w:val="nil"/>
            </w:tcBorders>
          </w:tcPr>
          <w:p w14:paraId="015A347F" w14:textId="77777777" w:rsidR="009D5418" w:rsidRDefault="009D5418">
            <w:pPr>
              <w:snapToGrid w:val="0"/>
              <w:spacing w:line="360" w:lineRule="auto"/>
              <w:rPr>
                <w:rFonts w:ascii="Book Antiqua" w:hAnsi="Book Antiqua" w:cs="Book Antiqua"/>
                <w:color w:val="FF0000"/>
                <w:lang w:eastAsia="zh-CN"/>
              </w:rPr>
            </w:pPr>
          </w:p>
        </w:tc>
      </w:tr>
      <w:tr w:rsidR="009D5418" w14:paraId="5FAFE1DC" w14:textId="77777777" w:rsidTr="00FB00D3">
        <w:trPr>
          <w:jc w:val="center"/>
        </w:trPr>
        <w:tc>
          <w:tcPr>
            <w:tcW w:w="3676" w:type="dxa"/>
            <w:tcBorders>
              <w:top w:val="nil"/>
              <w:bottom w:val="nil"/>
              <w:right w:val="nil"/>
            </w:tcBorders>
          </w:tcPr>
          <w:p w14:paraId="1DAFF237" w14:textId="77777777" w:rsidR="009D5418" w:rsidRDefault="00FD6E4A">
            <w:pPr>
              <w:snapToGrid w:val="0"/>
              <w:spacing w:line="360" w:lineRule="auto"/>
              <w:ind w:firstLineChars="100" w:firstLine="240"/>
              <w:rPr>
                <w:rFonts w:ascii="Book Antiqua" w:hAnsi="Book Antiqua" w:cs="Book Antiqua"/>
                <w:color w:val="FF0000"/>
                <w:lang w:eastAsia="zh-CN"/>
              </w:rPr>
            </w:pPr>
            <w:r>
              <w:rPr>
                <w:rFonts w:ascii="Book Antiqua" w:hAnsi="Book Antiqua" w:cs="Book Antiqua"/>
                <w:color w:val="000000" w:themeColor="text1"/>
                <w:lang w:eastAsia="zh-CN"/>
              </w:rPr>
              <w:t>5.0-7.5</w:t>
            </w:r>
          </w:p>
        </w:tc>
        <w:tc>
          <w:tcPr>
            <w:tcW w:w="1636" w:type="dxa"/>
            <w:tcBorders>
              <w:top w:val="nil"/>
              <w:left w:val="nil"/>
              <w:bottom w:val="nil"/>
              <w:right w:val="nil"/>
            </w:tcBorders>
          </w:tcPr>
          <w:p w14:paraId="01EBDAB6"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35 (5.35)</w:t>
            </w:r>
          </w:p>
        </w:tc>
        <w:tc>
          <w:tcPr>
            <w:tcW w:w="2876" w:type="dxa"/>
            <w:tcBorders>
              <w:top w:val="nil"/>
              <w:left w:val="nil"/>
              <w:bottom w:val="nil"/>
              <w:right w:val="nil"/>
            </w:tcBorders>
            <w:vAlign w:val="center"/>
          </w:tcPr>
          <w:p w14:paraId="50322A78" w14:textId="77777777" w:rsidR="009D5418" w:rsidRDefault="00FD6E4A">
            <w:pPr>
              <w:snapToGrid w:val="0"/>
              <w:spacing w:line="360" w:lineRule="auto"/>
              <w:rPr>
                <w:rFonts w:ascii="Book Antiqua" w:eastAsia="等线" w:hAnsi="Book Antiqua" w:cs="Book Antiqua"/>
                <w:color w:val="FF0000"/>
                <w:lang w:eastAsia="zh-CN"/>
              </w:rPr>
            </w:pPr>
            <w:r>
              <w:rPr>
                <w:rFonts w:ascii="Book Antiqua" w:hAnsi="Book Antiqua" w:cs="Book Antiqua"/>
                <w:color w:val="000000" w:themeColor="text1"/>
                <w:lang w:eastAsia="zh-CN"/>
              </w:rPr>
              <w:t>3 (3.95)</w:t>
            </w:r>
          </w:p>
        </w:tc>
        <w:tc>
          <w:tcPr>
            <w:tcW w:w="1056" w:type="dxa"/>
            <w:tcBorders>
              <w:top w:val="nil"/>
              <w:left w:val="nil"/>
              <w:bottom w:val="nil"/>
            </w:tcBorders>
          </w:tcPr>
          <w:p w14:paraId="2F9419D6" w14:textId="77777777" w:rsidR="009D5418" w:rsidRDefault="009D5418">
            <w:pPr>
              <w:snapToGrid w:val="0"/>
              <w:spacing w:line="360" w:lineRule="auto"/>
              <w:rPr>
                <w:rFonts w:ascii="Book Antiqua" w:hAnsi="Book Antiqua" w:cs="Book Antiqua"/>
                <w:color w:val="FF0000"/>
                <w:lang w:eastAsia="zh-CN"/>
              </w:rPr>
            </w:pPr>
          </w:p>
        </w:tc>
      </w:tr>
      <w:tr w:rsidR="009D5418" w14:paraId="687F2D32" w14:textId="77777777" w:rsidTr="00FB00D3">
        <w:trPr>
          <w:jc w:val="center"/>
        </w:trPr>
        <w:tc>
          <w:tcPr>
            <w:tcW w:w="3676" w:type="dxa"/>
            <w:tcBorders>
              <w:top w:val="nil"/>
              <w:bottom w:val="nil"/>
              <w:right w:val="nil"/>
            </w:tcBorders>
          </w:tcPr>
          <w:p w14:paraId="79789AD2" w14:textId="77777777" w:rsidR="009D5418" w:rsidRDefault="00FD6E4A">
            <w:pPr>
              <w:snapToGrid w:val="0"/>
              <w:spacing w:line="360" w:lineRule="auto"/>
              <w:ind w:firstLineChars="100" w:firstLine="240"/>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 7.5</w:t>
            </w:r>
          </w:p>
        </w:tc>
        <w:tc>
          <w:tcPr>
            <w:tcW w:w="1636" w:type="dxa"/>
            <w:tcBorders>
              <w:top w:val="nil"/>
              <w:left w:val="nil"/>
              <w:bottom w:val="nil"/>
              <w:right w:val="nil"/>
            </w:tcBorders>
          </w:tcPr>
          <w:p w14:paraId="22D86BB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 (0.61)</w:t>
            </w:r>
          </w:p>
        </w:tc>
        <w:tc>
          <w:tcPr>
            <w:tcW w:w="2876" w:type="dxa"/>
            <w:tcBorders>
              <w:top w:val="nil"/>
              <w:left w:val="nil"/>
              <w:bottom w:val="nil"/>
              <w:right w:val="nil"/>
            </w:tcBorders>
            <w:vAlign w:val="center"/>
          </w:tcPr>
          <w:p w14:paraId="63A8337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 (3.95)</w:t>
            </w:r>
          </w:p>
        </w:tc>
        <w:tc>
          <w:tcPr>
            <w:tcW w:w="1056" w:type="dxa"/>
            <w:tcBorders>
              <w:top w:val="nil"/>
              <w:left w:val="nil"/>
              <w:bottom w:val="nil"/>
            </w:tcBorders>
          </w:tcPr>
          <w:p w14:paraId="46CAADED"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8F5611D" w14:textId="77777777" w:rsidTr="00FB00D3">
        <w:trPr>
          <w:jc w:val="center"/>
        </w:trPr>
        <w:tc>
          <w:tcPr>
            <w:tcW w:w="3676" w:type="dxa"/>
            <w:tcBorders>
              <w:top w:val="nil"/>
              <w:bottom w:val="nil"/>
              <w:right w:val="nil"/>
            </w:tcBorders>
          </w:tcPr>
          <w:p w14:paraId="71F5B7A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Anemia</w:t>
            </w:r>
            <w:r>
              <w:rPr>
                <w:rFonts w:ascii="Book Antiqua" w:hAnsi="Book Antiqua" w:cs="Book Antiqua"/>
                <w:color w:val="000000" w:themeColor="text1"/>
                <w:vertAlign w:val="superscript"/>
                <w:lang w:eastAsia="zh-CN"/>
              </w:rPr>
              <w:t>1</w:t>
            </w:r>
          </w:p>
        </w:tc>
        <w:tc>
          <w:tcPr>
            <w:tcW w:w="1636" w:type="dxa"/>
            <w:tcBorders>
              <w:top w:val="nil"/>
              <w:left w:val="nil"/>
              <w:bottom w:val="nil"/>
              <w:right w:val="nil"/>
            </w:tcBorders>
          </w:tcPr>
          <w:p w14:paraId="7A941986"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37 (5.66)</w:t>
            </w:r>
          </w:p>
        </w:tc>
        <w:tc>
          <w:tcPr>
            <w:tcW w:w="2876" w:type="dxa"/>
            <w:tcBorders>
              <w:top w:val="nil"/>
              <w:left w:val="nil"/>
              <w:bottom w:val="nil"/>
              <w:right w:val="nil"/>
            </w:tcBorders>
            <w:vAlign w:val="center"/>
          </w:tcPr>
          <w:p w14:paraId="1EA41401"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11 (14.47)</w:t>
            </w:r>
          </w:p>
        </w:tc>
        <w:tc>
          <w:tcPr>
            <w:tcW w:w="1056" w:type="dxa"/>
            <w:tcBorders>
              <w:top w:val="nil"/>
              <w:left w:val="nil"/>
              <w:bottom w:val="nil"/>
            </w:tcBorders>
          </w:tcPr>
          <w:p w14:paraId="17A03A9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0.007</w:t>
            </w:r>
          </w:p>
        </w:tc>
      </w:tr>
      <w:tr w:rsidR="009D5418" w14:paraId="781AAEA6" w14:textId="77777777" w:rsidTr="00FB00D3">
        <w:trPr>
          <w:jc w:val="center"/>
        </w:trPr>
        <w:tc>
          <w:tcPr>
            <w:tcW w:w="3676" w:type="dxa"/>
            <w:tcBorders>
              <w:top w:val="nil"/>
              <w:bottom w:val="nil"/>
              <w:right w:val="nil"/>
            </w:tcBorders>
          </w:tcPr>
          <w:p w14:paraId="789B8BB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Fever</w:t>
            </w:r>
            <w:r>
              <w:rPr>
                <w:rFonts w:ascii="Book Antiqua" w:hAnsi="Book Antiqua" w:cs="Book Antiqua"/>
                <w:color w:val="000000" w:themeColor="text1"/>
                <w:vertAlign w:val="superscript"/>
                <w:lang w:eastAsia="zh-CN"/>
              </w:rPr>
              <w:t>1</w:t>
            </w:r>
          </w:p>
        </w:tc>
        <w:tc>
          <w:tcPr>
            <w:tcW w:w="1636" w:type="dxa"/>
            <w:tcBorders>
              <w:top w:val="nil"/>
              <w:left w:val="nil"/>
              <w:bottom w:val="nil"/>
              <w:right w:val="nil"/>
            </w:tcBorders>
          </w:tcPr>
          <w:p w14:paraId="024B16BE"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17 (2.60)</w:t>
            </w:r>
          </w:p>
        </w:tc>
        <w:tc>
          <w:tcPr>
            <w:tcW w:w="2876" w:type="dxa"/>
            <w:tcBorders>
              <w:top w:val="nil"/>
              <w:left w:val="nil"/>
              <w:bottom w:val="nil"/>
              <w:right w:val="nil"/>
            </w:tcBorders>
            <w:vAlign w:val="center"/>
          </w:tcPr>
          <w:p w14:paraId="15B419DE"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 (1.32)</w:t>
            </w:r>
          </w:p>
        </w:tc>
        <w:tc>
          <w:tcPr>
            <w:tcW w:w="1056" w:type="dxa"/>
            <w:tcBorders>
              <w:top w:val="nil"/>
              <w:left w:val="nil"/>
              <w:bottom w:val="nil"/>
            </w:tcBorders>
          </w:tcPr>
          <w:p w14:paraId="39511EE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0.770</w:t>
            </w:r>
          </w:p>
        </w:tc>
      </w:tr>
      <w:tr w:rsidR="009D5418" w14:paraId="392BC175" w14:textId="77777777" w:rsidTr="00FB00D3">
        <w:trPr>
          <w:jc w:val="center"/>
        </w:trPr>
        <w:tc>
          <w:tcPr>
            <w:tcW w:w="3676" w:type="dxa"/>
            <w:tcBorders>
              <w:top w:val="nil"/>
              <w:bottom w:val="nil"/>
              <w:right w:val="nil"/>
            </w:tcBorders>
          </w:tcPr>
          <w:p w14:paraId="32AAFB6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val="en" w:eastAsia="zh-CN"/>
              </w:rPr>
              <w:t>Nocturnal symptoms</w:t>
            </w:r>
            <w:r>
              <w:rPr>
                <w:rFonts w:ascii="Book Antiqua" w:hAnsi="Book Antiqua" w:cs="Book Antiqua"/>
                <w:color w:val="000000" w:themeColor="text1"/>
                <w:vertAlign w:val="superscript"/>
                <w:lang w:eastAsia="zh-CN"/>
              </w:rPr>
              <w:t>1</w:t>
            </w:r>
          </w:p>
        </w:tc>
        <w:tc>
          <w:tcPr>
            <w:tcW w:w="1636" w:type="dxa"/>
            <w:tcBorders>
              <w:top w:val="nil"/>
              <w:left w:val="nil"/>
              <w:bottom w:val="nil"/>
              <w:right w:val="nil"/>
            </w:tcBorders>
          </w:tcPr>
          <w:p w14:paraId="647AB9CA"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164 (25.08)</w:t>
            </w:r>
          </w:p>
        </w:tc>
        <w:tc>
          <w:tcPr>
            <w:tcW w:w="2876" w:type="dxa"/>
            <w:tcBorders>
              <w:top w:val="nil"/>
              <w:left w:val="nil"/>
              <w:bottom w:val="nil"/>
              <w:right w:val="nil"/>
            </w:tcBorders>
            <w:vAlign w:val="center"/>
          </w:tcPr>
          <w:p w14:paraId="53365665" w14:textId="77777777" w:rsidR="009D5418" w:rsidRDefault="00FD6E4A">
            <w:pPr>
              <w:snapToGrid w:val="0"/>
              <w:spacing w:line="360" w:lineRule="auto"/>
              <w:rPr>
                <w:rFonts w:ascii="Book Antiqua" w:eastAsia="等线" w:hAnsi="Book Antiqua" w:cs="Book Antiqua"/>
                <w:color w:val="000000" w:themeColor="text1"/>
                <w:lang w:eastAsia="zh-CN"/>
              </w:rPr>
            </w:pPr>
            <w:r>
              <w:rPr>
                <w:rFonts w:ascii="Book Antiqua" w:hAnsi="Book Antiqua" w:cs="Book Antiqua"/>
                <w:color w:val="000000" w:themeColor="text1"/>
                <w:lang w:eastAsia="zh-CN"/>
              </w:rPr>
              <w:t>17 (22.37)</w:t>
            </w:r>
          </w:p>
        </w:tc>
        <w:tc>
          <w:tcPr>
            <w:tcW w:w="1056" w:type="dxa"/>
            <w:tcBorders>
              <w:top w:val="nil"/>
              <w:left w:val="nil"/>
              <w:bottom w:val="nil"/>
            </w:tcBorders>
          </w:tcPr>
          <w:p w14:paraId="669D3CA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0.605</w:t>
            </w:r>
          </w:p>
        </w:tc>
      </w:tr>
      <w:tr w:rsidR="009D5418" w14:paraId="2FA943DA" w14:textId="77777777" w:rsidTr="00FB00D3">
        <w:trPr>
          <w:jc w:val="center"/>
        </w:trPr>
        <w:tc>
          <w:tcPr>
            <w:tcW w:w="3676" w:type="dxa"/>
            <w:tcBorders>
              <w:top w:val="nil"/>
              <w:right w:val="nil"/>
            </w:tcBorders>
          </w:tcPr>
          <w:p w14:paraId="5EA97E98" w14:textId="77777777" w:rsidR="009D5418" w:rsidRDefault="00FD6E4A">
            <w:pPr>
              <w:snapToGrid w:val="0"/>
              <w:spacing w:line="360" w:lineRule="auto"/>
              <w:rPr>
                <w:rFonts w:ascii="Book Antiqua" w:hAnsi="Book Antiqua" w:cs="Book Antiqua"/>
                <w:color w:val="000000" w:themeColor="text1"/>
                <w:lang w:val="en" w:eastAsia="zh-CN"/>
              </w:rPr>
            </w:pPr>
            <w:r>
              <w:rPr>
                <w:rFonts w:ascii="Book Antiqua" w:hAnsi="Book Antiqua" w:cs="Book Antiqua"/>
                <w:color w:val="000000" w:themeColor="text1"/>
                <w:lang w:val="en" w:eastAsia="zh-CN"/>
              </w:rPr>
              <w:t xml:space="preserve">Family </w:t>
            </w:r>
            <w:r>
              <w:rPr>
                <w:rFonts w:ascii="Book Antiqua" w:eastAsia="Times New Roman" w:hAnsi="Book Antiqua" w:cs="Book Antiqua"/>
                <w:color w:val="000000" w:themeColor="text1"/>
                <w:lang w:eastAsia="zh-CN"/>
              </w:rPr>
              <w:t>history of IBD</w:t>
            </w:r>
            <w:r>
              <w:rPr>
                <w:rFonts w:ascii="Book Antiqua" w:hAnsi="Book Antiqua" w:cs="Book Antiqua"/>
                <w:color w:val="000000" w:themeColor="text1"/>
                <w:lang w:eastAsia="zh-CN"/>
              </w:rPr>
              <w:t xml:space="preserve">, </w:t>
            </w:r>
            <w:r>
              <w:rPr>
                <w:rFonts w:ascii="Book Antiqua" w:eastAsia="Times New Roman" w:hAnsi="Book Antiqua" w:cs="Book Antiqua"/>
                <w:color w:val="000000" w:themeColor="text1"/>
                <w:lang w:eastAsia="zh-CN"/>
              </w:rPr>
              <w:t>CRC or</w:t>
            </w:r>
            <w:r>
              <w:rPr>
                <w:rFonts w:ascii="Book Antiqua" w:hAnsi="Book Antiqua" w:cs="Book Antiqua"/>
                <w:color w:val="000000" w:themeColor="text1"/>
                <w:lang w:eastAsia="zh-CN"/>
              </w:rPr>
              <w:t xml:space="preserve"> </w:t>
            </w:r>
            <w:r>
              <w:rPr>
                <w:rFonts w:ascii="Book Antiqua" w:hAnsi="Book Antiqua" w:cs="Book Antiqua"/>
                <w:color w:val="000000" w:themeColor="text1"/>
                <w:lang w:val="en" w:eastAsia="zh-CN"/>
              </w:rPr>
              <w:t>celiac disease</w:t>
            </w:r>
            <w:r>
              <w:rPr>
                <w:rFonts w:ascii="Book Antiqua" w:hAnsi="Book Antiqua" w:cs="Book Antiqua"/>
                <w:color w:val="1C1D1E"/>
                <w:shd w:val="clear" w:color="auto" w:fill="FFFFFF"/>
                <w:vertAlign w:val="superscript"/>
                <w:lang w:eastAsia="zh-CN"/>
              </w:rPr>
              <w:t>1</w:t>
            </w:r>
          </w:p>
        </w:tc>
        <w:tc>
          <w:tcPr>
            <w:tcW w:w="1636" w:type="dxa"/>
            <w:tcBorders>
              <w:top w:val="nil"/>
              <w:left w:val="nil"/>
              <w:right w:val="nil"/>
            </w:tcBorders>
          </w:tcPr>
          <w:p w14:paraId="276A65F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55 (8.41)</w:t>
            </w:r>
          </w:p>
        </w:tc>
        <w:tc>
          <w:tcPr>
            <w:tcW w:w="2876" w:type="dxa"/>
            <w:tcBorders>
              <w:top w:val="nil"/>
              <w:left w:val="nil"/>
              <w:right w:val="nil"/>
            </w:tcBorders>
          </w:tcPr>
          <w:p w14:paraId="37D55E1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 (6.58)</w:t>
            </w:r>
          </w:p>
        </w:tc>
        <w:tc>
          <w:tcPr>
            <w:tcW w:w="1056" w:type="dxa"/>
            <w:tcBorders>
              <w:top w:val="nil"/>
              <w:left w:val="nil"/>
            </w:tcBorders>
          </w:tcPr>
          <w:p w14:paraId="0F86564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0.582</w:t>
            </w:r>
          </w:p>
        </w:tc>
      </w:tr>
    </w:tbl>
    <w:p w14:paraId="0B9CDC6A" w14:textId="77777777" w:rsidR="007C6A69" w:rsidRDefault="00FD6E4A" w:rsidP="00CE4EF7">
      <w:pPr>
        <w:snapToGrid w:val="0"/>
        <w:spacing w:line="360" w:lineRule="auto"/>
        <w:jc w:val="both"/>
        <w:rPr>
          <w:rFonts w:ascii="Book Antiqua" w:hAnsi="Book Antiqua" w:cs="Book Antiqua"/>
          <w:lang w:eastAsia="zh-CN"/>
        </w:rPr>
      </w:pPr>
      <w:bookmarkStart w:id="6" w:name="_Hlk32143833"/>
      <w:bookmarkEnd w:id="2"/>
      <w:r>
        <w:rPr>
          <w:rFonts w:ascii="Book Antiqua" w:hAnsi="Book Antiqua" w:cs="Book Antiqua"/>
          <w:vertAlign w:val="superscript"/>
          <w:lang w:eastAsia="zh-CN"/>
        </w:rPr>
        <w:t>1</w:t>
      </w:r>
      <w:r>
        <w:rPr>
          <w:rFonts w:ascii="Book Antiqua" w:hAnsi="Book Antiqua" w:cs="Book Antiqua"/>
        </w:rPr>
        <w:t>Referred to alarm symptom</w:t>
      </w:r>
      <w:r w:rsidR="00CE4EF7">
        <w:rPr>
          <w:rFonts w:ascii="Book Antiqua" w:hAnsi="Book Antiqua" w:cs="Book Antiqua"/>
          <w:lang w:eastAsia="zh-CN"/>
        </w:rPr>
        <w:t>.</w:t>
      </w:r>
      <w:bookmarkStart w:id="7" w:name="_Hlk37076687"/>
    </w:p>
    <w:p w14:paraId="1BC0764C" w14:textId="77777777" w:rsidR="007C6A69" w:rsidRDefault="00FD6E4A" w:rsidP="00CE4EF7">
      <w:pPr>
        <w:snapToGrid w:val="0"/>
        <w:spacing w:line="360" w:lineRule="auto"/>
        <w:jc w:val="both"/>
        <w:rPr>
          <w:rFonts w:ascii="Book Antiqua" w:eastAsia="宋体" w:hAnsi="Book Antiqua" w:cs="Book Antiqua"/>
          <w:lang w:eastAsia="zh-CN"/>
        </w:rPr>
      </w:pPr>
      <w:r>
        <w:rPr>
          <w:rFonts w:ascii="Book Antiqua" w:eastAsia="宋体" w:hAnsi="Book Antiqua" w:cs="Book Antiqua"/>
          <w:color w:val="1C1D1E"/>
          <w:shd w:val="clear" w:color="auto" w:fill="FFFFFF"/>
          <w:vertAlign w:val="superscript"/>
          <w:lang w:eastAsia="zh-CN"/>
        </w:rPr>
        <w:t>2</w:t>
      </w:r>
      <w:r>
        <w:rPr>
          <w:rFonts w:ascii="Book Antiqua" w:eastAsia="宋体" w:hAnsi="Book Antiqua" w:cs="Book Antiqua"/>
        </w:rPr>
        <w:t>Only data of 328 patients were available</w:t>
      </w:r>
      <w:bookmarkEnd w:id="7"/>
      <w:r w:rsidR="00CE4EF7">
        <w:rPr>
          <w:rFonts w:ascii="Book Antiqua" w:eastAsia="宋体" w:hAnsi="Book Antiqua" w:cs="Book Antiqua"/>
          <w:lang w:eastAsia="zh-CN"/>
        </w:rPr>
        <w:t>.</w:t>
      </w:r>
      <w:bookmarkStart w:id="8" w:name="_Hlk32143860"/>
      <w:bookmarkStart w:id="9" w:name="_Hlk33641126"/>
    </w:p>
    <w:p w14:paraId="41870665" w14:textId="77777777" w:rsidR="009D5418" w:rsidRPr="002546D7" w:rsidRDefault="00FD6E4A" w:rsidP="00CE4EF7">
      <w:pPr>
        <w:snapToGrid w:val="0"/>
        <w:spacing w:line="360" w:lineRule="auto"/>
        <w:jc w:val="both"/>
        <w:rPr>
          <w:rFonts w:ascii="Book Antiqua" w:eastAsia="宋体" w:hAnsi="Book Antiqua" w:cs="Book Antiqua"/>
          <w:lang w:eastAsia="zh-CN"/>
        </w:rPr>
      </w:pPr>
      <w:r>
        <w:rPr>
          <w:rFonts w:ascii="Book Antiqua" w:hAnsi="Book Antiqua" w:cs="Book Antiqua"/>
          <w:vertAlign w:val="superscript"/>
          <w:lang w:eastAsia="zh-CN"/>
        </w:rPr>
        <w:t>3</w:t>
      </w:r>
      <w:r>
        <w:rPr>
          <w:rFonts w:ascii="Book Antiqua" w:hAnsi="Book Antiqua" w:cs="Book Antiqua"/>
        </w:rPr>
        <w:t xml:space="preserve">Referred to </w:t>
      </w:r>
      <w:r>
        <w:rPr>
          <w:rFonts w:ascii="Book Antiqua" w:eastAsia="Times New Roman" w:hAnsi="Book Antiqua" w:cs="Book Antiqua"/>
        </w:rPr>
        <w:t xml:space="preserve">weight loss </w:t>
      </w:r>
      <w:r>
        <w:rPr>
          <w:rFonts w:ascii="Book Antiqua" w:hAnsi="Book Antiqua" w:cs="Book Antiqua"/>
        </w:rPr>
        <w:t>in</w:t>
      </w:r>
      <w:r>
        <w:rPr>
          <w:rFonts w:ascii="Book Antiqua" w:eastAsia="Times New Roman" w:hAnsi="Book Antiqua" w:cs="Book Antiqua"/>
        </w:rPr>
        <w:t xml:space="preserve"> </w:t>
      </w:r>
      <w:r>
        <w:rPr>
          <w:rFonts w:ascii="Book Antiqua" w:hAnsi="Book Antiqua" w:cs="Book Antiqua"/>
        </w:rPr>
        <w:t>the</w:t>
      </w:r>
      <w:r>
        <w:rPr>
          <w:rFonts w:ascii="Book Antiqua" w:eastAsia="Times New Roman" w:hAnsi="Book Antiqua" w:cs="Book Antiqua"/>
        </w:rPr>
        <w:t xml:space="preserve"> </w:t>
      </w:r>
      <w:r>
        <w:rPr>
          <w:rFonts w:ascii="Book Antiqua" w:hAnsi="Book Antiqua" w:cs="Book Antiqua"/>
        </w:rPr>
        <w:t>last</w:t>
      </w:r>
      <w:r>
        <w:rPr>
          <w:rFonts w:ascii="Book Antiqua" w:eastAsia="Times New Roman" w:hAnsi="Book Antiqua" w:cs="Book Antiqua"/>
        </w:rPr>
        <w:t xml:space="preserve"> </w:t>
      </w:r>
      <w:r>
        <w:rPr>
          <w:rFonts w:ascii="Book Antiqua" w:hAnsi="Book Antiqua" w:cs="Book Antiqua"/>
        </w:rPr>
        <w:t>3</w:t>
      </w:r>
      <w:r>
        <w:rPr>
          <w:rFonts w:ascii="Book Antiqua" w:eastAsia="Times New Roman" w:hAnsi="Book Antiqua" w:cs="Book Antiqua"/>
        </w:rPr>
        <w:t xml:space="preserve"> </w:t>
      </w:r>
      <w:r>
        <w:rPr>
          <w:rFonts w:ascii="Book Antiqua" w:hAnsi="Book Antiqua" w:cs="Book Antiqua"/>
        </w:rPr>
        <w:t>mo</w:t>
      </w:r>
      <w:r>
        <w:rPr>
          <w:rFonts w:ascii="Book Antiqua" w:eastAsia="宋体" w:hAnsi="Book Antiqua" w:cs="Book Antiqua"/>
        </w:rPr>
        <w:t>.</w:t>
      </w:r>
      <w:bookmarkEnd w:id="6"/>
      <w:bookmarkEnd w:id="8"/>
      <w:bookmarkEnd w:id="9"/>
      <w:r w:rsidR="002546D7">
        <w:rPr>
          <w:rFonts w:ascii="Book Antiqua" w:eastAsia="宋体" w:hAnsi="Book Antiqua" w:cs="Book Antiqua" w:hint="eastAsia"/>
          <w:lang w:eastAsia="zh-CN"/>
        </w:rPr>
        <w:t xml:space="preserve"> </w:t>
      </w:r>
      <w:r>
        <w:rPr>
          <w:rFonts w:ascii="Book Antiqua" w:hAnsi="Book Antiqua" w:cs="Book Antiqua"/>
        </w:rPr>
        <w:t>BMI</w:t>
      </w:r>
      <w:r>
        <w:rPr>
          <w:rFonts w:ascii="Book Antiqua" w:hAnsi="Book Antiqua" w:cs="Book Antiqua"/>
          <w:lang w:eastAsia="zh-CN"/>
        </w:rPr>
        <w:t>:</w:t>
      </w:r>
      <w:r>
        <w:rPr>
          <w:rFonts w:ascii="Book Antiqua" w:hAnsi="Book Antiqua" w:cs="Book Antiqua"/>
        </w:rPr>
        <w:t xml:space="preserve"> </w:t>
      </w:r>
      <w:r>
        <w:rPr>
          <w:rFonts w:ascii="Book Antiqua" w:hAnsi="Book Antiqua" w:cs="Book Antiqua"/>
          <w:lang w:eastAsia="zh-CN"/>
        </w:rPr>
        <w:t>B</w:t>
      </w:r>
      <w:r>
        <w:rPr>
          <w:rFonts w:ascii="Book Antiqua" w:hAnsi="Book Antiqua" w:cs="Book Antiqua"/>
        </w:rPr>
        <w:t>ody mass index</w:t>
      </w:r>
      <w:bookmarkStart w:id="10" w:name="_Hlk20676268"/>
      <w:r>
        <w:rPr>
          <w:rFonts w:ascii="Book Antiqua" w:hAnsi="Book Antiqua" w:cs="Book Antiqua"/>
        </w:rPr>
        <w:t>;</w:t>
      </w:r>
      <w:r>
        <w:rPr>
          <w:rFonts w:ascii="Book Antiqua" w:hAnsi="Book Antiqua" w:cs="Book Antiqua"/>
          <w:lang w:eastAsia="zh-CN"/>
        </w:rPr>
        <w:t xml:space="preserve"> </w:t>
      </w:r>
      <w:r>
        <w:rPr>
          <w:rFonts w:ascii="Book Antiqua" w:eastAsia="Times New Roman" w:hAnsi="Book Antiqua" w:cs="Book Antiqua"/>
        </w:rPr>
        <w:t>CRC</w:t>
      </w:r>
      <w:r>
        <w:rPr>
          <w:rFonts w:ascii="Book Antiqua" w:eastAsia="宋体" w:hAnsi="Book Antiqua" w:cs="Book Antiqua"/>
          <w:lang w:eastAsia="zh-CN"/>
        </w:rPr>
        <w:t>:</w:t>
      </w:r>
      <w:r>
        <w:rPr>
          <w:rFonts w:ascii="Book Antiqua" w:eastAsia="Times New Roman" w:hAnsi="Book Antiqua" w:cs="Book Antiqua"/>
        </w:rPr>
        <w:t xml:space="preserve"> </w:t>
      </w:r>
      <w:r>
        <w:rPr>
          <w:rFonts w:ascii="Book Antiqua" w:eastAsia="宋体" w:hAnsi="Book Antiqua" w:cs="Book Antiqua"/>
          <w:lang w:eastAsia="zh-CN"/>
        </w:rPr>
        <w:t>C</w:t>
      </w:r>
      <w:r>
        <w:rPr>
          <w:rFonts w:ascii="Book Antiqua" w:eastAsia="Times New Roman" w:hAnsi="Book Antiqua" w:cs="Book Antiqua"/>
        </w:rPr>
        <w:t>olorectal cancer</w:t>
      </w:r>
      <w:r>
        <w:rPr>
          <w:rFonts w:ascii="Book Antiqua" w:eastAsia="宋体" w:hAnsi="Book Antiqua" w:cs="Book Antiqua"/>
          <w:lang w:eastAsia="zh-CN"/>
        </w:rPr>
        <w:t xml:space="preserve">; </w:t>
      </w:r>
      <w:r>
        <w:rPr>
          <w:rFonts w:ascii="Book Antiqua" w:hAnsi="Book Antiqua" w:cs="Book Antiqua"/>
          <w:color w:val="222222"/>
          <w:lang w:val="en"/>
        </w:rPr>
        <w:t>FODMAP</w:t>
      </w:r>
      <w:r>
        <w:rPr>
          <w:rFonts w:ascii="Book Antiqua" w:hAnsi="Book Antiqua" w:cs="Book Antiqua"/>
          <w:color w:val="222222"/>
          <w:lang w:eastAsia="zh-CN"/>
        </w:rPr>
        <w:t>:</w:t>
      </w:r>
      <w:r>
        <w:rPr>
          <w:rFonts w:ascii="Book Antiqua" w:eastAsia="微软雅黑" w:hAnsi="Book Antiqua" w:cs="Book Antiqua"/>
          <w:color w:val="1A1A1A"/>
          <w:lang w:eastAsia="zh-Hans"/>
        </w:rPr>
        <w:t xml:space="preserve"> Fermentable Oligo-, Di-, Mono-saccharides And Polyols</w:t>
      </w:r>
      <w:r>
        <w:rPr>
          <w:rFonts w:ascii="Book Antiqua" w:hAnsi="Book Antiqua" w:cs="Book Antiqua"/>
          <w:color w:val="222222"/>
        </w:rPr>
        <w:t>;</w:t>
      </w:r>
      <w:r>
        <w:rPr>
          <w:rFonts w:ascii="Book Antiqua" w:hAnsi="Book Antiqua" w:cs="Book Antiqua"/>
        </w:rPr>
        <w:t xml:space="preserve"> </w:t>
      </w:r>
      <w:bookmarkEnd w:id="10"/>
      <w:r>
        <w:rPr>
          <w:rFonts w:ascii="Book Antiqua" w:hAnsi="Book Antiqua" w:cs="Book Antiqua"/>
        </w:rPr>
        <w:t>GI</w:t>
      </w:r>
      <w:r>
        <w:rPr>
          <w:rFonts w:ascii="Book Antiqua" w:hAnsi="Book Antiqua" w:cs="Book Antiqua"/>
          <w:lang w:eastAsia="zh-CN"/>
        </w:rPr>
        <w:t>:</w:t>
      </w:r>
      <w:r>
        <w:rPr>
          <w:rFonts w:ascii="Book Antiqua" w:hAnsi="Book Antiqua" w:cs="Book Antiqua"/>
        </w:rPr>
        <w:t xml:space="preserve"> </w:t>
      </w:r>
      <w:r>
        <w:rPr>
          <w:rFonts w:ascii="Book Antiqua" w:hAnsi="Book Antiqua" w:cs="Book Antiqua"/>
          <w:lang w:eastAsia="zh-CN"/>
        </w:rPr>
        <w:t>G</w:t>
      </w:r>
      <w:r>
        <w:rPr>
          <w:rFonts w:ascii="Book Antiqua" w:hAnsi="Book Antiqua" w:cs="Book Antiqua"/>
        </w:rPr>
        <w:t xml:space="preserve">astrointestinal; </w:t>
      </w:r>
      <w:bookmarkStart w:id="11" w:name="_Hlk32147084"/>
      <w:r>
        <w:rPr>
          <w:rFonts w:ascii="Book Antiqua" w:hAnsi="Book Antiqua" w:cs="Book Antiqua"/>
          <w:color w:val="222222"/>
          <w:lang w:val="en"/>
        </w:rPr>
        <w:t>IBD</w:t>
      </w:r>
      <w:r>
        <w:rPr>
          <w:rFonts w:ascii="Book Antiqua" w:hAnsi="Book Antiqua" w:cs="Book Antiqua"/>
          <w:color w:val="222222"/>
          <w:lang w:eastAsia="zh-CN"/>
        </w:rPr>
        <w:t>:</w:t>
      </w:r>
      <w:r>
        <w:rPr>
          <w:rFonts w:ascii="Book Antiqua" w:hAnsi="Book Antiqua" w:cs="Book Antiqua"/>
          <w:color w:val="222222"/>
          <w:lang w:val="en"/>
        </w:rPr>
        <w:t xml:space="preserve"> </w:t>
      </w:r>
      <w:r>
        <w:rPr>
          <w:rFonts w:ascii="Book Antiqua" w:hAnsi="Book Antiqua" w:cs="Book Antiqua"/>
          <w:color w:val="222222"/>
          <w:lang w:eastAsia="zh-CN"/>
        </w:rPr>
        <w:t>I</w:t>
      </w:r>
      <w:proofErr w:type="spellStart"/>
      <w:r>
        <w:rPr>
          <w:rFonts w:ascii="Book Antiqua" w:hAnsi="Book Antiqua" w:cs="Book Antiqua"/>
          <w:color w:val="222222"/>
          <w:lang w:val="en"/>
        </w:rPr>
        <w:t>nflammatory</w:t>
      </w:r>
      <w:proofErr w:type="spellEnd"/>
      <w:r>
        <w:rPr>
          <w:rFonts w:ascii="Book Antiqua" w:hAnsi="Book Antiqua" w:cs="Book Antiqua"/>
          <w:color w:val="222222"/>
          <w:lang w:val="en"/>
        </w:rPr>
        <w:t xml:space="preserve"> bowel disease</w:t>
      </w:r>
      <w:bookmarkEnd w:id="11"/>
      <w:r>
        <w:rPr>
          <w:rFonts w:ascii="Book Antiqua" w:hAnsi="Book Antiqua" w:cs="Book Antiqua"/>
          <w:color w:val="222222"/>
          <w:lang w:val="en"/>
        </w:rPr>
        <w:t xml:space="preserve">; </w:t>
      </w:r>
      <w:bookmarkStart w:id="12" w:name="_Hlk32143810"/>
      <w:r>
        <w:rPr>
          <w:rFonts w:ascii="Book Antiqua" w:hAnsi="Book Antiqua" w:cs="Book Antiqua"/>
        </w:rPr>
        <w:t>IBS</w:t>
      </w:r>
      <w:r>
        <w:rPr>
          <w:rFonts w:ascii="Book Antiqua" w:hAnsi="Book Antiqua" w:cs="Book Antiqua"/>
          <w:lang w:eastAsia="zh-CN"/>
        </w:rPr>
        <w:t>: I</w:t>
      </w:r>
      <w:r>
        <w:rPr>
          <w:rFonts w:ascii="Book Antiqua" w:hAnsi="Book Antiqua" w:cs="Book Antiqua"/>
        </w:rPr>
        <w:t>rritable bowel syndrome</w:t>
      </w:r>
      <w:r>
        <w:rPr>
          <w:rFonts w:ascii="Book Antiqua" w:eastAsia="微软雅黑" w:hAnsi="Book Antiqua" w:cs="Book Antiqua"/>
          <w:color w:val="1A1A1A"/>
          <w:lang w:eastAsia="zh-Hans"/>
        </w:rPr>
        <w:t>.</w:t>
      </w:r>
    </w:p>
    <w:p w14:paraId="740D20C9" w14:textId="77777777" w:rsidR="009D5418" w:rsidRDefault="00FD6E4A">
      <w:pPr>
        <w:snapToGrid w:val="0"/>
        <w:spacing w:line="360" w:lineRule="auto"/>
        <w:rPr>
          <w:rFonts w:ascii="Book Antiqua" w:hAnsi="Book Antiqua" w:cs="Book Antiqua"/>
          <w:color w:val="000000" w:themeColor="text1"/>
        </w:rPr>
      </w:pPr>
      <w:bookmarkStart w:id="13" w:name="_Hlk35956247"/>
      <w:bookmarkEnd w:id="12"/>
      <w:r>
        <w:rPr>
          <w:rFonts w:ascii="Book Antiqua" w:hAnsi="Book Antiqua" w:cs="Book Antiqua"/>
          <w:b/>
          <w:bCs/>
        </w:rPr>
        <w:br w:type="page"/>
      </w:r>
      <w:r>
        <w:rPr>
          <w:rFonts w:ascii="Book Antiqua" w:hAnsi="Book Antiqua" w:cs="Book Antiqua"/>
          <w:b/>
          <w:bCs/>
          <w:lang w:eastAsia="zh-CN"/>
        </w:rPr>
        <w:lastRenderedPageBreak/>
        <w:t xml:space="preserve">Table 2 </w:t>
      </w:r>
      <w:r>
        <w:rPr>
          <w:rFonts w:ascii="Book Antiqua" w:hAnsi="Book Antiqua" w:cs="Book Antiqua"/>
          <w:b/>
          <w:bCs/>
        </w:rPr>
        <w:t>Multivariate</w:t>
      </w:r>
      <w:r>
        <w:rPr>
          <w:rFonts w:ascii="Book Antiqua" w:hAnsi="Book Antiqua" w:cs="Book Antiqua"/>
          <w:b/>
          <w:bCs/>
          <w:color w:val="000000" w:themeColor="text1"/>
        </w:rPr>
        <w:t xml:space="preserve"> analysis</w:t>
      </w:r>
      <w:bookmarkEnd w:id="13"/>
      <w:r>
        <w:rPr>
          <w:rFonts w:ascii="Book Antiqua" w:hAnsi="Book Antiqua" w:cs="Book Antiqua"/>
          <w:b/>
          <w:bCs/>
          <w:color w:val="000000" w:themeColor="text1"/>
        </w:rPr>
        <w:t xml:space="preserve"> for clinical factors and alarm symptoms</w:t>
      </w:r>
      <w:r>
        <w:rPr>
          <w:rFonts w:ascii="Book Antiqua" w:hAnsi="Book Antiqua" w:cs="Book Antiqua"/>
          <w:b/>
          <w:bCs/>
          <w:color w:val="000000" w:themeColor="text1"/>
          <w:vertAlign w:val="superscript"/>
          <w:lang w:eastAsia="zh-CN"/>
        </w:rPr>
        <w:t>1</w:t>
      </w:r>
    </w:p>
    <w:tbl>
      <w:tblPr>
        <w:tblStyle w:val="10"/>
        <w:tblW w:w="9080" w:type="dxa"/>
        <w:tblInd w:w="41" w:type="dxa"/>
        <w:tblBorders>
          <w:left w:val="none" w:sz="0" w:space="0" w:color="auto"/>
          <w:right w:val="none" w:sz="0" w:space="0" w:color="auto"/>
          <w:insideV w:val="none" w:sz="0" w:space="0" w:color="auto"/>
        </w:tblBorders>
        <w:tblLook w:val="04A0" w:firstRow="1" w:lastRow="0" w:firstColumn="1" w:lastColumn="0" w:noHBand="0" w:noVBand="1"/>
      </w:tblPr>
      <w:tblGrid>
        <w:gridCol w:w="3610"/>
        <w:gridCol w:w="2290"/>
        <w:gridCol w:w="1040"/>
        <w:gridCol w:w="2140"/>
      </w:tblGrid>
      <w:tr w:rsidR="009D5418" w14:paraId="254A3B13" w14:textId="77777777">
        <w:tc>
          <w:tcPr>
            <w:tcW w:w="3610" w:type="dxa"/>
            <w:tcBorders>
              <w:bottom w:val="single" w:sz="4" w:space="0" w:color="auto"/>
            </w:tcBorders>
          </w:tcPr>
          <w:p w14:paraId="36AFC5E4"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Characteristics</w:t>
            </w:r>
          </w:p>
        </w:tc>
        <w:tc>
          <w:tcPr>
            <w:tcW w:w="2290" w:type="dxa"/>
            <w:tcBorders>
              <w:bottom w:val="single" w:sz="4" w:space="0" w:color="auto"/>
            </w:tcBorders>
          </w:tcPr>
          <w:p w14:paraId="104793DF" w14:textId="77777777" w:rsidR="009D5418" w:rsidRDefault="00FD6E4A">
            <w:pPr>
              <w:snapToGrid w:val="0"/>
              <w:spacing w:line="360" w:lineRule="auto"/>
              <w:rPr>
                <w:rFonts w:ascii="Book Antiqua" w:hAnsi="Book Antiqua" w:cs="Book Antiqua"/>
                <w:b/>
                <w:bCs/>
                <w:lang w:eastAsia="zh-CN"/>
              </w:rPr>
            </w:pPr>
            <w:r>
              <w:rPr>
                <w:rFonts w:ascii="Book Antiqua" w:hAnsi="Book Antiqua" w:cs="Book Antiqua"/>
                <w:b/>
                <w:bCs/>
                <w:iCs/>
                <w:color w:val="000000" w:themeColor="text1"/>
                <w:lang w:eastAsia="zh-CN"/>
              </w:rPr>
              <w:t>OR</w:t>
            </w:r>
            <w:r w:rsidR="00B25B34">
              <w:rPr>
                <w:rFonts w:ascii="Book Antiqua" w:hAnsi="Book Antiqua" w:cs="Book Antiqua"/>
                <w:b/>
                <w:bCs/>
                <w:color w:val="000000" w:themeColor="text1"/>
                <w:lang w:eastAsia="zh-CN"/>
              </w:rPr>
              <w:t xml:space="preserve"> (95%</w:t>
            </w:r>
            <w:r>
              <w:rPr>
                <w:rFonts w:ascii="Book Antiqua" w:hAnsi="Book Antiqua" w:cs="Book Antiqua"/>
                <w:b/>
                <w:bCs/>
                <w:iCs/>
                <w:color w:val="000000" w:themeColor="text1"/>
                <w:lang w:eastAsia="zh-CN"/>
              </w:rPr>
              <w:t>CI</w:t>
            </w:r>
            <w:r>
              <w:rPr>
                <w:rFonts w:ascii="Book Antiqua" w:hAnsi="Book Antiqua" w:cs="Book Antiqua"/>
                <w:b/>
                <w:bCs/>
                <w:color w:val="000000" w:themeColor="text1"/>
                <w:lang w:eastAsia="zh-CN"/>
              </w:rPr>
              <w:t>)</w:t>
            </w:r>
          </w:p>
        </w:tc>
        <w:tc>
          <w:tcPr>
            <w:tcW w:w="1040" w:type="dxa"/>
            <w:tcBorders>
              <w:bottom w:val="single" w:sz="4" w:space="0" w:color="auto"/>
            </w:tcBorders>
          </w:tcPr>
          <w:p w14:paraId="250095E6" w14:textId="77777777" w:rsidR="009D5418" w:rsidRDefault="00FD6E4A">
            <w:pPr>
              <w:snapToGrid w:val="0"/>
              <w:spacing w:line="360" w:lineRule="auto"/>
              <w:rPr>
                <w:rFonts w:ascii="Book Antiqua" w:hAnsi="Book Antiqua" w:cs="Book Antiqua"/>
                <w:b/>
                <w:bCs/>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c>
          <w:tcPr>
            <w:tcW w:w="2140" w:type="dxa"/>
            <w:tcBorders>
              <w:bottom w:val="single" w:sz="4" w:space="0" w:color="auto"/>
            </w:tcBorders>
          </w:tcPr>
          <w:p w14:paraId="228361C3"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Partial regression coefficient</w:t>
            </w:r>
          </w:p>
        </w:tc>
      </w:tr>
      <w:tr w:rsidR="009D5418" w14:paraId="0615A1D3" w14:textId="77777777">
        <w:tc>
          <w:tcPr>
            <w:tcW w:w="3610" w:type="dxa"/>
            <w:tcBorders>
              <w:top w:val="single" w:sz="4" w:space="0" w:color="auto"/>
              <w:left w:val="nil"/>
              <w:bottom w:val="nil"/>
              <w:right w:val="nil"/>
            </w:tcBorders>
          </w:tcPr>
          <w:p w14:paraId="2BC91B7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Female (ref male)</w:t>
            </w:r>
          </w:p>
        </w:tc>
        <w:tc>
          <w:tcPr>
            <w:tcW w:w="2290" w:type="dxa"/>
            <w:tcBorders>
              <w:top w:val="single" w:sz="4" w:space="0" w:color="auto"/>
              <w:left w:val="nil"/>
              <w:bottom w:val="nil"/>
              <w:right w:val="nil"/>
            </w:tcBorders>
          </w:tcPr>
          <w:p w14:paraId="5D2ED28F" w14:textId="77777777" w:rsidR="009D5418" w:rsidRDefault="00FD6E4A">
            <w:pPr>
              <w:snapToGrid w:val="0"/>
              <w:spacing w:line="360" w:lineRule="auto"/>
              <w:rPr>
                <w:rFonts w:ascii="Book Antiqua" w:hAnsi="Book Antiqua" w:cs="Book Antiqua"/>
                <w:color w:val="000000" w:themeColor="text1"/>
                <w:lang w:eastAsia="zh-CN"/>
              </w:rPr>
            </w:pPr>
            <w:bookmarkStart w:id="14" w:name="_Hlk37083765"/>
            <w:r>
              <w:rPr>
                <w:rFonts w:ascii="Book Antiqua" w:hAnsi="Book Antiqua" w:cs="Book Antiqua"/>
                <w:color w:val="000000" w:themeColor="text1"/>
                <w:lang w:eastAsia="zh-CN"/>
              </w:rPr>
              <w:t>0.560</w:t>
            </w:r>
            <w:bookmarkEnd w:id="14"/>
            <w:r>
              <w:rPr>
                <w:rFonts w:ascii="Book Antiqua" w:hAnsi="Book Antiqua" w:cs="Book Antiqua"/>
                <w:color w:val="000000" w:themeColor="text1"/>
                <w:lang w:eastAsia="zh-CN"/>
              </w:rPr>
              <w:t xml:space="preserve"> (</w:t>
            </w:r>
            <w:bookmarkStart w:id="15" w:name="_Hlk37083742"/>
            <w:r>
              <w:rPr>
                <w:rFonts w:ascii="Book Antiqua" w:hAnsi="Book Antiqua" w:cs="Book Antiqua"/>
                <w:color w:val="000000" w:themeColor="text1"/>
                <w:lang w:eastAsia="zh-CN"/>
              </w:rPr>
              <w:t>0.330, 0.949</w:t>
            </w:r>
            <w:bookmarkEnd w:id="15"/>
            <w:r>
              <w:rPr>
                <w:rFonts w:ascii="Book Antiqua" w:hAnsi="Book Antiqua" w:cs="Book Antiqua"/>
                <w:color w:val="000000" w:themeColor="text1"/>
                <w:lang w:eastAsia="zh-CN"/>
              </w:rPr>
              <w:t>)</w:t>
            </w:r>
          </w:p>
        </w:tc>
        <w:tc>
          <w:tcPr>
            <w:tcW w:w="1040" w:type="dxa"/>
            <w:tcBorders>
              <w:top w:val="single" w:sz="4" w:space="0" w:color="auto"/>
              <w:left w:val="nil"/>
              <w:bottom w:val="nil"/>
              <w:right w:val="nil"/>
            </w:tcBorders>
          </w:tcPr>
          <w:p w14:paraId="6850923C" w14:textId="77777777" w:rsidR="009D5418" w:rsidRDefault="00FD6E4A">
            <w:pPr>
              <w:snapToGrid w:val="0"/>
              <w:spacing w:line="360" w:lineRule="auto"/>
              <w:rPr>
                <w:rFonts w:ascii="Book Antiqua" w:hAnsi="Book Antiqua" w:cs="Book Antiqua"/>
                <w:lang w:eastAsia="zh-CN"/>
              </w:rPr>
            </w:pPr>
            <w:r>
              <w:rPr>
                <w:rFonts w:ascii="Book Antiqua" w:hAnsi="Book Antiqua" w:cs="Book Antiqua"/>
                <w:color w:val="000000" w:themeColor="text1"/>
                <w:lang w:eastAsia="zh-CN"/>
              </w:rPr>
              <w:t>0.031</w:t>
            </w:r>
          </w:p>
        </w:tc>
        <w:tc>
          <w:tcPr>
            <w:tcW w:w="2140" w:type="dxa"/>
            <w:tcBorders>
              <w:top w:val="single" w:sz="4" w:space="0" w:color="auto"/>
              <w:left w:val="nil"/>
              <w:bottom w:val="nil"/>
              <w:right w:val="nil"/>
            </w:tcBorders>
          </w:tcPr>
          <w:p w14:paraId="76070347" w14:textId="77777777" w:rsidR="009D5418" w:rsidRDefault="00FD6E4A">
            <w:pPr>
              <w:snapToGrid w:val="0"/>
              <w:spacing w:line="360" w:lineRule="auto"/>
              <w:rPr>
                <w:rFonts w:ascii="Book Antiqua" w:hAnsi="Book Antiqua" w:cs="Book Antiqua"/>
                <w:lang w:eastAsia="zh-CN"/>
              </w:rPr>
            </w:pPr>
            <w:r>
              <w:rPr>
                <w:rFonts w:ascii="Book Antiqua" w:hAnsi="Book Antiqua" w:cs="Book Antiqua"/>
                <w:color w:val="000000" w:themeColor="text1"/>
                <w:lang w:eastAsia="zh-CN"/>
              </w:rPr>
              <w:t>-0.580</w:t>
            </w:r>
          </w:p>
        </w:tc>
      </w:tr>
      <w:tr w:rsidR="009D5418" w14:paraId="4D8B3DC1" w14:textId="77777777">
        <w:tc>
          <w:tcPr>
            <w:tcW w:w="3610" w:type="dxa"/>
            <w:tcBorders>
              <w:top w:val="nil"/>
              <w:left w:val="nil"/>
              <w:bottom w:val="nil"/>
              <w:right w:val="nil"/>
            </w:tcBorders>
          </w:tcPr>
          <w:p w14:paraId="06EDC5D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Marital status</w:t>
            </w:r>
          </w:p>
        </w:tc>
        <w:tc>
          <w:tcPr>
            <w:tcW w:w="2290" w:type="dxa"/>
            <w:tcBorders>
              <w:top w:val="nil"/>
              <w:left w:val="nil"/>
              <w:bottom w:val="nil"/>
              <w:right w:val="nil"/>
            </w:tcBorders>
          </w:tcPr>
          <w:p w14:paraId="6ACB86B2" w14:textId="77777777" w:rsidR="009D5418" w:rsidRDefault="009D5418">
            <w:pPr>
              <w:snapToGrid w:val="0"/>
              <w:spacing w:line="360" w:lineRule="auto"/>
              <w:rPr>
                <w:rFonts w:ascii="Book Antiqua" w:hAnsi="Book Antiqua" w:cs="Book Antiqua"/>
                <w:color w:val="000000" w:themeColor="text1"/>
                <w:lang w:eastAsia="zh-CN"/>
              </w:rPr>
            </w:pPr>
          </w:p>
        </w:tc>
        <w:tc>
          <w:tcPr>
            <w:tcW w:w="1040" w:type="dxa"/>
            <w:tcBorders>
              <w:top w:val="nil"/>
              <w:left w:val="nil"/>
              <w:bottom w:val="nil"/>
              <w:right w:val="nil"/>
            </w:tcBorders>
          </w:tcPr>
          <w:p w14:paraId="1CFB4058"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0.030</w:t>
            </w:r>
          </w:p>
        </w:tc>
        <w:tc>
          <w:tcPr>
            <w:tcW w:w="2140" w:type="dxa"/>
            <w:tcBorders>
              <w:top w:val="nil"/>
              <w:left w:val="nil"/>
              <w:bottom w:val="nil"/>
              <w:right w:val="nil"/>
            </w:tcBorders>
          </w:tcPr>
          <w:p w14:paraId="6DE0362D" w14:textId="77777777" w:rsidR="009D5418" w:rsidRDefault="009D5418">
            <w:pPr>
              <w:snapToGrid w:val="0"/>
              <w:spacing w:line="360" w:lineRule="auto"/>
              <w:rPr>
                <w:rFonts w:ascii="Book Antiqua" w:hAnsi="Book Antiqua" w:cs="Book Antiqua"/>
                <w:lang w:eastAsia="zh-CN"/>
              </w:rPr>
            </w:pPr>
          </w:p>
        </w:tc>
      </w:tr>
      <w:tr w:rsidR="009D5418" w14:paraId="548D98C6" w14:textId="77777777">
        <w:tc>
          <w:tcPr>
            <w:tcW w:w="3610" w:type="dxa"/>
            <w:tcBorders>
              <w:top w:val="nil"/>
              <w:left w:val="nil"/>
              <w:bottom w:val="nil"/>
              <w:right w:val="nil"/>
            </w:tcBorders>
          </w:tcPr>
          <w:p w14:paraId="71CCF40B"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Married</w:t>
            </w:r>
          </w:p>
        </w:tc>
        <w:tc>
          <w:tcPr>
            <w:tcW w:w="2290" w:type="dxa"/>
            <w:tcBorders>
              <w:top w:val="nil"/>
              <w:left w:val="nil"/>
              <w:bottom w:val="nil"/>
              <w:right w:val="nil"/>
            </w:tcBorders>
          </w:tcPr>
          <w:p w14:paraId="5EBB4F8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40" w:type="dxa"/>
            <w:tcBorders>
              <w:top w:val="nil"/>
              <w:left w:val="nil"/>
              <w:bottom w:val="nil"/>
              <w:right w:val="nil"/>
            </w:tcBorders>
          </w:tcPr>
          <w:p w14:paraId="52E66F2B" w14:textId="77777777" w:rsidR="009D5418" w:rsidRDefault="00FD6E4A">
            <w:pPr>
              <w:snapToGrid w:val="0"/>
              <w:spacing w:line="360" w:lineRule="auto"/>
              <w:rPr>
                <w:rFonts w:ascii="Book Antiqua" w:hAnsi="Book Antiqua" w:cs="Book Antiqua"/>
                <w:lang w:eastAsia="zh-CN"/>
              </w:rPr>
            </w:pPr>
            <w:r>
              <w:rPr>
                <w:rFonts w:ascii="Book Antiqua" w:hAnsi="Book Antiqua" w:cs="Book Antiqua"/>
                <w:color w:val="000000" w:themeColor="text1"/>
                <w:lang w:eastAsia="zh-CN"/>
              </w:rPr>
              <w:t>—</w:t>
            </w:r>
          </w:p>
        </w:tc>
        <w:tc>
          <w:tcPr>
            <w:tcW w:w="2140" w:type="dxa"/>
            <w:tcBorders>
              <w:top w:val="nil"/>
              <w:left w:val="nil"/>
              <w:bottom w:val="nil"/>
              <w:right w:val="nil"/>
            </w:tcBorders>
          </w:tcPr>
          <w:p w14:paraId="6D4393E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9D5418" w14:paraId="5FAE635C" w14:textId="77777777">
        <w:tc>
          <w:tcPr>
            <w:tcW w:w="3610" w:type="dxa"/>
            <w:tcBorders>
              <w:top w:val="nil"/>
              <w:left w:val="nil"/>
              <w:bottom w:val="nil"/>
              <w:right w:val="nil"/>
            </w:tcBorders>
          </w:tcPr>
          <w:p w14:paraId="572AC303"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Never married</w:t>
            </w:r>
          </w:p>
        </w:tc>
        <w:tc>
          <w:tcPr>
            <w:tcW w:w="2290" w:type="dxa"/>
            <w:tcBorders>
              <w:top w:val="nil"/>
              <w:left w:val="nil"/>
              <w:bottom w:val="nil"/>
              <w:right w:val="nil"/>
            </w:tcBorders>
          </w:tcPr>
          <w:p w14:paraId="1E88373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2.499 (1.199, 5.209)</w:t>
            </w:r>
          </w:p>
        </w:tc>
        <w:tc>
          <w:tcPr>
            <w:tcW w:w="1040" w:type="dxa"/>
            <w:tcBorders>
              <w:top w:val="nil"/>
              <w:left w:val="nil"/>
              <w:bottom w:val="nil"/>
              <w:right w:val="nil"/>
            </w:tcBorders>
          </w:tcPr>
          <w:p w14:paraId="6AB9F1E5"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0.015</w:t>
            </w:r>
          </w:p>
        </w:tc>
        <w:tc>
          <w:tcPr>
            <w:tcW w:w="2140" w:type="dxa"/>
            <w:tcBorders>
              <w:top w:val="nil"/>
              <w:left w:val="nil"/>
              <w:bottom w:val="nil"/>
              <w:right w:val="nil"/>
            </w:tcBorders>
          </w:tcPr>
          <w:p w14:paraId="7A81C6A3"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0.916</w:t>
            </w:r>
          </w:p>
        </w:tc>
      </w:tr>
      <w:tr w:rsidR="009D5418" w14:paraId="4B9BB684" w14:textId="77777777">
        <w:tc>
          <w:tcPr>
            <w:tcW w:w="3610" w:type="dxa"/>
            <w:tcBorders>
              <w:top w:val="nil"/>
              <w:left w:val="nil"/>
              <w:bottom w:val="nil"/>
              <w:right w:val="nil"/>
            </w:tcBorders>
          </w:tcPr>
          <w:p w14:paraId="40269BE9"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Divorced</w:t>
            </w:r>
          </w:p>
        </w:tc>
        <w:tc>
          <w:tcPr>
            <w:tcW w:w="2290" w:type="dxa"/>
            <w:tcBorders>
              <w:top w:val="nil"/>
              <w:left w:val="nil"/>
              <w:bottom w:val="nil"/>
              <w:right w:val="nil"/>
            </w:tcBorders>
          </w:tcPr>
          <w:p w14:paraId="24380B2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1.184 (0.088,15.956)</w:t>
            </w:r>
          </w:p>
        </w:tc>
        <w:tc>
          <w:tcPr>
            <w:tcW w:w="1040" w:type="dxa"/>
            <w:tcBorders>
              <w:top w:val="nil"/>
              <w:left w:val="nil"/>
              <w:bottom w:val="nil"/>
              <w:right w:val="nil"/>
            </w:tcBorders>
          </w:tcPr>
          <w:p w14:paraId="15113C14"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0.899</w:t>
            </w:r>
          </w:p>
        </w:tc>
        <w:tc>
          <w:tcPr>
            <w:tcW w:w="2140" w:type="dxa"/>
            <w:tcBorders>
              <w:top w:val="nil"/>
              <w:left w:val="nil"/>
              <w:bottom w:val="nil"/>
              <w:right w:val="nil"/>
            </w:tcBorders>
          </w:tcPr>
          <w:p w14:paraId="513A7B5E"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0.169</w:t>
            </w:r>
          </w:p>
        </w:tc>
      </w:tr>
      <w:tr w:rsidR="009D5418" w14:paraId="3F9401DA" w14:textId="77777777">
        <w:tc>
          <w:tcPr>
            <w:tcW w:w="3610" w:type="dxa"/>
            <w:tcBorders>
              <w:top w:val="nil"/>
              <w:left w:val="nil"/>
              <w:bottom w:val="nil"/>
              <w:right w:val="nil"/>
            </w:tcBorders>
          </w:tcPr>
          <w:p w14:paraId="2FB5B8FA"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Widowed</w:t>
            </w:r>
          </w:p>
        </w:tc>
        <w:tc>
          <w:tcPr>
            <w:tcW w:w="2290" w:type="dxa"/>
            <w:tcBorders>
              <w:top w:val="nil"/>
              <w:left w:val="nil"/>
              <w:bottom w:val="nil"/>
              <w:right w:val="nil"/>
            </w:tcBorders>
          </w:tcPr>
          <w:p w14:paraId="69860C2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3.260 (0.964,11.029)</w:t>
            </w:r>
          </w:p>
        </w:tc>
        <w:tc>
          <w:tcPr>
            <w:tcW w:w="1040" w:type="dxa"/>
            <w:tcBorders>
              <w:top w:val="nil"/>
              <w:left w:val="nil"/>
              <w:bottom w:val="nil"/>
              <w:right w:val="nil"/>
            </w:tcBorders>
          </w:tcPr>
          <w:p w14:paraId="568E5E36"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0.057</w:t>
            </w:r>
          </w:p>
        </w:tc>
        <w:tc>
          <w:tcPr>
            <w:tcW w:w="2140" w:type="dxa"/>
            <w:tcBorders>
              <w:top w:val="nil"/>
              <w:left w:val="nil"/>
              <w:bottom w:val="nil"/>
              <w:right w:val="nil"/>
            </w:tcBorders>
          </w:tcPr>
          <w:p w14:paraId="2EC1101D"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1.182</w:t>
            </w:r>
          </w:p>
        </w:tc>
      </w:tr>
      <w:tr w:rsidR="009D5418" w14:paraId="6D94D388" w14:textId="77777777">
        <w:tc>
          <w:tcPr>
            <w:tcW w:w="3610" w:type="dxa"/>
            <w:tcBorders>
              <w:top w:val="nil"/>
              <w:left w:val="nil"/>
              <w:bottom w:val="nil"/>
              <w:right w:val="nil"/>
            </w:tcBorders>
          </w:tcPr>
          <w:p w14:paraId="2C17CF7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Anemia</w:t>
            </w:r>
            <w:r>
              <w:rPr>
                <w:rFonts w:ascii="Book Antiqua" w:hAnsi="Book Antiqua" w:cs="Book Antiqua"/>
                <w:color w:val="000000" w:themeColor="text1"/>
                <w:lang w:eastAsia="zh-CN"/>
              </w:rPr>
              <w:t xml:space="preserve"> (ref absence)</w:t>
            </w:r>
          </w:p>
        </w:tc>
        <w:tc>
          <w:tcPr>
            <w:tcW w:w="2290" w:type="dxa"/>
            <w:tcBorders>
              <w:top w:val="nil"/>
              <w:left w:val="nil"/>
              <w:bottom w:val="nil"/>
              <w:right w:val="nil"/>
            </w:tcBorders>
          </w:tcPr>
          <w:p w14:paraId="287E6504" w14:textId="77777777" w:rsidR="009D5418" w:rsidRDefault="00FD6E4A">
            <w:pPr>
              <w:snapToGrid w:val="0"/>
              <w:spacing w:line="360" w:lineRule="auto"/>
              <w:rPr>
                <w:rFonts w:ascii="Book Antiqua" w:hAnsi="Book Antiqua" w:cs="Book Antiqua"/>
                <w:color w:val="000000" w:themeColor="text1"/>
                <w:lang w:eastAsia="zh-CN"/>
              </w:rPr>
            </w:pPr>
            <w:bookmarkStart w:id="16" w:name="_Hlk32066829"/>
            <w:bookmarkStart w:id="17" w:name="_Hlk37083905"/>
            <w:r>
              <w:rPr>
                <w:rFonts w:ascii="Book Antiqua" w:hAnsi="Book Antiqua" w:cs="Book Antiqua"/>
                <w:lang w:eastAsia="zh-CN"/>
              </w:rPr>
              <w:t>2.</w:t>
            </w:r>
            <w:bookmarkEnd w:id="16"/>
            <w:r>
              <w:rPr>
                <w:rFonts w:ascii="Book Antiqua" w:hAnsi="Book Antiqua" w:cs="Book Antiqua"/>
                <w:lang w:eastAsia="zh-CN"/>
              </w:rPr>
              <w:t>825</w:t>
            </w:r>
            <w:bookmarkEnd w:id="17"/>
            <w:r>
              <w:rPr>
                <w:rFonts w:ascii="Book Antiqua" w:hAnsi="Book Antiqua" w:cs="Book Antiqua"/>
                <w:lang w:eastAsia="zh-CN"/>
              </w:rPr>
              <w:t xml:space="preserve"> (</w:t>
            </w:r>
            <w:bookmarkStart w:id="18" w:name="_Hlk32066842"/>
            <w:bookmarkStart w:id="19" w:name="_Hlk37083840"/>
            <w:r>
              <w:rPr>
                <w:rFonts w:ascii="Book Antiqua" w:hAnsi="Book Antiqua" w:cs="Book Antiqua"/>
                <w:lang w:eastAsia="zh-CN"/>
              </w:rPr>
              <w:t>1.</w:t>
            </w:r>
            <w:bookmarkEnd w:id="18"/>
            <w:r>
              <w:rPr>
                <w:rFonts w:ascii="Book Antiqua" w:hAnsi="Book Antiqua" w:cs="Book Antiqua"/>
                <w:lang w:eastAsia="zh-CN"/>
              </w:rPr>
              <w:t>273, 6.267)</w:t>
            </w:r>
            <w:bookmarkEnd w:id="19"/>
          </w:p>
        </w:tc>
        <w:tc>
          <w:tcPr>
            <w:tcW w:w="1040" w:type="dxa"/>
            <w:tcBorders>
              <w:top w:val="nil"/>
              <w:left w:val="nil"/>
              <w:bottom w:val="nil"/>
              <w:right w:val="nil"/>
            </w:tcBorders>
          </w:tcPr>
          <w:p w14:paraId="13F6160F"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0.011</w:t>
            </w:r>
          </w:p>
        </w:tc>
        <w:tc>
          <w:tcPr>
            <w:tcW w:w="2140" w:type="dxa"/>
            <w:tcBorders>
              <w:top w:val="nil"/>
              <w:left w:val="nil"/>
              <w:bottom w:val="nil"/>
              <w:right w:val="nil"/>
            </w:tcBorders>
          </w:tcPr>
          <w:p w14:paraId="62B8FB7D"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1.038</w:t>
            </w:r>
          </w:p>
        </w:tc>
      </w:tr>
      <w:tr w:rsidR="009D5418" w14:paraId="6D8261C9" w14:textId="77777777">
        <w:tc>
          <w:tcPr>
            <w:tcW w:w="3610" w:type="dxa"/>
            <w:tcBorders>
              <w:top w:val="nil"/>
              <w:left w:val="nil"/>
              <w:bottom w:val="nil"/>
              <w:right w:val="nil"/>
            </w:tcBorders>
          </w:tcPr>
          <w:p w14:paraId="0184028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Fecal occult blood</w:t>
            </w:r>
            <w:r>
              <w:rPr>
                <w:rFonts w:ascii="Book Antiqua" w:hAnsi="Book Antiqua" w:cs="Book Antiqua"/>
                <w:color w:val="000000" w:themeColor="text1"/>
                <w:lang w:eastAsia="zh-CN"/>
              </w:rPr>
              <w:t xml:space="preserve"> (ref absence)</w:t>
            </w:r>
          </w:p>
        </w:tc>
        <w:tc>
          <w:tcPr>
            <w:tcW w:w="2290" w:type="dxa"/>
            <w:tcBorders>
              <w:top w:val="nil"/>
              <w:left w:val="nil"/>
              <w:bottom w:val="nil"/>
              <w:right w:val="nil"/>
            </w:tcBorders>
          </w:tcPr>
          <w:p w14:paraId="406244F8" w14:textId="77777777" w:rsidR="009D5418" w:rsidRDefault="00FD6E4A">
            <w:pPr>
              <w:snapToGrid w:val="0"/>
              <w:spacing w:line="360" w:lineRule="auto"/>
              <w:rPr>
                <w:rFonts w:ascii="Book Antiqua" w:hAnsi="Book Antiqua" w:cs="Book Antiqua"/>
                <w:color w:val="000000" w:themeColor="text1"/>
                <w:lang w:eastAsia="zh-CN"/>
              </w:rPr>
            </w:pPr>
            <w:bookmarkStart w:id="20" w:name="_Hlk32066990"/>
            <w:r>
              <w:rPr>
                <w:rFonts w:ascii="Book Antiqua" w:hAnsi="Book Antiqua" w:cs="Book Antiqua"/>
                <w:lang w:eastAsia="zh-CN"/>
              </w:rPr>
              <w:t>1.9</w:t>
            </w:r>
            <w:bookmarkEnd w:id="20"/>
            <w:r>
              <w:rPr>
                <w:rFonts w:ascii="Book Antiqua" w:hAnsi="Book Antiqua" w:cs="Book Antiqua"/>
                <w:lang w:eastAsia="zh-CN"/>
              </w:rPr>
              <w:t>40 (</w:t>
            </w:r>
            <w:bookmarkStart w:id="21" w:name="_Hlk32067021"/>
            <w:bookmarkStart w:id="22" w:name="_Hlk37083956"/>
            <w:r>
              <w:rPr>
                <w:rFonts w:ascii="Book Antiqua" w:hAnsi="Book Antiqua" w:cs="Book Antiqua"/>
                <w:lang w:eastAsia="zh-CN"/>
              </w:rPr>
              <w:t>1.04</w:t>
            </w:r>
            <w:bookmarkEnd w:id="21"/>
            <w:r>
              <w:rPr>
                <w:rFonts w:ascii="Book Antiqua" w:hAnsi="Book Antiqua" w:cs="Book Antiqua"/>
                <w:lang w:eastAsia="zh-CN"/>
              </w:rPr>
              <w:t>1,</w:t>
            </w:r>
            <w:bookmarkStart w:id="23" w:name="_Hlk32067034"/>
            <w:r>
              <w:rPr>
                <w:rFonts w:ascii="Book Antiqua" w:hAnsi="Book Antiqua" w:cs="Book Antiqua"/>
                <w:lang w:eastAsia="zh-CN"/>
              </w:rPr>
              <w:t xml:space="preserve"> 3.6</w:t>
            </w:r>
            <w:bookmarkEnd w:id="23"/>
            <w:r>
              <w:rPr>
                <w:rFonts w:ascii="Book Antiqua" w:hAnsi="Book Antiqua" w:cs="Book Antiqua"/>
                <w:lang w:eastAsia="zh-CN"/>
              </w:rPr>
              <w:t>13</w:t>
            </w:r>
            <w:bookmarkEnd w:id="22"/>
            <w:r>
              <w:rPr>
                <w:rFonts w:ascii="Book Antiqua" w:hAnsi="Book Antiqua" w:cs="Book Antiqua"/>
                <w:lang w:eastAsia="zh-CN"/>
              </w:rPr>
              <w:t>)</w:t>
            </w:r>
          </w:p>
        </w:tc>
        <w:tc>
          <w:tcPr>
            <w:tcW w:w="1040" w:type="dxa"/>
            <w:tcBorders>
              <w:top w:val="nil"/>
              <w:left w:val="nil"/>
              <w:bottom w:val="nil"/>
              <w:right w:val="nil"/>
            </w:tcBorders>
          </w:tcPr>
          <w:p w14:paraId="14FCB9F6"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0.037</w:t>
            </w:r>
          </w:p>
        </w:tc>
        <w:tc>
          <w:tcPr>
            <w:tcW w:w="2140" w:type="dxa"/>
            <w:tcBorders>
              <w:top w:val="nil"/>
              <w:left w:val="nil"/>
              <w:bottom w:val="nil"/>
              <w:right w:val="nil"/>
            </w:tcBorders>
          </w:tcPr>
          <w:p w14:paraId="3E76C578"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0.663</w:t>
            </w:r>
          </w:p>
        </w:tc>
      </w:tr>
      <w:tr w:rsidR="009D5418" w14:paraId="4801D94F" w14:textId="77777777">
        <w:tc>
          <w:tcPr>
            <w:tcW w:w="3610" w:type="dxa"/>
            <w:tcBorders>
              <w:top w:val="nil"/>
              <w:left w:val="nil"/>
              <w:bottom w:val="nil"/>
              <w:right w:val="nil"/>
            </w:tcBorders>
          </w:tcPr>
          <w:p w14:paraId="3DEE4A0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Unintended weight loss</w:t>
            </w:r>
            <w:r>
              <w:rPr>
                <w:rFonts w:ascii="Book Antiqua" w:hAnsi="Book Antiqua" w:cs="Book Antiqua"/>
                <w:color w:val="000000" w:themeColor="text1"/>
                <w:lang w:eastAsia="zh-CN"/>
              </w:rPr>
              <w:t xml:space="preserve"> (kg)</w:t>
            </w:r>
            <w:r>
              <w:rPr>
                <w:rFonts w:ascii="Book Antiqua" w:hAnsi="Book Antiqua" w:cs="Book Antiqua"/>
                <w:color w:val="000000" w:themeColor="text1"/>
                <w:vertAlign w:val="superscript"/>
                <w:lang w:eastAsia="zh-CN"/>
              </w:rPr>
              <w:t>2</w:t>
            </w:r>
          </w:p>
        </w:tc>
        <w:tc>
          <w:tcPr>
            <w:tcW w:w="2290" w:type="dxa"/>
            <w:tcBorders>
              <w:top w:val="nil"/>
              <w:left w:val="nil"/>
              <w:bottom w:val="nil"/>
              <w:right w:val="nil"/>
            </w:tcBorders>
          </w:tcPr>
          <w:p w14:paraId="799A47CD" w14:textId="77777777" w:rsidR="009D5418" w:rsidRDefault="009D5418">
            <w:pPr>
              <w:snapToGrid w:val="0"/>
              <w:spacing w:line="360" w:lineRule="auto"/>
              <w:rPr>
                <w:rFonts w:ascii="Book Antiqua" w:hAnsi="Book Antiqua" w:cs="Book Antiqua"/>
                <w:color w:val="000000" w:themeColor="text1"/>
                <w:lang w:eastAsia="zh-CN"/>
              </w:rPr>
            </w:pPr>
          </w:p>
        </w:tc>
        <w:tc>
          <w:tcPr>
            <w:tcW w:w="1040" w:type="dxa"/>
            <w:tcBorders>
              <w:top w:val="nil"/>
              <w:left w:val="nil"/>
              <w:bottom w:val="nil"/>
              <w:right w:val="nil"/>
            </w:tcBorders>
          </w:tcPr>
          <w:p w14:paraId="2EC18733"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0.009</w:t>
            </w:r>
          </w:p>
        </w:tc>
        <w:tc>
          <w:tcPr>
            <w:tcW w:w="2140" w:type="dxa"/>
            <w:tcBorders>
              <w:top w:val="nil"/>
              <w:left w:val="nil"/>
              <w:bottom w:val="nil"/>
              <w:right w:val="nil"/>
            </w:tcBorders>
          </w:tcPr>
          <w:p w14:paraId="516C6F97" w14:textId="77777777" w:rsidR="009D5418" w:rsidRDefault="009D5418">
            <w:pPr>
              <w:snapToGrid w:val="0"/>
              <w:spacing w:line="360" w:lineRule="auto"/>
              <w:rPr>
                <w:rFonts w:ascii="Book Antiqua" w:hAnsi="Book Antiqua" w:cs="Book Antiqua"/>
                <w:lang w:eastAsia="zh-CN"/>
              </w:rPr>
            </w:pPr>
          </w:p>
        </w:tc>
      </w:tr>
      <w:tr w:rsidR="009D5418" w14:paraId="30FC9D4B" w14:textId="77777777">
        <w:tc>
          <w:tcPr>
            <w:tcW w:w="3610" w:type="dxa"/>
            <w:tcBorders>
              <w:top w:val="nil"/>
              <w:left w:val="nil"/>
              <w:bottom w:val="nil"/>
              <w:right w:val="nil"/>
            </w:tcBorders>
          </w:tcPr>
          <w:p w14:paraId="09FA834B"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Without</w:t>
            </w:r>
          </w:p>
        </w:tc>
        <w:tc>
          <w:tcPr>
            <w:tcW w:w="2290" w:type="dxa"/>
            <w:tcBorders>
              <w:top w:val="nil"/>
              <w:left w:val="nil"/>
              <w:bottom w:val="nil"/>
              <w:right w:val="nil"/>
            </w:tcBorders>
          </w:tcPr>
          <w:p w14:paraId="6A8B94A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40" w:type="dxa"/>
            <w:tcBorders>
              <w:top w:val="nil"/>
              <w:left w:val="nil"/>
              <w:bottom w:val="nil"/>
              <w:right w:val="nil"/>
            </w:tcBorders>
          </w:tcPr>
          <w:p w14:paraId="07D3DF82" w14:textId="77777777" w:rsidR="009D5418" w:rsidRDefault="00FD6E4A">
            <w:pPr>
              <w:snapToGrid w:val="0"/>
              <w:spacing w:line="360" w:lineRule="auto"/>
              <w:rPr>
                <w:rFonts w:ascii="Book Antiqua" w:hAnsi="Book Antiqua" w:cs="Book Antiqua"/>
                <w:lang w:eastAsia="zh-CN"/>
              </w:rPr>
            </w:pPr>
            <w:r>
              <w:rPr>
                <w:rFonts w:ascii="Book Antiqua" w:hAnsi="Book Antiqua" w:cs="Book Antiqua"/>
                <w:color w:val="000000" w:themeColor="text1"/>
                <w:lang w:eastAsia="zh-CN"/>
              </w:rPr>
              <w:t>—</w:t>
            </w:r>
          </w:p>
        </w:tc>
        <w:tc>
          <w:tcPr>
            <w:tcW w:w="2140" w:type="dxa"/>
            <w:tcBorders>
              <w:top w:val="nil"/>
              <w:left w:val="nil"/>
              <w:bottom w:val="nil"/>
              <w:right w:val="nil"/>
            </w:tcBorders>
          </w:tcPr>
          <w:p w14:paraId="6632413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9D5418" w14:paraId="376782CC" w14:textId="77777777">
        <w:tc>
          <w:tcPr>
            <w:tcW w:w="3610" w:type="dxa"/>
            <w:tcBorders>
              <w:top w:val="nil"/>
              <w:left w:val="nil"/>
              <w:bottom w:val="nil"/>
              <w:right w:val="nil"/>
            </w:tcBorders>
          </w:tcPr>
          <w:p w14:paraId="662B1691"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&lt; 2.5</w:t>
            </w:r>
          </w:p>
        </w:tc>
        <w:tc>
          <w:tcPr>
            <w:tcW w:w="2290" w:type="dxa"/>
            <w:tcBorders>
              <w:top w:val="nil"/>
              <w:left w:val="nil"/>
              <w:bottom w:val="nil"/>
              <w:right w:val="nil"/>
            </w:tcBorders>
          </w:tcPr>
          <w:p w14:paraId="1E0DAE1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2.389 (1.255, 4.548)</w:t>
            </w:r>
          </w:p>
        </w:tc>
        <w:tc>
          <w:tcPr>
            <w:tcW w:w="1040" w:type="dxa"/>
            <w:tcBorders>
              <w:top w:val="nil"/>
              <w:left w:val="nil"/>
              <w:bottom w:val="nil"/>
              <w:right w:val="nil"/>
            </w:tcBorders>
          </w:tcPr>
          <w:p w14:paraId="0DDC7409"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0.008</w:t>
            </w:r>
          </w:p>
        </w:tc>
        <w:tc>
          <w:tcPr>
            <w:tcW w:w="2140" w:type="dxa"/>
            <w:tcBorders>
              <w:top w:val="nil"/>
              <w:left w:val="nil"/>
              <w:bottom w:val="nil"/>
              <w:right w:val="nil"/>
            </w:tcBorders>
          </w:tcPr>
          <w:p w14:paraId="5D5C4247"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0.871</w:t>
            </w:r>
          </w:p>
        </w:tc>
      </w:tr>
      <w:tr w:rsidR="009D5418" w14:paraId="39A19F0B" w14:textId="77777777">
        <w:tc>
          <w:tcPr>
            <w:tcW w:w="3610" w:type="dxa"/>
            <w:tcBorders>
              <w:top w:val="nil"/>
              <w:left w:val="nil"/>
              <w:bottom w:val="nil"/>
              <w:right w:val="nil"/>
            </w:tcBorders>
          </w:tcPr>
          <w:p w14:paraId="1911A042"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2.5-5.0</w:t>
            </w:r>
          </w:p>
        </w:tc>
        <w:tc>
          <w:tcPr>
            <w:tcW w:w="2290" w:type="dxa"/>
            <w:tcBorders>
              <w:top w:val="nil"/>
              <w:left w:val="nil"/>
              <w:bottom w:val="nil"/>
              <w:right w:val="nil"/>
            </w:tcBorders>
          </w:tcPr>
          <w:p w14:paraId="543DB6C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1.868 (0.751, 4.642)</w:t>
            </w:r>
          </w:p>
        </w:tc>
        <w:tc>
          <w:tcPr>
            <w:tcW w:w="1040" w:type="dxa"/>
            <w:tcBorders>
              <w:top w:val="nil"/>
              <w:left w:val="nil"/>
              <w:bottom w:val="nil"/>
              <w:right w:val="nil"/>
            </w:tcBorders>
          </w:tcPr>
          <w:p w14:paraId="5E99CFFA"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0.179</w:t>
            </w:r>
          </w:p>
        </w:tc>
        <w:tc>
          <w:tcPr>
            <w:tcW w:w="2140" w:type="dxa"/>
            <w:tcBorders>
              <w:top w:val="nil"/>
              <w:left w:val="nil"/>
              <w:bottom w:val="nil"/>
              <w:right w:val="nil"/>
            </w:tcBorders>
          </w:tcPr>
          <w:p w14:paraId="4DCC81EF"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0.625</w:t>
            </w:r>
          </w:p>
        </w:tc>
      </w:tr>
      <w:tr w:rsidR="009D5418" w14:paraId="73B4F045" w14:textId="77777777">
        <w:tc>
          <w:tcPr>
            <w:tcW w:w="3610" w:type="dxa"/>
            <w:tcBorders>
              <w:top w:val="nil"/>
              <w:left w:val="nil"/>
              <w:bottom w:val="nil"/>
              <w:right w:val="nil"/>
            </w:tcBorders>
          </w:tcPr>
          <w:p w14:paraId="085F2E15"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5.0-7.5</w:t>
            </w:r>
          </w:p>
        </w:tc>
        <w:tc>
          <w:tcPr>
            <w:tcW w:w="2290" w:type="dxa"/>
            <w:tcBorders>
              <w:top w:val="nil"/>
              <w:left w:val="nil"/>
              <w:bottom w:val="nil"/>
              <w:right w:val="nil"/>
            </w:tcBorders>
          </w:tcPr>
          <w:p w14:paraId="4677A13D"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0.904 (0.263, 3.110)</w:t>
            </w:r>
          </w:p>
        </w:tc>
        <w:tc>
          <w:tcPr>
            <w:tcW w:w="1040" w:type="dxa"/>
            <w:tcBorders>
              <w:top w:val="nil"/>
              <w:left w:val="nil"/>
              <w:bottom w:val="nil"/>
              <w:right w:val="nil"/>
            </w:tcBorders>
          </w:tcPr>
          <w:p w14:paraId="7671712E"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0.872</w:t>
            </w:r>
          </w:p>
        </w:tc>
        <w:tc>
          <w:tcPr>
            <w:tcW w:w="2140" w:type="dxa"/>
            <w:tcBorders>
              <w:top w:val="nil"/>
              <w:left w:val="nil"/>
              <w:bottom w:val="nil"/>
              <w:right w:val="nil"/>
            </w:tcBorders>
          </w:tcPr>
          <w:p w14:paraId="790FF19C"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-0.101</w:t>
            </w:r>
          </w:p>
        </w:tc>
      </w:tr>
      <w:tr w:rsidR="009D5418" w14:paraId="6DC89BD8" w14:textId="77777777">
        <w:tc>
          <w:tcPr>
            <w:tcW w:w="3610" w:type="dxa"/>
            <w:tcBorders>
              <w:top w:val="nil"/>
              <w:left w:val="nil"/>
              <w:bottom w:val="single" w:sz="4" w:space="0" w:color="auto"/>
              <w:right w:val="nil"/>
            </w:tcBorders>
          </w:tcPr>
          <w:p w14:paraId="7F7277FB"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 7.5</w:t>
            </w:r>
          </w:p>
        </w:tc>
        <w:tc>
          <w:tcPr>
            <w:tcW w:w="2290" w:type="dxa"/>
            <w:tcBorders>
              <w:top w:val="nil"/>
              <w:left w:val="nil"/>
              <w:bottom w:val="single" w:sz="4" w:space="0" w:color="auto"/>
              <w:right w:val="nil"/>
            </w:tcBorders>
          </w:tcPr>
          <w:p w14:paraId="6571CE3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lang w:eastAsia="zh-CN"/>
              </w:rPr>
              <w:t>8.027 (1.638,39.335)</w:t>
            </w:r>
          </w:p>
        </w:tc>
        <w:tc>
          <w:tcPr>
            <w:tcW w:w="1040" w:type="dxa"/>
            <w:tcBorders>
              <w:top w:val="nil"/>
              <w:left w:val="nil"/>
              <w:bottom w:val="single" w:sz="4" w:space="0" w:color="auto"/>
              <w:right w:val="nil"/>
            </w:tcBorders>
          </w:tcPr>
          <w:p w14:paraId="5A00314C"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0.010</w:t>
            </w:r>
          </w:p>
        </w:tc>
        <w:tc>
          <w:tcPr>
            <w:tcW w:w="2140" w:type="dxa"/>
            <w:tcBorders>
              <w:top w:val="nil"/>
              <w:left w:val="nil"/>
              <w:bottom w:val="single" w:sz="4" w:space="0" w:color="auto"/>
              <w:right w:val="nil"/>
            </w:tcBorders>
          </w:tcPr>
          <w:p w14:paraId="54702858" w14:textId="77777777" w:rsidR="009D5418" w:rsidRDefault="00FD6E4A">
            <w:pPr>
              <w:snapToGrid w:val="0"/>
              <w:spacing w:line="360" w:lineRule="auto"/>
              <w:rPr>
                <w:rFonts w:ascii="Book Antiqua" w:hAnsi="Book Antiqua" w:cs="Book Antiqua"/>
                <w:lang w:eastAsia="zh-CN"/>
              </w:rPr>
            </w:pPr>
            <w:r>
              <w:rPr>
                <w:rFonts w:ascii="Book Antiqua" w:hAnsi="Book Antiqua" w:cs="Book Antiqua"/>
                <w:lang w:eastAsia="zh-CN"/>
              </w:rPr>
              <w:t>2.083</w:t>
            </w:r>
          </w:p>
        </w:tc>
      </w:tr>
    </w:tbl>
    <w:p w14:paraId="440FB28B" w14:textId="77777777" w:rsidR="00C20AAE" w:rsidRDefault="00FD6E4A">
      <w:pPr>
        <w:snapToGrid w:val="0"/>
        <w:spacing w:line="360" w:lineRule="auto"/>
        <w:rPr>
          <w:rFonts w:ascii="Book Antiqua" w:hAnsi="Book Antiqua" w:cs="Book Antiqua"/>
          <w:lang w:eastAsia="zh-CN"/>
        </w:rPr>
      </w:pPr>
      <w:r>
        <w:rPr>
          <w:rFonts w:ascii="Book Antiqua" w:hAnsi="Book Antiqua" w:cs="Book Antiqua"/>
          <w:vertAlign w:val="superscript"/>
          <w:lang w:eastAsia="zh-CN"/>
        </w:rPr>
        <w:t>1</w:t>
      </w:r>
      <w:r>
        <w:rPr>
          <w:rFonts w:ascii="Book Antiqua" w:hAnsi="Book Antiqua" w:cs="Book Antiqua"/>
        </w:rPr>
        <w:t>All factors in</w:t>
      </w:r>
      <w:r>
        <w:rPr>
          <w:rFonts w:ascii="Book Antiqua" w:hAnsi="Book Antiqua" w:cs="Book Antiqua"/>
          <w:lang w:eastAsia="zh-CN"/>
        </w:rPr>
        <w:t xml:space="preserve"> </w:t>
      </w:r>
      <w:r>
        <w:rPr>
          <w:rFonts w:ascii="Book Antiqua" w:hAnsi="Book Antiqua" w:cs="Book Antiqua"/>
          <w:bCs/>
          <w:lang w:eastAsia="zh-CN"/>
        </w:rPr>
        <w:t>Table 1</w:t>
      </w:r>
      <w:r>
        <w:rPr>
          <w:rFonts w:ascii="Book Antiqua" w:hAnsi="Book Antiqua" w:cs="Book Antiqua"/>
        </w:rPr>
        <w:t xml:space="preserve">, except the psychological self-rating scale were included in the logistic </w:t>
      </w:r>
      <w:r>
        <w:rPr>
          <w:rFonts w:ascii="Book Antiqua" w:hAnsi="Book Antiqua" w:cs="Book Antiqua"/>
          <w:color w:val="000000" w:themeColor="text1"/>
        </w:rPr>
        <w:t>regression</w:t>
      </w:r>
      <w:r>
        <w:rPr>
          <w:rFonts w:ascii="Book Antiqua" w:hAnsi="Book Antiqua" w:cs="Book Antiqua"/>
        </w:rPr>
        <w:t xml:space="preserve"> analysis</w:t>
      </w:r>
      <w:r w:rsidR="003C258E">
        <w:rPr>
          <w:rFonts w:ascii="Book Antiqua" w:hAnsi="Book Antiqua" w:cs="Book Antiqua"/>
          <w:lang w:eastAsia="zh-CN"/>
        </w:rPr>
        <w:t>.</w:t>
      </w:r>
    </w:p>
    <w:p w14:paraId="294148C0" w14:textId="77777777" w:rsidR="009D5418" w:rsidRPr="00113137" w:rsidRDefault="00FD6E4A">
      <w:pPr>
        <w:snapToGrid w:val="0"/>
        <w:spacing w:line="360" w:lineRule="auto"/>
        <w:rPr>
          <w:rFonts w:ascii="Book Antiqua" w:eastAsia="宋体" w:hAnsi="Book Antiqua" w:cs="Book Antiqua"/>
          <w:lang w:eastAsia="zh-CN"/>
        </w:rPr>
      </w:pPr>
      <w:r>
        <w:rPr>
          <w:rFonts w:ascii="Book Antiqua" w:eastAsia="宋体" w:hAnsi="Book Antiqua" w:cs="Book Antiqua"/>
          <w:color w:val="000000" w:themeColor="text1"/>
          <w:vertAlign w:val="superscript"/>
          <w:lang w:eastAsia="zh-CN"/>
        </w:rPr>
        <w:t>2</w:t>
      </w:r>
      <w:r>
        <w:rPr>
          <w:rFonts w:ascii="Book Antiqua" w:hAnsi="Book Antiqua" w:cs="Book Antiqua"/>
        </w:rPr>
        <w:t xml:space="preserve">Referred to </w:t>
      </w:r>
      <w:r>
        <w:rPr>
          <w:rFonts w:ascii="Book Antiqua" w:eastAsia="Times New Roman" w:hAnsi="Book Antiqua" w:cs="Book Antiqua"/>
        </w:rPr>
        <w:t xml:space="preserve">weight loss </w:t>
      </w:r>
      <w:r>
        <w:rPr>
          <w:rFonts w:ascii="Book Antiqua" w:hAnsi="Book Antiqua" w:cs="Book Antiqua"/>
        </w:rPr>
        <w:t>in</w:t>
      </w:r>
      <w:r>
        <w:rPr>
          <w:rFonts w:ascii="Book Antiqua" w:eastAsia="Times New Roman" w:hAnsi="Book Antiqua" w:cs="Book Antiqua"/>
        </w:rPr>
        <w:t xml:space="preserve"> </w:t>
      </w:r>
      <w:r>
        <w:rPr>
          <w:rFonts w:ascii="Book Antiqua" w:hAnsi="Book Antiqua" w:cs="Book Antiqua"/>
        </w:rPr>
        <w:t>the</w:t>
      </w:r>
      <w:r>
        <w:rPr>
          <w:rFonts w:ascii="Book Antiqua" w:eastAsia="Times New Roman" w:hAnsi="Book Antiqua" w:cs="Book Antiqua"/>
        </w:rPr>
        <w:t xml:space="preserve"> </w:t>
      </w:r>
      <w:r>
        <w:rPr>
          <w:rFonts w:ascii="Book Antiqua" w:hAnsi="Book Antiqua" w:cs="Book Antiqua"/>
        </w:rPr>
        <w:t>last</w:t>
      </w:r>
      <w:r>
        <w:rPr>
          <w:rFonts w:ascii="Book Antiqua" w:eastAsia="Times New Roman" w:hAnsi="Book Antiqua" w:cs="Book Antiqua"/>
        </w:rPr>
        <w:t xml:space="preserve"> </w:t>
      </w:r>
      <w:r>
        <w:rPr>
          <w:rFonts w:ascii="Book Antiqua" w:hAnsi="Book Antiqua" w:cs="Book Antiqua"/>
        </w:rPr>
        <w:t>3</w:t>
      </w:r>
      <w:r>
        <w:rPr>
          <w:rFonts w:ascii="Book Antiqua" w:eastAsia="Times New Roman" w:hAnsi="Book Antiqua" w:cs="Book Antiqua"/>
        </w:rPr>
        <w:t xml:space="preserve"> </w:t>
      </w:r>
      <w:r>
        <w:rPr>
          <w:rFonts w:ascii="Book Antiqua" w:hAnsi="Book Antiqua" w:cs="Book Antiqua"/>
        </w:rPr>
        <w:t>mo</w:t>
      </w:r>
      <w:r>
        <w:rPr>
          <w:rFonts w:ascii="Book Antiqua" w:eastAsia="宋体" w:hAnsi="Book Antiqua" w:cs="Book Antiqua"/>
        </w:rPr>
        <w:t>.</w:t>
      </w:r>
      <w:r w:rsidR="00113137">
        <w:rPr>
          <w:rFonts w:ascii="Book Antiqua" w:eastAsia="宋体" w:hAnsi="Book Antiqua" w:cs="Book Antiqua" w:hint="eastAsia"/>
          <w:lang w:eastAsia="zh-CN"/>
        </w:rPr>
        <w:t xml:space="preserve"> </w:t>
      </w:r>
      <w:r>
        <w:rPr>
          <w:rFonts w:ascii="Book Antiqua" w:eastAsia="微软雅黑" w:hAnsi="Book Antiqua" w:cs="Book Antiqua"/>
          <w:iCs/>
          <w:color w:val="1A1A1A"/>
          <w:lang w:eastAsia="zh-Hans"/>
        </w:rPr>
        <w:t>CI</w:t>
      </w:r>
      <w:r>
        <w:rPr>
          <w:rFonts w:ascii="Book Antiqua" w:eastAsia="微软雅黑" w:hAnsi="Book Antiqua" w:cs="Book Antiqua"/>
          <w:iCs/>
          <w:color w:val="1A1A1A"/>
          <w:lang w:eastAsia="zh-CN"/>
        </w:rPr>
        <w:t xml:space="preserve">: </w:t>
      </w:r>
      <w:r>
        <w:rPr>
          <w:rFonts w:ascii="Book Antiqua" w:eastAsia="微软雅黑" w:hAnsi="Book Antiqua" w:cs="Book Antiqua"/>
          <w:color w:val="1A1A1A"/>
          <w:lang w:eastAsia="zh-CN"/>
        </w:rPr>
        <w:t>C</w:t>
      </w:r>
      <w:r>
        <w:rPr>
          <w:rFonts w:ascii="Book Antiqua" w:eastAsia="微软雅黑" w:hAnsi="Book Antiqua" w:cs="Book Antiqua"/>
          <w:color w:val="1A1A1A"/>
          <w:lang w:eastAsia="zh-Hans"/>
        </w:rPr>
        <w:t>onfidence interval</w:t>
      </w:r>
      <w:r>
        <w:rPr>
          <w:rFonts w:ascii="Book Antiqua" w:eastAsia="微软雅黑" w:hAnsi="Book Antiqua" w:cs="Book Antiqua"/>
          <w:color w:val="1A1A1A"/>
          <w:lang w:eastAsia="zh-CN"/>
        </w:rPr>
        <w:t xml:space="preserve">; </w:t>
      </w:r>
      <w:r>
        <w:rPr>
          <w:rFonts w:ascii="Book Antiqua" w:eastAsia="微软雅黑" w:hAnsi="Book Antiqua" w:cs="Book Antiqua"/>
          <w:iCs/>
          <w:color w:val="1A1A1A"/>
          <w:lang w:eastAsia="zh-Hans"/>
        </w:rPr>
        <w:t>OR</w:t>
      </w:r>
      <w:r>
        <w:rPr>
          <w:rFonts w:ascii="Book Antiqua" w:eastAsia="微软雅黑" w:hAnsi="Book Antiqua" w:cs="Book Antiqua"/>
          <w:iCs/>
          <w:color w:val="1A1A1A"/>
          <w:lang w:eastAsia="zh-CN"/>
        </w:rPr>
        <w:t>: O</w:t>
      </w:r>
      <w:r>
        <w:rPr>
          <w:rFonts w:ascii="Book Antiqua" w:eastAsia="微软雅黑" w:hAnsi="Book Antiqua" w:cs="Book Antiqua"/>
          <w:color w:val="1A1A1A"/>
          <w:lang w:eastAsia="zh-Hans"/>
        </w:rPr>
        <w:t>dds ratio.</w:t>
      </w:r>
    </w:p>
    <w:p w14:paraId="4890C7D0" w14:textId="77777777" w:rsidR="009D5418" w:rsidRDefault="00FD6E4A">
      <w:pPr>
        <w:snapToGrid w:val="0"/>
        <w:spacing w:line="360" w:lineRule="auto"/>
        <w:rPr>
          <w:rFonts w:ascii="Book Antiqua" w:eastAsia="Times New Roman" w:hAnsi="Book Antiqua" w:cs="Book Antiqua"/>
          <w:b/>
          <w:bCs/>
        </w:rPr>
      </w:pPr>
      <w:r>
        <w:rPr>
          <w:rFonts w:ascii="Book Antiqua" w:eastAsia="宋体" w:hAnsi="Book Antiqua" w:cs="Book Antiqua"/>
        </w:rPr>
        <w:br w:type="page"/>
      </w:r>
      <w:r>
        <w:rPr>
          <w:rFonts w:ascii="Book Antiqua" w:hAnsi="Book Antiqua" w:cs="Book Antiqua"/>
          <w:b/>
          <w:bCs/>
        </w:rPr>
        <w:lastRenderedPageBreak/>
        <w:t xml:space="preserve">Table </w:t>
      </w:r>
      <w:r>
        <w:rPr>
          <w:rFonts w:ascii="Book Antiqua" w:hAnsi="Book Antiqua" w:cs="Book Antiqua"/>
          <w:b/>
          <w:bCs/>
          <w:lang w:eastAsia="zh-CN"/>
        </w:rPr>
        <w:t xml:space="preserve">3 </w:t>
      </w:r>
      <w:r>
        <w:rPr>
          <w:rFonts w:ascii="Book Antiqua" w:eastAsia="Times New Roman" w:hAnsi="Book Antiqua" w:cs="Book Antiqua"/>
          <w:b/>
          <w:bCs/>
        </w:rPr>
        <w:t xml:space="preserve">Prevalence of organic disease according to number of alarm </w:t>
      </w:r>
      <w:r>
        <w:rPr>
          <w:rFonts w:ascii="Book Antiqua" w:hAnsi="Book Antiqua" w:cs="Book Antiqua"/>
          <w:b/>
          <w:bCs/>
        </w:rPr>
        <w:t>symptoms</w:t>
      </w:r>
    </w:p>
    <w:tbl>
      <w:tblPr>
        <w:tblStyle w:val="10"/>
        <w:tblW w:w="0" w:type="auto"/>
        <w:tblInd w:w="184" w:type="dxa"/>
        <w:tblBorders>
          <w:left w:val="none" w:sz="0" w:space="0" w:color="auto"/>
          <w:right w:val="none" w:sz="0" w:space="0" w:color="auto"/>
          <w:insideV w:val="none" w:sz="0" w:space="0" w:color="auto"/>
        </w:tblBorders>
        <w:tblLook w:val="04A0" w:firstRow="1" w:lastRow="0" w:firstColumn="1" w:lastColumn="0" w:noHBand="0" w:noVBand="1"/>
      </w:tblPr>
      <w:tblGrid>
        <w:gridCol w:w="2422"/>
        <w:gridCol w:w="2573"/>
        <w:gridCol w:w="2763"/>
        <w:gridCol w:w="1212"/>
      </w:tblGrid>
      <w:tr w:rsidR="009D5418" w14:paraId="36CC68AB" w14:textId="77777777">
        <w:trPr>
          <w:trHeight w:val="943"/>
        </w:trPr>
        <w:tc>
          <w:tcPr>
            <w:tcW w:w="2422" w:type="dxa"/>
            <w:tcBorders>
              <w:bottom w:val="single" w:sz="4" w:space="0" w:color="auto"/>
            </w:tcBorders>
          </w:tcPr>
          <w:p w14:paraId="754E5D23"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Number of alarm symptoms</w:t>
            </w:r>
          </w:p>
        </w:tc>
        <w:tc>
          <w:tcPr>
            <w:tcW w:w="2573" w:type="dxa"/>
            <w:tcBorders>
              <w:bottom w:val="single" w:sz="4" w:space="0" w:color="auto"/>
            </w:tcBorders>
          </w:tcPr>
          <w:p w14:paraId="5A57FB1A"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eastAsia="Times New Roman" w:hAnsi="Book Antiqua" w:cs="Book Antiqua"/>
                <w:b/>
                <w:bCs/>
                <w:color w:val="000000" w:themeColor="text1"/>
                <w:lang w:eastAsia="zh-CN"/>
              </w:rPr>
              <w:t xml:space="preserve">Number of </w:t>
            </w:r>
            <w:r>
              <w:rPr>
                <w:rFonts w:ascii="Book Antiqua" w:hAnsi="Book Antiqua" w:cs="Book Antiqua"/>
                <w:b/>
                <w:bCs/>
                <w:color w:val="000000" w:themeColor="text1"/>
                <w:lang w:eastAsia="zh-CN"/>
              </w:rPr>
              <w:t>p</w:t>
            </w:r>
            <w:r>
              <w:rPr>
                <w:rFonts w:ascii="Book Antiqua" w:eastAsia="Times New Roman" w:hAnsi="Book Antiqua" w:cs="Book Antiqua"/>
                <w:b/>
                <w:bCs/>
                <w:color w:val="000000" w:themeColor="text1"/>
                <w:lang w:eastAsia="zh-CN"/>
              </w:rPr>
              <w:t>atients</w:t>
            </w:r>
            <w:r>
              <w:rPr>
                <w:rFonts w:ascii="Book Antiqua" w:hAnsi="Book Antiqua" w:cs="Book Antiqua"/>
                <w:b/>
                <w:bCs/>
                <w:color w:val="000000" w:themeColor="text1"/>
                <w:lang w:eastAsia="zh-CN"/>
              </w:rPr>
              <w:t xml:space="preserve"> (</w:t>
            </w:r>
            <w:r>
              <w:rPr>
                <w:rFonts w:ascii="Book Antiqua" w:hAnsi="Book Antiqua" w:cs="Book Antiqua"/>
                <w:b/>
                <w:bCs/>
                <w:i/>
                <w:iCs/>
                <w:color w:val="000000" w:themeColor="text1"/>
                <w:lang w:eastAsia="zh-CN"/>
              </w:rPr>
              <w:t xml:space="preserve">n </w:t>
            </w:r>
            <w:r>
              <w:rPr>
                <w:rFonts w:ascii="Book Antiqua" w:hAnsi="Book Antiqua" w:cs="Book Antiqua"/>
                <w:b/>
                <w:bCs/>
                <w:color w:val="000000" w:themeColor="text1"/>
                <w:lang w:eastAsia="zh-CN"/>
              </w:rPr>
              <w:t>= 730)</w:t>
            </w:r>
          </w:p>
        </w:tc>
        <w:tc>
          <w:tcPr>
            <w:tcW w:w="2763" w:type="dxa"/>
            <w:tcBorders>
              <w:bottom w:val="single" w:sz="4" w:space="0" w:color="auto"/>
            </w:tcBorders>
          </w:tcPr>
          <w:p w14:paraId="7C490A28"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w:t>
            </w:r>
            <w:r>
              <w:rPr>
                <w:rFonts w:ascii="Book Antiqua" w:eastAsia="Times New Roman" w:hAnsi="Book Antiqua" w:cs="Book Antiqua"/>
                <w:b/>
                <w:bCs/>
                <w:color w:val="000000" w:themeColor="text1"/>
                <w:lang w:eastAsia="zh-CN"/>
              </w:rPr>
              <w:t>atients</w:t>
            </w:r>
            <w:r>
              <w:rPr>
                <w:rFonts w:ascii="Book Antiqua" w:hAnsi="Book Antiqua" w:cs="Book Antiqua"/>
                <w:b/>
                <w:bCs/>
                <w:color w:val="000000" w:themeColor="text1"/>
                <w:lang w:eastAsia="zh-CN"/>
              </w:rPr>
              <w:t xml:space="preserve"> with organic disease, </w:t>
            </w:r>
            <w:r>
              <w:rPr>
                <w:rFonts w:ascii="Book Antiqua" w:hAnsi="Book Antiqua" w:cs="Book Antiqua"/>
                <w:b/>
                <w:bCs/>
                <w:i/>
                <w:iCs/>
                <w:color w:val="000000" w:themeColor="text1"/>
                <w:lang w:eastAsia="zh-CN"/>
              </w:rPr>
              <w:t xml:space="preserve">n </w:t>
            </w:r>
            <w:r>
              <w:rPr>
                <w:rFonts w:ascii="Book Antiqua" w:hAnsi="Book Antiqua" w:cs="Book Antiqua"/>
                <w:b/>
                <w:bCs/>
                <w:color w:val="000000" w:themeColor="text1"/>
                <w:lang w:eastAsia="zh-CN"/>
              </w:rPr>
              <w:t>(%)</w:t>
            </w:r>
          </w:p>
        </w:tc>
        <w:tc>
          <w:tcPr>
            <w:tcW w:w="1212" w:type="dxa"/>
            <w:tcBorders>
              <w:bottom w:val="single" w:sz="4" w:space="0" w:color="auto"/>
            </w:tcBorders>
          </w:tcPr>
          <w:p w14:paraId="19178816"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i/>
                <w:iCs/>
                <w:color w:val="000000" w:themeColor="text1"/>
                <w:lang w:eastAsia="zh-CN"/>
              </w:rPr>
              <w:t xml:space="preserve">P </w:t>
            </w:r>
            <w:r>
              <w:rPr>
                <w:rFonts w:ascii="Book Antiqua" w:hAnsi="Book Antiqua" w:cs="Book Antiqua"/>
                <w:b/>
                <w:bCs/>
                <w:color w:val="000000" w:themeColor="text1"/>
                <w:lang w:eastAsia="zh-CN"/>
              </w:rPr>
              <w:t>value</w:t>
            </w:r>
          </w:p>
        </w:tc>
      </w:tr>
      <w:tr w:rsidR="009D5418" w14:paraId="06880D9B" w14:textId="77777777">
        <w:trPr>
          <w:trHeight w:val="471"/>
        </w:trPr>
        <w:tc>
          <w:tcPr>
            <w:tcW w:w="2422" w:type="dxa"/>
            <w:tcBorders>
              <w:top w:val="nil"/>
              <w:bottom w:val="nil"/>
            </w:tcBorders>
            <w:vAlign w:val="bottom"/>
          </w:tcPr>
          <w:p w14:paraId="5AD8363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w:t>
            </w:r>
          </w:p>
        </w:tc>
        <w:tc>
          <w:tcPr>
            <w:tcW w:w="2573" w:type="dxa"/>
            <w:tcBorders>
              <w:top w:val="nil"/>
              <w:bottom w:val="nil"/>
            </w:tcBorders>
          </w:tcPr>
          <w:p w14:paraId="33A4005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180</w:t>
            </w:r>
          </w:p>
        </w:tc>
        <w:tc>
          <w:tcPr>
            <w:tcW w:w="2763" w:type="dxa"/>
            <w:tcBorders>
              <w:top w:val="nil"/>
              <w:bottom w:val="nil"/>
            </w:tcBorders>
          </w:tcPr>
          <w:p w14:paraId="35AE043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 (8.33)</w:t>
            </w:r>
          </w:p>
        </w:tc>
        <w:tc>
          <w:tcPr>
            <w:tcW w:w="1212" w:type="dxa"/>
            <w:tcBorders>
              <w:top w:val="nil"/>
              <w:bottom w:val="nil"/>
            </w:tcBorders>
          </w:tcPr>
          <w:p w14:paraId="6FE38591" w14:textId="77777777" w:rsidR="009D5418" w:rsidRDefault="00FD6E4A">
            <w:pPr>
              <w:snapToGrid w:val="0"/>
              <w:spacing w:line="360" w:lineRule="auto"/>
              <w:ind w:right="120"/>
              <w:rPr>
                <w:rFonts w:ascii="Book Antiqua" w:hAnsi="Book Antiqua" w:cs="Book Antiqua"/>
                <w:color w:val="000000" w:themeColor="text1"/>
                <w:lang w:eastAsia="zh-CN"/>
              </w:rPr>
            </w:pPr>
            <w:r>
              <w:rPr>
                <w:rFonts w:ascii="Book Antiqua" w:hAnsi="Book Antiqua" w:cs="Book Antiqua"/>
                <w:color w:val="000000" w:themeColor="text1"/>
                <w:lang w:eastAsia="zh-CN"/>
              </w:rPr>
              <w:t>0.013</w:t>
            </w:r>
          </w:p>
        </w:tc>
      </w:tr>
      <w:tr w:rsidR="009D5418" w14:paraId="1467E1E5" w14:textId="77777777">
        <w:trPr>
          <w:trHeight w:val="471"/>
        </w:trPr>
        <w:tc>
          <w:tcPr>
            <w:tcW w:w="2422" w:type="dxa"/>
            <w:tcBorders>
              <w:top w:val="nil"/>
              <w:bottom w:val="nil"/>
            </w:tcBorders>
            <w:vAlign w:val="bottom"/>
          </w:tcPr>
          <w:p w14:paraId="2C7EA59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w:t>
            </w:r>
          </w:p>
        </w:tc>
        <w:tc>
          <w:tcPr>
            <w:tcW w:w="2573" w:type="dxa"/>
            <w:tcBorders>
              <w:top w:val="nil"/>
              <w:bottom w:val="nil"/>
            </w:tcBorders>
          </w:tcPr>
          <w:p w14:paraId="11A340C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250</w:t>
            </w:r>
          </w:p>
        </w:tc>
        <w:tc>
          <w:tcPr>
            <w:tcW w:w="2763" w:type="dxa"/>
            <w:tcBorders>
              <w:top w:val="nil"/>
              <w:bottom w:val="nil"/>
            </w:tcBorders>
          </w:tcPr>
          <w:p w14:paraId="3EF8477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21 (8.40)</w:t>
            </w:r>
          </w:p>
        </w:tc>
        <w:tc>
          <w:tcPr>
            <w:tcW w:w="1212" w:type="dxa"/>
            <w:tcBorders>
              <w:top w:val="nil"/>
              <w:bottom w:val="nil"/>
            </w:tcBorders>
          </w:tcPr>
          <w:p w14:paraId="55D98248"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4DE9BF1B" w14:textId="77777777">
        <w:trPr>
          <w:trHeight w:val="471"/>
        </w:trPr>
        <w:tc>
          <w:tcPr>
            <w:tcW w:w="2422" w:type="dxa"/>
            <w:tcBorders>
              <w:top w:val="nil"/>
              <w:bottom w:val="nil"/>
            </w:tcBorders>
            <w:vAlign w:val="bottom"/>
          </w:tcPr>
          <w:p w14:paraId="7051CA9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w:t>
            </w:r>
          </w:p>
        </w:tc>
        <w:tc>
          <w:tcPr>
            <w:tcW w:w="2573" w:type="dxa"/>
            <w:tcBorders>
              <w:top w:val="nil"/>
              <w:bottom w:val="nil"/>
            </w:tcBorders>
          </w:tcPr>
          <w:p w14:paraId="0CD59F68"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180</w:t>
            </w:r>
          </w:p>
        </w:tc>
        <w:tc>
          <w:tcPr>
            <w:tcW w:w="2763" w:type="dxa"/>
            <w:tcBorders>
              <w:top w:val="nil"/>
              <w:bottom w:val="nil"/>
            </w:tcBorders>
          </w:tcPr>
          <w:p w14:paraId="7A51143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20 (11.11)</w:t>
            </w:r>
          </w:p>
        </w:tc>
        <w:tc>
          <w:tcPr>
            <w:tcW w:w="1212" w:type="dxa"/>
            <w:tcBorders>
              <w:top w:val="nil"/>
              <w:bottom w:val="nil"/>
            </w:tcBorders>
          </w:tcPr>
          <w:p w14:paraId="1380C3F1" w14:textId="77777777" w:rsidR="009D5418" w:rsidRDefault="009D5418">
            <w:pPr>
              <w:snapToGrid w:val="0"/>
              <w:spacing w:line="360" w:lineRule="auto"/>
              <w:ind w:right="120"/>
              <w:rPr>
                <w:rFonts w:ascii="Book Antiqua" w:hAnsi="Book Antiqua" w:cs="Book Antiqua"/>
                <w:color w:val="000000" w:themeColor="text1"/>
                <w:lang w:eastAsia="zh-CN"/>
              </w:rPr>
            </w:pPr>
          </w:p>
        </w:tc>
      </w:tr>
      <w:tr w:rsidR="009D5418" w14:paraId="2CDC26AC" w14:textId="77777777">
        <w:trPr>
          <w:trHeight w:val="471"/>
        </w:trPr>
        <w:tc>
          <w:tcPr>
            <w:tcW w:w="2422" w:type="dxa"/>
            <w:tcBorders>
              <w:top w:val="nil"/>
              <w:bottom w:val="nil"/>
            </w:tcBorders>
            <w:vAlign w:val="bottom"/>
          </w:tcPr>
          <w:p w14:paraId="1B553E6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w:t>
            </w:r>
          </w:p>
        </w:tc>
        <w:tc>
          <w:tcPr>
            <w:tcW w:w="2573" w:type="dxa"/>
            <w:tcBorders>
              <w:top w:val="nil"/>
              <w:bottom w:val="nil"/>
            </w:tcBorders>
          </w:tcPr>
          <w:p w14:paraId="30470BB2"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91</w:t>
            </w:r>
          </w:p>
        </w:tc>
        <w:tc>
          <w:tcPr>
            <w:tcW w:w="2763" w:type="dxa"/>
            <w:tcBorders>
              <w:top w:val="nil"/>
              <w:bottom w:val="nil"/>
            </w:tcBorders>
          </w:tcPr>
          <w:p w14:paraId="30987A3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12 (13.19)</w:t>
            </w:r>
          </w:p>
        </w:tc>
        <w:tc>
          <w:tcPr>
            <w:tcW w:w="1212" w:type="dxa"/>
            <w:tcBorders>
              <w:top w:val="nil"/>
              <w:bottom w:val="nil"/>
            </w:tcBorders>
          </w:tcPr>
          <w:p w14:paraId="64946B10" w14:textId="77777777" w:rsidR="009D5418" w:rsidRDefault="009D5418">
            <w:pPr>
              <w:snapToGrid w:val="0"/>
              <w:spacing w:line="360" w:lineRule="auto"/>
              <w:ind w:right="120"/>
              <w:rPr>
                <w:rFonts w:ascii="Book Antiqua" w:hAnsi="Book Antiqua" w:cs="Book Antiqua"/>
                <w:color w:val="000000" w:themeColor="text1"/>
                <w:lang w:eastAsia="zh-CN"/>
              </w:rPr>
            </w:pPr>
          </w:p>
        </w:tc>
      </w:tr>
      <w:tr w:rsidR="009D5418" w14:paraId="0AE6F09A" w14:textId="77777777">
        <w:trPr>
          <w:trHeight w:val="471"/>
        </w:trPr>
        <w:tc>
          <w:tcPr>
            <w:tcW w:w="2422" w:type="dxa"/>
            <w:tcBorders>
              <w:top w:val="nil"/>
              <w:bottom w:val="nil"/>
            </w:tcBorders>
            <w:vAlign w:val="bottom"/>
          </w:tcPr>
          <w:p w14:paraId="14C4508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w:t>
            </w:r>
          </w:p>
        </w:tc>
        <w:tc>
          <w:tcPr>
            <w:tcW w:w="2573" w:type="dxa"/>
            <w:tcBorders>
              <w:top w:val="nil"/>
              <w:bottom w:val="nil"/>
            </w:tcBorders>
          </w:tcPr>
          <w:p w14:paraId="4A512B4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w:t>
            </w:r>
          </w:p>
        </w:tc>
        <w:tc>
          <w:tcPr>
            <w:tcW w:w="2763" w:type="dxa"/>
            <w:tcBorders>
              <w:top w:val="nil"/>
              <w:bottom w:val="nil"/>
            </w:tcBorders>
          </w:tcPr>
          <w:p w14:paraId="26F6D28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(10.53)</w:t>
            </w:r>
          </w:p>
        </w:tc>
        <w:tc>
          <w:tcPr>
            <w:tcW w:w="1212" w:type="dxa"/>
            <w:tcBorders>
              <w:top w:val="nil"/>
              <w:bottom w:val="nil"/>
            </w:tcBorders>
          </w:tcPr>
          <w:p w14:paraId="65F88A85" w14:textId="77777777" w:rsidR="009D5418" w:rsidRDefault="009D5418">
            <w:pPr>
              <w:snapToGrid w:val="0"/>
              <w:spacing w:line="360" w:lineRule="auto"/>
              <w:ind w:right="120"/>
              <w:rPr>
                <w:rFonts w:ascii="Book Antiqua" w:hAnsi="Book Antiqua" w:cs="Book Antiqua"/>
                <w:color w:val="000000" w:themeColor="text1"/>
                <w:lang w:eastAsia="zh-CN"/>
              </w:rPr>
            </w:pPr>
          </w:p>
        </w:tc>
      </w:tr>
      <w:tr w:rsidR="009D5418" w14:paraId="2AA29611" w14:textId="77777777">
        <w:trPr>
          <w:trHeight w:val="486"/>
        </w:trPr>
        <w:tc>
          <w:tcPr>
            <w:tcW w:w="2422" w:type="dxa"/>
            <w:tcBorders>
              <w:top w:val="nil"/>
              <w:bottom w:val="nil"/>
            </w:tcBorders>
            <w:vAlign w:val="bottom"/>
          </w:tcPr>
          <w:p w14:paraId="58A9071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w:t>
            </w:r>
          </w:p>
        </w:tc>
        <w:tc>
          <w:tcPr>
            <w:tcW w:w="2573" w:type="dxa"/>
            <w:tcBorders>
              <w:top w:val="nil"/>
              <w:bottom w:val="nil"/>
            </w:tcBorders>
          </w:tcPr>
          <w:p w14:paraId="678180E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w:t>
            </w:r>
          </w:p>
        </w:tc>
        <w:tc>
          <w:tcPr>
            <w:tcW w:w="2763" w:type="dxa"/>
            <w:tcBorders>
              <w:top w:val="nil"/>
              <w:bottom w:val="nil"/>
            </w:tcBorders>
          </w:tcPr>
          <w:p w14:paraId="6E39FFD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 (42.86)</w:t>
            </w:r>
          </w:p>
        </w:tc>
        <w:tc>
          <w:tcPr>
            <w:tcW w:w="1212" w:type="dxa"/>
            <w:tcBorders>
              <w:top w:val="nil"/>
              <w:bottom w:val="nil"/>
            </w:tcBorders>
          </w:tcPr>
          <w:p w14:paraId="4217EB17" w14:textId="77777777" w:rsidR="009D5418" w:rsidRDefault="009D5418">
            <w:pPr>
              <w:snapToGrid w:val="0"/>
              <w:spacing w:line="360" w:lineRule="auto"/>
              <w:ind w:right="120"/>
              <w:rPr>
                <w:rFonts w:ascii="Book Antiqua" w:hAnsi="Book Antiqua" w:cs="Book Antiqua"/>
                <w:color w:val="000000" w:themeColor="text1"/>
                <w:lang w:eastAsia="zh-CN"/>
              </w:rPr>
            </w:pPr>
          </w:p>
        </w:tc>
      </w:tr>
      <w:tr w:rsidR="009D5418" w14:paraId="190376AE" w14:textId="77777777">
        <w:trPr>
          <w:trHeight w:val="471"/>
        </w:trPr>
        <w:tc>
          <w:tcPr>
            <w:tcW w:w="2422" w:type="dxa"/>
            <w:tcBorders>
              <w:top w:val="nil"/>
              <w:bottom w:val="single" w:sz="4" w:space="0" w:color="auto"/>
            </w:tcBorders>
            <w:vAlign w:val="bottom"/>
          </w:tcPr>
          <w:p w14:paraId="3A63D34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w:t>
            </w:r>
          </w:p>
        </w:tc>
        <w:tc>
          <w:tcPr>
            <w:tcW w:w="2573" w:type="dxa"/>
            <w:tcBorders>
              <w:top w:val="nil"/>
              <w:bottom w:val="single" w:sz="4" w:space="0" w:color="auto"/>
            </w:tcBorders>
          </w:tcPr>
          <w:p w14:paraId="22AE3BF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w:t>
            </w:r>
          </w:p>
        </w:tc>
        <w:tc>
          <w:tcPr>
            <w:tcW w:w="2763" w:type="dxa"/>
            <w:tcBorders>
              <w:top w:val="nil"/>
              <w:bottom w:val="single" w:sz="4" w:space="0" w:color="auto"/>
            </w:tcBorders>
          </w:tcPr>
          <w:p w14:paraId="113F4A6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(66.67)</w:t>
            </w:r>
          </w:p>
        </w:tc>
        <w:tc>
          <w:tcPr>
            <w:tcW w:w="1212" w:type="dxa"/>
            <w:tcBorders>
              <w:top w:val="nil"/>
              <w:bottom w:val="single" w:sz="4" w:space="0" w:color="auto"/>
            </w:tcBorders>
          </w:tcPr>
          <w:p w14:paraId="4415F276" w14:textId="77777777" w:rsidR="009D5418" w:rsidRDefault="009D5418">
            <w:pPr>
              <w:snapToGrid w:val="0"/>
              <w:spacing w:line="360" w:lineRule="auto"/>
              <w:rPr>
                <w:rFonts w:ascii="Book Antiqua" w:hAnsi="Book Antiqua" w:cs="Book Antiqua"/>
                <w:color w:val="000000" w:themeColor="text1"/>
                <w:lang w:eastAsia="zh-CN"/>
              </w:rPr>
            </w:pPr>
          </w:p>
        </w:tc>
      </w:tr>
    </w:tbl>
    <w:p w14:paraId="34ECB493" w14:textId="77777777" w:rsidR="009D5418" w:rsidRDefault="009D5418">
      <w:pPr>
        <w:snapToGrid w:val="0"/>
        <w:spacing w:line="360" w:lineRule="auto"/>
        <w:rPr>
          <w:rFonts w:ascii="Book Antiqua" w:hAnsi="Book Antiqua" w:cs="Book Antiqua"/>
          <w:b/>
          <w:bCs/>
        </w:rPr>
      </w:pPr>
    </w:p>
    <w:p w14:paraId="77D82A30" w14:textId="77777777" w:rsidR="009D5418" w:rsidRDefault="00FD6E4A">
      <w:pPr>
        <w:snapToGrid w:val="0"/>
        <w:spacing w:line="360" w:lineRule="auto"/>
        <w:rPr>
          <w:rFonts w:ascii="Book Antiqua" w:hAnsi="Book Antiqua" w:cs="Book Antiqua"/>
          <w:b/>
          <w:bCs/>
        </w:rPr>
      </w:pPr>
      <w:r>
        <w:rPr>
          <w:rFonts w:ascii="Book Antiqua" w:hAnsi="Book Antiqua" w:cs="Book Antiqua"/>
          <w:b/>
          <w:bCs/>
          <w:lang w:eastAsia="zh-CN"/>
        </w:rPr>
        <w:t xml:space="preserve">Table 4 </w:t>
      </w:r>
      <w:r>
        <w:rPr>
          <w:rFonts w:ascii="Book Antiqua" w:hAnsi="Book Antiqua" w:cs="Book Antiqua"/>
          <w:b/>
          <w:bCs/>
        </w:rPr>
        <w:t>Utility of alarm symptoms for identifying organic disease</w:t>
      </w:r>
    </w:p>
    <w:tbl>
      <w:tblPr>
        <w:tblStyle w:val="10"/>
        <w:tblW w:w="9035" w:type="dxa"/>
        <w:tblInd w:w="15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615"/>
        <w:gridCol w:w="1420"/>
      </w:tblGrid>
      <w:tr w:rsidR="009D5418" w14:paraId="76FECC7B" w14:textId="77777777" w:rsidTr="001142BE">
        <w:trPr>
          <w:trHeight w:val="225"/>
        </w:trPr>
        <w:tc>
          <w:tcPr>
            <w:tcW w:w="7615" w:type="dxa"/>
            <w:tcBorders>
              <w:bottom w:val="single" w:sz="4" w:space="0" w:color="auto"/>
            </w:tcBorders>
            <w:vAlign w:val="center"/>
          </w:tcPr>
          <w:p w14:paraId="3AD77BE2"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lang w:eastAsia="zh-CN"/>
              </w:rPr>
              <w:t>Alarm symptoms</w:t>
            </w:r>
          </w:p>
        </w:tc>
        <w:tc>
          <w:tcPr>
            <w:tcW w:w="1420" w:type="dxa"/>
            <w:tcBorders>
              <w:top w:val="single" w:sz="4" w:space="0" w:color="auto"/>
              <w:bottom w:val="single" w:sz="4" w:space="0" w:color="auto"/>
            </w:tcBorders>
          </w:tcPr>
          <w:p w14:paraId="77B85E19"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PPV (%)</w:t>
            </w:r>
          </w:p>
        </w:tc>
      </w:tr>
      <w:tr w:rsidR="009D5418" w14:paraId="6FCAEAC7" w14:textId="77777777">
        <w:trPr>
          <w:trHeight w:val="452"/>
        </w:trPr>
        <w:tc>
          <w:tcPr>
            <w:tcW w:w="7615" w:type="dxa"/>
            <w:tcBorders>
              <w:bottom w:val="nil"/>
            </w:tcBorders>
          </w:tcPr>
          <w:p w14:paraId="27F77E0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Onset age</w:t>
            </w:r>
            <w:r>
              <w:rPr>
                <w:rFonts w:ascii="Book Antiqua" w:hAnsi="Book Antiqua" w:cs="Book Antiqua"/>
                <w:color w:val="000000" w:themeColor="text1"/>
                <w:lang w:eastAsia="zh-CN"/>
              </w:rPr>
              <w:t xml:space="preserve"> </w:t>
            </w:r>
            <w:r>
              <w:rPr>
                <w:rFonts w:ascii="Book Antiqua" w:eastAsia="Times New Roman" w:hAnsi="Book Antiqua" w:cs="Book Antiqua"/>
                <w:color w:val="000000" w:themeColor="text1"/>
                <w:lang w:eastAsia="zh-CN"/>
              </w:rPr>
              <w:t>&gt;</w:t>
            </w:r>
            <w:r>
              <w:rPr>
                <w:rFonts w:ascii="Book Antiqua" w:hAnsi="Book Antiqua" w:cs="Book Antiqua"/>
                <w:color w:val="000000" w:themeColor="text1"/>
                <w:lang w:eastAsia="zh-CN"/>
              </w:rPr>
              <w:t xml:space="preserve"> 50 </w:t>
            </w:r>
            <w:proofErr w:type="spellStart"/>
            <w:r>
              <w:rPr>
                <w:rFonts w:ascii="Book Antiqua" w:hAnsi="Book Antiqua" w:cs="Book Antiqua"/>
                <w:color w:val="000000" w:themeColor="text1"/>
                <w:lang w:eastAsia="zh-CN"/>
              </w:rPr>
              <w:t>yr</w:t>
            </w:r>
            <w:proofErr w:type="spellEnd"/>
          </w:p>
        </w:tc>
        <w:tc>
          <w:tcPr>
            <w:tcW w:w="1420" w:type="dxa"/>
            <w:tcBorders>
              <w:bottom w:val="nil"/>
            </w:tcBorders>
          </w:tcPr>
          <w:p w14:paraId="5CA98E7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10.96</w:t>
            </w:r>
          </w:p>
        </w:tc>
      </w:tr>
      <w:tr w:rsidR="009D5418" w14:paraId="12BF007E" w14:textId="77777777">
        <w:trPr>
          <w:trHeight w:val="256"/>
        </w:trPr>
        <w:tc>
          <w:tcPr>
            <w:tcW w:w="7615" w:type="dxa"/>
            <w:tcBorders>
              <w:top w:val="nil"/>
              <w:bottom w:val="nil"/>
            </w:tcBorders>
          </w:tcPr>
          <w:p w14:paraId="569DD10C" w14:textId="77777777" w:rsidR="009D5418" w:rsidRDefault="00FD6E4A">
            <w:pPr>
              <w:snapToGrid w:val="0"/>
              <w:spacing w:line="360" w:lineRule="auto"/>
              <w:rPr>
                <w:rFonts w:ascii="Book Antiqua" w:hAnsi="Book Antiqua" w:cs="Book Antiqua"/>
                <w:bCs/>
                <w:color w:val="000000" w:themeColor="text1"/>
                <w:lang w:val="en" w:eastAsia="zh-CN"/>
              </w:rPr>
            </w:pPr>
            <w:r>
              <w:rPr>
                <w:rFonts w:ascii="Book Antiqua" w:eastAsia="Times New Roman" w:hAnsi="Book Antiqua" w:cs="Book Antiqua"/>
                <w:color w:val="000000" w:themeColor="text1"/>
                <w:lang w:eastAsia="zh-CN"/>
              </w:rPr>
              <w:t>Rectal bleeding</w:t>
            </w:r>
          </w:p>
        </w:tc>
        <w:tc>
          <w:tcPr>
            <w:tcW w:w="1420" w:type="dxa"/>
            <w:tcBorders>
              <w:top w:val="nil"/>
              <w:bottom w:val="nil"/>
            </w:tcBorders>
            <w:vAlign w:val="center"/>
          </w:tcPr>
          <w:p w14:paraId="7F69A3D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14.81</w:t>
            </w:r>
          </w:p>
        </w:tc>
      </w:tr>
      <w:tr w:rsidR="009D5418" w14:paraId="2719C441" w14:textId="77777777">
        <w:trPr>
          <w:trHeight w:val="467"/>
        </w:trPr>
        <w:tc>
          <w:tcPr>
            <w:tcW w:w="7615" w:type="dxa"/>
            <w:tcBorders>
              <w:top w:val="nil"/>
              <w:bottom w:val="nil"/>
            </w:tcBorders>
          </w:tcPr>
          <w:p w14:paraId="44829AA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Fecal occult blood</w:t>
            </w:r>
          </w:p>
        </w:tc>
        <w:tc>
          <w:tcPr>
            <w:tcW w:w="1420" w:type="dxa"/>
            <w:tcBorders>
              <w:top w:val="nil"/>
              <w:bottom w:val="nil"/>
            </w:tcBorders>
          </w:tcPr>
          <w:p w14:paraId="6173809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19.35</w:t>
            </w:r>
          </w:p>
        </w:tc>
      </w:tr>
      <w:tr w:rsidR="009D5418" w14:paraId="3E1DF285" w14:textId="77777777">
        <w:trPr>
          <w:trHeight w:val="467"/>
        </w:trPr>
        <w:tc>
          <w:tcPr>
            <w:tcW w:w="7615" w:type="dxa"/>
            <w:tcBorders>
              <w:top w:val="nil"/>
              <w:bottom w:val="nil"/>
            </w:tcBorders>
          </w:tcPr>
          <w:p w14:paraId="228AB474" w14:textId="77777777" w:rsidR="009D5418" w:rsidRDefault="00FD6E4A">
            <w:pPr>
              <w:snapToGrid w:val="0"/>
              <w:spacing w:line="360" w:lineRule="auto"/>
              <w:rPr>
                <w:rFonts w:ascii="Book Antiqua" w:hAnsi="Book Antiqua" w:cs="Book Antiqua"/>
                <w:bCs/>
                <w:color w:val="000000" w:themeColor="text1"/>
                <w:lang w:eastAsia="zh-CN"/>
              </w:rPr>
            </w:pPr>
            <w:r>
              <w:rPr>
                <w:rFonts w:ascii="Book Antiqua" w:hAnsi="Book Antiqua" w:cs="Book Antiqua"/>
                <w:color w:val="000000" w:themeColor="text1"/>
                <w:lang w:eastAsia="zh-CN"/>
              </w:rPr>
              <w:t xml:space="preserve">Unintended </w:t>
            </w:r>
            <w:r>
              <w:rPr>
                <w:rFonts w:ascii="Book Antiqua" w:hAnsi="Book Antiqua" w:cs="Book Antiqua"/>
                <w:color w:val="000000" w:themeColor="text1"/>
              </w:rPr>
              <w:t>weight loss</w:t>
            </w:r>
            <w:r>
              <w:rPr>
                <w:rFonts w:ascii="Book Antiqua" w:hAnsi="Book Antiqua" w:cs="Book Antiqua"/>
                <w:color w:val="000000" w:themeColor="text1"/>
                <w:vertAlign w:val="superscript"/>
                <w:lang w:eastAsia="zh-CN"/>
              </w:rPr>
              <w:t>1</w:t>
            </w:r>
          </w:p>
        </w:tc>
        <w:tc>
          <w:tcPr>
            <w:tcW w:w="1420" w:type="dxa"/>
            <w:tcBorders>
              <w:top w:val="nil"/>
              <w:bottom w:val="nil"/>
            </w:tcBorders>
          </w:tcPr>
          <w:p w14:paraId="3E397A8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16.48</w:t>
            </w:r>
          </w:p>
        </w:tc>
      </w:tr>
      <w:tr w:rsidR="009D5418" w14:paraId="2F79431F" w14:textId="77777777">
        <w:trPr>
          <w:trHeight w:val="467"/>
        </w:trPr>
        <w:tc>
          <w:tcPr>
            <w:tcW w:w="7615" w:type="dxa"/>
            <w:tcBorders>
              <w:top w:val="nil"/>
              <w:bottom w:val="nil"/>
            </w:tcBorders>
          </w:tcPr>
          <w:p w14:paraId="1DEDA69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Anemia</w:t>
            </w:r>
          </w:p>
        </w:tc>
        <w:tc>
          <w:tcPr>
            <w:tcW w:w="1420" w:type="dxa"/>
            <w:tcBorders>
              <w:top w:val="nil"/>
              <w:bottom w:val="nil"/>
            </w:tcBorders>
          </w:tcPr>
          <w:p w14:paraId="411DCE1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22.92</w:t>
            </w:r>
          </w:p>
        </w:tc>
      </w:tr>
      <w:tr w:rsidR="009D5418" w14:paraId="52EB0471" w14:textId="77777777">
        <w:trPr>
          <w:trHeight w:val="467"/>
        </w:trPr>
        <w:tc>
          <w:tcPr>
            <w:tcW w:w="7615" w:type="dxa"/>
            <w:tcBorders>
              <w:top w:val="nil"/>
              <w:bottom w:val="nil"/>
            </w:tcBorders>
          </w:tcPr>
          <w:p w14:paraId="5A10B72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Fever</w:t>
            </w:r>
          </w:p>
        </w:tc>
        <w:tc>
          <w:tcPr>
            <w:tcW w:w="1420" w:type="dxa"/>
            <w:tcBorders>
              <w:top w:val="nil"/>
              <w:bottom w:val="nil"/>
            </w:tcBorders>
          </w:tcPr>
          <w:p w14:paraId="4E4F4A8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5.56</w:t>
            </w:r>
          </w:p>
        </w:tc>
      </w:tr>
      <w:tr w:rsidR="009D5418" w14:paraId="6EDF52B6" w14:textId="77777777">
        <w:trPr>
          <w:trHeight w:val="482"/>
        </w:trPr>
        <w:tc>
          <w:tcPr>
            <w:tcW w:w="7615" w:type="dxa"/>
            <w:tcBorders>
              <w:top w:val="nil"/>
              <w:bottom w:val="nil"/>
            </w:tcBorders>
          </w:tcPr>
          <w:p w14:paraId="1D16565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val="en" w:eastAsia="zh-CN"/>
              </w:rPr>
              <w:t>Nocturnal symptoms</w:t>
            </w:r>
          </w:p>
        </w:tc>
        <w:tc>
          <w:tcPr>
            <w:tcW w:w="1420" w:type="dxa"/>
            <w:tcBorders>
              <w:top w:val="nil"/>
              <w:bottom w:val="nil"/>
            </w:tcBorders>
          </w:tcPr>
          <w:p w14:paraId="7CFC1C8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9.39</w:t>
            </w:r>
          </w:p>
        </w:tc>
      </w:tr>
      <w:tr w:rsidR="009D5418" w14:paraId="7CBBEA08" w14:textId="77777777">
        <w:trPr>
          <w:trHeight w:val="467"/>
        </w:trPr>
        <w:tc>
          <w:tcPr>
            <w:tcW w:w="7615" w:type="dxa"/>
            <w:tcBorders>
              <w:top w:val="nil"/>
              <w:bottom w:val="nil"/>
            </w:tcBorders>
          </w:tcPr>
          <w:p w14:paraId="0875111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val="en" w:eastAsia="zh-CN"/>
              </w:rPr>
              <w:t xml:space="preserve">Family </w:t>
            </w:r>
            <w:r>
              <w:rPr>
                <w:rFonts w:ascii="Book Antiqua" w:eastAsia="Times New Roman" w:hAnsi="Book Antiqua" w:cs="Book Antiqua"/>
                <w:color w:val="000000" w:themeColor="text1"/>
                <w:lang w:eastAsia="zh-CN"/>
              </w:rPr>
              <w:t>history of IBD</w:t>
            </w:r>
            <w:r>
              <w:rPr>
                <w:rFonts w:ascii="Book Antiqua" w:hAnsi="Book Antiqua" w:cs="Book Antiqua"/>
                <w:color w:val="000000" w:themeColor="text1"/>
                <w:lang w:eastAsia="zh-CN"/>
              </w:rPr>
              <w:t xml:space="preserve">, </w:t>
            </w:r>
            <w:r>
              <w:rPr>
                <w:rFonts w:ascii="Book Antiqua" w:eastAsia="Times New Roman" w:hAnsi="Book Antiqua" w:cs="Book Antiqua"/>
                <w:color w:val="000000" w:themeColor="text1"/>
                <w:lang w:eastAsia="zh-CN"/>
              </w:rPr>
              <w:t>CRC or</w:t>
            </w:r>
            <w:r>
              <w:rPr>
                <w:rFonts w:ascii="Book Antiqua" w:hAnsi="Book Antiqua" w:cs="Book Antiqua"/>
                <w:color w:val="000000" w:themeColor="text1"/>
                <w:lang w:eastAsia="zh-CN"/>
              </w:rPr>
              <w:t xml:space="preserve"> </w:t>
            </w:r>
            <w:r>
              <w:rPr>
                <w:rFonts w:ascii="Book Antiqua" w:hAnsi="Book Antiqua" w:cs="Book Antiqua"/>
                <w:color w:val="000000" w:themeColor="text1"/>
                <w:lang w:val="en" w:eastAsia="zh-CN"/>
              </w:rPr>
              <w:t>celiac disease</w:t>
            </w:r>
          </w:p>
        </w:tc>
        <w:tc>
          <w:tcPr>
            <w:tcW w:w="1420" w:type="dxa"/>
            <w:tcBorders>
              <w:top w:val="nil"/>
              <w:bottom w:val="nil"/>
            </w:tcBorders>
          </w:tcPr>
          <w:p w14:paraId="0E1CAA3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8.33</w:t>
            </w:r>
          </w:p>
        </w:tc>
      </w:tr>
      <w:tr w:rsidR="009D5418" w14:paraId="6E169D38" w14:textId="77777777">
        <w:trPr>
          <w:trHeight w:val="467"/>
        </w:trPr>
        <w:tc>
          <w:tcPr>
            <w:tcW w:w="7615" w:type="dxa"/>
            <w:tcBorders>
              <w:top w:val="nil"/>
              <w:bottom w:val="nil"/>
            </w:tcBorders>
          </w:tcPr>
          <w:p w14:paraId="500E291F" w14:textId="77777777" w:rsidR="009D5418" w:rsidRDefault="00FD6E4A">
            <w:pPr>
              <w:snapToGrid w:val="0"/>
              <w:spacing w:line="360" w:lineRule="auto"/>
              <w:rPr>
                <w:rFonts w:ascii="Book Antiqua" w:eastAsia="Times New Roman" w:hAnsi="Book Antiqua" w:cs="Book Antiqua"/>
                <w:color w:val="000000" w:themeColor="text1"/>
                <w:lang w:eastAsia="zh-CN"/>
              </w:rPr>
            </w:pPr>
            <w:r>
              <w:rPr>
                <w:rFonts w:ascii="Book Antiqua" w:eastAsia="Times New Roman" w:hAnsi="Book Antiqua" w:cs="Book Antiqua"/>
                <w:color w:val="000000" w:themeColor="text1"/>
                <w:lang w:eastAsia="zh-CN"/>
              </w:rPr>
              <w:t xml:space="preserve">Anemia </w:t>
            </w:r>
            <w:r>
              <w:rPr>
                <w:rFonts w:ascii="Book Antiqua" w:hAnsi="Book Antiqua" w:cs="Book Antiqua"/>
                <w:color w:val="000000" w:themeColor="text1"/>
                <w:lang w:eastAsia="zh-CN"/>
              </w:rPr>
              <w:t>+ fecal occult blood</w:t>
            </w:r>
          </w:p>
        </w:tc>
        <w:tc>
          <w:tcPr>
            <w:tcW w:w="1420" w:type="dxa"/>
            <w:tcBorders>
              <w:top w:val="nil"/>
              <w:bottom w:val="nil"/>
            </w:tcBorders>
          </w:tcPr>
          <w:p w14:paraId="4A4C599C"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69.23</w:t>
            </w:r>
          </w:p>
        </w:tc>
      </w:tr>
      <w:tr w:rsidR="009D5418" w14:paraId="65459635" w14:textId="77777777">
        <w:trPr>
          <w:trHeight w:val="467"/>
        </w:trPr>
        <w:tc>
          <w:tcPr>
            <w:tcW w:w="7615" w:type="dxa"/>
            <w:tcBorders>
              <w:top w:val="nil"/>
              <w:bottom w:val="nil"/>
            </w:tcBorders>
          </w:tcPr>
          <w:p w14:paraId="749A6E98" w14:textId="77777777" w:rsidR="009D5418" w:rsidRDefault="00FD6E4A">
            <w:pPr>
              <w:snapToGrid w:val="0"/>
              <w:spacing w:line="360" w:lineRule="auto"/>
              <w:rPr>
                <w:rFonts w:ascii="Book Antiqua" w:eastAsia="Times New Roman" w:hAnsi="Book Antiqua" w:cs="Book Antiqua"/>
                <w:color w:val="000000" w:themeColor="text1"/>
                <w:lang w:eastAsia="zh-CN"/>
              </w:rPr>
            </w:pPr>
            <w:r>
              <w:rPr>
                <w:rFonts w:ascii="Book Antiqua" w:eastAsia="Times New Roman" w:hAnsi="Book Antiqua" w:cs="Book Antiqua"/>
                <w:color w:val="000000" w:themeColor="text1"/>
                <w:lang w:eastAsia="zh-CN"/>
              </w:rPr>
              <w:t xml:space="preserve">Anemia </w:t>
            </w:r>
            <w:r>
              <w:rPr>
                <w:rFonts w:ascii="Book Antiqua" w:hAnsi="Book Antiqua" w:cs="Book Antiqua"/>
                <w:color w:val="000000" w:themeColor="text1"/>
                <w:lang w:eastAsia="zh-CN"/>
              </w:rPr>
              <w:t xml:space="preserve">+ unintended </w:t>
            </w:r>
            <w:r>
              <w:rPr>
                <w:rFonts w:ascii="Book Antiqua" w:hAnsi="Book Antiqua" w:cs="Book Antiqua"/>
                <w:color w:val="000000" w:themeColor="text1"/>
              </w:rPr>
              <w:t>weight loss</w:t>
            </w:r>
          </w:p>
        </w:tc>
        <w:tc>
          <w:tcPr>
            <w:tcW w:w="1420" w:type="dxa"/>
            <w:tcBorders>
              <w:top w:val="nil"/>
              <w:bottom w:val="nil"/>
            </w:tcBorders>
          </w:tcPr>
          <w:p w14:paraId="6391A3C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38.89</w:t>
            </w:r>
          </w:p>
        </w:tc>
      </w:tr>
      <w:tr w:rsidR="009D5418" w14:paraId="3972FFE0" w14:textId="77777777">
        <w:trPr>
          <w:trHeight w:val="467"/>
        </w:trPr>
        <w:tc>
          <w:tcPr>
            <w:tcW w:w="7615" w:type="dxa"/>
            <w:tcBorders>
              <w:top w:val="nil"/>
              <w:bottom w:val="nil"/>
            </w:tcBorders>
          </w:tcPr>
          <w:p w14:paraId="39A06BEF" w14:textId="77777777" w:rsidR="009D5418" w:rsidRDefault="00FD6E4A">
            <w:pPr>
              <w:snapToGrid w:val="0"/>
              <w:spacing w:line="360" w:lineRule="auto"/>
              <w:rPr>
                <w:rFonts w:ascii="Book Antiqua" w:eastAsia="Times New Roman" w:hAnsi="Book Antiqua" w:cs="Book Antiqua"/>
                <w:color w:val="000000" w:themeColor="text1"/>
                <w:lang w:eastAsia="zh-CN"/>
              </w:rPr>
            </w:pPr>
            <w:r>
              <w:rPr>
                <w:rFonts w:ascii="Book Antiqua" w:hAnsi="Book Antiqua" w:cs="Book Antiqua"/>
                <w:color w:val="000000" w:themeColor="text1"/>
                <w:lang w:eastAsia="zh-CN"/>
              </w:rPr>
              <w:t xml:space="preserve">Fecal occult blood + unintended </w:t>
            </w:r>
            <w:r>
              <w:rPr>
                <w:rFonts w:ascii="Book Antiqua" w:hAnsi="Book Antiqua" w:cs="Book Antiqua"/>
                <w:color w:val="000000" w:themeColor="text1"/>
              </w:rPr>
              <w:t>weight loss</w:t>
            </w:r>
          </w:p>
        </w:tc>
        <w:tc>
          <w:tcPr>
            <w:tcW w:w="1420" w:type="dxa"/>
            <w:tcBorders>
              <w:top w:val="nil"/>
              <w:bottom w:val="nil"/>
            </w:tcBorders>
          </w:tcPr>
          <w:p w14:paraId="5A59934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30.00</w:t>
            </w:r>
          </w:p>
        </w:tc>
      </w:tr>
      <w:tr w:rsidR="009D5418" w14:paraId="347CC7B8" w14:textId="77777777">
        <w:trPr>
          <w:trHeight w:val="482"/>
        </w:trPr>
        <w:tc>
          <w:tcPr>
            <w:tcW w:w="7615" w:type="dxa"/>
            <w:tcBorders>
              <w:top w:val="nil"/>
              <w:bottom w:val="single" w:sz="4" w:space="0" w:color="auto"/>
            </w:tcBorders>
          </w:tcPr>
          <w:p w14:paraId="0BCF175C" w14:textId="77777777" w:rsidR="009D5418" w:rsidRDefault="00FD6E4A" w:rsidP="00E81F7A">
            <w:pPr>
              <w:snapToGrid w:val="0"/>
              <w:spacing w:line="360" w:lineRule="auto"/>
              <w:rPr>
                <w:rFonts w:ascii="Book Antiqua" w:hAnsi="Book Antiqua" w:cs="Book Antiqua"/>
                <w:color w:val="000000" w:themeColor="text1"/>
                <w:lang w:eastAsia="zh-CN"/>
              </w:rPr>
            </w:pPr>
            <w:r>
              <w:rPr>
                <w:rFonts w:ascii="Book Antiqua" w:eastAsia="Times New Roman" w:hAnsi="Book Antiqua" w:cs="Book Antiqua"/>
                <w:color w:val="000000" w:themeColor="text1"/>
                <w:lang w:eastAsia="zh-CN"/>
              </w:rPr>
              <w:t xml:space="preserve">Anemia </w:t>
            </w:r>
            <w:r>
              <w:rPr>
                <w:rFonts w:ascii="Book Antiqua" w:hAnsi="Book Antiqua" w:cs="Book Antiqua"/>
                <w:color w:val="000000" w:themeColor="text1"/>
                <w:lang w:eastAsia="zh-CN"/>
              </w:rPr>
              <w:t>+</w:t>
            </w:r>
            <w:r w:rsidR="00E81F7A">
              <w:rPr>
                <w:rFonts w:ascii="Book Antiqua" w:hAnsi="Book Antiqua" w:cs="Book Antiqua"/>
                <w:color w:val="000000" w:themeColor="text1"/>
                <w:lang w:eastAsia="zh-CN"/>
              </w:rPr>
              <w:t xml:space="preserve"> </w:t>
            </w:r>
            <w:r w:rsidR="00D03793">
              <w:rPr>
                <w:rFonts w:ascii="Book Antiqua" w:hAnsi="Book Antiqua" w:cs="Book Antiqua"/>
                <w:color w:val="000000" w:themeColor="text1"/>
                <w:lang w:eastAsia="zh-CN"/>
              </w:rPr>
              <w:t>f</w:t>
            </w:r>
            <w:r>
              <w:rPr>
                <w:rFonts w:ascii="Book Antiqua" w:hAnsi="Book Antiqua" w:cs="Book Antiqua" w:hint="eastAsia"/>
                <w:color w:val="000000" w:themeColor="text1"/>
                <w:lang w:eastAsia="zh-CN"/>
              </w:rPr>
              <w:t>ecal</w:t>
            </w:r>
            <w:r>
              <w:rPr>
                <w:rFonts w:ascii="Book Antiqua" w:hAnsi="Book Antiqua" w:cs="Book Antiqua"/>
                <w:color w:val="000000" w:themeColor="text1"/>
                <w:lang w:eastAsia="zh-CN"/>
              </w:rPr>
              <w:t xml:space="preserve"> occult blood + unintended </w:t>
            </w:r>
            <w:r>
              <w:rPr>
                <w:rFonts w:ascii="Book Antiqua" w:hAnsi="Book Antiqua" w:cs="Book Antiqua"/>
                <w:color w:val="000000" w:themeColor="text1"/>
              </w:rPr>
              <w:t>weight loss</w:t>
            </w:r>
          </w:p>
        </w:tc>
        <w:tc>
          <w:tcPr>
            <w:tcW w:w="1420" w:type="dxa"/>
            <w:tcBorders>
              <w:top w:val="nil"/>
              <w:bottom w:val="single" w:sz="4" w:space="0" w:color="auto"/>
            </w:tcBorders>
          </w:tcPr>
          <w:p w14:paraId="22BFD5E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100.00</w:t>
            </w:r>
          </w:p>
        </w:tc>
      </w:tr>
    </w:tbl>
    <w:p w14:paraId="3206B36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eastAsia="宋体" w:hAnsi="Book Antiqua" w:cs="Book Antiqua"/>
          <w:color w:val="1C1D1E"/>
          <w:shd w:val="clear" w:color="auto" w:fill="FFFFFF"/>
          <w:vertAlign w:val="superscript"/>
          <w:lang w:eastAsia="zh-CN"/>
        </w:rPr>
        <w:t>1</w:t>
      </w:r>
      <w:r>
        <w:rPr>
          <w:rFonts w:ascii="Book Antiqua" w:hAnsi="Book Antiqua" w:cs="Book Antiqua"/>
          <w:color w:val="000000" w:themeColor="text1"/>
        </w:rPr>
        <w:t xml:space="preserve">Referred to </w:t>
      </w:r>
      <w:r>
        <w:rPr>
          <w:rFonts w:ascii="Book Antiqua" w:eastAsia="Times New Roman" w:hAnsi="Book Antiqua" w:cs="Book Antiqua"/>
          <w:color w:val="000000" w:themeColor="text1"/>
        </w:rPr>
        <w:t xml:space="preserve">weight loss </w:t>
      </w:r>
      <w:r>
        <w:rPr>
          <w:rFonts w:ascii="Book Antiqua" w:hAnsi="Book Antiqua" w:cs="Book Antiqua"/>
          <w:color w:val="000000" w:themeColor="text1"/>
        </w:rPr>
        <w:t>in</w:t>
      </w:r>
      <w:r>
        <w:rPr>
          <w:rFonts w:ascii="Book Antiqua" w:eastAsia="Times New Roman" w:hAnsi="Book Antiqua" w:cs="Book Antiqua"/>
          <w:color w:val="000000" w:themeColor="text1"/>
        </w:rPr>
        <w:t xml:space="preserve"> </w:t>
      </w:r>
      <w:r>
        <w:rPr>
          <w:rFonts w:ascii="Book Antiqua" w:hAnsi="Book Antiqua" w:cs="Book Antiqua"/>
          <w:color w:val="000000" w:themeColor="text1"/>
        </w:rPr>
        <w:t>the</w:t>
      </w:r>
      <w:r>
        <w:rPr>
          <w:rFonts w:ascii="Book Antiqua" w:eastAsia="Times New Roman" w:hAnsi="Book Antiqua" w:cs="Book Antiqua"/>
          <w:color w:val="000000" w:themeColor="text1"/>
        </w:rPr>
        <w:t xml:space="preserve"> </w:t>
      </w:r>
      <w:r>
        <w:rPr>
          <w:rFonts w:ascii="Book Antiqua" w:hAnsi="Book Antiqua" w:cs="Book Antiqua"/>
          <w:color w:val="000000" w:themeColor="text1"/>
        </w:rPr>
        <w:t>last</w:t>
      </w:r>
      <w:r>
        <w:rPr>
          <w:rFonts w:ascii="Book Antiqua" w:eastAsia="Times New Roman" w:hAnsi="Book Antiqua" w:cs="Book Antiqua"/>
          <w:color w:val="000000" w:themeColor="text1"/>
        </w:rPr>
        <w:t xml:space="preserve"> </w:t>
      </w:r>
      <w:r>
        <w:rPr>
          <w:rFonts w:ascii="Book Antiqua" w:hAnsi="Book Antiqua" w:cs="Book Antiqua"/>
          <w:color w:val="000000" w:themeColor="text1"/>
        </w:rPr>
        <w:t>3</w:t>
      </w:r>
      <w:r>
        <w:rPr>
          <w:rFonts w:ascii="Book Antiqua" w:eastAsia="Times New Roman" w:hAnsi="Book Antiqua" w:cs="Book Antiqua"/>
          <w:color w:val="000000" w:themeColor="text1"/>
        </w:rPr>
        <w:t xml:space="preserve"> </w:t>
      </w:r>
      <w:r>
        <w:rPr>
          <w:rFonts w:ascii="Book Antiqua" w:hAnsi="Book Antiqua" w:cs="Book Antiqua"/>
          <w:color w:val="000000" w:themeColor="text1"/>
        </w:rPr>
        <w:t>mo</w:t>
      </w:r>
      <w:r>
        <w:rPr>
          <w:rFonts w:ascii="Book Antiqua" w:eastAsia="宋体" w:hAnsi="Book Antiqua" w:cs="Book Antiqua"/>
          <w:color w:val="000000" w:themeColor="text1"/>
        </w:rPr>
        <w:t>.</w:t>
      </w:r>
      <w:r w:rsidR="00D8582B">
        <w:rPr>
          <w:rFonts w:ascii="Book Antiqua" w:eastAsia="宋体" w:hAnsi="Book Antiqua" w:cs="Book Antiqua"/>
          <w:color w:val="000000" w:themeColor="text1"/>
        </w:rPr>
        <w:t xml:space="preserve"> </w:t>
      </w:r>
      <w:r>
        <w:rPr>
          <w:rFonts w:ascii="Book Antiqua" w:eastAsia="宋体" w:hAnsi="Book Antiqua" w:cs="Book Antiqua"/>
          <w:color w:val="000000" w:themeColor="text1"/>
        </w:rPr>
        <w:t>CRC</w:t>
      </w:r>
      <w:r>
        <w:rPr>
          <w:rFonts w:ascii="Book Antiqua" w:eastAsia="宋体" w:hAnsi="Book Antiqua" w:cs="Book Antiqua"/>
          <w:color w:val="000000" w:themeColor="text1"/>
          <w:lang w:eastAsia="zh-CN"/>
        </w:rPr>
        <w:t>:</w:t>
      </w:r>
      <w:r>
        <w:rPr>
          <w:rFonts w:ascii="Book Antiqua" w:eastAsia="宋体" w:hAnsi="Book Antiqua" w:cs="Book Antiqua"/>
          <w:color w:val="000000" w:themeColor="text1"/>
        </w:rPr>
        <w:t xml:space="preserve"> </w:t>
      </w:r>
      <w:r>
        <w:rPr>
          <w:rFonts w:ascii="Book Antiqua" w:eastAsia="宋体" w:hAnsi="Book Antiqua" w:cs="Book Antiqua"/>
          <w:color w:val="000000" w:themeColor="text1"/>
          <w:lang w:eastAsia="zh-CN"/>
        </w:rPr>
        <w:t>C</w:t>
      </w:r>
      <w:r>
        <w:rPr>
          <w:rFonts w:ascii="Book Antiqua" w:eastAsia="Times New Roman" w:hAnsi="Book Antiqua" w:cs="Book Antiqua"/>
          <w:color w:val="000000" w:themeColor="text1"/>
        </w:rPr>
        <w:t>olorectal cancer</w:t>
      </w:r>
      <w:r>
        <w:rPr>
          <w:rFonts w:ascii="Book Antiqua" w:eastAsia="宋体" w:hAnsi="Book Antiqua" w:cs="Book Antiqua"/>
          <w:color w:val="000000" w:themeColor="text1"/>
          <w:lang w:eastAsia="zh-CN"/>
        </w:rPr>
        <w:t>;</w:t>
      </w:r>
      <w:r>
        <w:rPr>
          <w:rFonts w:ascii="Book Antiqua" w:eastAsia="宋体" w:hAnsi="Book Antiqua" w:cs="Book Antiqua"/>
          <w:color w:val="000000" w:themeColor="text1"/>
        </w:rPr>
        <w:t xml:space="preserve"> </w:t>
      </w:r>
      <w:r>
        <w:rPr>
          <w:rFonts w:ascii="Book Antiqua" w:hAnsi="Book Antiqua" w:cs="Book Antiqua"/>
          <w:bCs/>
          <w:color w:val="000000" w:themeColor="text1"/>
          <w:lang w:val="en"/>
        </w:rPr>
        <w:t>IBD</w:t>
      </w:r>
      <w:r>
        <w:rPr>
          <w:rFonts w:ascii="Book Antiqua" w:hAnsi="Book Antiqua" w:cs="Book Antiqua"/>
          <w:bCs/>
          <w:color w:val="000000" w:themeColor="text1"/>
          <w:lang w:eastAsia="zh-CN"/>
        </w:rPr>
        <w:t>:</w:t>
      </w:r>
      <w:r>
        <w:rPr>
          <w:rFonts w:ascii="Book Antiqua" w:eastAsia="Times New Roman" w:hAnsi="Book Antiqua" w:cs="Book Antiqua"/>
          <w:color w:val="000000" w:themeColor="text1"/>
        </w:rPr>
        <w:t xml:space="preserve"> </w:t>
      </w:r>
      <w:r>
        <w:rPr>
          <w:rFonts w:ascii="Book Antiqua" w:eastAsia="宋体" w:hAnsi="Book Antiqua" w:cs="Book Antiqua"/>
          <w:color w:val="000000" w:themeColor="text1"/>
          <w:lang w:eastAsia="zh-CN"/>
        </w:rPr>
        <w:t>I</w:t>
      </w:r>
      <w:r>
        <w:rPr>
          <w:rFonts w:ascii="Book Antiqua" w:eastAsia="Times New Roman" w:hAnsi="Book Antiqua" w:cs="Book Antiqua"/>
          <w:color w:val="000000" w:themeColor="text1"/>
        </w:rPr>
        <w:t>nflammatory bowel disease</w:t>
      </w:r>
      <w:r>
        <w:rPr>
          <w:rFonts w:ascii="Book Antiqua" w:eastAsia="宋体" w:hAnsi="Book Antiqua" w:cs="Book Antiqua"/>
          <w:color w:val="000000" w:themeColor="text1"/>
          <w:lang w:eastAsia="zh-CN"/>
        </w:rPr>
        <w:t xml:space="preserve">; </w:t>
      </w:r>
      <w:r>
        <w:rPr>
          <w:rFonts w:ascii="Book Antiqua" w:hAnsi="Book Antiqua" w:cs="Book Antiqua"/>
          <w:color w:val="000000" w:themeColor="text1"/>
        </w:rPr>
        <w:t>PPV</w:t>
      </w:r>
      <w:r>
        <w:rPr>
          <w:rFonts w:ascii="Book Antiqua" w:hAnsi="Book Antiqua" w:cs="Book Antiqua"/>
          <w:color w:val="000000" w:themeColor="text1"/>
          <w:lang w:eastAsia="zh-CN"/>
        </w:rPr>
        <w:t>:</w:t>
      </w:r>
      <w:r>
        <w:rPr>
          <w:rFonts w:ascii="Book Antiqua" w:hAnsi="Book Antiqua" w:cs="Book Antiqua"/>
          <w:color w:val="000000" w:themeColor="text1"/>
        </w:rPr>
        <w:t xml:space="preserve"> </w:t>
      </w:r>
      <w:r>
        <w:rPr>
          <w:rFonts w:ascii="Book Antiqua" w:hAnsi="Book Antiqua" w:cs="Book Antiqua"/>
          <w:color w:val="000000" w:themeColor="text1"/>
          <w:lang w:eastAsia="zh-CN"/>
        </w:rPr>
        <w:t>P</w:t>
      </w:r>
      <w:r>
        <w:rPr>
          <w:rFonts w:ascii="Book Antiqua" w:hAnsi="Book Antiqua" w:cs="Book Antiqua"/>
          <w:color w:val="000000" w:themeColor="text1"/>
        </w:rPr>
        <w:t>ositive predictive</w:t>
      </w:r>
      <w:r>
        <w:rPr>
          <w:rFonts w:ascii="Book Antiqua" w:hAnsi="Book Antiqua" w:cs="Book Antiqua"/>
          <w:color w:val="000000" w:themeColor="text1"/>
          <w:lang w:eastAsia="zh-CN"/>
        </w:rPr>
        <w:t xml:space="preserve"> </w:t>
      </w:r>
      <w:r>
        <w:rPr>
          <w:rFonts w:ascii="Book Antiqua" w:hAnsi="Book Antiqua" w:cs="Book Antiqua"/>
          <w:color w:val="000000" w:themeColor="text1"/>
        </w:rPr>
        <w:t>value</w:t>
      </w:r>
      <w:r>
        <w:rPr>
          <w:rFonts w:ascii="Book Antiqua" w:hAnsi="Book Antiqua" w:cs="Book Antiqua"/>
          <w:color w:val="000000" w:themeColor="text1"/>
          <w:lang w:eastAsia="zh-CN"/>
        </w:rPr>
        <w:t>.</w:t>
      </w:r>
    </w:p>
    <w:p w14:paraId="461DAD9E" w14:textId="77777777" w:rsidR="00D8582B" w:rsidRDefault="00D8582B">
      <w:pPr>
        <w:snapToGrid w:val="0"/>
        <w:spacing w:line="360" w:lineRule="auto"/>
        <w:rPr>
          <w:rFonts w:ascii="Book Antiqua" w:eastAsia="宋体" w:hAnsi="Book Antiqua" w:cs="Book Antiqua"/>
          <w:color w:val="000000" w:themeColor="text1"/>
          <w:lang w:eastAsia="zh-CN"/>
        </w:rPr>
      </w:pPr>
    </w:p>
    <w:p w14:paraId="7B9A6481" w14:textId="77777777" w:rsidR="009D5418" w:rsidRDefault="00FD6E4A">
      <w:pPr>
        <w:snapToGrid w:val="0"/>
        <w:spacing w:line="360" w:lineRule="auto"/>
        <w:rPr>
          <w:rFonts w:ascii="Book Antiqua" w:hAnsi="Book Antiqua" w:cs="Book Antiqua"/>
          <w:b/>
          <w:bCs/>
          <w:color w:val="000000" w:themeColor="text1"/>
        </w:rPr>
      </w:pPr>
      <w:r>
        <w:rPr>
          <w:rFonts w:ascii="Book Antiqua" w:hAnsi="Book Antiqua" w:cs="Book Antiqua"/>
          <w:b/>
          <w:bCs/>
          <w:lang w:eastAsia="zh-CN"/>
        </w:rPr>
        <w:lastRenderedPageBreak/>
        <w:t>Table 5</w:t>
      </w:r>
      <w:r>
        <w:rPr>
          <w:rFonts w:ascii="Book Antiqua" w:hAnsi="Book Antiqua" w:cs="Book Antiqua"/>
          <w:b/>
          <w:bCs/>
          <w:color w:val="000000" w:themeColor="text1"/>
        </w:rPr>
        <w:t xml:space="preserve"> The accuracy of alarm symptoms in diagnosing </w:t>
      </w:r>
      <w:r>
        <w:rPr>
          <w:rFonts w:ascii="Book Antiqua" w:hAnsi="Book Antiqua" w:cs="Book Antiqua"/>
          <w:b/>
          <w:bCs/>
          <w:color w:val="000000" w:themeColor="text1"/>
          <w:lang w:eastAsia="zh-CN"/>
        </w:rPr>
        <w:t>i</w:t>
      </w:r>
      <w:r>
        <w:rPr>
          <w:rFonts w:ascii="Book Antiqua" w:hAnsi="Book Antiqua" w:cs="Book Antiqua"/>
          <w:b/>
          <w:bCs/>
          <w:color w:val="000000" w:themeColor="text1"/>
        </w:rPr>
        <w:t xml:space="preserve">rritable bowel syndrome </w:t>
      </w:r>
    </w:p>
    <w:tbl>
      <w:tblPr>
        <w:tblStyle w:val="10"/>
        <w:tblW w:w="1004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4411"/>
        <w:gridCol w:w="709"/>
        <w:gridCol w:w="1975"/>
        <w:gridCol w:w="1189"/>
        <w:gridCol w:w="1763"/>
      </w:tblGrid>
      <w:tr w:rsidR="009D5418" w14:paraId="20C1793D" w14:textId="77777777" w:rsidTr="00FB00D3">
        <w:trPr>
          <w:jc w:val="center"/>
        </w:trPr>
        <w:tc>
          <w:tcPr>
            <w:tcW w:w="4411" w:type="dxa"/>
            <w:vMerge w:val="restart"/>
            <w:tcBorders>
              <w:top w:val="single" w:sz="4" w:space="0" w:color="auto"/>
              <w:right w:val="nil"/>
            </w:tcBorders>
          </w:tcPr>
          <w:p w14:paraId="6D0EAE75" w14:textId="77777777" w:rsidR="009D5418" w:rsidRDefault="009D5418">
            <w:pPr>
              <w:snapToGrid w:val="0"/>
              <w:spacing w:line="360" w:lineRule="auto"/>
              <w:rPr>
                <w:rFonts w:ascii="Book Antiqua" w:hAnsi="Book Antiqua" w:cs="Book Antiqua"/>
                <w:color w:val="000000" w:themeColor="text1"/>
                <w:lang w:eastAsia="zh-CN"/>
              </w:rPr>
            </w:pPr>
          </w:p>
        </w:tc>
        <w:tc>
          <w:tcPr>
            <w:tcW w:w="2684" w:type="dxa"/>
            <w:gridSpan w:val="2"/>
            <w:tcBorders>
              <w:top w:val="single" w:sz="4" w:space="0" w:color="auto"/>
              <w:left w:val="nil"/>
              <w:bottom w:val="single" w:sz="4" w:space="0" w:color="auto"/>
              <w:right w:val="nil"/>
            </w:tcBorders>
          </w:tcPr>
          <w:p w14:paraId="6747B99C"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Colonoscopy ﬁndings</w:t>
            </w:r>
          </w:p>
        </w:tc>
        <w:tc>
          <w:tcPr>
            <w:tcW w:w="1189" w:type="dxa"/>
            <w:vMerge w:val="restart"/>
            <w:tcBorders>
              <w:top w:val="single" w:sz="4" w:space="0" w:color="auto"/>
              <w:left w:val="nil"/>
              <w:right w:val="nil"/>
            </w:tcBorders>
          </w:tcPr>
          <w:p w14:paraId="45A8804B"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PPV (%)</w:t>
            </w:r>
          </w:p>
        </w:tc>
        <w:tc>
          <w:tcPr>
            <w:tcW w:w="1763" w:type="dxa"/>
            <w:vMerge w:val="restart"/>
            <w:tcBorders>
              <w:top w:val="single" w:sz="4" w:space="0" w:color="auto"/>
              <w:left w:val="nil"/>
            </w:tcBorders>
          </w:tcPr>
          <w:p w14:paraId="6C4EA94A"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Missed diagnosis (%)</w:t>
            </w:r>
          </w:p>
        </w:tc>
      </w:tr>
      <w:tr w:rsidR="009D5418" w14:paraId="1649C36F" w14:textId="77777777" w:rsidTr="00FB00D3">
        <w:trPr>
          <w:jc w:val="center"/>
        </w:trPr>
        <w:tc>
          <w:tcPr>
            <w:tcW w:w="4411" w:type="dxa"/>
            <w:vMerge/>
            <w:tcBorders>
              <w:bottom w:val="single" w:sz="4" w:space="0" w:color="auto"/>
              <w:right w:val="nil"/>
            </w:tcBorders>
          </w:tcPr>
          <w:p w14:paraId="3954EEA7" w14:textId="77777777" w:rsidR="009D5418" w:rsidRDefault="009D5418">
            <w:pPr>
              <w:snapToGrid w:val="0"/>
              <w:spacing w:line="360" w:lineRule="auto"/>
              <w:rPr>
                <w:rFonts w:ascii="Book Antiqua" w:hAnsi="Book Antiqua" w:cs="Book Antiqua"/>
                <w:color w:val="000000" w:themeColor="text1"/>
                <w:lang w:eastAsia="zh-CN"/>
              </w:rPr>
            </w:pPr>
          </w:p>
        </w:tc>
        <w:tc>
          <w:tcPr>
            <w:tcW w:w="709" w:type="dxa"/>
            <w:tcBorders>
              <w:top w:val="single" w:sz="4" w:space="0" w:color="auto"/>
              <w:left w:val="nil"/>
              <w:bottom w:val="single" w:sz="4" w:space="0" w:color="auto"/>
              <w:right w:val="nil"/>
            </w:tcBorders>
          </w:tcPr>
          <w:p w14:paraId="0A54602D"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IBS</w:t>
            </w:r>
          </w:p>
        </w:tc>
        <w:tc>
          <w:tcPr>
            <w:tcW w:w="1975" w:type="dxa"/>
            <w:tcBorders>
              <w:top w:val="single" w:sz="4" w:space="0" w:color="auto"/>
              <w:left w:val="nil"/>
              <w:bottom w:val="single" w:sz="4" w:space="0" w:color="auto"/>
              <w:right w:val="nil"/>
            </w:tcBorders>
          </w:tcPr>
          <w:p w14:paraId="61FA5A37"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Organic disease</w:t>
            </w:r>
          </w:p>
        </w:tc>
        <w:tc>
          <w:tcPr>
            <w:tcW w:w="1189" w:type="dxa"/>
            <w:vMerge/>
            <w:tcBorders>
              <w:left w:val="nil"/>
              <w:bottom w:val="single" w:sz="4" w:space="0" w:color="auto"/>
              <w:right w:val="nil"/>
            </w:tcBorders>
          </w:tcPr>
          <w:p w14:paraId="5C63CED7" w14:textId="77777777" w:rsidR="009D5418" w:rsidRDefault="009D5418">
            <w:pPr>
              <w:snapToGrid w:val="0"/>
              <w:spacing w:line="360" w:lineRule="auto"/>
              <w:rPr>
                <w:rFonts w:ascii="Book Antiqua" w:hAnsi="Book Antiqua" w:cs="Book Antiqua"/>
                <w:b/>
                <w:bCs/>
                <w:color w:val="000000" w:themeColor="text1"/>
                <w:lang w:eastAsia="zh-CN"/>
              </w:rPr>
            </w:pPr>
          </w:p>
        </w:tc>
        <w:tc>
          <w:tcPr>
            <w:tcW w:w="1763" w:type="dxa"/>
            <w:vMerge/>
            <w:tcBorders>
              <w:left w:val="nil"/>
              <w:bottom w:val="single" w:sz="4" w:space="0" w:color="auto"/>
            </w:tcBorders>
          </w:tcPr>
          <w:p w14:paraId="7C02E64B" w14:textId="77777777" w:rsidR="009D5418" w:rsidRDefault="009D5418">
            <w:pPr>
              <w:snapToGrid w:val="0"/>
              <w:spacing w:line="360" w:lineRule="auto"/>
              <w:rPr>
                <w:rFonts w:ascii="Book Antiqua" w:hAnsi="Book Antiqua" w:cs="Book Antiqua"/>
                <w:b/>
                <w:bCs/>
                <w:color w:val="000000" w:themeColor="text1"/>
                <w:lang w:eastAsia="zh-CN"/>
              </w:rPr>
            </w:pPr>
          </w:p>
        </w:tc>
      </w:tr>
      <w:tr w:rsidR="009D5418" w14:paraId="336805F3" w14:textId="77777777" w:rsidTr="00FB00D3">
        <w:trPr>
          <w:trHeight w:val="283"/>
          <w:jc w:val="center"/>
        </w:trPr>
        <w:tc>
          <w:tcPr>
            <w:tcW w:w="4411" w:type="dxa"/>
            <w:tcBorders>
              <w:top w:val="single" w:sz="4" w:space="0" w:color="auto"/>
              <w:bottom w:val="nil"/>
              <w:right w:val="nil"/>
            </w:tcBorders>
          </w:tcPr>
          <w:p w14:paraId="26DB3A4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Without considering alarm symptoms</w:t>
            </w:r>
          </w:p>
        </w:tc>
        <w:tc>
          <w:tcPr>
            <w:tcW w:w="709" w:type="dxa"/>
            <w:tcBorders>
              <w:left w:val="nil"/>
              <w:bottom w:val="nil"/>
              <w:right w:val="nil"/>
            </w:tcBorders>
          </w:tcPr>
          <w:p w14:paraId="4357EED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654</w:t>
            </w:r>
          </w:p>
        </w:tc>
        <w:tc>
          <w:tcPr>
            <w:tcW w:w="1975" w:type="dxa"/>
            <w:tcBorders>
              <w:left w:val="nil"/>
              <w:bottom w:val="nil"/>
              <w:right w:val="nil"/>
            </w:tcBorders>
          </w:tcPr>
          <w:p w14:paraId="1F73872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76</w:t>
            </w:r>
          </w:p>
        </w:tc>
        <w:tc>
          <w:tcPr>
            <w:tcW w:w="1189" w:type="dxa"/>
            <w:tcBorders>
              <w:top w:val="single" w:sz="4" w:space="0" w:color="auto"/>
              <w:left w:val="nil"/>
              <w:bottom w:val="nil"/>
              <w:right w:val="nil"/>
            </w:tcBorders>
          </w:tcPr>
          <w:p w14:paraId="2E14A81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89.59</w:t>
            </w:r>
          </w:p>
        </w:tc>
        <w:tc>
          <w:tcPr>
            <w:tcW w:w="1763" w:type="dxa"/>
            <w:tcBorders>
              <w:top w:val="single" w:sz="4" w:space="0" w:color="auto"/>
              <w:left w:val="nil"/>
              <w:bottom w:val="nil"/>
            </w:tcBorders>
          </w:tcPr>
          <w:p w14:paraId="6981CB7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9D5418" w14:paraId="4F02E116" w14:textId="77777777" w:rsidTr="00FB00D3">
        <w:trPr>
          <w:trHeight w:val="283"/>
          <w:jc w:val="center"/>
        </w:trPr>
        <w:tc>
          <w:tcPr>
            <w:tcW w:w="4411" w:type="dxa"/>
            <w:tcBorders>
              <w:top w:val="nil"/>
              <w:bottom w:val="nil"/>
              <w:right w:val="nil"/>
            </w:tcBorders>
          </w:tcPr>
          <w:p w14:paraId="38B9141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All alarm symptoms considered</w:t>
            </w:r>
          </w:p>
        </w:tc>
        <w:tc>
          <w:tcPr>
            <w:tcW w:w="709" w:type="dxa"/>
            <w:tcBorders>
              <w:top w:val="nil"/>
              <w:left w:val="nil"/>
              <w:bottom w:val="nil"/>
              <w:right w:val="nil"/>
            </w:tcBorders>
          </w:tcPr>
          <w:p w14:paraId="2F43B362" w14:textId="77777777" w:rsidR="009D5418" w:rsidRDefault="009D5418">
            <w:pPr>
              <w:snapToGrid w:val="0"/>
              <w:spacing w:line="360" w:lineRule="auto"/>
              <w:rPr>
                <w:rFonts w:ascii="Book Antiqua" w:hAnsi="Book Antiqua" w:cs="Book Antiqua"/>
                <w:color w:val="000000" w:themeColor="text1"/>
                <w:lang w:eastAsia="zh-CN"/>
              </w:rPr>
            </w:pPr>
          </w:p>
        </w:tc>
        <w:tc>
          <w:tcPr>
            <w:tcW w:w="1975" w:type="dxa"/>
            <w:tcBorders>
              <w:top w:val="nil"/>
              <w:left w:val="nil"/>
              <w:bottom w:val="nil"/>
              <w:right w:val="nil"/>
            </w:tcBorders>
          </w:tcPr>
          <w:p w14:paraId="53457CF5" w14:textId="77777777" w:rsidR="009D5418" w:rsidRDefault="009D5418">
            <w:pPr>
              <w:snapToGrid w:val="0"/>
              <w:spacing w:line="360" w:lineRule="auto"/>
              <w:rPr>
                <w:rFonts w:ascii="Book Antiqua" w:hAnsi="Book Antiqua" w:cs="Book Antiqua"/>
                <w:color w:val="000000" w:themeColor="text1"/>
                <w:lang w:eastAsia="zh-CN"/>
              </w:rPr>
            </w:pPr>
          </w:p>
        </w:tc>
        <w:tc>
          <w:tcPr>
            <w:tcW w:w="1189" w:type="dxa"/>
            <w:tcBorders>
              <w:top w:val="nil"/>
              <w:left w:val="nil"/>
              <w:bottom w:val="nil"/>
              <w:right w:val="nil"/>
            </w:tcBorders>
          </w:tcPr>
          <w:p w14:paraId="2BD7B259" w14:textId="77777777" w:rsidR="009D5418" w:rsidRDefault="009D5418">
            <w:pPr>
              <w:snapToGrid w:val="0"/>
              <w:spacing w:line="360" w:lineRule="auto"/>
              <w:rPr>
                <w:rFonts w:ascii="Book Antiqua" w:hAnsi="Book Antiqua" w:cs="Book Antiqua"/>
                <w:color w:val="000000" w:themeColor="text1"/>
                <w:lang w:eastAsia="zh-CN"/>
              </w:rPr>
            </w:pPr>
          </w:p>
        </w:tc>
        <w:tc>
          <w:tcPr>
            <w:tcW w:w="1763" w:type="dxa"/>
            <w:tcBorders>
              <w:top w:val="nil"/>
              <w:left w:val="nil"/>
              <w:bottom w:val="nil"/>
            </w:tcBorders>
          </w:tcPr>
          <w:p w14:paraId="0CE1D707"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6C38483E" w14:textId="77777777" w:rsidTr="00FB00D3">
        <w:trPr>
          <w:trHeight w:val="255"/>
          <w:jc w:val="center"/>
        </w:trPr>
        <w:tc>
          <w:tcPr>
            <w:tcW w:w="4411" w:type="dxa"/>
            <w:tcBorders>
              <w:top w:val="nil"/>
              <w:bottom w:val="nil"/>
              <w:right w:val="nil"/>
            </w:tcBorders>
          </w:tcPr>
          <w:p w14:paraId="3C81F603" w14:textId="77777777" w:rsidR="009D5418" w:rsidRDefault="00FD6E4A">
            <w:pPr>
              <w:snapToGrid w:val="0"/>
              <w:spacing w:line="360" w:lineRule="auto"/>
              <w:ind w:firstLineChars="100" w:firstLine="240"/>
              <w:rPr>
                <w:rFonts w:ascii="Book Antiqua" w:hAnsi="Book Antiqua" w:cs="Book Antiqua"/>
                <w:bCs/>
                <w:color w:val="000000" w:themeColor="text1"/>
                <w:lang w:eastAsia="zh-CN"/>
              </w:rPr>
            </w:pPr>
            <w:r>
              <w:rPr>
                <w:rFonts w:ascii="Book Antiqua" w:hAnsi="Book Antiqua" w:cs="Book Antiqua"/>
                <w:color w:val="000000" w:themeColor="text1"/>
                <w:lang w:eastAsia="zh-CN"/>
              </w:rPr>
              <w:t>Absence (predicted IBS)</w:t>
            </w:r>
          </w:p>
        </w:tc>
        <w:tc>
          <w:tcPr>
            <w:tcW w:w="709" w:type="dxa"/>
            <w:tcBorders>
              <w:top w:val="nil"/>
              <w:left w:val="nil"/>
              <w:bottom w:val="nil"/>
              <w:right w:val="nil"/>
            </w:tcBorders>
            <w:vAlign w:val="center"/>
          </w:tcPr>
          <w:p w14:paraId="60C7B5F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165</w:t>
            </w:r>
          </w:p>
        </w:tc>
        <w:tc>
          <w:tcPr>
            <w:tcW w:w="1975" w:type="dxa"/>
            <w:tcBorders>
              <w:top w:val="nil"/>
              <w:left w:val="nil"/>
              <w:bottom w:val="nil"/>
              <w:right w:val="nil"/>
            </w:tcBorders>
            <w:vAlign w:val="center"/>
          </w:tcPr>
          <w:p w14:paraId="689BCB1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w:t>
            </w:r>
          </w:p>
        </w:tc>
        <w:tc>
          <w:tcPr>
            <w:tcW w:w="1189" w:type="dxa"/>
            <w:tcBorders>
              <w:top w:val="nil"/>
              <w:left w:val="nil"/>
              <w:bottom w:val="nil"/>
              <w:right w:val="nil"/>
            </w:tcBorders>
            <w:vAlign w:val="center"/>
          </w:tcPr>
          <w:p w14:paraId="3BCC45A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91.67</w:t>
            </w:r>
          </w:p>
        </w:tc>
        <w:tc>
          <w:tcPr>
            <w:tcW w:w="1763" w:type="dxa"/>
            <w:tcBorders>
              <w:top w:val="nil"/>
              <w:left w:val="nil"/>
              <w:bottom w:val="nil"/>
            </w:tcBorders>
            <w:vAlign w:val="center"/>
          </w:tcPr>
          <w:p w14:paraId="2699900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74.77</w:t>
            </w:r>
          </w:p>
        </w:tc>
      </w:tr>
      <w:tr w:rsidR="009D5418" w14:paraId="3E3543E0" w14:textId="77777777" w:rsidTr="00FB00D3">
        <w:trPr>
          <w:jc w:val="center"/>
        </w:trPr>
        <w:tc>
          <w:tcPr>
            <w:tcW w:w="4411" w:type="dxa"/>
            <w:tcBorders>
              <w:top w:val="nil"/>
              <w:bottom w:val="nil"/>
              <w:right w:val="nil"/>
            </w:tcBorders>
          </w:tcPr>
          <w:p w14:paraId="46386696"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Presence (predicted organic disease)</w:t>
            </w:r>
          </w:p>
        </w:tc>
        <w:tc>
          <w:tcPr>
            <w:tcW w:w="709" w:type="dxa"/>
            <w:tcBorders>
              <w:top w:val="nil"/>
              <w:left w:val="nil"/>
              <w:bottom w:val="nil"/>
              <w:right w:val="nil"/>
            </w:tcBorders>
          </w:tcPr>
          <w:p w14:paraId="7CC47044"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489</w:t>
            </w:r>
          </w:p>
        </w:tc>
        <w:tc>
          <w:tcPr>
            <w:tcW w:w="1975" w:type="dxa"/>
            <w:tcBorders>
              <w:top w:val="nil"/>
              <w:left w:val="nil"/>
              <w:bottom w:val="nil"/>
              <w:right w:val="nil"/>
            </w:tcBorders>
          </w:tcPr>
          <w:p w14:paraId="1713D08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61</w:t>
            </w:r>
          </w:p>
        </w:tc>
        <w:tc>
          <w:tcPr>
            <w:tcW w:w="1189" w:type="dxa"/>
            <w:tcBorders>
              <w:top w:val="nil"/>
              <w:left w:val="nil"/>
              <w:bottom w:val="nil"/>
              <w:right w:val="nil"/>
            </w:tcBorders>
          </w:tcPr>
          <w:p w14:paraId="6E327246" w14:textId="77777777" w:rsidR="009D5418" w:rsidRDefault="009D5418">
            <w:pPr>
              <w:snapToGrid w:val="0"/>
              <w:spacing w:line="360" w:lineRule="auto"/>
              <w:rPr>
                <w:rFonts w:ascii="Book Antiqua" w:hAnsi="Book Antiqua" w:cs="Book Antiqua"/>
                <w:color w:val="000000" w:themeColor="text1"/>
                <w:lang w:eastAsia="zh-CN"/>
              </w:rPr>
            </w:pPr>
          </w:p>
        </w:tc>
        <w:tc>
          <w:tcPr>
            <w:tcW w:w="1763" w:type="dxa"/>
            <w:tcBorders>
              <w:top w:val="nil"/>
              <w:left w:val="nil"/>
              <w:bottom w:val="nil"/>
            </w:tcBorders>
          </w:tcPr>
          <w:p w14:paraId="2056D4FA"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09767A28" w14:textId="77777777" w:rsidTr="00FB00D3">
        <w:trPr>
          <w:jc w:val="center"/>
        </w:trPr>
        <w:tc>
          <w:tcPr>
            <w:tcW w:w="4411" w:type="dxa"/>
            <w:tcBorders>
              <w:top w:val="nil"/>
              <w:bottom w:val="nil"/>
              <w:right w:val="nil"/>
            </w:tcBorders>
          </w:tcPr>
          <w:p w14:paraId="1C79C60A" w14:textId="77777777" w:rsidR="009D5418" w:rsidRDefault="00FD6E4A">
            <w:pPr>
              <w:snapToGrid w:val="0"/>
              <w:spacing w:line="360" w:lineRule="auto"/>
              <w:rPr>
                <w:rFonts w:ascii="Book Antiqua" w:hAnsi="Book Antiqua" w:cs="Book Antiqua"/>
                <w:bCs/>
                <w:color w:val="000000" w:themeColor="text1"/>
                <w:lang w:eastAsia="zh-CN"/>
              </w:rPr>
            </w:pPr>
            <w:r>
              <w:rPr>
                <w:rFonts w:ascii="Book Antiqua" w:hAnsi="Book Antiqua" w:cs="Book Antiqua"/>
                <w:color w:val="000000" w:themeColor="text1"/>
                <w:lang w:eastAsia="zh-CN"/>
              </w:rPr>
              <w:t>Certain alarm symptoms considered</w:t>
            </w:r>
            <w:r>
              <w:rPr>
                <w:rFonts w:ascii="Book Antiqua" w:hAnsi="Book Antiqua" w:cs="Book Antiqua"/>
                <w:color w:val="000000" w:themeColor="text1"/>
                <w:vertAlign w:val="superscript"/>
                <w:lang w:eastAsia="zh-CN"/>
              </w:rPr>
              <w:t>1</w:t>
            </w:r>
            <w:r>
              <w:rPr>
                <w:rFonts w:ascii="Book Antiqua" w:hAnsi="Book Antiqua" w:cs="Book Antiqua"/>
                <w:color w:val="000000" w:themeColor="text1"/>
                <w:lang w:eastAsia="zh-CN"/>
              </w:rPr>
              <w:t xml:space="preserve"> </w:t>
            </w:r>
          </w:p>
        </w:tc>
        <w:tc>
          <w:tcPr>
            <w:tcW w:w="709" w:type="dxa"/>
            <w:tcBorders>
              <w:top w:val="nil"/>
              <w:left w:val="nil"/>
              <w:bottom w:val="nil"/>
              <w:right w:val="nil"/>
            </w:tcBorders>
          </w:tcPr>
          <w:p w14:paraId="06AF230F" w14:textId="77777777" w:rsidR="009D5418" w:rsidRDefault="009D5418">
            <w:pPr>
              <w:snapToGrid w:val="0"/>
              <w:spacing w:line="360" w:lineRule="auto"/>
              <w:rPr>
                <w:rFonts w:ascii="Book Antiqua" w:hAnsi="Book Antiqua" w:cs="Book Antiqua"/>
                <w:color w:val="000000" w:themeColor="text1"/>
                <w:lang w:eastAsia="zh-CN"/>
              </w:rPr>
            </w:pPr>
          </w:p>
        </w:tc>
        <w:tc>
          <w:tcPr>
            <w:tcW w:w="1975" w:type="dxa"/>
            <w:tcBorders>
              <w:top w:val="nil"/>
              <w:left w:val="nil"/>
              <w:bottom w:val="nil"/>
              <w:right w:val="nil"/>
            </w:tcBorders>
          </w:tcPr>
          <w:p w14:paraId="07E0BD7C" w14:textId="77777777" w:rsidR="009D5418" w:rsidRDefault="009D5418">
            <w:pPr>
              <w:snapToGrid w:val="0"/>
              <w:spacing w:line="360" w:lineRule="auto"/>
              <w:rPr>
                <w:rFonts w:ascii="Book Antiqua" w:hAnsi="Book Antiqua" w:cs="Book Antiqua"/>
                <w:color w:val="000000" w:themeColor="text1"/>
                <w:lang w:eastAsia="zh-CN"/>
              </w:rPr>
            </w:pPr>
          </w:p>
        </w:tc>
        <w:tc>
          <w:tcPr>
            <w:tcW w:w="1189" w:type="dxa"/>
            <w:tcBorders>
              <w:top w:val="nil"/>
              <w:left w:val="nil"/>
              <w:bottom w:val="nil"/>
              <w:right w:val="nil"/>
            </w:tcBorders>
          </w:tcPr>
          <w:p w14:paraId="53D1F904" w14:textId="77777777" w:rsidR="009D5418" w:rsidRDefault="009D5418">
            <w:pPr>
              <w:snapToGrid w:val="0"/>
              <w:spacing w:line="360" w:lineRule="auto"/>
              <w:rPr>
                <w:rFonts w:ascii="Book Antiqua" w:hAnsi="Book Antiqua" w:cs="Book Antiqua"/>
                <w:color w:val="000000" w:themeColor="text1"/>
                <w:lang w:eastAsia="zh-CN"/>
              </w:rPr>
            </w:pPr>
          </w:p>
        </w:tc>
        <w:tc>
          <w:tcPr>
            <w:tcW w:w="1763" w:type="dxa"/>
            <w:tcBorders>
              <w:top w:val="nil"/>
              <w:left w:val="nil"/>
              <w:bottom w:val="nil"/>
            </w:tcBorders>
          </w:tcPr>
          <w:p w14:paraId="394AE66B" w14:textId="77777777" w:rsidR="009D5418" w:rsidRDefault="009D5418">
            <w:pPr>
              <w:snapToGrid w:val="0"/>
              <w:spacing w:line="360" w:lineRule="auto"/>
              <w:rPr>
                <w:rFonts w:ascii="Book Antiqua" w:hAnsi="Book Antiqua" w:cs="Book Antiqua"/>
                <w:color w:val="000000" w:themeColor="text1"/>
                <w:lang w:eastAsia="zh-CN"/>
              </w:rPr>
            </w:pPr>
          </w:p>
        </w:tc>
      </w:tr>
      <w:tr w:rsidR="009D5418" w14:paraId="7EBC7D7A" w14:textId="77777777" w:rsidTr="00FB00D3">
        <w:trPr>
          <w:jc w:val="center"/>
        </w:trPr>
        <w:tc>
          <w:tcPr>
            <w:tcW w:w="4411" w:type="dxa"/>
            <w:tcBorders>
              <w:top w:val="nil"/>
              <w:bottom w:val="nil"/>
              <w:right w:val="nil"/>
            </w:tcBorders>
          </w:tcPr>
          <w:p w14:paraId="2138F77F"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Absence (predicted IBS)</w:t>
            </w:r>
          </w:p>
        </w:tc>
        <w:tc>
          <w:tcPr>
            <w:tcW w:w="709" w:type="dxa"/>
            <w:tcBorders>
              <w:top w:val="nil"/>
              <w:left w:val="nil"/>
              <w:bottom w:val="nil"/>
              <w:right w:val="nil"/>
            </w:tcBorders>
          </w:tcPr>
          <w:p w14:paraId="217B87FF"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431</w:t>
            </w:r>
          </w:p>
        </w:tc>
        <w:tc>
          <w:tcPr>
            <w:tcW w:w="1975" w:type="dxa"/>
            <w:tcBorders>
              <w:top w:val="nil"/>
              <w:left w:val="nil"/>
              <w:bottom w:val="nil"/>
              <w:right w:val="nil"/>
            </w:tcBorders>
          </w:tcPr>
          <w:p w14:paraId="1B1D18B5"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37</w:t>
            </w:r>
          </w:p>
        </w:tc>
        <w:tc>
          <w:tcPr>
            <w:tcW w:w="1189" w:type="dxa"/>
            <w:tcBorders>
              <w:top w:val="nil"/>
              <w:left w:val="nil"/>
              <w:bottom w:val="nil"/>
              <w:right w:val="nil"/>
            </w:tcBorders>
            <w:vAlign w:val="center"/>
          </w:tcPr>
          <w:p w14:paraId="46498DC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92.09</w:t>
            </w:r>
          </w:p>
        </w:tc>
        <w:tc>
          <w:tcPr>
            <w:tcW w:w="1763" w:type="dxa"/>
            <w:tcBorders>
              <w:top w:val="nil"/>
              <w:left w:val="nil"/>
              <w:bottom w:val="nil"/>
            </w:tcBorders>
            <w:vAlign w:val="center"/>
          </w:tcPr>
          <w:p w14:paraId="0ED0E3B6"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34.10</w:t>
            </w:r>
          </w:p>
        </w:tc>
      </w:tr>
      <w:tr w:rsidR="009D5418" w14:paraId="05E05066" w14:textId="77777777" w:rsidTr="00FB00D3">
        <w:trPr>
          <w:jc w:val="center"/>
        </w:trPr>
        <w:tc>
          <w:tcPr>
            <w:tcW w:w="4411" w:type="dxa"/>
            <w:tcBorders>
              <w:top w:val="nil"/>
              <w:bottom w:val="single" w:sz="4" w:space="0" w:color="auto"/>
              <w:right w:val="nil"/>
            </w:tcBorders>
          </w:tcPr>
          <w:p w14:paraId="2026B2A6" w14:textId="77777777" w:rsidR="009D5418" w:rsidRDefault="00FD6E4A">
            <w:pPr>
              <w:snapToGrid w:val="0"/>
              <w:spacing w:line="360" w:lineRule="auto"/>
              <w:ind w:firstLineChars="100" w:firstLine="240"/>
              <w:rPr>
                <w:rFonts w:ascii="Book Antiqua" w:hAnsi="Book Antiqua" w:cs="Book Antiqua"/>
                <w:color w:val="000000" w:themeColor="text1"/>
                <w:lang w:eastAsia="zh-CN"/>
              </w:rPr>
            </w:pPr>
            <w:r>
              <w:rPr>
                <w:rFonts w:ascii="Book Antiqua" w:hAnsi="Book Antiqua" w:cs="Book Antiqua"/>
                <w:color w:val="000000" w:themeColor="text1"/>
                <w:lang w:eastAsia="zh-CN"/>
              </w:rPr>
              <w:t>Presence (predicted organic disease)</w:t>
            </w:r>
          </w:p>
        </w:tc>
        <w:tc>
          <w:tcPr>
            <w:tcW w:w="709" w:type="dxa"/>
            <w:tcBorders>
              <w:top w:val="nil"/>
              <w:left w:val="nil"/>
              <w:bottom w:val="single" w:sz="4" w:space="0" w:color="auto"/>
              <w:right w:val="nil"/>
            </w:tcBorders>
          </w:tcPr>
          <w:p w14:paraId="07A0519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223</w:t>
            </w:r>
          </w:p>
        </w:tc>
        <w:tc>
          <w:tcPr>
            <w:tcW w:w="1975" w:type="dxa"/>
            <w:tcBorders>
              <w:top w:val="nil"/>
              <w:left w:val="nil"/>
              <w:bottom w:val="single" w:sz="4" w:space="0" w:color="auto"/>
              <w:right w:val="nil"/>
            </w:tcBorders>
          </w:tcPr>
          <w:p w14:paraId="2C65D130"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39</w:t>
            </w:r>
          </w:p>
        </w:tc>
        <w:tc>
          <w:tcPr>
            <w:tcW w:w="1189" w:type="dxa"/>
            <w:tcBorders>
              <w:top w:val="nil"/>
              <w:left w:val="nil"/>
              <w:bottom w:val="single" w:sz="4" w:space="0" w:color="auto"/>
              <w:right w:val="nil"/>
            </w:tcBorders>
          </w:tcPr>
          <w:p w14:paraId="5916EA0A" w14:textId="77777777" w:rsidR="009D5418" w:rsidRDefault="009D5418">
            <w:pPr>
              <w:snapToGrid w:val="0"/>
              <w:spacing w:line="360" w:lineRule="auto"/>
              <w:jc w:val="center"/>
              <w:rPr>
                <w:rFonts w:ascii="Book Antiqua" w:hAnsi="Book Antiqua" w:cs="Book Antiqua"/>
                <w:color w:val="000000" w:themeColor="text1"/>
                <w:lang w:eastAsia="zh-CN"/>
              </w:rPr>
            </w:pPr>
          </w:p>
        </w:tc>
        <w:tc>
          <w:tcPr>
            <w:tcW w:w="1763" w:type="dxa"/>
            <w:tcBorders>
              <w:top w:val="nil"/>
              <w:left w:val="nil"/>
              <w:bottom w:val="single" w:sz="4" w:space="0" w:color="auto"/>
            </w:tcBorders>
          </w:tcPr>
          <w:p w14:paraId="5F1D6609" w14:textId="77777777" w:rsidR="009D5418" w:rsidRDefault="009D5418">
            <w:pPr>
              <w:snapToGrid w:val="0"/>
              <w:spacing w:line="360" w:lineRule="auto"/>
              <w:jc w:val="center"/>
              <w:rPr>
                <w:rFonts w:ascii="Book Antiqua" w:hAnsi="Book Antiqua" w:cs="Book Antiqua"/>
                <w:color w:val="000000" w:themeColor="text1"/>
                <w:lang w:eastAsia="zh-CN"/>
              </w:rPr>
            </w:pPr>
          </w:p>
        </w:tc>
      </w:tr>
    </w:tbl>
    <w:p w14:paraId="09790677" w14:textId="77777777" w:rsidR="009D5418" w:rsidRPr="00D8582B" w:rsidRDefault="00FD6E4A">
      <w:pPr>
        <w:snapToGrid w:val="0"/>
        <w:spacing w:line="360" w:lineRule="auto"/>
        <w:rPr>
          <w:rFonts w:ascii="Book Antiqua" w:eastAsia="宋体" w:hAnsi="Book Antiqua" w:cs="Book Antiqua"/>
          <w:color w:val="000000" w:themeColor="text1"/>
        </w:rPr>
      </w:pPr>
      <w:r>
        <w:rPr>
          <w:rFonts w:ascii="Book Antiqua" w:eastAsia="宋体" w:hAnsi="Book Antiqua" w:cs="Book Antiqua"/>
          <w:color w:val="1C1D1E"/>
          <w:shd w:val="clear" w:color="auto" w:fill="FFFFFF"/>
          <w:vertAlign w:val="superscript"/>
          <w:lang w:eastAsia="zh-CN"/>
        </w:rPr>
        <w:t>1</w:t>
      </w:r>
      <w:r>
        <w:rPr>
          <w:rFonts w:ascii="Book Antiqua" w:hAnsi="Book Antiqua" w:cs="Book Antiqua"/>
          <w:color w:val="000000" w:themeColor="text1"/>
        </w:rPr>
        <w:t xml:space="preserve">Referred to </w:t>
      </w:r>
      <w:r>
        <w:rPr>
          <w:rFonts w:ascii="Book Antiqua" w:eastAsia="宋体" w:hAnsi="Book Antiqua" w:cs="Book Antiqua"/>
          <w:color w:val="000000" w:themeColor="text1"/>
        </w:rPr>
        <w:t>a</w:t>
      </w:r>
      <w:r>
        <w:rPr>
          <w:rFonts w:ascii="Book Antiqua" w:eastAsia="Times New Roman" w:hAnsi="Book Antiqua" w:cs="Book Antiqua"/>
          <w:color w:val="000000" w:themeColor="text1"/>
        </w:rPr>
        <w:t>nemia</w:t>
      </w:r>
      <w:r>
        <w:rPr>
          <w:rFonts w:ascii="Book Antiqua" w:eastAsia="宋体"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宋体" w:hAnsi="Book Antiqua" w:cs="Book Antiqua"/>
          <w:color w:val="000000" w:themeColor="text1"/>
        </w:rPr>
        <w:t>f</w:t>
      </w:r>
      <w:r>
        <w:rPr>
          <w:rFonts w:ascii="Book Antiqua" w:eastAsia="Times New Roman" w:hAnsi="Book Antiqua" w:cs="Book Antiqua"/>
          <w:color w:val="000000" w:themeColor="text1"/>
        </w:rPr>
        <w:t>ecal occult blood</w:t>
      </w:r>
      <w:r>
        <w:rPr>
          <w:rFonts w:ascii="Book Antiqua" w:eastAsia="宋体" w:hAnsi="Book Antiqua" w:cs="Book Antiqua"/>
          <w:color w:val="000000" w:themeColor="text1"/>
        </w:rPr>
        <w:t xml:space="preserve"> and unintended weight loss.</w:t>
      </w:r>
      <w:r w:rsidR="00D8582B">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IBS</w:t>
      </w:r>
      <w:r>
        <w:rPr>
          <w:rFonts w:ascii="Book Antiqua" w:hAnsi="Book Antiqua" w:cs="Book Antiqua"/>
          <w:color w:val="000000" w:themeColor="text1"/>
          <w:lang w:eastAsia="zh-CN"/>
        </w:rPr>
        <w:t>:</w:t>
      </w:r>
      <w:r>
        <w:rPr>
          <w:rFonts w:ascii="Book Antiqua" w:hAnsi="Book Antiqua" w:cs="Book Antiqua"/>
          <w:color w:val="000000" w:themeColor="text1"/>
        </w:rPr>
        <w:t xml:space="preserve"> </w:t>
      </w:r>
      <w:r>
        <w:rPr>
          <w:rFonts w:ascii="Book Antiqua" w:hAnsi="Book Antiqua" w:cs="Book Antiqua"/>
          <w:color w:val="000000" w:themeColor="text1"/>
          <w:lang w:eastAsia="zh-CN"/>
        </w:rPr>
        <w:t>I</w:t>
      </w:r>
      <w:r>
        <w:rPr>
          <w:rFonts w:ascii="Book Antiqua" w:hAnsi="Book Antiqua" w:cs="Book Antiqua"/>
          <w:color w:val="000000" w:themeColor="text1"/>
        </w:rPr>
        <w:t>rritable bowel</w:t>
      </w:r>
      <w:r>
        <w:rPr>
          <w:rFonts w:ascii="Book Antiqua" w:hAnsi="Book Antiqua" w:cs="Book Antiqua"/>
          <w:color w:val="000000" w:themeColor="text1"/>
          <w:lang w:eastAsia="zh-CN"/>
        </w:rPr>
        <w:t xml:space="preserve"> </w:t>
      </w:r>
      <w:r>
        <w:rPr>
          <w:rFonts w:ascii="Book Antiqua" w:hAnsi="Book Antiqua" w:cs="Book Antiqua"/>
          <w:color w:val="000000" w:themeColor="text1"/>
        </w:rPr>
        <w:t>syndrome;</w:t>
      </w:r>
      <w:r>
        <w:rPr>
          <w:rFonts w:ascii="Book Antiqua" w:hAnsi="Book Antiqua" w:cs="Book Antiqua"/>
          <w:color w:val="000000" w:themeColor="text1"/>
          <w:lang w:eastAsia="zh-CN"/>
        </w:rPr>
        <w:t xml:space="preserve"> </w:t>
      </w:r>
      <w:r>
        <w:rPr>
          <w:rFonts w:ascii="Book Antiqua" w:hAnsi="Book Antiqua" w:cs="Book Antiqua"/>
          <w:color w:val="000000" w:themeColor="text1"/>
        </w:rPr>
        <w:t>PPV</w:t>
      </w:r>
      <w:r>
        <w:rPr>
          <w:rFonts w:ascii="Book Antiqua" w:hAnsi="Book Antiqua" w:cs="Book Antiqua"/>
          <w:color w:val="000000" w:themeColor="text1"/>
          <w:lang w:eastAsia="zh-CN"/>
        </w:rPr>
        <w:t>:</w:t>
      </w:r>
      <w:r>
        <w:rPr>
          <w:rFonts w:ascii="Book Antiqua" w:hAnsi="Book Antiqua" w:cs="Book Antiqua"/>
          <w:color w:val="000000" w:themeColor="text1"/>
        </w:rPr>
        <w:t xml:space="preserve"> </w:t>
      </w:r>
      <w:r>
        <w:rPr>
          <w:rFonts w:ascii="Book Antiqua" w:hAnsi="Book Antiqua" w:cs="Book Antiqua"/>
          <w:color w:val="000000" w:themeColor="text1"/>
          <w:lang w:eastAsia="zh-CN"/>
        </w:rPr>
        <w:t>P</w:t>
      </w:r>
      <w:r>
        <w:rPr>
          <w:rFonts w:ascii="Book Antiqua" w:hAnsi="Book Antiqua" w:cs="Book Antiqua"/>
          <w:color w:val="000000" w:themeColor="text1"/>
        </w:rPr>
        <w:t>ositive predictive value.</w:t>
      </w:r>
    </w:p>
    <w:p w14:paraId="02F9B98F" w14:textId="77777777" w:rsidR="009D5418" w:rsidRDefault="009D5418">
      <w:pPr>
        <w:snapToGrid w:val="0"/>
        <w:spacing w:line="360" w:lineRule="auto"/>
        <w:rPr>
          <w:rFonts w:ascii="Book Antiqua" w:eastAsia="宋体" w:hAnsi="Book Antiqua" w:cs="Book Antiqua"/>
          <w:color w:val="000000" w:themeColor="text1"/>
        </w:rPr>
      </w:pPr>
    </w:p>
    <w:p w14:paraId="41504A83" w14:textId="77777777" w:rsidR="009D5418" w:rsidRDefault="00FD6E4A">
      <w:pPr>
        <w:snapToGrid w:val="0"/>
        <w:spacing w:line="360" w:lineRule="auto"/>
        <w:rPr>
          <w:rFonts w:ascii="Book Antiqua" w:hAnsi="Book Antiqua" w:cs="Book Antiqua"/>
          <w:b/>
          <w:bCs/>
          <w:color w:val="000000" w:themeColor="text1"/>
        </w:rPr>
      </w:pPr>
      <w:bookmarkStart w:id="24" w:name="_Hlk32153483"/>
      <w:r>
        <w:rPr>
          <w:rFonts w:ascii="Book Antiqua" w:hAnsi="Book Antiqua" w:cs="Book Antiqua"/>
          <w:b/>
          <w:bCs/>
          <w:lang w:eastAsia="zh-CN"/>
        </w:rPr>
        <w:t xml:space="preserve">Table 6 </w:t>
      </w:r>
      <w:r>
        <w:rPr>
          <w:rFonts w:ascii="Book Antiqua" w:hAnsi="Book Antiqua" w:cs="Book Antiqua"/>
          <w:b/>
          <w:bCs/>
          <w:color w:val="000000" w:themeColor="text1"/>
        </w:rPr>
        <w:t xml:space="preserve">Colonoscopy ﬁndings in suspected </w:t>
      </w:r>
      <w:r>
        <w:rPr>
          <w:rFonts w:ascii="Book Antiqua" w:hAnsi="Book Antiqua" w:cs="Book Antiqua"/>
          <w:b/>
          <w:bCs/>
          <w:color w:val="000000" w:themeColor="text1"/>
          <w:lang w:eastAsia="zh-CN"/>
        </w:rPr>
        <w:t>i</w:t>
      </w:r>
      <w:r>
        <w:rPr>
          <w:rFonts w:ascii="Book Antiqua" w:hAnsi="Book Antiqua" w:cs="Book Antiqua"/>
          <w:b/>
          <w:bCs/>
          <w:color w:val="000000" w:themeColor="text1"/>
        </w:rPr>
        <w:t xml:space="preserve">rritable bowel syndrome patients </w:t>
      </w:r>
    </w:p>
    <w:tbl>
      <w:tblPr>
        <w:tblStyle w:val="10"/>
        <w:tblW w:w="9247" w:type="dxa"/>
        <w:tblInd w:w="7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159"/>
        <w:gridCol w:w="1752"/>
        <w:gridCol w:w="2336"/>
      </w:tblGrid>
      <w:tr w:rsidR="009D5418" w14:paraId="225BF174" w14:textId="77777777">
        <w:trPr>
          <w:trHeight w:val="450"/>
        </w:trPr>
        <w:tc>
          <w:tcPr>
            <w:tcW w:w="5159" w:type="dxa"/>
            <w:tcBorders>
              <w:bottom w:val="single" w:sz="4" w:space="0" w:color="auto"/>
            </w:tcBorders>
            <w:vAlign w:val="center"/>
          </w:tcPr>
          <w:p w14:paraId="404759D6"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Colonoscopy ﬁndings</w:t>
            </w:r>
          </w:p>
        </w:tc>
        <w:tc>
          <w:tcPr>
            <w:tcW w:w="1752" w:type="dxa"/>
            <w:tcBorders>
              <w:top w:val="single" w:sz="4" w:space="0" w:color="auto"/>
              <w:bottom w:val="single" w:sz="4" w:space="0" w:color="auto"/>
            </w:tcBorders>
          </w:tcPr>
          <w:p w14:paraId="0C4E33D9"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Number</w:t>
            </w:r>
          </w:p>
        </w:tc>
        <w:tc>
          <w:tcPr>
            <w:tcW w:w="2336" w:type="dxa"/>
            <w:tcBorders>
              <w:top w:val="single" w:sz="4" w:space="0" w:color="auto"/>
              <w:bottom w:val="single" w:sz="4" w:space="0" w:color="auto"/>
            </w:tcBorders>
          </w:tcPr>
          <w:p w14:paraId="2F27BBCA" w14:textId="77777777" w:rsidR="009D5418" w:rsidRDefault="00FD6E4A">
            <w:pPr>
              <w:snapToGrid w:val="0"/>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Percentage (%)</w:t>
            </w:r>
          </w:p>
        </w:tc>
      </w:tr>
      <w:tr w:rsidR="009D5418" w14:paraId="0191CC8B" w14:textId="77777777">
        <w:trPr>
          <w:trHeight w:val="450"/>
        </w:trPr>
        <w:tc>
          <w:tcPr>
            <w:tcW w:w="5159" w:type="dxa"/>
            <w:tcBorders>
              <w:bottom w:val="nil"/>
            </w:tcBorders>
          </w:tcPr>
          <w:p w14:paraId="3C4AA40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 xml:space="preserve">Ulcerative colitis </w:t>
            </w:r>
          </w:p>
        </w:tc>
        <w:tc>
          <w:tcPr>
            <w:tcW w:w="1752" w:type="dxa"/>
            <w:tcBorders>
              <w:bottom w:val="nil"/>
            </w:tcBorders>
          </w:tcPr>
          <w:p w14:paraId="1683F69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w:t>
            </w:r>
          </w:p>
        </w:tc>
        <w:tc>
          <w:tcPr>
            <w:tcW w:w="2336" w:type="dxa"/>
            <w:tcBorders>
              <w:bottom w:val="nil"/>
            </w:tcBorders>
          </w:tcPr>
          <w:p w14:paraId="5F98BCD9"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1.10</w:t>
            </w:r>
          </w:p>
        </w:tc>
      </w:tr>
      <w:tr w:rsidR="009D5418" w14:paraId="051FE820" w14:textId="77777777">
        <w:trPr>
          <w:trHeight w:val="246"/>
        </w:trPr>
        <w:tc>
          <w:tcPr>
            <w:tcW w:w="5159" w:type="dxa"/>
            <w:tcBorders>
              <w:top w:val="nil"/>
              <w:bottom w:val="nil"/>
            </w:tcBorders>
          </w:tcPr>
          <w:p w14:paraId="51609FB3" w14:textId="77777777" w:rsidR="009D5418" w:rsidRDefault="00FD6E4A">
            <w:pPr>
              <w:snapToGrid w:val="0"/>
              <w:spacing w:line="360" w:lineRule="auto"/>
              <w:rPr>
                <w:rFonts w:ascii="Book Antiqua" w:hAnsi="Book Antiqua" w:cs="Book Antiqua"/>
                <w:bCs/>
                <w:color w:val="000000" w:themeColor="text1"/>
                <w:lang w:val="en" w:eastAsia="zh-CN"/>
              </w:rPr>
            </w:pPr>
            <w:r>
              <w:rPr>
                <w:rFonts w:ascii="Book Antiqua" w:hAnsi="Book Antiqua" w:cs="Book Antiqua"/>
                <w:bCs/>
                <w:color w:val="000000" w:themeColor="text1"/>
                <w:lang w:eastAsia="zh-CN"/>
              </w:rPr>
              <w:t>N</w:t>
            </w:r>
            <w:r>
              <w:rPr>
                <w:rFonts w:ascii="Book Antiqua" w:hAnsi="Book Antiqua" w:cs="Book Antiqua"/>
                <w:bCs/>
                <w:color w:val="000000" w:themeColor="text1"/>
                <w:lang w:val="en" w:eastAsia="zh-CN"/>
              </w:rPr>
              <w:t>on-IBD and noninfectious colitis</w:t>
            </w:r>
          </w:p>
        </w:tc>
        <w:tc>
          <w:tcPr>
            <w:tcW w:w="1752" w:type="dxa"/>
            <w:tcBorders>
              <w:top w:val="nil"/>
              <w:bottom w:val="nil"/>
            </w:tcBorders>
            <w:vAlign w:val="center"/>
          </w:tcPr>
          <w:p w14:paraId="02DB808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42</w:t>
            </w:r>
          </w:p>
        </w:tc>
        <w:tc>
          <w:tcPr>
            <w:tcW w:w="2336" w:type="dxa"/>
            <w:tcBorders>
              <w:top w:val="nil"/>
              <w:bottom w:val="nil"/>
            </w:tcBorders>
            <w:vAlign w:val="center"/>
          </w:tcPr>
          <w:p w14:paraId="39DD9813"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5.75</w:t>
            </w:r>
          </w:p>
        </w:tc>
      </w:tr>
      <w:tr w:rsidR="009D5418" w14:paraId="3A1C2226" w14:textId="77777777">
        <w:trPr>
          <w:trHeight w:val="450"/>
        </w:trPr>
        <w:tc>
          <w:tcPr>
            <w:tcW w:w="5159" w:type="dxa"/>
            <w:tcBorders>
              <w:top w:val="nil"/>
              <w:bottom w:val="nil"/>
            </w:tcBorders>
          </w:tcPr>
          <w:p w14:paraId="3418C83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CRC</w:t>
            </w:r>
          </w:p>
        </w:tc>
        <w:tc>
          <w:tcPr>
            <w:tcW w:w="1752" w:type="dxa"/>
            <w:tcBorders>
              <w:top w:val="nil"/>
              <w:bottom w:val="nil"/>
            </w:tcBorders>
          </w:tcPr>
          <w:p w14:paraId="35C6202E"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w:t>
            </w:r>
          </w:p>
        </w:tc>
        <w:tc>
          <w:tcPr>
            <w:tcW w:w="2336" w:type="dxa"/>
            <w:tcBorders>
              <w:top w:val="nil"/>
              <w:bottom w:val="nil"/>
            </w:tcBorders>
          </w:tcPr>
          <w:p w14:paraId="0CCD46A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1.51</w:t>
            </w:r>
          </w:p>
        </w:tc>
      </w:tr>
      <w:tr w:rsidR="009D5418" w14:paraId="6254AA62" w14:textId="77777777">
        <w:trPr>
          <w:trHeight w:val="464"/>
        </w:trPr>
        <w:tc>
          <w:tcPr>
            <w:tcW w:w="5159" w:type="dxa"/>
            <w:tcBorders>
              <w:top w:val="nil"/>
              <w:bottom w:val="nil"/>
            </w:tcBorders>
          </w:tcPr>
          <w:p w14:paraId="6456EF75" w14:textId="77777777" w:rsidR="009D5418" w:rsidRDefault="00FD6E4A">
            <w:pPr>
              <w:snapToGrid w:val="0"/>
              <w:spacing w:line="360" w:lineRule="auto"/>
              <w:rPr>
                <w:rFonts w:ascii="Book Antiqua" w:hAnsi="Book Antiqua" w:cs="Book Antiqua"/>
                <w:bCs/>
                <w:color w:val="000000" w:themeColor="text1"/>
                <w:lang w:eastAsia="zh-CN"/>
              </w:rPr>
            </w:pPr>
            <w:r>
              <w:rPr>
                <w:rFonts w:ascii="Book Antiqua" w:hAnsi="Book Antiqua" w:cs="Book Antiqua"/>
                <w:bCs/>
                <w:color w:val="000000" w:themeColor="text1"/>
                <w:lang w:eastAsia="zh-CN"/>
              </w:rPr>
              <w:t>Terminal ileitis</w:t>
            </w:r>
          </w:p>
        </w:tc>
        <w:tc>
          <w:tcPr>
            <w:tcW w:w="1752" w:type="dxa"/>
            <w:tcBorders>
              <w:top w:val="nil"/>
              <w:bottom w:val="nil"/>
            </w:tcBorders>
          </w:tcPr>
          <w:p w14:paraId="762D4BAB"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18</w:t>
            </w:r>
          </w:p>
        </w:tc>
        <w:tc>
          <w:tcPr>
            <w:tcW w:w="2336" w:type="dxa"/>
            <w:tcBorders>
              <w:top w:val="nil"/>
              <w:bottom w:val="nil"/>
            </w:tcBorders>
          </w:tcPr>
          <w:p w14:paraId="42BCDC1A"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2.47</w:t>
            </w:r>
          </w:p>
        </w:tc>
      </w:tr>
      <w:tr w:rsidR="009D5418" w14:paraId="0E746BDF" w14:textId="77777777">
        <w:trPr>
          <w:trHeight w:val="450"/>
        </w:trPr>
        <w:tc>
          <w:tcPr>
            <w:tcW w:w="5159" w:type="dxa"/>
            <w:tcBorders>
              <w:top w:val="nil"/>
            </w:tcBorders>
          </w:tcPr>
          <w:p w14:paraId="651962BE" w14:textId="77777777" w:rsidR="009D5418" w:rsidRDefault="00FD6E4A">
            <w:pPr>
              <w:snapToGrid w:val="0"/>
              <w:spacing w:line="360" w:lineRule="auto"/>
              <w:rPr>
                <w:rFonts w:ascii="Book Antiqua" w:hAnsi="Book Antiqua" w:cs="Book Antiqua"/>
                <w:color w:val="000000" w:themeColor="text1"/>
                <w:lang w:eastAsia="zh-CN"/>
              </w:rPr>
            </w:pPr>
            <w:bookmarkStart w:id="25" w:name="_Hlk35978592"/>
            <w:r>
              <w:rPr>
                <w:rFonts w:ascii="Book Antiqua" w:hAnsi="Book Antiqua" w:cs="Book Antiqua"/>
                <w:color w:val="000000" w:themeColor="text1"/>
                <w:lang w:eastAsia="zh-CN"/>
              </w:rPr>
              <w:t>Total organic diseases</w:t>
            </w:r>
            <w:bookmarkEnd w:id="25"/>
          </w:p>
        </w:tc>
        <w:tc>
          <w:tcPr>
            <w:tcW w:w="1752" w:type="dxa"/>
            <w:tcBorders>
              <w:top w:val="nil"/>
            </w:tcBorders>
          </w:tcPr>
          <w:p w14:paraId="19EDF781"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76</w:t>
            </w:r>
          </w:p>
        </w:tc>
        <w:tc>
          <w:tcPr>
            <w:tcW w:w="2336" w:type="dxa"/>
            <w:tcBorders>
              <w:top w:val="nil"/>
            </w:tcBorders>
          </w:tcPr>
          <w:p w14:paraId="593CD997" w14:textId="77777777" w:rsidR="009D5418" w:rsidRDefault="00FD6E4A">
            <w:pPr>
              <w:snapToGrid w:val="0"/>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10.41</w:t>
            </w:r>
          </w:p>
        </w:tc>
      </w:tr>
    </w:tbl>
    <w:p w14:paraId="235B00B6" w14:textId="77777777" w:rsidR="009D5418" w:rsidRDefault="00FD6E4A">
      <w:pPr>
        <w:snapToGrid w:val="0"/>
        <w:spacing w:line="360" w:lineRule="auto"/>
        <w:rPr>
          <w:rFonts w:ascii="Book Antiqua" w:eastAsia="宋体" w:hAnsi="Book Antiqua" w:cs="Book Antiqua"/>
          <w:color w:val="000000" w:themeColor="text1"/>
        </w:rPr>
      </w:pPr>
      <w:r>
        <w:rPr>
          <w:rFonts w:ascii="Book Antiqua" w:eastAsia="宋体" w:hAnsi="Book Antiqua" w:cs="Book Antiqua"/>
          <w:color w:val="000000" w:themeColor="text1"/>
        </w:rPr>
        <w:t>CRC</w:t>
      </w:r>
      <w:r>
        <w:rPr>
          <w:rFonts w:ascii="Book Antiqua" w:eastAsia="宋体" w:hAnsi="Book Antiqua" w:cs="Book Antiqua"/>
          <w:color w:val="000000" w:themeColor="text1"/>
          <w:lang w:eastAsia="zh-CN"/>
        </w:rPr>
        <w:t>:</w:t>
      </w:r>
      <w:r>
        <w:rPr>
          <w:rFonts w:ascii="Book Antiqua" w:eastAsia="宋体" w:hAnsi="Book Antiqua" w:cs="Book Antiqua"/>
          <w:color w:val="000000" w:themeColor="text1"/>
        </w:rPr>
        <w:t xml:space="preserve"> </w:t>
      </w:r>
      <w:r>
        <w:rPr>
          <w:rFonts w:ascii="Book Antiqua" w:eastAsia="宋体" w:hAnsi="Book Antiqua" w:cs="Book Antiqua"/>
          <w:color w:val="000000" w:themeColor="text1"/>
          <w:lang w:eastAsia="zh-CN"/>
        </w:rPr>
        <w:t>C</w:t>
      </w:r>
      <w:r>
        <w:rPr>
          <w:rFonts w:ascii="Book Antiqua" w:eastAsia="Times New Roman" w:hAnsi="Book Antiqua" w:cs="Book Antiqua"/>
          <w:color w:val="000000" w:themeColor="text1"/>
        </w:rPr>
        <w:t>olorectal cancer</w:t>
      </w:r>
      <w:r>
        <w:rPr>
          <w:rFonts w:ascii="Book Antiqua" w:eastAsia="宋体" w:hAnsi="Book Antiqua" w:cs="Book Antiqua"/>
          <w:color w:val="000000" w:themeColor="text1"/>
          <w:lang w:eastAsia="zh-CN"/>
        </w:rPr>
        <w:t xml:space="preserve">; </w:t>
      </w:r>
      <w:r>
        <w:rPr>
          <w:rFonts w:ascii="Book Antiqua" w:hAnsi="Book Antiqua" w:cs="Book Antiqua"/>
          <w:color w:val="222222"/>
          <w:lang w:val="en"/>
        </w:rPr>
        <w:t>IBD</w:t>
      </w:r>
      <w:r>
        <w:rPr>
          <w:rFonts w:ascii="Book Antiqua" w:hAnsi="Book Antiqua" w:cs="Book Antiqua"/>
          <w:color w:val="222222"/>
          <w:lang w:eastAsia="zh-CN"/>
        </w:rPr>
        <w:t>: I</w:t>
      </w:r>
      <w:proofErr w:type="spellStart"/>
      <w:r>
        <w:rPr>
          <w:rFonts w:ascii="Book Antiqua" w:hAnsi="Book Antiqua" w:cs="Book Antiqua"/>
          <w:color w:val="222222"/>
          <w:lang w:val="en"/>
        </w:rPr>
        <w:t>nflammatory</w:t>
      </w:r>
      <w:proofErr w:type="spellEnd"/>
      <w:r>
        <w:rPr>
          <w:rFonts w:ascii="Book Antiqua" w:hAnsi="Book Antiqua" w:cs="Book Antiqua"/>
          <w:color w:val="222222"/>
          <w:lang w:val="en"/>
        </w:rPr>
        <w:t xml:space="preserve"> bowel disease</w:t>
      </w:r>
      <w:r>
        <w:rPr>
          <w:rFonts w:ascii="Book Antiqua" w:eastAsia="宋体" w:hAnsi="Book Antiqua" w:cs="Book Antiqua"/>
          <w:color w:val="000000" w:themeColor="text1"/>
        </w:rPr>
        <w:t>.</w:t>
      </w:r>
    </w:p>
    <w:bookmarkEnd w:id="24"/>
    <w:p w14:paraId="75371085" w14:textId="77777777" w:rsidR="009D5418" w:rsidRDefault="009D5418">
      <w:pPr>
        <w:snapToGrid w:val="0"/>
        <w:spacing w:line="360" w:lineRule="auto"/>
        <w:jc w:val="both"/>
        <w:rPr>
          <w:rFonts w:ascii="Book Antiqua" w:hAnsi="Book Antiqua"/>
        </w:rPr>
      </w:pPr>
    </w:p>
    <w:sectPr w:rsidR="009D54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0424D" w14:textId="77777777" w:rsidR="007C7999" w:rsidRDefault="007C7999">
      <w:r>
        <w:separator/>
      </w:r>
    </w:p>
  </w:endnote>
  <w:endnote w:type="continuationSeparator" w:id="0">
    <w:p w14:paraId="195D6B06" w14:textId="77777777" w:rsidR="007C7999" w:rsidRDefault="007C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669052"/>
      <w:docPartObj>
        <w:docPartGallery w:val="AutoText"/>
      </w:docPartObj>
    </w:sdtPr>
    <w:sdtEndPr/>
    <w:sdtContent>
      <w:sdt>
        <w:sdtPr>
          <w:id w:val="-1705238520"/>
          <w:docPartObj>
            <w:docPartGallery w:val="AutoText"/>
          </w:docPartObj>
        </w:sdtPr>
        <w:sdtEndPr/>
        <w:sdtContent>
          <w:p w14:paraId="5F1C5DB1" w14:textId="77777777" w:rsidR="009D5418" w:rsidRDefault="00FD6E4A">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04BDF">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04BDF">
              <w:rPr>
                <w:b/>
                <w:bCs/>
                <w:noProof/>
              </w:rPr>
              <w:t>28</w:t>
            </w:r>
            <w:r>
              <w:rPr>
                <w:b/>
                <w:bCs/>
                <w:sz w:val="24"/>
                <w:szCs w:val="24"/>
              </w:rPr>
              <w:fldChar w:fldCharType="end"/>
            </w:r>
          </w:p>
        </w:sdtContent>
      </w:sdt>
    </w:sdtContent>
  </w:sdt>
  <w:p w14:paraId="5E43282A" w14:textId="77777777" w:rsidR="009D5418" w:rsidRDefault="009D54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11423" w14:textId="77777777" w:rsidR="007C7999" w:rsidRDefault="007C7999">
      <w:r>
        <w:separator/>
      </w:r>
    </w:p>
  </w:footnote>
  <w:footnote w:type="continuationSeparator" w:id="0">
    <w:p w14:paraId="6BD48015" w14:textId="77777777" w:rsidR="007C7999" w:rsidRDefault="007C799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C20"/>
    <w:rsid w:val="00017967"/>
    <w:rsid w:val="0002531A"/>
    <w:rsid w:val="0004161C"/>
    <w:rsid w:val="000A3E7E"/>
    <w:rsid w:val="000C7BF6"/>
    <w:rsid w:val="000E78F1"/>
    <w:rsid w:val="001048E2"/>
    <w:rsid w:val="00113137"/>
    <w:rsid w:val="001142BE"/>
    <w:rsid w:val="00114E28"/>
    <w:rsid w:val="0012712B"/>
    <w:rsid w:val="00132880"/>
    <w:rsid w:val="0013743C"/>
    <w:rsid w:val="00160753"/>
    <w:rsid w:val="00176BD6"/>
    <w:rsid w:val="00182A58"/>
    <w:rsid w:val="001929F9"/>
    <w:rsid w:val="00194818"/>
    <w:rsid w:val="001A3548"/>
    <w:rsid w:val="001A5E8E"/>
    <w:rsid w:val="001D7D31"/>
    <w:rsid w:val="001F7079"/>
    <w:rsid w:val="00204B8F"/>
    <w:rsid w:val="00204BDF"/>
    <w:rsid w:val="00224905"/>
    <w:rsid w:val="00236951"/>
    <w:rsid w:val="00243145"/>
    <w:rsid w:val="002546D7"/>
    <w:rsid w:val="002563DC"/>
    <w:rsid w:val="00283A10"/>
    <w:rsid w:val="002C1C39"/>
    <w:rsid w:val="002D7748"/>
    <w:rsid w:val="002E2B34"/>
    <w:rsid w:val="002F24CF"/>
    <w:rsid w:val="002F2C02"/>
    <w:rsid w:val="003127D9"/>
    <w:rsid w:val="00313F6A"/>
    <w:rsid w:val="00314085"/>
    <w:rsid w:val="00314A64"/>
    <w:rsid w:val="003721CC"/>
    <w:rsid w:val="003C258E"/>
    <w:rsid w:val="003C7F10"/>
    <w:rsid w:val="003D4ED6"/>
    <w:rsid w:val="003E30F0"/>
    <w:rsid w:val="00433D81"/>
    <w:rsid w:val="00435235"/>
    <w:rsid w:val="00471AA9"/>
    <w:rsid w:val="004820BF"/>
    <w:rsid w:val="004908B4"/>
    <w:rsid w:val="004A1042"/>
    <w:rsid w:val="004A7956"/>
    <w:rsid w:val="004C2FDA"/>
    <w:rsid w:val="0050116F"/>
    <w:rsid w:val="0050548D"/>
    <w:rsid w:val="00510C13"/>
    <w:rsid w:val="00540D95"/>
    <w:rsid w:val="00551A27"/>
    <w:rsid w:val="00554342"/>
    <w:rsid w:val="005915BC"/>
    <w:rsid w:val="005A461B"/>
    <w:rsid w:val="00605B99"/>
    <w:rsid w:val="00620F69"/>
    <w:rsid w:val="00622E71"/>
    <w:rsid w:val="00626D94"/>
    <w:rsid w:val="00651149"/>
    <w:rsid w:val="00655A59"/>
    <w:rsid w:val="006578D0"/>
    <w:rsid w:val="006A3507"/>
    <w:rsid w:val="006A37F5"/>
    <w:rsid w:val="006B30F4"/>
    <w:rsid w:val="006B61EA"/>
    <w:rsid w:val="006B6B7C"/>
    <w:rsid w:val="006C005F"/>
    <w:rsid w:val="006C0EFF"/>
    <w:rsid w:val="006D171D"/>
    <w:rsid w:val="006D7955"/>
    <w:rsid w:val="006E7DAE"/>
    <w:rsid w:val="006F4811"/>
    <w:rsid w:val="006F64E1"/>
    <w:rsid w:val="00710D3B"/>
    <w:rsid w:val="00712685"/>
    <w:rsid w:val="00715B62"/>
    <w:rsid w:val="007171B3"/>
    <w:rsid w:val="00730807"/>
    <w:rsid w:val="007328D6"/>
    <w:rsid w:val="00750FFE"/>
    <w:rsid w:val="00757606"/>
    <w:rsid w:val="007B1CE4"/>
    <w:rsid w:val="007B5276"/>
    <w:rsid w:val="007C126C"/>
    <w:rsid w:val="007C6A69"/>
    <w:rsid w:val="007C7999"/>
    <w:rsid w:val="007D492A"/>
    <w:rsid w:val="00830F1B"/>
    <w:rsid w:val="00831683"/>
    <w:rsid w:val="008331F5"/>
    <w:rsid w:val="00833255"/>
    <w:rsid w:val="00866658"/>
    <w:rsid w:val="00891657"/>
    <w:rsid w:val="0089332C"/>
    <w:rsid w:val="00895386"/>
    <w:rsid w:val="008A0FC5"/>
    <w:rsid w:val="008C47CF"/>
    <w:rsid w:val="008F2613"/>
    <w:rsid w:val="008F4375"/>
    <w:rsid w:val="009033B9"/>
    <w:rsid w:val="00905836"/>
    <w:rsid w:val="00923068"/>
    <w:rsid w:val="009317CD"/>
    <w:rsid w:val="00932ABD"/>
    <w:rsid w:val="0097126B"/>
    <w:rsid w:val="009A6107"/>
    <w:rsid w:val="009D5418"/>
    <w:rsid w:val="009E514D"/>
    <w:rsid w:val="00A17952"/>
    <w:rsid w:val="00A37819"/>
    <w:rsid w:val="00A45A5F"/>
    <w:rsid w:val="00A67750"/>
    <w:rsid w:val="00A743B7"/>
    <w:rsid w:val="00A77B3E"/>
    <w:rsid w:val="00A86CF0"/>
    <w:rsid w:val="00A91506"/>
    <w:rsid w:val="00AA20AB"/>
    <w:rsid w:val="00AA6003"/>
    <w:rsid w:val="00B02194"/>
    <w:rsid w:val="00B05FCD"/>
    <w:rsid w:val="00B0680B"/>
    <w:rsid w:val="00B25B34"/>
    <w:rsid w:val="00B31378"/>
    <w:rsid w:val="00B374C8"/>
    <w:rsid w:val="00B618CA"/>
    <w:rsid w:val="00B91646"/>
    <w:rsid w:val="00B971DC"/>
    <w:rsid w:val="00BA4083"/>
    <w:rsid w:val="00BB1F33"/>
    <w:rsid w:val="00C103BF"/>
    <w:rsid w:val="00C16382"/>
    <w:rsid w:val="00C20252"/>
    <w:rsid w:val="00C20AAE"/>
    <w:rsid w:val="00C470E3"/>
    <w:rsid w:val="00C71341"/>
    <w:rsid w:val="00C87045"/>
    <w:rsid w:val="00CA2A55"/>
    <w:rsid w:val="00CC176D"/>
    <w:rsid w:val="00CC5655"/>
    <w:rsid w:val="00CE4EF7"/>
    <w:rsid w:val="00D00B36"/>
    <w:rsid w:val="00D03793"/>
    <w:rsid w:val="00D11A08"/>
    <w:rsid w:val="00D1560F"/>
    <w:rsid w:val="00D21601"/>
    <w:rsid w:val="00D55457"/>
    <w:rsid w:val="00D630CE"/>
    <w:rsid w:val="00D6392F"/>
    <w:rsid w:val="00D8582B"/>
    <w:rsid w:val="00D86B8D"/>
    <w:rsid w:val="00D96F1F"/>
    <w:rsid w:val="00DB6EFA"/>
    <w:rsid w:val="00DC7480"/>
    <w:rsid w:val="00DE64E6"/>
    <w:rsid w:val="00DE7CE4"/>
    <w:rsid w:val="00DF6BE0"/>
    <w:rsid w:val="00E02DDE"/>
    <w:rsid w:val="00E30538"/>
    <w:rsid w:val="00E63393"/>
    <w:rsid w:val="00E8086D"/>
    <w:rsid w:val="00E81F7A"/>
    <w:rsid w:val="00E971A4"/>
    <w:rsid w:val="00EA7684"/>
    <w:rsid w:val="00ED5239"/>
    <w:rsid w:val="00EF34AB"/>
    <w:rsid w:val="00EF5EF5"/>
    <w:rsid w:val="00F02ED6"/>
    <w:rsid w:val="00F22CB9"/>
    <w:rsid w:val="00F318A0"/>
    <w:rsid w:val="00F32460"/>
    <w:rsid w:val="00FA1F66"/>
    <w:rsid w:val="00FB00D3"/>
    <w:rsid w:val="00FC0A44"/>
    <w:rsid w:val="00FD6E4A"/>
    <w:rsid w:val="00FE54EA"/>
    <w:rsid w:val="00FE5F52"/>
    <w:rsid w:val="00FE609F"/>
    <w:rsid w:val="06340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B714A"/>
  <w15:docId w15:val="{91D613F5-0FC3-4FFE-8F74-74B1FD27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iPriority="99"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iPriority="99" w:unhideWhenUsed="1" w:qFormat="1"/>
    <w:lsdException w:name="HTML Code" w:semiHidden="1" w:uiPriority="99" w:unhideWhenUsed="1" w:qFormat="1"/>
    <w:lsdException w:name="HTML Definition" w:semiHidden="1" w:uiPriority="99" w:unhideWhenUsed="1" w:qFormat="1"/>
    <w:lsdException w:name="HTML Keyboard" w:semiHidden="1" w:uiPriority="99" w:unhideWhenUsed="1" w:qFormat="1"/>
    <w:lsdException w:name="HTML Preformatted" w:semiHidden="1" w:unhideWhenUsed="1"/>
    <w:lsdException w:name="HTML Sample" w:semiHidden="1" w:uiPriority="99" w:unhideWhenUsed="1" w:qFormat="1"/>
    <w:lsdException w:name="HTML Typewriter" w:semiHidden="1" w:unhideWhenUsed="1"/>
    <w:lsdException w:name="HTML Variable" w:semiHidden="1" w:uiPriority="99" w:unhideWhenUsed="1" w:qFormat="1"/>
    <w:lsdException w:name="Normal Table" w:uiPriority="99"/>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Pr>
      <w:rFonts w:ascii="Tahoma" w:hAnsi="Tahoma" w:cs="Tahoma"/>
      <w:sz w:val="16"/>
      <w:szCs w:val="22"/>
      <w:lang w:eastAsia="zh-CN"/>
    </w:rPr>
  </w:style>
  <w:style w:type="paragraph" w:styleId="a5">
    <w:name w:val="Body Text"/>
    <w:basedOn w:val="a"/>
    <w:link w:val="a6"/>
    <w:uiPriority w:val="1"/>
    <w:qFormat/>
    <w:pPr>
      <w:widowControl w:val="0"/>
      <w:autoSpaceDE w:val="0"/>
      <w:autoSpaceDN w:val="0"/>
    </w:pPr>
    <w:rPr>
      <w:rFonts w:ascii="Cambria" w:eastAsia="Cambria" w:hAnsi="Cambria" w:cs="Cambria"/>
      <w:sz w:val="19"/>
      <w:szCs w:val="19"/>
      <w:lang w:bidi="en-US"/>
    </w:rPr>
  </w:style>
  <w:style w:type="paragraph" w:styleId="a7">
    <w:name w:val="Balloon Text"/>
    <w:basedOn w:val="a"/>
    <w:link w:val="a8"/>
    <w:uiPriority w:val="99"/>
    <w:semiHidden/>
    <w:unhideWhenUsed/>
    <w:qFormat/>
    <w:pPr>
      <w:widowControl w:val="0"/>
      <w:jc w:val="both"/>
    </w:pPr>
    <w:rPr>
      <w:rFonts w:asciiTheme="minorHAnsi" w:hAnsiTheme="minorHAnsi" w:cstheme="minorBidi"/>
      <w:kern w:val="2"/>
      <w:sz w:val="18"/>
      <w:szCs w:val="18"/>
      <w:lang w:eastAsia="zh-CN"/>
    </w:rPr>
  </w:style>
  <w:style w:type="paragraph" w:styleId="a9">
    <w:name w:val="footer"/>
    <w:basedOn w:val="a"/>
    <w:link w:val="aa"/>
    <w:uiPriority w:val="99"/>
    <w:unhideWhenUsed/>
    <w:qFormat/>
    <w:pPr>
      <w:tabs>
        <w:tab w:val="center" w:pos="4153"/>
        <w:tab w:val="right" w:pos="8306"/>
      </w:tabs>
      <w:snapToGrid w:val="0"/>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semiHidden/>
    <w:unhideWhenUsed/>
    <w:qFormat/>
    <w:rPr>
      <w:rFonts w:ascii="宋体" w:eastAsia="宋体" w:hAnsi="宋体" w:cs="宋体"/>
      <w:lang w:eastAsia="zh-CN"/>
    </w:rPr>
  </w:style>
  <w:style w:type="paragraph" w:styleId="ae">
    <w:name w:val="annotation subject"/>
    <w:basedOn w:val="a3"/>
    <w:next w:val="a3"/>
    <w:link w:val="af"/>
    <w:uiPriority w:val="99"/>
    <w:semiHidden/>
    <w:unhideWhenUsed/>
    <w:qFormat/>
    <w:rPr>
      <w:b/>
      <w:bCs/>
    </w:rPr>
  </w:style>
  <w:style w:type="table" w:styleId="af0">
    <w:name w:val="Table Grid"/>
    <w:basedOn w:val="a1"/>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FollowedHyperlink"/>
    <w:basedOn w:val="a0"/>
    <w:uiPriority w:val="99"/>
    <w:semiHidden/>
    <w:unhideWhenUsed/>
    <w:qFormat/>
    <w:rPr>
      <w:color w:val="666666"/>
      <w:u w:val="none"/>
    </w:rPr>
  </w:style>
  <w:style w:type="character" w:styleId="af3">
    <w:name w:val="Emphasis"/>
    <w:basedOn w:val="a0"/>
    <w:uiPriority w:val="20"/>
    <w:qFormat/>
  </w:style>
  <w:style w:type="character" w:styleId="af4">
    <w:name w:val="line number"/>
    <w:basedOn w:val="a0"/>
    <w:uiPriority w:val="99"/>
    <w:semiHidden/>
    <w:unhideWhenUsed/>
    <w:qFormat/>
  </w:style>
  <w:style w:type="character" w:styleId="HTML">
    <w:name w:val="HTML Definition"/>
    <w:basedOn w:val="a0"/>
    <w:uiPriority w:val="99"/>
    <w:semiHidden/>
    <w:unhideWhenUsed/>
    <w:qFormat/>
  </w:style>
  <w:style w:type="character" w:styleId="HTML0">
    <w:name w:val="HTML Acronym"/>
    <w:basedOn w:val="a0"/>
    <w:uiPriority w:val="99"/>
    <w:semiHidden/>
    <w:unhideWhenUsed/>
    <w:qFormat/>
  </w:style>
  <w:style w:type="character" w:styleId="HTML1">
    <w:name w:val="HTML Variable"/>
    <w:basedOn w:val="a0"/>
    <w:uiPriority w:val="99"/>
    <w:semiHidden/>
    <w:unhideWhenUsed/>
    <w:qFormat/>
  </w:style>
  <w:style w:type="character" w:styleId="af5">
    <w:name w:val="Hyperlink"/>
    <w:basedOn w:val="a0"/>
    <w:uiPriority w:val="99"/>
    <w:unhideWhenUsed/>
    <w:qFormat/>
    <w:rPr>
      <w:color w:val="0000FF" w:themeColor="hyperlink"/>
      <w:u w:val="single"/>
    </w:rPr>
  </w:style>
  <w:style w:type="character" w:styleId="HTML2">
    <w:name w:val="HTML Code"/>
    <w:basedOn w:val="a0"/>
    <w:uiPriority w:val="99"/>
    <w:semiHidden/>
    <w:unhideWhenUsed/>
    <w:qFormat/>
    <w:rPr>
      <w:rFonts w:ascii="monospace" w:eastAsia="monospace" w:hAnsi="monospace" w:cs="monospace" w:hint="default"/>
      <w:sz w:val="21"/>
      <w:szCs w:val="21"/>
    </w:rPr>
  </w:style>
  <w:style w:type="character" w:styleId="af6">
    <w:name w:val="annotation reference"/>
    <w:basedOn w:val="a0"/>
    <w:uiPriority w:val="99"/>
    <w:semiHidden/>
    <w:unhideWhenUsed/>
    <w:qFormat/>
    <w:rPr>
      <w:rFonts w:ascii="Tahoma" w:hAnsi="Tahoma" w:cs="Tahoma"/>
      <w:sz w:val="16"/>
      <w:szCs w:val="21"/>
      <w:u w:val="none"/>
    </w:rPr>
  </w:style>
  <w:style w:type="character" w:styleId="HTML3">
    <w:name w:val="HTML Cite"/>
    <w:basedOn w:val="a0"/>
    <w:uiPriority w:val="99"/>
    <w:semiHidden/>
    <w:unhideWhenUsed/>
    <w:qFormat/>
  </w:style>
  <w:style w:type="character" w:styleId="HTML4">
    <w:name w:val="HTML Keyboard"/>
    <w:basedOn w:val="a0"/>
    <w:uiPriority w:val="99"/>
    <w:semiHidden/>
    <w:unhideWhenUsed/>
    <w:qFormat/>
    <w:rPr>
      <w:rFonts w:ascii="monospace" w:eastAsia="monospace" w:hAnsi="monospace" w:cs="monospace"/>
      <w:sz w:val="21"/>
      <w:szCs w:val="21"/>
    </w:rPr>
  </w:style>
  <w:style w:type="character" w:styleId="HTML5">
    <w:name w:val="HTML Sample"/>
    <w:basedOn w:val="a0"/>
    <w:uiPriority w:val="99"/>
    <w:semiHidden/>
    <w:unhideWhenUsed/>
    <w:qFormat/>
    <w:rPr>
      <w:rFonts w:ascii="monospace" w:eastAsia="monospace" w:hAnsi="monospace" w:cs="monospace" w:hint="default"/>
      <w:sz w:val="21"/>
      <w:szCs w:val="21"/>
    </w:rPr>
  </w:style>
  <w:style w:type="character" w:customStyle="1" w:styleId="15">
    <w:name w:val="15"/>
    <w:basedOn w:val="a0"/>
  </w:style>
  <w:style w:type="character" w:customStyle="1" w:styleId="16">
    <w:name w:val="16"/>
    <w:basedOn w:val="a0"/>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uiPriority w:val="99"/>
    <w:semiHidden/>
    <w:qFormat/>
    <w:rPr>
      <w:rFonts w:ascii="Tahoma" w:hAnsi="Tahoma" w:cs="Tahoma"/>
      <w:sz w:val="16"/>
      <w:szCs w:val="22"/>
      <w:lang w:eastAsia="zh-CN"/>
    </w:rPr>
  </w:style>
  <w:style w:type="character" w:customStyle="1" w:styleId="a6">
    <w:name w:val="正文文本 字符"/>
    <w:basedOn w:val="a0"/>
    <w:link w:val="a5"/>
    <w:uiPriority w:val="1"/>
    <w:qFormat/>
    <w:rPr>
      <w:rFonts w:ascii="Cambria" w:eastAsia="Cambria" w:hAnsi="Cambria" w:cs="Cambria"/>
      <w:sz w:val="19"/>
      <w:szCs w:val="19"/>
      <w:lang w:bidi="en-US"/>
    </w:rPr>
  </w:style>
  <w:style w:type="character" w:customStyle="1" w:styleId="a8">
    <w:name w:val="批注框文本 字符"/>
    <w:basedOn w:val="a0"/>
    <w:link w:val="a7"/>
    <w:uiPriority w:val="99"/>
    <w:semiHidden/>
    <w:qFormat/>
    <w:rPr>
      <w:rFonts w:asciiTheme="minorHAnsi" w:hAnsiTheme="minorHAnsi" w:cstheme="minorBidi"/>
      <w:kern w:val="2"/>
      <w:sz w:val="18"/>
      <w:szCs w:val="18"/>
      <w:lang w:eastAsia="zh-CN"/>
    </w:rPr>
  </w:style>
  <w:style w:type="character" w:customStyle="1" w:styleId="af">
    <w:name w:val="批注主题 字符"/>
    <w:basedOn w:val="a4"/>
    <w:link w:val="ae"/>
    <w:uiPriority w:val="99"/>
    <w:semiHidden/>
    <w:qFormat/>
    <w:rPr>
      <w:rFonts w:ascii="Tahoma" w:hAnsi="Tahoma" w:cs="Tahoma"/>
      <w:b/>
      <w:bCs/>
      <w:sz w:val="16"/>
      <w:szCs w:val="22"/>
      <w:lang w:eastAsia="zh-CN"/>
    </w:rPr>
  </w:style>
  <w:style w:type="character" w:customStyle="1" w:styleId="tlid-translation">
    <w:name w:val="tlid-translation"/>
    <w:basedOn w:val="a0"/>
    <w:qFormat/>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highlight">
    <w:name w:val="highlight"/>
    <w:basedOn w:val="a0"/>
    <w:qFormat/>
  </w:style>
  <w:style w:type="paragraph" w:styleId="af7">
    <w:name w:val="List Paragraph"/>
    <w:basedOn w:val="a"/>
    <w:uiPriority w:val="34"/>
    <w:qFormat/>
    <w:pPr>
      <w:widowControl w:val="0"/>
      <w:ind w:firstLineChars="200" w:firstLine="420"/>
      <w:jc w:val="both"/>
    </w:pPr>
    <w:rPr>
      <w:rFonts w:asciiTheme="minorHAnsi" w:hAnsiTheme="minorHAnsi" w:cstheme="minorBidi"/>
      <w:kern w:val="2"/>
      <w:sz w:val="21"/>
      <w:szCs w:val="22"/>
      <w:lang w:eastAsia="zh-CN"/>
    </w:rPr>
  </w:style>
  <w:style w:type="character" w:customStyle="1" w:styleId="shorttext">
    <w:name w:val="short_text"/>
    <w:basedOn w:val="a0"/>
    <w:qFormat/>
  </w:style>
  <w:style w:type="character" w:customStyle="1" w:styleId="high-light-bg4">
    <w:name w:val="high-light-bg4"/>
    <w:basedOn w:val="a0"/>
    <w:qFormat/>
  </w:style>
  <w:style w:type="character" w:customStyle="1" w:styleId="ordinary-span-edit2">
    <w:name w:val="ordinary-span-edit2"/>
    <w:basedOn w:val="a0"/>
    <w:qFormat/>
  </w:style>
  <w:style w:type="character" w:customStyle="1" w:styleId="translated-span">
    <w:name w:val="translated-span"/>
    <w:basedOn w:val="a0"/>
    <w:qFormat/>
  </w:style>
  <w:style w:type="character" w:customStyle="1" w:styleId="apple-converted-space">
    <w:name w:val="apple-converted-space"/>
    <w:basedOn w:val="a0"/>
    <w:qFormat/>
  </w:style>
  <w:style w:type="character" w:customStyle="1" w:styleId="1">
    <w:name w:val="未处理的提及1"/>
    <w:basedOn w:val="a0"/>
    <w:uiPriority w:val="99"/>
    <w:unhideWhenUsed/>
    <w:qFormat/>
    <w:rPr>
      <w:color w:val="605E5C"/>
      <w:shd w:val="clear" w:color="auto" w:fill="E1DFDD"/>
    </w:rPr>
  </w:style>
  <w:style w:type="table" w:customStyle="1" w:styleId="10">
    <w:name w:val="网格型1"/>
    <w:basedOn w:val="a1"/>
    <w:uiPriority w:val="39"/>
    <w:qFormat/>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cus">
    <w:name w:val="focus"/>
    <w:basedOn w:val="a0"/>
    <w:qFormat/>
  </w:style>
  <w:style w:type="character" w:customStyle="1" w:styleId="high-light-bg5">
    <w:name w:val="high-light-bg5"/>
    <w:basedOn w:val="a0"/>
    <w:qFormat/>
    <w:rPr>
      <w:shd w:val="clear" w:color="auto" w:fill="FEE972"/>
    </w:rPr>
  </w:style>
  <w:style w:type="character" w:customStyle="1" w:styleId="optanon-subgroup-header">
    <w:name w:val="optanon-subgroup-header"/>
    <w:basedOn w:val="a0"/>
    <w:qFormat/>
    <w:rPr>
      <w:color w:val="000000"/>
      <w:sz w:val="15"/>
      <w:szCs w:val="15"/>
    </w:rPr>
  </w:style>
  <w:style w:type="character" w:customStyle="1" w:styleId="focus2">
    <w:name w:val="focus2"/>
    <w:basedOn w:val="a0"/>
    <w:qFormat/>
  </w:style>
  <w:style w:type="character" w:customStyle="1" w:styleId="focus1">
    <w:name w:val="focus1"/>
    <w:basedOn w:val="a0"/>
    <w:qFormat/>
  </w:style>
  <w:style w:type="character" w:customStyle="1" w:styleId="focus3">
    <w:name w:val="focus3"/>
    <w:basedOn w:val="a0"/>
    <w:qFormat/>
  </w:style>
  <w:style w:type="paragraph" w:styleId="af8">
    <w:name w:val="Revision"/>
    <w:hidden/>
    <w:uiPriority w:val="99"/>
    <w:semiHidden/>
    <w:rsid w:val="00BA40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6318</Words>
  <Characters>36019</Characters>
  <Application>Microsoft Office Word</Application>
  <DocSecurity>0</DocSecurity>
  <Lines>300</Lines>
  <Paragraphs>84</Paragraphs>
  <ScaleCrop>false</ScaleCrop>
  <Company/>
  <LinksUpToDate>false</LinksUpToDate>
  <CharactersWithSpaces>42253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Liansheng Ma</cp:lastModifiedBy>
  <cp:revision>2</cp:revision>
  <dcterms:created xsi:type="dcterms:W3CDTF">2021-12-09T22:39:00Z</dcterms:created>
  <dcterms:modified xsi:type="dcterms:W3CDTF">2021-12-09T22:39:00Z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7A17C1071BFE4BDBB587F1201C5E938B</vt:lpwstr>
  </property>
</Properties>
</file>