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5908"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t xml:space="preserve">Name of Journal: </w:t>
      </w:r>
      <w:r w:rsidRPr="000607C2">
        <w:rPr>
          <w:rFonts w:ascii="Book Antiqua" w:eastAsia="Book Antiqua" w:hAnsi="Book Antiqua" w:cs="Book Antiqua"/>
          <w:i/>
          <w:color w:val="000000"/>
        </w:rPr>
        <w:t>World Journal of Hepatology</w:t>
      </w:r>
    </w:p>
    <w:p w14:paraId="6CCE7274"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t xml:space="preserve">Manuscript NO: </w:t>
      </w:r>
      <w:r w:rsidRPr="000607C2">
        <w:rPr>
          <w:rFonts w:ascii="Book Antiqua" w:eastAsia="Book Antiqua" w:hAnsi="Book Antiqua" w:cs="Book Antiqua"/>
          <w:color w:val="000000"/>
        </w:rPr>
        <w:t>70391</w:t>
      </w:r>
    </w:p>
    <w:p w14:paraId="4709B15E"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t xml:space="preserve">Manuscript Type: </w:t>
      </w:r>
      <w:r w:rsidRPr="000607C2">
        <w:rPr>
          <w:rFonts w:ascii="Book Antiqua" w:eastAsia="Book Antiqua" w:hAnsi="Book Antiqua" w:cs="Book Antiqua"/>
          <w:color w:val="000000"/>
        </w:rPr>
        <w:t>ORIGINAL ARTICLE</w:t>
      </w:r>
    </w:p>
    <w:p w14:paraId="59E64C46" w14:textId="77777777" w:rsidR="00A77B3E" w:rsidRPr="000607C2" w:rsidRDefault="00A77B3E">
      <w:pPr>
        <w:spacing w:line="360" w:lineRule="auto"/>
        <w:jc w:val="both"/>
        <w:rPr>
          <w:rFonts w:ascii="Book Antiqua" w:hAnsi="Book Antiqua"/>
        </w:rPr>
      </w:pPr>
    </w:p>
    <w:p w14:paraId="7308ED32"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i/>
          <w:color w:val="000000"/>
        </w:rPr>
        <w:t>Retrospective Cohort Study</w:t>
      </w:r>
    </w:p>
    <w:p w14:paraId="38809A37"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Standards of liver cirrhosis care in Central Australia</w:t>
      </w:r>
    </w:p>
    <w:p w14:paraId="38A8FDFB" w14:textId="77777777" w:rsidR="00A77B3E" w:rsidRPr="000607C2" w:rsidRDefault="00A77B3E">
      <w:pPr>
        <w:spacing w:line="360" w:lineRule="auto"/>
        <w:jc w:val="both"/>
        <w:rPr>
          <w:rFonts w:ascii="Book Antiqua" w:hAnsi="Book Antiqua"/>
        </w:rPr>
      </w:pPr>
    </w:p>
    <w:p w14:paraId="46246365" w14:textId="77777777" w:rsidR="00A77B3E" w:rsidRPr="000607C2" w:rsidRDefault="00F52FBD">
      <w:pPr>
        <w:spacing w:line="360" w:lineRule="auto"/>
        <w:jc w:val="both"/>
        <w:rPr>
          <w:rFonts w:ascii="Book Antiqua" w:hAnsi="Book Antiqua"/>
        </w:rPr>
      </w:pPr>
      <w:r w:rsidRPr="000607C2">
        <w:rPr>
          <w:rFonts w:ascii="Book Antiqua" w:eastAsia="Book Antiqua" w:hAnsi="Book Antiqua" w:cs="Book Antiqua"/>
          <w:color w:val="000000"/>
        </w:rPr>
        <w:t xml:space="preserve">Raja </w:t>
      </w:r>
      <w:r>
        <w:rPr>
          <w:rFonts w:ascii="Book Antiqua" w:hAnsi="Book Antiqua" w:cs="Book Antiqua" w:hint="eastAsia"/>
          <w:color w:val="000000"/>
          <w:lang w:eastAsia="zh-CN"/>
        </w:rPr>
        <w:t xml:space="preserve">SS </w:t>
      </w:r>
      <w:r w:rsidRPr="00F52FB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46DAF" w:rsidRPr="000607C2">
        <w:rPr>
          <w:rFonts w:ascii="Book Antiqua" w:eastAsia="Book Antiqua" w:hAnsi="Book Antiqua" w:cs="Book Antiqua"/>
          <w:color w:val="000000"/>
        </w:rPr>
        <w:t>Standards of liver cirrhosis care in Central Australia</w:t>
      </w:r>
    </w:p>
    <w:p w14:paraId="7D05F207" w14:textId="77777777" w:rsidR="00A77B3E" w:rsidRPr="000607C2" w:rsidRDefault="00A77B3E">
      <w:pPr>
        <w:spacing w:line="360" w:lineRule="auto"/>
        <w:jc w:val="both"/>
        <w:rPr>
          <w:rFonts w:ascii="Book Antiqua" w:hAnsi="Book Antiqua"/>
        </w:rPr>
      </w:pPr>
    </w:p>
    <w:p w14:paraId="6822FCAA" w14:textId="77777777" w:rsidR="00A77B3E" w:rsidRPr="000607C2" w:rsidRDefault="00546DAF">
      <w:pPr>
        <w:spacing w:line="360" w:lineRule="auto"/>
        <w:jc w:val="both"/>
        <w:rPr>
          <w:rFonts w:ascii="Book Antiqua" w:hAnsi="Book Antiqua"/>
        </w:rPr>
      </w:pPr>
      <w:proofErr w:type="spellStart"/>
      <w:r w:rsidRPr="000607C2">
        <w:rPr>
          <w:rFonts w:ascii="Book Antiqua" w:eastAsia="Book Antiqua" w:hAnsi="Book Antiqua" w:cs="Book Antiqua"/>
          <w:color w:val="000000"/>
        </w:rPr>
        <w:t>Sreecanth</w:t>
      </w:r>
      <w:proofErr w:type="spellEnd"/>
      <w:r w:rsidRPr="000607C2">
        <w:rPr>
          <w:rFonts w:ascii="Book Antiqua" w:eastAsia="Book Antiqua" w:hAnsi="Book Antiqua" w:cs="Book Antiqua"/>
          <w:color w:val="000000"/>
        </w:rPr>
        <w:t xml:space="preserve"> S Raja, Robert G Batey, Suzanne Edwards, Hein H Aung</w:t>
      </w:r>
    </w:p>
    <w:p w14:paraId="2143E4FE" w14:textId="77777777" w:rsidR="00A77B3E" w:rsidRPr="000607C2" w:rsidRDefault="00A77B3E">
      <w:pPr>
        <w:spacing w:line="360" w:lineRule="auto"/>
        <w:jc w:val="both"/>
        <w:rPr>
          <w:rFonts w:ascii="Book Antiqua" w:hAnsi="Book Antiqua"/>
        </w:rPr>
      </w:pPr>
    </w:p>
    <w:p w14:paraId="44B4B8F1" w14:textId="77777777" w:rsidR="00A77B3E" w:rsidRPr="000607C2" w:rsidRDefault="00546DAF">
      <w:pPr>
        <w:spacing w:line="360" w:lineRule="auto"/>
        <w:jc w:val="both"/>
        <w:rPr>
          <w:rFonts w:ascii="Book Antiqua" w:hAnsi="Book Antiqua"/>
        </w:rPr>
      </w:pPr>
      <w:proofErr w:type="spellStart"/>
      <w:r w:rsidRPr="000607C2">
        <w:rPr>
          <w:rFonts w:ascii="Book Antiqua" w:eastAsia="Book Antiqua" w:hAnsi="Book Antiqua" w:cs="Book Antiqua"/>
          <w:b/>
          <w:bCs/>
          <w:color w:val="000000"/>
        </w:rPr>
        <w:t>Sreecanth</w:t>
      </w:r>
      <w:proofErr w:type="spellEnd"/>
      <w:r w:rsidRPr="000607C2">
        <w:rPr>
          <w:rFonts w:ascii="Book Antiqua" w:eastAsia="Book Antiqua" w:hAnsi="Book Antiqua" w:cs="Book Antiqua"/>
          <w:b/>
          <w:bCs/>
          <w:color w:val="000000"/>
        </w:rPr>
        <w:t xml:space="preserve"> S Raja, </w:t>
      </w:r>
      <w:r w:rsidRPr="000607C2">
        <w:rPr>
          <w:rFonts w:ascii="Book Antiqua" w:eastAsia="Book Antiqua" w:hAnsi="Book Antiqua" w:cs="Book Antiqua"/>
          <w:color w:val="000000"/>
        </w:rPr>
        <w:t>Department of Gastroenterology, Alice Springs Hospital, Alice Springs 0870, Northern Territory, Australia</w:t>
      </w:r>
    </w:p>
    <w:p w14:paraId="6427D921" w14:textId="77777777" w:rsidR="00A77B3E" w:rsidRPr="000607C2" w:rsidRDefault="00A77B3E">
      <w:pPr>
        <w:spacing w:line="360" w:lineRule="auto"/>
        <w:jc w:val="both"/>
        <w:rPr>
          <w:rFonts w:ascii="Book Antiqua" w:hAnsi="Book Antiqua"/>
        </w:rPr>
      </w:pPr>
    </w:p>
    <w:p w14:paraId="67C1B02F"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Robert G Batey, </w:t>
      </w:r>
      <w:r w:rsidR="001D641A" w:rsidRPr="000607C2">
        <w:rPr>
          <w:rFonts w:ascii="Book Antiqua" w:eastAsia="Book Antiqua" w:hAnsi="Book Antiqua" w:cs="Book Antiqua"/>
          <w:b/>
          <w:bCs/>
          <w:color w:val="000000"/>
        </w:rPr>
        <w:t xml:space="preserve">Hein H Aung, </w:t>
      </w:r>
      <w:r w:rsidRPr="000607C2">
        <w:rPr>
          <w:rFonts w:ascii="Book Antiqua" w:eastAsia="Book Antiqua" w:hAnsi="Book Antiqua" w:cs="Book Antiqua"/>
          <w:color w:val="000000"/>
        </w:rPr>
        <w:t>Department of Medicine, Alice Springs Hospital, Alice Springs 0870, Northern Territory, Australia</w:t>
      </w:r>
    </w:p>
    <w:p w14:paraId="0C90FC2E" w14:textId="77777777" w:rsidR="00A77B3E" w:rsidRPr="000607C2" w:rsidRDefault="00A77B3E">
      <w:pPr>
        <w:spacing w:line="360" w:lineRule="auto"/>
        <w:jc w:val="both"/>
        <w:rPr>
          <w:rFonts w:ascii="Book Antiqua" w:hAnsi="Book Antiqua"/>
        </w:rPr>
      </w:pPr>
    </w:p>
    <w:p w14:paraId="312722EA"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Suzanne Edwards, </w:t>
      </w:r>
      <w:r w:rsidRPr="000607C2">
        <w:rPr>
          <w:rFonts w:ascii="Book Antiqua" w:eastAsia="Book Antiqua" w:hAnsi="Book Antiqua" w:cs="Book Antiqua"/>
          <w:color w:val="000000"/>
        </w:rPr>
        <w:t>Department of Statistician, School of Public Health, University of Adelaide, Adelaide 5000, South Australia, Australia</w:t>
      </w:r>
    </w:p>
    <w:p w14:paraId="4573394F" w14:textId="77777777" w:rsidR="00A77B3E" w:rsidRPr="000607C2" w:rsidRDefault="00A77B3E">
      <w:pPr>
        <w:spacing w:line="360" w:lineRule="auto"/>
        <w:jc w:val="both"/>
        <w:rPr>
          <w:rFonts w:ascii="Book Antiqua" w:hAnsi="Book Antiqua"/>
        </w:rPr>
      </w:pPr>
    </w:p>
    <w:p w14:paraId="706A5E6B"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Author contributions: </w:t>
      </w:r>
      <w:r w:rsidRPr="000607C2">
        <w:rPr>
          <w:rFonts w:ascii="Book Antiqua" w:eastAsia="Book Antiqua" w:hAnsi="Book Antiqua" w:cs="Book Antiqua"/>
          <w:color w:val="000000"/>
          <w:shd w:val="clear" w:color="auto" w:fill="FFFFFF"/>
        </w:rPr>
        <w:t>Raja S</w:t>
      </w:r>
      <w:r w:rsidR="00CC5BD3">
        <w:rPr>
          <w:rFonts w:ascii="Book Antiqua" w:hAnsi="Book Antiqua" w:cs="Book Antiqua" w:hint="eastAsia"/>
          <w:color w:val="000000"/>
          <w:shd w:val="clear" w:color="auto" w:fill="FFFFFF"/>
          <w:lang w:eastAsia="zh-CN"/>
        </w:rPr>
        <w:t>S</w:t>
      </w:r>
      <w:r w:rsidRPr="000607C2">
        <w:rPr>
          <w:rFonts w:ascii="Book Antiqua" w:eastAsia="Book Antiqua" w:hAnsi="Book Antiqua" w:cs="Book Antiqua"/>
          <w:color w:val="000000"/>
          <w:shd w:val="clear" w:color="auto" w:fill="FFFFFF"/>
        </w:rPr>
        <w:t xml:space="preserve"> and Batey R</w:t>
      </w:r>
      <w:r w:rsidR="00CC5BD3">
        <w:rPr>
          <w:rFonts w:ascii="Book Antiqua" w:hAnsi="Book Antiqua" w:cs="Book Antiqua" w:hint="eastAsia"/>
          <w:color w:val="000000"/>
          <w:shd w:val="clear" w:color="auto" w:fill="FFFFFF"/>
          <w:lang w:eastAsia="zh-CN"/>
        </w:rPr>
        <w:t>G</w:t>
      </w:r>
      <w:r w:rsidRPr="000607C2">
        <w:rPr>
          <w:rFonts w:ascii="Book Antiqua" w:eastAsia="Book Antiqua" w:hAnsi="Book Antiqua" w:cs="Book Antiqua"/>
          <w:color w:val="000000"/>
          <w:shd w:val="clear" w:color="auto" w:fill="FFFFFF"/>
        </w:rPr>
        <w:t xml:space="preserve"> designed the research study; Raja S</w:t>
      </w:r>
      <w:r w:rsidR="00CC5BD3">
        <w:rPr>
          <w:rFonts w:ascii="Book Antiqua" w:hAnsi="Book Antiqua" w:cs="Book Antiqua" w:hint="eastAsia"/>
          <w:color w:val="000000"/>
          <w:shd w:val="clear" w:color="auto" w:fill="FFFFFF"/>
          <w:lang w:eastAsia="zh-CN"/>
        </w:rPr>
        <w:t>S</w:t>
      </w:r>
      <w:r w:rsidRPr="000607C2">
        <w:rPr>
          <w:rFonts w:ascii="Book Antiqua" w:eastAsia="Book Antiqua" w:hAnsi="Book Antiqua" w:cs="Book Antiqua"/>
          <w:color w:val="000000"/>
          <w:shd w:val="clear" w:color="auto" w:fill="FFFFFF"/>
        </w:rPr>
        <w:t xml:space="preserve"> applied for local Ethical Approval</w:t>
      </w:r>
      <w:r w:rsidR="00DF6199">
        <w:rPr>
          <w:rFonts w:ascii="Book Antiqua" w:hAnsi="Book Antiqua" w:cs="Book Antiqua" w:hint="eastAsia"/>
          <w:color w:val="000000"/>
          <w:shd w:val="clear" w:color="auto" w:fill="FFFFFF"/>
          <w:lang w:eastAsia="zh-CN"/>
        </w:rPr>
        <w:t xml:space="preserve"> and </w:t>
      </w:r>
      <w:r w:rsidR="00DF6199" w:rsidRPr="000607C2">
        <w:rPr>
          <w:rFonts w:ascii="Book Antiqua" w:eastAsia="Book Antiqua" w:hAnsi="Book Antiqua" w:cs="Book Antiqua"/>
          <w:color w:val="000000"/>
          <w:shd w:val="clear" w:color="auto" w:fill="FFFFFF"/>
        </w:rPr>
        <w:t>wrote the manuscript</w:t>
      </w:r>
      <w:r w:rsidRPr="000607C2">
        <w:rPr>
          <w:rFonts w:ascii="Book Antiqua" w:eastAsia="Book Antiqua" w:hAnsi="Book Antiqua" w:cs="Book Antiqua"/>
          <w:color w:val="000000"/>
          <w:shd w:val="clear" w:color="auto" w:fill="FFFFFF"/>
        </w:rPr>
        <w:t>; Raja S</w:t>
      </w:r>
      <w:r w:rsidR="00CC5BD3">
        <w:rPr>
          <w:rFonts w:ascii="Book Antiqua" w:hAnsi="Book Antiqua" w:cs="Book Antiqua" w:hint="eastAsia"/>
          <w:color w:val="000000"/>
          <w:shd w:val="clear" w:color="auto" w:fill="FFFFFF"/>
          <w:lang w:eastAsia="zh-CN"/>
        </w:rPr>
        <w:t>S</w:t>
      </w:r>
      <w:r w:rsidRPr="000607C2">
        <w:rPr>
          <w:rFonts w:ascii="Book Antiqua" w:eastAsia="Book Antiqua" w:hAnsi="Book Antiqua" w:cs="Book Antiqua"/>
          <w:color w:val="000000"/>
          <w:shd w:val="clear" w:color="auto" w:fill="FFFFFF"/>
        </w:rPr>
        <w:t xml:space="preserve"> and Aung H</w:t>
      </w:r>
      <w:r w:rsidR="00CC5BD3">
        <w:rPr>
          <w:rFonts w:ascii="Book Antiqua" w:hAnsi="Book Antiqua" w:cs="Book Antiqua" w:hint="eastAsia"/>
          <w:color w:val="000000"/>
          <w:shd w:val="clear" w:color="auto" w:fill="FFFFFF"/>
          <w:lang w:eastAsia="zh-CN"/>
        </w:rPr>
        <w:t>H</w:t>
      </w:r>
      <w:r w:rsidRPr="000607C2">
        <w:rPr>
          <w:rFonts w:ascii="Book Antiqua" w:eastAsia="Book Antiqua" w:hAnsi="Book Antiqua" w:cs="Book Antiqua"/>
          <w:color w:val="000000"/>
          <w:shd w:val="clear" w:color="auto" w:fill="FFFFFF"/>
        </w:rPr>
        <w:t xml:space="preserve"> performed data collection; Raja S</w:t>
      </w:r>
      <w:r w:rsidR="00CC5BD3">
        <w:rPr>
          <w:rFonts w:ascii="Book Antiqua" w:hAnsi="Book Antiqua" w:cs="Book Antiqua" w:hint="eastAsia"/>
          <w:color w:val="000000"/>
          <w:shd w:val="clear" w:color="auto" w:fill="FFFFFF"/>
          <w:lang w:eastAsia="zh-CN"/>
        </w:rPr>
        <w:t>S</w:t>
      </w:r>
      <w:r w:rsidRPr="000607C2">
        <w:rPr>
          <w:rFonts w:ascii="Book Antiqua" w:eastAsia="Book Antiqua" w:hAnsi="Book Antiqua" w:cs="Book Antiqua"/>
          <w:color w:val="000000"/>
          <w:shd w:val="clear" w:color="auto" w:fill="FFFFFF"/>
        </w:rPr>
        <w:t>, Edwards S and Batey R</w:t>
      </w:r>
      <w:r w:rsidR="00CC5BD3">
        <w:rPr>
          <w:rFonts w:ascii="Book Antiqua" w:hAnsi="Book Antiqua" w:cs="Book Antiqua" w:hint="eastAsia"/>
          <w:color w:val="000000"/>
          <w:shd w:val="clear" w:color="auto" w:fill="FFFFFF"/>
          <w:lang w:eastAsia="zh-CN"/>
        </w:rPr>
        <w:t>G</w:t>
      </w:r>
      <w:r w:rsidRPr="000607C2">
        <w:rPr>
          <w:rFonts w:ascii="Book Antiqua" w:eastAsia="Book Antiqua" w:hAnsi="Book Antiqua" w:cs="Book Antiqua"/>
          <w:color w:val="000000"/>
          <w:shd w:val="clear" w:color="auto" w:fill="FFFFFF"/>
        </w:rPr>
        <w:t xml:space="preserve"> analyzed the data; </w:t>
      </w:r>
      <w:r w:rsidR="00157408">
        <w:rPr>
          <w:rFonts w:ascii="Book Antiqua" w:hAnsi="Book Antiqua" w:cs="Book Antiqua" w:hint="eastAsia"/>
          <w:color w:val="000000"/>
          <w:shd w:val="clear" w:color="auto" w:fill="FFFFFF"/>
          <w:lang w:eastAsia="zh-CN"/>
        </w:rPr>
        <w:t>a</w:t>
      </w:r>
      <w:r w:rsidRPr="000607C2">
        <w:rPr>
          <w:rFonts w:ascii="Book Antiqua" w:eastAsia="Book Antiqua" w:hAnsi="Book Antiqua" w:cs="Book Antiqua"/>
          <w:color w:val="000000"/>
          <w:shd w:val="clear" w:color="auto" w:fill="FFFFFF"/>
        </w:rPr>
        <w:t>ll authors have read and approve the final manuscript.</w:t>
      </w:r>
    </w:p>
    <w:p w14:paraId="3BB51D17" w14:textId="77777777" w:rsidR="00A77B3E" w:rsidRPr="000607C2" w:rsidRDefault="00A77B3E">
      <w:pPr>
        <w:spacing w:line="360" w:lineRule="auto"/>
        <w:jc w:val="both"/>
        <w:rPr>
          <w:rFonts w:ascii="Book Antiqua" w:hAnsi="Book Antiqua"/>
          <w:lang w:eastAsia="zh-CN"/>
        </w:rPr>
      </w:pPr>
    </w:p>
    <w:p w14:paraId="2E29DCB0"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Corresponding author: </w:t>
      </w:r>
      <w:proofErr w:type="spellStart"/>
      <w:r w:rsidRPr="000607C2">
        <w:rPr>
          <w:rFonts w:ascii="Book Antiqua" w:eastAsia="Book Antiqua" w:hAnsi="Book Antiqua" w:cs="Book Antiqua"/>
          <w:b/>
          <w:bCs/>
          <w:color w:val="000000"/>
        </w:rPr>
        <w:t>Sreecanth</w:t>
      </w:r>
      <w:proofErr w:type="spellEnd"/>
      <w:r w:rsidRPr="000607C2">
        <w:rPr>
          <w:rFonts w:ascii="Book Antiqua" w:eastAsia="Book Antiqua" w:hAnsi="Book Antiqua" w:cs="Book Antiqua"/>
          <w:b/>
          <w:bCs/>
          <w:color w:val="000000"/>
        </w:rPr>
        <w:t xml:space="preserve"> S Raja, BSc, MBBS, Doctor, </w:t>
      </w:r>
      <w:r w:rsidRPr="000607C2">
        <w:rPr>
          <w:rFonts w:ascii="Book Antiqua" w:eastAsia="Book Antiqua" w:hAnsi="Book Antiqua" w:cs="Book Antiqua"/>
          <w:color w:val="000000"/>
        </w:rPr>
        <w:t>Department of Gastroenterology, Alice Springs Hospital, Gap Road, Alice Springs 0870, Northern Territory, Australia. sreecanth.raja@sa.gov.au</w:t>
      </w:r>
    </w:p>
    <w:p w14:paraId="170423E8" w14:textId="77777777" w:rsidR="00A77B3E" w:rsidRPr="000607C2" w:rsidRDefault="00A77B3E">
      <w:pPr>
        <w:spacing w:line="360" w:lineRule="auto"/>
        <w:jc w:val="both"/>
        <w:rPr>
          <w:rFonts w:ascii="Book Antiqua" w:hAnsi="Book Antiqua"/>
        </w:rPr>
      </w:pPr>
    </w:p>
    <w:p w14:paraId="14E23833"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lastRenderedPageBreak/>
        <w:t xml:space="preserve">Received: </w:t>
      </w:r>
      <w:r w:rsidRPr="000607C2">
        <w:rPr>
          <w:rFonts w:ascii="Book Antiqua" w:eastAsia="Book Antiqua" w:hAnsi="Book Antiqua" w:cs="Book Antiqua"/>
          <w:color w:val="000000"/>
        </w:rPr>
        <w:t>August 1, 2021</w:t>
      </w:r>
    </w:p>
    <w:p w14:paraId="4592C9DA"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Revised: </w:t>
      </w:r>
      <w:r w:rsidRPr="000607C2">
        <w:rPr>
          <w:rFonts w:ascii="Book Antiqua" w:eastAsia="Book Antiqua" w:hAnsi="Book Antiqua" w:cs="Book Antiqua"/>
          <w:color w:val="000000"/>
        </w:rPr>
        <w:t>October 4, 2021</w:t>
      </w:r>
    </w:p>
    <w:p w14:paraId="2B569B6B" w14:textId="78857531"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Accepted: </w:t>
      </w:r>
      <w:ins w:id="0" w:author="Liansheng Ma" w:date="2022-02-23T13:02:00Z">
        <w:r w:rsidR="00660036" w:rsidRPr="00660036">
          <w:rPr>
            <w:rFonts w:ascii="Book Antiqua" w:eastAsia="Book Antiqua" w:hAnsi="Book Antiqua" w:cs="Book Antiqua"/>
            <w:b/>
            <w:bCs/>
            <w:color w:val="000000"/>
          </w:rPr>
          <w:t>February 23, 2022</w:t>
        </w:r>
      </w:ins>
    </w:p>
    <w:p w14:paraId="34952EF0"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Published online: </w:t>
      </w:r>
    </w:p>
    <w:p w14:paraId="5A368993" w14:textId="77777777" w:rsidR="00A77B3E" w:rsidRPr="000607C2" w:rsidRDefault="00A77B3E">
      <w:pPr>
        <w:spacing w:line="360" w:lineRule="auto"/>
        <w:jc w:val="both"/>
        <w:rPr>
          <w:rFonts w:ascii="Book Antiqua" w:hAnsi="Book Antiqua"/>
        </w:rPr>
        <w:sectPr w:rsidR="00A77B3E" w:rsidRPr="000607C2">
          <w:footerReference w:type="default" r:id="rId6"/>
          <w:pgSz w:w="12240" w:h="15840"/>
          <w:pgMar w:top="1440" w:right="1440" w:bottom="1440" w:left="1440" w:header="720" w:footer="720" w:gutter="0"/>
          <w:cols w:space="720"/>
          <w:docGrid w:linePitch="360"/>
        </w:sectPr>
      </w:pPr>
    </w:p>
    <w:p w14:paraId="7948A4D1"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lastRenderedPageBreak/>
        <w:t>Abstract</w:t>
      </w:r>
    </w:p>
    <w:p w14:paraId="72E7CCA6"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BACKGROUND</w:t>
      </w:r>
    </w:p>
    <w:p w14:paraId="41A2FDB5" w14:textId="77777777" w:rsidR="00A77B3E" w:rsidRPr="006D3209" w:rsidRDefault="00546DAF">
      <w:pPr>
        <w:spacing w:line="360" w:lineRule="auto"/>
        <w:jc w:val="both"/>
        <w:rPr>
          <w:rFonts w:ascii="Book Antiqua" w:hAnsi="Book Antiqua"/>
          <w:lang w:eastAsia="zh-CN"/>
        </w:rPr>
      </w:pPr>
      <w:r w:rsidRPr="000607C2">
        <w:rPr>
          <w:rFonts w:ascii="Book Antiqua" w:eastAsia="Book Antiqua" w:hAnsi="Book Antiqua" w:cs="Book Antiqua"/>
          <w:color w:val="000000"/>
        </w:rPr>
        <w:t xml:space="preserve">Liver cirrhosis and hepatocellular carcinoma (HCC) are highly prevalent in Australia’s Northern </w:t>
      </w:r>
      <w:r w:rsidR="00495E7A">
        <w:rPr>
          <w:rFonts w:ascii="Book Antiqua" w:eastAsia="Book Antiqua" w:hAnsi="Book Antiqua" w:cs="Book Antiqua"/>
          <w:color w:val="000000"/>
        </w:rPr>
        <w:t>Territory</w:t>
      </w:r>
      <w:r w:rsidRPr="000607C2">
        <w:rPr>
          <w:rFonts w:ascii="Book Antiqua" w:eastAsia="Book Antiqua" w:hAnsi="Book Antiqua" w:cs="Book Antiqua"/>
          <w:color w:val="000000"/>
        </w:rPr>
        <w:t>. Contributing factors include high levels of alcohol consumption, viral hepatitis and metabolic syndrome. Rural Aboriginal residents form a significant proportion of the Central Australian population and present a challenge to traditional models of liver care. HCC surveillance and variceal screening are core components of liver cirrhosis management.</w:t>
      </w:r>
    </w:p>
    <w:p w14:paraId="24EBD6E8" w14:textId="77777777" w:rsidR="00A77B3E" w:rsidRPr="000607C2" w:rsidRDefault="00A77B3E">
      <w:pPr>
        <w:spacing w:line="360" w:lineRule="auto"/>
        <w:jc w:val="both"/>
        <w:rPr>
          <w:rFonts w:ascii="Book Antiqua" w:hAnsi="Book Antiqua"/>
        </w:rPr>
      </w:pPr>
    </w:p>
    <w:p w14:paraId="06A04712"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AIM</w:t>
      </w:r>
    </w:p>
    <w:p w14:paraId="4DD32746"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To assess participation in HCC and variceal surveillance </w:t>
      </w:r>
      <w:proofErr w:type="spellStart"/>
      <w:r w:rsidRPr="000607C2">
        <w:rPr>
          <w:rFonts w:ascii="Book Antiqua" w:eastAsia="Book Antiqua" w:hAnsi="Book Antiqua" w:cs="Book Antiqua"/>
          <w:color w:val="000000"/>
        </w:rPr>
        <w:t>programmes</w:t>
      </w:r>
      <w:proofErr w:type="spellEnd"/>
      <w:r w:rsidRPr="000607C2">
        <w:rPr>
          <w:rFonts w:ascii="Book Antiqua" w:eastAsia="Book Antiqua" w:hAnsi="Book Antiqua" w:cs="Book Antiqua"/>
          <w:color w:val="000000"/>
        </w:rPr>
        <w:t xml:space="preserve"> in a Central Australian liver cirrhosis patient cohort. </w:t>
      </w:r>
    </w:p>
    <w:p w14:paraId="389688F0" w14:textId="77777777" w:rsidR="00A77B3E" w:rsidRPr="000607C2" w:rsidRDefault="00A77B3E">
      <w:pPr>
        <w:spacing w:line="360" w:lineRule="auto"/>
        <w:jc w:val="both"/>
        <w:rPr>
          <w:rFonts w:ascii="Book Antiqua" w:hAnsi="Book Antiqua"/>
        </w:rPr>
      </w:pPr>
    </w:p>
    <w:p w14:paraId="0210373B"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METHODS</w:t>
      </w:r>
    </w:p>
    <w:p w14:paraId="43239652"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Retrospective cohort study of patients with liver cirrhosis presenting to Alice Springs Hospital, Australia be</w:t>
      </w:r>
      <w:r w:rsidR="006D3209">
        <w:rPr>
          <w:rFonts w:ascii="Book Antiqua" w:eastAsia="Book Antiqua" w:hAnsi="Book Antiqua" w:cs="Book Antiqua"/>
          <w:color w:val="000000"/>
        </w:rPr>
        <w:t xml:space="preserve">tween </w:t>
      </w:r>
      <w:r w:rsidR="006D3209">
        <w:rPr>
          <w:rFonts w:ascii="Book Antiqua" w:hAnsi="Book Antiqua" w:cs="Book Antiqua" w:hint="eastAsia"/>
          <w:color w:val="000000"/>
          <w:lang w:eastAsia="zh-CN"/>
        </w:rPr>
        <w:t xml:space="preserve">January 1, </w:t>
      </w:r>
      <w:r w:rsidR="006D3209">
        <w:rPr>
          <w:rFonts w:ascii="Book Antiqua" w:eastAsia="Book Antiqua" w:hAnsi="Book Antiqua" w:cs="Book Antiqua"/>
          <w:color w:val="000000"/>
        </w:rPr>
        <w:t xml:space="preserve">2012 and </w:t>
      </w:r>
      <w:r w:rsidR="006D3209">
        <w:rPr>
          <w:rFonts w:ascii="Book Antiqua" w:hAnsi="Book Antiqua" w:cs="Book Antiqua" w:hint="eastAsia"/>
          <w:color w:val="000000"/>
          <w:lang w:eastAsia="zh-CN"/>
        </w:rPr>
        <w:t xml:space="preserve">December 31, </w:t>
      </w:r>
      <w:r w:rsidR="006D3209">
        <w:rPr>
          <w:rFonts w:ascii="Book Antiqua" w:eastAsia="Book Antiqua" w:hAnsi="Book Antiqua" w:cs="Book Antiqua"/>
          <w:color w:val="000000"/>
        </w:rPr>
        <w:t xml:space="preserve">2017. </w:t>
      </w:r>
      <w:r w:rsidRPr="000607C2">
        <w:rPr>
          <w:rFonts w:ascii="Book Antiqua" w:eastAsia="Book Antiqua" w:hAnsi="Book Antiqua" w:cs="Book Antiqua"/>
          <w:color w:val="000000"/>
        </w:rPr>
        <w:t>Demographic data, disease severity, attendance at hepatology clinics, participation in variceal and/or HCC</w:t>
      </w:r>
      <w:r w:rsidR="00D1144B">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 xml:space="preserve">surveillance </w:t>
      </w:r>
      <w:proofErr w:type="spellStart"/>
      <w:r w:rsidRPr="000607C2">
        <w:rPr>
          <w:rFonts w:ascii="Book Antiqua" w:eastAsia="Book Antiqua" w:hAnsi="Book Antiqua" w:cs="Book Antiqua"/>
          <w:color w:val="000000"/>
        </w:rPr>
        <w:t>programmes</w:t>
      </w:r>
      <w:proofErr w:type="spellEnd"/>
      <w:r w:rsidRPr="000607C2">
        <w:rPr>
          <w:rFonts w:ascii="Book Antiqua" w:eastAsia="Book Antiqua" w:hAnsi="Book Antiqua" w:cs="Book Antiqua"/>
          <w:color w:val="000000"/>
        </w:rPr>
        <w:t xml:space="preserve"> was recorded. Regression analyses were conducted to assess factors associated with two independent outcomes: </w:t>
      </w:r>
      <w:r w:rsidR="00D1144B">
        <w:rPr>
          <w:rFonts w:ascii="Book Antiqua" w:hAnsi="Book Antiqua" w:cs="Book Antiqua" w:hint="eastAsia"/>
          <w:color w:val="000000"/>
          <w:lang w:eastAsia="zh-CN"/>
        </w:rPr>
        <w:t>P</w:t>
      </w:r>
      <w:r w:rsidRPr="000607C2">
        <w:rPr>
          <w:rFonts w:ascii="Book Antiqua" w:eastAsia="Book Antiqua" w:hAnsi="Book Antiqua" w:cs="Book Antiqua"/>
          <w:color w:val="000000"/>
        </w:rPr>
        <w:t>articipation in HCC and variceal surveillance.</w:t>
      </w:r>
    </w:p>
    <w:p w14:paraId="474A90FF" w14:textId="77777777" w:rsidR="00A77B3E" w:rsidRPr="000607C2" w:rsidRDefault="00A77B3E">
      <w:pPr>
        <w:spacing w:line="360" w:lineRule="auto"/>
        <w:jc w:val="both"/>
        <w:rPr>
          <w:rFonts w:ascii="Book Antiqua" w:hAnsi="Book Antiqua"/>
        </w:rPr>
      </w:pPr>
    </w:p>
    <w:p w14:paraId="12A962E0"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RESULTS</w:t>
      </w:r>
    </w:p>
    <w:p w14:paraId="0742F5DC" w14:textId="77777777" w:rsidR="00A77B3E" w:rsidRPr="000607C2" w:rsidRDefault="007D38F5">
      <w:pPr>
        <w:spacing w:line="360" w:lineRule="auto"/>
        <w:jc w:val="both"/>
        <w:rPr>
          <w:rFonts w:ascii="Book Antiqua" w:hAnsi="Book Antiqua"/>
        </w:rPr>
      </w:pPr>
      <w:r>
        <w:rPr>
          <w:rFonts w:ascii="Book Antiqua" w:hAnsi="Book Antiqua" w:cs="Book Antiqua" w:hint="eastAsia"/>
          <w:color w:val="000000"/>
          <w:lang w:eastAsia="zh-CN"/>
        </w:rPr>
        <w:t xml:space="preserve">Of </w:t>
      </w:r>
      <w:r w:rsidR="00546DAF" w:rsidRPr="000607C2">
        <w:rPr>
          <w:rFonts w:ascii="Book Antiqua" w:eastAsia="Book Antiqua" w:hAnsi="Book Antiqua" w:cs="Book Antiqua"/>
          <w:color w:val="000000"/>
        </w:rPr>
        <w:t>193 patients were identified. 82 patients (42.4%) were female. 154 patients (80%) identified as Aboriginal. Median Model fo</w:t>
      </w:r>
      <w:r w:rsidR="00E23351">
        <w:rPr>
          <w:rFonts w:ascii="Book Antiqua" w:eastAsia="Book Antiqua" w:hAnsi="Book Antiqua" w:cs="Book Antiqua"/>
          <w:color w:val="000000"/>
        </w:rPr>
        <w:t>r End-stage Liver Disease</w:t>
      </w:r>
      <w:r w:rsidR="00546DAF" w:rsidRPr="000607C2">
        <w:rPr>
          <w:rFonts w:ascii="Book Antiqua" w:eastAsia="Book Antiqua" w:hAnsi="Book Antiqua" w:cs="Book Antiqua"/>
          <w:color w:val="000000"/>
        </w:rPr>
        <w:t xml:space="preserve"> Score at diagnosis was 11. Alcohol was the most common cause of cirrhosis. Aboriginal patients were younger than non-Aboriginal patients (48.4 </w:t>
      </w:r>
      <w:r w:rsidR="00F25D9F" w:rsidRPr="000607C2">
        <w:rPr>
          <w:rFonts w:ascii="Book Antiqua" w:eastAsia="Book Antiqua" w:hAnsi="Book Antiqua" w:cs="Book Antiqua"/>
          <w:color w:val="000000"/>
        </w:rPr>
        <w:t>years</w:t>
      </w:r>
      <w:r w:rsidR="00F25D9F" w:rsidRPr="000607C2">
        <w:rPr>
          <w:rFonts w:ascii="Book Antiqua" w:eastAsia="Book Antiqua" w:hAnsi="Book Antiqua" w:cs="Book Antiqua"/>
          <w:i/>
          <w:iCs/>
          <w:color w:val="000000"/>
        </w:rPr>
        <w:t xml:space="preserve"> </w:t>
      </w:r>
      <w:r w:rsidR="00546DAF" w:rsidRPr="000607C2">
        <w:rPr>
          <w:rFonts w:ascii="Book Antiqua" w:eastAsia="Book Antiqua" w:hAnsi="Book Antiqua" w:cs="Book Antiqua"/>
          <w:i/>
          <w:iCs/>
          <w:color w:val="000000"/>
        </w:rPr>
        <w:t>vs</w:t>
      </w:r>
      <w:r w:rsidR="00546DAF" w:rsidRPr="000607C2">
        <w:rPr>
          <w:rFonts w:ascii="Book Antiqua" w:eastAsia="Book Antiqua" w:hAnsi="Book Antiqua" w:cs="Book Antiqua"/>
          <w:color w:val="000000"/>
        </w:rPr>
        <w:t xml:space="preserve"> 59.9</w:t>
      </w:r>
      <w:r w:rsidR="00F25D9F">
        <w:rPr>
          <w:rFonts w:ascii="Book Antiqua" w:hAnsi="Book Antiqua" w:cs="Book Antiqua" w:hint="eastAsia"/>
          <w:color w:val="000000"/>
          <w:lang w:eastAsia="zh-CN"/>
        </w:rPr>
        <w:t xml:space="preserve"> </w:t>
      </w:r>
      <w:r w:rsidR="00546DAF" w:rsidRPr="000607C2">
        <w:rPr>
          <w:rFonts w:ascii="Book Antiqua" w:eastAsia="Book Antiqua" w:hAnsi="Book Antiqua" w:cs="Book Antiqua"/>
          <w:color w:val="000000"/>
        </w:rPr>
        <w:t xml:space="preserve">years, </w:t>
      </w:r>
      <w:r w:rsidR="00F25D9F" w:rsidRPr="00F25D9F">
        <w:rPr>
          <w:rFonts w:ascii="Book Antiqua" w:hAnsi="Book Antiqua" w:cs="Book Antiqua" w:hint="eastAsia"/>
          <w:i/>
          <w:color w:val="000000"/>
          <w:lang w:eastAsia="zh-CN"/>
        </w:rPr>
        <w:t>P</w:t>
      </w:r>
      <w:r w:rsidR="00F25D9F">
        <w:rPr>
          <w:rFonts w:ascii="Book Antiqua" w:hAnsi="Book Antiqua" w:cs="Book Antiqua" w:hint="eastAsia"/>
          <w:color w:val="000000"/>
          <w:lang w:eastAsia="zh-CN"/>
        </w:rPr>
        <w:t xml:space="preserve"> </w:t>
      </w:r>
      <w:r w:rsidR="00546DAF" w:rsidRPr="000607C2">
        <w:rPr>
          <w:rFonts w:ascii="Book Antiqua" w:eastAsia="Book Antiqua" w:hAnsi="Book Antiqua" w:cs="Book Antiqua"/>
          <w:color w:val="000000"/>
        </w:rPr>
        <w:t>&lt;</w:t>
      </w:r>
      <w:r w:rsidR="00F25D9F">
        <w:rPr>
          <w:rFonts w:ascii="Book Antiqua" w:hAnsi="Book Antiqua" w:cs="Book Antiqua" w:hint="eastAsia"/>
          <w:color w:val="000000"/>
          <w:lang w:eastAsia="zh-CN"/>
        </w:rPr>
        <w:t xml:space="preserve"> </w:t>
      </w:r>
      <w:r w:rsidR="00546DAF" w:rsidRPr="000607C2">
        <w:rPr>
          <w:rFonts w:ascii="Book Antiqua" w:eastAsia="Book Antiqua" w:hAnsi="Book Antiqua" w:cs="Book Antiqua"/>
          <w:color w:val="000000"/>
        </w:rPr>
        <w:t xml:space="preserve">0.001). There were similar rates of excess alcohol intake (72.6% </w:t>
      </w:r>
      <w:r w:rsidR="00546DAF" w:rsidRPr="000607C2">
        <w:rPr>
          <w:rFonts w:ascii="Book Antiqua" w:eastAsia="Book Antiqua" w:hAnsi="Book Antiqua" w:cs="Book Antiqua"/>
          <w:i/>
          <w:iCs/>
          <w:color w:val="000000"/>
        </w:rPr>
        <w:t>vs</w:t>
      </w:r>
      <w:r w:rsidR="00546DAF" w:rsidRPr="000607C2">
        <w:rPr>
          <w:rFonts w:ascii="Book Antiqua" w:eastAsia="Book Antiqua" w:hAnsi="Book Antiqua" w:cs="Book Antiqua"/>
          <w:color w:val="000000"/>
        </w:rPr>
        <w:t xml:space="preserve"> 66.7%, </w:t>
      </w:r>
      <w:r w:rsidR="00546DAF" w:rsidRPr="000607C2">
        <w:rPr>
          <w:rFonts w:ascii="Book Antiqua" w:eastAsia="Book Antiqua" w:hAnsi="Book Antiqua" w:cs="Book Antiqua"/>
          <w:i/>
          <w:iCs/>
          <w:color w:val="000000"/>
        </w:rPr>
        <w:t>P</w:t>
      </w:r>
      <w:r w:rsidR="00546DAF" w:rsidRPr="000607C2">
        <w:rPr>
          <w:rFonts w:ascii="Book Antiqua" w:eastAsia="Book Antiqua" w:hAnsi="Book Antiqua" w:cs="Book Antiqua"/>
          <w:color w:val="000000"/>
        </w:rPr>
        <w:t xml:space="preserve"> = 0.468) and obesity (34.5% </w:t>
      </w:r>
      <w:r w:rsidR="00546DAF" w:rsidRPr="000607C2">
        <w:rPr>
          <w:rFonts w:ascii="Book Antiqua" w:eastAsia="Book Antiqua" w:hAnsi="Book Antiqua" w:cs="Book Antiqua"/>
          <w:i/>
          <w:iCs/>
          <w:color w:val="000000"/>
        </w:rPr>
        <w:t>vs</w:t>
      </w:r>
      <w:r w:rsidR="00546DAF" w:rsidRPr="000607C2">
        <w:rPr>
          <w:rFonts w:ascii="Book Antiqua" w:eastAsia="Book Antiqua" w:hAnsi="Book Antiqua" w:cs="Book Antiqua"/>
          <w:color w:val="000000"/>
        </w:rPr>
        <w:t xml:space="preserve"> 38.4%, </w:t>
      </w:r>
      <w:r w:rsidR="00546DAF" w:rsidRPr="000607C2">
        <w:rPr>
          <w:rFonts w:ascii="Book Antiqua" w:eastAsia="Book Antiqua" w:hAnsi="Book Antiqua" w:cs="Book Antiqua"/>
          <w:i/>
          <w:iCs/>
          <w:color w:val="000000"/>
        </w:rPr>
        <w:t>P</w:t>
      </w:r>
      <w:r w:rsidR="00546DAF" w:rsidRPr="000607C2">
        <w:rPr>
          <w:rFonts w:ascii="Book Antiqua" w:eastAsia="Book Antiqua" w:hAnsi="Book Antiqua" w:cs="Book Antiqua"/>
          <w:color w:val="000000"/>
        </w:rPr>
        <w:t xml:space="preserve"> = 0.573 across non-Aboriginal and Aboriginal cohorts. 20.1% of patients took part in HCC surveillance and 42.1% of patients completed variceal screening. </w:t>
      </w:r>
      <w:r w:rsidR="00546DAF" w:rsidRPr="000607C2">
        <w:rPr>
          <w:rFonts w:ascii="Book Antiqua" w:eastAsia="Book Antiqua" w:hAnsi="Book Antiqua" w:cs="Book Antiqua"/>
          <w:color w:val="000000"/>
        </w:rPr>
        <w:lastRenderedPageBreak/>
        <w:t>Aboriginal patients were less likely to engage with either HCC surveillance (OR</w:t>
      </w:r>
      <w:r w:rsidR="00F25D9F">
        <w:rPr>
          <w:rFonts w:ascii="Book Antiqua" w:hAnsi="Book Antiqua" w:cs="Book Antiqua" w:hint="eastAsia"/>
          <w:color w:val="000000"/>
          <w:lang w:eastAsia="zh-CN"/>
        </w:rPr>
        <w:t>:</w:t>
      </w:r>
      <w:r w:rsidR="00546DAF" w:rsidRPr="000607C2">
        <w:rPr>
          <w:rFonts w:ascii="Book Antiqua" w:eastAsia="Book Antiqua" w:hAnsi="Book Antiqua" w:cs="Book Antiqua"/>
          <w:color w:val="000000"/>
        </w:rPr>
        <w:t xml:space="preserve"> 0.38, 95%CI</w:t>
      </w:r>
      <w:r w:rsidR="00F25D9F">
        <w:rPr>
          <w:rFonts w:ascii="Book Antiqua" w:hAnsi="Book Antiqua" w:cs="Book Antiqua" w:hint="eastAsia"/>
          <w:color w:val="000000"/>
          <w:lang w:eastAsia="zh-CN"/>
        </w:rPr>
        <w:t>:</w:t>
      </w:r>
      <w:r w:rsidR="00546DAF" w:rsidRPr="000607C2">
        <w:rPr>
          <w:rFonts w:ascii="Book Antiqua" w:eastAsia="Book Antiqua" w:hAnsi="Book Antiqua" w:cs="Book Antiqua"/>
          <w:color w:val="000000"/>
        </w:rPr>
        <w:t xml:space="preserve"> 0.16-0.9, </w:t>
      </w:r>
      <w:r w:rsidR="00860E30" w:rsidRPr="000607C2">
        <w:rPr>
          <w:rFonts w:ascii="Book Antiqua" w:eastAsia="Book Antiqua" w:hAnsi="Book Antiqua" w:cs="Book Antiqua"/>
          <w:i/>
          <w:iCs/>
          <w:color w:val="000000"/>
        </w:rPr>
        <w:t>P</w:t>
      </w:r>
      <w:r w:rsidR="00860E30" w:rsidRPr="000607C2">
        <w:rPr>
          <w:rFonts w:ascii="Book Antiqua" w:eastAsia="Book Antiqua" w:hAnsi="Book Antiqua" w:cs="Book Antiqua"/>
          <w:color w:val="000000"/>
        </w:rPr>
        <w:t xml:space="preserve"> =</w:t>
      </w:r>
      <w:r w:rsidR="00546DAF" w:rsidRPr="000607C2">
        <w:rPr>
          <w:rFonts w:ascii="Book Antiqua" w:eastAsia="Book Antiqua" w:hAnsi="Book Antiqua" w:cs="Book Antiqua"/>
          <w:color w:val="000000"/>
        </w:rPr>
        <w:t xml:space="preserve"> 0.025) or undergo variceal screening</w:t>
      </w:r>
      <w:r w:rsidR="00F25D9F">
        <w:rPr>
          <w:rFonts w:ascii="Book Antiqua" w:hAnsi="Book Antiqua" w:cs="Book Antiqua" w:hint="eastAsia"/>
          <w:color w:val="000000"/>
          <w:lang w:eastAsia="zh-CN"/>
        </w:rPr>
        <w:t xml:space="preserve"> </w:t>
      </w:r>
      <w:r w:rsidR="00546DAF" w:rsidRPr="000607C2">
        <w:rPr>
          <w:rFonts w:ascii="Book Antiqua" w:eastAsia="Book Antiqua" w:hAnsi="Book Antiqua" w:cs="Book Antiqua"/>
          <w:color w:val="000000"/>
        </w:rPr>
        <w:t>(OR</w:t>
      </w:r>
      <w:r w:rsidR="00F25D9F">
        <w:rPr>
          <w:rFonts w:ascii="Book Antiqua" w:hAnsi="Book Antiqua" w:cs="Book Antiqua" w:hint="eastAsia"/>
          <w:color w:val="000000"/>
          <w:lang w:eastAsia="zh-CN"/>
        </w:rPr>
        <w:t>:</w:t>
      </w:r>
      <w:r w:rsidR="00546DAF" w:rsidRPr="000607C2">
        <w:rPr>
          <w:rFonts w:ascii="Book Antiqua" w:eastAsia="Book Antiqua" w:hAnsi="Book Antiqua" w:cs="Book Antiqua"/>
          <w:color w:val="000000"/>
        </w:rPr>
        <w:t xml:space="preserve"> 0.31, </w:t>
      </w:r>
      <w:r w:rsidR="00D8724C" w:rsidRPr="000607C2">
        <w:rPr>
          <w:rFonts w:ascii="Book Antiqua" w:eastAsia="Book Antiqua" w:hAnsi="Book Antiqua" w:cs="Book Antiqua"/>
          <w:color w:val="000000"/>
        </w:rPr>
        <w:t>95%CI</w:t>
      </w:r>
      <w:r w:rsidR="00D8724C">
        <w:rPr>
          <w:rFonts w:ascii="Book Antiqua" w:hAnsi="Book Antiqua" w:cs="Book Antiqua" w:hint="eastAsia"/>
          <w:color w:val="000000"/>
          <w:lang w:eastAsia="zh-CN"/>
        </w:rPr>
        <w:t xml:space="preserve">: </w:t>
      </w:r>
      <w:r w:rsidR="00546DAF" w:rsidRPr="000607C2">
        <w:rPr>
          <w:rFonts w:ascii="Book Antiqua" w:eastAsia="Book Antiqua" w:hAnsi="Book Antiqua" w:cs="Book Antiqua"/>
          <w:color w:val="000000"/>
        </w:rPr>
        <w:t xml:space="preserve">0.14-0.65, </w:t>
      </w:r>
      <w:r w:rsidR="00546DAF" w:rsidRPr="000607C2">
        <w:rPr>
          <w:rFonts w:ascii="Book Antiqua" w:eastAsia="Book Antiqua" w:hAnsi="Book Antiqua" w:cs="Book Antiqua"/>
          <w:i/>
          <w:iCs/>
          <w:color w:val="000000"/>
        </w:rPr>
        <w:t>P</w:t>
      </w:r>
      <w:r w:rsidR="00546DAF" w:rsidRPr="000607C2">
        <w:rPr>
          <w:rFonts w:ascii="Book Antiqua" w:eastAsia="Book Antiqua" w:hAnsi="Book Antiqua" w:cs="Book Antiqua"/>
          <w:color w:val="000000"/>
        </w:rPr>
        <w:t xml:space="preserve"> = 0.002). </w:t>
      </w:r>
    </w:p>
    <w:p w14:paraId="2EDE9B2A" w14:textId="77777777" w:rsidR="00A77B3E" w:rsidRPr="000607C2" w:rsidRDefault="00A77B3E">
      <w:pPr>
        <w:spacing w:line="360" w:lineRule="auto"/>
        <w:jc w:val="both"/>
        <w:rPr>
          <w:rFonts w:ascii="Book Antiqua" w:hAnsi="Book Antiqua"/>
        </w:rPr>
      </w:pPr>
    </w:p>
    <w:p w14:paraId="2CF37479"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CONCLUSION</w:t>
      </w:r>
    </w:p>
    <w:p w14:paraId="12C8141C"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HCC or variceal surveillance </w:t>
      </w:r>
      <w:proofErr w:type="spellStart"/>
      <w:r w:rsidRPr="000607C2">
        <w:rPr>
          <w:rFonts w:ascii="Book Antiqua" w:eastAsia="Book Antiqua" w:hAnsi="Book Antiqua" w:cs="Book Antiqua"/>
          <w:color w:val="000000"/>
        </w:rPr>
        <w:t>programmes</w:t>
      </w:r>
      <w:proofErr w:type="spellEnd"/>
      <w:r w:rsidRPr="000607C2">
        <w:rPr>
          <w:rFonts w:ascii="Book Antiqua" w:eastAsia="Book Antiqua" w:hAnsi="Book Antiqua" w:cs="Book Antiqua"/>
          <w:color w:val="000000"/>
        </w:rPr>
        <w:t xml:space="preserve"> had less uptake amongst Aboriginal patients.</w:t>
      </w:r>
      <w:r w:rsidR="00045E85">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 xml:space="preserve">Greater emphasis needs to be placed on eliminating cultural obstacles to accessing hepatology services. </w:t>
      </w:r>
    </w:p>
    <w:p w14:paraId="20B83AF5" w14:textId="77777777" w:rsidR="00A77B3E" w:rsidRPr="000607C2" w:rsidRDefault="00A77B3E">
      <w:pPr>
        <w:spacing w:line="360" w:lineRule="auto"/>
        <w:jc w:val="both"/>
        <w:rPr>
          <w:rFonts w:ascii="Book Antiqua" w:hAnsi="Book Antiqua"/>
        </w:rPr>
      </w:pPr>
    </w:p>
    <w:p w14:paraId="56BA991A"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Key Words: </w:t>
      </w:r>
      <w:r w:rsidRPr="000607C2">
        <w:rPr>
          <w:rFonts w:ascii="Book Antiqua" w:eastAsia="Book Antiqua" w:hAnsi="Book Antiqua" w:cs="Book Antiqua"/>
          <w:color w:val="000000"/>
        </w:rPr>
        <w:t xml:space="preserve">Viral hepatitis; </w:t>
      </w:r>
      <w:r w:rsidR="00045E85">
        <w:rPr>
          <w:rFonts w:ascii="Book Antiqua" w:hAnsi="Book Antiqua" w:cs="Book Antiqua" w:hint="eastAsia"/>
          <w:color w:val="000000"/>
          <w:lang w:eastAsia="zh-CN"/>
        </w:rPr>
        <w:t>C</w:t>
      </w:r>
      <w:r w:rsidRPr="000607C2">
        <w:rPr>
          <w:rFonts w:ascii="Book Antiqua" w:eastAsia="Book Antiqua" w:hAnsi="Book Antiqua" w:cs="Book Antiqua"/>
          <w:color w:val="000000"/>
        </w:rPr>
        <w:t xml:space="preserve">irrhosis; </w:t>
      </w:r>
      <w:r w:rsidR="00045E85">
        <w:rPr>
          <w:rFonts w:ascii="Book Antiqua" w:hAnsi="Book Antiqua" w:cs="Book Antiqua" w:hint="eastAsia"/>
          <w:color w:val="000000"/>
          <w:lang w:eastAsia="zh-CN"/>
        </w:rPr>
        <w:t>H</w:t>
      </w:r>
      <w:r w:rsidRPr="000607C2">
        <w:rPr>
          <w:rFonts w:ascii="Book Antiqua" w:eastAsia="Book Antiqua" w:hAnsi="Book Antiqua" w:cs="Book Antiqua"/>
          <w:color w:val="000000"/>
        </w:rPr>
        <w:t xml:space="preserve">epatocellular carcinoma; </w:t>
      </w:r>
      <w:r w:rsidR="00045E85">
        <w:rPr>
          <w:rFonts w:ascii="Book Antiqua" w:hAnsi="Book Antiqua" w:cs="Book Antiqua" w:hint="eastAsia"/>
          <w:color w:val="000000"/>
          <w:lang w:eastAsia="zh-CN"/>
        </w:rPr>
        <w:t>A</w:t>
      </w:r>
      <w:r w:rsidRPr="000607C2">
        <w:rPr>
          <w:rFonts w:ascii="Book Antiqua" w:eastAsia="Book Antiqua" w:hAnsi="Book Antiqua" w:cs="Book Antiqua"/>
          <w:color w:val="000000"/>
        </w:rPr>
        <w:t xml:space="preserve">lcoholic liver disease; </w:t>
      </w:r>
      <w:r w:rsidR="00045E85">
        <w:rPr>
          <w:rFonts w:ascii="Book Antiqua" w:hAnsi="Book Antiqua" w:cs="Book Antiqua" w:hint="eastAsia"/>
          <w:color w:val="000000"/>
          <w:lang w:eastAsia="zh-CN"/>
        </w:rPr>
        <w:t>C</w:t>
      </w:r>
      <w:r w:rsidRPr="000607C2">
        <w:rPr>
          <w:rFonts w:ascii="Book Antiqua" w:eastAsia="Book Antiqua" w:hAnsi="Book Antiqua" w:cs="Book Antiqua"/>
          <w:color w:val="000000"/>
        </w:rPr>
        <w:t xml:space="preserve">entral </w:t>
      </w:r>
      <w:proofErr w:type="spellStart"/>
      <w:r w:rsidRPr="000607C2">
        <w:rPr>
          <w:rFonts w:ascii="Book Antiqua" w:eastAsia="Book Antiqua" w:hAnsi="Book Antiqua" w:cs="Book Antiqua"/>
          <w:color w:val="000000"/>
        </w:rPr>
        <w:t>australia</w:t>
      </w:r>
      <w:proofErr w:type="spellEnd"/>
    </w:p>
    <w:p w14:paraId="4F905AF4" w14:textId="77777777" w:rsidR="00A77B3E" w:rsidRPr="000607C2" w:rsidRDefault="00A77B3E">
      <w:pPr>
        <w:spacing w:line="360" w:lineRule="auto"/>
        <w:jc w:val="both"/>
        <w:rPr>
          <w:rFonts w:ascii="Book Antiqua" w:hAnsi="Book Antiqua"/>
        </w:rPr>
      </w:pPr>
    </w:p>
    <w:p w14:paraId="6FFE1AAE"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Raja SS, Batey RG, Edwards S, Aung HH. Standards of liver cirrhosis care in Central Australia. </w:t>
      </w:r>
      <w:r w:rsidRPr="000607C2">
        <w:rPr>
          <w:rFonts w:ascii="Book Antiqua" w:eastAsia="Book Antiqua" w:hAnsi="Book Antiqua" w:cs="Book Antiqua"/>
          <w:i/>
          <w:iCs/>
          <w:color w:val="000000"/>
        </w:rPr>
        <w:t>World J Hepatol</w:t>
      </w:r>
      <w:r w:rsidRPr="000607C2">
        <w:rPr>
          <w:rFonts w:ascii="Book Antiqua" w:eastAsia="Book Antiqua" w:hAnsi="Book Antiqua" w:cs="Book Antiqua"/>
          <w:color w:val="000000"/>
        </w:rPr>
        <w:t xml:space="preserve"> 2022; In press</w:t>
      </w:r>
    </w:p>
    <w:p w14:paraId="02526F77" w14:textId="77777777" w:rsidR="00A77B3E" w:rsidRPr="000607C2" w:rsidRDefault="00A77B3E">
      <w:pPr>
        <w:spacing w:line="360" w:lineRule="auto"/>
        <w:jc w:val="both"/>
        <w:rPr>
          <w:rFonts w:ascii="Book Antiqua" w:hAnsi="Book Antiqua"/>
        </w:rPr>
      </w:pPr>
    </w:p>
    <w:p w14:paraId="2F8ACB39"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Core Tip: </w:t>
      </w:r>
      <w:r w:rsidRPr="000607C2">
        <w:rPr>
          <w:rFonts w:ascii="Book Antiqua" w:eastAsia="Book Antiqua" w:hAnsi="Book Antiqua" w:cs="Book Antiqua"/>
          <w:color w:val="000000"/>
        </w:rPr>
        <w:t xml:space="preserve">Liver cirrhosis is prevalent in Australia’s Northern Territory. Liver disease is a contributor to the mortality gap between Aboriginal and non-Aboriginal Australians. 20.1% of patients included in our study participated in hepatocellular carcinoma surveillance and 42.1% of patients underwent screening endoscopy in a rural Australian </w:t>
      </w:r>
      <w:proofErr w:type="spellStart"/>
      <w:r w:rsidRPr="000607C2">
        <w:rPr>
          <w:rFonts w:ascii="Book Antiqua" w:eastAsia="Book Antiqua" w:hAnsi="Book Antiqua" w:cs="Book Antiqua"/>
          <w:color w:val="000000"/>
        </w:rPr>
        <w:t>centre</w:t>
      </w:r>
      <w:proofErr w:type="spellEnd"/>
      <w:r w:rsidRPr="000607C2">
        <w:rPr>
          <w:rFonts w:ascii="Book Antiqua" w:eastAsia="Book Antiqua" w:hAnsi="Book Antiqua" w:cs="Book Antiqua"/>
          <w:color w:val="000000"/>
        </w:rPr>
        <w:t xml:space="preserve">. Aboriginal patients were less likely to engage with screening programs despite their predominance in our study cohort. </w:t>
      </w:r>
    </w:p>
    <w:p w14:paraId="7AA31CE0" w14:textId="77777777" w:rsidR="00A77B3E" w:rsidRPr="000607C2" w:rsidRDefault="00A77B3E">
      <w:pPr>
        <w:spacing w:line="360" w:lineRule="auto"/>
        <w:jc w:val="both"/>
        <w:rPr>
          <w:rFonts w:ascii="Book Antiqua" w:hAnsi="Book Antiqua"/>
        </w:rPr>
      </w:pPr>
    </w:p>
    <w:p w14:paraId="5E97C60B"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aps/>
          <w:color w:val="000000"/>
          <w:u w:val="single"/>
        </w:rPr>
        <w:t>INTRODUCTION</w:t>
      </w:r>
    </w:p>
    <w:p w14:paraId="7F9579D2"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Liver cirrhosis and hepatocellular carcinoma (HCC) constitute end-stage manifestations for a diverse range of pathological processes affecting the liver. Medical care of patients with cirrhosis is </w:t>
      </w:r>
      <w:proofErr w:type="spellStart"/>
      <w:r w:rsidRPr="000607C2">
        <w:rPr>
          <w:rFonts w:ascii="Book Antiqua" w:eastAsia="Book Antiqua" w:hAnsi="Book Antiqua" w:cs="Book Antiqua"/>
          <w:color w:val="000000"/>
        </w:rPr>
        <w:t>centred</w:t>
      </w:r>
      <w:proofErr w:type="spellEnd"/>
      <w:r w:rsidRPr="000607C2">
        <w:rPr>
          <w:rFonts w:ascii="Book Antiqua" w:eastAsia="Book Antiqua" w:hAnsi="Book Antiqua" w:cs="Book Antiqua"/>
          <w:color w:val="000000"/>
        </w:rPr>
        <w:t xml:space="preserve"> on treating underlying causative pathology, screening for HCC and preventing decompensation of liver </w:t>
      </w:r>
      <w:proofErr w:type="gramStart"/>
      <w:r w:rsidRPr="000607C2">
        <w:rPr>
          <w:rFonts w:ascii="Book Antiqua" w:eastAsia="Book Antiqua" w:hAnsi="Book Antiqua" w:cs="Book Antiqua"/>
          <w:color w:val="000000"/>
        </w:rPr>
        <w:t>disease</w:t>
      </w:r>
      <w:r w:rsidR="00613A37" w:rsidRPr="00613A37">
        <w:rPr>
          <w:rFonts w:ascii="Book Antiqua" w:hAnsi="Book Antiqua" w:cs="Book Antiqua" w:hint="eastAsia"/>
          <w:color w:val="000000"/>
          <w:vertAlign w:val="superscript"/>
          <w:lang w:eastAsia="zh-CN"/>
        </w:rPr>
        <w:t>[</w:t>
      </w:r>
      <w:proofErr w:type="gramEnd"/>
      <w:r w:rsidRPr="00613A37">
        <w:rPr>
          <w:rFonts w:ascii="Book Antiqua" w:eastAsia="Book Antiqua" w:hAnsi="Book Antiqua" w:cs="Book Antiqua"/>
          <w:color w:val="000000"/>
          <w:vertAlign w:val="superscript"/>
        </w:rPr>
        <w:t>1</w:t>
      </w:r>
      <w:r w:rsidR="00613A37" w:rsidRPr="00613A37">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Standards of care in liver cirrhosis are well established in hepatological literature and national </w:t>
      </w:r>
      <w:proofErr w:type="gramStart"/>
      <w:r w:rsidRPr="000607C2">
        <w:rPr>
          <w:rFonts w:ascii="Book Antiqua" w:eastAsia="Book Antiqua" w:hAnsi="Book Antiqua" w:cs="Book Antiqua"/>
          <w:color w:val="000000"/>
        </w:rPr>
        <w:t>guidelines</w:t>
      </w:r>
      <w:r w:rsidR="00613A37" w:rsidRPr="00613A37">
        <w:rPr>
          <w:rFonts w:ascii="Book Antiqua" w:hAnsi="Book Antiqua" w:cs="Book Antiqua" w:hint="eastAsia"/>
          <w:color w:val="000000"/>
          <w:vertAlign w:val="superscript"/>
          <w:lang w:eastAsia="zh-CN"/>
        </w:rPr>
        <w:t>[</w:t>
      </w:r>
      <w:proofErr w:type="gramEnd"/>
      <w:r w:rsidRPr="00613A37">
        <w:rPr>
          <w:rFonts w:ascii="Book Antiqua" w:eastAsia="Book Antiqua" w:hAnsi="Book Antiqua" w:cs="Book Antiqua"/>
          <w:color w:val="000000"/>
          <w:vertAlign w:val="superscript"/>
        </w:rPr>
        <w:t>2,3</w:t>
      </w:r>
      <w:r w:rsidR="00613A37" w:rsidRPr="00613A37">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The core measurable components of cirrhosis care pertain to surveillance </w:t>
      </w:r>
      <w:proofErr w:type="spellStart"/>
      <w:r w:rsidRPr="000607C2">
        <w:rPr>
          <w:rFonts w:ascii="Book Antiqua" w:eastAsia="Book Antiqua" w:hAnsi="Book Antiqua" w:cs="Book Antiqua"/>
          <w:color w:val="000000"/>
        </w:rPr>
        <w:t>programmes</w:t>
      </w:r>
      <w:proofErr w:type="spellEnd"/>
      <w:r w:rsidRPr="000607C2">
        <w:rPr>
          <w:rFonts w:ascii="Book Antiqua" w:eastAsia="Book Antiqua" w:hAnsi="Book Antiqua" w:cs="Book Antiqua"/>
          <w:color w:val="000000"/>
        </w:rPr>
        <w:t xml:space="preserve"> for gastro-</w:t>
      </w:r>
      <w:proofErr w:type="spellStart"/>
      <w:r w:rsidRPr="000607C2">
        <w:rPr>
          <w:rFonts w:ascii="Book Antiqua" w:eastAsia="Book Antiqua" w:hAnsi="Book Antiqua" w:cs="Book Antiqua"/>
          <w:color w:val="000000"/>
        </w:rPr>
        <w:lastRenderedPageBreak/>
        <w:t>oesophageal</w:t>
      </w:r>
      <w:proofErr w:type="spellEnd"/>
      <w:r w:rsidRPr="000607C2">
        <w:rPr>
          <w:rFonts w:ascii="Book Antiqua" w:eastAsia="Book Antiqua" w:hAnsi="Book Antiqua" w:cs="Book Antiqua"/>
          <w:color w:val="000000"/>
        </w:rPr>
        <w:t xml:space="preserve"> varices and </w:t>
      </w:r>
      <w:r w:rsidR="006D3209" w:rsidRPr="000607C2">
        <w:rPr>
          <w:rFonts w:ascii="Book Antiqua" w:eastAsia="Book Antiqua" w:hAnsi="Book Antiqua" w:cs="Book Antiqua"/>
          <w:color w:val="000000"/>
        </w:rPr>
        <w:t>HCC</w:t>
      </w:r>
      <w:r w:rsidRPr="000607C2">
        <w:rPr>
          <w:rFonts w:ascii="Book Antiqua" w:eastAsia="Book Antiqua" w:hAnsi="Book Antiqua" w:cs="Book Antiqua"/>
          <w:color w:val="000000"/>
        </w:rPr>
        <w:t xml:space="preserve">. These have been shown to improve survival and ameliorate healthcare costs of liver </w:t>
      </w:r>
      <w:proofErr w:type="gramStart"/>
      <w:r w:rsidRPr="000607C2">
        <w:rPr>
          <w:rFonts w:ascii="Book Antiqua" w:eastAsia="Book Antiqua" w:hAnsi="Book Antiqua" w:cs="Book Antiqua"/>
          <w:color w:val="000000"/>
        </w:rPr>
        <w:t>disease</w:t>
      </w:r>
      <w:r w:rsidR="00613A37" w:rsidRPr="00613A37">
        <w:rPr>
          <w:rFonts w:ascii="Book Antiqua" w:hAnsi="Book Antiqua" w:cs="Book Antiqua" w:hint="eastAsia"/>
          <w:color w:val="000000"/>
          <w:vertAlign w:val="superscript"/>
          <w:lang w:eastAsia="zh-CN"/>
        </w:rPr>
        <w:t>[</w:t>
      </w:r>
      <w:proofErr w:type="gramEnd"/>
      <w:r w:rsidRPr="00613A37">
        <w:rPr>
          <w:rFonts w:ascii="Book Antiqua" w:eastAsia="Book Antiqua" w:hAnsi="Book Antiqua" w:cs="Book Antiqua"/>
          <w:color w:val="000000"/>
          <w:vertAlign w:val="superscript"/>
        </w:rPr>
        <w:t>4–6</w:t>
      </w:r>
      <w:r w:rsidR="00613A37" w:rsidRPr="00613A37">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w:t>
      </w:r>
    </w:p>
    <w:p w14:paraId="246F67B9" w14:textId="77777777" w:rsidR="00A77B3E" w:rsidRPr="000607C2" w:rsidRDefault="00546DAF" w:rsidP="00613A37">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Escalating morbidity and mortality rates from liver disease in Australia are widely </w:t>
      </w:r>
      <w:proofErr w:type="gramStart"/>
      <w:r w:rsidRPr="000607C2">
        <w:rPr>
          <w:rFonts w:ascii="Book Antiqua" w:eastAsia="Book Antiqua" w:hAnsi="Book Antiqua" w:cs="Book Antiqua"/>
          <w:color w:val="000000"/>
        </w:rPr>
        <w:t>recognized</w:t>
      </w:r>
      <w:r w:rsidR="00613A37" w:rsidRPr="00613A37">
        <w:rPr>
          <w:rFonts w:ascii="Book Antiqua" w:hAnsi="Book Antiqua" w:cs="Book Antiqua" w:hint="eastAsia"/>
          <w:color w:val="000000"/>
          <w:vertAlign w:val="superscript"/>
          <w:lang w:eastAsia="zh-CN"/>
        </w:rPr>
        <w:t>[</w:t>
      </w:r>
      <w:proofErr w:type="gramEnd"/>
      <w:r w:rsidRPr="00613A37">
        <w:rPr>
          <w:rFonts w:ascii="Book Antiqua" w:eastAsia="Book Antiqua" w:hAnsi="Book Antiqua" w:cs="Book Antiqua"/>
          <w:color w:val="000000"/>
          <w:vertAlign w:val="superscript"/>
        </w:rPr>
        <w:t>2</w:t>
      </w:r>
      <w:r w:rsidR="00613A37" w:rsidRPr="00613A37">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This rising tide of liver disease has been </w:t>
      </w:r>
      <w:proofErr w:type="spellStart"/>
      <w:r w:rsidRPr="000607C2">
        <w:rPr>
          <w:rFonts w:ascii="Book Antiqua" w:eastAsia="Book Antiqua" w:hAnsi="Book Antiqua" w:cs="Book Antiqua"/>
          <w:color w:val="000000"/>
        </w:rPr>
        <w:t>fuelled</w:t>
      </w:r>
      <w:proofErr w:type="spellEnd"/>
      <w:r w:rsidRPr="000607C2">
        <w:rPr>
          <w:rFonts w:ascii="Book Antiqua" w:eastAsia="Book Antiqua" w:hAnsi="Book Antiqua" w:cs="Book Antiqua"/>
          <w:color w:val="000000"/>
        </w:rPr>
        <w:t xml:space="preserve"> by hazardous alcohol consumption, viral hepatitis and </w:t>
      </w:r>
      <w:proofErr w:type="gramStart"/>
      <w:r w:rsidRPr="000607C2">
        <w:rPr>
          <w:rFonts w:ascii="Book Antiqua" w:eastAsia="Book Antiqua" w:hAnsi="Book Antiqua" w:cs="Book Antiqua"/>
          <w:color w:val="000000"/>
        </w:rPr>
        <w:t>obesity</w:t>
      </w:r>
      <w:r w:rsidR="00613A37" w:rsidRPr="00613A37">
        <w:rPr>
          <w:rFonts w:ascii="Book Antiqua" w:hAnsi="Book Antiqua" w:cs="Book Antiqua" w:hint="eastAsia"/>
          <w:color w:val="000000"/>
          <w:vertAlign w:val="superscript"/>
          <w:lang w:eastAsia="zh-CN"/>
        </w:rPr>
        <w:t>[</w:t>
      </w:r>
      <w:proofErr w:type="gramEnd"/>
      <w:r w:rsidRPr="00613A37">
        <w:rPr>
          <w:rFonts w:ascii="Book Antiqua" w:eastAsia="Book Antiqua" w:hAnsi="Book Antiqua" w:cs="Book Antiqua"/>
          <w:color w:val="000000"/>
          <w:vertAlign w:val="superscript"/>
        </w:rPr>
        <w:t>7</w:t>
      </w:r>
      <w:r w:rsidR="00613A37" w:rsidRPr="00613A37">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The healthcare costs of liver disease were estimated at $50 billion </w:t>
      </w:r>
      <w:r w:rsidRPr="00436800">
        <w:rPr>
          <w:rFonts w:ascii="Book Antiqua" w:eastAsia="Book Antiqua" w:hAnsi="Book Antiqua" w:cs="Book Antiqua"/>
          <w:i/>
          <w:color w:val="000000"/>
        </w:rPr>
        <w:t xml:space="preserve">per </w:t>
      </w:r>
      <w:r w:rsidRPr="000607C2">
        <w:rPr>
          <w:rFonts w:ascii="Book Antiqua" w:eastAsia="Book Antiqua" w:hAnsi="Book Antiqua" w:cs="Book Antiqua"/>
          <w:color w:val="000000"/>
        </w:rPr>
        <w:t>annum across Australia in 2012</w:t>
      </w:r>
      <w:r w:rsidR="00613A37" w:rsidRPr="00613A37">
        <w:rPr>
          <w:rFonts w:ascii="Book Antiqua" w:hAnsi="Book Antiqua" w:cs="Book Antiqua" w:hint="eastAsia"/>
          <w:color w:val="000000"/>
          <w:vertAlign w:val="superscript"/>
          <w:lang w:eastAsia="zh-CN"/>
        </w:rPr>
        <w:t>[</w:t>
      </w:r>
      <w:r w:rsidRPr="00613A37">
        <w:rPr>
          <w:rFonts w:ascii="Book Antiqua" w:eastAsia="Book Antiqua" w:hAnsi="Book Antiqua" w:cs="Book Antiqua"/>
          <w:color w:val="000000"/>
          <w:vertAlign w:val="superscript"/>
        </w:rPr>
        <w:t>2</w:t>
      </w:r>
      <w:r w:rsidR="00613A37" w:rsidRPr="00613A37">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Geographical and socio-economic disparities in liver-related health service provision are a reality in Australia. The Northern Territory</w:t>
      </w:r>
      <w:r w:rsidR="006D3209">
        <w:rPr>
          <w:rFonts w:ascii="Book Antiqua" w:hAnsi="Book Antiqua" w:cs="Book Antiqua" w:hint="eastAsia"/>
          <w:color w:val="000000"/>
          <w:lang w:eastAsia="zh-CN"/>
        </w:rPr>
        <w:t xml:space="preserve"> (NT)</w:t>
      </w:r>
      <w:r w:rsidR="00613A37">
        <w:rPr>
          <w:rFonts w:ascii="Book Antiqua" w:eastAsia="Book Antiqua" w:hAnsi="Book Antiqua" w:cs="Book Antiqua"/>
          <w:color w:val="000000"/>
        </w:rPr>
        <w:t xml:space="preserve"> of</w:t>
      </w:r>
      <w:r w:rsidRPr="000607C2">
        <w:rPr>
          <w:rFonts w:ascii="Book Antiqua" w:eastAsia="Book Antiqua" w:hAnsi="Book Antiqua" w:cs="Book Antiqua"/>
          <w:color w:val="000000"/>
        </w:rPr>
        <w:t xml:space="preserve"> Australia is afflicted by the highest </w:t>
      </w:r>
      <w:r w:rsidRPr="00436800">
        <w:rPr>
          <w:rFonts w:ascii="Book Antiqua" w:eastAsia="Book Antiqua" w:hAnsi="Book Antiqua" w:cs="Book Antiqua"/>
          <w:i/>
          <w:color w:val="000000"/>
        </w:rPr>
        <w:t xml:space="preserve">per </w:t>
      </w:r>
      <w:r w:rsidRPr="000607C2">
        <w:rPr>
          <w:rFonts w:ascii="Book Antiqua" w:eastAsia="Book Antiqua" w:hAnsi="Book Antiqua" w:cs="Book Antiqua"/>
          <w:color w:val="000000"/>
        </w:rPr>
        <w:t xml:space="preserve">capita alcohol intake in Australia and one of the highest in the </w:t>
      </w:r>
      <w:proofErr w:type="gramStart"/>
      <w:r w:rsidRPr="000607C2">
        <w:rPr>
          <w:rFonts w:ascii="Book Antiqua" w:eastAsia="Book Antiqua" w:hAnsi="Book Antiqua" w:cs="Book Antiqua"/>
          <w:color w:val="000000"/>
        </w:rPr>
        <w:t>world</w:t>
      </w:r>
      <w:r w:rsidR="00613A37" w:rsidRPr="00613A37">
        <w:rPr>
          <w:rFonts w:ascii="Book Antiqua" w:hAnsi="Book Antiqua" w:cs="Book Antiqua" w:hint="eastAsia"/>
          <w:color w:val="000000"/>
          <w:vertAlign w:val="superscript"/>
          <w:lang w:eastAsia="zh-CN"/>
        </w:rPr>
        <w:t>[</w:t>
      </w:r>
      <w:proofErr w:type="gramEnd"/>
      <w:r w:rsidRPr="00613A37">
        <w:rPr>
          <w:rFonts w:ascii="Book Antiqua" w:eastAsia="Book Antiqua" w:hAnsi="Book Antiqua" w:cs="Book Antiqua"/>
          <w:color w:val="000000"/>
          <w:vertAlign w:val="superscript"/>
        </w:rPr>
        <w:t>8</w:t>
      </w:r>
      <w:r w:rsidR="00613A37" w:rsidRPr="00613A37">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Furthermore, liver disease has been identified as one of the major diseases contributing to the well cited mortality gap between Aboriginal and non-Aboriginal </w:t>
      </w:r>
      <w:proofErr w:type="gramStart"/>
      <w:r w:rsidRPr="000607C2">
        <w:rPr>
          <w:rFonts w:ascii="Book Antiqua" w:eastAsia="Book Antiqua" w:hAnsi="Book Antiqua" w:cs="Book Antiqua"/>
          <w:color w:val="000000"/>
        </w:rPr>
        <w:t>Australians</w:t>
      </w:r>
      <w:r w:rsidR="00613A37" w:rsidRPr="00613A37">
        <w:rPr>
          <w:rFonts w:ascii="Book Antiqua" w:hAnsi="Book Antiqua" w:cs="Book Antiqua" w:hint="eastAsia"/>
          <w:color w:val="000000"/>
          <w:vertAlign w:val="superscript"/>
          <w:lang w:eastAsia="zh-CN"/>
        </w:rPr>
        <w:t>[</w:t>
      </w:r>
      <w:proofErr w:type="gramEnd"/>
      <w:r w:rsidRPr="00613A37">
        <w:rPr>
          <w:rFonts w:ascii="Book Antiqua" w:eastAsia="Book Antiqua" w:hAnsi="Book Antiqua" w:cs="Book Antiqua"/>
          <w:color w:val="000000"/>
          <w:vertAlign w:val="superscript"/>
        </w:rPr>
        <w:t>9–11</w:t>
      </w:r>
      <w:r w:rsidR="00613A37" w:rsidRPr="00613A37">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Cross-sectional studies have demonstrated significantly higher prevalence of Hepatitis B in Aboriginal NT </w:t>
      </w:r>
      <w:proofErr w:type="gramStart"/>
      <w:r w:rsidRPr="000607C2">
        <w:rPr>
          <w:rFonts w:ascii="Book Antiqua" w:eastAsia="Book Antiqua" w:hAnsi="Book Antiqua" w:cs="Book Antiqua"/>
          <w:color w:val="000000"/>
        </w:rPr>
        <w:t>residents</w:t>
      </w:r>
      <w:r w:rsidR="00613A37" w:rsidRPr="00613A37">
        <w:rPr>
          <w:rFonts w:ascii="Book Antiqua" w:hAnsi="Book Antiqua" w:cs="Book Antiqua" w:hint="eastAsia"/>
          <w:color w:val="000000"/>
          <w:vertAlign w:val="superscript"/>
          <w:lang w:eastAsia="zh-CN"/>
        </w:rPr>
        <w:t>[</w:t>
      </w:r>
      <w:proofErr w:type="gramEnd"/>
      <w:r w:rsidRPr="00613A37">
        <w:rPr>
          <w:rFonts w:ascii="Book Antiqua" w:eastAsia="Book Antiqua" w:hAnsi="Book Antiqua" w:cs="Book Antiqua"/>
          <w:color w:val="000000"/>
          <w:vertAlign w:val="superscript"/>
        </w:rPr>
        <w:t>12</w:t>
      </w:r>
      <w:r w:rsidR="00613A37" w:rsidRPr="00613A37">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w:t>
      </w:r>
    </w:p>
    <w:p w14:paraId="60EAF68D" w14:textId="77777777" w:rsidR="00A77B3E" w:rsidRPr="000607C2" w:rsidRDefault="00546DAF" w:rsidP="00613A37">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Contemporary healthcare models focus on the provision of centralized specialist cirrhosis care at tertiary hospitals in metropolitan areas. The Central Australian region is </w:t>
      </w:r>
      <w:proofErr w:type="spellStart"/>
      <w:r w:rsidRPr="000607C2">
        <w:rPr>
          <w:rFonts w:ascii="Book Antiqua" w:eastAsia="Book Antiqua" w:hAnsi="Book Antiqua" w:cs="Book Antiqua"/>
          <w:color w:val="000000"/>
        </w:rPr>
        <w:t>centred</w:t>
      </w:r>
      <w:proofErr w:type="spellEnd"/>
      <w:r w:rsidRPr="000607C2">
        <w:rPr>
          <w:rFonts w:ascii="Book Antiqua" w:eastAsia="Book Antiqua" w:hAnsi="Book Antiqua" w:cs="Book Antiqua"/>
          <w:color w:val="000000"/>
        </w:rPr>
        <w:t xml:space="preserve"> around the town of Alice Springs and spans a vast area encompassing parts of </w:t>
      </w:r>
      <w:r w:rsidR="006D3209">
        <w:rPr>
          <w:rFonts w:ascii="Book Antiqua" w:eastAsia="Book Antiqua" w:hAnsi="Book Antiqua" w:cs="Book Antiqua"/>
          <w:color w:val="000000"/>
        </w:rPr>
        <w:t>NT</w:t>
      </w:r>
      <w:r w:rsidRPr="000607C2">
        <w:rPr>
          <w:rFonts w:ascii="Book Antiqua" w:eastAsia="Book Antiqua" w:hAnsi="Book Antiqua" w:cs="Book Antiqua"/>
          <w:color w:val="000000"/>
        </w:rPr>
        <w:t>, South Australia and Western Australia. Central Australia is distinct from other parts of Australia given its remoteness and high proportion of Aboriginal constituents. This</w:t>
      </w:r>
      <w:r w:rsidR="00613A37">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posits significant challenges</w:t>
      </w:r>
      <w:r w:rsidR="00613A37">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 xml:space="preserve">for service providers in providing easily accessible culturally appropriate liver-related healthcare surveillance and interventions. Adherence with nationally agreed standards of care in liver cirrhosis in Central Australia has hitherto not been formally assessed. </w:t>
      </w:r>
    </w:p>
    <w:p w14:paraId="310170F7" w14:textId="77777777" w:rsidR="00A77B3E" w:rsidRPr="000607C2" w:rsidRDefault="00546DAF" w:rsidP="00613A37">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Our study intends to outline the demographical and epidemiological </w:t>
      </w:r>
      <w:proofErr w:type="spellStart"/>
      <w:r w:rsidRPr="000607C2">
        <w:rPr>
          <w:rFonts w:ascii="Book Antiqua" w:eastAsia="Book Antiqua" w:hAnsi="Book Antiqua" w:cs="Book Antiqua"/>
          <w:color w:val="000000"/>
        </w:rPr>
        <w:t>charachteristics</w:t>
      </w:r>
      <w:proofErr w:type="spellEnd"/>
      <w:r w:rsidRPr="000607C2">
        <w:rPr>
          <w:rFonts w:ascii="Book Antiqua" w:eastAsia="Book Antiqua" w:hAnsi="Book Antiqua" w:cs="Book Antiqua"/>
          <w:color w:val="000000"/>
        </w:rPr>
        <w:t xml:space="preserve"> of patients presenting to Alice Springs Hospital with liver cirrhosis. We also examined the influence of these factors on participation in variceal and HCC surveillance </w:t>
      </w:r>
      <w:proofErr w:type="spellStart"/>
      <w:r w:rsidRPr="000607C2">
        <w:rPr>
          <w:rFonts w:ascii="Book Antiqua" w:eastAsia="Book Antiqua" w:hAnsi="Book Antiqua" w:cs="Book Antiqua"/>
          <w:color w:val="000000"/>
        </w:rPr>
        <w:t>programmes</w:t>
      </w:r>
      <w:proofErr w:type="spellEnd"/>
      <w:r w:rsidRPr="000607C2">
        <w:rPr>
          <w:rFonts w:ascii="Book Antiqua" w:eastAsia="Book Antiqua" w:hAnsi="Book Antiqua" w:cs="Book Antiqua"/>
          <w:color w:val="000000"/>
        </w:rPr>
        <w:t>.</w:t>
      </w:r>
    </w:p>
    <w:p w14:paraId="1F57833B" w14:textId="77777777" w:rsidR="00A77B3E" w:rsidRPr="000607C2" w:rsidRDefault="00A77B3E">
      <w:pPr>
        <w:spacing w:line="360" w:lineRule="auto"/>
        <w:jc w:val="both"/>
        <w:rPr>
          <w:rFonts w:ascii="Book Antiqua" w:hAnsi="Book Antiqua"/>
        </w:rPr>
      </w:pPr>
    </w:p>
    <w:p w14:paraId="7B523D8E" w14:textId="77777777" w:rsidR="00A77B3E" w:rsidRPr="00613A37" w:rsidRDefault="00546DAF">
      <w:pPr>
        <w:spacing w:line="360" w:lineRule="auto"/>
        <w:jc w:val="both"/>
        <w:rPr>
          <w:rFonts w:ascii="Book Antiqua" w:hAnsi="Book Antiqua"/>
          <w:i/>
        </w:rPr>
      </w:pPr>
      <w:r w:rsidRPr="00613A37">
        <w:rPr>
          <w:rFonts w:ascii="Book Antiqua" w:eastAsia="Book Antiqua" w:hAnsi="Book Antiqua" w:cs="Book Antiqua"/>
          <w:b/>
          <w:bCs/>
          <w:i/>
          <w:color w:val="000000"/>
        </w:rPr>
        <w:t xml:space="preserve">Study </w:t>
      </w:r>
      <w:r w:rsidR="00613A37">
        <w:rPr>
          <w:rFonts w:ascii="Book Antiqua" w:hAnsi="Book Antiqua" w:cs="Book Antiqua" w:hint="eastAsia"/>
          <w:b/>
          <w:bCs/>
          <w:i/>
          <w:color w:val="000000"/>
          <w:lang w:eastAsia="zh-CN"/>
        </w:rPr>
        <w:t>s</w:t>
      </w:r>
      <w:r w:rsidRPr="00613A37">
        <w:rPr>
          <w:rFonts w:ascii="Book Antiqua" w:eastAsia="Book Antiqua" w:hAnsi="Book Antiqua" w:cs="Book Antiqua"/>
          <w:b/>
          <w:bCs/>
          <w:i/>
          <w:color w:val="000000"/>
        </w:rPr>
        <w:t>etting</w:t>
      </w:r>
    </w:p>
    <w:p w14:paraId="1D106999" w14:textId="77777777" w:rsidR="00A77B3E" w:rsidRPr="000607C2" w:rsidRDefault="00A77B3E">
      <w:pPr>
        <w:spacing w:line="360" w:lineRule="auto"/>
        <w:jc w:val="both"/>
        <w:rPr>
          <w:rFonts w:ascii="Book Antiqua" w:hAnsi="Book Antiqua"/>
        </w:rPr>
      </w:pPr>
    </w:p>
    <w:p w14:paraId="19AFD38C"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lastRenderedPageBreak/>
        <w:t xml:space="preserve">The Central Australian healthcare model is best described as “hub and spoke” in nature. Alice Springs Hospital is 186-bed healthcare facility that serves as the sole referral </w:t>
      </w:r>
      <w:proofErr w:type="spellStart"/>
      <w:r w:rsidRPr="000607C2">
        <w:rPr>
          <w:rFonts w:ascii="Book Antiqua" w:eastAsia="Book Antiqua" w:hAnsi="Book Antiqua" w:cs="Book Antiqua"/>
          <w:color w:val="000000"/>
        </w:rPr>
        <w:t>centre</w:t>
      </w:r>
      <w:proofErr w:type="spellEnd"/>
      <w:r w:rsidRPr="000607C2">
        <w:rPr>
          <w:rFonts w:ascii="Book Antiqua" w:eastAsia="Book Antiqua" w:hAnsi="Book Antiqua" w:cs="Book Antiqua"/>
          <w:color w:val="000000"/>
        </w:rPr>
        <w:t xml:space="preserve"> f</w:t>
      </w:r>
      <w:r w:rsidR="00A847B4">
        <w:rPr>
          <w:rFonts w:ascii="Book Antiqua" w:eastAsia="Book Antiqua" w:hAnsi="Book Antiqua" w:cs="Book Antiqua"/>
          <w:color w:val="000000"/>
        </w:rPr>
        <w:t>or an area of approximately 577</w:t>
      </w:r>
      <w:r w:rsidRPr="000607C2">
        <w:rPr>
          <w:rFonts w:ascii="Book Antiqua" w:eastAsia="Book Antiqua" w:hAnsi="Book Antiqua" w:cs="Book Antiqua"/>
          <w:color w:val="000000"/>
        </w:rPr>
        <w:t>000</w:t>
      </w:r>
      <w:r w:rsidR="00A847B4">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 xml:space="preserve">km squared with a </w:t>
      </w:r>
      <w:r w:rsidR="00A847B4">
        <w:rPr>
          <w:rFonts w:ascii="Book Antiqua" w:eastAsia="Book Antiqua" w:hAnsi="Book Antiqua" w:cs="Book Antiqua"/>
          <w:color w:val="000000"/>
        </w:rPr>
        <w:t>population of just under 50</w:t>
      </w:r>
      <w:r w:rsidRPr="000607C2">
        <w:rPr>
          <w:rFonts w:ascii="Book Antiqua" w:eastAsia="Book Antiqua" w:hAnsi="Book Antiqua" w:cs="Book Antiqua"/>
          <w:color w:val="000000"/>
        </w:rPr>
        <w:t>000. Thus, conducting our study at ASH provides an insight into the standards of liver cirrhosis care for the wider Central Australian region.</w:t>
      </w:r>
    </w:p>
    <w:p w14:paraId="095367D9" w14:textId="77777777" w:rsidR="00A77B3E" w:rsidRPr="000607C2" w:rsidRDefault="00A77B3E">
      <w:pPr>
        <w:spacing w:line="360" w:lineRule="auto"/>
        <w:jc w:val="both"/>
        <w:rPr>
          <w:rFonts w:ascii="Book Antiqua" w:hAnsi="Book Antiqua"/>
        </w:rPr>
      </w:pPr>
    </w:p>
    <w:p w14:paraId="5FC395F8"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aps/>
          <w:color w:val="000000"/>
          <w:u w:val="single"/>
        </w:rPr>
        <w:t>MATERIALS AND METHODS</w:t>
      </w:r>
    </w:p>
    <w:p w14:paraId="6D5D3663" w14:textId="77777777" w:rsidR="00A77B3E" w:rsidRPr="00EE02F9" w:rsidRDefault="00546DAF">
      <w:pPr>
        <w:spacing w:line="360" w:lineRule="auto"/>
        <w:jc w:val="both"/>
        <w:rPr>
          <w:rFonts w:ascii="Book Antiqua" w:hAnsi="Book Antiqua"/>
          <w:b/>
          <w:i/>
        </w:rPr>
      </w:pPr>
      <w:r w:rsidRPr="00EE02F9">
        <w:rPr>
          <w:rFonts w:ascii="Book Antiqua" w:eastAsia="Book Antiqua" w:hAnsi="Book Antiqua" w:cs="Book Antiqua"/>
          <w:b/>
          <w:bCs/>
          <w:i/>
          <w:color w:val="000000"/>
        </w:rPr>
        <w:t xml:space="preserve">Case </w:t>
      </w:r>
      <w:r w:rsidR="00EE02F9" w:rsidRPr="00EE02F9">
        <w:rPr>
          <w:rFonts w:ascii="Book Antiqua" w:hAnsi="Book Antiqua" w:cs="Book Antiqua" w:hint="eastAsia"/>
          <w:b/>
          <w:bCs/>
          <w:i/>
          <w:color w:val="000000"/>
          <w:lang w:eastAsia="zh-CN"/>
        </w:rPr>
        <w:t>a</w:t>
      </w:r>
      <w:r w:rsidRPr="00EE02F9">
        <w:rPr>
          <w:rFonts w:ascii="Book Antiqua" w:eastAsia="Book Antiqua" w:hAnsi="Book Antiqua" w:cs="Book Antiqua"/>
          <w:b/>
          <w:bCs/>
          <w:i/>
          <w:color w:val="000000"/>
        </w:rPr>
        <w:t>scertainment</w:t>
      </w:r>
    </w:p>
    <w:p w14:paraId="2BFC785D"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The primary data for this study includes information on all patients admitted to ASH with an underlying or new diagnosis of liver cirrhosis between January</w:t>
      </w:r>
      <w:r w:rsidR="00EE02F9">
        <w:rPr>
          <w:rFonts w:ascii="Book Antiqua" w:hAnsi="Book Antiqua" w:cs="Book Antiqua" w:hint="eastAsia"/>
          <w:color w:val="000000"/>
          <w:lang w:eastAsia="zh-CN"/>
        </w:rPr>
        <w:t xml:space="preserve"> 1,</w:t>
      </w:r>
      <w:r w:rsidRPr="000607C2">
        <w:rPr>
          <w:rFonts w:ascii="Book Antiqua" w:eastAsia="Book Antiqua" w:hAnsi="Book Antiqua" w:cs="Book Antiqua"/>
          <w:color w:val="000000"/>
        </w:rPr>
        <w:t xml:space="preserve"> 2012 and December </w:t>
      </w:r>
      <w:r w:rsidR="00EE02F9">
        <w:rPr>
          <w:rFonts w:ascii="Book Antiqua" w:hAnsi="Book Antiqua" w:cs="Book Antiqua" w:hint="eastAsia"/>
          <w:color w:val="000000"/>
          <w:lang w:eastAsia="zh-CN"/>
        </w:rPr>
        <w:t xml:space="preserve">31, </w:t>
      </w:r>
      <w:r w:rsidRPr="000607C2">
        <w:rPr>
          <w:rFonts w:ascii="Book Antiqua" w:eastAsia="Book Antiqua" w:hAnsi="Book Antiqua" w:cs="Book Antiqua"/>
          <w:color w:val="000000"/>
        </w:rPr>
        <w:t>2017. The study cohort was identified using ICD-10 codes. Lists of ICD-10 Codes used to identify potential cases included liver cirrhosis as Principal (98 episodes) or Additional diagnosis (789 episodes) and chronic liver disease as principal (</w:t>
      </w:r>
      <w:r w:rsidR="00EE02F9">
        <w:rPr>
          <w:rFonts w:ascii="Book Antiqua" w:eastAsia="Book Antiqua" w:hAnsi="Book Antiqua" w:cs="Book Antiqua"/>
          <w:color w:val="000000"/>
        </w:rPr>
        <w:t>246) or additional diagnosis (4</w:t>
      </w:r>
      <w:r w:rsidRPr="000607C2">
        <w:rPr>
          <w:rFonts w:ascii="Book Antiqua" w:eastAsia="Book Antiqua" w:hAnsi="Book Antiqua" w:cs="Book Antiqua"/>
          <w:color w:val="000000"/>
        </w:rPr>
        <w:t>728) (Codes K70, K71, K72, K73, K74, K75, K76, K77).</w:t>
      </w:r>
    </w:p>
    <w:p w14:paraId="0FA26021" w14:textId="77777777" w:rsidR="00A77B3E" w:rsidRPr="000607C2" w:rsidRDefault="00546DAF" w:rsidP="00F41018">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Case episodes were screened using electronic and paper medical records to identify eligible patients. Our study inclusion criteria required a confirmed diagnosis of liver cirrhosis and permanent residence in the Central Australian region. Diagnosis of liver cirrhosis was confirmed through assessment of available histology, biochemistry, radiography and documented clinical findings. Importantly, patients with probable diagnosis of cirrhosis based on either radiology or biochemistry but without documented clinical confirmation were not included in the analysis. </w:t>
      </w:r>
    </w:p>
    <w:p w14:paraId="634E8B62" w14:textId="77777777" w:rsidR="00A77B3E" w:rsidRPr="000607C2" w:rsidRDefault="00546DAF" w:rsidP="00F41018">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Data collated from medical records included demographic data, time of initial diagnosis, risk factors, </w:t>
      </w:r>
      <w:proofErr w:type="spellStart"/>
      <w:r w:rsidRPr="000607C2">
        <w:rPr>
          <w:rFonts w:ascii="Book Antiqua" w:eastAsia="Book Antiqua" w:hAnsi="Book Antiqua" w:cs="Book Antiqua"/>
          <w:color w:val="000000"/>
        </w:rPr>
        <w:t>aetiology</w:t>
      </w:r>
      <w:proofErr w:type="spellEnd"/>
      <w:r w:rsidRPr="000607C2">
        <w:rPr>
          <w:rFonts w:ascii="Book Antiqua" w:eastAsia="Book Antiqua" w:hAnsi="Book Antiqua" w:cs="Book Antiqua"/>
          <w:color w:val="000000"/>
        </w:rPr>
        <w:t xml:space="preserve"> of liver cirrhosis, Child</w:t>
      </w:r>
      <w:r w:rsidR="00DD2B2E">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Pugh (CP) score, Model for End-stage Liver Disease (MELD) score at time of diagnosis, mode of initial presentation, referral to specialist liver clinic, participation in variceal and/or HCC surveillance </w:t>
      </w:r>
      <w:proofErr w:type="spellStart"/>
      <w:r w:rsidRPr="000607C2">
        <w:rPr>
          <w:rFonts w:ascii="Book Antiqua" w:eastAsia="Book Antiqua" w:hAnsi="Book Antiqua" w:cs="Book Antiqua"/>
          <w:color w:val="000000"/>
        </w:rPr>
        <w:t>programmes</w:t>
      </w:r>
      <w:proofErr w:type="spellEnd"/>
      <w:r w:rsidRPr="000607C2">
        <w:rPr>
          <w:rFonts w:ascii="Book Antiqua" w:eastAsia="Book Antiqua" w:hAnsi="Book Antiqua" w:cs="Book Antiqua"/>
          <w:color w:val="000000"/>
        </w:rPr>
        <w:t xml:space="preserve"> and development of HCC. From a residential perspective, the majority of non-Aboriginal residents of Alice Springs reside in registered domiciles whilst a significant proportion of Aboriginal residents live in distinct camps in the fringes of the </w:t>
      </w:r>
      <w:proofErr w:type="gramStart"/>
      <w:r w:rsidRPr="000607C2">
        <w:rPr>
          <w:rFonts w:ascii="Book Antiqua" w:eastAsia="Book Antiqua" w:hAnsi="Book Antiqua" w:cs="Book Antiqua"/>
          <w:color w:val="000000"/>
        </w:rPr>
        <w:lastRenderedPageBreak/>
        <w:t>city</w:t>
      </w:r>
      <w:r w:rsidR="00DD2B2E" w:rsidRPr="00DD2B2E">
        <w:rPr>
          <w:rFonts w:ascii="Book Antiqua" w:hAnsi="Book Antiqua" w:cs="Book Antiqua" w:hint="eastAsia"/>
          <w:color w:val="000000"/>
          <w:vertAlign w:val="superscript"/>
          <w:lang w:eastAsia="zh-CN"/>
        </w:rPr>
        <w:t>[</w:t>
      </w:r>
      <w:proofErr w:type="gramEnd"/>
      <w:r w:rsidRPr="00DD2B2E">
        <w:rPr>
          <w:rFonts w:ascii="Book Antiqua" w:eastAsia="Book Antiqua" w:hAnsi="Book Antiqua" w:cs="Book Antiqua"/>
          <w:color w:val="000000"/>
          <w:vertAlign w:val="superscript"/>
        </w:rPr>
        <w:t>13</w:t>
      </w:r>
      <w:r w:rsidR="00DD2B2E" w:rsidRPr="00DD2B2E">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Residential status of participants was thus divided into three entities: Alice Springs town, Alice Springs camps or rural. </w:t>
      </w:r>
    </w:p>
    <w:p w14:paraId="57460DAF" w14:textId="77777777" w:rsidR="00A77B3E" w:rsidRPr="000607C2" w:rsidRDefault="00546DAF" w:rsidP="00DD2B2E">
      <w:pPr>
        <w:spacing w:line="360" w:lineRule="auto"/>
        <w:ind w:firstLineChars="200" w:firstLine="480"/>
        <w:jc w:val="both"/>
        <w:rPr>
          <w:rFonts w:ascii="Book Antiqua" w:hAnsi="Book Antiqua"/>
        </w:rPr>
      </w:pPr>
      <w:proofErr w:type="spellStart"/>
      <w:r w:rsidRPr="000607C2">
        <w:rPr>
          <w:rFonts w:ascii="Book Antiqua" w:eastAsia="Book Antiqua" w:hAnsi="Book Antiqua" w:cs="Book Antiqua"/>
          <w:color w:val="000000"/>
        </w:rPr>
        <w:t>Aetiology</w:t>
      </w:r>
      <w:proofErr w:type="spellEnd"/>
      <w:r w:rsidRPr="000607C2">
        <w:rPr>
          <w:rFonts w:ascii="Book Antiqua" w:eastAsia="Book Antiqua" w:hAnsi="Book Antiqua" w:cs="Book Antiqua"/>
          <w:color w:val="000000"/>
        </w:rPr>
        <w:t xml:space="preserve"> of liver cirrhosis was confirmed retrospectively based on medical records. Case-notes of patients diagnosed with Alcohol related cirrhosis were reviewed to confirm current or previous hazardous alcohol intake. For the purposes of this study, hazardous alcohol intake was defined as &gt;</w:t>
      </w:r>
      <w:r w:rsidR="00DD2B2E">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 xml:space="preserve">14 standard units </w:t>
      </w:r>
      <w:r w:rsidRPr="00436800">
        <w:rPr>
          <w:rFonts w:ascii="Book Antiqua" w:eastAsia="Book Antiqua" w:hAnsi="Book Antiqua" w:cs="Book Antiqua"/>
          <w:i/>
          <w:color w:val="000000"/>
        </w:rPr>
        <w:t xml:space="preserve">per </w:t>
      </w:r>
      <w:r w:rsidRPr="000607C2">
        <w:rPr>
          <w:rFonts w:ascii="Book Antiqua" w:eastAsia="Book Antiqua" w:hAnsi="Book Antiqua" w:cs="Book Antiqua"/>
          <w:color w:val="000000"/>
        </w:rPr>
        <w:t xml:space="preserve">week in line with National Health and Medical Research Council </w:t>
      </w:r>
      <w:proofErr w:type="gramStart"/>
      <w:r w:rsidRPr="000607C2">
        <w:rPr>
          <w:rFonts w:ascii="Book Antiqua" w:eastAsia="Book Antiqua" w:hAnsi="Book Antiqua" w:cs="Book Antiqua"/>
          <w:color w:val="000000"/>
        </w:rPr>
        <w:t>recommendations</w:t>
      </w:r>
      <w:r w:rsidR="00DD2B2E" w:rsidRPr="00DD2B2E">
        <w:rPr>
          <w:rFonts w:ascii="Book Antiqua" w:hAnsi="Book Antiqua" w:cs="Book Antiqua" w:hint="eastAsia"/>
          <w:color w:val="000000"/>
          <w:vertAlign w:val="superscript"/>
          <w:lang w:eastAsia="zh-CN"/>
        </w:rPr>
        <w:t>[</w:t>
      </w:r>
      <w:proofErr w:type="gramEnd"/>
      <w:r w:rsidRPr="00DD2B2E">
        <w:rPr>
          <w:rFonts w:ascii="Book Antiqua" w:eastAsia="Book Antiqua" w:hAnsi="Book Antiqua" w:cs="Book Antiqua"/>
          <w:color w:val="000000"/>
          <w:vertAlign w:val="superscript"/>
        </w:rPr>
        <w:t>14</w:t>
      </w:r>
      <w:r w:rsidR="00DD2B2E" w:rsidRPr="00DD2B2E">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Presence of hepatitis C virus (HCV) and Hepatitis B was confirmed through analysis of HCV RNA levels and hepatitis B serological tests (HBsAg, </w:t>
      </w:r>
      <w:proofErr w:type="spellStart"/>
      <w:r w:rsidRPr="000607C2">
        <w:rPr>
          <w:rFonts w:ascii="Book Antiqua" w:eastAsia="Book Antiqua" w:hAnsi="Book Antiqua" w:cs="Book Antiqua"/>
          <w:color w:val="000000"/>
        </w:rPr>
        <w:t>HBsAb</w:t>
      </w:r>
      <w:proofErr w:type="spellEnd"/>
      <w:r w:rsidRPr="000607C2">
        <w:rPr>
          <w:rFonts w:ascii="Book Antiqua" w:eastAsia="Book Antiqua" w:hAnsi="Book Antiqua" w:cs="Book Antiqua"/>
          <w:color w:val="000000"/>
        </w:rPr>
        <w:t xml:space="preserve">, </w:t>
      </w:r>
      <w:proofErr w:type="spellStart"/>
      <w:r w:rsidRPr="000607C2">
        <w:rPr>
          <w:rFonts w:ascii="Book Antiqua" w:eastAsia="Book Antiqua" w:hAnsi="Book Antiqua" w:cs="Book Antiqua"/>
          <w:color w:val="000000"/>
        </w:rPr>
        <w:t>HbcAb</w:t>
      </w:r>
      <w:proofErr w:type="spellEnd"/>
      <w:r w:rsidRPr="000607C2">
        <w:rPr>
          <w:rFonts w:ascii="Book Antiqua" w:eastAsia="Book Antiqua" w:hAnsi="Book Antiqua" w:cs="Book Antiqua"/>
          <w:color w:val="000000"/>
        </w:rPr>
        <w:t xml:space="preserve">, </w:t>
      </w:r>
      <w:proofErr w:type="spellStart"/>
      <w:r w:rsidRPr="000607C2">
        <w:rPr>
          <w:rFonts w:ascii="Book Antiqua" w:eastAsia="Book Antiqua" w:hAnsi="Book Antiqua" w:cs="Book Antiqua"/>
          <w:color w:val="000000"/>
        </w:rPr>
        <w:t>HbeAg</w:t>
      </w:r>
      <w:proofErr w:type="spellEnd"/>
      <w:r w:rsidRPr="000607C2">
        <w:rPr>
          <w:rFonts w:ascii="Book Antiqua" w:eastAsia="Book Antiqua" w:hAnsi="Book Antiqua" w:cs="Book Antiqua"/>
          <w:color w:val="000000"/>
        </w:rPr>
        <w:t xml:space="preserve">, </w:t>
      </w:r>
      <w:proofErr w:type="spellStart"/>
      <w:r w:rsidRPr="000607C2">
        <w:rPr>
          <w:rFonts w:ascii="Book Antiqua" w:eastAsia="Book Antiqua" w:hAnsi="Book Antiqua" w:cs="Book Antiqua"/>
          <w:color w:val="000000"/>
        </w:rPr>
        <w:t>HbeAb</w:t>
      </w:r>
      <w:proofErr w:type="spellEnd"/>
      <w:r w:rsidRPr="000607C2">
        <w:rPr>
          <w:rFonts w:ascii="Book Antiqua" w:eastAsia="Book Antiqua" w:hAnsi="Book Antiqua" w:cs="Book Antiqua"/>
          <w:color w:val="000000"/>
        </w:rPr>
        <w:t xml:space="preserve">), retrospectively. Non-Alcoholic fatty liver disease (NAFLD) related cirrhosis was diagnosed in patients with metabolic risk factors (obesity, type 2 diabetes, hypercholesterolemia) in the absence of hazardous alcohol intake. Autoimmune and primary biliary cirrhosis were diagnosed on the basis of serological, histological and biochemical testing. </w:t>
      </w:r>
    </w:p>
    <w:p w14:paraId="3587DFAC" w14:textId="77777777" w:rsidR="00A77B3E" w:rsidRPr="000607C2" w:rsidRDefault="00546DAF" w:rsidP="00DD2B2E">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Our primary outcomes were participation in HCC and variceal surveillance </w:t>
      </w:r>
      <w:proofErr w:type="spellStart"/>
      <w:r w:rsidRPr="000607C2">
        <w:rPr>
          <w:rFonts w:ascii="Book Antiqua" w:eastAsia="Book Antiqua" w:hAnsi="Book Antiqua" w:cs="Book Antiqua"/>
          <w:color w:val="000000"/>
        </w:rPr>
        <w:t>program</w:t>
      </w:r>
      <w:r w:rsidR="00DD2B2E">
        <w:rPr>
          <w:rFonts w:ascii="Book Antiqua" w:eastAsia="Book Antiqua" w:hAnsi="Book Antiqua" w:cs="Book Antiqua"/>
          <w:color w:val="000000"/>
        </w:rPr>
        <w:t>mes</w:t>
      </w:r>
      <w:proofErr w:type="spellEnd"/>
      <w:r w:rsidR="00DD2B2E">
        <w:rPr>
          <w:rFonts w:ascii="Book Antiqua" w:eastAsia="Book Antiqua" w:hAnsi="Book Antiqua" w:cs="Book Antiqua"/>
          <w:color w:val="000000"/>
        </w:rPr>
        <w:t>.</w:t>
      </w:r>
      <w:r w:rsidR="00DD2B2E">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 xml:space="preserve">Participation in HCC Surveillance was defined as undergoing 6-monthly ultrasound assessment over a minimum of 1 year. Completion of an index screening endoscopy at diagnosis was used as a surrogate marker for adherence with variceal surveillance. Internationally validated </w:t>
      </w:r>
      <w:proofErr w:type="spellStart"/>
      <w:r w:rsidRPr="000607C2">
        <w:rPr>
          <w:rFonts w:ascii="Book Antiqua" w:eastAsia="Book Antiqua" w:hAnsi="Book Antiqua" w:cs="Book Antiqua"/>
          <w:color w:val="000000"/>
        </w:rPr>
        <w:t>Baveno</w:t>
      </w:r>
      <w:proofErr w:type="spellEnd"/>
      <w:r w:rsidRPr="000607C2">
        <w:rPr>
          <w:rFonts w:ascii="Book Antiqua" w:eastAsia="Book Antiqua" w:hAnsi="Book Antiqua" w:cs="Book Antiqua"/>
          <w:color w:val="000000"/>
        </w:rPr>
        <w:t xml:space="preserve"> VI criteria only recommend screening in selected patients with cirrhosis based on platelet count and elevated liver stiffness </w:t>
      </w:r>
      <w:proofErr w:type="gramStart"/>
      <w:r w:rsidRPr="000607C2">
        <w:rPr>
          <w:rFonts w:ascii="Book Antiqua" w:eastAsia="Book Antiqua" w:hAnsi="Book Antiqua" w:cs="Book Antiqua"/>
          <w:color w:val="000000"/>
        </w:rPr>
        <w:t>measurements</w:t>
      </w:r>
      <w:r w:rsidR="00DD2B2E" w:rsidRPr="00DD2B2E">
        <w:rPr>
          <w:rFonts w:ascii="Book Antiqua" w:hAnsi="Book Antiqua" w:cs="Book Antiqua" w:hint="eastAsia"/>
          <w:color w:val="000000"/>
          <w:vertAlign w:val="superscript"/>
          <w:lang w:eastAsia="zh-CN"/>
        </w:rPr>
        <w:t>[</w:t>
      </w:r>
      <w:proofErr w:type="gramEnd"/>
      <w:r w:rsidRPr="00DD2B2E">
        <w:rPr>
          <w:rFonts w:ascii="Book Antiqua" w:eastAsia="Book Antiqua" w:hAnsi="Book Antiqua" w:cs="Book Antiqua"/>
          <w:color w:val="000000"/>
          <w:vertAlign w:val="superscript"/>
        </w:rPr>
        <w:t>4</w:t>
      </w:r>
      <w:r w:rsidR="00DD2B2E" w:rsidRPr="00DD2B2E">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However, the absence of transient elastography services at ASH prohibited the use of </w:t>
      </w:r>
      <w:proofErr w:type="spellStart"/>
      <w:r w:rsidRPr="000607C2">
        <w:rPr>
          <w:rFonts w:ascii="Book Antiqua" w:eastAsia="Book Antiqua" w:hAnsi="Book Antiqua" w:cs="Book Antiqua"/>
          <w:color w:val="000000"/>
        </w:rPr>
        <w:t>Baveno</w:t>
      </w:r>
      <w:proofErr w:type="spellEnd"/>
      <w:r w:rsidRPr="000607C2">
        <w:rPr>
          <w:rFonts w:ascii="Book Antiqua" w:eastAsia="Book Antiqua" w:hAnsi="Book Antiqua" w:cs="Book Antiqua"/>
          <w:color w:val="000000"/>
        </w:rPr>
        <w:t xml:space="preserve"> criteria as a discriminating tool. Regression analyses were conducted to assess factors associated with two independent outcomes: </w:t>
      </w:r>
      <w:r w:rsidR="00436800">
        <w:rPr>
          <w:rFonts w:ascii="Book Antiqua" w:hAnsi="Book Antiqua" w:cs="Book Antiqua" w:hint="eastAsia"/>
          <w:color w:val="000000"/>
          <w:lang w:eastAsia="zh-CN"/>
        </w:rPr>
        <w:t>P</w:t>
      </w:r>
      <w:r w:rsidRPr="000607C2">
        <w:rPr>
          <w:rFonts w:ascii="Book Antiqua" w:eastAsia="Book Antiqua" w:hAnsi="Book Antiqua" w:cs="Book Antiqua"/>
          <w:color w:val="000000"/>
        </w:rPr>
        <w:t>articipation in HCC and variceal surveillance.</w:t>
      </w:r>
    </w:p>
    <w:p w14:paraId="389C8EF2" w14:textId="77777777" w:rsidR="00A77B3E" w:rsidRPr="000607C2" w:rsidRDefault="00A77B3E">
      <w:pPr>
        <w:spacing w:line="360" w:lineRule="auto"/>
        <w:jc w:val="both"/>
        <w:rPr>
          <w:rFonts w:ascii="Book Antiqua" w:hAnsi="Book Antiqua"/>
        </w:rPr>
      </w:pPr>
    </w:p>
    <w:p w14:paraId="69249C00" w14:textId="77777777" w:rsidR="00A77B3E" w:rsidRPr="00DD2B2E" w:rsidRDefault="00546DAF">
      <w:pPr>
        <w:spacing w:line="360" w:lineRule="auto"/>
        <w:jc w:val="both"/>
        <w:rPr>
          <w:rFonts w:ascii="Book Antiqua" w:hAnsi="Book Antiqua"/>
          <w:i/>
        </w:rPr>
      </w:pPr>
      <w:r w:rsidRPr="00DD2B2E">
        <w:rPr>
          <w:rFonts w:ascii="Book Antiqua" w:eastAsia="Book Antiqua" w:hAnsi="Book Antiqua" w:cs="Book Antiqua"/>
          <w:b/>
          <w:bCs/>
          <w:i/>
          <w:color w:val="000000"/>
        </w:rPr>
        <w:t xml:space="preserve">Statistical </w:t>
      </w:r>
      <w:r w:rsidR="00DD2B2E">
        <w:rPr>
          <w:rFonts w:ascii="Book Antiqua" w:hAnsi="Book Antiqua" w:cs="Book Antiqua" w:hint="eastAsia"/>
          <w:b/>
          <w:bCs/>
          <w:i/>
          <w:color w:val="000000"/>
          <w:lang w:eastAsia="zh-CN"/>
        </w:rPr>
        <w:t>a</w:t>
      </w:r>
      <w:r w:rsidRPr="00DD2B2E">
        <w:rPr>
          <w:rFonts w:ascii="Book Antiqua" w:eastAsia="Book Antiqua" w:hAnsi="Book Antiqua" w:cs="Book Antiqua"/>
          <w:b/>
          <w:bCs/>
          <w:i/>
          <w:color w:val="000000"/>
        </w:rPr>
        <w:t xml:space="preserve">nalysis </w:t>
      </w:r>
    </w:p>
    <w:p w14:paraId="3C818DC8"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Descriptive statistics are presented for all patients in Table 1. Table 2 outlines a comparison of Aboriginal </w:t>
      </w:r>
      <w:r w:rsidRPr="000607C2">
        <w:rPr>
          <w:rFonts w:ascii="Book Antiqua" w:eastAsia="Book Antiqua" w:hAnsi="Book Antiqua" w:cs="Book Antiqua"/>
          <w:i/>
          <w:iCs/>
          <w:color w:val="000000"/>
        </w:rPr>
        <w:t>vs</w:t>
      </w:r>
      <w:r w:rsidRPr="000607C2">
        <w:rPr>
          <w:rFonts w:ascii="Book Antiqua" w:eastAsia="Book Antiqua" w:hAnsi="Book Antiqua" w:cs="Book Antiqua"/>
          <w:color w:val="000000"/>
        </w:rPr>
        <w:t xml:space="preserve"> non-Aboriginal patients. Categorical variables were compared using Chi square or Fisher’s Exact Test. Normally distributed variables were </w:t>
      </w:r>
      <w:proofErr w:type="spellStart"/>
      <w:r w:rsidRPr="000607C2">
        <w:rPr>
          <w:rFonts w:ascii="Book Antiqua" w:eastAsia="Book Antiqua" w:hAnsi="Book Antiqua" w:cs="Book Antiqua"/>
          <w:color w:val="000000"/>
        </w:rPr>
        <w:lastRenderedPageBreak/>
        <w:t>analysed</w:t>
      </w:r>
      <w:proofErr w:type="spellEnd"/>
      <w:r w:rsidRPr="000607C2">
        <w:rPr>
          <w:rFonts w:ascii="Book Antiqua" w:eastAsia="Book Antiqua" w:hAnsi="Book Antiqua" w:cs="Book Antiqua"/>
          <w:color w:val="000000"/>
        </w:rPr>
        <w:t xml:space="preserve"> using </w:t>
      </w:r>
      <w:proofErr w:type="gramStart"/>
      <w:r w:rsidRPr="000607C2">
        <w:rPr>
          <w:rFonts w:ascii="Book Antiqua" w:eastAsia="Book Antiqua" w:hAnsi="Book Antiqua" w:cs="Book Antiqua"/>
          <w:color w:val="000000"/>
        </w:rPr>
        <w:t>Independent</w:t>
      </w:r>
      <w:proofErr w:type="gramEnd"/>
      <w:r w:rsidRPr="000607C2">
        <w:rPr>
          <w:rFonts w:ascii="Book Antiqua" w:eastAsia="Book Antiqua" w:hAnsi="Book Antiqua" w:cs="Book Antiqua"/>
          <w:color w:val="000000"/>
        </w:rPr>
        <w:t xml:space="preserve"> t-test while Wilcoxon Rank Sum Test was </w:t>
      </w:r>
      <w:proofErr w:type="spellStart"/>
      <w:r w:rsidRPr="000607C2">
        <w:rPr>
          <w:rFonts w:ascii="Book Antiqua" w:eastAsia="Book Antiqua" w:hAnsi="Book Antiqua" w:cs="Book Antiqua"/>
          <w:color w:val="000000"/>
        </w:rPr>
        <w:t>utilised</w:t>
      </w:r>
      <w:proofErr w:type="spellEnd"/>
      <w:r w:rsidRPr="000607C2">
        <w:rPr>
          <w:rFonts w:ascii="Book Antiqua" w:eastAsia="Book Antiqua" w:hAnsi="Book Antiqua" w:cs="Book Antiqua"/>
          <w:color w:val="000000"/>
        </w:rPr>
        <w:t xml:space="preserve"> for non-normally distributed variables. Our secondary outcomes focused on assessing the demographic and clinical variables influencing participation in HCC and variceal surveillance </w:t>
      </w:r>
      <w:proofErr w:type="spellStart"/>
      <w:r w:rsidRPr="000607C2">
        <w:rPr>
          <w:rFonts w:ascii="Book Antiqua" w:eastAsia="Book Antiqua" w:hAnsi="Book Antiqua" w:cs="Book Antiqua"/>
          <w:color w:val="000000"/>
        </w:rPr>
        <w:t>programmes</w:t>
      </w:r>
      <w:proofErr w:type="spellEnd"/>
      <w:r w:rsidRPr="000607C2">
        <w:rPr>
          <w:rFonts w:ascii="Book Antiqua" w:eastAsia="Book Antiqua" w:hAnsi="Book Antiqua" w:cs="Book Antiqua"/>
          <w:color w:val="000000"/>
        </w:rPr>
        <w:t>. Unadjusted and adjusted binary logistic regressions were performed for both HCC and variceal surveillance (in separate models). These analyses are presented in Table</w:t>
      </w:r>
      <w:r w:rsidR="00866AEA">
        <w:rPr>
          <w:rFonts w:ascii="Book Antiqua" w:hAnsi="Book Antiqua" w:cs="Book Antiqua" w:hint="eastAsia"/>
          <w:color w:val="000000"/>
          <w:lang w:eastAsia="zh-CN"/>
        </w:rPr>
        <w:t>s</w:t>
      </w:r>
      <w:r w:rsidRPr="000607C2">
        <w:rPr>
          <w:rFonts w:ascii="Book Antiqua" w:eastAsia="Book Antiqua" w:hAnsi="Book Antiqua" w:cs="Book Antiqua"/>
          <w:color w:val="000000"/>
        </w:rPr>
        <w:t xml:space="preserve"> 3</w:t>
      </w:r>
      <w:r w:rsidR="00866AEA">
        <w:rPr>
          <w:rFonts w:ascii="Book Antiqua" w:hAnsi="Book Antiqua" w:cs="Book Antiqua" w:hint="eastAsia"/>
          <w:color w:val="000000"/>
          <w:lang w:eastAsia="zh-CN"/>
        </w:rPr>
        <w:t xml:space="preserve"> and</w:t>
      </w:r>
      <w:r w:rsidRPr="000607C2">
        <w:rPr>
          <w:rFonts w:ascii="Book Antiqua" w:eastAsia="Book Antiqua" w:hAnsi="Book Antiqua" w:cs="Book Antiqua"/>
          <w:color w:val="000000"/>
        </w:rPr>
        <w:t xml:space="preserve"> 4. Confounders included in the adjusted models include age, gender, CP score. </w:t>
      </w:r>
    </w:p>
    <w:p w14:paraId="51290D11" w14:textId="77777777" w:rsidR="00A77B3E" w:rsidRPr="000607C2" w:rsidRDefault="00A77B3E">
      <w:pPr>
        <w:spacing w:line="360" w:lineRule="auto"/>
        <w:jc w:val="both"/>
        <w:rPr>
          <w:rFonts w:ascii="Book Antiqua" w:hAnsi="Book Antiqua"/>
        </w:rPr>
      </w:pPr>
    </w:p>
    <w:p w14:paraId="2EE73618"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aps/>
          <w:color w:val="000000"/>
          <w:u w:val="single"/>
        </w:rPr>
        <w:t>RESULTS</w:t>
      </w:r>
    </w:p>
    <w:p w14:paraId="7713064A" w14:textId="77777777" w:rsidR="00A77B3E" w:rsidRPr="000607C2" w:rsidRDefault="00E91349">
      <w:pPr>
        <w:spacing w:line="360" w:lineRule="auto"/>
        <w:jc w:val="both"/>
        <w:rPr>
          <w:rFonts w:ascii="Book Antiqua" w:hAnsi="Book Antiqua"/>
        </w:rPr>
      </w:pPr>
      <w:r>
        <w:rPr>
          <w:rFonts w:ascii="Book Antiqua" w:eastAsia="Book Antiqua" w:hAnsi="Book Antiqua" w:cs="Book Antiqua"/>
          <w:color w:val="000000"/>
        </w:rPr>
        <w:t>A total of 5</w:t>
      </w:r>
      <w:r w:rsidR="00546DAF" w:rsidRPr="000607C2">
        <w:rPr>
          <w:rFonts w:ascii="Book Antiqua" w:eastAsia="Book Antiqua" w:hAnsi="Book Antiqua" w:cs="Book Antiqua"/>
          <w:color w:val="000000"/>
        </w:rPr>
        <w:t>861 Case Episodes were identified using the coding criteria stated in our methodology. From a thorough analysis of these case episodes, we identified 193 patients with confirmed cirrhosis presenting to ASH from Jan</w:t>
      </w:r>
      <w:r>
        <w:rPr>
          <w:rFonts w:ascii="Book Antiqua" w:hAnsi="Book Antiqua" w:cs="Book Antiqua" w:hint="eastAsia"/>
          <w:color w:val="000000"/>
          <w:lang w:eastAsia="zh-CN"/>
        </w:rPr>
        <w:t>uary 1,</w:t>
      </w:r>
      <w:r w:rsidR="00546DAF" w:rsidRPr="000607C2">
        <w:rPr>
          <w:rFonts w:ascii="Book Antiqua" w:eastAsia="Book Antiqua" w:hAnsi="Book Antiqua" w:cs="Book Antiqua"/>
          <w:color w:val="000000"/>
        </w:rPr>
        <w:t xml:space="preserve"> 2012 to Dec</w:t>
      </w:r>
      <w:r>
        <w:rPr>
          <w:rFonts w:ascii="Book Antiqua" w:hAnsi="Book Antiqua" w:cs="Book Antiqua" w:hint="eastAsia"/>
          <w:color w:val="000000"/>
          <w:lang w:eastAsia="zh-CN"/>
        </w:rPr>
        <w:t>ember 31,</w:t>
      </w:r>
      <w:r w:rsidR="00546DAF" w:rsidRPr="000607C2">
        <w:rPr>
          <w:rFonts w:ascii="Book Antiqua" w:eastAsia="Book Antiqua" w:hAnsi="Book Antiqua" w:cs="Book Antiqua"/>
          <w:color w:val="000000"/>
        </w:rPr>
        <w:t xml:space="preserve"> 2017. </w:t>
      </w:r>
    </w:p>
    <w:p w14:paraId="2FE54157" w14:textId="77777777" w:rsidR="00A77B3E" w:rsidRPr="000607C2" w:rsidRDefault="00546DAF" w:rsidP="00E91349">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The discrepancy between case episodes and included patients was due to multiple factors. Firstly, the majority of case episodes identified with our extended search criteria in</w:t>
      </w:r>
      <w:r w:rsidR="00BF3F52">
        <w:rPr>
          <w:rFonts w:ascii="Book Antiqua" w:eastAsia="Book Antiqua" w:hAnsi="Book Antiqua" w:cs="Book Antiqua"/>
          <w:color w:val="000000"/>
        </w:rPr>
        <w:t>volved non-cirrhotic patients.</w:t>
      </w:r>
      <w:r w:rsidRPr="000607C2">
        <w:rPr>
          <w:rFonts w:ascii="Book Antiqua" w:eastAsia="Book Antiqua" w:hAnsi="Book Antiqua" w:cs="Book Antiqua"/>
          <w:color w:val="000000"/>
        </w:rPr>
        <w:t xml:space="preserve"> Secondly, most of our cohort presented to ASH on multiple occasions during the study period. Thirdly, patients with probable cirrhosis who had not undergone confirmatory testing were not included. </w:t>
      </w:r>
    </w:p>
    <w:p w14:paraId="09087535" w14:textId="77777777" w:rsidR="00A77B3E" w:rsidRPr="000607C2" w:rsidRDefault="00BF3F52" w:rsidP="00BF3F52">
      <w:pPr>
        <w:spacing w:line="360" w:lineRule="auto"/>
        <w:ind w:firstLineChars="200" w:firstLine="480"/>
        <w:jc w:val="both"/>
        <w:rPr>
          <w:rFonts w:ascii="Book Antiqua" w:hAnsi="Book Antiqua"/>
        </w:rPr>
      </w:pPr>
      <w:r>
        <w:rPr>
          <w:rFonts w:ascii="Book Antiqua" w:hAnsi="Book Antiqua" w:hint="eastAsia"/>
          <w:lang w:eastAsia="zh-CN"/>
        </w:rPr>
        <w:t xml:space="preserve">Of </w:t>
      </w:r>
      <w:r w:rsidR="00546DAF" w:rsidRPr="000607C2">
        <w:rPr>
          <w:rFonts w:ascii="Book Antiqua" w:eastAsia="Book Antiqua" w:hAnsi="Book Antiqua" w:cs="Book Antiqua"/>
          <w:color w:val="000000"/>
        </w:rPr>
        <w:t>57.5% of the study cohort were male. 154 patients (80%) of the study cohort were Aboriginal. The average age at diagnosis was 50.7 years old (SD 11.9). The median MELD Score was 10 (IQR</w:t>
      </w:r>
      <w:r>
        <w:rPr>
          <w:rFonts w:ascii="Book Antiqua" w:hAnsi="Book Antiqua" w:cs="Book Antiqua" w:hint="eastAsia"/>
          <w:color w:val="000000"/>
          <w:lang w:eastAsia="zh-CN"/>
        </w:rPr>
        <w:t>:</w:t>
      </w:r>
      <w:r w:rsidR="00546DAF" w:rsidRPr="000607C2">
        <w:rPr>
          <w:rFonts w:ascii="Book Antiqua" w:eastAsia="Book Antiqua" w:hAnsi="Book Antiqua" w:cs="Book Antiqua"/>
          <w:color w:val="000000"/>
        </w:rPr>
        <w:t xml:space="preserve"> 8</w:t>
      </w:r>
      <w:r>
        <w:rPr>
          <w:rFonts w:ascii="Book Antiqua" w:hAnsi="Book Antiqua" w:cs="Book Antiqua" w:hint="eastAsia"/>
          <w:color w:val="000000"/>
          <w:lang w:eastAsia="zh-CN"/>
        </w:rPr>
        <w:t>.</w:t>
      </w:r>
      <w:r w:rsidR="00546DAF" w:rsidRPr="000607C2">
        <w:rPr>
          <w:rFonts w:ascii="Book Antiqua" w:eastAsia="Book Antiqua" w:hAnsi="Book Antiqua" w:cs="Book Antiqua"/>
          <w:color w:val="000000"/>
        </w:rPr>
        <w:t xml:space="preserve">18). 49% of the study cohort presented with CP Class A cirrhosis at the time of diagnosis. Of the remainder, 38% of patients initially presented with CP Class B cirrhosis and 12% with CP Class C. 31% of patients presented with decompensating events as the first clinical manifestation of liver cirrhosis. The most common decompensating events were acute on chronic liver failure and variceal </w:t>
      </w:r>
      <w:proofErr w:type="spellStart"/>
      <w:r w:rsidR="00546DAF" w:rsidRPr="000607C2">
        <w:rPr>
          <w:rFonts w:ascii="Book Antiqua" w:eastAsia="Book Antiqua" w:hAnsi="Book Antiqua" w:cs="Book Antiqua"/>
          <w:color w:val="000000"/>
        </w:rPr>
        <w:t>haemorrhage</w:t>
      </w:r>
      <w:proofErr w:type="spellEnd"/>
      <w:r w:rsidR="00546DAF" w:rsidRPr="000607C2">
        <w:rPr>
          <w:rFonts w:ascii="Book Antiqua" w:eastAsia="Book Antiqua" w:hAnsi="Book Antiqua" w:cs="Book Antiqua"/>
          <w:color w:val="000000"/>
        </w:rPr>
        <w:t xml:space="preserve">. 54% of our cohort were residents of rural Central Australia. 30% of patients lived in Alice Springs whilst 16% were listed as residents of the surrounding town camps. </w:t>
      </w:r>
    </w:p>
    <w:p w14:paraId="24853A7D" w14:textId="77777777" w:rsidR="00A77B3E" w:rsidRPr="000607C2" w:rsidRDefault="00546DAF" w:rsidP="00261C45">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lastRenderedPageBreak/>
        <w:t xml:space="preserve">Alcohol related cirrhosis was the most common cause of cirrhosis in our study. Liver cirrhosis was attributed to alcohol in 71% of the study cohort. Viral hepatitis was also prevalent amongst our study cohort. 42 patients (22%) were identified as having chronic hepatitis B whilst 20 patients (10%) had hepatitis C. 11% of patients were deemed as having liver cirrhosis related to </w:t>
      </w:r>
      <w:r w:rsidR="00DD2B2E">
        <w:rPr>
          <w:rFonts w:ascii="Book Antiqua" w:eastAsia="Book Antiqua" w:hAnsi="Book Antiqua" w:cs="Book Antiqua"/>
          <w:color w:val="000000"/>
        </w:rPr>
        <w:t>NAFLD</w:t>
      </w:r>
      <w:r w:rsidRPr="000607C2">
        <w:rPr>
          <w:rFonts w:ascii="Book Antiqua" w:eastAsia="Book Antiqua" w:hAnsi="Book Antiqua" w:cs="Book Antiqua"/>
          <w:color w:val="000000"/>
        </w:rPr>
        <w:t>. 5% of patients developed chronic congestive liver cirrhosis as a sequelae of underling cardiac failure. Six patients had cryptogenic cirrhosis (</w:t>
      </w:r>
      <w:r w:rsidRPr="00261C45">
        <w:rPr>
          <w:rFonts w:ascii="Book Antiqua" w:eastAsia="Book Antiqua" w:hAnsi="Book Antiqua" w:cs="Book Antiqua"/>
          <w:iCs/>
          <w:color w:val="000000"/>
        </w:rPr>
        <w:t>Table 1</w:t>
      </w:r>
      <w:r w:rsidRPr="000607C2">
        <w:rPr>
          <w:rFonts w:ascii="Book Antiqua" w:eastAsia="Book Antiqua" w:hAnsi="Book Antiqua" w:cs="Book Antiqua"/>
          <w:color w:val="000000"/>
        </w:rPr>
        <w:t xml:space="preserve">). 29 patients developed </w:t>
      </w:r>
      <w:r w:rsidR="006D3209" w:rsidRPr="000607C2">
        <w:rPr>
          <w:rFonts w:ascii="Book Antiqua" w:eastAsia="Book Antiqua" w:hAnsi="Book Antiqua" w:cs="Book Antiqua"/>
          <w:color w:val="000000"/>
        </w:rPr>
        <w:t>HCC</w:t>
      </w:r>
      <w:r w:rsidRPr="000607C2">
        <w:rPr>
          <w:rFonts w:ascii="Book Antiqua" w:eastAsia="Book Antiqua" w:hAnsi="Book Antiqua" w:cs="Book Antiqua"/>
          <w:color w:val="000000"/>
        </w:rPr>
        <w:t xml:space="preserve"> as a complication of liver cirrhosis. These patients were predominately male (72%) and Aboriginal (72%).</w:t>
      </w:r>
    </w:p>
    <w:p w14:paraId="262184C9" w14:textId="77777777" w:rsidR="00A77B3E" w:rsidRPr="000607C2" w:rsidRDefault="00546DAF" w:rsidP="00261C45">
      <w:pPr>
        <w:spacing w:line="360" w:lineRule="auto"/>
        <w:ind w:firstLineChars="200" w:firstLine="480"/>
        <w:jc w:val="both"/>
        <w:rPr>
          <w:rFonts w:ascii="Book Antiqua" w:hAnsi="Book Antiqua"/>
        </w:rPr>
      </w:pPr>
      <w:r w:rsidRPr="00261C45">
        <w:rPr>
          <w:rFonts w:ascii="Book Antiqua" w:eastAsia="Book Antiqua" w:hAnsi="Book Antiqua" w:cs="Book Antiqua"/>
          <w:iCs/>
          <w:color w:val="000000"/>
        </w:rPr>
        <w:t>Table 2</w:t>
      </w:r>
      <w:r w:rsidRPr="00261C45">
        <w:rPr>
          <w:rFonts w:ascii="Book Antiqua" w:eastAsia="Book Antiqua" w:hAnsi="Book Antiqua" w:cs="Book Antiqua"/>
          <w:color w:val="000000"/>
        </w:rPr>
        <w:t xml:space="preserve"> </w:t>
      </w:r>
      <w:r w:rsidRPr="000607C2">
        <w:rPr>
          <w:rFonts w:ascii="Book Antiqua" w:eastAsia="Book Antiqua" w:hAnsi="Book Antiqua" w:cs="Book Antiqua"/>
          <w:color w:val="000000"/>
        </w:rPr>
        <w:t>presents a comparison of epidemiological data between Aboriginal and non-Aboriginal patients. Aboriginal patients were significantly younger than their non-Aboriginal counterparts (</w:t>
      </w:r>
      <w:r w:rsidRPr="00261C45">
        <w:rPr>
          <w:rFonts w:ascii="Book Antiqua" w:eastAsia="Book Antiqua" w:hAnsi="Book Antiqua" w:cs="Book Antiqua"/>
          <w:iCs/>
          <w:color w:val="000000"/>
        </w:rPr>
        <w:t xml:space="preserve">48.4 </w:t>
      </w:r>
      <w:r w:rsidR="00261C45" w:rsidRPr="00261C45">
        <w:rPr>
          <w:rFonts w:ascii="Book Antiqua" w:eastAsia="Book Antiqua" w:hAnsi="Book Antiqua" w:cs="Book Antiqua"/>
          <w:iCs/>
          <w:color w:val="000000"/>
        </w:rPr>
        <w:t>years</w:t>
      </w:r>
      <w:r w:rsidR="00261C45" w:rsidRPr="00261C45">
        <w:rPr>
          <w:rFonts w:ascii="Book Antiqua" w:eastAsia="Book Antiqua" w:hAnsi="Book Antiqua" w:cs="Book Antiqua"/>
          <w:i/>
          <w:iCs/>
          <w:color w:val="000000"/>
        </w:rPr>
        <w:t xml:space="preserve"> </w:t>
      </w:r>
      <w:r w:rsidRPr="00261C45">
        <w:rPr>
          <w:rFonts w:ascii="Book Antiqua" w:eastAsia="Book Antiqua" w:hAnsi="Book Antiqua" w:cs="Book Antiqua"/>
          <w:i/>
          <w:iCs/>
          <w:color w:val="000000"/>
        </w:rPr>
        <w:t>vs</w:t>
      </w:r>
      <w:r w:rsidRPr="00261C45">
        <w:rPr>
          <w:rFonts w:ascii="Book Antiqua" w:eastAsia="Book Antiqua" w:hAnsi="Book Antiqua" w:cs="Book Antiqua"/>
          <w:iCs/>
          <w:color w:val="000000"/>
        </w:rPr>
        <w:t xml:space="preserve"> 59.9</w:t>
      </w:r>
      <w:r w:rsidR="00261C45">
        <w:rPr>
          <w:rFonts w:ascii="Book Antiqua" w:hAnsi="Book Antiqua" w:cs="Book Antiqua" w:hint="eastAsia"/>
          <w:iCs/>
          <w:color w:val="000000"/>
          <w:lang w:eastAsia="zh-CN"/>
        </w:rPr>
        <w:t xml:space="preserve"> </w:t>
      </w:r>
      <w:r w:rsidRPr="00261C45">
        <w:rPr>
          <w:rFonts w:ascii="Book Antiqua" w:eastAsia="Book Antiqua" w:hAnsi="Book Antiqua" w:cs="Book Antiqua"/>
          <w:iCs/>
          <w:color w:val="000000"/>
        </w:rPr>
        <w:t xml:space="preserve">years, </w:t>
      </w:r>
      <w:r w:rsidR="00261C45" w:rsidRPr="00261C45">
        <w:rPr>
          <w:rFonts w:ascii="Book Antiqua" w:hAnsi="Book Antiqua" w:cs="Book Antiqua" w:hint="eastAsia"/>
          <w:i/>
          <w:iCs/>
          <w:color w:val="000000"/>
          <w:lang w:eastAsia="zh-CN"/>
        </w:rPr>
        <w:t xml:space="preserve">P </w:t>
      </w:r>
      <w:r w:rsidRPr="00261C45">
        <w:rPr>
          <w:rFonts w:ascii="Book Antiqua" w:eastAsia="Book Antiqua" w:hAnsi="Book Antiqua" w:cs="Book Antiqua"/>
          <w:iCs/>
          <w:color w:val="000000"/>
        </w:rPr>
        <w:t>&lt;</w:t>
      </w:r>
      <w:r w:rsidR="00261C45">
        <w:rPr>
          <w:rFonts w:ascii="Book Antiqua" w:hAnsi="Book Antiqua" w:cs="Book Antiqua" w:hint="eastAsia"/>
          <w:iCs/>
          <w:color w:val="000000"/>
          <w:lang w:eastAsia="zh-CN"/>
        </w:rPr>
        <w:t xml:space="preserve"> </w:t>
      </w:r>
      <w:r w:rsidRPr="00261C45">
        <w:rPr>
          <w:rFonts w:ascii="Book Antiqua" w:eastAsia="Book Antiqua" w:hAnsi="Book Antiqua" w:cs="Book Antiqua"/>
          <w:iCs/>
          <w:color w:val="000000"/>
        </w:rPr>
        <w:t>0.001</w:t>
      </w:r>
      <w:r w:rsidRPr="000607C2">
        <w:rPr>
          <w:rFonts w:ascii="Book Antiqua" w:eastAsia="Book Antiqua" w:hAnsi="Book Antiqua" w:cs="Book Antiqua"/>
          <w:color w:val="000000"/>
        </w:rPr>
        <w:t>). Non-Aboriginal patients were predominately male (85%) while there was an equal gender split for the Aboriginal cohort. The average MELD score for Aboriginal patients was 11 (IQ</w:t>
      </w:r>
      <w:r w:rsidR="00261C45">
        <w:rPr>
          <w:rFonts w:ascii="Book Antiqua" w:hAnsi="Book Antiqua" w:cs="Book Antiqua" w:hint="eastAsia"/>
          <w:color w:val="000000"/>
          <w:lang w:eastAsia="zh-CN"/>
        </w:rPr>
        <w:t>R:</w:t>
      </w:r>
      <w:r w:rsidRPr="000607C2">
        <w:rPr>
          <w:rFonts w:ascii="Book Antiqua" w:eastAsia="Book Antiqua" w:hAnsi="Book Antiqua" w:cs="Book Antiqua"/>
          <w:color w:val="000000"/>
        </w:rPr>
        <w:t xml:space="preserve"> 8</w:t>
      </w:r>
      <w:r w:rsidR="00261C45">
        <w:rPr>
          <w:rFonts w:ascii="Book Antiqua" w:hAnsi="Book Antiqua" w:cs="Book Antiqua" w:hint="eastAsia"/>
          <w:color w:val="000000"/>
          <w:lang w:eastAsia="zh-CN"/>
        </w:rPr>
        <w:t>.</w:t>
      </w:r>
      <w:r w:rsidRPr="000607C2">
        <w:rPr>
          <w:rFonts w:ascii="Book Antiqua" w:eastAsia="Book Antiqua" w:hAnsi="Book Antiqua" w:cs="Book Antiqua"/>
          <w:color w:val="000000"/>
        </w:rPr>
        <w:t>20) and 54% presented with CP Class B or C cirrhosis. The corresponding figures for non-Aboriginal patients were 10 (IQ</w:t>
      </w:r>
      <w:r w:rsidR="00A3053F">
        <w:rPr>
          <w:rFonts w:ascii="Book Antiqua" w:hAnsi="Book Antiqua" w:cs="Book Antiqua" w:hint="eastAsia"/>
          <w:color w:val="000000"/>
          <w:lang w:eastAsia="zh-CN"/>
        </w:rPr>
        <w:t>R:</w:t>
      </w:r>
      <w:r w:rsidRPr="000607C2">
        <w:rPr>
          <w:rFonts w:ascii="Book Antiqua" w:eastAsia="Book Antiqua" w:hAnsi="Book Antiqua" w:cs="Book Antiqua"/>
          <w:color w:val="000000"/>
        </w:rPr>
        <w:t xml:space="preserve"> 8</w:t>
      </w:r>
      <w:r w:rsidR="00A3053F">
        <w:rPr>
          <w:rFonts w:ascii="Book Antiqua" w:hAnsi="Book Antiqua" w:cs="Book Antiqua" w:hint="eastAsia"/>
          <w:color w:val="000000"/>
          <w:lang w:eastAsia="zh-CN"/>
        </w:rPr>
        <w:t>.</w:t>
      </w:r>
      <w:r w:rsidRPr="000607C2">
        <w:rPr>
          <w:rFonts w:ascii="Book Antiqua" w:eastAsia="Book Antiqua" w:hAnsi="Book Antiqua" w:cs="Book Antiqua"/>
          <w:color w:val="000000"/>
        </w:rPr>
        <w:t>12) and 36%, respectively. There were no observed differences in rates of hazardous alcohol intake (</w:t>
      </w:r>
      <w:r w:rsidRPr="00A3053F">
        <w:rPr>
          <w:rFonts w:ascii="Book Antiqua" w:eastAsia="Book Antiqua" w:hAnsi="Book Antiqua" w:cs="Book Antiqua"/>
          <w:iCs/>
          <w:color w:val="000000"/>
        </w:rPr>
        <w:t xml:space="preserve">72.6% </w:t>
      </w:r>
      <w:r w:rsidRPr="00A3053F">
        <w:rPr>
          <w:rFonts w:ascii="Book Antiqua" w:eastAsia="Book Antiqua" w:hAnsi="Book Antiqua" w:cs="Book Antiqua"/>
          <w:i/>
          <w:iCs/>
          <w:color w:val="000000"/>
        </w:rPr>
        <w:t>vs</w:t>
      </w:r>
      <w:r w:rsidRPr="00A3053F">
        <w:rPr>
          <w:rFonts w:ascii="Book Antiqua" w:eastAsia="Book Antiqua" w:hAnsi="Book Antiqua" w:cs="Book Antiqua"/>
          <w:iCs/>
          <w:color w:val="000000"/>
        </w:rPr>
        <w:t xml:space="preserve"> 66.7%, </w:t>
      </w:r>
      <w:r w:rsidRPr="000607C2">
        <w:rPr>
          <w:rFonts w:ascii="Book Antiqua" w:eastAsia="Book Antiqua" w:hAnsi="Book Antiqua" w:cs="Book Antiqua"/>
          <w:i/>
          <w:iCs/>
          <w:color w:val="000000"/>
        </w:rPr>
        <w:t xml:space="preserve">P </w:t>
      </w:r>
      <w:r w:rsidRPr="00A3053F">
        <w:rPr>
          <w:rFonts w:ascii="Book Antiqua" w:eastAsia="Book Antiqua" w:hAnsi="Book Antiqua" w:cs="Book Antiqua"/>
          <w:iCs/>
          <w:color w:val="000000"/>
        </w:rPr>
        <w:t>= 0.468</w:t>
      </w:r>
      <w:r w:rsidRPr="00A3053F">
        <w:rPr>
          <w:rFonts w:ascii="Book Antiqua" w:eastAsia="Book Antiqua" w:hAnsi="Book Antiqua" w:cs="Book Antiqua"/>
          <w:color w:val="000000"/>
        </w:rPr>
        <w:t>)</w:t>
      </w:r>
      <w:r w:rsidRPr="000607C2">
        <w:rPr>
          <w:rFonts w:ascii="Book Antiqua" w:eastAsia="Book Antiqua" w:hAnsi="Book Antiqua" w:cs="Book Antiqua"/>
          <w:color w:val="000000"/>
        </w:rPr>
        <w:t xml:space="preserve"> and obesity (</w:t>
      </w:r>
      <w:r w:rsidRPr="00A3053F">
        <w:rPr>
          <w:rFonts w:ascii="Book Antiqua" w:eastAsia="Book Antiqua" w:hAnsi="Book Antiqua" w:cs="Book Antiqua"/>
          <w:iCs/>
          <w:color w:val="000000"/>
        </w:rPr>
        <w:t>34.5%</w:t>
      </w:r>
      <w:r w:rsidRPr="000607C2">
        <w:rPr>
          <w:rFonts w:ascii="Book Antiqua" w:eastAsia="Book Antiqua" w:hAnsi="Book Antiqua" w:cs="Book Antiqua"/>
          <w:i/>
          <w:iCs/>
          <w:color w:val="000000"/>
        </w:rPr>
        <w:t xml:space="preserve"> vs</w:t>
      </w:r>
      <w:r w:rsidRPr="00A3053F">
        <w:rPr>
          <w:rFonts w:ascii="Book Antiqua" w:eastAsia="Book Antiqua" w:hAnsi="Book Antiqua" w:cs="Book Antiqua"/>
          <w:iCs/>
          <w:color w:val="000000"/>
        </w:rPr>
        <w:t xml:space="preserve"> 38.4%,</w:t>
      </w:r>
      <w:r w:rsidRPr="000607C2">
        <w:rPr>
          <w:rFonts w:ascii="Book Antiqua" w:eastAsia="Book Antiqua" w:hAnsi="Book Antiqua" w:cs="Book Antiqua"/>
          <w:i/>
          <w:iCs/>
          <w:color w:val="000000"/>
        </w:rPr>
        <w:t xml:space="preserve"> P</w:t>
      </w:r>
      <w:r w:rsidRPr="00A3053F">
        <w:rPr>
          <w:rFonts w:ascii="Book Antiqua" w:eastAsia="Book Antiqua" w:hAnsi="Book Antiqua" w:cs="Book Antiqua"/>
          <w:iCs/>
          <w:color w:val="000000"/>
        </w:rPr>
        <w:t xml:space="preserve"> = 0.573</w:t>
      </w:r>
      <w:r w:rsidRPr="00A3053F">
        <w:rPr>
          <w:rFonts w:ascii="Book Antiqua" w:eastAsia="Book Antiqua" w:hAnsi="Book Antiqua" w:cs="Book Antiqua"/>
          <w:color w:val="000000"/>
        </w:rPr>
        <w:t>)</w:t>
      </w:r>
      <w:r w:rsidRPr="000607C2">
        <w:rPr>
          <w:rFonts w:ascii="Book Antiqua" w:eastAsia="Book Antiqua" w:hAnsi="Book Antiqua" w:cs="Book Antiqua"/>
          <w:color w:val="000000"/>
        </w:rPr>
        <w:t xml:space="preserve"> between Aboriginal and non-Aboriginal cohorts. Our Aboriginal cohort had significantly lower rates of </w:t>
      </w:r>
      <w:r w:rsidR="00A3053F">
        <w:rPr>
          <w:rFonts w:ascii="Book Antiqua" w:hAnsi="Book Antiqua" w:cstheme="minorHAnsi" w:hint="eastAsia"/>
          <w:lang w:eastAsia="zh-CN"/>
        </w:rPr>
        <w:t>i</w:t>
      </w:r>
      <w:r w:rsidR="00A3053F" w:rsidRPr="000607C2">
        <w:rPr>
          <w:rFonts w:ascii="Book Antiqua" w:hAnsi="Book Antiqua" w:cstheme="minorHAnsi"/>
        </w:rPr>
        <w:t xml:space="preserve">ntravenous </w:t>
      </w:r>
      <w:r w:rsidR="00A3053F">
        <w:rPr>
          <w:rFonts w:ascii="Book Antiqua" w:hAnsi="Book Antiqua" w:cstheme="minorHAnsi" w:hint="eastAsia"/>
          <w:lang w:eastAsia="zh-CN"/>
        </w:rPr>
        <w:t>d</w:t>
      </w:r>
      <w:r w:rsidR="00A3053F" w:rsidRPr="000607C2">
        <w:rPr>
          <w:rFonts w:ascii="Book Antiqua" w:hAnsi="Book Antiqua" w:cstheme="minorHAnsi"/>
        </w:rPr>
        <w:t xml:space="preserve">rug </w:t>
      </w:r>
      <w:r w:rsidR="00A3053F">
        <w:rPr>
          <w:rFonts w:ascii="Book Antiqua" w:hAnsi="Book Antiqua" w:cstheme="minorHAnsi" w:hint="eastAsia"/>
          <w:lang w:eastAsia="zh-CN"/>
        </w:rPr>
        <w:t>u</w:t>
      </w:r>
      <w:r w:rsidR="00A3053F" w:rsidRPr="000607C2">
        <w:rPr>
          <w:rFonts w:ascii="Book Antiqua" w:hAnsi="Book Antiqua" w:cstheme="minorHAnsi"/>
        </w:rPr>
        <w:t>se</w:t>
      </w:r>
      <w:r w:rsidRPr="000607C2">
        <w:rPr>
          <w:rFonts w:ascii="Book Antiqua" w:eastAsia="Book Antiqua" w:hAnsi="Book Antiqua" w:cs="Book Antiqua"/>
          <w:color w:val="000000"/>
        </w:rPr>
        <w:t xml:space="preserve"> (</w:t>
      </w:r>
      <w:r w:rsidRPr="00A3053F">
        <w:rPr>
          <w:rFonts w:ascii="Book Antiqua" w:eastAsia="Book Antiqua" w:hAnsi="Book Antiqua" w:cs="Book Antiqua"/>
          <w:iCs/>
          <w:color w:val="000000"/>
        </w:rPr>
        <w:t>1.3%</w:t>
      </w:r>
      <w:r w:rsidRPr="000607C2">
        <w:rPr>
          <w:rFonts w:ascii="Book Antiqua" w:eastAsia="Book Antiqua" w:hAnsi="Book Antiqua" w:cs="Book Antiqua"/>
          <w:i/>
          <w:iCs/>
          <w:color w:val="000000"/>
        </w:rPr>
        <w:t xml:space="preserve"> vs</w:t>
      </w:r>
      <w:r w:rsidRPr="00A3053F">
        <w:rPr>
          <w:rFonts w:ascii="Book Antiqua" w:eastAsia="Book Antiqua" w:hAnsi="Book Antiqua" w:cs="Book Antiqua"/>
          <w:iCs/>
          <w:color w:val="000000"/>
        </w:rPr>
        <w:t xml:space="preserve"> 33.3%, </w:t>
      </w:r>
      <w:r w:rsidR="00A3053F">
        <w:rPr>
          <w:rFonts w:ascii="Book Antiqua" w:hAnsi="Book Antiqua" w:cs="Book Antiqua" w:hint="eastAsia"/>
          <w:i/>
          <w:iCs/>
          <w:color w:val="000000"/>
          <w:lang w:eastAsia="zh-CN"/>
        </w:rPr>
        <w:t>P</w:t>
      </w:r>
      <w:r w:rsidRPr="00A3053F">
        <w:rPr>
          <w:rFonts w:ascii="Book Antiqua" w:eastAsia="Book Antiqua" w:hAnsi="Book Antiqua" w:cs="Book Antiqua"/>
          <w:iCs/>
          <w:color w:val="000000"/>
        </w:rPr>
        <w:t xml:space="preserve"> &lt;</w:t>
      </w:r>
      <w:r w:rsidR="00A3053F">
        <w:rPr>
          <w:rFonts w:ascii="Book Antiqua" w:hAnsi="Book Antiqua" w:cs="Book Antiqua" w:hint="eastAsia"/>
          <w:iCs/>
          <w:color w:val="000000"/>
          <w:lang w:eastAsia="zh-CN"/>
        </w:rPr>
        <w:t xml:space="preserve"> </w:t>
      </w:r>
      <w:r w:rsidRPr="00A3053F">
        <w:rPr>
          <w:rFonts w:ascii="Book Antiqua" w:eastAsia="Book Antiqua" w:hAnsi="Book Antiqua" w:cs="Book Antiqua"/>
          <w:iCs/>
          <w:color w:val="000000"/>
        </w:rPr>
        <w:t>0.001</w:t>
      </w:r>
      <w:r w:rsidRPr="000607C2">
        <w:rPr>
          <w:rFonts w:ascii="Book Antiqua" w:eastAsia="Book Antiqua" w:hAnsi="Book Antiqua" w:cs="Book Antiqua"/>
          <w:color w:val="000000"/>
        </w:rPr>
        <w:t>). From a geographical perspective, Aboriginal patients were significantly more likely to be residents of rural communities or town camps (</w:t>
      </w:r>
      <w:r w:rsidR="003D51E2">
        <w:rPr>
          <w:rFonts w:ascii="Book Antiqua" w:hAnsi="Book Antiqua" w:cs="Book Antiqua" w:hint="eastAsia"/>
          <w:i/>
          <w:iCs/>
          <w:color w:val="000000"/>
          <w:lang w:eastAsia="zh-CN"/>
        </w:rPr>
        <w:t xml:space="preserve">P </w:t>
      </w:r>
      <w:r w:rsidRPr="003D51E2">
        <w:rPr>
          <w:rFonts w:ascii="Book Antiqua" w:eastAsia="Book Antiqua" w:hAnsi="Book Antiqua" w:cs="Book Antiqua"/>
          <w:iCs/>
          <w:color w:val="000000"/>
        </w:rPr>
        <w:t>&lt;</w:t>
      </w:r>
      <w:r w:rsidR="003D51E2" w:rsidRPr="003D51E2">
        <w:rPr>
          <w:rFonts w:ascii="Book Antiqua" w:hAnsi="Book Antiqua" w:cs="Book Antiqua" w:hint="eastAsia"/>
          <w:iCs/>
          <w:color w:val="000000"/>
          <w:lang w:eastAsia="zh-CN"/>
        </w:rPr>
        <w:t xml:space="preserve"> </w:t>
      </w:r>
      <w:r w:rsidRPr="003D51E2">
        <w:rPr>
          <w:rFonts w:ascii="Book Antiqua" w:eastAsia="Book Antiqua" w:hAnsi="Book Antiqua" w:cs="Book Antiqua"/>
          <w:iCs/>
          <w:color w:val="000000"/>
        </w:rPr>
        <w:t>0.001</w:t>
      </w:r>
      <w:r w:rsidRPr="000607C2">
        <w:rPr>
          <w:rFonts w:ascii="Book Antiqua" w:eastAsia="Book Antiqua" w:hAnsi="Book Antiqua" w:cs="Book Antiqua"/>
          <w:color w:val="000000"/>
        </w:rPr>
        <w:t xml:space="preserve">). Aboriginal patients were less likely to attend specialist liver clinics. </w:t>
      </w:r>
    </w:p>
    <w:p w14:paraId="6EEFCF69" w14:textId="77777777" w:rsidR="00A77B3E" w:rsidRPr="000607C2" w:rsidRDefault="00546DAF" w:rsidP="003D51E2">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Given their association with Aboriginal ethnicity, place of residence and specialist clinic non-attendance were excluded from adjusted models examining factors influencing participation in surveillance </w:t>
      </w:r>
      <w:proofErr w:type="spellStart"/>
      <w:r w:rsidRPr="000607C2">
        <w:rPr>
          <w:rFonts w:ascii="Book Antiqua" w:eastAsia="Book Antiqua" w:hAnsi="Book Antiqua" w:cs="Book Antiqua"/>
          <w:color w:val="000000"/>
        </w:rPr>
        <w:t>programmes</w:t>
      </w:r>
      <w:proofErr w:type="spellEnd"/>
      <w:r w:rsidRPr="000607C2">
        <w:rPr>
          <w:rFonts w:ascii="Book Antiqua" w:eastAsia="Book Antiqua" w:hAnsi="Book Antiqua" w:cs="Book Antiqua"/>
          <w:color w:val="000000"/>
        </w:rPr>
        <w:t xml:space="preserve">. </w:t>
      </w:r>
    </w:p>
    <w:p w14:paraId="00F4D86C" w14:textId="77777777" w:rsidR="00A77B3E" w:rsidRPr="000607C2" w:rsidRDefault="00A77B3E">
      <w:pPr>
        <w:spacing w:line="360" w:lineRule="auto"/>
        <w:jc w:val="both"/>
        <w:rPr>
          <w:rFonts w:ascii="Book Antiqua" w:hAnsi="Book Antiqua"/>
        </w:rPr>
      </w:pPr>
    </w:p>
    <w:p w14:paraId="4C1F62A7" w14:textId="77777777" w:rsidR="00A77B3E" w:rsidRPr="003D51E2" w:rsidRDefault="00546DAF">
      <w:pPr>
        <w:spacing w:line="360" w:lineRule="auto"/>
        <w:jc w:val="both"/>
        <w:rPr>
          <w:rFonts w:ascii="Book Antiqua" w:hAnsi="Book Antiqua"/>
          <w:i/>
        </w:rPr>
      </w:pPr>
      <w:r w:rsidRPr="003D51E2">
        <w:rPr>
          <w:rFonts w:ascii="Book Antiqua" w:eastAsia="Book Antiqua" w:hAnsi="Book Antiqua" w:cs="Book Antiqua"/>
          <w:b/>
          <w:bCs/>
          <w:i/>
          <w:color w:val="000000"/>
        </w:rPr>
        <w:t xml:space="preserve">Adherence with </w:t>
      </w:r>
      <w:r w:rsidR="003D51E2" w:rsidRPr="003D51E2">
        <w:rPr>
          <w:rFonts w:ascii="Book Antiqua" w:hAnsi="Book Antiqua" w:cs="Book Antiqua" w:hint="eastAsia"/>
          <w:b/>
          <w:bCs/>
          <w:i/>
          <w:color w:val="000000"/>
          <w:lang w:eastAsia="zh-CN"/>
        </w:rPr>
        <w:t>v</w:t>
      </w:r>
      <w:r w:rsidRPr="003D51E2">
        <w:rPr>
          <w:rFonts w:ascii="Book Antiqua" w:eastAsia="Book Antiqua" w:hAnsi="Book Antiqua" w:cs="Book Antiqua"/>
          <w:b/>
          <w:bCs/>
          <w:i/>
          <w:color w:val="000000"/>
        </w:rPr>
        <w:t xml:space="preserve">ariceal </w:t>
      </w:r>
      <w:r w:rsidR="003D51E2" w:rsidRPr="003D51E2">
        <w:rPr>
          <w:rFonts w:ascii="Book Antiqua" w:hAnsi="Book Antiqua" w:cs="Book Antiqua" w:hint="eastAsia"/>
          <w:b/>
          <w:bCs/>
          <w:i/>
          <w:color w:val="000000"/>
          <w:lang w:eastAsia="zh-CN"/>
        </w:rPr>
        <w:t>s</w:t>
      </w:r>
      <w:r w:rsidRPr="003D51E2">
        <w:rPr>
          <w:rFonts w:ascii="Book Antiqua" w:eastAsia="Book Antiqua" w:hAnsi="Book Antiqua" w:cs="Book Antiqua"/>
          <w:b/>
          <w:bCs/>
          <w:i/>
          <w:color w:val="000000"/>
        </w:rPr>
        <w:t xml:space="preserve">urveillance </w:t>
      </w:r>
    </w:p>
    <w:p w14:paraId="6B187C14"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Four patients were excluded as they died during their index admission and 11 patients were excluded on account of incomplete data. Thus, 178 patients were included in the </w:t>
      </w:r>
      <w:r w:rsidRPr="000607C2">
        <w:rPr>
          <w:rFonts w:ascii="Book Antiqua" w:eastAsia="Book Antiqua" w:hAnsi="Book Antiqua" w:cs="Book Antiqua"/>
          <w:color w:val="000000"/>
        </w:rPr>
        <w:lastRenderedPageBreak/>
        <w:t xml:space="preserve">primary analysis. Of the included patients, 75 (42.1%) received a screening endoscopy within six months of their diagnosis. </w:t>
      </w:r>
    </w:p>
    <w:p w14:paraId="255D07A6" w14:textId="77777777" w:rsidR="00A77B3E" w:rsidRPr="000607C2" w:rsidRDefault="00546DAF" w:rsidP="003D51E2">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On univariate analysis, attendance at specialist liver clinics was associated with participation in variceal surveillance (OR</w:t>
      </w:r>
      <w:r w:rsidR="003D51E2">
        <w:rPr>
          <w:rFonts w:ascii="Book Antiqua" w:hAnsi="Book Antiqua" w:cs="Book Antiqua" w:hint="eastAsia"/>
          <w:color w:val="000000"/>
          <w:lang w:eastAsia="zh-CN"/>
        </w:rPr>
        <w:t>:</w:t>
      </w:r>
      <w:r w:rsidR="003D51E2">
        <w:rPr>
          <w:rFonts w:ascii="Book Antiqua" w:eastAsia="Book Antiqua" w:hAnsi="Book Antiqua" w:cs="Book Antiqua"/>
          <w:color w:val="000000"/>
        </w:rPr>
        <w:t xml:space="preserve"> 4.22</w:t>
      </w:r>
      <w:r w:rsidRPr="000607C2">
        <w:rPr>
          <w:rFonts w:ascii="Book Antiqua" w:eastAsia="Book Antiqua" w:hAnsi="Book Antiqua" w:cs="Book Antiqua"/>
          <w:color w:val="000000"/>
        </w:rPr>
        <w:t>,</w:t>
      </w:r>
      <w:r w:rsidR="003D51E2">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95%CI</w:t>
      </w:r>
      <w:r w:rsidR="003D51E2">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 2.22-8.02, </w:t>
      </w:r>
      <w:r w:rsidR="003D51E2" w:rsidRPr="003D51E2">
        <w:rPr>
          <w:rFonts w:ascii="Book Antiqua" w:hAnsi="Book Antiqua" w:cs="Book Antiqua" w:hint="eastAsia"/>
          <w:i/>
          <w:color w:val="000000"/>
          <w:lang w:eastAsia="zh-CN"/>
        </w:rPr>
        <w:t>P</w:t>
      </w:r>
      <w:r w:rsidRPr="000607C2">
        <w:rPr>
          <w:rFonts w:ascii="Book Antiqua" w:eastAsia="Book Antiqua" w:hAnsi="Book Antiqua" w:cs="Book Antiqua"/>
          <w:color w:val="000000"/>
        </w:rPr>
        <w:t xml:space="preserve"> &lt;</w:t>
      </w:r>
      <w:r w:rsidR="003D51E2">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0.0001). Patients residing in Alice Springs were more likely to participate than patients from town camps or rural communities (</w:t>
      </w:r>
      <w:r w:rsidRPr="003D51E2">
        <w:rPr>
          <w:rFonts w:ascii="Book Antiqua" w:eastAsia="Book Antiqua" w:hAnsi="Book Antiqua" w:cs="Book Antiqua"/>
          <w:iCs/>
          <w:color w:val="000000"/>
        </w:rPr>
        <w:t>AS</w:t>
      </w:r>
      <w:r w:rsidRPr="000607C2">
        <w:rPr>
          <w:rFonts w:ascii="Book Antiqua" w:eastAsia="Book Antiqua" w:hAnsi="Book Antiqua" w:cs="Book Antiqua"/>
          <w:i/>
          <w:iCs/>
          <w:color w:val="000000"/>
        </w:rPr>
        <w:t xml:space="preserve"> vs </w:t>
      </w:r>
      <w:r w:rsidRPr="003D51E2">
        <w:rPr>
          <w:rFonts w:ascii="Book Antiqua" w:eastAsia="Book Antiqua" w:hAnsi="Book Antiqua" w:cs="Book Antiqua"/>
          <w:iCs/>
          <w:color w:val="000000"/>
        </w:rPr>
        <w:t>AST, OR</w:t>
      </w:r>
      <w:r w:rsidR="003D51E2">
        <w:rPr>
          <w:rFonts w:ascii="Book Antiqua" w:hAnsi="Book Antiqua" w:cs="Book Antiqua" w:hint="eastAsia"/>
          <w:iCs/>
          <w:color w:val="000000"/>
          <w:lang w:eastAsia="zh-CN"/>
        </w:rPr>
        <w:t>:</w:t>
      </w:r>
      <w:r w:rsidRPr="003D51E2">
        <w:rPr>
          <w:rFonts w:ascii="Book Antiqua" w:eastAsia="Book Antiqua" w:hAnsi="Book Antiqua" w:cs="Book Antiqua"/>
          <w:iCs/>
          <w:color w:val="000000"/>
        </w:rPr>
        <w:t xml:space="preserve"> 4.03, 95%CI</w:t>
      </w:r>
      <w:r w:rsidR="003D51E2">
        <w:rPr>
          <w:rFonts w:ascii="Book Antiqua" w:hAnsi="Book Antiqua" w:cs="Book Antiqua" w:hint="eastAsia"/>
          <w:iCs/>
          <w:color w:val="000000"/>
          <w:lang w:eastAsia="zh-CN"/>
        </w:rPr>
        <w:t>:</w:t>
      </w:r>
      <w:r w:rsidRPr="003D51E2">
        <w:rPr>
          <w:rFonts w:ascii="Book Antiqua" w:eastAsia="Book Antiqua" w:hAnsi="Book Antiqua" w:cs="Book Antiqua"/>
          <w:iCs/>
          <w:color w:val="000000"/>
        </w:rPr>
        <w:t xml:space="preserve"> 1.5-10.5,</w:t>
      </w:r>
      <w:r w:rsidRPr="000607C2">
        <w:rPr>
          <w:rFonts w:ascii="Book Antiqua" w:eastAsia="Book Antiqua" w:hAnsi="Book Antiqua" w:cs="Book Antiqua"/>
          <w:i/>
          <w:iCs/>
          <w:color w:val="000000"/>
        </w:rPr>
        <w:t xml:space="preserve"> </w:t>
      </w:r>
      <w:r w:rsidR="003D51E2">
        <w:rPr>
          <w:rFonts w:ascii="Book Antiqua" w:hAnsi="Book Antiqua" w:cs="Book Antiqua" w:hint="eastAsia"/>
          <w:i/>
          <w:iCs/>
          <w:color w:val="000000"/>
          <w:lang w:eastAsia="zh-CN"/>
        </w:rPr>
        <w:t xml:space="preserve">P </w:t>
      </w:r>
      <w:r w:rsidR="003D51E2" w:rsidRPr="003D51E2">
        <w:rPr>
          <w:rFonts w:ascii="Book Antiqua" w:hAnsi="Book Antiqua" w:cs="Book Antiqua" w:hint="eastAsia"/>
          <w:iCs/>
          <w:color w:val="000000"/>
          <w:lang w:eastAsia="zh-CN"/>
        </w:rPr>
        <w:t>=</w:t>
      </w:r>
      <w:r w:rsidRPr="003D51E2">
        <w:rPr>
          <w:rFonts w:ascii="Book Antiqua" w:eastAsia="Book Antiqua" w:hAnsi="Book Antiqua" w:cs="Book Antiqua"/>
          <w:iCs/>
          <w:color w:val="000000"/>
        </w:rPr>
        <w:t xml:space="preserve"> 0.004; AS</w:t>
      </w:r>
      <w:r w:rsidRPr="000607C2">
        <w:rPr>
          <w:rFonts w:ascii="Book Antiqua" w:eastAsia="Book Antiqua" w:hAnsi="Book Antiqua" w:cs="Book Antiqua"/>
          <w:i/>
          <w:iCs/>
          <w:color w:val="000000"/>
        </w:rPr>
        <w:t xml:space="preserve"> vs </w:t>
      </w:r>
      <w:r w:rsidR="003D51E2">
        <w:rPr>
          <w:rFonts w:ascii="Book Antiqua" w:eastAsia="Book Antiqua" w:hAnsi="Book Antiqua" w:cs="Book Antiqua"/>
          <w:iCs/>
          <w:color w:val="000000"/>
        </w:rPr>
        <w:t>R, OR</w:t>
      </w:r>
      <w:r w:rsidR="003D51E2">
        <w:rPr>
          <w:rFonts w:ascii="Book Antiqua" w:hAnsi="Book Antiqua" w:cs="Book Antiqua" w:hint="eastAsia"/>
          <w:iCs/>
          <w:color w:val="000000"/>
          <w:lang w:eastAsia="zh-CN"/>
        </w:rPr>
        <w:t>:</w:t>
      </w:r>
      <w:r w:rsidR="003D51E2">
        <w:rPr>
          <w:rFonts w:ascii="Book Antiqua" w:eastAsia="Book Antiqua" w:hAnsi="Book Antiqua" w:cs="Book Antiqua"/>
          <w:iCs/>
          <w:color w:val="000000"/>
        </w:rPr>
        <w:t xml:space="preserve"> 3.05, CI</w:t>
      </w:r>
      <w:r w:rsidR="003D51E2">
        <w:rPr>
          <w:rFonts w:ascii="Book Antiqua" w:hAnsi="Book Antiqua" w:cs="Book Antiqua" w:hint="eastAsia"/>
          <w:iCs/>
          <w:color w:val="000000"/>
          <w:lang w:eastAsia="zh-CN"/>
        </w:rPr>
        <w:t>:</w:t>
      </w:r>
      <w:r w:rsidR="003D51E2">
        <w:rPr>
          <w:rFonts w:ascii="Book Antiqua" w:eastAsia="Book Antiqua" w:hAnsi="Book Antiqua" w:cs="Book Antiqua"/>
          <w:iCs/>
          <w:color w:val="000000"/>
        </w:rPr>
        <w:t xml:space="preserve"> 1.52</w:t>
      </w:r>
      <w:r w:rsidRPr="003D51E2">
        <w:rPr>
          <w:rFonts w:ascii="Book Antiqua" w:eastAsia="Book Antiqua" w:hAnsi="Book Antiqua" w:cs="Book Antiqua"/>
          <w:iCs/>
          <w:color w:val="000000"/>
        </w:rPr>
        <w:t xml:space="preserve">-6.13, </w:t>
      </w:r>
      <w:r w:rsidR="003D51E2">
        <w:rPr>
          <w:rFonts w:ascii="Book Antiqua" w:hAnsi="Book Antiqua" w:cs="Book Antiqua" w:hint="eastAsia"/>
          <w:i/>
          <w:iCs/>
          <w:color w:val="000000"/>
          <w:lang w:eastAsia="zh-CN"/>
        </w:rPr>
        <w:t>P</w:t>
      </w:r>
      <w:r w:rsidRPr="000607C2">
        <w:rPr>
          <w:rFonts w:ascii="Book Antiqua" w:eastAsia="Book Antiqua" w:hAnsi="Book Antiqua" w:cs="Book Antiqua"/>
          <w:i/>
          <w:iCs/>
          <w:color w:val="000000"/>
        </w:rPr>
        <w:t xml:space="preserve"> </w:t>
      </w:r>
      <w:r w:rsidR="003D51E2">
        <w:rPr>
          <w:rFonts w:ascii="Book Antiqua" w:hAnsi="Book Antiqua" w:cs="Book Antiqua" w:hint="eastAsia"/>
          <w:i/>
          <w:iCs/>
          <w:color w:val="000000"/>
          <w:lang w:eastAsia="zh-CN"/>
        </w:rPr>
        <w:t xml:space="preserve">= </w:t>
      </w:r>
      <w:r w:rsidRPr="003D51E2">
        <w:rPr>
          <w:rFonts w:ascii="Book Antiqua" w:eastAsia="Book Antiqua" w:hAnsi="Book Antiqua" w:cs="Book Antiqua"/>
          <w:iCs/>
          <w:color w:val="000000"/>
        </w:rPr>
        <w:t>0.002</w:t>
      </w:r>
      <w:r w:rsidRPr="000607C2">
        <w:rPr>
          <w:rFonts w:ascii="Book Antiqua" w:eastAsia="Book Antiqua" w:hAnsi="Book Antiqua" w:cs="Book Antiqua"/>
          <w:color w:val="000000"/>
        </w:rPr>
        <w:t>). Conversely, Aboriginal ethnicity (OR</w:t>
      </w:r>
      <w:r w:rsidR="000920C0">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 0.31, 95%CI</w:t>
      </w:r>
      <w:r w:rsidR="000920C0">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 0.14-0.65</w:t>
      </w:r>
      <w:r w:rsidR="000920C0">
        <w:rPr>
          <w:rFonts w:ascii="Book Antiqua" w:hAnsi="Book Antiqua" w:cs="Book Antiqua" w:hint="eastAsia"/>
          <w:color w:val="000000"/>
          <w:lang w:eastAsia="zh-CN"/>
        </w:rPr>
        <w:t>,</w:t>
      </w:r>
      <w:r w:rsidRPr="000920C0">
        <w:rPr>
          <w:rFonts w:ascii="Book Antiqua" w:eastAsia="Book Antiqua" w:hAnsi="Book Antiqua" w:cs="Book Antiqua"/>
          <w:i/>
          <w:color w:val="000000"/>
        </w:rPr>
        <w:t xml:space="preserve"> </w:t>
      </w:r>
      <w:r w:rsidR="000920C0" w:rsidRPr="000920C0">
        <w:rPr>
          <w:rFonts w:ascii="Book Antiqua" w:hAnsi="Book Antiqua" w:cs="Book Antiqua" w:hint="eastAsia"/>
          <w:i/>
          <w:color w:val="000000"/>
          <w:lang w:eastAsia="zh-CN"/>
        </w:rPr>
        <w:t xml:space="preserve">P </w:t>
      </w:r>
      <w:r w:rsidR="000920C0">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 0.002) was associated with non-completion of screening endoscopy in both unadjusted and adjusted models. Neither age, gender nor disease severity were found to be associated with variceal surveillance in either model.</w:t>
      </w:r>
    </w:p>
    <w:p w14:paraId="7CFB32DC" w14:textId="77777777" w:rsidR="00A77B3E" w:rsidRPr="000607C2" w:rsidRDefault="00A77B3E">
      <w:pPr>
        <w:spacing w:line="360" w:lineRule="auto"/>
        <w:jc w:val="both"/>
        <w:rPr>
          <w:rFonts w:ascii="Book Antiqua" w:hAnsi="Book Antiqua"/>
        </w:rPr>
      </w:pPr>
    </w:p>
    <w:p w14:paraId="4BDB0DAB" w14:textId="77777777" w:rsidR="00A77B3E" w:rsidRPr="00E51BBC" w:rsidRDefault="00546DAF">
      <w:pPr>
        <w:spacing w:line="360" w:lineRule="auto"/>
        <w:jc w:val="both"/>
        <w:rPr>
          <w:rFonts w:ascii="Book Antiqua" w:hAnsi="Book Antiqua"/>
          <w:i/>
        </w:rPr>
      </w:pPr>
      <w:r w:rsidRPr="00E51BBC">
        <w:rPr>
          <w:rFonts w:ascii="Book Antiqua" w:eastAsia="Book Antiqua" w:hAnsi="Book Antiqua" w:cs="Book Antiqua"/>
          <w:b/>
          <w:bCs/>
          <w:i/>
          <w:color w:val="000000"/>
        </w:rPr>
        <w:t xml:space="preserve">Adherence with HCC </w:t>
      </w:r>
      <w:r w:rsidR="00E51BBC" w:rsidRPr="00E51BBC">
        <w:rPr>
          <w:rFonts w:ascii="Book Antiqua" w:hAnsi="Book Antiqua" w:cs="Book Antiqua" w:hint="eastAsia"/>
          <w:b/>
          <w:bCs/>
          <w:i/>
          <w:color w:val="000000"/>
          <w:lang w:eastAsia="zh-CN"/>
        </w:rPr>
        <w:t>s</w:t>
      </w:r>
      <w:r w:rsidRPr="00E51BBC">
        <w:rPr>
          <w:rFonts w:ascii="Book Antiqua" w:eastAsia="Book Antiqua" w:hAnsi="Book Antiqua" w:cs="Book Antiqua"/>
          <w:b/>
          <w:bCs/>
          <w:i/>
          <w:color w:val="000000"/>
        </w:rPr>
        <w:t xml:space="preserve">urveillance </w:t>
      </w:r>
    </w:p>
    <w:p w14:paraId="2DA83AC1"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Overall, 141 patients were included in the analysis of HCC surveillance participation. 29 patients (20.6%) participated with regular sonographic surveillance. Patients were excluded on the basis of </w:t>
      </w:r>
      <w:r w:rsidR="00DD2B2E">
        <w:rPr>
          <w:rFonts w:ascii="Book Antiqua" w:hAnsi="Book Antiqua" w:cs="Book Antiqua" w:hint="eastAsia"/>
          <w:color w:val="000000"/>
          <w:lang w:eastAsia="zh-CN"/>
        </w:rPr>
        <w:t>CP</w:t>
      </w:r>
      <w:r w:rsidRPr="000607C2">
        <w:rPr>
          <w:rFonts w:ascii="Book Antiqua" w:eastAsia="Book Antiqua" w:hAnsi="Book Antiqua" w:cs="Book Antiqua"/>
          <w:color w:val="000000"/>
        </w:rPr>
        <w:t xml:space="preserve"> disease severity (18 patients), concurrent diagnosis of HCC with </w:t>
      </w:r>
      <w:proofErr w:type="gramStart"/>
      <w:r w:rsidRPr="000607C2">
        <w:rPr>
          <w:rFonts w:ascii="Book Antiqua" w:eastAsia="Book Antiqua" w:hAnsi="Book Antiqua" w:cs="Book Antiqua"/>
          <w:color w:val="000000"/>
        </w:rPr>
        <w:t>cirrhosis</w:t>
      </w:r>
      <w:r w:rsidR="00C87F2B" w:rsidRPr="00C87F2B">
        <w:rPr>
          <w:rFonts w:ascii="Book Antiqua" w:hAnsi="Book Antiqua" w:cs="Book Antiqua" w:hint="eastAsia"/>
          <w:color w:val="000000"/>
          <w:vertAlign w:val="superscript"/>
          <w:lang w:eastAsia="zh-CN"/>
        </w:rPr>
        <w:t>[</w:t>
      </w:r>
      <w:proofErr w:type="gramEnd"/>
      <w:r w:rsidRPr="00C87F2B">
        <w:rPr>
          <w:rFonts w:ascii="Book Antiqua" w:eastAsia="Book Antiqua" w:hAnsi="Book Antiqua" w:cs="Book Antiqua"/>
          <w:color w:val="000000"/>
          <w:vertAlign w:val="superscript"/>
        </w:rPr>
        <w:t>9</w:t>
      </w:r>
      <w:r w:rsidR="00C87F2B"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absence of follow up data</w:t>
      </w:r>
      <w:r w:rsidR="00C87F2B" w:rsidRPr="00C87F2B">
        <w:rPr>
          <w:rFonts w:ascii="Book Antiqua" w:hAnsi="Book Antiqua" w:cs="Book Antiqua" w:hint="eastAsia"/>
          <w:color w:val="000000"/>
          <w:vertAlign w:val="superscript"/>
          <w:lang w:eastAsia="zh-CN"/>
        </w:rPr>
        <w:t>[</w:t>
      </w:r>
      <w:r w:rsidR="00C87F2B">
        <w:rPr>
          <w:rFonts w:ascii="Book Antiqua" w:hAnsi="Book Antiqua" w:cs="Book Antiqua" w:hint="eastAsia"/>
          <w:color w:val="000000"/>
          <w:vertAlign w:val="superscript"/>
          <w:lang w:eastAsia="zh-CN"/>
        </w:rPr>
        <w:t>10</w:t>
      </w:r>
      <w:r w:rsidR="00C87F2B"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and death within 12 </w:t>
      </w:r>
      <w:proofErr w:type="spellStart"/>
      <w:r w:rsidRPr="000607C2">
        <w:rPr>
          <w:rFonts w:ascii="Book Antiqua" w:eastAsia="Book Antiqua" w:hAnsi="Book Antiqua" w:cs="Book Antiqua"/>
          <w:color w:val="000000"/>
        </w:rPr>
        <w:t>mo</w:t>
      </w:r>
      <w:proofErr w:type="spellEnd"/>
      <w:r w:rsidRPr="000607C2">
        <w:rPr>
          <w:rFonts w:ascii="Book Antiqua" w:eastAsia="Book Antiqua" w:hAnsi="Book Antiqua" w:cs="Book Antiqua"/>
          <w:color w:val="000000"/>
        </w:rPr>
        <w:t xml:space="preserve"> of cirrhosis diagnosis</w:t>
      </w:r>
      <w:r w:rsidR="00C87F2B" w:rsidRPr="00C87F2B">
        <w:rPr>
          <w:rFonts w:ascii="Book Antiqua" w:hAnsi="Book Antiqua" w:cs="Book Antiqua" w:hint="eastAsia"/>
          <w:color w:val="000000"/>
          <w:vertAlign w:val="superscript"/>
          <w:lang w:eastAsia="zh-CN"/>
        </w:rPr>
        <w:t>[</w:t>
      </w:r>
      <w:r w:rsidR="00C87F2B">
        <w:rPr>
          <w:rFonts w:ascii="Book Antiqua" w:hAnsi="Book Antiqua" w:cs="Book Antiqua" w:hint="eastAsia"/>
          <w:color w:val="000000"/>
          <w:vertAlign w:val="superscript"/>
          <w:lang w:eastAsia="zh-CN"/>
        </w:rPr>
        <w:t>15</w:t>
      </w:r>
      <w:r w:rsidR="00C87F2B"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In unadjusted models, review at specialist clinic was strongly associated with participation in HCC surveillance (OR</w:t>
      </w:r>
      <w:r w:rsidR="00C87F2B">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 10.17, 95%CI</w:t>
      </w:r>
      <w:r w:rsidR="00C87F2B">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 2.91-35.5</w:t>
      </w:r>
      <w:r w:rsidR="00C87F2B">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 </w:t>
      </w:r>
      <w:r w:rsidR="00C87F2B" w:rsidRPr="00C87F2B">
        <w:rPr>
          <w:rFonts w:ascii="Book Antiqua" w:hAnsi="Book Antiqua" w:cs="Book Antiqua" w:hint="eastAsia"/>
          <w:i/>
          <w:color w:val="000000"/>
          <w:lang w:eastAsia="zh-CN"/>
        </w:rPr>
        <w:t>P</w:t>
      </w:r>
      <w:r w:rsidRPr="000607C2">
        <w:rPr>
          <w:rFonts w:ascii="Book Antiqua" w:eastAsia="Book Antiqua" w:hAnsi="Book Antiqua" w:cs="Book Antiqua"/>
          <w:color w:val="000000"/>
        </w:rPr>
        <w:t xml:space="preserve"> &lt;</w:t>
      </w:r>
      <w:r w:rsidR="00C87F2B">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0.001). Residence in Alice Springs was associated with better adherence to regular liver sonography in comparison to Alice Springs town camps and rural regions. Aboriginal patients were less likely to participate in both unadjusted (</w:t>
      </w:r>
      <w:r w:rsidR="00C87F2B">
        <w:rPr>
          <w:rFonts w:ascii="Book Antiqua" w:hAnsi="Book Antiqua" w:cs="Book Antiqua" w:hint="eastAsia"/>
          <w:color w:val="000000"/>
          <w:lang w:eastAsia="zh-CN"/>
        </w:rPr>
        <w:t xml:space="preserve">OR: </w:t>
      </w:r>
      <w:r w:rsidRPr="000607C2">
        <w:rPr>
          <w:rFonts w:ascii="Book Antiqua" w:eastAsia="Book Antiqua" w:hAnsi="Book Antiqua" w:cs="Book Antiqua"/>
          <w:color w:val="000000"/>
        </w:rPr>
        <w:t>0.31, 95%CI</w:t>
      </w:r>
      <w:r w:rsidR="00C87F2B">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 0.13-0.77, </w:t>
      </w:r>
      <w:r w:rsidR="00C87F2B" w:rsidRPr="00C87F2B">
        <w:rPr>
          <w:rFonts w:ascii="Book Antiqua" w:hAnsi="Book Antiqua" w:cs="Book Antiqua" w:hint="eastAsia"/>
          <w:i/>
          <w:color w:val="000000"/>
          <w:lang w:eastAsia="zh-CN"/>
        </w:rPr>
        <w:t>P</w:t>
      </w:r>
      <w:r w:rsidR="00C87F2B">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 xml:space="preserve"> 0.01) and adjusted models (OR</w:t>
      </w:r>
      <w:r w:rsidR="00C87F2B">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 0.29, 95%CI</w:t>
      </w:r>
      <w:r w:rsidR="00C87F2B">
        <w:rPr>
          <w:rFonts w:ascii="Book Antiqua" w:hAnsi="Book Antiqua" w:cs="Book Antiqua" w:hint="eastAsia"/>
          <w:color w:val="000000"/>
          <w:lang w:eastAsia="zh-CN"/>
        </w:rPr>
        <w:t>:</w:t>
      </w:r>
      <w:r w:rsidR="00C87F2B">
        <w:rPr>
          <w:rFonts w:ascii="Book Antiqua" w:eastAsia="Book Antiqua" w:hAnsi="Book Antiqua" w:cs="Book Antiqua"/>
          <w:color w:val="000000"/>
        </w:rPr>
        <w:t xml:space="preserve"> 0.10</w:t>
      </w:r>
      <w:r w:rsidRPr="000607C2">
        <w:rPr>
          <w:rFonts w:ascii="Book Antiqua" w:eastAsia="Book Antiqua" w:hAnsi="Book Antiqua" w:cs="Book Antiqua"/>
          <w:color w:val="000000"/>
        </w:rPr>
        <w:t>-0.87</w:t>
      </w:r>
      <w:r w:rsidR="00C87F2B">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 </w:t>
      </w:r>
      <w:r w:rsidR="00C87F2B" w:rsidRPr="00C87F2B">
        <w:rPr>
          <w:rFonts w:ascii="Book Antiqua" w:hAnsi="Book Antiqua" w:cs="Book Antiqua" w:hint="eastAsia"/>
          <w:i/>
          <w:color w:val="000000"/>
          <w:lang w:eastAsia="zh-CN"/>
        </w:rPr>
        <w:t>P</w:t>
      </w:r>
      <w:r w:rsidR="00C87F2B">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 xml:space="preserve"> 0.03). Neither age, gender nor disease severity were found to be associated with HCC surveillance in either model.</w:t>
      </w:r>
    </w:p>
    <w:p w14:paraId="29E2CB97" w14:textId="77777777" w:rsidR="00A77B3E" w:rsidRPr="000607C2" w:rsidRDefault="00A77B3E">
      <w:pPr>
        <w:spacing w:line="360" w:lineRule="auto"/>
        <w:jc w:val="both"/>
        <w:rPr>
          <w:rFonts w:ascii="Book Antiqua" w:hAnsi="Book Antiqua"/>
        </w:rPr>
      </w:pPr>
    </w:p>
    <w:p w14:paraId="7CA932A6"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aps/>
          <w:color w:val="000000"/>
          <w:u w:val="single"/>
        </w:rPr>
        <w:t>DISCUSSION</w:t>
      </w:r>
    </w:p>
    <w:p w14:paraId="0208FF7F"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With respect to overall participation in HCC surveillance, 20% of our cohort demonstrated sustained engagement with 6 moly ultrasound scans. Poor uptake limits the utility of surveillance as a means of ameliorating the morbidity, mortality and healthcare costs of HCC at a population level. This is rendered of greater significance by </w:t>
      </w:r>
      <w:r w:rsidRPr="000607C2">
        <w:rPr>
          <w:rFonts w:ascii="Book Antiqua" w:eastAsia="Book Antiqua" w:hAnsi="Book Antiqua" w:cs="Book Antiqua"/>
          <w:color w:val="000000"/>
        </w:rPr>
        <w:lastRenderedPageBreak/>
        <w:t xml:space="preserve">the heavy burden of HCC in the </w:t>
      </w:r>
      <w:proofErr w:type="gramStart"/>
      <w:r w:rsidRPr="000607C2">
        <w:rPr>
          <w:rFonts w:ascii="Book Antiqua" w:eastAsia="Book Antiqua" w:hAnsi="Book Antiqua" w:cs="Book Antiqua"/>
          <w:color w:val="000000"/>
        </w:rPr>
        <w:t>NT</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15</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It is important to note that poor uptake of HCC surveillance is not an issue specific to Central Australia. Participation is limited even in more urban and resource-rich settings. A retrospective study in Melbourne of patients diagnosed with HCC between 2012-2013 demonstrated a 41% compliance rate with </w:t>
      </w:r>
      <w:proofErr w:type="gramStart"/>
      <w:r w:rsidRPr="000607C2">
        <w:rPr>
          <w:rFonts w:ascii="Book Antiqua" w:eastAsia="Book Antiqua" w:hAnsi="Book Antiqua" w:cs="Book Antiqua"/>
          <w:color w:val="000000"/>
        </w:rPr>
        <w:t>surveillance</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16</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These statistics reflect the broader social and medical disenfranchisement of patients with cirrhosis as well as the demanding nature of regular surveillance sonography. Comparatively, variceal surveillance had greater uptake and this likely reflects the liberal definition used in our study as well as ease of access to endoscopy services during index admissions. In clinical practice, variceal surveillance requires further endoscopies with advancing severity of liver cirrhosis. However formal guidelines on screening intervals vary considerably and lack consensus. </w:t>
      </w:r>
    </w:p>
    <w:p w14:paraId="2E3E61E9" w14:textId="77777777" w:rsidR="00A77B3E" w:rsidRPr="000607C2" w:rsidRDefault="00546DAF" w:rsidP="00C35384">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Aboriginal ethnicity was strongly associated with non-participation in both HCC and variceal surveillance. This is rendered further significance as 80% of our study cohort was Aboriginal; a particularly noteworthy fact given that Aboriginal residents make up less than one quarter of the Central Australian population. This disproportionate prevalence of cirrhosis in Aboriginal patients correlates well with epidemiological data showing significantly higher incidence rates of HCC and liver disease in Aboriginal </w:t>
      </w:r>
      <w:proofErr w:type="spellStart"/>
      <w:proofErr w:type="gramStart"/>
      <w:r w:rsidRPr="000607C2">
        <w:rPr>
          <w:rFonts w:ascii="Book Antiqua" w:eastAsia="Book Antiqua" w:hAnsi="Book Antiqua" w:cs="Book Antiqua"/>
          <w:color w:val="000000"/>
        </w:rPr>
        <w:t>Territorians</w:t>
      </w:r>
      <w:proofErr w:type="spellEnd"/>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17,18</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We demonstrated other points of departure between Aboriginal and non-Aboriginal cohorts. Aboriginal patients with cirrhosis presented at a younger age and with more advanced disease. This is in keeping with findings from a larger Australian retrospective cohort study comparing cirrhosis admissions between Aboriginal and non-Aboriginal populations over a 10-year period in </w:t>
      </w:r>
      <w:proofErr w:type="gramStart"/>
      <w:r w:rsidRPr="000607C2">
        <w:rPr>
          <w:rFonts w:ascii="Book Antiqua" w:eastAsia="Book Antiqua" w:hAnsi="Book Antiqua" w:cs="Book Antiqua"/>
          <w:color w:val="000000"/>
        </w:rPr>
        <w:t>Queensland</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10</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Additionally, half of our Aboriginal cohort were women. This contrasts with the male predominance of the non-Aboriginal cohort. Extrapolating further, these results are also out of keeping with national statistics that demonstrate distributions of premature liver deaths and liver related </w:t>
      </w:r>
      <w:proofErr w:type="spellStart"/>
      <w:r w:rsidRPr="000607C2">
        <w:rPr>
          <w:rFonts w:ascii="Book Antiqua" w:eastAsia="Book Antiqua" w:hAnsi="Book Antiqua" w:cs="Book Antiqua"/>
          <w:color w:val="000000"/>
        </w:rPr>
        <w:t>hospitilisations</w:t>
      </w:r>
      <w:proofErr w:type="spellEnd"/>
      <w:r w:rsidRPr="000607C2">
        <w:rPr>
          <w:rFonts w:ascii="Book Antiqua" w:eastAsia="Book Antiqua" w:hAnsi="Book Antiqua" w:cs="Book Antiqua"/>
          <w:color w:val="000000"/>
        </w:rPr>
        <w:t xml:space="preserve"> skewed towards </w:t>
      </w:r>
      <w:proofErr w:type="gramStart"/>
      <w:r w:rsidRPr="000607C2">
        <w:rPr>
          <w:rFonts w:ascii="Book Antiqua" w:eastAsia="Book Antiqua" w:hAnsi="Book Antiqua" w:cs="Book Antiqua"/>
          <w:color w:val="000000"/>
        </w:rPr>
        <w:t>men</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2</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w:t>
      </w:r>
    </w:p>
    <w:p w14:paraId="2A3EF905" w14:textId="77777777" w:rsidR="00A77B3E" w:rsidRPr="000607C2" w:rsidRDefault="00546DAF" w:rsidP="00C35384">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lastRenderedPageBreak/>
        <w:t xml:space="preserve">This significant burden of liver disease needs to be understood within broader socioeconomic context for Aboriginal Central Australians. Liver disease, similar to other highly prevalent chronic diseases, is a corollary of social, political and economic </w:t>
      </w:r>
      <w:proofErr w:type="gramStart"/>
      <w:r w:rsidRPr="000607C2">
        <w:rPr>
          <w:rFonts w:ascii="Book Antiqua" w:eastAsia="Book Antiqua" w:hAnsi="Book Antiqua" w:cs="Book Antiqua"/>
          <w:color w:val="000000"/>
        </w:rPr>
        <w:t>disenfranchisement</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1</w:t>
      </w:r>
      <w:r w:rsidR="00C35384" w:rsidRPr="00C87F2B">
        <w:rPr>
          <w:rFonts w:ascii="Book Antiqua" w:eastAsia="Book Antiqua" w:hAnsi="Book Antiqua" w:cs="Book Antiqua"/>
          <w:color w:val="000000"/>
          <w:vertAlign w:val="superscript"/>
        </w:rPr>
        <w:t>9</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It is important for clinicians and policy makers to </w:t>
      </w:r>
      <w:proofErr w:type="spellStart"/>
      <w:r w:rsidRPr="000607C2">
        <w:rPr>
          <w:rFonts w:ascii="Book Antiqua" w:eastAsia="Book Antiqua" w:hAnsi="Book Antiqua" w:cs="Book Antiqua"/>
          <w:color w:val="000000"/>
        </w:rPr>
        <w:t>recognise</w:t>
      </w:r>
      <w:proofErr w:type="spellEnd"/>
      <w:r w:rsidRPr="000607C2">
        <w:rPr>
          <w:rFonts w:ascii="Book Antiqua" w:eastAsia="Book Antiqua" w:hAnsi="Book Antiqua" w:cs="Book Antiqua"/>
          <w:color w:val="000000"/>
        </w:rPr>
        <w:t xml:space="preserve"> the root causes for poor health and liver cirrhosis. Socioeconomic factors predisposing to high-risk </w:t>
      </w:r>
      <w:proofErr w:type="spellStart"/>
      <w:r w:rsidRPr="000607C2">
        <w:rPr>
          <w:rFonts w:ascii="Book Antiqua" w:eastAsia="Book Antiqua" w:hAnsi="Book Antiqua" w:cs="Book Antiqua"/>
          <w:color w:val="000000"/>
        </w:rPr>
        <w:t>behaviours</w:t>
      </w:r>
      <w:proofErr w:type="spellEnd"/>
      <w:r w:rsidRPr="000607C2">
        <w:rPr>
          <w:rFonts w:ascii="Book Antiqua" w:eastAsia="Book Antiqua" w:hAnsi="Book Antiqua" w:cs="Book Antiqua"/>
          <w:color w:val="000000"/>
        </w:rPr>
        <w:t xml:space="preserve"> such as hazardous alcoholic intake also play a role in the poor engagement of Aboriginal patients with formal liver services as demonstrated in our study.</w:t>
      </w:r>
      <w:r w:rsidRPr="000607C2">
        <w:rPr>
          <w:rFonts w:ascii="Book Antiqua" w:eastAsia="Book Antiqua" w:hAnsi="Book Antiqua" w:cs="Book Antiqua"/>
          <w:b/>
          <w:bCs/>
          <w:color w:val="000000"/>
        </w:rPr>
        <w:t xml:space="preserve"> </w:t>
      </w:r>
    </w:p>
    <w:p w14:paraId="4CE40956" w14:textId="77777777" w:rsidR="00A77B3E" w:rsidRPr="000607C2" w:rsidRDefault="00546DAF" w:rsidP="00C35384">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Language and culture are additional factors that represent major obstacles to engagement with liver services for Aboriginal patients in Central </w:t>
      </w:r>
      <w:proofErr w:type="gramStart"/>
      <w:r w:rsidRPr="000607C2">
        <w:rPr>
          <w:rFonts w:ascii="Book Antiqua" w:eastAsia="Book Antiqua" w:hAnsi="Book Antiqua" w:cs="Book Antiqua"/>
          <w:color w:val="000000"/>
        </w:rPr>
        <w:t>Australia</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20</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In rural Central Australia, up to 80% of Aboriginal households predominately speak one of the 18 traditional languages. Proficiency in standard English is typically variable. This is in stark contrast with national census data showing that 83% of Aboriginal and Torres Strait Islanders speak English as a first </w:t>
      </w:r>
      <w:proofErr w:type="gramStart"/>
      <w:r w:rsidRPr="000607C2">
        <w:rPr>
          <w:rFonts w:ascii="Book Antiqua" w:eastAsia="Book Antiqua" w:hAnsi="Book Antiqua" w:cs="Book Antiqua"/>
          <w:color w:val="000000"/>
        </w:rPr>
        <w:t>language</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1</w:t>
      </w:r>
      <w:r w:rsidR="00C35384" w:rsidRPr="00C87F2B">
        <w:rPr>
          <w:rFonts w:ascii="Book Antiqua" w:eastAsia="Book Antiqua" w:hAnsi="Book Antiqua" w:cs="Book Antiqua"/>
          <w:color w:val="000000"/>
          <w:vertAlign w:val="superscript"/>
        </w:rPr>
        <w:t>9</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Language barriers have significant repercussions for healthcare provision at ASH where most of the workforce are non-Aboriginal. Medical and follow-up information is often poorly disseminated and vulnerable to misinterpretation by patients. An ASH based study investigating recorded self-discharge rates found that up to 80% of patients were unaware of medical diagnosis or proposed length of </w:t>
      </w:r>
      <w:proofErr w:type="gramStart"/>
      <w:r w:rsidRPr="000607C2">
        <w:rPr>
          <w:rFonts w:ascii="Book Antiqua" w:eastAsia="Book Antiqua" w:hAnsi="Book Antiqua" w:cs="Book Antiqua"/>
          <w:color w:val="000000"/>
        </w:rPr>
        <w:t>stay</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20</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Similarly, achieving effective patient engagement is limited by other cultural factors. A study in nearby Mount Isa, Queensland found that patient perceptions of poor understanding or respect of Aboriginal culture on the part of medical practitioners was a major barrier to </w:t>
      </w:r>
      <w:proofErr w:type="gramStart"/>
      <w:r w:rsidRPr="000607C2">
        <w:rPr>
          <w:rFonts w:ascii="Book Antiqua" w:eastAsia="Book Antiqua" w:hAnsi="Book Antiqua" w:cs="Book Antiqua"/>
          <w:color w:val="000000"/>
        </w:rPr>
        <w:t>care</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21</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Communication barriers and failures in achieving patient trust clearly remain impediments in engaging Aboriginal patients with formal liver services in Central Australia. </w:t>
      </w:r>
    </w:p>
    <w:p w14:paraId="6346FDE2" w14:textId="77777777" w:rsidR="00A77B3E" w:rsidRPr="000607C2" w:rsidRDefault="00546DAF" w:rsidP="00C35384">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Specialist review and residence in Alice Springs were both associated with completion of screening endoscopy and HCC surveillance in unadjusted models. This may reflect the fact that patients with sufficient motivation to attend outpatient appointments and located closer to central services are more likely to engage with </w:t>
      </w:r>
      <w:r w:rsidRPr="000607C2">
        <w:rPr>
          <w:rFonts w:ascii="Book Antiqua" w:eastAsia="Book Antiqua" w:hAnsi="Book Antiqua" w:cs="Book Antiqua"/>
          <w:color w:val="000000"/>
        </w:rPr>
        <w:lastRenderedPageBreak/>
        <w:t xml:space="preserve">surveillance </w:t>
      </w:r>
      <w:proofErr w:type="spellStart"/>
      <w:r w:rsidRPr="000607C2">
        <w:rPr>
          <w:rFonts w:ascii="Book Antiqua" w:eastAsia="Book Antiqua" w:hAnsi="Book Antiqua" w:cs="Book Antiqua"/>
          <w:color w:val="000000"/>
        </w:rPr>
        <w:t>programmes</w:t>
      </w:r>
      <w:proofErr w:type="spellEnd"/>
      <w:r w:rsidRPr="000607C2">
        <w:rPr>
          <w:rFonts w:ascii="Book Antiqua" w:eastAsia="Book Antiqua" w:hAnsi="Book Antiqua" w:cs="Book Antiqua"/>
          <w:color w:val="000000"/>
        </w:rPr>
        <w:t xml:space="preserve">. It is also important to acknowledge the mediating effects of specialist review and place of residence on the causal pathway between Aboriginal status and reduced participation in liver surveillance </w:t>
      </w:r>
      <w:proofErr w:type="spellStart"/>
      <w:r w:rsidRPr="000607C2">
        <w:rPr>
          <w:rFonts w:ascii="Book Antiqua" w:eastAsia="Book Antiqua" w:hAnsi="Book Antiqua" w:cs="Book Antiqua"/>
          <w:color w:val="000000"/>
        </w:rPr>
        <w:t>programmes</w:t>
      </w:r>
      <w:proofErr w:type="spellEnd"/>
      <w:r w:rsidRPr="000607C2">
        <w:rPr>
          <w:rFonts w:ascii="Book Antiqua" w:eastAsia="Book Antiqua" w:hAnsi="Book Antiqua" w:cs="Book Antiqua"/>
          <w:color w:val="000000"/>
        </w:rPr>
        <w:t xml:space="preserve">. Aboriginal patients were significantly less likely to attend specialist liver clinics and more likely to live either rurally or in town camps. This mediating effect is seen when considering the influence of place of residence on surveillance participation. Non-Aboriginal patients from Alice Springs were more likely to participate in both HCC and Variceal surveillance than the exclusively Aboriginal patients residing in Alice Springs town camps. Furthermore, there were no statistically significance difference in surveillance participation between rural and camp based Aboriginal patients. </w:t>
      </w:r>
    </w:p>
    <w:p w14:paraId="3586B88B" w14:textId="77777777" w:rsidR="00A77B3E" w:rsidRPr="000607C2" w:rsidRDefault="00546DAF" w:rsidP="00C35384">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From an </w:t>
      </w:r>
      <w:proofErr w:type="spellStart"/>
      <w:r w:rsidRPr="000607C2">
        <w:rPr>
          <w:rFonts w:ascii="Book Antiqua" w:eastAsia="Book Antiqua" w:hAnsi="Book Antiqua" w:cs="Book Antiqua"/>
          <w:color w:val="000000"/>
        </w:rPr>
        <w:t>aetiological</w:t>
      </w:r>
      <w:proofErr w:type="spellEnd"/>
      <w:r w:rsidRPr="000607C2">
        <w:rPr>
          <w:rFonts w:ascii="Book Antiqua" w:eastAsia="Book Antiqua" w:hAnsi="Book Antiqua" w:cs="Book Antiqua"/>
          <w:color w:val="000000"/>
        </w:rPr>
        <w:t xml:space="preserve"> perspective, alcohol and viral hepatitis were the main drivers of liver cirrhosis. Alcohol was implicated in the </w:t>
      </w:r>
      <w:proofErr w:type="spellStart"/>
      <w:r w:rsidRPr="000607C2">
        <w:rPr>
          <w:rFonts w:ascii="Book Antiqua" w:eastAsia="Book Antiqua" w:hAnsi="Book Antiqua" w:cs="Book Antiqua"/>
          <w:color w:val="000000"/>
        </w:rPr>
        <w:t>aetiology</w:t>
      </w:r>
      <w:proofErr w:type="spellEnd"/>
      <w:r w:rsidRPr="000607C2">
        <w:rPr>
          <w:rFonts w:ascii="Book Antiqua" w:eastAsia="Book Antiqua" w:hAnsi="Book Antiqua" w:cs="Book Antiqua"/>
          <w:color w:val="000000"/>
        </w:rPr>
        <w:t xml:space="preserve"> of more than two thirds of our study cohort either alone or in combination with viral hepatitis. Contextually, </w:t>
      </w:r>
      <w:r w:rsidR="006D3209">
        <w:rPr>
          <w:rFonts w:ascii="Book Antiqua" w:hAnsi="Book Antiqua" w:cs="Book Antiqua" w:hint="eastAsia"/>
          <w:color w:val="000000"/>
          <w:lang w:eastAsia="zh-CN"/>
        </w:rPr>
        <w:t>NT</w:t>
      </w:r>
      <w:r w:rsidRPr="000607C2">
        <w:rPr>
          <w:rFonts w:ascii="Book Antiqua" w:eastAsia="Book Antiqua" w:hAnsi="Book Antiqua" w:cs="Book Antiqua"/>
          <w:color w:val="000000"/>
        </w:rPr>
        <w:t xml:space="preserve"> has been identified as having the highest </w:t>
      </w:r>
      <w:r w:rsidRPr="00436800">
        <w:rPr>
          <w:rFonts w:ascii="Book Antiqua" w:eastAsia="Book Antiqua" w:hAnsi="Book Antiqua" w:cs="Book Antiqua"/>
          <w:i/>
          <w:color w:val="000000"/>
        </w:rPr>
        <w:t xml:space="preserve">per </w:t>
      </w:r>
      <w:r w:rsidRPr="000607C2">
        <w:rPr>
          <w:rFonts w:ascii="Book Antiqua" w:eastAsia="Book Antiqua" w:hAnsi="Book Antiqua" w:cs="Book Antiqua"/>
          <w:color w:val="000000"/>
        </w:rPr>
        <w:t>capita alcohol intake in Australia and o</w:t>
      </w:r>
      <w:r w:rsidR="00C35384">
        <w:rPr>
          <w:rFonts w:ascii="Book Antiqua" w:eastAsia="Book Antiqua" w:hAnsi="Book Antiqua" w:cs="Book Antiqua"/>
          <w:color w:val="000000"/>
        </w:rPr>
        <w:t>ne of the highest in the world.</w:t>
      </w:r>
      <w:r w:rsidRPr="000607C2">
        <w:rPr>
          <w:rFonts w:ascii="Book Antiqua" w:eastAsia="Book Antiqua" w:hAnsi="Book Antiqua" w:cs="Book Antiqua"/>
          <w:color w:val="000000"/>
        </w:rPr>
        <w:t xml:space="preserve"> Similar proportions of Aboriginal and Non-Aboriginal patients exceeded recommended weekly limits of alcohol intake. Despite this, 75% of Aboriginal patients were classified as having alcohol related cirrhosis whilst only 25% of non-Aboriginal patients were labelled with this diagnosis. This discrepancy may be explained by the non-linear relationship between hazardous alcohol intake and development of </w:t>
      </w:r>
      <w:proofErr w:type="gramStart"/>
      <w:r w:rsidRPr="000607C2">
        <w:rPr>
          <w:rFonts w:ascii="Book Antiqua" w:eastAsia="Book Antiqua" w:hAnsi="Book Antiqua" w:cs="Book Antiqua"/>
          <w:color w:val="000000"/>
        </w:rPr>
        <w:t>cirrhosis</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22</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Data from the Australian In</w:t>
      </w:r>
      <w:r w:rsidR="00C35384">
        <w:rPr>
          <w:rFonts w:ascii="Book Antiqua" w:eastAsia="Book Antiqua" w:hAnsi="Book Antiqua" w:cs="Book Antiqua"/>
          <w:color w:val="000000"/>
        </w:rPr>
        <w:t>stitute of Health And Welfare’s</w:t>
      </w:r>
      <w:r w:rsidRPr="000607C2">
        <w:rPr>
          <w:rFonts w:ascii="Book Antiqua" w:eastAsia="Book Antiqua" w:hAnsi="Book Antiqua" w:cs="Book Antiqua"/>
          <w:color w:val="000000"/>
        </w:rPr>
        <w:t xml:space="preserve"> National Drug Strategy Household Survey showed that while Aboriginal individuals were less likely to drink than non-Aboriginal counterparts, those that do are more likely to do so at hazardous </w:t>
      </w:r>
      <w:proofErr w:type="gramStart"/>
      <w:r w:rsidRPr="000607C2">
        <w:rPr>
          <w:rFonts w:ascii="Book Antiqua" w:eastAsia="Book Antiqua" w:hAnsi="Book Antiqua" w:cs="Book Antiqua"/>
          <w:color w:val="000000"/>
        </w:rPr>
        <w:t>levels</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23</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w:t>
      </w:r>
    </w:p>
    <w:p w14:paraId="0C62867D" w14:textId="77777777" w:rsidR="00A77B3E" w:rsidRPr="000607C2" w:rsidRDefault="00546DAF" w:rsidP="00C35384">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However, it is impossible to discount potential elements of diagnostic bias especially when patients were not under the purview of specialists. The potential under-recognition of NAFLD in our study may support this view. Less than 10% of our cohort were deemed as having NAFLD as </w:t>
      </w:r>
      <w:r w:rsidRPr="00436800">
        <w:rPr>
          <w:rFonts w:ascii="Book Antiqua" w:eastAsia="Book Antiqua" w:hAnsi="Book Antiqua" w:cs="Book Antiqua"/>
          <w:i/>
          <w:color w:val="000000"/>
        </w:rPr>
        <w:t xml:space="preserve">per </w:t>
      </w:r>
      <w:r w:rsidRPr="000607C2">
        <w:rPr>
          <w:rFonts w:ascii="Book Antiqua" w:eastAsia="Book Antiqua" w:hAnsi="Book Antiqua" w:cs="Book Antiqua"/>
          <w:color w:val="000000"/>
        </w:rPr>
        <w:t xml:space="preserve">available documentation. One would expect a higher prevalence of NAFLD in a Central Australian cohort given the above average rates of obesity and diabetes as well as the fact this condition is the most </w:t>
      </w:r>
      <w:r w:rsidRPr="000607C2">
        <w:rPr>
          <w:rFonts w:ascii="Book Antiqua" w:eastAsia="Book Antiqua" w:hAnsi="Book Antiqua" w:cs="Book Antiqua"/>
          <w:color w:val="000000"/>
        </w:rPr>
        <w:lastRenderedPageBreak/>
        <w:t xml:space="preserve">prevalent form of liver disease in </w:t>
      </w:r>
      <w:proofErr w:type="gramStart"/>
      <w:r w:rsidRPr="000607C2">
        <w:rPr>
          <w:rFonts w:ascii="Book Antiqua" w:eastAsia="Book Antiqua" w:hAnsi="Book Antiqua" w:cs="Book Antiqua"/>
          <w:color w:val="000000"/>
        </w:rPr>
        <w:t>Australia</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2</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Another point of concern for patients with cirrhosis who were not reviewed by liver specialists was a propensity to label alcohol as the primary </w:t>
      </w:r>
      <w:proofErr w:type="spellStart"/>
      <w:r w:rsidRPr="000607C2">
        <w:rPr>
          <w:rFonts w:ascii="Book Antiqua" w:eastAsia="Book Antiqua" w:hAnsi="Book Antiqua" w:cs="Book Antiqua"/>
          <w:color w:val="000000"/>
        </w:rPr>
        <w:t>aetiological</w:t>
      </w:r>
      <w:proofErr w:type="spellEnd"/>
      <w:r w:rsidRPr="000607C2">
        <w:rPr>
          <w:rFonts w:ascii="Book Antiqua" w:eastAsia="Book Antiqua" w:hAnsi="Book Antiqua" w:cs="Book Antiqua"/>
          <w:color w:val="000000"/>
        </w:rPr>
        <w:t xml:space="preserve"> factor without completion of the full battery of screening tests. This is clinically significant given that heavy alcohol intake has been shown to accelerate the progression of liver inflammation in underlying chronic hepatitis B and </w:t>
      </w:r>
      <w:proofErr w:type="gramStart"/>
      <w:r w:rsidRPr="000607C2">
        <w:rPr>
          <w:rFonts w:ascii="Book Antiqua" w:eastAsia="Book Antiqua" w:hAnsi="Book Antiqua" w:cs="Book Antiqua"/>
          <w:color w:val="000000"/>
        </w:rPr>
        <w:t>C</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24</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Furthermore, potentially erroneous labelling of alcohol related liver disease can perpetuate </w:t>
      </w:r>
      <w:proofErr w:type="spellStart"/>
      <w:r w:rsidRPr="000607C2">
        <w:rPr>
          <w:rFonts w:ascii="Book Antiqua" w:eastAsia="Book Antiqua" w:hAnsi="Book Antiqua" w:cs="Book Antiqua"/>
          <w:color w:val="000000"/>
        </w:rPr>
        <w:t>stigmatisation</w:t>
      </w:r>
      <w:proofErr w:type="spellEnd"/>
      <w:r w:rsidRPr="000607C2">
        <w:rPr>
          <w:rFonts w:ascii="Book Antiqua" w:eastAsia="Book Antiqua" w:hAnsi="Book Antiqua" w:cs="Book Antiqua"/>
          <w:color w:val="000000"/>
        </w:rPr>
        <w:t xml:space="preserve"> of Aboriginal patients. Several authors have highlighted stigma as a major limiting factor in the engagement of Aboriginal patients with formal healthcare </w:t>
      </w:r>
      <w:proofErr w:type="gramStart"/>
      <w:r w:rsidRPr="000607C2">
        <w:rPr>
          <w:rFonts w:ascii="Book Antiqua" w:eastAsia="Book Antiqua" w:hAnsi="Book Antiqua" w:cs="Book Antiqua"/>
          <w:color w:val="000000"/>
        </w:rPr>
        <w:t>services</w:t>
      </w:r>
      <w:r w:rsidR="00C35384" w:rsidRPr="00C87F2B">
        <w:rPr>
          <w:rFonts w:ascii="Book Antiqua" w:hAnsi="Book Antiqua" w:cs="Book Antiqua" w:hint="eastAsia"/>
          <w:color w:val="000000"/>
          <w:vertAlign w:val="superscript"/>
          <w:lang w:eastAsia="zh-CN"/>
        </w:rPr>
        <w:t>[</w:t>
      </w:r>
      <w:proofErr w:type="gramEnd"/>
      <w:r w:rsidR="00C35384">
        <w:rPr>
          <w:rFonts w:ascii="Book Antiqua" w:hAnsi="Book Antiqua" w:cs="Book Antiqua" w:hint="eastAsia"/>
          <w:color w:val="000000"/>
          <w:vertAlign w:val="superscript"/>
          <w:lang w:eastAsia="zh-CN"/>
        </w:rPr>
        <w:t>25</w:t>
      </w:r>
      <w:r w:rsidR="00C35384" w:rsidRPr="00C87F2B">
        <w:rPr>
          <w:rFonts w:ascii="Book Antiqua" w:hAnsi="Book Antiqua" w:cs="Book Antiqua" w:hint="eastAsia"/>
          <w:color w:val="000000"/>
          <w:vertAlign w:val="superscript"/>
          <w:lang w:eastAsia="zh-CN"/>
        </w:rPr>
        <w:t>]</w:t>
      </w:r>
      <w:r w:rsidRPr="000607C2">
        <w:rPr>
          <w:rFonts w:ascii="Book Antiqua" w:eastAsia="Book Antiqua" w:hAnsi="Book Antiqua" w:cs="Book Antiqua"/>
          <w:color w:val="000000"/>
        </w:rPr>
        <w:t xml:space="preserve">. </w:t>
      </w:r>
    </w:p>
    <w:p w14:paraId="3ACE22A8" w14:textId="77777777" w:rsidR="00A77B3E" w:rsidRPr="000607C2" w:rsidRDefault="00546DAF" w:rsidP="00C35384">
      <w:pPr>
        <w:spacing w:line="360" w:lineRule="auto"/>
        <w:ind w:firstLineChars="200" w:firstLine="480"/>
        <w:jc w:val="both"/>
        <w:rPr>
          <w:rFonts w:ascii="Book Antiqua" w:hAnsi="Book Antiqua"/>
        </w:rPr>
      </w:pPr>
      <w:r w:rsidRPr="000607C2">
        <w:rPr>
          <w:rFonts w:ascii="Book Antiqua" w:eastAsia="Book Antiqua" w:hAnsi="Book Antiqua" w:cs="Book Antiqua"/>
          <w:color w:val="000000"/>
        </w:rPr>
        <w:t xml:space="preserve">Our study has a few limitations which our study design was unable to eliminate. Firstly, accurately quantifying the prevalence of liver cirrhosis in Central Australia is beyond the scope of this study. Secondly, our focus on hospital inpatients may not be reflective of the general cirrhosis population. This cohort of patients tend to be from more disadvantaged socio-economic backgrounds and present with more severe liver disease. A natural consequence of this is the presence of a selection bias that may render the study cohort less representative. However, our study does serve to determine whether the current model of liver care adequately meets the need of the most vulnerable subset of cirrhotic patients in Central Australia. We </w:t>
      </w:r>
      <w:proofErr w:type="spellStart"/>
      <w:r w:rsidRPr="000607C2">
        <w:rPr>
          <w:rFonts w:ascii="Book Antiqua" w:eastAsia="Book Antiqua" w:hAnsi="Book Antiqua" w:cs="Book Antiqua"/>
          <w:color w:val="000000"/>
        </w:rPr>
        <w:t>endeavour</w:t>
      </w:r>
      <w:proofErr w:type="spellEnd"/>
      <w:r w:rsidRPr="000607C2">
        <w:rPr>
          <w:rFonts w:ascii="Book Antiqua" w:eastAsia="Book Antiqua" w:hAnsi="Book Antiqua" w:cs="Book Antiqua"/>
          <w:color w:val="000000"/>
        </w:rPr>
        <w:t xml:space="preserve"> that this study can also be used as a foundation for further research in the area of liver cirrhosis in the Central Australian region. </w:t>
      </w:r>
    </w:p>
    <w:p w14:paraId="1114582F" w14:textId="77777777" w:rsidR="00A77B3E" w:rsidRPr="000607C2" w:rsidRDefault="00A77B3E">
      <w:pPr>
        <w:spacing w:line="360" w:lineRule="auto"/>
        <w:jc w:val="both"/>
        <w:rPr>
          <w:rFonts w:ascii="Book Antiqua" w:hAnsi="Book Antiqua"/>
        </w:rPr>
      </w:pPr>
    </w:p>
    <w:p w14:paraId="5487ABAF"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aps/>
          <w:color w:val="000000"/>
          <w:u w:val="single"/>
        </w:rPr>
        <w:t>CONCLUSION</w:t>
      </w:r>
    </w:p>
    <w:p w14:paraId="73D243A5"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Aboriginal patients were strongly overrepresented in our study and were less likely to engage with HCC or variceal surveillance.</w:t>
      </w:r>
      <w:r w:rsidR="00C35384">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 xml:space="preserve">Strategies devised to address the issue of liver disease in Central Australia will need to focus on eliminating cultural barriers to accessing care, expanding capacity for specialist review and ameliorating hazardous alcohol intake on a population level. We </w:t>
      </w:r>
      <w:proofErr w:type="spellStart"/>
      <w:r w:rsidRPr="000607C2">
        <w:rPr>
          <w:rFonts w:ascii="Book Antiqua" w:eastAsia="Book Antiqua" w:hAnsi="Book Antiqua" w:cs="Book Antiqua"/>
          <w:color w:val="000000"/>
        </w:rPr>
        <w:t>endeavour</w:t>
      </w:r>
      <w:proofErr w:type="spellEnd"/>
      <w:r w:rsidRPr="000607C2">
        <w:rPr>
          <w:rFonts w:ascii="Book Antiqua" w:eastAsia="Book Antiqua" w:hAnsi="Book Antiqua" w:cs="Book Antiqua"/>
          <w:color w:val="000000"/>
        </w:rPr>
        <w:t xml:space="preserve"> that this study can also be used as a foundation for further research in the area of liver cirrhosis in the Central Australian region.</w:t>
      </w:r>
    </w:p>
    <w:p w14:paraId="647A006F" w14:textId="77777777" w:rsidR="00A77B3E" w:rsidRPr="000607C2" w:rsidRDefault="00A77B3E">
      <w:pPr>
        <w:spacing w:line="360" w:lineRule="auto"/>
        <w:jc w:val="both"/>
        <w:rPr>
          <w:rFonts w:ascii="Book Antiqua" w:hAnsi="Book Antiqua"/>
        </w:rPr>
      </w:pPr>
    </w:p>
    <w:p w14:paraId="376F86F4"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aps/>
          <w:color w:val="000000"/>
          <w:u w:val="single"/>
        </w:rPr>
        <w:t>ARTICLE HIGHLIGHTS</w:t>
      </w:r>
    </w:p>
    <w:p w14:paraId="4C99164E"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i/>
          <w:color w:val="000000"/>
        </w:rPr>
        <w:t>Research background</w:t>
      </w:r>
    </w:p>
    <w:p w14:paraId="27F99C1C" w14:textId="77777777" w:rsidR="00A77B3E" w:rsidRPr="007C7C7C" w:rsidRDefault="00546DAF">
      <w:pPr>
        <w:spacing w:line="360" w:lineRule="auto"/>
        <w:jc w:val="both"/>
        <w:rPr>
          <w:rFonts w:ascii="Book Antiqua" w:hAnsi="Book Antiqua"/>
          <w:lang w:eastAsia="zh-CN"/>
        </w:rPr>
      </w:pPr>
      <w:r w:rsidRPr="000607C2">
        <w:rPr>
          <w:rFonts w:ascii="Book Antiqua" w:eastAsia="Book Antiqua" w:hAnsi="Book Antiqua" w:cs="Book Antiqua"/>
          <w:color w:val="000000"/>
        </w:rPr>
        <w:t>Northern Territory (NT), Australia has high rates of liver cirrhosis and hepatocellular carcinoma (HCC) as a consequence of harmful alcohol use, viral hepatitis and metabolic syndrome. Aboriginal persons constitute a significant proportion of the population in the Central Australian region of NT. Several challenges are faced in providing culturally appropriate liver care to the diverse Central Australian population.</w:t>
      </w:r>
    </w:p>
    <w:p w14:paraId="2DE6959F" w14:textId="77777777" w:rsidR="00A77B3E" w:rsidRPr="000607C2" w:rsidRDefault="00A77B3E">
      <w:pPr>
        <w:spacing w:line="360" w:lineRule="auto"/>
        <w:jc w:val="both"/>
        <w:rPr>
          <w:rFonts w:ascii="Book Antiqua" w:hAnsi="Book Antiqua"/>
        </w:rPr>
      </w:pPr>
    </w:p>
    <w:p w14:paraId="0206B820"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i/>
          <w:color w:val="000000"/>
        </w:rPr>
        <w:t>Research motivation</w:t>
      </w:r>
    </w:p>
    <w:p w14:paraId="56D2626A"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Liver disease has been identified as a significant contributor to the well cited mortality gap between Aboriginal and non-Aboriginal Australians. Central Australia is unique within Australia given its high proportion of Aboriginal residents. Formal adherence with </w:t>
      </w:r>
      <w:r w:rsidR="006D3209">
        <w:rPr>
          <w:rFonts w:ascii="Book Antiqua" w:eastAsia="Book Antiqua" w:hAnsi="Book Antiqua" w:cs="Book Antiqua"/>
          <w:color w:val="000000"/>
        </w:rPr>
        <w:t>HCC</w:t>
      </w:r>
      <w:r w:rsidRPr="000607C2">
        <w:rPr>
          <w:rFonts w:ascii="Book Antiqua" w:eastAsia="Book Antiqua" w:hAnsi="Book Antiqua" w:cs="Book Antiqua"/>
          <w:color w:val="000000"/>
        </w:rPr>
        <w:t xml:space="preserve"> or variceal screening </w:t>
      </w:r>
      <w:proofErr w:type="spellStart"/>
      <w:r w:rsidRPr="000607C2">
        <w:rPr>
          <w:rFonts w:ascii="Book Antiqua" w:eastAsia="Book Antiqua" w:hAnsi="Book Antiqua" w:cs="Book Antiqua"/>
          <w:color w:val="000000"/>
        </w:rPr>
        <w:t>programmes</w:t>
      </w:r>
      <w:proofErr w:type="spellEnd"/>
      <w:r w:rsidRPr="000607C2">
        <w:rPr>
          <w:rFonts w:ascii="Book Antiqua" w:eastAsia="Book Antiqua" w:hAnsi="Book Antiqua" w:cs="Book Antiqua"/>
          <w:color w:val="000000"/>
        </w:rPr>
        <w:t xml:space="preserve"> have not been specifically assessed in Central Australia.</w:t>
      </w:r>
    </w:p>
    <w:p w14:paraId="60165E97" w14:textId="77777777" w:rsidR="00A77B3E" w:rsidRPr="000607C2" w:rsidRDefault="00A77B3E">
      <w:pPr>
        <w:spacing w:line="360" w:lineRule="auto"/>
        <w:jc w:val="both"/>
        <w:rPr>
          <w:rFonts w:ascii="Book Antiqua" w:hAnsi="Book Antiqua"/>
        </w:rPr>
      </w:pPr>
    </w:p>
    <w:p w14:paraId="5537AEC8"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i/>
          <w:color w:val="000000"/>
        </w:rPr>
        <w:t>Research objectives</w:t>
      </w:r>
    </w:p>
    <w:p w14:paraId="54390606" w14:textId="77777777" w:rsidR="00A77B3E" w:rsidRPr="007C7C7C" w:rsidRDefault="00546DAF">
      <w:pPr>
        <w:spacing w:line="360" w:lineRule="auto"/>
        <w:jc w:val="both"/>
        <w:rPr>
          <w:rFonts w:ascii="Book Antiqua" w:hAnsi="Book Antiqua"/>
          <w:lang w:eastAsia="zh-CN"/>
        </w:rPr>
      </w:pPr>
      <w:r w:rsidRPr="000607C2">
        <w:rPr>
          <w:rFonts w:ascii="Book Antiqua" w:eastAsia="Book Antiqua" w:hAnsi="Book Antiqua" w:cs="Book Antiqua"/>
          <w:color w:val="000000"/>
        </w:rPr>
        <w:t xml:space="preserve">Our first research objectives </w:t>
      </w:r>
      <w:proofErr w:type="gramStart"/>
      <w:r w:rsidRPr="000607C2">
        <w:rPr>
          <w:rFonts w:ascii="Book Antiqua" w:eastAsia="Book Antiqua" w:hAnsi="Book Antiqua" w:cs="Book Antiqua"/>
          <w:color w:val="000000"/>
        </w:rPr>
        <w:t>involves</w:t>
      </w:r>
      <w:proofErr w:type="gramEnd"/>
      <w:r w:rsidRPr="000607C2">
        <w:rPr>
          <w:rFonts w:ascii="Book Antiqua" w:eastAsia="Book Antiqua" w:hAnsi="Book Antiqua" w:cs="Book Antiqua"/>
          <w:color w:val="000000"/>
        </w:rPr>
        <w:t xml:space="preserve"> description of the baseline </w:t>
      </w:r>
      <w:proofErr w:type="spellStart"/>
      <w:r w:rsidRPr="000607C2">
        <w:rPr>
          <w:rFonts w:ascii="Book Antiqua" w:eastAsia="Book Antiqua" w:hAnsi="Book Antiqua" w:cs="Book Antiqua"/>
          <w:color w:val="000000"/>
        </w:rPr>
        <w:t>charachteristics</w:t>
      </w:r>
      <w:proofErr w:type="spellEnd"/>
      <w:r w:rsidRPr="000607C2">
        <w:rPr>
          <w:rFonts w:ascii="Book Antiqua" w:eastAsia="Book Antiqua" w:hAnsi="Book Antiqua" w:cs="Book Antiqua"/>
          <w:color w:val="000000"/>
        </w:rPr>
        <w:t xml:space="preserve"> of inpatients presenting to a Central Australian hospital. Our second research objective involves assessment of adherence with HCC surveillance as well as analysis of the factors associated with participation. Our third research objective involves assessment of adherence with HCC surveillance as well as analysis of the factors associated with participation.</w:t>
      </w:r>
    </w:p>
    <w:p w14:paraId="2AA8E614" w14:textId="77777777" w:rsidR="00A77B3E" w:rsidRPr="000607C2" w:rsidRDefault="00A77B3E">
      <w:pPr>
        <w:spacing w:line="360" w:lineRule="auto"/>
        <w:jc w:val="both"/>
        <w:rPr>
          <w:rFonts w:ascii="Book Antiqua" w:hAnsi="Book Antiqua"/>
        </w:rPr>
      </w:pPr>
    </w:p>
    <w:p w14:paraId="2C8F5533"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i/>
          <w:color w:val="000000"/>
        </w:rPr>
        <w:t>Research methods</w:t>
      </w:r>
    </w:p>
    <w:p w14:paraId="11C44764"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Our study methodology involved performing a retrospective cohort study. All </w:t>
      </w:r>
      <w:proofErr w:type="spellStart"/>
      <w:r w:rsidRPr="000607C2">
        <w:rPr>
          <w:rFonts w:ascii="Book Antiqua" w:eastAsia="Book Antiqua" w:hAnsi="Book Antiqua" w:cs="Book Antiqua"/>
          <w:color w:val="000000"/>
        </w:rPr>
        <w:t>idenitified</w:t>
      </w:r>
      <w:proofErr w:type="spellEnd"/>
      <w:r w:rsidRPr="000607C2">
        <w:rPr>
          <w:rFonts w:ascii="Book Antiqua" w:eastAsia="Book Antiqua" w:hAnsi="Book Antiqua" w:cs="Book Antiqua"/>
          <w:color w:val="000000"/>
        </w:rPr>
        <w:t xml:space="preserve"> patients presenting to inpatient departments at Alice Springs Hospital, </w:t>
      </w:r>
      <w:r w:rsidR="006D3209">
        <w:rPr>
          <w:rFonts w:ascii="Book Antiqua" w:hAnsi="Book Antiqua" w:cs="Book Antiqua" w:hint="eastAsia"/>
          <w:color w:val="000000"/>
          <w:lang w:eastAsia="zh-CN"/>
        </w:rPr>
        <w:t>NT</w:t>
      </w:r>
      <w:r w:rsidRPr="000607C2">
        <w:rPr>
          <w:rFonts w:ascii="Book Antiqua" w:eastAsia="Book Antiqua" w:hAnsi="Book Antiqua" w:cs="Book Antiqua"/>
          <w:color w:val="000000"/>
        </w:rPr>
        <w:t>, Australia between 2012 to 2017 were included in the study. We collected data including demographics, disease causation and severity (Child</w:t>
      </w:r>
      <w:r w:rsidR="00DD2B2E">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Pugh Score), referral to </w:t>
      </w:r>
      <w:r w:rsidRPr="000607C2">
        <w:rPr>
          <w:rFonts w:ascii="Book Antiqua" w:eastAsia="Book Antiqua" w:hAnsi="Book Antiqua" w:cs="Book Antiqua"/>
          <w:color w:val="000000"/>
        </w:rPr>
        <w:lastRenderedPageBreak/>
        <w:t>hepatology clinics and adherence with variceal and/or HCC</w:t>
      </w:r>
      <w:r w:rsidR="007C7C7C">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 xml:space="preserve">surveillance </w:t>
      </w:r>
      <w:proofErr w:type="spellStart"/>
      <w:r w:rsidRPr="000607C2">
        <w:rPr>
          <w:rFonts w:ascii="Book Antiqua" w:eastAsia="Book Antiqua" w:hAnsi="Book Antiqua" w:cs="Book Antiqua"/>
          <w:color w:val="000000"/>
        </w:rPr>
        <w:t>programmes</w:t>
      </w:r>
      <w:proofErr w:type="spellEnd"/>
      <w:r w:rsidRPr="000607C2">
        <w:rPr>
          <w:rFonts w:ascii="Book Antiqua" w:eastAsia="Book Antiqua" w:hAnsi="Book Antiqua" w:cs="Book Antiqua"/>
          <w:color w:val="000000"/>
        </w:rPr>
        <w:t xml:space="preserve">. Regression analyses were conducted to assess factors associated with two independent outcomes: </w:t>
      </w:r>
      <w:r w:rsidR="007C7C7C">
        <w:rPr>
          <w:rFonts w:ascii="Book Antiqua" w:hAnsi="Book Antiqua" w:cs="Book Antiqua" w:hint="eastAsia"/>
          <w:color w:val="000000"/>
          <w:lang w:eastAsia="zh-CN"/>
        </w:rPr>
        <w:t>A</w:t>
      </w:r>
      <w:r w:rsidRPr="000607C2">
        <w:rPr>
          <w:rFonts w:ascii="Book Antiqua" w:eastAsia="Book Antiqua" w:hAnsi="Book Antiqua" w:cs="Book Antiqua"/>
          <w:color w:val="000000"/>
        </w:rPr>
        <w:t>dherence with HCC and variceal surveillance.</w:t>
      </w:r>
    </w:p>
    <w:p w14:paraId="31F39435" w14:textId="77777777" w:rsidR="00A77B3E" w:rsidRPr="000607C2" w:rsidRDefault="00A77B3E">
      <w:pPr>
        <w:spacing w:line="360" w:lineRule="auto"/>
        <w:jc w:val="both"/>
        <w:rPr>
          <w:rFonts w:ascii="Book Antiqua" w:hAnsi="Book Antiqua"/>
        </w:rPr>
      </w:pPr>
    </w:p>
    <w:p w14:paraId="688976AA"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i/>
          <w:color w:val="000000"/>
        </w:rPr>
        <w:t>Research results</w:t>
      </w:r>
    </w:p>
    <w:p w14:paraId="7C9A478C" w14:textId="77777777" w:rsidR="00A77B3E" w:rsidRPr="004304E9" w:rsidRDefault="00546DAF">
      <w:pPr>
        <w:spacing w:line="360" w:lineRule="auto"/>
        <w:jc w:val="both"/>
        <w:rPr>
          <w:rFonts w:ascii="Book Antiqua" w:hAnsi="Book Antiqua"/>
          <w:lang w:eastAsia="zh-CN"/>
        </w:rPr>
      </w:pPr>
      <w:r w:rsidRPr="000607C2">
        <w:rPr>
          <w:rFonts w:ascii="Book Antiqua" w:eastAsia="Book Antiqua" w:hAnsi="Book Antiqua" w:cs="Book Antiqua"/>
          <w:color w:val="000000"/>
        </w:rPr>
        <w:t xml:space="preserve">Aboriginal persons were over-represented and made up 80% of the study cohort. Aboriginal patients were younger and presented with more severe disease than non-Aboriginal counterparts. </w:t>
      </w:r>
      <w:proofErr w:type="gramStart"/>
      <w:r w:rsidRPr="000607C2">
        <w:rPr>
          <w:rFonts w:ascii="Book Antiqua" w:eastAsia="Book Antiqua" w:hAnsi="Book Antiqua" w:cs="Book Antiqua"/>
          <w:color w:val="000000"/>
        </w:rPr>
        <w:t>Overall</w:t>
      </w:r>
      <w:proofErr w:type="gramEnd"/>
      <w:r w:rsidRPr="000607C2">
        <w:rPr>
          <w:rFonts w:ascii="Book Antiqua" w:eastAsia="Book Antiqua" w:hAnsi="Book Antiqua" w:cs="Book Antiqua"/>
          <w:color w:val="000000"/>
        </w:rPr>
        <w:t xml:space="preserve"> 20.1% of our study cohort participated in HCC surveillance</w:t>
      </w:r>
      <w:r w:rsidR="004304E9">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while 42.1% of patients underwent variceal screening. Aboriginal ethnicity was inversely associated with participation in HCC surveillance.</w:t>
      </w:r>
    </w:p>
    <w:p w14:paraId="45B7C65D" w14:textId="77777777" w:rsidR="00A77B3E" w:rsidRPr="000607C2" w:rsidRDefault="00A77B3E">
      <w:pPr>
        <w:spacing w:line="360" w:lineRule="auto"/>
        <w:jc w:val="both"/>
        <w:rPr>
          <w:rFonts w:ascii="Book Antiqua" w:hAnsi="Book Antiqua"/>
        </w:rPr>
      </w:pPr>
    </w:p>
    <w:p w14:paraId="3641A50B"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i/>
          <w:color w:val="000000"/>
        </w:rPr>
        <w:t>Research conclusions</w:t>
      </w:r>
    </w:p>
    <w:p w14:paraId="0F6566DF" w14:textId="77777777" w:rsidR="00A77B3E" w:rsidRPr="003B48D1" w:rsidRDefault="00546DAF">
      <w:pPr>
        <w:spacing w:line="360" w:lineRule="auto"/>
        <w:jc w:val="both"/>
        <w:rPr>
          <w:rFonts w:ascii="Book Antiqua" w:hAnsi="Book Antiqua"/>
          <w:lang w:eastAsia="zh-CN"/>
        </w:rPr>
      </w:pPr>
      <w:r w:rsidRPr="000607C2">
        <w:rPr>
          <w:rFonts w:ascii="Book Antiqua" w:eastAsia="Book Antiqua" w:hAnsi="Book Antiqua" w:cs="Book Antiqua"/>
          <w:color w:val="000000"/>
        </w:rPr>
        <w:t xml:space="preserve">This is the first study examining adherence with standards of liver cirrhosis care in Central Australia. Liver cirrhosis in Central Australia disproportionately affects Aboriginal communities as a corollary of adverse metabolic profiles, hazardous alcohol intake and viral hepatitis. The current </w:t>
      </w:r>
      <w:proofErr w:type="spellStart"/>
      <w:r w:rsidRPr="000607C2">
        <w:rPr>
          <w:rFonts w:ascii="Book Antiqua" w:eastAsia="Book Antiqua" w:hAnsi="Book Antiqua" w:cs="Book Antiqua"/>
          <w:color w:val="000000"/>
        </w:rPr>
        <w:t>centralised</w:t>
      </w:r>
      <w:proofErr w:type="spellEnd"/>
      <w:r w:rsidRPr="000607C2">
        <w:rPr>
          <w:rFonts w:ascii="Book Antiqua" w:eastAsia="Book Antiqua" w:hAnsi="Book Antiqua" w:cs="Book Antiqua"/>
          <w:color w:val="000000"/>
        </w:rPr>
        <w:t xml:space="preserve"> model of cirrhosis care does not adequately meet the need of Aboriginal Central Australians.</w:t>
      </w:r>
      <w:r w:rsidR="00FF7F46">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 xml:space="preserve">Our study demonstrates the pressing need for interventions to improve participation of Aboriginal patients with cirrhosis in HCC screening in order to ameliorate the morbidity and mortality associated with delayed diagnosis. Language, geographical and cultural factors are important prisms through which to examine low participation rates among Aboriginal patients in Central Australia. This is compounded by limited </w:t>
      </w:r>
      <w:proofErr w:type="spellStart"/>
      <w:r w:rsidRPr="000607C2">
        <w:rPr>
          <w:rFonts w:ascii="Book Antiqua" w:eastAsia="Book Antiqua" w:hAnsi="Book Antiqua" w:cs="Book Antiqua"/>
          <w:color w:val="000000"/>
        </w:rPr>
        <w:t>utilisation</w:t>
      </w:r>
      <w:proofErr w:type="spellEnd"/>
      <w:r w:rsidRPr="000607C2">
        <w:rPr>
          <w:rFonts w:ascii="Book Antiqua" w:eastAsia="Book Antiqua" w:hAnsi="Book Antiqua" w:cs="Book Antiqua"/>
          <w:color w:val="000000"/>
        </w:rPr>
        <w:t xml:space="preserve"> of valuable primary care links. Correspondingly, interventions aimed at closing the gap in liver related health outcomes between Aboriginal and non-Aboriginal patients need to focus on addressing these factors.</w:t>
      </w:r>
    </w:p>
    <w:p w14:paraId="4028449D" w14:textId="77777777" w:rsidR="00A77B3E" w:rsidRPr="000607C2" w:rsidRDefault="00A77B3E">
      <w:pPr>
        <w:spacing w:line="360" w:lineRule="auto"/>
        <w:jc w:val="both"/>
        <w:rPr>
          <w:rFonts w:ascii="Book Antiqua" w:hAnsi="Book Antiqua"/>
        </w:rPr>
      </w:pPr>
    </w:p>
    <w:p w14:paraId="63DD1F70"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i/>
          <w:color w:val="000000"/>
        </w:rPr>
        <w:t>Research perspectives</w:t>
      </w:r>
    </w:p>
    <w:p w14:paraId="350BF4D0" w14:textId="77777777" w:rsidR="00A77B3E" w:rsidRPr="00DC18BD" w:rsidRDefault="00546DAF">
      <w:pPr>
        <w:spacing w:line="360" w:lineRule="auto"/>
        <w:jc w:val="both"/>
        <w:rPr>
          <w:rFonts w:ascii="Book Antiqua" w:hAnsi="Book Antiqua"/>
          <w:lang w:eastAsia="zh-CN"/>
        </w:rPr>
      </w:pPr>
      <w:r w:rsidRPr="000607C2">
        <w:rPr>
          <w:rFonts w:ascii="Book Antiqua" w:eastAsia="Book Antiqua" w:hAnsi="Book Antiqua" w:cs="Book Antiqua"/>
          <w:color w:val="000000"/>
        </w:rPr>
        <w:t xml:space="preserve">Future research should focus on piloting alternative models of cirrhosis care for Aboriginal patients with liver cirrhosis in Central Australia. Alternative care models </w:t>
      </w:r>
      <w:r w:rsidRPr="000607C2">
        <w:rPr>
          <w:rFonts w:ascii="Book Antiqua" w:eastAsia="Book Antiqua" w:hAnsi="Book Antiqua" w:cs="Book Antiqua"/>
          <w:color w:val="000000"/>
        </w:rPr>
        <w:lastRenderedPageBreak/>
        <w:t xml:space="preserve">should focus on expanding provision of telehealth services, enhancing </w:t>
      </w:r>
      <w:proofErr w:type="spellStart"/>
      <w:r w:rsidRPr="000607C2">
        <w:rPr>
          <w:rFonts w:ascii="Book Antiqua" w:eastAsia="Book Antiqua" w:hAnsi="Book Antiqua" w:cs="Book Antiqua"/>
          <w:color w:val="000000"/>
        </w:rPr>
        <w:t>utilisation</w:t>
      </w:r>
      <w:proofErr w:type="spellEnd"/>
      <w:r w:rsidRPr="000607C2">
        <w:rPr>
          <w:rFonts w:ascii="Book Antiqua" w:eastAsia="Book Antiqua" w:hAnsi="Book Antiqua" w:cs="Book Antiqua"/>
          <w:color w:val="000000"/>
        </w:rPr>
        <w:t xml:space="preserve"> of primary health care links and culturally tailoring care.</w:t>
      </w:r>
    </w:p>
    <w:p w14:paraId="26BBA356" w14:textId="77777777" w:rsidR="00A77B3E" w:rsidRPr="000607C2" w:rsidRDefault="00A77B3E">
      <w:pPr>
        <w:spacing w:line="360" w:lineRule="auto"/>
        <w:jc w:val="both"/>
        <w:rPr>
          <w:rFonts w:ascii="Book Antiqua" w:hAnsi="Book Antiqua"/>
        </w:rPr>
      </w:pPr>
    </w:p>
    <w:p w14:paraId="0775D092"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t>REFERENCES</w:t>
      </w:r>
    </w:p>
    <w:p w14:paraId="4DCF189A"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1 </w:t>
      </w:r>
      <w:r w:rsidRPr="000607C2">
        <w:rPr>
          <w:rFonts w:ascii="Book Antiqua" w:eastAsia="Book Antiqua" w:hAnsi="Book Antiqua" w:cs="Book Antiqua"/>
          <w:b/>
          <w:bCs/>
          <w:color w:val="000000"/>
        </w:rPr>
        <w:t>European Association for the Study of the Liver. Electronic address: easloffice@easloffice.eu.</w:t>
      </w:r>
      <w:r w:rsidRPr="000607C2">
        <w:rPr>
          <w:rFonts w:ascii="Book Antiqua" w:eastAsia="Book Antiqua" w:hAnsi="Book Antiqua" w:cs="Book Antiqua"/>
          <w:color w:val="000000"/>
        </w:rPr>
        <w:t xml:space="preserve">; European Association for the Study of the Liver. EASL Clinical Practice Guidelines for the management of patients with decompensated cirrhosis. </w:t>
      </w:r>
      <w:r w:rsidRPr="000607C2">
        <w:rPr>
          <w:rFonts w:ascii="Book Antiqua" w:eastAsia="Book Antiqua" w:hAnsi="Book Antiqua" w:cs="Book Antiqua"/>
          <w:i/>
          <w:iCs/>
          <w:color w:val="000000"/>
        </w:rPr>
        <w:t>J Hepatol</w:t>
      </w:r>
      <w:r w:rsidRPr="000607C2">
        <w:rPr>
          <w:rFonts w:ascii="Book Antiqua" w:eastAsia="Book Antiqua" w:hAnsi="Book Antiqua" w:cs="Book Antiqua"/>
          <w:color w:val="000000"/>
        </w:rPr>
        <w:t xml:space="preserve"> 2018; </w:t>
      </w:r>
      <w:r w:rsidRPr="000607C2">
        <w:rPr>
          <w:rFonts w:ascii="Book Antiqua" w:eastAsia="Book Antiqua" w:hAnsi="Book Antiqua" w:cs="Book Antiqua"/>
          <w:b/>
          <w:bCs/>
          <w:color w:val="000000"/>
        </w:rPr>
        <w:t>69</w:t>
      </w:r>
      <w:r w:rsidRPr="000607C2">
        <w:rPr>
          <w:rFonts w:ascii="Book Antiqua" w:eastAsia="Book Antiqua" w:hAnsi="Book Antiqua" w:cs="Book Antiqua"/>
          <w:color w:val="000000"/>
        </w:rPr>
        <w:t>: 406-460 [PMID: 29653741 DOI: 10.1016/j.jhep.2018.03.024]</w:t>
      </w:r>
    </w:p>
    <w:p w14:paraId="1CEFA231" w14:textId="77777777" w:rsidR="00A77B3E" w:rsidRPr="000607C2" w:rsidRDefault="00841676">
      <w:pPr>
        <w:spacing w:line="360" w:lineRule="auto"/>
        <w:jc w:val="both"/>
        <w:rPr>
          <w:rFonts w:ascii="Book Antiqua" w:hAnsi="Book Antiqua"/>
        </w:rPr>
      </w:pPr>
      <w:r>
        <w:rPr>
          <w:rFonts w:ascii="Book Antiqua" w:eastAsia="Book Antiqua" w:hAnsi="Book Antiqua" w:cs="Book Antiqua"/>
          <w:color w:val="000000"/>
        </w:rPr>
        <w:t xml:space="preserve">2 </w:t>
      </w:r>
      <w:r w:rsidR="00546DAF" w:rsidRPr="00841676">
        <w:rPr>
          <w:rFonts w:ascii="Book Antiqua" w:eastAsia="Book Antiqua" w:hAnsi="Book Antiqua" w:cs="Book Antiqua"/>
          <w:b/>
          <w:color w:val="000000"/>
        </w:rPr>
        <w:t>Deloitte Access Economics.</w:t>
      </w:r>
      <w:r w:rsidR="00546DAF" w:rsidRPr="000607C2">
        <w:rPr>
          <w:rFonts w:ascii="Book Antiqua" w:eastAsia="Book Antiqua" w:hAnsi="Book Antiqua" w:cs="Book Antiqua"/>
          <w:color w:val="000000"/>
        </w:rPr>
        <w:t xml:space="preserve"> The economic cost and health burden of liver diseases in Australia. The Gastroenterological Society of Australia. 2013;</w:t>
      </w:r>
      <w:r w:rsidR="00461559">
        <w:rPr>
          <w:rFonts w:ascii="Book Antiqua" w:hAnsi="Book Antiqua" w:cs="Book Antiqua" w:hint="eastAsia"/>
          <w:color w:val="000000"/>
          <w:lang w:eastAsia="zh-CN"/>
        </w:rPr>
        <w:t xml:space="preserve"> </w:t>
      </w:r>
      <w:r w:rsidR="00546DAF" w:rsidRPr="000607C2">
        <w:rPr>
          <w:rFonts w:ascii="Book Antiqua" w:eastAsia="Book Antiqua" w:hAnsi="Book Antiqua" w:cs="Book Antiqua"/>
          <w:color w:val="000000"/>
        </w:rPr>
        <w:t xml:space="preserve">January. </w:t>
      </w:r>
      <w:r w:rsidR="00461559">
        <w:rPr>
          <w:rFonts w:ascii="Book Antiqua" w:hAnsi="Book Antiqua" w:cs="Book Antiqua" w:hint="eastAsia"/>
          <w:color w:val="000000"/>
          <w:lang w:eastAsia="zh-CN"/>
        </w:rPr>
        <w:t xml:space="preserve">[cited 10 July 2021]. </w:t>
      </w:r>
      <w:r w:rsidR="00546DAF" w:rsidRPr="000607C2">
        <w:rPr>
          <w:rFonts w:ascii="Book Antiqua" w:eastAsia="Book Antiqua" w:hAnsi="Book Antiqua" w:cs="Book Antiqua"/>
          <w:color w:val="000000"/>
        </w:rPr>
        <w:t>Available from: https://static1.squarespace.com/static/50ff0804e4b007d5a9abe0a5/t/53321aaee4b09f967eb0c7e5/1395792558684/gesa2013_revised%5B1%5D.pdf</w:t>
      </w:r>
    </w:p>
    <w:p w14:paraId="302DE7E6"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3 </w:t>
      </w:r>
      <w:r w:rsidRPr="000607C2">
        <w:rPr>
          <w:rFonts w:ascii="Book Antiqua" w:eastAsia="Book Antiqua" w:hAnsi="Book Antiqua" w:cs="Book Antiqua"/>
          <w:b/>
          <w:bCs/>
          <w:color w:val="000000"/>
        </w:rPr>
        <w:t>Williams R</w:t>
      </w:r>
      <w:r w:rsidRPr="000607C2">
        <w:rPr>
          <w:rFonts w:ascii="Book Antiqua" w:eastAsia="Book Antiqua" w:hAnsi="Book Antiqua" w:cs="Book Antiqua"/>
          <w:color w:val="000000"/>
        </w:rPr>
        <w:t xml:space="preserve">, Aspinall R, Bellis M, Camps-Walsh G, Cramp M, Dhawan A, Ferguson J, </w:t>
      </w:r>
      <w:proofErr w:type="spellStart"/>
      <w:r w:rsidRPr="000607C2">
        <w:rPr>
          <w:rFonts w:ascii="Book Antiqua" w:eastAsia="Book Antiqua" w:hAnsi="Book Antiqua" w:cs="Book Antiqua"/>
          <w:color w:val="000000"/>
        </w:rPr>
        <w:t>Forton</w:t>
      </w:r>
      <w:proofErr w:type="spellEnd"/>
      <w:r w:rsidRPr="000607C2">
        <w:rPr>
          <w:rFonts w:ascii="Book Antiqua" w:eastAsia="Book Antiqua" w:hAnsi="Book Antiqua" w:cs="Book Antiqua"/>
          <w:color w:val="000000"/>
        </w:rPr>
        <w:t xml:space="preserve"> D, Foster G, Gilmore I, Hickman M, Hudson M, Kelly D, Langford A, Lombard M, Longworth L, Martin N, Moriarty K, Newsome P, O'Grady J, </w:t>
      </w:r>
      <w:proofErr w:type="spellStart"/>
      <w:r w:rsidRPr="000607C2">
        <w:rPr>
          <w:rFonts w:ascii="Book Antiqua" w:eastAsia="Book Antiqua" w:hAnsi="Book Antiqua" w:cs="Book Antiqua"/>
          <w:color w:val="000000"/>
        </w:rPr>
        <w:t>Pryke</w:t>
      </w:r>
      <w:proofErr w:type="spellEnd"/>
      <w:r w:rsidRPr="000607C2">
        <w:rPr>
          <w:rFonts w:ascii="Book Antiqua" w:eastAsia="Book Antiqua" w:hAnsi="Book Antiqua" w:cs="Book Antiqua"/>
          <w:color w:val="000000"/>
        </w:rPr>
        <w:t xml:space="preserve"> R, Rutter H, Ryder S, Sheron N, Smith T. Addressing liver disease in the UK: a blueprint for attaining excellence in health care and reducing premature mortality from lifestyle issues of excess consumption of alcohol, obesity, and viral hepatitis. </w:t>
      </w:r>
      <w:r w:rsidRPr="000607C2">
        <w:rPr>
          <w:rFonts w:ascii="Book Antiqua" w:eastAsia="Book Antiqua" w:hAnsi="Book Antiqua" w:cs="Book Antiqua"/>
          <w:i/>
          <w:iCs/>
          <w:color w:val="000000"/>
        </w:rPr>
        <w:t>Lancet</w:t>
      </w:r>
      <w:r w:rsidRPr="000607C2">
        <w:rPr>
          <w:rFonts w:ascii="Book Antiqua" w:eastAsia="Book Antiqua" w:hAnsi="Book Antiqua" w:cs="Book Antiqua"/>
          <w:color w:val="000000"/>
        </w:rPr>
        <w:t xml:space="preserve"> 2014; </w:t>
      </w:r>
      <w:r w:rsidRPr="000607C2">
        <w:rPr>
          <w:rFonts w:ascii="Book Antiqua" w:eastAsia="Book Antiqua" w:hAnsi="Book Antiqua" w:cs="Book Antiqua"/>
          <w:b/>
          <w:bCs/>
          <w:color w:val="000000"/>
        </w:rPr>
        <w:t>384</w:t>
      </w:r>
      <w:r w:rsidRPr="000607C2">
        <w:rPr>
          <w:rFonts w:ascii="Book Antiqua" w:eastAsia="Book Antiqua" w:hAnsi="Book Antiqua" w:cs="Book Antiqua"/>
          <w:color w:val="000000"/>
        </w:rPr>
        <w:t>: 1953-1997 [PMID: 25433429 DOI: 10.1016/s0140-6736(14)61838-9]</w:t>
      </w:r>
    </w:p>
    <w:p w14:paraId="6C2641F0"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4 </w:t>
      </w:r>
      <w:r w:rsidRPr="000607C2">
        <w:rPr>
          <w:rFonts w:ascii="Book Antiqua" w:eastAsia="Book Antiqua" w:hAnsi="Book Antiqua" w:cs="Book Antiqua"/>
          <w:b/>
          <w:bCs/>
          <w:color w:val="000000"/>
        </w:rPr>
        <w:t xml:space="preserve">de </w:t>
      </w:r>
      <w:proofErr w:type="spellStart"/>
      <w:r w:rsidRPr="000607C2">
        <w:rPr>
          <w:rFonts w:ascii="Book Antiqua" w:eastAsia="Book Antiqua" w:hAnsi="Book Antiqua" w:cs="Book Antiqua"/>
          <w:b/>
          <w:bCs/>
          <w:color w:val="000000"/>
        </w:rPr>
        <w:t>Franchis</w:t>
      </w:r>
      <w:proofErr w:type="spellEnd"/>
      <w:r w:rsidRPr="000607C2">
        <w:rPr>
          <w:rFonts w:ascii="Book Antiqua" w:eastAsia="Book Antiqua" w:hAnsi="Book Antiqua" w:cs="Book Antiqua"/>
          <w:b/>
          <w:bCs/>
          <w:color w:val="000000"/>
        </w:rPr>
        <w:t xml:space="preserve"> R</w:t>
      </w:r>
      <w:r w:rsidRPr="000607C2">
        <w:rPr>
          <w:rFonts w:ascii="Book Antiqua" w:eastAsia="Book Antiqua" w:hAnsi="Book Antiqua" w:cs="Book Antiqua"/>
          <w:color w:val="000000"/>
        </w:rPr>
        <w:t xml:space="preserve">; </w:t>
      </w:r>
      <w:proofErr w:type="spellStart"/>
      <w:r w:rsidRPr="000607C2">
        <w:rPr>
          <w:rFonts w:ascii="Book Antiqua" w:eastAsia="Book Antiqua" w:hAnsi="Book Antiqua" w:cs="Book Antiqua"/>
          <w:color w:val="000000"/>
        </w:rPr>
        <w:t>Baveno</w:t>
      </w:r>
      <w:proofErr w:type="spellEnd"/>
      <w:r w:rsidRPr="000607C2">
        <w:rPr>
          <w:rFonts w:ascii="Book Antiqua" w:eastAsia="Book Antiqua" w:hAnsi="Book Antiqua" w:cs="Book Antiqua"/>
          <w:color w:val="000000"/>
        </w:rPr>
        <w:t xml:space="preserve"> V Faculty. Revising consensus in portal hypertension: report of the </w:t>
      </w:r>
      <w:proofErr w:type="spellStart"/>
      <w:r w:rsidRPr="000607C2">
        <w:rPr>
          <w:rFonts w:ascii="Book Antiqua" w:eastAsia="Book Antiqua" w:hAnsi="Book Antiqua" w:cs="Book Antiqua"/>
          <w:color w:val="000000"/>
        </w:rPr>
        <w:t>Baveno</w:t>
      </w:r>
      <w:proofErr w:type="spellEnd"/>
      <w:r w:rsidRPr="000607C2">
        <w:rPr>
          <w:rFonts w:ascii="Book Antiqua" w:eastAsia="Book Antiqua" w:hAnsi="Book Antiqua" w:cs="Book Antiqua"/>
          <w:color w:val="000000"/>
        </w:rPr>
        <w:t xml:space="preserve"> V consensus workshop on methodology of diagnosis and therapy in portal hypertension. </w:t>
      </w:r>
      <w:r w:rsidRPr="000607C2">
        <w:rPr>
          <w:rFonts w:ascii="Book Antiqua" w:eastAsia="Book Antiqua" w:hAnsi="Book Antiqua" w:cs="Book Antiqua"/>
          <w:i/>
          <w:iCs/>
          <w:color w:val="000000"/>
        </w:rPr>
        <w:t>J Hepatol</w:t>
      </w:r>
      <w:r w:rsidRPr="000607C2">
        <w:rPr>
          <w:rFonts w:ascii="Book Antiqua" w:eastAsia="Book Antiqua" w:hAnsi="Book Antiqua" w:cs="Book Antiqua"/>
          <w:color w:val="000000"/>
        </w:rPr>
        <w:t xml:space="preserve"> 2010; </w:t>
      </w:r>
      <w:r w:rsidRPr="000607C2">
        <w:rPr>
          <w:rFonts w:ascii="Book Antiqua" w:eastAsia="Book Antiqua" w:hAnsi="Book Antiqua" w:cs="Book Antiqua"/>
          <w:b/>
          <w:bCs/>
          <w:color w:val="000000"/>
        </w:rPr>
        <w:t>53</w:t>
      </w:r>
      <w:r w:rsidRPr="000607C2">
        <w:rPr>
          <w:rFonts w:ascii="Book Antiqua" w:eastAsia="Book Antiqua" w:hAnsi="Book Antiqua" w:cs="Book Antiqua"/>
          <w:color w:val="000000"/>
        </w:rPr>
        <w:t>: 762-768 [PMID: 20638742 DOI: 10.1016/j.jhep.2010.06.004]</w:t>
      </w:r>
    </w:p>
    <w:p w14:paraId="12BC76CC"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5 </w:t>
      </w:r>
      <w:proofErr w:type="spellStart"/>
      <w:r w:rsidRPr="000607C2">
        <w:rPr>
          <w:rFonts w:ascii="Book Antiqua" w:eastAsia="Book Antiqua" w:hAnsi="Book Antiqua" w:cs="Book Antiqua"/>
          <w:b/>
          <w:bCs/>
          <w:color w:val="000000"/>
        </w:rPr>
        <w:t>Singal</w:t>
      </w:r>
      <w:proofErr w:type="spellEnd"/>
      <w:r w:rsidRPr="000607C2">
        <w:rPr>
          <w:rFonts w:ascii="Book Antiqua" w:eastAsia="Book Antiqua" w:hAnsi="Book Antiqua" w:cs="Book Antiqua"/>
          <w:b/>
          <w:bCs/>
          <w:color w:val="000000"/>
        </w:rPr>
        <w:t xml:space="preserve"> AG</w:t>
      </w:r>
      <w:r w:rsidRPr="000607C2">
        <w:rPr>
          <w:rFonts w:ascii="Book Antiqua" w:eastAsia="Book Antiqua" w:hAnsi="Book Antiqua" w:cs="Book Antiqua"/>
          <w:color w:val="000000"/>
        </w:rPr>
        <w:t xml:space="preserve">, Mittal S, </w:t>
      </w:r>
      <w:proofErr w:type="spellStart"/>
      <w:r w:rsidRPr="000607C2">
        <w:rPr>
          <w:rFonts w:ascii="Book Antiqua" w:eastAsia="Book Antiqua" w:hAnsi="Book Antiqua" w:cs="Book Antiqua"/>
          <w:color w:val="000000"/>
        </w:rPr>
        <w:t>Yerokun</w:t>
      </w:r>
      <w:proofErr w:type="spellEnd"/>
      <w:r w:rsidRPr="000607C2">
        <w:rPr>
          <w:rFonts w:ascii="Book Antiqua" w:eastAsia="Book Antiqua" w:hAnsi="Book Antiqua" w:cs="Book Antiqua"/>
          <w:color w:val="000000"/>
        </w:rPr>
        <w:t xml:space="preserve"> OA, </w:t>
      </w:r>
      <w:proofErr w:type="spellStart"/>
      <w:r w:rsidRPr="000607C2">
        <w:rPr>
          <w:rFonts w:ascii="Book Antiqua" w:eastAsia="Book Antiqua" w:hAnsi="Book Antiqua" w:cs="Book Antiqua"/>
          <w:color w:val="000000"/>
        </w:rPr>
        <w:t>Ahn</w:t>
      </w:r>
      <w:proofErr w:type="spellEnd"/>
      <w:r w:rsidRPr="000607C2">
        <w:rPr>
          <w:rFonts w:ascii="Book Antiqua" w:eastAsia="Book Antiqua" w:hAnsi="Book Antiqua" w:cs="Book Antiqua"/>
          <w:color w:val="000000"/>
        </w:rPr>
        <w:t xml:space="preserve"> C, Marrero JA, </w:t>
      </w:r>
      <w:proofErr w:type="spellStart"/>
      <w:r w:rsidRPr="000607C2">
        <w:rPr>
          <w:rFonts w:ascii="Book Antiqua" w:eastAsia="Book Antiqua" w:hAnsi="Book Antiqua" w:cs="Book Antiqua"/>
          <w:color w:val="000000"/>
        </w:rPr>
        <w:t>Yopp</w:t>
      </w:r>
      <w:proofErr w:type="spellEnd"/>
      <w:r w:rsidRPr="000607C2">
        <w:rPr>
          <w:rFonts w:ascii="Book Antiqua" w:eastAsia="Book Antiqua" w:hAnsi="Book Antiqua" w:cs="Book Antiqua"/>
          <w:color w:val="000000"/>
        </w:rPr>
        <w:t xml:space="preserve"> AC, Parikh ND, Scaglione SJ. Hepatocellular Carcinoma Screening Associated with Early Tumor Detection and Improved Survival Among Patients with Cirrhosis in the US. </w:t>
      </w:r>
      <w:r w:rsidRPr="000607C2">
        <w:rPr>
          <w:rFonts w:ascii="Book Antiqua" w:eastAsia="Book Antiqua" w:hAnsi="Book Antiqua" w:cs="Book Antiqua"/>
          <w:i/>
          <w:iCs/>
          <w:color w:val="000000"/>
        </w:rPr>
        <w:t>Am J Med</w:t>
      </w:r>
      <w:r w:rsidRPr="000607C2">
        <w:rPr>
          <w:rFonts w:ascii="Book Antiqua" w:eastAsia="Book Antiqua" w:hAnsi="Book Antiqua" w:cs="Book Antiqua"/>
          <w:color w:val="000000"/>
        </w:rPr>
        <w:t xml:space="preserve"> 2017; </w:t>
      </w:r>
      <w:r w:rsidRPr="000607C2">
        <w:rPr>
          <w:rFonts w:ascii="Book Antiqua" w:eastAsia="Book Antiqua" w:hAnsi="Book Antiqua" w:cs="Book Antiqua"/>
          <w:b/>
          <w:bCs/>
          <w:color w:val="000000"/>
        </w:rPr>
        <w:t>130</w:t>
      </w:r>
      <w:r w:rsidRPr="000607C2">
        <w:rPr>
          <w:rFonts w:ascii="Book Antiqua" w:eastAsia="Book Antiqua" w:hAnsi="Book Antiqua" w:cs="Book Antiqua"/>
          <w:color w:val="000000"/>
        </w:rPr>
        <w:t>: 1099-1106.e1 [PMID: 28213044 DOI: 10.1016/j.amjmed.2017.01.021]</w:t>
      </w:r>
    </w:p>
    <w:p w14:paraId="63262515"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lastRenderedPageBreak/>
        <w:t xml:space="preserve">6 </w:t>
      </w:r>
      <w:proofErr w:type="spellStart"/>
      <w:r w:rsidRPr="000607C2">
        <w:rPr>
          <w:rFonts w:ascii="Book Antiqua" w:eastAsia="Book Antiqua" w:hAnsi="Book Antiqua" w:cs="Book Antiqua"/>
          <w:b/>
          <w:bCs/>
          <w:color w:val="000000"/>
        </w:rPr>
        <w:t>Singal</w:t>
      </w:r>
      <w:proofErr w:type="spellEnd"/>
      <w:r w:rsidRPr="000607C2">
        <w:rPr>
          <w:rFonts w:ascii="Book Antiqua" w:eastAsia="Book Antiqua" w:hAnsi="Book Antiqua" w:cs="Book Antiqua"/>
          <w:b/>
          <w:bCs/>
          <w:color w:val="000000"/>
        </w:rPr>
        <w:t xml:space="preserve"> AG</w:t>
      </w:r>
      <w:r w:rsidRPr="000607C2">
        <w:rPr>
          <w:rFonts w:ascii="Book Antiqua" w:eastAsia="Book Antiqua" w:hAnsi="Book Antiqua" w:cs="Book Antiqua"/>
          <w:color w:val="000000"/>
        </w:rPr>
        <w:t xml:space="preserve">, Pillai A, </w:t>
      </w:r>
      <w:proofErr w:type="spellStart"/>
      <w:r w:rsidRPr="000607C2">
        <w:rPr>
          <w:rFonts w:ascii="Book Antiqua" w:eastAsia="Book Antiqua" w:hAnsi="Book Antiqua" w:cs="Book Antiqua"/>
          <w:color w:val="000000"/>
        </w:rPr>
        <w:t>Tiro</w:t>
      </w:r>
      <w:proofErr w:type="spellEnd"/>
      <w:r w:rsidRPr="000607C2">
        <w:rPr>
          <w:rFonts w:ascii="Book Antiqua" w:eastAsia="Book Antiqua" w:hAnsi="Book Antiqua" w:cs="Book Antiqua"/>
          <w:color w:val="000000"/>
        </w:rPr>
        <w:t xml:space="preserve"> J. Early detection, curative treatment, and survival rates for hepatocellular carcinoma surveillance in patients with cirrhosis: a meta-analysis. </w:t>
      </w:r>
      <w:proofErr w:type="spellStart"/>
      <w:r w:rsidRPr="000607C2">
        <w:rPr>
          <w:rFonts w:ascii="Book Antiqua" w:eastAsia="Book Antiqua" w:hAnsi="Book Antiqua" w:cs="Book Antiqua"/>
          <w:i/>
          <w:iCs/>
          <w:color w:val="000000"/>
        </w:rPr>
        <w:t>PLoS</w:t>
      </w:r>
      <w:proofErr w:type="spellEnd"/>
      <w:r w:rsidRPr="000607C2">
        <w:rPr>
          <w:rFonts w:ascii="Book Antiqua" w:eastAsia="Book Antiqua" w:hAnsi="Book Antiqua" w:cs="Book Antiqua"/>
          <w:i/>
          <w:iCs/>
          <w:color w:val="000000"/>
        </w:rPr>
        <w:t xml:space="preserve"> Med</w:t>
      </w:r>
      <w:r w:rsidRPr="000607C2">
        <w:rPr>
          <w:rFonts w:ascii="Book Antiqua" w:eastAsia="Book Antiqua" w:hAnsi="Book Antiqua" w:cs="Book Antiqua"/>
          <w:color w:val="000000"/>
        </w:rPr>
        <w:t xml:space="preserve"> 2014; </w:t>
      </w:r>
      <w:r w:rsidRPr="000607C2">
        <w:rPr>
          <w:rFonts w:ascii="Book Antiqua" w:eastAsia="Book Antiqua" w:hAnsi="Book Antiqua" w:cs="Book Antiqua"/>
          <w:b/>
          <w:bCs/>
          <w:color w:val="000000"/>
        </w:rPr>
        <w:t>11</w:t>
      </w:r>
      <w:r w:rsidRPr="000607C2">
        <w:rPr>
          <w:rFonts w:ascii="Book Antiqua" w:eastAsia="Book Antiqua" w:hAnsi="Book Antiqua" w:cs="Book Antiqua"/>
          <w:color w:val="000000"/>
        </w:rPr>
        <w:t>: e1001624 [PMID: 24691105 DOI: 10.1371/journal.pmed.1001624]</w:t>
      </w:r>
    </w:p>
    <w:p w14:paraId="49698094"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7 </w:t>
      </w:r>
      <w:r w:rsidRPr="000607C2">
        <w:rPr>
          <w:rFonts w:ascii="Book Antiqua" w:eastAsia="Book Antiqua" w:hAnsi="Book Antiqua" w:cs="Book Antiqua"/>
          <w:b/>
          <w:bCs/>
          <w:color w:val="000000"/>
        </w:rPr>
        <w:t>Jiang H</w:t>
      </w:r>
      <w:r w:rsidRPr="000607C2">
        <w:rPr>
          <w:rFonts w:ascii="Book Antiqua" w:eastAsia="Book Antiqua" w:hAnsi="Book Antiqua" w:cs="Book Antiqua"/>
          <w:color w:val="000000"/>
        </w:rPr>
        <w:t xml:space="preserve">, Livingston M, Room R, </w:t>
      </w:r>
      <w:proofErr w:type="spellStart"/>
      <w:r w:rsidRPr="000607C2">
        <w:rPr>
          <w:rFonts w:ascii="Book Antiqua" w:eastAsia="Book Antiqua" w:hAnsi="Book Antiqua" w:cs="Book Antiqua"/>
          <w:color w:val="000000"/>
        </w:rPr>
        <w:t>Dietze</w:t>
      </w:r>
      <w:proofErr w:type="spellEnd"/>
      <w:r w:rsidRPr="000607C2">
        <w:rPr>
          <w:rFonts w:ascii="Book Antiqua" w:eastAsia="Book Antiqua" w:hAnsi="Book Antiqua" w:cs="Book Antiqua"/>
          <w:color w:val="000000"/>
        </w:rPr>
        <w:t xml:space="preserve"> P, </w:t>
      </w:r>
      <w:proofErr w:type="spellStart"/>
      <w:r w:rsidRPr="000607C2">
        <w:rPr>
          <w:rFonts w:ascii="Book Antiqua" w:eastAsia="Book Antiqua" w:hAnsi="Book Antiqua" w:cs="Book Antiqua"/>
          <w:color w:val="000000"/>
        </w:rPr>
        <w:t>Norström</w:t>
      </w:r>
      <w:proofErr w:type="spellEnd"/>
      <w:r w:rsidRPr="000607C2">
        <w:rPr>
          <w:rFonts w:ascii="Book Antiqua" w:eastAsia="Book Antiqua" w:hAnsi="Book Antiqua" w:cs="Book Antiqua"/>
          <w:color w:val="000000"/>
        </w:rPr>
        <w:t xml:space="preserve"> T, Kerr WC. Alcohol consumption and liver disease in Australia: a time series analysis of the period 1935-2006. </w:t>
      </w:r>
      <w:r w:rsidRPr="000607C2">
        <w:rPr>
          <w:rFonts w:ascii="Book Antiqua" w:eastAsia="Book Antiqua" w:hAnsi="Book Antiqua" w:cs="Book Antiqua"/>
          <w:i/>
          <w:iCs/>
          <w:color w:val="000000"/>
        </w:rPr>
        <w:t xml:space="preserve">Alcohol </w:t>
      </w:r>
      <w:proofErr w:type="spellStart"/>
      <w:r w:rsidRPr="000607C2">
        <w:rPr>
          <w:rFonts w:ascii="Book Antiqua" w:eastAsia="Book Antiqua" w:hAnsi="Book Antiqua" w:cs="Book Antiqua"/>
          <w:i/>
          <w:iCs/>
          <w:color w:val="000000"/>
        </w:rPr>
        <w:t>Alcohol</w:t>
      </w:r>
      <w:proofErr w:type="spellEnd"/>
      <w:r w:rsidRPr="000607C2">
        <w:rPr>
          <w:rFonts w:ascii="Book Antiqua" w:eastAsia="Book Antiqua" w:hAnsi="Book Antiqua" w:cs="Book Antiqua"/>
          <w:color w:val="000000"/>
        </w:rPr>
        <w:t xml:space="preserve"> 2014; </w:t>
      </w:r>
      <w:r w:rsidRPr="000607C2">
        <w:rPr>
          <w:rFonts w:ascii="Book Antiqua" w:eastAsia="Book Antiqua" w:hAnsi="Book Antiqua" w:cs="Book Antiqua"/>
          <w:b/>
          <w:bCs/>
          <w:color w:val="000000"/>
        </w:rPr>
        <w:t>49</w:t>
      </w:r>
      <w:r w:rsidRPr="000607C2">
        <w:rPr>
          <w:rFonts w:ascii="Book Antiqua" w:eastAsia="Book Antiqua" w:hAnsi="Book Antiqua" w:cs="Book Antiqua"/>
          <w:color w:val="000000"/>
        </w:rPr>
        <w:t>: 363-368 [PMID: 24052533 DOI: 10.1093/</w:t>
      </w:r>
      <w:proofErr w:type="spellStart"/>
      <w:r w:rsidRPr="000607C2">
        <w:rPr>
          <w:rFonts w:ascii="Book Antiqua" w:eastAsia="Book Antiqua" w:hAnsi="Book Antiqua" w:cs="Book Antiqua"/>
          <w:color w:val="000000"/>
        </w:rPr>
        <w:t>alcalc</w:t>
      </w:r>
      <w:proofErr w:type="spellEnd"/>
      <w:r w:rsidRPr="000607C2">
        <w:rPr>
          <w:rFonts w:ascii="Book Antiqua" w:eastAsia="Book Antiqua" w:hAnsi="Book Antiqua" w:cs="Book Antiqua"/>
          <w:color w:val="000000"/>
        </w:rPr>
        <w:t>/agt143]</w:t>
      </w:r>
    </w:p>
    <w:p w14:paraId="6F768175" w14:textId="77777777" w:rsidR="00A77B3E" w:rsidRPr="000607C2" w:rsidRDefault="00B80FE3">
      <w:pPr>
        <w:spacing w:line="360" w:lineRule="auto"/>
        <w:jc w:val="both"/>
        <w:rPr>
          <w:rFonts w:ascii="Book Antiqua" w:hAnsi="Book Antiqua"/>
        </w:rPr>
      </w:pPr>
      <w:r>
        <w:rPr>
          <w:rFonts w:ascii="Book Antiqua" w:eastAsia="Book Antiqua" w:hAnsi="Book Antiqua" w:cs="Book Antiqua"/>
          <w:color w:val="000000"/>
        </w:rPr>
        <w:t xml:space="preserve">8 </w:t>
      </w:r>
      <w:r w:rsidR="00546DAF" w:rsidRPr="00B80FE3">
        <w:rPr>
          <w:rFonts w:ascii="Book Antiqua" w:eastAsia="Book Antiqua" w:hAnsi="Book Antiqua" w:cs="Book Antiqua"/>
          <w:b/>
          <w:color w:val="000000"/>
        </w:rPr>
        <w:t>Northern Territory Department of Health.</w:t>
      </w:r>
      <w:r w:rsidR="00546DAF" w:rsidRPr="000607C2">
        <w:rPr>
          <w:rFonts w:ascii="Book Antiqua" w:eastAsia="Book Antiqua" w:hAnsi="Book Antiqua" w:cs="Book Antiqua"/>
          <w:color w:val="000000"/>
        </w:rPr>
        <w:t xml:space="preserve"> Alcohol Policies and Legislation Review Final Report. Northern Territory Alcohol Policies and Legislation Reform. 2017</w:t>
      </w:r>
      <w:r w:rsidR="001152EE">
        <w:rPr>
          <w:rFonts w:ascii="Book Antiqua" w:hAnsi="Book Antiqua" w:cs="Book Antiqua" w:hint="eastAsia"/>
          <w:color w:val="000000"/>
          <w:lang w:eastAsia="zh-CN"/>
        </w:rPr>
        <w:t>.</w:t>
      </w:r>
      <w:r w:rsidR="00546DAF" w:rsidRPr="000607C2">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[cited 10 July 2021]. </w:t>
      </w:r>
      <w:r w:rsidRPr="000607C2">
        <w:rPr>
          <w:rFonts w:ascii="Book Antiqua" w:eastAsia="Book Antiqua" w:hAnsi="Book Antiqua" w:cs="Book Antiqua"/>
          <w:color w:val="000000"/>
        </w:rPr>
        <w:t>Available from:</w:t>
      </w:r>
      <w:r w:rsidR="00546DAF" w:rsidRPr="000607C2">
        <w:rPr>
          <w:rFonts w:ascii="Book Antiqua" w:eastAsia="Book Antiqua" w:hAnsi="Book Antiqua" w:cs="Book Antiqua"/>
          <w:color w:val="000000"/>
        </w:rPr>
        <w:t xml:space="preserve"> www.nt.gov.au</w:t>
      </w:r>
    </w:p>
    <w:p w14:paraId="30516196"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9 </w:t>
      </w:r>
      <w:r w:rsidRPr="000607C2">
        <w:rPr>
          <w:rFonts w:ascii="Book Antiqua" w:eastAsia="Book Antiqua" w:hAnsi="Book Antiqua" w:cs="Book Antiqua"/>
          <w:b/>
          <w:bCs/>
          <w:color w:val="000000"/>
        </w:rPr>
        <w:t>Al-</w:t>
      </w:r>
      <w:proofErr w:type="spellStart"/>
      <w:r w:rsidRPr="000607C2">
        <w:rPr>
          <w:rFonts w:ascii="Book Antiqua" w:eastAsia="Book Antiqua" w:hAnsi="Book Antiqua" w:cs="Book Antiqua"/>
          <w:b/>
          <w:bCs/>
          <w:color w:val="000000"/>
        </w:rPr>
        <w:t>Yaman</w:t>
      </w:r>
      <w:proofErr w:type="spellEnd"/>
      <w:r w:rsidRPr="000607C2">
        <w:rPr>
          <w:rFonts w:ascii="Book Antiqua" w:eastAsia="Book Antiqua" w:hAnsi="Book Antiqua" w:cs="Book Antiqua"/>
          <w:b/>
          <w:bCs/>
          <w:color w:val="000000"/>
        </w:rPr>
        <w:t xml:space="preserve"> F</w:t>
      </w:r>
      <w:r w:rsidRPr="000607C2">
        <w:rPr>
          <w:rFonts w:ascii="Book Antiqua" w:eastAsia="Book Antiqua" w:hAnsi="Book Antiqua" w:cs="Book Antiqua"/>
          <w:color w:val="000000"/>
        </w:rPr>
        <w:t xml:space="preserve">. The Australian Burden of Disease Study: impact and causes of illness and death in Aboriginal and Torres Strait Islander people, 2011. </w:t>
      </w:r>
      <w:r w:rsidRPr="000607C2">
        <w:rPr>
          <w:rFonts w:ascii="Book Antiqua" w:eastAsia="Book Antiqua" w:hAnsi="Book Antiqua" w:cs="Book Antiqua"/>
          <w:i/>
          <w:iCs/>
          <w:color w:val="000000"/>
        </w:rPr>
        <w:t xml:space="preserve">Public Health Res </w:t>
      </w:r>
      <w:proofErr w:type="spellStart"/>
      <w:r w:rsidRPr="000607C2">
        <w:rPr>
          <w:rFonts w:ascii="Book Antiqua" w:eastAsia="Book Antiqua" w:hAnsi="Book Antiqua" w:cs="Book Antiqua"/>
          <w:i/>
          <w:iCs/>
          <w:color w:val="000000"/>
        </w:rPr>
        <w:t>Pract</w:t>
      </w:r>
      <w:proofErr w:type="spellEnd"/>
      <w:r w:rsidRPr="000607C2">
        <w:rPr>
          <w:rFonts w:ascii="Book Antiqua" w:eastAsia="Book Antiqua" w:hAnsi="Book Antiqua" w:cs="Book Antiqua"/>
          <w:color w:val="000000"/>
        </w:rPr>
        <w:t xml:space="preserve"> 2017; </w:t>
      </w:r>
      <w:r w:rsidRPr="000607C2">
        <w:rPr>
          <w:rFonts w:ascii="Book Antiqua" w:eastAsia="Book Antiqua" w:hAnsi="Book Antiqua" w:cs="Book Antiqua"/>
          <w:b/>
          <w:bCs/>
          <w:color w:val="000000"/>
        </w:rPr>
        <w:t>27</w:t>
      </w:r>
      <w:r w:rsidRPr="000607C2">
        <w:rPr>
          <w:rFonts w:ascii="Book Antiqua" w:eastAsia="Book Antiqua" w:hAnsi="Book Antiqua" w:cs="Book Antiqua"/>
          <w:color w:val="000000"/>
        </w:rPr>
        <w:t xml:space="preserve"> [PMID: 29114712 DOI: 10.17061/phrp2741732]</w:t>
      </w:r>
    </w:p>
    <w:p w14:paraId="3D19898A"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10 </w:t>
      </w:r>
      <w:r w:rsidRPr="000607C2">
        <w:rPr>
          <w:rFonts w:ascii="Book Antiqua" w:eastAsia="Book Antiqua" w:hAnsi="Book Antiqua" w:cs="Book Antiqua"/>
          <w:b/>
          <w:bCs/>
          <w:color w:val="000000"/>
        </w:rPr>
        <w:t>Valery PC</w:t>
      </w:r>
      <w:r w:rsidRPr="000607C2">
        <w:rPr>
          <w:rFonts w:ascii="Book Antiqua" w:eastAsia="Book Antiqua" w:hAnsi="Book Antiqua" w:cs="Book Antiqua"/>
          <w:color w:val="000000"/>
        </w:rPr>
        <w:t xml:space="preserve">, Clark PJ, Pratt G, </w:t>
      </w:r>
      <w:proofErr w:type="spellStart"/>
      <w:r w:rsidRPr="000607C2">
        <w:rPr>
          <w:rFonts w:ascii="Book Antiqua" w:eastAsia="Book Antiqua" w:hAnsi="Book Antiqua" w:cs="Book Antiqua"/>
          <w:color w:val="000000"/>
        </w:rPr>
        <w:t>Bernardes</w:t>
      </w:r>
      <w:proofErr w:type="spellEnd"/>
      <w:r w:rsidRPr="000607C2">
        <w:rPr>
          <w:rFonts w:ascii="Book Antiqua" w:eastAsia="Book Antiqua" w:hAnsi="Book Antiqua" w:cs="Book Antiqua"/>
          <w:color w:val="000000"/>
        </w:rPr>
        <w:t xml:space="preserve"> CM, </w:t>
      </w:r>
      <w:proofErr w:type="spellStart"/>
      <w:r w:rsidRPr="000607C2">
        <w:rPr>
          <w:rFonts w:ascii="Book Antiqua" w:eastAsia="Book Antiqua" w:hAnsi="Book Antiqua" w:cs="Book Antiqua"/>
          <w:color w:val="000000"/>
        </w:rPr>
        <w:t>Hartel</w:t>
      </w:r>
      <w:proofErr w:type="spellEnd"/>
      <w:r w:rsidRPr="000607C2">
        <w:rPr>
          <w:rFonts w:ascii="Book Antiqua" w:eastAsia="Book Antiqua" w:hAnsi="Book Antiqua" w:cs="Book Antiqua"/>
          <w:color w:val="000000"/>
        </w:rPr>
        <w:t xml:space="preserve"> G, Toombs M, Irvine KM, Powell EE. </w:t>
      </w:r>
      <w:proofErr w:type="spellStart"/>
      <w:r w:rsidRPr="000607C2">
        <w:rPr>
          <w:rFonts w:ascii="Book Antiqua" w:eastAsia="Book Antiqua" w:hAnsi="Book Antiqua" w:cs="Book Antiqua"/>
          <w:color w:val="000000"/>
        </w:rPr>
        <w:t>Hospitalisation</w:t>
      </w:r>
      <w:proofErr w:type="spellEnd"/>
      <w:r w:rsidRPr="000607C2">
        <w:rPr>
          <w:rFonts w:ascii="Book Antiqua" w:eastAsia="Book Antiqua" w:hAnsi="Book Antiqua" w:cs="Book Antiqua"/>
          <w:color w:val="000000"/>
        </w:rPr>
        <w:t xml:space="preserve"> for cirrhosis in Australia: disparities in presentation and outcomes for Indigenous Australians. </w:t>
      </w:r>
      <w:r w:rsidRPr="000607C2">
        <w:rPr>
          <w:rFonts w:ascii="Book Antiqua" w:eastAsia="Book Antiqua" w:hAnsi="Book Antiqua" w:cs="Book Antiqua"/>
          <w:i/>
          <w:iCs/>
          <w:color w:val="000000"/>
        </w:rPr>
        <w:t>Int J Equity Health</w:t>
      </w:r>
      <w:r w:rsidRPr="000607C2">
        <w:rPr>
          <w:rFonts w:ascii="Book Antiqua" w:eastAsia="Book Antiqua" w:hAnsi="Book Antiqua" w:cs="Book Antiqua"/>
          <w:color w:val="000000"/>
        </w:rPr>
        <w:t xml:space="preserve"> 2020; </w:t>
      </w:r>
      <w:r w:rsidRPr="000607C2">
        <w:rPr>
          <w:rFonts w:ascii="Book Antiqua" w:eastAsia="Book Antiqua" w:hAnsi="Book Antiqua" w:cs="Book Antiqua"/>
          <w:b/>
          <w:bCs/>
          <w:color w:val="000000"/>
        </w:rPr>
        <w:t>19</w:t>
      </w:r>
      <w:r w:rsidRPr="000607C2">
        <w:rPr>
          <w:rFonts w:ascii="Book Antiqua" w:eastAsia="Book Antiqua" w:hAnsi="Book Antiqua" w:cs="Book Antiqua"/>
          <w:color w:val="000000"/>
        </w:rPr>
        <w:t>: 27 [PMID: 32066438 DOI: 10.1186/s12939-020-1144-6]</w:t>
      </w:r>
    </w:p>
    <w:p w14:paraId="17BE4901"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11 </w:t>
      </w:r>
      <w:r w:rsidRPr="000607C2">
        <w:rPr>
          <w:rFonts w:ascii="Book Antiqua" w:eastAsia="Book Antiqua" w:hAnsi="Book Antiqua" w:cs="Book Antiqua"/>
          <w:b/>
          <w:bCs/>
          <w:color w:val="000000"/>
        </w:rPr>
        <w:t>Zhao Y,</w:t>
      </w:r>
      <w:r w:rsidRPr="000607C2">
        <w:rPr>
          <w:rFonts w:ascii="Book Antiqua" w:eastAsia="Book Antiqua" w:hAnsi="Book Antiqua" w:cs="Book Antiqua"/>
          <w:color w:val="000000"/>
        </w:rPr>
        <w:t xml:space="preserve"> Zhang X, Foley M, Guthridge S. Northern Territory Burden of Disease Study; Fatal Burden of Disease and Injury, 2004-2013. Department of Health, Darwin, 2016. </w:t>
      </w:r>
      <w:r w:rsidR="001E2D30">
        <w:rPr>
          <w:rFonts w:ascii="Book Antiqua" w:hAnsi="Book Antiqua" w:cs="Book Antiqua" w:hint="eastAsia"/>
          <w:color w:val="000000"/>
          <w:lang w:eastAsia="zh-CN"/>
        </w:rPr>
        <w:t xml:space="preserve">[cited 10 July 2021]. </w:t>
      </w:r>
      <w:r w:rsidR="001E2D30">
        <w:rPr>
          <w:rFonts w:ascii="Book Antiqua" w:eastAsia="Book Antiqua" w:hAnsi="Book Antiqua" w:cs="Book Antiqua"/>
          <w:color w:val="000000"/>
        </w:rPr>
        <w:t>Available from:</w:t>
      </w:r>
      <w:r w:rsidRPr="000607C2">
        <w:rPr>
          <w:rFonts w:ascii="Book Antiqua" w:eastAsia="Book Antiqua" w:hAnsi="Book Antiqua" w:cs="Book Antiqua"/>
          <w:color w:val="000000"/>
        </w:rPr>
        <w:t xml:space="preserve"> https://health.nt.gov.au/professionals/health-gains</w:t>
      </w:r>
    </w:p>
    <w:p w14:paraId="7A0364FB"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12 </w:t>
      </w:r>
      <w:r w:rsidRPr="000607C2">
        <w:rPr>
          <w:rFonts w:ascii="Book Antiqua" w:eastAsia="Book Antiqua" w:hAnsi="Book Antiqua" w:cs="Book Antiqua"/>
          <w:b/>
          <w:bCs/>
          <w:color w:val="000000"/>
        </w:rPr>
        <w:t>Wright R</w:t>
      </w:r>
      <w:r w:rsidRPr="000607C2">
        <w:rPr>
          <w:rFonts w:ascii="Book Antiqua" w:eastAsia="Book Antiqua" w:hAnsi="Book Antiqua" w:cs="Book Antiqua"/>
          <w:color w:val="000000"/>
        </w:rPr>
        <w:t xml:space="preserve">, McCollum RW, </w:t>
      </w:r>
      <w:proofErr w:type="spellStart"/>
      <w:r w:rsidRPr="000607C2">
        <w:rPr>
          <w:rFonts w:ascii="Book Antiqua" w:eastAsia="Book Antiqua" w:hAnsi="Book Antiqua" w:cs="Book Antiqua"/>
          <w:color w:val="000000"/>
        </w:rPr>
        <w:t>Klatskin</w:t>
      </w:r>
      <w:proofErr w:type="spellEnd"/>
      <w:r w:rsidRPr="000607C2">
        <w:rPr>
          <w:rFonts w:ascii="Book Antiqua" w:eastAsia="Book Antiqua" w:hAnsi="Book Antiqua" w:cs="Book Antiqua"/>
          <w:color w:val="000000"/>
        </w:rPr>
        <w:t xml:space="preserve"> G. Australia antigen in acute and chronic liver disease. </w:t>
      </w:r>
      <w:r w:rsidRPr="000607C2">
        <w:rPr>
          <w:rFonts w:ascii="Book Antiqua" w:eastAsia="Book Antiqua" w:hAnsi="Book Antiqua" w:cs="Book Antiqua"/>
          <w:i/>
          <w:iCs/>
          <w:color w:val="000000"/>
        </w:rPr>
        <w:t>Lancet</w:t>
      </w:r>
      <w:r w:rsidRPr="000607C2">
        <w:rPr>
          <w:rFonts w:ascii="Book Antiqua" w:eastAsia="Book Antiqua" w:hAnsi="Book Antiqua" w:cs="Book Antiqua"/>
          <w:color w:val="000000"/>
        </w:rPr>
        <w:t xml:space="preserve"> 1969; </w:t>
      </w:r>
      <w:r w:rsidRPr="000607C2">
        <w:rPr>
          <w:rFonts w:ascii="Book Antiqua" w:eastAsia="Book Antiqua" w:hAnsi="Book Antiqua" w:cs="Book Antiqua"/>
          <w:b/>
          <w:bCs/>
          <w:color w:val="000000"/>
        </w:rPr>
        <w:t>2</w:t>
      </w:r>
      <w:r w:rsidRPr="000607C2">
        <w:rPr>
          <w:rFonts w:ascii="Book Antiqua" w:eastAsia="Book Antiqua" w:hAnsi="Book Antiqua" w:cs="Book Antiqua"/>
          <w:color w:val="000000"/>
        </w:rPr>
        <w:t>: 117-121 [PMID: 4183241 DOI: 10.1016/s0140-6736(69)92437-4]</w:t>
      </w:r>
    </w:p>
    <w:p w14:paraId="6F45E52C"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13 </w:t>
      </w:r>
      <w:proofErr w:type="spellStart"/>
      <w:r w:rsidRPr="000607C2">
        <w:rPr>
          <w:rFonts w:ascii="Book Antiqua" w:eastAsia="Book Antiqua" w:hAnsi="Book Antiqua" w:cs="Book Antiqua"/>
          <w:b/>
          <w:bCs/>
          <w:color w:val="000000"/>
        </w:rPr>
        <w:t>Heppell</w:t>
      </w:r>
      <w:proofErr w:type="spellEnd"/>
      <w:r w:rsidRPr="000607C2">
        <w:rPr>
          <w:rFonts w:ascii="Book Antiqua" w:eastAsia="Book Antiqua" w:hAnsi="Book Antiqua" w:cs="Book Antiqua"/>
          <w:b/>
          <w:bCs/>
          <w:color w:val="000000"/>
        </w:rPr>
        <w:t xml:space="preserve"> M,</w:t>
      </w:r>
      <w:r w:rsidRPr="000607C2">
        <w:rPr>
          <w:rFonts w:ascii="Book Antiqua" w:eastAsia="Book Antiqua" w:hAnsi="Book Antiqua" w:cs="Book Antiqua"/>
          <w:color w:val="000000"/>
        </w:rPr>
        <w:t xml:space="preserve"> </w:t>
      </w:r>
      <w:proofErr w:type="spellStart"/>
      <w:r w:rsidRPr="000607C2">
        <w:rPr>
          <w:rFonts w:ascii="Book Antiqua" w:eastAsia="Book Antiqua" w:hAnsi="Book Antiqua" w:cs="Book Antiqua"/>
          <w:color w:val="000000"/>
        </w:rPr>
        <w:t>Wigle</w:t>
      </w:r>
      <w:proofErr w:type="spellEnd"/>
      <w:r w:rsidRPr="000607C2">
        <w:rPr>
          <w:rFonts w:ascii="Book Antiqua" w:eastAsia="Book Antiqua" w:hAnsi="Book Antiqua" w:cs="Book Antiqua"/>
          <w:color w:val="000000"/>
        </w:rPr>
        <w:t xml:space="preserve"> JJ. The Australian Black out in Alice A history of the establishment and development of town camps in Alice Springs. </w:t>
      </w:r>
      <w:r w:rsidRPr="001E2D30">
        <w:rPr>
          <w:rFonts w:ascii="Book Antiqua" w:eastAsia="Book Antiqua" w:hAnsi="Book Antiqua" w:cs="Book Antiqua"/>
          <w:i/>
          <w:color w:val="000000"/>
        </w:rPr>
        <w:t>Australian Nat Uni Dev Stu Centre Monograph</w:t>
      </w:r>
      <w:r w:rsidR="001E2D30">
        <w:rPr>
          <w:rFonts w:ascii="Book Antiqua" w:hAnsi="Book Antiqua" w:cs="Book Antiqua" w:hint="eastAsia"/>
          <w:i/>
          <w:color w:val="000000"/>
          <w:lang w:eastAsia="zh-CN"/>
        </w:rPr>
        <w:t xml:space="preserve"> </w:t>
      </w:r>
      <w:r w:rsidR="001E2D30" w:rsidRPr="000607C2">
        <w:rPr>
          <w:rFonts w:ascii="Book Antiqua" w:eastAsia="Book Antiqua" w:hAnsi="Book Antiqua" w:cs="Book Antiqua"/>
          <w:color w:val="000000"/>
        </w:rPr>
        <w:t>1981</w:t>
      </w:r>
      <w:r w:rsidR="001E2D30">
        <w:rPr>
          <w:rFonts w:ascii="Book Antiqua" w:hAnsi="Book Antiqua" w:cs="Book Antiqua" w:hint="eastAsia"/>
          <w:color w:val="000000"/>
          <w:lang w:eastAsia="zh-CN"/>
        </w:rPr>
        <w:t>;</w:t>
      </w:r>
      <w:r w:rsidR="001E2D30">
        <w:rPr>
          <w:rFonts w:ascii="Book Antiqua" w:eastAsia="Book Antiqua" w:hAnsi="Book Antiqua" w:cs="Book Antiqua"/>
          <w:color w:val="000000"/>
        </w:rPr>
        <w:t xml:space="preserve"> 26</w:t>
      </w:r>
      <w:r w:rsidRPr="000607C2">
        <w:rPr>
          <w:rFonts w:ascii="Book Antiqua" w:eastAsia="Book Antiqua" w:hAnsi="Book Antiqua" w:cs="Book Antiqua"/>
          <w:color w:val="000000"/>
        </w:rPr>
        <w:t xml:space="preserve"> [DOI:</w:t>
      </w:r>
      <w:r w:rsidR="001E2D30">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10.1111/ajph.12431]</w:t>
      </w:r>
    </w:p>
    <w:p w14:paraId="6775A9B7"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14 </w:t>
      </w:r>
      <w:r w:rsidRPr="000607C2">
        <w:rPr>
          <w:rFonts w:ascii="Book Antiqua" w:eastAsia="Book Antiqua" w:hAnsi="Book Antiqua" w:cs="Book Antiqua"/>
          <w:b/>
          <w:bCs/>
          <w:color w:val="000000"/>
        </w:rPr>
        <w:t xml:space="preserve">National Health and Medical Research Council (NHMRC). </w:t>
      </w:r>
      <w:r w:rsidRPr="001E2D30">
        <w:rPr>
          <w:rFonts w:ascii="Book Antiqua" w:eastAsia="Book Antiqua" w:hAnsi="Book Antiqua" w:cs="Book Antiqua"/>
          <w:bCs/>
          <w:color w:val="000000"/>
        </w:rPr>
        <w:t>Australian Guidelines to reduce health risks from Drinking Alcohol. NHMRC,</w:t>
      </w:r>
      <w:r w:rsidRPr="001E2D30">
        <w:rPr>
          <w:rFonts w:ascii="Book Antiqua" w:eastAsia="Book Antiqua" w:hAnsi="Book Antiqua" w:cs="Book Antiqua"/>
          <w:color w:val="000000"/>
        </w:rPr>
        <w:t xml:space="preserve"> </w:t>
      </w:r>
      <w:r w:rsidRPr="000607C2">
        <w:rPr>
          <w:rFonts w:ascii="Book Antiqua" w:eastAsia="Book Antiqua" w:hAnsi="Book Antiqua" w:cs="Book Antiqua"/>
          <w:color w:val="000000"/>
        </w:rPr>
        <w:t>2020.</w:t>
      </w:r>
      <w:r w:rsidR="001E2D30" w:rsidRPr="001E2D30">
        <w:rPr>
          <w:rFonts w:ascii="Book Antiqua" w:hAnsi="Book Antiqua" w:cs="Book Antiqua" w:hint="eastAsia"/>
          <w:color w:val="000000"/>
          <w:lang w:eastAsia="zh-CN"/>
        </w:rPr>
        <w:t xml:space="preserve"> </w:t>
      </w:r>
      <w:r w:rsidR="001E2D30">
        <w:rPr>
          <w:rFonts w:ascii="Book Antiqua" w:hAnsi="Book Antiqua" w:cs="Book Antiqua" w:hint="eastAsia"/>
          <w:color w:val="000000"/>
          <w:lang w:eastAsia="zh-CN"/>
        </w:rPr>
        <w:t xml:space="preserve">[cited 10 July 2021]. </w:t>
      </w:r>
      <w:r w:rsidR="001E2D30" w:rsidRPr="000607C2">
        <w:rPr>
          <w:rFonts w:ascii="Book Antiqua" w:eastAsia="Book Antiqua" w:hAnsi="Book Antiqua" w:cs="Book Antiqua"/>
          <w:color w:val="000000"/>
        </w:rPr>
        <w:t xml:space="preserve">Available from: </w:t>
      </w:r>
      <w:r w:rsidRPr="000607C2">
        <w:rPr>
          <w:rFonts w:ascii="Book Antiqua" w:eastAsia="Book Antiqua" w:hAnsi="Book Antiqua" w:cs="Book Antiqua"/>
          <w:color w:val="000000"/>
        </w:rPr>
        <w:t>https://www.nhmrc.gov.au/about-us/publications/australian-guidelines-reduce-health-risks-drinking-alcohol</w:t>
      </w:r>
    </w:p>
    <w:p w14:paraId="27FCBE81"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lastRenderedPageBreak/>
        <w:t xml:space="preserve">15 </w:t>
      </w:r>
      <w:r w:rsidRPr="000607C2">
        <w:rPr>
          <w:rFonts w:ascii="Book Antiqua" w:eastAsia="Book Antiqua" w:hAnsi="Book Antiqua" w:cs="Book Antiqua"/>
          <w:b/>
          <w:bCs/>
          <w:color w:val="000000"/>
        </w:rPr>
        <w:t>Parker C</w:t>
      </w:r>
      <w:r w:rsidRPr="000607C2">
        <w:rPr>
          <w:rFonts w:ascii="Book Antiqua" w:eastAsia="Book Antiqua" w:hAnsi="Book Antiqua" w:cs="Book Antiqua"/>
          <w:color w:val="000000"/>
        </w:rPr>
        <w:t xml:space="preserve">, Tong SY, Dempsey K, Condon J, Sharma SK, Chen JW, Sievert W, Davis JS. Hepatocellular carcinoma in Australia's Northern Territory: high incidence and poor outcome. </w:t>
      </w:r>
      <w:r w:rsidRPr="000607C2">
        <w:rPr>
          <w:rFonts w:ascii="Book Antiqua" w:eastAsia="Book Antiqua" w:hAnsi="Book Antiqua" w:cs="Book Antiqua"/>
          <w:i/>
          <w:iCs/>
          <w:color w:val="000000"/>
        </w:rPr>
        <w:t>Med J Aust</w:t>
      </w:r>
      <w:r w:rsidRPr="000607C2">
        <w:rPr>
          <w:rFonts w:ascii="Book Antiqua" w:eastAsia="Book Antiqua" w:hAnsi="Book Antiqua" w:cs="Book Antiqua"/>
          <w:color w:val="000000"/>
        </w:rPr>
        <w:t xml:space="preserve"> 2014; </w:t>
      </w:r>
      <w:r w:rsidRPr="000607C2">
        <w:rPr>
          <w:rFonts w:ascii="Book Antiqua" w:eastAsia="Book Antiqua" w:hAnsi="Book Antiqua" w:cs="Book Antiqua"/>
          <w:b/>
          <w:bCs/>
          <w:color w:val="000000"/>
        </w:rPr>
        <w:t>201</w:t>
      </w:r>
      <w:r w:rsidRPr="000607C2">
        <w:rPr>
          <w:rFonts w:ascii="Book Antiqua" w:eastAsia="Book Antiqua" w:hAnsi="Book Antiqua" w:cs="Book Antiqua"/>
          <w:color w:val="000000"/>
        </w:rPr>
        <w:t>: 470-474 [PMID: 25332035 DOI: 10.5694/mja13.11117]</w:t>
      </w:r>
    </w:p>
    <w:p w14:paraId="2625195B"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16 </w:t>
      </w:r>
      <w:r w:rsidRPr="000607C2">
        <w:rPr>
          <w:rFonts w:ascii="Book Antiqua" w:eastAsia="Book Antiqua" w:hAnsi="Book Antiqua" w:cs="Book Antiqua"/>
          <w:b/>
          <w:bCs/>
          <w:color w:val="000000"/>
        </w:rPr>
        <w:t>Hong TP</w:t>
      </w:r>
      <w:r w:rsidRPr="000607C2">
        <w:rPr>
          <w:rFonts w:ascii="Book Antiqua" w:eastAsia="Book Antiqua" w:hAnsi="Book Antiqua" w:cs="Book Antiqua"/>
          <w:color w:val="000000"/>
        </w:rPr>
        <w:t xml:space="preserve">, </w:t>
      </w:r>
      <w:proofErr w:type="spellStart"/>
      <w:r w:rsidRPr="000607C2">
        <w:rPr>
          <w:rFonts w:ascii="Book Antiqua" w:eastAsia="Book Antiqua" w:hAnsi="Book Antiqua" w:cs="Book Antiqua"/>
          <w:color w:val="000000"/>
        </w:rPr>
        <w:t>Gow</w:t>
      </w:r>
      <w:proofErr w:type="spellEnd"/>
      <w:r w:rsidRPr="000607C2">
        <w:rPr>
          <w:rFonts w:ascii="Book Antiqua" w:eastAsia="Book Antiqua" w:hAnsi="Book Antiqua" w:cs="Book Antiqua"/>
          <w:color w:val="000000"/>
        </w:rPr>
        <w:t xml:space="preserve"> PJ, Fink M, Dev A, Roberts SK, Nicoll A, </w:t>
      </w:r>
      <w:proofErr w:type="spellStart"/>
      <w:r w:rsidRPr="000607C2">
        <w:rPr>
          <w:rFonts w:ascii="Book Antiqua" w:eastAsia="Book Antiqua" w:hAnsi="Book Antiqua" w:cs="Book Antiqua"/>
          <w:color w:val="000000"/>
        </w:rPr>
        <w:t>Lubel</w:t>
      </w:r>
      <w:proofErr w:type="spellEnd"/>
      <w:r w:rsidRPr="000607C2">
        <w:rPr>
          <w:rFonts w:ascii="Book Antiqua" w:eastAsia="Book Antiqua" w:hAnsi="Book Antiqua" w:cs="Book Antiqua"/>
          <w:color w:val="000000"/>
        </w:rPr>
        <w:t xml:space="preserve"> JS, </w:t>
      </w:r>
      <w:proofErr w:type="spellStart"/>
      <w:r w:rsidRPr="000607C2">
        <w:rPr>
          <w:rFonts w:ascii="Book Antiqua" w:eastAsia="Book Antiqua" w:hAnsi="Book Antiqua" w:cs="Book Antiqua"/>
          <w:color w:val="000000"/>
        </w:rPr>
        <w:t>Kronborg</w:t>
      </w:r>
      <w:proofErr w:type="spellEnd"/>
      <w:r w:rsidRPr="000607C2">
        <w:rPr>
          <w:rFonts w:ascii="Book Antiqua" w:eastAsia="Book Antiqua" w:hAnsi="Book Antiqua" w:cs="Book Antiqua"/>
          <w:color w:val="000000"/>
        </w:rPr>
        <w:t xml:space="preserve"> I, </w:t>
      </w:r>
      <w:proofErr w:type="spellStart"/>
      <w:r w:rsidRPr="000607C2">
        <w:rPr>
          <w:rFonts w:ascii="Book Antiqua" w:eastAsia="Book Antiqua" w:hAnsi="Book Antiqua" w:cs="Book Antiqua"/>
          <w:color w:val="000000"/>
        </w:rPr>
        <w:t>Arachchi</w:t>
      </w:r>
      <w:proofErr w:type="spellEnd"/>
      <w:r w:rsidRPr="000607C2">
        <w:rPr>
          <w:rFonts w:ascii="Book Antiqua" w:eastAsia="Book Antiqua" w:hAnsi="Book Antiqua" w:cs="Book Antiqua"/>
          <w:color w:val="000000"/>
        </w:rPr>
        <w:t xml:space="preserve"> N, Ryan M, Kemp WW, Knight V, Sundararajan V, Desmond P, Thompson AJ, Bell SJ. Surveillance improves survival of patients with hepatocellular carcinoma: a prospective population-based study. </w:t>
      </w:r>
      <w:r w:rsidRPr="000607C2">
        <w:rPr>
          <w:rFonts w:ascii="Book Antiqua" w:eastAsia="Book Antiqua" w:hAnsi="Book Antiqua" w:cs="Book Antiqua"/>
          <w:i/>
          <w:iCs/>
          <w:color w:val="000000"/>
        </w:rPr>
        <w:t>Med J Aust</w:t>
      </w:r>
      <w:r w:rsidRPr="000607C2">
        <w:rPr>
          <w:rFonts w:ascii="Book Antiqua" w:eastAsia="Book Antiqua" w:hAnsi="Book Antiqua" w:cs="Book Antiqua"/>
          <w:color w:val="000000"/>
        </w:rPr>
        <w:t xml:space="preserve"> 2018; </w:t>
      </w:r>
      <w:r w:rsidRPr="000607C2">
        <w:rPr>
          <w:rFonts w:ascii="Book Antiqua" w:eastAsia="Book Antiqua" w:hAnsi="Book Antiqua" w:cs="Book Antiqua"/>
          <w:b/>
          <w:bCs/>
          <w:color w:val="000000"/>
        </w:rPr>
        <w:t>209</w:t>
      </w:r>
      <w:r w:rsidRPr="000607C2">
        <w:rPr>
          <w:rFonts w:ascii="Book Antiqua" w:eastAsia="Book Antiqua" w:hAnsi="Book Antiqua" w:cs="Book Antiqua"/>
          <w:color w:val="000000"/>
        </w:rPr>
        <w:t>: 348-354 [PMID: 30309301 DOI: 10.5694/mja18.00373]</w:t>
      </w:r>
    </w:p>
    <w:p w14:paraId="784A7E43"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17 </w:t>
      </w:r>
      <w:r w:rsidRPr="000607C2">
        <w:rPr>
          <w:rFonts w:ascii="Book Antiqua" w:eastAsia="Book Antiqua" w:hAnsi="Book Antiqua" w:cs="Book Antiqua"/>
          <w:b/>
          <w:bCs/>
          <w:color w:val="000000"/>
        </w:rPr>
        <w:t>Condon JR,</w:t>
      </w:r>
      <w:r w:rsidRPr="000607C2">
        <w:rPr>
          <w:rFonts w:ascii="Book Antiqua" w:eastAsia="Book Antiqua" w:hAnsi="Book Antiqua" w:cs="Book Antiqua"/>
          <w:color w:val="000000"/>
        </w:rPr>
        <w:t xml:space="preserve"> Warman G, Arnold L. The health and welfare of </w:t>
      </w:r>
      <w:proofErr w:type="spellStart"/>
      <w:r w:rsidRPr="000607C2">
        <w:rPr>
          <w:rFonts w:ascii="Book Antiqua" w:eastAsia="Book Antiqua" w:hAnsi="Book Antiqua" w:cs="Book Antiqua"/>
          <w:color w:val="000000"/>
        </w:rPr>
        <w:t>Territorians</w:t>
      </w:r>
      <w:proofErr w:type="spellEnd"/>
      <w:r w:rsidRPr="000607C2">
        <w:rPr>
          <w:rFonts w:ascii="Book Antiqua" w:eastAsia="Book Antiqua" w:hAnsi="Book Antiqua" w:cs="Book Antiqua"/>
          <w:color w:val="000000"/>
        </w:rPr>
        <w:t xml:space="preserve">. Epidemiology Branch, Territory Health Services, Darwin, 2001. </w:t>
      </w:r>
      <w:r w:rsidR="001E2D30">
        <w:rPr>
          <w:rFonts w:ascii="Book Antiqua" w:hAnsi="Book Antiqua" w:cs="Book Antiqua" w:hint="eastAsia"/>
          <w:color w:val="000000"/>
          <w:lang w:eastAsia="zh-CN"/>
        </w:rPr>
        <w:t xml:space="preserve">[cited 10 July 2021]. </w:t>
      </w:r>
      <w:r w:rsidR="001E2D30" w:rsidRPr="000607C2">
        <w:rPr>
          <w:rFonts w:ascii="Book Antiqua" w:eastAsia="Book Antiqua" w:hAnsi="Book Antiqua" w:cs="Book Antiqua"/>
          <w:color w:val="000000"/>
        </w:rPr>
        <w:t xml:space="preserve">Available from: </w:t>
      </w:r>
      <w:r w:rsidRPr="000607C2">
        <w:rPr>
          <w:rFonts w:ascii="Book Antiqua" w:eastAsia="Book Antiqua" w:hAnsi="Book Antiqua" w:cs="Book Antiqua"/>
          <w:color w:val="000000"/>
        </w:rPr>
        <w:t>https://digitallibrary.health.nt.gov.au/prodjspui/handle/10137/114</w:t>
      </w:r>
    </w:p>
    <w:p w14:paraId="5CDAD81C"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18 </w:t>
      </w:r>
      <w:r w:rsidRPr="000607C2">
        <w:rPr>
          <w:rFonts w:ascii="Book Antiqua" w:eastAsia="Book Antiqua" w:hAnsi="Book Antiqua" w:cs="Book Antiqua"/>
          <w:b/>
          <w:bCs/>
          <w:color w:val="000000"/>
        </w:rPr>
        <w:t>Zhao Y</w:t>
      </w:r>
      <w:r w:rsidRPr="000607C2">
        <w:rPr>
          <w:rFonts w:ascii="Book Antiqua" w:eastAsia="Book Antiqua" w:hAnsi="Book Antiqua" w:cs="Book Antiqua"/>
          <w:color w:val="000000"/>
        </w:rPr>
        <w:t xml:space="preserve">, Dempsey K. Causes of inequality in life expectancy between Indigenous and non-Indigenous people in the Northern Territory, 1981-2000: a decomposition analysis. </w:t>
      </w:r>
      <w:r w:rsidRPr="000607C2">
        <w:rPr>
          <w:rFonts w:ascii="Book Antiqua" w:eastAsia="Book Antiqua" w:hAnsi="Book Antiqua" w:cs="Book Antiqua"/>
          <w:i/>
          <w:iCs/>
          <w:color w:val="000000"/>
        </w:rPr>
        <w:t>Med J Aust</w:t>
      </w:r>
      <w:r w:rsidRPr="000607C2">
        <w:rPr>
          <w:rFonts w:ascii="Book Antiqua" w:eastAsia="Book Antiqua" w:hAnsi="Book Antiqua" w:cs="Book Antiqua"/>
          <w:color w:val="000000"/>
        </w:rPr>
        <w:t xml:space="preserve"> 2006; </w:t>
      </w:r>
      <w:r w:rsidRPr="000607C2">
        <w:rPr>
          <w:rFonts w:ascii="Book Antiqua" w:eastAsia="Book Antiqua" w:hAnsi="Book Antiqua" w:cs="Book Antiqua"/>
          <w:b/>
          <w:bCs/>
          <w:color w:val="000000"/>
        </w:rPr>
        <w:t>184</w:t>
      </w:r>
      <w:r w:rsidRPr="000607C2">
        <w:rPr>
          <w:rFonts w:ascii="Book Antiqua" w:eastAsia="Book Antiqua" w:hAnsi="Book Antiqua" w:cs="Book Antiqua"/>
          <w:color w:val="000000"/>
        </w:rPr>
        <w:t>: 490-494 [PMID: 16719745 DOI: 10.5694/j.1326-</w:t>
      </w:r>
      <w:proofErr w:type="gramStart"/>
      <w:r w:rsidRPr="000607C2">
        <w:rPr>
          <w:rFonts w:ascii="Book Antiqua" w:eastAsia="Book Antiqua" w:hAnsi="Book Antiqua" w:cs="Book Antiqua"/>
          <w:color w:val="000000"/>
        </w:rPr>
        <w:t>5377.2006.tb</w:t>
      </w:r>
      <w:proofErr w:type="gramEnd"/>
      <w:r w:rsidRPr="000607C2">
        <w:rPr>
          <w:rFonts w:ascii="Book Antiqua" w:eastAsia="Book Antiqua" w:hAnsi="Book Antiqua" w:cs="Book Antiqua"/>
          <w:color w:val="000000"/>
        </w:rPr>
        <w:t>00340.x]</w:t>
      </w:r>
    </w:p>
    <w:p w14:paraId="52A1891B"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19 </w:t>
      </w:r>
      <w:r w:rsidRPr="000607C2">
        <w:rPr>
          <w:rFonts w:ascii="Book Antiqua" w:eastAsia="Book Antiqua" w:hAnsi="Book Antiqua" w:cs="Book Antiqua"/>
          <w:b/>
          <w:bCs/>
          <w:color w:val="000000"/>
        </w:rPr>
        <w:t xml:space="preserve">Australian Bureau of Statistics. </w:t>
      </w:r>
      <w:r w:rsidRPr="001E2D30">
        <w:rPr>
          <w:rFonts w:ascii="Book Antiqua" w:eastAsia="Book Antiqua" w:hAnsi="Book Antiqua" w:cs="Book Antiqua"/>
          <w:bCs/>
          <w:color w:val="000000"/>
        </w:rPr>
        <w:t>Census of Population and Housing: Characteristics of Aboriginal and Torres Strait Islander Australians. Australian Bureau of Statistics,</w:t>
      </w:r>
      <w:r w:rsidRPr="001E2D30">
        <w:rPr>
          <w:rFonts w:ascii="Book Antiqua" w:eastAsia="Book Antiqua" w:hAnsi="Book Antiqua" w:cs="Book Antiqua"/>
          <w:color w:val="000000"/>
        </w:rPr>
        <w:t xml:space="preserve"> </w:t>
      </w:r>
      <w:r w:rsidRPr="000607C2">
        <w:rPr>
          <w:rFonts w:ascii="Book Antiqua" w:eastAsia="Book Antiqua" w:hAnsi="Book Antiqua" w:cs="Book Antiqua"/>
          <w:color w:val="000000"/>
        </w:rPr>
        <w:t xml:space="preserve">2016. </w:t>
      </w:r>
      <w:r w:rsidR="001E2D30">
        <w:rPr>
          <w:rFonts w:ascii="Book Antiqua" w:hAnsi="Book Antiqua" w:cs="Book Antiqua" w:hint="eastAsia"/>
          <w:color w:val="000000"/>
          <w:lang w:eastAsia="zh-CN"/>
        </w:rPr>
        <w:t xml:space="preserve">[cited 10 July 2021]. </w:t>
      </w:r>
      <w:r w:rsidR="001E2D30" w:rsidRPr="000607C2">
        <w:rPr>
          <w:rFonts w:ascii="Book Antiqua" w:eastAsia="Book Antiqua" w:hAnsi="Book Antiqua" w:cs="Book Antiqua"/>
          <w:color w:val="000000"/>
        </w:rPr>
        <w:t xml:space="preserve">Available from: </w:t>
      </w:r>
      <w:r w:rsidRPr="000607C2">
        <w:rPr>
          <w:rFonts w:ascii="Book Antiqua" w:eastAsia="Book Antiqua" w:hAnsi="Book Antiqua" w:cs="Book Antiqua"/>
          <w:color w:val="000000"/>
        </w:rPr>
        <w:t>https://www.abs.gov.au/statistics/people/aboriginal-and-torres-strait-islander-peoples/census-population-and-housing-characteristics-aboriginal-and-torres-strait-islander-australians/Latest-release</w:t>
      </w:r>
    </w:p>
    <w:p w14:paraId="1A15AFF8"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20 </w:t>
      </w:r>
      <w:proofErr w:type="spellStart"/>
      <w:r w:rsidRPr="000607C2">
        <w:rPr>
          <w:rFonts w:ascii="Book Antiqua" w:eastAsia="Book Antiqua" w:hAnsi="Book Antiqua" w:cs="Book Antiqua"/>
          <w:b/>
          <w:bCs/>
          <w:color w:val="000000"/>
        </w:rPr>
        <w:t>Einsiedel</w:t>
      </w:r>
      <w:proofErr w:type="spellEnd"/>
      <w:r w:rsidRPr="000607C2">
        <w:rPr>
          <w:rFonts w:ascii="Book Antiqua" w:eastAsia="Book Antiqua" w:hAnsi="Book Antiqua" w:cs="Book Antiqua"/>
          <w:b/>
          <w:bCs/>
          <w:color w:val="000000"/>
        </w:rPr>
        <w:t xml:space="preserve"> LJ</w:t>
      </w:r>
      <w:r w:rsidRPr="000607C2">
        <w:rPr>
          <w:rFonts w:ascii="Book Antiqua" w:eastAsia="Book Antiqua" w:hAnsi="Book Antiqua" w:cs="Book Antiqua"/>
          <w:color w:val="000000"/>
        </w:rPr>
        <w:t xml:space="preserve">, van </w:t>
      </w:r>
      <w:proofErr w:type="spellStart"/>
      <w:r w:rsidRPr="000607C2">
        <w:rPr>
          <w:rFonts w:ascii="Book Antiqua" w:eastAsia="Book Antiqua" w:hAnsi="Book Antiqua" w:cs="Book Antiqua"/>
          <w:color w:val="000000"/>
        </w:rPr>
        <w:t>Iersel</w:t>
      </w:r>
      <w:proofErr w:type="spellEnd"/>
      <w:r w:rsidRPr="000607C2">
        <w:rPr>
          <w:rFonts w:ascii="Book Antiqua" w:eastAsia="Book Antiqua" w:hAnsi="Book Antiqua" w:cs="Book Antiqua"/>
          <w:color w:val="000000"/>
        </w:rPr>
        <w:t xml:space="preserve"> E, </w:t>
      </w:r>
      <w:proofErr w:type="spellStart"/>
      <w:r w:rsidRPr="000607C2">
        <w:rPr>
          <w:rFonts w:ascii="Book Antiqua" w:eastAsia="Book Antiqua" w:hAnsi="Book Antiqua" w:cs="Book Antiqua"/>
          <w:color w:val="000000"/>
        </w:rPr>
        <w:t>Macnamara</w:t>
      </w:r>
      <w:proofErr w:type="spellEnd"/>
      <w:r w:rsidRPr="000607C2">
        <w:rPr>
          <w:rFonts w:ascii="Book Antiqua" w:eastAsia="Book Antiqua" w:hAnsi="Book Antiqua" w:cs="Book Antiqua"/>
          <w:color w:val="000000"/>
        </w:rPr>
        <w:t xml:space="preserve"> R, Spelman T, Heffernan M, Bray L, Morris H, Porter B, Davis A. Self-discharge by adult Aboriginal patients at Alice Springs Hospital, Central Australia: insights from a prospective cohort study. </w:t>
      </w:r>
      <w:r w:rsidRPr="000607C2">
        <w:rPr>
          <w:rFonts w:ascii="Book Antiqua" w:eastAsia="Book Antiqua" w:hAnsi="Book Antiqua" w:cs="Book Antiqua"/>
          <w:i/>
          <w:iCs/>
          <w:color w:val="000000"/>
        </w:rPr>
        <w:t>Aust Health Rev</w:t>
      </w:r>
      <w:r w:rsidRPr="000607C2">
        <w:rPr>
          <w:rFonts w:ascii="Book Antiqua" w:eastAsia="Book Antiqua" w:hAnsi="Book Antiqua" w:cs="Book Antiqua"/>
          <w:color w:val="000000"/>
        </w:rPr>
        <w:t xml:space="preserve"> 2013; </w:t>
      </w:r>
      <w:r w:rsidRPr="000607C2">
        <w:rPr>
          <w:rFonts w:ascii="Book Antiqua" w:eastAsia="Book Antiqua" w:hAnsi="Book Antiqua" w:cs="Book Antiqua"/>
          <w:b/>
          <w:bCs/>
          <w:color w:val="000000"/>
        </w:rPr>
        <w:t>37</w:t>
      </w:r>
      <w:r w:rsidRPr="000607C2">
        <w:rPr>
          <w:rFonts w:ascii="Book Antiqua" w:eastAsia="Book Antiqua" w:hAnsi="Book Antiqua" w:cs="Book Antiqua"/>
          <w:color w:val="000000"/>
        </w:rPr>
        <w:t>: 239-245 [PMID: 23257238 DOI: 10.1071/AH11087]</w:t>
      </w:r>
    </w:p>
    <w:p w14:paraId="4D0C8ACB"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21 </w:t>
      </w:r>
      <w:r w:rsidRPr="000607C2">
        <w:rPr>
          <w:rFonts w:ascii="Book Antiqua" w:eastAsia="Book Antiqua" w:hAnsi="Book Antiqua" w:cs="Book Antiqua"/>
          <w:b/>
          <w:bCs/>
          <w:color w:val="000000"/>
        </w:rPr>
        <w:t>McBain-Rigg KE</w:t>
      </w:r>
      <w:r w:rsidRPr="000607C2">
        <w:rPr>
          <w:rFonts w:ascii="Book Antiqua" w:eastAsia="Book Antiqua" w:hAnsi="Book Antiqua" w:cs="Book Antiqua"/>
          <w:color w:val="000000"/>
        </w:rPr>
        <w:t xml:space="preserve">, Veitch C. Cultural barriers to health care for Aboriginal and Torres Strait Islanders in Mount Isa. </w:t>
      </w:r>
      <w:r w:rsidRPr="000607C2">
        <w:rPr>
          <w:rFonts w:ascii="Book Antiqua" w:eastAsia="Book Antiqua" w:hAnsi="Book Antiqua" w:cs="Book Antiqua"/>
          <w:i/>
          <w:iCs/>
          <w:color w:val="000000"/>
        </w:rPr>
        <w:t>Aust J Rural Health</w:t>
      </w:r>
      <w:r w:rsidRPr="000607C2">
        <w:rPr>
          <w:rFonts w:ascii="Book Antiqua" w:eastAsia="Book Antiqua" w:hAnsi="Book Antiqua" w:cs="Book Antiqua"/>
          <w:color w:val="000000"/>
        </w:rPr>
        <w:t xml:space="preserve"> 2011; </w:t>
      </w:r>
      <w:r w:rsidRPr="000607C2">
        <w:rPr>
          <w:rFonts w:ascii="Book Antiqua" w:eastAsia="Book Antiqua" w:hAnsi="Book Antiqua" w:cs="Book Antiqua"/>
          <w:b/>
          <w:bCs/>
          <w:color w:val="000000"/>
        </w:rPr>
        <w:t>19</w:t>
      </w:r>
      <w:r w:rsidRPr="000607C2">
        <w:rPr>
          <w:rFonts w:ascii="Book Antiqua" w:eastAsia="Book Antiqua" w:hAnsi="Book Antiqua" w:cs="Book Antiqua"/>
          <w:color w:val="000000"/>
        </w:rPr>
        <w:t>: 70-74 [PMID: 21438948 DOI: 10.1111/j.1440-1584.</w:t>
      </w:r>
      <w:proofErr w:type="gramStart"/>
      <w:r w:rsidRPr="000607C2">
        <w:rPr>
          <w:rFonts w:ascii="Book Antiqua" w:eastAsia="Book Antiqua" w:hAnsi="Book Antiqua" w:cs="Book Antiqua"/>
          <w:color w:val="000000"/>
        </w:rPr>
        <w:t>2011.01186.x</w:t>
      </w:r>
      <w:proofErr w:type="gramEnd"/>
      <w:r w:rsidRPr="000607C2">
        <w:rPr>
          <w:rFonts w:ascii="Book Antiqua" w:eastAsia="Book Antiqua" w:hAnsi="Book Antiqua" w:cs="Book Antiqua"/>
          <w:color w:val="000000"/>
        </w:rPr>
        <w:t>]</w:t>
      </w:r>
    </w:p>
    <w:p w14:paraId="75357572"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22 </w:t>
      </w:r>
      <w:r w:rsidRPr="000607C2">
        <w:rPr>
          <w:rFonts w:ascii="Book Antiqua" w:eastAsia="Book Antiqua" w:hAnsi="Book Antiqua" w:cs="Book Antiqua"/>
          <w:b/>
          <w:bCs/>
          <w:color w:val="000000"/>
        </w:rPr>
        <w:t>Skog OJ</w:t>
      </w:r>
      <w:r w:rsidRPr="000607C2">
        <w:rPr>
          <w:rFonts w:ascii="Book Antiqua" w:eastAsia="Book Antiqua" w:hAnsi="Book Antiqua" w:cs="Book Antiqua"/>
          <w:color w:val="000000"/>
        </w:rPr>
        <w:t xml:space="preserve">. The risk function for liver cirrhosis from lifetime alcohol consumption. </w:t>
      </w:r>
      <w:r w:rsidRPr="000607C2">
        <w:rPr>
          <w:rFonts w:ascii="Book Antiqua" w:eastAsia="Book Antiqua" w:hAnsi="Book Antiqua" w:cs="Book Antiqua"/>
          <w:i/>
          <w:iCs/>
          <w:color w:val="000000"/>
        </w:rPr>
        <w:t>J Stud Alcohol</w:t>
      </w:r>
      <w:r w:rsidRPr="000607C2">
        <w:rPr>
          <w:rFonts w:ascii="Book Antiqua" w:eastAsia="Book Antiqua" w:hAnsi="Book Antiqua" w:cs="Book Antiqua"/>
          <w:color w:val="000000"/>
        </w:rPr>
        <w:t xml:space="preserve"> 1984; </w:t>
      </w:r>
      <w:r w:rsidRPr="000607C2">
        <w:rPr>
          <w:rFonts w:ascii="Book Antiqua" w:eastAsia="Book Antiqua" w:hAnsi="Book Antiqua" w:cs="Book Antiqua"/>
          <w:b/>
          <w:bCs/>
          <w:color w:val="000000"/>
        </w:rPr>
        <w:t>45</w:t>
      </w:r>
      <w:r w:rsidRPr="000607C2">
        <w:rPr>
          <w:rFonts w:ascii="Book Antiqua" w:eastAsia="Book Antiqua" w:hAnsi="Book Antiqua" w:cs="Book Antiqua"/>
          <w:color w:val="000000"/>
        </w:rPr>
        <w:t>: 199-208 [PMID: 6748660 DOI: 10.15288/jsa.1984.45.199]</w:t>
      </w:r>
    </w:p>
    <w:p w14:paraId="1EE77F3E"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lastRenderedPageBreak/>
        <w:t xml:space="preserve">23 </w:t>
      </w:r>
      <w:r w:rsidRPr="000607C2">
        <w:rPr>
          <w:rFonts w:ascii="Book Antiqua" w:eastAsia="Book Antiqua" w:hAnsi="Book Antiqua" w:cs="Book Antiqua"/>
          <w:b/>
          <w:bCs/>
          <w:color w:val="000000"/>
        </w:rPr>
        <w:t xml:space="preserve">Australian Institute of Health and Welfare. </w:t>
      </w:r>
      <w:r w:rsidRPr="001E2D30">
        <w:rPr>
          <w:rFonts w:ascii="Book Antiqua" w:eastAsia="Book Antiqua" w:hAnsi="Book Antiqua" w:cs="Book Antiqua"/>
          <w:bCs/>
          <w:color w:val="000000"/>
        </w:rPr>
        <w:t>National Drug Strategy Household Survey Report. Australian Institute of Health and Welfare,</w:t>
      </w:r>
      <w:r w:rsidRPr="001E2D30">
        <w:rPr>
          <w:rFonts w:ascii="Book Antiqua" w:eastAsia="Book Antiqua" w:hAnsi="Book Antiqua" w:cs="Book Antiqua"/>
          <w:color w:val="000000"/>
        </w:rPr>
        <w:t xml:space="preserve"> 2011.</w:t>
      </w:r>
      <w:r w:rsidRPr="000607C2">
        <w:rPr>
          <w:rFonts w:ascii="Book Antiqua" w:eastAsia="Book Antiqua" w:hAnsi="Book Antiqua" w:cs="Book Antiqua"/>
          <w:color w:val="000000"/>
        </w:rPr>
        <w:t xml:space="preserve"> </w:t>
      </w:r>
      <w:r w:rsidR="001E2D30">
        <w:rPr>
          <w:rFonts w:ascii="Book Antiqua" w:hAnsi="Book Antiqua" w:cs="Book Antiqua" w:hint="eastAsia"/>
          <w:color w:val="000000"/>
          <w:lang w:eastAsia="zh-CN"/>
        </w:rPr>
        <w:t xml:space="preserve">[cited 10 July 2021]. </w:t>
      </w:r>
      <w:r w:rsidR="001E2D30" w:rsidRPr="000607C2">
        <w:rPr>
          <w:rFonts w:ascii="Book Antiqua" w:eastAsia="Book Antiqua" w:hAnsi="Book Antiqua" w:cs="Book Antiqua"/>
          <w:color w:val="000000"/>
        </w:rPr>
        <w:t xml:space="preserve">Available from: </w:t>
      </w:r>
      <w:r w:rsidRPr="000607C2">
        <w:rPr>
          <w:rFonts w:ascii="Book Antiqua" w:eastAsia="Book Antiqua" w:hAnsi="Book Antiqua" w:cs="Book Antiqua"/>
          <w:color w:val="000000"/>
        </w:rPr>
        <w:t>https://www.aihw.gov.au/about-our-data/our-data-collections/national-drug-strategy-household-survey</w:t>
      </w:r>
    </w:p>
    <w:p w14:paraId="3209257F"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24 </w:t>
      </w:r>
      <w:r w:rsidRPr="000607C2">
        <w:rPr>
          <w:rFonts w:ascii="Book Antiqua" w:eastAsia="Book Antiqua" w:hAnsi="Book Antiqua" w:cs="Book Antiqua"/>
          <w:b/>
          <w:bCs/>
          <w:color w:val="000000"/>
        </w:rPr>
        <w:t>Iida-Ueno A</w:t>
      </w:r>
      <w:r w:rsidRPr="000607C2">
        <w:rPr>
          <w:rFonts w:ascii="Book Antiqua" w:eastAsia="Book Antiqua" w:hAnsi="Book Antiqua" w:cs="Book Antiqua"/>
          <w:color w:val="000000"/>
        </w:rPr>
        <w:t xml:space="preserve">, </w:t>
      </w:r>
      <w:proofErr w:type="spellStart"/>
      <w:r w:rsidRPr="000607C2">
        <w:rPr>
          <w:rFonts w:ascii="Book Antiqua" w:eastAsia="Book Antiqua" w:hAnsi="Book Antiqua" w:cs="Book Antiqua"/>
          <w:color w:val="000000"/>
        </w:rPr>
        <w:t>Enomoto</w:t>
      </w:r>
      <w:proofErr w:type="spellEnd"/>
      <w:r w:rsidRPr="000607C2">
        <w:rPr>
          <w:rFonts w:ascii="Book Antiqua" w:eastAsia="Book Antiqua" w:hAnsi="Book Antiqua" w:cs="Book Antiqua"/>
          <w:color w:val="000000"/>
        </w:rPr>
        <w:t xml:space="preserve"> M, </w:t>
      </w:r>
      <w:proofErr w:type="spellStart"/>
      <w:r w:rsidRPr="000607C2">
        <w:rPr>
          <w:rFonts w:ascii="Book Antiqua" w:eastAsia="Book Antiqua" w:hAnsi="Book Antiqua" w:cs="Book Antiqua"/>
          <w:color w:val="000000"/>
        </w:rPr>
        <w:t>Tamori</w:t>
      </w:r>
      <w:proofErr w:type="spellEnd"/>
      <w:r w:rsidRPr="000607C2">
        <w:rPr>
          <w:rFonts w:ascii="Book Antiqua" w:eastAsia="Book Antiqua" w:hAnsi="Book Antiqua" w:cs="Book Antiqua"/>
          <w:color w:val="000000"/>
        </w:rPr>
        <w:t xml:space="preserve"> A, Kawada N. Hepatitis B virus infection and alcohol consumption. </w:t>
      </w:r>
      <w:r w:rsidRPr="000607C2">
        <w:rPr>
          <w:rFonts w:ascii="Book Antiqua" w:eastAsia="Book Antiqua" w:hAnsi="Book Antiqua" w:cs="Book Antiqua"/>
          <w:i/>
          <w:iCs/>
          <w:color w:val="000000"/>
        </w:rPr>
        <w:t>World J Gastroenterol</w:t>
      </w:r>
      <w:r w:rsidRPr="000607C2">
        <w:rPr>
          <w:rFonts w:ascii="Book Antiqua" w:eastAsia="Book Antiqua" w:hAnsi="Book Antiqua" w:cs="Book Antiqua"/>
          <w:color w:val="000000"/>
        </w:rPr>
        <w:t xml:space="preserve"> 2017; </w:t>
      </w:r>
      <w:r w:rsidRPr="000607C2">
        <w:rPr>
          <w:rFonts w:ascii="Book Antiqua" w:eastAsia="Book Antiqua" w:hAnsi="Book Antiqua" w:cs="Book Antiqua"/>
          <w:b/>
          <w:bCs/>
          <w:color w:val="000000"/>
        </w:rPr>
        <w:t>23</w:t>
      </w:r>
      <w:r w:rsidRPr="000607C2">
        <w:rPr>
          <w:rFonts w:ascii="Book Antiqua" w:eastAsia="Book Antiqua" w:hAnsi="Book Antiqua" w:cs="Book Antiqua"/>
          <w:color w:val="000000"/>
        </w:rPr>
        <w:t>: 2651-2659 [PMID: 28487602 DOI: 10.3748/</w:t>
      </w:r>
      <w:proofErr w:type="gramStart"/>
      <w:r w:rsidRPr="000607C2">
        <w:rPr>
          <w:rFonts w:ascii="Book Antiqua" w:eastAsia="Book Antiqua" w:hAnsi="Book Antiqua" w:cs="Book Antiqua"/>
          <w:color w:val="000000"/>
        </w:rPr>
        <w:t>wjg.v23.i</w:t>
      </w:r>
      <w:proofErr w:type="gramEnd"/>
      <w:r w:rsidRPr="000607C2">
        <w:rPr>
          <w:rFonts w:ascii="Book Antiqua" w:eastAsia="Book Antiqua" w:hAnsi="Book Antiqua" w:cs="Book Antiqua"/>
          <w:color w:val="000000"/>
        </w:rPr>
        <w:t>15.2651]</w:t>
      </w:r>
    </w:p>
    <w:p w14:paraId="23F046EA"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 xml:space="preserve">25 </w:t>
      </w:r>
      <w:r w:rsidRPr="000607C2">
        <w:rPr>
          <w:rFonts w:ascii="Book Antiqua" w:eastAsia="Book Antiqua" w:hAnsi="Book Antiqua" w:cs="Book Antiqua"/>
          <w:b/>
          <w:bCs/>
          <w:color w:val="000000"/>
        </w:rPr>
        <w:t>Wylie L</w:t>
      </w:r>
      <w:r w:rsidRPr="000607C2">
        <w:rPr>
          <w:rFonts w:ascii="Book Antiqua" w:eastAsia="Book Antiqua" w:hAnsi="Book Antiqua" w:cs="Book Antiqua"/>
          <w:color w:val="000000"/>
        </w:rPr>
        <w:t xml:space="preserve">, McConkey S. Insiders' Insight: Discrimination against Indigenous Peoples through the Eyes of Health Care Professionals. </w:t>
      </w:r>
      <w:r w:rsidRPr="000607C2">
        <w:rPr>
          <w:rFonts w:ascii="Book Antiqua" w:eastAsia="Book Antiqua" w:hAnsi="Book Antiqua" w:cs="Book Antiqua"/>
          <w:i/>
          <w:iCs/>
          <w:color w:val="000000"/>
        </w:rPr>
        <w:t xml:space="preserve">J Racial </w:t>
      </w:r>
      <w:proofErr w:type="spellStart"/>
      <w:r w:rsidRPr="000607C2">
        <w:rPr>
          <w:rFonts w:ascii="Book Antiqua" w:eastAsia="Book Antiqua" w:hAnsi="Book Antiqua" w:cs="Book Antiqua"/>
          <w:i/>
          <w:iCs/>
          <w:color w:val="000000"/>
        </w:rPr>
        <w:t>Ethn</w:t>
      </w:r>
      <w:proofErr w:type="spellEnd"/>
      <w:r w:rsidRPr="000607C2">
        <w:rPr>
          <w:rFonts w:ascii="Book Antiqua" w:eastAsia="Book Antiqua" w:hAnsi="Book Antiqua" w:cs="Book Antiqua"/>
          <w:i/>
          <w:iCs/>
          <w:color w:val="000000"/>
        </w:rPr>
        <w:t xml:space="preserve"> Health Disparities</w:t>
      </w:r>
      <w:r w:rsidRPr="000607C2">
        <w:rPr>
          <w:rFonts w:ascii="Book Antiqua" w:eastAsia="Book Antiqua" w:hAnsi="Book Antiqua" w:cs="Book Antiqua"/>
          <w:color w:val="000000"/>
        </w:rPr>
        <w:t xml:space="preserve"> 2019; </w:t>
      </w:r>
      <w:r w:rsidRPr="000607C2">
        <w:rPr>
          <w:rFonts w:ascii="Book Antiqua" w:eastAsia="Book Antiqua" w:hAnsi="Book Antiqua" w:cs="Book Antiqua"/>
          <w:b/>
          <w:bCs/>
          <w:color w:val="000000"/>
        </w:rPr>
        <w:t>6</w:t>
      </w:r>
      <w:r w:rsidRPr="000607C2">
        <w:rPr>
          <w:rFonts w:ascii="Book Antiqua" w:eastAsia="Book Antiqua" w:hAnsi="Book Antiqua" w:cs="Book Antiqua"/>
          <w:color w:val="000000"/>
        </w:rPr>
        <w:t>: 37-45 [PMID: 29736617 DOI: 10.1007/s40615-018-0495-9]</w:t>
      </w:r>
    </w:p>
    <w:p w14:paraId="53DD4750" w14:textId="77777777" w:rsidR="00A77B3E" w:rsidRPr="000607C2" w:rsidRDefault="00A77B3E">
      <w:pPr>
        <w:spacing w:line="360" w:lineRule="auto"/>
        <w:jc w:val="both"/>
        <w:rPr>
          <w:rFonts w:ascii="Book Antiqua" w:hAnsi="Book Antiqua"/>
        </w:rPr>
        <w:sectPr w:rsidR="00A77B3E" w:rsidRPr="000607C2">
          <w:pgSz w:w="12240" w:h="15840"/>
          <w:pgMar w:top="1440" w:right="1440" w:bottom="1440" w:left="1440" w:header="720" w:footer="720" w:gutter="0"/>
          <w:cols w:space="720"/>
          <w:docGrid w:linePitch="360"/>
        </w:sectPr>
      </w:pPr>
    </w:p>
    <w:p w14:paraId="6B05ACC4"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lastRenderedPageBreak/>
        <w:t>Footnotes</w:t>
      </w:r>
    </w:p>
    <w:p w14:paraId="53C1B9D6"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Institutional review board statement: </w:t>
      </w:r>
      <w:r w:rsidRPr="000607C2">
        <w:rPr>
          <w:rFonts w:ascii="Book Antiqua" w:eastAsia="Book Antiqua" w:hAnsi="Book Antiqua" w:cs="Book Antiqua"/>
          <w:color w:val="000000"/>
        </w:rPr>
        <w:t>Approval for this study was given by the Central Australian Health and Research Ethics Committee (Ref: CA-19-3415) and Alice Springs Hospital, Central Australian Health Service (</w:t>
      </w:r>
      <w:proofErr w:type="gramStart"/>
      <w:r w:rsidRPr="000607C2">
        <w:rPr>
          <w:rFonts w:ascii="Book Antiqua" w:eastAsia="Book Antiqua" w:hAnsi="Book Antiqua" w:cs="Book Antiqua"/>
          <w:color w:val="000000"/>
        </w:rPr>
        <w:t>Ref:EDOC</w:t>
      </w:r>
      <w:proofErr w:type="gramEnd"/>
      <w:r w:rsidRPr="000607C2">
        <w:rPr>
          <w:rFonts w:ascii="Book Antiqua" w:eastAsia="Book Antiqua" w:hAnsi="Book Antiqua" w:cs="Book Antiqua"/>
          <w:color w:val="000000"/>
        </w:rPr>
        <w:t xml:space="preserve">2019/0172321). </w:t>
      </w:r>
    </w:p>
    <w:p w14:paraId="4A033077" w14:textId="77777777" w:rsidR="00A77B3E" w:rsidRPr="000607C2" w:rsidRDefault="00A77B3E">
      <w:pPr>
        <w:spacing w:line="360" w:lineRule="auto"/>
        <w:jc w:val="both"/>
        <w:rPr>
          <w:rFonts w:ascii="Book Antiqua" w:hAnsi="Book Antiqua"/>
        </w:rPr>
      </w:pPr>
    </w:p>
    <w:p w14:paraId="77672A61"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Conflict-of-interest statement: </w:t>
      </w:r>
      <w:r w:rsidRPr="000607C2">
        <w:rPr>
          <w:rFonts w:ascii="Book Antiqua" w:eastAsia="Book Antiqua" w:hAnsi="Book Antiqua" w:cs="Book Antiqua"/>
          <w:color w:val="000000"/>
        </w:rPr>
        <w:t xml:space="preserve">The authors whose names are listed above certify that they have </w:t>
      </w:r>
      <w:r w:rsidR="0090379B">
        <w:rPr>
          <w:rFonts w:ascii="Book Antiqua" w:hAnsi="Book Antiqua" w:cs="Book Antiqua" w:hint="eastAsia"/>
          <w:color w:val="000000"/>
          <w:lang w:eastAsia="zh-CN"/>
        </w:rPr>
        <w:t>no</w:t>
      </w:r>
      <w:r w:rsidRPr="000607C2">
        <w:rPr>
          <w:rFonts w:ascii="Book Antiqua" w:eastAsia="Book Antiqua" w:hAnsi="Book Antiqua" w:cs="Book Antiqua"/>
          <w:color w:val="000000"/>
        </w:rPr>
        <w:t xml:space="preserve"> affiliations with or involvement in any </w:t>
      </w:r>
      <w:proofErr w:type="spellStart"/>
      <w:r w:rsidRPr="000607C2">
        <w:rPr>
          <w:rFonts w:ascii="Book Antiqua" w:eastAsia="Book Antiqua" w:hAnsi="Book Antiqua" w:cs="Book Antiqua"/>
          <w:color w:val="000000"/>
        </w:rPr>
        <w:t>organisation</w:t>
      </w:r>
      <w:proofErr w:type="spellEnd"/>
      <w:r w:rsidRPr="000607C2">
        <w:rPr>
          <w:rFonts w:ascii="Book Antiqua" w:eastAsia="Book Antiqua" w:hAnsi="Book Antiqua" w:cs="Book Antiqua"/>
          <w:color w:val="000000"/>
        </w:rPr>
        <w:t xml:space="preserve">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 This project did not reveal any financial support from any </w:t>
      </w:r>
      <w:proofErr w:type="spellStart"/>
      <w:r w:rsidRPr="000607C2">
        <w:rPr>
          <w:rFonts w:ascii="Book Antiqua" w:eastAsia="Book Antiqua" w:hAnsi="Book Antiqua" w:cs="Book Antiqua"/>
          <w:color w:val="000000"/>
        </w:rPr>
        <w:t>organisation</w:t>
      </w:r>
      <w:proofErr w:type="spellEnd"/>
      <w:r w:rsidRPr="000607C2">
        <w:rPr>
          <w:rFonts w:ascii="Book Antiqua" w:eastAsia="Book Antiqua" w:hAnsi="Book Antiqua" w:cs="Book Antiqua"/>
          <w:color w:val="000000"/>
        </w:rPr>
        <w:t xml:space="preserve"> or institution.</w:t>
      </w:r>
    </w:p>
    <w:p w14:paraId="4BD1D3AF" w14:textId="77777777" w:rsidR="00A77B3E" w:rsidRPr="000607C2" w:rsidRDefault="00A77B3E">
      <w:pPr>
        <w:spacing w:line="360" w:lineRule="auto"/>
        <w:jc w:val="both"/>
        <w:rPr>
          <w:rFonts w:ascii="Book Antiqua" w:hAnsi="Book Antiqua"/>
        </w:rPr>
      </w:pPr>
    </w:p>
    <w:p w14:paraId="4BB2B192"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Data sharing statement: </w:t>
      </w:r>
      <w:r w:rsidRPr="000607C2">
        <w:rPr>
          <w:rFonts w:ascii="Book Antiqua" w:eastAsia="Book Antiqua" w:hAnsi="Book Antiqua" w:cs="Book Antiqua"/>
          <w:color w:val="000000"/>
        </w:rPr>
        <w:t xml:space="preserve">Technical appendix, statistical code, and dataset available from the corresponding author at </w:t>
      </w:r>
      <w:r w:rsidRPr="000607C2">
        <w:rPr>
          <w:rFonts w:ascii="Book Antiqua" w:eastAsia="Book Antiqua" w:hAnsi="Book Antiqua" w:cs="Book Antiqua"/>
          <w:color w:val="000000"/>
          <w:u w:color="0000EE"/>
        </w:rPr>
        <w:t>sreecanth.raja@sa.gov.au</w:t>
      </w:r>
      <w:r w:rsidRPr="000607C2">
        <w:rPr>
          <w:rFonts w:ascii="Book Antiqua" w:eastAsia="Book Antiqua" w:hAnsi="Book Antiqua" w:cs="Book Antiqua"/>
          <w:color w:val="000000"/>
        </w:rPr>
        <w:t>. Individual consent was not obtained but the presented data is de-identified without risk of identification.</w:t>
      </w:r>
    </w:p>
    <w:p w14:paraId="21531571" w14:textId="77777777" w:rsidR="00A77B3E" w:rsidRPr="000607C2" w:rsidRDefault="00A77B3E">
      <w:pPr>
        <w:spacing w:line="360" w:lineRule="auto"/>
        <w:jc w:val="both"/>
        <w:rPr>
          <w:rFonts w:ascii="Book Antiqua" w:hAnsi="Book Antiqua"/>
        </w:rPr>
      </w:pPr>
    </w:p>
    <w:p w14:paraId="0B6A5D01"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STROBE statement: </w:t>
      </w:r>
      <w:r w:rsidRPr="000607C2">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A7EB7BF" w14:textId="77777777" w:rsidR="00A77B3E" w:rsidRPr="000607C2" w:rsidRDefault="00A77B3E">
      <w:pPr>
        <w:spacing w:line="360" w:lineRule="auto"/>
        <w:jc w:val="both"/>
        <w:rPr>
          <w:rFonts w:ascii="Book Antiqua" w:hAnsi="Book Antiqua"/>
        </w:rPr>
      </w:pPr>
    </w:p>
    <w:p w14:paraId="3A5BDFB2"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bCs/>
          <w:color w:val="000000"/>
        </w:rPr>
        <w:t xml:space="preserve">Open-Access: </w:t>
      </w:r>
      <w:r w:rsidRPr="000607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07C2">
        <w:rPr>
          <w:rFonts w:ascii="Book Antiqua" w:eastAsia="Book Antiqua" w:hAnsi="Book Antiqua" w:cs="Book Antiqua"/>
          <w:color w:val="000000"/>
        </w:rPr>
        <w:t>NonCommercial</w:t>
      </w:r>
      <w:proofErr w:type="spellEnd"/>
      <w:r w:rsidRPr="000607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A18A2D" w14:textId="77777777" w:rsidR="00A77B3E" w:rsidRPr="000607C2" w:rsidRDefault="00A77B3E">
      <w:pPr>
        <w:spacing w:line="360" w:lineRule="auto"/>
        <w:jc w:val="both"/>
        <w:rPr>
          <w:rFonts w:ascii="Book Antiqua" w:hAnsi="Book Antiqua"/>
        </w:rPr>
      </w:pPr>
    </w:p>
    <w:p w14:paraId="5D3ECA5F" w14:textId="77777777" w:rsidR="00A77B3E" w:rsidRPr="000607C2" w:rsidRDefault="00546DAF">
      <w:pPr>
        <w:spacing w:line="360" w:lineRule="auto"/>
        <w:jc w:val="both"/>
        <w:rPr>
          <w:rFonts w:ascii="Book Antiqua" w:hAnsi="Book Antiqua" w:cs="Book Antiqua"/>
          <w:color w:val="000000"/>
          <w:lang w:eastAsia="zh-CN"/>
        </w:rPr>
      </w:pPr>
      <w:r w:rsidRPr="000607C2">
        <w:rPr>
          <w:rFonts w:ascii="Book Antiqua" w:eastAsia="Book Antiqua" w:hAnsi="Book Antiqua" w:cs="Book Antiqua"/>
          <w:b/>
          <w:color w:val="000000"/>
        </w:rPr>
        <w:t xml:space="preserve">Provenance and peer review: </w:t>
      </w:r>
      <w:r w:rsidRPr="000607C2">
        <w:rPr>
          <w:rFonts w:ascii="Book Antiqua" w:eastAsia="Book Antiqua" w:hAnsi="Book Antiqua" w:cs="Book Antiqua"/>
          <w:color w:val="000000"/>
        </w:rPr>
        <w:t>Unsolicited article; Externally peer reviewed.</w:t>
      </w:r>
    </w:p>
    <w:p w14:paraId="4CE67940" w14:textId="77777777" w:rsidR="00C960DF" w:rsidRPr="000607C2" w:rsidRDefault="00C960DF">
      <w:pPr>
        <w:spacing w:line="360" w:lineRule="auto"/>
        <w:jc w:val="both"/>
        <w:rPr>
          <w:rFonts w:ascii="Book Antiqua" w:hAnsi="Book Antiqua"/>
          <w:lang w:eastAsia="zh-CN"/>
        </w:rPr>
      </w:pPr>
    </w:p>
    <w:p w14:paraId="40C664D1"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t xml:space="preserve">Peer-review model: </w:t>
      </w:r>
      <w:r w:rsidRPr="000607C2">
        <w:rPr>
          <w:rFonts w:ascii="Book Antiqua" w:eastAsia="Book Antiqua" w:hAnsi="Book Antiqua" w:cs="Book Antiqua"/>
          <w:color w:val="000000"/>
        </w:rPr>
        <w:t>Single blind</w:t>
      </w:r>
    </w:p>
    <w:p w14:paraId="1616743B" w14:textId="77777777" w:rsidR="00A77B3E" w:rsidRPr="000607C2" w:rsidRDefault="00A77B3E">
      <w:pPr>
        <w:spacing w:line="360" w:lineRule="auto"/>
        <w:jc w:val="both"/>
        <w:rPr>
          <w:rFonts w:ascii="Book Antiqua" w:hAnsi="Book Antiqua"/>
        </w:rPr>
      </w:pPr>
    </w:p>
    <w:p w14:paraId="7675A7CA"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t xml:space="preserve">Peer-review started: </w:t>
      </w:r>
      <w:r w:rsidRPr="000607C2">
        <w:rPr>
          <w:rFonts w:ascii="Book Antiqua" w:eastAsia="Book Antiqua" w:hAnsi="Book Antiqua" w:cs="Book Antiqua"/>
          <w:color w:val="000000"/>
        </w:rPr>
        <w:t>August 1, 2021</w:t>
      </w:r>
    </w:p>
    <w:p w14:paraId="1AB2DE9B"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t xml:space="preserve">First decision: </w:t>
      </w:r>
      <w:r w:rsidRPr="000607C2">
        <w:rPr>
          <w:rFonts w:ascii="Book Antiqua" w:eastAsia="Book Antiqua" w:hAnsi="Book Antiqua" w:cs="Book Antiqua"/>
          <w:color w:val="000000"/>
        </w:rPr>
        <w:t>September 29, 2021</w:t>
      </w:r>
    </w:p>
    <w:p w14:paraId="5B129B47"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t xml:space="preserve">Article in press: </w:t>
      </w:r>
    </w:p>
    <w:p w14:paraId="73DBCAC2" w14:textId="77777777" w:rsidR="00A77B3E" w:rsidRPr="000607C2" w:rsidRDefault="00A77B3E">
      <w:pPr>
        <w:spacing w:line="360" w:lineRule="auto"/>
        <w:jc w:val="both"/>
        <w:rPr>
          <w:rFonts w:ascii="Book Antiqua" w:hAnsi="Book Antiqua"/>
        </w:rPr>
      </w:pPr>
    </w:p>
    <w:p w14:paraId="51FE57C1"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t xml:space="preserve">Specialty type: </w:t>
      </w:r>
      <w:r w:rsidRPr="000607C2">
        <w:rPr>
          <w:rFonts w:ascii="Book Antiqua" w:eastAsia="Book Antiqua" w:hAnsi="Book Antiqua" w:cs="Book Antiqua"/>
          <w:color w:val="000000"/>
        </w:rPr>
        <w:t xml:space="preserve">Gastroenterology and </w:t>
      </w:r>
      <w:r w:rsidR="001473DB" w:rsidRPr="000607C2">
        <w:rPr>
          <w:rFonts w:ascii="Book Antiqua" w:hAnsi="Book Antiqua" w:cs="Book Antiqua"/>
          <w:color w:val="000000"/>
          <w:lang w:eastAsia="zh-CN"/>
        </w:rPr>
        <w:t>h</w:t>
      </w:r>
      <w:r w:rsidRPr="000607C2">
        <w:rPr>
          <w:rFonts w:ascii="Book Antiqua" w:eastAsia="Book Antiqua" w:hAnsi="Book Antiqua" w:cs="Book Antiqua"/>
          <w:color w:val="000000"/>
        </w:rPr>
        <w:t>epatology</w:t>
      </w:r>
    </w:p>
    <w:p w14:paraId="25797AE1"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t xml:space="preserve">Country/Territory of origin: </w:t>
      </w:r>
      <w:r w:rsidRPr="000607C2">
        <w:rPr>
          <w:rFonts w:ascii="Book Antiqua" w:eastAsia="Book Antiqua" w:hAnsi="Book Antiqua" w:cs="Book Antiqua"/>
          <w:color w:val="000000"/>
        </w:rPr>
        <w:t>Australia</w:t>
      </w:r>
    </w:p>
    <w:p w14:paraId="406BD591"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b/>
          <w:color w:val="000000"/>
        </w:rPr>
        <w:t>Peer-review report’s scientific quality classification</w:t>
      </w:r>
    </w:p>
    <w:p w14:paraId="03ECEEA0"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Grade A (Excellent): 0</w:t>
      </w:r>
    </w:p>
    <w:p w14:paraId="338B2686"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Grade B (Very good): B</w:t>
      </w:r>
    </w:p>
    <w:p w14:paraId="7C51B792"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Grade C (Good): 0</w:t>
      </w:r>
    </w:p>
    <w:p w14:paraId="65FC5486"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Grade D (Fair): 0</w:t>
      </w:r>
    </w:p>
    <w:p w14:paraId="1C437585" w14:textId="77777777" w:rsidR="00A77B3E" w:rsidRPr="000607C2" w:rsidRDefault="00546DAF">
      <w:pPr>
        <w:spacing w:line="360" w:lineRule="auto"/>
        <w:jc w:val="both"/>
        <w:rPr>
          <w:rFonts w:ascii="Book Antiqua" w:hAnsi="Book Antiqua"/>
        </w:rPr>
      </w:pPr>
      <w:r w:rsidRPr="000607C2">
        <w:rPr>
          <w:rFonts w:ascii="Book Antiqua" w:eastAsia="Book Antiqua" w:hAnsi="Book Antiqua" w:cs="Book Antiqua"/>
          <w:color w:val="000000"/>
        </w:rPr>
        <w:t>Grade E (Poor): 0</w:t>
      </w:r>
    </w:p>
    <w:p w14:paraId="630024D0" w14:textId="77777777" w:rsidR="00A77B3E" w:rsidRPr="000607C2" w:rsidRDefault="00A77B3E">
      <w:pPr>
        <w:spacing w:line="360" w:lineRule="auto"/>
        <w:jc w:val="both"/>
        <w:rPr>
          <w:rFonts w:ascii="Book Antiqua" w:hAnsi="Book Antiqua"/>
        </w:rPr>
      </w:pPr>
    </w:p>
    <w:p w14:paraId="179133EE" w14:textId="77777777" w:rsidR="00A77B3E" w:rsidRPr="000607C2" w:rsidRDefault="00546DAF">
      <w:pPr>
        <w:spacing w:line="360" w:lineRule="auto"/>
        <w:jc w:val="both"/>
        <w:rPr>
          <w:rFonts w:ascii="Book Antiqua" w:hAnsi="Book Antiqua" w:cs="Book Antiqua"/>
          <w:b/>
          <w:color w:val="000000"/>
          <w:lang w:eastAsia="zh-CN"/>
        </w:rPr>
      </w:pPr>
      <w:r w:rsidRPr="000607C2">
        <w:rPr>
          <w:rFonts w:ascii="Book Antiqua" w:eastAsia="Book Antiqua" w:hAnsi="Book Antiqua" w:cs="Book Antiqua"/>
          <w:b/>
          <w:color w:val="000000"/>
        </w:rPr>
        <w:t xml:space="preserve">P-Reviewer: </w:t>
      </w:r>
      <w:proofErr w:type="spellStart"/>
      <w:r w:rsidRPr="000607C2">
        <w:rPr>
          <w:rFonts w:ascii="Book Antiqua" w:eastAsia="Book Antiqua" w:hAnsi="Book Antiqua" w:cs="Book Antiqua"/>
          <w:color w:val="000000"/>
        </w:rPr>
        <w:t>Tsoulfas</w:t>
      </w:r>
      <w:proofErr w:type="spellEnd"/>
      <w:r w:rsidRPr="000607C2">
        <w:rPr>
          <w:rFonts w:ascii="Book Antiqua" w:eastAsia="Book Antiqua" w:hAnsi="Book Antiqua" w:cs="Book Antiqua"/>
          <w:color w:val="000000"/>
        </w:rPr>
        <w:t xml:space="preserve"> G</w:t>
      </w:r>
      <w:r w:rsidRPr="000607C2">
        <w:rPr>
          <w:rFonts w:ascii="Book Antiqua" w:eastAsia="Book Antiqua" w:hAnsi="Book Antiqua" w:cs="Book Antiqua"/>
          <w:b/>
          <w:color w:val="000000"/>
        </w:rPr>
        <w:t xml:space="preserve"> S-Editor: </w:t>
      </w:r>
      <w:r w:rsidRPr="000607C2">
        <w:rPr>
          <w:rFonts w:ascii="Book Antiqua" w:eastAsia="Book Antiqua" w:hAnsi="Book Antiqua" w:cs="Book Antiqua"/>
          <w:color w:val="000000"/>
        </w:rPr>
        <w:t>Fan JR</w:t>
      </w:r>
      <w:r w:rsidRPr="000607C2">
        <w:rPr>
          <w:rFonts w:ascii="Book Antiqua" w:eastAsia="Book Antiqua" w:hAnsi="Book Antiqua" w:cs="Book Antiqua"/>
          <w:b/>
          <w:color w:val="000000"/>
        </w:rPr>
        <w:t xml:space="preserve"> L-Editor: </w:t>
      </w:r>
      <w:r w:rsidR="00B536EF" w:rsidRPr="000607C2">
        <w:rPr>
          <w:rFonts w:ascii="Book Antiqua" w:hAnsi="Book Antiqua" w:cs="Book Antiqua"/>
          <w:color w:val="000000"/>
          <w:lang w:eastAsia="zh-CN"/>
        </w:rPr>
        <w:t>A</w:t>
      </w:r>
      <w:r w:rsidR="00B536EF" w:rsidRPr="000607C2">
        <w:rPr>
          <w:rFonts w:ascii="Book Antiqua" w:hAnsi="Book Antiqua" w:cs="Book Antiqua"/>
          <w:b/>
          <w:color w:val="000000"/>
          <w:lang w:eastAsia="zh-CN"/>
        </w:rPr>
        <w:t xml:space="preserve"> </w:t>
      </w:r>
      <w:r w:rsidRPr="000607C2">
        <w:rPr>
          <w:rFonts w:ascii="Book Antiqua" w:eastAsia="Book Antiqua" w:hAnsi="Book Antiqua" w:cs="Book Antiqua"/>
          <w:b/>
          <w:color w:val="000000"/>
        </w:rPr>
        <w:t xml:space="preserve">P-Editor: </w:t>
      </w:r>
      <w:r w:rsidR="00B536EF" w:rsidRPr="000607C2">
        <w:rPr>
          <w:rFonts w:ascii="Book Antiqua" w:eastAsia="Book Antiqua" w:hAnsi="Book Antiqua" w:cs="Book Antiqua"/>
          <w:color w:val="000000"/>
        </w:rPr>
        <w:t>Fan JR</w:t>
      </w:r>
    </w:p>
    <w:p w14:paraId="3881E84F" w14:textId="77777777" w:rsidR="00F34A9D" w:rsidRPr="00334E73" w:rsidRDefault="00F34A9D">
      <w:pPr>
        <w:spacing w:line="360" w:lineRule="auto"/>
        <w:jc w:val="both"/>
        <w:rPr>
          <w:rFonts w:ascii="Book Antiqua" w:hAnsi="Book Antiqua"/>
          <w:b/>
          <w:lang w:eastAsia="zh-CN"/>
        </w:rPr>
      </w:pPr>
      <w:r w:rsidRPr="000607C2">
        <w:rPr>
          <w:rFonts w:ascii="Book Antiqua" w:hAnsi="Book Antiqua"/>
          <w:lang w:eastAsia="zh-CN"/>
        </w:rPr>
        <w:br w:type="page"/>
      </w:r>
      <w:r w:rsidRPr="00334E73">
        <w:rPr>
          <w:rFonts w:ascii="Book Antiqua" w:hAnsi="Book Antiqua" w:cstheme="minorHAnsi"/>
          <w:b/>
          <w:iCs/>
        </w:rPr>
        <w:lastRenderedPageBreak/>
        <w:t>Table 1 Descriptive statistics for all data and all variables in the study</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6533"/>
        <w:gridCol w:w="2827"/>
      </w:tblGrid>
      <w:tr w:rsidR="00F34A9D" w:rsidRPr="000607C2" w14:paraId="71CC4D69" w14:textId="77777777" w:rsidTr="00A12C9E">
        <w:trPr>
          <w:trHeight w:val="393"/>
        </w:trPr>
        <w:tc>
          <w:tcPr>
            <w:tcW w:w="3490" w:type="pct"/>
            <w:tcBorders>
              <w:top w:val="single" w:sz="4" w:space="0" w:color="auto"/>
              <w:bottom w:val="single" w:sz="4" w:space="0" w:color="auto"/>
            </w:tcBorders>
            <w:shd w:val="clear" w:color="auto" w:fill="auto"/>
            <w:tcMar>
              <w:top w:w="15" w:type="dxa"/>
              <w:left w:w="108" w:type="dxa"/>
              <w:bottom w:w="0" w:type="dxa"/>
              <w:right w:w="108" w:type="dxa"/>
            </w:tcMar>
            <w:hideMark/>
          </w:tcPr>
          <w:p w14:paraId="6AB9F70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b/>
                <w:bCs/>
              </w:rPr>
              <w:t>Total number of patients</w:t>
            </w:r>
          </w:p>
        </w:tc>
        <w:tc>
          <w:tcPr>
            <w:tcW w:w="1510" w:type="pct"/>
            <w:tcBorders>
              <w:top w:val="single" w:sz="4" w:space="0" w:color="auto"/>
              <w:bottom w:val="single" w:sz="4" w:space="0" w:color="auto"/>
            </w:tcBorders>
            <w:shd w:val="clear" w:color="auto" w:fill="auto"/>
            <w:tcMar>
              <w:top w:w="15" w:type="dxa"/>
              <w:left w:w="108" w:type="dxa"/>
              <w:bottom w:w="0" w:type="dxa"/>
              <w:right w:w="108" w:type="dxa"/>
            </w:tcMar>
            <w:hideMark/>
          </w:tcPr>
          <w:p w14:paraId="7B471A63"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b/>
                <w:bCs/>
              </w:rPr>
              <w:t>193</w:t>
            </w:r>
          </w:p>
        </w:tc>
      </w:tr>
      <w:tr w:rsidR="00F34A9D" w:rsidRPr="000607C2" w14:paraId="7C247464" w14:textId="77777777" w:rsidTr="00A12C9E">
        <w:trPr>
          <w:trHeight w:val="345"/>
        </w:trPr>
        <w:tc>
          <w:tcPr>
            <w:tcW w:w="3490" w:type="pct"/>
            <w:tcBorders>
              <w:top w:val="single" w:sz="4" w:space="0" w:color="auto"/>
            </w:tcBorders>
            <w:shd w:val="clear" w:color="auto" w:fill="auto"/>
            <w:tcMar>
              <w:top w:w="15" w:type="dxa"/>
              <w:left w:w="108" w:type="dxa"/>
              <w:bottom w:w="0" w:type="dxa"/>
              <w:right w:w="108" w:type="dxa"/>
            </w:tcMar>
            <w:hideMark/>
          </w:tcPr>
          <w:p w14:paraId="45C2A251" w14:textId="77777777" w:rsidR="00F34A9D" w:rsidRPr="000607C2" w:rsidRDefault="00334E73" w:rsidP="005A0863">
            <w:pPr>
              <w:spacing w:line="360" w:lineRule="auto"/>
              <w:jc w:val="both"/>
              <w:rPr>
                <w:rFonts w:ascii="Book Antiqua" w:hAnsi="Book Antiqua" w:cstheme="minorHAnsi"/>
              </w:rPr>
            </w:pPr>
            <w:r>
              <w:rPr>
                <w:rFonts w:ascii="Book Antiqua" w:hAnsi="Book Antiqua" w:cstheme="minorHAnsi"/>
              </w:rPr>
              <w:t>Age at diagnosis, years–</w:t>
            </w:r>
            <w:r w:rsidRPr="000607C2">
              <w:rPr>
                <w:rFonts w:ascii="Book Antiqua" w:hAnsi="Book Antiqua" w:cstheme="minorHAnsi"/>
              </w:rPr>
              <w:t>mean</w:t>
            </w:r>
            <w:r w:rsidRPr="000607C2">
              <w:rPr>
                <w:rFonts w:ascii="Book Antiqua" w:hAnsi="Book Antiqua" w:cstheme="minorHAnsi"/>
                <w:lang w:eastAsia="zh-CN"/>
              </w:rPr>
              <w:t xml:space="preserve"> </w:t>
            </w:r>
            <w:r w:rsidRPr="000607C2">
              <w:rPr>
                <w:rFonts w:ascii="Book Antiqua" w:eastAsia="宋体" w:hAnsi="Book Antiqua" w:cstheme="minorHAnsi"/>
              </w:rPr>
              <w:t>±</w:t>
            </w:r>
            <w:r w:rsidRPr="000607C2">
              <w:rPr>
                <w:rFonts w:ascii="Book Antiqua" w:hAnsi="Book Antiqua" w:cstheme="minorHAnsi"/>
                <w:lang w:eastAsia="zh-CN"/>
              </w:rPr>
              <w:t xml:space="preserve"> </w:t>
            </w:r>
            <w:r w:rsidRPr="000607C2">
              <w:rPr>
                <w:rFonts w:ascii="Book Antiqua" w:hAnsi="Book Antiqua" w:cstheme="minorHAnsi"/>
              </w:rPr>
              <w:t>SD</w:t>
            </w:r>
          </w:p>
        </w:tc>
        <w:tc>
          <w:tcPr>
            <w:tcW w:w="1510" w:type="pct"/>
            <w:tcBorders>
              <w:top w:val="single" w:sz="4" w:space="0" w:color="auto"/>
            </w:tcBorders>
            <w:shd w:val="clear" w:color="auto" w:fill="auto"/>
            <w:tcMar>
              <w:top w:w="15" w:type="dxa"/>
              <w:left w:w="108" w:type="dxa"/>
              <w:bottom w:w="0" w:type="dxa"/>
              <w:right w:w="108" w:type="dxa"/>
            </w:tcMar>
            <w:hideMark/>
          </w:tcPr>
          <w:p w14:paraId="56D9C9E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50.7 (11.9)</w:t>
            </w:r>
          </w:p>
        </w:tc>
      </w:tr>
      <w:tr w:rsidR="00F34A9D" w:rsidRPr="000607C2" w14:paraId="7C768966" w14:textId="77777777" w:rsidTr="00A12C9E">
        <w:trPr>
          <w:trHeight w:val="156"/>
        </w:trPr>
        <w:tc>
          <w:tcPr>
            <w:tcW w:w="3490" w:type="pct"/>
            <w:shd w:val="clear" w:color="auto" w:fill="auto"/>
            <w:tcMar>
              <w:top w:w="15" w:type="dxa"/>
              <w:left w:w="108" w:type="dxa"/>
              <w:bottom w:w="0" w:type="dxa"/>
              <w:right w:w="108" w:type="dxa"/>
            </w:tcMar>
            <w:hideMark/>
          </w:tcPr>
          <w:p w14:paraId="1D9224BB" w14:textId="77777777" w:rsidR="00F34A9D" w:rsidRPr="00334E73" w:rsidRDefault="00F34A9D" w:rsidP="005A0863">
            <w:pPr>
              <w:spacing w:line="360" w:lineRule="auto"/>
              <w:jc w:val="both"/>
              <w:rPr>
                <w:rFonts w:ascii="Book Antiqua" w:hAnsi="Book Antiqua" w:cstheme="minorHAnsi"/>
                <w:b/>
              </w:rPr>
            </w:pPr>
            <w:r w:rsidRPr="00334E73">
              <w:rPr>
                <w:rFonts w:ascii="Book Antiqua" w:hAnsi="Book Antiqua" w:cstheme="minorHAnsi"/>
                <w:b/>
              </w:rPr>
              <w:t xml:space="preserve">Gender </w:t>
            </w:r>
          </w:p>
        </w:tc>
        <w:tc>
          <w:tcPr>
            <w:tcW w:w="1510" w:type="pct"/>
            <w:shd w:val="clear" w:color="auto" w:fill="auto"/>
            <w:tcMar>
              <w:top w:w="15" w:type="dxa"/>
              <w:left w:w="108" w:type="dxa"/>
              <w:bottom w:w="0" w:type="dxa"/>
              <w:right w:w="108" w:type="dxa"/>
            </w:tcMar>
            <w:hideMark/>
          </w:tcPr>
          <w:p w14:paraId="0A97CBEA" w14:textId="77777777" w:rsidR="00F34A9D" w:rsidRPr="000607C2" w:rsidRDefault="00F34A9D" w:rsidP="005A0863">
            <w:pPr>
              <w:spacing w:line="360" w:lineRule="auto"/>
              <w:jc w:val="both"/>
              <w:rPr>
                <w:rFonts w:ascii="Book Antiqua" w:hAnsi="Book Antiqua" w:cstheme="minorHAnsi"/>
              </w:rPr>
            </w:pPr>
          </w:p>
        </w:tc>
      </w:tr>
      <w:tr w:rsidR="00F34A9D" w:rsidRPr="000607C2" w14:paraId="0EFA4CEA" w14:textId="77777777" w:rsidTr="00A12C9E">
        <w:trPr>
          <w:trHeight w:val="48"/>
        </w:trPr>
        <w:tc>
          <w:tcPr>
            <w:tcW w:w="3490" w:type="pct"/>
            <w:shd w:val="clear" w:color="auto" w:fill="auto"/>
            <w:tcMar>
              <w:top w:w="15" w:type="dxa"/>
              <w:left w:w="108" w:type="dxa"/>
              <w:bottom w:w="0" w:type="dxa"/>
              <w:right w:w="108" w:type="dxa"/>
            </w:tcMar>
          </w:tcPr>
          <w:p w14:paraId="6A821380"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Female</w:t>
            </w:r>
          </w:p>
        </w:tc>
        <w:tc>
          <w:tcPr>
            <w:tcW w:w="1510" w:type="pct"/>
            <w:shd w:val="clear" w:color="auto" w:fill="auto"/>
            <w:tcMar>
              <w:top w:w="15" w:type="dxa"/>
              <w:left w:w="108" w:type="dxa"/>
              <w:bottom w:w="0" w:type="dxa"/>
              <w:right w:w="108" w:type="dxa"/>
            </w:tcMar>
          </w:tcPr>
          <w:p w14:paraId="1B3302AC"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82 (42.5%)</w:t>
            </w:r>
          </w:p>
        </w:tc>
      </w:tr>
      <w:tr w:rsidR="00F34A9D" w:rsidRPr="000607C2" w14:paraId="3FAEC2ED" w14:textId="77777777" w:rsidTr="00A12C9E">
        <w:trPr>
          <w:trHeight w:val="48"/>
        </w:trPr>
        <w:tc>
          <w:tcPr>
            <w:tcW w:w="3490" w:type="pct"/>
            <w:shd w:val="clear" w:color="auto" w:fill="auto"/>
            <w:tcMar>
              <w:top w:w="15" w:type="dxa"/>
              <w:left w:w="108" w:type="dxa"/>
              <w:bottom w:w="0" w:type="dxa"/>
              <w:right w:w="108" w:type="dxa"/>
            </w:tcMar>
          </w:tcPr>
          <w:p w14:paraId="33656AF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Male</w:t>
            </w:r>
          </w:p>
        </w:tc>
        <w:tc>
          <w:tcPr>
            <w:tcW w:w="1510" w:type="pct"/>
            <w:shd w:val="clear" w:color="auto" w:fill="auto"/>
            <w:tcMar>
              <w:top w:w="15" w:type="dxa"/>
              <w:left w:w="108" w:type="dxa"/>
              <w:bottom w:w="0" w:type="dxa"/>
              <w:right w:w="108" w:type="dxa"/>
            </w:tcMar>
          </w:tcPr>
          <w:p w14:paraId="54C5B49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111 (57.5%)</w:t>
            </w:r>
          </w:p>
        </w:tc>
      </w:tr>
      <w:tr w:rsidR="00F34A9D" w:rsidRPr="000607C2" w14:paraId="0D45EEB5" w14:textId="77777777" w:rsidTr="00A12C9E">
        <w:trPr>
          <w:trHeight w:val="48"/>
        </w:trPr>
        <w:tc>
          <w:tcPr>
            <w:tcW w:w="3490" w:type="pct"/>
            <w:shd w:val="clear" w:color="auto" w:fill="auto"/>
            <w:tcMar>
              <w:top w:w="15" w:type="dxa"/>
              <w:left w:w="108" w:type="dxa"/>
              <w:bottom w:w="0" w:type="dxa"/>
              <w:right w:w="108" w:type="dxa"/>
            </w:tcMar>
            <w:hideMark/>
          </w:tcPr>
          <w:p w14:paraId="2E78DA6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Aboriginal </w:t>
            </w:r>
          </w:p>
        </w:tc>
        <w:tc>
          <w:tcPr>
            <w:tcW w:w="1510" w:type="pct"/>
            <w:shd w:val="clear" w:color="auto" w:fill="auto"/>
            <w:tcMar>
              <w:top w:w="15" w:type="dxa"/>
              <w:left w:w="108" w:type="dxa"/>
              <w:bottom w:w="0" w:type="dxa"/>
              <w:right w:w="108" w:type="dxa"/>
            </w:tcMar>
            <w:hideMark/>
          </w:tcPr>
          <w:p w14:paraId="6D5FBF97"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154 (79.8%)</w:t>
            </w:r>
          </w:p>
        </w:tc>
      </w:tr>
      <w:tr w:rsidR="00F34A9D" w:rsidRPr="000607C2" w14:paraId="08AB91E4" w14:textId="77777777" w:rsidTr="00A12C9E">
        <w:trPr>
          <w:trHeight w:val="48"/>
        </w:trPr>
        <w:tc>
          <w:tcPr>
            <w:tcW w:w="3490" w:type="pct"/>
            <w:shd w:val="clear" w:color="auto" w:fill="auto"/>
            <w:tcMar>
              <w:top w:w="15" w:type="dxa"/>
              <w:left w:w="108" w:type="dxa"/>
              <w:bottom w:w="0" w:type="dxa"/>
              <w:right w:w="108" w:type="dxa"/>
            </w:tcMar>
            <w:hideMark/>
          </w:tcPr>
          <w:p w14:paraId="4EE34A21" w14:textId="77777777" w:rsidR="00F34A9D" w:rsidRPr="00334E73" w:rsidRDefault="00F34A9D" w:rsidP="005A0863">
            <w:pPr>
              <w:spacing w:line="360" w:lineRule="auto"/>
              <w:jc w:val="both"/>
              <w:rPr>
                <w:rFonts w:ascii="Book Antiqua" w:hAnsi="Book Antiqua" w:cstheme="minorHAnsi"/>
                <w:b/>
              </w:rPr>
            </w:pPr>
            <w:r w:rsidRPr="00334E73">
              <w:rPr>
                <w:rFonts w:ascii="Book Antiqua" w:hAnsi="Book Antiqua" w:cstheme="minorHAnsi"/>
                <w:b/>
              </w:rPr>
              <w:t xml:space="preserve">Residence </w:t>
            </w:r>
          </w:p>
        </w:tc>
        <w:tc>
          <w:tcPr>
            <w:tcW w:w="1510" w:type="pct"/>
            <w:shd w:val="clear" w:color="auto" w:fill="auto"/>
            <w:tcMar>
              <w:top w:w="15" w:type="dxa"/>
              <w:left w:w="108" w:type="dxa"/>
              <w:bottom w:w="0" w:type="dxa"/>
              <w:right w:w="108" w:type="dxa"/>
            </w:tcMar>
            <w:hideMark/>
          </w:tcPr>
          <w:p w14:paraId="009FAC8F"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w:t>
            </w:r>
          </w:p>
        </w:tc>
      </w:tr>
      <w:tr w:rsidR="00F34A9D" w:rsidRPr="000607C2" w14:paraId="772C73B0" w14:textId="77777777" w:rsidTr="00A12C9E">
        <w:trPr>
          <w:trHeight w:val="139"/>
        </w:trPr>
        <w:tc>
          <w:tcPr>
            <w:tcW w:w="3490" w:type="pct"/>
            <w:shd w:val="clear" w:color="auto" w:fill="auto"/>
            <w:tcMar>
              <w:top w:w="15" w:type="dxa"/>
              <w:left w:w="108" w:type="dxa"/>
              <w:bottom w:w="0" w:type="dxa"/>
              <w:right w:w="108" w:type="dxa"/>
            </w:tcMar>
            <w:hideMark/>
          </w:tcPr>
          <w:p w14:paraId="39088430" w14:textId="77777777" w:rsidR="00F34A9D" w:rsidRPr="000607C2" w:rsidRDefault="00F34A9D" w:rsidP="00677784">
            <w:pPr>
              <w:spacing w:line="360" w:lineRule="auto"/>
              <w:jc w:val="both"/>
              <w:rPr>
                <w:rFonts w:ascii="Book Antiqua" w:hAnsi="Book Antiqua" w:cstheme="minorHAnsi"/>
              </w:rPr>
            </w:pPr>
            <w:r w:rsidRPr="000607C2">
              <w:rPr>
                <w:rFonts w:ascii="Book Antiqua" w:hAnsi="Book Antiqua" w:cstheme="minorHAnsi"/>
              </w:rPr>
              <w:t xml:space="preserve">Alice </w:t>
            </w:r>
            <w:r w:rsidR="00677784">
              <w:rPr>
                <w:rFonts w:ascii="Book Antiqua" w:hAnsi="Book Antiqua" w:cstheme="minorHAnsi" w:hint="eastAsia"/>
                <w:lang w:eastAsia="zh-CN"/>
              </w:rPr>
              <w:t>S</w:t>
            </w:r>
            <w:r w:rsidRPr="000607C2">
              <w:rPr>
                <w:rFonts w:ascii="Book Antiqua" w:hAnsi="Book Antiqua" w:cstheme="minorHAnsi"/>
              </w:rPr>
              <w:t>prings</w:t>
            </w:r>
          </w:p>
        </w:tc>
        <w:tc>
          <w:tcPr>
            <w:tcW w:w="1510" w:type="pct"/>
            <w:shd w:val="clear" w:color="auto" w:fill="auto"/>
            <w:tcMar>
              <w:top w:w="15" w:type="dxa"/>
              <w:left w:w="108" w:type="dxa"/>
              <w:bottom w:w="0" w:type="dxa"/>
              <w:right w:w="108" w:type="dxa"/>
            </w:tcMar>
            <w:hideMark/>
          </w:tcPr>
          <w:p w14:paraId="16C3F8CC"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58 (30.1%)</w:t>
            </w:r>
          </w:p>
        </w:tc>
      </w:tr>
      <w:tr w:rsidR="00F34A9D" w:rsidRPr="000607C2" w14:paraId="4ABD8B4B" w14:textId="77777777" w:rsidTr="00A12C9E">
        <w:trPr>
          <w:trHeight w:val="92"/>
        </w:trPr>
        <w:tc>
          <w:tcPr>
            <w:tcW w:w="3490" w:type="pct"/>
            <w:shd w:val="clear" w:color="auto" w:fill="auto"/>
            <w:tcMar>
              <w:top w:w="15" w:type="dxa"/>
              <w:left w:w="108" w:type="dxa"/>
              <w:bottom w:w="0" w:type="dxa"/>
              <w:right w:w="108" w:type="dxa"/>
            </w:tcMar>
            <w:hideMark/>
          </w:tcPr>
          <w:p w14:paraId="7F5F0F02" w14:textId="77777777" w:rsidR="00F34A9D" w:rsidRPr="000607C2" w:rsidRDefault="00F34A9D" w:rsidP="00677784">
            <w:pPr>
              <w:spacing w:line="360" w:lineRule="auto"/>
              <w:jc w:val="both"/>
              <w:rPr>
                <w:rFonts w:ascii="Book Antiqua" w:hAnsi="Book Antiqua" w:cstheme="minorHAnsi"/>
              </w:rPr>
            </w:pPr>
            <w:r w:rsidRPr="000607C2">
              <w:rPr>
                <w:rFonts w:ascii="Book Antiqua" w:hAnsi="Book Antiqua" w:cstheme="minorHAnsi"/>
              </w:rPr>
              <w:t xml:space="preserve">Alice </w:t>
            </w:r>
            <w:r w:rsidR="00677784">
              <w:rPr>
                <w:rFonts w:ascii="Book Antiqua" w:hAnsi="Book Antiqua" w:cstheme="minorHAnsi" w:hint="eastAsia"/>
                <w:lang w:eastAsia="zh-CN"/>
              </w:rPr>
              <w:t>S</w:t>
            </w:r>
            <w:r w:rsidRPr="000607C2">
              <w:rPr>
                <w:rFonts w:ascii="Book Antiqua" w:hAnsi="Book Antiqua" w:cstheme="minorHAnsi"/>
              </w:rPr>
              <w:t xml:space="preserve">prings </w:t>
            </w:r>
            <w:r w:rsidR="00DB0A77">
              <w:rPr>
                <w:rFonts w:ascii="Book Antiqua" w:hAnsi="Book Antiqua" w:cstheme="minorHAnsi" w:hint="eastAsia"/>
                <w:lang w:eastAsia="zh-CN"/>
              </w:rPr>
              <w:t>t</w:t>
            </w:r>
            <w:r w:rsidRPr="000607C2">
              <w:rPr>
                <w:rFonts w:ascii="Book Antiqua" w:hAnsi="Book Antiqua" w:cstheme="minorHAnsi"/>
              </w:rPr>
              <w:t>ownship</w:t>
            </w:r>
          </w:p>
        </w:tc>
        <w:tc>
          <w:tcPr>
            <w:tcW w:w="1510" w:type="pct"/>
            <w:shd w:val="clear" w:color="auto" w:fill="auto"/>
            <w:tcMar>
              <w:top w:w="15" w:type="dxa"/>
              <w:left w:w="108" w:type="dxa"/>
              <w:bottom w:w="0" w:type="dxa"/>
              <w:right w:w="108" w:type="dxa"/>
            </w:tcMar>
            <w:hideMark/>
          </w:tcPr>
          <w:p w14:paraId="7CCFCB77"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31 (16.1%)</w:t>
            </w:r>
          </w:p>
        </w:tc>
      </w:tr>
      <w:tr w:rsidR="00F34A9D" w:rsidRPr="000607C2" w14:paraId="4F3D0AEC" w14:textId="77777777" w:rsidTr="00A12C9E">
        <w:trPr>
          <w:trHeight w:val="48"/>
        </w:trPr>
        <w:tc>
          <w:tcPr>
            <w:tcW w:w="3490" w:type="pct"/>
            <w:shd w:val="clear" w:color="auto" w:fill="auto"/>
            <w:tcMar>
              <w:top w:w="15" w:type="dxa"/>
              <w:left w:w="108" w:type="dxa"/>
              <w:bottom w:w="0" w:type="dxa"/>
              <w:right w:w="108" w:type="dxa"/>
            </w:tcMar>
            <w:hideMark/>
          </w:tcPr>
          <w:p w14:paraId="649587D9" w14:textId="237479A4" w:rsidR="00F34A9D" w:rsidRPr="000607C2" w:rsidRDefault="00AE2765" w:rsidP="005A0863">
            <w:pPr>
              <w:spacing w:line="360" w:lineRule="auto"/>
              <w:jc w:val="both"/>
              <w:rPr>
                <w:rFonts w:ascii="Book Antiqua" w:hAnsi="Book Antiqua" w:cstheme="minorHAnsi"/>
              </w:rPr>
            </w:pPr>
            <w:r w:rsidRPr="000607C2">
              <w:rPr>
                <w:rFonts w:ascii="Book Antiqua" w:hAnsi="Book Antiqua" w:cstheme="minorHAnsi"/>
              </w:rPr>
              <w:t>R</w:t>
            </w:r>
            <w:r>
              <w:rPr>
                <w:rFonts w:ascii="Book Antiqua" w:hAnsi="Book Antiqua" w:cstheme="minorHAnsi"/>
              </w:rPr>
              <w:t>ural</w:t>
            </w:r>
          </w:p>
        </w:tc>
        <w:tc>
          <w:tcPr>
            <w:tcW w:w="1510" w:type="pct"/>
            <w:shd w:val="clear" w:color="auto" w:fill="auto"/>
            <w:tcMar>
              <w:top w:w="15" w:type="dxa"/>
              <w:left w:w="108" w:type="dxa"/>
              <w:bottom w:w="0" w:type="dxa"/>
              <w:right w:w="108" w:type="dxa"/>
            </w:tcMar>
            <w:hideMark/>
          </w:tcPr>
          <w:p w14:paraId="5789743C"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104 (53.9%)</w:t>
            </w:r>
          </w:p>
        </w:tc>
      </w:tr>
      <w:tr w:rsidR="00F34A9D" w:rsidRPr="000607C2" w14:paraId="331E6739" w14:textId="77777777" w:rsidTr="00A12C9E">
        <w:trPr>
          <w:trHeight w:val="48"/>
        </w:trPr>
        <w:tc>
          <w:tcPr>
            <w:tcW w:w="3490" w:type="pct"/>
            <w:shd w:val="clear" w:color="auto" w:fill="auto"/>
            <w:tcMar>
              <w:top w:w="15" w:type="dxa"/>
              <w:left w:w="108" w:type="dxa"/>
              <w:bottom w:w="0" w:type="dxa"/>
              <w:right w:w="108" w:type="dxa"/>
            </w:tcMar>
          </w:tcPr>
          <w:p w14:paraId="73D8D380" w14:textId="77777777" w:rsidR="00F34A9D" w:rsidRPr="00334E73" w:rsidRDefault="00F34A9D" w:rsidP="00334E73">
            <w:pPr>
              <w:spacing w:line="360" w:lineRule="auto"/>
              <w:jc w:val="both"/>
              <w:rPr>
                <w:rFonts w:ascii="Book Antiqua" w:hAnsi="Book Antiqua" w:cstheme="minorHAnsi"/>
                <w:b/>
                <w:lang w:eastAsia="zh-CN"/>
              </w:rPr>
            </w:pPr>
            <w:r w:rsidRPr="00334E73">
              <w:rPr>
                <w:rFonts w:ascii="Book Antiqua" w:hAnsi="Book Antiqua" w:cstheme="minorHAnsi"/>
                <w:b/>
              </w:rPr>
              <w:t xml:space="preserve">Risk </w:t>
            </w:r>
            <w:r w:rsidR="00334E73">
              <w:rPr>
                <w:rFonts w:ascii="Book Antiqua" w:hAnsi="Book Antiqua" w:cstheme="minorHAnsi" w:hint="eastAsia"/>
                <w:b/>
                <w:lang w:eastAsia="zh-CN"/>
              </w:rPr>
              <w:t>f</w:t>
            </w:r>
            <w:r w:rsidRPr="00334E73">
              <w:rPr>
                <w:rFonts w:ascii="Book Antiqua" w:hAnsi="Book Antiqua" w:cstheme="minorHAnsi"/>
                <w:b/>
              </w:rPr>
              <w:t>actors</w:t>
            </w:r>
          </w:p>
        </w:tc>
        <w:tc>
          <w:tcPr>
            <w:tcW w:w="1510" w:type="pct"/>
            <w:shd w:val="clear" w:color="auto" w:fill="auto"/>
            <w:tcMar>
              <w:top w:w="15" w:type="dxa"/>
              <w:left w:w="108" w:type="dxa"/>
              <w:bottom w:w="0" w:type="dxa"/>
              <w:right w:w="108" w:type="dxa"/>
            </w:tcMar>
          </w:tcPr>
          <w:p w14:paraId="6036D88C" w14:textId="77777777" w:rsidR="00F34A9D" w:rsidRPr="000607C2" w:rsidRDefault="00F34A9D" w:rsidP="005A0863">
            <w:pPr>
              <w:spacing w:line="360" w:lineRule="auto"/>
              <w:jc w:val="both"/>
              <w:rPr>
                <w:rFonts w:ascii="Book Antiqua" w:hAnsi="Book Antiqua" w:cstheme="minorHAnsi"/>
                <w:lang w:eastAsia="zh-CN"/>
              </w:rPr>
            </w:pPr>
          </w:p>
        </w:tc>
      </w:tr>
      <w:tr w:rsidR="00334E73" w:rsidRPr="000607C2" w14:paraId="2CC07AE1" w14:textId="77777777" w:rsidTr="00A12C9E">
        <w:trPr>
          <w:trHeight w:val="48"/>
        </w:trPr>
        <w:tc>
          <w:tcPr>
            <w:tcW w:w="3490" w:type="pct"/>
            <w:shd w:val="clear" w:color="auto" w:fill="auto"/>
            <w:tcMar>
              <w:top w:w="15" w:type="dxa"/>
              <w:left w:w="108" w:type="dxa"/>
              <w:bottom w:w="0" w:type="dxa"/>
              <w:right w:w="108" w:type="dxa"/>
            </w:tcMar>
          </w:tcPr>
          <w:p w14:paraId="306AD2EB" w14:textId="77777777" w:rsidR="00334E73" w:rsidRPr="00334E73" w:rsidRDefault="00334E73" w:rsidP="005A0863">
            <w:pPr>
              <w:spacing w:line="360" w:lineRule="auto"/>
              <w:jc w:val="both"/>
              <w:rPr>
                <w:rFonts w:ascii="Book Antiqua" w:hAnsi="Book Antiqua" w:cstheme="minorHAnsi"/>
                <w:b/>
                <w:lang w:eastAsia="zh-CN"/>
              </w:rPr>
            </w:pPr>
            <w:r w:rsidRPr="000607C2">
              <w:rPr>
                <w:rFonts w:ascii="Book Antiqua" w:hAnsi="Book Antiqua" w:cstheme="minorHAnsi"/>
              </w:rPr>
              <w:t>IVDU</w:t>
            </w:r>
          </w:p>
        </w:tc>
        <w:tc>
          <w:tcPr>
            <w:tcW w:w="1510" w:type="pct"/>
            <w:shd w:val="clear" w:color="auto" w:fill="auto"/>
            <w:tcMar>
              <w:top w:w="15" w:type="dxa"/>
              <w:left w:w="108" w:type="dxa"/>
              <w:bottom w:w="0" w:type="dxa"/>
              <w:right w:w="108" w:type="dxa"/>
            </w:tcMar>
          </w:tcPr>
          <w:p w14:paraId="0D2A59B7" w14:textId="77777777" w:rsidR="00334E73" w:rsidRPr="000607C2" w:rsidRDefault="00334E73" w:rsidP="005A0863">
            <w:pPr>
              <w:spacing w:line="360" w:lineRule="auto"/>
              <w:jc w:val="both"/>
              <w:rPr>
                <w:rFonts w:ascii="Book Antiqua" w:hAnsi="Book Antiqua" w:cstheme="minorHAnsi"/>
              </w:rPr>
            </w:pPr>
            <w:r w:rsidRPr="000607C2">
              <w:rPr>
                <w:rFonts w:ascii="Book Antiqua" w:hAnsi="Book Antiqua" w:cstheme="minorHAnsi"/>
              </w:rPr>
              <w:t>15 (7.9%)</w:t>
            </w:r>
          </w:p>
        </w:tc>
      </w:tr>
      <w:tr w:rsidR="00334E73" w:rsidRPr="000607C2" w14:paraId="77CAAC67" w14:textId="77777777" w:rsidTr="00A12C9E">
        <w:trPr>
          <w:trHeight w:val="48"/>
        </w:trPr>
        <w:tc>
          <w:tcPr>
            <w:tcW w:w="3490" w:type="pct"/>
            <w:shd w:val="clear" w:color="auto" w:fill="auto"/>
            <w:tcMar>
              <w:top w:w="15" w:type="dxa"/>
              <w:left w:w="108" w:type="dxa"/>
              <w:bottom w:w="0" w:type="dxa"/>
              <w:right w:w="108" w:type="dxa"/>
            </w:tcMar>
          </w:tcPr>
          <w:p w14:paraId="6F36C275" w14:textId="77777777" w:rsidR="00334E73" w:rsidRPr="00334E73" w:rsidRDefault="00334E73" w:rsidP="00334E73">
            <w:pPr>
              <w:spacing w:line="360" w:lineRule="auto"/>
              <w:jc w:val="both"/>
              <w:rPr>
                <w:rFonts w:ascii="Book Antiqua" w:hAnsi="Book Antiqua" w:cstheme="minorHAnsi"/>
                <w:b/>
              </w:rPr>
            </w:pPr>
            <w:r w:rsidRPr="000607C2">
              <w:rPr>
                <w:rFonts w:ascii="Book Antiqua" w:hAnsi="Book Antiqua" w:cstheme="minorHAnsi"/>
              </w:rPr>
              <w:t xml:space="preserve">Hazardous </w:t>
            </w:r>
            <w:r>
              <w:rPr>
                <w:rFonts w:ascii="Book Antiqua" w:hAnsi="Book Antiqua" w:cstheme="minorHAnsi" w:hint="eastAsia"/>
                <w:lang w:eastAsia="zh-CN"/>
              </w:rPr>
              <w:t>a</w:t>
            </w:r>
            <w:r w:rsidRPr="000607C2">
              <w:rPr>
                <w:rFonts w:ascii="Book Antiqua" w:hAnsi="Book Antiqua" w:cstheme="minorHAnsi"/>
              </w:rPr>
              <w:t xml:space="preserve">lcohol </w:t>
            </w:r>
            <w:r>
              <w:rPr>
                <w:rFonts w:ascii="Book Antiqua" w:hAnsi="Book Antiqua" w:cstheme="minorHAnsi" w:hint="eastAsia"/>
                <w:lang w:eastAsia="zh-CN"/>
              </w:rPr>
              <w:t>i</w:t>
            </w:r>
            <w:r w:rsidRPr="000607C2">
              <w:rPr>
                <w:rFonts w:ascii="Book Antiqua" w:hAnsi="Book Antiqua" w:cstheme="minorHAnsi"/>
              </w:rPr>
              <w:t>ntake</w:t>
            </w:r>
          </w:p>
        </w:tc>
        <w:tc>
          <w:tcPr>
            <w:tcW w:w="1510" w:type="pct"/>
            <w:shd w:val="clear" w:color="auto" w:fill="auto"/>
            <w:tcMar>
              <w:top w:w="15" w:type="dxa"/>
              <w:left w:w="108" w:type="dxa"/>
              <w:bottom w:w="0" w:type="dxa"/>
              <w:right w:w="108" w:type="dxa"/>
            </w:tcMar>
          </w:tcPr>
          <w:p w14:paraId="22CEEF9A" w14:textId="77777777" w:rsidR="00334E73" w:rsidRPr="000607C2" w:rsidRDefault="00334E73" w:rsidP="005A0863">
            <w:pPr>
              <w:spacing w:line="360" w:lineRule="auto"/>
              <w:jc w:val="both"/>
              <w:rPr>
                <w:rFonts w:ascii="Book Antiqua" w:hAnsi="Book Antiqua" w:cstheme="minorHAnsi"/>
              </w:rPr>
            </w:pPr>
            <w:r w:rsidRPr="000607C2">
              <w:rPr>
                <w:rFonts w:ascii="Book Antiqua" w:hAnsi="Book Antiqua" w:cstheme="minorHAnsi"/>
              </w:rPr>
              <w:t>137 (71.4%)</w:t>
            </w:r>
          </w:p>
        </w:tc>
      </w:tr>
      <w:tr w:rsidR="00334E73" w:rsidRPr="000607C2" w14:paraId="645B901D" w14:textId="77777777" w:rsidTr="00A12C9E">
        <w:trPr>
          <w:trHeight w:val="48"/>
        </w:trPr>
        <w:tc>
          <w:tcPr>
            <w:tcW w:w="3490" w:type="pct"/>
            <w:shd w:val="clear" w:color="auto" w:fill="auto"/>
            <w:tcMar>
              <w:top w:w="15" w:type="dxa"/>
              <w:left w:w="108" w:type="dxa"/>
              <w:bottom w:w="0" w:type="dxa"/>
              <w:right w:w="108" w:type="dxa"/>
            </w:tcMar>
          </w:tcPr>
          <w:p w14:paraId="3544D3DE" w14:textId="77777777" w:rsidR="00334E73" w:rsidRPr="00334E73" w:rsidRDefault="00334E73" w:rsidP="005A0863">
            <w:pPr>
              <w:spacing w:line="360" w:lineRule="auto"/>
              <w:jc w:val="both"/>
              <w:rPr>
                <w:rFonts w:ascii="Book Antiqua" w:hAnsi="Book Antiqua" w:cstheme="minorHAnsi"/>
                <w:b/>
              </w:rPr>
            </w:pPr>
            <w:r w:rsidRPr="000607C2">
              <w:rPr>
                <w:rFonts w:ascii="Book Antiqua" w:hAnsi="Book Antiqua" w:cstheme="minorHAnsi"/>
              </w:rPr>
              <w:t>Obesity</w:t>
            </w:r>
          </w:p>
        </w:tc>
        <w:tc>
          <w:tcPr>
            <w:tcW w:w="1510" w:type="pct"/>
            <w:shd w:val="clear" w:color="auto" w:fill="auto"/>
            <w:tcMar>
              <w:top w:w="15" w:type="dxa"/>
              <w:left w:w="108" w:type="dxa"/>
              <w:bottom w:w="0" w:type="dxa"/>
              <w:right w:w="108" w:type="dxa"/>
            </w:tcMar>
          </w:tcPr>
          <w:p w14:paraId="2C80CD95" w14:textId="77777777" w:rsidR="00334E73" w:rsidRPr="000607C2" w:rsidRDefault="00334E73" w:rsidP="005A0863">
            <w:pPr>
              <w:spacing w:line="360" w:lineRule="auto"/>
              <w:jc w:val="both"/>
              <w:rPr>
                <w:rFonts w:ascii="Book Antiqua" w:hAnsi="Book Antiqua" w:cstheme="minorHAnsi"/>
              </w:rPr>
            </w:pPr>
            <w:r w:rsidRPr="000607C2">
              <w:rPr>
                <w:rFonts w:ascii="Book Antiqua" w:hAnsi="Book Antiqua" w:cstheme="minorHAnsi"/>
              </w:rPr>
              <w:t>63 (35.6%)</w:t>
            </w:r>
          </w:p>
        </w:tc>
      </w:tr>
      <w:tr w:rsidR="00F34A9D" w:rsidRPr="000607C2" w14:paraId="36E5B09A" w14:textId="77777777" w:rsidTr="00A12C9E">
        <w:trPr>
          <w:trHeight w:val="48"/>
        </w:trPr>
        <w:tc>
          <w:tcPr>
            <w:tcW w:w="3490" w:type="pct"/>
            <w:shd w:val="clear" w:color="auto" w:fill="auto"/>
            <w:tcMar>
              <w:top w:w="15" w:type="dxa"/>
              <w:left w:w="108" w:type="dxa"/>
              <w:bottom w:w="0" w:type="dxa"/>
              <w:right w:w="108" w:type="dxa"/>
            </w:tcMar>
            <w:hideMark/>
          </w:tcPr>
          <w:p w14:paraId="27B49136" w14:textId="77777777" w:rsidR="00F34A9D" w:rsidRPr="00334E73" w:rsidRDefault="00F34A9D" w:rsidP="00334E73">
            <w:pPr>
              <w:spacing w:line="360" w:lineRule="auto"/>
              <w:jc w:val="both"/>
              <w:rPr>
                <w:rFonts w:ascii="Book Antiqua" w:hAnsi="Book Antiqua" w:cstheme="minorHAnsi"/>
                <w:b/>
                <w:lang w:eastAsia="zh-CN"/>
              </w:rPr>
            </w:pPr>
            <w:r w:rsidRPr="00334E73">
              <w:rPr>
                <w:rFonts w:ascii="Book Antiqua" w:hAnsi="Book Antiqua" w:cstheme="minorHAnsi"/>
                <w:b/>
              </w:rPr>
              <w:t xml:space="preserve">Child-Pugh </w:t>
            </w:r>
            <w:r w:rsidR="00334E73" w:rsidRPr="00334E73">
              <w:rPr>
                <w:rFonts w:ascii="Book Antiqua" w:hAnsi="Book Antiqua" w:cstheme="minorHAnsi" w:hint="eastAsia"/>
                <w:b/>
                <w:lang w:eastAsia="zh-CN"/>
              </w:rPr>
              <w:t>s</w:t>
            </w:r>
            <w:r w:rsidRPr="00334E73">
              <w:rPr>
                <w:rFonts w:ascii="Book Antiqua" w:hAnsi="Book Antiqua" w:cstheme="minorHAnsi"/>
                <w:b/>
              </w:rPr>
              <w:t>core</w:t>
            </w:r>
          </w:p>
        </w:tc>
        <w:tc>
          <w:tcPr>
            <w:tcW w:w="1510" w:type="pct"/>
            <w:shd w:val="clear" w:color="auto" w:fill="auto"/>
            <w:tcMar>
              <w:top w:w="15" w:type="dxa"/>
              <w:left w:w="108" w:type="dxa"/>
              <w:bottom w:w="0" w:type="dxa"/>
              <w:right w:w="108" w:type="dxa"/>
            </w:tcMar>
            <w:hideMark/>
          </w:tcPr>
          <w:p w14:paraId="553394F0" w14:textId="77777777" w:rsidR="00F34A9D" w:rsidRPr="000607C2" w:rsidRDefault="00F34A9D" w:rsidP="005A0863">
            <w:pPr>
              <w:spacing w:line="360" w:lineRule="auto"/>
              <w:jc w:val="both"/>
              <w:rPr>
                <w:rFonts w:ascii="Book Antiqua" w:hAnsi="Book Antiqua" w:cstheme="minorHAnsi"/>
                <w:lang w:eastAsia="zh-CN"/>
              </w:rPr>
            </w:pPr>
          </w:p>
        </w:tc>
      </w:tr>
      <w:tr w:rsidR="00334E73" w:rsidRPr="000607C2" w14:paraId="2B8EE75B" w14:textId="77777777" w:rsidTr="00A12C9E">
        <w:trPr>
          <w:trHeight w:val="48"/>
        </w:trPr>
        <w:tc>
          <w:tcPr>
            <w:tcW w:w="3490" w:type="pct"/>
            <w:shd w:val="clear" w:color="auto" w:fill="auto"/>
            <w:tcMar>
              <w:top w:w="15" w:type="dxa"/>
              <w:left w:w="108" w:type="dxa"/>
              <w:bottom w:w="0" w:type="dxa"/>
              <w:right w:w="108" w:type="dxa"/>
            </w:tcMar>
          </w:tcPr>
          <w:p w14:paraId="24B4CFA0" w14:textId="77777777" w:rsidR="00334E73" w:rsidRPr="000607C2" w:rsidRDefault="00334E73" w:rsidP="005A0863">
            <w:pPr>
              <w:spacing w:line="360" w:lineRule="auto"/>
              <w:jc w:val="both"/>
              <w:rPr>
                <w:rFonts w:ascii="Book Antiqua" w:hAnsi="Book Antiqua" w:cstheme="minorHAnsi"/>
                <w:lang w:eastAsia="zh-CN"/>
              </w:rPr>
            </w:pPr>
            <w:r>
              <w:rPr>
                <w:rFonts w:ascii="Book Antiqua" w:hAnsi="Book Antiqua" w:cstheme="minorHAnsi" w:hint="eastAsia"/>
                <w:lang w:eastAsia="zh-CN"/>
              </w:rPr>
              <w:t>A</w:t>
            </w:r>
          </w:p>
        </w:tc>
        <w:tc>
          <w:tcPr>
            <w:tcW w:w="1510" w:type="pct"/>
            <w:shd w:val="clear" w:color="auto" w:fill="auto"/>
            <w:tcMar>
              <w:top w:w="15" w:type="dxa"/>
              <w:left w:w="108" w:type="dxa"/>
              <w:bottom w:w="0" w:type="dxa"/>
              <w:right w:w="108" w:type="dxa"/>
            </w:tcMar>
          </w:tcPr>
          <w:p w14:paraId="478DF222" w14:textId="77777777" w:rsidR="00334E73" w:rsidRPr="000607C2" w:rsidRDefault="00334E73" w:rsidP="005A0863">
            <w:pPr>
              <w:spacing w:line="360" w:lineRule="auto"/>
              <w:jc w:val="both"/>
              <w:rPr>
                <w:rFonts w:ascii="Book Antiqua" w:hAnsi="Book Antiqua" w:cstheme="minorHAnsi"/>
                <w:lang w:eastAsia="zh-CN"/>
              </w:rPr>
            </w:pPr>
            <w:r w:rsidRPr="000607C2">
              <w:rPr>
                <w:rFonts w:ascii="Book Antiqua" w:hAnsi="Book Antiqua" w:cstheme="minorHAnsi"/>
              </w:rPr>
              <w:t>94 (50%)</w:t>
            </w:r>
          </w:p>
        </w:tc>
      </w:tr>
      <w:tr w:rsidR="00334E73" w:rsidRPr="000607C2" w14:paraId="7FCB7EC4" w14:textId="77777777" w:rsidTr="00A12C9E">
        <w:trPr>
          <w:trHeight w:val="48"/>
        </w:trPr>
        <w:tc>
          <w:tcPr>
            <w:tcW w:w="3490" w:type="pct"/>
            <w:shd w:val="clear" w:color="auto" w:fill="auto"/>
            <w:tcMar>
              <w:top w:w="15" w:type="dxa"/>
              <w:left w:w="108" w:type="dxa"/>
              <w:bottom w:w="0" w:type="dxa"/>
              <w:right w:w="108" w:type="dxa"/>
            </w:tcMar>
          </w:tcPr>
          <w:p w14:paraId="244E6235" w14:textId="77777777" w:rsidR="00334E73" w:rsidRPr="000607C2" w:rsidRDefault="00334E73" w:rsidP="005A0863">
            <w:pPr>
              <w:spacing w:line="360" w:lineRule="auto"/>
              <w:jc w:val="both"/>
              <w:rPr>
                <w:rFonts w:ascii="Book Antiqua" w:hAnsi="Book Antiqua" w:cstheme="minorHAnsi"/>
                <w:lang w:eastAsia="zh-CN"/>
              </w:rPr>
            </w:pPr>
            <w:r>
              <w:rPr>
                <w:rFonts w:ascii="Book Antiqua" w:hAnsi="Book Antiqua" w:cstheme="minorHAnsi" w:hint="eastAsia"/>
                <w:lang w:eastAsia="zh-CN"/>
              </w:rPr>
              <w:t>B</w:t>
            </w:r>
          </w:p>
        </w:tc>
        <w:tc>
          <w:tcPr>
            <w:tcW w:w="1510" w:type="pct"/>
            <w:shd w:val="clear" w:color="auto" w:fill="auto"/>
            <w:tcMar>
              <w:top w:w="15" w:type="dxa"/>
              <w:left w:w="108" w:type="dxa"/>
              <w:bottom w:w="0" w:type="dxa"/>
              <w:right w:w="108" w:type="dxa"/>
            </w:tcMar>
          </w:tcPr>
          <w:p w14:paraId="6E1A3E0E" w14:textId="77777777" w:rsidR="00334E73" w:rsidRPr="000607C2" w:rsidRDefault="00334E73" w:rsidP="005A0863">
            <w:pPr>
              <w:spacing w:line="360" w:lineRule="auto"/>
              <w:jc w:val="both"/>
              <w:rPr>
                <w:rFonts w:ascii="Book Antiqua" w:hAnsi="Book Antiqua" w:cstheme="minorHAnsi"/>
                <w:lang w:eastAsia="zh-CN"/>
              </w:rPr>
            </w:pPr>
            <w:r w:rsidRPr="000607C2">
              <w:rPr>
                <w:rFonts w:ascii="Book Antiqua" w:hAnsi="Book Antiqua" w:cstheme="minorHAnsi"/>
              </w:rPr>
              <w:t>71 (37.8%)</w:t>
            </w:r>
          </w:p>
        </w:tc>
      </w:tr>
      <w:tr w:rsidR="00334E73" w:rsidRPr="000607C2" w14:paraId="028079CF" w14:textId="77777777" w:rsidTr="00A12C9E">
        <w:trPr>
          <w:trHeight w:val="48"/>
        </w:trPr>
        <w:tc>
          <w:tcPr>
            <w:tcW w:w="3490" w:type="pct"/>
            <w:shd w:val="clear" w:color="auto" w:fill="auto"/>
            <w:tcMar>
              <w:top w:w="15" w:type="dxa"/>
              <w:left w:w="108" w:type="dxa"/>
              <w:bottom w:w="0" w:type="dxa"/>
              <w:right w:w="108" w:type="dxa"/>
            </w:tcMar>
          </w:tcPr>
          <w:p w14:paraId="3CCB23C2" w14:textId="77777777" w:rsidR="00334E73" w:rsidRPr="000607C2" w:rsidRDefault="00334E73" w:rsidP="005A0863">
            <w:pPr>
              <w:spacing w:line="360" w:lineRule="auto"/>
              <w:jc w:val="both"/>
              <w:rPr>
                <w:rFonts w:ascii="Book Antiqua" w:hAnsi="Book Antiqua" w:cstheme="minorHAnsi"/>
                <w:lang w:eastAsia="zh-CN"/>
              </w:rPr>
            </w:pPr>
            <w:r>
              <w:rPr>
                <w:rFonts w:ascii="Book Antiqua" w:hAnsi="Book Antiqua" w:cstheme="minorHAnsi" w:hint="eastAsia"/>
                <w:lang w:eastAsia="zh-CN"/>
              </w:rPr>
              <w:t>C</w:t>
            </w:r>
          </w:p>
        </w:tc>
        <w:tc>
          <w:tcPr>
            <w:tcW w:w="1510" w:type="pct"/>
            <w:shd w:val="clear" w:color="auto" w:fill="auto"/>
            <w:tcMar>
              <w:top w:w="15" w:type="dxa"/>
              <w:left w:w="108" w:type="dxa"/>
              <w:bottom w:w="0" w:type="dxa"/>
              <w:right w:w="108" w:type="dxa"/>
            </w:tcMar>
          </w:tcPr>
          <w:p w14:paraId="58279B5F" w14:textId="77777777" w:rsidR="00334E73" w:rsidRPr="000607C2" w:rsidRDefault="00334E73" w:rsidP="005A0863">
            <w:pPr>
              <w:spacing w:line="360" w:lineRule="auto"/>
              <w:jc w:val="both"/>
              <w:rPr>
                <w:rFonts w:ascii="Book Antiqua" w:hAnsi="Book Antiqua" w:cstheme="minorHAnsi"/>
                <w:lang w:eastAsia="zh-CN"/>
              </w:rPr>
            </w:pPr>
            <w:r w:rsidRPr="000607C2">
              <w:rPr>
                <w:rFonts w:ascii="Book Antiqua" w:hAnsi="Book Antiqua" w:cstheme="minorHAnsi"/>
              </w:rPr>
              <w:t>23 (12.2%)</w:t>
            </w:r>
          </w:p>
        </w:tc>
      </w:tr>
      <w:tr w:rsidR="00F34A9D" w:rsidRPr="000607C2" w14:paraId="776D24B7" w14:textId="77777777" w:rsidTr="00A12C9E">
        <w:trPr>
          <w:trHeight w:val="60"/>
        </w:trPr>
        <w:tc>
          <w:tcPr>
            <w:tcW w:w="3490" w:type="pct"/>
            <w:shd w:val="clear" w:color="auto" w:fill="auto"/>
            <w:tcMar>
              <w:top w:w="15" w:type="dxa"/>
              <w:left w:w="108" w:type="dxa"/>
              <w:bottom w:w="0" w:type="dxa"/>
              <w:right w:w="108" w:type="dxa"/>
            </w:tcMar>
            <w:hideMark/>
          </w:tcPr>
          <w:p w14:paraId="15CDBC10"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MELD</w:t>
            </w:r>
            <w:r w:rsidR="00334E73">
              <w:rPr>
                <w:rFonts w:ascii="Book Antiqua" w:hAnsi="Book Antiqua" w:cstheme="minorHAnsi"/>
              </w:rPr>
              <w:t xml:space="preserve"> score–</w:t>
            </w:r>
            <w:r w:rsidRPr="000607C2">
              <w:rPr>
                <w:rFonts w:ascii="Book Antiqua" w:hAnsi="Book Antiqua" w:cstheme="minorHAnsi"/>
              </w:rPr>
              <w:t>median (IQR)</w:t>
            </w:r>
          </w:p>
        </w:tc>
        <w:tc>
          <w:tcPr>
            <w:tcW w:w="1510" w:type="pct"/>
            <w:shd w:val="clear" w:color="auto" w:fill="auto"/>
            <w:tcMar>
              <w:top w:w="15" w:type="dxa"/>
              <w:left w:w="108" w:type="dxa"/>
              <w:bottom w:w="0" w:type="dxa"/>
              <w:right w:w="108" w:type="dxa"/>
            </w:tcMar>
            <w:hideMark/>
          </w:tcPr>
          <w:p w14:paraId="10B47EB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10 (8, 18)</w:t>
            </w:r>
          </w:p>
        </w:tc>
      </w:tr>
      <w:tr w:rsidR="00F34A9D" w:rsidRPr="000607C2" w14:paraId="52200652" w14:textId="77777777" w:rsidTr="00A12C9E">
        <w:trPr>
          <w:trHeight w:val="48"/>
        </w:trPr>
        <w:tc>
          <w:tcPr>
            <w:tcW w:w="3490" w:type="pct"/>
            <w:shd w:val="clear" w:color="auto" w:fill="auto"/>
            <w:tcMar>
              <w:top w:w="15" w:type="dxa"/>
              <w:left w:w="108" w:type="dxa"/>
              <w:bottom w:w="0" w:type="dxa"/>
              <w:right w:w="108" w:type="dxa"/>
            </w:tcMar>
            <w:hideMark/>
          </w:tcPr>
          <w:p w14:paraId="3126673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Decompensating event triggering admission </w:t>
            </w:r>
          </w:p>
        </w:tc>
        <w:tc>
          <w:tcPr>
            <w:tcW w:w="1510" w:type="pct"/>
            <w:shd w:val="clear" w:color="auto" w:fill="auto"/>
            <w:tcMar>
              <w:top w:w="15" w:type="dxa"/>
              <w:left w:w="108" w:type="dxa"/>
              <w:bottom w:w="0" w:type="dxa"/>
              <w:right w:w="108" w:type="dxa"/>
            </w:tcMar>
            <w:hideMark/>
          </w:tcPr>
          <w:p w14:paraId="2952374B"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58 (30.4%)</w:t>
            </w:r>
          </w:p>
        </w:tc>
      </w:tr>
      <w:tr w:rsidR="00F34A9D" w:rsidRPr="000607C2" w14:paraId="69439631" w14:textId="77777777" w:rsidTr="00A12C9E">
        <w:trPr>
          <w:trHeight w:val="48"/>
        </w:trPr>
        <w:tc>
          <w:tcPr>
            <w:tcW w:w="3490" w:type="pct"/>
            <w:shd w:val="clear" w:color="auto" w:fill="auto"/>
            <w:tcMar>
              <w:top w:w="15" w:type="dxa"/>
              <w:left w:w="108" w:type="dxa"/>
              <w:bottom w:w="0" w:type="dxa"/>
              <w:right w:w="108" w:type="dxa"/>
            </w:tcMar>
            <w:hideMark/>
          </w:tcPr>
          <w:p w14:paraId="319F5BF8" w14:textId="77777777" w:rsidR="00F34A9D" w:rsidRPr="00334E73" w:rsidRDefault="00F34A9D" w:rsidP="005A0863">
            <w:pPr>
              <w:spacing w:line="360" w:lineRule="auto"/>
              <w:jc w:val="both"/>
              <w:rPr>
                <w:rFonts w:ascii="Book Antiqua" w:hAnsi="Book Antiqua" w:cstheme="minorHAnsi"/>
                <w:b/>
              </w:rPr>
            </w:pPr>
            <w:proofErr w:type="spellStart"/>
            <w:r w:rsidRPr="00334E73">
              <w:rPr>
                <w:rFonts w:ascii="Book Antiqua" w:hAnsi="Book Antiqua" w:cstheme="minorHAnsi"/>
                <w:b/>
              </w:rPr>
              <w:t>Aetiology</w:t>
            </w:r>
            <w:proofErr w:type="spellEnd"/>
          </w:p>
        </w:tc>
        <w:tc>
          <w:tcPr>
            <w:tcW w:w="1510" w:type="pct"/>
            <w:shd w:val="clear" w:color="auto" w:fill="auto"/>
            <w:tcMar>
              <w:top w:w="15" w:type="dxa"/>
              <w:left w:w="108" w:type="dxa"/>
              <w:bottom w:w="0" w:type="dxa"/>
              <w:right w:w="108" w:type="dxa"/>
            </w:tcMar>
            <w:hideMark/>
          </w:tcPr>
          <w:p w14:paraId="49980D50" w14:textId="77777777" w:rsidR="00F34A9D" w:rsidRPr="000607C2" w:rsidRDefault="00F34A9D" w:rsidP="005A0863">
            <w:pPr>
              <w:spacing w:line="360" w:lineRule="auto"/>
              <w:jc w:val="both"/>
              <w:rPr>
                <w:rFonts w:ascii="Book Antiqua" w:hAnsi="Book Antiqua" w:cstheme="minorHAnsi"/>
                <w:lang w:eastAsia="zh-CN"/>
              </w:rPr>
            </w:pPr>
          </w:p>
        </w:tc>
      </w:tr>
      <w:tr w:rsidR="00F34A9D" w:rsidRPr="000607C2" w14:paraId="315AD425" w14:textId="77777777" w:rsidTr="00A12C9E">
        <w:trPr>
          <w:trHeight w:val="143"/>
        </w:trPr>
        <w:tc>
          <w:tcPr>
            <w:tcW w:w="3490" w:type="pct"/>
            <w:shd w:val="clear" w:color="auto" w:fill="auto"/>
            <w:tcMar>
              <w:top w:w="15" w:type="dxa"/>
              <w:left w:w="108" w:type="dxa"/>
              <w:bottom w:w="0" w:type="dxa"/>
              <w:right w:w="108" w:type="dxa"/>
            </w:tcMar>
            <w:hideMark/>
          </w:tcPr>
          <w:p w14:paraId="60E5D7B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Alcohol</w:t>
            </w:r>
          </w:p>
        </w:tc>
        <w:tc>
          <w:tcPr>
            <w:tcW w:w="1510" w:type="pct"/>
            <w:shd w:val="clear" w:color="auto" w:fill="auto"/>
            <w:tcMar>
              <w:top w:w="15" w:type="dxa"/>
              <w:left w:w="108" w:type="dxa"/>
              <w:bottom w:w="0" w:type="dxa"/>
              <w:right w:w="108" w:type="dxa"/>
            </w:tcMar>
            <w:hideMark/>
          </w:tcPr>
          <w:p w14:paraId="6C91D30F"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96 (49.7%)</w:t>
            </w:r>
          </w:p>
        </w:tc>
      </w:tr>
      <w:tr w:rsidR="00F34A9D" w:rsidRPr="000607C2" w14:paraId="1229D2C8" w14:textId="77777777" w:rsidTr="00A12C9E">
        <w:trPr>
          <w:trHeight w:val="48"/>
        </w:trPr>
        <w:tc>
          <w:tcPr>
            <w:tcW w:w="3490" w:type="pct"/>
            <w:shd w:val="clear" w:color="auto" w:fill="auto"/>
            <w:tcMar>
              <w:top w:w="15" w:type="dxa"/>
              <w:left w:w="108" w:type="dxa"/>
              <w:bottom w:w="0" w:type="dxa"/>
              <w:right w:w="108" w:type="dxa"/>
            </w:tcMar>
            <w:hideMark/>
          </w:tcPr>
          <w:p w14:paraId="0489664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Hepatitis B</w:t>
            </w:r>
          </w:p>
        </w:tc>
        <w:tc>
          <w:tcPr>
            <w:tcW w:w="1510" w:type="pct"/>
            <w:shd w:val="clear" w:color="auto" w:fill="auto"/>
            <w:tcMar>
              <w:top w:w="15" w:type="dxa"/>
              <w:left w:w="108" w:type="dxa"/>
              <w:bottom w:w="0" w:type="dxa"/>
              <w:right w:w="108" w:type="dxa"/>
            </w:tcMar>
            <w:hideMark/>
          </w:tcPr>
          <w:p w14:paraId="2625C60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22 (11.4%)</w:t>
            </w:r>
          </w:p>
        </w:tc>
      </w:tr>
      <w:tr w:rsidR="00F34A9D" w:rsidRPr="000607C2" w14:paraId="00D8D868" w14:textId="77777777" w:rsidTr="00A12C9E">
        <w:trPr>
          <w:trHeight w:val="48"/>
        </w:trPr>
        <w:tc>
          <w:tcPr>
            <w:tcW w:w="3490" w:type="pct"/>
            <w:shd w:val="clear" w:color="auto" w:fill="auto"/>
            <w:tcMar>
              <w:top w:w="15" w:type="dxa"/>
              <w:left w:w="108" w:type="dxa"/>
              <w:bottom w:w="0" w:type="dxa"/>
              <w:right w:w="108" w:type="dxa"/>
            </w:tcMar>
            <w:hideMark/>
          </w:tcPr>
          <w:p w14:paraId="698801E5" w14:textId="77777777" w:rsidR="00F34A9D" w:rsidRPr="000607C2" w:rsidRDefault="00F34A9D" w:rsidP="005A0863">
            <w:pPr>
              <w:spacing w:line="360" w:lineRule="auto"/>
              <w:jc w:val="both"/>
              <w:rPr>
                <w:rFonts w:ascii="Book Antiqua" w:hAnsi="Book Antiqua" w:cstheme="minorHAnsi"/>
                <w:lang w:eastAsia="zh-CN"/>
              </w:rPr>
            </w:pPr>
            <w:r w:rsidRPr="000607C2">
              <w:rPr>
                <w:rFonts w:ascii="Book Antiqua" w:hAnsi="Book Antiqua" w:cstheme="minorHAnsi"/>
              </w:rPr>
              <w:t>NAFLD</w:t>
            </w:r>
          </w:p>
        </w:tc>
        <w:tc>
          <w:tcPr>
            <w:tcW w:w="1510" w:type="pct"/>
            <w:shd w:val="clear" w:color="auto" w:fill="auto"/>
            <w:tcMar>
              <w:top w:w="15" w:type="dxa"/>
              <w:left w:w="108" w:type="dxa"/>
              <w:bottom w:w="0" w:type="dxa"/>
              <w:right w:w="108" w:type="dxa"/>
            </w:tcMar>
            <w:hideMark/>
          </w:tcPr>
          <w:p w14:paraId="21BD93B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11 (5.7%)</w:t>
            </w:r>
          </w:p>
        </w:tc>
      </w:tr>
      <w:tr w:rsidR="00F34A9D" w:rsidRPr="000607C2" w14:paraId="3CCEDE4B" w14:textId="77777777" w:rsidTr="00A12C9E">
        <w:trPr>
          <w:trHeight w:val="48"/>
        </w:trPr>
        <w:tc>
          <w:tcPr>
            <w:tcW w:w="3490" w:type="pct"/>
            <w:shd w:val="clear" w:color="auto" w:fill="auto"/>
            <w:tcMar>
              <w:top w:w="15" w:type="dxa"/>
              <w:left w:w="108" w:type="dxa"/>
              <w:bottom w:w="0" w:type="dxa"/>
              <w:right w:w="108" w:type="dxa"/>
            </w:tcMar>
            <w:hideMark/>
          </w:tcPr>
          <w:p w14:paraId="19F2CA1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Hepatitis C</w:t>
            </w:r>
          </w:p>
        </w:tc>
        <w:tc>
          <w:tcPr>
            <w:tcW w:w="1510" w:type="pct"/>
            <w:shd w:val="clear" w:color="auto" w:fill="auto"/>
            <w:tcMar>
              <w:top w:w="15" w:type="dxa"/>
              <w:left w:w="108" w:type="dxa"/>
              <w:bottom w:w="0" w:type="dxa"/>
              <w:right w:w="108" w:type="dxa"/>
            </w:tcMar>
            <w:hideMark/>
          </w:tcPr>
          <w:p w14:paraId="12400364"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9 (4.7%)</w:t>
            </w:r>
          </w:p>
        </w:tc>
      </w:tr>
      <w:tr w:rsidR="00F34A9D" w:rsidRPr="000607C2" w14:paraId="5F44D541" w14:textId="77777777" w:rsidTr="00A12C9E">
        <w:trPr>
          <w:trHeight w:val="48"/>
        </w:trPr>
        <w:tc>
          <w:tcPr>
            <w:tcW w:w="3490" w:type="pct"/>
            <w:shd w:val="clear" w:color="auto" w:fill="auto"/>
            <w:tcMar>
              <w:top w:w="15" w:type="dxa"/>
              <w:left w:w="108" w:type="dxa"/>
              <w:bottom w:w="0" w:type="dxa"/>
              <w:right w:w="108" w:type="dxa"/>
            </w:tcMar>
            <w:hideMark/>
          </w:tcPr>
          <w:p w14:paraId="6732C5F6" w14:textId="77777777" w:rsidR="00F34A9D" w:rsidRPr="000607C2" w:rsidRDefault="00F34A9D" w:rsidP="00334E73">
            <w:pPr>
              <w:spacing w:line="360" w:lineRule="auto"/>
              <w:jc w:val="both"/>
              <w:rPr>
                <w:rFonts w:ascii="Book Antiqua" w:hAnsi="Book Antiqua" w:cstheme="minorHAnsi"/>
              </w:rPr>
            </w:pPr>
            <w:r w:rsidRPr="000607C2">
              <w:rPr>
                <w:rFonts w:ascii="Book Antiqua" w:hAnsi="Book Antiqua" w:cstheme="minorHAnsi"/>
              </w:rPr>
              <w:t xml:space="preserve">Cardiac </w:t>
            </w:r>
            <w:r w:rsidR="00334E73">
              <w:rPr>
                <w:rFonts w:ascii="Book Antiqua" w:hAnsi="Book Antiqua" w:cstheme="minorHAnsi" w:hint="eastAsia"/>
                <w:lang w:eastAsia="zh-CN"/>
              </w:rPr>
              <w:t>c</w:t>
            </w:r>
            <w:r w:rsidRPr="000607C2">
              <w:rPr>
                <w:rFonts w:ascii="Book Antiqua" w:hAnsi="Book Antiqua" w:cstheme="minorHAnsi"/>
              </w:rPr>
              <w:t xml:space="preserve">irrhosis </w:t>
            </w:r>
          </w:p>
        </w:tc>
        <w:tc>
          <w:tcPr>
            <w:tcW w:w="1510" w:type="pct"/>
            <w:shd w:val="clear" w:color="auto" w:fill="auto"/>
            <w:tcMar>
              <w:top w:w="15" w:type="dxa"/>
              <w:left w:w="108" w:type="dxa"/>
              <w:bottom w:w="0" w:type="dxa"/>
              <w:right w:w="108" w:type="dxa"/>
            </w:tcMar>
            <w:hideMark/>
          </w:tcPr>
          <w:p w14:paraId="21E1674E"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6 (3.1%)</w:t>
            </w:r>
          </w:p>
        </w:tc>
      </w:tr>
      <w:tr w:rsidR="00F34A9D" w:rsidRPr="000607C2" w14:paraId="452AB72D" w14:textId="77777777" w:rsidTr="00A12C9E">
        <w:trPr>
          <w:trHeight w:val="48"/>
        </w:trPr>
        <w:tc>
          <w:tcPr>
            <w:tcW w:w="3490" w:type="pct"/>
            <w:shd w:val="clear" w:color="auto" w:fill="auto"/>
            <w:tcMar>
              <w:top w:w="15" w:type="dxa"/>
              <w:left w:w="108" w:type="dxa"/>
              <w:bottom w:w="0" w:type="dxa"/>
              <w:right w:w="108" w:type="dxa"/>
            </w:tcMar>
            <w:hideMark/>
          </w:tcPr>
          <w:p w14:paraId="6EB6081C"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Cryptogenic</w:t>
            </w:r>
          </w:p>
        </w:tc>
        <w:tc>
          <w:tcPr>
            <w:tcW w:w="1510" w:type="pct"/>
            <w:shd w:val="clear" w:color="auto" w:fill="auto"/>
            <w:tcMar>
              <w:top w:w="15" w:type="dxa"/>
              <w:left w:w="108" w:type="dxa"/>
              <w:bottom w:w="0" w:type="dxa"/>
              <w:right w:w="108" w:type="dxa"/>
            </w:tcMar>
            <w:hideMark/>
          </w:tcPr>
          <w:p w14:paraId="586210C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6 (3.1%)</w:t>
            </w:r>
          </w:p>
        </w:tc>
      </w:tr>
      <w:tr w:rsidR="00F34A9D" w:rsidRPr="000607C2" w14:paraId="6FE9180B" w14:textId="77777777" w:rsidTr="00A12C9E">
        <w:trPr>
          <w:trHeight w:val="48"/>
        </w:trPr>
        <w:tc>
          <w:tcPr>
            <w:tcW w:w="3490" w:type="pct"/>
            <w:shd w:val="clear" w:color="auto" w:fill="auto"/>
            <w:tcMar>
              <w:top w:w="15" w:type="dxa"/>
              <w:left w:w="108" w:type="dxa"/>
              <w:bottom w:w="0" w:type="dxa"/>
              <w:right w:w="108" w:type="dxa"/>
            </w:tcMar>
            <w:hideMark/>
          </w:tcPr>
          <w:p w14:paraId="12C2101E" w14:textId="77777777" w:rsidR="00F34A9D" w:rsidRPr="000607C2" w:rsidRDefault="00F34A9D" w:rsidP="00882277">
            <w:pPr>
              <w:spacing w:line="360" w:lineRule="auto"/>
              <w:jc w:val="both"/>
              <w:rPr>
                <w:rFonts w:ascii="Book Antiqua" w:hAnsi="Book Antiqua" w:cstheme="minorHAnsi"/>
              </w:rPr>
            </w:pPr>
            <w:r w:rsidRPr="000607C2">
              <w:rPr>
                <w:rFonts w:ascii="Book Antiqua" w:hAnsi="Book Antiqua" w:cstheme="minorHAnsi"/>
              </w:rPr>
              <w:lastRenderedPageBreak/>
              <w:t xml:space="preserve">Autoimmune </w:t>
            </w:r>
            <w:r w:rsidR="00882277">
              <w:rPr>
                <w:rFonts w:ascii="Book Antiqua" w:hAnsi="Book Antiqua" w:cstheme="minorHAnsi" w:hint="eastAsia"/>
                <w:lang w:eastAsia="zh-CN"/>
              </w:rPr>
              <w:t>h</w:t>
            </w:r>
            <w:r w:rsidRPr="000607C2">
              <w:rPr>
                <w:rFonts w:ascii="Book Antiqua" w:hAnsi="Book Antiqua" w:cstheme="minorHAnsi"/>
              </w:rPr>
              <w:t>epatitis</w:t>
            </w:r>
          </w:p>
        </w:tc>
        <w:tc>
          <w:tcPr>
            <w:tcW w:w="1510" w:type="pct"/>
            <w:shd w:val="clear" w:color="auto" w:fill="auto"/>
            <w:tcMar>
              <w:top w:w="15" w:type="dxa"/>
              <w:left w:w="108" w:type="dxa"/>
              <w:bottom w:w="0" w:type="dxa"/>
              <w:right w:w="108" w:type="dxa"/>
            </w:tcMar>
            <w:hideMark/>
          </w:tcPr>
          <w:p w14:paraId="39F10F6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 (1%)</w:t>
            </w:r>
          </w:p>
        </w:tc>
      </w:tr>
      <w:tr w:rsidR="00F34A9D" w:rsidRPr="000607C2" w14:paraId="63612126" w14:textId="77777777" w:rsidTr="00A12C9E">
        <w:trPr>
          <w:trHeight w:val="73"/>
        </w:trPr>
        <w:tc>
          <w:tcPr>
            <w:tcW w:w="3490" w:type="pct"/>
            <w:shd w:val="clear" w:color="auto" w:fill="auto"/>
            <w:tcMar>
              <w:top w:w="15" w:type="dxa"/>
              <w:left w:w="108" w:type="dxa"/>
              <w:bottom w:w="0" w:type="dxa"/>
              <w:right w:w="108" w:type="dxa"/>
            </w:tcMar>
            <w:hideMark/>
          </w:tcPr>
          <w:p w14:paraId="5C4C433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Biliary diseases</w:t>
            </w:r>
          </w:p>
        </w:tc>
        <w:tc>
          <w:tcPr>
            <w:tcW w:w="1510" w:type="pct"/>
            <w:shd w:val="clear" w:color="auto" w:fill="auto"/>
            <w:tcMar>
              <w:top w:w="15" w:type="dxa"/>
              <w:left w:w="108" w:type="dxa"/>
              <w:bottom w:w="0" w:type="dxa"/>
              <w:right w:w="108" w:type="dxa"/>
            </w:tcMar>
            <w:hideMark/>
          </w:tcPr>
          <w:p w14:paraId="74BBCAD4"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 (1%)</w:t>
            </w:r>
          </w:p>
        </w:tc>
      </w:tr>
      <w:tr w:rsidR="00F34A9D" w:rsidRPr="000607C2" w14:paraId="7246330C" w14:textId="77777777" w:rsidTr="00A12C9E">
        <w:trPr>
          <w:trHeight w:val="48"/>
        </w:trPr>
        <w:tc>
          <w:tcPr>
            <w:tcW w:w="3490" w:type="pct"/>
            <w:shd w:val="clear" w:color="auto" w:fill="auto"/>
            <w:tcMar>
              <w:top w:w="15" w:type="dxa"/>
              <w:left w:w="108" w:type="dxa"/>
              <w:bottom w:w="0" w:type="dxa"/>
              <w:right w:w="108" w:type="dxa"/>
            </w:tcMar>
            <w:hideMark/>
          </w:tcPr>
          <w:p w14:paraId="20418BA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NAFLD + Alcohol</w:t>
            </w:r>
          </w:p>
        </w:tc>
        <w:tc>
          <w:tcPr>
            <w:tcW w:w="1510" w:type="pct"/>
            <w:shd w:val="clear" w:color="auto" w:fill="auto"/>
            <w:tcMar>
              <w:top w:w="15" w:type="dxa"/>
              <w:left w:w="108" w:type="dxa"/>
              <w:bottom w:w="0" w:type="dxa"/>
              <w:right w:w="108" w:type="dxa"/>
            </w:tcMar>
            <w:hideMark/>
          </w:tcPr>
          <w:p w14:paraId="0D96EE7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5 (2.6%)</w:t>
            </w:r>
          </w:p>
        </w:tc>
      </w:tr>
      <w:tr w:rsidR="00F34A9D" w:rsidRPr="000607C2" w14:paraId="6F811603" w14:textId="77777777" w:rsidTr="00A12C9E">
        <w:trPr>
          <w:trHeight w:val="48"/>
        </w:trPr>
        <w:tc>
          <w:tcPr>
            <w:tcW w:w="3490" w:type="pct"/>
            <w:shd w:val="clear" w:color="auto" w:fill="auto"/>
            <w:tcMar>
              <w:top w:w="15" w:type="dxa"/>
              <w:left w:w="108" w:type="dxa"/>
              <w:bottom w:w="0" w:type="dxa"/>
              <w:right w:w="108" w:type="dxa"/>
            </w:tcMar>
            <w:hideMark/>
          </w:tcPr>
          <w:p w14:paraId="0A2156F0"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Hepatitis C + Alcohol</w:t>
            </w:r>
          </w:p>
        </w:tc>
        <w:tc>
          <w:tcPr>
            <w:tcW w:w="1510" w:type="pct"/>
            <w:shd w:val="clear" w:color="auto" w:fill="auto"/>
            <w:tcMar>
              <w:top w:w="15" w:type="dxa"/>
              <w:left w:w="108" w:type="dxa"/>
              <w:bottom w:w="0" w:type="dxa"/>
              <w:right w:w="108" w:type="dxa"/>
            </w:tcMar>
            <w:hideMark/>
          </w:tcPr>
          <w:p w14:paraId="3C10E72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11 (5.7%)</w:t>
            </w:r>
          </w:p>
        </w:tc>
      </w:tr>
      <w:tr w:rsidR="00F34A9D" w:rsidRPr="000607C2" w14:paraId="4D70B3FA" w14:textId="77777777" w:rsidTr="00A12C9E">
        <w:trPr>
          <w:trHeight w:val="48"/>
        </w:trPr>
        <w:tc>
          <w:tcPr>
            <w:tcW w:w="3490" w:type="pct"/>
            <w:shd w:val="clear" w:color="auto" w:fill="auto"/>
            <w:tcMar>
              <w:top w:w="15" w:type="dxa"/>
              <w:left w:w="108" w:type="dxa"/>
              <w:bottom w:w="0" w:type="dxa"/>
              <w:right w:w="108" w:type="dxa"/>
            </w:tcMar>
            <w:hideMark/>
          </w:tcPr>
          <w:p w14:paraId="4636768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Hepatitis B + Alcohol</w:t>
            </w:r>
          </w:p>
        </w:tc>
        <w:tc>
          <w:tcPr>
            <w:tcW w:w="1510" w:type="pct"/>
            <w:shd w:val="clear" w:color="auto" w:fill="auto"/>
            <w:tcMar>
              <w:top w:w="15" w:type="dxa"/>
              <w:left w:w="108" w:type="dxa"/>
              <w:bottom w:w="0" w:type="dxa"/>
              <w:right w:w="108" w:type="dxa"/>
            </w:tcMar>
            <w:hideMark/>
          </w:tcPr>
          <w:p w14:paraId="326E52F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18 (9.3%)</w:t>
            </w:r>
          </w:p>
        </w:tc>
      </w:tr>
      <w:tr w:rsidR="00F34A9D" w:rsidRPr="000607C2" w14:paraId="37870E69" w14:textId="77777777" w:rsidTr="00A12C9E">
        <w:trPr>
          <w:trHeight w:val="149"/>
        </w:trPr>
        <w:tc>
          <w:tcPr>
            <w:tcW w:w="3490" w:type="pct"/>
            <w:shd w:val="clear" w:color="auto" w:fill="auto"/>
            <w:tcMar>
              <w:top w:w="15" w:type="dxa"/>
              <w:left w:w="108" w:type="dxa"/>
              <w:bottom w:w="0" w:type="dxa"/>
              <w:right w:w="108" w:type="dxa"/>
            </w:tcMar>
            <w:hideMark/>
          </w:tcPr>
          <w:p w14:paraId="77B56225" w14:textId="77777777" w:rsidR="00F34A9D" w:rsidRPr="000607C2" w:rsidRDefault="00F34A9D" w:rsidP="00882277">
            <w:pPr>
              <w:spacing w:line="360" w:lineRule="auto"/>
              <w:jc w:val="both"/>
              <w:rPr>
                <w:rFonts w:ascii="Book Antiqua" w:hAnsi="Book Antiqua" w:cstheme="minorHAnsi"/>
              </w:rPr>
            </w:pPr>
            <w:r w:rsidRPr="000607C2">
              <w:rPr>
                <w:rFonts w:ascii="Book Antiqua" w:hAnsi="Book Antiqua" w:cstheme="minorHAnsi"/>
              </w:rPr>
              <w:t xml:space="preserve">Cardiac </w:t>
            </w:r>
            <w:r w:rsidR="00882277">
              <w:rPr>
                <w:rFonts w:ascii="Book Antiqua" w:hAnsi="Book Antiqua" w:cstheme="minorHAnsi" w:hint="eastAsia"/>
                <w:lang w:eastAsia="zh-CN"/>
              </w:rPr>
              <w:t>c</w:t>
            </w:r>
            <w:r w:rsidRPr="000607C2">
              <w:rPr>
                <w:rFonts w:ascii="Book Antiqua" w:hAnsi="Book Antiqua" w:cstheme="minorHAnsi"/>
              </w:rPr>
              <w:t>irrhosis + NAFLD</w:t>
            </w:r>
          </w:p>
        </w:tc>
        <w:tc>
          <w:tcPr>
            <w:tcW w:w="1510" w:type="pct"/>
            <w:shd w:val="clear" w:color="auto" w:fill="auto"/>
            <w:tcMar>
              <w:top w:w="15" w:type="dxa"/>
              <w:left w:w="108" w:type="dxa"/>
              <w:bottom w:w="0" w:type="dxa"/>
              <w:right w:w="108" w:type="dxa"/>
            </w:tcMar>
            <w:hideMark/>
          </w:tcPr>
          <w:p w14:paraId="04832DF7"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3 (1.6%)</w:t>
            </w:r>
          </w:p>
        </w:tc>
      </w:tr>
      <w:tr w:rsidR="00F34A9D" w:rsidRPr="000607C2" w14:paraId="79016FC4" w14:textId="77777777" w:rsidTr="00A12C9E">
        <w:trPr>
          <w:trHeight w:val="88"/>
        </w:trPr>
        <w:tc>
          <w:tcPr>
            <w:tcW w:w="3490" w:type="pct"/>
            <w:shd w:val="clear" w:color="auto" w:fill="auto"/>
            <w:tcMar>
              <w:top w:w="15" w:type="dxa"/>
              <w:left w:w="108" w:type="dxa"/>
              <w:bottom w:w="0" w:type="dxa"/>
              <w:right w:w="108" w:type="dxa"/>
            </w:tcMar>
            <w:hideMark/>
          </w:tcPr>
          <w:p w14:paraId="53409607"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Hepatitis B + NAFLD</w:t>
            </w:r>
          </w:p>
        </w:tc>
        <w:tc>
          <w:tcPr>
            <w:tcW w:w="1510" w:type="pct"/>
            <w:shd w:val="clear" w:color="auto" w:fill="auto"/>
            <w:tcMar>
              <w:top w:w="15" w:type="dxa"/>
              <w:left w:w="108" w:type="dxa"/>
              <w:bottom w:w="0" w:type="dxa"/>
              <w:right w:w="108" w:type="dxa"/>
            </w:tcMar>
            <w:hideMark/>
          </w:tcPr>
          <w:p w14:paraId="6FC87A1C"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 (1.0%)</w:t>
            </w:r>
          </w:p>
        </w:tc>
      </w:tr>
      <w:tr w:rsidR="00F34A9D" w:rsidRPr="000607C2" w14:paraId="72C88995" w14:textId="77777777" w:rsidTr="00A12C9E">
        <w:trPr>
          <w:trHeight w:val="88"/>
        </w:trPr>
        <w:tc>
          <w:tcPr>
            <w:tcW w:w="3490" w:type="pct"/>
            <w:shd w:val="clear" w:color="auto" w:fill="auto"/>
            <w:tcMar>
              <w:top w:w="15" w:type="dxa"/>
              <w:left w:w="108" w:type="dxa"/>
              <w:bottom w:w="0" w:type="dxa"/>
              <w:right w:w="108" w:type="dxa"/>
            </w:tcMar>
          </w:tcPr>
          <w:p w14:paraId="4729AC1D" w14:textId="77777777" w:rsidR="00F34A9D" w:rsidRPr="000607C2" w:rsidRDefault="00F34A9D" w:rsidP="00882277">
            <w:pPr>
              <w:spacing w:line="360" w:lineRule="auto"/>
              <w:jc w:val="both"/>
              <w:rPr>
                <w:rFonts w:ascii="Book Antiqua" w:hAnsi="Book Antiqua" w:cstheme="minorHAnsi"/>
              </w:rPr>
            </w:pPr>
            <w:r w:rsidRPr="000607C2">
              <w:rPr>
                <w:rFonts w:ascii="Book Antiqua" w:hAnsi="Book Antiqua" w:cstheme="minorHAnsi"/>
              </w:rPr>
              <w:t xml:space="preserve">Participation in </w:t>
            </w:r>
            <w:r w:rsidR="00882277">
              <w:rPr>
                <w:rFonts w:ascii="Book Antiqua" w:hAnsi="Book Antiqua" w:cstheme="minorHAnsi" w:hint="eastAsia"/>
                <w:lang w:eastAsia="zh-CN"/>
              </w:rPr>
              <w:t>v</w:t>
            </w:r>
            <w:r w:rsidRPr="000607C2">
              <w:rPr>
                <w:rFonts w:ascii="Book Antiqua" w:hAnsi="Book Antiqua" w:cstheme="minorHAnsi"/>
              </w:rPr>
              <w:t xml:space="preserve">ariceal </w:t>
            </w:r>
            <w:r w:rsidR="00882277">
              <w:rPr>
                <w:rFonts w:ascii="Book Antiqua" w:hAnsi="Book Antiqua" w:cstheme="minorHAnsi" w:hint="eastAsia"/>
                <w:lang w:eastAsia="zh-CN"/>
              </w:rPr>
              <w:t>s</w:t>
            </w:r>
            <w:r w:rsidRPr="000607C2">
              <w:rPr>
                <w:rFonts w:ascii="Book Antiqua" w:hAnsi="Book Antiqua" w:cstheme="minorHAnsi"/>
              </w:rPr>
              <w:t xml:space="preserve">urveillance </w:t>
            </w:r>
          </w:p>
        </w:tc>
        <w:tc>
          <w:tcPr>
            <w:tcW w:w="1510" w:type="pct"/>
            <w:shd w:val="clear" w:color="auto" w:fill="auto"/>
            <w:tcMar>
              <w:top w:w="15" w:type="dxa"/>
              <w:left w:w="108" w:type="dxa"/>
              <w:bottom w:w="0" w:type="dxa"/>
              <w:right w:w="108" w:type="dxa"/>
            </w:tcMar>
          </w:tcPr>
          <w:p w14:paraId="24BC9C6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75 (41.9%)</w:t>
            </w:r>
          </w:p>
        </w:tc>
      </w:tr>
      <w:tr w:rsidR="00F34A9D" w:rsidRPr="000607C2" w14:paraId="4DC04262" w14:textId="77777777" w:rsidTr="00A12C9E">
        <w:trPr>
          <w:trHeight w:val="88"/>
        </w:trPr>
        <w:tc>
          <w:tcPr>
            <w:tcW w:w="3490" w:type="pct"/>
            <w:shd w:val="clear" w:color="auto" w:fill="auto"/>
            <w:tcMar>
              <w:top w:w="15" w:type="dxa"/>
              <w:left w:w="108" w:type="dxa"/>
              <w:bottom w:w="0" w:type="dxa"/>
              <w:right w:w="108" w:type="dxa"/>
            </w:tcMar>
          </w:tcPr>
          <w:p w14:paraId="1253107E" w14:textId="77777777" w:rsidR="00F34A9D" w:rsidRPr="000607C2" w:rsidRDefault="00F34A9D" w:rsidP="00882277">
            <w:pPr>
              <w:spacing w:line="360" w:lineRule="auto"/>
              <w:jc w:val="both"/>
              <w:rPr>
                <w:rFonts w:ascii="Book Antiqua" w:hAnsi="Book Antiqua" w:cstheme="minorHAnsi"/>
              </w:rPr>
            </w:pPr>
            <w:r w:rsidRPr="000607C2">
              <w:rPr>
                <w:rFonts w:ascii="Book Antiqua" w:hAnsi="Book Antiqua" w:cstheme="minorHAnsi"/>
              </w:rPr>
              <w:t xml:space="preserve">Participation in HCC </w:t>
            </w:r>
            <w:r w:rsidR="00882277">
              <w:rPr>
                <w:rFonts w:ascii="Book Antiqua" w:hAnsi="Book Antiqua" w:cstheme="minorHAnsi" w:hint="eastAsia"/>
                <w:lang w:eastAsia="zh-CN"/>
              </w:rPr>
              <w:t>s</w:t>
            </w:r>
            <w:r w:rsidRPr="000607C2">
              <w:rPr>
                <w:rFonts w:ascii="Book Antiqua" w:hAnsi="Book Antiqua" w:cstheme="minorHAnsi"/>
              </w:rPr>
              <w:t xml:space="preserve">urveillance </w:t>
            </w:r>
          </w:p>
        </w:tc>
        <w:tc>
          <w:tcPr>
            <w:tcW w:w="1510" w:type="pct"/>
            <w:shd w:val="clear" w:color="auto" w:fill="auto"/>
            <w:tcMar>
              <w:top w:w="15" w:type="dxa"/>
              <w:left w:w="108" w:type="dxa"/>
              <w:bottom w:w="0" w:type="dxa"/>
              <w:right w:w="108" w:type="dxa"/>
            </w:tcMar>
          </w:tcPr>
          <w:p w14:paraId="17AC72E4"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32 (20.3%)</w:t>
            </w:r>
          </w:p>
        </w:tc>
      </w:tr>
      <w:tr w:rsidR="00F34A9D" w:rsidRPr="000607C2" w14:paraId="4F28D51B" w14:textId="77777777" w:rsidTr="00A12C9E">
        <w:trPr>
          <w:trHeight w:val="222"/>
        </w:trPr>
        <w:tc>
          <w:tcPr>
            <w:tcW w:w="3490" w:type="pct"/>
            <w:shd w:val="clear" w:color="auto" w:fill="auto"/>
            <w:tcMar>
              <w:top w:w="15" w:type="dxa"/>
              <w:left w:w="108" w:type="dxa"/>
              <w:bottom w:w="0" w:type="dxa"/>
              <w:right w:w="108" w:type="dxa"/>
            </w:tcMar>
            <w:hideMark/>
          </w:tcPr>
          <w:p w14:paraId="63BF9439" w14:textId="77777777" w:rsidR="00F34A9D" w:rsidRPr="000607C2" w:rsidRDefault="00F34A9D" w:rsidP="00882277">
            <w:pPr>
              <w:spacing w:line="360" w:lineRule="auto"/>
              <w:jc w:val="both"/>
              <w:rPr>
                <w:rFonts w:ascii="Book Antiqua" w:hAnsi="Book Antiqua" w:cstheme="minorHAnsi"/>
              </w:rPr>
            </w:pPr>
            <w:r w:rsidRPr="000607C2">
              <w:rPr>
                <w:rFonts w:ascii="Book Antiqua" w:hAnsi="Book Antiqua" w:cstheme="minorHAnsi"/>
              </w:rPr>
              <w:t xml:space="preserve">Development of HCC during </w:t>
            </w:r>
            <w:r w:rsidR="00882277">
              <w:rPr>
                <w:rFonts w:ascii="Book Antiqua" w:hAnsi="Book Antiqua" w:cstheme="minorHAnsi" w:hint="eastAsia"/>
                <w:lang w:eastAsia="zh-CN"/>
              </w:rPr>
              <w:t>s</w:t>
            </w:r>
            <w:r w:rsidRPr="000607C2">
              <w:rPr>
                <w:rFonts w:ascii="Book Antiqua" w:hAnsi="Book Antiqua" w:cstheme="minorHAnsi"/>
              </w:rPr>
              <w:t xml:space="preserve">tudy period </w:t>
            </w:r>
          </w:p>
        </w:tc>
        <w:tc>
          <w:tcPr>
            <w:tcW w:w="1510" w:type="pct"/>
            <w:shd w:val="clear" w:color="auto" w:fill="auto"/>
            <w:tcMar>
              <w:top w:w="15" w:type="dxa"/>
              <w:left w:w="108" w:type="dxa"/>
              <w:bottom w:w="0" w:type="dxa"/>
              <w:right w:w="108" w:type="dxa"/>
            </w:tcMar>
            <w:hideMark/>
          </w:tcPr>
          <w:p w14:paraId="47A63AC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29 (15.0%)</w:t>
            </w:r>
          </w:p>
        </w:tc>
      </w:tr>
      <w:tr w:rsidR="00F34A9D" w:rsidRPr="000607C2" w14:paraId="3B782BBC" w14:textId="77777777" w:rsidTr="00A12C9E">
        <w:trPr>
          <w:trHeight w:val="222"/>
        </w:trPr>
        <w:tc>
          <w:tcPr>
            <w:tcW w:w="3490" w:type="pct"/>
            <w:shd w:val="clear" w:color="auto" w:fill="auto"/>
            <w:tcMar>
              <w:top w:w="15" w:type="dxa"/>
              <w:left w:w="108" w:type="dxa"/>
              <w:bottom w:w="0" w:type="dxa"/>
              <w:right w:w="108" w:type="dxa"/>
            </w:tcMar>
          </w:tcPr>
          <w:p w14:paraId="6C844239" w14:textId="77777777" w:rsidR="00F34A9D" w:rsidRPr="000607C2" w:rsidRDefault="00F34A9D" w:rsidP="00882277">
            <w:pPr>
              <w:spacing w:line="360" w:lineRule="auto"/>
              <w:jc w:val="both"/>
              <w:rPr>
                <w:rFonts w:ascii="Book Antiqua" w:hAnsi="Book Antiqua" w:cstheme="minorHAnsi"/>
              </w:rPr>
            </w:pPr>
            <w:r w:rsidRPr="000607C2">
              <w:rPr>
                <w:rFonts w:ascii="Book Antiqua" w:hAnsi="Book Antiqua" w:cstheme="minorHAnsi"/>
                <w:b/>
                <w:bCs/>
              </w:rPr>
              <w:t xml:space="preserve">Review in </w:t>
            </w:r>
            <w:r w:rsidR="00882277">
              <w:rPr>
                <w:rFonts w:ascii="Book Antiqua" w:hAnsi="Book Antiqua" w:cstheme="minorHAnsi" w:hint="eastAsia"/>
                <w:b/>
                <w:bCs/>
                <w:lang w:eastAsia="zh-CN"/>
              </w:rPr>
              <w:t>s</w:t>
            </w:r>
            <w:r w:rsidRPr="000607C2">
              <w:rPr>
                <w:rFonts w:ascii="Book Antiqua" w:hAnsi="Book Antiqua" w:cstheme="minorHAnsi"/>
                <w:b/>
                <w:bCs/>
              </w:rPr>
              <w:t xml:space="preserve">pecialist </w:t>
            </w:r>
            <w:r w:rsidR="00882277">
              <w:rPr>
                <w:rFonts w:ascii="Book Antiqua" w:hAnsi="Book Antiqua" w:cstheme="minorHAnsi" w:hint="eastAsia"/>
                <w:b/>
                <w:bCs/>
                <w:lang w:eastAsia="zh-CN"/>
              </w:rPr>
              <w:t>c</w:t>
            </w:r>
            <w:r w:rsidRPr="000607C2">
              <w:rPr>
                <w:rFonts w:ascii="Book Antiqua" w:hAnsi="Book Antiqua" w:cstheme="minorHAnsi"/>
                <w:b/>
                <w:bCs/>
              </w:rPr>
              <w:t>linic</w:t>
            </w:r>
          </w:p>
        </w:tc>
        <w:tc>
          <w:tcPr>
            <w:tcW w:w="1510" w:type="pct"/>
            <w:shd w:val="clear" w:color="auto" w:fill="auto"/>
            <w:tcMar>
              <w:top w:w="15" w:type="dxa"/>
              <w:left w:w="108" w:type="dxa"/>
              <w:bottom w:w="0" w:type="dxa"/>
              <w:right w:w="108" w:type="dxa"/>
            </w:tcMar>
          </w:tcPr>
          <w:p w14:paraId="28ED879C"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95 (49.5%)</w:t>
            </w:r>
          </w:p>
        </w:tc>
      </w:tr>
      <w:tr w:rsidR="00F34A9D" w:rsidRPr="000607C2" w14:paraId="76422967" w14:textId="77777777" w:rsidTr="00A12C9E">
        <w:trPr>
          <w:trHeight w:val="273"/>
        </w:trPr>
        <w:tc>
          <w:tcPr>
            <w:tcW w:w="3490" w:type="pct"/>
            <w:shd w:val="clear" w:color="auto" w:fill="auto"/>
            <w:tcMar>
              <w:top w:w="15" w:type="dxa"/>
              <w:left w:w="108" w:type="dxa"/>
              <w:bottom w:w="0" w:type="dxa"/>
              <w:right w:w="108" w:type="dxa"/>
            </w:tcMar>
            <w:hideMark/>
          </w:tcPr>
          <w:p w14:paraId="0C32B0C1" w14:textId="77777777" w:rsidR="00F34A9D" w:rsidRPr="000607C2" w:rsidRDefault="00F34A9D" w:rsidP="00882277">
            <w:pPr>
              <w:spacing w:line="360" w:lineRule="auto"/>
              <w:jc w:val="both"/>
              <w:rPr>
                <w:rFonts w:ascii="Book Antiqua" w:hAnsi="Book Antiqua" w:cstheme="minorHAnsi"/>
              </w:rPr>
            </w:pPr>
            <w:r w:rsidRPr="000607C2">
              <w:rPr>
                <w:rFonts w:ascii="Book Antiqua" w:hAnsi="Book Antiqua" w:cstheme="minorHAnsi"/>
                <w:b/>
                <w:bCs/>
              </w:rPr>
              <w:t xml:space="preserve">Referral for </w:t>
            </w:r>
            <w:r w:rsidR="00882277">
              <w:rPr>
                <w:rFonts w:ascii="Book Antiqua" w:hAnsi="Book Antiqua" w:cstheme="minorHAnsi" w:hint="eastAsia"/>
                <w:b/>
                <w:bCs/>
                <w:lang w:eastAsia="zh-CN"/>
              </w:rPr>
              <w:t>l</w:t>
            </w:r>
            <w:r w:rsidRPr="000607C2">
              <w:rPr>
                <w:rFonts w:ascii="Book Antiqua" w:hAnsi="Book Antiqua" w:cstheme="minorHAnsi"/>
                <w:b/>
                <w:bCs/>
              </w:rPr>
              <w:t xml:space="preserve">iver </w:t>
            </w:r>
            <w:r w:rsidR="00882277">
              <w:rPr>
                <w:rFonts w:ascii="Book Antiqua" w:hAnsi="Book Antiqua" w:cstheme="minorHAnsi" w:hint="eastAsia"/>
                <w:b/>
                <w:bCs/>
                <w:lang w:eastAsia="zh-CN"/>
              </w:rPr>
              <w:t>t</w:t>
            </w:r>
            <w:r w:rsidRPr="000607C2">
              <w:rPr>
                <w:rFonts w:ascii="Book Antiqua" w:hAnsi="Book Antiqua" w:cstheme="minorHAnsi"/>
                <w:b/>
                <w:bCs/>
              </w:rPr>
              <w:t>ransplantation</w:t>
            </w:r>
          </w:p>
        </w:tc>
        <w:tc>
          <w:tcPr>
            <w:tcW w:w="1510" w:type="pct"/>
            <w:shd w:val="clear" w:color="auto" w:fill="auto"/>
            <w:tcMar>
              <w:top w:w="15" w:type="dxa"/>
              <w:left w:w="108" w:type="dxa"/>
              <w:bottom w:w="0" w:type="dxa"/>
              <w:right w:w="108" w:type="dxa"/>
            </w:tcMar>
            <w:hideMark/>
          </w:tcPr>
          <w:p w14:paraId="0FB38D5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12 (6.4%)</w:t>
            </w:r>
          </w:p>
        </w:tc>
      </w:tr>
    </w:tbl>
    <w:p w14:paraId="633B5CB6" w14:textId="77777777" w:rsidR="00882277" w:rsidRPr="00DF4BED" w:rsidRDefault="00882277" w:rsidP="00882277">
      <w:pPr>
        <w:spacing w:line="360" w:lineRule="auto"/>
        <w:jc w:val="both"/>
        <w:rPr>
          <w:rFonts w:ascii="Book Antiqua" w:hAnsi="Book Antiqua"/>
          <w:lang w:eastAsia="zh-CN"/>
        </w:rPr>
      </w:pPr>
      <w:r w:rsidRPr="000607C2">
        <w:rPr>
          <w:rFonts w:ascii="Book Antiqua" w:eastAsia="Book Antiqua" w:hAnsi="Book Antiqua" w:cs="Book Antiqua"/>
          <w:color w:val="000000"/>
        </w:rPr>
        <w:t>NAFLD</w:t>
      </w:r>
      <w:r>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 Non-Alcoholic fatty liver disease</w:t>
      </w:r>
      <w:r>
        <w:rPr>
          <w:rFonts w:ascii="Book Antiqua" w:hAnsi="Book Antiqua" w:cs="Book Antiqua" w:hint="eastAsia"/>
          <w:color w:val="000000"/>
          <w:lang w:eastAsia="zh-CN"/>
        </w:rPr>
        <w:t>;</w:t>
      </w:r>
      <w:r w:rsidRPr="00706B75">
        <w:rPr>
          <w:rFonts w:ascii="Book Antiqua" w:eastAsia="Book Antiqua" w:hAnsi="Book Antiqua" w:cs="Book Antiqua"/>
          <w:color w:val="000000"/>
        </w:rPr>
        <w:t xml:space="preserve"> </w:t>
      </w:r>
      <w:r>
        <w:rPr>
          <w:rFonts w:ascii="Book Antiqua" w:hAnsi="Book Antiqua" w:cs="Book Antiqua" w:hint="eastAsia"/>
          <w:color w:val="000000"/>
          <w:lang w:eastAsia="zh-CN"/>
        </w:rPr>
        <w:t>HCC: H</w:t>
      </w:r>
      <w:r w:rsidRPr="000607C2">
        <w:rPr>
          <w:rFonts w:ascii="Book Antiqua" w:eastAsia="Book Antiqua" w:hAnsi="Book Antiqua" w:cs="Book Antiqua"/>
          <w:color w:val="000000"/>
        </w:rPr>
        <w:t>epatocellular carcinoma</w:t>
      </w:r>
      <w:r>
        <w:rPr>
          <w:rFonts w:ascii="Book Antiqua" w:hAnsi="Book Antiqua" w:cs="Book Antiqua" w:hint="eastAsia"/>
          <w:color w:val="000000"/>
          <w:lang w:eastAsia="zh-CN"/>
        </w:rPr>
        <w:t>;</w:t>
      </w:r>
      <w:r w:rsidRPr="00DF4BED">
        <w:rPr>
          <w:rFonts w:ascii="Book Antiqua" w:eastAsia="Book Antiqua" w:hAnsi="Book Antiqua" w:cs="Book Antiqua"/>
          <w:color w:val="000000"/>
        </w:rPr>
        <w:t xml:space="preserve"> </w:t>
      </w:r>
      <w:r w:rsidRPr="000607C2">
        <w:rPr>
          <w:rFonts w:ascii="Book Antiqua" w:eastAsia="Book Antiqua" w:hAnsi="Book Antiqua" w:cs="Book Antiqua"/>
          <w:color w:val="000000"/>
        </w:rPr>
        <w:t>MELD</w:t>
      </w:r>
      <w:r>
        <w:rPr>
          <w:rFonts w:ascii="Book Antiqua" w:hAnsi="Book Antiqua" w:cs="Book Antiqua" w:hint="eastAsia"/>
          <w:color w:val="000000"/>
          <w:lang w:eastAsia="zh-CN"/>
        </w:rPr>
        <w:t xml:space="preserve">: </w:t>
      </w:r>
      <w:r w:rsidRPr="000607C2">
        <w:rPr>
          <w:rFonts w:ascii="Book Antiqua" w:eastAsia="Book Antiqua" w:hAnsi="Book Antiqua" w:cs="Book Antiqua"/>
          <w:color w:val="000000"/>
        </w:rPr>
        <w:t>Model for End-stage Liver Disease</w:t>
      </w:r>
      <w:r>
        <w:rPr>
          <w:rFonts w:ascii="Book Antiqua" w:hAnsi="Book Antiqua" w:cs="Book Antiqua" w:hint="eastAsia"/>
          <w:color w:val="000000"/>
          <w:lang w:eastAsia="zh-CN"/>
        </w:rPr>
        <w:t xml:space="preserve">; </w:t>
      </w:r>
      <w:r w:rsidRPr="000607C2">
        <w:rPr>
          <w:rFonts w:ascii="Book Antiqua" w:hAnsi="Book Antiqua" w:cstheme="minorHAnsi"/>
        </w:rPr>
        <w:t>IVDU</w:t>
      </w:r>
      <w:r>
        <w:rPr>
          <w:rFonts w:ascii="Book Antiqua" w:hAnsi="Book Antiqua" w:cstheme="minorHAnsi" w:hint="eastAsia"/>
          <w:lang w:eastAsia="zh-CN"/>
        </w:rPr>
        <w:t>:</w:t>
      </w:r>
      <w:r w:rsidRPr="000607C2">
        <w:rPr>
          <w:rFonts w:ascii="Book Antiqua" w:hAnsi="Book Antiqua" w:cstheme="minorHAnsi"/>
        </w:rPr>
        <w:t xml:space="preserve"> Intravenous </w:t>
      </w:r>
      <w:r w:rsidR="00A3053F">
        <w:rPr>
          <w:rFonts w:ascii="Book Antiqua" w:hAnsi="Book Antiqua" w:cstheme="minorHAnsi" w:hint="eastAsia"/>
          <w:lang w:eastAsia="zh-CN"/>
        </w:rPr>
        <w:t>d</w:t>
      </w:r>
      <w:r w:rsidRPr="000607C2">
        <w:rPr>
          <w:rFonts w:ascii="Book Antiqua" w:hAnsi="Book Antiqua" w:cstheme="minorHAnsi"/>
        </w:rPr>
        <w:t xml:space="preserve">rug </w:t>
      </w:r>
      <w:r w:rsidR="00A3053F">
        <w:rPr>
          <w:rFonts w:ascii="Book Antiqua" w:hAnsi="Book Antiqua" w:cstheme="minorHAnsi" w:hint="eastAsia"/>
          <w:lang w:eastAsia="zh-CN"/>
        </w:rPr>
        <w:t>u</w:t>
      </w:r>
      <w:r w:rsidRPr="000607C2">
        <w:rPr>
          <w:rFonts w:ascii="Book Antiqua" w:hAnsi="Book Antiqua" w:cstheme="minorHAnsi"/>
        </w:rPr>
        <w:t>se</w:t>
      </w:r>
      <w:r>
        <w:rPr>
          <w:rFonts w:ascii="Book Antiqua" w:hAnsi="Book Antiqua" w:cstheme="minorHAnsi" w:hint="eastAsia"/>
          <w:lang w:eastAsia="zh-CN"/>
        </w:rPr>
        <w:t>.</w:t>
      </w:r>
    </w:p>
    <w:p w14:paraId="77609B8A" w14:textId="77777777" w:rsidR="00F34A9D" w:rsidRPr="00882277" w:rsidRDefault="00F34A9D">
      <w:pPr>
        <w:spacing w:line="360" w:lineRule="auto"/>
        <w:jc w:val="both"/>
        <w:rPr>
          <w:rFonts w:ascii="Book Antiqua" w:hAnsi="Book Antiqua"/>
          <w:lang w:eastAsia="zh-CN"/>
        </w:rPr>
      </w:pPr>
    </w:p>
    <w:p w14:paraId="503BECC6" w14:textId="77777777" w:rsidR="00F34A9D" w:rsidRPr="000607C2" w:rsidRDefault="00F34A9D">
      <w:pPr>
        <w:spacing w:line="360" w:lineRule="auto"/>
        <w:jc w:val="both"/>
        <w:rPr>
          <w:rFonts w:ascii="Book Antiqua" w:hAnsi="Book Antiqua"/>
          <w:b/>
          <w:lang w:eastAsia="zh-CN"/>
        </w:rPr>
      </w:pPr>
      <w:r w:rsidRPr="000607C2">
        <w:rPr>
          <w:rFonts w:ascii="Book Antiqua" w:hAnsi="Book Antiqua"/>
          <w:lang w:eastAsia="zh-CN"/>
        </w:rPr>
        <w:br w:type="page"/>
      </w:r>
      <w:r w:rsidR="00E24636" w:rsidRPr="000607C2">
        <w:rPr>
          <w:rFonts w:ascii="Book Antiqua" w:hAnsi="Book Antiqua" w:cstheme="minorHAnsi"/>
          <w:b/>
          <w:iCs/>
        </w:rPr>
        <w:lastRenderedPageBreak/>
        <w:t>Table 2</w:t>
      </w:r>
      <w:r w:rsidRPr="000607C2">
        <w:rPr>
          <w:rFonts w:ascii="Book Antiqua" w:hAnsi="Book Antiqua" w:cstheme="minorHAnsi"/>
          <w:b/>
          <w:iCs/>
        </w:rPr>
        <w:t xml:space="preserve"> Comparison of </w:t>
      </w:r>
      <w:r w:rsidR="00E24636" w:rsidRPr="000607C2">
        <w:rPr>
          <w:rFonts w:ascii="Book Antiqua" w:hAnsi="Book Antiqua" w:cstheme="minorHAnsi"/>
          <w:b/>
          <w:iCs/>
          <w:lang w:eastAsia="zh-CN"/>
        </w:rPr>
        <w:t>a</w:t>
      </w:r>
      <w:r w:rsidRPr="000607C2">
        <w:rPr>
          <w:rFonts w:ascii="Book Antiqua" w:hAnsi="Book Antiqua" w:cstheme="minorHAnsi"/>
          <w:b/>
          <w:iCs/>
        </w:rPr>
        <w:t xml:space="preserve">boriginal </w:t>
      </w:r>
      <w:r w:rsidRPr="000607C2">
        <w:rPr>
          <w:rFonts w:ascii="Book Antiqua" w:hAnsi="Book Antiqua" w:cstheme="minorHAnsi"/>
          <w:b/>
          <w:i/>
          <w:iCs/>
        </w:rPr>
        <w:t>vs</w:t>
      </w:r>
      <w:r w:rsidRPr="000607C2">
        <w:rPr>
          <w:rFonts w:ascii="Book Antiqua" w:hAnsi="Book Antiqua" w:cstheme="minorHAnsi"/>
          <w:b/>
          <w:iCs/>
        </w:rPr>
        <w:t xml:space="preserve"> </w:t>
      </w:r>
      <w:r w:rsidR="00E24636" w:rsidRPr="000607C2">
        <w:rPr>
          <w:rFonts w:ascii="Book Antiqua" w:hAnsi="Book Antiqua" w:cstheme="minorHAnsi"/>
          <w:b/>
          <w:iCs/>
          <w:lang w:eastAsia="zh-CN"/>
        </w:rPr>
        <w:t>n</w:t>
      </w:r>
      <w:r w:rsidRPr="000607C2">
        <w:rPr>
          <w:rFonts w:ascii="Book Antiqua" w:hAnsi="Book Antiqua" w:cstheme="minorHAnsi"/>
          <w:b/>
          <w:iCs/>
        </w:rPr>
        <w:t>on-</w:t>
      </w:r>
      <w:r w:rsidR="00E24636" w:rsidRPr="000607C2">
        <w:rPr>
          <w:rFonts w:ascii="Book Antiqua" w:hAnsi="Book Antiqua" w:cstheme="minorHAnsi"/>
          <w:b/>
          <w:iCs/>
          <w:lang w:eastAsia="zh-CN"/>
        </w:rPr>
        <w:t>a</w:t>
      </w:r>
      <w:r w:rsidRPr="000607C2">
        <w:rPr>
          <w:rFonts w:ascii="Book Antiqua" w:hAnsi="Book Antiqua" w:cstheme="minorHAnsi"/>
          <w:b/>
          <w:iCs/>
        </w:rPr>
        <w:t>boriginal patients</w:t>
      </w:r>
    </w:p>
    <w:tbl>
      <w:tblPr>
        <w:tblW w:w="960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693"/>
        <w:gridCol w:w="1963"/>
        <w:gridCol w:w="2337"/>
        <w:gridCol w:w="1607"/>
      </w:tblGrid>
      <w:tr w:rsidR="00F34A9D" w:rsidRPr="000607C2" w14:paraId="465E9209" w14:textId="77777777" w:rsidTr="00771EB9">
        <w:trPr>
          <w:trHeight w:val="408"/>
        </w:trPr>
        <w:tc>
          <w:tcPr>
            <w:tcW w:w="3693" w:type="dxa"/>
            <w:tcBorders>
              <w:top w:val="single" w:sz="4" w:space="0" w:color="auto"/>
              <w:bottom w:val="single" w:sz="4" w:space="0" w:color="auto"/>
            </w:tcBorders>
            <w:shd w:val="clear" w:color="auto" w:fill="auto"/>
            <w:tcMar>
              <w:top w:w="15" w:type="dxa"/>
              <w:left w:w="108" w:type="dxa"/>
              <w:bottom w:w="0" w:type="dxa"/>
              <w:right w:w="108" w:type="dxa"/>
            </w:tcMar>
            <w:hideMark/>
          </w:tcPr>
          <w:p w14:paraId="25F75AA6" w14:textId="77777777" w:rsidR="00F34A9D" w:rsidRPr="000607C2" w:rsidRDefault="00F34A9D" w:rsidP="00E24636">
            <w:pPr>
              <w:spacing w:line="360" w:lineRule="auto"/>
              <w:jc w:val="both"/>
              <w:rPr>
                <w:rFonts w:ascii="Book Antiqua" w:hAnsi="Book Antiqua" w:cstheme="minorHAnsi"/>
                <w:lang w:eastAsia="zh-CN"/>
              </w:rPr>
            </w:pPr>
          </w:p>
        </w:tc>
        <w:tc>
          <w:tcPr>
            <w:tcW w:w="1963" w:type="dxa"/>
            <w:tcBorders>
              <w:top w:val="single" w:sz="4" w:space="0" w:color="auto"/>
              <w:bottom w:val="single" w:sz="4" w:space="0" w:color="auto"/>
            </w:tcBorders>
            <w:shd w:val="clear" w:color="auto" w:fill="auto"/>
            <w:tcMar>
              <w:top w:w="15" w:type="dxa"/>
              <w:left w:w="108" w:type="dxa"/>
              <w:bottom w:w="0" w:type="dxa"/>
              <w:right w:w="108" w:type="dxa"/>
            </w:tcMar>
            <w:hideMark/>
          </w:tcPr>
          <w:p w14:paraId="1D5D494E"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b/>
                <w:bCs/>
              </w:rPr>
              <w:t>Aboriginal</w:t>
            </w:r>
          </w:p>
        </w:tc>
        <w:tc>
          <w:tcPr>
            <w:tcW w:w="2337" w:type="dxa"/>
            <w:tcBorders>
              <w:top w:val="single" w:sz="4" w:space="0" w:color="auto"/>
              <w:bottom w:val="single" w:sz="4" w:space="0" w:color="auto"/>
            </w:tcBorders>
            <w:shd w:val="clear" w:color="auto" w:fill="auto"/>
            <w:tcMar>
              <w:top w:w="15" w:type="dxa"/>
              <w:left w:w="108" w:type="dxa"/>
              <w:bottom w:w="0" w:type="dxa"/>
              <w:right w:w="108" w:type="dxa"/>
            </w:tcMar>
            <w:hideMark/>
          </w:tcPr>
          <w:p w14:paraId="1ED1F541" w14:textId="77777777" w:rsidR="00F34A9D" w:rsidRPr="000607C2" w:rsidRDefault="00F34A9D" w:rsidP="00E24636">
            <w:pPr>
              <w:spacing w:line="360" w:lineRule="auto"/>
              <w:jc w:val="both"/>
              <w:rPr>
                <w:rFonts w:ascii="Book Antiqua" w:hAnsi="Book Antiqua" w:cstheme="minorHAnsi"/>
              </w:rPr>
            </w:pPr>
            <w:r w:rsidRPr="000607C2">
              <w:rPr>
                <w:rFonts w:ascii="Book Antiqua" w:hAnsi="Book Antiqua" w:cstheme="minorHAnsi"/>
                <w:b/>
                <w:bCs/>
              </w:rPr>
              <w:t>Non-</w:t>
            </w:r>
            <w:r w:rsidR="00E24636" w:rsidRPr="000607C2">
              <w:rPr>
                <w:rFonts w:ascii="Book Antiqua" w:hAnsi="Book Antiqua" w:cstheme="minorHAnsi"/>
                <w:b/>
                <w:bCs/>
                <w:lang w:eastAsia="zh-CN"/>
              </w:rPr>
              <w:t>a</w:t>
            </w:r>
            <w:r w:rsidRPr="000607C2">
              <w:rPr>
                <w:rFonts w:ascii="Book Antiqua" w:hAnsi="Book Antiqua" w:cstheme="minorHAnsi"/>
                <w:b/>
                <w:bCs/>
              </w:rPr>
              <w:t xml:space="preserve">boriginal </w:t>
            </w:r>
          </w:p>
        </w:tc>
        <w:tc>
          <w:tcPr>
            <w:tcW w:w="1607" w:type="dxa"/>
            <w:tcBorders>
              <w:top w:val="single" w:sz="4" w:space="0" w:color="auto"/>
              <w:bottom w:val="single" w:sz="4" w:space="0" w:color="auto"/>
            </w:tcBorders>
            <w:shd w:val="clear" w:color="auto" w:fill="auto"/>
            <w:tcMar>
              <w:top w:w="15" w:type="dxa"/>
              <w:left w:w="108" w:type="dxa"/>
              <w:bottom w:w="0" w:type="dxa"/>
              <w:right w:w="108" w:type="dxa"/>
            </w:tcMar>
            <w:hideMark/>
          </w:tcPr>
          <w:p w14:paraId="77BA6FC3" w14:textId="77777777" w:rsidR="00F34A9D" w:rsidRPr="000607C2" w:rsidRDefault="00F34A9D" w:rsidP="00E24636">
            <w:pPr>
              <w:spacing w:line="360" w:lineRule="auto"/>
              <w:jc w:val="both"/>
              <w:rPr>
                <w:rFonts w:ascii="Book Antiqua" w:hAnsi="Book Antiqua" w:cstheme="minorHAnsi"/>
              </w:rPr>
            </w:pPr>
            <w:r w:rsidRPr="000607C2">
              <w:rPr>
                <w:rFonts w:ascii="Book Antiqua" w:hAnsi="Book Antiqua" w:cstheme="minorHAnsi"/>
                <w:b/>
                <w:bCs/>
                <w:i/>
              </w:rPr>
              <w:t>P</w:t>
            </w:r>
            <w:r w:rsidRPr="000607C2">
              <w:rPr>
                <w:rFonts w:ascii="Book Antiqua" w:hAnsi="Book Antiqua" w:cstheme="minorHAnsi"/>
                <w:b/>
                <w:bCs/>
              </w:rPr>
              <w:t xml:space="preserve"> </w:t>
            </w:r>
            <w:r w:rsidR="00E24636" w:rsidRPr="000607C2">
              <w:rPr>
                <w:rFonts w:ascii="Book Antiqua" w:hAnsi="Book Antiqua" w:cstheme="minorHAnsi"/>
                <w:b/>
                <w:bCs/>
                <w:lang w:eastAsia="zh-CN"/>
              </w:rPr>
              <w:t>v</w:t>
            </w:r>
            <w:r w:rsidRPr="000607C2">
              <w:rPr>
                <w:rFonts w:ascii="Book Antiqua" w:hAnsi="Book Antiqua" w:cstheme="minorHAnsi"/>
                <w:b/>
                <w:bCs/>
              </w:rPr>
              <w:t>alue</w:t>
            </w:r>
          </w:p>
        </w:tc>
      </w:tr>
      <w:tr w:rsidR="00F34A9D" w:rsidRPr="000607C2" w14:paraId="12CB6F13" w14:textId="77777777" w:rsidTr="00771EB9">
        <w:tc>
          <w:tcPr>
            <w:tcW w:w="3693" w:type="dxa"/>
            <w:tcBorders>
              <w:top w:val="single" w:sz="4" w:space="0" w:color="auto"/>
            </w:tcBorders>
            <w:shd w:val="clear" w:color="auto" w:fill="auto"/>
            <w:tcMar>
              <w:top w:w="15" w:type="dxa"/>
              <w:left w:w="108" w:type="dxa"/>
              <w:bottom w:w="0" w:type="dxa"/>
              <w:right w:w="108" w:type="dxa"/>
            </w:tcMar>
            <w:hideMark/>
          </w:tcPr>
          <w:p w14:paraId="35154966" w14:textId="77777777" w:rsidR="00F34A9D" w:rsidRPr="000607C2" w:rsidRDefault="00F34A9D" w:rsidP="000607C2">
            <w:pPr>
              <w:spacing w:line="360" w:lineRule="auto"/>
              <w:jc w:val="both"/>
              <w:rPr>
                <w:rFonts w:ascii="Book Antiqua" w:hAnsi="Book Antiqua" w:cstheme="minorHAnsi"/>
              </w:rPr>
            </w:pPr>
            <w:r w:rsidRPr="000607C2">
              <w:rPr>
                <w:rFonts w:ascii="Book Antiqua" w:hAnsi="Book Antiqua" w:cstheme="minorHAnsi"/>
              </w:rPr>
              <w:t xml:space="preserve">Total </w:t>
            </w:r>
            <w:r w:rsidR="000607C2" w:rsidRPr="000607C2">
              <w:rPr>
                <w:rFonts w:ascii="Book Antiqua" w:hAnsi="Book Antiqua" w:cstheme="minorHAnsi"/>
                <w:lang w:eastAsia="zh-CN"/>
              </w:rPr>
              <w:t>n</w:t>
            </w:r>
            <w:r w:rsidRPr="000607C2">
              <w:rPr>
                <w:rFonts w:ascii="Book Antiqua" w:hAnsi="Book Antiqua" w:cstheme="minorHAnsi"/>
              </w:rPr>
              <w:t>umber</w:t>
            </w:r>
          </w:p>
        </w:tc>
        <w:tc>
          <w:tcPr>
            <w:tcW w:w="1963" w:type="dxa"/>
            <w:tcBorders>
              <w:top w:val="single" w:sz="4" w:space="0" w:color="auto"/>
            </w:tcBorders>
            <w:shd w:val="clear" w:color="auto" w:fill="auto"/>
            <w:tcMar>
              <w:top w:w="15" w:type="dxa"/>
              <w:left w:w="108" w:type="dxa"/>
              <w:bottom w:w="0" w:type="dxa"/>
              <w:right w:w="108" w:type="dxa"/>
            </w:tcMar>
            <w:hideMark/>
          </w:tcPr>
          <w:p w14:paraId="0CAD97A3"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154 (79.8%)</w:t>
            </w:r>
          </w:p>
        </w:tc>
        <w:tc>
          <w:tcPr>
            <w:tcW w:w="2337" w:type="dxa"/>
            <w:tcBorders>
              <w:top w:val="single" w:sz="4" w:space="0" w:color="auto"/>
            </w:tcBorders>
            <w:shd w:val="clear" w:color="auto" w:fill="auto"/>
            <w:tcMar>
              <w:top w:w="15" w:type="dxa"/>
              <w:left w:w="108" w:type="dxa"/>
              <w:bottom w:w="0" w:type="dxa"/>
              <w:right w:w="108" w:type="dxa"/>
            </w:tcMar>
            <w:hideMark/>
          </w:tcPr>
          <w:p w14:paraId="7A9F09EC"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39 (20.2%)</w:t>
            </w:r>
          </w:p>
        </w:tc>
        <w:tc>
          <w:tcPr>
            <w:tcW w:w="1607" w:type="dxa"/>
            <w:tcBorders>
              <w:top w:val="single" w:sz="4" w:space="0" w:color="auto"/>
            </w:tcBorders>
            <w:shd w:val="clear" w:color="auto" w:fill="auto"/>
            <w:tcMar>
              <w:top w:w="15" w:type="dxa"/>
              <w:left w:w="108" w:type="dxa"/>
              <w:bottom w:w="0" w:type="dxa"/>
              <w:right w:w="108" w:type="dxa"/>
            </w:tcMar>
            <w:hideMark/>
          </w:tcPr>
          <w:p w14:paraId="424CAE67" w14:textId="77777777" w:rsidR="00F34A9D" w:rsidRPr="000607C2" w:rsidRDefault="00F34A9D" w:rsidP="000011D4">
            <w:pPr>
              <w:spacing w:line="360" w:lineRule="auto"/>
              <w:jc w:val="both"/>
              <w:rPr>
                <w:rFonts w:ascii="Book Antiqua" w:hAnsi="Book Antiqua" w:cstheme="minorHAnsi"/>
                <w:lang w:eastAsia="zh-CN"/>
              </w:rPr>
            </w:pPr>
          </w:p>
        </w:tc>
      </w:tr>
      <w:tr w:rsidR="00F34A9D" w:rsidRPr="000607C2" w14:paraId="5FC8C950" w14:textId="77777777" w:rsidTr="00771EB9">
        <w:trPr>
          <w:trHeight w:val="175"/>
        </w:trPr>
        <w:tc>
          <w:tcPr>
            <w:tcW w:w="3693" w:type="dxa"/>
            <w:shd w:val="clear" w:color="auto" w:fill="auto"/>
            <w:tcMar>
              <w:top w:w="15" w:type="dxa"/>
              <w:left w:w="108" w:type="dxa"/>
              <w:bottom w:w="0" w:type="dxa"/>
              <w:right w:w="108" w:type="dxa"/>
            </w:tcMar>
            <w:hideMark/>
          </w:tcPr>
          <w:p w14:paraId="2170F496" w14:textId="77777777" w:rsidR="00F34A9D" w:rsidRPr="000607C2" w:rsidRDefault="000607C2" w:rsidP="000607C2">
            <w:pPr>
              <w:spacing w:line="360" w:lineRule="auto"/>
              <w:jc w:val="both"/>
              <w:rPr>
                <w:rFonts w:ascii="Book Antiqua" w:hAnsi="Book Antiqua" w:cstheme="minorHAnsi"/>
                <w:lang w:eastAsia="zh-CN"/>
              </w:rPr>
            </w:pPr>
            <w:r w:rsidRPr="000607C2">
              <w:rPr>
                <w:rFonts w:ascii="Book Antiqua" w:hAnsi="Book Antiqua" w:cstheme="minorHAnsi"/>
              </w:rPr>
              <w:t>Age at diagnosis–</w:t>
            </w:r>
            <w:r w:rsidR="00F34A9D" w:rsidRPr="000607C2">
              <w:rPr>
                <w:rFonts w:ascii="Book Antiqua" w:hAnsi="Book Antiqua" w:cstheme="minorHAnsi"/>
              </w:rPr>
              <w:t>mean</w:t>
            </w:r>
            <w:r w:rsidRPr="000607C2">
              <w:rPr>
                <w:rFonts w:ascii="Book Antiqua" w:hAnsi="Book Antiqua" w:cstheme="minorHAnsi"/>
                <w:lang w:eastAsia="zh-CN"/>
              </w:rPr>
              <w:t xml:space="preserve"> </w:t>
            </w:r>
            <w:r w:rsidRPr="000607C2">
              <w:rPr>
                <w:rFonts w:ascii="Book Antiqua" w:eastAsia="宋体" w:hAnsi="Book Antiqua" w:cstheme="minorHAnsi"/>
              </w:rPr>
              <w:t>±</w:t>
            </w:r>
            <w:r w:rsidRPr="000607C2">
              <w:rPr>
                <w:rFonts w:ascii="Book Antiqua" w:hAnsi="Book Antiqua" w:cstheme="minorHAnsi"/>
                <w:lang w:eastAsia="zh-CN"/>
              </w:rPr>
              <w:t xml:space="preserve"> </w:t>
            </w:r>
            <w:r w:rsidR="00F34A9D" w:rsidRPr="000607C2">
              <w:rPr>
                <w:rFonts w:ascii="Book Antiqua" w:hAnsi="Book Antiqua" w:cstheme="minorHAnsi"/>
              </w:rPr>
              <w:t>SD</w:t>
            </w:r>
          </w:p>
        </w:tc>
        <w:tc>
          <w:tcPr>
            <w:tcW w:w="1963" w:type="dxa"/>
            <w:shd w:val="clear" w:color="auto" w:fill="auto"/>
            <w:tcMar>
              <w:top w:w="15" w:type="dxa"/>
              <w:left w:w="108" w:type="dxa"/>
              <w:bottom w:w="0" w:type="dxa"/>
              <w:right w:w="108" w:type="dxa"/>
            </w:tcMar>
            <w:hideMark/>
          </w:tcPr>
          <w:p w14:paraId="0563D95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48.4 (11.1)</w:t>
            </w:r>
          </w:p>
        </w:tc>
        <w:tc>
          <w:tcPr>
            <w:tcW w:w="2337" w:type="dxa"/>
            <w:shd w:val="clear" w:color="auto" w:fill="auto"/>
            <w:tcMar>
              <w:top w:w="15" w:type="dxa"/>
              <w:left w:w="108" w:type="dxa"/>
              <w:bottom w:w="0" w:type="dxa"/>
              <w:right w:w="108" w:type="dxa"/>
            </w:tcMar>
            <w:hideMark/>
          </w:tcPr>
          <w:p w14:paraId="62949C17"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59.9 (10.9)</w:t>
            </w:r>
          </w:p>
        </w:tc>
        <w:tc>
          <w:tcPr>
            <w:tcW w:w="1607" w:type="dxa"/>
            <w:shd w:val="clear" w:color="auto" w:fill="auto"/>
            <w:tcMar>
              <w:top w:w="15" w:type="dxa"/>
              <w:left w:w="108" w:type="dxa"/>
              <w:bottom w:w="0" w:type="dxa"/>
              <w:right w:w="108" w:type="dxa"/>
            </w:tcMar>
            <w:hideMark/>
          </w:tcPr>
          <w:p w14:paraId="7A3509E0" w14:textId="77777777" w:rsidR="00F34A9D" w:rsidRPr="000D4CD0" w:rsidRDefault="00F34A9D" w:rsidP="000011D4">
            <w:pPr>
              <w:spacing w:line="360" w:lineRule="auto"/>
              <w:jc w:val="both"/>
              <w:rPr>
                <w:rFonts w:ascii="Book Antiqua" w:hAnsi="Book Antiqua" w:cstheme="minorHAnsi"/>
              </w:rPr>
            </w:pPr>
            <w:r w:rsidRPr="000D4CD0">
              <w:rPr>
                <w:rFonts w:ascii="Book Antiqua" w:hAnsi="Book Antiqua" w:cstheme="minorHAnsi"/>
                <w:bCs/>
              </w:rPr>
              <w:t>&lt;</w:t>
            </w:r>
            <w:r w:rsidR="000D4CD0" w:rsidRPr="000D4CD0">
              <w:rPr>
                <w:rFonts w:ascii="Book Antiqua" w:hAnsi="Book Antiqua" w:cstheme="minorHAnsi" w:hint="eastAsia"/>
                <w:bCs/>
                <w:lang w:eastAsia="zh-CN"/>
              </w:rPr>
              <w:t xml:space="preserve"> </w:t>
            </w:r>
            <w:r w:rsidRPr="000D4CD0">
              <w:rPr>
                <w:rFonts w:ascii="Book Antiqua" w:hAnsi="Book Antiqua" w:cstheme="minorHAnsi"/>
                <w:bCs/>
              </w:rPr>
              <w:t>0.001</w:t>
            </w:r>
          </w:p>
        </w:tc>
      </w:tr>
      <w:tr w:rsidR="00F34A9D" w:rsidRPr="000607C2" w14:paraId="7304B851" w14:textId="77777777" w:rsidTr="00771EB9">
        <w:trPr>
          <w:trHeight w:val="209"/>
        </w:trPr>
        <w:tc>
          <w:tcPr>
            <w:tcW w:w="3693" w:type="dxa"/>
            <w:shd w:val="clear" w:color="auto" w:fill="auto"/>
            <w:tcMar>
              <w:top w:w="15" w:type="dxa"/>
              <w:left w:w="108" w:type="dxa"/>
              <w:bottom w:w="0" w:type="dxa"/>
              <w:right w:w="108" w:type="dxa"/>
            </w:tcMar>
            <w:hideMark/>
          </w:tcPr>
          <w:p w14:paraId="34DFF47B" w14:textId="77777777" w:rsidR="00F34A9D" w:rsidRPr="000607C2" w:rsidRDefault="000011D4" w:rsidP="005A0863">
            <w:pPr>
              <w:spacing w:line="360" w:lineRule="auto"/>
              <w:jc w:val="both"/>
              <w:rPr>
                <w:rFonts w:ascii="Book Antiqua" w:hAnsi="Book Antiqua" w:cstheme="minorHAnsi"/>
              </w:rPr>
            </w:pPr>
            <w:r>
              <w:rPr>
                <w:rFonts w:ascii="Book Antiqua" w:hAnsi="Book Antiqua" w:cstheme="minorHAnsi"/>
              </w:rPr>
              <w:t>Gender–</w:t>
            </w:r>
            <w:r w:rsidR="00F34A9D" w:rsidRPr="000607C2">
              <w:rPr>
                <w:rFonts w:ascii="Book Antiqua" w:hAnsi="Book Antiqua" w:cstheme="minorHAnsi"/>
              </w:rPr>
              <w:t>Female</w:t>
            </w:r>
          </w:p>
        </w:tc>
        <w:tc>
          <w:tcPr>
            <w:tcW w:w="1963" w:type="dxa"/>
            <w:shd w:val="clear" w:color="auto" w:fill="auto"/>
            <w:tcMar>
              <w:top w:w="15" w:type="dxa"/>
              <w:left w:w="108" w:type="dxa"/>
              <w:bottom w:w="0" w:type="dxa"/>
              <w:right w:w="108" w:type="dxa"/>
            </w:tcMar>
            <w:hideMark/>
          </w:tcPr>
          <w:p w14:paraId="0EB2D42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76 (49.4%)</w:t>
            </w:r>
          </w:p>
        </w:tc>
        <w:tc>
          <w:tcPr>
            <w:tcW w:w="2337" w:type="dxa"/>
            <w:shd w:val="clear" w:color="auto" w:fill="auto"/>
            <w:tcMar>
              <w:top w:w="15" w:type="dxa"/>
              <w:left w:w="108" w:type="dxa"/>
              <w:bottom w:w="0" w:type="dxa"/>
              <w:right w:w="108" w:type="dxa"/>
            </w:tcMar>
            <w:hideMark/>
          </w:tcPr>
          <w:p w14:paraId="7D826C61"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6 (15.4%)</w:t>
            </w:r>
          </w:p>
        </w:tc>
        <w:tc>
          <w:tcPr>
            <w:tcW w:w="1607" w:type="dxa"/>
            <w:shd w:val="clear" w:color="auto" w:fill="auto"/>
            <w:tcMar>
              <w:top w:w="15" w:type="dxa"/>
              <w:left w:w="108" w:type="dxa"/>
              <w:bottom w:w="0" w:type="dxa"/>
              <w:right w:w="108" w:type="dxa"/>
            </w:tcMar>
            <w:hideMark/>
          </w:tcPr>
          <w:p w14:paraId="0F84C19F" w14:textId="77777777" w:rsidR="00F34A9D" w:rsidRPr="000D4CD0" w:rsidRDefault="00F34A9D" w:rsidP="000011D4">
            <w:pPr>
              <w:spacing w:line="360" w:lineRule="auto"/>
              <w:jc w:val="both"/>
              <w:rPr>
                <w:rFonts w:ascii="Book Antiqua" w:hAnsi="Book Antiqua" w:cstheme="minorHAnsi"/>
              </w:rPr>
            </w:pPr>
            <w:r w:rsidRPr="000D4CD0">
              <w:rPr>
                <w:rFonts w:ascii="Book Antiqua" w:hAnsi="Book Antiqua" w:cstheme="minorHAnsi"/>
              </w:rPr>
              <w:t>&lt;</w:t>
            </w:r>
            <w:r w:rsidR="000D4CD0" w:rsidRPr="000D4CD0">
              <w:rPr>
                <w:rFonts w:ascii="Book Antiqua" w:hAnsi="Book Antiqua" w:cstheme="minorHAnsi" w:hint="eastAsia"/>
                <w:lang w:eastAsia="zh-CN"/>
              </w:rPr>
              <w:t xml:space="preserve"> </w:t>
            </w:r>
            <w:r w:rsidRPr="000D4CD0">
              <w:rPr>
                <w:rFonts w:ascii="Book Antiqua" w:hAnsi="Book Antiqua" w:cstheme="minorHAnsi"/>
                <w:bCs/>
              </w:rPr>
              <w:t>0.001</w:t>
            </w:r>
          </w:p>
        </w:tc>
      </w:tr>
      <w:tr w:rsidR="00F34A9D" w:rsidRPr="000607C2" w14:paraId="316178CF" w14:textId="77777777" w:rsidTr="00771EB9">
        <w:trPr>
          <w:trHeight w:val="143"/>
        </w:trPr>
        <w:tc>
          <w:tcPr>
            <w:tcW w:w="3693" w:type="dxa"/>
            <w:shd w:val="clear" w:color="auto" w:fill="auto"/>
            <w:tcMar>
              <w:top w:w="15" w:type="dxa"/>
              <w:left w:w="108" w:type="dxa"/>
              <w:bottom w:w="0" w:type="dxa"/>
              <w:right w:w="108" w:type="dxa"/>
            </w:tcMar>
            <w:hideMark/>
          </w:tcPr>
          <w:p w14:paraId="171FE72D" w14:textId="77777777" w:rsidR="00F34A9D" w:rsidRPr="00E60A40" w:rsidRDefault="00F34A9D" w:rsidP="005A0863">
            <w:pPr>
              <w:spacing w:line="360" w:lineRule="auto"/>
              <w:jc w:val="both"/>
              <w:rPr>
                <w:rFonts w:ascii="Book Antiqua" w:hAnsi="Book Antiqua" w:cstheme="minorHAnsi"/>
                <w:b/>
              </w:rPr>
            </w:pPr>
            <w:r w:rsidRPr="00E60A40">
              <w:rPr>
                <w:rFonts w:ascii="Book Antiqua" w:hAnsi="Book Antiqua" w:cstheme="minorHAnsi"/>
                <w:b/>
              </w:rPr>
              <w:t xml:space="preserve">Residence </w:t>
            </w:r>
          </w:p>
        </w:tc>
        <w:tc>
          <w:tcPr>
            <w:tcW w:w="1963" w:type="dxa"/>
            <w:shd w:val="clear" w:color="auto" w:fill="auto"/>
            <w:tcMar>
              <w:top w:w="15" w:type="dxa"/>
              <w:left w:w="108" w:type="dxa"/>
              <w:bottom w:w="0" w:type="dxa"/>
              <w:right w:w="108" w:type="dxa"/>
            </w:tcMar>
            <w:hideMark/>
          </w:tcPr>
          <w:p w14:paraId="3DF4649E" w14:textId="77777777" w:rsidR="00F34A9D" w:rsidRPr="000607C2" w:rsidRDefault="00F34A9D" w:rsidP="000011D4">
            <w:pPr>
              <w:spacing w:line="360" w:lineRule="auto"/>
              <w:jc w:val="both"/>
              <w:rPr>
                <w:rFonts w:ascii="Book Antiqua" w:hAnsi="Book Antiqua" w:cstheme="minorHAnsi"/>
                <w:lang w:eastAsia="zh-CN"/>
              </w:rPr>
            </w:pPr>
          </w:p>
        </w:tc>
        <w:tc>
          <w:tcPr>
            <w:tcW w:w="2337" w:type="dxa"/>
            <w:shd w:val="clear" w:color="auto" w:fill="auto"/>
            <w:tcMar>
              <w:top w:w="15" w:type="dxa"/>
              <w:left w:w="108" w:type="dxa"/>
              <w:bottom w:w="0" w:type="dxa"/>
              <w:right w:w="108" w:type="dxa"/>
            </w:tcMar>
            <w:hideMark/>
          </w:tcPr>
          <w:p w14:paraId="63C4CEDF" w14:textId="77777777" w:rsidR="00F34A9D" w:rsidRPr="000607C2" w:rsidRDefault="00F34A9D" w:rsidP="000011D4">
            <w:pPr>
              <w:spacing w:line="360" w:lineRule="auto"/>
              <w:jc w:val="both"/>
              <w:rPr>
                <w:rFonts w:ascii="Book Antiqua" w:hAnsi="Book Antiqua" w:cstheme="minorHAnsi"/>
                <w:lang w:eastAsia="zh-CN"/>
              </w:rPr>
            </w:pPr>
          </w:p>
        </w:tc>
        <w:tc>
          <w:tcPr>
            <w:tcW w:w="1607" w:type="dxa"/>
            <w:shd w:val="clear" w:color="auto" w:fill="auto"/>
            <w:tcMar>
              <w:top w:w="15" w:type="dxa"/>
              <w:left w:w="108" w:type="dxa"/>
              <w:bottom w:w="0" w:type="dxa"/>
              <w:right w:w="108" w:type="dxa"/>
            </w:tcMar>
            <w:hideMark/>
          </w:tcPr>
          <w:p w14:paraId="10413A2D" w14:textId="77777777" w:rsidR="00F34A9D" w:rsidRPr="000D4CD0" w:rsidRDefault="00F34A9D" w:rsidP="000011D4">
            <w:pPr>
              <w:spacing w:line="360" w:lineRule="auto"/>
              <w:jc w:val="both"/>
              <w:rPr>
                <w:rFonts w:ascii="Book Antiqua" w:hAnsi="Book Antiqua" w:cstheme="minorHAnsi"/>
              </w:rPr>
            </w:pPr>
            <w:r w:rsidRPr="000D4CD0">
              <w:rPr>
                <w:rFonts w:ascii="Book Antiqua" w:hAnsi="Book Antiqua" w:cstheme="minorHAnsi"/>
                <w:bCs/>
              </w:rPr>
              <w:t>&lt;</w:t>
            </w:r>
            <w:r w:rsidR="000D4CD0" w:rsidRPr="000D4CD0">
              <w:rPr>
                <w:rFonts w:ascii="Book Antiqua" w:hAnsi="Book Antiqua" w:cstheme="minorHAnsi" w:hint="eastAsia"/>
                <w:bCs/>
                <w:lang w:eastAsia="zh-CN"/>
              </w:rPr>
              <w:t xml:space="preserve"> </w:t>
            </w:r>
            <w:r w:rsidRPr="000D4CD0">
              <w:rPr>
                <w:rFonts w:ascii="Book Antiqua" w:hAnsi="Book Antiqua" w:cstheme="minorHAnsi"/>
                <w:bCs/>
              </w:rPr>
              <w:t>0.001</w:t>
            </w:r>
          </w:p>
        </w:tc>
      </w:tr>
      <w:tr w:rsidR="00F34A9D" w:rsidRPr="000607C2" w14:paraId="4B238819" w14:textId="77777777" w:rsidTr="00771EB9">
        <w:trPr>
          <w:trHeight w:val="134"/>
        </w:trPr>
        <w:tc>
          <w:tcPr>
            <w:tcW w:w="3693" w:type="dxa"/>
            <w:shd w:val="clear" w:color="auto" w:fill="auto"/>
            <w:tcMar>
              <w:top w:w="15" w:type="dxa"/>
              <w:left w:w="108" w:type="dxa"/>
              <w:bottom w:w="0" w:type="dxa"/>
              <w:right w:w="108" w:type="dxa"/>
            </w:tcMar>
            <w:hideMark/>
          </w:tcPr>
          <w:p w14:paraId="03647A57" w14:textId="77777777" w:rsidR="00F34A9D" w:rsidRPr="000607C2" w:rsidRDefault="00F34A9D" w:rsidP="001D7D6A">
            <w:pPr>
              <w:spacing w:line="360" w:lineRule="auto"/>
              <w:jc w:val="both"/>
              <w:rPr>
                <w:rFonts w:ascii="Book Antiqua" w:hAnsi="Book Antiqua" w:cstheme="minorHAnsi"/>
              </w:rPr>
            </w:pPr>
            <w:r w:rsidRPr="000607C2">
              <w:rPr>
                <w:rFonts w:ascii="Book Antiqua" w:hAnsi="Book Antiqua" w:cstheme="minorHAnsi"/>
              </w:rPr>
              <w:t xml:space="preserve">Alice </w:t>
            </w:r>
            <w:r w:rsidR="001D7D6A">
              <w:rPr>
                <w:rFonts w:ascii="Book Antiqua" w:hAnsi="Book Antiqua" w:cstheme="minorHAnsi" w:hint="eastAsia"/>
                <w:lang w:eastAsia="zh-CN"/>
              </w:rPr>
              <w:t>S</w:t>
            </w:r>
            <w:r w:rsidRPr="000607C2">
              <w:rPr>
                <w:rFonts w:ascii="Book Antiqua" w:hAnsi="Book Antiqua" w:cstheme="minorHAnsi"/>
              </w:rPr>
              <w:t>prings</w:t>
            </w:r>
          </w:p>
        </w:tc>
        <w:tc>
          <w:tcPr>
            <w:tcW w:w="1963" w:type="dxa"/>
            <w:shd w:val="clear" w:color="auto" w:fill="auto"/>
            <w:tcMar>
              <w:top w:w="15" w:type="dxa"/>
              <w:left w:w="108" w:type="dxa"/>
              <w:bottom w:w="0" w:type="dxa"/>
              <w:right w:w="108" w:type="dxa"/>
            </w:tcMar>
            <w:hideMark/>
          </w:tcPr>
          <w:p w14:paraId="40B6069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24 (15.6%)</w:t>
            </w:r>
          </w:p>
        </w:tc>
        <w:tc>
          <w:tcPr>
            <w:tcW w:w="2337" w:type="dxa"/>
            <w:shd w:val="clear" w:color="auto" w:fill="auto"/>
            <w:tcMar>
              <w:top w:w="15" w:type="dxa"/>
              <w:left w:w="108" w:type="dxa"/>
              <w:bottom w:w="0" w:type="dxa"/>
              <w:right w:w="108" w:type="dxa"/>
            </w:tcMar>
            <w:hideMark/>
          </w:tcPr>
          <w:p w14:paraId="222898EB"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34 (87.2%)</w:t>
            </w:r>
          </w:p>
        </w:tc>
        <w:tc>
          <w:tcPr>
            <w:tcW w:w="1607" w:type="dxa"/>
            <w:shd w:val="clear" w:color="auto" w:fill="auto"/>
            <w:tcMar>
              <w:top w:w="15" w:type="dxa"/>
              <w:left w:w="108" w:type="dxa"/>
              <w:bottom w:w="0" w:type="dxa"/>
              <w:right w:w="108" w:type="dxa"/>
            </w:tcMar>
            <w:hideMark/>
          </w:tcPr>
          <w:p w14:paraId="0A7F27B9" w14:textId="77777777" w:rsidR="00F34A9D" w:rsidRPr="000D4CD0" w:rsidRDefault="00F34A9D" w:rsidP="000011D4">
            <w:pPr>
              <w:spacing w:line="360" w:lineRule="auto"/>
              <w:jc w:val="both"/>
              <w:rPr>
                <w:rFonts w:ascii="Book Antiqua" w:hAnsi="Book Antiqua" w:cstheme="minorHAnsi"/>
                <w:lang w:eastAsia="zh-CN"/>
              </w:rPr>
            </w:pPr>
          </w:p>
        </w:tc>
      </w:tr>
      <w:tr w:rsidR="00F34A9D" w:rsidRPr="000607C2" w14:paraId="458F897A" w14:textId="77777777" w:rsidTr="00771EB9">
        <w:trPr>
          <w:trHeight w:val="168"/>
        </w:trPr>
        <w:tc>
          <w:tcPr>
            <w:tcW w:w="3693" w:type="dxa"/>
            <w:shd w:val="clear" w:color="auto" w:fill="auto"/>
            <w:tcMar>
              <w:top w:w="15" w:type="dxa"/>
              <w:left w:w="108" w:type="dxa"/>
              <w:bottom w:w="0" w:type="dxa"/>
              <w:right w:w="108" w:type="dxa"/>
            </w:tcMar>
            <w:hideMark/>
          </w:tcPr>
          <w:p w14:paraId="2D290126" w14:textId="77777777" w:rsidR="00F34A9D" w:rsidRPr="000607C2" w:rsidRDefault="00F34A9D" w:rsidP="001D7D6A">
            <w:pPr>
              <w:spacing w:line="360" w:lineRule="auto"/>
              <w:jc w:val="both"/>
              <w:rPr>
                <w:rFonts w:ascii="Book Antiqua" w:hAnsi="Book Antiqua" w:cstheme="minorHAnsi"/>
              </w:rPr>
            </w:pPr>
            <w:r w:rsidRPr="000607C2">
              <w:rPr>
                <w:rFonts w:ascii="Book Antiqua" w:hAnsi="Book Antiqua" w:cstheme="minorHAnsi"/>
              </w:rPr>
              <w:t xml:space="preserve">Alice </w:t>
            </w:r>
            <w:r w:rsidR="001D7D6A">
              <w:rPr>
                <w:rFonts w:ascii="Book Antiqua" w:hAnsi="Book Antiqua" w:cstheme="minorHAnsi" w:hint="eastAsia"/>
                <w:lang w:eastAsia="zh-CN"/>
              </w:rPr>
              <w:t>S</w:t>
            </w:r>
            <w:r w:rsidRPr="000607C2">
              <w:rPr>
                <w:rFonts w:ascii="Book Antiqua" w:hAnsi="Book Antiqua" w:cstheme="minorHAnsi"/>
              </w:rPr>
              <w:t xml:space="preserve">prings </w:t>
            </w:r>
            <w:r w:rsidR="00E60A40">
              <w:rPr>
                <w:rFonts w:ascii="Book Antiqua" w:hAnsi="Book Antiqua" w:cstheme="minorHAnsi" w:hint="eastAsia"/>
                <w:lang w:eastAsia="zh-CN"/>
              </w:rPr>
              <w:t>c</w:t>
            </w:r>
            <w:r w:rsidRPr="000607C2">
              <w:rPr>
                <w:rFonts w:ascii="Book Antiqua" w:hAnsi="Book Antiqua" w:cstheme="minorHAnsi"/>
              </w:rPr>
              <w:t>amp</w:t>
            </w:r>
          </w:p>
        </w:tc>
        <w:tc>
          <w:tcPr>
            <w:tcW w:w="1963" w:type="dxa"/>
            <w:shd w:val="clear" w:color="auto" w:fill="auto"/>
            <w:tcMar>
              <w:top w:w="15" w:type="dxa"/>
              <w:left w:w="108" w:type="dxa"/>
              <w:bottom w:w="0" w:type="dxa"/>
              <w:right w:w="108" w:type="dxa"/>
            </w:tcMar>
            <w:hideMark/>
          </w:tcPr>
          <w:p w14:paraId="191DCF0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31 (20.1%)</w:t>
            </w:r>
          </w:p>
        </w:tc>
        <w:tc>
          <w:tcPr>
            <w:tcW w:w="2337" w:type="dxa"/>
            <w:shd w:val="clear" w:color="auto" w:fill="auto"/>
            <w:tcMar>
              <w:top w:w="15" w:type="dxa"/>
              <w:left w:w="108" w:type="dxa"/>
              <w:bottom w:w="0" w:type="dxa"/>
              <w:right w:w="108" w:type="dxa"/>
            </w:tcMar>
            <w:hideMark/>
          </w:tcPr>
          <w:p w14:paraId="279BBFD8"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 xml:space="preserve">0 </w:t>
            </w:r>
          </w:p>
        </w:tc>
        <w:tc>
          <w:tcPr>
            <w:tcW w:w="1607" w:type="dxa"/>
            <w:shd w:val="clear" w:color="auto" w:fill="auto"/>
            <w:tcMar>
              <w:top w:w="15" w:type="dxa"/>
              <w:left w:w="108" w:type="dxa"/>
              <w:bottom w:w="0" w:type="dxa"/>
              <w:right w:w="108" w:type="dxa"/>
            </w:tcMar>
            <w:hideMark/>
          </w:tcPr>
          <w:p w14:paraId="1D1B90D2" w14:textId="77777777" w:rsidR="00F34A9D" w:rsidRPr="000D4CD0" w:rsidRDefault="00F34A9D" w:rsidP="000D4CD0">
            <w:pPr>
              <w:spacing w:line="360" w:lineRule="auto"/>
              <w:jc w:val="both"/>
              <w:rPr>
                <w:rFonts w:ascii="Book Antiqua" w:hAnsi="Book Antiqua" w:cstheme="minorHAnsi"/>
                <w:lang w:eastAsia="zh-CN"/>
              </w:rPr>
            </w:pPr>
          </w:p>
        </w:tc>
      </w:tr>
      <w:tr w:rsidR="00F34A9D" w:rsidRPr="000607C2" w14:paraId="46674D56" w14:textId="77777777" w:rsidTr="00771EB9">
        <w:trPr>
          <w:trHeight w:val="49"/>
        </w:trPr>
        <w:tc>
          <w:tcPr>
            <w:tcW w:w="3693" w:type="dxa"/>
            <w:shd w:val="clear" w:color="auto" w:fill="auto"/>
            <w:tcMar>
              <w:top w:w="15" w:type="dxa"/>
              <w:left w:w="108" w:type="dxa"/>
              <w:bottom w:w="0" w:type="dxa"/>
              <w:right w:w="108" w:type="dxa"/>
            </w:tcMar>
            <w:hideMark/>
          </w:tcPr>
          <w:p w14:paraId="2E99E836" w14:textId="466B4652" w:rsidR="00F34A9D" w:rsidRPr="000607C2" w:rsidRDefault="00AE2765" w:rsidP="005A0863">
            <w:pPr>
              <w:spacing w:line="360" w:lineRule="auto"/>
              <w:jc w:val="both"/>
              <w:rPr>
                <w:rFonts w:ascii="Book Antiqua" w:hAnsi="Book Antiqua" w:cstheme="minorHAnsi"/>
              </w:rPr>
            </w:pPr>
            <w:r w:rsidRPr="000607C2">
              <w:rPr>
                <w:rFonts w:ascii="Book Antiqua" w:hAnsi="Book Antiqua" w:cstheme="minorHAnsi"/>
              </w:rPr>
              <w:t>R</w:t>
            </w:r>
            <w:r>
              <w:rPr>
                <w:rFonts w:ascii="Book Antiqua" w:hAnsi="Book Antiqua" w:cstheme="minorHAnsi"/>
              </w:rPr>
              <w:t>ural</w:t>
            </w:r>
          </w:p>
        </w:tc>
        <w:tc>
          <w:tcPr>
            <w:tcW w:w="1963" w:type="dxa"/>
            <w:shd w:val="clear" w:color="auto" w:fill="auto"/>
            <w:tcMar>
              <w:top w:w="15" w:type="dxa"/>
              <w:left w:w="108" w:type="dxa"/>
              <w:bottom w:w="0" w:type="dxa"/>
              <w:right w:w="108" w:type="dxa"/>
            </w:tcMar>
            <w:hideMark/>
          </w:tcPr>
          <w:p w14:paraId="616E1FC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99 (64.3%)</w:t>
            </w:r>
          </w:p>
        </w:tc>
        <w:tc>
          <w:tcPr>
            <w:tcW w:w="2337" w:type="dxa"/>
            <w:shd w:val="clear" w:color="auto" w:fill="auto"/>
            <w:tcMar>
              <w:top w:w="15" w:type="dxa"/>
              <w:left w:w="108" w:type="dxa"/>
              <w:bottom w:w="0" w:type="dxa"/>
              <w:right w:w="108" w:type="dxa"/>
            </w:tcMar>
            <w:hideMark/>
          </w:tcPr>
          <w:p w14:paraId="58C51B89"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5 (12.8%)</w:t>
            </w:r>
          </w:p>
        </w:tc>
        <w:tc>
          <w:tcPr>
            <w:tcW w:w="1607" w:type="dxa"/>
            <w:shd w:val="clear" w:color="auto" w:fill="auto"/>
            <w:tcMar>
              <w:top w:w="15" w:type="dxa"/>
              <w:left w:w="108" w:type="dxa"/>
              <w:bottom w:w="0" w:type="dxa"/>
              <w:right w:w="108" w:type="dxa"/>
            </w:tcMar>
            <w:hideMark/>
          </w:tcPr>
          <w:p w14:paraId="1CBE2A3E" w14:textId="77777777" w:rsidR="00F34A9D" w:rsidRPr="000D4CD0" w:rsidRDefault="00F34A9D" w:rsidP="000D4CD0">
            <w:pPr>
              <w:spacing w:line="360" w:lineRule="auto"/>
              <w:jc w:val="both"/>
              <w:rPr>
                <w:rFonts w:ascii="Book Antiqua" w:hAnsi="Book Antiqua" w:cstheme="minorHAnsi"/>
                <w:lang w:eastAsia="zh-CN"/>
              </w:rPr>
            </w:pPr>
          </w:p>
        </w:tc>
      </w:tr>
      <w:tr w:rsidR="00F34A9D" w:rsidRPr="000607C2" w14:paraId="350CBA6D" w14:textId="77777777" w:rsidTr="00771EB9">
        <w:trPr>
          <w:trHeight w:val="49"/>
        </w:trPr>
        <w:tc>
          <w:tcPr>
            <w:tcW w:w="3693" w:type="dxa"/>
            <w:shd w:val="clear" w:color="auto" w:fill="auto"/>
            <w:tcMar>
              <w:top w:w="15" w:type="dxa"/>
              <w:left w:w="108" w:type="dxa"/>
              <w:bottom w:w="0" w:type="dxa"/>
              <w:right w:w="108" w:type="dxa"/>
            </w:tcMar>
          </w:tcPr>
          <w:p w14:paraId="040EBAA8" w14:textId="77777777" w:rsidR="00F34A9D" w:rsidRPr="00E60A40" w:rsidRDefault="00F34A9D" w:rsidP="00E60A40">
            <w:pPr>
              <w:spacing w:line="360" w:lineRule="auto"/>
              <w:jc w:val="both"/>
              <w:rPr>
                <w:rFonts w:ascii="Book Antiqua" w:hAnsi="Book Antiqua" w:cstheme="minorHAnsi"/>
                <w:b/>
              </w:rPr>
            </w:pPr>
            <w:r w:rsidRPr="00E60A40">
              <w:rPr>
                <w:rFonts w:ascii="Book Antiqua" w:hAnsi="Book Antiqua" w:cstheme="minorHAnsi"/>
                <w:b/>
              </w:rPr>
              <w:t xml:space="preserve">Risk </w:t>
            </w:r>
            <w:r w:rsidR="00E60A40" w:rsidRPr="00E60A40">
              <w:rPr>
                <w:rFonts w:ascii="Book Antiqua" w:hAnsi="Book Antiqua" w:cstheme="minorHAnsi" w:hint="eastAsia"/>
                <w:b/>
                <w:lang w:eastAsia="zh-CN"/>
              </w:rPr>
              <w:t>f</w:t>
            </w:r>
            <w:r w:rsidRPr="00E60A40">
              <w:rPr>
                <w:rFonts w:ascii="Book Antiqua" w:hAnsi="Book Antiqua" w:cstheme="minorHAnsi"/>
                <w:b/>
              </w:rPr>
              <w:t>actors</w:t>
            </w:r>
          </w:p>
        </w:tc>
        <w:tc>
          <w:tcPr>
            <w:tcW w:w="1963" w:type="dxa"/>
            <w:shd w:val="clear" w:color="auto" w:fill="auto"/>
            <w:tcMar>
              <w:top w:w="15" w:type="dxa"/>
              <w:left w:w="108" w:type="dxa"/>
              <w:bottom w:w="0" w:type="dxa"/>
              <w:right w:w="108" w:type="dxa"/>
            </w:tcMar>
          </w:tcPr>
          <w:p w14:paraId="441B6D69" w14:textId="77777777" w:rsidR="00F34A9D" w:rsidRPr="000607C2" w:rsidRDefault="00F34A9D" w:rsidP="005A0863">
            <w:pPr>
              <w:spacing w:line="360" w:lineRule="auto"/>
              <w:jc w:val="both"/>
              <w:rPr>
                <w:rFonts w:ascii="Book Antiqua" w:hAnsi="Book Antiqua" w:cstheme="minorHAnsi"/>
              </w:rPr>
            </w:pPr>
          </w:p>
        </w:tc>
        <w:tc>
          <w:tcPr>
            <w:tcW w:w="2337" w:type="dxa"/>
            <w:shd w:val="clear" w:color="auto" w:fill="auto"/>
            <w:tcMar>
              <w:top w:w="15" w:type="dxa"/>
              <w:left w:w="108" w:type="dxa"/>
              <w:bottom w:w="0" w:type="dxa"/>
              <w:right w:w="108" w:type="dxa"/>
            </w:tcMar>
          </w:tcPr>
          <w:p w14:paraId="6B413FB1" w14:textId="77777777" w:rsidR="00F34A9D" w:rsidRPr="000607C2" w:rsidRDefault="00F34A9D" w:rsidP="005A0863">
            <w:pPr>
              <w:spacing w:line="360" w:lineRule="auto"/>
              <w:ind w:firstLine="720"/>
              <w:jc w:val="both"/>
              <w:rPr>
                <w:rFonts w:ascii="Book Antiqua" w:hAnsi="Book Antiqua" w:cstheme="minorHAnsi"/>
              </w:rPr>
            </w:pPr>
          </w:p>
        </w:tc>
        <w:tc>
          <w:tcPr>
            <w:tcW w:w="1607" w:type="dxa"/>
            <w:shd w:val="clear" w:color="auto" w:fill="auto"/>
            <w:tcMar>
              <w:top w:w="15" w:type="dxa"/>
              <w:left w:w="108" w:type="dxa"/>
              <w:bottom w:w="0" w:type="dxa"/>
              <w:right w:w="108" w:type="dxa"/>
            </w:tcMar>
          </w:tcPr>
          <w:p w14:paraId="41354E61" w14:textId="77777777" w:rsidR="00F34A9D" w:rsidRPr="000D4CD0" w:rsidRDefault="00F34A9D" w:rsidP="000D4CD0">
            <w:pPr>
              <w:spacing w:line="360" w:lineRule="auto"/>
              <w:jc w:val="both"/>
              <w:rPr>
                <w:rFonts w:ascii="Book Antiqua" w:hAnsi="Book Antiqua" w:cstheme="minorHAnsi"/>
                <w:lang w:eastAsia="zh-CN"/>
              </w:rPr>
            </w:pPr>
          </w:p>
        </w:tc>
      </w:tr>
      <w:tr w:rsidR="00F34A9D" w:rsidRPr="000607C2" w14:paraId="48D6B0D6" w14:textId="77777777" w:rsidTr="00771EB9">
        <w:trPr>
          <w:trHeight w:val="49"/>
        </w:trPr>
        <w:tc>
          <w:tcPr>
            <w:tcW w:w="3693" w:type="dxa"/>
            <w:shd w:val="clear" w:color="auto" w:fill="auto"/>
            <w:tcMar>
              <w:top w:w="15" w:type="dxa"/>
              <w:left w:w="108" w:type="dxa"/>
              <w:bottom w:w="0" w:type="dxa"/>
              <w:right w:w="108" w:type="dxa"/>
            </w:tcMar>
          </w:tcPr>
          <w:p w14:paraId="4458C39C"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IVDU </w:t>
            </w:r>
          </w:p>
        </w:tc>
        <w:tc>
          <w:tcPr>
            <w:tcW w:w="1963" w:type="dxa"/>
            <w:shd w:val="clear" w:color="auto" w:fill="auto"/>
            <w:tcMar>
              <w:top w:w="15" w:type="dxa"/>
              <w:left w:w="108" w:type="dxa"/>
              <w:bottom w:w="0" w:type="dxa"/>
              <w:right w:w="108" w:type="dxa"/>
            </w:tcMar>
          </w:tcPr>
          <w:p w14:paraId="1C55139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 (1.3%)</w:t>
            </w:r>
          </w:p>
        </w:tc>
        <w:tc>
          <w:tcPr>
            <w:tcW w:w="2337" w:type="dxa"/>
            <w:shd w:val="clear" w:color="auto" w:fill="auto"/>
            <w:tcMar>
              <w:top w:w="15" w:type="dxa"/>
              <w:left w:w="108" w:type="dxa"/>
              <w:bottom w:w="0" w:type="dxa"/>
              <w:right w:w="108" w:type="dxa"/>
            </w:tcMar>
          </w:tcPr>
          <w:p w14:paraId="06DE1CA5"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13 (33.3%)</w:t>
            </w:r>
          </w:p>
        </w:tc>
        <w:tc>
          <w:tcPr>
            <w:tcW w:w="1607" w:type="dxa"/>
            <w:shd w:val="clear" w:color="auto" w:fill="auto"/>
            <w:tcMar>
              <w:top w:w="15" w:type="dxa"/>
              <w:left w:w="108" w:type="dxa"/>
              <w:bottom w:w="0" w:type="dxa"/>
              <w:right w:w="108" w:type="dxa"/>
            </w:tcMar>
          </w:tcPr>
          <w:p w14:paraId="11FD98AC" w14:textId="77777777" w:rsidR="00F34A9D" w:rsidRPr="000D4CD0" w:rsidRDefault="00F34A9D" w:rsidP="000D4CD0">
            <w:pPr>
              <w:spacing w:line="360" w:lineRule="auto"/>
              <w:jc w:val="both"/>
              <w:rPr>
                <w:rFonts w:ascii="Book Antiqua" w:hAnsi="Book Antiqua" w:cstheme="minorHAnsi"/>
              </w:rPr>
            </w:pPr>
            <w:r w:rsidRPr="000D4CD0">
              <w:rPr>
                <w:rFonts w:ascii="Book Antiqua" w:hAnsi="Book Antiqua" w:cstheme="minorHAnsi"/>
                <w:bCs/>
              </w:rPr>
              <w:t>&lt;</w:t>
            </w:r>
            <w:r w:rsidR="000D4CD0" w:rsidRPr="000D4CD0">
              <w:rPr>
                <w:rFonts w:ascii="Book Antiqua" w:hAnsi="Book Antiqua" w:cstheme="minorHAnsi" w:hint="eastAsia"/>
                <w:bCs/>
                <w:lang w:eastAsia="zh-CN"/>
              </w:rPr>
              <w:t xml:space="preserve"> </w:t>
            </w:r>
            <w:r w:rsidRPr="000D4CD0">
              <w:rPr>
                <w:rFonts w:ascii="Book Antiqua" w:hAnsi="Book Antiqua" w:cstheme="minorHAnsi"/>
                <w:bCs/>
              </w:rPr>
              <w:t>0.001</w:t>
            </w:r>
          </w:p>
        </w:tc>
      </w:tr>
      <w:tr w:rsidR="00F34A9D" w:rsidRPr="000607C2" w14:paraId="009245F0" w14:textId="77777777" w:rsidTr="00771EB9">
        <w:trPr>
          <w:trHeight w:val="49"/>
        </w:trPr>
        <w:tc>
          <w:tcPr>
            <w:tcW w:w="3693" w:type="dxa"/>
            <w:shd w:val="clear" w:color="auto" w:fill="auto"/>
            <w:tcMar>
              <w:top w:w="15" w:type="dxa"/>
              <w:left w:w="108" w:type="dxa"/>
              <w:bottom w:w="0" w:type="dxa"/>
              <w:right w:w="108" w:type="dxa"/>
            </w:tcMar>
          </w:tcPr>
          <w:p w14:paraId="6F4ADDF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Hazardous alcohol intake</w:t>
            </w:r>
          </w:p>
        </w:tc>
        <w:tc>
          <w:tcPr>
            <w:tcW w:w="1963" w:type="dxa"/>
            <w:shd w:val="clear" w:color="auto" w:fill="auto"/>
            <w:tcMar>
              <w:top w:w="15" w:type="dxa"/>
              <w:left w:w="108" w:type="dxa"/>
              <w:bottom w:w="0" w:type="dxa"/>
              <w:right w:w="108" w:type="dxa"/>
            </w:tcMar>
          </w:tcPr>
          <w:p w14:paraId="2632B0A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111 (72.6%)</w:t>
            </w:r>
          </w:p>
        </w:tc>
        <w:tc>
          <w:tcPr>
            <w:tcW w:w="2337" w:type="dxa"/>
            <w:shd w:val="clear" w:color="auto" w:fill="auto"/>
            <w:tcMar>
              <w:top w:w="15" w:type="dxa"/>
              <w:left w:w="108" w:type="dxa"/>
              <w:bottom w:w="0" w:type="dxa"/>
              <w:right w:w="108" w:type="dxa"/>
            </w:tcMar>
          </w:tcPr>
          <w:p w14:paraId="01B03284"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26 (66.7%)</w:t>
            </w:r>
          </w:p>
        </w:tc>
        <w:tc>
          <w:tcPr>
            <w:tcW w:w="1607" w:type="dxa"/>
            <w:shd w:val="clear" w:color="auto" w:fill="auto"/>
            <w:tcMar>
              <w:top w:w="15" w:type="dxa"/>
              <w:left w:w="108" w:type="dxa"/>
              <w:bottom w:w="0" w:type="dxa"/>
              <w:right w:w="108" w:type="dxa"/>
            </w:tcMar>
          </w:tcPr>
          <w:p w14:paraId="5F8EB3BD" w14:textId="77777777" w:rsidR="00F34A9D" w:rsidRPr="000D4CD0" w:rsidRDefault="00F34A9D" w:rsidP="000D4CD0">
            <w:pPr>
              <w:spacing w:line="360" w:lineRule="auto"/>
              <w:jc w:val="both"/>
              <w:rPr>
                <w:rFonts w:ascii="Book Antiqua" w:hAnsi="Book Antiqua" w:cstheme="minorHAnsi"/>
              </w:rPr>
            </w:pPr>
            <w:r w:rsidRPr="000D4CD0">
              <w:rPr>
                <w:rFonts w:ascii="Book Antiqua" w:hAnsi="Book Antiqua" w:cstheme="minorHAnsi"/>
              </w:rPr>
              <w:t>0.468</w:t>
            </w:r>
          </w:p>
        </w:tc>
      </w:tr>
      <w:tr w:rsidR="00F34A9D" w:rsidRPr="000607C2" w14:paraId="6101C16E" w14:textId="77777777" w:rsidTr="00771EB9">
        <w:trPr>
          <w:trHeight w:val="49"/>
        </w:trPr>
        <w:tc>
          <w:tcPr>
            <w:tcW w:w="3693" w:type="dxa"/>
            <w:shd w:val="clear" w:color="auto" w:fill="auto"/>
            <w:tcMar>
              <w:top w:w="15" w:type="dxa"/>
              <w:left w:w="108" w:type="dxa"/>
              <w:bottom w:w="0" w:type="dxa"/>
              <w:right w:w="108" w:type="dxa"/>
            </w:tcMar>
          </w:tcPr>
          <w:p w14:paraId="0691BE5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Obesity </w:t>
            </w:r>
          </w:p>
        </w:tc>
        <w:tc>
          <w:tcPr>
            <w:tcW w:w="1963" w:type="dxa"/>
            <w:shd w:val="clear" w:color="auto" w:fill="auto"/>
            <w:tcMar>
              <w:top w:w="15" w:type="dxa"/>
              <w:left w:w="108" w:type="dxa"/>
              <w:bottom w:w="0" w:type="dxa"/>
              <w:right w:w="108" w:type="dxa"/>
            </w:tcMar>
          </w:tcPr>
          <w:p w14:paraId="2040B5C7"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48 (34.5%)</w:t>
            </w:r>
          </w:p>
        </w:tc>
        <w:tc>
          <w:tcPr>
            <w:tcW w:w="2337" w:type="dxa"/>
            <w:shd w:val="clear" w:color="auto" w:fill="auto"/>
            <w:tcMar>
              <w:top w:w="15" w:type="dxa"/>
              <w:left w:w="108" w:type="dxa"/>
              <w:bottom w:w="0" w:type="dxa"/>
              <w:right w:w="108" w:type="dxa"/>
            </w:tcMar>
          </w:tcPr>
          <w:p w14:paraId="6D8A56E9"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15 (38.4%)</w:t>
            </w:r>
          </w:p>
        </w:tc>
        <w:tc>
          <w:tcPr>
            <w:tcW w:w="1607" w:type="dxa"/>
            <w:shd w:val="clear" w:color="auto" w:fill="auto"/>
            <w:tcMar>
              <w:top w:w="15" w:type="dxa"/>
              <w:left w:w="108" w:type="dxa"/>
              <w:bottom w:w="0" w:type="dxa"/>
              <w:right w:w="108" w:type="dxa"/>
            </w:tcMar>
          </w:tcPr>
          <w:p w14:paraId="6F350B5C" w14:textId="77777777" w:rsidR="00F34A9D" w:rsidRPr="000D4CD0" w:rsidRDefault="00F34A9D" w:rsidP="000D4CD0">
            <w:pPr>
              <w:spacing w:line="360" w:lineRule="auto"/>
              <w:jc w:val="both"/>
              <w:rPr>
                <w:rFonts w:ascii="Book Antiqua" w:hAnsi="Book Antiqua" w:cstheme="minorHAnsi"/>
              </w:rPr>
            </w:pPr>
            <w:r w:rsidRPr="000D4CD0">
              <w:rPr>
                <w:rFonts w:ascii="Book Antiqua" w:hAnsi="Book Antiqua" w:cstheme="minorHAnsi"/>
              </w:rPr>
              <w:t>0.573</w:t>
            </w:r>
          </w:p>
        </w:tc>
      </w:tr>
      <w:tr w:rsidR="00F34A9D" w:rsidRPr="000607C2" w14:paraId="585FF17B" w14:textId="77777777" w:rsidTr="00771EB9">
        <w:trPr>
          <w:trHeight w:val="49"/>
        </w:trPr>
        <w:tc>
          <w:tcPr>
            <w:tcW w:w="3693" w:type="dxa"/>
            <w:shd w:val="clear" w:color="auto" w:fill="auto"/>
            <w:tcMar>
              <w:top w:w="15" w:type="dxa"/>
              <w:left w:w="108" w:type="dxa"/>
              <w:bottom w:w="0" w:type="dxa"/>
              <w:right w:w="108" w:type="dxa"/>
            </w:tcMar>
            <w:hideMark/>
          </w:tcPr>
          <w:p w14:paraId="1B66804A" w14:textId="77777777" w:rsidR="00F34A9D" w:rsidRPr="00E60A40" w:rsidRDefault="00AE6439" w:rsidP="007F6996">
            <w:pPr>
              <w:spacing w:line="360" w:lineRule="auto"/>
              <w:jc w:val="both"/>
              <w:rPr>
                <w:rFonts w:ascii="Book Antiqua" w:hAnsi="Book Antiqua" w:cstheme="minorHAnsi"/>
                <w:b/>
              </w:rPr>
            </w:pPr>
            <w:r w:rsidRPr="000607C2">
              <w:rPr>
                <w:rFonts w:ascii="Book Antiqua" w:hAnsi="Book Antiqua" w:cstheme="minorHAnsi"/>
                <w:b/>
              </w:rPr>
              <w:t>Child</w:t>
            </w:r>
            <w:r w:rsidR="007F6996">
              <w:rPr>
                <w:rFonts w:ascii="Book Antiqua" w:hAnsi="Book Antiqua" w:cstheme="minorHAnsi" w:hint="eastAsia"/>
                <w:b/>
                <w:lang w:eastAsia="zh-CN"/>
              </w:rPr>
              <w:t>-</w:t>
            </w:r>
            <w:r w:rsidRPr="000607C2">
              <w:rPr>
                <w:rFonts w:ascii="Book Antiqua" w:hAnsi="Book Antiqua" w:cstheme="minorHAnsi"/>
                <w:b/>
              </w:rPr>
              <w:t xml:space="preserve">Pugh </w:t>
            </w:r>
            <w:r w:rsidRPr="000607C2">
              <w:rPr>
                <w:rFonts w:ascii="Book Antiqua" w:hAnsi="Book Antiqua" w:cstheme="minorHAnsi"/>
                <w:b/>
                <w:lang w:eastAsia="zh-CN"/>
              </w:rPr>
              <w:t>s</w:t>
            </w:r>
            <w:r w:rsidRPr="000607C2">
              <w:rPr>
                <w:rFonts w:ascii="Book Antiqua" w:hAnsi="Book Antiqua" w:cstheme="minorHAnsi"/>
                <w:b/>
              </w:rPr>
              <w:t>core</w:t>
            </w:r>
          </w:p>
        </w:tc>
        <w:tc>
          <w:tcPr>
            <w:tcW w:w="1963" w:type="dxa"/>
            <w:shd w:val="clear" w:color="auto" w:fill="auto"/>
            <w:tcMar>
              <w:top w:w="15" w:type="dxa"/>
              <w:left w:w="108" w:type="dxa"/>
              <w:bottom w:w="0" w:type="dxa"/>
              <w:right w:w="108" w:type="dxa"/>
            </w:tcMar>
            <w:hideMark/>
          </w:tcPr>
          <w:p w14:paraId="46545CDE" w14:textId="77777777" w:rsidR="00F34A9D" w:rsidRPr="000607C2" w:rsidRDefault="00F34A9D" w:rsidP="000011D4">
            <w:pPr>
              <w:spacing w:line="360" w:lineRule="auto"/>
              <w:jc w:val="both"/>
              <w:rPr>
                <w:rFonts w:ascii="Book Antiqua" w:hAnsi="Book Antiqua" w:cstheme="minorHAnsi"/>
                <w:lang w:eastAsia="zh-CN"/>
              </w:rPr>
            </w:pPr>
          </w:p>
        </w:tc>
        <w:tc>
          <w:tcPr>
            <w:tcW w:w="2337" w:type="dxa"/>
            <w:shd w:val="clear" w:color="auto" w:fill="auto"/>
            <w:tcMar>
              <w:top w:w="15" w:type="dxa"/>
              <w:left w:w="108" w:type="dxa"/>
              <w:bottom w:w="0" w:type="dxa"/>
              <w:right w:w="108" w:type="dxa"/>
            </w:tcMar>
            <w:hideMark/>
          </w:tcPr>
          <w:p w14:paraId="2D7B7D27" w14:textId="77777777" w:rsidR="00F34A9D" w:rsidRPr="000607C2" w:rsidRDefault="00F34A9D" w:rsidP="000011D4">
            <w:pPr>
              <w:spacing w:line="360" w:lineRule="auto"/>
              <w:jc w:val="both"/>
              <w:rPr>
                <w:rFonts w:ascii="Book Antiqua" w:hAnsi="Book Antiqua" w:cstheme="minorHAnsi"/>
                <w:lang w:eastAsia="zh-CN"/>
              </w:rPr>
            </w:pPr>
          </w:p>
        </w:tc>
        <w:tc>
          <w:tcPr>
            <w:tcW w:w="1607" w:type="dxa"/>
            <w:shd w:val="clear" w:color="auto" w:fill="auto"/>
            <w:tcMar>
              <w:top w:w="15" w:type="dxa"/>
              <w:left w:w="108" w:type="dxa"/>
              <w:bottom w:w="0" w:type="dxa"/>
              <w:right w:w="108" w:type="dxa"/>
            </w:tcMar>
            <w:hideMark/>
          </w:tcPr>
          <w:p w14:paraId="757D0619" w14:textId="77777777" w:rsidR="00F34A9D" w:rsidRPr="000D4CD0" w:rsidRDefault="00F34A9D" w:rsidP="000D4CD0">
            <w:pPr>
              <w:spacing w:line="360" w:lineRule="auto"/>
              <w:jc w:val="both"/>
              <w:rPr>
                <w:rFonts w:ascii="Book Antiqua" w:hAnsi="Book Antiqua" w:cstheme="minorHAnsi"/>
              </w:rPr>
            </w:pPr>
            <w:r w:rsidRPr="000D4CD0">
              <w:rPr>
                <w:rFonts w:ascii="Book Antiqua" w:hAnsi="Book Antiqua" w:cstheme="minorHAnsi"/>
              </w:rPr>
              <w:t>0.091</w:t>
            </w:r>
          </w:p>
        </w:tc>
      </w:tr>
      <w:tr w:rsidR="00F34A9D" w:rsidRPr="000607C2" w14:paraId="2A968B80" w14:textId="77777777" w:rsidTr="00771EB9">
        <w:trPr>
          <w:trHeight w:val="100"/>
        </w:trPr>
        <w:tc>
          <w:tcPr>
            <w:tcW w:w="3693" w:type="dxa"/>
            <w:shd w:val="clear" w:color="auto" w:fill="auto"/>
            <w:tcMar>
              <w:top w:w="15" w:type="dxa"/>
              <w:left w:w="108" w:type="dxa"/>
              <w:bottom w:w="0" w:type="dxa"/>
              <w:right w:w="108" w:type="dxa"/>
            </w:tcMar>
            <w:hideMark/>
          </w:tcPr>
          <w:p w14:paraId="73BFD40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A</w:t>
            </w:r>
          </w:p>
        </w:tc>
        <w:tc>
          <w:tcPr>
            <w:tcW w:w="1963" w:type="dxa"/>
            <w:shd w:val="clear" w:color="auto" w:fill="auto"/>
            <w:tcMar>
              <w:top w:w="15" w:type="dxa"/>
              <w:left w:w="108" w:type="dxa"/>
              <w:bottom w:w="0" w:type="dxa"/>
              <w:right w:w="108" w:type="dxa"/>
            </w:tcMar>
            <w:hideMark/>
          </w:tcPr>
          <w:p w14:paraId="2135C9F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69 (46.3%)</w:t>
            </w:r>
          </w:p>
        </w:tc>
        <w:tc>
          <w:tcPr>
            <w:tcW w:w="2337" w:type="dxa"/>
            <w:shd w:val="clear" w:color="auto" w:fill="auto"/>
            <w:tcMar>
              <w:top w:w="15" w:type="dxa"/>
              <w:left w:w="108" w:type="dxa"/>
              <w:bottom w:w="0" w:type="dxa"/>
              <w:right w:w="108" w:type="dxa"/>
            </w:tcMar>
            <w:hideMark/>
          </w:tcPr>
          <w:p w14:paraId="2790DB6C"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25 (64.1%)</w:t>
            </w:r>
          </w:p>
        </w:tc>
        <w:tc>
          <w:tcPr>
            <w:tcW w:w="1607" w:type="dxa"/>
            <w:shd w:val="clear" w:color="auto" w:fill="auto"/>
            <w:tcMar>
              <w:top w:w="15" w:type="dxa"/>
              <w:left w:w="108" w:type="dxa"/>
              <w:bottom w:w="0" w:type="dxa"/>
              <w:right w:w="108" w:type="dxa"/>
            </w:tcMar>
            <w:hideMark/>
          </w:tcPr>
          <w:p w14:paraId="7B3E92E6" w14:textId="77777777" w:rsidR="00F34A9D" w:rsidRPr="000607C2" w:rsidRDefault="00F34A9D" w:rsidP="000D4CD0">
            <w:pPr>
              <w:spacing w:line="360" w:lineRule="auto"/>
              <w:jc w:val="both"/>
              <w:rPr>
                <w:rFonts w:ascii="Book Antiqua" w:hAnsi="Book Antiqua" w:cstheme="minorHAnsi"/>
                <w:lang w:eastAsia="zh-CN"/>
              </w:rPr>
            </w:pPr>
          </w:p>
        </w:tc>
      </w:tr>
      <w:tr w:rsidR="00F34A9D" w:rsidRPr="000607C2" w14:paraId="106A3EB0" w14:textId="77777777" w:rsidTr="00771EB9">
        <w:trPr>
          <w:trHeight w:val="49"/>
        </w:trPr>
        <w:tc>
          <w:tcPr>
            <w:tcW w:w="3693" w:type="dxa"/>
            <w:shd w:val="clear" w:color="auto" w:fill="auto"/>
            <w:tcMar>
              <w:top w:w="15" w:type="dxa"/>
              <w:left w:w="108" w:type="dxa"/>
              <w:bottom w:w="0" w:type="dxa"/>
              <w:right w:w="108" w:type="dxa"/>
            </w:tcMar>
            <w:hideMark/>
          </w:tcPr>
          <w:p w14:paraId="6C72706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B</w:t>
            </w:r>
          </w:p>
        </w:tc>
        <w:tc>
          <w:tcPr>
            <w:tcW w:w="1963" w:type="dxa"/>
            <w:shd w:val="clear" w:color="auto" w:fill="auto"/>
            <w:tcMar>
              <w:top w:w="15" w:type="dxa"/>
              <w:left w:w="108" w:type="dxa"/>
              <w:bottom w:w="0" w:type="dxa"/>
              <w:right w:w="108" w:type="dxa"/>
            </w:tcMar>
            <w:hideMark/>
          </w:tcPr>
          <w:p w14:paraId="7D4F4DD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62 (41.6%)</w:t>
            </w:r>
          </w:p>
        </w:tc>
        <w:tc>
          <w:tcPr>
            <w:tcW w:w="2337" w:type="dxa"/>
            <w:shd w:val="clear" w:color="auto" w:fill="auto"/>
            <w:tcMar>
              <w:top w:w="15" w:type="dxa"/>
              <w:left w:w="108" w:type="dxa"/>
              <w:bottom w:w="0" w:type="dxa"/>
              <w:right w:w="108" w:type="dxa"/>
            </w:tcMar>
            <w:hideMark/>
          </w:tcPr>
          <w:p w14:paraId="666A78A3"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9 (23.1%)</w:t>
            </w:r>
          </w:p>
        </w:tc>
        <w:tc>
          <w:tcPr>
            <w:tcW w:w="1607" w:type="dxa"/>
            <w:shd w:val="clear" w:color="auto" w:fill="auto"/>
            <w:tcMar>
              <w:top w:w="15" w:type="dxa"/>
              <w:left w:w="108" w:type="dxa"/>
              <w:bottom w:w="0" w:type="dxa"/>
              <w:right w:w="108" w:type="dxa"/>
            </w:tcMar>
            <w:hideMark/>
          </w:tcPr>
          <w:p w14:paraId="1DA2FA55" w14:textId="77777777" w:rsidR="00F34A9D" w:rsidRPr="000607C2" w:rsidRDefault="00F34A9D" w:rsidP="000D4CD0">
            <w:pPr>
              <w:spacing w:line="360" w:lineRule="auto"/>
              <w:jc w:val="both"/>
              <w:rPr>
                <w:rFonts w:ascii="Book Antiqua" w:hAnsi="Book Antiqua" w:cstheme="minorHAnsi"/>
                <w:lang w:eastAsia="zh-CN"/>
              </w:rPr>
            </w:pPr>
          </w:p>
        </w:tc>
      </w:tr>
      <w:tr w:rsidR="00F34A9D" w:rsidRPr="000607C2" w14:paraId="71BD68FB" w14:textId="77777777" w:rsidTr="00771EB9">
        <w:trPr>
          <w:trHeight w:val="224"/>
        </w:trPr>
        <w:tc>
          <w:tcPr>
            <w:tcW w:w="3693" w:type="dxa"/>
            <w:shd w:val="clear" w:color="auto" w:fill="auto"/>
            <w:tcMar>
              <w:top w:w="15" w:type="dxa"/>
              <w:left w:w="108" w:type="dxa"/>
              <w:bottom w:w="0" w:type="dxa"/>
              <w:right w:w="108" w:type="dxa"/>
            </w:tcMar>
            <w:hideMark/>
          </w:tcPr>
          <w:p w14:paraId="56F3951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C</w:t>
            </w:r>
          </w:p>
        </w:tc>
        <w:tc>
          <w:tcPr>
            <w:tcW w:w="1963" w:type="dxa"/>
            <w:shd w:val="clear" w:color="auto" w:fill="auto"/>
            <w:tcMar>
              <w:top w:w="15" w:type="dxa"/>
              <w:left w:w="108" w:type="dxa"/>
              <w:bottom w:w="0" w:type="dxa"/>
              <w:right w:w="108" w:type="dxa"/>
            </w:tcMar>
            <w:hideMark/>
          </w:tcPr>
          <w:p w14:paraId="59AA90AE"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18 (12.1%)</w:t>
            </w:r>
          </w:p>
        </w:tc>
        <w:tc>
          <w:tcPr>
            <w:tcW w:w="2337" w:type="dxa"/>
            <w:shd w:val="clear" w:color="auto" w:fill="auto"/>
            <w:tcMar>
              <w:top w:w="15" w:type="dxa"/>
              <w:left w:w="108" w:type="dxa"/>
              <w:bottom w:w="0" w:type="dxa"/>
              <w:right w:w="108" w:type="dxa"/>
            </w:tcMar>
            <w:hideMark/>
          </w:tcPr>
          <w:p w14:paraId="7F7D4570"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5 (12.8%)</w:t>
            </w:r>
          </w:p>
        </w:tc>
        <w:tc>
          <w:tcPr>
            <w:tcW w:w="1607" w:type="dxa"/>
            <w:shd w:val="clear" w:color="auto" w:fill="auto"/>
            <w:tcMar>
              <w:top w:w="15" w:type="dxa"/>
              <w:left w:w="108" w:type="dxa"/>
              <w:bottom w:w="0" w:type="dxa"/>
              <w:right w:w="108" w:type="dxa"/>
            </w:tcMar>
            <w:hideMark/>
          </w:tcPr>
          <w:p w14:paraId="03DDDEEA" w14:textId="77777777" w:rsidR="00F34A9D" w:rsidRPr="000607C2" w:rsidRDefault="00F34A9D" w:rsidP="005A0863">
            <w:pPr>
              <w:spacing w:line="360" w:lineRule="auto"/>
              <w:ind w:firstLine="720"/>
              <w:jc w:val="both"/>
              <w:rPr>
                <w:rFonts w:ascii="Book Antiqua" w:hAnsi="Book Antiqua" w:cstheme="minorHAnsi"/>
              </w:rPr>
            </w:pPr>
          </w:p>
        </w:tc>
      </w:tr>
      <w:tr w:rsidR="00F34A9D" w:rsidRPr="000607C2" w14:paraId="7ECE0013" w14:textId="77777777" w:rsidTr="00771EB9">
        <w:trPr>
          <w:trHeight w:val="385"/>
        </w:trPr>
        <w:tc>
          <w:tcPr>
            <w:tcW w:w="3693" w:type="dxa"/>
            <w:shd w:val="clear" w:color="auto" w:fill="auto"/>
            <w:tcMar>
              <w:top w:w="15" w:type="dxa"/>
              <w:left w:w="108" w:type="dxa"/>
              <w:bottom w:w="0" w:type="dxa"/>
              <w:right w:w="108" w:type="dxa"/>
            </w:tcMar>
            <w:hideMark/>
          </w:tcPr>
          <w:p w14:paraId="0A716B4F" w14:textId="77777777" w:rsidR="00F34A9D" w:rsidRPr="00E60A40" w:rsidRDefault="00E60A40" w:rsidP="005A0863">
            <w:pPr>
              <w:spacing w:line="360" w:lineRule="auto"/>
              <w:jc w:val="both"/>
              <w:rPr>
                <w:rFonts w:ascii="Book Antiqua" w:hAnsi="Book Antiqua" w:cstheme="minorHAnsi"/>
                <w:b/>
              </w:rPr>
            </w:pPr>
            <w:r w:rsidRPr="00E60A40">
              <w:rPr>
                <w:rFonts w:ascii="Book Antiqua" w:hAnsi="Book Antiqua" w:cstheme="minorHAnsi"/>
                <w:b/>
              </w:rPr>
              <w:t>MELD score–</w:t>
            </w:r>
            <w:r w:rsidR="00F34A9D" w:rsidRPr="00E60A40">
              <w:rPr>
                <w:rFonts w:ascii="Book Antiqua" w:hAnsi="Book Antiqua" w:cstheme="minorHAnsi"/>
                <w:b/>
              </w:rPr>
              <w:t>median (IQR)</w:t>
            </w:r>
          </w:p>
        </w:tc>
        <w:tc>
          <w:tcPr>
            <w:tcW w:w="1963" w:type="dxa"/>
            <w:shd w:val="clear" w:color="auto" w:fill="auto"/>
            <w:tcMar>
              <w:top w:w="15" w:type="dxa"/>
              <w:left w:w="108" w:type="dxa"/>
              <w:bottom w:w="0" w:type="dxa"/>
              <w:right w:w="108" w:type="dxa"/>
            </w:tcMar>
            <w:hideMark/>
          </w:tcPr>
          <w:p w14:paraId="3C2E6E9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11 (8, 20)</w:t>
            </w:r>
          </w:p>
        </w:tc>
        <w:tc>
          <w:tcPr>
            <w:tcW w:w="2337" w:type="dxa"/>
            <w:shd w:val="clear" w:color="auto" w:fill="auto"/>
            <w:tcMar>
              <w:top w:w="15" w:type="dxa"/>
              <w:left w:w="108" w:type="dxa"/>
              <w:bottom w:w="0" w:type="dxa"/>
              <w:right w:w="108" w:type="dxa"/>
            </w:tcMar>
            <w:hideMark/>
          </w:tcPr>
          <w:p w14:paraId="5C54ABB5"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10 (8, 12)</w:t>
            </w:r>
          </w:p>
        </w:tc>
        <w:tc>
          <w:tcPr>
            <w:tcW w:w="1607" w:type="dxa"/>
            <w:shd w:val="clear" w:color="auto" w:fill="auto"/>
            <w:tcMar>
              <w:top w:w="15" w:type="dxa"/>
              <w:left w:w="108" w:type="dxa"/>
              <w:bottom w:w="0" w:type="dxa"/>
              <w:right w:w="108" w:type="dxa"/>
            </w:tcMar>
            <w:hideMark/>
          </w:tcPr>
          <w:p w14:paraId="374C2256" w14:textId="77777777" w:rsidR="00F34A9D" w:rsidRPr="000D4CD0" w:rsidRDefault="00F34A9D" w:rsidP="000011D4">
            <w:pPr>
              <w:spacing w:line="360" w:lineRule="auto"/>
              <w:jc w:val="both"/>
              <w:rPr>
                <w:rFonts w:ascii="Book Antiqua" w:hAnsi="Book Antiqua" w:cstheme="minorHAnsi"/>
              </w:rPr>
            </w:pPr>
            <w:r w:rsidRPr="000D4CD0">
              <w:rPr>
                <w:rFonts w:ascii="Book Antiqua" w:hAnsi="Book Antiqua" w:cstheme="minorHAnsi"/>
                <w:bCs/>
              </w:rPr>
              <w:t>0.026</w:t>
            </w:r>
          </w:p>
        </w:tc>
      </w:tr>
      <w:tr w:rsidR="00F34A9D" w:rsidRPr="000607C2" w14:paraId="5110931D" w14:textId="77777777" w:rsidTr="00771EB9">
        <w:trPr>
          <w:trHeight w:val="584"/>
        </w:trPr>
        <w:tc>
          <w:tcPr>
            <w:tcW w:w="3693" w:type="dxa"/>
            <w:shd w:val="clear" w:color="auto" w:fill="auto"/>
            <w:tcMar>
              <w:top w:w="15" w:type="dxa"/>
              <w:left w:w="108" w:type="dxa"/>
              <w:bottom w:w="0" w:type="dxa"/>
              <w:right w:w="108" w:type="dxa"/>
            </w:tcMar>
            <w:hideMark/>
          </w:tcPr>
          <w:p w14:paraId="3FE5DA0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Decompensating event triggering admission </w:t>
            </w:r>
          </w:p>
        </w:tc>
        <w:tc>
          <w:tcPr>
            <w:tcW w:w="1963" w:type="dxa"/>
            <w:shd w:val="clear" w:color="auto" w:fill="auto"/>
            <w:tcMar>
              <w:top w:w="15" w:type="dxa"/>
              <w:left w:w="108" w:type="dxa"/>
              <w:bottom w:w="0" w:type="dxa"/>
              <w:right w:w="108" w:type="dxa"/>
            </w:tcMar>
            <w:hideMark/>
          </w:tcPr>
          <w:p w14:paraId="6FE93100"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45 (29.4%)</w:t>
            </w:r>
          </w:p>
        </w:tc>
        <w:tc>
          <w:tcPr>
            <w:tcW w:w="2337" w:type="dxa"/>
            <w:shd w:val="clear" w:color="auto" w:fill="auto"/>
            <w:tcMar>
              <w:top w:w="15" w:type="dxa"/>
              <w:left w:w="108" w:type="dxa"/>
              <w:bottom w:w="0" w:type="dxa"/>
              <w:right w:w="108" w:type="dxa"/>
            </w:tcMar>
            <w:hideMark/>
          </w:tcPr>
          <w:p w14:paraId="6009C8A1"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13 (34.2%)</w:t>
            </w:r>
          </w:p>
        </w:tc>
        <w:tc>
          <w:tcPr>
            <w:tcW w:w="1607" w:type="dxa"/>
            <w:shd w:val="clear" w:color="auto" w:fill="auto"/>
            <w:tcMar>
              <w:top w:w="15" w:type="dxa"/>
              <w:left w:w="108" w:type="dxa"/>
              <w:bottom w:w="0" w:type="dxa"/>
              <w:right w:w="108" w:type="dxa"/>
            </w:tcMar>
            <w:hideMark/>
          </w:tcPr>
          <w:p w14:paraId="7262BD99"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0.565</w:t>
            </w:r>
          </w:p>
        </w:tc>
      </w:tr>
      <w:tr w:rsidR="00F34A9D" w:rsidRPr="000607C2" w14:paraId="4FC00969" w14:textId="77777777" w:rsidTr="00771EB9">
        <w:trPr>
          <w:trHeight w:val="49"/>
        </w:trPr>
        <w:tc>
          <w:tcPr>
            <w:tcW w:w="3693" w:type="dxa"/>
            <w:shd w:val="clear" w:color="auto" w:fill="auto"/>
            <w:tcMar>
              <w:top w:w="15" w:type="dxa"/>
              <w:left w:w="108" w:type="dxa"/>
              <w:bottom w:w="0" w:type="dxa"/>
              <w:right w:w="108" w:type="dxa"/>
            </w:tcMar>
            <w:hideMark/>
          </w:tcPr>
          <w:p w14:paraId="03E8952F" w14:textId="77777777" w:rsidR="00F34A9D" w:rsidRPr="00E60A40" w:rsidRDefault="00F34A9D" w:rsidP="005A0863">
            <w:pPr>
              <w:spacing w:line="360" w:lineRule="auto"/>
              <w:jc w:val="both"/>
              <w:rPr>
                <w:rFonts w:ascii="Book Antiqua" w:hAnsi="Book Antiqua" w:cstheme="minorHAnsi"/>
                <w:b/>
              </w:rPr>
            </w:pPr>
            <w:proofErr w:type="spellStart"/>
            <w:r w:rsidRPr="00E60A40">
              <w:rPr>
                <w:rFonts w:ascii="Book Antiqua" w:hAnsi="Book Antiqua" w:cstheme="minorHAnsi"/>
                <w:b/>
              </w:rPr>
              <w:t>Aetiology</w:t>
            </w:r>
            <w:proofErr w:type="spellEnd"/>
          </w:p>
        </w:tc>
        <w:tc>
          <w:tcPr>
            <w:tcW w:w="1963" w:type="dxa"/>
            <w:shd w:val="clear" w:color="auto" w:fill="auto"/>
            <w:tcMar>
              <w:top w:w="15" w:type="dxa"/>
              <w:left w:w="108" w:type="dxa"/>
              <w:bottom w:w="0" w:type="dxa"/>
              <w:right w:w="108" w:type="dxa"/>
            </w:tcMar>
            <w:hideMark/>
          </w:tcPr>
          <w:p w14:paraId="0CAFD0CB" w14:textId="77777777" w:rsidR="00F34A9D" w:rsidRPr="000607C2" w:rsidRDefault="00F34A9D" w:rsidP="000011D4">
            <w:pPr>
              <w:spacing w:line="360" w:lineRule="auto"/>
              <w:jc w:val="both"/>
              <w:rPr>
                <w:rFonts w:ascii="Book Antiqua" w:hAnsi="Book Antiqua" w:cstheme="minorHAnsi"/>
                <w:lang w:eastAsia="zh-CN"/>
              </w:rPr>
            </w:pPr>
          </w:p>
        </w:tc>
        <w:tc>
          <w:tcPr>
            <w:tcW w:w="2337" w:type="dxa"/>
            <w:shd w:val="clear" w:color="auto" w:fill="auto"/>
            <w:tcMar>
              <w:top w:w="15" w:type="dxa"/>
              <w:left w:w="108" w:type="dxa"/>
              <w:bottom w:w="0" w:type="dxa"/>
              <w:right w:w="108" w:type="dxa"/>
            </w:tcMar>
            <w:hideMark/>
          </w:tcPr>
          <w:p w14:paraId="4FE9AF5F" w14:textId="77777777" w:rsidR="00F34A9D" w:rsidRPr="000607C2" w:rsidRDefault="00F34A9D" w:rsidP="000011D4">
            <w:pPr>
              <w:spacing w:line="360" w:lineRule="auto"/>
              <w:jc w:val="both"/>
              <w:rPr>
                <w:rFonts w:ascii="Book Antiqua" w:hAnsi="Book Antiqua" w:cstheme="minorHAnsi"/>
                <w:lang w:eastAsia="zh-CN"/>
              </w:rPr>
            </w:pPr>
          </w:p>
        </w:tc>
        <w:tc>
          <w:tcPr>
            <w:tcW w:w="1607" w:type="dxa"/>
            <w:shd w:val="clear" w:color="auto" w:fill="auto"/>
            <w:tcMar>
              <w:top w:w="15" w:type="dxa"/>
              <w:left w:w="108" w:type="dxa"/>
              <w:bottom w:w="0" w:type="dxa"/>
              <w:right w:w="108" w:type="dxa"/>
            </w:tcMar>
            <w:hideMark/>
          </w:tcPr>
          <w:p w14:paraId="52F9AF1F" w14:textId="77777777" w:rsidR="00F34A9D" w:rsidRPr="000011D4" w:rsidRDefault="00F34A9D" w:rsidP="000011D4">
            <w:pPr>
              <w:spacing w:line="360" w:lineRule="auto"/>
              <w:jc w:val="both"/>
              <w:rPr>
                <w:rFonts w:ascii="Book Antiqua" w:hAnsi="Book Antiqua" w:cstheme="minorHAnsi"/>
              </w:rPr>
            </w:pPr>
            <w:r w:rsidRPr="000011D4">
              <w:rPr>
                <w:rFonts w:ascii="Book Antiqua" w:hAnsi="Book Antiqua" w:cstheme="minorHAnsi"/>
                <w:bCs/>
              </w:rPr>
              <w:t>&lt;</w:t>
            </w:r>
            <w:r w:rsidR="000011D4" w:rsidRPr="000011D4">
              <w:rPr>
                <w:rFonts w:ascii="Book Antiqua" w:hAnsi="Book Antiqua" w:cstheme="minorHAnsi" w:hint="eastAsia"/>
                <w:bCs/>
                <w:lang w:eastAsia="zh-CN"/>
              </w:rPr>
              <w:t xml:space="preserve"> </w:t>
            </w:r>
            <w:r w:rsidRPr="000011D4">
              <w:rPr>
                <w:rFonts w:ascii="Book Antiqua" w:hAnsi="Book Antiqua" w:cstheme="minorHAnsi"/>
                <w:bCs/>
              </w:rPr>
              <w:t>0.001</w:t>
            </w:r>
          </w:p>
        </w:tc>
      </w:tr>
      <w:tr w:rsidR="00F34A9D" w:rsidRPr="000607C2" w14:paraId="58CD7DED" w14:textId="77777777" w:rsidTr="00771EB9">
        <w:trPr>
          <w:trHeight w:val="58"/>
        </w:trPr>
        <w:tc>
          <w:tcPr>
            <w:tcW w:w="3693" w:type="dxa"/>
            <w:shd w:val="clear" w:color="auto" w:fill="auto"/>
            <w:tcMar>
              <w:top w:w="15" w:type="dxa"/>
              <w:left w:w="108" w:type="dxa"/>
              <w:bottom w:w="0" w:type="dxa"/>
              <w:right w:w="108" w:type="dxa"/>
            </w:tcMar>
            <w:hideMark/>
          </w:tcPr>
          <w:p w14:paraId="1535D01F"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Alcohol</w:t>
            </w:r>
          </w:p>
        </w:tc>
        <w:tc>
          <w:tcPr>
            <w:tcW w:w="1963" w:type="dxa"/>
            <w:shd w:val="clear" w:color="auto" w:fill="auto"/>
            <w:tcMar>
              <w:top w:w="15" w:type="dxa"/>
              <w:left w:w="108" w:type="dxa"/>
              <w:bottom w:w="0" w:type="dxa"/>
              <w:right w:w="108" w:type="dxa"/>
            </w:tcMar>
            <w:hideMark/>
          </w:tcPr>
          <w:p w14:paraId="4C7DF9F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86 (55.8%)</w:t>
            </w:r>
          </w:p>
        </w:tc>
        <w:tc>
          <w:tcPr>
            <w:tcW w:w="2337" w:type="dxa"/>
            <w:shd w:val="clear" w:color="auto" w:fill="auto"/>
            <w:tcMar>
              <w:top w:w="15" w:type="dxa"/>
              <w:left w:w="108" w:type="dxa"/>
              <w:bottom w:w="0" w:type="dxa"/>
              <w:right w:w="108" w:type="dxa"/>
            </w:tcMar>
            <w:hideMark/>
          </w:tcPr>
          <w:p w14:paraId="17EB8E97"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10 (25.6%)</w:t>
            </w:r>
          </w:p>
        </w:tc>
        <w:tc>
          <w:tcPr>
            <w:tcW w:w="1607" w:type="dxa"/>
            <w:shd w:val="clear" w:color="auto" w:fill="auto"/>
            <w:tcMar>
              <w:top w:w="15" w:type="dxa"/>
              <w:left w:w="108" w:type="dxa"/>
              <w:bottom w:w="0" w:type="dxa"/>
              <w:right w:w="108" w:type="dxa"/>
            </w:tcMar>
            <w:hideMark/>
          </w:tcPr>
          <w:p w14:paraId="42C9F51F" w14:textId="77777777" w:rsidR="00F34A9D" w:rsidRPr="000011D4" w:rsidRDefault="00F34A9D" w:rsidP="000011D4">
            <w:pPr>
              <w:spacing w:line="360" w:lineRule="auto"/>
              <w:jc w:val="both"/>
              <w:rPr>
                <w:rFonts w:ascii="Book Antiqua" w:hAnsi="Book Antiqua" w:cstheme="minorHAnsi"/>
                <w:bCs/>
              </w:rPr>
            </w:pPr>
          </w:p>
        </w:tc>
      </w:tr>
      <w:tr w:rsidR="00F34A9D" w:rsidRPr="000607C2" w14:paraId="75C510C9" w14:textId="77777777" w:rsidTr="00771EB9">
        <w:trPr>
          <w:trHeight w:val="49"/>
        </w:trPr>
        <w:tc>
          <w:tcPr>
            <w:tcW w:w="3693" w:type="dxa"/>
            <w:shd w:val="clear" w:color="auto" w:fill="auto"/>
            <w:tcMar>
              <w:top w:w="15" w:type="dxa"/>
              <w:left w:w="108" w:type="dxa"/>
              <w:bottom w:w="0" w:type="dxa"/>
              <w:right w:w="108" w:type="dxa"/>
            </w:tcMar>
            <w:hideMark/>
          </w:tcPr>
          <w:p w14:paraId="5E64DADE"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Hepatitis B</w:t>
            </w:r>
          </w:p>
        </w:tc>
        <w:tc>
          <w:tcPr>
            <w:tcW w:w="1963" w:type="dxa"/>
            <w:shd w:val="clear" w:color="auto" w:fill="auto"/>
            <w:tcMar>
              <w:top w:w="15" w:type="dxa"/>
              <w:left w:w="108" w:type="dxa"/>
              <w:bottom w:w="0" w:type="dxa"/>
              <w:right w:w="108" w:type="dxa"/>
            </w:tcMar>
            <w:hideMark/>
          </w:tcPr>
          <w:p w14:paraId="5E2D547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20 (13.0%)</w:t>
            </w:r>
          </w:p>
        </w:tc>
        <w:tc>
          <w:tcPr>
            <w:tcW w:w="2337" w:type="dxa"/>
            <w:shd w:val="clear" w:color="auto" w:fill="auto"/>
            <w:tcMar>
              <w:top w:w="15" w:type="dxa"/>
              <w:left w:w="108" w:type="dxa"/>
              <w:bottom w:w="0" w:type="dxa"/>
              <w:right w:w="108" w:type="dxa"/>
            </w:tcMar>
            <w:hideMark/>
          </w:tcPr>
          <w:p w14:paraId="0C0DF63B"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2 (5.1%)</w:t>
            </w:r>
          </w:p>
        </w:tc>
        <w:tc>
          <w:tcPr>
            <w:tcW w:w="1607" w:type="dxa"/>
            <w:shd w:val="clear" w:color="auto" w:fill="auto"/>
            <w:tcMar>
              <w:top w:w="15" w:type="dxa"/>
              <w:left w:w="108" w:type="dxa"/>
              <w:bottom w:w="0" w:type="dxa"/>
              <w:right w:w="108" w:type="dxa"/>
            </w:tcMar>
            <w:hideMark/>
          </w:tcPr>
          <w:p w14:paraId="0EABF43A" w14:textId="77777777" w:rsidR="00F34A9D" w:rsidRPr="000011D4" w:rsidRDefault="00F34A9D" w:rsidP="000011D4">
            <w:pPr>
              <w:spacing w:line="360" w:lineRule="auto"/>
              <w:jc w:val="both"/>
              <w:rPr>
                <w:rFonts w:ascii="Book Antiqua" w:hAnsi="Book Antiqua" w:cstheme="minorHAnsi"/>
                <w:bCs/>
              </w:rPr>
            </w:pPr>
          </w:p>
        </w:tc>
      </w:tr>
      <w:tr w:rsidR="00F34A9D" w:rsidRPr="000607C2" w14:paraId="0E246E53" w14:textId="77777777" w:rsidTr="00771EB9">
        <w:trPr>
          <w:trHeight w:val="299"/>
        </w:trPr>
        <w:tc>
          <w:tcPr>
            <w:tcW w:w="3693" w:type="dxa"/>
            <w:shd w:val="clear" w:color="auto" w:fill="auto"/>
            <w:tcMar>
              <w:top w:w="15" w:type="dxa"/>
              <w:left w:w="108" w:type="dxa"/>
              <w:bottom w:w="0" w:type="dxa"/>
              <w:right w:w="108" w:type="dxa"/>
            </w:tcMar>
            <w:hideMark/>
          </w:tcPr>
          <w:p w14:paraId="2421E64F"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NAFLD</w:t>
            </w:r>
          </w:p>
        </w:tc>
        <w:tc>
          <w:tcPr>
            <w:tcW w:w="1963" w:type="dxa"/>
            <w:shd w:val="clear" w:color="auto" w:fill="auto"/>
            <w:tcMar>
              <w:top w:w="15" w:type="dxa"/>
              <w:left w:w="108" w:type="dxa"/>
              <w:bottom w:w="0" w:type="dxa"/>
              <w:right w:w="108" w:type="dxa"/>
            </w:tcMar>
            <w:hideMark/>
          </w:tcPr>
          <w:p w14:paraId="438D1EC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12 (7.8%)</w:t>
            </w:r>
          </w:p>
        </w:tc>
        <w:tc>
          <w:tcPr>
            <w:tcW w:w="2337" w:type="dxa"/>
            <w:shd w:val="clear" w:color="auto" w:fill="auto"/>
            <w:tcMar>
              <w:top w:w="15" w:type="dxa"/>
              <w:left w:w="108" w:type="dxa"/>
              <w:bottom w:w="0" w:type="dxa"/>
              <w:right w:w="108" w:type="dxa"/>
            </w:tcMar>
            <w:hideMark/>
          </w:tcPr>
          <w:p w14:paraId="17E23CA4"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2 (5.1%)</w:t>
            </w:r>
          </w:p>
        </w:tc>
        <w:tc>
          <w:tcPr>
            <w:tcW w:w="1607" w:type="dxa"/>
            <w:shd w:val="clear" w:color="auto" w:fill="auto"/>
            <w:tcMar>
              <w:top w:w="15" w:type="dxa"/>
              <w:left w:w="108" w:type="dxa"/>
              <w:bottom w:w="0" w:type="dxa"/>
              <w:right w:w="108" w:type="dxa"/>
            </w:tcMar>
            <w:hideMark/>
          </w:tcPr>
          <w:p w14:paraId="5D3D2795" w14:textId="77777777" w:rsidR="00F34A9D" w:rsidRPr="000011D4" w:rsidRDefault="00F34A9D" w:rsidP="000011D4">
            <w:pPr>
              <w:spacing w:line="360" w:lineRule="auto"/>
              <w:jc w:val="both"/>
              <w:rPr>
                <w:rFonts w:ascii="Book Antiqua" w:hAnsi="Book Antiqua" w:cstheme="minorHAnsi"/>
                <w:bCs/>
              </w:rPr>
            </w:pPr>
          </w:p>
        </w:tc>
      </w:tr>
      <w:tr w:rsidR="00F34A9D" w:rsidRPr="000607C2" w14:paraId="30C0EEEF" w14:textId="77777777" w:rsidTr="00771EB9">
        <w:trPr>
          <w:trHeight w:val="49"/>
        </w:trPr>
        <w:tc>
          <w:tcPr>
            <w:tcW w:w="3693" w:type="dxa"/>
            <w:shd w:val="clear" w:color="auto" w:fill="auto"/>
            <w:tcMar>
              <w:top w:w="15" w:type="dxa"/>
              <w:left w:w="108" w:type="dxa"/>
              <w:bottom w:w="0" w:type="dxa"/>
              <w:right w:w="108" w:type="dxa"/>
            </w:tcMar>
            <w:hideMark/>
          </w:tcPr>
          <w:p w14:paraId="26A92EE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Hepatitis C</w:t>
            </w:r>
          </w:p>
        </w:tc>
        <w:tc>
          <w:tcPr>
            <w:tcW w:w="1963" w:type="dxa"/>
            <w:shd w:val="clear" w:color="auto" w:fill="auto"/>
            <w:tcMar>
              <w:top w:w="15" w:type="dxa"/>
              <w:left w:w="108" w:type="dxa"/>
              <w:bottom w:w="0" w:type="dxa"/>
              <w:right w:w="108" w:type="dxa"/>
            </w:tcMar>
            <w:hideMark/>
          </w:tcPr>
          <w:p w14:paraId="4379626F"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 (0.7%)</w:t>
            </w:r>
          </w:p>
        </w:tc>
        <w:tc>
          <w:tcPr>
            <w:tcW w:w="2337" w:type="dxa"/>
            <w:shd w:val="clear" w:color="auto" w:fill="auto"/>
            <w:tcMar>
              <w:top w:w="15" w:type="dxa"/>
              <w:left w:w="108" w:type="dxa"/>
              <w:bottom w:w="0" w:type="dxa"/>
              <w:right w:w="108" w:type="dxa"/>
            </w:tcMar>
            <w:hideMark/>
          </w:tcPr>
          <w:p w14:paraId="22C2023C"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8 (20.5%)</w:t>
            </w:r>
          </w:p>
        </w:tc>
        <w:tc>
          <w:tcPr>
            <w:tcW w:w="1607" w:type="dxa"/>
            <w:shd w:val="clear" w:color="auto" w:fill="auto"/>
            <w:tcMar>
              <w:top w:w="15" w:type="dxa"/>
              <w:left w:w="108" w:type="dxa"/>
              <w:bottom w:w="0" w:type="dxa"/>
              <w:right w:w="108" w:type="dxa"/>
            </w:tcMar>
            <w:hideMark/>
          </w:tcPr>
          <w:p w14:paraId="07DC7D56" w14:textId="77777777" w:rsidR="00F34A9D" w:rsidRPr="000011D4" w:rsidRDefault="00F34A9D" w:rsidP="000011D4">
            <w:pPr>
              <w:spacing w:line="360" w:lineRule="auto"/>
              <w:jc w:val="both"/>
              <w:rPr>
                <w:rFonts w:ascii="Book Antiqua" w:hAnsi="Book Antiqua" w:cstheme="minorHAnsi"/>
                <w:bCs/>
              </w:rPr>
            </w:pPr>
          </w:p>
        </w:tc>
      </w:tr>
      <w:tr w:rsidR="00F34A9D" w:rsidRPr="000607C2" w14:paraId="57B29111" w14:textId="77777777" w:rsidTr="00771EB9">
        <w:trPr>
          <w:trHeight w:val="262"/>
        </w:trPr>
        <w:tc>
          <w:tcPr>
            <w:tcW w:w="3693" w:type="dxa"/>
            <w:shd w:val="clear" w:color="auto" w:fill="auto"/>
            <w:tcMar>
              <w:top w:w="15" w:type="dxa"/>
              <w:left w:w="108" w:type="dxa"/>
              <w:bottom w:w="0" w:type="dxa"/>
              <w:right w:w="108" w:type="dxa"/>
            </w:tcMar>
            <w:hideMark/>
          </w:tcPr>
          <w:p w14:paraId="749B247B" w14:textId="77777777" w:rsidR="00F34A9D" w:rsidRPr="000607C2" w:rsidRDefault="00F34A9D" w:rsidP="00E60A40">
            <w:pPr>
              <w:spacing w:line="360" w:lineRule="auto"/>
              <w:jc w:val="both"/>
              <w:rPr>
                <w:rFonts w:ascii="Book Antiqua" w:hAnsi="Book Antiqua" w:cstheme="minorHAnsi"/>
              </w:rPr>
            </w:pPr>
            <w:r w:rsidRPr="000607C2">
              <w:rPr>
                <w:rFonts w:ascii="Book Antiqua" w:hAnsi="Book Antiqua" w:cstheme="minorHAnsi"/>
              </w:rPr>
              <w:t xml:space="preserve">Cardiac </w:t>
            </w:r>
            <w:r w:rsidR="00E60A40">
              <w:rPr>
                <w:rFonts w:ascii="Book Antiqua" w:hAnsi="Book Antiqua" w:cstheme="minorHAnsi" w:hint="eastAsia"/>
                <w:lang w:eastAsia="zh-CN"/>
              </w:rPr>
              <w:t>c</w:t>
            </w:r>
            <w:r w:rsidRPr="000607C2">
              <w:rPr>
                <w:rFonts w:ascii="Book Antiqua" w:hAnsi="Book Antiqua" w:cstheme="minorHAnsi"/>
              </w:rPr>
              <w:t xml:space="preserve">irrhosis </w:t>
            </w:r>
          </w:p>
        </w:tc>
        <w:tc>
          <w:tcPr>
            <w:tcW w:w="1963" w:type="dxa"/>
            <w:shd w:val="clear" w:color="auto" w:fill="auto"/>
            <w:tcMar>
              <w:top w:w="15" w:type="dxa"/>
              <w:left w:w="108" w:type="dxa"/>
              <w:bottom w:w="0" w:type="dxa"/>
              <w:right w:w="108" w:type="dxa"/>
            </w:tcMar>
            <w:hideMark/>
          </w:tcPr>
          <w:p w14:paraId="7ED384D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4 (2.6%)</w:t>
            </w:r>
          </w:p>
        </w:tc>
        <w:tc>
          <w:tcPr>
            <w:tcW w:w="2337" w:type="dxa"/>
            <w:shd w:val="clear" w:color="auto" w:fill="auto"/>
            <w:tcMar>
              <w:top w:w="15" w:type="dxa"/>
              <w:left w:w="108" w:type="dxa"/>
              <w:bottom w:w="0" w:type="dxa"/>
              <w:right w:w="108" w:type="dxa"/>
            </w:tcMar>
            <w:hideMark/>
          </w:tcPr>
          <w:p w14:paraId="139BCCDA"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2 (5.1%)</w:t>
            </w:r>
          </w:p>
        </w:tc>
        <w:tc>
          <w:tcPr>
            <w:tcW w:w="1607" w:type="dxa"/>
            <w:shd w:val="clear" w:color="auto" w:fill="auto"/>
            <w:tcMar>
              <w:top w:w="15" w:type="dxa"/>
              <w:left w:w="108" w:type="dxa"/>
              <w:bottom w:w="0" w:type="dxa"/>
              <w:right w:w="108" w:type="dxa"/>
            </w:tcMar>
            <w:hideMark/>
          </w:tcPr>
          <w:p w14:paraId="5B0E8935" w14:textId="77777777" w:rsidR="00F34A9D" w:rsidRPr="000011D4" w:rsidRDefault="00F34A9D" w:rsidP="000011D4">
            <w:pPr>
              <w:spacing w:line="360" w:lineRule="auto"/>
              <w:jc w:val="both"/>
              <w:rPr>
                <w:rFonts w:ascii="Book Antiqua" w:hAnsi="Book Antiqua" w:cstheme="minorHAnsi"/>
                <w:bCs/>
              </w:rPr>
            </w:pPr>
          </w:p>
        </w:tc>
      </w:tr>
      <w:tr w:rsidR="00F34A9D" w:rsidRPr="000607C2" w14:paraId="418B34CA" w14:textId="77777777" w:rsidTr="00771EB9">
        <w:trPr>
          <w:trHeight w:val="49"/>
        </w:trPr>
        <w:tc>
          <w:tcPr>
            <w:tcW w:w="3693" w:type="dxa"/>
            <w:shd w:val="clear" w:color="auto" w:fill="auto"/>
            <w:tcMar>
              <w:top w:w="15" w:type="dxa"/>
              <w:left w:w="108" w:type="dxa"/>
              <w:bottom w:w="0" w:type="dxa"/>
              <w:right w:w="108" w:type="dxa"/>
            </w:tcMar>
            <w:hideMark/>
          </w:tcPr>
          <w:p w14:paraId="787418B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Cryptogenic</w:t>
            </w:r>
          </w:p>
        </w:tc>
        <w:tc>
          <w:tcPr>
            <w:tcW w:w="1963" w:type="dxa"/>
            <w:shd w:val="clear" w:color="auto" w:fill="auto"/>
            <w:tcMar>
              <w:top w:w="15" w:type="dxa"/>
              <w:left w:w="108" w:type="dxa"/>
              <w:bottom w:w="0" w:type="dxa"/>
              <w:right w:w="108" w:type="dxa"/>
            </w:tcMar>
            <w:hideMark/>
          </w:tcPr>
          <w:p w14:paraId="18E4C84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4 (2.6%)</w:t>
            </w:r>
          </w:p>
        </w:tc>
        <w:tc>
          <w:tcPr>
            <w:tcW w:w="2337" w:type="dxa"/>
            <w:shd w:val="clear" w:color="auto" w:fill="auto"/>
            <w:tcMar>
              <w:top w:w="15" w:type="dxa"/>
              <w:left w:w="108" w:type="dxa"/>
              <w:bottom w:w="0" w:type="dxa"/>
              <w:right w:w="108" w:type="dxa"/>
            </w:tcMar>
            <w:hideMark/>
          </w:tcPr>
          <w:p w14:paraId="1BE4DEDB"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2 (5.1%)</w:t>
            </w:r>
          </w:p>
        </w:tc>
        <w:tc>
          <w:tcPr>
            <w:tcW w:w="1607" w:type="dxa"/>
            <w:shd w:val="clear" w:color="auto" w:fill="auto"/>
            <w:tcMar>
              <w:top w:w="15" w:type="dxa"/>
              <w:left w:w="108" w:type="dxa"/>
              <w:bottom w:w="0" w:type="dxa"/>
              <w:right w:w="108" w:type="dxa"/>
            </w:tcMar>
            <w:hideMark/>
          </w:tcPr>
          <w:p w14:paraId="364649D5" w14:textId="77777777" w:rsidR="00F34A9D" w:rsidRPr="000011D4" w:rsidRDefault="00F34A9D" w:rsidP="000011D4">
            <w:pPr>
              <w:spacing w:line="360" w:lineRule="auto"/>
              <w:jc w:val="both"/>
              <w:rPr>
                <w:rFonts w:ascii="Book Antiqua" w:hAnsi="Book Antiqua" w:cstheme="minorHAnsi"/>
                <w:bCs/>
              </w:rPr>
            </w:pPr>
          </w:p>
        </w:tc>
      </w:tr>
      <w:tr w:rsidR="00F34A9D" w:rsidRPr="000607C2" w14:paraId="1DA20B9C" w14:textId="77777777" w:rsidTr="00771EB9">
        <w:trPr>
          <w:trHeight w:val="49"/>
        </w:trPr>
        <w:tc>
          <w:tcPr>
            <w:tcW w:w="3693" w:type="dxa"/>
            <w:shd w:val="clear" w:color="auto" w:fill="auto"/>
            <w:tcMar>
              <w:top w:w="15" w:type="dxa"/>
              <w:left w:w="108" w:type="dxa"/>
              <w:bottom w:w="0" w:type="dxa"/>
              <w:right w:w="108" w:type="dxa"/>
            </w:tcMar>
            <w:hideMark/>
          </w:tcPr>
          <w:p w14:paraId="1474FD01" w14:textId="77777777" w:rsidR="00F34A9D" w:rsidRPr="000607C2" w:rsidRDefault="00F34A9D" w:rsidP="00767093">
            <w:pPr>
              <w:spacing w:line="360" w:lineRule="auto"/>
              <w:jc w:val="both"/>
              <w:rPr>
                <w:rFonts w:ascii="Book Antiqua" w:hAnsi="Book Antiqua" w:cstheme="minorHAnsi"/>
              </w:rPr>
            </w:pPr>
            <w:r w:rsidRPr="000607C2">
              <w:rPr>
                <w:rFonts w:ascii="Book Antiqua" w:hAnsi="Book Antiqua" w:cstheme="minorHAnsi"/>
              </w:rPr>
              <w:t xml:space="preserve">Autoimmune </w:t>
            </w:r>
            <w:r w:rsidR="00767093">
              <w:rPr>
                <w:rFonts w:ascii="Book Antiqua" w:hAnsi="Book Antiqua" w:cstheme="minorHAnsi" w:hint="eastAsia"/>
                <w:lang w:eastAsia="zh-CN"/>
              </w:rPr>
              <w:t>h</w:t>
            </w:r>
            <w:r w:rsidRPr="000607C2">
              <w:rPr>
                <w:rFonts w:ascii="Book Antiqua" w:hAnsi="Book Antiqua" w:cstheme="minorHAnsi"/>
              </w:rPr>
              <w:t>epatitis</w:t>
            </w:r>
          </w:p>
        </w:tc>
        <w:tc>
          <w:tcPr>
            <w:tcW w:w="1963" w:type="dxa"/>
            <w:shd w:val="clear" w:color="auto" w:fill="auto"/>
            <w:tcMar>
              <w:top w:w="15" w:type="dxa"/>
              <w:left w:w="108" w:type="dxa"/>
              <w:bottom w:w="0" w:type="dxa"/>
              <w:right w:w="108" w:type="dxa"/>
            </w:tcMar>
            <w:hideMark/>
          </w:tcPr>
          <w:p w14:paraId="671ADE1C"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 (0.7%)</w:t>
            </w:r>
          </w:p>
        </w:tc>
        <w:tc>
          <w:tcPr>
            <w:tcW w:w="2337" w:type="dxa"/>
            <w:shd w:val="clear" w:color="auto" w:fill="auto"/>
            <w:tcMar>
              <w:top w:w="15" w:type="dxa"/>
              <w:left w:w="108" w:type="dxa"/>
              <w:bottom w:w="0" w:type="dxa"/>
              <w:right w:w="108" w:type="dxa"/>
            </w:tcMar>
            <w:hideMark/>
          </w:tcPr>
          <w:p w14:paraId="0CC7D4B5"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1 (2.6%)</w:t>
            </w:r>
          </w:p>
        </w:tc>
        <w:tc>
          <w:tcPr>
            <w:tcW w:w="1607" w:type="dxa"/>
            <w:shd w:val="clear" w:color="auto" w:fill="auto"/>
            <w:tcMar>
              <w:top w:w="15" w:type="dxa"/>
              <w:left w:w="108" w:type="dxa"/>
              <w:bottom w:w="0" w:type="dxa"/>
              <w:right w:w="108" w:type="dxa"/>
            </w:tcMar>
            <w:hideMark/>
          </w:tcPr>
          <w:p w14:paraId="6937D2E2" w14:textId="77777777" w:rsidR="00F34A9D" w:rsidRPr="000011D4" w:rsidRDefault="00F34A9D" w:rsidP="000011D4">
            <w:pPr>
              <w:spacing w:line="360" w:lineRule="auto"/>
              <w:jc w:val="both"/>
              <w:rPr>
                <w:rFonts w:ascii="Book Antiqua" w:hAnsi="Book Antiqua" w:cstheme="minorHAnsi"/>
                <w:bCs/>
              </w:rPr>
            </w:pPr>
          </w:p>
        </w:tc>
      </w:tr>
      <w:tr w:rsidR="00F34A9D" w:rsidRPr="000607C2" w14:paraId="20AA27B4" w14:textId="77777777" w:rsidTr="00771EB9">
        <w:trPr>
          <w:trHeight w:val="180"/>
        </w:trPr>
        <w:tc>
          <w:tcPr>
            <w:tcW w:w="3693" w:type="dxa"/>
            <w:shd w:val="clear" w:color="auto" w:fill="auto"/>
            <w:tcMar>
              <w:top w:w="15" w:type="dxa"/>
              <w:left w:w="108" w:type="dxa"/>
              <w:bottom w:w="0" w:type="dxa"/>
              <w:right w:w="108" w:type="dxa"/>
            </w:tcMar>
            <w:hideMark/>
          </w:tcPr>
          <w:p w14:paraId="6CA41B8A" w14:textId="77777777" w:rsidR="00F34A9D" w:rsidRPr="000607C2" w:rsidRDefault="00F34A9D" w:rsidP="00767093">
            <w:pPr>
              <w:spacing w:line="360" w:lineRule="auto"/>
              <w:jc w:val="both"/>
              <w:rPr>
                <w:rFonts w:ascii="Book Antiqua" w:hAnsi="Book Antiqua" w:cstheme="minorHAnsi"/>
              </w:rPr>
            </w:pPr>
            <w:r w:rsidRPr="000607C2">
              <w:rPr>
                <w:rFonts w:ascii="Book Antiqua" w:hAnsi="Book Antiqua" w:cstheme="minorHAnsi"/>
              </w:rPr>
              <w:lastRenderedPageBreak/>
              <w:t xml:space="preserve">Biliary </w:t>
            </w:r>
            <w:r w:rsidR="00767093">
              <w:rPr>
                <w:rFonts w:ascii="Book Antiqua" w:hAnsi="Book Antiqua" w:cstheme="minorHAnsi" w:hint="eastAsia"/>
                <w:lang w:eastAsia="zh-CN"/>
              </w:rPr>
              <w:t>d</w:t>
            </w:r>
            <w:r w:rsidRPr="000607C2">
              <w:rPr>
                <w:rFonts w:ascii="Book Antiqua" w:hAnsi="Book Antiqua" w:cstheme="minorHAnsi"/>
              </w:rPr>
              <w:t>iseases</w:t>
            </w:r>
          </w:p>
        </w:tc>
        <w:tc>
          <w:tcPr>
            <w:tcW w:w="1963" w:type="dxa"/>
            <w:shd w:val="clear" w:color="auto" w:fill="auto"/>
            <w:tcMar>
              <w:top w:w="15" w:type="dxa"/>
              <w:left w:w="108" w:type="dxa"/>
              <w:bottom w:w="0" w:type="dxa"/>
              <w:right w:w="108" w:type="dxa"/>
            </w:tcMar>
            <w:hideMark/>
          </w:tcPr>
          <w:p w14:paraId="6EC15BF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w:t>
            </w:r>
          </w:p>
        </w:tc>
        <w:tc>
          <w:tcPr>
            <w:tcW w:w="2337" w:type="dxa"/>
            <w:shd w:val="clear" w:color="auto" w:fill="auto"/>
            <w:tcMar>
              <w:top w:w="15" w:type="dxa"/>
              <w:left w:w="108" w:type="dxa"/>
              <w:bottom w:w="0" w:type="dxa"/>
              <w:right w:w="108" w:type="dxa"/>
            </w:tcMar>
            <w:hideMark/>
          </w:tcPr>
          <w:p w14:paraId="0AF2F79E"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2 (5.1%)</w:t>
            </w:r>
          </w:p>
        </w:tc>
        <w:tc>
          <w:tcPr>
            <w:tcW w:w="1607" w:type="dxa"/>
            <w:shd w:val="clear" w:color="auto" w:fill="auto"/>
            <w:tcMar>
              <w:top w:w="15" w:type="dxa"/>
              <w:left w:w="108" w:type="dxa"/>
              <w:bottom w:w="0" w:type="dxa"/>
              <w:right w:w="108" w:type="dxa"/>
            </w:tcMar>
            <w:hideMark/>
          </w:tcPr>
          <w:p w14:paraId="261221DF" w14:textId="77777777" w:rsidR="00F34A9D" w:rsidRPr="000011D4" w:rsidRDefault="00F34A9D" w:rsidP="000011D4">
            <w:pPr>
              <w:spacing w:line="360" w:lineRule="auto"/>
              <w:jc w:val="both"/>
              <w:rPr>
                <w:rFonts w:ascii="Book Antiqua" w:hAnsi="Book Antiqua" w:cstheme="minorHAnsi"/>
                <w:bCs/>
              </w:rPr>
            </w:pPr>
          </w:p>
        </w:tc>
      </w:tr>
      <w:tr w:rsidR="00F34A9D" w:rsidRPr="000607C2" w14:paraId="0C19CDA1" w14:textId="77777777" w:rsidTr="00771EB9">
        <w:trPr>
          <w:trHeight w:val="87"/>
        </w:trPr>
        <w:tc>
          <w:tcPr>
            <w:tcW w:w="3693" w:type="dxa"/>
            <w:shd w:val="clear" w:color="auto" w:fill="auto"/>
            <w:tcMar>
              <w:top w:w="15" w:type="dxa"/>
              <w:left w:w="108" w:type="dxa"/>
              <w:bottom w:w="0" w:type="dxa"/>
              <w:right w:w="108" w:type="dxa"/>
            </w:tcMar>
            <w:hideMark/>
          </w:tcPr>
          <w:p w14:paraId="3AC1E70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Hepatitis B + Alcohol</w:t>
            </w:r>
          </w:p>
        </w:tc>
        <w:tc>
          <w:tcPr>
            <w:tcW w:w="1963" w:type="dxa"/>
            <w:shd w:val="clear" w:color="auto" w:fill="auto"/>
            <w:tcMar>
              <w:top w:w="15" w:type="dxa"/>
              <w:left w:w="108" w:type="dxa"/>
              <w:bottom w:w="0" w:type="dxa"/>
              <w:right w:w="108" w:type="dxa"/>
            </w:tcMar>
            <w:hideMark/>
          </w:tcPr>
          <w:p w14:paraId="3BC7D73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18 (11.7%)</w:t>
            </w:r>
          </w:p>
        </w:tc>
        <w:tc>
          <w:tcPr>
            <w:tcW w:w="2337" w:type="dxa"/>
            <w:shd w:val="clear" w:color="auto" w:fill="auto"/>
            <w:tcMar>
              <w:top w:w="15" w:type="dxa"/>
              <w:left w:w="108" w:type="dxa"/>
              <w:bottom w:w="0" w:type="dxa"/>
              <w:right w:w="108" w:type="dxa"/>
            </w:tcMar>
            <w:hideMark/>
          </w:tcPr>
          <w:p w14:paraId="7C977E17"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0</w:t>
            </w:r>
          </w:p>
        </w:tc>
        <w:tc>
          <w:tcPr>
            <w:tcW w:w="1607" w:type="dxa"/>
            <w:shd w:val="clear" w:color="auto" w:fill="auto"/>
            <w:tcMar>
              <w:top w:w="15" w:type="dxa"/>
              <w:left w:w="108" w:type="dxa"/>
              <w:bottom w:w="0" w:type="dxa"/>
              <w:right w:w="108" w:type="dxa"/>
            </w:tcMar>
            <w:hideMark/>
          </w:tcPr>
          <w:p w14:paraId="5ACD2BE5" w14:textId="77777777" w:rsidR="00F34A9D" w:rsidRPr="000011D4" w:rsidRDefault="00F34A9D" w:rsidP="000011D4">
            <w:pPr>
              <w:spacing w:line="360" w:lineRule="auto"/>
              <w:jc w:val="both"/>
              <w:rPr>
                <w:rFonts w:ascii="Book Antiqua" w:hAnsi="Book Antiqua" w:cstheme="minorHAnsi"/>
                <w:bCs/>
              </w:rPr>
            </w:pPr>
          </w:p>
        </w:tc>
      </w:tr>
      <w:tr w:rsidR="00F34A9D" w:rsidRPr="000607C2" w14:paraId="6E3669EB" w14:textId="77777777" w:rsidTr="00771EB9">
        <w:trPr>
          <w:trHeight w:val="148"/>
        </w:trPr>
        <w:tc>
          <w:tcPr>
            <w:tcW w:w="3693" w:type="dxa"/>
            <w:shd w:val="clear" w:color="auto" w:fill="auto"/>
            <w:tcMar>
              <w:top w:w="15" w:type="dxa"/>
              <w:left w:w="108" w:type="dxa"/>
              <w:bottom w:w="0" w:type="dxa"/>
              <w:right w:w="108" w:type="dxa"/>
            </w:tcMar>
            <w:hideMark/>
          </w:tcPr>
          <w:p w14:paraId="54F2605F"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NAFLD + Alcohol</w:t>
            </w:r>
          </w:p>
        </w:tc>
        <w:tc>
          <w:tcPr>
            <w:tcW w:w="1963" w:type="dxa"/>
            <w:shd w:val="clear" w:color="auto" w:fill="auto"/>
            <w:tcMar>
              <w:top w:w="15" w:type="dxa"/>
              <w:left w:w="108" w:type="dxa"/>
              <w:bottom w:w="0" w:type="dxa"/>
              <w:right w:w="108" w:type="dxa"/>
            </w:tcMar>
            <w:hideMark/>
          </w:tcPr>
          <w:p w14:paraId="7167EFE7"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5 (3.3%)</w:t>
            </w:r>
          </w:p>
        </w:tc>
        <w:tc>
          <w:tcPr>
            <w:tcW w:w="2337" w:type="dxa"/>
            <w:shd w:val="clear" w:color="auto" w:fill="auto"/>
            <w:tcMar>
              <w:top w:w="15" w:type="dxa"/>
              <w:left w:w="108" w:type="dxa"/>
              <w:bottom w:w="0" w:type="dxa"/>
              <w:right w:w="108" w:type="dxa"/>
            </w:tcMar>
            <w:hideMark/>
          </w:tcPr>
          <w:p w14:paraId="3B6B777D"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0</w:t>
            </w:r>
          </w:p>
        </w:tc>
        <w:tc>
          <w:tcPr>
            <w:tcW w:w="1607" w:type="dxa"/>
            <w:shd w:val="clear" w:color="auto" w:fill="auto"/>
            <w:tcMar>
              <w:top w:w="15" w:type="dxa"/>
              <w:left w:w="108" w:type="dxa"/>
              <w:bottom w:w="0" w:type="dxa"/>
              <w:right w:w="108" w:type="dxa"/>
            </w:tcMar>
            <w:hideMark/>
          </w:tcPr>
          <w:p w14:paraId="24D3D8F1" w14:textId="77777777" w:rsidR="00F34A9D" w:rsidRPr="000011D4" w:rsidRDefault="00F34A9D" w:rsidP="000011D4">
            <w:pPr>
              <w:spacing w:line="360" w:lineRule="auto"/>
              <w:jc w:val="both"/>
              <w:rPr>
                <w:rFonts w:ascii="Book Antiqua" w:hAnsi="Book Antiqua" w:cstheme="minorHAnsi"/>
                <w:bCs/>
              </w:rPr>
            </w:pPr>
          </w:p>
        </w:tc>
      </w:tr>
      <w:tr w:rsidR="00F34A9D" w:rsidRPr="000607C2" w14:paraId="57A9C09D" w14:textId="77777777" w:rsidTr="00771EB9">
        <w:trPr>
          <w:trHeight w:val="318"/>
        </w:trPr>
        <w:tc>
          <w:tcPr>
            <w:tcW w:w="3693" w:type="dxa"/>
            <w:shd w:val="clear" w:color="auto" w:fill="auto"/>
            <w:tcMar>
              <w:top w:w="15" w:type="dxa"/>
              <w:left w:w="108" w:type="dxa"/>
              <w:bottom w:w="0" w:type="dxa"/>
              <w:right w:w="108" w:type="dxa"/>
            </w:tcMar>
            <w:hideMark/>
          </w:tcPr>
          <w:p w14:paraId="388A4A7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Hepatitis C + Alcohol</w:t>
            </w:r>
          </w:p>
        </w:tc>
        <w:tc>
          <w:tcPr>
            <w:tcW w:w="1963" w:type="dxa"/>
            <w:shd w:val="clear" w:color="auto" w:fill="auto"/>
            <w:tcMar>
              <w:top w:w="15" w:type="dxa"/>
              <w:left w:w="108" w:type="dxa"/>
              <w:bottom w:w="0" w:type="dxa"/>
              <w:right w:w="108" w:type="dxa"/>
            </w:tcMar>
            <w:hideMark/>
          </w:tcPr>
          <w:p w14:paraId="2C56A473"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 (0.7%)</w:t>
            </w:r>
          </w:p>
        </w:tc>
        <w:tc>
          <w:tcPr>
            <w:tcW w:w="2337" w:type="dxa"/>
            <w:shd w:val="clear" w:color="auto" w:fill="auto"/>
            <w:tcMar>
              <w:top w:w="15" w:type="dxa"/>
              <w:left w:w="108" w:type="dxa"/>
              <w:bottom w:w="0" w:type="dxa"/>
              <w:right w:w="108" w:type="dxa"/>
            </w:tcMar>
            <w:hideMark/>
          </w:tcPr>
          <w:p w14:paraId="12EF89A0" w14:textId="77777777" w:rsidR="00F34A9D" w:rsidRPr="000607C2" w:rsidRDefault="00F34A9D" w:rsidP="000011D4">
            <w:pPr>
              <w:spacing w:line="360" w:lineRule="auto"/>
              <w:jc w:val="both"/>
              <w:rPr>
                <w:rFonts w:ascii="Book Antiqua" w:hAnsi="Book Antiqua" w:cstheme="minorHAnsi"/>
              </w:rPr>
            </w:pPr>
            <w:r w:rsidRPr="000607C2">
              <w:rPr>
                <w:rFonts w:ascii="Book Antiqua" w:hAnsi="Book Antiqua" w:cstheme="minorHAnsi"/>
              </w:rPr>
              <w:t>10 (25.6%)</w:t>
            </w:r>
          </w:p>
        </w:tc>
        <w:tc>
          <w:tcPr>
            <w:tcW w:w="1607" w:type="dxa"/>
            <w:shd w:val="clear" w:color="auto" w:fill="auto"/>
            <w:tcMar>
              <w:top w:w="15" w:type="dxa"/>
              <w:left w:w="108" w:type="dxa"/>
              <w:bottom w:w="0" w:type="dxa"/>
              <w:right w:w="108" w:type="dxa"/>
            </w:tcMar>
            <w:hideMark/>
          </w:tcPr>
          <w:p w14:paraId="0A7F7B4C" w14:textId="77777777" w:rsidR="00F34A9D" w:rsidRPr="000011D4" w:rsidRDefault="00F34A9D" w:rsidP="000011D4">
            <w:pPr>
              <w:spacing w:line="360" w:lineRule="auto"/>
              <w:jc w:val="both"/>
              <w:rPr>
                <w:rFonts w:ascii="Book Antiqua" w:hAnsi="Book Antiqua" w:cstheme="minorHAnsi"/>
                <w:bCs/>
              </w:rPr>
            </w:pPr>
          </w:p>
        </w:tc>
      </w:tr>
      <w:tr w:rsidR="00F34A9D" w:rsidRPr="000607C2" w14:paraId="46CB6B34" w14:textId="77777777" w:rsidTr="00771EB9">
        <w:trPr>
          <w:trHeight w:val="116"/>
        </w:trPr>
        <w:tc>
          <w:tcPr>
            <w:tcW w:w="3693" w:type="dxa"/>
            <w:shd w:val="clear" w:color="auto" w:fill="auto"/>
            <w:tcMar>
              <w:top w:w="15" w:type="dxa"/>
              <w:left w:w="108" w:type="dxa"/>
              <w:bottom w:w="0" w:type="dxa"/>
              <w:right w:w="108" w:type="dxa"/>
            </w:tcMar>
            <w:hideMark/>
          </w:tcPr>
          <w:p w14:paraId="264F351B"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Hepatitis B + NAFLD</w:t>
            </w:r>
          </w:p>
        </w:tc>
        <w:tc>
          <w:tcPr>
            <w:tcW w:w="1963" w:type="dxa"/>
            <w:shd w:val="clear" w:color="auto" w:fill="auto"/>
            <w:tcMar>
              <w:top w:w="15" w:type="dxa"/>
              <w:left w:w="108" w:type="dxa"/>
              <w:bottom w:w="0" w:type="dxa"/>
              <w:right w:w="108" w:type="dxa"/>
            </w:tcMar>
            <w:hideMark/>
          </w:tcPr>
          <w:p w14:paraId="47B5202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 (1.3%)</w:t>
            </w:r>
          </w:p>
        </w:tc>
        <w:tc>
          <w:tcPr>
            <w:tcW w:w="2337" w:type="dxa"/>
            <w:shd w:val="clear" w:color="auto" w:fill="auto"/>
            <w:tcMar>
              <w:top w:w="15" w:type="dxa"/>
              <w:left w:w="108" w:type="dxa"/>
              <w:bottom w:w="0" w:type="dxa"/>
              <w:right w:w="108" w:type="dxa"/>
            </w:tcMar>
            <w:hideMark/>
          </w:tcPr>
          <w:p w14:paraId="0A9E6B3B" w14:textId="77777777" w:rsidR="00F34A9D" w:rsidRPr="000607C2" w:rsidRDefault="00F34A9D" w:rsidP="007121DF">
            <w:pPr>
              <w:spacing w:line="360" w:lineRule="auto"/>
              <w:jc w:val="both"/>
              <w:rPr>
                <w:rFonts w:ascii="Book Antiqua" w:hAnsi="Book Antiqua" w:cstheme="minorHAnsi"/>
              </w:rPr>
            </w:pPr>
            <w:r w:rsidRPr="000607C2">
              <w:rPr>
                <w:rFonts w:ascii="Book Antiqua" w:hAnsi="Book Antiqua" w:cstheme="minorHAnsi"/>
              </w:rPr>
              <w:t>0</w:t>
            </w:r>
          </w:p>
        </w:tc>
        <w:tc>
          <w:tcPr>
            <w:tcW w:w="1607" w:type="dxa"/>
            <w:shd w:val="clear" w:color="auto" w:fill="auto"/>
            <w:tcMar>
              <w:top w:w="15" w:type="dxa"/>
              <w:left w:w="108" w:type="dxa"/>
              <w:bottom w:w="0" w:type="dxa"/>
              <w:right w:w="108" w:type="dxa"/>
            </w:tcMar>
            <w:hideMark/>
          </w:tcPr>
          <w:p w14:paraId="7A8476B8" w14:textId="77777777" w:rsidR="00F34A9D" w:rsidRPr="000011D4" w:rsidRDefault="00F34A9D" w:rsidP="000011D4">
            <w:pPr>
              <w:spacing w:line="360" w:lineRule="auto"/>
              <w:jc w:val="both"/>
              <w:rPr>
                <w:rFonts w:ascii="Book Antiqua" w:hAnsi="Book Antiqua" w:cstheme="minorHAnsi"/>
                <w:bCs/>
              </w:rPr>
            </w:pPr>
          </w:p>
        </w:tc>
      </w:tr>
      <w:tr w:rsidR="00F34A9D" w:rsidRPr="000607C2" w14:paraId="2858E1C8" w14:textId="77777777" w:rsidTr="00771EB9">
        <w:trPr>
          <w:trHeight w:val="116"/>
        </w:trPr>
        <w:tc>
          <w:tcPr>
            <w:tcW w:w="3693" w:type="dxa"/>
            <w:shd w:val="clear" w:color="auto" w:fill="auto"/>
            <w:tcMar>
              <w:top w:w="15" w:type="dxa"/>
              <w:left w:w="108" w:type="dxa"/>
              <w:bottom w:w="0" w:type="dxa"/>
              <w:right w:w="108" w:type="dxa"/>
            </w:tcMar>
          </w:tcPr>
          <w:p w14:paraId="04DC7533" w14:textId="77777777" w:rsidR="00F34A9D" w:rsidRPr="00E60A40" w:rsidRDefault="00F34A9D" w:rsidP="008D108C">
            <w:pPr>
              <w:spacing w:line="360" w:lineRule="auto"/>
              <w:jc w:val="both"/>
              <w:rPr>
                <w:rFonts w:ascii="Book Antiqua" w:hAnsi="Book Antiqua" w:cstheme="minorHAnsi"/>
              </w:rPr>
            </w:pPr>
            <w:r w:rsidRPr="00E60A40">
              <w:rPr>
                <w:rFonts w:ascii="Book Antiqua" w:hAnsi="Book Antiqua" w:cstheme="minorHAnsi"/>
              </w:rPr>
              <w:t xml:space="preserve">Variceal </w:t>
            </w:r>
            <w:r w:rsidR="008D108C" w:rsidRPr="00E60A40">
              <w:rPr>
                <w:rFonts w:ascii="Book Antiqua" w:hAnsi="Book Antiqua" w:cstheme="minorHAnsi" w:hint="eastAsia"/>
                <w:lang w:eastAsia="zh-CN"/>
              </w:rPr>
              <w:t>s</w:t>
            </w:r>
            <w:r w:rsidRPr="00E60A40">
              <w:rPr>
                <w:rFonts w:ascii="Book Antiqua" w:hAnsi="Book Antiqua" w:cstheme="minorHAnsi"/>
              </w:rPr>
              <w:t xml:space="preserve">urveillance </w:t>
            </w:r>
          </w:p>
        </w:tc>
        <w:tc>
          <w:tcPr>
            <w:tcW w:w="1963" w:type="dxa"/>
            <w:shd w:val="clear" w:color="auto" w:fill="auto"/>
            <w:tcMar>
              <w:top w:w="15" w:type="dxa"/>
              <w:left w:w="108" w:type="dxa"/>
              <w:bottom w:w="0" w:type="dxa"/>
              <w:right w:w="108" w:type="dxa"/>
            </w:tcMar>
          </w:tcPr>
          <w:p w14:paraId="1888C7B3"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24 (17.8%)</w:t>
            </w:r>
          </w:p>
        </w:tc>
        <w:tc>
          <w:tcPr>
            <w:tcW w:w="2337" w:type="dxa"/>
            <w:shd w:val="clear" w:color="auto" w:fill="auto"/>
            <w:tcMar>
              <w:top w:w="15" w:type="dxa"/>
              <w:left w:w="108" w:type="dxa"/>
              <w:bottom w:w="0" w:type="dxa"/>
              <w:right w:w="108" w:type="dxa"/>
            </w:tcMar>
          </w:tcPr>
          <w:p w14:paraId="5261CAE9" w14:textId="77777777" w:rsidR="00F34A9D" w:rsidRPr="000607C2" w:rsidRDefault="00F34A9D" w:rsidP="007121DF">
            <w:pPr>
              <w:spacing w:line="360" w:lineRule="auto"/>
              <w:jc w:val="both"/>
              <w:rPr>
                <w:rFonts w:ascii="Book Antiqua" w:hAnsi="Book Antiqua" w:cstheme="minorHAnsi"/>
              </w:rPr>
            </w:pPr>
            <w:r w:rsidRPr="000607C2">
              <w:rPr>
                <w:rFonts w:ascii="Book Antiqua" w:hAnsi="Book Antiqua" w:cstheme="minorHAnsi"/>
              </w:rPr>
              <w:t>11 (34.4%)</w:t>
            </w:r>
          </w:p>
        </w:tc>
        <w:tc>
          <w:tcPr>
            <w:tcW w:w="1607" w:type="dxa"/>
            <w:shd w:val="clear" w:color="auto" w:fill="auto"/>
            <w:tcMar>
              <w:top w:w="15" w:type="dxa"/>
              <w:left w:w="108" w:type="dxa"/>
              <w:bottom w:w="0" w:type="dxa"/>
              <w:right w:w="108" w:type="dxa"/>
            </w:tcMar>
          </w:tcPr>
          <w:p w14:paraId="0CB21EEB" w14:textId="77777777" w:rsidR="00F34A9D" w:rsidRPr="000011D4" w:rsidRDefault="00F34A9D" w:rsidP="000011D4">
            <w:pPr>
              <w:spacing w:line="360" w:lineRule="auto"/>
              <w:jc w:val="both"/>
              <w:rPr>
                <w:rFonts w:ascii="Book Antiqua" w:hAnsi="Book Antiqua" w:cstheme="minorHAnsi"/>
                <w:bCs/>
              </w:rPr>
            </w:pPr>
            <w:r w:rsidRPr="000011D4">
              <w:rPr>
                <w:rFonts w:ascii="Book Antiqua" w:hAnsi="Book Antiqua" w:cstheme="minorHAnsi"/>
                <w:bCs/>
              </w:rPr>
              <w:t>0.002</w:t>
            </w:r>
          </w:p>
        </w:tc>
      </w:tr>
      <w:tr w:rsidR="00F34A9D" w:rsidRPr="000607C2" w14:paraId="56030484" w14:textId="77777777" w:rsidTr="00771EB9">
        <w:trPr>
          <w:trHeight w:val="116"/>
        </w:trPr>
        <w:tc>
          <w:tcPr>
            <w:tcW w:w="3693" w:type="dxa"/>
            <w:shd w:val="clear" w:color="auto" w:fill="auto"/>
            <w:tcMar>
              <w:top w:w="15" w:type="dxa"/>
              <w:left w:w="108" w:type="dxa"/>
              <w:bottom w:w="0" w:type="dxa"/>
              <w:right w:w="108" w:type="dxa"/>
            </w:tcMar>
          </w:tcPr>
          <w:p w14:paraId="74DA8946" w14:textId="77777777" w:rsidR="00F34A9D" w:rsidRPr="000607C2" w:rsidRDefault="00F34A9D" w:rsidP="008D108C">
            <w:pPr>
              <w:spacing w:line="360" w:lineRule="auto"/>
              <w:jc w:val="both"/>
              <w:rPr>
                <w:rFonts w:ascii="Book Antiqua" w:hAnsi="Book Antiqua" w:cstheme="minorHAnsi"/>
              </w:rPr>
            </w:pPr>
            <w:r w:rsidRPr="000607C2">
              <w:rPr>
                <w:rFonts w:ascii="Book Antiqua" w:hAnsi="Book Antiqua" w:cstheme="minorHAnsi"/>
              </w:rPr>
              <w:t xml:space="preserve">HCC </w:t>
            </w:r>
            <w:r w:rsidR="008D108C">
              <w:rPr>
                <w:rFonts w:ascii="Book Antiqua" w:hAnsi="Book Antiqua" w:cstheme="minorHAnsi" w:hint="eastAsia"/>
                <w:lang w:eastAsia="zh-CN"/>
              </w:rPr>
              <w:t>s</w:t>
            </w:r>
            <w:r w:rsidRPr="000607C2">
              <w:rPr>
                <w:rFonts w:ascii="Book Antiqua" w:hAnsi="Book Antiqua" w:cstheme="minorHAnsi"/>
              </w:rPr>
              <w:t xml:space="preserve">urveillance </w:t>
            </w:r>
          </w:p>
        </w:tc>
        <w:tc>
          <w:tcPr>
            <w:tcW w:w="1963" w:type="dxa"/>
            <w:shd w:val="clear" w:color="auto" w:fill="auto"/>
            <w:tcMar>
              <w:top w:w="15" w:type="dxa"/>
              <w:left w:w="108" w:type="dxa"/>
              <w:bottom w:w="0" w:type="dxa"/>
              <w:right w:w="108" w:type="dxa"/>
            </w:tcMar>
          </w:tcPr>
          <w:p w14:paraId="7ED1378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21 (16.7%)</w:t>
            </w:r>
          </w:p>
        </w:tc>
        <w:tc>
          <w:tcPr>
            <w:tcW w:w="2337" w:type="dxa"/>
            <w:shd w:val="clear" w:color="auto" w:fill="auto"/>
            <w:tcMar>
              <w:top w:w="15" w:type="dxa"/>
              <w:left w:w="108" w:type="dxa"/>
              <w:bottom w:w="0" w:type="dxa"/>
              <w:right w:w="108" w:type="dxa"/>
            </w:tcMar>
          </w:tcPr>
          <w:p w14:paraId="3B4CA5BD" w14:textId="77777777" w:rsidR="00F34A9D" w:rsidRPr="000607C2" w:rsidRDefault="00F34A9D" w:rsidP="007121DF">
            <w:pPr>
              <w:spacing w:line="360" w:lineRule="auto"/>
              <w:jc w:val="both"/>
              <w:rPr>
                <w:rFonts w:ascii="Book Antiqua" w:hAnsi="Book Antiqua" w:cstheme="minorHAnsi"/>
              </w:rPr>
            </w:pPr>
            <w:r w:rsidRPr="000607C2">
              <w:rPr>
                <w:rFonts w:ascii="Book Antiqua" w:hAnsi="Book Antiqua" w:cstheme="minorHAnsi"/>
              </w:rPr>
              <w:t>11 (34.4%)</w:t>
            </w:r>
          </w:p>
        </w:tc>
        <w:tc>
          <w:tcPr>
            <w:tcW w:w="1607" w:type="dxa"/>
            <w:shd w:val="clear" w:color="auto" w:fill="auto"/>
            <w:tcMar>
              <w:top w:w="15" w:type="dxa"/>
              <w:left w:w="108" w:type="dxa"/>
              <w:bottom w:w="0" w:type="dxa"/>
              <w:right w:w="108" w:type="dxa"/>
            </w:tcMar>
          </w:tcPr>
          <w:p w14:paraId="067F2033" w14:textId="77777777" w:rsidR="00F34A9D" w:rsidRPr="000011D4" w:rsidRDefault="00F34A9D" w:rsidP="000011D4">
            <w:pPr>
              <w:spacing w:line="360" w:lineRule="auto"/>
              <w:jc w:val="both"/>
              <w:rPr>
                <w:rFonts w:ascii="Book Antiqua" w:hAnsi="Book Antiqua" w:cstheme="minorHAnsi"/>
                <w:bCs/>
              </w:rPr>
            </w:pPr>
            <w:r w:rsidRPr="000011D4">
              <w:rPr>
                <w:rFonts w:ascii="Book Antiqua" w:hAnsi="Book Antiqua" w:cstheme="minorHAnsi"/>
                <w:bCs/>
              </w:rPr>
              <w:t>0.038</w:t>
            </w:r>
          </w:p>
        </w:tc>
      </w:tr>
      <w:tr w:rsidR="00F34A9D" w:rsidRPr="000607C2" w14:paraId="389FEF75" w14:textId="77777777" w:rsidTr="00771EB9">
        <w:trPr>
          <w:trHeight w:val="66"/>
        </w:trPr>
        <w:tc>
          <w:tcPr>
            <w:tcW w:w="3693" w:type="dxa"/>
            <w:shd w:val="clear" w:color="auto" w:fill="auto"/>
            <w:tcMar>
              <w:top w:w="15" w:type="dxa"/>
              <w:left w:w="108" w:type="dxa"/>
              <w:bottom w:w="0" w:type="dxa"/>
              <w:right w:w="108" w:type="dxa"/>
            </w:tcMar>
            <w:hideMark/>
          </w:tcPr>
          <w:p w14:paraId="4CD11A70"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Development of HCC</w:t>
            </w:r>
          </w:p>
        </w:tc>
        <w:tc>
          <w:tcPr>
            <w:tcW w:w="1963" w:type="dxa"/>
            <w:shd w:val="clear" w:color="auto" w:fill="auto"/>
            <w:tcMar>
              <w:top w:w="15" w:type="dxa"/>
              <w:left w:w="108" w:type="dxa"/>
              <w:bottom w:w="0" w:type="dxa"/>
              <w:right w:w="108" w:type="dxa"/>
            </w:tcMar>
            <w:hideMark/>
          </w:tcPr>
          <w:p w14:paraId="0CF01667"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21 (13.6%)</w:t>
            </w:r>
          </w:p>
        </w:tc>
        <w:tc>
          <w:tcPr>
            <w:tcW w:w="2337" w:type="dxa"/>
            <w:shd w:val="clear" w:color="auto" w:fill="auto"/>
            <w:tcMar>
              <w:top w:w="15" w:type="dxa"/>
              <w:left w:w="108" w:type="dxa"/>
              <w:bottom w:w="0" w:type="dxa"/>
              <w:right w:w="108" w:type="dxa"/>
            </w:tcMar>
            <w:hideMark/>
          </w:tcPr>
          <w:p w14:paraId="71982D7B" w14:textId="77777777" w:rsidR="00F34A9D" w:rsidRPr="000607C2" w:rsidRDefault="00F34A9D" w:rsidP="007121DF">
            <w:pPr>
              <w:spacing w:line="360" w:lineRule="auto"/>
              <w:jc w:val="both"/>
              <w:rPr>
                <w:rFonts w:ascii="Book Antiqua" w:hAnsi="Book Antiqua" w:cstheme="minorHAnsi"/>
              </w:rPr>
            </w:pPr>
            <w:r w:rsidRPr="000607C2">
              <w:rPr>
                <w:rFonts w:ascii="Book Antiqua" w:hAnsi="Book Antiqua" w:cstheme="minorHAnsi"/>
              </w:rPr>
              <w:t>8 (20.5%)</w:t>
            </w:r>
          </w:p>
        </w:tc>
        <w:tc>
          <w:tcPr>
            <w:tcW w:w="1607" w:type="dxa"/>
            <w:shd w:val="clear" w:color="auto" w:fill="auto"/>
            <w:tcMar>
              <w:top w:w="15" w:type="dxa"/>
              <w:left w:w="108" w:type="dxa"/>
              <w:bottom w:w="0" w:type="dxa"/>
              <w:right w:w="108" w:type="dxa"/>
            </w:tcMar>
            <w:hideMark/>
          </w:tcPr>
          <w:p w14:paraId="7615AD22" w14:textId="77777777" w:rsidR="00F34A9D" w:rsidRPr="000011D4" w:rsidRDefault="00F34A9D" w:rsidP="000011D4">
            <w:pPr>
              <w:spacing w:line="360" w:lineRule="auto"/>
              <w:jc w:val="both"/>
              <w:rPr>
                <w:rFonts w:ascii="Book Antiqua" w:hAnsi="Book Antiqua" w:cstheme="minorHAnsi"/>
                <w:bCs/>
              </w:rPr>
            </w:pPr>
            <w:r w:rsidRPr="000011D4">
              <w:rPr>
                <w:rFonts w:ascii="Book Antiqua" w:hAnsi="Book Antiqua" w:cstheme="minorHAnsi"/>
                <w:bCs/>
              </w:rPr>
              <w:t>0.283</w:t>
            </w:r>
          </w:p>
        </w:tc>
      </w:tr>
      <w:tr w:rsidR="00F34A9D" w:rsidRPr="000607C2" w14:paraId="16C86375" w14:textId="77777777" w:rsidTr="00771EB9">
        <w:trPr>
          <w:trHeight w:val="124"/>
        </w:trPr>
        <w:tc>
          <w:tcPr>
            <w:tcW w:w="3693" w:type="dxa"/>
            <w:shd w:val="clear" w:color="auto" w:fill="auto"/>
            <w:tcMar>
              <w:top w:w="15" w:type="dxa"/>
              <w:left w:w="108" w:type="dxa"/>
              <w:bottom w:w="0" w:type="dxa"/>
              <w:right w:w="108" w:type="dxa"/>
            </w:tcMar>
            <w:hideMark/>
          </w:tcPr>
          <w:p w14:paraId="6AB229F4" w14:textId="77777777" w:rsidR="00F34A9D" w:rsidRPr="000607C2" w:rsidRDefault="00F34A9D" w:rsidP="007121DF">
            <w:pPr>
              <w:spacing w:line="360" w:lineRule="auto"/>
              <w:jc w:val="both"/>
              <w:rPr>
                <w:rFonts w:ascii="Book Antiqua" w:hAnsi="Book Antiqua" w:cstheme="minorHAnsi"/>
                <w:b/>
                <w:bCs/>
              </w:rPr>
            </w:pPr>
            <w:r w:rsidRPr="000607C2">
              <w:rPr>
                <w:rFonts w:ascii="Book Antiqua" w:hAnsi="Book Antiqua" w:cstheme="minorHAnsi"/>
                <w:b/>
                <w:bCs/>
              </w:rPr>
              <w:t xml:space="preserve">Review in </w:t>
            </w:r>
            <w:r w:rsidR="007121DF">
              <w:rPr>
                <w:rFonts w:ascii="Book Antiqua" w:hAnsi="Book Antiqua" w:cstheme="minorHAnsi" w:hint="eastAsia"/>
                <w:b/>
                <w:bCs/>
                <w:lang w:eastAsia="zh-CN"/>
              </w:rPr>
              <w:t>s</w:t>
            </w:r>
            <w:r w:rsidRPr="000607C2">
              <w:rPr>
                <w:rFonts w:ascii="Book Antiqua" w:hAnsi="Book Antiqua" w:cstheme="minorHAnsi"/>
                <w:b/>
                <w:bCs/>
              </w:rPr>
              <w:t xml:space="preserve">pecialist </w:t>
            </w:r>
            <w:r w:rsidR="007121DF">
              <w:rPr>
                <w:rFonts w:ascii="Book Antiqua" w:hAnsi="Book Antiqua" w:cstheme="minorHAnsi" w:hint="eastAsia"/>
                <w:b/>
                <w:bCs/>
                <w:lang w:eastAsia="zh-CN"/>
              </w:rPr>
              <w:t>c</w:t>
            </w:r>
            <w:r w:rsidRPr="000607C2">
              <w:rPr>
                <w:rFonts w:ascii="Book Antiqua" w:hAnsi="Book Antiqua" w:cstheme="minorHAnsi"/>
                <w:b/>
                <w:bCs/>
              </w:rPr>
              <w:t>linic</w:t>
            </w:r>
          </w:p>
        </w:tc>
        <w:tc>
          <w:tcPr>
            <w:tcW w:w="1963" w:type="dxa"/>
            <w:shd w:val="clear" w:color="auto" w:fill="auto"/>
            <w:tcMar>
              <w:top w:w="15" w:type="dxa"/>
              <w:left w:w="108" w:type="dxa"/>
              <w:bottom w:w="0" w:type="dxa"/>
              <w:right w:w="108" w:type="dxa"/>
            </w:tcMar>
            <w:hideMark/>
          </w:tcPr>
          <w:p w14:paraId="5000564C" w14:textId="77777777" w:rsidR="00F34A9D" w:rsidRPr="006D74D9" w:rsidRDefault="00F34A9D" w:rsidP="005A0863">
            <w:pPr>
              <w:spacing w:line="360" w:lineRule="auto"/>
              <w:jc w:val="both"/>
              <w:rPr>
                <w:rFonts w:ascii="Book Antiqua" w:hAnsi="Book Antiqua" w:cstheme="minorHAnsi"/>
                <w:bCs/>
              </w:rPr>
            </w:pPr>
            <w:r w:rsidRPr="006D74D9">
              <w:rPr>
                <w:rFonts w:ascii="Book Antiqua" w:hAnsi="Book Antiqua" w:cstheme="minorHAnsi"/>
                <w:bCs/>
              </w:rPr>
              <w:t>63 (41.2%)</w:t>
            </w:r>
          </w:p>
        </w:tc>
        <w:tc>
          <w:tcPr>
            <w:tcW w:w="2337" w:type="dxa"/>
            <w:shd w:val="clear" w:color="auto" w:fill="auto"/>
            <w:tcMar>
              <w:top w:w="15" w:type="dxa"/>
              <w:left w:w="108" w:type="dxa"/>
              <w:bottom w:w="0" w:type="dxa"/>
              <w:right w:w="108" w:type="dxa"/>
            </w:tcMar>
            <w:hideMark/>
          </w:tcPr>
          <w:p w14:paraId="37FB8796" w14:textId="77777777" w:rsidR="00F34A9D" w:rsidRPr="006D74D9" w:rsidRDefault="00F34A9D" w:rsidP="007121DF">
            <w:pPr>
              <w:spacing w:line="360" w:lineRule="auto"/>
              <w:jc w:val="both"/>
              <w:rPr>
                <w:rFonts w:ascii="Book Antiqua" w:hAnsi="Book Antiqua" w:cstheme="minorHAnsi"/>
                <w:bCs/>
              </w:rPr>
            </w:pPr>
            <w:r w:rsidRPr="006D74D9">
              <w:rPr>
                <w:rFonts w:ascii="Book Antiqua" w:hAnsi="Book Antiqua" w:cstheme="minorHAnsi"/>
                <w:bCs/>
              </w:rPr>
              <w:t>32 (84.1%)</w:t>
            </w:r>
          </w:p>
        </w:tc>
        <w:tc>
          <w:tcPr>
            <w:tcW w:w="1607" w:type="dxa"/>
            <w:shd w:val="clear" w:color="auto" w:fill="auto"/>
            <w:tcMar>
              <w:top w:w="15" w:type="dxa"/>
              <w:left w:w="108" w:type="dxa"/>
              <w:bottom w:w="0" w:type="dxa"/>
              <w:right w:w="108" w:type="dxa"/>
            </w:tcMar>
            <w:hideMark/>
          </w:tcPr>
          <w:p w14:paraId="478D6780" w14:textId="77777777" w:rsidR="00F34A9D" w:rsidRPr="000011D4" w:rsidRDefault="00F34A9D" w:rsidP="000011D4">
            <w:pPr>
              <w:spacing w:line="360" w:lineRule="auto"/>
              <w:jc w:val="both"/>
              <w:rPr>
                <w:rFonts w:ascii="Book Antiqua" w:hAnsi="Book Antiqua" w:cstheme="minorHAnsi"/>
                <w:bCs/>
              </w:rPr>
            </w:pPr>
            <w:r w:rsidRPr="000011D4">
              <w:rPr>
                <w:rFonts w:ascii="Book Antiqua" w:hAnsi="Book Antiqua" w:cstheme="minorHAnsi"/>
                <w:bCs/>
              </w:rPr>
              <w:t>&lt;</w:t>
            </w:r>
            <w:r w:rsidR="000011D4">
              <w:rPr>
                <w:rFonts w:ascii="Book Antiqua" w:hAnsi="Book Antiqua" w:cstheme="minorHAnsi" w:hint="eastAsia"/>
                <w:bCs/>
                <w:lang w:eastAsia="zh-CN"/>
              </w:rPr>
              <w:t xml:space="preserve"> </w:t>
            </w:r>
            <w:r w:rsidRPr="000011D4">
              <w:rPr>
                <w:rFonts w:ascii="Book Antiqua" w:hAnsi="Book Antiqua" w:cstheme="minorHAnsi"/>
                <w:bCs/>
              </w:rPr>
              <w:t>0.001</w:t>
            </w:r>
          </w:p>
        </w:tc>
      </w:tr>
      <w:tr w:rsidR="00F34A9D" w:rsidRPr="000607C2" w14:paraId="31153862" w14:textId="77777777" w:rsidTr="00771EB9">
        <w:trPr>
          <w:trHeight w:val="100"/>
        </w:trPr>
        <w:tc>
          <w:tcPr>
            <w:tcW w:w="3693" w:type="dxa"/>
            <w:shd w:val="clear" w:color="auto" w:fill="auto"/>
            <w:tcMar>
              <w:top w:w="15" w:type="dxa"/>
              <w:left w:w="108" w:type="dxa"/>
              <w:bottom w:w="0" w:type="dxa"/>
              <w:right w:w="108" w:type="dxa"/>
            </w:tcMar>
          </w:tcPr>
          <w:p w14:paraId="209C3DB2" w14:textId="77777777" w:rsidR="00F34A9D" w:rsidRPr="000607C2" w:rsidRDefault="00F34A9D" w:rsidP="007121DF">
            <w:pPr>
              <w:spacing w:line="360" w:lineRule="auto"/>
              <w:jc w:val="both"/>
              <w:rPr>
                <w:rFonts w:ascii="Book Antiqua" w:hAnsi="Book Antiqua" w:cstheme="minorHAnsi"/>
                <w:b/>
                <w:bCs/>
              </w:rPr>
            </w:pPr>
            <w:r w:rsidRPr="000607C2">
              <w:rPr>
                <w:rFonts w:ascii="Book Antiqua" w:hAnsi="Book Antiqua" w:cstheme="minorHAnsi"/>
                <w:b/>
                <w:bCs/>
              </w:rPr>
              <w:t xml:space="preserve">Referral for </w:t>
            </w:r>
            <w:r w:rsidR="007121DF">
              <w:rPr>
                <w:rFonts w:ascii="Book Antiqua" w:hAnsi="Book Antiqua" w:cstheme="minorHAnsi" w:hint="eastAsia"/>
                <w:b/>
                <w:bCs/>
                <w:lang w:eastAsia="zh-CN"/>
              </w:rPr>
              <w:t>l</w:t>
            </w:r>
            <w:r w:rsidRPr="000607C2">
              <w:rPr>
                <w:rFonts w:ascii="Book Antiqua" w:hAnsi="Book Antiqua" w:cstheme="minorHAnsi"/>
                <w:b/>
                <w:bCs/>
              </w:rPr>
              <w:t xml:space="preserve">iver </w:t>
            </w:r>
            <w:r w:rsidR="007121DF">
              <w:rPr>
                <w:rFonts w:ascii="Book Antiqua" w:hAnsi="Book Antiqua" w:cstheme="minorHAnsi" w:hint="eastAsia"/>
                <w:b/>
                <w:bCs/>
                <w:lang w:eastAsia="zh-CN"/>
              </w:rPr>
              <w:t>t</w:t>
            </w:r>
            <w:r w:rsidRPr="000607C2">
              <w:rPr>
                <w:rFonts w:ascii="Book Antiqua" w:hAnsi="Book Antiqua" w:cstheme="minorHAnsi"/>
                <w:b/>
                <w:bCs/>
              </w:rPr>
              <w:t>ransplantation</w:t>
            </w:r>
          </w:p>
        </w:tc>
        <w:tc>
          <w:tcPr>
            <w:tcW w:w="1963" w:type="dxa"/>
            <w:shd w:val="clear" w:color="auto" w:fill="auto"/>
            <w:tcMar>
              <w:top w:w="15" w:type="dxa"/>
              <w:left w:w="108" w:type="dxa"/>
              <w:bottom w:w="0" w:type="dxa"/>
              <w:right w:w="108" w:type="dxa"/>
            </w:tcMar>
          </w:tcPr>
          <w:p w14:paraId="24F7A65D" w14:textId="77777777" w:rsidR="00F34A9D" w:rsidRPr="006D74D9" w:rsidRDefault="00F34A9D" w:rsidP="005A0863">
            <w:pPr>
              <w:spacing w:line="360" w:lineRule="auto"/>
              <w:jc w:val="both"/>
              <w:rPr>
                <w:rFonts w:ascii="Book Antiqua" w:hAnsi="Book Antiqua" w:cstheme="minorHAnsi"/>
                <w:bCs/>
              </w:rPr>
            </w:pPr>
            <w:r w:rsidRPr="006D74D9">
              <w:rPr>
                <w:rFonts w:ascii="Book Antiqua" w:hAnsi="Book Antiqua" w:cstheme="minorHAnsi"/>
                <w:bCs/>
              </w:rPr>
              <w:t>5 (3.3%)</w:t>
            </w:r>
          </w:p>
        </w:tc>
        <w:tc>
          <w:tcPr>
            <w:tcW w:w="2337" w:type="dxa"/>
            <w:shd w:val="clear" w:color="auto" w:fill="auto"/>
            <w:tcMar>
              <w:top w:w="15" w:type="dxa"/>
              <w:left w:w="108" w:type="dxa"/>
              <w:bottom w:w="0" w:type="dxa"/>
              <w:right w:w="108" w:type="dxa"/>
            </w:tcMar>
          </w:tcPr>
          <w:p w14:paraId="4BB60950" w14:textId="77777777" w:rsidR="00F34A9D" w:rsidRPr="006D74D9" w:rsidRDefault="00F34A9D" w:rsidP="007121DF">
            <w:pPr>
              <w:spacing w:line="360" w:lineRule="auto"/>
              <w:jc w:val="both"/>
              <w:rPr>
                <w:rFonts w:ascii="Book Antiqua" w:hAnsi="Book Antiqua" w:cstheme="minorHAnsi"/>
                <w:bCs/>
              </w:rPr>
            </w:pPr>
            <w:r w:rsidRPr="006D74D9">
              <w:rPr>
                <w:rFonts w:ascii="Book Antiqua" w:hAnsi="Book Antiqua" w:cstheme="minorHAnsi"/>
                <w:bCs/>
              </w:rPr>
              <w:t>7 (18.9%)</w:t>
            </w:r>
          </w:p>
        </w:tc>
        <w:tc>
          <w:tcPr>
            <w:tcW w:w="1607" w:type="dxa"/>
            <w:shd w:val="clear" w:color="auto" w:fill="auto"/>
            <w:tcMar>
              <w:top w:w="15" w:type="dxa"/>
              <w:left w:w="108" w:type="dxa"/>
              <w:bottom w:w="0" w:type="dxa"/>
              <w:right w:w="108" w:type="dxa"/>
            </w:tcMar>
          </w:tcPr>
          <w:p w14:paraId="21901F80" w14:textId="77777777" w:rsidR="00F34A9D" w:rsidRPr="000011D4" w:rsidRDefault="00F34A9D" w:rsidP="000011D4">
            <w:pPr>
              <w:spacing w:line="360" w:lineRule="auto"/>
              <w:jc w:val="both"/>
              <w:rPr>
                <w:rFonts w:ascii="Book Antiqua" w:hAnsi="Book Antiqua" w:cstheme="minorHAnsi"/>
                <w:bCs/>
              </w:rPr>
            </w:pPr>
            <w:r w:rsidRPr="000011D4">
              <w:rPr>
                <w:rFonts w:ascii="Book Antiqua" w:hAnsi="Book Antiqua" w:cstheme="minorHAnsi"/>
                <w:bCs/>
              </w:rPr>
              <w:t>&lt;</w:t>
            </w:r>
            <w:r w:rsidR="000011D4">
              <w:rPr>
                <w:rFonts w:ascii="Book Antiqua" w:hAnsi="Book Antiqua" w:cstheme="minorHAnsi" w:hint="eastAsia"/>
                <w:bCs/>
                <w:lang w:eastAsia="zh-CN"/>
              </w:rPr>
              <w:t xml:space="preserve"> </w:t>
            </w:r>
            <w:r w:rsidRPr="000011D4">
              <w:rPr>
                <w:rFonts w:ascii="Book Antiqua" w:hAnsi="Book Antiqua" w:cstheme="minorHAnsi"/>
                <w:bCs/>
              </w:rPr>
              <w:t>0.001</w:t>
            </w:r>
          </w:p>
        </w:tc>
      </w:tr>
    </w:tbl>
    <w:p w14:paraId="1620DB00" w14:textId="77777777" w:rsidR="00F34A9D" w:rsidRPr="00DF4BED" w:rsidRDefault="006D74D9">
      <w:pPr>
        <w:spacing w:line="360" w:lineRule="auto"/>
        <w:jc w:val="both"/>
        <w:rPr>
          <w:rFonts w:ascii="Book Antiqua" w:hAnsi="Book Antiqua"/>
          <w:lang w:eastAsia="zh-CN"/>
        </w:rPr>
      </w:pPr>
      <w:r w:rsidRPr="000607C2">
        <w:rPr>
          <w:rFonts w:ascii="Book Antiqua" w:eastAsia="Book Antiqua" w:hAnsi="Book Antiqua" w:cs="Book Antiqua"/>
          <w:color w:val="000000"/>
        </w:rPr>
        <w:t>NAFLD</w:t>
      </w:r>
      <w:r>
        <w:rPr>
          <w:rFonts w:ascii="Book Antiqua" w:hAnsi="Book Antiqua" w:cs="Book Antiqua" w:hint="eastAsia"/>
          <w:color w:val="000000"/>
          <w:lang w:eastAsia="zh-CN"/>
        </w:rPr>
        <w:t>:</w:t>
      </w:r>
      <w:r w:rsidRPr="000607C2">
        <w:rPr>
          <w:rFonts w:ascii="Book Antiqua" w:eastAsia="Book Antiqua" w:hAnsi="Book Antiqua" w:cs="Book Antiqua"/>
          <w:color w:val="000000"/>
        </w:rPr>
        <w:t xml:space="preserve"> Non-Alcoholic fatty liver disease</w:t>
      </w:r>
      <w:r>
        <w:rPr>
          <w:rFonts w:ascii="Book Antiqua" w:hAnsi="Book Antiqua" w:cs="Book Antiqua" w:hint="eastAsia"/>
          <w:color w:val="000000"/>
          <w:lang w:eastAsia="zh-CN"/>
        </w:rPr>
        <w:t>;</w:t>
      </w:r>
      <w:r w:rsidR="00706B75" w:rsidRPr="00706B75">
        <w:rPr>
          <w:rFonts w:ascii="Book Antiqua" w:eastAsia="Book Antiqua" w:hAnsi="Book Antiqua" w:cs="Book Antiqua"/>
          <w:color w:val="000000"/>
        </w:rPr>
        <w:t xml:space="preserve"> </w:t>
      </w:r>
      <w:r w:rsidR="00706B75">
        <w:rPr>
          <w:rFonts w:ascii="Book Antiqua" w:hAnsi="Book Antiqua" w:cs="Book Antiqua" w:hint="eastAsia"/>
          <w:color w:val="000000"/>
          <w:lang w:eastAsia="zh-CN"/>
        </w:rPr>
        <w:t>HCC: H</w:t>
      </w:r>
      <w:r w:rsidR="00706B75" w:rsidRPr="000607C2">
        <w:rPr>
          <w:rFonts w:ascii="Book Antiqua" w:eastAsia="Book Antiqua" w:hAnsi="Book Antiqua" w:cs="Book Antiqua"/>
          <w:color w:val="000000"/>
        </w:rPr>
        <w:t>epatocellular carcinoma</w:t>
      </w:r>
      <w:r w:rsidR="00706B75">
        <w:rPr>
          <w:rFonts w:ascii="Book Antiqua" w:hAnsi="Book Antiqua" w:cs="Book Antiqua" w:hint="eastAsia"/>
          <w:color w:val="000000"/>
          <w:lang w:eastAsia="zh-CN"/>
        </w:rPr>
        <w:t>;</w:t>
      </w:r>
      <w:r w:rsidR="00DF4BED" w:rsidRPr="00DF4BED">
        <w:rPr>
          <w:rFonts w:ascii="Book Antiqua" w:eastAsia="Book Antiqua" w:hAnsi="Book Antiqua" w:cs="Book Antiqua"/>
          <w:color w:val="000000"/>
        </w:rPr>
        <w:t xml:space="preserve"> </w:t>
      </w:r>
      <w:r w:rsidR="00DF4BED" w:rsidRPr="000607C2">
        <w:rPr>
          <w:rFonts w:ascii="Book Antiqua" w:eastAsia="Book Antiqua" w:hAnsi="Book Antiqua" w:cs="Book Antiqua"/>
          <w:color w:val="000000"/>
        </w:rPr>
        <w:t>MELD</w:t>
      </w:r>
      <w:r w:rsidR="00DF4BED">
        <w:rPr>
          <w:rFonts w:ascii="Book Antiqua" w:hAnsi="Book Antiqua" w:cs="Book Antiqua" w:hint="eastAsia"/>
          <w:color w:val="000000"/>
          <w:lang w:eastAsia="zh-CN"/>
        </w:rPr>
        <w:t>:</w:t>
      </w:r>
      <w:r w:rsidR="00706B75">
        <w:rPr>
          <w:rFonts w:ascii="Book Antiqua" w:hAnsi="Book Antiqua" w:cs="Book Antiqua" w:hint="eastAsia"/>
          <w:color w:val="000000"/>
          <w:lang w:eastAsia="zh-CN"/>
        </w:rPr>
        <w:t xml:space="preserve"> </w:t>
      </w:r>
      <w:r w:rsidR="00DF4BED" w:rsidRPr="000607C2">
        <w:rPr>
          <w:rFonts w:ascii="Book Antiqua" w:eastAsia="Book Antiqua" w:hAnsi="Book Antiqua" w:cs="Book Antiqua"/>
          <w:color w:val="000000"/>
        </w:rPr>
        <w:t>Model for End-stage Liver Disease</w:t>
      </w:r>
      <w:r w:rsidR="00DF4BED">
        <w:rPr>
          <w:rFonts w:ascii="Book Antiqua" w:hAnsi="Book Antiqua" w:cs="Book Antiqua" w:hint="eastAsia"/>
          <w:color w:val="000000"/>
          <w:lang w:eastAsia="zh-CN"/>
        </w:rPr>
        <w:t xml:space="preserve">; </w:t>
      </w:r>
      <w:r w:rsidR="00AE6439" w:rsidRPr="000607C2">
        <w:rPr>
          <w:rFonts w:ascii="Book Antiqua" w:hAnsi="Book Antiqua" w:cstheme="minorHAnsi"/>
        </w:rPr>
        <w:t>IVDU</w:t>
      </w:r>
      <w:r w:rsidR="00AE6439">
        <w:rPr>
          <w:rFonts w:ascii="Book Antiqua" w:hAnsi="Book Antiqua" w:cstheme="minorHAnsi" w:hint="eastAsia"/>
          <w:lang w:eastAsia="zh-CN"/>
        </w:rPr>
        <w:t>:</w:t>
      </w:r>
      <w:r w:rsidR="00AE6439" w:rsidRPr="000607C2">
        <w:rPr>
          <w:rFonts w:ascii="Book Antiqua" w:hAnsi="Book Antiqua" w:cstheme="minorHAnsi"/>
        </w:rPr>
        <w:t xml:space="preserve"> Intravenous </w:t>
      </w:r>
      <w:r w:rsidR="00A3053F">
        <w:rPr>
          <w:rFonts w:ascii="Book Antiqua" w:hAnsi="Book Antiqua" w:cstheme="minorHAnsi" w:hint="eastAsia"/>
          <w:lang w:eastAsia="zh-CN"/>
        </w:rPr>
        <w:t>d</w:t>
      </w:r>
      <w:r w:rsidR="00AE6439" w:rsidRPr="000607C2">
        <w:rPr>
          <w:rFonts w:ascii="Book Antiqua" w:hAnsi="Book Antiqua" w:cstheme="minorHAnsi"/>
        </w:rPr>
        <w:t xml:space="preserve">rug </w:t>
      </w:r>
      <w:r w:rsidR="00A3053F">
        <w:rPr>
          <w:rFonts w:ascii="Book Antiqua" w:hAnsi="Book Antiqua" w:cstheme="minorHAnsi" w:hint="eastAsia"/>
          <w:lang w:eastAsia="zh-CN"/>
        </w:rPr>
        <w:t>u</w:t>
      </w:r>
      <w:r w:rsidR="00AE6439" w:rsidRPr="000607C2">
        <w:rPr>
          <w:rFonts w:ascii="Book Antiqua" w:hAnsi="Book Antiqua" w:cstheme="minorHAnsi"/>
        </w:rPr>
        <w:t>se</w:t>
      </w:r>
      <w:r w:rsidR="00AE6439">
        <w:rPr>
          <w:rFonts w:ascii="Book Antiqua" w:hAnsi="Book Antiqua" w:cstheme="minorHAnsi" w:hint="eastAsia"/>
          <w:lang w:eastAsia="zh-CN"/>
        </w:rPr>
        <w:t>.</w:t>
      </w:r>
    </w:p>
    <w:p w14:paraId="057E48D9" w14:textId="77777777" w:rsidR="00F34A9D" w:rsidRPr="000607C2" w:rsidRDefault="00F34A9D" w:rsidP="00F34A9D">
      <w:pPr>
        <w:spacing w:line="360" w:lineRule="auto"/>
        <w:jc w:val="both"/>
        <w:rPr>
          <w:rFonts w:ascii="Book Antiqua" w:hAnsi="Book Antiqua" w:cstheme="minorHAnsi"/>
          <w:b/>
          <w:iCs/>
        </w:rPr>
      </w:pPr>
      <w:r w:rsidRPr="000607C2">
        <w:rPr>
          <w:rFonts w:ascii="Book Antiqua" w:hAnsi="Book Antiqua"/>
          <w:lang w:eastAsia="zh-CN"/>
        </w:rPr>
        <w:br w:type="page"/>
      </w:r>
      <w:r w:rsidR="00F571E5" w:rsidRPr="000607C2">
        <w:rPr>
          <w:rFonts w:ascii="Book Antiqua" w:hAnsi="Book Antiqua" w:cstheme="minorHAnsi"/>
          <w:b/>
          <w:iCs/>
        </w:rPr>
        <w:lastRenderedPageBreak/>
        <w:t>Table 3</w:t>
      </w:r>
      <w:r w:rsidRPr="000607C2">
        <w:rPr>
          <w:rFonts w:ascii="Book Antiqua" w:hAnsi="Book Antiqua" w:cstheme="minorHAnsi"/>
          <w:b/>
          <w:iCs/>
        </w:rPr>
        <w:t xml:space="preserve"> Unadjusted and adjusted binary logistic models of </w:t>
      </w:r>
      <w:r w:rsidR="00F571E5" w:rsidRPr="000607C2">
        <w:rPr>
          <w:rFonts w:ascii="Book Antiqua" w:eastAsia="Book Antiqua" w:hAnsi="Book Antiqua" w:cs="Book Antiqua"/>
          <w:b/>
          <w:color w:val="000000"/>
        </w:rPr>
        <w:t>hepatocellular carcinoma</w:t>
      </w:r>
      <w:r w:rsidRPr="000607C2">
        <w:rPr>
          <w:rFonts w:ascii="Book Antiqua" w:hAnsi="Book Antiqua" w:cstheme="minorHAnsi"/>
          <w:b/>
          <w:iCs/>
        </w:rPr>
        <w:t xml:space="preserve"> surveillance versus Aboriginal status</w:t>
      </w:r>
    </w:p>
    <w:tbl>
      <w:tblPr>
        <w:tblW w:w="9282" w:type="dxa"/>
        <w:tblInd w:w="-282"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569"/>
        <w:gridCol w:w="879"/>
        <w:gridCol w:w="1068"/>
        <w:gridCol w:w="1635"/>
        <w:gridCol w:w="1168"/>
        <w:gridCol w:w="897"/>
        <w:gridCol w:w="1168"/>
        <w:gridCol w:w="898"/>
      </w:tblGrid>
      <w:tr w:rsidR="00F34A9D" w:rsidRPr="000607C2" w14:paraId="6A6CA755" w14:textId="77777777" w:rsidTr="00E726C3">
        <w:trPr>
          <w:trHeight w:val="476"/>
        </w:trPr>
        <w:tc>
          <w:tcPr>
            <w:tcW w:w="1718" w:type="dxa"/>
            <w:tcBorders>
              <w:top w:val="single" w:sz="4" w:space="0" w:color="auto"/>
              <w:bottom w:val="single" w:sz="4" w:space="0" w:color="auto"/>
            </w:tcBorders>
            <w:shd w:val="clear" w:color="auto" w:fill="auto"/>
            <w:tcMar>
              <w:top w:w="72" w:type="dxa"/>
              <w:left w:w="144" w:type="dxa"/>
              <w:bottom w:w="72" w:type="dxa"/>
              <w:right w:w="144" w:type="dxa"/>
            </w:tcMar>
            <w:hideMark/>
          </w:tcPr>
          <w:p w14:paraId="58BD6900" w14:textId="77777777" w:rsidR="00F34A9D" w:rsidRPr="000607C2" w:rsidRDefault="00F34A9D" w:rsidP="00F571E5">
            <w:pPr>
              <w:spacing w:line="360" w:lineRule="auto"/>
              <w:jc w:val="both"/>
              <w:rPr>
                <w:rFonts w:ascii="Book Antiqua" w:hAnsi="Book Antiqua" w:cstheme="minorHAnsi"/>
              </w:rPr>
            </w:pPr>
            <w:r w:rsidRPr="000607C2">
              <w:rPr>
                <w:rFonts w:ascii="Book Antiqua" w:hAnsi="Book Antiqua" w:cstheme="minorHAnsi"/>
                <w:b/>
                <w:bCs/>
              </w:rPr>
              <w:t xml:space="preserve">Risk </w:t>
            </w:r>
            <w:r w:rsidR="00F571E5" w:rsidRPr="000607C2">
              <w:rPr>
                <w:rFonts w:ascii="Book Antiqua" w:hAnsi="Book Antiqua" w:cstheme="minorHAnsi"/>
                <w:b/>
                <w:bCs/>
                <w:lang w:eastAsia="zh-CN"/>
              </w:rPr>
              <w:t>f</w:t>
            </w:r>
            <w:r w:rsidRPr="000607C2">
              <w:rPr>
                <w:rFonts w:ascii="Book Antiqua" w:hAnsi="Book Antiqua" w:cstheme="minorHAnsi"/>
                <w:b/>
                <w:bCs/>
              </w:rPr>
              <w:t>actor</w:t>
            </w:r>
          </w:p>
        </w:tc>
        <w:tc>
          <w:tcPr>
            <w:tcW w:w="1778" w:type="dxa"/>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7571F95E" w14:textId="77777777" w:rsidR="00F34A9D" w:rsidRPr="000607C2" w:rsidRDefault="00F34A9D" w:rsidP="00F571E5">
            <w:pPr>
              <w:spacing w:line="360" w:lineRule="auto"/>
              <w:jc w:val="both"/>
              <w:rPr>
                <w:rFonts w:ascii="Book Antiqua" w:hAnsi="Book Antiqua" w:cstheme="minorHAnsi"/>
                <w:lang w:eastAsia="zh-CN"/>
              </w:rPr>
            </w:pPr>
            <w:r w:rsidRPr="000607C2">
              <w:rPr>
                <w:rFonts w:ascii="Book Antiqua" w:hAnsi="Book Antiqua" w:cstheme="minorHAnsi"/>
                <w:b/>
                <w:bCs/>
              </w:rPr>
              <w:t xml:space="preserve">Surveillance </w:t>
            </w:r>
            <w:r w:rsidR="00F571E5" w:rsidRPr="000607C2">
              <w:rPr>
                <w:rFonts w:ascii="Book Antiqua" w:hAnsi="Book Antiqua" w:cstheme="minorHAnsi"/>
                <w:b/>
                <w:bCs/>
                <w:lang w:eastAsia="zh-CN"/>
              </w:rPr>
              <w:t>p</w:t>
            </w:r>
            <w:r w:rsidRPr="000607C2">
              <w:rPr>
                <w:rFonts w:ascii="Book Antiqua" w:hAnsi="Book Antiqua" w:cstheme="minorHAnsi"/>
                <w:b/>
                <w:bCs/>
              </w:rPr>
              <w:t>articipation</w:t>
            </w:r>
          </w:p>
        </w:tc>
        <w:tc>
          <w:tcPr>
            <w:tcW w:w="1635" w:type="dxa"/>
            <w:tcBorders>
              <w:top w:val="single" w:sz="4" w:space="0" w:color="auto"/>
              <w:bottom w:val="single" w:sz="4" w:space="0" w:color="auto"/>
            </w:tcBorders>
            <w:shd w:val="clear" w:color="auto" w:fill="auto"/>
            <w:tcMar>
              <w:top w:w="72" w:type="dxa"/>
              <w:left w:w="144" w:type="dxa"/>
              <w:bottom w:w="72" w:type="dxa"/>
              <w:right w:w="144" w:type="dxa"/>
            </w:tcMar>
            <w:hideMark/>
          </w:tcPr>
          <w:p w14:paraId="3078793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b/>
                <w:bCs/>
              </w:rPr>
              <w:t>Comparison</w:t>
            </w:r>
          </w:p>
        </w:tc>
        <w:tc>
          <w:tcPr>
            <w:tcW w:w="1168" w:type="dxa"/>
            <w:tcBorders>
              <w:top w:val="single" w:sz="4" w:space="0" w:color="auto"/>
              <w:bottom w:val="single" w:sz="4" w:space="0" w:color="auto"/>
            </w:tcBorders>
            <w:shd w:val="clear" w:color="auto" w:fill="auto"/>
            <w:tcMar>
              <w:top w:w="72" w:type="dxa"/>
              <w:left w:w="144" w:type="dxa"/>
              <w:bottom w:w="72" w:type="dxa"/>
              <w:right w:w="144" w:type="dxa"/>
            </w:tcMar>
            <w:hideMark/>
          </w:tcPr>
          <w:p w14:paraId="18CF2CBE" w14:textId="77777777" w:rsidR="00F34A9D" w:rsidRPr="000607C2" w:rsidRDefault="00F34A9D" w:rsidP="00F571E5">
            <w:pPr>
              <w:spacing w:line="360" w:lineRule="auto"/>
              <w:jc w:val="both"/>
              <w:rPr>
                <w:rFonts w:ascii="Book Antiqua" w:hAnsi="Book Antiqua" w:cstheme="minorHAnsi"/>
              </w:rPr>
            </w:pPr>
            <w:r w:rsidRPr="000607C2">
              <w:rPr>
                <w:rFonts w:ascii="Book Antiqua" w:hAnsi="Book Antiqua" w:cstheme="minorHAnsi"/>
                <w:b/>
                <w:bCs/>
              </w:rPr>
              <w:t xml:space="preserve">Odds </w:t>
            </w:r>
            <w:r w:rsidR="00F571E5" w:rsidRPr="000607C2">
              <w:rPr>
                <w:rFonts w:ascii="Book Antiqua" w:hAnsi="Book Antiqua" w:cstheme="minorHAnsi"/>
                <w:b/>
                <w:bCs/>
                <w:lang w:eastAsia="zh-CN"/>
              </w:rPr>
              <w:t>r</w:t>
            </w:r>
            <w:r w:rsidR="00F571E5" w:rsidRPr="000607C2">
              <w:rPr>
                <w:rFonts w:ascii="Book Antiqua" w:hAnsi="Book Antiqua" w:cstheme="minorHAnsi"/>
                <w:b/>
                <w:bCs/>
              </w:rPr>
              <w:t>atio (95%</w:t>
            </w:r>
            <w:r w:rsidRPr="000607C2">
              <w:rPr>
                <w:rFonts w:ascii="Book Antiqua" w:hAnsi="Book Antiqua" w:cstheme="minorHAnsi"/>
                <w:b/>
                <w:bCs/>
              </w:rPr>
              <w:t>CI)</w:t>
            </w:r>
          </w:p>
        </w:tc>
        <w:tc>
          <w:tcPr>
            <w:tcW w:w="906" w:type="dxa"/>
            <w:tcBorders>
              <w:top w:val="single" w:sz="4" w:space="0" w:color="auto"/>
              <w:bottom w:val="single" w:sz="4" w:space="0" w:color="auto"/>
            </w:tcBorders>
            <w:shd w:val="clear" w:color="auto" w:fill="auto"/>
            <w:tcMar>
              <w:top w:w="72" w:type="dxa"/>
              <w:left w:w="144" w:type="dxa"/>
              <w:bottom w:w="72" w:type="dxa"/>
              <w:right w:w="144" w:type="dxa"/>
            </w:tcMar>
            <w:hideMark/>
          </w:tcPr>
          <w:p w14:paraId="5EF42EDE" w14:textId="77777777" w:rsidR="00F34A9D" w:rsidRPr="000607C2" w:rsidRDefault="00F34A9D" w:rsidP="00F571E5">
            <w:pPr>
              <w:spacing w:line="360" w:lineRule="auto"/>
              <w:jc w:val="both"/>
              <w:rPr>
                <w:rFonts w:ascii="Book Antiqua" w:hAnsi="Book Antiqua" w:cstheme="minorHAnsi"/>
              </w:rPr>
            </w:pPr>
            <w:r w:rsidRPr="000607C2">
              <w:rPr>
                <w:rFonts w:ascii="Book Antiqua" w:hAnsi="Book Antiqua" w:cstheme="minorHAnsi"/>
                <w:b/>
                <w:bCs/>
                <w:i/>
              </w:rPr>
              <w:t>P</w:t>
            </w:r>
            <w:r w:rsidR="00F571E5" w:rsidRPr="000607C2">
              <w:rPr>
                <w:rFonts w:ascii="Book Antiqua" w:hAnsi="Book Antiqua" w:cstheme="minorHAnsi"/>
                <w:b/>
                <w:bCs/>
                <w:lang w:eastAsia="zh-CN"/>
              </w:rPr>
              <w:t xml:space="preserve"> </w:t>
            </w:r>
            <w:r w:rsidRPr="000607C2">
              <w:rPr>
                <w:rFonts w:ascii="Book Antiqua" w:hAnsi="Book Antiqua" w:cstheme="minorHAnsi"/>
                <w:b/>
                <w:bCs/>
              </w:rPr>
              <w:t>value</w:t>
            </w:r>
          </w:p>
        </w:tc>
        <w:tc>
          <w:tcPr>
            <w:tcW w:w="1168" w:type="dxa"/>
            <w:tcBorders>
              <w:top w:val="single" w:sz="4" w:space="0" w:color="auto"/>
              <w:bottom w:val="single" w:sz="4" w:space="0" w:color="auto"/>
            </w:tcBorders>
            <w:shd w:val="clear" w:color="auto" w:fill="auto"/>
            <w:tcMar>
              <w:top w:w="72" w:type="dxa"/>
              <w:left w:w="144" w:type="dxa"/>
              <w:bottom w:w="72" w:type="dxa"/>
              <w:right w:w="144" w:type="dxa"/>
            </w:tcMar>
            <w:hideMark/>
          </w:tcPr>
          <w:p w14:paraId="58B6DD2E" w14:textId="77777777" w:rsidR="00F34A9D" w:rsidRPr="000607C2" w:rsidRDefault="00F571E5" w:rsidP="00F571E5">
            <w:pPr>
              <w:spacing w:line="360" w:lineRule="auto"/>
              <w:jc w:val="both"/>
              <w:rPr>
                <w:rFonts w:ascii="Book Antiqua" w:hAnsi="Book Antiqua" w:cstheme="minorHAnsi"/>
              </w:rPr>
            </w:pPr>
            <w:r w:rsidRPr="000607C2">
              <w:rPr>
                <w:rFonts w:ascii="Book Antiqua" w:hAnsi="Book Antiqua" w:cstheme="minorHAnsi"/>
                <w:b/>
                <w:bCs/>
              </w:rPr>
              <w:t xml:space="preserve">Odds </w:t>
            </w:r>
            <w:r w:rsidRPr="000607C2">
              <w:rPr>
                <w:rFonts w:ascii="Book Antiqua" w:hAnsi="Book Antiqua" w:cstheme="minorHAnsi"/>
                <w:b/>
                <w:bCs/>
                <w:lang w:eastAsia="zh-CN"/>
              </w:rPr>
              <w:t>r</w:t>
            </w:r>
            <w:r w:rsidRPr="000607C2">
              <w:rPr>
                <w:rFonts w:ascii="Book Antiqua" w:hAnsi="Book Antiqua" w:cstheme="minorHAnsi"/>
                <w:b/>
                <w:bCs/>
              </w:rPr>
              <w:t>atio (95%</w:t>
            </w:r>
            <w:r w:rsidR="00F34A9D" w:rsidRPr="000607C2">
              <w:rPr>
                <w:rFonts w:ascii="Book Antiqua" w:hAnsi="Book Antiqua" w:cstheme="minorHAnsi"/>
                <w:b/>
                <w:bCs/>
              </w:rPr>
              <w:t>CI)</w:t>
            </w:r>
          </w:p>
        </w:tc>
        <w:tc>
          <w:tcPr>
            <w:tcW w:w="909" w:type="dxa"/>
            <w:tcBorders>
              <w:top w:val="single" w:sz="4" w:space="0" w:color="auto"/>
              <w:bottom w:val="single" w:sz="4" w:space="0" w:color="auto"/>
            </w:tcBorders>
            <w:shd w:val="clear" w:color="auto" w:fill="auto"/>
            <w:tcMar>
              <w:top w:w="72" w:type="dxa"/>
              <w:left w:w="144" w:type="dxa"/>
              <w:bottom w:w="72" w:type="dxa"/>
              <w:right w:w="144" w:type="dxa"/>
            </w:tcMar>
            <w:hideMark/>
          </w:tcPr>
          <w:p w14:paraId="7A500214" w14:textId="77777777" w:rsidR="00F34A9D" w:rsidRPr="000607C2" w:rsidRDefault="00F34A9D" w:rsidP="00F571E5">
            <w:pPr>
              <w:spacing w:line="360" w:lineRule="auto"/>
              <w:jc w:val="both"/>
              <w:rPr>
                <w:rFonts w:ascii="Book Antiqua" w:hAnsi="Book Antiqua" w:cstheme="minorHAnsi"/>
              </w:rPr>
            </w:pPr>
            <w:r w:rsidRPr="000607C2">
              <w:rPr>
                <w:rFonts w:ascii="Book Antiqua" w:hAnsi="Book Antiqua" w:cstheme="minorHAnsi"/>
                <w:b/>
                <w:bCs/>
                <w:i/>
              </w:rPr>
              <w:t>P</w:t>
            </w:r>
            <w:r w:rsidR="00F571E5" w:rsidRPr="000607C2">
              <w:rPr>
                <w:rFonts w:ascii="Book Antiqua" w:hAnsi="Book Antiqua" w:cstheme="minorHAnsi"/>
                <w:b/>
                <w:bCs/>
                <w:lang w:eastAsia="zh-CN"/>
              </w:rPr>
              <w:t xml:space="preserve"> </w:t>
            </w:r>
            <w:r w:rsidRPr="000607C2">
              <w:rPr>
                <w:rFonts w:ascii="Book Antiqua" w:hAnsi="Book Antiqua" w:cstheme="minorHAnsi"/>
                <w:b/>
                <w:bCs/>
              </w:rPr>
              <w:t>value</w:t>
            </w:r>
          </w:p>
        </w:tc>
      </w:tr>
      <w:tr w:rsidR="00F34A9D" w:rsidRPr="000607C2" w14:paraId="1C5AB504" w14:textId="77777777" w:rsidTr="00E726C3">
        <w:trPr>
          <w:trHeight w:val="250"/>
        </w:trPr>
        <w:tc>
          <w:tcPr>
            <w:tcW w:w="1718" w:type="dxa"/>
            <w:tcBorders>
              <w:top w:val="single" w:sz="4" w:space="0" w:color="auto"/>
            </w:tcBorders>
            <w:shd w:val="clear" w:color="auto" w:fill="auto"/>
            <w:tcMar>
              <w:top w:w="72" w:type="dxa"/>
              <w:left w:w="144" w:type="dxa"/>
              <w:bottom w:w="72" w:type="dxa"/>
              <w:right w:w="144" w:type="dxa"/>
            </w:tcMar>
            <w:hideMark/>
          </w:tcPr>
          <w:p w14:paraId="655C61A3" w14:textId="77777777" w:rsidR="00F34A9D" w:rsidRPr="000607C2" w:rsidRDefault="00F34A9D" w:rsidP="007030C5">
            <w:pPr>
              <w:spacing w:line="360" w:lineRule="auto"/>
              <w:jc w:val="both"/>
              <w:rPr>
                <w:rFonts w:ascii="Book Antiqua" w:hAnsi="Book Antiqua" w:cstheme="minorHAnsi"/>
                <w:lang w:eastAsia="zh-CN"/>
              </w:rPr>
            </w:pPr>
          </w:p>
        </w:tc>
        <w:tc>
          <w:tcPr>
            <w:tcW w:w="892" w:type="dxa"/>
            <w:tcBorders>
              <w:top w:val="single" w:sz="4" w:space="0" w:color="auto"/>
            </w:tcBorders>
            <w:shd w:val="clear" w:color="auto" w:fill="auto"/>
            <w:tcMar>
              <w:top w:w="72" w:type="dxa"/>
              <w:left w:w="144" w:type="dxa"/>
              <w:bottom w:w="72" w:type="dxa"/>
              <w:right w:w="144" w:type="dxa"/>
            </w:tcMar>
            <w:hideMark/>
          </w:tcPr>
          <w:p w14:paraId="241A8A6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Yes</w:t>
            </w:r>
          </w:p>
        </w:tc>
        <w:tc>
          <w:tcPr>
            <w:tcW w:w="886" w:type="dxa"/>
            <w:tcBorders>
              <w:top w:val="single" w:sz="4" w:space="0" w:color="auto"/>
            </w:tcBorders>
            <w:shd w:val="clear" w:color="auto" w:fill="auto"/>
            <w:tcMar>
              <w:top w:w="72" w:type="dxa"/>
              <w:left w:w="144" w:type="dxa"/>
              <w:bottom w:w="72" w:type="dxa"/>
              <w:right w:w="144" w:type="dxa"/>
            </w:tcMar>
            <w:hideMark/>
          </w:tcPr>
          <w:p w14:paraId="293D33C4"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No</w:t>
            </w:r>
          </w:p>
        </w:tc>
        <w:tc>
          <w:tcPr>
            <w:tcW w:w="1635" w:type="dxa"/>
            <w:tcBorders>
              <w:top w:val="single" w:sz="4" w:space="0" w:color="auto"/>
            </w:tcBorders>
            <w:shd w:val="clear" w:color="auto" w:fill="auto"/>
            <w:tcMar>
              <w:top w:w="72" w:type="dxa"/>
              <w:left w:w="144" w:type="dxa"/>
              <w:bottom w:w="72" w:type="dxa"/>
              <w:right w:w="144" w:type="dxa"/>
            </w:tcMar>
            <w:hideMark/>
          </w:tcPr>
          <w:p w14:paraId="2BF7BA93" w14:textId="77777777" w:rsidR="00F34A9D" w:rsidRPr="000607C2" w:rsidRDefault="00F34A9D" w:rsidP="007030C5">
            <w:pPr>
              <w:spacing w:line="360" w:lineRule="auto"/>
              <w:jc w:val="both"/>
              <w:rPr>
                <w:rFonts w:ascii="Book Antiqua" w:hAnsi="Book Antiqua" w:cstheme="minorHAnsi"/>
                <w:lang w:eastAsia="zh-CN"/>
              </w:rPr>
            </w:pPr>
          </w:p>
        </w:tc>
        <w:tc>
          <w:tcPr>
            <w:tcW w:w="2074" w:type="dxa"/>
            <w:gridSpan w:val="2"/>
            <w:tcBorders>
              <w:top w:val="single" w:sz="4" w:space="0" w:color="auto"/>
            </w:tcBorders>
            <w:shd w:val="clear" w:color="auto" w:fill="auto"/>
            <w:tcMar>
              <w:top w:w="72" w:type="dxa"/>
              <w:left w:w="144" w:type="dxa"/>
              <w:bottom w:w="72" w:type="dxa"/>
              <w:right w:w="144" w:type="dxa"/>
            </w:tcMar>
            <w:hideMark/>
          </w:tcPr>
          <w:p w14:paraId="59BD611C" w14:textId="77777777" w:rsidR="00F34A9D" w:rsidRPr="000607C2" w:rsidRDefault="00F34A9D" w:rsidP="007030C5">
            <w:pPr>
              <w:spacing w:line="360" w:lineRule="auto"/>
              <w:jc w:val="both"/>
              <w:rPr>
                <w:rFonts w:ascii="Book Antiqua" w:hAnsi="Book Antiqua" w:cstheme="minorHAnsi"/>
              </w:rPr>
            </w:pPr>
            <w:r w:rsidRPr="000607C2">
              <w:rPr>
                <w:rFonts w:ascii="Book Antiqua" w:hAnsi="Book Antiqua" w:cstheme="minorHAnsi"/>
              </w:rPr>
              <w:t>Univariate</w:t>
            </w:r>
          </w:p>
        </w:tc>
        <w:tc>
          <w:tcPr>
            <w:tcW w:w="2077" w:type="dxa"/>
            <w:gridSpan w:val="2"/>
            <w:tcBorders>
              <w:top w:val="single" w:sz="4" w:space="0" w:color="auto"/>
            </w:tcBorders>
            <w:shd w:val="clear" w:color="auto" w:fill="auto"/>
            <w:tcMar>
              <w:top w:w="72" w:type="dxa"/>
              <w:left w:w="144" w:type="dxa"/>
              <w:bottom w:w="72" w:type="dxa"/>
              <w:right w:w="144" w:type="dxa"/>
            </w:tcMar>
            <w:hideMark/>
          </w:tcPr>
          <w:p w14:paraId="5143427E" w14:textId="77777777" w:rsidR="00F34A9D" w:rsidRPr="000607C2" w:rsidRDefault="00F34A9D" w:rsidP="007030C5">
            <w:pPr>
              <w:spacing w:line="360" w:lineRule="auto"/>
              <w:jc w:val="both"/>
              <w:rPr>
                <w:rFonts w:ascii="Book Antiqua" w:hAnsi="Book Antiqua" w:cstheme="minorHAnsi"/>
              </w:rPr>
            </w:pPr>
            <w:r w:rsidRPr="000607C2">
              <w:rPr>
                <w:rFonts w:ascii="Book Antiqua" w:hAnsi="Book Antiqua" w:cstheme="minorHAnsi"/>
              </w:rPr>
              <w:t>Multivariable</w:t>
            </w:r>
          </w:p>
        </w:tc>
      </w:tr>
      <w:tr w:rsidR="00F34A9D" w:rsidRPr="000607C2" w14:paraId="3BDED689" w14:textId="77777777" w:rsidTr="00E726C3">
        <w:trPr>
          <w:trHeight w:val="24"/>
        </w:trPr>
        <w:tc>
          <w:tcPr>
            <w:tcW w:w="1718" w:type="dxa"/>
            <w:shd w:val="clear" w:color="auto" w:fill="auto"/>
            <w:tcMar>
              <w:top w:w="72" w:type="dxa"/>
              <w:left w:w="144" w:type="dxa"/>
              <w:bottom w:w="72" w:type="dxa"/>
              <w:right w:w="144" w:type="dxa"/>
            </w:tcMar>
            <w:hideMark/>
          </w:tcPr>
          <w:p w14:paraId="5EDF1ABD" w14:textId="77777777" w:rsidR="00F34A9D" w:rsidRPr="000607C2" w:rsidRDefault="007030C5" w:rsidP="007030C5">
            <w:pPr>
              <w:spacing w:line="360" w:lineRule="auto"/>
              <w:jc w:val="both"/>
              <w:rPr>
                <w:rFonts w:ascii="Book Antiqua" w:hAnsi="Book Antiqua" w:cstheme="minorHAnsi"/>
              </w:rPr>
            </w:pPr>
            <w:r w:rsidRPr="000607C2">
              <w:rPr>
                <w:rFonts w:ascii="Book Antiqua" w:hAnsi="Book Antiqua" w:cstheme="minorHAnsi"/>
              </w:rPr>
              <w:t xml:space="preserve">Aboriginal </w:t>
            </w:r>
            <w:r w:rsidRPr="000607C2">
              <w:rPr>
                <w:rFonts w:ascii="Book Antiqua" w:hAnsi="Book Antiqua" w:cstheme="minorHAnsi"/>
                <w:lang w:eastAsia="zh-CN"/>
              </w:rPr>
              <w:t>s</w:t>
            </w:r>
            <w:r w:rsidRPr="000607C2">
              <w:rPr>
                <w:rFonts w:ascii="Book Antiqua" w:hAnsi="Book Antiqua" w:cstheme="minorHAnsi"/>
              </w:rPr>
              <w:t>tatus-</w:t>
            </w:r>
            <w:r w:rsidR="00F34A9D" w:rsidRPr="000607C2">
              <w:rPr>
                <w:rFonts w:ascii="Book Antiqua" w:hAnsi="Book Antiqua" w:cstheme="minorHAnsi"/>
              </w:rPr>
              <w:t>Yes</w:t>
            </w:r>
          </w:p>
        </w:tc>
        <w:tc>
          <w:tcPr>
            <w:tcW w:w="892" w:type="dxa"/>
            <w:shd w:val="clear" w:color="auto" w:fill="auto"/>
            <w:tcMar>
              <w:top w:w="72" w:type="dxa"/>
              <w:left w:w="144" w:type="dxa"/>
              <w:bottom w:w="72" w:type="dxa"/>
              <w:right w:w="144" w:type="dxa"/>
            </w:tcMar>
            <w:hideMark/>
          </w:tcPr>
          <w:p w14:paraId="3011BF0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18</w:t>
            </w:r>
          </w:p>
        </w:tc>
        <w:tc>
          <w:tcPr>
            <w:tcW w:w="886" w:type="dxa"/>
            <w:shd w:val="clear" w:color="auto" w:fill="auto"/>
            <w:tcMar>
              <w:top w:w="72" w:type="dxa"/>
              <w:left w:w="144" w:type="dxa"/>
              <w:bottom w:w="72" w:type="dxa"/>
              <w:right w:w="144" w:type="dxa"/>
            </w:tcMar>
            <w:hideMark/>
          </w:tcPr>
          <w:p w14:paraId="33D9EE0C"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95 </w:t>
            </w:r>
          </w:p>
        </w:tc>
        <w:tc>
          <w:tcPr>
            <w:tcW w:w="1635" w:type="dxa"/>
            <w:shd w:val="clear" w:color="auto" w:fill="auto"/>
            <w:tcMar>
              <w:top w:w="72" w:type="dxa"/>
              <w:left w:w="144" w:type="dxa"/>
              <w:bottom w:w="72" w:type="dxa"/>
              <w:right w:w="144" w:type="dxa"/>
            </w:tcMar>
            <w:hideMark/>
          </w:tcPr>
          <w:p w14:paraId="4A8E03EC" w14:textId="77777777" w:rsidR="00F34A9D" w:rsidRPr="000607C2" w:rsidRDefault="00F34A9D" w:rsidP="005A0863">
            <w:pPr>
              <w:spacing w:line="360" w:lineRule="auto"/>
              <w:jc w:val="both"/>
              <w:rPr>
                <w:rFonts w:ascii="Book Antiqua" w:hAnsi="Book Antiqua" w:cstheme="minorHAnsi"/>
              </w:rPr>
            </w:pPr>
            <w:proofErr w:type="gramStart"/>
            <w:r w:rsidRPr="000607C2">
              <w:rPr>
                <w:rFonts w:ascii="Book Antiqua" w:hAnsi="Book Antiqua" w:cstheme="minorHAnsi"/>
              </w:rPr>
              <w:t>Yes</w:t>
            </w:r>
            <w:proofErr w:type="gramEnd"/>
            <w:r w:rsidRPr="000607C2">
              <w:rPr>
                <w:rFonts w:ascii="Book Antiqua" w:hAnsi="Book Antiqua" w:cstheme="minorHAnsi"/>
              </w:rPr>
              <w:t xml:space="preserve"> </w:t>
            </w:r>
            <w:r w:rsidRPr="000607C2">
              <w:rPr>
                <w:rFonts w:ascii="Book Antiqua" w:hAnsi="Book Antiqua" w:cstheme="minorHAnsi"/>
                <w:i/>
              </w:rPr>
              <w:t>vs</w:t>
            </w:r>
            <w:r w:rsidRPr="000607C2">
              <w:rPr>
                <w:rFonts w:ascii="Book Antiqua" w:hAnsi="Book Antiqua" w:cstheme="minorHAnsi"/>
              </w:rPr>
              <w:t xml:space="preserve"> No</w:t>
            </w:r>
          </w:p>
        </w:tc>
        <w:tc>
          <w:tcPr>
            <w:tcW w:w="1168" w:type="dxa"/>
            <w:shd w:val="clear" w:color="auto" w:fill="auto"/>
            <w:tcMar>
              <w:top w:w="72" w:type="dxa"/>
              <w:left w:w="144" w:type="dxa"/>
              <w:bottom w:w="72" w:type="dxa"/>
              <w:right w:w="144" w:type="dxa"/>
            </w:tcMar>
            <w:hideMark/>
          </w:tcPr>
          <w:p w14:paraId="45394C1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0.31 (0.13, 0.77)</w:t>
            </w:r>
          </w:p>
        </w:tc>
        <w:tc>
          <w:tcPr>
            <w:tcW w:w="906" w:type="dxa"/>
            <w:shd w:val="clear" w:color="auto" w:fill="auto"/>
            <w:tcMar>
              <w:top w:w="72" w:type="dxa"/>
              <w:left w:w="144" w:type="dxa"/>
              <w:bottom w:w="72" w:type="dxa"/>
              <w:right w:w="144" w:type="dxa"/>
            </w:tcMar>
            <w:hideMark/>
          </w:tcPr>
          <w:p w14:paraId="4229535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0.011</w:t>
            </w:r>
          </w:p>
        </w:tc>
        <w:tc>
          <w:tcPr>
            <w:tcW w:w="1168" w:type="dxa"/>
            <w:shd w:val="clear" w:color="auto" w:fill="auto"/>
            <w:tcMar>
              <w:top w:w="72" w:type="dxa"/>
              <w:left w:w="144" w:type="dxa"/>
              <w:bottom w:w="72" w:type="dxa"/>
              <w:right w:w="144" w:type="dxa"/>
            </w:tcMar>
            <w:hideMark/>
          </w:tcPr>
          <w:p w14:paraId="466F1EE6"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0.29 (0.10, 0.87)</w:t>
            </w:r>
          </w:p>
        </w:tc>
        <w:tc>
          <w:tcPr>
            <w:tcW w:w="909" w:type="dxa"/>
            <w:shd w:val="clear" w:color="auto" w:fill="auto"/>
            <w:tcMar>
              <w:top w:w="72" w:type="dxa"/>
              <w:left w:w="144" w:type="dxa"/>
              <w:bottom w:w="72" w:type="dxa"/>
              <w:right w:w="144" w:type="dxa"/>
            </w:tcMar>
            <w:hideMark/>
          </w:tcPr>
          <w:p w14:paraId="300145C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0.028</w:t>
            </w:r>
          </w:p>
        </w:tc>
      </w:tr>
      <w:tr w:rsidR="00F34A9D" w:rsidRPr="000607C2" w14:paraId="3232A371" w14:textId="77777777" w:rsidTr="00E726C3">
        <w:trPr>
          <w:trHeight w:val="81"/>
        </w:trPr>
        <w:tc>
          <w:tcPr>
            <w:tcW w:w="1718" w:type="dxa"/>
            <w:shd w:val="clear" w:color="auto" w:fill="auto"/>
            <w:tcMar>
              <w:top w:w="72" w:type="dxa"/>
              <w:left w:w="144" w:type="dxa"/>
              <w:bottom w:w="72" w:type="dxa"/>
              <w:right w:w="144" w:type="dxa"/>
            </w:tcMar>
            <w:hideMark/>
          </w:tcPr>
          <w:p w14:paraId="6ED9072E" w14:textId="77777777" w:rsidR="00F34A9D" w:rsidRPr="000607C2" w:rsidRDefault="007030C5" w:rsidP="005A0863">
            <w:pPr>
              <w:spacing w:line="360" w:lineRule="auto"/>
              <w:jc w:val="both"/>
              <w:rPr>
                <w:rFonts w:ascii="Book Antiqua" w:hAnsi="Book Antiqua" w:cstheme="minorHAnsi"/>
              </w:rPr>
            </w:pPr>
            <w:r w:rsidRPr="000607C2">
              <w:rPr>
                <w:rFonts w:ascii="Book Antiqua" w:hAnsi="Book Antiqua" w:cstheme="minorHAnsi"/>
              </w:rPr>
              <w:t xml:space="preserve">Age-mean </w:t>
            </w:r>
            <w:r w:rsidRPr="000607C2">
              <w:rPr>
                <w:rFonts w:ascii="Book Antiqua" w:eastAsia="宋体" w:hAnsi="Book Antiqua" w:cstheme="minorHAnsi"/>
              </w:rPr>
              <w:t>±</w:t>
            </w:r>
            <w:r w:rsidRPr="000607C2">
              <w:rPr>
                <w:rFonts w:ascii="Book Antiqua" w:hAnsi="Book Antiqua" w:cstheme="minorHAnsi"/>
                <w:lang w:eastAsia="zh-CN"/>
              </w:rPr>
              <w:t xml:space="preserve"> </w:t>
            </w:r>
            <w:r w:rsidRPr="000607C2">
              <w:rPr>
                <w:rFonts w:ascii="Book Antiqua" w:hAnsi="Book Antiqua" w:cstheme="minorHAnsi"/>
              </w:rPr>
              <w:t>SD</w:t>
            </w:r>
          </w:p>
        </w:tc>
        <w:tc>
          <w:tcPr>
            <w:tcW w:w="892" w:type="dxa"/>
            <w:shd w:val="clear" w:color="auto" w:fill="auto"/>
            <w:tcMar>
              <w:top w:w="72" w:type="dxa"/>
              <w:left w:w="144" w:type="dxa"/>
              <w:bottom w:w="72" w:type="dxa"/>
              <w:right w:w="144" w:type="dxa"/>
            </w:tcMar>
            <w:hideMark/>
          </w:tcPr>
          <w:p w14:paraId="16F55F8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51.7</w:t>
            </w:r>
            <w:r w:rsidR="007030C5" w:rsidRPr="000607C2">
              <w:rPr>
                <w:rFonts w:ascii="Book Antiqua" w:hAnsi="Book Antiqua" w:cstheme="minorHAnsi"/>
                <w:lang w:eastAsia="zh-CN"/>
              </w:rPr>
              <w:t xml:space="preserve"> </w:t>
            </w:r>
            <w:r w:rsidRPr="000607C2">
              <w:rPr>
                <w:rFonts w:ascii="Book Antiqua" w:hAnsi="Book Antiqua" w:cstheme="minorHAnsi"/>
              </w:rPr>
              <w:t>(10.9)</w:t>
            </w:r>
          </w:p>
        </w:tc>
        <w:tc>
          <w:tcPr>
            <w:tcW w:w="886" w:type="dxa"/>
            <w:shd w:val="clear" w:color="auto" w:fill="auto"/>
            <w:tcMar>
              <w:top w:w="72" w:type="dxa"/>
              <w:left w:w="144" w:type="dxa"/>
              <w:bottom w:w="72" w:type="dxa"/>
              <w:right w:w="144" w:type="dxa"/>
            </w:tcMar>
            <w:hideMark/>
          </w:tcPr>
          <w:p w14:paraId="5E5DB200"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49.4 (10.8)</w:t>
            </w:r>
          </w:p>
        </w:tc>
        <w:tc>
          <w:tcPr>
            <w:tcW w:w="1635" w:type="dxa"/>
            <w:shd w:val="clear" w:color="auto" w:fill="auto"/>
            <w:tcMar>
              <w:top w:w="72" w:type="dxa"/>
              <w:left w:w="144" w:type="dxa"/>
              <w:bottom w:w="72" w:type="dxa"/>
              <w:right w:w="144" w:type="dxa"/>
            </w:tcMar>
            <w:hideMark/>
          </w:tcPr>
          <w:p w14:paraId="4B82978B" w14:textId="77777777" w:rsidR="00F34A9D" w:rsidRPr="000607C2" w:rsidRDefault="00F34A9D" w:rsidP="007030C5">
            <w:pPr>
              <w:spacing w:line="360" w:lineRule="auto"/>
              <w:jc w:val="both"/>
              <w:rPr>
                <w:rFonts w:ascii="Book Antiqua" w:hAnsi="Book Antiqua" w:cstheme="minorHAnsi"/>
                <w:lang w:eastAsia="zh-CN"/>
              </w:rPr>
            </w:pPr>
          </w:p>
        </w:tc>
        <w:tc>
          <w:tcPr>
            <w:tcW w:w="1168" w:type="dxa"/>
            <w:shd w:val="clear" w:color="auto" w:fill="auto"/>
            <w:tcMar>
              <w:top w:w="72" w:type="dxa"/>
              <w:left w:w="144" w:type="dxa"/>
              <w:bottom w:w="72" w:type="dxa"/>
              <w:right w:w="144" w:type="dxa"/>
            </w:tcMar>
            <w:hideMark/>
          </w:tcPr>
          <w:p w14:paraId="6BFC9EC3"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1.02 (0.98, 1.06)</w:t>
            </w:r>
          </w:p>
        </w:tc>
        <w:tc>
          <w:tcPr>
            <w:tcW w:w="906" w:type="dxa"/>
            <w:shd w:val="clear" w:color="auto" w:fill="auto"/>
            <w:tcMar>
              <w:top w:w="72" w:type="dxa"/>
              <w:left w:w="144" w:type="dxa"/>
              <w:bottom w:w="72" w:type="dxa"/>
              <w:right w:w="144" w:type="dxa"/>
            </w:tcMar>
            <w:hideMark/>
          </w:tcPr>
          <w:p w14:paraId="556394E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0.308</w:t>
            </w:r>
          </w:p>
        </w:tc>
        <w:tc>
          <w:tcPr>
            <w:tcW w:w="1168" w:type="dxa"/>
            <w:shd w:val="clear" w:color="auto" w:fill="auto"/>
            <w:tcMar>
              <w:top w:w="72" w:type="dxa"/>
              <w:left w:w="144" w:type="dxa"/>
              <w:bottom w:w="72" w:type="dxa"/>
              <w:right w:w="144" w:type="dxa"/>
            </w:tcMar>
            <w:hideMark/>
          </w:tcPr>
          <w:p w14:paraId="68552C20"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1.00 (0.95, 1.04)</w:t>
            </w:r>
          </w:p>
        </w:tc>
        <w:tc>
          <w:tcPr>
            <w:tcW w:w="909" w:type="dxa"/>
            <w:shd w:val="clear" w:color="auto" w:fill="auto"/>
            <w:tcMar>
              <w:top w:w="72" w:type="dxa"/>
              <w:left w:w="144" w:type="dxa"/>
              <w:bottom w:w="72" w:type="dxa"/>
              <w:right w:w="144" w:type="dxa"/>
            </w:tcMar>
            <w:hideMark/>
          </w:tcPr>
          <w:p w14:paraId="268AB446"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0.866</w:t>
            </w:r>
          </w:p>
        </w:tc>
      </w:tr>
      <w:tr w:rsidR="00F34A9D" w:rsidRPr="000607C2" w14:paraId="2864958F" w14:textId="77777777" w:rsidTr="00E726C3">
        <w:trPr>
          <w:trHeight w:val="178"/>
        </w:trPr>
        <w:tc>
          <w:tcPr>
            <w:tcW w:w="1718" w:type="dxa"/>
            <w:shd w:val="clear" w:color="auto" w:fill="auto"/>
            <w:tcMar>
              <w:top w:w="72" w:type="dxa"/>
              <w:left w:w="144" w:type="dxa"/>
              <w:bottom w:w="72" w:type="dxa"/>
              <w:right w:w="144" w:type="dxa"/>
            </w:tcMar>
            <w:hideMark/>
          </w:tcPr>
          <w:p w14:paraId="5BB500DD" w14:textId="77777777" w:rsidR="00F34A9D" w:rsidRPr="000607C2" w:rsidRDefault="007030C5" w:rsidP="005A0863">
            <w:pPr>
              <w:spacing w:line="360" w:lineRule="auto"/>
              <w:jc w:val="both"/>
              <w:rPr>
                <w:rFonts w:ascii="Book Antiqua" w:hAnsi="Book Antiqua" w:cstheme="minorHAnsi"/>
              </w:rPr>
            </w:pPr>
            <w:r w:rsidRPr="000607C2">
              <w:rPr>
                <w:rFonts w:ascii="Book Antiqua" w:hAnsi="Book Antiqua" w:cstheme="minorHAnsi"/>
              </w:rPr>
              <w:t>Gender–</w:t>
            </w:r>
            <w:r w:rsidR="00F34A9D" w:rsidRPr="000607C2">
              <w:rPr>
                <w:rFonts w:ascii="Book Antiqua" w:hAnsi="Book Antiqua" w:cstheme="minorHAnsi"/>
              </w:rPr>
              <w:t>Male</w:t>
            </w:r>
          </w:p>
        </w:tc>
        <w:tc>
          <w:tcPr>
            <w:tcW w:w="892" w:type="dxa"/>
            <w:shd w:val="clear" w:color="auto" w:fill="auto"/>
            <w:tcMar>
              <w:top w:w="72" w:type="dxa"/>
              <w:left w:w="144" w:type="dxa"/>
              <w:bottom w:w="72" w:type="dxa"/>
              <w:right w:w="144" w:type="dxa"/>
            </w:tcMar>
            <w:hideMark/>
          </w:tcPr>
          <w:p w14:paraId="49EEFDD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18</w:t>
            </w:r>
          </w:p>
        </w:tc>
        <w:tc>
          <w:tcPr>
            <w:tcW w:w="886" w:type="dxa"/>
            <w:shd w:val="clear" w:color="auto" w:fill="auto"/>
            <w:tcMar>
              <w:top w:w="72" w:type="dxa"/>
              <w:left w:w="144" w:type="dxa"/>
              <w:bottom w:w="72" w:type="dxa"/>
              <w:right w:w="144" w:type="dxa"/>
            </w:tcMar>
            <w:hideMark/>
          </w:tcPr>
          <w:p w14:paraId="708C2B77"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64</w:t>
            </w:r>
          </w:p>
        </w:tc>
        <w:tc>
          <w:tcPr>
            <w:tcW w:w="1635" w:type="dxa"/>
            <w:shd w:val="clear" w:color="auto" w:fill="auto"/>
            <w:tcMar>
              <w:top w:w="72" w:type="dxa"/>
              <w:left w:w="144" w:type="dxa"/>
              <w:bottom w:w="72" w:type="dxa"/>
              <w:right w:w="144" w:type="dxa"/>
            </w:tcMar>
            <w:hideMark/>
          </w:tcPr>
          <w:p w14:paraId="4C6C6DB0"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Female </w:t>
            </w:r>
            <w:r w:rsidRPr="000607C2">
              <w:rPr>
                <w:rFonts w:ascii="Book Antiqua" w:hAnsi="Book Antiqua" w:cstheme="minorHAnsi"/>
                <w:i/>
              </w:rPr>
              <w:t>vs</w:t>
            </w:r>
            <w:r w:rsidRPr="000607C2">
              <w:rPr>
                <w:rFonts w:ascii="Book Antiqua" w:hAnsi="Book Antiqua" w:cstheme="minorHAnsi"/>
              </w:rPr>
              <w:t xml:space="preserve"> Male</w:t>
            </w:r>
          </w:p>
        </w:tc>
        <w:tc>
          <w:tcPr>
            <w:tcW w:w="1168" w:type="dxa"/>
            <w:shd w:val="clear" w:color="auto" w:fill="auto"/>
            <w:tcMar>
              <w:top w:w="72" w:type="dxa"/>
              <w:left w:w="144" w:type="dxa"/>
              <w:bottom w:w="72" w:type="dxa"/>
              <w:right w:w="144" w:type="dxa"/>
            </w:tcMar>
            <w:hideMark/>
          </w:tcPr>
          <w:p w14:paraId="76B8E3B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0.80 (0.35, 1.84)</w:t>
            </w:r>
          </w:p>
        </w:tc>
        <w:tc>
          <w:tcPr>
            <w:tcW w:w="906" w:type="dxa"/>
            <w:shd w:val="clear" w:color="auto" w:fill="auto"/>
            <w:tcMar>
              <w:top w:w="72" w:type="dxa"/>
              <w:left w:w="144" w:type="dxa"/>
              <w:bottom w:w="72" w:type="dxa"/>
              <w:right w:w="144" w:type="dxa"/>
            </w:tcMar>
            <w:hideMark/>
          </w:tcPr>
          <w:p w14:paraId="2E0490B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0.398</w:t>
            </w:r>
          </w:p>
        </w:tc>
        <w:tc>
          <w:tcPr>
            <w:tcW w:w="1168" w:type="dxa"/>
            <w:shd w:val="clear" w:color="auto" w:fill="auto"/>
            <w:tcMar>
              <w:top w:w="72" w:type="dxa"/>
              <w:left w:w="144" w:type="dxa"/>
              <w:bottom w:w="72" w:type="dxa"/>
              <w:right w:w="144" w:type="dxa"/>
            </w:tcMar>
            <w:hideMark/>
          </w:tcPr>
          <w:p w14:paraId="0031716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1.10 (0.45, 2.71)</w:t>
            </w:r>
          </w:p>
        </w:tc>
        <w:tc>
          <w:tcPr>
            <w:tcW w:w="909" w:type="dxa"/>
            <w:shd w:val="clear" w:color="auto" w:fill="auto"/>
            <w:tcMar>
              <w:top w:w="72" w:type="dxa"/>
              <w:left w:w="144" w:type="dxa"/>
              <w:bottom w:w="72" w:type="dxa"/>
              <w:right w:w="144" w:type="dxa"/>
            </w:tcMar>
            <w:hideMark/>
          </w:tcPr>
          <w:p w14:paraId="03D89F5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0.838</w:t>
            </w:r>
          </w:p>
        </w:tc>
      </w:tr>
      <w:tr w:rsidR="00F34A9D" w:rsidRPr="000607C2" w14:paraId="52DEE21B" w14:textId="77777777" w:rsidTr="00E726C3">
        <w:trPr>
          <w:trHeight w:val="24"/>
        </w:trPr>
        <w:tc>
          <w:tcPr>
            <w:tcW w:w="1718" w:type="dxa"/>
            <w:shd w:val="clear" w:color="auto" w:fill="auto"/>
            <w:tcMar>
              <w:top w:w="72" w:type="dxa"/>
              <w:left w:w="144" w:type="dxa"/>
              <w:bottom w:w="72" w:type="dxa"/>
              <w:right w:w="144" w:type="dxa"/>
            </w:tcMar>
            <w:hideMark/>
          </w:tcPr>
          <w:p w14:paraId="35CA5A77" w14:textId="77777777" w:rsidR="00F34A9D" w:rsidRPr="000607C2" w:rsidRDefault="00F34A9D" w:rsidP="007F6996">
            <w:pPr>
              <w:spacing w:line="360" w:lineRule="auto"/>
              <w:jc w:val="both"/>
              <w:rPr>
                <w:rFonts w:ascii="Book Antiqua" w:hAnsi="Book Antiqua" w:cstheme="minorHAnsi"/>
                <w:b/>
              </w:rPr>
            </w:pPr>
            <w:r w:rsidRPr="000607C2">
              <w:rPr>
                <w:rFonts w:ascii="Book Antiqua" w:hAnsi="Book Antiqua" w:cstheme="minorHAnsi"/>
                <w:b/>
              </w:rPr>
              <w:t>Child</w:t>
            </w:r>
            <w:r w:rsidR="007F6996">
              <w:rPr>
                <w:rFonts w:ascii="Book Antiqua" w:hAnsi="Book Antiqua" w:cstheme="minorHAnsi" w:hint="eastAsia"/>
                <w:b/>
                <w:lang w:eastAsia="zh-CN"/>
              </w:rPr>
              <w:t>-</w:t>
            </w:r>
            <w:r w:rsidRPr="000607C2">
              <w:rPr>
                <w:rFonts w:ascii="Book Antiqua" w:hAnsi="Book Antiqua" w:cstheme="minorHAnsi"/>
                <w:b/>
              </w:rPr>
              <w:t xml:space="preserve">Pugh </w:t>
            </w:r>
            <w:r w:rsidR="007030C5" w:rsidRPr="000607C2">
              <w:rPr>
                <w:rFonts w:ascii="Book Antiqua" w:hAnsi="Book Antiqua" w:cstheme="minorHAnsi"/>
                <w:b/>
                <w:lang w:eastAsia="zh-CN"/>
              </w:rPr>
              <w:t>s</w:t>
            </w:r>
            <w:r w:rsidRPr="000607C2">
              <w:rPr>
                <w:rFonts w:ascii="Book Antiqua" w:hAnsi="Book Antiqua" w:cstheme="minorHAnsi"/>
                <w:b/>
              </w:rPr>
              <w:t>core</w:t>
            </w:r>
          </w:p>
        </w:tc>
        <w:tc>
          <w:tcPr>
            <w:tcW w:w="892" w:type="dxa"/>
            <w:shd w:val="clear" w:color="auto" w:fill="auto"/>
            <w:tcMar>
              <w:top w:w="72" w:type="dxa"/>
              <w:left w:w="144" w:type="dxa"/>
              <w:bottom w:w="72" w:type="dxa"/>
              <w:right w:w="144" w:type="dxa"/>
            </w:tcMar>
            <w:hideMark/>
          </w:tcPr>
          <w:p w14:paraId="2EFD4DC7" w14:textId="77777777" w:rsidR="00F34A9D" w:rsidRPr="000607C2" w:rsidRDefault="00F34A9D" w:rsidP="007030C5">
            <w:pPr>
              <w:spacing w:line="360" w:lineRule="auto"/>
              <w:jc w:val="both"/>
              <w:rPr>
                <w:rFonts w:ascii="Book Antiqua" w:hAnsi="Book Antiqua" w:cstheme="minorHAnsi"/>
                <w:lang w:eastAsia="zh-CN"/>
              </w:rPr>
            </w:pPr>
          </w:p>
        </w:tc>
        <w:tc>
          <w:tcPr>
            <w:tcW w:w="886" w:type="dxa"/>
            <w:shd w:val="clear" w:color="auto" w:fill="auto"/>
            <w:tcMar>
              <w:top w:w="72" w:type="dxa"/>
              <w:left w:w="144" w:type="dxa"/>
              <w:bottom w:w="72" w:type="dxa"/>
              <w:right w:w="144" w:type="dxa"/>
            </w:tcMar>
            <w:hideMark/>
          </w:tcPr>
          <w:p w14:paraId="469D927A" w14:textId="77777777" w:rsidR="00F34A9D" w:rsidRPr="000607C2" w:rsidRDefault="00F34A9D" w:rsidP="007030C5">
            <w:pPr>
              <w:spacing w:line="360" w:lineRule="auto"/>
              <w:jc w:val="both"/>
              <w:rPr>
                <w:rFonts w:ascii="Book Antiqua" w:hAnsi="Book Antiqua" w:cstheme="minorHAnsi"/>
                <w:lang w:eastAsia="zh-CN"/>
              </w:rPr>
            </w:pPr>
          </w:p>
        </w:tc>
        <w:tc>
          <w:tcPr>
            <w:tcW w:w="1635" w:type="dxa"/>
            <w:shd w:val="clear" w:color="auto" w:fill="auto"/>
            <w:tcMar>
              <w:top w:w="72" w:type="dxa"/>
              <w:left w:w="144" w:type="dxa"/>
              <w:bottom w:w="72" w:type="dxa"/>
              <w:right w:w="144" w:type="dxa"/>
            </w:tcMar>
            <w:hideMark/>
          </w:tcPr>
          <w:p w14:paraId="26091B3A" w14:textId="77777777" w:rsidR="00F34A9D" w:rsidRPr="000607C2" w:rsidRDefault="00F34A9D" w:rsidP="007030C5">
            <w:pPr>
              <w:spacing w:line="360" w:lineRule="auto"/>
              <w:jc w:val="both"/>
              <w:rPr>
                <w:rFonts w:ascii="Book Antiqua" w:hAnsi="Book Antiqua" w:cstheme="minorHAnsi"/>
                <w:lang w:eastAsia="zh-CN"/>
              </w:rPr>
            </w:pPr>
          </w:p>
        </w:tc>
        <w:tc>
          <w:tcPr>
            <w:tcW w:w="1168" w:type="dxa"/>
            <w:shd w:val="clear" w:color="auto" w:fill="auto"/>
            <w:tcMar>
              <w:top w:w="72" w:type="dxa"/>
              <w:left w:w="144" w:type="dxa"/>
              <w:bottom w:w="72" w:type="dxa"/>
              <w:right w:w="144" w:type="dxa"/>
            </w:tcMar>
            <w:hideMark/>
          </w:tcPr>
          <w:p w14:paraId="46664FCB" w14:textId="77777777" w:rsidR="00F34A9D" w:rsidRPr="000607C2" w:rsidRDefault="00F34A9D" w:rsidP="007030C5">
            <w:pPr>
              <w:spacing w:line="360" w:lineRule="auto"/>
              <w:jc w:val="both"/>
              <w:rPr>
                <w:rFonts w:ascii="Book Antiqua" w:hAnsi="Book Antiqua" w:cstheme="minorHAnsi"/>
                <w:lang w:eastAsia="zh-CN"/>
              </w:rPr>
            </w:pPr>
          </w:p>
        </w:tc>
        <w:tc>
          <w:tcPr>
            <w:tcW w:w="906" w:type="dxa"/>
            <w:shd w:val="clear" w:color="auto" w:fill="auto"/>
            <w:tcMar>
              <w:top w:w="72" w:type="dxa"/>
              <w:left w:w="144" w:type="dxa"/>
              <w:bottom w:w="72" w:type="dxa"/>
              <w:right w:w="144" w:type="dxa"/>
            </w:tcMar>
            <w:hideMark/>
          </w:tcPr>
          <w:p w14:paraId="5E1002C6"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0.930</w:t>
            </w:r>
          </w:p>
        </w:tc>
        <w:tc>
          <w:tcPr>
            <w:tcW w:w="1168" w:type="dxa"/>
            <w:shd w:val="clear" w:color="auto" w:fill="auto"/>
            <w:tcMar>
              <w:top w:w="72" w:type="dxa"/>
              <w:left w:w="144" w:type="dxa"/>
              <w:bottom w:w="72" w:type="dxa"/>
              <w:right w:w="144" w:type="dxa"/>
            </w:tcMar>
            <w:hideMark/>
          </w:tcPr>
          <w:p w14:paraId="27475294" w14:textId="77777777" w:rsidR="00F34A9D" w:rsidRPr="000607C2" w:rsidRDefault="00F34A9D" w:rsidP="007030C5">
            <w:pPr>
              <w:spacing w:line="360" w:lineRule="auto"/>
              <w:jc w:val="both"/>
              <w:rPr>
                <w:rFonts w:ascii="Book Antiqua" w:hAnsi="Book Antiqua" w:cstheme="minorHAnsi"/>
                <w:lang w:eastAsia="zh-CN"/>
              </w:rPr>
            </w:pPr>
          </w:p>
        </w:tc>
        <w:tc>
          <w:tcPr>
            <w:tcW w:w="909" w:type="dxa"/>
            <w:shd w:val="clear" w:color="auto" w:fill="auto"/>
            <w:tcMar>
              <w:top w:w="72" w:type="dxa"/>
              <w:left w:w="144" w:type="dxa"/>
              <w:bottom w:w="72" w:type="dxa"/>
              <w:right w:w="144" w:type="dxa"/>
            </w:tcMar>
            <w:hideMark/>
          </w:tcPr>
          <w:p w14:paraId="7637B9C6"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0.950</w:t>
            </w:r>
          </w:p>
        </w:tc>
      </w:tr>
      <w:tr w:rsidR="00F34A9D" w:rsidRPr="000607C2" w14:paraId="64BDD475" w14:textId="77777777" w:rsidTr="00E726C3">
        <w:trPr>
          <w:trHeight w:val="45"/>
        </w:trPr>
        <w:tc>
          <w:tcPr>
            <w:tcW w:w="1718" w:type="dxa"/>
            <w:shd w:val="clear" w:color="auto" w:fill="auto"/>
            <w:tcMar>
              <w:top w:w="72" w:type="dxa"/>
              <w:left w:w="144" w:type="dxa"/>
              <w:bottom w:w="72" w:type="dxa"/>
              <w:right w:w="144" w:type="dxa"/>
            </w:tcMar>
            <w:hideMark/>
          </w:tcPr>
          <w:p w14:paraId="4B950557" w14:textId="77777777" w:rsidR="00F34A9D" w:rsidRPr="000607C2" w:rsidRDefault="00F34A9D" w:rsidP="007030C5">
            <w:pPr>
              <w:spacing w:line="360" w:lineRule="auto"/>
              <w:jc w:val="both"/>
              <w:rPr>
                <w:rFonts w:ascii="Book Antiqua" w:hAnsi="Book Antiqua" w:cstheme="minorHAnsi"/>
              </w:rPr>
            </w:pPr>
            <w:r w:rsidRPr="000607C2">
              <w:rPr>
                <w:rFonts w:ascii="Book Antiqua" w:hAnsi="Book Antiqua" w:cstheme="minorHAnsi"/>
              </w:rPr>
              <w:t>A</w:t>
            </w:r>
          </w:p>
        </w:tc>
        <w:tc>
          <w:tcPr>
            <w:tcW w:w="892" w:type="dxa"/>
            <w:shd w:val="clear" w:color="auto" w:fill="auto"/>
            <w:tcMar>
              <w:top w:w="72" w:type="dxa"/>
              <w:left w:w="144" w:type="dxa"/>
              <w:bottom w:w="72" w:type="dxa"/>
              <w:right w:w="144" w:type="dxa"/>
            </w:tcMar>
            <w:hideMark/>
          </w:tcPr>
          <w:p w14:paraId="2EFACB26"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18</w:t>
            </w:r>
          </w:p>
        </w:tc>
        <w:tc>
          <w:tcPr>
            <w:tcW w:w="886" w:type="dxa"/>
            <w:shd w:val="clear" w:color="auto" w:fill="auto"/>
            <w:tcMar>
              <w:top w:w="72" w:type="dxa"/>
              <w:left w:w="144" w:type="dxa"/>
              <w:bottom w:w="72" w:type="dxa"/>
              <w:right w:w="144" w:type="dxa"/>
            </w:tcMar>
            <w:hideMark/>
          </w:tcPr>
          <w:p w14:paraId="665043E6"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65</w:t>
            </w:r>
          </w:p>
        </w:tc>
        <w:tc>
          <w:tcPr>
            <w:tcW w:w="1635" w:type="dxa"/>
            <w:shd w:val="clear" w:color="auto" w:fill="auto"/>
            <w:tcMar>
              <w:top w:w="72" w:type="dxa"/>
              <w:left w:w="144" w:type="dxa"/>
              <w:bottom w:w="72" w:type="dxa"/>
              <w:right w:w="144" w:type="dxa"/>
            </w:tcMar>
            <w:hideMark/>
          </w:tcPr>
          <w:p w14:paraId="3049B94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A </w:t>
            </w:r>
            <w:r w:rsidRPr="000607C2">
              <w:rPr>
                <w:rFonts w:ascii="Book Antiqua" w:hAnsi="Book Antiqua" w:cstheme="minorHAnsi"/>
                <w:i/>
              </w:rPr>
              <w:t>vs</w:t>
            </w:r>
            <w:r w:rsidRPr="000607C2">
              <w:rPr>
                <w:rFonts w:ascii="Book Antiqua" w:hAnsi="Book Antiqua" w:cstheme="minorHAnsi"/>
              </w:rPr>
              <w:t xml:space="preserve"> B</w:t>
            </w:r>
          </w:p>
        </w:tc>
        <w:tc>
          <w:tcPr>
            <w:tcW w:w="1168" w:type="dxa"/>
            <w:shd w:val="clear" w:color="auto" w:fill="auto"/>
            <w:tcMar>
              <w:top w:w="72" w:type="dxa"/>
              <w:left w:w="144" w:type="dxa"/>
              <w:bottom w:w="72" w:type="dxa"/>
              <w:right w:w="144" w:type="dxa"/>
            </w:tcMar>
            <w:hideMark/>
          </w:tcPr>
          <w:p w14:paraId="1754BF4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1.18 (0.51, 2.74)</w:t>
            </w:r>
          </w:p>
        </w:tc>
        <w:tc>
          <w:tcPr>
            <w:tcW w:w="906" w:type="dxa"/>
            <w:shd w:val="clear" w:color="auto" w:fill="auto"/>
            <w:tcMar>
              <w:top w:w="72" w:type="dxa"/>
              <w:left w:w="144" w:type="dxa"/>
              <w:bottom w:w="72" w:type="dxa"/>
              <w:right w:w="144" w:type="dxa"/>
            </w:tcMar>
            <w:hideMark/>
          </w:tcPr>
          <w:p w14:paraId="293A6693"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0.694</w:t>
            </w:r>
          </w:p>
        </w:tc>
        <w:tc>
          <w:tcPr>
            <w:tcW w:w="1168" w:type="dxa"/>
            <w:shd w:val="clear" w:color="auto" w:fill="auto"/>
            <w:tcMar>
              <w:top w:w="72" w:type="dxa"/>
              <w:left w:w="144" w:type="dxa"/>
              <w:bottom w:w="72" w:type="dxa"/>
              <w:right w:w="144" w:type="dxa"/>
            </w:tcMar>
            <w:hideMark/>
          </w:tcPr>
          <w:p w14:paraId="407DEB3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0.97 (0.40, 2.34)</w:t>
            </w:r>
          </w:p>
        </w:tc>
        <w:tc>
          <w:tcPr>
            <w:tcW w:w="909" w:type="dxa"/>
            <w:shd w:val="clear" w:color="auto" w:fill="auto"/>
            <w:tcMar>
              <w:top w:w="72" w:type="dxa"/>
              <w:left w:w="144" w:type="dxa"/>
              <w:bottom w:w="72" w:type="dxa"/>
              <w:right w:w="144" w:type="dxa"/>
            </w:tcMar>
            <w:hideMark/>
          </w:tcPr>
          <w:p w14:paraId="39B4B62E"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0.942</w:t>
            </w:r>
          </w:p>
        </w:tc>
      </w:tr>
      <w:tr w:rsidR="00F34A9D" w:rsidRPr="000607C2" w14:paraId="41DB7A2E" w14:textId="77777777" w:rsidTr="00E726C3">
        <w:trPr>
          <w:trHeight w:val="129"/>
        </w:trPr>
        <w:tc>
          <w:tcPr>
            <w:tcW w:w="1718" w:type="dxa"/>
            <w:shd w:val="clear" w:color="auto" w:fill="auto"/>
            <w:tcMar>
              <w:top w:w="72" w:type="dxa"/>
              <w:left w:w="144" w:type="dxa"/>
              <w:bottom w:w="72" w:type="dxa"/>
              <w:right w:w="144" w:type="dxa"/>
            </w:tcMar>
            <w:hideMark/>
          </w:tcPr>
          <w:p w14:paraId="618C6CDC" w14:textId="77777777" w:rsidR="00F34A9D" w:rsidRPr="000607C2" w:rsidRDefault="00F34A9D" w:rsidP="007030C5">
            <w:pPr>
              <w:spacing w:line="360" w:lineRule="auto"/>
              <w:jc w:val="both"/>
              <w:rPr>
                <w:rFonts w:ascii="Book Antiqua" w:hAnsi="Book Antiqua" w:cstheme="minorHAnsi"/>
              </w:rPr>
            </w:pPr>
            <w:r w:rsidRPr="000607C2">
              <w:rPr>
                <w:rFonts w:ascii="Book Antiqua" w:hAnsi="Book Antiqua" w:cstheme="minorHAnsi"/>
              </w:rPr>
              <w:t>B</w:t>
            </w:r>
          </w:p>
        </w:tc>
        <w:tc>
          <w:tcPr>
            <w:tcW w:w="892" w:type="dxa"/>
            <w:shd w:val="clear" w:color="auto" w:fill="auto"/>
            <w:tcMar>
              <w:top w:w="72" w:type="dxa"/>
              <w:left w:w="144" w:type="dxa"/>
              <w:bottom w:w="72" w:type="dxa"/>
              <w:right w:w="144" w:type="dxa"/>
            </w:tcMar>
            <w:hideMark/>
          </w:tcPr>
          <w:p w14:paraId="63392463"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11</w:t>
            </w:r>
          </w:p>
        </w:tc>
        <w:tc>
          <w:tcPr>
            <w:tcW w:w="886" w:type="dxa"/>
            <w:shd w:val="clear" w:color="auto" w:fill="auto"/>
            <w:tcMar>
              <w:top w:w="72" w:type="dxa"/>
              <w:left w:w="144" w:type="dxa"/>
              <w:bottom w:w="72" w:type="dxa"/>
              <w:right w:w="144" w:type="dxa"/>
            </w:tcMar>
            <w:hideMark/>
          </w:tcPr>
          <w:p w14:paraId="2235DC7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47</w:t>
            </w:r>
          </w:p>
        </w:tc>
        <w:tc>
          <w:tcPr>
            <w:tcW w:w="1635" w:type="dxa"/>
            <w:shd w:val="clear" w:color="auto" w:fill="auto"/>
            <w:tcMar>
              <w:top w:w="72" w:type="dxa"/>
              <w:left w:w="144" w:type="dxa"/>
              <w:bottom w:w="72" w:type="dxa"/>
              <w:right w:w="144" w:type="dxa"/>
            </w:tcMar>
            <w:hideMark/>
          </w:tcPr>
          <w:p w14:paraId="07573CF7" w14:textId="77777777" w:rsidR="00F34A9D" w:rsidRPr="000607C2" w:rsidRDefault="00F34A9D" w:rsidP="005A0863">
            <w:pPr>
              <w:spacing w:line="360" w:lineRule="auto"/>
              <w:jc w:val="both"/>
              <w:rPr>
                <w:rFonts w:ascii="Book Antiqua" w:hAnsi="Book Antiqua" w:cstheme="minorHAnsi"/>
              </w:rPr>
            </w:pPr>
          </w:p>
        </w:tc>
        <w:tc>
          <w:tcPr>
            <w:tcW w:w="1168" w:type="dxa"/>
            <w:shd w:val="clear" w:color="auto" w:fill="auto"/>
            <w:tcMar>
              <w:top w:w="72" w:type="dxa"/>
              <w:left w:w="144" w:type="dxa"/>
              <w:bottom w:w="72" w:type="dxa"/>
              <w:right w:w="144" w:type="dxa"/>
            </w:tcMar>
            <w:hideMark/>
          </w:tcPr>
          <w:p w14:paraId="38CA75A5" w14:textId="77777777" w:rsidR="00F34A9D" w:rsidRPr="000607C2" w:rsidRDefault="00F34A9D" w:rsidP="005A0863">
            <w:pPr>
              <w:spacing w:line="360" w:lineRule="auto"/>
              <w:jc w:val="both"/>
              <w:rPr>
                <w:rFonts w:ascii="Book Antiqua" w:hAnsi="Book Antiqua" w:cstheme="minorHAnsi"/>
              </w:rPr>
            </w:pPr>
          </w:p>
        </w:tc>
        <w:tc>
          <w:tcPr>
            <w:tcW w:w="906" w:type="dxa"/>
            <w:shd w:val="clear" w:color="auto" w:fill="auto"/>
            <w:tcMar>
              <w:top w:w="72" w:type="dxa"/>
              <w:left w:w="144" w:type="dxa"/>
              <w:bottom w:w="72" w:type="dxa"/>
              <w:right w:w="144" w:type="dxa"/>
            </w:tcMar>
            <w:hideMark/>
          </w:tcPr>
          <w:p w14:paraId="4A101155" w14:textId="77777777" w:rsidR="00F34A9D" w:rsidRPr="000607C2" w:rsidRDefault="00F34A9D" w:rsidP="005A0863">
            <w:pPr>
              <w:spacing w:line="360" w:lineRule="auto"/>
              <w:jc w:val="both"/>
              <w:rPr>
                <w:rFonts w:ascii="Book Antiqua" w:hAnsi="Book Antiqua" w:cstheme="minorHAnsi"/>
              </w:rPr>
            </w:pPr>
          </w:p>
        </w:tc>
        <w:tc>
          <w:tcPr>
            <w:tcW w:w="1168" w:type="dxa"/>
            <w:shd w:val="clear" w:color="auto" w:fill="auto"/>
            <w:tcMar>
              <w:top w:w="72" w:type="dxa"/>
              <w:left w:w="144" w:type="dxa"/>
              <w:bottom w:w="72" w:type="dxa"/>
              <w:right w:w="144" w:type="dxa"/>
            </w:tcMar>
            <w:hideMark/>
          </w:tcPr>
          <w:p w14:paraId="6575D446" w14:textId="77777777" w:rsidR="00F34A9D" w:rsidRPr="000607C2" w:rsidRDefault="00F34A9D" w:rsidP="005A0863">
            <w:pPr>
              <w:spacing w:line="360" w:lineRule="auto"/>
              <w:jc w:val="both"/>
              <w:rPr>
                <w:rFonts w:ascii="Book Antiqua" w:hAnsi="Book Antiqua" w:cstheme="minorHAnsi"/>
              </w:rPr>
            </w:pPr>
          </w:p>
        </w:tc>
        <w:tc>
          <w:tcPr>
            <w:tcW w:w="909" w:type="dxa"/>
            <w:shd w:val="clear" w:color="auto" w:fill="auto"/>
            <w:tcMar>
              <w:top w:w="72" w:type="dxa"/>
              <w:left w:w="144" w:type="dxa"/>
              <w:bottom w:w="72" w:type="dxa"/>
              <w:right w:w="144" w:type="dxa"/>
            </w:tcMar>
            <w:hideMark/>
          </w:tcPr>
          <w:p w14:paraId="745D7EEF" w14:textId="77777777" w:rsidR="00F34A9D" w:rsidRPr="000607C2" w:rsidRDefault="00F34A9D" w:rsidP="005A0863">
            <w:pPr>
              <w:spacing w:line="360" w:lineRule="auto"/>
              <w:jc w:val="both"/>
              <w:rPr>
                <w:rFonts w:ascii="Book Antiqua" w:hAnsi="Book Antiqua" w:cstheme="minorHAnsi"/>
              </w:rPr>
            </w:pPr>
          </w:p>
        </w:tc>
      </w:tr>
      <w:tr w:rsidR="00F34A9D" w:rsidRPr="000607C2" w14:paraId="4CBB83A8" w14:textId="77777777" w:rsidTr="00E726C3">
        <w:trPr>
          <w:trHeight w:val="24"/>
        </w:trPr>
        <w:tc>
          <w:tcPr>
            <w:tcW w:w="1718" w:type="dxa"/>
            <w:shd w:val="clear" w:color="auto" w:fill="auto"/>
            <w:tcMar>
              <w:top w:w="72" w:type="dxa"/>
              <w:left w:w="144" w:type="dxa"/>
              <w:bottom w:w="72" w:type="dxa"/>
              <w:right w:w="144" w:type="dxa"/>
            </w:tcMar>
            <w:hideMark/>
          </w:tcPr>
          <w:p w14:paraId="1BEB0B2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Residence</w:t>
            </w:r>
          </w:p>
        </w:tc>
        <w:tc>
          <w:tcPr>
            <w:tcW w:w="892" w:type="dxa"/>
            <w:shd w:val="clear" w:color="auto" w:fill="auto"/>
            <w:tcMar>
              <w:top w:w="72" w:type="dxa"/>
              <w:left w:w="144" w:type="dxa"/>
              <w:bottom w:w="72" w:type="dxa"/>
              <w:right w:w="144" w:type="dxa"/>
            </w:tcMar>
            <w:hideMark/>
          </w:tcPr>
          <w:p w14:paraId="2317CC35" w14:textId="77777777" w:rsidR="00F34A9D" w:rsidRPr="000607C2" w:rsidRDefault="00F34A9D" w:rsidP="007030C5">
            <w:pPr>
              <w:spacing w:line="360" w:lineRule="auto"/>
              <w:jc w:val="both"/>
              <w:rPr>
                <w:rFonts w:ascii="Book Antiqua" w:hAnsi="Book Antiqua" w:cstheme="minorHAnsi"/>
                <w:lang w:eastAsia="zh-CN"/>
              </w:rPr>
            </w:pPr>
          </w:p>
        </w:tc>
        <w:tc>
          <w:tcPr>
            <w:tcW w:w="886" w:type="dxa"/>
            <w:shd w:val="clear" w:color="auto" w:fill="auto"/>
            <w:tcMar>
              <w:top w:w="72" w:type="dxa"/>
              <w:left w:w="144" w:type="dxa"/>
              <w:bottom w:w="72" w:type="dxa"/>
              <w:right w:w="144" w:type="dxa"/>
            </w:tcMar>
            <w:hideMark/>
          </w:tcPr>
          <w:p w14:paraId="6301DC74" w14:textId="77777777" w:rsidR="00F34A9D" w:rsidRPr="000607C2" w:rsidRDefault="00F34A9D" w:rsidP="005A0863">
            <w:pPr>
              <w:spacing w:line="360" w:lineRule="auto"/>
              <w:ind w:firstLine="720"/>
              <w:jc w:val="both"/>
              <w:rPr>
                <w:rFonts w:ascii="Book Antiqua" w:hAnsi="Book Antiqua" w:cstheme="minorHAnsi"/>
              </w:rPr>
            </w:pPr>
            <w:r w:rsidRPr="000607C2">
              <w:rPr>
                <w:rFonts w:ascii="Book Antiqua" w:hAnsi="Book Antiqua" w:cstheme="minorHAnsi"/>
              </w:rPr>
              <w:t> </w:t>
            </w:r>
          </w:p>
        </w:tc>
        <w:tc>
          <w:tcPr>
            <w:tcW w:w="1635" w:type="dxa"/>
            <w:shd w:val="clear" w:color="auto" w:fill="auto"/>
            <w:tcMar>
              <w:top w:w="72" w:type="dxa"/>
              <w:left w:w="144" w:type="dxa"/>
              <w:bottom w:w="72" w:type="dxa"/>
              <w:right w:w="144" w:type="dxa"/>
            </w:tcMar>
            <w:hideMark/>
          </w:tcPr>
          <w:p w14:paraId="597327C1" w14:textId="77777777" w:rsidR="00F34A9D" w:rsidRPr="000607C2" w:rsidRDefault="00F34A9D" w:rsidP="007030C5">
            <w:pPr>
              <w:spacing w:line="360" w:lineRule="auto"/>
              <w:jc w:val="both"/>
              <w:rPr>
                <w:rFonts w:ascii="Book Antiqua" w:hAnsi="Book Antiqua" w:cstheme="minorHAnsi"/>
                <w:lang w:eastAsia="zh-CN"/>
              </w:rPr>
            </w:pPr>
          </w:p>
        </w:tc>
        <w:tc>
          <w:tcPr>
            <w:tcW w:w="1168" w:type="dxa"/>
            <w:shd w:val="clear" w:color="auto" w:fill="auto"/>
            <w:tcMar>
              <w:top w:w="72" w:type="dxa"/>
              <w:left w:w="144" w:type="dxa"/>
              <w:bottom w:w="72" w:type="dxa"/>
              <w:right w:w="144" w:type="dxa"/>
            </w:tcMar>
            <w:hideMark/>
          </w:tcPr>
          <w:p w14:paraId="31C8FA3F" w14:textId="77777777" w:rsidR="00F34A9D" w:rsidRPr="000607C2" w:rsidRDefault="00F34A9D" w:rsidP="007030C5">
            <w:pPr>
              <w:spacing w:line="360" w:lineRule="auto"/>
              <w:jc w:val="both"/>
              <w:rPr>
                <w:rFonts w:ascii="Book Antiqua" w:hAnsi="Book Antiqua" w:cstheme="minorHAnsi"/>
                <w:lang w:eastAsia="zh-CN"/>
              </w:rPr>
            </w:pPr>
          </w:p>
        </w:tc>
        <w:tc>
          <w:tcPr>
            <w:tcW w:w="906" w:type="dxa"/>
            <w:shd w:val="clear" w:color="auto" w:fill="auto"/>
            <w:tcMar>
              <w:top w:w="72" w:type="dxa"/>
              <w:left w:w="144" w:type="dxa"/>
              <w:bottom w:w="72" w:type="dxa"/>
              <w:right w:w="144" w:type="dxa"/>
            </w:tcMar>
            <w:hideMark/>
          </w:tcPr>
          <w:p w14:paraId="0635024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0.026</w:t>
            </w:r>
          </w:p>
        </w:tc>
        <w:tc>
          <w:tcPr>
            <w:tcW w:w="1168" w:type="dxa"/>
            <w:shd w:val="clear" w:color="auto" w:fill="auto"/>
            <w:tcMar>
              <w:top w:w="72" w:type="dxa"/>
              <w:left w:w="144" w:type="dxa"/>
              <w:bottom w:w="72" w:type="dxa"/>
              <w:right w:w="144" w:type="dxa"/>
            </w:tcMar>
            <w:hideMark/>
          </w:tcPr>
          <w:p w14:paraId="3AA52AE5" w14:textId="77777777" w:rsidR="00F34A9D" w:rsidRPr="000607C2" w:rsidRDefault="00F34A9D" w:rsidP="007030C5">
            <w:pPr>
              <w:spacing w:line="360" w:lineRule="auto"/>
              <w:jc w:val="both"/>
              <w:rPr>
                <w:rFonts w:ascii="Book Antiqua" w:hAnsi="Book Antiqua" w:cstheme="minorHAnsi"/>
                <w:lang w:eastAsia="zh-CN"/>
              </w:rPr>
            </w:pPr>
          </w:p>
        </w:tc>
        <w:tc>
          <w:tcPr>
            <w:tcW w:w="909" w:type="dxa"/>
            <w:shd w:val="clear" w:color="auto" w:fill="auto"/>
            <w:tcMar>
              <w:top w:w="72" w:type="dxa"/>
              <w:left w:w="144" w:type="dxa"/>
              <w:bottom w:w="72" w:type="dxa"/>
              <w:right w:w="144" w:type="dxa"/>
            </w:tcMar>
            <w:hideMark/>
          </w:tcPr>
          <w:p w14:paraId="6D6B6982" w14:textId="77777777" w:rsidR="00F34A9D" w:rsidRPr="000607C2" w:rsidRDefault="00F34A9D" w:rsidP="007030C5">
            <w:pPr>
              <w:spacing w:line="360" w:lineRule="auto"/>
              <w:jc w:val="both"/>
              <w:rPr>
                <w:rFonts w:ascii="Book Antiqua" w:hAnsi="Book Antiqua" w:cstheme="minorHAnsi"/>
                <w:lang w:eastAsia="zh-CN"/>
              </w:rPr>
            </w:pPr>
          </w:p>
        </w:tc>
      </w:tr>
      <w:tr w:rsidR="00F34A9D" w:rsidRPr="000607C2" w14:paraId="10E129A1" w14:textId="77777777" w:rsidTr="00E726C3">
        <w:trPr>
          <w:trHeight w:val="24"/>
        </w:trPr>
        <w:tc>
          <w:tcPr>
            <w:tcW w:w="1718" w:type="dxa"/>
            <w:shd w:val="clear" w:color="auto" w:fill="auto"/>
            <w:tcMar>
              <w:top w:w="72" w:type="dxa"/>
              <w:left w:w="144" w:type="dxa"/>
              <w:bottom w:w="72" w:type="dxa"/>
              <w:right w:w="144" w:type="dxa"/>
            </w:tcMar>
            <w:hideMark/>
          </w:tcPr>
          <w:p w14:paraId="50B69F5E" w14:textId="77777777" w:rsidR="00F34A9D" w:rsidRPr="000607C2" w:rsidRDefault="00F34A9D" w:rsidP="001D7D6A">
            <w:pPr>
              <w:spacing w:line="360" w:lineRule="auto"/>
              <w:jc w:val="both"/>
              <w:rPr>
                <w:rFonts w:ascii="Book Antiqua" w:hAnsi="Book Antiqua" w:cstheme="minorHAnsi"/>
              </w:rPr>
            </w:pPr>
            <w:r w:rsidRPr="000607C2">
              <w:rPr>
                <w:rFonts w:ascii="Book Antiqua" w:hAnsi="Book Antiqua" w:cstheme="minorHAnsi"/>
              </w:rPr>
              <w:t xml:space="preserve">Alice </w:t>
            </w:r>
            <w:r w:rsidR="001D7D6A">
              <w:rPr>
                <w:rFonts w:ascii="Book Antiqua" w:hAnsi="Book Antiqua" w:cstheme="minorHAnsi" w:hint="eastAsia"/>
                <w:lang w:eastAsia="zh-CN"/>
              </w:rPr>
              <w:t>S</w:t>
            </w:r>
            <w:r w:rsidRPr="000607C2">
              <w:rPr>
                <w:rFonts w:ascii="Book Antiqua" w:hAnsi="Book Antiqua" w:cstheme="minorHAnsi"/>
              </w:rPr>
              <w:t>prings</w:t>
            </w:r>
          </w:p>
        </w:tc>
        <w:tc>
          <w:tcPr>
            <w:tcW w:w="892" w:type="dxa"/>
            <w:shd w:val="clear" w:color="auto" w:fill="auto"/>
            <w:tcMar>
              <w:top w:w="72" w:type="dxa"/>
              <w:left w:w="144" w:type="dxa"/>
              <w:bottom w:w="72" w:type="dxa"/>
              <w:right w:w="144" w:type="dxa"/>
            </w:tcMar>
            <w:hideMark/>
          </w:tcPr>
          <w:p w14:paraId="090CC31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14</w:t>
            </w:r>
          </w:p>
        </w:tc>
        <w:tc>
          <w:tcPr>
            <w:tcW w:w="886" w:type="dxa"/>
            <w:shd w:val="clear" w:color="auto" w:fill="auto"/>
            <w:tcMar>
              <w:top w:w="72" w:type="dxa"/>
              <w:left w:w="144" w:type="dxa"/>
              <w:bottom w:w="72" w:type="dxa"/>
              <w:right w:w="144" w:type="dxa"/>
            </w:tcMar>
            <w:hideMark/>
          </w:tcPr>
          <w:p w14:paraId="49A569C7"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27</w:t>
            </w:r>
          </w:p>
        </w:tc>
        <w:tc>
          <w:tcPr>
            <w:tcW w:w="1635" w:type="dxa"/>
            <w:shd w:val="clear" w:color="auto" w:fill="auto"/>
            <w:tcMar>
              <w:top w:w="72" w:type="dxa"/>
              <w:left w:w="144" w:type="dxa"/>
              <w:bottom w:w="72" w:type="dxa"/>
              <w:right w:w="144" w:type="dxa"/>
            </w:tcMar>
            <w:hideMark/>
          </w:tcPr>
          <w:p w14:paraId="69D7CD0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AS </w:t>
            </w:r>
            <w:r w:rsidRPr="000607C2">
              <w:rPr>
                <w:rFonts w:ascii="Book Antiqua" w:hAnsi="Book Antiqua" w:cstheme="minorHAnsi"/>
                <w:i/>
              </w:rPr>
              <w:t>vs</w:t>
            </w:r>
            <w:r w:rsidRPr="000607C2">
              <w:rPr>
                <w:rFonts w:ascii="Book Antiqua" w:hAnsi="Book Antiqua" w:cstheme="minorHAnsi"/>
              </w:rPr>
              <w:t xml:space="preserve"> ASC</w:t>
            </w:r>
          </w:p>
        </w:tc>
        <w:tc>
          <w:tcPr>
            <w:tcW w:w="1168" w:type="dxa"/>
            <w:shd w:val="clear" w:color="auto" w:fill="auto"/>
            <w:tcMar>
              <w:top w:w="72" w:type="dxa"/>
              <w:left w:w="144" w:type="dxa"/>
              <w:bottom w:w="72" w:type="dxa"/>
              <w:right w:w="144" w:type="dxa"/>
            </w:tcMar>
            <w:hideMark/>
          </w:tcPr>
          <w:p w14:paraId="16E0BE24"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11.41 (1.39, 93.66)</w:t>
            </w:r>
          </w:p>
        </w:tc>
        <w:tc>
          <w:tcPr>
            <w:tcW w:w="906" w:type="dxa"/>
            <w:shd w:val="clear" w:color="auto" w:fill="auto"/>
            <w:tcMar>
              <w:top w:w="72" w:type="dxa"/>
              <w:left w:w="144" w:type="dxa"/>
              <w:bottom w:w="72" w:type="dxa"/>
              <w:right w:w="144" w:type="dxa"/>
            </w:tcMar>
            <w:hideMark/>
          </w:tcPr>
          <w:p w14:paraId="46EB1A9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0.023</w:t>
            </w:r>
          </w:p>
        </w:tc>
        <w:tc>
          <w:tcPr>
            <w:tcW w:w="1168" w:type="dxa"/>
            <w:shd w:val="clear" w:color="auto" w:fill="auto"/>
            <w:tcMar>
              <w:top w:w="72" w:type="dxa"/>
              <w:left w:w="144" w:type="dxa"/>
              <w:bottom w:w="72" w:type="dxa"/>
              <w:right w:w="144" w:type="dxa"/>
            </w:tcMar>
            <w:hideMark/>
          </w:tcPr>
          <w:p w14:paraId="4467A61D" w14:textId="77777777" w:rsidR="00F34A9D" w:rsidRPr="000607C2" w:rsidRDefault="00F34A9D" w:rsidP="007030C5">
            <w:pPr>
              <w:spacing w:line="360" w:lineRule="auto"/>
              <w:jc w:val="both"/>
              <w:rPr>
                <w:rFonts w:ascii="Book Antiqua" w:hAnsi="Book Antiqua" w:cstheme="minorHAnsi"/>
                <w:lang w:eastAsia="zh-CN"/>
              </w:rPr>
            </w:pPr>
          </w:p>
        </w:tc>
        <w:tc>
          <w:tcPr>
            <w:tcW w:w="909" w:type="dxa"/>
            <w:shd w:val="clear" w:color="auto" w:fill="auto"/>
            <w:tcMar>
              <w:top w:w="72" w:type="dxa"/>
              <w:left w:w="144" w:type="dxa"/>
              <w:bottom w:w="72" w:type="dxa"/>
              <w:right w:w="144" w:type="dxa"/>
            </w:tcMar>
            <w:hideMark/>
          </w:tcPr>
          <w:p w14:paraId="575C7429" w14:textId="77777777" w:rsidR="00F34A9D" w:rsidRPr="000607C2" w:rsidRDefault="00F34A9D" w:rsidP="007030C5">
            <w:pPr>
              <w:spacing w:line="360" w:lineRule="auto"/>
              <w:jc w:val="both"/>
              <w:rPr>
                <w:rFonts w:ascii="Book Antiqua" w:hAnsi="Book Antiqua" w:cstheme="minorHAnsi"/>
                <w:lang w:eastAsia="zh-CN"/>
              </w:rPr>
            </w:pPr>
          </w:p>
        </w:tc>
      </w:tr>
      <w:tr w:rsidR="00F34A9D" w:rsidRPr="000607C2" w14:paraId="62BD6635" w14:textId="77777777" w:rsidTr="00E726C3">
        <w:trPr>
          <w:trHeight w:val="24"/>
        </w:trPr>
        <w:tc>
          <w:tcPr>
            <w:tcW w:w="1718" w:type="dxa"/>
            <w:shd w:val="clear" w:color="auto" w:fill="auto"/>
            <w:tcMar>
              <w:top w:w="72" w:type="dxa"/>
              <w:left w:w="144" w:type="dxa"/>
              <w:bottom w:w="72" w:type="dxa"/>
              <w:right w:w="144" w:type="dxa"/>
            </w:tcMar>
            <w:hideMark/>
          </w:tcPr>
          <w:p w14:paraId="2906CC13" w14:textId="77777777" w:rsidR="00F34A9D" w:rsidRPr="000607C2" w:rsidRDefault="00F34A9D" w:rsidP="001D7D6A">
            <w:pPr>
              <w:spacing w:line="360" w:lineRule="auto"/>
              <w:jc w:val="both"/>
              <w:rPr>
                <w:rFonts w:ascii="Book Antiqua" w:hAnsi="Book Antiqua" w:cstheme="minorHAnsi"/>
              </w:rPr>
            </w:pPr>
            <w:r w:rsidRPr="000607C2">
              <w:rPr>
                <w:rFonts w:ascii="Book Antiqua" w:hAnsi="Book Antiqua" w:cstheme="minorHAnsi"/>
              </w:rPr>
              <w:lastRenderedPageBreak/>
              <w:t xml:space="preserve">Alice </w:t>
            </w:r>
            <w:r w:rsidR="001D7D6A">
              <w:rPr>
                <w:rFonts w:ascii="Book Antiqua" w:hAnsi="Book Antiqua" w:cstheme="minorHAnsi" w:hint="eastAsia"/>
                <w:lang w:eastAsia="zh-CN"/>
              </w:rPr>
              <w:t>S</w:t>
            </w:r>
            <w:r w:rsidRPr="000607C2">
              <w:rPr>
                <w:rFonts w:ascii="Book Antiqua" w:hAnsi="Book Antiqua" w:cstheme="minorHAnsi"/>
              </w:rPr>
              <w:t xml:space="preserve">prings </w:t>
            </w:r>
            <w:r w:rsidR="007030C5" w:rsidRPr="000607C2">
              <w:rPr>
                <w:rFonts w:ascii="Book Antiqua" w:hAnsi="Book Antiqua" w:cstheme="minorHAnsi"/>
                <w:lang w:eastAsia="zh-CN"/>
              </w:rPr>
              <w:t>c</w:t>
            </w:r>
            <w:r w:rsidRPr="000607C2">
              <w:rPr>
                <w:rFonts w:ascii="Book Antiqua" w:hAnsi="Book Antiqua" w:cstheme="minorHAnsi"/>
              </w:rPr>
              <w:t>amps</w:t>
            </w:r>
          </w:p>
        </w:tc>
        <w:tc>
          <w:tcPr>
            <w:tcW w:w="892" w:type="dxa"/>
            <w:shd w:val="clear" w:color="auto" w:fill="auto"/>
            <w:tcMar>
              <w:top w:w="72" w:type="dxa"/>
              <w:left w:w="144" w:type="dxa"/>
              <w:bottom w:w="72" w:type="dxa"/>
              <w:right w:w="144" w:type="dxa"/>
            </w:tcMar>
            <w:hideMark/>
          </w:tcPr>
          <w:p w14:paraId="04CFAC6E"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w:t>
            </w:r>
          </w:p>
        </w:tc>
        <w:tc>
          <w:tcPr>
            <w:tcW w:w="886" w:type="dxa"/>
            <w:shd w:val="clear" w:color="auto" w:fill="auto"/>
            <w:tcMar>
              <w:top w:w="72" w:type="dxa"/>
              <w:left w:w="144" w:type="dxa"/>
              <w:bottom w:w="72" w:type="dxa"/>
              <w:right w:w="144" w:type="dxa"/>
            </w:tcMar>
            <w:hideMark/>
          </w:tcPr>
          <w:p w14:paraId="2E169BEE"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22 </w:t>
            </w:r>
          </w:p>
        </w:tc>
        <w:tc>
          <w:tcPr>
            <w:tcW w:w="1635" w:type="dxa"/>
            <w:shd w:val="clear" w:color="auto" w:fill="auto"/>
            <w:tcMar>
              <w:top w:w="72" w:type="dxa"/>
              <w:left w:w="144" w:type="dxa"/>
              <w:bottom w:w="72" w:type="dxa"/>
              <w:right w:w="144" w:type="dxa"/>
            </w:tcMar>
            <w:hideMark/>
          </w:tcPr>
          <w:p w14:paraId="3468B42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AS </w:t>
            </w:r>
            <w:r w:rsidRPr="000607C2">
              <w:rPr>
                <w:rFonts w:ascii="Book Antiqua" w:hAnsi="Book Antiqua" w:cstheme="minorHAnsi"/>
                <w:i/>
              </w:rPr>
              <w:t>vs</w:t>
            </w:r>
            <w:r w:rsidRPr="000607C2">
              <w:rPr>
                <w:rFonts w:ascii="Book Antiqua" w:hAnsi="Book Antiqua" w:cstheme="minorHAnsi"/>
              </w:rPr>
              <w:t xml:space="preserve"> R</w:t>
            </w:r>
          </w:p>
        </w:tc>
        <w:tc>
          <w:tcPr>
            <w:tcW w:w="1168" w:type="dxa"/>
            <w:shd w:val="clear" w:color="auto" w:fill="auto"/>
            <w:tcMar>
              <w:top w:w="72" w:type="dxa"/>
              <w:left w:w="144" w:type="dxa"/>
              <w:bottom w:w="72" w:type="dxa"/>
              <w:right w:w="144" w:type="dxa"/>
            </w:tcMar>
            <w:hideMark/>
          </w:tcPr>
          <w:p w14:paraId="2FD3387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2.37 (1.00, 5.64)</w:t>
            </w:r>
          </w:p>
        </w:tc>
        <w:tc>
          <w:tcPr>
            <w:tcW w:w="906" w:type="dxa"/>
            <w:shd w:val="clear" w:color="auto" w:fill="auto"/>
            <w:tcMar>
              <w:top w:w="72" w:type="dxa"/>
              <w:left w:w="144" w:type="dxa"/>
              <w:bottom w:w="72" w:type="dxa"/>
              <w:right w:w="144" w:type="dxa"/>
            </w:tcMar>
            <w:hideMark/>
          </w:tcPr>
          <w:p w14:paraId="55293AD0"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0.05</w:t>
            </w:r>
          </w:p>
        </w:tc>
        <w:tc>
          <w:tcPr>
            <w:tcW w:w="1168" w:type="dxa"/>
            <w:shd w:val="clear" w:color="auto" w:fill="auto"/>
            <w:tcMar>
              <w:top w:w="72" w:type="dxa"/>
              <w:left w:w="144" w:type="dxa"/>
              <w:bottom w:w="72" w:type="dxa"/>
              <w:right w:w="144" w:type="dxa"/>
            </w:tcMar>
            <w:hideMark/>
          </w:tcPr>
          <w:p w14:paraId="29C22FC1" w14:textId="77777777" w:rsidR="00F34A9D" w:rsidRPr="000607C2" w:rsidRDefault="00F34A9D" w:rsidP="007030C5">
            <w:pPr>
              <w:spacing w:line="360" w:lineRule="auto"/>
              <w:jc w:val="both"/>
              <w:rPr>
                <w:rFonts w:ascii="Book Antiqua" w:hAnsi="Book Antiqua" w:cstheme="minorHAnsi"/>
                <w:lang w:eastAsia="zh-CN"/>
              </w:rPr>
            </w:pPr>
          </w:p>
        </w:tc>
        <w:tc>
          <w:tcPr>
            <w:tcW w:w="909" w:type="dxa"/>
            <w:shd w:val="clear" w:color="auto" w:fill="auto"/>
            <w:tcMar>
              <w:top w:w="72" w:type="dxa"/>
              <w:left w:w="144" w:type="dxa"/>
              <w:bottom w:w="72" w:type="dxa"/>
              <w:right w:w="144" w:type="dxa"/>
            </w:tcMar>
            <w:hideMark/>
          </w:tcPr>
          <w:p w14:paraId="19AED210" w14:textId="77777777" w:rsidR="00F34A9D" w:rsidRPr="000607C2" w:rsidRDefault="00F34A9D" w:rsidP="007030C5">
            <w:pPr>
              <w:spacing w:line="360" w:lineRule="auto"/>
              <w:jc w:val="both"/>
              <w:rPr>
                <w:rFonts w:ascii="Book Antiqua" w:hAnsi="Book Antiqua" w:cstheme="minorHAnsi"/>
                <w:lang w:eastAsia="zh-CN"/>
              </w:rPr>
            </w:pPr>
          </w:p>
        </w:tc>
      </w:tr>
      <w:tr w:rsidR="00F34A9D" w:rsidRPr="000607C2" w14:paraId="2B202B09" w14:textId="77777777" w:rsidTr="00E726C3">
        <w:trPr>
          <w:trHeight w:val="24"/>
        </w:trPr>
        <w:tc>
          <w:tcPr>
            <w:tcW w:w="1718" w:type="dxa"/>
            <w:shd w:val="clear" w:color="auto" w:fill="auto"/>
            <w:tcMar>
              <w:top w:w="72" w:type="dxa"/>
              <w:left w:w="144" w:type="dxa"/>
              <w:bottom w:w="72" w:type="dxa"/>
              <w:right w:w="144" w:type="dxa"/>
            </w:tcMar>
            <w:hideMark/>
          </w:tcPr>
          <w:p w14:paraId="1706FA84"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Rural</w:t>
            </w:r>
          </w:p>
        </w:tc>
        <w:tc>
          <w:tcPr>
            <w:tcW w:w="892" w:type="dxa"/>
            <w:shd w:val="clear" w:color="auto" w:fill="auto"/>
            <w:tcMar>
              <w:top w:w="72" w:type="dxa"/>
              <w:left w:w="144" w:type="dxa"/>
              <w:bottom w:w="72" w:type="dxa"/>
              <w:right w:w="144" w:type="dxa"/>
            </w:tcMar>
            <w:hideMark/>
          </w:tcPr>
          <w:p w14:paraId="01C545B7"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14</w:t>
            </w:r>
          </w:p>
        </w:tc>
        <w:tc>
          <w:tcPr>
            <w:tcW w:w="886" w:type="dxa"/>
            <w:shd w:val="clear" w:color="auto" w:fill="auto"/>
            <w:tcMar>
              <w:top w:w="72" w:type="dxa"/>
              <w:left w:w="144" w:type="dxa"/>
              <w:bottom w:w="72" w:type="dxa"/>
              <w:right w:w="144" w:type="dxa"/>
            </w:tcMar>
            <w:hideMark/>
          </w:tcPr>
          <w:p w14:paraId="081033F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64</w:t>
            </w:r>
          </w:p>
        </w:tc>
        <w:tc>
          <w:tcPr>
            <w:tcW w:w="1635" w:type="dxa"/>
            <w:shd w:val="clear" w:color="auto" w:fill="auto"/>
            <w:tcMar>
              <w:top w:w="72" w:type="dxa"/>
              <w:left w:w="144" w:type="dxa"/>
              <w:bottom w:w="72" w:type="dxa"/>
              <w:right w:w="144" w:type="dxa"/>
            </w:tcMar>
            <w:hideMark/>
          </w:tcPr>
          <w:p w14:paraId="70A5F38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AST </w:t>
            </w:r>
            <w:r w:rsidR="007030C5" w:rsidRPr="000607C2">
              <w:rPr>
                <w:rFonts w:ascii="Book Antiqua" w:hAnsi="Book Antiqua" w:cstheme="minorHAnsi"/>
                <w:i/>
              </w:rPr>
              <w:t>vs</w:t>
            </w:r>
            <w:r w:rsidRPr="000607C2">
              <w:rPr>
                <w:rFonts w:ascii="Book Antiqua" w:hAnsi="Book Antiqua" w:cstheme="minorHAnsi"/>
              </w:rPr>
              <w:t xml:space="preserve"> R</w:t>
            </w:r>
          </w:p>
        </w:tc>
        <w:tc>
          <w:tcPr>
            <w:tcW w:w="1168" w:type="dxa"/>
            <w:shd w:val="clear" w:color="auto" w:fill="auto"/>
            <w:tcMar>
              <w:top w:w="72" w:type="dxa"/>
              <w:left w:w="144" w:type="dxa"/>
              <w:bottom w:w="72" w:type="dxa"/>
              <w:right w:w="144" w:type="dxa"/>
            </w:tcMar>
            <w:hideMark/>
          </w:tcPr>
          <w:p w14:paraId="297B80DC"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0.21 (0.03, 1.67)</w:t>
            </w:r>
          </w:p>
        </w:tc>
        <w:tc>
          <w:tcPr>
            <w:tcW w:w="906" w:type="dxa"/>
            <w:shd w:val="clear" w:color="auto" w:fill="auto"/>
            <w:tcMar>
              <w:top w:w="72" w:type="dxa"/>
              <w:left w:w="144" w:type="dxa"/>
              <w:bottom w:w="72" w:type="dxa"/>
              <w:right w:w="144" w:type="dxa"/>
            </w:tcMar>
            <w:hideMark/>
          </w:tcPr>
          <w:p w14:paraId="020B3CEF"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0.14</w:t>
            </w:r>
          </w:p>
        </w:tc>
        <w:tc>
          <w:tcPr>
            <w:tcW w:w="1168" w:type="dxa"/>
            <w:shd w:val="clear" w:color="auto" w:fill="auto"/>
            <w:tcMar>
              <w:top w:w="72" w:type="dxa"/>
              <w:left w:w="144" w:type="dxa"/>
              <w:bottom w:w="72" w:type="dxa"/>
              <w:right w:w="144" w:type="dxa"/>
            </w:tcMar>
            <w:hideMark/>
          </w:tcPr>
          <w:p w14:paraId="042D5B78" w14:textId="77777777" w:rsidR="00F34A9D" w:rsidRPr="000607C2" w:rsidRDefault="00F34A9D" w:rsidP="007030C5">
            <w:pPr>
              <w:spacing w:line="360" w:lineRule="auto"/>
              <w:jc w:val="both"/>
              <w:rPr>
                <w:rFonts w:ascii="Book Antiqua" w:hAnsi="Book Antiqua" w:cstheme="minorHAnsi"/>
                <w:lang w:eastAsia="zh-CN"/>
              </w:rPr>
            </w:pPr>
          </w:p>
        </w:tc>
        <w:tc>
          <w:tcPr>
            <w:tcW w:w="909" w:type="dxa"/>
            <w:shd w:val="clear" w:color="auto" w:fill="auto"/>
            <w:tcMar>
              <w:top w:w="72" w:type="dxa"/>
              <w:left w:w="144" w:type="dxa"/>
              <w:bottom w:w="72" w:type="dxa"/>
              <w:right w:w="144" w:type="dxa"/>
            </w:tcMar>
            <w:hideMark/>
          </w:tcPr>
          <w:p w14:paraId="5B1AB860" w14:textId="77777777" w:rsidR="00F34A9D" w:rsidRPr="000607C2" w:rsidRDefault="00F34A9D" w:rsidP="007030C5">
            <w:pPr>
              <w:spacing w:line="360" w:lineRule="auto"/>
              <w:jc w:val="both"/>
              <w:rPr>
                <w:rFonts w:ascii="Book Antiqua" w:hAnsi="Book Antiqua" w:cstheme="minorHAnsi"/>
                <w:lang w:eastAsia="zh-CN"/>
              </w:rPr>
            </w:pPr>
          </w:p>
        </w:tc>
      </w:tr>
      <w:tr w:rsidR="00F34A9D" w:rsidRPr="000607C2" w14:paraId="556FD00B" w14:textId="77777777" w:rsidTr="00E726C3">
        <w:trPr>
          <w:trHeight w:val="482"/>
        </w:trPr>
        <w:tc>
          <w:tcPr>
            <w:tcW w:w="1718" w:type="dxa"/>
            <w:shd w:val="clear" w:color="auto" w:fill="auto"/>
            <w:tcMar>
              <w:top w:w="72" w:type="dxa"/>
              <w:left w:w="144" w:type="dxa"/>
              <w:bottom w:w="72" w:type="dxa"/>
              <w:right w:w="144" w:type="dxa"/>
            </w:tcMar>
            <w:hideMark/>
          </w:tcPr>
          <w:p w14:paraId="0C1FBF9B" w14:textId="77777777" w:rsidR="00F34A9D" w:rsidRPr="000607C2" w:rsidRDefault="007030C5" w:rsidP="005A0863">
            <w:pPr>
              <w:spacing w:line="360" w:lineRule="auto"/>
              <w:jc w:val="both"/>
              <w:rPr>
                <w:rFonts w:ascii="Book Antiqua" w:hAnsi="Book Antiqua" w:cstheme="minorHAnsi"/>
              </w:rPr>
            </w:pPr>
            <w:r w:rsidRPr="000607C2">
              <w:rPr>
                <w:rFonts w:ascii="Book Antiqua" w:hAnsi="Book Antiqua" w:cstheme="minorHAnsi"/>
              </w:rPr>
              <w:t>See specialist liver clinic–</w:t>
            </w:r>
            <w:r w:rsidR="00F34A9D" w:rsidRPr="000607C2">
              <w:rPr>
                <w:rFonts w:ascii="Book Antiqua" w:hAnsi="Book Antiqua" w:cstheme="minorHAnsi"/>
              </w:rPr>
              <w:t>Yes</w:t>
            </w:r>
          </w:p>
        </w:tc>
        <w:tc>
          <w:tcPr>
            <w:tcW w:w="892" w:type="dxa"/>
            <w:shd w:val="clear" w:color="auto" w:fill="auto"/>
            <w:tcMar>
              <w:top w:w="72" w:type="dxa"/>
              <w:left w:w="144" w:type="dxa"/>
              <w:bottom w:w="72" w:type="dxa"/>
              <w:right w:w="144" w:type="dxa"/>
            </w:tcMar>
            <w:hideMark/>
          </w:tcPr>
          <w:p w14:paraId="39064DC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26 </w:t>
            </w:r>
          </w:p>
        </w:tc>
        <w:tc>
          <w:tcPr>
            <w:tcW w:w="886" w:type="dxa"/>
            <w:shd w:val="clear" w:color="auto" w:fill="auto"/>
            <w:tcMar>
              <w:top w:w="72" w:type="dxa"/>
              <w:left w:w="144" w:type="dxa"/>
              <w:bottom w:w="72" w:type="dxa"/>
              <w:right w:w="144" w:type="dxa"/>
            </w:tcMar>
            <w:hideMark/>
          </w:tcPr>
          <w:p w14:paraId="41E305D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52</w:t>
            </w:r>
          </w:p>
        </w:tc>
        <w:tc>
          <w:tcPr>
            <w:tcW w:w="1635" w:type="dxa"/>
            <w:shd w:val="clear" w:color="auto" w:fill="auto"/>
            <w:tcMar>
              <w:top w:w="72" w:type="dxa"/>
              <w:left w:w="144" w:type="dxa"/>
              <w:bottom w:w="72" w:type="dxa"/>
              <w:right w:w="144" w:type="dxa"/>
            </w:tcMar>
            <w:hideMark/>
          </w:tcPr>
          <w:p w14:paraId="3D64D410" w14:textId="77777777" w:rsidR="00F34A9D" w:rsidRPr="000607C2" w:rsidRDefault="00F34A9D" w:rsidP="005A0863">
            <w:pPr>
              <w:spacing w:line="360" w:lineRule="auto"/>
              <w:jc w:val="both"/>
              <w:rPr>
                <w:rFonts w:ascii="Book Antiqua" w:hAnsi="Book Antiqua" w:cstheme="minorHAnsi"/>
              </w:rPr>
            </w:pPr>
            <w:proofErr w:type="gramStart"/>
            <w:r w:rsidRPr="000607C2">
              <w:rPr>
                <w:rFonts w:ascii="Book Antiqua" w:hAnsi="Book Antiqua" w:cstheme="minorHAnsi"/>
              </w:rPr>
              <w:t>Yes</w:t>
            </w:r>
            <w:proofErr w:type="gramEnd"/>
            <w:r w:rsidRPr="000607C2">
              <w:rPr>
                <w:rFonts w:ascii="Book Antiqua" w:hAnsi="Book Antiqua" w:cstheme="minorHAnsi"/>
              </w:rPr>
              <w:t xml:space="preserve"> </w:t>
            </w:r>
            <w:r w:rsidR="007030C5" w:rsidRPr="000607C2">
              <w:rPr>
                <w:rFonts w:ascii="Book Antiqua" w:hAnsi="Book Antiqua" w:cstheme="minorHAnsi"/>
                <w:i/>
              </w:rPr>
              <w:t>vs</w:t>
            </w:r>
            <w:r w:rsidRPr="000607C2">
              <w:rPr>
                <w:rFonts w:ascii="Book Antiqua" w:hAnsi="Book Antiqua" w:cstheme="minorHAnsi"/>
              </w:rPr>
              <w:t xml:space="preserve"> No</w:t>
            </w:r>
          </w:p>
        </w:tc>
        <w:tc>
          <w:tcPr>
            <w:tcW w:w="1168" w:type="dxa"/>
            <w:shd w:val="clear" w:color="auto" w:fill="auto"/>
            <w:tcMar>
              <w:top w:w="72" w:type="dxa"/>
              <w:left w:w="144" w:type="dxa"/>
              <w:bottom w:w="72" w:type="dxa"/>
              <w:right w:w="144" w:type="dxa"/>
            </w:tcMar>
            <w:hideMark/>
          </w:tcPr>
          <w:p w14:paraId="60284F6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10.17 (2.91, 35.52)</w:t>
            </w:r>
          </w:p>
        </w:tc>
        <w:tc>
          <w:tcPr>
            <w:tcW w:w="906" w:type="dxa"/>
            <w:shd w:val="clear" w:color="auto" w:fill="auto"/>
            <w:tcMar>
              <w:top w:w="72" w:type="dxa"/>
              <w:left w:w="144" w:type="dxa"/>
              <w:bottom w:w="72" w:type="dxa"/>
              <w:right w:w="144" w:type="dxa"/>
            </w:tcMar>
            <w:hideMark/>
          </w:tcPr>
          <w:p w14:paraId="057B7B0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&lt;</w:t>
            </w:r>
            <w:r w:rsidR="007030C5" w:rsidRPr="000607C2">
              <w:rPr>
                <w:rFonts w:ascii="Book Antiqua" w:hAnsi="Book Antiqua" w:cstheme="minorHAnsi"/>
                <w:lang w:eastAsia="zh-CN"/>
              </w:rPr>
              <w:t xml:space="preserve"> </w:t>
            </w:r>
            <w:r w:rsidRPr="000607C2">
              <w:rPr>
                <w:rFonts w:ascii="Book Antiqua" w:hAnsi="Book Antiqua" w:cstheme="minorHAnsi"/>
              </w:rPr>
              <w:t>0.001</w:t>
            </w:r>
          </w:p>
        </w:tc>
        <w:tc>
          <w:tcPr>
            <w:tcW w:w="1168" w:type="dxa"/>
            <w:shd w:val="clear" w:color="auto" w:fill="auto"/>
            <w:tcMar>
              <w:top w:w="72" w:type="dxa"/>
              <w:left w:w="144" w:type="dxa"/>
              <w:bottom w:w="72" w:type="dxa"/>
              <w:right w:w="144" w:type="dxa"/>
            </w:tcMar>
            <w:hideMark/>
          </w:tcPr>
          <w:p w14:paraId="6D2BE6D4" w14:textId="77777777" w:rsidR="00F34A9D" w:rsidRPr="000607C2" w:rsidRDefault="00F34A9D" w:rsidP="007030C5">
            <w:pPr>
              <w:spacing w:line="360" w:lineRule="auto"/>
              <w:jc w:val="both"/>
              <w:rPr>
                <w:rFonts w:ascii="Book Antiqua" w:hAnsi="Book Antiqua" w:cstheme="minorHAnsi"/>
                <w:lang w:eastAsia="zh-CN"/>
              </w:rPr>
            </w:pPr>
          </w:p>
        </w:tc>
        <w:tc>
          <w:tcPr>
            <w:tcW w:w="909" w:type="dxa"/>
            <w:shd w:val="clear" w:color="auto" w:fill="auto"/>
            <w:tcMar>
              <w:top w:w="72" w:type="dxa"/>
              <w:left w:w="144" w:type="dxa"/>
              <w:bottom w:w="72" w:type="dxa"/>
              <w:right w:w="144" w:type="dxa"/>
            </w:tcMar>
            <w:hideMark/>
          </w:tcPr>
          <w:p w14:paraId="484335B2" w14:textId="77777777" w:rsidR="00F34A9D" w:rsidRPr="000607C2" w:rsidRDefault="00F34A9D" w:rsidP="007030C5">
            <w:pPr>
              <w:spacing w:line="360" w:lineRule="auto"/>
              <w:jc w:val="both"/>
              <w:rPr>
                <w:rFonts w:ascii="Book Antiqua" w:hAnsi="Book Antiqua" w:cstheme="minorHAnsi"/>
                <w:lang w:eastAsia="zh-CN"/>
              </w:rPr>
            </w:pPr>
          </w:p>
        </w:tc>
      </w:tr>
    </w:tbl>
    <w:p w14:paraId="3D8D22CB" w14:textId="77777777" w:rsidR="00F34A9D" w:rsidRPr="000607C2" w:rsidRDefault="00F30CE0">
      <w:pPr>
        <w:spacing w:line="360" w:lineRule="auto"/>
        <w:jc w:val="both"/>
        <w:rPr>
          <w:rFonts w:ascii="Book Antiqua" w:hAnsi="Book Antiqua" w:cstheme="minorHAnsi"/>
        </w:rPr>
      </w:pPr>
      <w:r w:rsidRPr="000607C2">
        <w:rPr>
          <w:rFonts w:ascii="Book Antiqua" w:hAnsi="Book Antiqua"/>
          <w:lang w:eastAsia="zh-CN"/>
        </w:rPr>
        <w:t xml:space="preserve">AS: </w:t>
      </w:r>
      <w:r w:rsidRPr="000607C2">
        <w:rPr>
          <w:rFonts w:ascii="Book Antiqua" w:hAnsi="Book Antiqua" w:cstheme="minorHAnsi"/>
        </w:rPr>
        <w:t xml:space="preserve">Alice </w:t>
      </w:r>
      <w:r w:rsidRPr="000607C2">
        <w:rPr>
          <w:rFonts w:ascii="Book Antiqua" w:hAnsi="Book Antiqua" w:cstheme="minorHAnsi"/>
          <w:lang w:eastAsia="zh-CN"/>
        </w:rPr>
        <w:t>s</w:t>
      </w:r>
      <w:r w:rsidRPr="000607C2">
        <w:rPr>
          <w:rFonts w:ascii="Book Antiqua" w:hAnsi="Book Antiqua" w:cstheme="minorHAnsi"/>
        </w:rPr>
        <w:t>prings</w:t>
      </w:r>
      <w:r w:rsidRPr="000607C2">
        <w:rPr>
          <w:rFonts w:ascii="Book Antiqua" w:hAnsi="Book Antiqua"/>
          <w:lang w:eastAsia="zh-CN"/>
        </w:rPr>
        <w:t xml:space="preserve">; ASC: </w:t>
      </w:r>
      <w:r w:rsidRPr="000607C2">
        <w:rPr>
          <w:rFonts w:ascii="Book Antiqua" w:hAnsi="Book Antiqua" w:cstheme="minorHAnsi"/>
        </w:rPr>
        <w:t xml:space="preserve">Alice </w:t>
      </w:r>
      <w:r w:rsidRPr="000607C2">
        <w:rPr>
          <w:rFonts w:ascii="Book Antiqua" w:hAnsi="Book Antiqua" w:cstheme="minorHAnsi"/>
          <w:lang w:eastAsia="zh-CN"/>
        </w:rPr>
        <w:t>s</w:t>
      </w:r>
      <w:r w:rsidRPr="000607C2">
        <w:rPr>
          <w:rFonts w:ascii="Book Antiqua" w:hAnsi="Book Antiqua" w:cstheme="minorHAnsi"/>
        </w:rPr>
        <w:t xml:space="preserve">prings </w:t>
      </w:r>
      <w:r w:rsidRPr="000607C2">
        <w:rPr>
          <w:rFonts w:ascii="Book Antiqua" w:hAnsi="Book Antiqua" w:cstheme="minorHAnsi"/>
          <w:lang w:eastAsia="zh-CN"/>
        </w:rPr>
        <w:t>c</w:t>
      </w:r>
      <w:r w:rsidRPr="000607C2">
        <w:rPr>
          <w:rFonts w:ascii="Book Antiqua" w:hAnsi="Book Antiqua" w:cstheme="minorHAnsi"/>
        </w:rPr>
        <w:t>amps</w:t>
      </w:r>
      <w:r w:rsidRPr="000607C2">
        <w:rPr>
          <w:rFonts w:ascii="Book Antiqua" w:hAnsi="Book Antiqua"/>
          <w:lang w:eastAsia="zh-CN"/>
        </w:rPr>
        <w:t>; AS</w:t>
      </w:r>
      <w:r w:rsidRPr="000607C2">
        <w:rPr>
          <w:rFonts w:ascii="Book Antiqua" w:hAnsi="Book Antiqua" w:cstheme="minorHAnsi"/>
        </w:rPr>
        <w:t>T: Aspartate aminotransferase.</w:t>
      </w:r>
    </w:p>
    <w:p w14:paraId="6A7C95B1" w14:textId="77777777" w:rsidR="00F34A9D" w:rsidRPr="000607C2" w:rsidRDefault="00F34A9D">
      <w:pPr>
        <w:spacing w:line="360" w:lineRule="auto"/>
        <w:jc w:val="both"/>
        <w:rPr>
          <w:rFonts w:ascii="Book Antiqua" w:hAnsi="Book Antiqua"/>
          <w:b/>
          <w:lang w:eastAsia="zh-CN"/>
        </w:rPr>
      </w:pPr>
      <w:r w:rsidRPr="000607C2">
        <w:rPr>
          <w:rFonts w:ascii="Book Antiqua" w:hAnsi="Book Antiqua"/>
          <w:lang w:eastAsia="zh-CN"/>
        </w:rPr>
        <w:br w:type="page"/>
      </w:r>
      <w:r w:rsidR="00B1793F" w:rsidRPr="000607C2">
        <w:rPr>
          <w:rFonts w:ascii="Book Antiqua" w:hAnsi="Book Antiqua" w:cstheme="minorHAnsi"/>
          <w:b/>
          <w:iCs/>
        </w:rPr>
        <w:lastRenderedPageBreak/>
        <w:t>Table 4</w:t>
      </w:r>
      <w:r w:rsidRPr="000607C2">
        <w:rPr>
          <w:rFonts w:ascii="Book Antiqua" w:hAnsi="Book Antiqua" w:cstheme="minorHAnsi"/>
          <w:b/>
          <w:iCs/>
        </w:rPr>
        <w:t xml:space="preserve"> Unadjusted and adjusted binary logistic models of Variceal surveillance</w:t>
      </w:r>
    </w:p>
    <w:tbl>
      <w:tblPr>
        <w:tblW w:w="5293" w:type="pct"/>
        <w:tblInd w:w="-565"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976"/>
        <w:gridCol w:w="884"/>
        <w:gridCol w:w="886"/>
        <w:gridCol w:w="1635"/>
        <w:gridCol w:w="1168"/>
        <w:gridCol w:w="1104"/>
        <w:gridCol w:w="1168"/>
        <w:gridCol w:w="1087"/>
      </w:tblGrid>
      <w:tr w:rsidR="00F34A9D" w:rsidRPr="000607C2" w14:paraId="22513473" w14:textId="77777777" w:rsidTr="009E5283">
        <w:trPr>
          <w:trHeight w:val="476"/>
        </w:trPr>
        <w:tc>
          <w:tcPr>
            <w:tcW w:w="1003" w:type="pct"/>
            <w:tcBorders>
              <w:top w:val="single" w:sz="4" w:space="0" w:color="auto"/>
              <w:bottom w:val="single" w:sz="4" w:space="0" w:color="auto"/>
            </w:tcBorders>
            <w:shd w:val="clear" w:color="auto" w:fill="auto"/>
            <w:tcMar>
              <w:top w:w="72" w:type="dxa"/>
              <w:left w:w="144" w:type="dxa"/>
              <w:bottom w:w="72" w:type="dxa"/>
              <w:right w:w="144" w:type="dxa"/>
            </w:tcMar>
            <w:hideMark/>
          </w:tcPr>
          <w:p w14:paraId="4887A03C" w14:textId="77777777" w:rsidR="00F34A9D" w:rsidRPr="000607C2" w:rsidRDefault="00F34A9D" w:rsidP="00B1793F">
            <w:pPr>
              <w:spacing w:line="360" w:lineRule="auto"/>
              <w:jc w:val="both"/>
              <w:rPr>
                <w:rFonts w:ascii="Book Antiqua" w:hAnsi="Book Antiqua" w:cstheme="minorHAnsi"/>
              </w:rPr>
            </w:pPr>
            <w:r w:rsidRPr="000607C2">
              <w:rPr>
                <w:rFonts w:ascii="Book Antiqua" w:hAnsi="Book Antiqua" w:cstheme="minorHAnsi"/>
                <w:b/>
                <w:bCs/>
              </w:rPr>
              <w:t xml:space="preserve">Risk </w:t>
            </w:r>
            <w:r w:rsidR="00B1793F" w:rsidRPr="000607C2">
              <w:rPr>
                <w:rFonts w:ascii="Book Antiqua" w:hAnsi="Book Antiqua" w:cstheme="minorHAnsi"/>
                <w:b/>
                <w:bCs/>
                <w:lang w:eastAsia="zh-CN"/>
              </w:rPr>
              <w:t>f</w:t>
            </w:r>
            <w:r w:rsidRPr="000607C2">
              <w:rPr>
                <w:rFonts w:ascii="Book Antiqua" w:hAnsi="Book Antiqua" w:cstheme="minorHAnsi"/>
                <w:b/>
                <w:bCs/>
              </w:rPr>
              <w:t>actor</w:t>
            </w:r>
          </w:p>
        </w:tc>
        <w:tc>
          <w:tcPr>
            <w:tcW w:w="905" w:type="pct"/>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161AFE15" w14:textId="77777777" w:rsidR="00F34A9D" w:rsidRPr="000607C2" w:rsidRDefault="00F34A9D" w:rsidP="00B1793F">
            <w:pPr>
              <w:spacing w:line="360" w:lineRule="auto"/>
              <w:jc w:val="both"/>
              <w:rPr>
                <w:rFonts w:ascii="Book Antiqua" w:hAnsi="Book Antiqua" w:cstheme="minorHAnsi"/>
                <w:lang w:eastAsia="zh-CN"/>
              </w:rPr>
            </w:pPr>
            <w:r w:rsidRPr="000607C2">
              <w:rPr>
                <w:rFonts w:ascii="Book Antiqua" w:hAnsi="Book Antiqua" w:cstheme="minorHAnsi"/>
                <w:b/>
                <w:bCs/>
              </w:rPr>
              <w:t xml:space="preserve">Surveillance </w:t>
            </w:r>
            <w:r w:rsidR="00B1793F" w:rsidRPr="000607C2">
              <w:rPr>
                <w:rFonts w:ascii="Book Antiqua" w:hAnsi="Book Antiqua" w:cstheme="minorHAnsi"/>
                <w:b/>
                <w:bCs/>
                <w:lang w:eastAsia="zh-CN"/>
              </w:rPr>
              <w:t>p</w:t>
            </w:r>
            <w:r w:rsidRPr="000607C2">
              <w:rPr>
                <w:rFonts w:ascii="Book Antiqua" w:hAnsi="Book Antiqua" w:cstheme="minorHAnsi"/>
                <w:b/>
                <w:bCs/>
              </w:rPr>
              <w:t>articipation</w:t>
            </w:r>
          </w:p>
        </w:tc>
        <w:tc>
          <w:tcPr>
            <w:tcW w:w="829" w:type="pct"/>
            <w:tcBorders>
              <w:top w:val="single" w:sz="4" w:space="0" w:color="auto"/>
              <w:bottom w:val="single" w:sz="4" w:space="0" w:color="auto"/>
            </w:tcBorders>
            <w:shd w:val="clear" w:color="auto" w:fill="auto"/>
            <w:tcMar>
              <w:top w:w="72" w:type="dxa"/>
              <w:left w:w="144" w:type="dxa"/>
              <w:bottom w:w="72" w:type="dxa"/>
              <w:right w:w="144" w:type="dxa"/>
            </w:tcMar>
            <w:hideMark/>
          </w:tcPr>
          <w:p w14:paraId="24922EC4"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b/>
                <w:bCs/>
              </w:rPr>
              <w:t>Comparison</w:t>
            </w:r>
          </w:p>
        </w:tc>
        <w:tc>
          <w:tcPr>
            <w:tcW w:w="572" w:type="pct"/>
            <w:tcBorders>
              <w:top w:val="single" w:sz="4" w:space="0" w:color="auto"/>
              <w:bottom w:val="single" w:sz="4" w:space="0" w:color="auto"/>
            </w:tcBorders>
            <w:shd w:val="clear" w:color="auto" w:fill="auto"/>
            <w:tcMar>
              <w:top w:w="72" w:type="dxa"/>
              <w:left w:w="144" w:type="dxa"/>
              <w:bottom w:w="72" w:type="dxa"/>
              <w:right w:w="144" w:type="dxa"/>
            </w:tcMar>
            <w:hideMark/>
          </w:tcPr>
          <w:p w14:paraId="1718E574" w14:textId="77777777" w:rsidR="00F34A9D" w:rsidRPr="000607C2" w:rsidRDefault="00B1793F" w:rsidP="00B1793F">
            <w:pPr>
              <w:spacing w:line="360" w:lineRule="auto"/>
              <w:jc w:val="both"/>
              <w:rPr>
                <w:rFonts w:ascii="Book Antiqua" w:hAnsi="Book Antiqua" w:cstheme="minorHAnsi"/>
              </w:rPr>
            </w:pPr>
            <w:r w:rsidRPr="000607C2">
              <w:rPr>
                <w:rFonts w:ascii="Book Antiqua" w:hAnsi="Book Antiqua" w:cstheme="minorHAnsi"/>
                <w:b/>
                <w:bCs/>
              </w:rPr>
              <w:t xml:space="preserve">Odds </w:t>
            </w:r>
            <w:r w:rsidRPr="000607C2">
              <w:rPr>
                <w:rFonts w:ascii="Book Antiqua" w:hAnsi="Book Antiqua" w:cstheme="minorHAnsi"/>
                <w:b/>
                <w:bCs/>
                <w:lang w:eastAsia="zh-CN"/>
              </w:rPr>
              <w:t>r</w:t>
            </w:r>
            <w:r w:rsidRPr="000607C2">
              <w:rPr>
                <w:rFonts w:ascii="Book Antiqua" w:hAnsi="Book Antiqua" w:cstheme="minorHAnsi"/>
                <w:b/>
                <w:bCs/>
              </w:rPr>
              <w:t>atio (95%</w:t>
            </w:r>
            <w:r w:rsidR="00F34A9D" w:rsidRPr="000607C2">
              <w:rPr>
                <w:rFonts w:ascii="Book Antiqua" w:hAnsi="Book Antiqua" w:cstheme="minorHAnsi"/>
                <w:b/>
                <w:bCs/>
              </w:rPr>
              <w:t>CI)</w:t>
            </w:r>
          </w:p>
        </w:tc>
        <w:tc>
          <w:tcPr>
            <w:tcW w:w="565" w:type="pct"/>
            <w:tcBorders>
              <w:top w:val="single" w:sz="4" w:space="0" w:color="auto"/>
              <w:bottom w:val="single" w:sz="4" w:space="0" w:color="auto"/>
            </w:tcBorders>
            <w:shd w:val="clear" w:color="auto" w:fill="auto"/>
            <w:tcMar>
              <w:top w:w="72" w:type="dxa"/>
              <w:left w:w="144" w:type="dxa"/>
              <w:bottom w:w="72" w:type="dxa"/>
              <w:right w:w="144" w:type="dxa"/>
            </w:tcMar>
            <w:hideMark/>
          </w:tcPr>
          <w:p w14:paraId="31275B39" w14:textId="77777777" w:rsidR="00F34A9D" w:rsidRPr="000607C2" w:rsidRDefault="00F34A9D" w:rsidP="00B1793F">
            <w:pPr>
              <w:spacing w:line="360" w:lineRule="auto"/>
              <w:jc w:val="both"/>
              <w:rPr>
                <w:rFonts w:ascii="Book Antiqua" w:hAnsi="Book Antiqua" w:cstheme="minorHAnsi"/>
              </w:rPr>
            </w:pPr>
            <w:r w:rsidRPr="000607C2">
              <w:rPr>
                <w:rFonts w:ascii="Book Antiqua" w:hAnsi="Book Antiqua" w:cstheme="minorHAnsi"/>
                <w:b/>
                <w:bCs/>
                <w:i/>
              </w:rPr>
              <w:t>P</w:t>
            </w:r>
            <w:r w:rsidR="00B1793F" w:rsidRPr="000607C2">
              <w:rPr>
                <w:rFonts w:ascii="Book Antiqua" w:hAnsi="Book Antiqua" w:cstheme="minorHAnsi"/>
                <w:b/>
                <w:bCs/>
                <w:lang w:eastAsia="zh-CN"/>
              </w:rPr>
              <w:t xml:space="preserve"> </w:t>
            </w:r>
            <w:r w:rsidRPr="000607C2">
              <w:rPr>
                <w:rFonts w:ascii="Book Antiqua" w:hAnsi="Book Antiqua" w:cstheme="minorHAnsi"/>
                <w:b/>
                <w:bCs/>
              </w:rPr>
              <w:t>value</w:t>
            </w:r>
          </w:p>
        </w:tc>
        <w:tc>
          <w:tcPr>
            <w:tcW w:w="572" w:type="pct"/>
            <w:tcBorders>
              <w:top w:val="single" w:sz="4" w:space="0" w:color="auto"/>
              <w:bottom w:val="single" w:sz="4" w:space="0" w:color="auto"/>
            </w:tcBorders>
            <w:shd w:val="clear" w:color="auto" w:fill="auto"/>
            <w:tcMar>
              <w:top w:w="72" w:type="dxa"/>
              <w:left w:w="144" w:type="dxa"/>
              <w:bottom w:w="72" w:type="dxa"/>
              <w:right w:w="144" w:type="dxa"/>
            </w:tcMar>
            <w:hideMark/>
          </w:tcPr>
          <w:p w14:paraId="4DE36981" w14:textId="77777777" w:rsidR="00F34A9D" w:rsidRPr="000607C2" w:rsidRDefault="00F34A9D" w:rsidP="00B1793F">
            <w:pPr>
              <w:spacing w:line="360" w:lineRule="auto"/>
              <w:jc w:val="both"/>
              <w:rPr>
                <w:rFonts w:ascii="Book Antiqua" w:hAnsi="Book Antiqua" w:cstheme="minorHAnsi"/>
              </w:rPr>
            </w:pPr>
            <w:r w:rsidRPr="000607C2">
              <w:rPr>
                <w:rFonts w:ascii="Book Antiqua" w:hAnsi="Book Antiqua" w:cstheme="minorHAnsi"/>
                <w:b/>
                <w:bCs/>
              </w:rPr>
              <w:t xml:space="preserve">Odds </w:t>
            </w:r>
            <w:r w:rsidR="00B1793F" w:rsidRPr="000607C2">
              <w:rPr>
                <w:rFonts w:ascii="Book Antiqua" w:hAnsi="Book Antiqua" w:cstheme="minorHAnsi"/>
                <w:b/>
                <w:bCs/>
                <w:lang w:eastAsia="zh-CN"/>
              </w:rPr>
              <w:t>r</w:t>
            </w:r>
            <w:r w:rsidR="00B1793F" w:rsidRPr="000607C2">
              <w:rPr>
                <w:rFonts w:ascii="Book Antiqua" w:hAnsi="Book Antiqua" w:cstheme="minorHAnsi"/>
                <w:b/>
                <w:bCs/>
              </w:rPr>
              <w:t>atio (95%</w:t>
            </w:r>
            <w:r w:rsidRPr="000607C2">
              <w:rPr>
                <w:rFonts w:ascii="Book Antiqua" w:hAnsi="Book Antiqua" w:cstheme="minorHAnsi"/>
                <w:b/>
                <w:bCs/>
              </w:rPr>
              <w:t>CI)</w:t>
            </w:r>
          </w:p>
        </w:tc>
        <w:tc>
          <w:tcPr>
            <w:tcW w:w="555" w:type="pct"/>
            <w:tcBorders>
              <w:top w:val="single" w:sz="4" w:space="0" w:color="auto"/>
              <w:bottom w:val="single" w:sz="4" w:space="0" w:color="auto"/>
            </w:tcBorders>
            <w:shd w:val="clear" w:color="auto" w:fill="auto"/>
            <w:tcMar>
              <w:top w:w="72" w:type="dxa"/>
              <w:left w:w="144" w:type="dxa"/>
              <w:bottom w:w="72" w:type="dxa"/>
              <w:right w:w="144" w:type="dxa"/>
            </w:tcMar>
            <w:hideMark/>
          </w:tcPr>
          <w:p w14:paraId="285364DD" w14:textId="77777777" w:rsidR="00F34A9D" w:rsidRPr="000607C2" w:rsidRDefault="00F34A9D" w:rsidP="00B1793F">
            <w:pPr>
              <w:spacing w:line="360" w:lineRule="auto"/>
              <w:jc w:val="both"/>
              <w:rPr>
                <w:rFonts w:ascii="Book Antiqua" w:hAnsi="Book Antiqua" w:cstheme="minorHAnsi"/>
              </w:rPr>
            </w:pPr>
            <w:r w:rsidRPr="000607C2">
              <w:rPr>
                <w:rFonts w:ascii="Book Antiqua" w:hAnsi="Book Antiqua" w:cstheme="minorHAnsi"/>
                <w:b/>
                <w:bCs/>
                <w:i/>
              </w:rPr>
              <w:t>P</w:t>
            </w:r>
            <w:r w:rsidR="00B1793F" w:rsidRPr="000607C2">
              <w:rPr>
                <w:rFonts w:ascii="Book Antiqua" w:hAnsi="Book Antiqua" w:cstheme="minorHAnsi"/>
                <w:b/>
                <w:bCs/>
                <w:lang w:eastAsia="zh-CN"/>
              </w:rPr>
              <w:t xml:space="preserve"> </w:t>
            </w:r>
            <w:r w:rsidRPr="000607C2">
              <w:rPr>
                <w:rFonts w:ascii="Book Antiqua" w:hAnsi="Book Antiqua" w:cstheme="minorHAnsi"/>
                <w:b/>
                <w:bCs/>
              </w:rPr>
              <w:t>value</w:t>
            </w:r>
          </w:p>
        </w:tc>
      </w:tr>
      <w:tr w:rsidR="00F34A9D" w:rsidRPr="000607C2" w14:paraId="49BFD854" w14:textId="77777777" w:rsidTr="009E5283">
        <w:trPr>
          <w:trHeight w:val="250"/>
        </w:trPr>
        <w:tc>
          <w:tcPr>
            <w:tcW w:w="1003" w:type="pct"/>
            <w:tcBorders>
              <w:top w:val="single" w:sz="4" w:space="0" w:color="auto"/>
            </w:tcBorders>
            <w:shd w:val="clear" w:color="auto" w:fill="auto"/>
            <w:tcMar>
              <w:top w:w="72" w:type="dxa"/>
              <w:left w:w="144" w:type="dxa"/>
              <w:bottom w:w="72" w:type="dxa"/>
              <w:right w:w="144" w:type="dxa"/>
            </w:tcMar>
            <w:hideMark/>
          </w:tcPr>
          <w:p w14:paraId="2055E22B" w14:textId="77777777" w:rsidR="00F34A9D" w:rsidRPr="000607C2" w:rsidRDefault="00F34A9D" w:rsidP="00B1793F">
            <w:pPr>
              <w:spacing w:line="360" w:lineRule="auto"/>
              <w:jc w:val="both"/>
              <w:rPr>
                <w:rFonts w:ascii="Book Antiqua" w:hAnsi="Book Antiqua" w:cstheme="minorHAnsi"/>
                <w:lang w:eastAsia="zh-CN"/>
              </w:rPr>
            </w:pPr>
          </w:p>
        </w:tc>
        <w:tc>
          <w:tcPr>
            <w:tcW w:w="452" w:type="pct"/>
            <w:tcBorders>
              <w:top w:val="single" w:sz="4" w:space="0" w:color="auto"/>
            </w:tcBorders>
            <w:shd w:val="clear" w:color="auto" w:fill="auto"/>
            <w:tcMar>
              <w:top w:w="72" w:type="dxa"/>
              <w:left w:w="144" w:type="dxa"/>
              <w:bottom w:w="72" w:type="dxa"/>
              <w:right w:w="144" w:type="dxa"/>
            </w:tcMar>
            <w:hideMark/>
          </w:tcPr>
          <w:p w14:paraId="19D23C8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Yes</w:t>
            </w:r>
          </w:p>
        </w:tc>
        <w:tc>
          <w:tcPr>
            <w:tcW w:w="453" w:type="pct"/>
            <w:tcBorders>
              <w:top w:val="single" w:sz="4" w:space="0" w:color="auto"/>
            </w:tcBorders>
            <w:shd w:val="clear" w:color="auto" w:fill="auto"/>
            <w:tcMar>
              <w:top w:w="72" w:type="dxa"/>
              <w:left w:w="144" w:type="dxa"/>
              <w:bottom w:w="72" w:type="dxa"/>
              <w:right w:w="144" w:type="dxa"/>
            </w:tcMar>
            <w:hideMark/>
          </w:tcPr>
          <w:p w14:paraId="3169B827"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No</w:t>
            </w:r>
          </w:p>
        </w:tc>
        <w:tc>
          <w:tcPr>
            <w:tcW w:w="829" w:type="pct"/>
            <w:tcBorders>
              <w:top w:val="single" w:sz="4" w:space="0" w:color="auto"/>
            </w:tcBorders>
            <w:shd w:val="clear" w:color="auto" w:fill="auto"/>
            <w:tcMar>
              <w:top w:w="72" w:type="dxa"/>
              <w:left w:w="144" w:type="dxa"/>
              <w:bottom w:w="72" w:type="dxa"/>
              <w:right w:w="144" w:type="dxa"/>
            </w:tcMar>
            <w:hideMark/>
          </w:tcPr>
          <w:p w14:paraId="3FCA7C38" w14:textId="77777777" w:rsidR="00F34A9D" w:rsidRPr="000607C2" w:rsidRDefault="00F34A9D" w:rsidP="00B1793F">
            <w:pPr>
              <w:spacing w:line="360" w:lineRule="auto"/>
              <w:jc w:val="both"/>
              <w:rPr>
                <w:rFonts w:ascii="Book Antiqua" w:hAnsi="Book Antiqua" w:cstheme="minorHAnsi"/>
                <w:lang w:eastAsia="zh-CN"/>
              </w:rPr>
            </w:pPr>
          </w:p>
        </w:tc>
        <w:tc>
          <w:tcPr>
            <w:tcW w:w="1137" w:type="pct"/>
            <w:gridSpan w:val="2"/>
            <w:tcBorders>
              <w:top w:val="single" w:sz="4" w:space="0" w:color="auto"/>
            </w:tcBorders>
            <w:shd w:val="clear" w:color="auto" w:fill="auto"/>
            <w:tcMar>
              <w:top w:w="72" w:type="dxa"/>
              <w:left w:w="144" w:type="dxa"/>
              <w:bottom w:w="72" w:type="dxa"/>
              <w:right w:w="144" w:type="dxa"/>
            </w:tcMar>
            <w:hideMark/>
          </w:tcPr>
          <w:p w14:paraId="560C5831" w14:textId="77777777" w:rsidR="00F34A9D" w:rsidRPr="000607C2" w:rsidRDefault="00F34A9D" w:rsidP="00B1793F">
            <w:pPr>
              <w:spacing w:line="360" w:lineRule="auto"/>
              <w:jc w:val="both"/>
              <w:rPr>
                <w:rFonts w:ascii="Book Antiqua" w:hAnsi="Book Antiqua" w:cstheme="minorHAnsi"/>
              </w:rPr>
            </w:pPr>
            <w:r w:rsidRPr="000607C2">
              <w:rPr>
                <w:rFonts w:ascii="Book Antiqua" w:hAnsi="Book Antiqua" w:cstheme="minorHAnsi"/>
              </w:rPr>
              <w:t>Univariate</w:t>
            </w:r>
          </w:p>
        </w:tc>
        <w:tc>
          <w:tcPr>
            <w:tcW w:w="1127" w:type="pct"/>
            <w:gridSpan w:val="2"/>
            <w:tcBorders>
              <w:top w:val="single" w:sz="4" w:space="0" w:color="auto"/>
            </w:tcBorders>
            <w:shd w:val="clear" w:color="auto" w:fill="auto"/>
            <w:tcMar>
              <w:top w:w="72" w:type="dxa"/>
              <w:left w:w="144" w:type="dxa"/>
              <w:bottom w:w="72" w:type="dxa"/>
              <w:right w:w="144" w:type="dxa"/>
            </w:tcMar>
            <w:hideMark/>
          </w:tcPr>
          <w:p w14:paraId="32A04690" w14:textId="77777777" w:rsidR="00F34A9D" w:rsidRPr="000607C2" w:rsidRDefault="00F34A9D" w:rsidP="00B1793F">
            <w:pPr>
              <w:spacing w:line="360" w:lineRule="auto"/>
              <w:jc w:val="both"/>
              <w:rPr>
                <w:rFonts w:ascii="Book Antiqua" w:hAnsi="Book Antiqua" w:cstheme="minorHAnsi"/>
              </w:rPr>
            </w:pPr>
            <w:r w:rsidRPr="000607C2">
              <w:rPr>
                <w:rFonts w:ascii="Book Antiqua" w:hAnsi="Book Antiqua" w:cstheme="minorHAnsi"/>
              </w:rPr>
              <w:t>Multivariable</w:t>
            </w:r>
          </w:p>
        </w:tc>
      </w:tr>
      <w:tr w:rsidR="00F34A9D" w:rsidRPr="000607C2" w14:paraId="010D8275" w14:textId="77777777" w:rsidTr="009E5283">
        <w:trPr>
          <w:trHeight w:val="388"/>
        </w:trPr>
        <w:tc>
          <w:tcPr>
            <w:tcW w:w="1003" w:type="pct"/>
            <w:shd w:val="clear" w:color="auto" w:fill="auto"/>
            <w:tcMar>
              <w:top w:w="72" w:type="dxa"/>
              <w:left w:w="144" w:type="dxa"/>
              <w:bottom w:w="72" w:type="dxa"/>
              <w:right w:w="144" w:type="dxa"/>
            </w:tcMar>
            <w:hideMark/>
          </w:tcPr>
          <w:p w14:paraId="5FDAFC6F" w14:textId="77777777" w:rsidR="00F34A9D" w:rsidRPr="000607C2" w:rsidRDefault="00B33F13" w:rsidP="005A0863">
            <w:pPr>
              <w:spacing w:line="360" w:lineRule="auto"/>
              <w:jc w:val="both"/>
              <w:rPr>
                <w:rFonts w:ascii="Book Antiqua" w:hAnsi="Book Antiqua" w:cstheme="minorHAnsi"/>
              </w:rPr>
            </w:pPr>
            <w:r w:rsidRPr="000607C2">
              <w:rPr>
                <w:rFonts w:ascii="Book Antiqua" w:hAnsi="Book Antiqua" w:cstheme="minorHAnsi"/>
              </w:rPr>
              <w:t>Aboriginal Status-</w:t>
            </w:r>
            <w:r w:rsidR="00F34A9D" w:rsidRPr="000607C2">
              <w:rPr>
                <w:rFonts w:ascii="Book Antiqua" w:hAnsi="Book Antiqua" w:cstheme="minorHAnsi"/>
              </w:rPr>
              <w:t>Yes</w:t>
            </w:r>
          </w:p>
        </w:tc>
        <w:tc>
          <w:tcPr>
            <w:tcW w:w="452" w:type="pct"/>
            <w:shd w:val="clear" w:color="auto" w:fill="auto"/>
            <w:tcMar>
              <w:top w:w="72" w:type="dxa"/>
              <w:left w:w="144" w:type="dxa"/>
              <w:bottom w:w="72" w:type="dxa"/>
              <w:right w:w="144" w:type="dxa"/>
            </w:tcMar>
            <w:hideMark/>
          </w:tcPr>
          <w:p w14:paraId="6F131A1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51 </w:t>
            </w:r>
          </w:p>
        </w:tc>
        <w:tc>
          <w:tcPr>
            <w:tcW w:w="453" w:type="pct"/>
            <w:shd w:val="clear" w:color="auto" w:fill="auto"/>
            <w:tcMar>
              <w:top w:w="72" w:type="dxa"/>
              <w:left w:w="144" w:type="dxa"/>
              <w:bottom w:w="72" w:type="dxa"/>
              <w:right w:w="144" w:type="dxa"/>
            </w:tcMar>
            <w:hideMark/>
          </w:tcPr>
          <w:p w14:paraId="4ADC060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90 </w:t>
            </w:r>
          </w:p>
        </w:tc>
        <w:tc>
          <w:tcPr>
            <w:tcW w:w="829" w:type="pct"/>
            <w:shd w:val="clear" w:color="auto" w:fill="auto"/>
            <w:tcMar>
              <w:top w:w="72" w:type="dxa"/>
              <w:left w:w="144" w:type="dxa"/>
              <w:bottom w:w="72" w:type="dxa"/>
              <w:right w:w="144" w:type="dxa"/>
            </w:tcMar>
            <w:hideMark/>
          </w:tcPr>
          <w:p w14:paraId="75DFD3CA" w14:textId="77777777" w:rsidR="00F34A9D" w:rsidRPr="000607C2" w:rsidRDefault="00F34A9D" w:rsidP="005A0863">
            <w:pPr>
              <w:spacing w:line="360" w:lineRule="auto"/>
              <w:jc w:val="both"/>
              <w:rPr>
                <w:rFonts w:ascii="Book Antiqua" w:hAnsi="Book Antiqua" w:cstheme="minorHAnsi"/>
              </w:rPr>
            </w:pPr>
            <w:proofErr w:type="gramStart"/>
            <w:r w:rsidRPr="000607C2">
              <w:rPr>
                <w:rFonts w:ascii="Book Antiqua" w:hAnsi="Book Antiqua" w:cstheme="minorHAnsi"/>
              </w:rPr>
              <w:t>Yes</w:t>
            </w:r>
            <w:proofErr w:type="gramEnd"/>
            <w:r w:rsidRPr="000607C2">
              <w:rPr>
                <w:rFonts w:ascii="Book Antiqua" w:hAnsi="Book Antiqua" w:cstheme="minorHAnsi"/>
              </w:rPr>
              <w:t xml:space="preserve"> </w:t>
            </w:r>
            <w:r w:rsidRPr="000607C2">
              <w:rPr>
                <w:rFonts w:ascii="Book Antiqua" w:hAnsi="Book Antiqua" w:cstheme="minorHAnsi"/>
                <w:i/>
              </w:rPr>
              <w:t>vs</w:t>
            </w:r>
            <w:r w:rsidRPr="000607C2">
              <w:rPr>
                <w:rFonts w:ascii="Book Antiqua" w:hAnsi="Book Antiqua" w:cstheme="minorHAnsi"/>
              </w:rPr>
              <w:t xml:space="preserve"> No</w:t>
            </w:r>
          </w:p>
        </w:tc>
        <w:tc>
          <w:tcPr>
            <w:tcW w:w="572" w:type="pct"/>
            <w:shd w:val="clear" w:color="auto" w:fill="auto"/>
            <w:tcMar>
              <w:top w:w="72" w:type="dxa"/>
              <w:left w:w="144" w:type="dxa"/>
              <w:bottom w:w="72" w:type="dxa"/>
              <w:right w:w="144" w:type="dxa"/>
            </w:tcMar>
            <w:hideMark/>
          </w:tcPr>
          <w:p w14:paraId="26CCF4C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0.31 (0.14, 0.65)</w:t>
            </w:r>
          </w:p>
        </w:tc>
        <w:tc>
          <w:tcPr>
            <w:tcW w:w="565" w:type="pct"/>
            <w:shd w:val="clear" w:color="auto" w:fill="auto"/>
            <w:tcMar>
              <w:top w:w="72" w:type="dxa"/>
              <w:left w:w="144" w:type="dxa"/>
              <w:bottom w:w="72" w:type="dxa"/>
              <w:right w:w="144" w:type="dxa"/>
            </w:tcMar>
            <w:hideMark/>
          </w:tcPr>
          <w:p w14:paraId="1FD65A1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0.002</w:t>
            </w:r>
          </w:p>
        </w:tc>
        <w:tc>
          <w:tcPr>
            <w:tcW w:w="572" w:type="pct"/>
            <w:shd w:val="clear" w:color="auto" w:fill="auto"/>
            <w:tcMar>
              <w:top w:w="72" w:type="dxa"/>
              <w:left w:w="144" w:type="dxa"/>
              <w:bottom w:w="72" w:type="dxa"/>
              <w:right w:w="144" w:type="dxa"/>
            </w:tcMar>
            <w:hideMark/>
          </w:tcPr>
          <w:p w14:paraId="7D4A22B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0.29 (0.12, 0.69)</w:t>
            </w:r>
          </w:p>
        </w:tc>
        <w:tc>
          <w:tcPr>
            <w:tcW w:w="555" w:type="pct"/>
            <w:shd w:val="clear" w:color="auto" w:fill="auto"/>
            <w:tcMar>
              <w:top w:w="72" w:type="dxa"/>
              <w:left w:w="144" w:type="dxa"/>
              <w:bottom w:w="72" w:type="dxa"/>
              <w:right w:w="144" w:type="dxa"/>
            </w:tcMar>
            <w:hideMark/>
          </w:tcPr>
          <w:p w14:paraId="202330A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0.005</w:t>
            </w:r>
          </w:p>
        </w:tc>
      </w:tr>
      <w:tr w:rsidR="00F34A9D" w:rsidRPr="000607C2" w14:paraId="4D70A8B7" w14:textId="77777777" w:rsidTr="009E5283">
        <w:trPr>
          <w:trHeight w:val="81"/>
        </w:trPr>
        <w:tc>
          <w:tcPr>
            <w:tcW w:w="1003" w:type="pct"/>
            <w:shd w:val="clear" w:color="auto" w:fill="auto"/>
            <w:tcMar>
              <w:top w:w="72" w:type="dxa"/>
              <w:left w:w="144" w:type="dxa"/>
              <w:bottom w:w="72" w:type="dxa"/>
              <w:right w:w="144" w:type="dxa"/>
            </w:tcMar>
            <w:hideMark/>
          </w:tcPr>
          <w:p w14:paraId="7E52808B" w14:textId="77777777" w:rsidR="00F34A9D" w:rsidRPr="000607C2" w:rsidRDefault="00B33F13" w:rsidP="00B33F13">
            <w:pPr>
              <w:spacing w:line="360" w:lineRule="auto"/>
              <w:jc w:val="both"/>
              <w:rPr>
                <w:rFonts w:ascii="Book Antiqua" w:hAnsi="Book Antiqua" w:cstheme="minorHAnsi"/>
                <w:lang w:eastAsia="zh-CN"/>
              </w:rPr>
            </w:pPr>
            <w:r w:rsidRPr="000607C2">
              <w:rPr>
                <w:rFonts w:ascii="Book Antiqua" w:hAnsi="Book Antiqua" w:cstheme="minorHAnsi"/>
              </w:rPr>
              <w:t>Age-</w:t>
            </w:r>
            <w:r w:rsidR="00F34A9D" w:rsidRPr="000607C2">
              <w:rPr>
                <w:rFonts w:ascii="Book Antiqua" w:hAnsi="Book Antiqua" w:cstheme="minorHAnsi"/>
              </w:rPr>
              <w:t xml:space="preserve">mean </w:t>
            </w:r>
            <w:r w:rsidRPr="000607C2">
              <w:rPr>
                <w:rFonts w:ascii="Book Antiqua" w:eastAsia="宋体" w:hAnsi="Book Antiqua" w:cstheme="minorHAnsi"/>
              </w:rPr>
              <w:t>±</w:t>
            </w:r>
            <w:r w:rsidRPr="000607C2">
              <w:rPr>
                <w:rFonts w:ascii="Book Antiqua" w:hAnsi="Book Antiqua" w:cstheme="minorHAnsi"/>
                <w:lang w:eastAsia="zh-CN"/>
              </w:rPr>
              <w:t xml:space="preserve"> </w:t>
            </w:r>
            <w:r w:rsidR="00F34A9D" w:rsidRPr="000607C2">
              <w:rPr>
                <w:rFonts w:ascii="Book Antiqua" w:hAnsi="Book Antiqua" w:cstheme="minorHAnsi"/>
              </w:rPr>
              <w:t>SD</w:t>
            </w:r>
          </w:p>
        </w:tc>
        <w:tc>
          <w:tcPr>
            <w:tcW w:w="452" w:type="pct"/>
            <w:shd w:val="clear" w:color="auto" w:fill="auto"/>
            <w:tcMar>
              <w:top w:w="72" w:type="dxa"/>
              <w:left w:w="144" w:type="dxa"/>
              <w:bottom w:w="72" w:type="dxa"/>
              <w:right w:w="144" w:type="dxa"/>
            </w:tcMar>
            <w:hideMark/>
          </w:tcPr>
          <w:p w14:paraId="3E1A3D9F"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51.9 (11.6)</w:t>
            </w:r>
          </w:p>
        </w:tc>
        <w:tc>
          <w:tcPr>
            <w:tcW w:w="453" w:type="pct"/>
            <w:shd w:val="clear" w:color="auto" w:fill="auto"/>
            <w:tcMar>
              <w:top w:w="72" w:type="dxa"/>
              <w:left w:w="144" w:type="dxa"/>
              <w:bottom w:w="72" w:type="dxa"/>
              <w:right w:w="144" w:type="dxa"/>
            </w:tcMar>
            <w:hideMark/>
          </w:tcPr>
          <w:p w14:paraId="0FBADC26"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49.2 (11.2)</w:t>
            </w:r>
          </w:p>
        </w:tc>
        <w:tc>
          <w:tcPr>
            <w:tcW w:w="829" w:type="pct"/>
            <w:shd w:val="clear" w:color="auto" w:fill="auto"/>
            <w:tcMar>
              <w:top w:w="72" w:type="dxa"/>
              <w:left w:w="144" w:type="dxa"/>
              <w:bottom w:w="72" w:type="dxa"/>
              <w:right w:w="144" w:type="dxa"/>
            </w:tcMar>
            <w:hideMark/>
          </w:tcPr>
          <w:p w14:paraId="0E9C5A0D" w14:textId="77777777" w:rsidR="00F34A9D" w:rsidRPr="000607C2" w:rsidRDefault="00F34A9D" w:rsidP="00B33F13">
            <w:pPr>
              <w:spacing w:line="360" w:lineRule="auto"/>
              <w:jc w:val="both"/>
              <w:rPr>
                <w:rFonts w:ascii="Book Antiqua" w:hAnsi="Book Antiqua" w:cstheme="minorHAnsi"/>
                <w:lang w:eastAsia="zh-CN"/>
              </w:rPr>
            </w:pPr>
          </w:p>
        </w:tc>
        <w:tc>
          <w:tcPr>
            <w:tcW w:w="572" w:type="pct"/>
            <w:shd w:val="clear" w:color="auto" w:fill="auto"/>
            <w:tcMar>
              <w:top w:w="72" w:type="dxa"/>
              <w:left w:w="144" w:type="dxa"/>
              <w:bottom w:w="72" w:type="dxa"/>
              <w:right w:w="144" w:type="dxa"/>
            </w:tcMar>
            <w:hideMark/>
          </w:tcPr>
          <w:p w14:paraId="1F3759B3"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1.02 (0.99, 1.04)</w:t>
            </w:r>
          </w:p>
        </w:tc>
        <w:tc>
          <w:tcPr>
            <w:tcW w:w="565" w:type="pct"/>
            <w:shd w:val="clear" w:color="auto" w:fill="auto"/>
            <w:tcMar>
              <w:top w:w="72" w:type="dxa"/>
              <w:left w:w="144" w:type="dxa"/>
              <w:bottom w:w="72" w:type="dxa"/>
              <w:right w:w="144" w:type="dxa"/>
            </w:tcMar>
            <w:hideMark/>
          </w:tcPr>
          <w:p w14:paraId="2978EB9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0.116</w:t>
            </w:r>
          </w:p>
        </w:tc>
        <w:tc>
          <w:tcPr>
            <w:tcW w:w="572" w:type="pct"/>
            <w:shd w:val="clear" w:color="auto" w:fill="auto"/>
            <w:tcMar>
              <w:top w:w="72" w:type="dxa"/>
              <w:left w:w="144" w:type="dxa"/>
              <w:bottom w:w="72" w:type="dxa"/>
              <w:right w:w="144" w:type="dxa"/>
            </w:tcMar>
            <w:hideMark/>
          </w:tcPr>
          <w:p w14:paraId="1EF3B9BB"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1.01 (0.98, 1.04)</w:t>
            </w:r>
          </w:p>
        </w:tc>
        <w:tc>
          <w:tcPr>
            <w:tcW w:w="555" w:type="pct"/>
            <w:shd w:val="clear" w:color="auto" w:fill="auto"/>
            <w:tcMar>
              <w:top w:w="72" w:type="dxa"/>
              <w:left w:w="144" w:type="dxa"/>
              <w:bottom w:w="72" w:type="dxa"/>
              <w:right w:w="144" w:type="dxa"/>
            </w:tcMar>
            <w:hideMark/>
          </w:tcPr>
          <w:p w14:paraId="072910A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0.621</w:t>
            </w:r>
          </w:p>
        </w:tc>
      </w:tr>
      <w:tr w:rsidR="00F34A9D" w:rsidRPr="000607C2" w14:paraId="6EA0CDDE" w14:textId="77777777" w:rsidTr="009E5283">
        <w:trPr>
          <w:trHeight w:val="178"/>
        </w:trPr>
        <w:tc>
          <w:tcPr>
            <w:tcW w:w="1003" w:type="pct"/>
            <w:shd w:val="clear" w:color="auto" w:fill="auto"/>
            <w:tcMar>
              <w:top w:w="72" w:type="dxa"/>
              <w:left w:w="144" w:type="dxa"/>
              <w:bottom w:w="72" w:type="dxa"/>
              <w:right w:w="144" w:type="dxa"/>
            </w:tcMar>
            <w:hideMark/>
          </w:tcPr>
          <w:p w14:paraId="76054A58" w14:textId="77777777" w:rsidR="00F34A9D" w:rsidRPr="000607C2" w:rsidRDefault="00B33F13" w:rsidP="005A0863">
            <w:pPr>
              <w:spacing w:line="360" w:lineRule="auto"/>
              <w:jc w:val="both"/>
              <w:rPr>
                <w:rFonts w:ascii="Book Antiqua" w:hAnsi="Book Antiqua" w:cstheme="minorHAnsi"/>
              </w:rPr>
            </w:pPr>
            <w:r w:rsidRPr="000607C2">
              <w:rPr>
                <w:rFonts w:ascii="Book Antiqua" w:hAnsi="Book Antiqua" w:cstheme="minorHAnsi"/>
              </w:rPr>
              <w:t>Gender–</w:t>
            </w:r>
            <w:r w:rsidR="00F34A9D" w:rsidRPr="000607C2">
              <w:rPr>
                <w:rFonts w:ascii="Book Antiqua" w:hAnsi="Book Antiqua" w:cstheme="minorHAnsi"/>
              </w:rPr>
              <w:t>Male</w:t>
            </w:r>
          </w:p>
        </w:tc>
        <w:tc>
          <w:tcPr>
            <w:tcW w:w="452" w:type="pct"/>
            <w:shd w:val="clear" w:color="auto" w:fill="auto"/>
            <w:tcMar>
              <w:top w:w="72" w:type="dxa"/>
              <w:left w:w="144" w:type="dxa"/>
              <w:bottom w:w="72" w:type="dxa"/>
              <w:right w:w="144" w:type="dxa"/>
            </w:tcMar>
            <w:hideMark/>
          </w:tcPr>
          <w:p w14:paraId="44021851" w14:textId="77777777" w:rsidR="00F34A9D" w:rsidRPr="000607C2" w:rsidRDefault="00F34A9D" w:rsidP="005A0863">
            <w:pPr>
              <w:spacing w:line="360" w:lineRule="auto"/>
              <w:jc w:val="both"/>
              <w:rPr>
                <w:rFonts w:ascii="Book Antiqua" w:hAnsi="Book Antiqua" w:cstheme="minorHAnsi"/>
                <w:lang w:eastAsia="zh-CN"/>
              </w:rPr>
            </w:pPr>
            <w:r w:rsidRPr="000607C2">
              <w:rPr>
                <w:rFonts w:ascii="Book Antiqua" w:hAnsi="Book Antiqua" w:cstheme="minorHAnsi"/>
              </w:rPr>
              <w:t xml:space="preserve">43 </w:t>
            </w:r>
          </w:p>
        </w:tc>
        <w:tc>
          <w:tcPr>
            <w:tcW w:w="453" w:type="pct"/>
            <w:shd w:val="clear" w:color="auto" w:fill="auto"/>
            <w:tcMar>
              <w:top w:w="72" w:type="dxa"/>
              <w:left w:w="144" w:type="dxa"/>
              <w:bottom w:w="72" w:type="dxa"/>
              <w:right w:w="144" w:type="dxa"/>
            </w:tcMar>
            <w:hideMark/>
          </w:tcPr>
          <w:p w14:paraId="1F6BA921"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59 </w:t>
            </w:r>
          </w:p>
        </w:tc>
        <w:tc>
          <w:tcPr>
            <w:tcW w:w="829" w:type="pct"/>
            <w:shd w:val="clear" w:color="auto" w:fill="auto"/>
            <w:tcMar>
              <w:top w:w="72" w:type="dxa"/>
              <w:left w:w="144" w:type="dxa"/>
              <w:bottom w:w="72" w:type="dxa"/>
              <w:right w:w="144" w:type="dxa"/>
            </w:tcMar>
            <w:hideMark/>
          </w:tcPr>
          <w:p w14:paraId="00441854"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Female </w:t>
            </w:r>
            <w:r w:rsidRPr="000607C2">
              <w:rPr>
                <w:rFonts w:ascii="Book Antiqua" w:hAnsi="Book Antiqua" w:cstheme="minorHAnsi"/>
                <w:i/>
              </w:rPr>
              <w:t>vs</w:t>
            </w:r>
            <w:r w:rsidRPr="000607C2">
              <w:rPr>
                <w:rFonts w:ascii="Book Antiqua" w:hAnsi="Book Antiqua" w:cstheme="minorHAnsi"/>
              </w:rPr>
              <w:t xml:space="preserve"> Male</w:t>
            </w:r>
          </w:p>
        </w:tc>
        <w:tc>
          <w:tcPr>
            <w:tcW w:w="572" w:type="pct"/>
            <w:shd w:val="clear" w:color="auto" w:fill="auto"/>
            <w:tcMar>
              <w:top w:w="72" w:type="dxa"/>
              <w:left w:w="144" w:type="dxa"/>
              <w:bottom w:w="72" w:type="dxa"/>
              <w:right w:w="144" w:type="dxa"/>
            </w:tcMar>
            <w:hideMark/>
          </w:tcPr>
          <w:p w14:paraId="4F6610FA"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1.00 (0.55, 1.82)</w:t>
            </w:r>
          </w:p>
        </w:tc>
        <w:tc>
          <w:tcPr>
            <w:tcW w:w="565" w:type="pct"/>
            <w:shd w:val="clear" w:color="auto" w:fill="auto"/>
            <w:tcMar>
              <w:top w:w="72" w:type="dxa"/>
              <w:left w:w="144" w:type="dxa"/>
              <w:bottom w:w="72" w:type="dxa"/>
              <w:right w:w="144" w:type="dxa"/>
            </w:tcMar>
            <w:hideMark/>
          </w:tcPr>
          <w:p w14:paraId="19A62516"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0.995</w:t>
            </w:r>
          </w:p>
        </w:tc>
        <w:tc>
          <w:tcPr>
            <w:tcW w:w="572" w:type="pct"/>
            <w:shd w:val="clear" w:color="auto" w:fill="auto"/>
            <w:tcMar>
              <w:top w:w="72" w:type="dxa"/>
              <w:left w:w="144" w:type="dxa"/>
              <w:bottom w:w="72" w:type="dxa"/>
              <w:right w:w="144" w:type="dxa"/>
            </w:tcMar>
            <w:hideMark/>
          </w:tcPr>
          <w:p w14:paraId="15E96BD3"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1.36 (0.70, 2.63)</w:t>
            </w:r>
          </w:p>
        </w:tc>
        <w:tc>
          <w:tcPr>
            <w:tcW w:w="555" w:type="pct"/>
            <w:shd w:val="clear" w:color="auto" w:fill="auto"/>
            <w:tcMar>
              <w:top w:w="72" w:type="dxa"/>
              <w:left w:w="144" w:type="dxa"/>
              <w:bottom w:w="72" w:type="dxa"/>
              <w:right w:w="144" w:type="dxa"/>
            </w:tcMar>
            <w:hideMark/>
          </w:tcPr>
          <w:p w14:paraId="36DA454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0.358</w:t>
            </w:r>
          </w:p>
        </w:tc>
      </w:tr>
      <w:tr w:rsidR="00F34A9D" w:rsidRPr="000607C2" w14:paraId="09135C1D" w14:textId="77777777" w:rsidTr="009E5283">
        <w:trPr>
          <w:trHeight w:val="24"/>
        </w:trPr>
        <w:tc>
          <w:tcPr>
            <w:tcW w:w="1003" w:type="pct"/>
            <w:shd w:val="clear" w:color="auto" w:fill="auto"/>
            <w:tcMar>
              <w:top w:w="72" w:type="dxa"/>
              <w:left w:w="144" w:type="dxa"/>
              <w:bottom w:w="72" w:type="dxa"/>
              <w:right w:w="144" w:type="dxa"/>
            </w:tcMar>
            <w:hideMark/>
          </w:tcPr>
          <w:p w14:paraId="2A06C160" w14:textId="77777777" w:rsidR="00F34A9D" w:rsidRPr="000607C2" w:rsidRDefault="00F34A9D" w:rsidP="00DD2B2E">
            <w:pPr>
              <w:spacing w:line="360" w:lineRule="auto"/>
              <w:jc w:val="both"/>
              <w:rPr>
                <w:rFonts w:ascii="Book Antiqua" w:hAnsi="Book Antiqua" w:cstheme="minorHAnsi"/>
                <w:b/>
              </w:rPr>
            </w:pPr>
            <w:r w:rsidRPr="000607C2">
              <w:rPr>
                <w:rFonts w:ascii="Book Antiqua" w:hAnsi="Book Antiqua" w:cstheme="minorHAnsi"/>
                <w:b/>
              </w:rPr>
              <w:t>Child</w:t>
            </w:r>
            <w:r w:rsidR="00DD2B2E">
              <w:rPr>
                <w:rFonts w:ascii="Book Antiqua" w:hAnsi="Book Antiqua" w:cstheme="minorHAnsi" w:hint="eastAsia"/>
                <w:b/>
                <w:lang w:eastAsia="zh-CN"/>
              </w:rPr>
              <w:t>-</w:t>
            </w:r>
            <w:r w:rsidRPr="000607C2">
              <w:rPr>
                <w:rFonts w:ascii="Book Antiqua" w:hAnsi="Book Antiqua" w:cstheme="minorHAnsi"/>
                <w:b/>
              </w:rPr>
              <w:t xml:space="preserve">Pugh </w:t>
            </w:r>
            <w:r w:rsidR="00B33F13" w:rsidRPr="000607C2">
              <w:rPr>
                <w:rFonts w:ascii="Book Antiqua" w:hAnsi="Book Antiqua" w:cstheme="minorHAnsi"/>
                <w:b/>
                <w:lang w:eastAsia="zh-CN"/>
              </w:rPr>
              <w:t>s</w:t>
            </w:r>
            <w:r w:rsidRPr="000607C2">
              <w:rPr>
                <w:rFonts w:ascii="Book Antiqua" w:hAnsi="Book Antiqua" w:cstheme="minorHAnsi"/>
                <w:b/>
              </w:rPr>
              <w:t>core</w:t>
            </w:r>
          </w:p>
        </w:tc>
        <w:tc>
          <w:tcPr>
            <w:tcW w:w="452" w:type="pct"/>
            <w:shd w:val="clear" w:color="auto" w:fill="auto"/>
            <w:tcMar>
              <w:top w:w="72" w:type="dxa"/>
              <w:left w:w="144" w:type="dxa"/>
              <w:bottom w:w="72" w:type="dxa"/>
              <w:right w:w="144" w:type="dxa"/>
            </w:tcMar>
            <w:hideMark/>
          </w:tcPr>
          <w:p w14:paraId="60353FF0" w14:textId="77777777" w:rsidR="00F34A9D" w:rsidRPr="000607C2" w:rsidRDefault="00F34A9D" w:rsidP="00B33F13">
            <w:pPr>
              <w:spacing w:line="360" w:lineRule="auto"/>
              <w:jc w:val="both"/>
              <w:rPr>
                <w:rFonts w:ascii="Book Antiqua" w:hAnsi="Book Antiqua" w:cstheme="minorHAnsi"/>
                <w:lang w:eastAsia="zh-CN"/>
              </w:rPr>
            </w:pPr>
          </w:p>
        </w:tc>
        <w:tc>
          <w:tcPr>
            <w:tcW w:w="453" w:type="pct"/>
            <w:shd w:val="clear" w:color="auto" w:fill="auto"/>
            <w:tcMar>
              <w:top w:w="72" w:type="dxa"/>
              <w:left w:w="144" w:type="dxa"/>
              <w:bottom w:w="72" w:type="dxa"/>
              <w:right w:w="144" w:type="dxa"/>
            </w:tcMar>
            <w:hideMark/>
          </w:tcPr>
          <w:p w14:paraId="75E2BFA3" w14:textId="77777777" w:rsidR="00F34A9D" w:rsidRPr="000607C2" w:rsidRDefault="00F34A9D" w:rsidP="00B33F13">
            <w:pPr>
              <w:spacing w:line="360" w:lineRule="auto"/>
              <w:jc w:val="both"/>
              <w:rPr>
                <w:rFonts w:ascii="Book Antiqua" w:hAnsi="Book Antiqua" w:cstheme="minorHAnsi"/>
                <w:lang w:eastAsia="zh-CN"/>
              </w:rPr>
            </w:pPr>
          </w:p>
        </w:tc>
        <w:tc>
          <w:tcPr>
            <w:tcW w:w="829" w:type="pct"/>
            <w:shd w:val="clear" w:color="auto" w:fill="auto"/>
            <w:tcMar>
              <w:top w:w="72" w:type="dxa"/>
              <w:left w:w="144" w:type="dxa"/>
              <w:bottom w:w="72" w:type="dxa"/>
              <w:right w:w="144" w:type="dxa"/>
            </w:tcMar>
            <w:hideMark/>
          </w:tcPr>
          <w:p w14:paraId="16DECE2C" w14:textId="77777777" w:rsidR="00F34A9D" w:rsidRPr="000607C2" w:rsidRDefault="00F34A9D" w:rsidP="00B33F13">
            <w:pPr>
              <w:spacing w:line="360" w:lineRule="auto"/>
              <w:jc w:val="both"/>
              <w:rPr>
                <w:rFonts w:ascii="Book Antiqua" w:hAnsi="Book Antiqua" w:cstheme="minorHAnsi"/>
                <w:lang w:eastAsia="zh-CN"/>
              </w:rPr>
            </w:pPr>
          </w:p>
        </w:tc>
        <w:tc>
          <w:tcPr>
            <w:tcW w:w="572" w:type="pct"/>
            <w:shd w:val="clear" w:color="auto" w:fill="auto"/>
            <w:tcMar>
              <w:top w:w="72" w:type="dxa"/>
              <w:left w:w="144" w:type="dxa"/>
              <w:bottom w:w="72" w:type="dxa"/>
              <w:right w:w="144" w:type="dxa"/>
            </w:tcMar>
            <w:hideMark/>
          </w:tcPr>
          <w:p w14:paraId="7C982E7F" w14:textId="77777777" w:rsidR="00F34A9D" w:rsidRPr="000607C2" w:rsidRDefault="00F34A9D" w:rsidP="00B33F13">
            <w:pPr>
              <w:spacing w:line="360" w:lineRule="auto"/>
              <w:jc w:val="both"/>
              <w:rPr>
                <w:rFonts w:ascii="Book Antiqua" w:hAnsi="Book Antiqua" w:cstheme="minorHAnsi"/>
                <w:lang w:eastAsia="zh-CN"/>
              </w:rPr>
            </w:pPr>
          </w:p>
        </w:tc>
        <w:tc>
          <w:tcPr>
            <w:tcW w:w="565" w:type="pct"/>
            <w:shd w:val="clear" w:color="auto" w:fill="auto"/>
            <w:tcMar>
              <w:top w:w="72" w:type="dxa"/>
              <w:left w:w="144" w:type="dxa"/>
              <w:bottom w:w="72" w:type="dxa"/>
              <w:right w:w="144" w:type="dxa"/>
            </w:tcMar>
            <w:hideMark/>
          </w:tcPr>
          <w:p w14:paraId="753CA70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0.930</w:t>
            </w:r>
          </w:p>
        </w:tc>
        <w:tc>
          <w:tcPr>
            <w:tcW w:w="572" w:type="pct"/>
            <w:shd w:val="clear" w:color="auto" w:fill="auto"/>
            <w:tcMar>
              <w:top w:w="72" w:type="dxa"/>
              <w:left w:w="144" w:type="dxa"/>
              <w:bottom w:w="72" w:type="dxa"/>
              <w:right w:w="144" w:type="dxa"/>
            </w:tcMar>
            <w:hideMark/>
          </w:tcPr>
          <w:p w14:paraId="32E0E980" w14:textId="77777777" w:rsidR="00F34A9D" w:rsidRPr="000607C2" w:rsidRDefault="00F34A9D" w:rsidP="00B33F13">
            <w:pPr>
              <w:spacing w:line="360" w:lineRule="auto"/>
              <w:jc w:val="both"/>
              <w:rPr>
                <w:rFonts w:ascii="Book Antiqua" w:hAnsi="Book Antiqua" w:cstheme="minorHAnsi"/>
                <w:lang w:eastAsia="zh-CN"/>
              </w:rPr>
            </w:pPr>
          </w:p>
        </w:tc>
        <w:tc>
          <w:tcPr>
            <w:tcW w:w="555" w:type="pct"/>
            <w:shd w:val="clear" w:color="auto" w:fill="auto"/>
            <w:tcMar>
              <w:top w:w="72" w:type="dxa"/>
              <w:left w:w="144" w:type="dxa"/>
              <w:bottom w:w="72" w:type="dxa"/>
              <w:right w:w="144" w:type="dxa"/>
            </w:tcMar>
            <w:hideMark/>
          </w:tcPr>
          <w:p w14:paraId="796A964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0.950</w:t>
            </w:r>
          </w:p>
        </w:tc>
      </w:tr>
      <w:tr w:rsidR="00F34A9D" w:rsidRPr="000607C2" w14:paraId="12D4FE6E" w14:textId="77777777" w:rsidTr="009E5283">
        <w:trPr>
          <w:trHeight w:val="45"/>
        </w:trPr>
        <w:tc>
          <w:tcPr>
            <w:tcW w:w="1003" w:type="pct"/>
            <w:shd w:val="clear" w:color="auto" w:fill="auto"/>
            <w:tcMar>
              <w:top w:w="72" w:type="dxa"/>
              <w:left w:w="144" w:type="dxa"/>
              <w:bottom w:w="72" w:type="dxa"/>
              <w:right w:w="144" w:type="dxa"/>
            </w:tcMar>
            <w:hideMark/>
          </w:tcPr>
          <w:p w14:paraId="46C17B02" w14:textId="77777777" w:rsidR="00F34A9D" w:rsidRPr="000607C2" w:rsidRDefault="00F34A9D" w:rsidP="00B33F13">
            <w:pPr>
              <w:spacing w:line="360" w:lineRule="auto"/>
              <w:jc w:val="both"/>
              <w:rPr>
                <w:rFonts w:ascii="Book Antiqua" w:hAnsi="Book Antiqua" w:cstheme="minorHAnsi"/>
              </w:rPr>
            </w:pPr>
            <w:r w:rsidRPr="000607C2">
              <w:rPr>
                <w:rFonts w:ascii="Book Antiqua" w:hAnsi="Book Antiqua" w:cstheme="minorHAnsi"/>
              </w:rPr>
              <w:t>A</w:t>
            </w:r>
          </w:p>
        </w:tc>
        <w:tc>
          <w:tcPr>
            <w:tcW w:w="452" w:type="pct"/>
            <w:shd w:val="clear" w:color="auto" w:fill="auto"/>
            <w:tcMar>
              <w:top w:w="72" w:type="dxa"/>
              <w:left w:w="144" w:type="dxa"/>
              <w:bottom w:w="72" w:type="dxa"/>
              <w:right w:w="144" w:type="dxa"/>
            </w:tcMar>
            <w:hideMark/>
          </w:tcPr>
          <w:p w14:paraId="0798D79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39 </w:t>
            </w:r>
          </w:p>
        </w:tc>
        <w:tc>
          <w:tcPr>
            <w:tcW w:w="453" w:type="pct"/>
            <w:shd w:val="clear" w:color="auto" w:fill="auto"/>
            <w:tcMar>
              <w:top w:w="72" w:type="dxa"/>
              <w:left w:w="144" w:type="dxa"/>
              <w:bottom w:w="72" w:type="dxa"/>
              <w:right w:w="144" w:type="dxa"/>
            </w:tcMar>
            <w:hideMark/>
          </w:tcPr>
          <w:p w14:paraId="0D9389DC" w14:textId="77777777" w:rsidR="00F34A9D" w:rsidRPr="000607C2" w:rsidRDefault="00F34A9D" w:rsidP="005A0863">
            <w:pPr>
              <w:spacing w:line="360" w:lineRule="auto"/>
              <w:jc w:val="both"/>
              <w:rPr>
                <w:rFonts w:ascii="Book Antiqua" w:hAnsi="Book Antiqua" w:cstheme="minorHAnsi"/>
                <w:lang w:eastAsia="zh-CN"/>
              </w:rPr>
            </w:pPr>
            <w:r w:rsidRPr="000607C2">
              <w:rPr>
                <w:rFonts w:ascii="Book Antiqua" w:hAnsi="Book Antiqua" w:cstheme="minorHAnsi"/>
              </w:rPr>
              <w:t xml:space="preserve">51 </w:t>
            </w:r>
          </w:p>
        </w:tc>
        <w:tc>
          <w:tcPr>
            <w:tcW w:w="829" w:type="pct"/>
            <w:shd w:val="clear" w:color="auto" w:fill="auto"/>
            <w:tcMar>
              <w:top w:w="72" w:type="dxa"/>
              <w:left w:w="144" w:type="dxa"/>
              <w:bottom w:w="72" w:type="dxa"/>
              <w:right w:w="144" w:type="dxa"/>
            </w:tcMar>
            <w:hideMark/>
          </w:tcPr>
          <w:p w14:paraId="701C73C4"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A </w:t>
            </w:r>
            <w:r w:rsidRPr="000607C2">
              <w:rPr>
                <w:rFonts w:ascii="Book Antiqua" w:hAnsi="Book Antiqua" w:cstheme="minorHAnsi"/>
                <w:i/>
              </w:rPr>
              <w:t>vs</w:t>
            </w:r>
            <w:r w:rsidRPr="000607C2">
              <w:rPr>
                <w:rFonts w:ascii="Book Antiqua" w:hAnsi="Book Antiqua" w:cstheme="minorHAnsi"/>
              </w:rPr>
              <w:t xml:space="preserve"> B</w:t>
            </w:r>
          </w:p>
        </w:tc>
        <w:tc>
          <w:tcPr>
            <w:tcW w:w="572" w:type="pct"/>
            <w:shd w:val="clear" w:color="auto" w:fill="auto"/>
            <w:tcMar>
              <w:top w:w="72" w:type="dxa"/>
              <w:left w:w="144" w:type="dxa"/>
              <w:bottom w:w="72" w:type="dxa"/>
              <w:right w:w="144" w:type="dxa"/>
            </w:tcMar>
            <w:hideMark/>
          </w:tcPr>
          <w:p w14:paraId="0E9224E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1.13 (0.60, 2.15)</w:t>
            </w:r>
          </w:p>
        </w:tc>
        <w:tc>
          <w:tcPr>
            <w:tcW w:w="565" w:type="pct"/>
            <w:shd w:val="clear" w:color="auto" w:fill="auto"/>
            <w:tcMar>
              <w:top w:w="72" w:type="dxa"/>
              <w:left w:w="144" w:type="dxa"/>
              <w:bottom w:w="72" w:type="dxa"/>
              <w:right w:w="144" w:type="dxa"/>
            </w:tcMar>
            <w:hideMark/>
          </w:tcPr>
          <w:p w14:paraId="179EB81E"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0.703</w:t>
            </w:r>
          </w:p>
        </w:tc>
        <w:tc>
          <w:tcPr>
            <w:tcW w:w="572" w:type="pct"/>
            <w:shd w:val="clear" w:color="auto" w:fill="auto"/>
            <w:tcMar>
              <w:top w:w="72" w:type="dxa"/>
              <w:left w:w="144" w:type="dxa"/>
              <w:bottom w:w="72" w:type="dxa"/>
              <w:right w:w="144" w:type="dxa"/>
            </w:tcMar>
            <w:hideMark/>
          </w:tcPr>
          <w:p w14:paraId="3F0A1696"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0.90 (0.45, 1.76)</w:t>
            </w:r>
          </w:p>
        </w:tc>
        <w:tc>
          <w:tcPr>
            <w:tcW w:w="555" w:type="pct"/>
            <w:shd w:val="clear" w:color="auto" w:fill="auto"/>
            <w:tcMar>
              <w:top w:w="72" w:type="dxa"/>
              <w:left w:w="144" w:type="dxa"/>
              <w:bottom w:w="72" w:type="dxa"/>
              <w:right w:w="144" w:type="dxa"/>
            </w:tcMar>
            <w:hideMark/>
          </w:tcPr>
          <w:p w14:paraId="0111617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0.750</w:t>
            </w:r>
          </w:p>
        </w:tc>
      </w:tr>
      <w:tr w:rsidR="00F34A9D" w:rsidRPr="000607C2" w14:paraId="37FD2AF6" w14:textId="77777777" w:rsidTr="009E5283">
        <w:trPr>
          <w:trHeight w:val="129"/>
        </w:trPr>
        <w:tc>
          <w:tcPr>
            <w:tcW w:w="1003" w:type="pct"/>
            <w:shd w:val="clear" w:color="auto" w:fill="auto"/>
            <w:tcMar>
              <w:top w:w="72" w:type="dxa"/>
              <w:left w:w="144" w:type="dxa"/>
              <w:bottom w:w="72" w:type="dxa"/>
              <w:right w:w="144" w:type="dxa"/>
            </w:tcMar>
            <w:hideMark/>
          </w:tcPr>
          <w:p w14:paraId="10318088" w14:textId="77777777" w:rsidR="00F34A9D" w:rsidRPr="000607C2" w:rsidRDefault="00F34A9D" w:rsidP="00B33F13">
            <w:pPr>
              <w:spacing w:line="360" w:lineRule="auto"/>
              <w:jc w:val="both"/>
              <w:rPr>
                <w:rFonts w:ascii="Book Antiqua" w:hAnsi="Book Antiqua" w:cstheme="minorHAnsi"/>
              </w:rPr>
            </w:pPr>
            <w:r w:rsidRPr="000607C2">
              <w:rPr>
                <w:rFonts w:ascii="Book Antiqua" w:hAnsi="Book Antiqua" w:cstheme="minorHAnsi"/>
              </w:rPr>
              <w:t>B</w:t>
            </w:r>
          </w:p>
        </w:tc>
        <w:tc>
          <w:tcPr>
            <w:tcW w:w="452" w:type="pct"/>
            <w:shd w:val="clear" w:color="auto" w:fill="auto"/>
            <w:tcMar>
              <w:top w:w="72" w:type="dxa"/>
              <w:left w:w="144" w:type="dxa"/>
              <w:bottom w:w="72" w:type="dxa"/>
              <w:right w:w="144" w:type="dxa"/>
            </w:tcMar>
            <w:hideMark/>
          </w:tcPr>
          <w:p w14:paraId="561C93B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27 </w:t>
            </w:r>
          </w:p>
        </w:tc>
        <w:tc>
          <w:tcPr>
            <w:tcW w:w="453" w:type="pct"/>
            <w:shd w:val="clear" w:color="auto" w:fill="auto"/>
            <w:tcMar>
              <w:top w:w="72" w:type="dxa"/>
              <w:left w:w="144" w:type="dxa"/>
              <w:bottom w:w="72" w:type="dxa"/>
              <w:right w:w="144" w:type="dxa"/>
            </w:tcMar>
            <w:hideMark/>
          </w:tcPr>
          <w:p w14:paraId="215BE5C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40 </w:t>
            </w:r>
          </w:p>
        </w:tc>
        <w:tc>
          <w:tcPr>
            <w:tcW w:w="829" w:type="pct"/>
            <w:shd w:val="clear" w:color="auto" w:fill="auto"/>
            <w:tcMar>
              <w:top w:w="72" w:type="dxa"/>
              <w:left w:w="144" w:type="dxa"/>
              <w:bottom w:w="72" w:type="dxa"/>
              <w:right w:w="144" w:type="dxa"/>
            </w:tcMar>
            <w:hideMark/>
          </w:tcPr>
          <w:p w14:paraId="5D8AE30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A </w:t>
            </w:r>
            <w:r w:rsidRPr="000607C2">
              <w:rPr>
                <w:rFonts w:ascii="Book Antiqua" w:hAnsi="Book Antiqua" w:cstheme="minorHAnsi"/>
                <w:i/>
              </w:rPr>
              <w:t>vs</w:t>
            </w:r>
            <w:r w:rsidRPr="000607C2">
              <w:rPr>
                <w:rFonts w:ascii="Book Antiqua" w:hAnsi="Book Antiqua" w:cstheme="minorHAnsi"/>
              </w:rPr>
              <w:t xml:space="preserve"> C</w:t>
            </w:r>
          </w:p>
        </w:tc>
        <w:tc>
          <w:tcPr>
            <w:tcW w:w="572" w:type="pct"/>
            <w:shd w:val="clear" w:color="auto" w:fill="auto"/>
            <w:tcMar>
              <w:top w:w="72" w:type="dxa"/>
              <w:left w:w="144" w:type="dxa"/>
              <w:bottom w:w="72" w:type="dxa"/>
              <w:right w:w="144" w:type="dxa"/>
            </w:tcMar>
            <w:hideMark/>
          </w:tcPr>
          <w:p w14:paraId="343548CF"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1.05 (0.39, 2.86)</w:t>
            </w:r>
          </w:p>
        </w:tc>
        <w:tc>
          <w:tcPr>
            <w:tcW w:w="565" w:type="pct"/>
            <w:shd w:val="clear" w:color="auto" w:fill="auto"/>
            <w:tcMar>
              <w:top w:w="72" w:type="dxa"/>
              <w:left w:w="144" w:type="dxa"/>
              <w:bottom w:w="72" w:type="dxa"/>
              <w:right w:w="144" w:type="dxa"/>
            </w:tcMar>
            <w:hideMark/>
          </w:tcPr>
          <w:p w14:paraId="7B36F3EE"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0.922</w:t>
            </w:r>
          </w:p>
        </w:tc>
        <w:tc>
          <w:tcPr>
            <w:tcW w:w="572" w:type="pct"/>
            <w:shd w:val="clear" w:color="auto" w:fill="auto"/>
            <w:tcMar>
              <w:top w:w="72" w:type="dxa"/>
              <w:left w:w="144" w:type="dxa"/>
              <w:bottom w:w="72" w:type="dxa"/>
              <w:right w:w="144" w:type="dxa"/>
            </w:tcMar>
            <w:hideMark/>
          </w:tcPr>
          <w:p w14:paraId="0638DD4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0.96 (0.34, 2.71)</w:t>
            </w:r>
          </w:p>
        </w:tc>
        <w:tc>
          <w:tcPr>
            <w:tcW w:w="555" w:type="pct"/>
            <w:shd w:val="clear" w:color="auto" w:fill="auto"/>
            <w:tcMar>
              <w:top w:w="72" w:type="dxa"/>
              <w:left w:w="144" w:type="dxa"/>
              <w:bottom w:w="72" w:type="dxa"/>
              <w:right w:w="144" w:type="dxa"/>
            </w:tcMar>
            <w:hideMark/>
          </w:tcPr>
          <w:p w14:paraId="4E8DFBAE"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0.941</w:t>
            </w:r>
          </w:p>
        </w:tc>
      </w:tr>
      <w:tr w:rsidR="00F34A9D" w:rsidRPr="000607C2" w14:paraId="5DC9605E" w14:textId="77777777" w:rsidTr="009E5283">
        <w:trPr>
          <w:trHeight w:val="85"/>
        </w:trPr>
        <w:tc>
          <w:tcPr>
            <w:tcW w:w="1003" w:type="pct"/>
            <w:shd w:val="clear" w:color="auto" w:fill="auto"/>
            <w:tcMar>
              <w:top w:w="72" w:type="dxa"/>
              <w:left w:w="144" w:type="dxa"/>
              <w:bottom w:w="72" w:type="dxa"/>
              <w:right w:w="144" w:type="dxa"/>
            </w:tcMar>
            <w:hideMark/>
          </w:tcPr>
          <w:p w14:paraId="0665F6AA" w14:textId="77777777" w:rsidR="00F34A9D" w:rsidRPr="000607C2" w:rsidRDefault="00F34A9D" w:rsidP="00B33F13">
            <w:pPr>
              <w:spacing w:line="360" w:lineRule="auto"/>
              <w:jc w:val="both"/>
              <w:rPr>
                <w:rFonts w:ascii="Book Antiqua" w:hAnsi="Book Antiqua" w:cstheme="minorHAnsi"/>
              </w:rPr>
            </w:pPr>
            <w:r w:rsidRPr="000607C2">
              <w:rPr>
                <w:rFonts w:ascii="Book Antiqua" w:hAnsi="Book Antiqua" w:cstheme="minorHAnsi"/>
              </w:rPr>
              <w:t>C</w:t>
            </w:r>
          </w:p>
        </w:tc>
        <w:tc>
          <w:tcPr>
            <w:tcW w:w="452" w:type="pct"/>
            <w:shd w:val="clear" w:color="auto" w:fill="auto"/>
            <w:tcMar>
              <w:top w:w="72" w:type="dxa"/>
              <w:left w:w="144" w:type="dxa"/>
              <w:bottom w:w="72" w:type="dxa"/>
              <w:right w:w="144" w:type="dxa"/>
            </w:tcMar>
            <w:hideMark/>
          </w:tcPr>
          <w:p w14:paraId="10B47C53"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8 </w:t>
            </w:r>
          </w:p>
        </w:tc>
        <w:tc>
          <w:tcPr>
            <w:tcW w:w="453" w:type="pct"/>
            <w:shd w:val="clear" w:color="auto" w:fill="auto"/>
            <w:tcMar>
              <w:top w:w="72" w:type="dxa"/>
              <w:left w:w="144" w:type="dxa"/>
              <w:bottom w:w="72" w:type="dxa"/>
              <w:right w:w="144" w:type="dxa"/>
            </w:tcMar>
            <w:hideMark/>
          </w:tcPr>
          <w:p w14:paraId="77124834"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11 </w:t>
            </w:r>
          </w:p>
        </w:tc>
        <w:tc>
          <w:tcPr>
            <w:tcW w:w="829" w:type="pct"/>
            <w:shd w:val="clear" w:color="auto" w:fill="auto"/>
            <w:tcMar>
              <w:top w:w="72" w:type="dxa"/>
              <w:left w:w="144" w:type="dxa"/>
              <w:bottom w:w="72" w:type="dxa"/>
              <w:right w:w="144" w:type="dxa"/>
            </w:tcMar>
            <w:hideMark/>
          </w:tcPr>
          <w:p w14:paraId="1368DABF"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B </w:t>
            </w:r>
            <w:r w:rsidRPr="000607C2">
              <w:rPr>
                <w:rFonts w:ascii="Book Antiqua" w:hAnsi="Book Antiqua" w:cstheme="minorHAnsi"/>
                <w:i/>
              </w:rPr>
              <w:t>vs</w:t>
            </w:r>
            <w:r w:rsidRPr="000607C2">
              <w:rPr>
                <w:rFonts w:ascii="Book Antiqua" w:hAnsi="Book Antiqua" w:cstheme="minorHAnsi"/>
              </w:rPr>
              <w:t xml:space="preserve"> C</w:t>
            </w:r>
          </w:p>
        </w:tc>
        <w:tc>
          <w:tcPr>
            <w:tcW w:w="572" w:type="pct"/>
            <w:shd w:val="clear" w:color="auto" w:fill="auto"/>
            <w:tcMar>
              <w:top w:w="72" w:type="dxa"/>
              <w:left w:w="144" w:type="dxa"/>
              <w:bottom w:w="72" w:type="dxa"/>
              <w:right w:w="144" w:type="dxa"/>
            </w:tcMar>
            <w:hideMark/>
          </w:tcPr>
          <w:p w14:paraId="389C7B9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0.93 (0.33, 2.61)</w:t>
            </w:r>
          </w:p>
        </w:tc>
        <w:tc>
          <w:tcPr>
            <w:tcW w:w="565" w:type="pct"/>
            <w:shd w:val="clear" w:color="auto" w:fill="auto"/>
            <w:tcMar>
              <w:top w:w="72" w:type="dxa"/>
              <w:left w:w="144" w:type="dxa"/>
              <w:bottom w:w="72" w:type="dxa"/>
              <w:right w:w="144" w:type="dxa"/>
            </w:tcMar>
            <w:hideMark/>
          </w:tcPr>
          <w:p w14:paraId="663D73FE"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0.888</w:t>
            </w:r>
          </w:p>
        </w:tc>
        <w:tc>
          <w:tcPr>
            <w:tcW w:w="572" w:type="pct"/>
            <w:shd w:val="clear" w:color="auto" w:fill="auto"/>
            <w:tcMar>
              <w:top w:w="72" w:type="dxa"/>
              <w:left w:w="144" w:type="dxa"/>
              <w:bottom w:w="72" w:type="dxa"/>
              <w:right w:w="144" w:type="dxa"/>
            </w:tcMar>
            <w:hideMark/>
          </w:tcPr>
          <w:p w14:paraId="5E97BCF3"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1.07 (0.37, 3.13)</w:t>
            </w:r>
          </w:p>
        </w:tc>
        <w:tc>
          <w:tcPr>
            <w:tcW w:w="555" w:type="pct"/>
            <w:shd w:val="clear" w:color="auto" w:fill="auto"/>
            <w:tcMar>
              <w:top w:w="72" w:type="dxa"/>
              <w:left w:w="144" w:type="dxa"/>
              <w:bottom w:w="72" w:type="dxa"/>
              <w:right w:w="144" w:type="dxa"/>
            </w:tcMar>
            <w:hideMark/>
          </w:tcPr>
          <w:p w14:paraId="7E38A2C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0.900</w:t>
            </w:r>
          </w:p>
        </w:tc>
      </w:tr>
      <w:tr w:rsidR="00F34A9D" w:rsidRPr="000607C2" w14:paraId="6C4E2D66" w14:textId="77777777" w:rsidTr="009E5283">
        <w:trPr>
          <w:trHeight w:val="24"/>
        </w:trPr>
        <w:tc>
          <w:tcPr>
            <w:tcW w:w="1003" w:type="pct"/>
            <w:shd w:val="clear" w:color="auto" w:fill="auto"/>
            <w:tcMar>
              <w:top w:w="72" w:type="dxa"/>
              <w:left w:w="144" w:type="dxa"/>
              <w:bottom w:w="72" w:type="dxa"/>
              <w:right w:w="144" w:type="dxa"/>
            </w:tcMar>
            <w:hideMark/>
          </w:tcPr>
          <w:p w14:paraId="1182D94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lastRenderedPageBreak/>
              <w:t>Residence</w:t>
            </w:r>
          </w:p>
        </w:tc>
        <w:tc>
          <w:tcPr>
            <w:tcW w:w="452" w:type="pct"/>
            <w:shd w:val="clear" w:color="auto" w:fill="auto"/>
            <w:tcMar>
              <w:top w:w="72" w:type="dxa"/>
              <w:left w:w="144" w:type="dxa"/>
              <w:bottom w:w="72" w:type="dxa"/>
              <w:right w:w="144" w:type="dxa"/>
            </w:tcMar>
            <w:hideMark/>
          </w:tcPr>
          <w:p w14:paraId="63D65E8B" w14:textId="77777777" w:rsidR="00F34A9D" w:rsidRPr="000607C2" w:rsidRDefault="00F34A9D" w:rsidP="006D233A">
            <w:pPr>
              <w:spacing w:line="360" w:lineRule="auto"/>
              <w:jc w:val="both"/>
              <w:rPr>
                <w:rFonts w:ascii="Book Antiqua" w:hAnsi="Book Antiqua" w:cstheme="minorHAnsi"/>
                <w:lang w:eastAsia="zh-CN"/>
              </w:rPr>
            </w:pPr>
          </w:p>
        </w:tc>
        <w:tc>
          <w:tcPr>
            <w:tcW w:w="453" w:type="pct"/>
            <w:shd w:val="clear" w:color="auto" w:fill="auto"/>
            <w:tcMar>
              <w:top w:w="72" w:type="dxa"/>
              <w:left w:w="144" w:type="dxa"/>
              <w:bottom w:w="72" w:type="dxa"/>
              <w:right w:w="144" w:type="dxa"/>
            </w:tcMar>
            <w:hideMark/>
          </w:tcPr>
          <w:p w14:paraId="31F5EDF6" w14:textId="77777777" w:rsidR="00F34A9D" w:rsidRPr="000607C2" w:rsidRDefault="00F34A9D" w:rsidP="006D233A">
            <w:pPr>
              <w:spacing w:line="360" w:lineRule="auto"/>
              <w:jc w:val="both"/>
              <w:rPr>
                <w:rFonts w:ascii="Book Antiqua" w:hAnsi="Book Antiqua" w:cstheme="minorHAnsi"/>
                <w:lang w:eastAsia="zh-CN"/>
              </w:rPr>
            </w:pPr>
          </w:p>
        </w:tc>
        <w:tc>
          <w:tcPr>
            <w:tcW w:w="829" w:type="pct"/>
            <w:shd w:val="clear" w:color="auto" w:fill="auto"/>
            <w:tcMar>
              <w:top w:w="72" w:type="dxa"/>
              <w:left w:w="144" w:type="dxa"/>
              <w:bottom w:w="72" w:type="dxa"/>
              <w:right w:w="144" w:type="dxa"/>
            </w:tcMar>
            <w:hideMark/>
          </w:tcPr>
          <w:p w14:paraId="42B6CCAF" w14:textId="77777777" w:rsidR="00F34A9D" w:rsidRPr="000607C2" w:rsidRDefault="00F34A9D" w:rsidP="006D233A">
            <w:pPr>
              <w:spacing w:line="360" w:lineRule="auto"/>
              <w:jc w:val="both"/>
              <w:rPr>
                <w:rFonts w:ascii="Book Antiqua" w:hAnsi="Book Antiqua" w:cstheme="minorHAnsi"/>
                <w:lang w:eastAsia="zh-CN"/>
              </w:rPr>
            </w:pPr>
          </w:p>
        </w:tc>
        <w:tc>
          <w:tcPr>
            <w:tcW w:w="572" w:type="pct"/>
            <w:shd w:val="clear" w:color="auto" w:fill="auto"/>
            <w:tcMar>
              <w:top w:w="72" w:type="dxa"/>
              <w:left w:w="144" w:type="dxa"/>
              <w:bottom w:w="72" w:type="dxa"/>
              <w:right w:w="144" w:type="dxa"/>
            </w:tcMar>
            <w:hideMark/>
          </w:tcPr>
          <w:p w14:paraId="79D73900" w14:textId="77777777" w:rsidR="00F34A9D" w:rsidRPr="000607C2" w:rsidRDefault="00F34A9D" w:rsidP="006D233A">
            <w:pPr>
              <w:spacing w:line="360" w:lineRule="auto"/>
              <w:jc w:val="both"/>
              <w:rPr>
                <w:rFonts w:ascii="Book Antiqua" w:hAnsi="Book Antiqua" w:cstheme="minorHAnsi"/>
                <w:lang w:eastAsia="zh-CN"/>
              </w:rPr>
            </w:pPr>
          </w:p>
        </w:tc>
        <w:tc>
          <w:tcPr>
            <w:tcW w:w="565" w:type="pct"/>
            <w:shd w:val="clear" w:color="auto" w:fill="auto"/>
            <w:tcMar>
              <w:top w:w="72" w:type="dxa"/>
              <w:left w:w="144" w:type="dxa"/>
              <w:bottom w:w="72" w:type="dxa"/>
              <w:right w:w="144" w:type="dxa"/>
            </w:tcMar>
            <w:hideMark/>
          </w:tcPr>
          <w:p w14:paraId="50B2B6A0"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0.002</w:t>
            </w:r>
          </w:p>
        </w:tc>
        <w:tc>
          <w:tcPr>
            <w:tcW w:w="572" w:type="pct"/>
            <w:shd w:val="clear" w:color="auto" w:fill="auto"/>
            <w:tcMar>
              <w:top w:w="72" w:type="dxa"/>
              <w:left w:w="144" w:type="dxa"/>
              <w:bottom w:w="72" w:type="dxa"/>
              <w:right w:w="144" w:type="dxa"/>
            </w:tcMar>
            <w:hideMark/>
          </w:tcPr>
          <w:p w14:paraId="7314FB41" w14:textId="77777777" w:rsidR="00F34A9D" w:rsidRPr="000607C2" w:rsidRDefault="00F34A9D" w:rsidP="006D233A">
            <w:pPr>
              <w:spacing w:line="360" w:lineRule="auto"/>
              <w:jc w:val="both"/>
              <w:rPr>
                <w:rFonts w:ascii="Book Antiqua" w:hAnsi="Book Antiqua" w:cstheme="minorHAnsi"/>
                <w:lang w:eastAsia="zh-CN"/>
              </w:rPr>
            </w:pPr>
          </w:p>
        </w:tc>
        <w:tc>
          <w:tcPr>
            <w:tcW w:w="555" w:type="pct"/>
            <w:shd w:val="clear" w:color="auto" w:fill="auto"/>
            <w:tcMar>
              <w:top w:w="72" w:type="dxa"/>
              <w:left w:w="144" w:type="dxa"/>
              <w:bottom w:w="72" w:type="dxa"/>
              <w:right w:w="144" w:type="dxa"/>
            </w:tcMar>
            <w:hideMark/>
          </w:tcPr>
          <w:p w14:paraId="06F7D25F" w14:textId="77777777" w:rsidR="00F34A9D" w:rsidRPr="000607C2" w:rsidRDefault="00F34A9D" w:rsidP="006D233A">
            <w:pPr>
              <w:spacing w:line="360" w:lineRule="auto"/>
              <w:jc w:val="both"/>
              <w:rPr>
                <w:rFonts w:ascii="Book Antiqua" w:hAnsi="Book Antiqua" w:cstheme="minorHAnsi"/>
                <w:lang w:eastAsia="zh-CN"/>
              </w:rPr>
            </w:pPr>
          </w:p>
        </w:tc>
      </w:tr>
      <w:tr w:rsidR="00F34A9D" w:rsidRPr="000607C2" w14:paraId="78A42D67" w14:textId="77777777" w:rsidTr="009E5283">
        <w:trPr>
          <w:trHeight w:val="24"/>
        </w:trPr>
        <w:tc>
          <w:tcPr>
            <w:tcW w:w="1003" w:type="pct"/>
            <w:shd w:val="clear" w:color="auto" w:fill="auto"/>
            <w:tcMar>
              <w:top w:w="72" w:type="dxa"/>
              <w:left w:w="144" w:type="dxa"/>
              <w:bottom w:w="72" w:type="dxa"/>
              <w:right w:w="144" w:type="dxa"/>
            </w:tcMar>
            <w:hideMark/>
          </w:tcPr>
          <w:p w14:paraId="0E308650" w14:textId="77777777" w:rsidR="00F34A9D" w:rsidRPr="000607C2" w:rsidRDefault="00F34A9D" w:rsidP="001D7D6A">
            <w:pPr>
              <w:spacing w:line="360" w:lineRule="auto"/>
              <w:jc w:val="both"/>
              <w:rPr>
                <w:rFonts w:ascii="Book Antiqua" w:hAnsi="Book Antiqua" w:cstheme="minorHAnsi"/>
              </w:rPr>
            </w:pPr>
            <w:r w:rsidRPr="000607C2">
              <w:rPr>
                <w:rFonts w:ascii="Book Antiqua" w:hAnsi="Book Antiqua" w:cstheme="minorHAnsi"/>
              </w:rPr>
              <w:t xml:space="preserve">Alice </w:t>
            </w:r>
            <w:r w:rsidR="001D7D6A">
              <w:rPr>
                <w:rFonts w:ascii="Book Antiqua" w:hAnsi="Book Antiqua" w:cstheme="minorHAnsi" w:hint="eastAsia"/>
                <w:lang w:eastAsia="zh-CN"/>
              </w:rPr>
              <w:t>S</w:t>
            </w:r>
            <w:r w:rsidRPr="000607C2">
              <w:rPr>
                <w:rFonts w:ascii="Book Antiqua" w:hAnsi="Book Antiqua" w:cstheme="minorHAnsi"/>
              </w:rPr>
              <w:t>prings</w:t>
            </w:r>
          </w:p>
        </w:tc>
        <w:tc>
          <w:tcPr>
            <w:tcW w:w="452" w:type="pct"/>
            <w:shd w:val="clear" w:color="auto" w:fill="auto"/>
            <w:tcMar>
              <w:top w:w="72" w:type="dxa"/>
              <w:left w:w="144" w:type="dxa"/>
              <w:bottom w:w="72" w:type="dxa"/>
              <w:right w:w="144" w:type="dxa"/>
            </w:tcMar>
            <w:hideMark/>
          </w:tcPr>
          <w:p w14:paraId="769D600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33 </w:t>
            </w:r>
          </w:p>
        </w:tc>
        <w:tc>
          <w:tcPr>
            <w:tcW w:w="453" w:type="pct"/>
            <w:shd w:val="clear" w:color="auto" w:fill="auto"/>
            <w:tcMar>
              <w:top w:w="72" w:type="dxa"/>
              <w:left w:w="144" w:type="dxa"/>
              <w:bottom w:w="72" w:type="dxa"/>
              <w:right w:w="144" w:type="dxa"/>
            </w:tcMar>
            <w:hideMark/>
          </w:tcPr>
          <w:p w14:paraId="0E7A233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20 </w:t>
            </w:r>
          </w:p>
        </w:tc>
        <w:tc>
          <w:tcPr>
            <w:tcW w:w="829" w:type="pct"/>
            <w:shd w:val="clear" w:color="auto" w:fill="auto"/>
            <w:tcMar>
              <w:top w:w="72" w:type="dxa"/>
              <w:left w:w="144" w:type="dxa"/>
              <w:bottom w:w="72" w:type="dxa"/>
              <w:right w:w="144" w:type="dxa"/>
            </w:tcMar>
            <w:hideMark/>
          </w:tcPr>
          <w:p w14:paraId="7EA5EF2F"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AS </w:t>
            </w:r>
            <w:r w:rsidRPr="000607C2">
              <w:rPr>
                <w:rFonts w:ascii="Book Antiqua" w:hAnsi="Book Antiqua" w:cstheme="minorHAnsi"/>
                <w:i/>
              </w:rPr>
              <w:t>vs</w:t>
            </w:r>
            <w:r w:rsidRPr="000607C2">
              <w:rPr>
                <w:rFonts w:ascii="Book Antiqua" w:hAnsi="Book Antiqua" w:cstheme="minorHAnsi"/>
              </w:rPr>
              <w:t xml:space="preserve"> ASC</w:t>
            </w:r>
          </w:p>
        </w:tc>
        <w:tc>
          <w:tcPr>
            <w:tcW w:w="572" w:type="pct"/>
            <w:shd w:val="clear" w:color="auto" w:fill="auto"/>
            <w:tcMar>
              <w:top w:w="72" w:type="dxa"/>
              <w:left w:w="144" w:type="dxa"/>
              <w:bottom w:w="72" w:type="dxa"/>
              <w:right w:w="144" w:type="dxa"/>
            </w:tcMar>
            <w:hideMark/>
          </w:tcPr>
          <w:p w14:paraId="3ED5E818"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4.03 (1.55, 10.47)</w:t>
            </w:r>
          </w:p>
        </w:tc>
        <w:tc>
          <w:tcPr>
            <w:tcW w:w="565" w:type="pct"/>
            <w:shd w:val="clear" w:color="auto" w:fill="auto"/>
            <w:tcMar>
              <w:top w:w="72" w:type="dxa"/>
              <w:left w:w="144" w:type="dxa"/>
              <w:bottom w:w="72" w:type="dxa"/>
              <w:right w:w="144" w:type="dxa"/>
            </w:tcMar>
            <w:hideMark/>
          </w:tcPr>
          <w:p w14:paraId="2F35AAA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0.004</w:t>
            </w:r>
          </w:p>
        </w:tc>
        <w:tc>
          <w:tcPr>
            <w:tcW w:w="572" w:type="pct"/>
            <w:shd w:val="clear" w:color="auto" w:fill="auto"/>
            <w:tcMar>
              <w:top w:w="72" w:type="dxa"/>
              <w:left w:w="144" w:type="dxa"/>
              <w:bottom w:w="72" w:type="dxa"/>
              <w:right w:w="144" w:type="dxa"/>
            </w:tcMar>
            <w:hideMark/>
          </w:tcPr>
          <w:p w14:paraId="38E16D0A" w14:textId="77777777" w:rsidR="00F34A9D" w:rsidRPr="000607C2" w:rsidRDefault="00F34A9D" w:rsidP="006D233A">
            <w:pPr>
              <w:spacing w:line="360" w:lineRule="auto"/>
              <w:jc w:val="both"/>
              <w:rPr>
                <w:rFonts w:ascii="Book Antiqua" w:hAnsi="Book Antiqua" w:cstheme="minorHAnsi"/>
                <w:lang w:eastAsia="zh-CN"/>
              </w:rPr>
            </w:pPr>
          </w:p>
        </w:tc>
        <w:tc>
          <w:tcPr>
            <w:tcW w:w="555" w:type="pct"/>
            <w:shd w:val="clear" w:color="auto" w:fill="auto"/>
            <w:tcMar>
              <w:top w:w="72" w:type="dxa"/>
              <w:left w:w="144" w:type="dxa"/>
              <w:bottom w:w="72" w:type="dxa"/>
              <w:right w:w="144" w:type="dxa"/>
            </w:tcMar>
            <w:hideMark/>
          </w:tcPr>
          <w:p w14:paraId="3B20E955" w14:textId="77777777" w:rsidR="00F34A9D" w:rsidRPr="000607C2" w:rsidRDefault="00F34A9D" w:rsidP="006D233A">
            <w:pPr>
              <w:spacing w:line="360" w:lineRule="auto"/>
              <w:jc w:val="both"/>
              <w:rPr>
                <w:rFonts w:ascii="Book Antiqua" w:hAnsi="Book Antiqua" w:cstheme="minorHAnsi"/>
                <w:lang w:eastAsia="zh-CN"/>
              </w:rPr>
            </w:pPr>
          </w:p>
        </w:tc>
      </w:tr>
      <w:tr w:rsidR="00F34A9D" w:rsidRPr="000607C2" w14:paraId="65054587" w14:textId="77777777" w:rsidTr="009E5283">
        <w:trPr>
          <w:trHeight w:val="24"/>
        </w:trPr>
        <w:tc>
          <w:tcPr>
            <w:tcW w:w="1003" w:type="pct"/>
            <w:shd w:val="clear" w:color="auto" w:fill="auto"/>
            <w:tcMar>
              <w:top w:w="72" w:type="dxa"/>
              <w:left w:w="144" w:type="dxa"/>
              <w:bottom w:w="72" w:type="dxa"/>
              <w:right w:w="144" w:type="dxa"/>
            </w:tcMar>
            <w:hideMark/>
          </w:tcPr>
          <w:p w14:paraId="4D6ECC37" w14:textId="77777777" w:rsidR="00F34A9D" w:rsidRPr="000607C2" w:rsidRDefault="00F34A9D" w:rsidP="001D7D6A">
            <w:pPr>
              <w:spacing w:line="360" w:lineRule="auto"/>
              <w:jc w:val="both"/>
              <w:rPr>
                <w:rFonts w:ascii="Book Antiqua" w:hAnsi="Book Antiqua" w:cstheme="minorHAnsi"/>
              </w:rPr>
            </w:pPr>
            <w:r w:rsidRPr="000607C2">
              <w:rPr>
                <w:rFonts w:ascii="Book Antiqua" w:hAnsi="Book Antiqua" w:cstheme="minorHAnsi"/>
              </w:rPr>
              <w:t xml:space="preserve">Alice </w:t>
            </w:r>
            <w:r w:rsidR="001D7D6A">
              <w:rPr>
                <w:rFonts w:ascii="Book Antiqua" w:hAnsi="Book Antiqua" w:cstheme="minorHAnsi" w:hint="eastAsia"/>
                <w:lang w:eastAsia="zh-CN"/>
              </w:rPr>
              <w:t>S</w:t>
            </w:r>
            <w:r w:rsidRPr="000607C2">
              <w:rPr>
                <w:rFonts w:ascii="Book Antiqua" w:hAnsi="Book Antiqua" w:cstheme="minorHAnsi"/>
              </w:rPr>
              <w:t xml:space="preserve">prings </w:t>
            </w:r>
            <w:r w:rsidR="006D233A" w:rsidRPr="000607C2">
              <w:rPr>
                <w:rFonts w:ascii="Book Antiqua" w:hAnsi="Book Antiqua" w:cstheme="minorHAnsi"/>
                <w:lang w:eastAsia="zh-CN"/>
              </w:rPr>
              <w:t>c</w:t>
            </w:r>
            <w:r w:rsidRPr="000607C2">
              <w:rPr>
                <w:rFonts w:ascii="Book Antiqua" w:hAnsi="Book Antiqua" w:cstheme="minorHAnsi"/>
              </w:rPr>
              <w:t>amps</w:t>
            </w:r>
          </w:p>
        </w:tc>
        <w:tc>
          <w:tcPr>
            <w:tcW w:w="452" w:type="pct"/>
            <w:shd w:val="clear" w:color="auto" w:fill="auto"/>
            <w:tcMar>
              <w:top w:w="72" w:type="dxa"/>
              <w:left w:w="144" w:type="dxa"/>
              <w:bottom w:w="72" w:type="dxa"/>
              <w:right w:w="144" w:type="dxa"/>
            </w:tcMar>
            <w:hideMark/>
          </w:tcPr>
          <w:p w14:paraId="2E9D474D"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9 </w:t>
            </w:r>
          </w:p>
        </w:tc>
        <w:tc>
          <w:tcPr>
            <w:tcW w:w="453" w:type="pct"/>
            <w:shd w:val="clear" w:color="auto" w:fill="auto"/>
            <w:tcMar>
              <w:top w:w="72" w:type="dxa"/>
              <w:left w:w="144" w:type="dxa"/>
              <w:bottom w:w="72" w:type="dxa"/>
              <w:right w:w="144" w:type="dxa"/>
            </w:tcMar>
            <w:hideMark/>
          </w:tcPr>
          <w:p w14:paraId="62C52F56"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22 </w:t>
            </w:r>
          </w:p>
        </w:tc>
        <w:tc>
          <w:tcPr>
            <w:tcW w:w="829" w:type="pct"/>
            <w:shd w:val="clear" w:color="auto" w:fill="auto"/>
            <w:tcMar>
              <w:top w:w="72" w:type="dxa"/>
              <w:left w:w="144" w:type="dxa"/>
              <w:bottom w:w="72" w:type="dxa"/>
              <w:right w:w="144" w:type="dxa"/>
            </w:tcMar>
            <w:hideMark/>
          </w:tcPr>
          <w:p w14:paraId="41B5D254"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AS </w:t>
            </w:r>
            <w:r w:rsidRPr="000607C2">
              <w:rPr>
                <w:rFonts w:ascii="Book Antiqua" w:hAnsi="Book Antiqua" w:cstheme="minorHAnsi"/>
                <w:i/>
              </w:rPr>
              <w:t>vs</w:t>
            </w:r>
            <w:r w:rsidRPr="000607C2">
              <w:rPr>
                <w:rFonts w:ascii="Book Antiqua" w:hAnsi="Book Antiqua" w:cstheme="minorHAnsi"/>
              </w:rPr>
              <w:t xml:space="preserve"> R</w:t>
            </w:r>
          </w:p>
        </w:tc>
        <w:tc>
          <w:tcPr>
            <w:tcW w:w="572" w:type="pct"/>
            <w:shd w:val="clear" w:color="auto" w:fill="auto"/>
            <w:tcMar>
              <w:top w:w="72" w:type="dxa"/>
              <w:left w:w="144" w:type="dxa"/>
              <w:bottom w:w="72" w:type="dxa"/>
              <w:right w:w="144" w:type="dxa"/>
            </w:tcMar>
            <w:hideMark/>
          </w:tcPr>
          <w:p w14:paraId="7752C36B"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3.05 (1.52, 6.13)</w:t>
            </w:r>
          </w:p>
        </w:tc>
        <w:tc>
          <w:tcPr>
            <w:tcW w:w="565" w:type="pct"/>
            <w:shd w:val="clear" w:color="auto" w:fill="auto"/>
            <w:tcMar>
              <w:top w:w="72" w:type="dxa"/>
              <w:left w:w="144" w:type="dxa"/>
              <w:bottom w:w="72" w:type="dxa"/>
              <w:right w:w="144" w:type="dxa"/>
            </w:tcMar>
            <w:hideMark/>
          </w:tcPr>
          <w:p w14:paraId="3D1FD715"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0.002</w:t>
            </w:r>
          </w:p>
        </w:tc>
        <w:tc>
          <w:tcPr>
            <w:tcW w:w="572" w:type="pct"/>
            <w:shd w:val="clear" w:color="auto" w:fill="auto"/>
            <w:tcMar>
              <w:top w:w="72" w:type="dxa"/>
              <w:left w:w="144" w:type="dxa"/>
              <w:bottom w:w="72" w:type="dxa"/>
              <w:right w:w="144" w:type="dxa"/>
            </w:tcMar>
            <w:hideMark/>
          </w:tcPr>
          <w:p w14:paraId="098B1A2C" w14:textId="77777777" w:rsidR="00F34A9D" w:rsidRPr="000607C2" w:rsidRDefault="00F34A9D" w:rsidP="006D233A">
            <w:pPr>
              <w:spacing w:line="360" w:lineRule="auto"/>
              <w:jc w:val="both"/>
              <w:rPr>
                <w:rFonts w:ascii="Book Antiqua" w:hAnsi="Book Antiqua" w:cstheme="minorHAnsi"/>
                <w:lang w:eastAsia="zh-CN"/>
              </w:rPr>
            </w:pPr>
          </w:p>
        </w:tc>
        <w:tc>
          <w:tcPr>
            <w:tcW w:w="555" w:type="pct"/>
            <w:shd w:val="clear" w:color="auto" w:fill="auto"/>
            <w:tcMar>
              <w:top w:w="72" w:type="dxa"/>
              <w:left w:w="144" w:type="dxa"/>
              <w:bottom w:w="72" w:type="dxa"/>
              <w:right w:w="144" w:type="dxa"/>
            </w:tcMar>
            <w:hideMark/>
          </w:tcPr>
          <w:p w14:paraId="3877BFC9" w14:textId="77777777" w:rsidR="00F34A9D" w:rsidRPr="000607C2" w:rsidRDefault="00F34A9D" w:rsidP="006D233A">
            <w:pPr>
              <w:spacing w:line="360" w:lineRule="auto"/>
              <w:jc w:val="both"/>
              <w:rPr>
                <w:rFonts w:ascii="Book Antiqua" w:hAnsi="Book Antiqua" w:cstheme="minorHAnsi"/>
                <w:lang w:eastAsia="zh-CN"/>
              </w:rPr>
            </w:pPr>
          </w:p>
        </w:tc>
      </w:tr>
      <w:tr w:rsidR="00F34A9D" w:rsidRPr="000607C2" w14:paraId="45DEC96D" w14:textId="77777777" w:rsidTr="009E5283">
        <w:trPr>
          <w:trHeight w:val="24"/>
        </w:trPr>
        <w:tc>
          <w:tcPr>
            <w:tcW w:w="1003" w:type="pct"/>
            <w:shd w:val="clear" w:color="auto" w:fill="auto"/>
            <w:tcMar>
              <w:top w:w="72" w:type="dxa"/>
              <w:left w:w="144" w:type="dxa"/>
              <w:bottom w:w="72" w:type="dxa"/>
              <w:right w:w="144" w:type="dxa"/>
            </w:tcMar>
            <w:hideMark/>
          </w:tcPr>
          <w:p w14:paraId="16493F23" w14:textId="7E5F9C68"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R</w:t>
            </w:r>
            <w:r w:rsidR="00AE2765">
              <w:rPr>
                <w:rFonts w:ascii="Book Antiqua" w:hAnsi="Book Antiqua" w:cstheme="minorHAnsi"/>
              </w:rPr>
              <w:t>ural</w:t>
            </w:r>
          </w:p>
        </w:tc>
        <w:tc>
          <w:tcPr>
            <w:tcW w:w="452" w:type="pct"/>
            <w:shd w:val="clear" w:color="auto" w:fill="auto"/>
            <w:tcMar>
              <w:top w:w="72" w:type="dxa"/>
              <w:left w:w="144" w:type="dxa"/>
              <w:bottom w:w="72" w:type="dxa"/>
              <w:right w:w="144" w:type="dxa"/>
            </w:tcMar>
            <w:hideMark/>
          </w:tcPr>
          <w:p w14:paraId="1307D532"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33 </w:t>
            </w:r>
          </w:p>
        </w:tc>
        <w:tc>
          <w:tcPr>
            <w:tcW w:w="453" w:type="pct"/>
            <w:shd w:val="clear" w:color="auto" w:fill="auto"/>
            <w:tcMar>
              <w:top w:w="72" w:type="dxa"/>
              <w:left w:w="144" w:type="dxa"/>
              <w:bottom w:w="72" w:type="dxa"/>
              <w:right w:w="144" w:type="dxa"/>
            </w:tcMar>
            <w:hideMark/>
          </w:tcPr>
          <w:p w14:paraId="2E8A8A7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61 </w:t>
            </w:r>
          </w:p>
        </w:tc>
        <w:tc>
          <w:tcPr>
            <w:tcW w:w="829" w:type="pct"/>
            <w:shd w:val="clear" w:color="auto" w:fill="auto"/>
            <w:tcMar>
              <w:top w:w="72" w:type="dxa"/>
              <w:left w:w="144" w:type="dxa"/>
              <w:bottom w:w="72" w:type="dxa"/>
              <w:right w:w="144" w:type="dxa"/>
            </w:tcMar>
            <w:hideMark/>
          </w:tcPr>
          <w:p w14:paraId="13EF1D5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AST </w:t>
            </w:r>
            <w:r w:rsidRPr="000607C2">
              <w:rPr>
                <w:rFonts w:ascii="Book Antiqua" w:hAnsi="Book Antiqua" w:cstheme="minorHAnsi"/>
                <w:i/>
              </w:rPr>
              <w:t>vs</w:t>
            </w:r>
            <w:r w:rsidRPr="000607C2">
              <w:rPr>
                <w:rFonts w:ascii="Book Antiqua" w:hAnsi="Book Antiqua" w:cstheme="minorHAnsi"/>
              </w:rPr>
              <w:t xml:space="preserve"> R</w:t>
            </w:r>
          </w:p>
        </w:tc>
        <w:tc>
          <w:tcPr>
            <w:tcW w:w="572" w:type="pct"/>
            <w:shd w:val="clear" w:color="auto" w:fill="auto"/>
            <w:tcMar>
              <w:top w:w="72" w:type="dxa"/>
              <w:left w:w="144" w:type="dxa"/>
              <w:bottom w:w="72" w:type="dxa"/>
              <w:right w:w="144" w:type="dxa"/>
            </w:tcMar>
            <w:hideMark/>
          </w:tcPr>
          <w:p w14:paraId="5745AD8E"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0.76 (0.31, 1.83)</w:t>
            </w:r>
          </w:p>
        </w:tc>
        <w:tc>
          <w:tcPr>
            <w:tcW w:w="565" w:type="pct"/>
            <w:shd w:val="clear" w:color="auto" w:fill="auto"/>
            <w:tcMar>
              <w:top w:w="72" w:type="dxa"/>
              <w:left w:w="144" w:type="dxa"/>
              <w:bottom w:w="72" w:type="dxa"/>
              <w:right w:w="144" w:type="dxa"/>
            </w:tcMar>
            <w:hideMark/>
          </w:tcPr>
          <w:p w14:paraId="272012B4"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0.535</w:t>
            </w:r>
          </w:p>
        </w:tc>
        <w:tc>
          <w:tcPr>
            <w:tcW w:w="572" w:type="pct"/>
            <w:shd w:val="clear" w:color="auto" w:fill="auto"/>
            <w:tcMar>
              <w:top w:w="72" w:type="dxa"/>
              <w:left w:w="144" w:type="dxa"/>
              <w:bottom w:w="72" w:type="dxa"/>
              <w:right w:w="144" w:type="dxa"/>
            </w:tcMar>
            <w:hideMark/>
          </w:tcPr>
          <w:p w14:paraId="147A4F5F" w14:textId="77777777" w:rsidR="00F34A9D" w:rsidRPr="000607C2" w:rsidRDefault="00F34A9D" w:rsidP="006D233A">
            <w:pPr>
              <w:spacing w:line="360" w:lineRule="auto"/>
              <w:jc w:val="both"/>
              <w:rPr>
                <w:rFonts w:ascii="Book Antiqua" w:hAnsi="Book Antiqua" w:cstheme="minorHAnsi"/>
                <w:lang w:eastAsia="zh-CN"/>
              </w:rPr>
            </w:pPr>
          </w:p>
        </w:tc>
        <w:tc>
          <w:tcPr>
            <w:tcW w:w="555" w:type="pct"/>
            <w:shd w:val="clear" w:color="auto" w:fill="auto"/>
            <w:tcMar>
              <w:top w:w="72" w:type="dxa"/>
              <w:left w:w="144" w:type="dxa"/>
              <w:bottom w:w="72" w:type="dxa"/>
              <w:right w:w="144" w:type="dxa"/>
            </w:tcMar>
            <w:hideMark/>
          </w:tcPr>
          <w:p w14:paraId="3343AA08" w14:textId="77777777" w:rsidR="00F34A9D" w:rsidRPr="000607C2" w:rsidRDefault="00F34A9D" w:rsidP="006D233A">
            <w:pPr>
              <w:spacing w:line="360" w:lineRule="auto"/>
              <w:jc w:val="both"/>
              <w:rPr>
                <w:rFonts w:ascii="Book Antiqua" w:hAnsi="Book Antiqua" w:cstheme="minorHAnsi"/>
                <w:lang w:eastAsia="zh-CN"/>
              </w:rPr>
            </w:pPr>
          </w:p>
        </w:tc>
      </w:tr>
      <w:tr w:rsidR="00F34A9D" w:rsidRPr="000607C2" w14:paraId="1D2A05BA" w14:textId="77777777" w:rsidTr="009E5283">
        <w:trPr>
          <w:trHeight w:val="482"/>
        </w:trPr>
        <w:tc>
          <w:tcPr>
            <w:tcW w:w="1003" w:type="pct"/>
            <w:shd w:val="clear" w:color="auto" w:fill="auto"/>
            <w:tcMar>
              <w:top w:w="72" w:type="dxa"/>
              <w:left w:w="144" w:type="dxa"/>
              <w:bottom w:w="72" w:type="dxa"/>
              <w:right w:w="144" w:type="dxa"/>
            </w:tcMar>
            <w:hideMark/>
          </w:tcPr>
          <w:p w14:paraId="0EE2303E" w14:textId="77777777" w:rsidR="00F34A9D" w:rsidRPr="000607C2" w:rsidRDefault="006D233A" w:rsidP="005A0863">
            <w:pPr>
              <w:spacing w:line="360" w:lineRule="auto"/>
              <w:jc w:val="both"/>
              <w:rPr>
                <w:rFonts w:ascii="Book Antiqua" w:hAnsi="Book Antiqua" w:cstheme="minorHAnsi"/>
              </w:rPr>
            </w:pPr>
            <w:r w:rsidRPr="000607C2">
              <w:rPr>
                <w:rFonts w:ascii="Book Antiqua" w:hAnsi="Book Antiqua" w:cstheme="minorHAnsi"/>
              </w:rPr>
              <w:t>See specialist liver clinic–</w:t>
            </w:r>
            <w:r w:rsidR="00F34A9D" w:rsidRPr="000607C2">
              <w:rPr>
                <w:rFonts w:ascii="Book Antiqua" w:hAnsi="Book Antiqua" w:cstheme="minorHAnsi"/>
              </w:rPr>
              <w:t>Yes</w:t>
            </w:r>
          </w:p>
        </w:tc>
        <w:tc>
          <w:tcPr>
            <w:tcW w:w="452" w:type="pct"/>
            <w:shd w:val="clear" w:color="auto" w:fill="auto"/>
            <w:tcMar>
              <w:top w:w="72" w:type="dxa"/>
              <w:left w:w="144" w:type="dxa"/>
              <w:bottom w:w="72" w:type="dxa"/>
              <w:right w:w="144" w:type="dxa"/>
            </w:tcMar>
            <w:hideMark/>
          </w:tcPr>
          <w:p w14:paraId="1661859B"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54 </w:t>
            </w:r>
          </w:p>
        </w:tc>
        <w:tc>
          <w:tcPr>
            <w:tcW w:w="453" w:type="pct"/>
            <w:shd w:val="clear" w:color="auto" w:fill="auto"/>
            <w:tcMar>
              <w:top w:w="72" w:type="dxa"/>
              <w:left w:w="144" w:type="dxa"/>
              <w:bottom w:w="72" w:type="dxa"/>
              <w:right w:w="144" w:type="dxa"/>
            </w:tcMar>
            <w:hideMark/>
          </w:tcPr>
          <w:p w14:paraId="364F3EEF"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 xml:space="preserve">39 </w:t>
            </w:r>
          </w:p>
        </w:tc>
        <w:tc>
          <w:tcPr>
            <w:tcW w:w="829" w:type="pct"/>
            <w:shd w:val="clear" w:color="auto" w:fill="auto"/>
            <w:tcMar>
              <w:top w:w="72" w:type="dxa"/>
              <w:left w:w="144" w:type="dxa"/>
              <w:bottom w:w="72" w:type="dxa"/>
              <w:right w:w="144" w:type="dxa"/>
            </w:tcMar>
            <w:hideMark/>
          </w:tcPr>
          <w:p w14:paraId="192E366F" w14:textId="77777777" w:rsidR="00F34A9D" w:rsidRPr="000607C2" w:rsidRDefault="00F34A9D" w:rsidP="005A0863">
            <w:pPr>
              <w:spacing w:line="360" w:lineRule="auto"/>
              <w:jc w:val="both"/>
              <w:rPr>
                <w:rFonts w:ascii="Book Antiqua" w:hAnsi="Book Antiqua" w:cstheme="minorHAnsi"/>
              </w:rPr>
            </w:pPr>
            <w:proofErr w:type="gramStart"/>
            <w:r w:rsidRPr="000607C2">
              <w:rPr>
                <w:rFonts w:ascii="Book Antiqua" w:hAnsi="Book Antiqua" w:cstheme="minorHAnsi"/>
              </w:rPr>
              <w:t>Yes</w:t>
            </w:r>
            <w:proofErr w:type="gramEnd"/>
            <w:r w:rsidRPr="000607C2">
              <w:rPr>
                <w:rFonts w:ascii="Book Antiqua" w:hAnsi="Book Antiqua" w:cstheme="minorHAnsi"/>
              </w:rPr>
              <w:t xml:space="preserve"> </w:t>
            </w:r>
            <w:r w:rsidRPr="000607C2">
              <w:rPr>
                <w:rFonts w:ascii="Book Antiqua" w:hAnsi="Book Antiqua" w:cstheme="minorHAnsi"/>
                <w:i/>
              </w:rPr>
              <w:t>vs</w:t>
            </w:r>
            <w:r w:rsidRPr="000607C2">
              <w:rPr>
                <w:rFonts w:ascii="Book Antiqua" w:hAnsi="Book Antiqua" w:cstheme="minorHAnsi"/>
              </w:rPr>
              <w:t xml:space="preserve"> No</w:t>
            </w:r>
          </w:p>
        </w:tc>
        <w:tc>
          <w:tcPr>
            <w:tcW w:w="572" w:type="pct"/>
            <w:shd w:val="clear" w:color="auto" w:fill="auto"/>
            <w:tcMar>
              <w:top w:w="72" w:type="dxa"/>
              <w:left w:w="144" w:type="dxa"/>
              <w:bottom w:w="72" w:type="dxa"/>
              <w:right w:w="144" w:type="dxa"/>
            </w:tcMar>
            <w:hideMark/>
          </w:tcPr>
          <w:p w14:paraId="1CEB1179"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4.22 (2.22, 8.02)</w:t>
            </w:r>
          </w:p>
        </w:tc>
        <w:tc>
          <w:tcPr>
            <w:tcW w:w="565" w:type="pct"/>
            <w:shd w:val="clear" w:color="auto" w:fill="auto"/>
            <w:tcMar>
              <w:top w:w="72" w:type="dxa"/>
              <w:left w:w="144" w:type="dxa"/>
              <w:bottom w:w="72" w:type="dxa"/>
              <w:right w:w="144" w:type="dxa"/>
            </w:tcMar>
            <w:hideMark/>
          </w:tcPr>
          <w:p w14:paraId="010A1DF0" w14:textId="77777777" w:rsidR="00F34A9D" w:rsidRPr="000607C2" w:rsidRDefault="00F34A9D" w:rsidP="005A0863">
            <w:pPr>
              <w:spacing w:line="360" w:lineRule="auto"/>
              <w:jc w:val="both"/>
              <w:rPr>
                <w:rFonts w:ascii="Book Antiqua" w:hAnsi="Book Antiqua" w:cstheme="minorHAnsi"/>
              </w:rPr>
            </w:pPr>
            <w:r w:rsidRPr="000607C2">
              <w:rPr>
                <w:rFonts w:ascii="Book Antiqua" w:hAnsi="Book Antiqua" w:cstheme="minorHAnsi"/>
              </w:rPr>
              <w:t>&lt;</w:t>
            </w:r>
            <w:r w:rsidR="006D233A" w:rsidRPr="000607C2">
              <w:rPr>
                <w:rFonts w:ascii="Book Antiqua" w:hAnsi="Book Antiqua" w:cstheme="minorHAnsi"/>
                <w:lang w:eastAsia="zh-CN"/>
              </w:rPr>
              <w:t xml:space="preserve"> </w:t>
            </w:r>
            <w:r w:rsidRPr="000607C2">
              <w:rPr>
                <w:rFonts w:ascii="Book Antiqua" w:hAnsi="Book Antiqua" w:cstheme="minorHAnsi"/>
              </w:rPr>
              <w:t>0.001</w:t>
            </w:r>
          </w:p>
        </w:tc>
        <w:tc>
          <w:tcPr>
            <w:tcW w:w="572" w:type="pct"/>
            <w:shd w:val="clear" w:color="auto" w:fill="auto"/>
            <w:tcMar>
              <w:top w:w="72" w:type="dxa"/>
              <w:left w:w="144" w:type="dxa"/>
              <w:bottom w:w="72" w:type="dxa"/>
              <w:right w:w="144" w:type="dxa"/>
            </w:tcMar>
            <w:hideMark/>
          </w:tcPr>
          <w:p w14:paraId="7C2B1E88" w14:textId="77777777" w:rsidR="00F34A9D" w:rsidRPr="000607C2" w:rsidRDefault="00F34A9D" w:rsidP="006D233A">
            <w:pPr>
              <w:spacing w:line="360" w:lineRule="auto"/>
              <w:jc w:val="both"/>
              <w:rPr>
                <w:rFonts w:ascii="Book Antiqua" w:hAnsi="Book Antiqua" w:cstheme="minorHAnsi"/>
                <w:lang w:eastAsia="zh-CN"/>
              </w:rPr>
            </w:pPr>
          </w:p>
        </w:tc>
        <w:tc>
          <w:tcPr>
            <w:tcW w:w="555" w:type="pct"/>
            <w:shd w:val="clear" w:color="auto" w:fill="auto"/>
            <w:tcMar>
              <w:top w:w="72" w:type="dxa"/>
              <w:left w:w="144" w:type="dxa"/>
              <w:bottom w:w="72" w:type="dxa"/>
              <w:right w:w="144" w:type="dxa"/>
            </w:tcMar>
            <w:hideMark/>
          </w:tcPr>
          <w:p w14:paraId="1D3F36E7" w14:textId="77777777" w:rsidR="00F34A9D" w:rsidRPr="000607C2" w:rsidRDefault="00F34A9D" w:rsidP="006D233A">
            <w:pPr>
              <w:spacing w:line="360" w:lineRule="auto"/>
              <w:jc w:val="both"/>
              <w:rPr>
                <w:rFonts w:ascii="Book Antiqua" w:hAnsi="Book Antiqua" w:cstheme="minorHAnsi"/>
                <w:lang w:eastAsia="zh-CN"/>
              </w:rPr>
            </w:pPr>
          </w:p>
        </w:tc>
      </w:tr>
    </w:tbl>
    <w:p w14:paraId="702A60D2" w14:textId="77777777" w:rsidR="009E5283" w:rsidRPr="000607C2" w:rsidRDefault="009E5283" w:rsidP="009E5283">
      <w:pPr>
        <w:spacing w:line="360" w:lineRule="auto"/>
        <w:jc w:val="both"/>
        <w:rPr>
          <w:rFonts w:ascii="Book Antiqua" w:hAnsi="Book Antiqua" w:cstheme="minorHAnsi"/>
        </w:rPr>
      </w:pPr>
      <w:r w:rsidRPr="000607C2">
        <w:rPr>
          <w:rFonts w:ascii="Book Antiqua" w:hAnsi="Book Antiqua"/>
          <w:lang w:eastAsia="zh-CN"/>
        </w:rPr>
        <w:t xml:space="preserve">AS: </w:t>
      </w:r>
      <w:r w:rsidRPr="000607C2">
        <w:rPr>
          <w:rFonts w:ascii="Book Antiqua" w:hAnsi="Book Antiqua" w:cstheme="minorHAnsi"/>
        </w:rPr>
        <w:t xml:space="preserve">Alice </w:t>
      </w:r>
      <w:r w:rsidR="001D7D6A">
        <w:rPr>
          <w:rFonts w:ascii="Book Antiqua" w:hAnsi="Book Antiqua" w:cstheme="minorHAnsi" w:hint="eastAsia"/>
          <w:lang w:eastAsia="zh-CN"/>
        </w:rPr>
        <w:t>S</w:t>
      </w:r>
      <w:r w:rsidRPr="000607C2">
        <w:rPr>
          <w:rFonts w:ascii="Book Antiqua" w:hAnsi="Book Antiqua" w:cstheme="minorHAnsi"/>
        </w:rPr>
        <w:t>prings</w:t>
      </w:r>
      <w:r w:rsidRPr="000607C2">
        <w:rPr>
          <w:rFonts w:ascii="Book Antiqua" w:hAnsi="Book Antiqua"/>
          <w:lang w:eastAsia="zh-CN"/>
        </w:rPr>
        <w:t xml:space="preserve">; ASC: </w:t>
      </w:r>
      <w:r w:rsidRPr="000607C2">
        <w:rPr>
          <w:rFonts w:ascii="Book Antiqua" w:hAnsi="Book Antiqua" w:cstheme="minorHAnsi"/>
        </w:rPr>
        <w:t xml:space="preserve">Alice </w:t>
      </w:r>
      <w:r w:rsidR="001D7D6A">
        <w:rPr>
          <w:rFonts w:ascii="Book Antiqua" w:hAnsi="Book Antiqua" w:cstheme="minorHAnsi" w:hint="eastAsia"/>
          <w:lang w:eastAsia="zh-CN"/>
        </w:rPr>
        <w:t>S</w:t>
      </w:r>
      <w:r w:rsidRPr="000607C2">
        <w:rPr>
          <w:rFonts w:ascii="Book Antiqua" w:hAnsi="Book Antiqua" w:cstheme="minorHAnsi"/>
        </w:rPr>
        <w:t xml:space="preserve">prings </w:t>
      </w:r>
      <w:r w:rsidRPr="000607C2">
        <w:rPr>
          <w:rFonts w:ascii="Book Antiqua" w:hAnsi="Book Antiqua" w:cstheme="minorHAnsi"/>
          <w:lang w:eastAsia="zh-CN"/>
        </w:rPr>
        <w:t>c</w:t>
      </w:r>
      <w:r w:rsidRPr="000607C2">
        <w:rPr>
          <w:rFonts w:ascii="Book Antiqua" w:hAnsi="Book Antiqua" w:cstheme="minorHAnsi"/>
        </w:rPr>
        <w:t>amps</w:t>
      </w:r>
      <w:r w:rsidRPr="000607C2">
        <w:rPr>
          <w:rFonts w:ascii="Book Antiqua" w:hAnsi="Book Antiqua"/>
          <w:lang w:eastAsia="zh-CN"/>
        </w:rPr>
        <w:t>; AS</w:t>
      </w:r>
      <w:r w:rsidRPr="000607C2">
        <w:rPr>
          <w:rFonts w:ascii="Book Antiqua" w:hAnsi="Book Antiqua" w:cstheme="minorHAnsi"/>
        </w:rPr>
        <w:t>T: Aspartate aminotransferase.</w:t>
      </w:r>
    </w:p>
    <w:p w14:paraId="24D15798" w14:textId="77777777" w:rsidR="00B536EF" w:rsidRPr="000607C2" w:rsidRDefault="00B536EF">
      <w:pPr>
        <w:spacing w:line="360" w:lineRule="auto"/>
        <w:jc w:val="both"/>
        <w:rPr>
          <w:rFonts w:ascii="Book Antiqua" w:hAnsi="Book Antiqua"/>
          <w:lang w:eastAsia="zh-CN"/>
        </w:rPr>
      </w:pPr>
    </w:p>
    <w:sectPr w:rsidR="00B536EF" w:rsidRPr="00060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DD62" w14:textId="77777777" w:rsidR="00020E73" w:rsidRDefault="00020E73" w:rsidP="00DA2E9B">
      <w:r>
        <w:separator/>
      </w:r>
    </w:p>
  </w:endnote>
  <w:endnote w:type="continuationSeparator" w:id="0">
    <w:p w14:paraId="7A8998A1" w14:textId="77777777" w:rsidR="00020E73" w:rsidRDefault="00020E73" w:rsidP="00DA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489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5677E12" w14:textId="77777777" w:rsidR="00DA2E9B" w:rsidRPr="00DA2E9B" w:rsidRDefault="00DA2E9B">
            <w:pPr>
              <w:pStyle w:val="a5"/>
              <w:jc w:val="right"/>
              <w:rPr>
                <w:rFonts w:ascii="Book Antiqua" w:hAnsi="Book Antiqua"/>
                <w:sz w:val="24"/>
                <w:szCs w:val="24"/>
              </w:rPr>
            </w:pPr>
            <w:r w:rsidRPr="00DA2E9B">
              <w:rPr>
                <w:rFonts w:ascii="Book Antiqua" w:hAnsi="Book Antiqua"/>
                <w:sz w:val="24"/>
                <w:szCs w:val="24"/>
                <w:lang w:val="zh-CN" w:eastAsia="zh-CN"/>
              </w:rPr>
              <w:t xml:space="preserve"> </w:t>
            </w:r>
            <w:r w:rsidRPr="00DA2E9B">
              <w:rPr>
                <w:rFonts w:ascii="Book Antiqua" w:hAnsi="Book Antiqua"/>
                <w:b/>
                <w:bCs/>
                <w:sz w:val="24"/>
                <w:szCs w:val="24"/>
              </w:rPr>
              <w:fldChar w:fldCharType="begin"/>
            </w:r>
            <w:r w:rsidRPr="00DA2E9B">
              <w:rPr>
                <w:rFonts w:ascii="Book Antiqua" w:hAnsi="Book Antiqua"/>
                <w:b/>
                <w:bCs/>
                <w:sz w:val="24"/>
                <w:szCs w:val="24"/>
              </w:rPr>
              <w:instrText>PAGE</w:instrText>
            </w:r>
            <w:r w:rsidRPr="00DA2E9B">
              <w:rPr>
                <w:rFonts w:ascii="Book Antiqua" w:hAnsi="Book Antiqua"/>
                <w:b/>
                <w:bCs/>
                <w:sz w:val="24"/>
                <w:szCs w:val="24"/>
              </w:rPr>
              <w:fldChar w:fldCharType="separate"/>
            </w:r>
            <w:r w:rsidR="001D4030">
              <w:rPr>
                <w:rFonts w:ascii="Book Antiqua" w:hAnsi="Book Antiqua"/>
                <w:b/>
                <w:bCs/>
                <w:noProof/>
                <w:sz w:val="24"/>
                <w:szCs w:val="24"/>
              </w:rPr>
              <w:t>1</w:t>
            </w:r>
            <w:r w:rsidRPr="00DA2E9B">
              <w:rPr>
                <w:rFonts w:ascii="Book Antiqua" w:hAnsi="Book Antiqua"/>
                <w:b/>
                <w:bCs/>
                <w:sz w:val="24"/>
                <w:szCs w:val="24"/>
              </w:rPr>
              <w:fldChar w:fldCharType="end"/>
            </w:r>
            <w:r w:rsidRPr="00DA2E9B">
              <w:rPr>
                <w:rFonts w:ascii="Book Antiqua" w:hAnsi="Book Antiqua"/>
                <w:sz w:val="24"/>
                <w:szCs w:val="24"/>
                <w:lang w:val="zh-CN" w:eastAsia="zh-CN"/>
              </w:rPr>
              <w:t xml:space="preserve"> / </w:t>
            </w:r>
            <w:r w:rsidRPr="00DA2E9B">
              <w:rPr>
                <w:rFonts w:ascii="Book Antiqua" w:hAnsi="Book Antiqua"/>
                <w:b/>
                <w:bCs/>
                <w:sz w:val="24"/>
                <w:szCs w:val="24"/>
              </w:rPr>
              <w:fldChar w:fldCharType="begin"/>
            </w:r>
            <w:r w:rsidRPr="00DA2E9B">
              <w:rPr>
                <w:rFonts w:ascii="Book Antiqua" w:hAnsi="Book Antiqua"/>
                <w:b/>
                <w:bCs/>
                <w:sz w:val="24"/>
                <w:szCs w:val="24"/>
              </w:rPr>
              <w:instrText>NUMPAGES</w:instrText>
            </w:r>
            <w:r w:rsidRPr="00DA2E9B">
              <w:rPr>
                <w:rFonts w:ascii="Book Antiqua" w:hAnsi="Book Antiqua"/>
                <w:b/>
                <w:bCs/>
                <w:sz w:val="24"/>
                <w:szCs w:val="24"/>
              </w:rPr>
              <w:fldChar w:fldCharType="separate"/>
            </w:r>
            <w:r w:rsidR="001D4030">
              <w:rPr>
                <w:rFonts w:ascii="Book Antiqua" w:hAnsi="Book Antiqua"/>
                <w:b/>
                <w:bCs/>
                <w:noProof/>
                <w:sz w:val="24"/>
                <w:szCs w:val="24"/>
              </w:rPr>
              <w:t>30</w:t>
            </w:r>
            <w:r w:rsidRPr="00DA2E9B">
              <w:rPr>
                <w:rFonts w:ascii="Book Antiqua" w:hAnsi="Book Antiqua"/>
                <w:b/>
                <w:bCs/>
                <w:sz w:val="24"/>
                <w:szCs w:val="24"/>
              </w:rPr>
              <w:fldChar w:fldCharType="end"/>
            </w:r>
          </w:p>
        </w:sdtContent>
      </w:sdt>
    </w:sdtContent>
  </w:sdt>
  <w:p w14:paraId="1E5C7153" w14:textId="77777777" w:rsidR="00DA2E9B" w:rsidRDefault="00DA2E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9489" w14:textId="77777777" w:rsidR="00020E73" w:rsidRDefault="00020E73" w:rsidP="00DA2E9B">
      <w:r>
        <w:separator/>
      </w:r>
    </w:p>
  </w:footnote>
  <w:footnote w:type="continuationSeparator" w:id="0">
    <w:p w14:paraId="09E26113" w14:textId="77777777" w:rsidR="00020E73" w:rsidRDefault="00020E73" w:rsidP="00DA2E9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1D4"/>
    <w:rsid w:val="000127BA"/>
    <w:rsid w:val="00020E73"/>
    <w:rsid w:val="00045E85"/>
    <w:rsid w:val="000548A3"/>
    <w:rsid w:val="000607C2"/>
    <w:rsid w:val="000920C0"/>
    <w:rsid w:val="000D4CD0"/>
    <w:rsid w:val="001152EE"/>
    <w:rsid w:val="001473DB"/>
    <w:rsid w:val="00157408"/>
    <w:rsid w:val="001D4030"/>
    <w:rsid w:val="001D641A"/>
    <w:rsid w:val="001D7D6A"/>
    <w:rsid w:val="001E2D30"/>
    <w:rsid w:val="001F2A86"/>
    <w:rsid w:val="00246966"/>
    <w:rsid w:val="00261C45"/>
    <w:rsid w:val="00334E73"/>
    <w:rsid w:val="00337FD0"/>
    <w:rsid w:val="003B48D1"/>
    <w:rsid w:val="003D51E2"/>
    <w:rsid w:val="004304E9"/>
    <w:rsid w:val="00436800"/>
    <w:rsid w:val="00460A9F"/>
    <w:rsid w:val="00461559"/>
    <w:rsid w:val="00495E7A"/>
    <w:rsid w:val="004D7E56"/>
    <w:rsid w:val="00546DAF"/>
    <w:rsid w:val="00613A37"/>
    <w:rsid w:val="00660036"/>
    <w:rsid w:val="00677784"/>
    <w:rsid w:val="006D233A"/>
    <w:rsid w:val="006D3209"/>
    <w:rsid w:val="006D74D9"/>
    <w:rsid w:val="006E5B05"/>
    <w:rsid w:val="007030C5"/>
    <w:rsid w:val="00706B75"/>
    <w:rsid w:val="007121DF"/>
    <w:rsid w:val="00767093"/>
    <w:rsid w:val="00771EB9"/>
    <w:rsid w:val="007C7C7C"/>
    <w:rsid w:val="007D38F5"/>
    <w:rsid w:val="007F6996"/>
    <w:rsid w:val="00841676"/>
    <w:rsid w:val="008545C4"/>
    <w:rsid w:val="00857659"/>
    <w:rsid w:val="00860E30"/>
    <w:rsid w:val="00866AEA"/>
    <w:rsid w:val="00882277"/>
    <w:rsid w:val="008D108C"/>
    <w:rsid w:val="0090379B"/>
    <w:rsid w:val="009465BE"/>
    <w:rsid w:val="009E5283"/>
    <w:rsid w:val="00A12C9E"/>
    <w:rsid w:val="00A3053F"/>
    <w:rsid w:val="00A41CF1"/>
    <w:rsid w:val="00A77B3E"/>
    <w:rsid w:val="00A82E13"/>
    <w:rsid w:val="00A847B4"/>
    <w:rsid w:val="00AA34C4"/>
    <w:rsid w:val="00AE2765"/>
    <w:rsid w:val="00AE6439"/>
    <w:rsid w:val="00B1793F"/>
    <w:rsid w:val="00B33F13"/>
    <w:rsid w:val="00B536EF"/>
    <w:rsid w:val="00B80FE3"/>
    <w:rsid w:val="00B93E2D"/>
    <w:rsid w:val="00BD2A16"/>
    <w:rsid w:val="00BF3F52"/>
    <w:rsid w:val="00C35384"/>
    <w:rsid w:val="00C87F2B"/>
    <w:rsid w:val="00C960DF"/>
    <w:rsid w:val="00CA2A55"/>
    <w:rsid w:val="00CC5BD3"/>
    <w:rsid w:val="00D1144B"/>
    <w:rsid w:val="00D50C91"/>
    <w:rsid w:val="00D8724C"/>
    <w:rsid w:val="00DA2E9B"/>
    <w:rsid w:val="00DB0A77"/>
    <w:rsid w:val="00DC18BD"/>
    <w:rsid w:val="00DD2B2E"/>
    <w:rsid w:val="00DF4BED"/>
    <w:rsid w:val="00DF6199"/>
    <w:rsid w:val="00E23351"/>
    <w:rsid w:val="00E24636"/>
    <w:rsid w:val="00E51BBC"/>
    <w:rsid w:val="00E60A40"/>
    <w:rsid w:val="00E726C3"/>
    <w:rsid w:val="00E91349"/>
    <w:rsid w:val="00EE02F9"/>
    <w:rsid w:val="00F25D9F"/>
    <w:rsid w:val="00F30CE0"/>
    <w:rsid w:val="00F34A9D"/>
    <w:rsid w:val="00F34C7E"/>
    <w:rsid w:val="00F41018"/>
    <w:rsid w:val="00F52FBD"/>
    <w:rsid w:val="00F571E5"/>
    <w:rsid w:val="00F96677"/>
    <w:rsid w:val="00FF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40A49"/>
  <w15:docId w15:val="{74C6D003-ECED-4F94-A9FD-ED7E3CCC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2E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A2E9B"/>
    <w:rPr>
      <w:sz w:val="18"/>
      <w:szCs w:val="18"/>
    </w:rPr>
  </w:style>
  <w:style w:type="paragraph" w:styleId="a5">
    <w:name w:val="footer"/>
    <w:basedOn w:val="a"/>
    <w:link w:val="a6"/>
    <w:uiPriority w:val="99"/>
    <w:rsid w:val="00DA2E9B"/>
    <w:pPr>
      <w:tabs>
        <w:tab w:val="center" w:pos="4153"/>
        <w:tab w:val="right" w:pos="8306"/>
      </w:tabs>
      <w:snapToGrid w:val="0"/>
    </w:pPr>
    <w:rPr>
      <w:sz w:val="18"/>
      <w:szCs w:val="18"/>
    </w:rPr>
  </w:style>
  <w:style w:type="character" w:customStyle="1" w:styleId="a6">
    <w:name w:val="页脚 字符"/>
    <w:basedOn w:val="a0"/>
    <w:link w:val="a5"/>
    <w:uiPriority w:val="99"/>
    <w:rsid w:val="00DA2E9B"/>
    <w:rPr>
      <w:sz w:val="18"/>
      <w:szCs w:val="18"/>
    </w:rPr>
  </w:style>
  <w:style w:type="paragraph" w:styleId="a7">
    <w:name w:val="Balloon Text"/>
    <w:basedOn w:val="a"/>
    <w:link w:val="a8"/>
    <w:rsid w:val="00AE2765"/>
    <w:rPr>
      <w:sz w:val="18"/>
      <w:szCs w:val="18"/>
    </w:rPr>
  </w:style>
  <w:style w:type="character" w:customStyle="1" w:styleId="a8">
    <w:name w:val="批注框文本 字符"/>
    <w:basedOn w:val="a0"/>
    <w:link w:val="a7"/>
    <w:rsid w:val="00AE2765"/>
    <w:rPr>
      <w:sz w:val="18"/>
      <w:szCs w:val="18"/>
    </w:rPr>
  </w:style>
  <w:style w:type="paragraph" w:styleId="a9">
    <w:name w:val="Revision"/>
    <w:hidden/>
    <w:uiPriority w:val="99"/>
    <w:semiHidden/>
    <w:rsid w:val="00660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6553</Words>
  <Characters>37358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2022-02-23T05:04:00Z</dcterms:created>
  <dcterms:modified xsi:type="dcterms:W3CDTF">2022-02-23T05:04:00Z</dcterms:modified>
</cp:coreProperties>
</file>