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659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Name of Journal: </w:t>
      </w:r>
      <w:r w:rsidRPr="00604824">
        <w:rPr>
          <w:rFonts w:ascii="Book Antiqua" w:eastAsia="Book Antiqua" w:hAnsi="Book Antiqua" w:cs="Book Antiqua"/>
          <w:i/>
          <w:color w:val="000000" w:themeColor="text1"/>
        </w:rPr>
        <w:t>World Journal of Clinical Cases</w:t>
      </w:r>
    </w:p>
    <w:p w14:paraId="1D3E7D30"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Manuscript NO: </w:t>
      </w:r>
      <w:r w:rsidRPr="00604824">
        <w:rPr>
          <w:rFonts w:ascii="Book Antiqua" w:eastAsia="Book Antiqua" w:hAnsi="Book Antiqua" w:cs="Book Antiqua"/>
          <w:color w:val="000000" w:themeColor="text1"/>
        </w:rPr>
        <w:t>70397</w:t>
      </w:r>
    </w:p>
    <w:p w14:paraId="01556AB1"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Manuscript Type: </w:t>
      </w:r>
      <w:r w:rsidRPr="00604824">
        <w:rPr>
          <w:rFonts w:ascii="Book Antiqua" w:eastAsia="Book Antiqua" w:hAnsi="Book Antiqua" w:cs="Book Antiqua"/>
          <w:color w:val="000000" w:themeColor="text1"/>
        </w:rPr>
        <w:t>ORIGINAL ARTICLE</w:t>
      </w:r>
    </w:p>
    <w:p w14:paraId="44EAAA05"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989519D"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Observational Study</w:t>
      </w:r>
    </w:p>
    <w:p w14:paraId="240CEA80" w14:textId="63437D6A" w:rsidR="00A77B3E" w:rsidRPr="00604824" w:rsidRDefault="00185035"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Ultrasound</w:t>
      </w:r>
      <w:r w:rsidR="00582A6C" w:rsidRPr="00604824">
        <w:rPr>
          <w:rFonts w:ascii="Book Antiqua" w:eastAsia="Book Antiqua" w:hAnsi="Book Antiqua" w:cs="Book Antiqua"/>
          <w:b/>
          <w:color w:val="000000" w:themeColor="text1"/>
        </w:rPr>
        <w:t xml:space="preserve">-guided paravertebral nerve block anesthesia on the stress response and hemodynamics among </w:t>
      </w:r>
      <w:r w:rsidRPr="00604824">
        <w:rPr>
          <w:rFonts w:ascii="Book Antiqua" w:eastAsia="Book Antiqua" w:hAnsi="Book Antiqua" w:cs="Book Antiqua"/>
          <w:b/>
          <w:color w:val="000000" w:themeColor="text1"/>
        </w:rPr>
        <w:t xml:space="preserve">lung cancer </w:t>
      </w:r>
      <w:r w:rsidR="00582A6C" w:rsidRPr="00604824">
        <w:rPr>
          <w:rFonts w:ascii="Book Antiqua" w:eastAsia="Book Antiqua" w:hAnsi="Book Antiqua" w:cs="Book Antiqua"/>
          <w:b/>
          <w:color w:val="000000" w:themeColor="text1"/>
        </w:rPr>
        <w:t>patients</w:t>
      </w:r>
    </w:p>
    <w:p w14:paraId="1E8CEAB9"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1F1573DB" w14:textId="5D6428C3" w:rsidR="00A77B3E" w:rsidRPr="00604824" w:rsidRDefault="00971503"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Zhen SQ </w:t>
      </w:r>
      <w:r w:rsidRPr="00604824">
        <w:rPr>
          <w:rFonts w:ascii="Book Antiqua" w:eastAsia="Book Antiqua" w:hAnsi="Book Antiqua" w:cs="Book Antiqua"/>
          <w:i/>
          <w:iCs/>
          <w:color w:val="000000" w:themeColor="text1"/>
        </w:rPr>
        <w:t>et al</w:t>
      </w:r>
      <w:r w:rsidRPr="00604824">
        <w:rPr>
          <w:rFonts w:ascii="Book Antiqua" w:eastAsia="Book Antiqua" w:hAnsi="Book Antiqua" w:cs="Book Antiqua"/>
          <w:color w:val="000000" w:themeColor="text1"/>
        </w:rPr>
        <w:t xml:space="preserve">. </w:t>
      </w:r>
      <w:r w:rsidR="00185035" w:rsidRPr="00604824">
        <w:rPr>
          <w:rFonts w:ascii="Book Antiqua" w:eastAsia="Book Antiqua" w:hAnsi="Book Antiqua" w:cs="Book Antiqua"/>
          <w:color w:val="000000" w:themeColor="text1"/>
        </w:rPr>
        <w:t>US</w:t>
      </w:r>
      <w:r w:rsidR="00582A6C" w:rsidRPr="00604824">
        <w:rPr>
          <w:rFonts w:ascii="Book Antiqua" w:eastAsia="Book Antiqua" w:hAnsi="Book Antiqua" w:cs="Book Antiqua"/>
          <w:color w:val="000000" w:themeColor="text1"/>
        </w:rPr>
        <w:t xml:space="preserve">-guided paravertebral nerve block anesthesia </w:t>
      </w:r>
      <w:r w:rsidR="00185035" w:rsidRPr="00604824">
        <w:rPr>
          <w:rFonts w:ascii="Book Antiqua" w:eastAsia="Book Antiqua" w:hAnsi="Book Antiqua" w:cs="Book Antiqua"/>
          <w:color w:val="000000" w:themeColor="text1"/>
        </w:rPr>
        <w:t>on lung cancer</w:t>
      </w:r>
      <w:r w:rsidR="00185035" w:rsidRPr="00604824">
        <w:rPr>
          <w:rFonts w:ascii="Book Antiqua" w:hAnsi="Book Antiqua"/>
          <w:color w:val="000000" w:themeColor="text1"/>
          <w:lang w:eastAsia="zh-CN"/>
        </w:rPr>
        <w:t xml:space="preserve"> </w:t>
      </w:r>
      <w:r w:rsidR="00582A6C" w:rsidRPr="00604824">
        <w:rPr>
          <w:rFonts w:ascii="Book Antiqua" w:eastAsia="Book Antiqua" w:hAnsi="Book Antiqua" w:cs="Book Antiqua"/>
          <w:color w:val="000000" w:themeColor="text1"/>
        </w:rPr>
        <w:t>patients</w:t>
      </w:r>
    </w:p>
    <w:p w14:paraId="150A5853"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48EB31BB" w14:textId="22A6A9B2"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Shu</w:t>
      </w:r>
      <w:r w:rsidR="00AD43E8" w:rsidRPr="00604824">
        <w:rPr>
          <w:rFonts w:ascii="Book Antiqua" w:hAnsi="Book Antiqua" w:cs="Book Antiqua"/>
          <w:color w:val="000000" w:themeColor="text1"/>
          <w:lang w:eastAsia="zh-CN"/>
        </w:rPr>
        <w:t>-</w:t>
      </w:r>
      <w:r w:rsidR="00AD43E8" w:rsidRPr="00604824">
        <w:rPr>
          <w:rFonts w:ascii="Book Antiqua" w:eastAsia="Book Antiqua" w:hAnsi="Book Antiqua" w:cs="Book Antiqua"/>
          <w:color w:val="000000" w:themeColor="text1"/>
        </w:rPr>
        <w:t xml:space="preserve">Qing </w:t>
      </w:r>
      <w:r w:rsidRPr="00604824">
        <w:rPr>
          <w:rFonts w:ascii="Book Antiqua" w:eastAsia="Book Antiqua" w:hAnsi="Book Antiqua" w:cs="Book Antiqua"/>
          <w:color w:val="000000" w:themeColor="text1"/>
        </w:rPr>
        <w:t xml:space="preserve">Zhen, Ming </w:t>
      </w:r>
      <w:proofErr w:type="spellStart"/>
      <w:r w:rsidRPr="00604824">
        <w:rPr>
          <w:rFonts w:ascii="Book Antiqua" w:eastAsia="Book Antiqua" w:hAnsi="Book Antiqua" w:cs="Book Antiqua"/>
          <w:color w:val="000000" w:themeColor="text1"/>
        </w:rPr>
        <w:t>Jin</w:t>
      </w:r>
      <w:proofErr w:type="spellEnd"/>
      <w:r w:rsidRPr="00604824">
        <w:rPr>
          <w:rFonts w:ascii="Book Antiqua" w:eastAsia="Book Antiqua" w:hAnsi="Book Antiqua" w:cs="Book Antiqua"/>
          <w:color w:val="000000" w:themeColor="text1"/>
        </w:rPr>
        <w:t>, Yong</w:t>
      </w:r>
      <w:r w:rsidR="00AD43E8" w:rsidRPr="00604824">
        <w:rPr>
          <w:rFonts w:ascii="Book Antiqua" w:eastAsia="Book Antiqua" w:hAnsi="Book Antiqua" w:cs="Book Antiqua"/>
          <w:color w:val="000000" w:themeColor="text1"/>
        </w:rPr>
        <w:t>-</w:t>
      </w:r>
      <w:proofErr w:type="spellStart"/>
      <w:r w:rsidR="00AD43E8" w:rsidRPr="00604824">
        <w:rPr>
          <w:rFonts w:ascii="Book Antiqua" w:eastAsia="Book Antiqua" w:hAnsi="Book Antiqua" w:cs="Book Antiqua"/>
          <w:color w:val="000000" w:themeColor="text1"/>
        </w:rPr>
        <w:t>Xue</w:t>
      </w:r>
      <w:proofErr w:type="spellEnd"/>
      <w:r w:rsidR="00AD43E8"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Chen, Jian</w:t>
      </w:r>
      <w:r w:rsidR="00AD43E8" w:rsidRPr="00604824">
        <w:rPr>
          <w:rFonts w:ascii="Book Antiqua" w:eastAsia="Book Antiqua" w:hAnsi="Book Antiqua" w:cs="Book Antiqua"/>
          <w:color w:val="000000" w:themeColor="text1"/>
        </w:rPr>
        <w:t xml:space="preserve">-Hua </w:t>
      </w:r>
      <w:r w:rsidRPr="00604824">
        <w:rPr>
          <w:rFonts w:ascii="Book Antiqua" w:eastAsia="Book Antiqua" w:hAnsi="Book Antiqua" w:cs="Book Antiqua"/>
          <w:color w:val="000000" w:themeColor="text1"/>
        </w:rPr>
        <w:t>Li, Hua Wang, Hui</w:t>
      </w:r>
      <w:r w:rsidR="00AD43E8" w:rsidRPr="00604824">
        <w:rPr>
          <w:rFonts w:ascii="Book Antiqua" w:eastAsia="Book Antiqua" w:hAnsi="Book Antiqua" w:cs="Book Antiqua"/>
          <w:color w:val="000000" w:themeColor="text1"/>
        </w:rPr>
        <w:t xml:space="preserve">-Xia </w:t>
      </w:r>
      <w:r w:rsidRPr="00604824">
        <w:rPr>
          <w:rFonts w:ascii="Book Antiqua" w:eastAsia="Book Antiqua" w:hAnsi="Book Antiqua" w:cs="Book Antiqua"/>
          <w:color w:val="000000" w:themeColor="text1"/>
        </w:rPr>
        <w:t>Chen</w:t>
      </w:r>
    </w:p>
    <w:p w14:paraId="01DFBB03"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F162107" w14:textId="2E3F31CF"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Shu</w:t>
      </w:r>
      <w:r w:rsidR="000564BA" w:rsidRPr="00604824">
        <w:rPr>
          <w:rFonts w:ascii="Book Antiqua" w:eastAsia="Book Antiqua" w:hAnsi="Book Antiqua" w:cs="Book Antiqua"/>
          <w:b/>
          <w:bCs/>
          <w:color w:val="000000" w:themeColor="text1"/>
        </w:rPr>
        <w:t xml:space="preserve">-Qing </w:t>
      </w:r>
      <w:r w:rsidRPr="00604824">
        <w:rPr>
          <w:rFonts w:ascii="Book Antiqua" w:eastAsia="Book Antiqua" w:hAnsi="Book Antiqua" w:cs="Book Antiqua"/>
          <w:b/>
          <w:bCs/>
          <w:color w:val="000000" w:themeColor="text1"/>
        </w:rPr>
        <w:t>Zhen, Yong</w:t>
      </w:r>
      <w:r w:rsidR="000564BA" w:rsidRPr="00604824">
        <w:rPr>
          <w:rFonts w:ascii="Book Antiqua" w:eastAsia="Book Antiqua" w:hAnsi="Book Antiqua" w:cs="Book Antiqua"/>
          <w:b/>
          <w:bCs/>
          <w:color w:val="000000" w:themeColor="text1"/>
        </w:rPr>
        <w:t>-</w:t>
      </w:r>
      <w:proofErr w:type="spellStart"/>
      <w:r w:rsidR="000564BA" w:rsidRPr="00604824">
        <w:rPr>
          <w:rFonts w:ascii="Book Antiqua" w:eastAsia="Book Antiqua" w:hAnsi="Book Antiqua" w:cs="Book Antiqua"/>
          <w:b/>
          <w:bCs/>
          <w:color w:val="000000" w:themeColor="text1"/>
        </w:rPr>
        <w:t>Xue</w:t>
      </w:r>
      <w:proofErr w:type="spellEnd"/>
      <w:r w:rsidR="000564BA" w:rsidRPr="00604824">
        <w:rPr>
          <w:rFonts w:ascii="Book Antiqua" w:eastAsia="Book Antiqua" w:hAnsi="Book Antiqua" w:cs="Book Antiqua"/>
          <w:b/>
          <w:bCs/>
          <w:color w:val="000000" w:themeColor="text1"/>
        </w:rPr>
        <w:t xml:space="preserve"> </w:t>
      </w:r>
      <w:r w:rsidRPr="00604824">
        <w:rPr>
          <w:rFonts w:ascii="Book Antiqua" w:eastAsia="Book Antiqua" w:hAnsi="Book Antiqua" w:cs="Book Antiqua"/>
          <w:b/>
          <w:bCs/>
          <w:color w:val="000000" w:themeColor="text1"/>
        </w:rPr>
        <w:t>Chen, Jian</w:t>
      </w:r>
      <w:r w:rsidR="000564BA" w:rsidRPr="00604824">
        <w:rPr>
          <w:rFonts w:ascii="Book Antiqua" w:eastAsia="Book Antiqua" w:hAnsi="Book Antiqua" w:cs="Book Antiqua"/>
          <w:b/>
          <w:bCs/>
          <w:color w:val="000000" w:themeColor="text1"/>
        </w:rPr>
        <w:t xml:space="preserve">-Hua </w:t>
      </w:r>
      <w:r w:rsidRPr="00604824">
        <w:rPr>
          <w:rFonts w:ascii="Book Antiqua" w:eastAsia="Book Antiqua" w:hAnsi="Book Antiqua" w:cs="Book Antiqua"/>
          <w:b/>
          <w:bCs/>
          <w:color w:val="000000" w:themeColor="text1"/>
        </w:rPr>
        <w:t>Li, Hua Wang, Hui</w:t>
      </w:r>
      <w:r w:rsidR="000564BA" w:rsidRPr="00604824">
        <w:rPr>
          <w:rFonts w:ascii="Book Antiqua" w:eastAsia="Book Antiqua" w:hAnsi="Book Antiqua" w:cs="Book Antiqua"/>
          <w:b/>
          <w:bCs/>
          <w:color w:val="000000" w:themeColor="text1"/>
        </w:rPr>
        <w:t xml:space="preserve">-Xia </w:t>
      </w:r>
      <w:r w:rsidRPr="00604824">
        <w:rPr>
          <w:rFonts w:ascii="Book Antiqua" w:eastAsia="Book Antiqua" w:hAnsi="Book Antiqua" w:cs="Book Antiqua"/>
          <w:b/>
          <w:bCs/>
          <w:color w:val="000000" w:themeColor="text1"/>
        </w:rPr>
        <w:t xml:space="preserve">Chen, </w:t>
      </w:r>
      <w:r w:rsidRPr="00604824">
        <w:rPr>
          <w:rFonts w:ascii="Book Antiqua" w:eastAsia="Book Antiqua" w:hAnsi="Book Antiqua" w:cs="Book Antiqua"/>
          <w:color w:val="000000" w:themeColor="text1"/>
        </w:rPr>
        <w:t xml:space="preserve">Department of Anesthesiology, Handan Central Hospital, Handan 056001, </w:t>
      </w:r>
      <w:r w:rsidR="008B2818" w:rsidRPr="00604824">
        <w:rPr>
          <w:rFonts w:ascii="Book Antiqua" w:eastAsia="Book Antiqua" w:hAnsi="Book Antiqua" w:cs="Book Antiqua"/>
          <w:color w:val="000000" w:themeColor="text1"/>
        </w:rPr>
        <w:t xml:space="preserve">Hebei Province, </w:t>
      </w:r>
      <w:r w:rsidRPr="00604824">
        <w:rPr>
          <w:rFonts w:ascii="Book Antiqua" w:eastAsia="Book Antiqua" w:hAnsi="Book Antiqua" w:cs="Book Antiqua"/>
          <w:color w:val="000000" w:themeColor="text1"/>
        </w:rPr>
        <w:t>China</w:t>
      </w:r>
    </w:p>
    <w:p w14:paraId="0EFDF991"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405BE8FF" w14:textId="0E11EE40"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Ming </w:t>
      </w:r>
      <w:proofErr w:type="spellStart"/>
      <w:r w:rsidRPr="00604824">
        <w:rPr>
          <w:rFonts w:ascii="Book Antiqua" w:eastAsia="Book Antiqua" w:hAnsi="Book Antiqua" w:cs="Book Antiqua"/>
          <w:b/>
          <w:bCs/>
          <w:color w:val="000000" w:themeColor="text1"/>
        </w:rPr>
        <w:t>Jin</w:t>
      </w:r>
      <w:proofErr w:type="spellEnd"/>
      <w:r w:rsidRPr="00604824">
        <w:rPr>
          <w:rFonts w:ascii="Book Antiqua" w:eastAsia="Book Antiqua" w:hAnsi="Book Antiqua" w:cs="Book Antiqua"/>
          <w:b/>
          <w:bCs/>
          <w:color w:val="000000" w:themeColor="text1"/>
        </w:rPr>
        <w:t xml:space="preserve">, </w:t>
      </w:r>
      <w:r w:rsidRPr="00604824">
        <w:rPr>
          <w:rFonts w:ascii="Book Antiqua" w:eastAsia="Book Antiqua" w:hAnsi="Book Antiqua" w:cs="Book Antiqua"/>
          <w:color w:val="000000" w:themeColor="text1"/>
        </w:rPr>
        <w:t xml:space="preserve">Department of Anesthesiology, Affiliated Hospital of Hebei University of Engineering, Handan 056002, </w:t>
      </w:r>
      <w:r w:rsidR="008B2818" w:rsidRPr="00604824">
        <w:rPr>
          <w:rFonts w:ascii="Book Antiqua" w:eastAsia="Book Antiqua" w:hAnsi="Book Antiqua" w:cs="Book Antiqua"/>
          <w:color w:val="000000" w:themeColor="text1"/>
        </w:rPr>
        <w:t xml:space="preserve">Hebei Province, </w:t>
      </w:r>
      <w:r w:rsidRPr="00604824">
        <w:rPr>
          <w:rFonts w:ascii="Book Antiqua" w:eastAsia="Book Antiqua" w:hAnsi="Book Antiqua" w:cs="Book Antiqua"/>
          <w:color w:val="000000" w:themeColor="text1"/>
        </w:rPr>
        <w:t>China</w:t>
      </w:r>
    </w:p>
    <w:p w14:paraId="210656C1"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0B3AF4F8" w14:textId="372D5984"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Author contributions: </w:t>
      </w:r>
      <w:r w:rsidRPr="00604824">
        <w:rPr>
          <w:rFonts w:ascii="Book Antiqua" w:eastAsia="Book Antiqua" w:hAnsi="Book Antiqua" w:cs="Book Antiqua"/>
          <w:color w:val="000000" w:themeColor="text1"/>
        </w:rPr>
        <w:t xml:space="preserve">Zhen </w:t>
      </w:r>
      <w:r w:rsidR="00BD3503" w:rsidRPr="00604824">
        <w:rPr>
          <w:rFonts w:ascii="Book Antiqua" w:eastAsia="Book Antiqua" w:hAnsi="Book Antiqua" w:cs="Book Antiqua"/>
          <w:color w:val="000000" w:themeColor="text1"/>
        </w:rPr>
        <w:t xml:space="preserve">SQ </w:t>
      </w:r>
      <w:r w:rsidRPr="00604824">
        <w:rPr>
          <w:rFonts w:ascii="Book Antiqua" w:eastAsia="Book Antiqua" w:hAnsi="Book Antiqua" w:cs="Book Antiqua"/>
          <w:color w:val="000000" w:themeColor="text1"/>
        </w:rPr>
        <w:t xml:space="preserve">and Chen </w:t>
      </w:r>
      <w:r w:rsidR="00BD3503" w:rsidRPr="00604824">
        <w:rPr>
          <w:rFonts w:ascii="Book Antiqua" w:eastAsia="Book Antiqua" w:hAnsi="Book Antiqua" w:cs="Book Antiqua"/>
          <w:color w:val="000000" w:themeColor="text1"/>
        </w:rPr>
        <w:t xml:space="preserve">HX </w:t>
      </w:r>
      <w:r w:rsidRPr="00604824">
        <w:rPr>
          <w:rFonts w:ascii="Book Antiqua" w:eastAsia="Book Antiqua" w:hAnsi="Book Antiqua" w:cs="Book Antiqua"/>
          <w:color w:val="000000" w:themeColor="text1"/>
        </w:rPr>
        <w:t>designed this retrospective study, Zhen</w:t>
      </w:r>
      <w:r w:rsidR="00BD3503" w:rsidRPr="00604824">
        <w:rPr>
          <w:rFonts w:ascii="Book Antiqua" w:eastAsia="Book Antiqua" w:hAnsi="Book Antiqua" w:cs="Book Antiqua"/>
          <w:color w:val="000000" w:themeColor="text1"/>
        </w:rPr>
        <w:t xml:space="preserve"> SQ</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Jin</w:t>
      </w:r>
      <w:proofErr w:type="spellEnd"/>
      <w:r w:rsidR="00BD3503" w:rsidRPr="00604824">
        <w:rPr>
          <w:rFonts w:ascii="Book Antiqua" w:eastAsia="Book Antiqua" w:hAnsi="Book Antiqua" w:cs="Book Antiqua"/>
          <w:color w:val="000000" w:themeColor="text1"/>
        </w:rPr>
        <w:t xml:space="preserve"> M</w:t>
      </w:r>
      <w:r w:rsidRPr="00604824">
        <w:rPr>
          <w:rFonts w:ascii="Book Antiqua" w:eastAsia="Book Antiqua" w:hAnsi="Book Antiqua" w:cs="Book Antiqua"/>
          <w:color w:val="000000" w:themeColor="text1"/>
        </w:rPr>
        <w:t xml:space="preserve">, Chen </w:t>
      </w:r>
      <w:r w:rsidR="00BD3503" w:rsidRPr="00604824">
        <w:rPr>
          <w:rFonts w:ascii="Book Antiqua" w:eastAsia="Book Antiqua" w:hAnsi="Book Antiqua" w:cs="Book Antiqua"/>
          <w:color w:val="000000" w:themeColor="text1"/>
        </w:rPr>
        <w:t xml:space="preserve">YX </w:t>
      </w:r>
      <w:r w:rsidRPr="00604824">
        <w:rPr>
          <w:rFonts w:ascii="Book Antiqua" w:eastAsia="Book Antiqua" w:hAnsi="Book Antiqua" w:cs="Book Antiqua"/>
          <w:color w:val="000000" w:themeColor="text1"/>
        </w:rPr>
        <w:t xml:space="preserve">and Li </w:t>
      </w:r>
      <w:r w:rsidR="00BD3503" w:rsidRPr="00604824">
        <w:rPr>
          <w:rFonts w:ascii="Book Antiqua" w:eastAsia="Book Antiqua" w:hAnsi="Book Antiqua" w:cs="Book Antiqua"/>
          <w:color w:val="000000" w:themeColor="text1"/>
        </w:rPr>
        <w:t xml:space="preserve">JH </w:t>
      </w:r>
      <w:r w:rsidRPr="00604824">
        <w:rPr>
          <w:rFonts w:ascii="Book Antiqua" w:eastAsia="Book Antiqua" w:hAnsi="Book Antiqua" w:cs="Book Antiqua"/>
          <w:color w:val="000000" w:themeColor="text1"/>
        </w:rPr>
        <w:t>wrote this paper; Zhen</w:t>
      </w:r>
      <w:r w:rsidR="00BD3503" w:rsidRPr="00604824">
        <w:rPr>
          <w:rFonts w:ascii="Book Antiqua" w:eastAsia="Book Antiqua" w:hAnsi="Book Antiqua" w:cs="Book Antiqua"/>
          <w:color w:val="000000" w:themeColor="text1"/>
        </w:rPr>
        <w:t xml:space="preserve"> SQ</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Jin</w:t>
      </w:r>
      <w:proofErr w:type="spellEnd"/>
      <w:r w:rsidR="00BD3503" w:rsidRPr="00604824">
        <w:rPr>
          <w:rFonts w:ascii="Book Antiqua" w:eastAsia="Book Antiqua" w:hAnsi="Book Antiqua" w:cs="Book Antiqua"/>
          <w:color w:val="000000" w:themeColor="text1"/>
        </w:rPr>
        <w:t xml:space="preserve"> M</w:t>
      </w:r>
      <w:r w:rsidRPr="00604824">
        <w:rPr>
          <w:rFonts w:ascii="Book Antiqua" w:eastAsia="Book Antiqua" w:hAnsi="Book Antiqua" w:cs="Book Antiqua"/>
          <w:color w:val="000000" w:themeColor="text1"/>
        </w:rPr>
        <w:t>, Chen</w:t>
      </w:r>
      <w:r w:rsidR="00BD3503" w:rsidRPr="00604824">
        <w:rPr>
          <w:rFonts w:ascii="Book Antiqua" w:eastAsia="Book Antiqua" w:hAnsi="Book Antiqua" w:cs="Book Antiqua"/>
          <w:color w:val="000000" w:themeColor="text1"/>
        </w:rPr>
        <w:t xml:space="preserve"> YX</w:t>
      </w:r>
      <w:r w:rsidRPr="00604824">
        <w:rPr>
          <w:rFonts w:ascii="Book Antiqua" w:eastAsia="Book Antiqua" w:hAnsi="Book Antiqua" w:cs="Book Antiqua"/>
          <w:color w:val="000000" w:themeColor="text1"/>
        </w:rPr>
        <w:t>, Li</w:t>
      </w:r>
      <w:r w:rsidR="00BD3503" w:rsidRPr="00604824">
        <w:rPr>
          <w:rFonts w:ascii="Book Antiqua" w:eastAsia="Book Antiqua" w:hAnsi="Book Antiqua" w:cs="Book Antiqua"/>
          <w:color w:val="000000" w:themeColor="text1"/>
        </w:rPr>
        <w:t xml:space="preserve"> JH</w:t>
      </w:r>
      <w:r w:rsidRPr="00604824">
        <w:rPr>
          <w:rFonts w:ascii="Book Antiqua" w:eastAsia="Book Antiqua" w:hAnsi="Book Antiqua" w:cs="Book Antiqua"/>
          <w:color w:val="000000" w:themeColor="text1"/>
        </w:rPr>
        <w:t xml:space="preserve">, and Wang </w:t>
      </w:r>
      <w:r w:rsidR="00BD3503" w:rsidRPr="00604824">
        <w:rPr>
          <w:rFonts w:ascii="Book Antiqua" w:eastAsia="Book Antiqua" w:hAnsi="Book Antiqua" w:cs="Book Antiqua"/>
          <w:color w:val="000000" w:themeColor="text1"/>
        </w:rPr>
        <w:t xml:space="preserve">H </w:t>
      </w:r>
      <w:r w:rsidRPr="00604824">
        <w:rPr>
          <w:rFonts w:ascii="Book Antiqua" w:eastAsia="Book Antiqua" w:hAnsi="Book Antiqua" w:cs="Book Antiqua"/>
          <w:color w:val="000000" w:themeColor="text1"/>
        </w:rPr>
        <w:t>were responsible for sorting the data.</w:t>
      </w:r>
    </w:p>
    <w:p w14:paraId="6FD4932D"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491F1152" w14:textId="6F4A2CE4"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Corresponding author: Hui</w:t>
      </w:r>
      <w:r w:rsidR="00E130C2" w:rsidRPr="00604824">
        <w:rPr>
          <w:rFonts w:ascii="Book Antiqua" w:eastAsia="Book Antiqua" w:hAnsi="Book Antiqua" w:cs="Book Antiqua"/>
          <w:b/>
          <w:bCs/>
          <w:color w:val="000000" w:themeColor="text1"/>
        </w:rPr>
        <w:t xml:space="preserve">-Xia </w:t>
      </w:r>
      <w:r w:rsidRPr="00604824">
        <w:rPr>
          <w:rFonts w:ascii="Book Antiqua" w:eastAsia="Book Antiqua" w:hAnsi="Book Antiqua" w:cs="Book Antiqua"/>
          <w:b/>
          <w:bCs/>
          <w:color w:val="000000" w:themeColor="text1"/>
        </w:rPr>
        <w:t xml:space="preserve">Chen, </w:t>
      </w:r>
      <w:proofErr w:type="spellStart"/>
      <w:r w:rsidRPr="00604824">
        <w:rPr>
          <w:rFonts w:ascii="Book Antiqua" w:eastAsia="Book Antiqua" w:hAnsi="Book Antiqua" w:cs="Book Antiqua"/>
          <w:b/>
          <w:bCs/>
          <w:color w:val="000000" w:themeColor="text1"/>
        </w:rPr>
        <w:t>BMed</w:t>
      </w:r>
      <w:proofErr w:type="spellEnd"/>
      <w:r w:rsidRPr="00604824">
        <w:rPr>
          <w:rFonts w:ascii="Book Antiqua" w:eastAsia="Book Antiqua" w:hAnsi="Book Antiqua" w:cs="Book Antiqua"/>
          <w:b/>
          <w:bCs/>
          <w:color w:val="000000" w:themeColor="text1"/>
        </w:rPr>
        <w:t xml:space="preserve">, Attending Doctor, </w:t>
      </w:r>
      <w:r w:rsidRPr="00604824">
        <w:rPr>
          <w:rFonts w:ascii="Book Antiqua" w:eastAsia="Book Antiqua" w:hAnsi="Book Antiqua" w:cs="Book Antiqua"/>
          <w:color w:val="000000" w:themeColor="text1"/>
        </w:rPr>
        <w:t xml:space="preserve">Department of Anesthesiology, Handan Central Hospital, No. 15 </w:t>
      </w:r>
      <w:proofErr w:type="spellStart"/>
      <w:r w:rsidRPr="00604824">
        <w:rPr>
          <w:rFonts w:ascii="Book Antiqua" w:eastAsia="Book Antiqua" w:hAnsi="Book Antiqua" w:cs="Book Antiqua"/>
          <w:color w:val="000000" w:themeColor="text1"/>
        </w:rPr>
        <w:t>Zhonghua</w:t>
      </w:r>
      <w:proofErr w:type="spellEnd"/>
      <w:r w:rsidRPr="00604824">
        <w:rPr>
          <w:rFonts w:ascii="Book Antiqua" w:eastAsia="Book Antiqua" w:hAnsi="Book Antiqua" w:cs="Book Antiqua"/>
          <w:color w:val="000000" w:themeColor="text1"/>
        </w:rPr>
        <w:t xml:space="preserve"> Nan </w:t>
      </w:r>
      <w:r w:rsidR="007D6004" w:rsidRPr="00604824">
        <w:rPr>
          <w:rFonts w:ascii="Book Antiqua" w:eastAsia="Book Antiqua" w:hAnsi="Book Antiqua" w:cs="Book Antiqua"/>
          <w:color w:val="000000" w:themeColor="text1"/>
        </w:rPr>
        <w:t>Road</w:t>
      </w:r>
      <w:r w:rsidRPr="00604824">
        <w:rPr>
          <w:rFonts w:ascii="Book Antiqua" w:eastAsia="Book Antiqua" w:hAnsi="Book Antiqua" w:cs="Book Antiqua"/>
          <w:color w:val="000000" w:themeColor="text1"/>
        </w:rPr>
        <w:t>, Handan 056001,</w:t>
      </w:r>
      <w:r w:rsidR="00E97D00" w:rsidRPr="00604824">
        <w:rPr>
          <w:rFonts w:ascii="Book Antiqua" w:eastAsia="Book Antiqua" w:hAnsi="Book Antiqua" w:cs="Book Antiqua"/>
          <w:color w:val="000000" w:themeColor="text1"/>
        </w:rPr>
        <w:t xml:space="preserve"> </w:t>
      </w:r>
      <w:r w:rsidR="007D6004" w:rsidRPr="00604824">
        <w:rPr>
          <w:rFonts w:ascii="Book Antiqua" w:eastAsia="Book Antiqua" w:hAnsi="Book Antiqua" w:cs="Book Antiqua"/>
          <w:color w:val="000000" w:themeColor="text1"/>
        </w:rPr>
        <w:t xml:space="preserve">Hebei Province, </w:t>
      </w:r>
      <w:r w:rsidRPr="00604824">
        <w:rPr>
          <w:rFonts w:ascii="Book Antiqua" w:eastAsia="Book Antiqua" w:hAnsi="Book Antiqua" w:cs="Book Antiqua"/>
          <w:color w:val="000000" w:themeColor="text1"/>
        </w:rPr>
        <w:t>China. hdzxyychx@126.com</w:t>
      </w:r>
    </w:p>
    <w:p w14:paraId="47E846E3"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34F452F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Received: </w:t>
      </w:r>
      <w:r w:rsidRPr="00604824">
        <w:rPr>
          <w:rFonts w:ascii="Book Antiqua" w:eastAsia="Book Antiqua" w:hAnsi="Book Antiqua" w:cs="Book Antiqua"/>
          <w:color w:val="000000" w:themeColor="text1"/>
        </w:rPr>
        <w:t>November 21, 2021</w:t>
      </w:r>
    </w:p>
    <w:p w14:paraId="1C1FF280" w14:textId="725444A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Revised: </w:t>
      </w:r>
      <w:r w:rsidR="00E97D00" w:rsidRPr="00604824">
        <w:rPr>
          <w:rFonts w:ascii="Book Antiqua" w:eastAsia="Book Antiqua" w:hAnsi="Book Antiqua" w:cs="Book Antiqua"/>
          <w:color w:val="000000" w:themeColor="text1"/>
        </w:rPr>
        <w:t>December 26, 2021</w:t>
      </w:r>
    </w:p>
    <w:p w14:paraId="10A6DC63" w14:textId="337CF9EC"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Accepted: </w:t>
      </w:r>
      <w:ins w:id="0" w:author="Liansheng Ma" w:date="2022-01-22T12:48:00Z">
        <w:r w:rsidR="00D62BCE" w:rsidRPr="00D62BCE">
          <w:rPr>
            <w:rFonts w:ascii="Book Antiqua" w:eastAsia="Book Antiqua" w:hAnsi="Book Antiqua" w:cs="Book Antiqua"/>
            <w:b/>
            <w:bCs/>
            <w:color w:val="000000" w:themeColor="text1"/>
          </w:rPr>
          <w:t>January 22, 2022</w:t>
        </w:r>
      </w:ins>
    </w:p>
    <w:p w14:paraId="6C618B2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lastRenderedPageBreak/>
        <w:t xml:space="preserve">Published online: </w:t>
      </w:r>
    </w:p>
    <w:p w14:paraId="6A1DD31D" w14:textId="77777777" w:rsidR="00E97D00" w:rsidRPr="00604824" w:rsidRDefault="00E97D00" w:rsidP="00604824">
      <w:pPr>
        <w:adjustRightInd w:val="0"/>
        <w:snapToGrid w:val="0"/>
        <w:spacing w:line="360" w:lineRule="auto"/>
        <w:mirrorIndents/>
        <w:jc w:val="both"/>
        <w:rPr>
          <w:rFonts w:ascii="Book Antiqua" w:eastAsia="Book Antiqua" w:hAnsi="Book Antiqua" w:cs="Book Antiqua"/>
          <w:b/>
          <w:color w:val="000000" w:themeColor="text1"/>
        </w:rPr>
      </w:pPr>
    </w:p>
    <w:p w14:paraId="443C83EA" w14:textId="77777777" w:rsidR="00E97D00" w:rsidRPr="00604824" w:rsidRDefault="00E97D00" w:rsidP="00604824">
      <w:pPr>
        <w:adjustRightInd w:val="0"/>
        <w:snapToGrid w:val="0"/>
        <w:spacing w:line="360" w:lineRule="auto"/>
        <w:mirrorIndents/>
        <w:jc w:val="both"/>
        <w:rPr>
          <w:rFonts w:ascii="Book Antiqua" w:eastAsia="Book Antiqua" w:hAnsi="Book Antiqua" w:cs="Book Antiqua"/>
          <w:b/>
          <w:color w:val="000000" w:themeColor="text1"/>
        </w:rPr>
      </w:pPr>
    </w:p>
    <w:p w14:paraId="222123E4" w14:textId="1538EF2E"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Abstract</w:t>
      </w:r>
    </w:p>
    <w:p w14:paraId="6C6AA9AF"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BACKGROUND</w:t>
      </w:r>
    </w:p>
    <w:p w14:paraId="52FC7FD5"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Thoracic surgery for radical resection of lung tumor requires deep anesthesia which can lead to an adverse inflammatory response, loss of hemodynamic stability, and decreased immune function. Herein, we evaluated the feasibility and benefits of ultrasound-guided paravertebral nerve block anesthesia, in combination with general anesthesia, for thoracic surgery for lung cancer. The block was performed by diffusion of anesthetic drugs along the paravertebral space to achieve unilateral multi-segment intercostal nerve and dorsal branch nerve block. </w:t>
      </w:r>
    </w:p>
    <w:p w14:paraId="3BC0DF87"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14C0D04"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AIM</w:t>
      </w:r>
    </w:p>
    <w:p w14:paraId="0D9C3D8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To evaluate the application of ultrasound-guided paravertebral nerve block anesthesia for lung cancer surgery to inform practice. </w:t>
      </w:r>
    </w:p>
    <w:p w14:paraId="3DF12D40"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861B57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METHODS</w:t>
      </w:r>
    </w:p>
    <w:p w14:paraId="077C2998" w14:textId="0F223AC2"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The analysis was based on 140 patients who underwent thoracic surgery for lung cancer at our hospital between January 2018 and May 2020. Patients were randomly allocated to the peripheral</w:t>
      </w:r>
      <w:r w:rsidR="00E97D0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w:t>
      </w:r>
      <w:r w:rsidR="00E97D0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general anesthesia (observation) group (</w:t>
      </w:r>
      <w:r w:rsidRPr="00604824">
        <w:rPr>
          <w:rFonts w:ascii="Book Antiqua" w:eastAsia="Book Antiqua" w:hAnsi="Book Antiqua" w:cs="Book Antiqua"/>
          <w:i/>
          <w:iCs/>
          <w:color w:val="000000" w:themeColor="text1"/>
        </w:rPr>
        <w:t>n</w:t>
      </w:r>
      <w:r w:rsidRPr="00604824">
        <w:rPr>
          <w:rFonts w:ascii="Book Antiqua" w:eastAsia="Book Antiqua" w:hAnsi="Book Antiqua" w:cs="Book Antiqua"/>
          <w:color w:val="000000" w:themeColor="text1"/>
        </w:rPr>
        <w:t xml:space="preserve"> = 74) or to the general anesthesia (control) group (</w:t>
      </w:r>
      <w:r w:rsidRPr="00604824">
        <w:rPr>
          <w:rFonts w:ascii="Book Antiqua" w:eastAsia="Book Antiqua" w:hAnsi="Book Antiqua" w:cs="Book Antiqua"/>
          <w:i/>
          <w:iCs/>
          <w:color w:val="000000" w:themeColor="text1"/>
        </w:rPr>
        <w:t>n</w:t>
      </w:r>
      <w:r w:rsidRPr="00604824">
        <w:rPr>
          <w:rFonts w:ascii="Book Antiqua" w:eastAsia="Book Antiqua" w:hAnsi="Book Antiqua" w:cs="Book Antiqua"/>
          <w:color w:val="000000" w:themeColor="text1"/>
        </w:rPr>
        <w:t xml:space="preserve"> = 66). Patients in the observation group received ultrasound-guided paravertebral nerve block anesthesia combined with general anesthesia, with those in the control group receiving an epidural block combined with general anesthesia. Measured outcomes included the operative and anesthesia times, as well as the mean arterial pressure (MAP), heart rate (HR), and blood oxygen saturation (SpO</w:t>
      </w:r>
      <w:r w:rsidRPr="00604824">
        <w:rPr>
          <w:rFonts w:ascii="Book Antiqua" w:eastAsia="Book Antiqua" w:hAnsi="Book Antiqua" w:cs="Book Antiqua"/>
          <w:color w:val="000000" w:themeColor="text1"/>
          <w:vertAlign w:val="subscript"/>
        </w:rPr>
        <w:t>2</w:t>
      </w:r>
      <w:r w:rsidRPr="00604824">
        <w:rPr>
          <w:rFonts w:ascii="Book Antiqua" w:eastAsia="Book Antiqua" w:hAnsi="Book Antiqua" w:cs="Book Antiqua"/>
          <w:color w:val="000000" w:themeColor="text1"/>
        </w:rPr>
        <w:t xml:space="preserve">) measured before surgery, 15 min after anesthesia (T1), after intubation, 5 min after skin incision, and before </w:t>
      </w:r>
      <w:proofErr w:type="spellStart"/>
      <w:r w:rsidRPr="00604824">
        <w:rPr>
          <w:rFonts w:ascii="Book Antiqua" w:eastAsia="Book Antiqua" w:hAnsi="Book Antiqua" w:cs="Book Antiqua"/>
          <w:color w:val="000000" w:themeColor="text1"/>
        </w:rPr>
        <w:t>extubation</w:t>
      </w:r>
      <w:proofErr w:type="spellEnd"/>
      <w:r w:rsidRPr="00604824">
        <w:rPr>
          <w:rFonts w:ascii="Book Antiqua" w:eastAsia="Book Antiqua" w:hAnsi="Book Antiqua" w:cs="Book Antiqua"/>
          <w:color w:val="000000" w:themeColor="text1"/>
        </w:rPr>
        <w:t xml:space="preserve"> (T4).</w:t>
      </w:r>
    </w:p>
    <w:p w14:paraId="41547400"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5FF2FE4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lastRenderedPageBreak/>
        <w:t>RESULTS</w:t>
      </w:r>
    </w:p>
    <w:p w14:paraId="08123201" w14:textId="79E38E3B"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The dose of intra-operative use of remifentanil and propofol and the postoperative use of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was lower in the observation group (1.48</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0.43 mg, 760.50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92.28 mg, and 72.50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16.62 mg, respectively) than control group (</w:t>
      </w:r>
      <w:r w:rsidRPr="00604824">
        <w:rPr>
          <w:rFonts w:ascii="Book Antiqua" w:eastAsia="Book Antiqua" w:hAnsi="Book Antiqua" w:cs="Book Antiqua"/>
          <w:i/>
          <w:iCs/>
          <w:color w:val="000000" w:themeColor="text1"/>
        </w:rPr>
        <w:t>P</w:t>
      </w:r>
      <w:r w:rsidR="00D767BB"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D767BB"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At the four time points of measurement (T1 through T4), MAP and HR values were higher in the observation than control group (MAP, 90.20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9.15 mmHg, 85.50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7.22 mmHg, 88.59</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8.15 mmHg, and 90.02</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10.02 mmHg, respectively; and HR, 72.39</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8.22 beats/min, 69.03</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9.03 beats/min, 70.12</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8.11 beats/min, and 71.24</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9.01 beats/min, respectively; </w:t>
      </w:r>
      <w:r w:rsidR="00D767BB" w:rsidRPr="00604824">
        <w:rPr>
          <w:rFonts w:ascii="Book Antiqua" w:eastAsia="Book Antiqua" w:hAnsi="Book Antiqua" w:cs="Book Antiqua"/>
          <w:i/>
          <w:iCs/>
          <w:color w:val="000000" w:themeColor="text1"/>
        </w:rPr>
        <w:t>P</w:t>
      </w:r>
      <w:r w:rsidR="00D767BB"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D767BB"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There was no difference in SpO</w:t>
      </w:r>
      <w:r w:rsidRPr="00604824">
        <w:rPr>
          <w:rFonts w:ascii="Book Antiqua" w:eastAsia="Book Antiqua" w:hAnsi="Book Antiqua" w:cs="Book Antiqua"/>
          <w:color w:val="000000" w:themeColor="text1"/>
          <w:vertAlign w:val="subscript"/>
        </w:rPr>
        <w:t>2</w:t>
      </w:r>
      <w:r w:rsidRPr="00604824">
        <w:rPr>
          <w:rFonts w:ascii="Book Antiqua" w:eastAsia="Book Antiqua" w:hAnsi="Book Antiqua" w:cs="Book Antiqua"/>
          <w:color w:val="000000" w:themeColor="text1"/>
        </w:rPr>
        <w:t xml:space="preserve"> between the two groups (</w:t>
      </w:r>
      <w:r w:rsidR="009A6445" w:rsidRPr="00604824">
        <w:rPr>
          <w:rFonts w:ascii="Book Antiqua" w:eastAsia="Book Antiqua" w:hAnsi="Book Antiqua" w:cs="Book Antiqua"/>
          <w:i/>
          <w:iCs/>
          <w:color w:val="000000" w:themeColor="text1"/>
        </w:rPr>
        <w:t>P</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&gt;</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Postoperative levels of epinephrine, norepinephrine, and dopamine used were significantly lower in the observation than control group (210.20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40.41 </w:t>
      </w:r>
      <w:proofErr w:type="spellStart"/>
      <w:r w:rsidRPr="00604824">
        <w:rPr>
          <w:rFonts w:ascii="Book Antiqua" w:eastAsia="Book Antiqua" w:hAnsi="Book Antiqua" w:cs="Book Antiqua"/>
          <w:color w:val="000000" w:themeColor="text1"/>
        </w:rPr>
        <w:t>pg</w:t>
      </w:r>
      <w:proofErr w:type="spellEnd"/>
      <w:r w:rsidRPr="00604824">
        <w:rPr>
          <w:rFonts w:ascii="Book Antiqua" w:eastAsia="Book Antiqua" w:hAnsi="Book Antiqua" w:cs="Book Antiqua"/>
          <w:color w:val="000000" w:themeColor="text1"/>
        </w:rPr>
        <w:t>/mL, 230.30</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65.58 </w:t>
      </w:r>
      <w:proofErr w:type="spellStart"/>
      <w:r w:rsidRPr="00604824">
        <w:rPr>
          <w:rFonts w:ascii="Book Antiqua" w:eastAsia="Book Antiqua" w:hAnsi="Book Antiqua" w:cs="Book Antiqua"/>
          <w:color w:val="000000" w:themeColor="text1"/>
        </w:rPr>
        <w:t>pg</w:t>
      </w:r>
      <w:proofErr w:type="spellEnd"/>
      <w:r w:rsidRPr="00604824">
        <w:rPr>
          <w:rFonts w:ascii="Book Antiqua" w:eastAsia="Book Antiqua" w:hAnsi="Book Antiqua" w:cs="Book Antiqua"/>
          <w:color w:val="000000" w:themeColor="text1"/>
        </w:rPr>
        <w:t>/mL, and 54.49</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13.32 </w:t>
      </w:r>
      <w:proofErr w:type="spellStart"/>
      <w:r w:rsidRPr="00604824">
        <w:rPr>
          <w:rFonts w:ascii="Book Antiqua" w:eastAsia="Book Antiqua" w:hAnsi="Book Antiqua" w:cs="Book Antiqua"/>
          <w:color w:val="000000" w:themeColor="text1"/>
        </w:rPr>
        <w:t>pg</w:t>
      </w:r>
      <w:proofErr w:type="spellEnd"/>
      <w:r w:rsidRPr="00604824">
        <w:rPr>
          <w:rFonts w:ascii="Book Antiqua" w:eastAsia="Book Antiqua" w:hAnsi="Book Antiqua" w:cs="Book Antiqua"/>
          <w:color w:val="000000" w:themeColor="text1"/>
        </w:rPr>
        <w:t xml:space="preserve">/mL, respectively; </w:t>
      </w:r>
      <w:r w:rsidR="009A6445" w:rsidRPr="00604824">
        <w:rPr>
          <w:rFonts w:ascii="Book Antiqua" w:eastAsia="Book Antiqua" w:hAnsi="Book Antiqua" w:cs="Book Antiqua"/>
          <w:i/>
          <w:iCs/>
          <w:color w:val="000000" w:themeColor="text1"/>
        </w:rPr>
        <w:t>P</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 xml:space="preserve">0.05). Similarly, the postoperative tumor necrosis factor-α and interleukin-6 </w:t>
      </w:r>
      <w:r w:rsidR="00C674A4" w:rsidRPr="00604824">
        <w:rPr>
          <w:rFonts w:ascii="Book Antiqua" w:eastAsia="Book Antiqua" w:hAnsi="Book Antiqua" w:cs="Book Antiqua"/>
          <w:color w:val="000000" w:themeColor="text1"/>
        </w:rPr>
        <w:t xml:space="preserve">levels </w:t>
      </w:r>
      <w:r w:rsidRPr="00604824">
        <w:rPr>
          <w:rFonts w:ascii="Book Antiqua" w:eastAsia="Book Antiqua" w:hAnsi="Book Antiqua" w:cs="Book Antiqua"/>
          <w:color w:val="000000" w:themeColor="text1"/>
        </w:rPr>
        <w:t>were lower in the observation (2.43</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0.44 </w:t>
      </w:r>
      <w:proofErr w:type="spellStart"/>
      <w:r w:rsidRPr="00604824">
        <w:rPr>
          <w:rFonts w:ascii="Book Antiqua" w:eastAsia="Book Antiqua" w:hAnsi="Book Antiqua" w:cs="Book Antiqua"/>
          <w:color w:val="000000" w:themeColor="text1"/>
        </w:rPr>
        <w:t>pg</w:t>
      </w:r>
      <w:proofErr w:type="spellEnd"/>
      <w:r w:rsidRPr="00604824">
        <w:rPr>
          <w:rFonts w:ascii="Book Antiqua" w:eastAsia="Book Antiqua" w:hAnsi="Book Antiqua" w:cs="Book Antiqua"/>
          <w:color w:val="000000" w:themeColor="text1"/>
        </w:rPr>
        <w:t>/mL and 170.03</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35.54 </w:t>
      </w:r>
      <w:proofErr w:type="spellStart"/>
      <w:r w:rsidRPr="00604824">
        <w:rPr>
          <w:rFonts w:ascii="Book Antiqua" w:eastAsia="Book Antiqua" w:hAnsi="Book Antiqua" w:cs="Book Antiqua"/>
          <w:color w:val="000000" w:themeColor="text1"/>
        </w:rPr>
        <w:t>pg</w:t>
      </w:r>
      <w:proofErr w:type="spellEnd"/>
      <w:r w:rsidRPr="00604824">
        <w:rPr>
          <w:rFonts w:ascii="Book Antiqua" w:eastAsia="Book Antiqua" w:hAnsi="Book Antiqua" w:cs="Book Antiqua"/>
          <w:color w:val="000000" w:themeColor="text1"/>
        </w:rPr>
        <w:t>/mL, respectively) than control group (</w:t>
      </w:r>
      <w:r w:rsidR="009A6445" w:rsidRPr="00604824">
        <w:rPr>
          <w:rFonts w:ascii="Book Antiqua" w:eastAsia="Book Antiqua" w:hAnsi="Book Antiqua" w:cs="Book Antiqua"/>
          <w:i/>
          <w:iCs/>
          <w:color w:val="000000" w:themeColor="text1"/>
        </w:rPr>
        <w:t>P</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There was no significant difference in the incidence of adverse reactions between the two groups (</w:t>
      </w:r>
      <w:r w:rsidR="009A6445" w:rsidRPr="00604824">
        <w:rPr>
          <w:rFonts w:ascii="Book Antiqua" w:eastAsia="Book Antiqua" w:hAnsi="Book Antiqua" w:cs="Book Antiqua"/>
          <w:i/>
          <w:iCs/>
          <w:color w:val="000000" w:themeColor="text1"/>
        </w:rPr>
        <w:t>P</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&gt;</w:t>
      </w:r>
      <w:r w:rsidR="009A6445"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w:t>
      </w:r>
    </w:p>
    <w:p w14:paraId="3D151107"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C3B0A03"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CONCLUSION</w:t>
      </w:r>
    </w:p>
    <w:p w14:paraId="2FFC1871"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Ultrasound-guided paravertebral nerve block anesthesia improved the stress and hemodynamic response in patients undergoing thoracic surgery for lung cancer, with no increase in the rate of adverse events. </w:t>
      </w:r>
    </w:p>
    <w:p w14:paraId="75426A8F"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0FFEE30B" w14:textId="7F6CEDA6"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Key Words: </w:t>
      </w:r>
      <w:r w:rsidRPr="00604824">
        <w:rPr>
          <w:rFonts w:ascii="Book Antiqua" w:eastAsia="Book Antiqua" w:hAnsi="Book Antiqua" w:cs="Book Antiqua"/>
          <w:color w:val="000000" w:themeColor="text1"/>
        </w:rPr>
        <w:t xml:space="preserve">Ultrasound-guided paravertebral nerve block anesthesia; </w:t>
      </w:r>
      <w:r w:rsidR="007A0919" w:rsidRPr="00604824">
        <w:rPr>
          <w:rFonts w:ascii="Book Antiqua" w:eastAsia="Book Antiqua" w:hAnsi="Book Antiqua" w:cs="Book Antiqua"/>
          <w:color w:val="000000" w:themeColor="text1"/>
        </w:rPr>
        <w:t xml:space="preserve">Anesthesia; </w:t>
      </w:r>
      <w:r w:rsidRPr="00604824">
        <w:rPr>
          <w:rFonts w:ascii="Book Antiqua" w:eastAsia="Book Antiqua" w:hAnsi="Book Antiqua" w:cs="Book Antiqua"/>
          <w:color w:val="000000" w:themeColor="text1"/>
        </w:rPr>
        <w:t>Lung cancer; Stress response; Hemodynamics</w:t>
      </w:r>
    </w:p>
    <w:p w14:paraId="4058D079"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2A4283A1" w14:textId="018ADDE0"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Zhen S</w:t>
      </w:r>
      <w:r w:rsidR="00AB05E3" w:rsidRPr="00604824">
        <w:rPr>
          <w:rFonts w:ascii="Book Antiqua" w:eastAsia="Book Antiqua" w:hAnsi="Book Antiqua" w:cs="Book Antiqua"/>
          <w:color w:val="000000" w:themeColor="text1"/>
        </w:rPr>
        <w:t>Q</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Jin</w:t>
      </w:r>
      <w:proofErr w:type="spellEnd"/>
      <w:r w:rsidRPr="00604824">
        <w:rPr>
          <w:rFonts w:ascii="Book Antiqua" w:eastAsia="Book Antiqua" w:hAnsi="Book Antiqua" w:cs="Book Antiqua"/>
          <w:color w:val="000000" w:themeColor="text1"/>
        </w:rPr>
        <w:t xml:space="preserve"> M, Chen Y</w:t>
      </w:r>
      <w:r w:rsidR="00AB05E3" w:rsidRPr="00604824">
        <w:rPr>
          <w:rFonts w:ascii="Book Antiqua" w:eastAsia="Book Antiqua" w:hAnsi="Book Antiqua" w:cs="Book Antiqua"/>
          <w:color w:val="000000" w:themeColor="text1"/>
        </w:rPr>
        <w:t>X</w:t>
      </w:r>
      <w:r w:rsidRPr="00604824">
        <w:rPr>
          <w:rFonts w:ascii="Book Antiqua" w:eastAsia="Book Antiqua" w:hAnsi="Book Antiqua" w:cs="Book Antiqua"/>
          <w:color w:val="000000" w:themeColor="text1"/>
        </w:rPr>
        <w:t>, Li J</w:t>
      </w:r>
      <w:r w:rsidR="00AB05E3" w:rsidRPr="00604824">
        <w:rPr>
          <w:rFonts w:ascii="Book Antiqua" w:eastAsia="Book Antiqua" w:hAnsi="Book Antiqua" w:cs="Book Antiqua"/>
          <w:color w:val="000000" w:themeColor="text1"/>
        </w:rPr>
        <w:t>H</w:t>
      </w:r>
      <w:r w:rsidRPr="00604824">
        <w:rPr>
          <w:rFonts w:ascii="Book Antiqua" w:eastAsia="Book Antiqua" w:hAnsi="Book Antiqua" w:cs="Book Antiqua"/>
          <w:color w:val="000000" w:themeColor="text1"/>
        </w:rPr>
        <w:t>, Wang H, Chen H</w:t>
      </w:r>
      <w:r w:rsidR="00AB05E3" w:rsidRPr="00604824">
        <w:rPr>
          <w:rFonts w:ascii="Book Antiqua" w:eastAsia="Book Antiqua" w:hAnsi="Book Antiqua" w:cs="Book Antiqua"/>
          <w:color w:val="000000" w:themeColor="text1"/>
        </w:rPr>
        <w:t>X</w:t>
      </w:r>
      <w:r w:rsidRPr="00604824">
        <w:rPr>
          <w:rFonts w:ascii="Book Antiqua" w:eastAsia="Book Antiqua" w:hAnsi="Book Antiqua" w:cs="Book Antiqua"/>
          <w:color w:val="000000" w:themeColor="text1"/>
        </w:rPr>
        <w:t xml:space="preserve">. </w:t>
      </w:r>
      <w:r w:rsidR="00185035" w:rsidRPr="00604824">
        <w:rPr>
          <w:rFonts w:ascii="Book Antiqua" w:eastAsia="Book Antiqua" w:hAnsi="Book Antiqua" w:cs="Book Antiqua"/>
          <w:color w:val="000000" w:themeColor="text1"/>
        </w:rPr>
        <w:t>Ultrasound-guided paravertebral nerve block anesthesia on the stress response and hemodynamics among lung cancer patients</w:t>
      </w:r>
      <w:r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i/>
          <w:iCs/>
          <w:color w:val="000000" w:themeColor="text1"/>
        </w:rPr>
        <w:t>World J Clin Cases</w:t>
      </w:r>
      <w:r w:rsidRPr="00604824">
        <w:rPr>
          <w:rFonts w:ascii="Book Antiqua" w:eastAsia="Book Antiqua" w:hAnsi="Book Antiqua" w:cs="Book Antiqua"/>
          <w:color w:val="000000" w:themeColor="text1"/>
        </w:rPr>
        <w:t xml:space="preserve"> </w:t>
      </w:r>
      <w:r w:rsidR="007A0919" w:rsidRPr="00604824">
        <w:rPr>
          <w:rFonts w:ascii="Book Antiqua" w:eastAsia="Book Antiqua" w:hAnsi="Book Antiqua" w:cs="Book Antiqua"/>
          <w:color w:val="000000" w:themeColor="text1"/>
        </w:rPr>
        <w:t>2022</w:t>
      </w:r>
      <w:r w:rsidRPr="00604824">
        <w:rPr>
          <w:rFonts w:ascii="Book Antiqua" w:eastAsia="Book Antiqua" w:hAnsi="Book Antiqua" w:cs="Book Antiqua"/>
          <w:color w:val="000000" w:themeColor="text1"/>
        </w:rPr>
        <w:t>; In press</w:t>
      </w:r>
    </w:p>
    <w:p w14:paraId="54C090E0"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A82D5F6"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lastRenderedPageBreak/>
        <w:t xml:space="preserve">Core Tip: </w:t>
      </w:r>
      <w:r w:rsidRPr="00604824">
        <w:rPr>
          <w:rFonts w:ascii="Book Antiqua" w:eastAsia="Book Antiqua" w:hAnsi="Book Antiqua" w:cs="Book Antiqua"/>
          <w:color w:val="000000" w:themeColor="text1"/>
        </w:rPr>
        <w:t>Ultrasound-guided paravertebral nerve block anesthesia has good indication for lung cancer surgery, with little effect on patients’ stress and hemodynamic responses.</w:t>
      </w:r>
    </w:p>
    <w:p w14:paraId="0857307D" w14:textId="476E81B6"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5730AD1" w14:textId="77777777" w:rsidR="00AB05E3" w:rsidRPr="00604824" w:rsidRDefault="00AB05E3" w:rsidP="00604824">
      <w:pPr>
        <w:adjustRightInd w:val="0"/>
        <w:snapToGrid w:val="0"/>
        <w:spacing w:line="360" w:lineRule="auto"/>
        <w:mirrorIndents/>
        <w:jc w:val="both"/>
        <w:rPr>
          <w:rFonts w:ascii="Book Antiqua" w:hAnsi="Book Antiqua"/>
          <w:color w:val="000000" w:themeColor="text1"/>
        </w:rPr>
      </w:pPr>
    </w:p>
    <w:p w14:paraId="13EBD11A"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INTRODUCTION</w:t>
      </w:r>
    </w:p>
    <w:p w14:paraId="3B35D32B" w14:textId="77777777" w:rsidR="00AB05E3"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Lung cancer is a common malignant tumor of the chest, with radical excision recommended to lower the mortality risk. Although this treatment is effective, the need for general anesthesia, even for minimally invasive surgery, has been associated with pain and patient restlessness during the perioperative period, leading to abnormal hemodynamic fluctuations. Therefore, effective anesthesia methods would be needed to improve patient outcomes during surgical treatment for lung </w:t>
      </w:r>
      <w:proofErr w:type="gramStart"/>
      <w:r w:rsidRPr="00604824">
        <w:rPr>
          <w:rFonts w:ascii="Book Antiqua" w:eastAsia="Book Antiqua" w:hAnsi="Book Antiqua" w:cs="Book Antiqua"/>
          <w:color w:val="000000" w:themeColor="text1"/>
        </w:rPr>
        <w:t>cancer</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1,2]</w:t>
      </w:r>
      <w:r w:rsidRPr="00604824">
        <w:rPr>
          <w:rFonts w:ascii="Book Antiqua" w:eastAsia="Book Antiqua" w:hAnsi="Book Antiqua" w:cs="Book Antiqua"/>
          <w:color w:val="000000" w:themeColor="text1"/>
        </w:rPr>
        <w:t>.</w:t>
      </w:r>
    </w:p>
    <w:p w14:paraId="1555083A" w14:textId="28435C3A" w:rsidR="00A77B3E"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General anesthesia combined with epidural anesthesia is generally used for surgery. However, this approach carries a risk for postoperative complications, including serious negative effects on respiratory and circulatory </w:t>
      </w:r>
      <w:proofErr w:type="gramStart"/>
      <w:r w:rsidRPr="00604824">
        <w:rPr>
          <w:rFonts w:ascii="Book Antiqua" w:eastAsia="Book Antiqua" w:hAnsi="Book Antiqua" w:cs="Book Antiqua"/>
          <w:color w:val="000000" w:themeColor="text1"/>
        </w:rPr>
        <w:t>function</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3]</w:t>
      </w:r>
      <w:r w:rsidRPr="00604824">
        <w:rPr>
          <w:rFonts w:ascii="Book Antiqua" w:eastAsia="Book Antiqua" w:hAnsi="Book Antiqua" w:cs="Book Antiqua"/>
          <w:color w:val="000000" w:themeColor="text1"/>
        </w:rPr>
        <w:t xml:space="preserve">. As an alternative form of anesthesia, ultrasound-guided paravertebral nerve block anesthesia has been used in clinical practice in recent years. By diffusion of anesthetic drugs along the paravertebral space, unilateral multi-segment intercostal nerve and dorsal branch nerve can be blocked, with ultrasound-guidance ensuring accurate localization of </w:t>
      </w:r>
      <w:proofErr w:type="gramStart"/>
      <w:r w:rsidRPr="00604824">
        <w:rPr>
          <w:rFonts w:ascii="Book Antiqua" w:eastAsia="Book Antiqua" w:hAnsi="Book Antiqua" w:cs="Book Antiqua"/>
          <w:color w:val="000000" w:themeColor="text1"/>
        </w:rPr>
        <w:t>application</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4-6]</w:t>
      </w:r>
      <w:r w:rsidRPr="00604824">
        <w:rPr>
          <w:rFonts w:ascii="Book Antiqua" w:eastAsia="Book Antiqua" w:hAnsi="Book Antiqua" w:cs="Book Antiqua"/>
          <w:color w:val="000000" w:themeColor="text1"/>
        </w:rPr>
        <w:t xml:space="preserve">. Therefore, the aim of this study was to evaluate the application of ultrasound-guided paravertebral nerve block anesthesia for lung cancer surgery to inform practice. </w:t>
      </w:r>
    </w:p>
    <w:p w14:paraId="7A2948B9"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1CD7CF21"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MATERIALS AND METHODS</w:t>
      </w:r>
    </w:p>
    <w:p w14:paraId="1E31EA73" w14:textId="77777777" w:rsidR="00A77B3E" w:rsidRPr="00604824" w:rsidRDefault="00582A6C" w:rsidP="00604824">
      <w:pPr>
        <w:adjustRightInd w:val="0"/>
        <w:snapToGrid w:val="0"/>
        <w:spacing w:line="360" w:lineRule="auto"/>
        <w:mirrorIndents/>
        <w:jc w:val="both"/>
        <w:rPr>
          <w:rFonts w:ascii="Book Antiqua" w:hAnsi="Book Antiqua"/>
          <w:b/>
          <w:bCs/>
          <w:color w:val="000000" w:themeColor="text1"/>
        </w:rPr>
      </w:pPr>
      <w:r w:rsidRPr="00604824">
        <w:rPr>
          <w:rFonts w:ascii="Book Antiqua" w:eastAsia="Book Antiqua" w:hAnsi="Book Antiqua" w:cs="Book Antiqua"/>
          <w:b/>
          <w:bCs/>
          <w:i/>
          <w:iCs/>
          <w:color w:val="000000" w:themeColor="text1"/>
        </w:rPr>
        <w:t>Study sample</w:t>
      </w:r>
    </w:p>
    <w:p w14:paraId="465F0DEB" w14:textId="42CACD66" w:rsidR="001A57E2"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The study sample included 140 patients </w:t>
      </w:r>
      <w:r w:rsidR="00AB05E3" w:rsidRPr="00604824">
        <w:rPr>
          <w:rFonts w:ascii="Book Antiqua" w:eastAsia="Book Antiqua" w:hAnsi="Book Antiqua" w:cs="Book Antiqua"/>
          <w:color w:val="000000" w:themeColor="text1"/>
        </w:rPr>
        <w:t>[</w:t>
      </w:r>
      <w:r w:rsidRPr="00604824">
        <w:rPr>
          <w:rFonts w:ascii="Book Antiqua" w:eastAsia="Book Antiqua" w:hAnsi="Book Antiqua" w:cs="Book Antiqua"/>
          <w:color w:val="000000" w:themeColor="text1"/>
        </w:rPr>
        <w:t>85 men; mean age 54.02</w:t>
      </w:r>
      <w:r w:rsidR="00A91C70" w:rsidRPr="00604824">
        <w:rPr>
          <w:rFonts w:ascii="Book Antiqua" w:eastAsia="Book Antiqua" w:hAnsi="Book Antiqua" w:cs="Book Antiqua"/>
          <w:color w:val="000000" w:themeColor="text1"/>
        </w:rPr>
        <w:t xml:space="preserve"> ± </w:t>
      </w:r>
      <w:r w:rsidRPr="00604824">
        <w:rPr>
          <w:rFonts w:ascii="Book Antiqua" w:eastAsia="Book Antiqua" w:hAnsi="Book Antiqua" w:cs="Book Antiqua"/>
          <w:color w:val="000000" w:themeColor="text1"/>
        </w:rPr>
        <w:t xml:space="preserve">9.11 </w:t>
      </w:r>
      <w:r w:rsidR="00AB05E3" w:rsidRPr="00604824">
        <w:rPr>
          <w:rFonts w:ascii="Book Antiqua" w:eastAsia="Book Antiqua" w:hAnsi="Book Antiqua" w:cs="Book Antiqua"/>
          <w:color w:val="000000" w:themeColor="text1"/>
        </w:rPr>
        <w:t>(</w:t>
      </w:r>
      <w:r w:rsidRPr="00604824">
        <w:rPr>
          <w:rFonts w:ascii="Book Antiqua" w:eastAsia="Book Antiqua" w:hAnsi="Book Antiqua" w:cs="Book Antiqua"/>
          <w:color w:val="000000" w:themeColor="text1"/>
        </w:rPr>
        <w:t>range, 45-80</w:t>
      </w:r>
      <w:r w:rsidR="00AB05E3" w:rsidRPr="00604824">
        <w:rPr>
          <w:rFonts w:ascii="Book Antiqua" w:eastAsia="Book Antiqua" w:hAnsi="Book Antiqua" w:cs="Book Antiqua"/>
          <w:color w:val="000000" w:themeColor="text1"/>
        </w:rPr>
        <w:t>)</w:t>
      </w:r>
      <w:r w:rsidRPr="00604824">
        <w:rPr>
          <w:rFonts w:ascii="Book Antiqua" w:eastAsia="Book Antiqua" w:hAnsi="Book Antiqua" w:cs="Book Antiqua"/>
          <w:color w:val="000000" w:themeColor="text1"/>
        </w:rPr>
        <w:t xml:space="preserve"> years</w:t>
      </w:r>
      <w:r w:rsidR="00AB05E3" w:rsidRPr="00604824">
        <w:rPr>
          <w:rFonts w:ascii="Book Antiqua" w:eastAsia="Book Antiqua" w:hAnsi="Book Antiqua" w:cs="Book Antiqua"/>
          <w:color w:val="000000" w:themeColor="text1"/>
        </w:rPr>
        <w:t>]</w:t>
      </w:r>
      <w:r w:rsidRPr="00604824">
        <w:rPr>
          <w:rFonts w:ascii="Book Antiqua" w:eastAsia="Book Antiqua" w:hAnsi="Book Antiqua" w:cs="Book Antiqua"/>
          <w:color w:val="000000" w:themeColor="text1"/>
        </w:rPr>
        <w:t xml:space="preserve"> with lung cancer treated at our hospital between January 2018 and May 2020. Inclusion criteria were as follows: </w:t>
      </w:r>
      <w:r w:rsidR="001A57E2" w:rsidRPr="00604824">
        <w:rPr>
          <w:rFonts w:ascii="Book Antiqua" w:eastAsia="Book Antiqua" w:hAnsi="Book Antiqua" w:cs="Book Antiqua"/>
          <w:color w:val="000000" w:themeColor="text1"/>
        </w:rPr>
        <w:t xml:space="preserve">Pathological </w:t>
      </w:r>
      <w:r w:rsidRPr="00604824">
        <w:rPr>
          <w:rFonts w:ascii="Book Antiqua" w:eastAsia="Book Antiqua" w:hAnsi="Book Antiqua" w:cs="Book Antiqua"/>
          <w:color w:val="000000" w:themeColor="text1"/>
        </w:rPr>
        <w:t xml:space="preserve">diagnosis of non-small cell lung cancer; elective surgical treatment performed at our hospital; American Society of Anesthesiologists physical status grade I or II; and provision of informed consent by the </w:t>
      </w:r>
      <w:r w:rsidRPr="00604824">
        <w:rPr>
          <w:rFonts w:ascii="Book Antiqua" w:eastAsia="Book Antiqua" w:hAnsi="Book Antiqua" w:cs="Book Antiqua"/>
          <w:color w:val="000000" w:themeColor="text1"/>
        </w:rPr>
        <w:lastRenderedPageBreak/>
        <w:t xml:space="preserve">patient and family. The exclusion criteria were: coagulation disorders, cardiovascular and cerebrovascular diseases, acute and chronic infections, </w:t>
      </w:r>
      <w:proofErr w:type="gramStart"/>
      <w:r w:rsidRPr="00604824">
        <w:rPr>
          <w:rFonts w:ascii="Book Antiqua" w:eastAsia="Book Antiqua" w:hAnsi="Book Antiqua" w:cs="Book Antiqua"/>
          <w:color w:val="000000" w:themeColor="text1"/>
        </w:rPr>
        <w:t>liver</w:t>
      </w:r>
      <w:proofErr w:type="gramEnd"/>
      <w:r w:rsidRPr="00604824">
        <w:rPr>
          <w:rFonts w:ascii="Book Antiqua" w:eastAsia="Book Antiqua" w:hAnsi="Book Antiqua" w:cs="Book Antiqua"/>
          <w:color w:val="000000" w:themeColor="text1"/>
        </w:rPr>
        <w:t xml:space="preserve"> and kidney dysfunction; cognitive impairment; and obesity.</w:t>
      </w:r>
    </w:p>
    <w:p w14:paraId="0D93A312" w14:textId="71FEFEAF" w:rsidR="00A77B3E" w:rsidRPr="00604824" w:rsidRDefault="00582A6C" w:rsidP="00604824">
      <w:pPr>
        <w:adjustRightInd w:val="0"/>
        <w:snapToGrid w:val="0"/>
        <w:spacing w:line="360" w:lineRule="auto"/>
        <w:ind w:firstLineChars="100" w:firstLine="240"/>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After enrollment, patients were allocated to either the observation (</w:t>
      </w:r>
      <w:r w:rsidRPr="00604824">
        <w:rPr>
          <w:rFonts w:ascii="Book Antiqua" w:eastAsia="Book Antiqua" w:hAnsi="Book Antiqua" w:cs="Book Antiqua"/>
          <w:i/>
          <w:iCs/>
          <w:color w:val="000000" w:themeColor="text1"/>
        </w:rPr>
        <w:t>n</w:t>
      </w:r>
      <w:r w:rsidRPr="00604824">
        <w:rPr>
          <w:rFonts w:ascii="Book Antiqua" w:eastAsia="Book Antiqua" w:hAnsi="Book Antiqua" w:cs="Book Antiqua"/>
          <w:color w:val="000000" w:themeColor="text1"/>
        </w:rPr>
        <w:t xml:space="preserve"> = 74) or control (</w:t>
      </w:r>
      <w:r w:rsidRPr="00604824">
        <w:rPr>
          <w:rFonts w:ascii="Book Antiqua" w:eastAsia="Book Antiqua" w:hAnsi="Book Antiqua" w:cs="Book Antiqua"/>
          <w:i/>
          <w:iCs/>
          <w:color w:val="000000" w:themeColor="text1"/>
        </w:rPr>
        <w:t>n</w:t>
      </w:r>
      <w:r w:rsidRPr="00604824">
        <w:rPr>
          <w:rFonts w:ascii="Book Antiqua" w:eastAsia="Book Antiqua" w:hAnsi="Book Antiqua" w:cs="Book Antiqua"/>
          <w:color w:val="000000" w:themeColor="text1"/>
        </w:rPr>
        <w:t xml:space="preserve"> = 66) group, according to the odd and even number at the end of their medical record number, respectively. The clinical data for the two groups is summarized in Table 1. </w:t>
      </w:r>
    </w:p>
    <w:p w14:paraId="5E7D7164" w14:textId="77777777" w:rsidR="001A57E2" w:rsidRPr="00604824" w:rsidRDefault="001A57E2" w:rsidP="00604824">
      <w:pPr>
        <w:adjustRightInd w:val="0"/>
        <w:snapToGrid w:val="0"/>
        <w:spacing w:line="360" w:lineRule="auto"/>
        <w:mirrorIndents/>
        <w:jc w:val="both"/>
        <w:rPr>
          <w:rFonts w:ascii="Book Antiqua" w:hAnsi="Book Antiqua"/>
          <w:color w:val="000000" w:themeColor="text1"/>
        </w:rPr>
      </w:pPr>
    </w:p>
    <w:p w14:paraId="73E39EA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Anesthesia method</w:t>
      </w:r>
    </w:p>
    <w:p w14:paraId="0CFB7FA5" w14:textId="77777777" w:rsidR="001A57E2"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Patients in the control group received an epidural block combined with general anesthesia. General anesthesia was induced using vecuronium (0.1 mg/kg), etomidate (0.2 mg/kg), midazolam (0.1 mg/kg), and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(0.5 </w:t>
      </w:r>
      <w:proofErr w:type="spellStart"/>
      <w:r w:rsidRPr="00604824">
        <w:rPr>
          <w:rFonts w:ascii="Book Antiqua" w:eastAsia="Book Antiqua" w:hAnsi="Book Antiqua" w:cs="Book Antiqua"/>
          <w:color w:val="000000" w:themeColor="text1"/>
        </w:rPr>
        <w:t>μg</w:t>
      </w:r>
      <w:proofErr w:type="spellEnd"/>
      <w:r w:rsidRPr="00604824">
        <w:rPr>
          <w:rFonts w:ascii="Book Antiqua" w:eastAsia="Book Antiqua" w:hAnsi="Book Antiqua" w:cs="Book Antiqua"/>
          <w:color w:val="000000" w:themeColor="text1"/>
        </w:rPr>
        <w:t xml:space="preserve">/kg). The thoracic 6-7 space was selected for epidural puncture, with placement of a cephalic tube. Epidural anesthesia was maintained using 0.375% ropivacaine, injected intermittently (8-15 mL). The surgery proceeded once anesthesia was established. During the surgery, target-controlled infusion of propofol was used to maintain anesthesia, with intermittent intravenous injection of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and cis-atracurium. Symptomatic treatment was selected according to each patient’s condition during the surgery.</w:t>
      </w:r>
    </w:p>
    <w:p w14:paraId="127FE29D" w14:textId="61B3463C" w:rsidR="00A77B3E" w:rsidRPr="00604824" w:rsidRDefault="00582A6C" w:rsidP="00604824">
      <w:pPr>
        <w:adjustRightInd w:val="0"/>
        <w:snapToGrid w:val="0"/>
        <w:spacing w:line="360" w:lineRule="auto"/>
        <w:ind w:firstLineChars="100" w:firstLine="240"/>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 xml:space="preserve">For patients in the observation group, ultrasound-guided paravertebral nerve block anesthesia was used before induction of general anesthesia. The puncture was performed 2-3 cm lateral to the lower edge of the 4th thoracic spinous process on the operative side, using a probe frequency of 8 </w:t>
      </w:r>
      <w:proofErr w:type="spellStart"/>
      <w:r w:rsidRPr="00604824">
        <w:rPr>
          <w:rFonts w:ascii="Book Antiqua" w:eastAsia="Book Antiqua" w:hAnsi="Book Antiqua" w:cs="Book Antiqua"/>
          <w:color w:val="000000" w:themeColor="text1"/>
        </w:rPr>
        <w:t>MHz.</w:t>
      </w:r>
      <w:proofErr w:type="spellEnd"/>
      <w:r w:rsidRPr="00604824">
        <w:rPr>
          <w:rFonts w:ascii="Book Antiqua" w:eastAsia="Book Antiqua" w:hAnsi="Book Antiqua" w:cs="Book Antiqua"/>
          <w:color w:val="000000" w:themeColor="text1"/>
        </w:rPr>
        <w:t xml:space="preserve"> The position of the puncture needle was adjusted under the ultrasound guidance to penetrate the skin, intercostal external muscle, and intercostal internal muscle for location in the paravertebral space. Once the needle was positioned, 0.375% ropivacaine (2 mg/kg) was injected and a catheter then inserted through a puncture needle toward the paravertebral space at a depth of 3-4 cm. The needle was then withdrawn and the catheter was fixed in place. Once the level of anesthesia was stable, general anesthesia was induced as per the control group. </w:t>
      </w:r>
    </w:p>
    <w:p w14:paraId="359A46E9" w14:textId="77777777" w:rsidR="001A57E2" w:rsidRPr="00604824" w:rsidRDefault="001A57E2" w:rsidP="00604824">
      <w:pPr>
        <w:adjustRightInd w:val="0"/>
        <w:snapToGrid w:val="0"/>
        <w:spacing w:line="360" w:lineRule="auto"/>
        <w:mirrorIndents/>
        <w:jc w:val="both"/>
        <w:rPr>
          <w:rFonts w:ascii="Book Antiqua" w:hAnsi="Book Antiqua"/>
          <w:color w:val="000000" w:themeColor="text1"/>
        </w:rPr>
      </w:pPr>
    </w:p>
    <w:p w14:paraId="4F25513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Inspection method</w:t>
      </w:r>
    </w:p>
    <w:p w14:paraId="65A97CF3" w14:textId="68D3896F"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 xml:space="preserve">The stress response was evaluated using a fasting blood sample (5 mL). The serum was separated by centrifugation (3000 r/min). The concentrations of tumor necrosis factor-α (TNF-α) and interleukin-6 (IL-6) were determined by enzyme-linked immunosorbent assay, with the concentrations of epinephrine, norepinephrine, and dopamine determined by radio-immunity turbidimetry. The reagents provided by Shanghai </w:t>
      </w:r>
      <w:proofErr w:type="spellStart"/>
      <w:r w:rsidRPr="00604824">
        <w:rPr>
          <w:rFonts w:ascii="Book Antiqua" w:eastAsia="Book Antiqua" w:hAnsi="Book Antiqua" w:cs="Book Antiqua"/>
          <w:color w:val="000000" w:themeColor="text1"/>
        </w:rPr>
        <w:t>Ximei</w:t>
      </w:r>
      <w:proofErr w:type="spellEnd"/>
      <w:r w:rsidRPr="00604824">
        <w:rPr>
          <w:rFonts w:ascii="Book Antiqua" w:eastAsia="Book Antiqua" w:hAnsi="Book Antiqua" w:cs="Book Antiqua"/>
          <w:color w:val="000000" w:themeColor="text1"/>
        </w:rPr>
        <w:t xml:space="preserve"> Biotechnology </w:t>
      </w:r>
      <w:proofErr w:type="gramStart"/>
      <w:r w:rsidRPr="00604824">
        <w:rPr>
          <w:rFonts w:ascii="Book Antiqua" w:eastAsia="Book Antiqua" w:hAnsi="Book Antiqua" w:cs="Book Antiqua"/>
          <w:color w:val="000000" w:themeColor="text1"/>
        </w:rPr>
        <w:t>Co.,</w:t>
      </w:r>
      <w:proofErr w:type="gramEnd"/>
      <w:r w:rsidRPr="00604824">
        <w:rPr>
          <w:rFonts w:ascii="Book Antiqua" w:eastAsia="Book Antiqua" w:hAnsi="Book Antiqua" w:cs="Book Antiqua"/>
          <w:color w:val="000000" w:themeColor="text1"/>
        </w:rPr>
        <w:t xml:space="preserve"> Ltd. were used as per the manufacturer’s instructions. </w:t>
      </w:r>
    </w:p>
    <w:p w14:paraId="164C51A6" w14:textId="77777777" w:rsidR="001A57E2" w:rsidRPr="00604824" w:rsidRDefault="001A57E2" w:rsidP="00604824">
      <w:pPr>
        <w:adjustRightInd w:val="0"/>
        <w:snapToGrid w:val="0"/>
        <w:spacing w:line="360" w:lineRule="auto"/>
        <w:mirrorIndents/>
        <w:jc w:val="both"/>
        <w:rPr>
          <w:rFonts w:ascii="Book Antiqua" w:hAnsi="Book Antiqua"/>
          <w:color w:val="000000" w:themeColor="text1"/>
        </w:rPr>
      </w:pPr>
    </w:p>
    <w:p w14:paraId="322B6B8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Measured outcomes</w:t>
      </w:r>
    </w:p>
    <w:p w14:paraId="46C9713D" w14:textId="03CF8A8D"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Measured outcomes were operative and anesthesia time, the mean arterial pressure (MAP), heart rate (HR), blood oxygen saturation (SpO</w:t>
      </w:r>
      <w:r w:rsidRPr="00604824">
        <w:rPr>
          <w:rFonts w:ascii="Book Antiqua" w:eastAsia="Book Antiqua" w:hAnsi="Book Antiqua" w:cs="Book Antiqua"/>
          <w:color w:val="000000" w:themeColor="text1"/>
          <w:vertAlign w:val="subscript"/>
        </w:rPr>
        <w:t>2</w:t>
      </w:r>
      <w:r w:rsidRPr="00604824">
        <w:rPr>
          <w:rFonts w:ascii="Book Antiqua" w:eastAsia="Book Antiqua" w:hAnsi="Book Antiqua" w:cs="Book Antiqua"/>
          <w:color w:val="000000" w:themeColor="text1"/>
        </w:rPr>
        <w:t>), quantified at baseline, before surgery</w:t>
      </w:r>
      <w:r w:rsidR="00DE076E" w:rsidRPr="00604824">
        <w:rPr>
          <w:rFonts w:ascii="Book Antiqua" w:eastAsia="Book Antiqua" w:hAnsi="Book Antiqua" w:cs="Book Antiqua"/>
          <w:color w:val="000000" w:themeColor="text1"/>
        </w:rPr>
        <w:t xml:space="preserve"> (T</w:t>
      </w:r>
      <w:r w:rsidR="003C73BB" w:rsidRPr="00604824">
        <w:rPr>
          <w:rFonts w:ascii="Book Antiqua" w:eastAsia="Book Antiqua" w:hAnsi="Book Antiqua" w:cs="Book Antiqua"/>
          <w:color w:val="000000" w:themeColor="text1"/>
        </w:rPr>
        <w:t>0</w:t>
      </w:r>
      <w:r w:rsidR="00DE076E" w:rsidRPr="00604824">
        <w:rPr>
          <w:rFonts w:ascii="Book Antiqua" w:eastAsia="Book Antiqua" w:hAnsi="Book Antiqua" w:cs="Book Antiqua"/>
          <w:color w:val="000000" w:themeColor="text1"/>
        </w:rPr>
        <w:t>)</w:t>
      </w:r>
      <w:r w:rsidRPr="00604824">
        <w:rPr>
          <w:rFonts w:ascii="Book Antiqua" w:eastAsia="Book Antiqua" w:hAnsi="Book Antiqua" w:cs="Book Antiqua"/>
          <w:color w:val="000000" w:themeColor="text1"/>
        </w:rPr>
        <w:t xml:space="preserve">, and at 15 min after anesthesia (T1), after intubation (T2), 5 min after skin incision (T3), and before </w:t>
      </w:r>
      <w:proofErr w:type="spellStart"/>
      <w:r w:rsidRPr="00604824">
        <w:rPr>
          <w:rFonts w:ascii="Book Antiqua" w:eastAsia="Book Antiqua" w:hAnsi="Book Antiqua" w:cs="Book Antiqua"/>
          <w:color w:val="000000" w:themeColor="text1"/>
        </w:rPr>
        <w:t>extubation</w:t>
      </w:r>
      <w:proofErr w:type="spellEnd"/>
      <w:r w:rsidRPr="00604824">
        <w:rPr>
          <w:rFonts w:ascii="Book Antiqua" w:eastAsia="Book Antiqua" w:hAnsi="Book Antiqua" w:cs="Book Antiqua"/>
          <w:color w:val="000000" w:themeColor="text1"/>
        </w:rPr>
        <w:t xml:space="preserve"> (T4).</w:t>
      </w:r>
    </w:p>
    <w:p w14:paraId="064AA63D" w14:textId="77777777" w:rsidR="001A57E2" w:rsidRPr="00604824" w:rsidRDefault="001A57E2" w:rsidP="00604824">
      <w:pPr>
        <w:adjustRightInd w:val="0"/>
        <w:snapToGrid w:val="0"/>
        <w:spacing w:line="360" w:lineRule="auto"/>
        <w:mirrorIndents/>
        <w:jc w:val="both"/>
        <w:rPr>
          <w:rFonts w:ascii="Book Antiqua" w:hAnsi="Book Antiqua"/>
          <w:color w:val="000000" w:themeColor="text1"/>
        </w:rPr>
      </w:pPr>
    </w:p>
    <w:p w14:paraId="3909FE6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Statistical analysis</w:t>
      </w:r>
    </w:p>
    <w:p w14:paraId="4F71E666" w14:textId="6BAA8C7D"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The stress response and hemodynamic data were reported as a mean</w:t>
      </w:r>
      <w:r w:rsidR="00A91C70" w:rsidRPr="00604824">
        <w:rPr>
          <w:rFonts w:ascii="Book Antiqua" w:eastAsia="Book Antiqua" w:hAnsi="Book Antiqua" w:cs="Book Antiqua"/>
          <w:color w:val="000000" w:themeColor="text1"/>
        </w:rPr>
        <w:t xml:space="preserve"> ± </w:t>
      </w:r>
      <w:r w:rsidR="001A57E2" w:rsidRPr="00604824">
        <w:rPr>
          <w:rFonts w:ascii="Book Antiqua" w:eastAsia="Book Antiqua" w:hAnsi="Book Antiqua" w:cs="Book Antiqua"/>
          <w:color w:val="000000" w:themeColor="text1"/>
        </w:rPr>
        <w:t>SD</w:t>
      </w:r>
      <w:r w:rsidRPr="00604824">
        <w:rPr>
          <w:rFonts w:ascii="Book Antiqua" w:eastAsia="Book Antiqua" w:hAnsi="Book Antiqua" w:cs="Book Antiqua"/>
          <w:color w:val="000000" w:themeColor="text1"/>
        </w:rPr>
        <w:t xml:space="preserve">. Between-group differences were evaluated using Student’s </w:t>
      </w:r>
      <w:r w:rsidRPr="00604824">
        <w:rPr>
          <w:rFonts w:ascii="Book Antiqua" w:eastAsia="Book Antiqua" w:hAnsi="Book Antiqua" w:cs="Book Antiqua"/>
          <w:i/>
          <w:iCs/>
          <w:color w:val="000000" w:themeColor="text1"/>
        </w:rPr>
        <w:t>t</w:t>
      </w:r>
      <w:r w:rsidRPr="00604824">
        <w:rPr>
          <w:rFonts w:ascii="Book Antiqua" w:eastAsia="Book Antiqua" w:hAnsi="Book Antiqua" w:cs="Book Antiqua"/>
          <w:color w:val="000000" w:themeColor="text1"/>
        </w:rPr>
        <w:t xml:space="preserve">-test, with repeated analysis of variance used to evaluate differences between time points of assessment. The sex distribution within each group and adverse events were reported as a count (%), with between-group differences evaluated using a </w:t>
      </w:r>
      <w:r w:rsidR="002605EC" w:rsidRPr="00604824">
        <w:rPr>
          <w:rFonts w:ascii="Book Antiqua" w:eastAsia="Book Antiqua" w:hAnsi="Book Antiqua" w:cs="Book Antiqua"/>
          <w:i/>
          <w:iCs/>
          <w:color w:val="000000" w:themeColor="text1"/>
        </w:rPr>
        <w:t>χ</w:t>
      </w:r>
      <w:r w:rsidR="002605EC" w:rsidRPr="00604824">
        <w:rPr>
          <w:rFonts w:ascii="Book Antiqua" w:eastAsia="Book Antiqua" w:hAnsi="Book Antiqua" w:cs="Book Antiqua"/>
          <w:color w:val="000000" w:themeColor="text1"/>
          <w:vertAlign w:val="superscript"/>
        </w:rPr>
        <w:t>2</w:t>
      </w:r>
      <w:r w:rsidRPr="00604824">
        <w:rPr>
          <w:rFonts w:ascii="Book Antiqua" w:eastAsia="Book Antiqua" w:hAnsi="Book Antiqua" w:cs="Book Antiqua"/>
          <w:color w:val="000000" w:themeColor="text1"/>
        </w:rPr>
        <w:t xml:space="preserve"> test. All analyses were performed using SPSS (version 22.0), with a </w:t>
      </w:r>
      <w:r w:rsidRPr="00604824">
        <w:rPr>
          <w:rFonts w:ascii="Book Antiqua" w:eastAsia="Book Antiqua" w:hAnsi="Book Antiqua" w:cs="Book Antiqua"/>
          <w:i/>
          <w:iCs/>
          <w:color w:val="000000" w:themeColor="text1"/>
        </w:rPr>
        <w:t>P</w:t>
      </w:r>
      <w:r w:rsidRPr="00604824">
        <w:rPr>
          <w:rFonts w:ascii="Book Antiqua" w:eastAsia="Book Antiqua" w:hAnsi="Book Antiqua" w:cs="Book Antiqua"/>
          <w:color w:val="000000" w:themeColor="text1"/>
        </w:rPr>
        <w:t>-value of 0.05 deemed significant.</w:t>
      </w:r>
    </w:p>
    <w:p w14:paraId="5FA0B23E"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32E2D08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RESULTS</w:t>
      </w:r>
    </w:p>
    <w:p w14:paraId="4266F3B5" w14:textId="63AE8273"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Comparison of operative and anesthesia time</w:t>
      </w:r>
    </w:p>
    <w:p w14:paraId="02A03BBA" w14:textId="7B4C9114"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Operative time, anesthesia time, and intra-operative volume of blood loss are reported for the two groups in Table 2, with no between-group differences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&gt;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 xml:space="preserve">0.05). However, the use of intra-operative remifentanil and propofol and of postoperative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was significantly less in the observation than the control group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 xml:space="preserve">0.05). </w:t>
      </w:r>
    </w:p>
    <w:p w14:paraId="4366B456" w14:textId="77777777" w:rsidR="00744AA0" w:rsidRPr="00604824" w:rsidRDefault="00744AA0" w:rsidP="00604824">
      <w:pPr>
        <w:adjustRightInd w:val="0"/>
        <w:snapToGrid w:val="0"/>
        <w:spacing w:line="360" w:lineRule="auto"/>
        <w:mirrorIndents/>
        <w:jc w:val="both"/>
        <w:rPr>
          <w:rFonts w:ascii="Book Antiqua" w:hAnsi="Book Antiqua"/>
          <w:color w:val="000000" w:themeColor="text1"/>
        </w:rPr>
      </w:pPr>
    </w:p>
    <w:p w14:paraId="5820014C"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Comparison of hemodynamics across the different time periods</w:t>
      </w:r>
    </w:p>
    <w:p w14:paraId="5EDE9953" w14:textId="28C4C271"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The changes in hemodynamic variables from baseline and between groups are reported in Table 3. The MAP and HR were lower at T1 through T4, compared to values at baseline T</w:t>
      </w:r>
      <w:r w:rsidR="003C73BB" w:rsidRPr="00604824">
        <w:rPr>
          <w:rFonts w:ascii="Book Antiqua" w:eastAsia="Book Antiqua" w:hAnsi="Book Antiqua" w:cs="Book Antiqua"/>
          <w:color w:val="000000" w:themeColor="text1"/>
        </w:rPr>
        <w:t>0</w:t>
      </w:r>
      <w:r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in both groups. However, these values at T1 through T4 were higher for the observation than control group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There were no between-group differences in SpO</w:t>
      </w:r>
      <w:r w:rsidRPr="00604824">
        <w:rPr>
          <w:rFonts w:ascii="Book Antiqua" w:eastAsia="Book Antiqua" w:hAnsi="Book Antiqua" w:cs="Book Antiqua"/>
          <w:color w:val="000000" w:themeColor="text1"/>
          <w:vertAlign w:val="subscript"/>
        </w:rPr>
        <w:t>2</w:t>
      </w:r>
      <w:r w:rsidR="00761CFE" w:rsidRPr="00604824">
        <w:rPr>
          <w:rFonts w:ascii="Book Antiqua" w:eastAsia="Book Antiqua" w:hAnsi="Book Antiqua" w:cs="Book Antiqua"/>
          <w:color w:val="000000" w:themeColor="text1"/>
          <w:vertAlign w:val="subscript"/>
        </w:rPr>
        <w:t xml:space="preserve"> </w:t>
      </w:r>
      <w:r w:rsidR="00761CFE" w:rsidRPr="00604824">
        <w:rPr>
          <w:rFonts w:ascii="Book Antiqua" w:eastAsia="Book Antiqua" w:hAnsi="Book Antiqua" w:cs="Book Antiqua"/>
          <w:color w:val="000000" w:themeColor="text1"/>
        </w:rPr>
        <w:t>(Figure 1)</w:t>
      </w:r>
      <w:r w:rsidRPr="00604824">
        <w:rPr>
          <w:rFonts w:ascii="Book Antiqua" w:eastAsia="Book Antiqua" w:hAnsi="Book Antiqua" w:cs="Book Antiqua"/>
          <w:color w:val="000000" w:themeColor="text1"/>
        </w:rPr>
        <w:t xml:space="preserve">. </w:t>
      </w:r>
    </w:p>
    <w:p w14:paraId="4F2FFD9D" w14:textId="77777777" w:rsidR="00744AA0" w:rsidRPr="00604824" w:rsidRDefault="00744AA0" w:rsidP="00604824">
      <w:pPr>
        <w:adjustRightInd w:val="0"/>
        <w:snapToGrid w:val="0"/>
        <w:spacing w:line="360" w:lineRule="auto"/>
        <w:mirrorIndents/>
        <w:jc w:val="both"/>
        <w:rPr>
          <w:rFonts w:ascii="Book Antiqua" w:hAnsi="Book Antiqua"/>
          <w:color w:val="000000" w:themeColor="text1"/>
        </w:rPr>
      </w:pPr>
    </w:p>
    <w:p w14:paraId="1CACF865"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 xml:space="preserve">Comparison of preoperative and postoperative stress response indices </w:t>
      </w:r>
    </w:p>
    <w:p w14:paraId="32C1FC1B" w14:textId="7981CEB0"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Levels of epinephrine, norepinephrine and dopamine are reported for both groups at each time point in Table 4. The postoperative levels of epinephrine, norepinephrine and dopamine were higher after surgery than at baseline for both groups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However, these levels were lower in the observation than control group at all time points, T1 through T4 (</w:t>
      </w:r>
      <w:r w:rsidRPr="00604824">
        <w:rPr>
          <w:rFonts w:ascii="Book Antiqua" w:eastAsia="Book Antiqua" w:hAnsi="Book Antiqua" w:cs="Book Antiqua"/>
          <w:i/>
          <w:iCs/>
          <w:color w:val="000000" w:themeColor="text1"/>
        </w:rPr>
        <w:t>P</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744AA0"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Figure 2).</w:t>
      </w:r>
    </w:p>
    <w:p w14:paraId="5C3B290A" w14:textId="77777777" w:rsidR="00744AA0" w:rsidRPr="00604824" w:rsidRDefault="00744AA0" w:rsidP="00604824">
      <w:pPr>
        <w:adjustRightInd w:val="0"/>
        <w:snapToGrid w:val="0"/>
        <w:spacing w:line="360" w:lineRule="auto"/>
        <w:mirrorIndents/>
        <w:jc w:val="both"/>
        <w:rPr>
          <w:rFonts w:ascii="Book Antiqua" w:hAnsi="Book Antiqua"/>
          <w:color w:val="000000" w:themeColor="text1"/>
        </w:rPr>
      </w:pPr>
    </w:p>
    <w:p w14:paraId="56F1613D"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Comparison of preoperative and postoperative inflammatory response indices</w:t>
      </w:r>
    </w:p>
    <w:p w14:paraId="052C3B4E" w14:textId="20447FE3" w:rsidR="00A77B3E" w:rsidRPr="00604824"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04824">
        <w:rPr>
          <w:rFonts w:ascii="Book Antiqua" w:eastAsia="Book Antiqua" w:hAnsi="Book Antiqua" w:cs="Book Antiqua"/>
          <w:color w:val="000000" w:themeColor="text1"/>
        </w:rPr>
        <w:t>The levels of TNF-α and IL-6 are reported in Table 5. Again, levels of these inflammatory markers increased from baseline after surgery in both groups (</w:t>
      </w:r>
      <w:r w:rsidRPr="00604824">
        <w:rPr>
          <w:rFonts w:ascii="Book Antiqua" w:eastAsia="Book Antiqua" w:hAnsi="Book Antiqua" w:cs="Book Antiqua"/>
          <w:i/>
          <w:iCs/>
          <w:color w:val="000000" w:themeColor="text1"/>
        </w:rPr>
        <w:t>P</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 xml:space="preserve">0.05). The postoperative TNF-α and IL-6 </w:t>
      </w:r>
      <w:r w:rsidR="00C674A4" w:rsidRPr="00604824">
        <w:rPr>
          <w:rFonts w:ascii="Book Antiqua" w:eastAsia="Book Antiqua" w:hAnsi="Book Antiqua" w:cs="Book Antiqua"/>
          <w:color w:val="000000" w:themeColor="text1"/>
        </w:rPr>
        <w:t xml:space="preserve">levels </w:t>
      </w:r>
      <w:r w:rsidRPr="00604824">
        <w:rPr>
          <w:rFonts w:ascii="Book Antiqua" w:eastAsia="Book Antiqua" w:hAnsi="Book Antiqua" w:cs="Book Antiqua"/>
          <w:color w:val="000000" w:themeColor="text1"/>
        </w:rPr>
        <w:t>after surgery were lower in the observation than control group (</w:t>
      </w:r>
      <w:r w:rsidRPr="00604824">
        <w:rPr>
          <w:rFonts w:ascii="Book Antiqua" w:eastAsia="Book Antiqua" w:hAnsi="Book Antiqua" w:cs="Book Antiqua"/>
          <w:i/>
          <w:iCs/>
          <w:color w:val="000000" w:themeColor="text1"/>
        </w:rPr>
        <w:t>P</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&lt;</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0.05; Figure 3).</w:t>
      </w:r>
    </w:p>
    <w:p w14:paraId="6C9315C9" w14:textId="77777777" w:rsidR="005B5D04" w:rsidRPr="00604824" w:rsidRDefault="005B5D04" w:rsidP="00604824">
      <w:pPr>
        <w:adjustRightInd w:val="0"/>
        <w:snapToGrid w:val="0"/>
        <w:spacing w:line="360" w:lineRule="auto"/>
        <w:mirrorIndents/>
        <w:jc w:val="both"/>
        <w:rPr>
          <w:rFonts w:ascii="Book Antiqua" w:hAnsi="Book Antiqua"/>
          <w:color w:val="000000" w:themeColor="text1"/>
        </w:rPr>
      </w:pPr>
    </w:p>
    <w:p w14:paraId="0CEBC028"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i/>
          <w:iCs/>
          <w:color w:val="000000" w:themeColor="text1"/>
        </w:rPr>
        <w:t xml:space="preserve">Comparison of adverse reactions </w:t>
      </w:r>
    </w:p>
    <w:p w14:paraId="4B378770" w14:textId="17808BD5"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There were two cases of nausea and vomiting, three cases of dizziness, and one case of hypotension in the observation group, for an overall incidence rate of 8.11%. In the control group, there were three cases of nausea and vomiting, four cases of dizziness, and three cases of hypotension, for an overall incidence rate of 15.15%. This difference in incidence rate of adverse reactions was not different (</w:t>
      </w:r>
      <w:r w:rsidR="003750AD" w:rsidRPr="00604824">
        <w:rPr>
          <w:rFonts w:ascii="Book Antiqua" w:eastAsia="Book Antiqua" w:hAnsi="Book Antiqua" w:cs="Book Antiqua"/>
          <w:i/>
          <w:iCs/>
          <w:color w:val="000000" w:themeColor="text1"/>
        </w:rPr>
        <w:t>χ</w:t>
      </w:r>
      <w:r w:rsidR="003750AD" w:rsidRPr="00604824">
        <w:rPr>
          <w:rFonts w:ascii="Book Antiqua" w:eastAsia="Book Antiqua" w:hAnsi="Book Antiqua" w:cs="Book Antiqua"/>
          <w:color w:val="000000" w:themeColor="text1"/>
          <w:vertAlign w:val="superscript"/>
        </w:rPr>
        <w:t>2</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w:t>
      </w:r>
      <w:r w:rsidR="005B5D04"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 xml:space="preserve">1.710, </w:t>
      </w:r>
      <w:r w:rsidRPr="00604824">
        <w:rPr>
          <w:rFonts w:ascii="Book Antiqua" w:eastAsia="Book Antiqua" w:hAnsi="Book Antiqua" w:cs="Book Antiqua"/>
          <w:i/>
          <w:iCs/>
          <w:color w:val="000000" w:themeColor="text1"/>
        </w:rPr>
        <w:t>P</w:t>
      </w:r>
      <w:r w:rsidRPr="00604824">
        <w:rPr>
          <w:rFonts w:ascii="Book Antiqua" w:eastAsia="Book Antiqua" w:hAnsi="Book Antiqua" w:cs="Book Antiqua"/>
          <w:color w:val="000000" w:themeColor="text1"/>
        </w:rPr>
        <w:t xml:space="preserve"> = 0.191).</w:t>
      </w:r>
    </w:p>
    <w:p w14:paraId="2C53A36A"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1FB0D72D"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DISCUSSION</w:t>
      </w:r>
    </w:p>
    <w:p w14:paraId="12524406" w14:textId="77777777" w:rsidR="001A28A6"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lastRenderedPageBreak/>
        <w:t xml:space="preserve">Thoracic surgeries are extremely complex and the operative time is long. As such, thoracic surgeries can easily have a negative impact on a patient’s respiratory and circulatory function. Moreover, the trauma from the surgery itself can lead to increased release of inflammatory mediators, which are likely to cause postoperative </w:t>
      </w:r>
      <w:proofErr w:type="gramStart"/>
      <w:r w:rsidRPr="00604824">
        <w:rPr>
          <w:rFonts w:ascii="Book Antiqua" w:eastAsia="Book Antiqua" w:hAnsi="Book Antiqua" w:cs="Book Antiqua"/>
          <w:color w:val="000000" w:themeColor="text1"/>
        </w:rPr>
        <w:t>pain</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7,8]</w:t>
      </w:r>
      <w:r w:rsidRPr="00604824">
        <w:rPr>
          <w:rFonts w:ascii="Book Antiqua" w:eastAsia="Book Antiqua" w:hAnsi="Book Antiqua" w:cs="Book Antiqua"/>
          <w:color w:val="000000" w:themeColor="text1"/>
        </w:rPr>
        <w:t xml:space="preserve">. As such, effective perioperative anesthesia management is important to ensure respiratory stability and tissue oxygenation. This is of specific importance for lung cancer surgery. A decrease in alveolar oxygen content in the human body under physiological conditions may lead to hypoxic pulmonary vasoconstriction. With vasoconstriction, the pulmonary blood pressure on the unventilated side cannot return to the heart for oxygenation, leading to an increased volume of venous blood and, thus, a decrease in oxygen partial pressure and saturation. Low blood oxygen content will lead to an increase in acidic substances that can cause serious damage to important organs, such as the kidneys and brain during the </w:t>
      </w:r>
      <w:proofErr w:type="gramStart"/>
      <w:r w:rsidRPr="00604824">
        <w:rPr>
          <w:rFonts w:ascii="Book Antiqua" w:eastAsia="Book Antiqua" w:hAnsi="Book Antiqua" w:cs="Book Antiqua"/>
          <w:color w:val="000000" w:themeColor="text1"/>
        </w:rPr>
        <w:t>surgery</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9-11]</w:t>
      </w:r>
      <w:r w:rsidRPr="00604824">
        <w:rPr>
          <w:rFonts w:ascii="Book Antiqua" w:eastAsia="Book Antiqua" w:hAnsi="Book Antiqua" w:cs="Book Antiqua"/>
          <w:color w:val="000000" w:themeColor="text1"/>
        </w:rPr>
        <w:t xml:space="preserve">. The negative effect of anesthesia on immune function is a further concern, increasing the risk for postoperative infection. Anesthetic drugs exert a direct negative effect on cellular immune activity, as well as an indirect regulatory effect on the neuroendocrine system of the human body, especially in cancer patients. In these patients, immune function is seriously constrained, with a reduction in the concentration of T cells and a weakened ability of the body to respond to antigen stimulation. Surgery as an external source of stress on the immune function will aggravate the deterioration of the immune response in cancer </w:t>
      </w:r>
      <w:proofErr w:type="gramStart"/>
      <w:r w:rsidRPr="00604824">
        <w:rPr>
          <w:rFonts w:ascii="Book Antiqua" w:eastAsia="Book Antiqua" w:hAnsi="Book Antiqua" w:cs="Book Antiqua"/>
          <w:color w:val="000000" w:themeColor="text1"/>
        </w:rPr>
        <w:t>patients</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12]</w:t>
      </w:r>
      <w:r w:rsidRPr="00604824">
        <w:rPr>
          <w:rFonts w:ascii="Book Antiqua" w:eastAsia="Book Antiqua" w:hAnsi="Book Antiqua" w:cs="Book Antiqua"/>
          <w:color w:val="000000" w:themeColor="text1"/>
        </w:rPr>
        <w:t>.</w:t>
      </w:r>
    </w:p>
    <w:p w14:paraId="308574FF" w14:textId="77777777" w:rsidR="001A28A6"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In recent years, there has been significant progress in the application of ultrasound technology in the field of anesthesia. Specifically, ultrasound-guidance for peripheral nerve block anesthesia has improved the accuracy of the technique and its overall success rate. At the same time, as ultrasound is a non-ionizing imaging source, it will not cause additional damage to the tissues of the </w:t>
      </w:r>
      <w:proofErr w:type="gramStart"/>
      <w:r w:rsidRPr="00604824">
        <w:rPr>
          <w:rFonts w:ascii="Book Antiqua" w:eastAsia="Book Antiqua" w:hAnsi="Book Antiqua" w:cs="Book Antiqua"/>
          <w:color w:val="000000" w:themeColor="text1"/>
        </w:rPr>
        <w:t>body</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13,14]</w:t>
      </w:r>
      <w:r w:rsidRPr="00604824">
        <w:rPr>
          <w:rFonts w:ascii="Book Antiqua" w:eastAsia="Book Antiqua" w:hAnsi="Book Antiqua" w:cs="Book Antiqua"/>
          <w:color w:val="000000" w:themeColor="text1"/>
        </w:rPr>
        <w:t xml:space="preserve">. For thoracic surgery, the peripheral nerve block is performed in the paravertebral space. In the thoracic region, the paravertebral space is a wedge-shaped cavity located between the head and neck of the ribs. The outer boundary is the parietal pleura and the inner boundary is the posterolateral vertebral body, the intervertebral disc, and the contents. The posterior </w:t>
      </w:r>
      <w:r w:rsidRPr="00604824">
        <w:rPr>
          <w:rFonts w:ascii="Book Antiqua" w:eastAsia="Book Antiqua" w:hAnsi="Book Antiqua" w:cs="Book Antiqua"/>
          <w:color w:val="000000" w:themeColor="text1"/>
        </w:rPr>
        <w:lastRenderedPageBreak/>
        <w:t xml:space="preserve">wall of the thoracic paravertebral space includes the transverse process ligament of the rib and its lateral extension, as well as the intercostal intima, extending from the lower edge of the upper transverse process to the upper edge of the lower transverse process. This area contains the intercostal nerve, dorsal branch of the spinal nerve, traffic branch, and blood vessel. Therefore, the anesthesia effect for surgery can be improved by a nerve block in this </w:t>
      </w:r>
      <w:proofErr w:type="gramStart"/>
      <w:r w:rsidRPr="00604824">
        <w:rPr>
          <w:rFonts w:ascii="Book Antiqua" w:eastAsia="Book Antiqua" w:hAnsi="Book Antiqua" w:cs="Book Antiqua"/>
          <w:color w:val="000000" w:themeColor="text1"/>
        </w:rPr>
        <w:t>area</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15]</w:t>
      </w:r>
      <w:r w:rsidRPr="00604824">
        <w:rPr>
          <w:rFonts w:ascii="Book Antiqua" w:eastAsia="Book Antiqua" w:hAnsi="Book Antiqua" w:cs="Book Antiqua"/>
          <w:color w:val="000000" w:themeColor="text1"/>
        </w:rPr>
        <w:t>.</w:t>
      </w:r>
    </w:p>
    <w:p w14:paraId="78B8FCA5" w14:textId="77777777" w:rsidR="001A28A6"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Our findings show that peripheral nerve block anesthesia for thoracic surgery reduced the use of intraoperative remifentanil and propofol and postoperative use of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Therefore, ultrasound-guided paravertebral nerve block anesthesia can reduce the overall use of anesthetics during lung cancer surgery. Ultrasound guidance allows for careful identification of anatomical structures to avoid injury during injection of the anesthetic drugs. During the surgery, the pleural pressure of the drug is injected to determine whether the puncture is successful to avoid the risk of vascular </w:t>
      </w:r>
      <w:proofErr w:type="gramStart"/>
      <w:r w:rsidRPr="00604824">
        <w:rPr>
          <w:rFonts w:ascii="Book Antiqua" w:eastAsia="Book Antiqua" w:hAnsi="Book Antiqua" w:cs="Book Antiqua"/>
          <w:color w:val="000000" w:themeColor="text1"/>
        </w:rPr>
        <w:t>injury</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16]</w:t>
      </w:r>
      <w:r w:rsidRPr="00604824">
        <w:rPr>
          <w:rFonts w:ascii="Book Antiqua" w:eastAsia="Book Antiqua" w:hAnsi="Book Antiqua" w:cs="Book Antiqua"/>
          <w:color w:val="000000" w:themeColor="text1"/>
        </w:rPr>
        <w:t xml:space="preserve">. As a paravertebral nerve block improves anesthesia overall, it can lower the patient’s stress response during anesthesia, decreasing the release of harmful stimuli and pain substances in the body and, thus, reduce hemodynamic fluctuations. Moreover, blocking of the ipsilateral sensory and sympathetic nerves provides anesthesia without </w:t>
      </w:r>
      <w:proofErr w:type="gramStart"/>
      <w:r w:rsidRPr="00604824">
        <w:rPr>
          <w:rFonts w:ascii="Book Antiqua" w:eastAsia="Book Antiqua" w:hAnsi="Book Antiqua" w:cs="Book Antiqua"/>
          <w:color w:val="000000" w:themeColor="text1"/>
        </w:rPr>
        <w:t>having an effect on</w:t>
      </w:r>
      <w:proofErr w:type="gramEnd"/>
      <w:r w:rsidRPr="00604824">
        <w:rPr>
          <w:rFonts w:ascii="Book Antiqua" w:eastAsia="Book Antiqua" w:hAnsi="Book Antiqua" w:cs="Book Antiqua"/>
          <w:color w:val="000000" w:themeColor="text1"/>
        </w:rPr>
        <w:t xml:space="preserve"> the heart, resulting in more stable hemodynamics. At the same time, it can improve the myocardial oxygen supply and blood supply, which are generally reduced by the drugs used for general anesthesia. Moreover, as the area of nerve block area is limited, the potential for perioperative complications is </w:t>
      </w:r>
      <w:proofErr w:type="gramStart"/>
      <w:r w:rsidRPr="00604824">
        <w:rPr>
          <w:rFonts w:ascii="Book Antiqua" w:eastAsia="Book Antiqua" w:hAnsi="Book Antiqua" w:cs="Book Antiqua"/>
          <w:color w:val="000000" w:themeColor="text1"/>
        </w:rPr>
        <w:t>decreased</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17]</w:t>
      </w:r>
      <w:r w:rsidRPr="00604824">
        <w:rPr>
          <w:rFonts w:ascii="Book Antiqua" w:eastAsia="Book Antiqua" w:hAnsi="Book Antiqua" w:cs="Book Antiqua"/>
          <w:color w:val="000000" w:themeColor="text1"/>
        </w:rPr>
        <w:t>.</w:t>
      </w:r>
    </w:p>
    <w:p w14:paraId="0E8BC5F4" w14:textId="77777777" w:rsidR="001A28A6"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Generally, patients undergoing thoracotomy have a strong traumatic stress response, which increases blood levels of metabolic hormones, such as glucagon and cortisol, thus increasing the risk for glucose metabolism disorders during surgery. This is a significant issue when profound anesthesia is required, which can lead to difficulty in maintaining hemodynamic stability, including blood flow to the heart and </w:t>
      </w:r>
      <w:proofErr w:type="gramStart"/>
      <w:r w:rsidRPr="00604824">
        <w:rPr>
          <w:rFonts w:ascii="Book Antiqua" w:eastAsia="Book Antiqua" w:hAnsi="Book Antiqua" w:cs="Book Antiqua"/>
          <w:color w:val="000000" w:themeColor="text1"/>
        </w:rPr>
        <w:t>brain</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18]</w:t>
      </w:r>
      <w:r w:rsidRPr="00604824">
        <w:rPr>
          <w:rFonts w:ascii="Book Antiqua" w:eastAsia="Book Antiqua" w:hAnsi="Book Antiqua" w:cs="Book Antiqua"/>
          <w:color w:val="000000" w:themeColor="text1"/>
        </w:rPr>
        <w:t xml:space="preserve">. Traditional thoracoscopic surgery uses a combination of general anesthesia and local infiltration anesthesia. The local infiltration anesthesia is </w:t>
      </w:r>
      <w:r w:rsidRPr="00604824">
        <w:rPr>
          <w:rFonts w:ascii="Book Antiqua" w:eastAsia="Book Antiqua" w:hAnsi="Book Antiqua" w:cs="Book Antiqua"/>
          <w:color w:val="000000" w:themeColor="text1"/>
        </w:rPr>
        <w:lastRenderedPageBreak/>
        <w:t xml:space="preserve">important as general anesthesia cannot completely block sensation in the surgical area, which will cause an increase in the secretion of adrenal medullary hormones and synthesis of catecholamines, with resultant hemodynamic fluctuations. Therefore, patients are prone to restlessness during incision suture during thoracotomy. Some patients will also experience complications, such as uneven breathing and hypoxia due to pain, which delays their postoperative recovery. Local infiltration anesthesia, however, must be carefully monitored as a rapid rate of vascular injection can lead to high blood concentrations leading to drug poisoning, and the puncture site is prone to infection and nerve </w:t>
      </w:r>
      <w:proofErr w:type="gramStart"/>
      <w:r w:rsidRPr="00604824">
        <w:rPr>
          <w:rFonts w:ascii="Book Antiqua" w:eastAsia="Book Antiqua" w:hAnsi="Book Antiqua" w:cs="Book Antiqua"/>
          <w:color w:val="000000" w:themeColor="text1"/>
        </w:rPr>
        <w:t>injury</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19]</w:t>
      </w:r>
      <w:r w:rsidRPr="00604824">
        <w:rPr>
          <w:rFonts w:ascii="Book Antiqua" w:eastAsia="Book Antiqua" w:hAnsi="Book Antiqua" w:cs="Book Antiqua"/>
          <w:color w:val="000000" w:themeColor="text1"/>
        </w:rPr>
        <w:t xml:space="preserve">. </w:t>
      </w:r>
    </w:p>
    <w:p w14:paraId="6FBCBCE0" w14:textId="77777777" w:rsidR="001A28A6"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The MAP and HR at T1 through T4 were significantly higher in the observation than control group. These findings suggest that ultrasound-guided paravertebral nerve block anesthesia can improve stability of respiratory and circulatory functions compared to general anesthesia only in patients during lung cancer surgery. Postoperative epinephrine, norepinephrine, dopamine, TNF-α, and IL-6 Levels were significantly lower in the observation than control group, suggesting that ultrasound-guided paravertebral nerve block anesthesia can further significantly reduce the degree of stress response and inflammatory response during lung cancer surgery. Lung cancer is are common clinical malignant tumors. In recent years, the incidence of lung cancer has increased, with the age incidence progressively becoming younger and the mortality rate increasing. At present, surgical tumor resection is the only radical cure available. Thoracoscopic surgery is the most common surgical method for clinical treatment of lung and esophageal cancer. Compared to tradition thoracotomy, thoracoscopic surgery decreases operative time and trauma, improves visualization during surgery and postoperative recovery, and has an overall positive impact on postoperative quality of survival. It is for these advantages that thoracoscopic surgery has become an important method for thoracic surgical treatment. Studies have </w:t>
      </w:r>
      <w:proofErr w:type="gramStart"/>
      <w:r w:rsidRPr="00604824">
        <w:rPr>
          <w:rFonts w:ascii="Book Antiqua" w:eastAsia="Book Antiqua" w:hAnsi="Book Antiqua" w:cs="Book Antiqua"/>
          <w:color w:val="000000" w:themeColor="text1"/>
        </w:rPr>
        <w:t>found</w:t>
      </w:r>
      <w:r w:rsidRPr="00604824">
        <w:rPr>
          <w:rFonts w:ascii="Book Antiqua" w:eastAsia="Book Antiqua" w:hAnsi="Book Antiqua" w:cs="Book Antiqua"/>
          <w:color w:val="000000" w:themeColor="text1"/>
          <w:vertAlign w:val="superscript"/>
        </w:rPr>
        <w:t>[</w:t>
      </w:r>
      <w:proofErr w:type="gramEnd"/>
      <w:r w:rsidRPr="00604824">
        <w:rPr>
          <w:rFonts w:ascii="Book Antiqua" w:eastAsia="Book Antiqua" w:hAnsi="Book Antiqua" w:cs="Book Antiqua"/>
          <w:color w:val="000000" w:themeColor="text1"/>
          <w:vertAlign w:val="superscript"/>
        </w:rPr>
        <w:t>20]</w:t>
      </w:r>
      <w:r w:rsidRPr="00604824">
        <w:rPr>
          <w:rFonts w:ascii="Book Antiqua" w:eastAsia="Book Antiqua" w:hAnsi="Book Antiqua" w:cs="Book Antiqua"/>
          <w:color w:val="000000" w:themeColor="text1"/>
        </w:rPr>
        <w:t xml:space="preserve"> that in patients undergoing thoracoscopic radical surgery for lung cancer, general anesthesia combined with paraspinal nerve block plus postoperative intravenous analgesia has a significant </w:t>
      </w:r>
      <w:r w:rsidRPr="00604824">
        <w:rPr>
          <w:rFonts w:ascii="Book Antiqua" w:eastAsia="Book Antiqua" w:hAnsi="Book Antiqua" w:cs="Book Antiqua"/>
          <w:color w:val="000000" w:themeColor="text1"/>
        </w:rPr>
        <w:lastRenderedPageBreak/>
        <w:t xml:space="preserve">analgesic effect while, at the same time, improving stability of the circulatory system. These findings are consistent with those of our study. </w:t>
      </w:r>
    </w:p>
    <w:p w14:paraId="1C95E1DD" w14:textId="36A6D543" w:rsidR="00A77B3E" w:rsidRPr="00604824"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04824">
        <w:rPr>
          <w:rFonts w:ascii="Book Antiqua" w:eastAsia="Book Antiqua" w:hAnsi="Book Antiqua" w:cs="Book Antiqua"/>
          <w:color w:val="000000" w:themeColor="text1"/>
        </w:rPr>
        <w:t>Overall, our study confirmed the positive effects of ultrasound-guided paravertebral nerve block anesthesia for lung cancer surgery, improving the overall convenience of the surgery, with fewer complications. The reliable and targeted anesthesia provided by this technique makes it feasible to use in a wide range of surgical applications, including lung cancer surgery. It is noteworthy, however, that ultrasound does not provide an image of the spatial conformation of the catheter. Resulting distortion and/or compromise of the paravertebral space by the catheter may lead to complications. More in-depth studies are needed to solve this issue.</w:t>
      </w:r>
    </w:p>
    <w:p w14:paraId="3D069F9F"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4226636A"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CONCLUSION</w:t>
      </w:r>
    </w:p>
    <w:p w14:paraId="55C0AC61"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Ultrasound-guided paravertebral nerve block anesthesia can be indicated for lung cancer surgery, with little effect on patients’ stress and hemodynamic responses.</w:t>
      </w:r>
    </w:p>
    <w:p w14:paraId="5BA1DB08"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B5C9AE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aps/>
          <w:color w:val="000000" w:themeColor="text1"/>
          <w:u w:val="single"/>
        </w:rPr>
        <w:t>ARTICLE HIGHLIGHTS</w:t>
      </w:r>
    </w:p>
    <w:p w14:paraId="5AB0217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background</w:t>
      </w:r>
    </w:p>
    <w:p w14:paraId="32014C1E"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Thoracic surgery for radical resection of lung tumor requires deep anesthesia which can lead to an adverse inflammatory response, loss of hemodynamic stability, and decreased immune function.</w:t>
      </w:r>
    </w:p>
    <w:p w14:paraId="76D1EBF8"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E567776"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motivation</w:t>
      </w:r>
    </w:p>
    <w:p w14:paraId="5D1AD83C" w14:textId="6310DF3A" w:rsidR="001A28A6" w:rsidRPr="00604824" w:rsidRDefault="001A28A6"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We evaluated the feasibility and benefits of ultrasound-guided paravertebral nerve block anesthesia in combination with general anesthesia for thoracic surgery for lung cancer.</w:t>
      </w:r>
    </w:p>
    <w:p w14:paraId="4163E384"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301C039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objectives</w:t>
      </w:r>
    </w:p>
    <w:p w14:paraId="4316F70F" w14:textId="634351F4" w:rsidR="001A28A6" w:rsidRPr="00604824" w:rsidRDefault="001A28A6"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This study aimed to evaluate the application of ultrasound-guided paravertebral nerve block anesthesia for lung cancer surgery to inform practice. </w:t>
      </w:r>
    </w:p>
    <w:p w14:paraId="68CFD433"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79AA47EB" w14:textId="77777777" w:rsidR="001A28A6"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methods</w:t>
      </w:r>
    </w:p>
    <w:p w14:paraId="29829B4F" w14:textId="4D20D6FC"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Patients in the control group received an epidural block combined with general anesthesia. For patients in the observation group, ultrasound-guided paravertebral nerve block anesthesia was used before induction of general anesthesia.</w:t>
      </w:r>
      <w:r w:rsidR="001A28A6" w:rsidRPr="00604824">
        <w:rPr>
          <w:rFonts w:ascii="Book Antiqua" w:hAnsi="Book Antiqua"/>
          <w:color w:val="000000" w:themeColor="text1"/>
          <w:lang w:eastAsia="zh-CN"/>
        </w:rPr>
        <w:t xml:space="preserve"> </w:t>
      </w:r>
      <w:r w:rsidRPr="00604824">
        <w:rPr>
          <w:rStyle w:val="src"/>
          <w:rFonts w:ascii="Book Antiqua" w:eastAsia="Book Antiqua" w:hAnsi="Book Antiqua" w:cs="Book Antiqua"/>
          <w:color w:val="000000" w:themeColor="text1"/>
        </w:rPr>
        <w:t>The concentrations of tumor necrosis factor-α (TNF-α) and interleukin-6 (IL-6) were determined by enzyme-linked immunosorbent assay, with the concentrations of epinephrine, norepinephrine, and dopamine determined by radio-immunity turbidimetry</w:t>
      </w:r>
      <w:r w:rsidR="001A28A6" w:rsidRPr="00604824">
        <w:rPr>
          <w:rStyle w:val="src"/>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The mean arterial pressure (MAP), heart rate (HR) and oxygen saturation (SpO</w:t>
      </w:r>
      <w:r w:rsidRPr="00604824">
        <w:rPr>
          <w:rFonts w:ascii="Book Antiqua" w:eastAsia="Book Antiqua" w:hAnsi="Book Antiqua" w:cs="Book Antiqua"/>
          <w:color w:val="000000" w:themeColor="text1"/>
          <w:vertAlign w:val="subscript"/>
        </w:rPr>
        <w:t>2</w:t>
      </w:r>
      <w:r w:rsidRPr="00604824">
        <w:rPr>
          <w:rFonts w:ascii="Book Antiqua" w:eastAsia="Book Antiqua" w:hAnsi="Book Antiqua" w:cs="Book Antiqua"/>
          <w:color w:val="000000" w:themeColor="text1"/>
        </w:rPr>
        <w:t xml:space="preserve">) were measured at baseline, before surgery and anesthesia, 15 min after anesthesia (T1), induction intubation, 5 min after skin incision and before </w:t>
      </w:r>
      <w:proofErr w:type="spellStart"/>
      <w:r w:rsidRPr="00604824">
        <w:rPr>
          <w:rFonts w:ascii="Book Antiqua" w:eastAsia="Book Antiqua" w:hAnsi="Book Antiqua" w:cs="Book Antiqua"/>
          <w:color w:val="000000" w:themeColor="text1"/>
        </w:rPr>
        <w:t>extubation</w:t>
      </w:r>
      <w:proofErr w:type="spellEnd"/>
      <w:r w:rsidRPr="00604824">
        <w:rPr>
          <w:rFonts w:ascii="Book Antiqua" w:eastAsia="Book Antiqua" w:hAnsi="Book Antiqua" w:cs="Book Antiqua"/>
          <w:color w:val="000000" w:themeColor="text1"/>
        </w:rPr>
        <w:t xml:space="preserve"> (T4) in both groups</w:t>
      </w:r>
      <w:r w:rsidR="001A28A6"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The stress response and hemodynamic data were reported as a mean</w:t>
      </w:r>
      <w:r w:rsidR="00A91C70" w:rsidRPr="00604824">
        <w:rPr>
          <w:rFonts w:ascii="Book Antiqua" w:eastAsia="Book Antiqua" w:hAnsi="Book Antiqua" w:cs="Book Antiqua"/>
          <w:color w:val="000000" w:themeColor="text1"/>
        </w:rPr>
        <w:t xml:space="preserve"> ± </w:t>
      </w:r>
      <w:r w:rsidR="001A28A6" w:rsidRPr="00604824">
        <w:rPr>
          <w:rFonts w:ascii="Book Antiqua" w:eastAsia="Book Antiqua" w:hAnsi="Book Antiqua" w:cs="Book Antiqua"/>
          <w:color w:val="000000" w:themeColor="text1"/>
        </w:rPr>
        <w:t>SD</w:t>
      </w:r>
      <w:r w:rsidRPr="00604824">
        <w:rPr>
          <w:rFonts w:ascii="Book Antiqua" w:eastAsia="Book Antiqua" w:hAnsi="Book Antiqua" w:cs="Book Antiqua"/>
          <w:color w:val="000000" w:themeColor="text1"/>
        </w:rPr>
        <w:t xml:space="preserve">. </w:t>
      </w:r>
    </w:p>
    <w:p w14:paraId="4376C25C"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3E0B24E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results</w:t>
      </w:r>
    </w:p>
    <w:p w14:paraId="366BE87D" w14:textId="7509076E"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The use of intra-operative remifentanil and propofol and of postoperative </w:t>
      </w:r>
      <w:proofErr w:type="spellStart"/>
      <w:r w:rsidRPr="00604824">
        <w:rPr>
          <w:rFonts w:ascii="Book Antiqua" w:eastAsia="Book Antiqua" w:hAnsi="Book Antiqua" w:cs="Book Antiqua"/>
          <w:color w:val="000000" w:themeColor="text1"/>
        </w:rPr>
        <w:t>sufentanil</w:t>
      </w:r>
      <w:proofErr w:type="spellEnd"/>
      <w:r w:rsidRPr="00604824">
        <w:rPr>
          <w:rFonts w:ascii="Book Antiqua" w:eastAsia="Book Antiqua" w:hAnsi="Book Antiqua" w:cs="Book Antiqua"/>
          <w:color w:val="000000" w:themeColor="text1"/>
        </w:rPr>
        <w:t xml:space="preserve"> was significantly less in the observation than the control group</w:t>
      </w:r>
      <w:r w:rsidR="001A28A6" w:rsidRPr="00604824">
        <w:rPr>
          <w:rFonts w:ascii="Book Antiqua" w:eastAsia="Book Antiqua" w:hAnsi="Book Antiqua" w:cs="Book Antiqua"/>
          <w:color w:val="000000" w:themeColor="text1"/>
        </w:rPr>
        <w:t>.</w:t>
      </w:r>
      <w:r w:rsidR="001A28A6" w:rsidRPr="00604824">
        <w:rPr>
          <w:rFonts w:ascii="Book Antiqua" w:hAnsi="Book Antiqua"/>
          <w:color w:val="000000" w:themeColor="text1"/>
          <w:lang w:eastAsia="zh-CN"/>
        </w:rPr>
        <w:t xml:space="preserve"> </w:t>
      </w:r>
      <w:r w:rsidRPr="00604824">
        <w:rPr>
          <w:rStyle w:val="src"/>
          <w:rFonts w:ascii="Book Antiqua" w:eastAsia="Book Antiqua" w:hAnsi="Book Antiqua" w:cs="Book Antiqua"/>
          <w:color w:val="000000" w:themeColor="text1"/>
        </w:rPr>
        <w:t>The MAP and HR at T1 through T4 were higher for the observation than control group. The postoperative levels of epinephrine, norepinephrine and dopamine were higher after surgery than at baseline for both groups. However, these levels were lower in the observation than control group at T1 through T4.</w:t>
      </w:r>
      <w:r w:rsidR="001A28A6" w:rsidRPr="00604824">
        <w:rPr>
          <w:rFonts w:ascii="Book Antiqua" w:hAnsi="Book Antiqua"/>
          <w:color w:val="000000" w:themeColor="text1"/>
          <w:lang w:eastAsia="zh-CN"/>
        </w:rPr>
        <w:t xml:space="preserve"> </w:t>
      </w:r>
      <w:r w:rsidRPr="00604824">
        <w:rPr>
          <w:rStyle w:val="src"/>
          <w:rFonts w:ascii="Book Antiqua" w:eastAsia="Book Antiqua" w:hAnsi="Book Antiqua" w:cs="Book Antiqua"/>
          <w:color w:val="000000" w:themeColor="text1"/>
        </w:rPr>
        <w:t xml:space="preserve">The postoperative TNF-α and IL-6 </w:t>
      </w:r>
      <w:r w:rsidR="00C674A4" w:rsidRPr="00604824">
        <w:rPr>
          <w:rStyle w:val="src"/>
          <w:rFonts w:ascii="Book Antiqua" w:eastAsia="Book Antiqua" w:hAnsi="Book Antiqua" w:cs="Book Antiqua"/>
          <w:color w:val="000000" w:themeColor="text1"/>
        </w:rPr>
        <w:t xml:space="preserve">levels </w:t>
      </w:r>
      <w:r w:rsidRPr="00604824">
        <w:rPr>
          <w:rStyle w:val="src"/>
          <w:rFonts w:ascii="Book Antiqua" w:eastAsia="Book Antiqua" w:hAnsi="Book Antiqua" w:cs="Book Antiqua"/>
          <w:color w:val="000000" w:themeColor="text1"/>
        </w:rPr>
        <w:t>after surgery were lower in the observation than in the control group.</w:t>
      </w:r>
      <w:r w:rsidR="001A28A6" w:rsidRPr="00604824">
        <w:rPr>
          <w:rFonts w:ascii="Book Antiqua" w:hAnsi="Book Antiqua"/>
          <w:color w:val="000000" w:themeColor="text1"/>
          <w:lang w:eastAsia="zh-CN"/>
        </w:rPr>
        <w:t xml:space="preserve"> </w:t>
      </w:r>
      <w:r w:rsidRPr="00604824">
        <w:rPr>
          <w:rFonts w:ascii="Book Antiqua" w:eastAsia="Book Antiqua" w:hAnsi="Book Antiqua" w:cs="Book Antiqua"/>
          <w:color w:val="000000" w:themeColor="text1"/>
        </w:rPr>
        <w:t>This difference in incidence rate of adverse reactions was not different.</w:t>
      </w:r>
    </w:p>
    <w:p w14:paraId="64C2E38B"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23A0270F"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conclusions</w:t>
      </w:r>
    </w:p>
    <w:p w14:paraId="520742F0" w14:textId="6F6773A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Ultrasound-guided paravertebral nerve block anesthesia has good indication for lung cancer surgery, with little effect on patients’ stress and hemodynamic responses.</w:t>
      </w:r>
    </w:p>
    <w:p w14:paraId="7B9FDEE1"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3F365AF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i/>
          <w:color w:val="000000" w:themeColor="text1"/>
        </w:rPr>
        <w:t>Research perspectives</w:t>
      </w:r>
    </w:p>
    <w:p w14:paraId="234BBD79" w14:textId="3022D23B" w:rsidR="00A77B3E" w:rsidRPr="00604824" w:rsidRDefault="00C91777"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lastRenderedPageBreak/>
        <w:t xml:space="preserve">Large </w:t>
      </w:r>
      <w:r w:rsidR="00582A6C" w:rsidRPr="00604824">
        <w:rPr>
          <w:rFonts w:ascii="Book Antiqua" w:eastAsia="Book Antiqua" w:hAnsi="Book Antiqua" w:cs="Book Antiqua"/>
          <w:color w:val="000000" w:themeColor="text1"/>
        </w:rPr>
        <w:t>sample studies</w:t>
      </w:r>
      <w:r w:rsidRPr="00604824">
        <w:rPr>
          <w:rFonts w:ascii="Book Antiqua" w:eastAsia="Book Antiqua" w:hAnsi="Book Antiqua" w:cs="Book Antiqua"/>
          <w:color w:val="000000" w:themeColor="text1"/>
        </w:rPr>
        <w:t xml:space="preserve"> need to performed in the future. </w:t>
      </w:r>
    </w:p>
    <w:p w14:paraId="2BB09058"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2F9E3B1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REFERENCES</w:t>
      </w:r>
    </w:p>
    <w:p w14:paraId="644DA0E5"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 </w:t>
      </w:r>
      <w:r w:rsidRPr="00604824">
        <w:rPr>
          <w:rFonts w:ascii="Book Antiqua" w:eastAsia="Book Antiqua" w:hAnsi="Book Antiqua" w:cs="Book Antiqua"/>
          <w:b/>
          <w:bCs/>
          <w:color w:val="000000" w:themeColor="text1"/>
        </w:rPr>
        <w:t>Chen X</w:t>
      </w:r>
      <w:r w:rsidRPr="00604824">
        <w:rPr>
          <w:rFonts w:ascii="Book Antiqua" w:eastAsia="Book Antiqua" w:hAnsi="Book Antiqua" w:cs="Book Antiqua"/>
          <w:color w:val="000000" w:themeColor="text1"/>
        </w:rPr>
        <w:t xml:space="preserve">, Li M, Zheng R, Huang Q, Li Y, Zhu Y, Chen Z, Lin J. Effects of sevoflurane inhalation anesthesia on IL-6, TNF-α and MMP-9 expression and hemodynamics in elderly patients undergoing lobectomy for lung cancer. </w:t>
      </w:r>
      <w:r w:rsidRPr="00604824">
        <w:rPr>
          <w:rFonts w:ascii="Book Antiqua" w:eastAsia="Book Antiqua" w:hAnsi="Book Antiqua" w:cs="Book Antiqua"/>
          <w:i/>
          <w:iCs/>
          <w:color w:val="000000" w:themeColor="text1"/>
        </w:rPr>
        <w:t>Cell Mol Biol (Noisy-le-grand)</w:t>
      </w:r>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66</w:t>
      </w:r>
      <w:r w:rsidRPr="00604824">
        <w:rPr>
          <w:rFonts w:ascii="Book Antiqua" w:eastAsia="Book Antiqua" w:hAnsi="Book Antiqua" w:cs="Book Antiqua"/>
          <w:color w:val="000000" w:themeColor="text1"/>
        </w:rPr>
        <w:t>: 49-53 [PMID: 33040813]</w:t>
      </w:r>
    </w:p>
    <w:p w14:paraId="11224C3C"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2 </w:t>
      </w:r>
      <w:r w:rsidRPr="00604824">
        <w:rPr>
          <w:rFonts w:ascii="Book Antiqua" w:eastAsia="Book Antiqua" w:hAnsi="Book Antiqua" w:cs="Book Antiqua"/>
          <w:b/>
          <w:bCs/>
          <w:color w:val="000000" w:themeColor="text1"/>
        </w:rPr>
        <w:t>Sen Y</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Xiyang</w:t>
      </w:r>
      <w:proofErr w:type="spellEnd"/>
      <w:r w:rsidRPr="00604824">
        <w:rPr>
          <w:rFonts w:ascii="Book Antiqua" w:eastAsia="Book Antiqua" w:hAnsi="Book Antiqua" w:cs="Book Antiqua"/>
          <w:color w:val="000000" w:themeColor="text1"/>
        </w:rPr>
        <w:t xml:space="preserve"> H, Yu H. Effect of thoracic paraspinal block-propofol intravenous general anesthesia on VEGF and TGF-β in patients receiving radical resection of lung cancer. </w:t>
      </w:r>
      <w:r w:rsidRPr="00604824">
        <w:rPr>
          <w:rFonts w:ascii="Book Antiqua" w:eastAsia="Book Antiqua" w:hAnsi="Book Antiqua" w:cs="Book Antiqua"/>
          <w:i/>
          <w:iCs/>
          <w:color w:val="000000" w:themeColor="text1"/>
        </w:rPr>
        <w:t>Medicine (Baltimore)</w:t>
      </w:r>
      <w:r w:rsidRPr="00604824">
        <w:rPr>
          <w:rFonts w:ascii="Book Antiqua" w:eastAsia="Book Antiqua" w:hAnsi="Book Antiqua" w:cs="Book Antiqua"/>
          <w:color w:val="000000" w:themeColor="text1"/>
        </w:rPr>
        <w:t xml:space="preserve"> 2019; </w:t>
      </w:r>
      <w:r w:rsidRPr="00604824">
        <w:rPr>
          <w:rFonts w:ascii="Book Antiqua" w:eastAsia="Book Antiqua" w:hAnsi="Book Antiqua" w:cs="Book Antiqua"/>
          <w:b/>
          <w:bCs/>
          <w:color w:val="000000" w:themeColor="text1"/>
        </w:rPr>
        <w:t>98</w:t>
      </w:r>
      <w:r w:rsidRPr="00604824">
        <w:rPr>
          <w:rFonts w:ascii="Book Antiqua" w:eastAsia="Book Antiqua" w:hAnsi="Book Antiqua" w:cs="Book Antiqua"/>
          <w:color w:val="000000" w:themeColor="text1"/>
        </w:rPr>
        <w:t>: e18088 [PMID: 31764844 DOI: 10.1097/MD.0000000000018088]</w:t>
      </w:r>
    </w:p>
    <w:p w14:paraId="6BD3418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3 </w:t>
      </w:r>
      <w:r w:rsidRPr="00604824">
        <w:rPr>
          <w:rFonts w:ascii="Book Antiqua" w:eastAsia="Book Antiqua" w:hAnsi="Book Antiqua" w:cs="Book Antiqua"/>
          <w:b/>
          <w:bCs/>
          <w:color w:val="000000" w:themeColor="text1"/>
        </w:rPr>
        <w:t>Cho E</w:t>
      </w:r>
      <w:r w:rsidRPr="00604824">
        <w:rPr>
          <w:rFonts w:ascii="Book Antiqua" w:eastAsia="Book Antiqua" w:hAnsi="Book Antiqua" w:cs="Book Antiqua"/>
          <w:color w:val="000000" w:themeColor="text1"/>
        </w:rPr>
        <w:t xml:space="preserve">, </w:t>
      </w:r>
      <w:proofErr w:type="gramStart"/>
      <w:r w:rsidRPr="00604824">
        <w:rPr>
          <w:rFonts w:ascii="Book Antiqua" w:eastAsia="Book Antiqua" w:hAnsi="Book Antiqua" w:cs="Book Antiqua"/>
          <w:color w:val="000000" w:themeColor="text1"/>
        </w:rPr>
        <w:t>Than</w:t>
      </w:r>
      <w:proofErr w:type="gramEnd"/>
      <w:r w:rsidRPr="00604824">
        <w:rPr>
          <w:rFonts w:ascii="Book Antiqua" w:eastAsia="Book Antiqua" w:hAnsi="Book Antiqua" w:cs="Book Antiqua"/>
          <w:color w:val="000000" w:themeColor="text1"/>
        </w:rPr>
        <w:t xml:space="preserve"> TT, Kim SH, Park ER, Kim MY, Lee KH, Shin HJ. G3BP1 Depletion Increases </w:t>
      </w:r>
      <w:proofErr w:type="spellStart"/>
      <w:r w:rsidRPr="00604824">
        <w:rPr>
          <w:rFonts w:ascii="Book Antiqua" w:eastAsia="Book Antiqua" w:hAnsi="Book Antiqua" w:cs="Book Antiqua"/>
          <w:color w:val="000000" w:themeColor="text1"/>
        </w:rPr>
        <w:t>Radiosensitisation</w:t>
      </w:r>
      <w:proofErr w:type="spellEnd"/>
      <w:r w:rsidRPr="00604824">
        <w:rPr>
          <w:rFonts w:ascii="Book Antiqua" w:eastAsia="Book Antiqua" w:hAnsi="Book Antiqua" w:cs="Book Antiqua"/>
          <w:color w:val="000000" w:themeColor="text1"/>
        </w:rPr>
        <w:t xml:space="preserve"> by Inducing Oxidative Stress in Response to DNA Damage. </w:t>
      </w:r>
      <w:r w:rsidRPr="00604824">
        <w:rPr>
          <w:rFonts w:ascii="Book Antiqua" w:eastAsia="Book Antiqua" w:hAnsi="Book Antiqua" w:cs="Book Antiqua"/>
          <w:i/>
          <w:iCs/>
          <w:color w:val="000000" w:themeColor="text1"/>
        </w:rPr>
        <w:t>Anticancer Res</w:t>
      </w:r>
      <w:r w:rsidRPr="00604824">
        <w:rPr>
          <w:rFonts w:ascii="Book Antiqua" w:eastAsia="Book Antiqua" w:hAnsi="Book Antiqua" w:cs="Book Antiqua"/>
          <w:color w:val="000000" w:themeColor="text1"/>
        </w:rPr>
        <w:t xml:space="preserve"> 2019; </w:t>
      </w:r>
      <w:r w:rsidRPr="00604824">
        <w:rPr>
          <w:rFonts w:ascii="Book Antiqua" w:eastAsia="Book Antiqua" w:hAnsi="Book Antiqua" w:cs="Book Antiqua"/>
          <w:b/>
          <w:bCs/>
          <w:color w:val="000000" w:themeColor="text1"/>
        </w:rPr>
        <w:t>39</w:t>
      </w:r>
      <w:r w:rsidRPr="00604824">
        <w:rPr>
          <w:rFonts w:ascii="Book Antiqua" w:eastAsia="Book Antiqua" w:hAnsi="Book Antiqua" w:cs="Book Antiqua"/>
          <w:color w:val="000000" w:themeColor="text1"/>
        </w:rPr>
        <w:t>: 6087-6095 [PMID: 31704836 DOI: 10.21873/anticanres.13816]</w:t>
      </w:r>
    </w:p>
    <w:p w14:paraId="2284FC68"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4 </w:t>
      </w:r>
      <w:proofErr w:type="spellStart"/>
      <w:r w:rsidRPr="00604824">
        <w:rPr>
          <w:rFonts w:ascii="Book Antiqua" w:eastAsia="Book Antiqua" w:hAnsi="Book Antiqua" w:cs="Book Antiqua"/>
          <w:b/>
          <w:bCs/>
          <w:color w:val="000000" w:themeColor="text1"/>
        </w:rPr>
        <w:t>Chibaya</w:t>
      </w:r>
      <w:proofErr w:type="spellEnd"/>
      <w:r w:rsidRPr="00604824">
        <w:rPr>
          <w:rFonts w:ascii="Book Antiqua" w:eastAsia="Book Antiqua" w:hAnsi="Book Antiqua" w:cs="Book Antiqua"/>
          <w:b/>
          <w:bCs/>
          <w:color w:val="000000" w:themeColor="text1"/>
        </w:rPr>
        <w:t xml:space="preserve"> L</w:t>
      </w:r>
      <w:r w:rsidRPr="00604824">
        <w:rPr>
          <w:rFonts w:ascii="Book Antiqua" w:eastAsia="Book Antiqua" w:hAnsi="Book Antiqua" w:cs="Book Antiqua"/>
          <w:color w:val="000000" w:themeColor="text1"/>
        </w:rPr>
        <w:t>, Karim B, Zhang H, Jones SN. Mdm</w:t>
      </w:r>
      <w:r w:rsidRPr="00604824">
        <w:rPr>
          <w:rFonts w:ascii="Book Antiqua" w:eastAsia="Book Antiqua" w:hAnsi="Book Antiqua" w:cs="Book Antiqua"/>
          <w:color w:val="000000" w:themeColor="text1"/>
          <w:vertAlign w:val="superscript"/>
        </w:rPr>
        <w:t>2</w:t>
      </w:r>
      <w:r w:rsidRPr="00604824">
        <w:rPr>
          <w:rFonts w:ascii="Book Antiqua" w:eastAsia="Book Antiqua" w:hAnsi="Book Antiqua" w:cs="Book Antiqua"/>
          <w:color w:val="000000" w:themeColor="text1"/>
        </w:rPr>
        <w:t xml:space="preserve"> phosphorylation by Akt regulates the p53 response to oxidative stress to promote cell proliferation and tumorigenesis. </w:t>
      </w:r>
      <w:r w:rsidRPr="00604824">
        <w:rPr>
          <w:rFonts w:ascii="Book Antiqua" w:eastAsia="Book Antiqua" w:hAnsi="Book Antiqua" w:cs="Book Antiqua"/>
          <w:i/>
          <w:iCs/>
          <w:color w:val="000000" w:themeColor="text1"/>
        </w:rPr>
        <w:t xml:space="preserve">Proc Natl </w:t>
      </w:r>
      <w:proofErr w:type="spellStart"/>
      <w:r w:rsidRPr="00604824">
        <w:rPr>
          <w:rFonts w:ascii="Book Antiqua" w:eastAsia="Book Antiqua" w:hAnsi="Book Antiqua" w:cs="Book Antiqua"/>
          <w:i/>
          <w:iCs/>
          <w:color w:val="000000" w:themeColor="text1"/>
        </w:rPr>
        <w:t>Acad</w:t>
      </w:r>
      <w:proofErr w:type="spellEnd"/>
      <w:r w:rsidRPr="00604824">
        <w:rPr>
          <w:rFonts w:ascii="Book Antiqua" w:eastAsia="Book Antiqua" w:hAnsi="Book Antiqua" w:cs="Book Antiqua"/>
          <w:i/>
          <w:iCs/>
          <w:color w:val="000000" w:themeColor="text1"/>
        </w:rPr>
        <w:t xml:space="preserve"> Sci U S A</w:t>
      </w:r>
      <w:r w:rsidRPr="00604824">
        <w:rPr>
          <w:rFonts w:ascii="Book Antiqua" w:eastAsia="Book Antiqua" w:hAnsi="Book Antiqua" w:cs="Book Antiqua"/>
          <w:color w:val="000000" w:themeColor="text1"/>
        </w:rPr>
        <w:t xml:space="preserve"> 2021; </w:t>
      </w:r>
      <w:r w:rsidRPr="00604824">
        <w:rPr>
          <w:rFonts w:ascii="Book Antiqua" w:eastAsia="Book Antiqua" w:hAnsi="Book Antiqua" w:cs="Book Antiqua"/>
          <w:b/>
          <w:bCs/>
          <w:color w:val="000000" w:themeColor="text1"/>
        </w:rPr>
        <w:t>118</w:t>
      </w:r>
      <w:r w:rsidRPr="00604824">
        <w:rPr>
          <w:rFonts w:ascii="Book Antiqua" w:eastAsia="Book Antiqua" w:hAnsi="Book Antiqua" w:cs="Book Antiqua"/>
          <w:color w:val="000000" w:themeColor="text1"/>
        </w:rPr>
        <w:t xml:space="preserve"> [PMID: 33468664 DOI: 10.1073/pnas.2003193118]</w:t>
      </w:r>
    </w:p>
    <w:p w14:paraId="62D3F613"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proofErr w:type="gramStart"/>
      <w:r w:rsidRPr="00604824">
        <w:rPr>
          <w:rFonts w:ascii="Book Antiqua" w:eastAsia="Book Antiqua" w:hAnsi="Book Antiqua" w:cs="Book Antiqua"/>
          <w:color w:val="000000" w:themeColor="text1"/>
        </w:rPr>
        <w:t>5 .</w:t>
      </w:r>
      <w:proofErr w:type="gramEnd"/>
      <w:r w:rsidRPr="00604824">
        <w:rPr>
          <w:rFonts w:ascii="Book Antiqua" w:eastAsia="Book Antiqua" w:hAnsi="Book Antiqua" w:cs="Book Antiqua"/>
          <w:color w:val="000000" w:themeColor="text1"/>
        </w:rPr>
        <w:t xml:space="preserve"> Correction to Supporting Information for </w:t>
      </w:r>
      <w:proofErr w:type="spellStart"/>
      <w:r w:rsidRPr="00604824">
        <w:rPr>
          <w:rFonts w:ascii="Book Antiqua" w:eastAsia="Book Antiqua" w:hAnsi="Book Antiqua" w:cs="Book Antiqua"/>
          <w:color w:val="000000" w:themeColor="text1"/>
        </w:rPr>
        <w:t>Chibaya</w:t>
      </w:r>
      <w:proofErr w:type="spellEnd"/>
      <w:r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i/>
          <w:iCs/>
          <w:color w:val="000000" w:themeColor="text1"/>
        </w:rPr>
        <w:t>et al</w:t>
      </w:r>
      <w:r w:rsidRPr="00604824">
        <w:rPr>
          <w:rFonts w:ascii="Book Antiqua" w:eastAsia="Book Antiqua" w:hAnsi="Book Antiqua" w:cs="Book Antiqua"/>
          <w:color w:val="000000" w:themeColor="text1"/>
        </w:rPr>
        <w:t>, Mdm</w:t>
      </w:r>
      <w:r w:rsidRPr="00604824">
        <w:rPr>
          <w:rFonts w:ascii="Book Antiqua" w:eastAsia="Book Antiqua" w:hAnsi="Book Antiqua" w:cs="Book Antiqua"/>
          <w:color w:val="000000" w:themeColor="text1"/>
          <w:vertAlign w:val="superscript"/>
        </w:rPr>
        <w:t>2</w:t>
      </w:r>
      <w:r w:rsidRPr="00604824">
        <w:rPr>
          <w:rFonts w:ascii="Book Antiqua" w:eastAsia="Book Antiqua" w:hAnsi="Book Antiqua" w:cs="Book Antiqua"/>
          <w:color w:val="000000" w:themeColor="text1"/>
        </w:rPr>
        <w:t xml:space="preserve"> phosphorylation by Akt regulates the p53 response to oxidative stress to promote cell proliferation and tumorigenesis. </w:t>
      </w:r>
      <w:r w:rsidRPr="00604824">
        <w:rPr>
          <w:rFonts w:ascii="Book Antiqua" w:eastAsia="Book Antiqua" w:hAnsi="Book Antiqua" w:cs="Book Antiqua"/>
          <w:i/>
          <w:iCs/>
          <w:color w:val="000000" w:themeColor="text1"/>
        </w:rPr>
        <w:t xml:space="preserve">Proc Natl </w:t>
      </w:r>
      <w:proofErr w:type="spellStart"/>
      <w:r w:rsidRPr="00604824">
        <w:rPr>
          <w:rFonts w:ascii="Book Antiqua" w:eastAsia="Book Antiqua" w:hAnsi="Book Antiqua" w:cs="Book Antiqua"/>
          <w:i/>
          <w:iCs/>
          <w:color w:val="000000" w:themeColor="text1"/>
        </w:rPr>
        <w:t>Acad</w:t>
      </w:r>
      <w:proofErr w:type="spellEnd"/>
      <w:r w:rsidRPr="00604824">
        <w:rPr>
          <w:rFonts w:ascii="Book Antiqua" w:eastAsia="Book Antiqua" w:hAnsi="Book Antiqua" w:cs="Book Antiqua"/>
          <w:i/>
          <w:iCs/>
          <w:color w:val="000000" w:themeColor="text1"/>
        </w:rPr>
        <w:t xml:space="preserve"> Sci U S A</w:t>
      </w:r>
      <w:r w:rsidRPr="00604824">
        <w:rPr>
          <w:rFonts w:ascii="Book Antiqua" w:eastAsia="Book Antiqua" w:hAnsi="Book Antiqua" w:cs="Book Antiqua"/>
          <w:color w:val="000000" w:themeColor="text1"/>
        </w:rPr>
        <w:t xml:space="preserve"> 2021; </w:t>
      </w:r>
      <w:r w:rsidRPr="00604824">
        <w:rPr>
          <w:rFonts w:ascii="Book Antiqua" w:eastAsia="Book Antiqua" w:hAnsi="Book Antiqua" w:cs="Book Antiqua"/>
          <w:b/>
          <w:bCs/>
          <w:color w:val="000000" w:themeColor="text1"/>
        </w:rPr>
        <w:t>118</w:t>
      </w:r>
      <w:r w:rsidRPr="00604824">
        <w:rPr>
          <w:rFonts w:ascii="Book Antiqua" w:eastAsia="Book Antiqua" w:hAnsi="Book Antiqua" w:cs="Book Antiqua"/>
          <w:color w:val="000000" w:themeColor="text1"/>
        </w:rPr>
        <w:t xml:space="preserve"> [PMID: 33619112 DOI: 10.1073/pnas.2101572118]</w:t>
      </w:r>
    </w:p>
    <w:p w14:paraId="78941E00"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6 </w:t>
      </w:r>
      <w:proofErr w:type="spellStart"/>
      <w:r w:rsidRPr="00604824">
        <w:rPr>
          <w:rFonts w:ascii="Book Antiqua" w:eastAsia="Book Antiqua" w:hAnsi="Book Antiqua" w:cs="Book Antiqua"/>
          <w:b/>
          <w:bCs/>
          <w:color w:val="000000" w:themeColor="text1"/>
        </w:rPr>
        <w:t>Zalewska-Ziob</w:t>
      </w:r>
      <w:proofErr w:type="spellEnd"/>
      <w:r w:rsidRPr="00604824">
        <w:rPr>
          <w:rFonts w:ascii="Book Antiqua" w:eastAsia="Book Antiqua" w:hAnsi="Book Antiqua" w:cs="Book Antiqua"/>
          <w:b/>
          <w:bCs/>
          <w:color w:val="000000" w:themeColor="text1"/>
        </w:rPr>
        <w:t xml:space="preserve"> M</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Adamek</w:t>
      </w:r>
      <w:proofErr w:type="spellEnd"/>
      <w:r w:rsidRPr="00604824">
        <w:rPr>
          <w:rFonts w:ascii="Book Antiqua" w:eastAsia="Book Antiqua" w:hAnsi="Book Antiqua" w:cs="Book Antiqua"/>
          <w:color w:val="000000" w:themeColor="text1"/>
        </w:rPr>
        <w:t xml:space="preserve"> B, </w:t>
      </w:r>
      <w:proofErr w:type="spellStart"/>
      <w:r w:rsidRPr="00604824">
        <w:rPr>
          <w:rFonts w:ascii="Book Antiqua" w:eastAsia="Book Antiqua" w:hAnsi="Book Antiqua" w:cs="Book Antiqua"/>
          <w:color w:val="000000" w:themeColor="text1"/>
        </w:rPr>
        <w:t>Kasperczyk</w:t>
      </w:r>
      <w:proofErr w:type="spellEnd"/>
      <w:r w:rsidRPr="00604824">
        <w:rPr>
          <w:rFonts w:ascii="Book Antiqua" w:eastAsia="Book Antiqua" w:hAnsi="Book Antiqua" w:cs="Book Antiqua"/>
          <w:color w:val="000000" w:themeColor="text1"/>
        </w:rPr>
        <w:t xml:space="preserve"> J, </w:t>
      </w:r>
      <w:proofErr w:type="spellStart"/>
      <w:r w:rsidRPr="00604824">
        <w:rPr>
          <w:rFonts w:ascii="Book Antiqua" w:eastAsia="Book Antiqua" w:hAnsi="Book Antiqua" w:cs="Book Antiqua"/>
          <w:color w:val="000000" w:themeColor="text1"/>
        </w:rPr>
        <w:t>Romuk</w:t>
      </w:r>
      <w:proofErr w:type="spellEnd"/>
      <w:r w:rsidRPr="00604824">
        <w:rPr>
          <w:rFonts w:ascii="Book Antiqua" w:eastAsia="Book Antiqua" w:hAnsi="Book Antiqua" w:cs="Book Antiqua"/>
          <w:color w:val="000000" w:themeColor="text1"/>
        </w:rPr>
        <w:t xml:space="preserve"> E, </w:t>
      </w:r>
      <w:proofErr w:type="spellStart"/>
      <w:r w:rsidRPr="00604824">
        <w:rPr>
          <w:rFonts w:ascii="Book Antiqua" w:eastAsia="Book Antiqua" w:hAnsi="Book Antiqua" w:cs="Book Antiqua"/>
          <w:color w:val="000000" w:themeColor="text1"/>
        </w:rPr>
        <w:t>Hudziec</w:t>
      </w:r>
      <w:proofErr w:type="spellEnd"/>
      <w:r w:rsidRPr="00604824">
        <w:rPr>
          <w:rFonts w:ascii="Book Antiqua" w:eastAsia="Book Antiqua" w:hAnsi="Book Antiqua" w:cs="Book Antiqua"/>
          <w:color w:val="000000" w:themeColor="text1"/>
        </w:rPr>
        <w:t xml:space="preserve"> E, </w:t>
      </w:r>
      <w:proofErr w:type="spellStart"/>
      <w:r w:rsidRPr="00604824">
        <w:rPr>
          <w:rFonts w:ascii="Book Antiqua" w:eastAsia="Book Antiqua" w:hAnsi="Book Antiqua" w:cs="Book Antiqua"/>
          <w:color w:val="000000" w:themeColor="text1"/>
        </w:rPr>
        <w:t>Chwalińska</w:t>
      </w:r>
      <w:proofErr w:type="spellEnd"/>
      <w:r w:rsidRPr="00604824">
        <w:rPr>
          <w:rFonts w:ascii="Book Antiqua" w:eastAsia="Book Antiqua" w:hAnsi="Book Antiqua" w:cs="Book Antiqua"/>
          <w:color w:val="000000" w:themeColor="text1"/>
        </w:rPr>
        <w:t xml:space="preserve"> E, </w:t>
      </w:r>
      <w:proofErr w:type="spellStart"/>
      <w:r w:rsidRPr="00604824">
        <w:rPr>
          <w:rFonts w:ascii="Book Antiqua" w:eastAsia="Book Antiqua" w:hAnsi="Book Antiqua" w:cs="Book Antiqua"/>
          <w:color w:val="000000" w:themeColor="text1"/>
        </w:rPr>
        <w:t>Dobija</w:t>
      </w:r>
      <w:proofErr w:type="spellEnd"/>
      <w:r w:rsidRPr="00604824">
        <w:rPr>
          <w:rFonts w:ascii="Book Antiqua" w:eastAsia="Book Antiqua" w:hAnsi="Book Antiqua" w:cs="Book Antiqua"/>
          <w:color w:val="000000" w:themeColor="text1"/>
        </w:rPr>
        <w:t xml:space="preserve">-Kubica K, </w:t>
      </w:r>
      <w:proofErr w:type="spellStart"/>
      <w:r w:rsidRPr="00604824">
        <w:rPr>
          <w:rFonts w:ascii="Book Antiqua" w:eastAsia="Book Antiqua" w:hAnsi="Book Antiqua" w:cs="Book Antiqua"/>
          <w:color w:val="000000" w:themeColor="text1"/>
        </w:rPr>
        <w:t>Rogoziński</w:t>
      </w:r>
      <w:proofErr w:type="spellEnd"/>
      <w:r w:rsidRPr="00604824">
        <w:rPr>
          <w:rFonts w:ascii="Book Antiqua" w:eastAsia="Book Antiqua" w:hAnsi="Book Antiqua" w:cs="Book Antiqua"/>
          <w:color w:val="000000" w:themeColor="text1"/>
        </w:rPr>
        <w:t xml:space="preserve"> P, </w:t>
      </w:r>
      <w:proofErr w:type="spellStart"/>
      <w:r w:rsidRPr="00604824">
        <w:rPr>
          <w:rFonts w:ascii="Book Antiqua" w:eastAsia="Book Antiqua" w:hAnsi="Book Antiqua" w:cs="Book Antiqua"/>
          <w:color w:val="000000" w:themeColor="text1"/>
        </w:rPr>
        <w:t>Bruliński</w:t>
      </w:r>
      <w:proofErr w:type="spellEnd"/>
      <w:r w:rsidRPr="00604824">
        <w:rPr>
          <w:rFonts w:ascii="Book Antiqua" w:eastAsia="Book Antiqua" w:hAnsi="Book Antiqua" w:cs="Book Antiqua"/>
          <w:color w:val="000000" w:themeColor="text1"/>
        </w:rPr>
        <w:t xml:space="preserve"> K. Activity of Antioxidant Enzymes in the Tumor and Adjacent Noncancerous Tissues of Non-Small-Cell Lung Cancer. </w:t>
      </w:r>
      <w:r w:rsidRPr="00604824">
        <w:rPr>
          <w:rFonts w:ascii="Book Antiqua" w:eastAsia="Book Antiqua" w:hAnsi="Book Antiqua" w:cs="Book Antiqua"/>
          <w:i/>
          <w:iCs/>
          <w:color w:val="000000" w:themeColor="text1"/>
        </w:rPr>
        <w:t xml:space="preserve">Oxid Med Cell </w:t>
      </w:r>
      <w:proofErr w:type="spellStart"/>
      <w:r w:rsidRPr="00604824">
        <w:rPr>
          <w:rFonts w:ascii="Book Antiqua" w:eastAsia="Book Antiqua" w:hAnsi="Book Antiqua" w:cs="Book Antiqua"/>
          <w:i/>
          <w:iCs/>
          <w:color w:val="000000" w:themeColor="text1"/>
        </w:rPr>
        <w:t>Longev</w:t>
      </w:r>
      <w:proofErr w:type="spellEnd"/>
      <w:r w:rsidRPr="00604824">
        <w:rPr>
          <w:rFonts w:ascii="Book Antiqua" w:eastAsia="Book Antiqua" w:hAnsi="Book Antiqua" w:cs="Book Antiqua"/>
          <w:color w:val="000000" w:themeColor="text1"/>
        </w:rPr>
        <w:t xml:space="preserve"> 2019; </w:t>
      </w:r>
      <w:r w:rsidRPr="00604824">
        <w:rPr>
          <w:rFonts w:ascii="Book Antiqua" w:eastAsia="Book Antiqua" w:hAnsi="Book Antiqua" w:cs="Book Antiqua"/>
          <w:b/>
          <w:bCs/>
          <w:color w:val="000000" w:themeColor="text1"/>
        </w:rPr>
        <w:t>2019</w:t>
      </w:r>
      <w:r w:rsidRPr="00604824">
        <w:rPr>
          <w:rFonts w:ascii="Book Antiqua" w:eastAsia="Book Antiqua" w:hAnsi="Book Antiqua" w:cs="Book Antiqua"/>
          <w:color w:val="000000" w:themeColor="text1"/>
        </w:rPr>
        <w:t>: 2901840 [PMID: 31781331 DOI: 10.1155/2019/2901840]</w:t>
      </w:r>
    </w:p>
    <w:p w14:paraId="654FE3CD"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7 </w:t>
      </w:r>
      <w:proofErr w:type="spellStart"/>
      <w:r w:rsidRPr="00604824">
        <w:rPr>
          <w:rFonts w:ascii="Book Antiqua" w:eastAsia="Book Antiqua" w:hAnsi="Book Antiqua" w:cs="Book Antiqua"/>
          <w:b/>
          <w:bCs/>
          <w:color w:val="000000" w:themeColor="text1"/>
        </w:rPr>
        <w:t>Ciccarese</w:t>
      </w:r>
      <w:proofErr w:type="spellEnd"/>
      <w:r w:rsidRPr="00604824">
        <w:rPr>
          <w:rFonts w:ascii="Book Antiqua" w:eastAsia="Book Antiqua" w:hAnsi="Book Antiqua" w:cs="Book Antiqua"/>
          <w:b/>
          <w:bCs/>
          <w:color w:val="000000" w:themeColor="text1"/>
        </w:rPr>
        <w:t xml:space="preserve"> F</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Zulato</w:t>
      </w:r>
      <w:proofErr w:type="spellEnd"/>
      <w:r w:rsidRPr="00604824">
        <w:rPr>
          <w:rFonts w:ascii="Book Antiqua" w:eastAsia="Book Antiqua" w:hAnsi="Book Antiqua" w:cs="Book Antiqua"/>
          <w:color w:val="000000" w:themeColor="text1"/>
        </w:rPr>
        <w:t xml:space="preserve"> E, </w:t>
      </w:r>
      <w:proofErr w:type="spellStart"/>
      <w:r w:rsidRPr="00604824">
        <w:rPr>
          <w:rFonts w:ascii="Book Antiqua" w:eastAsia="Book Antiqua" w:hAnsi="Book Antiqua" w:cs="Book Antiqua"/>
          <w:color w:val="000000" w:themeColor="text1"/>
        </w:rPr>
        <w:t>Indraccolo</w:t>
      </w:r>
      <w:proofErr w:type="spellEnd"/>
      <w:r w:rsidRPr="00604824">
        <w:rPr>
          <w:rFonts w:ascii="Book Antiqua" w:eastAsia="Book Antiqua" w:hAnsi="Book Antiqua" w:cs="Book Antiqua"/>
          <w:color w:val="000000" w:themeColor="text1"/>
        </w:rPr>
        <w:t xml:space="preserve"> S. LKB1/AMPK Pathway and Drug Response in Cancer: A Therapeutic Perspective. </w:t>
      </w:r>
      <w:r w:rsidRPr="00604824">
        <w:rPr>
          <w:rFonts w:ascii="Book Antiqua" w:eastAsia="Book Antiqua" w:hAnsi="Book Antiqua" w:cs="Book Antiqua"/>
          <w:i/>
          <w:iCs/>
          <w:color w:val="000000" w:themeColor="text1"/>
        </w:rPr>
        <w:t xml:space="preserve">Oxid Med Cell </w:t>
      </w:r>
      <w:proofErr w:type="spellStart"/>
      <w:r w:rsidRPr="00604824">
        <w:rPr>
          <w:rFonts w:ascii="Book Antiqua" w:eastAsia="Book Antiqua" w:hAnsi="Book Antiqua" w:cs="Book Antiqua"/>
          <w:i/>
          <w:iCs/>
          <w:color w:val="000000" w:themeColor="text1"/>
        </w:rPr>
        <w:t>Longev</w:t>
      </w:r>
      <w:proofErr w:type="spellEnd"/>
      <w:r w:rsidRPr="00604824">
        <w:rPr>
          <w:rFonts w:ascii="Book Antiqua" w:eastAsia="Book Antiqua" w:hAnsi="Book Antiqua" w:cs="Book Antiqua"/>
          <w:color w:val="000000" w:themeColor="text1"/>
        </w:rPr>
        <w:t xml:space="preserve"> 2019; </w:t>
      </w:r>
      <w:r w:rsidRPr="00604824">
        <w:rPr>
          <w:rFonts w:ascii="Book Antiqua" w:eastAsia="Book Antiqua" w:hAnsi="Book Antiqua" w:cs="Book Antiqua"/>
          <w:b/>
          <w:bCs/>
          <w:color w:val="000000" w:themeColor="text1"/>
        </w:rPr>
        <w:t>2019</w:t>
      </w:r>
      <w:r w:rsidRPr="00604824">
        <w:rPr>
          <w:rFonts w:ascii="Book Antiqua" w:eastAsia="Book Antiqua" w:hAnsi="Book Antiqua" w:cs="Book Antiqua"/>
          <w:color w:val="000000" w:themeColor="text1"/>
        </w:rPr>
        <w:t>: 8730816 [PMID: 31781355 DOI: 10.1155/2019/8730816]</w:t>
      </w:r>
    </w:p>
    <w:p w14:paraId="44E32EC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lastRenderedPageBreak/>
        <w:t xml:space="preserve">8 </w:t>
      </w:r>
      <w:proofErr w:type="spellStart"/>
      <w:r w:rsidRPr="00604824">
        <w:rPr>
          <w:rFonts w:ascii="Book Antiqua" w:eastAsia="Book Antiqua" w:hAnsi="Book Antiqua" w:cs="Book Antiqua"/>
          <w:b/>
          <w:bCs/>
          <w:color w:val="000000" w:themeColor="text1"/>
        </w:rPr>
        <w:t>Sakaguchi</w:t>
      </w:r>
      <w:proofErr w:type="spellEnd"/>
      <w:r w:rsidRPr="00604824">
        <w:rPr>
          <w:rFonts w:ascii="Book Antiqua" w:eastAsia="Book Antiqua" w:hAnsi="Book Antiqua" w:cs="Book Antiqua"/>
          <w:b/>
          <w:bCs/>
          <w:color w:val="000000" w:themeColor="text1"/>
        </w:rPr>
        <w:t xml:space="preserve"> M</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Kitaguchi</w:t>
      </w:r>
      <w:proofErr w:type="spellEnd"/>
      <w:r w:rsidRPr="00604824">
        <w:rPr>
          <w:rFonts w:ascii="Book Antiqua" w:eastAsia="Book Antiqua" w:hAnsi="Book Antiqua" w:cs="Book Antiqua"/>
          <w:color w:val="000000" w:themeColor="text1"/>
        </w:rPr>
        <w:t xml:space="preserve"> D, </w:t>
      </w:r>
      <w:proofErr w:type="spellStart"/>
      <w:r w:rsidRPr="00604824">
        <w:rPr>
          <w:rFonts w:ascii="Book Antiqua" w:eastAsia="Book Antiqua" w:hAnsi="Book Antiqua" w:cs="Book Antiqua"/>
          <w:color w:val="000000" w:themeColor="text1"/>
        </w:rPr>
        <w:t>Morinami</w:t>
      </w:r>
      <w:proofErr w:type="spellEnd"/>
      <w:r w:rsidRPr="00604824">
        <w:rPr>
          <w:rFonts w:ascii="Book Antiqua" w:eastAsia="Book Antiqua" w:hAnsi="Book Antiqua" w:cs="Book Antiqua"/>
          <w:color w:val="000000" w:themeColor="text1"/>
        </w:rPr>
        <w:t xml:space="preserve"> S, Kurashiki Y, </w:t>
      </w:r>
      <w:proofErr w:type="spellStart"/>
      <w:r w:rsidRPr="00604824">
        <w:rPr>
          <w:rFonts w:ascii="Book Antiqua" w:eastAsia="Book Antiqua" w:hAnsi="Book Antiqua" w:cs="Book Antiqua"/>
          <w:color w:val="000000" w:themeColor="text1"/>
        </w:rPr>
        <w:t>Hashida</w:t>
      </w:r>
      <w:proofErr w:type="spellEnd"/>
      <w:r w:rsidRPr="00604824">
        <w:rPr>
          <w:rFonts w:ascii="Book Antiqua" w:eastAsia="Book Antiqua" w:hAnsi="Book Antiqua" w:cs="Book Antiqua"/>
          <w:color w:val="000000" w:themeColor="text1"/>
        </w:rPr>
        <w:t xml:space="preserve"> H, Miyata S, Yamaguchi M, Sakai M, Murata N, Tanaka S. Berberine-induced nucleolar stress response in a human breast cancer cell line. </w:t>
      </w:r>
      <w:proofErr w:type="spellStart"/>
      <w:r w:rsidRPr="00604824">
        <w:rPr>
          <w:rFonts w:ascii="Book Antiqua" w:eastAsia="Book Antiqua" w:hAnsi="Book Antiqua" w:cs="Book Antiqua"/>
          <w:i/>
          <w:iCs/>
          <w:color w:val="000000" w:themeColor="text1"/>
        </w:rPr>
        <w:t>Biochem</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Biophys</w:t>
      </w:r>
      <w:proofErr w:type="spellEnd"/>
      <w:r w:rsidRPr="00604824">
        <w:rPr>
          <w:rFonts w:ascii="Book Antiqua" w:eastAsia="Book Antiqua" w:hAnsi="Book Antiqua" w:cs="Book Antiqua"/>
          <w:i/>
          <w:iCs/>
          <w:color w:val="000000" w:themeColor="text1"/>
        </w:rPr>
        <w:t xml:space="preserve"> Res </w:t>
      </w:r>
      <w:proofErr w:type="spellStart"/>
      <w:r w:rsidRPr="00604824">
        <w:rPr>
          <w:rFonts w:ascii="Book Antiqua" w:eastAsia="Book Antiqua" w:hAnsi="Book Antiqua" w:cs="Book Antiqua"/>
          <w:i/>
          <w:iCs/>
          <w:color w:val="000000" w:themeColor="text1"/>
        </w:rPr>
        <w:t>Commun</w:t>
      </w:r>
      <w:proofErr w:type="spellEnd"/>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528</w:t>
      </w:r>
      <w:r w:rsidRPr="00604824">
        <w:rPr>
          <w:rFonts w:ascii="Book Antiqua" w:eastAsia="Book Antiqua" w:hAnsi="Book Antiqua" w:cs="Book Antiqua"/>
          <w:color w:val="000000" w:themeColor="text1"/>
        </w:rPr>
        <w:t>: 227-233 [PMID: 32475643 DOI: 10.1016/j.bbrc.2020.05.020]</w:t>
      </w:r>
    </w:p>
    <w:p w14:paraId="5A86531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9 </w:t>
      </w:r>
      <w:proofErr w:type="spellStart"/>
      <w:r w:rsidRPr="00604824">
        <w:rPr>
          <w:rFonts w:ascii="Book Antiqua" w:eastAsia="Book Antiqua" w:hAnsi="Book Antiqua" w:cs="Book Antiqua"/>
          <w:b/>
          <w:bCs/>
          <w:color w:val="000000" w:themeColor="text1"/>
        </w:rPr>
        <w:t>D'Andrea</w:t>
      </w:r>
      <w:proofErr w:type="spellEnd"/>
      <w:r w:rsidRPr="00604824">
        <w:rPr>
          <w:rFonts w:ascii="Book Antiqua" w:eastAsia="Book Antiqua" w:hAnsi="Book Antiqua" w:cs="Book Antiqua"/>
          <w:b/>
          <w:bCs/>
          <w:color w:val="000000" w:themeColor="text1"/>
        </w:rPr>
        <w:t xml:space="preserve"> R</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Gambetti</w:t>
      </w:r>
      <w:proofErr w:type="spellEnd"/>
      <w:r w:rsidRPr="00604824">
        <w:rPr>
          <w:rFonts w:ascii="Book Antiqua" w:eastAsia="Book Antiqua" w:hAnsi="Book Antiqua" w:cs="Book Antiqua"/>
          <w:color w:val="000000" w:themeColor="text1"/>
        </w:rPr>
        <w:t xml:space="preserve"> G, </w:t>
      </w:r>
      <w:proofErr w:type="spellStart"/>
      <w:r w:rsidRPr="00604824">
        <w:rPr>
          <w:rFonts w:ascii="Book Antiqua" w:eastAsia="Book Antiqua" w:hAnsi="Book Antiqua" w:cs="Book Antiqua"/>
          <w:color w:val="000000" w:themeColor="text1"/>
        </w:rPr>
        <w:t>Querci</w:t>
      </w:r>
      <w:proofErr w:type="spellEnd"/>
      <w:r w:rsidRPr="00604824">
        <w:rPr>
          <w:rFonts w:ascii="Book Antiqua" w:eastAsia="Book Antiqua" w:hAnsi="Book Antiqua" w:cs="Book Antiqua"/>
          <w:color w:val="000000" w:themeColor="text1"/>
        </w:rPr>
        <w:t xml:space="preserve"> L, </w:t>
      </w:r>
      <w:proofErr w:type="spellStart"/>
      <w:r w:rsidRPr="00604824">
        <w:rPr>
          <w:rFonts w:ascii="Book Antiqua" w:eastAsia="Book Antiqua" w:hAnsi="Book Antiqua" w:cs="Book Antiqua"/>
          <w:color w:val="000000" w:themeColor="text1"/>
        </w:rPr>
        <w:t>Amodei</w:t>
      </w:r>
      <w:proofErr w:type="spellEnd"/>
      <w:r w:rsidRPr="00604824">
        <w:rPr>
          <w:rFonts w:ascii="Book Antiqua" w:eastAsia="Book Antiqua" w:hAnsi="Book Antiqua" w:cs="Book Antiqua"/>
          <w:color w:val="000000" w:themeColor="text1"/>
        </w:rPr>
        <w:t xml:space="preserve"> B, </w:t>
      </w:r>
      <w:proofErr w:type="spellStart"/>
      <w:r w:rsidRPr="00604824">
        <w:rPr>
          <w:rFonts w:ascii="Book Antiqua" w:eastAsia="Book Antiqua" w:hAnsi="Book Antiqua" w:cs="Book Antiqua"/>
          <w:color w:val="000000" w:themeColor="text1"/>
        </w:rPr>
        <w:t>Bianchini</w:t>
      </w:r>
      <w:proofErr w:type="spellEnd"/>
      <w:r w:rsidRPr="00604824">
        <w:rPr>
          <w:rFonts w:ascii="Book Antiqua" w:eastAsia="Book Antiqua" w:hAnsi="Book Antiqua" w:cs="Book Antiqua"/>
          <w:color w:val="000000" w:themeColor="text1"/>
        </w:rPr>
        <w:t xml:space="preserve"> A. [Ultrasound-guided thoracic paravertebral block for closed loop ileostomy repair in severe COPD: a case report]. </w:t>
      </w:r>
      <w:proofErr w:type="spellStart"/>
      <w:r w:rsidRPr="00604824">
        <w:rPr>
          <w:rFonts w:ascii="Book Antiqua" w:eastAsia="Book Antiqua" w:hAnsi="Book Antiqua" w:cs="Book Antiqua"/>
          <w:i/>
          <w:iCs/>
          <w:color w:val="000000" w:themeColor="text1"/>
        </w:rPr>
        <w:t>Braz</w:t>
      </w:r>
      <w:proofErr w:type="spellEnd"/>
      <w:r w:rsidRPr="00604824">
        <w:rPr>
          <w:rFonts w:ascii="Book Antiqua" w:eastAsia="Book Antiqua" w:hAnsi="Book Antiqua" w:cs="Book Antiqua"/>
          <w:i/>
          <w:iCs/>
          <w:color w:val="000000" w:themeColor="text1"/>
        </w:rPr>
        <w:t xml:space="preserve"> J </w:t>
      </w:r>
      <w:proofErr w:type="spellStart"/>
      <w:r w:rsidRPr="00604824">
        <w:rPr>
          <w:rFonts w:ascii="Book Antiqua" w:eastAsia="Book Antiqua" w:hAnsi="Book Antiqua" w:cs="Book Antiqua"/>
          <w:i/>
          <w:iCs/>
          <w:color w:val="000000" w:themeColor="text1"/>
        </w:rPr>
        <w:t>Anesthesiol</w:t>
      </w:r>
      <w:proofErr w:type="spellEnd"/>
      <w:r w:rsidRPr="00604824">
        <w:rPr>
          <w:rFonts w:ascii="Book Antiqua" w:eastAsia="Book Antiqua" w:hAnsi="Book Antiqua" w:cs="Book Antiqua"/>
          <w:color w:val="000000" w:themeColor="text1"/>
        </w:rPr>
        <w:t xml:space="preserve"> 2018; </w:t>
      </w:r>
      <w:r w:rsidRPr="00604824">
        <w:rPr>
          <w:rFonts w:ascii="Book Antiqua" w:eastAsia="Book Antiqua" w:hAnsi="Book Antiqua" w:cs="Book Antiqua"/>
          <w:b/>
          <w:bCs/>
          <w:color w:val="000000" w:themeColor="text1"/>
        </w:rPr>
        <w:t>68</w:t>
      </w:r>
      <w:r w:rsidRPr="00604824">
        <w:rPr>
          <w:rFonts w:ascii="Book Antiqua" w:eastAsia="Book Antiqua" w:hAnsi="Book Antiqua" w:cs="Book Antiqua"/>
          <w:color w:val="000000" w:themeColor="text1"/>
        </w:rPr>
        <w:t>: 650-652 [PMID: 29983183 DOI: 10.1016/j.bjan.2018.02.005]</w:t>
      </w:r>
    </w:p>
    <w:p w14:paraId="6E2DBE04"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10 </w:t>
      </w:r>
      <w:r w:rsidRPr="00604824">
        <w:rPr>
          <w:rFonts w:ascii="Book Antiqua" w:eastAsia="Book Antiqua" w:hAnsi="Book Antiqua" w:cs="Book Antiqua"/>
          <w:b/>
          <w:bCs/>
          <w:color w:val="000000" w:themeColor="text1"/>
        </w:rPr>
        <w:t>Hung WT</w:t>
      </w:r>
      <w:r w:rsidRPr="00604824">
        <w:rPr>
          <w:rFonts w:ascii="Book Antiqua" w:eastAsia="Book Antiqua" w:hAnsi="Book Antiqua" w:cs="Book Antiqua"/>
          <w:color w:val="000000" w:themeColor="text1"/>
        </w:rPr>
        <w:t xml:space="preserve">, Cheng YJ, Chen JS. Video-Assisted Thoracoscopic Surgery Lobectomy for Lung Cancer in </w:t>
      </w:r>
      <w:proofErr w:type="spellStart"/>
      <w:r w:rsidRPr="00604824">
        <w:rPr>
          <w:rFonts w:ascii="Book Antiqua" w:eastAsia="Book Antiqua" w:hAnsi="Book Antiqua" w:cs="Book Antiqua"/>
          <w:color w:val="000000" w:themeColor="text1"/>
        </w:rPr>
        <w:t>Nonintubated</w:t>
      </w:r>
      <w:proofErr w:type="spellEnd"/>
      <w:r w:rsidRPr="00604824">
        <w:rPr>
          <w:rFonts w:ascii="Book Antiqua" w:eastAsia="Book Antiqua" w:hAnsi="Book Antiqua" w:cs="Book Antiqua"/>
          <w:color w:val="000000" w:themeColor="text1"/>
        </w:rPr>
        <w:t xml:space="preserve"> Anesthesia. </w:t>
      </w:r>
      <w:proofErr w:type="spellStart"/>
      <w:r w:rsidRPr="00604824">
        <w:rPr>
          <w:rFonts w:ascii="Book Antiqua" w:eastAsia="Book Antiqua" w:hAnsi="Book Antiqua" w:cs="Book Antiqua"/>
          <w:i/>
          <w:iCs/>
          <w:color w:val="000000" w:themeColor="text1"/>
        </w:rPr>
        <w:t>Thorac</w:t>
      </w:r>
      <w:proofErr w:type="spellEnd"/>
      <w:r w:rsidRPr="00604824">
        <w:rPr>
          <w:rFonts w:ascii="Book Antiqua" w:eastAsia="Book Antiqua" w:hAnsi="Book Antiqua" w:cs="Book Antiqua"/>
          <w:i/>
          <w:iCs/>
          <w:color w:val="000000" w:themeColor="text1"/>
        </w:rPr>
        <w:t xml:space="preserve"> Surg Clin</w:t>
      </w:r>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30</w:t>
      </w:r>
      <w:r w:rsidRPr="00604824">
        <w:rPr>
          <w:rFonts w:ascii="Book Antiqua" w:eastAsia="Book Antiqua" w:hAnsi="Book Antiqua" w:cs="Book Antiqua"/>
          <w:color w:val="000000" w:themeColor="text1"/>
        </w:rPr>
        <w:t>: 73-82 [PMID: 31761286 DOI: 10.1016/j.thorsurg.2019.09.002]</w:t>
      </w:r>
    </w:p>
    <w:p w14:paraId="6BDF8F8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11 </w:t>
      </w:r>
      <w:r w:rsidRPr="00604824">
        <w:rPr>
          <w:rFonts w:ascii="Book Antiqua" w:eastAsia="Book Antiqua" w:hAnsi="Book Antiqua" w:cs="Book Antiqua"/>
          <w:b/>
          <w:bCs/>
          <w:color w:val="000000" w:themeColor="text1"/>
        </w:rPr>
        <w:t>Huang QW</w:t>
      </w:r>
      <w:r w:rsidRPr="00604824">
        <w:rPr>
          <w:rFonts w:ascii="Book Antiqua" w:eastAsia="Book Antiqua" w:hAnsi="Book Antiqua" w:cs="Book Antiqua"/>
          <w:color w:val="000000" w:themeColor="text1"/>
        </w:rPr>
        <w:t xml:space="preserve">, Li JB, Huang Y, Zhang WQ, Lu ZW. A Comparison of Analgesia After a Thoracoscopic Lung Cancer Operation with a Sustained Epidural Block and a Sustained Paravertebral Block: A Randomized Controlled Study. </w:t>
      </w:r>
      <w:r w:rsidRPr="00604824">
        <w:rPr>
          <w:rFonts w:ascii="Book Antiqua" w:eastAsia="Book Antiqua" w:hAnsi="Book Antiqua" w:cs="Book Antiqua"/>
          <w:i/>
          <w:iCs/>
          <w:color w:val="000000" w:themeColor="text1"/>
        </w:rPr>
        <w:t xml:space="preserve">Adv </w:t>
      </w:r>
      <w:proofErr w:type="spellStart"/>
      <w:r w:rsidRPr="00604824">
        <w:rPr>
          <w:rFonts w:ascii="Book Antiqua" w:eastAsia="Book Antiqua" w:hAnsi="Book Antiqua" w:cs="Book Antiqua"/>
          <w:i/>
          <w:iCs/>
          <w:color w:val="000000" w:themeColor="text1"/>
        </w:rPr>
        <w:t>Ther</w:t>
      </w:r>
      <w:proofErr w:type="spellEnd"/>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37</w:t>
      </w:r>
      <w:r w:rsidRPr="00604824">
        <w:rPr>
          <w:rFonts w:ascii="Book Antiqua" w:eastAsia="Book Antiqua" w:hAnsi="Book Antiqua" w:cs="Book Antiqua"/>
          <w:color w:val="000000" w:themeColor="text1"/>
        </w:rPr>
        <w:t>: 4000-4014 [PMID: 32737760 DOI: 10.1007/s12325-020-01446-3]</w:t>
      </w:r>
    </w:p>
    <w:p w14:paraId="7A92BD81"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12 </w:t>
      </w:r>
      <w:proofErr w:type="spellStart"/>
      <w:r w:rsidRPr="00604824">
        <w:rPr>
          <w:rFonts w:ascii="Book Antiqua" w:eastAsia="Book Antiqua" w:hAnsi="Book Antiqua" w:cs="Book Antiqua"/>
          <w:b/>
          <w:bCs/>
          <w:color w:val="000000" w:themeColor="text1"/>
        </w:rPr>
        <w:t>Fujii</w:t>
      </w:r>
      <w:proofErr w:type="spellEnd"/>
      <w:r w:rsidRPr="00604824">
        <w:rPr>
          <w:rFonts w:ascii="Book Antiqua" w:eastAsia="Book Antiqua" w:hAnsi="Book Antiqua" w:cs="Book Antiqua"/>
          <w:b/>
          <w:bCs/>
          <w:color w:val="000000" w:themeColor="text1"/>
        </w:rPr>
        <w:t xml:space="preserve"> T</w:t>
      </w:r>
      <w:r w:rsidRPr="00604824">
        <w:rPr>
          <w:rFonts w:ascii="Book Antiqua" w:eastAsia="Book Antiqua" w:hAnsi="Book Antiqua" w:cs="Book Antiqua"/>
          <w:color w:val="000000" w:themeColor="text1"/>
        </w:rPr>
        <w:t xml:space="preserve">, Shibata Y, Ban Y, </w:t>
      </w:r>
      <w:proofErr w:type="spellStart"/>
      <w:r w:rsidRPr="00604824">
        <w:rPr>
          <w:rFonts w:ascii="Book Antiqua" w:eastAsia="Book Antiqua" w:hAnsi="Book Antiqua" w:cs="Book Antiqua"/>
          <w:color w:val="000000" w:themeColor="text1"/>
        </w:rPr>
        <w:t>Shitaokoshi</w:t>
      </w:r>
      <w:proofErr w:type="spellEnd"/>
      <w:r w:rsidRPr="00604824">
        <w:rPr>
          <w:rFonts w:ascii="Book Antiqua" w:eastAsia="Book Antiqua" w:hAnsi="Book Antiqua" w:cs="Book Antiqua"/>
          <w:color w:val="000000" w:themeColor="text1"/>
        </w:rPr>
        <w:t xml:space="preserve"> A, Takahashi K, Matsui S, </w:t>
      </w:r>
      <w:proofErr w:type="spellStart"/>
      <w:r w:rsidRPr="00604824">
        <w:rPr>
          <w:rFonts w:ascii="Book Antiqua" w:eastAsia="Book Antiqua" w:hAnsi="Book Antiqua" w:cs="Book Antiqua"/>
          <w:color w:val="000000" w:themeColor="text1"/>
        </w:rPr>
        <w:t>Nishiwaki</w:t>
      </w:r>
      <w:proofErr w:type="spellEnd"/>
      <w:r w:rsidRPr="00604824">
        <w:rPr>
          <w:rFonts w:ascii="Book Antiqua" w:eastAsia="Book Antiqua" w:hAnsi="Book Antiqua" w:cs="Book Antiqua"/>
          <w:color w:val="000000" w:themeColor="text1"/>
        </w:rPr>
        <w:t xml:space="preserve"> K. A single paravertebral injection </w:t>
      </w:r>
      <w:r w:rsidRPr="00604824">
        <w:rPr>
          <w:rFonts w:ascii="Book Antiqua" w:eastAsia="Book Antiqua" w:hAnsi="Book Antiqua" w:cs="Book Antiqua"/>
          <w:i/>
          <w:iCs/>
          <w:color w:val="000000" w:themeColor="text1"/>
        </w:rPr>
        <w:t>via</w:t>
      </w:r>
      <w:r w:rsidRPr="00604824">
        <w:rPr>
          <w:rFonts w:ascii="Book Antiqua" w:eastAsia="Book Antiqua" w:hAnsi="Book Antiqua" w:cs="Book Antiqua"/>
          <w:color w:val="000000" w:themeColor="text1"/>
        </w:rPr>
        <w:t xml:space="preserve"> a needle vs. a catheter for the spreading to multiple intercostal levels: a randomized controlled trial. </w:t>
      </w:r>
      <w:r w:rsidRPr="00604824">
        <w:rPr>
          <w:rFonts w:ascii="Book Antiqua" w:eastAsia="Book Antiqua" w:hAnsi="Book Antiqua" w:cs="Book Antiqua"/>
          <w:i/>
          <w:iCs/>
          <w:color w:val="000000" w:themeColor="text1"/>
        </w:rPr>
        <w:t xml:space="preserve">J </w:t>
      </w:r>
      <w:proofErr w:type="spellStart"/>
      <w:r w:rsidRPr="00604824">
        <w:rPr>
          <w:rFonts w:ascii="Book Antiqua" w:eastAsia="Book Antiqua" w:hAnsi="Book Antiqua" w:cs="Book Antiqua"/>
          <w:i/>
          <w:iCs/>
          <w:color w:val="000000" w:themeColor="text1"/>
        </w:rPr>
        <w:t>Anesth</w:t>
      </w:r>
      <w:proofErr w:type="spellEnd"/>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34</w:t>
      </w:r>
      <w:r w:rsidRPr="00604824">
        <w:rPr>
          <w:rFonts w:ascii="Book Antiqua" w:eastAsia="Book Antiqua" w:hAnsi="Book Antiqua" w:cs="Book Antiqua"/>
          <w:color w:val="000000" w:themeColor="text1"/>
        </w:rPr>
        <w:t>: 72-78 [PMID: 31802233 DOI: 10.1007/s00540-019-02713-6]</w:t>
      </w:r>
    </w:p>
    <w:p w14:paraId="6A7D015C"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13 </w:t>
      </w:r>
      <w:proofErr w:type="spellStart"/>
      <w:r w:rsidRPr="00604824">
        <w:rPr>
          <w:rFonts w:ascii="Book Antiqua" w:eastAsia="Book Antiqua" w:hAnsi="Book Antiqua" w:cs="Book Antiqua"/>
          <w:b/>
          <w:bCs/>
          <w:color w:val="000000" w:themeColor="text1"/>
        </w:rPr>
        <w:t>Weiniger</w:t>
      </w:r>
      <w:proofErr w:type="spellEnd"/>
      <w:r w:rsidRPr="00604824">
        <w:rPr>
          <w:rFonts w:ascii="Book Antiqua" w:eastAsia="Book Antiqua" w:hAnsi="Book Antiqua" w:cs="Book Antiqua"/>
          <w:b/>
          <w:bCs/>
          <w:color w:val="000000" w:themeColor="text1"/>
        </w:rPr>
        <w:t xml:space="preserve"> CF</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Sharoni</w:t>
      </w:r>
      <w:proofErr w:type="spellEnd"/>
      <w:r w:rsidRPr="00604824">
        <w:rPr>
          <w:rFonts w:ascii="Book Antiqua" w:eastAsia="Book Antiqua" w:hAnsi="Book Antiqua" w:cs="Book Antiqua"/>
          <w:color w:val="000000" w:themeColor="text1"/>
        </w:rPr>
        <w:t xml:space="preserve"> L. The use of ultrasound in obstetric anesthesia. </w:t>
      </w:r>
      <w:proofErr w:type="spellStart"/>
      <w:r w:rsidRPr="00604824">
        <w:rPr>
          <w:rFonts w:ascii="Book Antiqua" w:eastAsia="Book Antiqua" w:hAnsi="Book Antiqua" w:cs="Book Antiqua"/>
          <w:i/>
          <w:iCs/>
          <w:color w:val="000000" w:themeColor="text1"/>
        </w:rPr>
        <w:t>Curr</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Opin</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Anaesthesiol</w:t>
      </w:r>
      <w:proofErr w:type="spellEnd"/>
      <w:r w:rsidRPr="00604824">
        <w:rPr>
          <w:rFonts w:ascii="Book Antiqua" w:eastAsia="Book Antiqua" w:hAnsi="Book Antiqua" w:cs="Book Antiqua"/>
          <w:color w:val="000000" w:themeColor="text1"/>
        </w:rPr>
        <w:t xml:space="preserve"> 2017; </w:t>
      </w:r>
      <w:r w:rsidRPr="00604824">
        <w:rPr>
          <w:rFonts w:ascii="Book Antiqua" w:eastAsia="Book Antiqua" w:hAnsi="Book Antiqua" w:cs="Book Antiqua"/>
          <w:b/>
          <w:bCs/>
          <w:color w:val="000000" w:themeColor="text1"/>
        </w:rPr>
        <w:t>30</w:t>
      </w:r>
      <w:r w:rsidRPr="00604824">
        <w:rPr>
          <w:rFonts w:ascii="Book Antiqua" w:eastAsia="Book Antiqua" w:hAnsi="Book Antiqua" w:cs="Book Antiqua"/>
          <w:color w:val="000000" w:themeColor="text1"/>
        </w:rPr>
        <w:t>: 306-312 [PMID: 28291128 DOI: 10.1097/ACO.0000000000000450]</w:t>
      </w:r>
    </w:p>
    <w:p w14:paraId="58AA1E3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14 </w:t>
      </w:r>
      <w:proofErr w:type="spellStart"/>
      <w:r w:rsidRPr="00604824">
        <w:rPr>
          <w:rFonts w:ascii="Book Antiqua" w:eastAsia="Book Antiqua" w:hAnsi="Book Antiqua" w:cs="Book Antiqua"/>
          <w:b/>
          <w:bCs/>
          <w:color w:val="000000" w:themeColor="text1"/>
        </w:rPr>
        <w:t>Przkora</w:t>
      </w:r>
      <w:proofErr w:type="spellEnd"/>
      <w:r w:rsidRPr="00604824">
        <w:rPr>
          <w:rFonts w:ascii="Book Antiqua" w:eastAsia="Book Antiqua" w:hAnsi="Book Antiqua" w:cs="Book Antiqua"/>
          <w:b/>
          <w:bCs/>
          <w:color w:val="000000" w:themeColor="text1"/>
        </w:rPr>
        <w:t xml:space="preserve"> R</w:t>
      </w:r>
      <w:r w:rsidRPr="00604824">
        <w:rPr>
          <w:rFonts w:ascii="Book Antiqua" w:eastAsia="Book Antiqua" w:hAnsi="Book Antiqua" w:cs="Book Antiqua"/>
          <w:color w:val="000000" w:themeColor="text1"/>
        </w:rPr>
        <w:t xml:space="preserve">, Mora J, </w:t>
      </w:r>
      <w:proofErr w:type="spellStart"/>
      <w:r w:rsidRPr="00604824">
        <w:rPr>
          <w:rFonts w:ascii="Book Antiqua" w:eastAsia="Book Antiqua" w:hAnsi="Book Antiqua" w:cs="Book Antiqua"/>
          <w:color w:val="000000" w:themeColor="text1"/>
        </w:rPr>
        <w:t>Balduyeu</w:t>
      </w:r>
      <w:proofErr w:type="spellEnd"/>
      <w:r w:rsidRPr="00604824">
        <w:rPr>
          <w:rFonts w:ascii="Book Antiqua" w:eastAsia="Book Antiqua" w:hAnsi="Book Antiqua" w:cs="Book Antiqua"/>
          <w:color w:val="000000" w:themeColor="text1"/>
        </w:rPr>
        <w:t xml:space="preserve"> P, </w:t>
      </w:r>
      <w:proofErr w:type="spellStart"/>
      <w:r w:rsidRPr="00604824">
        <w:rPr>
          <w:rFonts w:ascii="Book Antiqua" w:eastAsia="Book Antiqua" w:hAnsi="Book Antiqua" w:cs="Book Antiqua"/>
          <w:color w:val="000000" w:themeColor="text1"/>
        </w:rPr>
        <w:t>Meroney</w:t>
      </w:r>
      <w:proofErr w:type="spellEnd"/>
      <w:r w:rsidRPr="00604824">
        <w:rPr>
          <w:rFonts w:ascii="Book Antiqua" w:eastAsia="Book Antiqua" w:hAnsi="Book Antiqua" w:cs="Book Antiqua"/>
          <w:color w:val="000000" w:themeColor="text1"/>
        </w:rPr>
        <w:t xml:space="preserve"> M, </w:t>
      </w:r>
      <w:proofErr w:type="spellStart"/>
      <w:r w:rsidRPr="00604824">
        <w:rPr>
          <w:rFonts w:ascii="Book Antiqua" w:eastAsia="Book Antiqua" w:hAnsi="Book Antiqua" w:cs="Book Antiqua"/>
          <w:color w:val="000000" w:themeColor="text1"/>
        </w:rPr>
        <w:t>Vasilopoulos</w:t>
      </w:r>
      <w:proofErr w:type="spellEnd"/>
      <w:r w:rsidRPr="00604824">
        <w:rPr>
          <w:rFonts w:ascii="Book Antiqua" w:eastAsia="Book Antiqua" w:hAnsi="Book Antiqua" w:cs="Book Antiqua"/>
          <w:color w:val="000000" w:themeColor="text1"/>
        </w:rPr>
        <w:t xml:space="preserve"> T, Solanki D. Ultrasound-Guided Regional Anesthesia Using a Head-Mounted Video Display: A Randomized Clinical Study. </w:t>
      </w:r>
      <w:r w:rsidRPr="00604824">
        <w:rPr>
          <w:rFonts w:ascii="Book Antiqua" w:eastAsia="Book Antiqua" w:hAnsi="Book Antiqua" w:cs="Book Antiqua"/>
          <w:i/>
          <w:iCs/>
          <w:color w:val="000000" w:themeColor="text1"/>
        </w:rPr>
        <w:t>Pain Physician</w:t>
      </w:r>
      <w:r w:rsidRPr="00604824">
        <w:rPr>
          <w:rFonts w:ascii="Book Antiqua" w:eastAsia="Book Antiqua" w:hAnsi="Book Antiqua" w:cs="Book Antiqua"/>
          <w:color w:val="000000" w:themeColor="text1"/>
        </w:rPr>
        <w:t xml:space="preserve"> 2021; </w:t>
      </w:r>
      <w:r w:rsidRPr="00604824">
        <w:rPr>
          <w:rFonts w:ascii="Book Antiqua" w:eastAsia="Book Antiqua" w:hAnsi="Book Antiqua" w:cs="Book Antiqua"/>
          <w:b/>
          <w:bCs/>
          <w:color w:val="000000" w:themeColor="text1"/>
        </w:rPr>
        <w:t>24</w:t>
      </w:r>
      <w:r w:rsidRPr="00604824">
        <w:rPr>
          <w:rFonts w:ascii="Book Antiqua" w:eastAsia="Book Antiqua" w:hAnsi="Book Antiqua" w:cs="Book Antiqua"/>
          <w:color w:val="000000" w:themeColor="text1"/>
        </w:rPr>
        <w:t>: 83-87 [PMID: 33400431]</w:t>
      </w:r>
    </w:p>
    <w:p w14:paraId="1156A84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15 </w:t>
      </w:r>
      <w:proofErr w:type="spellStart"/>
      <w:r w:rsidRPr="00604824">
        <w:rPr>
          <w:rFonts w:ascii="Book Antiqua" w:eastAsia="Book Antiqua" w:hAnsi="Book Antiqua" w:cs="Book Antiqua"/>
          <w:b/>
          <w:bCs/>
          <w:color w:val="000000" w:themeColor="text1"/>
        </w:rPr>
        <w:t>Matinian</w:t>
      </w:r>
      <w:proofErr w:type="spellEnd"/>
      <w:r w:rsidRPr="00604824">
        <w:rPr>
          <w:rFonts w:ascii="Book Antiqua" w:eastAsia="Book Antiqua" w:hAnsi="Book Antiqua" w:cs="Book Antiqua"/>
          <w:b/>
          <w:bCs/>
          <w:color w:val="000000" w:themeColor="text1"/>
        </w:rPr>
        <w:t xml:space="preserve"> VV</w:t>
      </w:r>
      <w:r w:rsidRPr="00604824">
        <w:rPr>
          <w:rFonts w:ascii="Book Antiqua" w:eastAsia="Book Antiqua" w:hAnsi="Book Antiqua" w:cs="Book Antiqua"/>
          <w:color w:val="000000" w:themeColor="text1"/>
        </w:rPr>
        <w:t xml:space="preserve">, Belousova EI, </w:t>
      </w:r>
      <w:proofErr w:type="spellStart"/>
      <w:r w:rsidRPr="00604824">
        <w:rPr>
          <w:rFonts w:ascii="Book Antiqua" w:eastAsia="Book Antiqua" w:hAnsi="Book Antiqua" w:cs="Book Antiqua"/>
          <w:color w:val="000000" w:themeColor="text1"/>
        </w:rPr>
        <w:t>Saltanov</w:t>
      </w:r>
      <w:proofErr w:type="spellEnd"/>
      <w:r w:rsidRPr="00604824">
        <w:rPr>
          <w:rFonts w:ascii="Book Antiqua" w:eastAsia="Book Antiqua" w:hAnsi="Book Antiqua" w:cs="Book Antiqua"/>
          <w:color w:val="000000" w:themeColor="text1"/>
        </w:rPr>
        <w:t xml:space="preserve"> AI. [Ultrasound guided catheterization of thoracic paravertebral space]. </w:t>
      </w:r>
      <w:proofErr w:type="spellStart"/>
      <w:r w:rsidRPr="00604824">
        <w:rPr>
          <w:rFonts w:ascii="Book Antiqua" w:eastAsia="Book Antiqua" w:hAnsi="Book Antiqua" w:cs="Book Antiqua"/>
          <w:i/>
          <w:iCs/>
          <w:color w:val="000000" w:themeColor="text1"/>
        </w:rPr>
        <w:t>Anesteziol</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Reanimatol</w:t>
      </w:r>
      <w:proofErr w:type="spellEnd"/>
      <w:r w:rsidRPr="00604824">
        <w:rPr>
          <w:rFonts w:ascii="Book Antiqua" w:eastAsia="Book Antiqua" w:hAnsi="Book Antiqua" w:cs="Book Antiqua"/>
          <w:color w:val="000000" w:themeColor="text1"/>
        </w:rPr>
        <w:t xml:space="preserve"> 2014; </w:t>
      </w:r>
      <w:r w:rsidRPr="00604824">
        <w:rPr>
          <w:rFonts w:ascii="Book Antiqua" w:eastAsia="Book Antiqua" w:hAnsi="Book Antiqua" w:cs="Book Antiqua"/>
          <w:b/>
          <w:bCs/>
          <w:color w:val="000000" w:themeColor="text1"/>
        </w:rPr>
        <w:t>59</w:t>
      </w:r>
      <w:r w:rsidRPr="00604824">
        <w:rPr>
          <w:rFonts w:ascii="Book Antiqua" w:eastAsia="Book Antiqua" w:hAnsi="Book Antiqua" w:cs="Book Antiqua"/>
          <w:color w:val="000000" w:themeColor="text1"/>
        </w:rPr>
        <w:t>: 57-58 [PMID: 25842944]</w:t>
      </w:r>
    </w:p>
    <w:p w14:paraId="4482ACBF"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16 </w:t>
      </w:r>
      <w:proofErr w:type="spellStart"/>
      <w:r w:rsidRPr="00604824">
        <w:rPr>
          <w:rFonts w:ascii="Book Antiqua" w:eastAsia="Book Antiqua" w:hAnsi="Book Antiqua" w:cs="Book Antiqua"/>
          <w:b/>
          <w:bCs/>
          <w:color w:val="000000" w:themeColor="text1"/>
        </w:rPr>
        <w:t>Echaniz</w:t>
      </w:r>
      <w:proofErr w:type="spellEnd"/>
      <w:r w:rsidRPr="00604824">
        <w:rPr>
          <w:rFonts w:ascii="Book Antiqua" w:eastAsia="Book Antiqua" w:hAnsi="Book Antiqua" w:cs="Book Antiqua"/>
          <w:b/>
          <w:bCs/>
          <w:color w:val="000000" w:themeColor="text1"/>
        </w:rPr>
        <w:t xml:space="preserve"> G</w:t>
      </w:r>
      <w:r w:rsidRPr="00604824">
        <w:rPr>
          <w:rFonts w:ascii="Book Antiqua" w:eastAsia="Book Antiqua" w:hAnsi="Book Antiqua" w:cs="Book Antiqua"/>
          <w:color w:val="000000" w:themeColor="text1"/>
        </w:rPr>
        <w:t xml:space="preserve">, Chan V, </w:t>
      </w:r>
      <w:proofErr w:type="spellStart"/>
      <w:r w:rsidRPr="00604824">
        <w:rPr>
          <w:rFonts w:ascii="Book Antiqua" w:eastAsia="Book Antiqua" w:hAnsi="Book Antiqua" w:cs="Book Antiqua"/>
          <w:color w:val="000000" w:themeColor="text1"/>
        </w:rPr>
        <w:t>Maynes</w:t>
      </w:r>
      <w:proofErr w:type="spellEnd"/>
      <w:r w:rsidRPr="00604824">
        <w:rPr>
          <w:rFonts w:ascii="Book Antiqua" w:eastAsia="Book Antiqua" w:hAnsi="Book Antiqua" w:cs="Book Antiqua"/>
          <w:color w:val="000000" w:themeColor="text1"/>
        </w:rPr>
        <w:t xml:space="preserve"> JT, </w:t>
      </w:r>
      <w:proofErr w:type="spellStart"/>
      <w:r w:rsidRPr="00604824">
        <w:rPr>
          <w:rFonts w:ascii="Book Antiqua" w:eastAsia="Book Antiqua" w:hAnsi="Book Antiqua" w:cs="Book Antiqua"/>
          <w:color w:val="000000" w:themeColor="text1"/>
        </w:rPr>
        <w:t>Jozaghi</w:t>
      </w:r>
      <w:proofErr w:type="spellEnd"/>
      <w:r w:rsidRPr="00604824">
        <w:rPr>
          <w:rFonts w:ascii="Book Antiqua" w:eastAsia="Book Antiqua" w:hAnsi="Book Antiqua" w:cs="Book Antiqua"/>
          <w:color w:val="000000" w:themeColor="text1"/>
        </w:rPr>
        <w:t xml:space="preserve"> Y, </w:t>
      </w:r>
      <w:proofErr w:type="spellStart"/>
      <w:r w:rsidRPr="00604824">
        <w:rPr>
          <w:rFonts w:ascii="Book Antiqua" w:eastAsia="Book Antiqua" w:hAnsi="Book Antiqua" w:cs="Book Antiqua"/>
          <w:color w:val="000000" w:themeColor="text1"/>
        </w:rPr>
        <w:t>Agur</w:t>
      </w:r>
      <w:proofErr w:type="spellEnd"/>
      <w:r w:rsidRPr="00604824">
        <w:rPr>
          <w:rFonts w:ascii="Book Antiqua" w:eastAsia="Book Antiqua" w:hAnsi="Book Antiqua" w:cs="Book Antiqua"/>
          <w:color w:val="000000" w:themeColor="text1"/>
        </w:rPr>
        <w:t xml:space="preserve"> A. Ultrasound-guided maxillary nerve block: an anatomical study using the </w:t>
      </w:r>
      <w:proofErr w:type="spellStart"/>
      <w:r w:rsidRPr="00604824">
        <w:rPr>
          <w:rFonts w:ascii="Book Antiqua" w:eastAsia="Book Antiqua" w:hAnsi="Book Antiqua" w:cs="Book Antiqua"/>
          <w:color w:val="000000" w:themeColor="text1"/>
        </w:rPr>
        <w:t>suprazygomatic</w:t>
      </w:r>
      <w:proofErr w:type="spellEnd"/>
      <w:r w:rsidRPr="00604824">
        <w:rPr>
          <w:rFonts w:ascii="Book Antiqua" w:eastAsia="Book Antiqua" w:hAnsi="Book Antiqua" w:cs="Book Antiqua"/>
          <w:color w:val="000000" w:themeColor="text1"/>
        </w:rPr>
        <w:t xml:space="preserve"> approach. </w:t>
      </w:r>
      <w:r w:rsidRPr="00604824">
        <w:rPr>
          <w:rFonts w:ascii="Book Antiqua" w:eastAsia="Book Antiqua" w:hAnsi="Book Antiqua" w:cs="Book Antiqua"/>
          <w:i/>
          <w:iCs/>
          <w:color w:val="000000" w:themeColor="text1"/>
        </w:rPr>
        <w:t xml:space="preserve">Can J </w:t>
      </w:r>
      <w:proofErr w:type="spellStart"/>
      <w:r w:rsidRPr="00604824">
        <w:rPr>
          <w:rFonts w:ascii="Book Antiqua" w:eastAsia="Book Antiqua" w:hAnsi="Book Antiqua" w:cs="Book Antiqua"/>
          <w:i/>
          <w:iCs/>
          <w:color w:val="000000" w:themeColor="text1"/>
        </w:rPr>
        <w:t>Anaesth</w:t>
      </w:r>
      <w:proofErr w:type="spellEnd"/>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67</w:t>
      </w:r>
      <w:r w:rsidRPr="00604824">
        <w:rPr>
          <w:rFonts w:ascii="Book Antiqua" w:eastAsia="Book Antiqua" w:hAnsi="Book Antiqua" w:cs="Book Antiqua"/>
          <w:color w:val="000000" w:themeColor="text1"/>
        </w:rPr>
        <w:t>: 186-193 [PMID: 31549339 DOI: 10.1007/s12630-019-01481-x]</w:t>
      </w:r>
    </w:p>
    <w:p w14:paraId="6429E603"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lastRenderedPageBreak/>
        <w:t xml:space="preserve">17 </w:t>
      </w:r>
      <w:proofErr w:type="spellStart"/>
      <w:r w:rsidRPr="00604824">
        <w:rPr>
          <w:rFonts w:ascii="Book Antiqua" w:eastAsia="Book Antiqua" w:hAnsi="Book Antiqua" w:cs="Book Antiqua"/>
          <w:b/>
          <w:bCs/>
          <w:color w:val="000000" w:themeColor="text1"/>
        </w:rPr>
        <w:t>Kamalanathan</w:t>
      </w:r>
      <w:proofErr w:type="spellEnd"/>
      <w:r w:rsidRPr="00604824">
        <w:rPr>
          <w:rFonts w:ascii="Book Antiqua" w:eastAsia="Book Antiqua" w:hAnsi="Book Antiqua" w:cs="Book Antiqua"/>
          <w:b/>
          <w:bCs/>
          <w:color w:val="000000" w:themeColor="text1"/>
        </w:rPr>
        <w:t xml:space="preserve"> K</w:t>
      </w:r>
      <w:r w:rsidRPr="00604824">
        <w:rPr>
          <w:rFonts w:ascii="Book Antiqua" w:eastAsia="Book Antiqua" w:hAnsi="Book Antiqua" w:cs="Book Antiqua"/>
          <w:color w:val="000000" w:themeColor="text1"/>
        </w:rPr>
        <w:t xml:space="preserve">, Knight T, </w:t>
      </w:r>
      <w:proofErr w:type="spellStart"/>
      <w:r w:rsidRPr="00604824">
        <w:rPr>
          <w:rFonts w:ascii="Book Antiqua" w:eastAsia="Book Antiqua" w:hAnsi="Book Antiqua" w:cs="Book Antiqua"/>
          <w:color w:val="000000" w:themeColor="text1"/>
        </w:rPr>
        <w:t>Rasburn</w:t>
      </w:r>
      <w:proofErr w:type="spellEnd"/>
      <w:r w:rsidRPr="00604824">
        <w:rPr>
          <w:rFonts w:ascii="Book Antiqua" w:eastAsia="Book Antiqua" w:hAnsi="Book Antiqua" w:cs="Book Antiqua"/>
          <w:color w:val="000000" w:themeColor="text1"/>
        </w:rPr>
        <w:t xml:space="preserve"> N, Joshi N, Molyneux M. Early Versus Late Paravertebral Block for Analgesia in Video-Assisted Thoracoscopic Lung Resection. A Double-Blind, Randomized, Placebo-Controlled Trial. </w:t>
      </w:r>
      <w:r w:rsidRPr="00604824">
        <w:rPr>
          <w:rFonts w:ascii="Book Antiqua" w:eastAsia="Book Antiqua" w:hAnsi="Book Antiqua" w:cs="Book Antiqua"/>
          <w:i/>
          <w:iCs/>
          <w:color w:val="000000" w:themeColor="text1"/>
        </w:rPr>
        <w:t xml:space="preserve">J </w:t>
      </w:r>
      <w:proofErr w:type="spellStart"/>
      <w:r w:rsidRPr="00604824">
        <w:rPr>
          <w:rFonts w:ascii="Book Antiqua" w:eastAsia="Book Antiqua" w:hAnsi="Book Antiqua" w:cs="Book Antiqua"/>
          <w:i/>
          <w:iCs/>
          <w:color w:val="000000" w:themeColor="text1"/>
        </w:rPr>
        <w:t>Cardiothorac</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Vasc</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Anesth</w:t>
      </w:r>
      <w:proofErr w:type="spellEnd"/>
      <w:r w:rsidRPr="00604824">
        <w:rPr>
          <w:rFonts w:ascii="Book Antiqua" w:eastAsia="Book Antiqua" w:hAnsi="Book Antiqua" w:cs="Book Antiqua"/>
          <w:color w:val="000000" w:themeColor="text1"/>
        </w:rPr>
        <w:t xml:space="preserve"> 2019; </w:t>
      </w:r>
      <w:r w:rsidRPr="00604824">
        <w:rPr>
          <w:rFonts w:ascii="Book Antiqua" w:eastAsia="Book Antiqua" w:hAnsi="Book Antiqua" w:cs="Book Antiqua"/>
          <w:b/>
          <w:bCs/>
          <w:color w:val="000000" w:themeColor="text1"/>
        </w:rPr>
        <w:t>33</w:t>
      </w:r>
      <w:r w:rsidRPr="00604824">
        <w:rPr>
          <w:rFonts w:ascii="Book Antiqua" w:eastAsia="Book Antiqua" w:hAnsi="Book Antiqua" w:cs="Book Antiqua"/>
          <w:color w:val="000000" w:themeColor="text1"/>
        </w:rPr>
        <w:t>: 453-459 [PMID: 30340951 DOI: 10.1053/j.jvca.2018.07.004]</w:t>
      </w:r>
    </w:p>
    <w:p w14:paraId="3669FDFF"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18 </w:t>
      </w:r>
      <w:proofErr w:type="spellStart"/>
      <w:r w:rsidRPr="00604824">
        <w:rPr>
          <w:rFonts w:ascii="Book Antiqua" w:eastAsia="Book Antiqua" w:hAnsi="Book Antiqua" w:cs="Book Antiqua"/>
          <w:b/>
          <w:bCs/>
          <w:color w:val="000000" w:themeColor="text1"/>
        </w:rPr>
        <w:t>NeMoyer</w:t>
      </w:r>
      <w:proofErr w:type="spellEnd"/>
      <w:r w:rsidRPr="00604824">
        <w:rPr>
          <w:rFonts w:ascii="Book Antiqua" w:eastAsia="Book Antiqua" w:hAnsi="Book Antiqua" w:cs="Book Antiqua"/>
          <w:b/>
          <w:bCs/>
          <w:color w:val="000000" w:themeColor="text1"/>
        </w:rPr>
        <w:t xml:space="preserve"> RE</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Pantin</w:t>
      </w:r>
      <w:proofErr w:type="spellEnd"/>
      <w:r w:rsidRPr="00604824">
        <w:rPr>
          <w:rFonts w:ascii="Book Antiqua" w:eastAsia="Book Antiqua" w:hAnsi="Book Antiqua" w:cs="Book Antiqua"/>
          <w:color w:val="000000" w:themeColor="text1"/>
        </w:rPr>
        <w:t xml:space="preserve"> E, </w:t>
      </w:r>
      <w:proofErr w:type="spellStart"/>
      <w:r w:rsidRPr="00604824">
        <w:rPr>
          <w:rFonts w:ascii="Book Antiqua" w:eastAsia="Book Antiqua" w:hAnsi="Book Antiqua" w:cs="Book Antiqua"/>
          <w:color w:val="000000" w:themeColor="text1"/>
        </w:rPr>
        <w:t>Aisner</w:t>
      </w:r>
      <w:proofErr w:type="spellEnd"/>
      <w:r w:rsidRPr="00604824">
        <w:rPr>
          <w:rFonts w:ascii="Book Antiqua" w:eastAsia="Book Antiqua" w:hAnsi="Book Antiqua" w:cs="Book Antiqua"/>
          <w:color w:val="000000" w:themeColor="text1"/>
        </w:rPr>
        <w:t xml:space="preserve"> J, </w:t>
      </w:r>
      <w:proofErr w:type="spellStart"/>
      <w:r w:rsidRPr="00604824">
        <w:rPr>
          <w:rFonts w:ascii="Book Antiqua" w:eastAsia="Book Antiqua" w:hAnsi="Book Antiqua" w:cs="Book Antiqua"/>
          <w:color w:val="000000" w:themeColor="text1"/>
        </w:rPr>
        <w:t>Jongco</w:t>
      </w:r>
      <w:proofErr w:type="spellEnd"/>
      <w:r w:rsidRPr="00604824">
        <w:rPr>
          <w:rFonts w:ascii="Book Antiqua" w:eastAsia="Book Antiqua" w:hAnsi="Book Antiqua" w:cs="Book Antiqua"/>
          <w:color w:val="000000" w:themeColor="text1"/>
        </w:rPr>
        <w:t xml:space="preserve"> R, </w:t>
      </w:r>
      <w:proofErr w:type="spellStart"/>
      <w:r w:rsidRPr="00604824">
        <w:rPr>
          <w:rFonts w:ascii="Book Antiqua" w:eastAsia="Book Antiqua" w:hAnsi="Book Antiqua" w:cs="Book Antiqua"/>
          <w:color w:val="000000" w:themeColor="text1"/>
        </w:rPr>
        <w:t>Mellender</w:t>
      </w:r>
      <w:proofErr w:type="spellEnd"/>
      <w:r w:rsidRPr="00604824">
        <w:rPr>
          <w:rFonts w:ascii="Book Antiqua" w:eastAsia="Book Antiqua" w:hAnsi="Book Antiqua" w:cs="Book Antiqua"/>
          <w:color w:val="000000" w:themeColor="text1"/>
        </w:rPr>
        <w:t xml:space="preserve"> S, </w:t>
      </w:r>
      <w:proofErr w:type="spellStart"/>
      <w:r w:rsidRPr="00604824">
        <w:rPr>
          <w:rFonts w:ascii="Book Antiqua" w:eastAsia="Book Antiqua" w:hAnsi="Book Antiqua" w:cs="Book Antiqua"/>
          <w:color w:val="000000" w:themeColor="text1"/>
        </w:rPr>
        <w:t>Chiricolo</w:t>
      </w:r>
      <w:proofErr w:type="spellEnd"/>
      <w:r w:rsidRPr="00604824">
        <w:rPr>
          <w:rFonts w:ascii="Book Antiqua" w:eastAsia="Book Antiqua" w:hAnsi="Book Antiqua" w:cs="Book Antiqua"/>
          <w:color w:val="000000" w:themeColor="text1"/>
        </w:rPr>
        <w:t xml:space="preserve"> A, Moore DF, </w:t>
      </w:r>
      <w:proofErr w:type="spellStart"/>
      <w:r w:rsidRPr="00604824">
        <w:rPr>
          <w:rFonts w:ascii="Book Antiqua" w:eastAsia="Book Antiqua" w:hAnsi="Book Antiqua" w:cs="Book Antiqua"/>
          <w:color w:val="000000" w:themeColor="text1"/>
        </w:rPr>
        <w:t>Langenfeld</w:t>
      </w:r>
      <w:proofErr w:type="spellEnd"/>
      <w:r w:rsidRPr="00604824">
        <w:rPr>
          <w:rFonts w:ascii="Book Antiqua" w:eastAsia="Book Antiqua" w:hAnsi="Book Antiqua" w:cs="Book Antiqua"/>
          <w:color w:val="000000" w:themeColor="text1"/>
        </w:rPr>
        <w:t xml:space="preserve"> J. Paravertebral Nerve Block </w:t>
      </w:r>
      <w:proofErr w:type="gramStart"/>
      <w:r w:rsidRPr="00604824">
        <w:rPr>
          <w:rFonts w:ascii="Book Antiqua" w:eastAsia="Book Antiqua" w:hAnsi="Book Antiqua" w:cs="Book Antiqua"/>
          <w:color w:val="000000" w:themeColor="text1"/>
        </w:rPr>
        <w:t>With</w:t>
      </w:r>
      <w:proofErr w:type="gramEnd"/>
      <w:r w:rsidRPr="00604824">
        <w:rPr>
          <w:rFonts w:ascii="Book Antiqua" w:eastAsia="Book Antiqua" w:hAnsi="Book Antiqua" w:cs="Book Antiqua"/>
          <w:color w:val="000000" w:themeColor="text1"/>
        </w:rPr>
        <w:t xml:space="preserve"> Liposomal Bupivacaine for Pain Control Following Video-Assisted Thoracoscopic Surgery and Thoracotomy. </w:t>
      </w:r>
      <w:r w:rsidRPr="00604824">
        <w:rPr>
          <w:rFonts w:ascii="Book Antiqua" w:eastAsia="Book Antiqua" w:hAnsi="Book Antiqua" w:cs="Book Antiqua"/>
          <w:i/>
          <w:iCs/>
          <w:color w:val="000000" w:themeColor="text1"/>
        </w:rPr>
        <w:t>J Surg Res</w:t>
      </w:r>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246</w:t>
      </w:r>
      <w:r w:rsidRPr="00604824">
        <w:rPr>
          <w:rFonts w:ascii="Book Antiqua" w:eastAsia="Book Antiqua" w:hAnsi="Book Antiqua" w:cs="Book Antiqua"/>
          <w:color w:val="000000" w:themeColor="text1"/>
        </w:rPr>
        <w:t>: 19-25 [PMID: 31550671 DOI: 10.1016/j.jss.2019.07.093]</w:t>
      </w:r>
    </w:p>
    <w:p w14:paraId="1B41F19C"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19 </w:t>
      </w:r>
      <w:proofErr w:type="spellStart"/>
      <w:r w:rsidRPr="00604824">
        <w:rPr>
          <w:rFonts w:ascii="Book Antiqua" w:eastAsia="Book Antiqua" w:hAnsi="Book Antiqua" w:cs="Book Antiqua"/>
          <w:b/>
          <w:bCs/>
          <w:color w:val="000000" w:themeColor="text1"/>
        </w:rPr>
        <w:t>Oizumi</w:t>
      </w:r>
      <w:proofErr w:type="spellEnd"/>
      <w:r w:rsidRPr="00604824">
        <w:rPr>
          <w:rFonts w:ascii="Book Antiqua" w:eastAsia="Book Antiqua" w:hAnsi="Book Antiqua" w:cs="Book Antiqua"/>
          <w:b/>
          <w:bCs/>
          <w:color w:val="000000" w:themeColor="text1"/>
        </w:rPr>
        <w:t xml:space="preserve"> H</w:t>
      </w:r>
      <w:r w:rsidRPr="00604824">
        <w:rPr>
          <w:rFonts w:ascii="Book Antiqua" w:eastAsia="Book Antiqua" w:hAnsi="Book Antiqua" w:cs="Book Antiqua"/>
          <w:color w:val="000000" w:themeColor="text1"/>
        </w:rPr>
        <w:t xml:space="preserve">. [Thoracoscopic Surgery]. </w:t>
      </w:r>
      <w:proofErr w:type="spellStart"/>
      <w:r w:rsidRPr="00604824">
        <w:rPr>
          <w:rFonts w:ascii="Book Antiqua" w:eastAsia="Book Antiqua" w:hAnsi="Book Antiqua" w:cs="Book Antiqua"/>
          <w:i/>
          <w:iCs/>
          <w:color w:val="000000" w:themeColor="text1"/>
        </w:rPr>
        <w:t>Kyobu</w:t>
      </w:r>
      <w:proofErr w:type="spellEnd"/>
      <w:r w:rsidRPr="00604824">
        <w:rPr>
          <w:rFonts w:ascii="Book Antiqua" w:eastAsia="Book Antiqua" w:hAnsi="Book Antiqua" w:cs="Book Antiqua"/>
          <w:i/>
          <w:iCs/>
          <w:color w:val="000000" w:themeColor="text1"/>
        </w:rPr>
        <w:t xml:space="preserve"> </w:t>
      </w:r>
      <w:proofErr w:type="spellStart"/>
      <w:r w:rsidRPr="00604824">
        <w:rPr>
          <w:rFonts w:ascii="Book Antiqua" w:eastAsia="Book Antiqua" w:hAnsi="Book Antiqua" w:cs="Book Antiqua"/>
          <w:i/>
          <w:iCs/>
          <w:color w:val="000000" w:themeColor="text1"/>
        </w:rPr>
        <w:t>Geka</w:t>
      </w:r>
      <w:proofErr w:type="spellEnd"/>
      <w:r w:rsidRPr="00604824">
        <w:rPr>
          <w:rFonts w:ascii="Book Antiqua" w:eastAsia="Book Antiqua" w:hAnsi="Book Antiqua" w:cs="Book Antiqua"/>
          <w:color w:val="000000" w:themeColor="text1"/>
        </w:rPr>
        <w:t xml:space="preserve"> 2018; </w:t>
      </w:r>
      <w:r w:rsidRPr="00604824">
        <w:rPr>
          <w:rFonts w:ascii="Book Antiqua" w:eastAsia="Book Antiqua" w:hAnsi="Book Antiqua" w:cs="Book Antiqua"/>
          <w:b/>
          <w:bCs/>
          <w:color w:val="000000" w:themeColor="text1"/>
        </w:rPr>
        <w:t>71</w:t>
      </w:r>
      <w:r w:rsidRPr="00604824">
        <w:rPr>
          <w:rFonts w:ascii="Book Antiqua" w:eastAsia="Book Antiqua" w:hAnsi="Book Antiqua" w:cs="Book Antiqua"/>
          <w:color w:val="000000" w:themeColor="text1"/>
        </w:rPr>
        <w:t>: 838-842 [PMID: 30310036]</w:t>
      </w:r>
    </w:p>
    <w:p w14:paraId="4BDEBC9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 xml:space="preserve">20 </w:t>
      </w:r>
      <w:r w:rsidRPr="00604824">
        <w:rPr>
          <w:rFonts w:ascii="Book Antiqua" w:eastAsia="Book Antiqua" w:hAnsi="Book Antiqua" w:cs="Book Antiqua"/>
          <w:b/>
          <w:bCs/>
          <w:color w:val="000000" w:themeColor="text1"/>
        </w:rPr>
        <w:t>Chen N</w:t>
      </w:r>
      <w:r w:rsidRPr="00604824">
        <w:rPr>
          <w:rFonts w:ascii="Book Antiqua" w:eastAsia="Book Antiqua" w:hAnsi="Book Antiqua" w:cs="Book Antiqua"/>
          <w:color w:val="000000" w:themeColor="text1"/>
        </w:rPr>
        <w:t xml:space="preserve">, </w:t>
      </w:r>
      <w:proofErr w:type="spellStart"/>
      <w:r w:rsidRPr="00604824">
        <w:rPr>
          <w:rFonts w:ascii="Book Antiqua" w:eastAsia="Book Antiqua" w:hAnsi="Book Antiqua" w:cs="Book Antiqua"/>
          <w:color w:val="000000" w:themeColor="text1"/>
        </w:rPr>
        <w:t>Qiao</w:t>
      </w:r>
      <w:proofErr w:type="spellEnd"/>
      <w:r w:rsidRPr="00604824">
        <w:rPr>
          <w:rFonts w:ascii="Book Antiqua" w:eastAsia="Book Antiqua" w:hAnsi="Book Antiqua" w:cs="Book Antiqua"/>
          <w:color w:val="000000" w:themeColor="text1"/>
        </w:rPr>
        <w:t xml:space="preserve"> Q, Chen R, Xu Q, Zhang Y, Tian Y. The effect of ultrasound-guided intercostal nerve block, single-injection erector spinae plane block and multiple-injection paravertebral block on postoperative analgesia in thoracoscopic surgery: A randomized, double-blinded, clinical trial. </w:t>
      </w:r>
      <w:r w:rsidRPr="00604824">
        <w:rPr>
          <w:rFonts w:ascii="Book Antiqua" w:eastAsia="Book Antiqua" w:hAnsi="Book Antiqua" w:cs="Book Antiqua"/>
          <w:i/>
          <w:iCs/>
          <w:color w:val="000000" w:themeColor="text1"/>
        </w:rPr>
        <w:t xml:space="preserve">J Clin </w:t>
      </w:r>
      <w:proofErr w:type="spellStart"/>
      <w:r w:rsidRPr="00604824">
        <w:rPr>
          <w:rFonts w:ascii="Book Antiqua" w:eastAsia="Book Antiqua" w:hAnsi="Book Antiqua" w:cs="Book Antiqua"/>
          <w:i/>
          <w:iCs/>
          <w:color w:val="000000" w:themeColor="text1"/>
        </w:rPr>
        <w:t>Anesth</w:t>
      </w:r>
      <w:proofErr w:type="spellEnd"/>
      <w:r w:rsidRPr="00604824">
        <w:rPr>
          <w:rFonts w:ascii="Book Antiqua" w:eastAsia="Book Antiqua" w:hAnsi="Book Antiqua" w:cs="Book Antiqua"/>
          <w:color w:val="000000" w:themeColor="text1"/>
        </w:rPr>
        <w:t xml:space="preserve"> 2020; </w:t>
      </w:r>
      <w:r w:rsidRPr="00604824">
        <w:rPr>
          <w:rFonts w:ascii="Book Antiqua" w:eastAsia="Book Antiqua" w:hAnsi="Book Antiqua" w:cs="Book Antiqua"/>
          <w:b/>
          <w:bCs/>
          <w:color w:val="000000" w:themeColor="text1"/>
        </w:rPr>
        <w:t>59</w:t>
      </w:r>
      <w:r w:rsidRPr="00604824">
        <w:rPr>
          <w:rFonts w:ascii="Book Antiqua" w:eastAsia="Book Antiqua" w:hAnsi="Book Antiqua" w:cs="Book Antiqua"/>
          <w:color w:val="000000" w:themeColor="text1"/>
        </w:rPr>
        <w:t>: 106-111 [PMID: 31330457 DOI: 10.1016/j.jclinane.2019.07.002]</w:t>
      </w:r>
    </w:p>
    <w:p w14:paraId="2D4B5A16" w14:textId="77777777" w:rsidR="00B50FD7" w:rsidRPr="00604824" w:rsidRDefault="00B50FD7" w:rsidP="00604824">
      <w:pPr>
        <w:adjustRightInd w:val="0"/>
        <w:snapToGrid w:val="0"/>
        <w:spacing w:line="360" w:lineRule="auto"/>
        <w:mirrorIndents/>
        <w:jc w:val="both"/>
        <w:rPr>
          <w:rFonts w:ascii="Book Antiqua" w:eastAsia="Book Antiqua" w:hAnsi="Book Antiqua" w:cs="Book Antiqua"/>
          <w:b/>
          <w:color w:val="000000" w:themeColor="text1"/>
        </w:rPr>
      </w:pPr>
    </w:p>
    <w:p w14:paraId="28B18B44" w14:textId="77777777" w:rsidR="00B50FD7" w:rsidRPr="00604824" w:rsidRDefault="00B50FD7" w:rsidP="00604824">
      <w:pPr>
        <w:adjustRightInd w:val="0"/>
        <w:snapToGrid w:val="0"/>
        <w:spacing w:line="360" w:lineRule="auto"/>
        <w:mirrorIndents/>
        <w:jc w:val="both"/>
        <w:rPr>
          <w:rFonts w:ascii="Book Antiqua" w:eastAsia="Book Antiqua" w:hAnsi="Book Antiqua" w:cs="Book Antiqua"/>
          <w:b/>
          <w:color w:val="000000" w:themeColor="text1"/>
        </w:rPr>
      </w:pPr>
    </w:p>
    <w:p w14:paraId="669F85B1" w14:textId="3ECBBA29"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Footnotes</w:t>
      </w:r>
    </w:p>
    <w:p w14:paraId="10D8BB8F" w14:textId="66A7EEE1"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Institutional review board statement: </w:t>
      </w:r>
      <w:r w:rsidRPr="00604824">
        <w:rPr>
          <w:rFonts w:ascii="Book Antiqua" w:eastAsia="Book Antiqua" w:hAnsi="Book Antiqua" w:cs="Book Antiqua"/>
          <w:color w:val="000000" w:themeColor="text1"/>
        </w:rPr>
        <w:t>The study was reviewed and approved by the</w:t>
      </w:r>
      <w:r w:rsidR="00B50FD7" w:rsidRPr="00604824">
        <w:rPr>
          <w:rFonts w:ascii="Book Antiqua" w:eastAsia="Book Antiqua" w:hAnsi="Book Antiqua" w:cs="Book Antiqua"/>
          <w:color w:val="000000" w:themeColor="text1"/>
        </w:rPr>
        <w:t xml:space="preserve"> </w:t>
      </w:r>
      <w:r w:rsidRPr="00604824">
        <w:rPr>
          <w:rFonts w:ascii="Book Antiqua" w:eastAsia="Book Antiqua" w:hAnsi="Book Antiqua" w:cs="Book Antiqua"/>
          <w:color w:val="000000" w:themeColor="text1"/>
        </w:rPr>
        <w:t>Handan Central Hospital Institutional Review Board (Approval No.2020BL-008-12).</w:t>
      </w:r>
    </w:p>
    <w:p w14:paraId="65A011C6"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58A53682" w14:textId="494A392C" w:rsidR="00185035" w:rsidRPr="00604824" w:rsidRDefault="00185035" w:rsidP="00604824">
      <w:pPr>
        <w:adjustRightInd w:val="0"/>
        <w:snapToGrid w:val="0"/>
        <w:spacing w:line="360" w:lineRule="auto"/>
        <w:mirrorIndents/>
        <w:jc w:val="both"/>
        <w:rPr>
          <w:rFonts w:ascii="Book Antiqua" w:eastAsia="Book Antiqua" w:hAnsi="Book Antiqua" w:cs="Book Antiqua"/>
          <w:b/>
          <w:bCs/>
          <w:color w:val="000000" w:themeColor="text1"/>
        </w:rPr>
      </w:pPr>
      <w:r w:rsidRPr="00604824">
        <w:rPr>
          <w:rFonts w:ascii="Book Antiqua" w:eastAsia="Book Antiqua" w:hAnsi="Book Antiqua" w:cs="Book Antiqua"/>
          <w:b/>
          <w:bCs/>
          <w:color w:val="000000" w:themeColor="text1"/>
        </w:rPr>
        <w:t>Informed consent statement:</w:t>
      </w:r>
      <w:r w:rsidRPr="00604824">
        <w:rPr>
          <w:rFonts w:ascii="Book Antiqua" w:hAnsi="Book Antiqua"/>
          <w:color w:val="000000" w:themeColor="text1"/>
        </w:rPr>
        <w:t xml:space="preserve"> All study participants, or their legal guardian, provided informed written consent prior to study enrollment.</w:t>
      </w:r>
    </w:p>
    <w:p w14:paraId="62BC39B2" w14:textId="63D15FDA" w:rsidR="00185035" w:rsidRPr="00604824" w:rsidRDefault="00185035" w:rsidP="00604824">
      <w:pPr>
        <w:adjustRightInd w:val="0"/>
        <w:snapToGrid w:val="0"/>
        <w:spacing w:line="360" w:lineRule="auto"/>
        <w:mirrorIndents/>
        <w:jc w:val="both"/>
        <w:rPr>
          <w:rFonts w:ascii="Book Antiqua" w:eastAsia="Book Antiqua" w:hAnsi="Book Antiqua" w:cs="Book Antiqua"/>
          <w:b/>
          <w:bCs/>
          <w:color w:val="000000" w:themeColor="text1"/>
        </w:rPr>
      </w:pPr>
    </w:p>
    <w:p w14:paraId="48D6B4F1" w14:textId="68FA4D4E"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Conflict-of-interest statement: </w:t>
      </w:r>
      <w:r w:rsidR="00B50FD7" w:rsidRPr="00604824">
        <w:rPr>
          <w:rFonts w:ascii="Book Antiqua" w:eastAsia="Book Antiqua" w:hAnsi="Book Antiqua" w:cs="Book Antiqua"/>
          <w:color w:val="000000" w:themeColor="text1"/>
        </w:rPr>
        <w:t xml:space="preserve">Nothing </w:t>
      </w:r>
      <w:r w:rsidRPr="00604824">
        <w:rPr>
          <w:rFonts w:ascii="Book Antiqua" w:eastAsia="Book Antiqua" w:hAnsi="Book Antiqua" w:cs="Book Antiqua"/>
          <w:color w:val="000000" w:themeColor="text1"/>
        </w:rPr>
        <w:t>to disclose.</w:t>
      </w:r>
    </w:p>
    <w:p w14:paraId="6FE85D7C"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40575961" w14:textId="50736172"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Data sharing statement: </w:t>
      </w:r>
      <w:r w:rsidRPr="00604824">
        <w:rPr>
          <w:rFonts w:ascii="Book Antiqua" w:eastAsia="Book Antiqua" w:hAnsi="Book Antiqua" w:cs="Book Antiqua"/>
          <w:color w:val="000000" w:themeColor="text1"/>
        </w:rPr>
        <w:t>No additional data are available.</w:t>
      </w:r>
    </w:p>
    <w:p w14:paraId="720CB77A"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CE7A9F8"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bCs/>
          <w:color w:val="000000" w:themeColor="text1"/>
        </w:rPr>
        <w:t xml:space="preserve">Open-Access: </w:t>
      </w:r>
      <w:r w:rsidRPr="0060482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t>
      </w:r>
      <w:r w:rsidRPr="00604824">
        <w:rPr>
          <w:rFonts w:ascii="Book Antiqua" w:eastAsia="Book Antiqua" w:hAnsi="Book Antiqua" w:cs="Book Antiqua"/>
          <w:color w:val="000000" w:themeColor="text1"/>
        </w:rPr>
        <w:lastRenderedPageBreak/>
        <w:t xml:space="preserve">with the Creative Commons Attribution </w:t>
      </w:r>
      <w:proofErr w:type="spellStart"/>
      <w:r w:rsidRPr="00604824">
        <w:rPr>
          <w:rFonts w:ascii="Book Antiqua" w:eastAsia="Book Antiqua" w:hAnsi="Book Antiqua" w:cs="Book Antiqua"/>
          <w:color w:val="000000" w:themeColor="text1"/>
        </w:rPr>
        <w:t>NonCommercial</w:t>
      </w:r>
      <w:proofErr w:type="spellEnd"/>
      <w:r w:rsidRPr="0060482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70899B"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0E5BB230"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Provenance and peer review: </w:t>
      </w:r>
      <w:r w:rsidRPr="00604824">
        <w:rPr>
          <w:rFonts w:ascii="Book Antiqua" w:eastAsia="Book Antiqua" w:hAnsi="Book Antiqua" w:cs="Book Antiqua"/>
          <w:color w:val="000000" w:themeColor="text1"/>
        </w:rPr>
        <w:t>Unsolicited article; Externally peer reviewed.</w:t>
      </w:r>
    </w:p>
    <w:p w14:paraId="6ECF9BB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Peer-review model: </w:t>
      </w:r>
      <w:r w:rsidRPr="00604824">
        <w:rPr>
          <w:rFonts w:ascii="Book Antiqua" w:eastAsia="Book Antiqua" w:hAnsi="Book Antiqua" w:cs="Book Antiqua"/>
          <w:color w:val="000000" w:themeColor="text1"/>
        </w:rPr>
        <w:t>Single blind</w:t>
      </w:r>
    </w:p>
    <w:p w14:paraId="2D960291"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6EED3FFA"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Peer-review started: </w:t>
      </w:r>
      <w:r w:rsidRPr="00604824">
        <w:rPr>
          <w:rFonts w:ascii="Book Antiqua" w:eastAsia="Book Antiqua" w:hAnsi="Book Antiqua" w:cs="Book Antiqua"/>
          <w:color w:val="000000" w:themeColor="text1"/>
        </w:rPr>
        <w:t>November 21, 2021</w:t>
      </w:r>
    </w:p>
    <w:p w14:paraId="1EBC48B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First decision: </w:t>
      </w:r>
      <w:r w:rsidRPr="00604824">
        <w:rPr>
          <w:rFonts w:ascii="Book Antiqua" w:eastAsia="Book Antiqua" w:hAnsi="Book Antiqua" w:cs="Book Antiqua"/>
          <w:color w:val="000000" w:themeColor="text1"/>
        </w:rPr>
        <w:t>December 9, 2021</w:t>
      </w:r>
    </w:p>
    <w:p w14:paraId="383E67BA"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Article in press: </w:t>
      </w:r>
    </w:p>
    <w:p w14:paraId="4D1E1CD7"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17454EE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Specialty type: </w:t>
      </w:r>
      <w:r w:rsidRPr="00604824">
        <w:rPr>
          <w:rFonts w:ascii="Book Antiqua" w:eastAsia="Book Antiqua" w:hAnsi="Book Antiqua" w:cs="Book Antiqua"/>
          <w:color w:val="000000" w:themeColor="text1"/>
        </w:rPr>
        <w:t>Anesthesiology</w:t>
      </w:r>
    </w:p>
    <w:p w14:paraId="58EFE15B"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 xml:space="preserve">Country/Territory of origin: </w:t>
      </w:r>
      <w:r w:rsidRPr="00604824">
        <w:rPr>
          <w:rFonts w:ascii="Book Antiqua" w:eastAsia="Book Antiqua" w:hAnsi="Book Antiqua" w:cs="Book Antiqua"/>
          <w:color w:val="000000" w:themeColor="text1"/>
        </w:rPr>
        <w:t>China</w:t>
      </w:r>
    </w:p>
    <w:p w14:paraId="05A5552D"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b/>
          <w:color w:val="000000" w:themeColor="text1"/>
        </w:rPr>
        <w:t>Peer-review report’s scientific quality classification</w:t>
      </w:r>
    </w:p>
    <w:p w14:paraId="32C14F27"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Grade A (Excellent): 0</w:t>
      </w:r>
    </w:p>
    <w:p w14:paraId="3D0660A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Grade B (Very good): B</w:t>
      </w:r>
    </w:p>
    <w:p w14:paraId="38B716E6"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Grade C (Good): C</w:t>
      </w:r>
    </w:p>
    <w:p w14:paraId="62F657C9"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Grade D (Fair): 0</w:t>
      </w:r>
    </w:p>
    <w:p w14:paraId="1F9298E2" w14:textId="77777777" w:rsidR="00A77B3E" w:rsidRPr="00604824" w:rsidRDefault="00582A6C" w:rsidP="00604824">
      <w:pPr>
        <w:adjustRightInd w:val="0"/>
        <w:snapToGrid w:val="0"/>
        <w:spacing w:line="360" w:lineRule="auto"/>
        <w:mirrorIndents/>
        <w:jc w:val="both"/>
        <w:rPr>
          <w:rFonts w:ascii="Book Antiqua" w:hAnsi="Book Antiqua"/>
          <w:color w:val="000000" w:themeColor="text1"/>
        </w:rPr>
      </w:pPr>
      <w:r w:rsidRPr="00604824">
        <w:rPr>
          <w:rFonts w:ascii="Book Antiqua" w:eastAsia="Book Antiqua" w:hAnsi="Book Antiqua" w:cs="Book Antiqua"/>
          <w:color w:val="000000" w:themeColor="text1"/>
        </w:rPr>
        <w:t>Grade E (Poor): 0</w:t>
      </w:r>
    </w:p>
    <w:p w14:paraId="55FFC7EE" w14:textId="77777777" w:rsidR="00A77B3E" w:rsidRPr="00604824" w:rsidRDefault="00A77B3E" w:rsidP="00604824">
      <w:pPr>
        <w:adjustRightInd w:val="0"/>
        <w:snapToGrid w:val="0"/>
        <w:spacing w:line="360" w:lineRule="auto"/>
        <w:mirrorIndents/>
        <w:jc w:val="both"/>
        <w:rPr>
          <w:rFonts w:ascii="Book Antiqua" w:hAnsi="Book Antiqua"/>
          <w:color w:val="000000" w:themeColor="text1"/>
        </w:rPr>
      </w:pPr>
    </w:p>
    <w:p w14:paraId="50A5C748" w14:textId="7EC844F7" w:rsidR="00A77B3E" w:rsidRPr="00604824" w:rsidRDefault="00582A6C" w:rsidP="00604824">
      <w:pPr>
        <w:adjustRightInd w:val="0"/>
        <w:snapToGrid w:val="0"/>
        <w:spacing w:line="360" w:lineRule="auto"/>
        <w:mirrorIndents/>
        <w:jc w:val="both"/>
        <w:rPr>
          <w:rFonts w:ascii="Book Antiqua" w:eastAsia="Book Antiqua" w:hAnsi="Book Antiqua" w:cs="Book Antiqua"/>
          <w:b/>
          <w:color w:val="000000" w:themeColor="text1"/>
        </w:rPr>
      </w:pPr>
      <w:r w:rsidRPr="00604824">
        <w:rPr>
          <w:rFonts w:ascii="Book Antiqua" w:eastAsia="Book Antiqua" w:hAnsi="Book Antiqua" w:cs="Book Antiqua"/>
          <w:b/>
          <w:color w:val="000000" w:themeColor="text1"/>
        </w:rPr>
        <w:t xml:space="preserve">P-Reviewer: </w:t>
      </w:r>
      <w:r w:rsidRPr="00604824">
        <w:rPr>
          <w:rFonts w:ascii="Book Antiqua" w:eastAsia="Book Antiqua" w:hAnsi="Book Antiqua" w:cs="Book Antiqua"/>
          <w:color w:val="000000" w:themeColor="text1"/>
        </w:rPr>
        <w:t xml:space="preserve">Guo MN, </w:t>
      </w:r>
      <w:proofErr w:type="spellStart"/>
      <w:r w:rsidRPr="00604824">
        <w:rPr>
          <w:rFonts w:ascii="Book Antiqua" w:eastAsia="Book Antiqua" w:hAnsi="Book Antiqua" w:cs="Book Antiqua"/>
          <w:color w:val="000000" w:themeColor="text1"/>
        </w:rPr>
        <w:t>Ulas</w:t>
      </w:r>
      <w:proofErr w:type="spellEnd"/>
      <w:r w:rsidRPr="00604824">
        <w:rPr>
          <w:rFonts w:ascii="Book Antiqua" w:eastAsia="Book Antiqua" w:hAnsi="Book Antiqua" w:cs="Book Antiqua"/>
          <w:color w:val="000000" w:themeColor="text1"/>
        </w:rPr>
        <w:t xml:space="preserve"> CH</w:t>
      </w:r>
      <w:r w:rsidRPr="00604824">
        <w:rPr>
          <w:rFonts w:ascii="Book Antiqua" w:eastAsia="Book Antiqua" w:hAnsi="Book Antiqua" w:cs="Book Antiqua"/>
          <w:b/>
          <w:color w:val="000000" w:themeColor="text1"/>
        </w:rPr>
        <w:t xml:space="preserve"> S-Editor: </w:t>
      </w:r>
      <w:r w:rsidR="00B50FD7" w:rsidRPr="00604824">
        <w:rPr>
          <w:rFonts w:ascii="Book Antiqua" w:eastAsia="Book Antiqua" w:hAnsi="Book Antiqua" w:cs="Book Antiqua"/>
          <w:color w:val="000000" w:themeColor="text1"/>
        </w:rPr>
        <w:t>Wang JL</w:t>
      </w:r>
      <w:r w:rsidRPr="00604824">
        <w:rPr>
          <w:rFonts w:ascii="Book Antiqua" w:eastAsia="Book Antiqua" w:hAnsi="Book Antiqua" w:cs="Book Antiqua"/>
          <w:b/>
          <w:color w:val="000000" w:themeColor="text1"/>
        </w:rPr>
        <w:t xml:space="preserve"> L-Editor: P-Editor: </w:t>
      </w:r>
    </w:p>
    <w:p w14:paraId="640AB801" w14:textId="0A41FD5F" w:rsidR="00761CFE" w:rsidRPr="00604824" w:rsidRDefault="00761CFE" w:rsidP="00604824">
      <w:pPr>
        <w:adjustRightInd w:val="0"/>
        <w:snapToGrid w:val="0"/>
        <w:spacing w:line="360" w:lineRule="auto"/>
        <w:mirrorIndents/>
        <w:jc w:val="both"/>
        <w:rPr>
          <w:rFonts w:ascii="Book Antiqua" w:eastAsia="Book Antiqua" w:hAnsi="Book Antiqua" w:cs="Book Antiqua"/>
          <w:b/>
          <w:color w:val="000000" w:themeColor="text1"/>
        </w:rPr>
      </w:pPr>
    </w:p>
    <w:p w14:paraId="20A1D46B" w14:textId="3F03C07C" w:rsidR="00761CFE" w:rsidRPr="00604824" w:rsidRDefault="00761CFE" w:rsidP="00604824">
      <w:pPr>
        <w:adjustRightInd w:val="0"/>
        <w:snapToGrid w:val="0"/>
        <w:spacing w:line="360" w:lineRule="auto"/>
        <w:mirrorIndents/>
        <w:jc w:val="both"/>
        <w:rPr>
          <w:rFonts w:ascii="Book Antiqua" w:hAnsi="Book Antiqua" w:cs="Book Antiqua"/>
          <w:b/>
          <w:color w:val="000000" w:themeColor="text1"/>
          <w:lang w:eastAsia="zh-CN"/>
        </w:rPr>
      </w:pPr>
      <w:r w:rsidRPr="00604824">
        <w:rPr>
          <w:rFonts w:ascii="Book Antiqua" w:hAnsi="Book Antiqua" w:cs="Book Antiqua"/>
          <w:b/>
          <w:color w:val="000000" w:themeColor="text1"/>
          <w:lang w:eastAsia="zh-CN"/>
        </w:rPr>
        <w:br w:type="page"/>
      </w:r>
      <w:r w:rsidRPr="00604824">
        <w:rPr>
          <w:rFonts w:ascii="Book Antiqua" w:hAnsi="Book Antiqua" w:cs="Book Antiqua"/>
          <w:b/>
          <w:color w:val="000000" w:themeColor="text1"/>
          <w:lang w:eastAsia="zh-CN"/>
        </w:rPr>
        <w:lastRenderedPageBreak/>
        <w:t>Figure Legends</w:t>
      </w:r>
    </w:p>
    <w:p w14:paraId="573A85F3" w14:textId="77777777" w:rsidR="00761CFE" w:rsidRPr="00604824" w:rsidRDefault="00761CFE" w:rsidP="00604824">
      <w:pPr>
        <w:pStyle w:val="p16"/>
        <w:adjustRightInd w:val="0"/>
        <w:snapToGrid w:val="0"/>
        <w:spacing w:line="360" w:lineRule="auto"/>
        <w:mirrorIndents/>
        <w:rPr>
          <w:rFonts w:ascii="Book Antiqua" w:hAnsi="Book Antiqua"/>
          <w:color w:val="000000" w:themeColor="text1"/>
          <w:sz w:val="24"/>
          <w:szCs w:val="24"/>
        </w:rPr>
      </w:pPr>
      <w:r w:rsidRPr="00604824">
        <w:rPr>
          <w:rFonts w:ascii="Book Antiqua" w:hAnsi="Book Antiqua"/>
          <w:noProof/>
          <w:color w:val="000000" w:themeColor="text1"/>
          <w:sz w:val="24"/>
          <w:szCs w:val="24"/>
        </w:rPr>
        <w:drawing>
          <wp:inline distT="0" distB="0" distL="0" distR="0" wp14:anchorId="6932FAE4" wp14:editId="63CFDB76">
            <wp:extent cx="2159635" cy="1439545"/>
            <wp:effectExtent l="0" t="0" r="12065" b="8255"/>
            <wp:docPr id="1" name="图片 9"/>
            <wp:cNvGraphicFramePr/>
            <a:graphic xmlns:a="http://schemas.openxmlformats.org/drawingml/2006/main">
              <a:graphicData uri="http://schemas.openxmlformats.org/drawingml/2006/picture">
                <pic:pic xmlns:pic="http://schemas.openxmlformats.org/drawingml/2006/picture">
                  <pic:nvPicPr>
                    <pic:cNvPr id="9" name="图片 9"/>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04824">
        <w:rPr>
          <w:rFonts w:ascii="Book Antiqua" w:hAnsi="Book Antiqua"/>
          <w:noProof/>
          <w:color w:val="000000" w:themeColor="text1"/>
          <w:sz w:val="24"/>
          <w:szCs w:val="24"/>
        </w:rPr>
        <w:drawing>
          <wp:inline distT="0" distB="0" distL="0" distR="0" wp14:anchorId="38232784" wp14:editId="37AFD124">
            <wp:extent cx="2159635" cy="1439545"/>
            <wp:effectExtent l="0" t="0" r="12065" b="8255"/>
            <wp:docPr id="2" name="图片 10"/>
            <wp:cNvGraphicFramePr/>
            <a:graphic xmlns:a="http://schemas.openxmlformats.org/drawingml/2006/main">
              <a:graphicData uri="http://schemas.openxmlformats.org/drawingml/2006/picture">
                <pic:pic xmlns:pic="http://schemas.openxmlformats.org/drawingml/2006/picture">
                  <pic:nvPicPr>
                    <pic:cNvPr id="10" name="图片 10"/>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04824">
        <w:rPr>
          <w:rFonts w:ascii="Book Antiqua" w:hAnsi="Book Antiqua"/>
          <w:noProof/>
          <w:color w:val="000000" w:themeColor="text1"/>
          <w:sz w:val="24"/>
          <w:szCs w:val="24"/>
        </w:rPr>
        <w:drawing>
          <wp:inline distT="0" distB="0" distL="0" distR="0" wp14:anchorId="6EF711EA" wp14:editId="177734EC">
            <wp:extent cx="2159635" cy="1439545"/>
            <wp:effectExtent l="0" t="0" r="12065" b="8255"/>
            <wp:docPr id="3" name="图片 11"/>
            <wp:cNvGraphicFramePr/>
            <a:graphic xmlns:a="http://schemas.openxmlformats.org/drawingml/2006/main">
              <a:graphicData uri="http://schemas.openxmlformats.org/drawingml/2006/picture">
                <pic:pic xmlns:pic="http://schemas.openxmlformats.org/drawingml/2006/picture">
                  <pic:nvPicPr>
                    <pic:cNvPr id="11" name="图片 1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7B31AF43" w14:textId="787E4085" w:rsidR="00761CFE" w:rsidRPr="00604824" w:rsidRDefault="00761CFE" w:rsidP="00604824">
      <w:pPr>
        <w:adjustRightInd w:val="0"/>
        <w:snapToGrid w:val="0"/>
        <w:spacing w:line="360" w:lineRule="auto"/>
        <w:mirrorIndents/>
        <w:jc w:val="both"/>
        <w:rPr>
          <w:rFonts w:ascii="Book Antiqua" w:eastAsia="Book Antiqua" w:hAnsi="Book Antiqua"/>
          <w:color w:val="000000" w:themeColor="text1"/>
        </w:rPr>
      </w:pPr>
      <w:r w:rsidRPr="00604824">
        <w:rPr>
          <w:rFonts w:ascii="Book Antiqua" w:hAnsi="Book Antiqua"/>
          <w:b/>
          <w:bCs/>
          <w:color w:val="000000" w:themeColor="text1"/>
        </w:rPr>
        <w:t xml:space="preserve">Figure 1 Trend diagram of </w:t>
      </w:r>
      <w:r w:rsidR="006F72B8" w:rsidRPr="00604824">
        <w:rPr>
          <w:rFonts w:ascii="Book Antiqua" w:hAnsi="Book Antiqua"/>
          <w:b/>
          <w:bCs/>
          <w:color w:val="000000" w:themeColor="text1"/>
        </w:rPr>
        <w:t>mean arterial pressure</w:t>
      </w:r>
      <w:r w:rsidRPr="00604824">
        <w:rPr>
          <w:rFonts w:ascii="Book Antiqua" w:hAnsi="Book Antiqua"/>
          <w:b/>
          <w:bCs/>
          <w:color w:val="000000" w:themeColor="text1"/>
        </w:rPr>
        <w:t xml:space="preserve">, </w:t>
      </w:r>
      <w:r w:rsidR="006F72B8" w:rsidRPr="00604824">
        <w:rPr>
          <w:rFonts w:ascii="Book Antiqua" w:hAnsi="Book Antiqua"/>
          <w:b/>
          <w:bCs/>
          <w:color w:val="000000" w:themeColor="text1"/>
        </w:rPr>
        <w:t>heart rate</w:t>
      </w:r>
      <w:r w:rsidRPr="00604824">
        <w:rPr>
          <w:rFonts w:ascii="Book Antiqua" w:hAnsi="Book Antiqua"/>
          <w:b/>
          <w:bCs/>
          <w:color w:val="000000" w:themeColor="text1"/>
        </w:rPr>
        <w:t xml:space="preserve"> and </w:t>
      </w:r>
      <w:r w:rsidR="006F72B8" w:rsidRPr="00604824">
        <w:rPr>
          <w:rFonts w:ascii="Book Antiqua" w:hAnsi="Book Antiqua"/>
          <w:b/>
          <w:bCs/>
          <w:color w:val="000000" w:themeColor="text1"/>
        </w:rPr>
        <w:t>partial pressure of oxygen</w:t>
      </w:r>
      <w:r w:rsidRPr="00604824">
        <w:rPr>
          <w:rFonts w:ascii="Book Antiqua" w:hAnsi="Book Antiqua"/>
          <w:b/>
          <w:bCs/>
          <w:color w:val="000000" w:themeColor="text1"/>
        </w:rPr>
        <w:t xml:space="preserve"> for different time periods. </w:t>
      </w:r>
      <w:r w:rsidR="00E75B5C" w:rsidRPr="00604824">
        <w:rPr>
          <w:rFonts w:ascii="Book Antiqua" w:hAnsi="Book Antiqua"/>
          <w:color w:val="000000" w:themeColor="text1"/>
        </w:rPr>
        <w:t>A: Mean arterial pressure; B:</w:t>
      </w:r>
      <w:r w:rsidR="00A91C70" w:rsidRPr="00604824">
        <w:rPr>
          <w:rFonts w:ascii="Book Antiqua" w:hAnsi="Book Antiqua"/>
          <w:color w:val="000000" w:themeColor="text1"/>
        </w:rPr>
        <w:t xml:space="preserve"> </w:t>
      </w:r>
      <w:r w:rsidR="00E75B5C" w:rsidRPr="00604824">
        <w:rPr>
          <w:rFonts w:ascii="Book Antiqua" w:hAnsi="Book Antiqua"/>
          <w:color w:val="000000" w:themeColor="text1"/>
        </w:rPr>
        <w:t xml:space="preserve">Heart rate; C: Partial pressure of oxygen. </w:t>
      </w:r>
      <w:r w:rsidRPr="00604824">
        <w:rPr>
          <w:rFonts w:ascii="Book Antiqua" w:hAnsi="Book Antiqua"/>
          <w:color w:val="000000" w:themeColor="text1"/>
        </w:rPr>
        <w:t xml:space="preserve">The time periods are shown on the horizontal axis. </w:t>
      </w:r>
      <w:r w:rsidR="00951D2C" w:rsidRPr="00604824">
        <w:rPr>
          <w:rFonts w:ascii="Book Antiqua" w:eastAsia="Book Antiqua" w:hAnsi="Book Antiqua"/>
          <w:color w:val="000000" w:themeColor="text1"/>
        </w:rPr>
        <w:t>T0:</w:t>
      </w:r>
      <w:r w:rsidRPr="00604824">
        <w:rPr>
          <w:rFonts w:ascii="Book Antiqua" w:hAnsi="Book Antiqua"/>
          <w:color w:val="000000" w:themeColor="text1"/>
        </w:rPr>
        <w:t xml:space="preserve"> </w:t>
      </w:r>
      <w:r w:rsidR="003061FB" w:rsidRPr="00604824">
        <w:rPr>
          <w:rFonts w:ascii="Book Antiqua" w:hAnsi="Book Antiqua"/>
          <w:color w:val="000000" w:themeColor="text1"/>
        </w:rPr>
        <w:t>Baseline time;</w:t>
      </w:r>
      <w:r w:rsidRPr="00604824">
        <w:rPr>
          <w:rFonts w:ascii="Book Antiqua" w:eastAsia="宋体" w:hAnsi="Book Antiqua"/>
          <w:color w:val="000000" w:themeColor="text1"/>
        </w:rPr>
        <w:t xml:space="preserve"> </w:t>
      </w:r>
      <w:r w:rsidR="003061FB" w:rsidRPr="00604824">
        <w:rPr>
          <w:rFonts w:ascii="Book Antiqua" w:eastAsia="Book Antiqua" w:hAnsi="Book Antiqua"/>
          <w:color w:val="000000" w:themeColor="text1"/>
        </w:rPr>
        <w:t xml:space="preserve">T1: </w:t>
      </w:r>
      <w:r w:rsidRPr="00604824">
        <w:rPr>
          <w:rFonts w:ascii="Book Antiqua" w:eastAsia="Book Antiqua" w:hAnsi="Book Antiqua"/>
          <w:color w:val="000000" w:themeColor="text1"/>
        </w:rPr>
        <w:t>15 min after anesthesia</w:t>
      </w:r>
      <w:r w:rsidR="003061FB" w:rsidRPr="00604824">
        <w:rPr>
          <w:rFonts w:ascii="Book Antiqua" w:eastAsia="Book Antiqua" w:hAnsi="Book Antiqua"/>
          <w:color w:val="000000" w:themeColor="text1"/>
        </w:rPr>
        <w:t>;</w:t>
      </w:r>
      <w:r w:rsidRPr="00604824">
        <w:rPr>
          <w:rFonts w:ascii="Book Antiqua" w:eastAsia="Book Antiqua" w:hAnsi="Book Antiqua"/>
          <w:color w:val="000000" w:themeColor="text1"/>
        </w:rPr>
        <w:t xml:space="preserve"> </w:t>
      </w:r>
      <w:r w:rsidR="003061FB" w:rsidRPr="00604824">
        <w:rPr>
          <w:rFonts w:ascii="Book Antiqua" w:eastAsia="Book Antiqua" w:hAnsi="Book Antiqua"/>
          <w:color w:val="000000" w:themeColor="text1"/>
        </w:rPr>
        <w:t xml:space="preserve">T2: After </w:t>
      </w:r>
      <w:r w:rsidRPr="00604824">
        <w:rPr>
          <w:rFonts w:ascii="Book Antiqua" w:eastAsia="Book Antiqua" w:hAnsi="Book Antiqua"/>
          <w:color w:val="000000" w:themeColor="text1"/>
        </w:rPr>
        <w:t>induction of intubation</w:t>
      </w:r>
      <w:r w:rsidR="003061FB" w:rsidRPr="00604824">
        <w:rPr>
          <w:rFonts w:ascii="Book Antiqua" w:eastAsia="Book Antiqua" w:hAnsi="Book Antiqua"/>
          <w:color w:val="000000" w:themeColor="text1"/>
        </w:rPr>
        <w:t>;</w:t>
      </w:r>
      <w:r w:rsidRPr="00604824">
        <w:rPr>
          <w:rFonts w:ascii="Book Antiqua" w:eastAsia="Book Antiqua" w:hAnsi="Book Antiqua"/>
          <w:color w:val="000000" w:themeColor="text1"/>
        </w:rPr>
        <w:t xml:space="preserve"> </w:t>
      </w:r>
      <w:r w:rsidR="003061FB" w:rsidRPr="00604824">
        <w:rPr>
          <w:rFonts w:ascii="Book Antiqua" w:eastAsia="Book Antiqua" w:hAnsi="Book Antiqua"/>
          <w:color w:val="000000" w:themeColor="text1"/>
        </w:rPr>
        <w:t xml:space="preserve">T3: </w:t>
      </w:r>
      <w:r w:rsidRPr="00604824">
        <w:rPr>
          <w:rFonts w:ascii="Book Antiqua" w:eastAsia="Book Antiqua" w:hAnsi="Book Antiqua"/>
          <w:color w:val="000000" w:themeColor="text1"/>
        </w:rPr>
        <w:t>5 min after skin incision</w:t>
      </w:r>
      <w:r w:rsidR="003061FB" w:rsidRPr="00604824">
        <w:rPr>
          <w:rFonts w:ascii="Book Antiqua" w:eastAsia="Book Antiqua" w:hAnsi="Book Antiqua"/>
          <w:color w:val="000000" w:themeColor="text1"/>
        </w:rPr>
        <w:t>;</w:t>
      </w:r>
      <w:r w:rsidRPr="00604824">
        <w:rPr>
          <w:rFonts w:ascii="Book Antiqua" w:eastAsia="Book Antiqua" w:hAnsi="Book Antiqua"/>
          <w:color w:val="000000" w:themeColor="text1"/>
        </w:rPr>
        <w:t xml:space="preserve"> </w:t>
      </w:r>
      <w:r w:rsidR="003061FB" w:rsidRPr="00604824">
        <w:rPr>
          <w:rFonts w:ascii="Book Antiqua" w:eastAsia="Book Antiqua" w:hAnsi="Book Antiqua"/>
          <w:color w:val="000000" w:themeColor="text1"/>
        </w:rPr>
        <w:t xml:space="preserve">T4: Before </w:t>
      </w:r>
      <w:proofErr w:type="spellStart"/>
      <w:r w:rsidRPr="00604824">
        <w:rPr>
          <w:rFonts w:ascii="Book Antiqua" w:eastAsia="Book Antiqua" w:hAnsi="Book Antiqua"/>
          <w:color w:val="000000" w:themeColor="text1"/>
        </w:rPr>
        <w:t>extubation</w:t>
      </w:r>
      <w:proofErr w:type="spellEnd"/>
      <w:r w:rsidR="003061FB" w:rsidRPr="00604824">
        <w:rPr>
          <w:rFonts w:ascii="Book Antiqua" w:eastAsia="Book Antiqua" w:hAnsi="Book Antiqua"/>
          <w:color w:val="000000" w:themeColor="text1"/>
        </w:rPr>
        <w:t xml:space="preserve">; </w:t>
      </w:r>
      <w:r w:rsidR="006F72B8" w:rsidRPr="00604824">
        <w:rPr>
          <w:rFonts w:ascii="Book Antiqua" w:hAnsi="Book Antiqua"/>
          <w:color w:val="000000" w:themeColor="text1"/>
        </w:rPr>
        <w:t>MAP: Mean arterial pressure; HR: Heart rate; SpO</w:t>
      </w:r>
      <w:r w:rsidR="006F72B8" w:rsidRPr="00604824">
        <w:rPr>
          <w:rFonts w:ascii="Book Antiqua" w:hAnsi="Book Antiqua"/>
          <w:color w:val="000000" w:themeColor="text1"/>
          <w:vertAlign w:val="subscript"/>
        </w:rPr>
        <w:t>2</w:t>
      </w:r>
      <w:r w:rsidR="006F72B8" w:rsidRPr="00604824">
        <w:rPr>
          <w:rFonts w:ascii="Book Antiqua" w:hAnsi="Book Antiqua"/>
          <w:color w:val="000000" w:themeColor="text1"/>
        </w:rPr>
        <w:t>: Partial pressure of oxygen.</w:t>
      </w:r>
    </w:p>
    <w:p w14:paraId="3C1DA470" w14:textId="77777777" w:rsidR="00761CFE" w:rsidRPr="00604824" w:rsidRDefault="00761CFE" w:rsidP="00604824">
      <w:pPr>
        <w:adjustRightInd w:val="0"/>
        <w:snapToGrid w:val="0"/>
        <w:spacing w:line="360" w:lineRule="auto"/>
        <w:mirrorIndents/>
        <w:jc w:val="both"/>
        <w:rPr>
          <w:rFonts w:ascii="Book Antiqua" w:hAnsi="Book Antiqua"/>
          <w:color w:val="000000" w:themeColor="text1"/>
        </w:rPr>
      </w:pPr>
    </w:p>
    <w:p w14:paraId="583A2358" w14:textId="77777777" w:rsidR="00761CFE" w:rsidRPr="00604824" w:rsidRDefault="00761CFE" w:rsidP="00604824">
      <w:pPr>
        <w:adjustRightInd w:val="0"/>
        <w:snapToGrid w:val="0"/>
        <w:spacing w:line="360" w:lineRule="auto"/>
        <w:mirrorIndents/>
        <w:jc w:val="both"/>
        <w:rPr>
          <w:rFonts w:ascii="Book Antiqua" w:hAnsi="Book Antiqua"/>
          <w:color w:val="000000" w:themeColor="text1"/>
        </w:rPr>
      </w:pPr>
      <w:r w:rsidRPr="00604824">
        <w:rPr>
          <w:rFonts w:ascii="Book Antiqua" w:hAnsi="Book Antiqua"/>
          <w:noProof/>
          <w:color w:val="000000" w:themeColor="text1"/>
        </w:rPr>
        <w:drawing>
          <wp:inline distT="0" distB="0" distL="0" distR="0" wp14:anchorId="5335FF66" wp14:editId="5993D8B3">
            <wp:extent cx="2159635" cy="1439545"/>
            <wp:effectExtent l="0" t="0" r="12065" b="8255"/>
            <wp:docPr id="4" name="图片 12"/>
            <wp:cNvGraphicFramePr/>
            <a:graphic xmlns:a="http://schemas.openxmlformats.org/drawingml/2006/main">
              <a:graphicData uri="http://schemas.openxmlformats.org/drawingml/2006/picture">
                <pic:pic xmlns:pic="http://schemas.openxmlformats.org/drawingml/2006/picture">
                  <pic:nvPicPr>
                    <pic:cNvPr id="12" name="图片 12"/>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04824">
        <w:rPr>
          <w:rFonts w:ascii="Book Antiqua" w:hAnsi="Book Antiqua"/>
          <w:noProof/>
          <w:color w:val="000000" w:themeColor="text1"/>
        </w:rPr>
        <w:drawing>
          <wp:inline distT="0" distB="0" distL="0" distR="0" wp14:anchorId="17ED3368" wp14:editId="01D9D13C">
            <wp:extent cx="2159635" cy="1439545"/>
            <wp:effectExtent l="0" t="0" r="12065" b="8255"/>
            <wp:docPr id="5" name="图片 13"/>
            <wp:cNvGraphicFramePr/>
            <a:graphic xmlns:a="http://schemas.openxmlformats.org/drawingml/2006/main">
              <a:graphicData uri="http://schemas.openxmlformats.org/drawingml/2006/picture">
                <pic:pic xmlns:pic="http://schemas.openxmlformats.org/drawingml/2006/picture">
                  <pic:nvPicPr>
                    <pic:cNvPr id="13" name="图片 13"/>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04824">
        <w:rPr>
          <w:rFonts w:ascii="Book Antiqua" w:hAnsi="Book Antiqua"/>
          <w:noProof/>
          <w:color w:val="000000" w:themeColor="text1"/>
        </w:rPr>
        <w:drawing>
          <wp:inline distT="0" distB="0" distL="0" distR="0" wp14:anchorId="1C3CA3F8" wp14:editId="5D6B2B46">
            <wp:extent cx="2159635" cy="1439545"/>
            <wp:effectExtent l="0" t="0" r="12065" b="8255"/>
            <wp:docPr id="6" name="图片 14"/>
            <wp:cNvGraphicFramePr/>
            <a:graphic xmlns:a="http://schemas.openxmlformats.org/drawingml/2006/main">
              <a:graphicData uri="http://schemas.openxmlformats.org/drawingml/2006/picture">
                <pic:pic xmlns:pic="http://schemas.openxmlformats.org/drawingml/2006/picture">
                  <pic:nvPicPr>
                    <pic:cNvPr id="14" name="图片 14"/>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96ACBD2" w14:textId="537CD12E" w:rsidR="00761CFE" w:rsidRPr="00604824" w:rsidRDefault="00761CFE" w:rsidP="00604824">
      <w:pPr>
        <w:pStyle w:val="p16"/>
        <w:adjustRightInd w:val="0"/>
        <w:snapToGrid w:val="0"/>
        <w:spacing w:line="360" w:lineRule="auto"/>
        <w:mirrorIndents/>
        <w:rPr>
          <w:rFonts w:ascii="Book Antiqua" w:hAnsi="Book Antiqua"/>
          <w:b/>
          <w:bCs/>
          <w:color w:val="000000" w:themeColor="text1"/>
          <w:sz w:val="24"/>
          <w:szCs w:val="24"/>
        </w:rPr>
      </w:pPr>
      <w:r w:rsidRPr="00604824">
        <w:rPr>
          <w:rFonts w:ascii="Book Antiqua" w:hAnsi="Book Antiqua"/>
          <w:b/>
          <w:bCs/>
          <w:color w:val="000000" w:themeColor="text1"/>
          <w:sz w:val="24"/>
          <w:szCs w:val="24"/>
        </w:rPr>
        <w:lastRenderedPageBreak/>
        <w:t>Figure 2 Between-group comparison of the pre- and postoperative stress response indices</w:t>
      </w:r>
      <w:r w:rsidR="00831A53" w:rsidRPr="00604824">
        <w:rPr>
          <w:rFonts w:ascii="Book Antiqua" w:hAnsi="Book Antiqua"/>
          <w:b/>
          <w:bCs/>
          <w:color w:val="000000" w:themeColor="text1"/>
          <w:sz w:val="24"/>
          <w:szCs w:val="24"/>
        </w:rPr>
        <w:t>.</w:t>
      </w:r>
      <w:r w:rsidR="003B0613" w:rsidRPr="00604824">
        <w:rPr>
          <w:rFonts w:ascii="Book Antiqua" w:hAnsi="Book Antiqua"/>
          <w:b/>
          <w:bCs/>
          <w:color w:val="000000" w:themeColor="text1"/>
          <w:sz w:val="24"/>
          <w:szCs w:val="24"/>
        </w:rPr>
        <w:t xml:space="preserve"> </w:t>
      </w:r>
      <w:r w:rsidR="003B0613" w:rsidRPr="00604824">
        <w:rPr>
          <w:rFonts w:ascii="Book Antiqua" w:hAnsi="Book Antiqua"/>
          <w:color w:val="000000" w:themeColor="text1"/>
          <w:sz w:val="24"/>
          <w:szCs w:val="24"/>
        </w:rPr>
        <w:t>A:</w:t>
      </w:r>
      <w:r w:rsidR="003B0613" w:rsidRPr="00604824">
        <w:rPr>
          <w:rFonts w:ascii="Book Antiqua" w:hAnsi="Book Antiqua"/>
          <w:b/>
          <w:bCs/>
          <w:color w:val="000000" w:themeColor="text1"/>
          <w:sz w:val="24"/>
          <w:szCs w:val="24"/>
        </w:rPr>
        <w:t xml:space="preserve"> </w:t>
      </w:r>
      <w:r w:rsidR="003B0613" w:rsidRPr="00604824">
        <w:rPr>
          <w:rFonts w:ascii="Book Antiqua" w:eastAsia="Book Antiqua" w:hAnsi="Book Antiqua" w:cs="Book Antiqua"/>
          <w:color w:val="000000" w:themeColor="text1"/>
          <w:sz w:val="24"/>
          <w:szCs w:val="24"/>
        </w:rPr>
        <w:t xml:space="preserve">Levels of </w:t>
      </w:r>
      <w:r w:rsidR="009D1C3D" w:rsidRPr="00604824">
        <w:rPr>
          <w:rFonts w:ascii="Book Antiqua" w:eastAsia="Book Antiqua" w:hAnsi="Book Antiqua" w:cs="Book Antiqua"/>
          <w:color w:val="000000" w:themeColor="text1"/>
          <w:sz w:val="24"/>
          <w:szCs w:val="24"/>
        </w:rPr>
        <w:t>adrenaline</w:t>
      </w:r>
      <w:r w:rsidR="003B0613" w:rsidRPr="00604824">
        <w:rPr>
          <w:rFonts w:ascii="Book Antiqua" w:eastAsia="Book Antiqua" w:hAnsi="Book Antiqua" w:cs="Book Antiqua"/>
          <w:color w:val="000000" w:themeColor="text1"/>
          <w:sz w:val="24"/>
          <w:szCs w:val="24"/>
        </w:rPr>
        <w:t>, B: Levels of norepinephrine; C: Levels of dopamine.</w:t>
      </w:r>
    </w:p>
    <w:p w14:paraId="211A23DD" w14:textId="77777777" w:rsidR="00761CFE" w:rsidRPr="00604824" w:rsidRDefault="00761CFE" w:rsidP="00604824">
      <w:pPr>
        <w:adjustRightInd w:val="0"/>
        <w:snapToGrid w:val="0"/>
        <w:spacing w:line="360" w:lineRule="auto"/>
        <w:mirrorIndents/>
        <w:jc w:val="both"/>
        <w:rPr>
          <w:rFonts w:ascii="Book Antiqua" w:hAnsi="Book Antiqua"/>
          <w:color w:val="000000" w:themeColor="text1"/>
        </w:rPr>
      </w:pPr>
    </w:p>
    <w:p w14:paraId="02DE9055" w14:textId="77777777" w:rsidR="00761CFE" w:rsidRPr="00604824" w:rsidRDefault="00761CFE" w:rsidP="00604824">
      <w:pPr>
        <w:pStyle w:val="p16"/>
        <w:adjustRightInd w:val="0"/>
        <w:snapToGrid w:val="0"/>
        <w:spacing w:line="360" w:lineRule="auto"/>
        <w:mirrorIndents/>
        <w:rPr>
          <w:rFonts w:ascii="Book Antiqua" w:hAnsi="Book Antiqua"/>
          <w:color w:val="000000" w:themeColor="text1"/>
          <w:sz w:val="24"/>
          <w:szCs w:val="24"/>
        </w:rPr>
      </w:pPr>
      <w:r w:rsidRPr="00604824">
        <w:rPr>
          <w:rFonts w:ascii="Book Antiqua" w:hAnsi="Book Antiqua"/>
          <w:noProof/>
          <w:color w:val="000000" w:themeColor="text1"/>
          <w:sz w:val="24"/>
          <w:szCs w:val="24"/>
        </w:rPr>
        <w:drawing>
          <wp:inline distT="0" distB="0" distL="0" distR="0" wp14:anchorId="73680686" wp14:editId="78CF4AAC">
            <wp:extent cx="2159635" cy="1439545"/>
            <wp:effectExtent l="0" t="0" r="12065" b="8255"/>
            <wp:docPr id="7" name="图片 15"/>
            <wp:cNvGraphicFramePr/>
            <a:graphic xmlns:a="http://schemas.openxmlformats.org/drawingml/2006/main">
              <a:graphicData uri="http://schemas.openxmlformats.org/drawingml/2006/picture">
                <pic:pic xmlns:pic="http://schemas.openxmlformats.org/drawingml/2006/picture">
                  <pic:nvPicPr>
                    <pic:cNvPr id="15" name="图片 15"/>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04824">
        <w:rPr>
          <w:rFonts w:ascii="Book Antiqua" w:hAnsi="Book Antiqua"/>
          <w:noProof/>
          <w:color w:val="000000" w:themeColor="text1"/>
          <w:sz w:val="24"/>
          <w:szCs w:val="24"/>
        </w:rPr>
        <w:drawing>
          <wp:inline distT="0" distB="0" distL="0" distR="0" wp14:anchorId="43709C66" wp14:editId="522CCEE5">
            <wp:extent cx="2159635" cy="1439545"/>
            <wp:effectExtent l="0" t="0" r="12065" b="8255"/>
            <wp:docPr id="8" name="图片 16"/>
            <wp:cNvGraphicFramePr/>
            <a:graphic xmlns:a="http://schemas.openxmlformats.org/drawingml/2006/main">
              <a:graphicData uri="http://schemas.openxmlformats.org/drawingml/2006/picture">
                <pic:pic xmlns:pic="http://schemas.openxmlformats.org/drawingml/2006/picture">
                  <pic:nvPicPr>
                    <pic:cNvPr id="16" name="图片 16"/>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3BCAABF0" w14:textId="588D9E27" w:rsidR="00761CFE" w:rsidRPr="00604824" w:rsidRDefault="00761CFE" w:rsidP="00604824">
      <w:pPr>
        <w:pStyle w:val="p16"/>
        <w:adjustRightInd w:val="0"/>
        <w:snapToGrid w:val="0"/>
        <w:spacing w:line="360" w:lineRule="auto"/>
        <w:mirrorIndents/>
        <w:rPr>
          <w:rFonts w:ascii="Book Antiqua" w:hAnsi="Book Antiqua"/>
          <w:b/>
          <w:bCs/>
          <w:color w:val="000000" w:themeColor="text1"/>
          <w:sz w:val="24"/>
          <w:szCs w:val="24"/>
        </w:rPr>
      </w:pPr>
      <w:r w:rsidRPr="00604824">
        <w:rPr>
          <w:rFonts w:ascii="Book Antiqua" w:hAnsi="Book Antiqua"/>
          <w:b/>
          <w:bCs/>
          <w:color w:val="000000" w:themeColor="text1"/>
          <w:sz w:val="24"/>
          <w:szCs w:val="24"/>
        </w:rPr>
        <w:t>Figure 3 Between-group comparison of the pre- and postoperative inflammatory response markers</w:t>
      </w:r>
      <w:r w:rsidR="00C674A4" w:rsidRPr="00604824">
        <w:rPr>
          <w:rFonts w:ascii="Book Antiqua" w:hAnsi="Book Antiqua"/>
          <w:b/>
          <w:bCs/>
          <w:color w:val="000000" w:themeColor="text1"/>
          <w:sz w:val="24"/>
          <w:szCs w:val="24"/>
        </w:rPr>
        <w:t xml:space="preserve">. </w:t>
      </w:r>
      <w:r w:rsidR="00C674A4" w:rsidRPr="00604824">
        <w:rPr>
          <w:rFonts w:ascii="Book Antiqua" w:hAnsi="Book Antiqua"/>
          <w:color w:val="000000" w:themeColor="text1"/>
          <w:sz w:val="24"/>
          <w:szCs w:val="24"/>
        </w:rPr>
        <w:t xml:space="preserve">A: </w:t>
      </w:r>
      <w:r w:rsidR="00DC728F" w:rsidRPr="00604824">
        <w:rPr>
          <w:rFonts w:ascii="Book Antiqua" w:eastAsia="Book Antiqua" w:hAnsi="Book Antiqua" w:cs="Book Antiqua"/>
          <w:color w:val="000000" w:themeColor="text1"/>
          <w:sz w:val="24"/>
          <w:szCs w:val="24"/>
        </w:rPr>
        <w:t>Levels of tumor necrosis factor-α; B</w:t>
      </w:r>
      <w:r w:rsidR="00DC728F" w:rsidRPr="00604824">
        <w:rPr>
          <w:rFonts w:ascii="Book Antiqua" w:hAnsi="Book Antiqua" w:cs="宋体"/>
          <w:color w:val="000000" w:themeColor="text1"/>
          <w:sz w:val="24"/>
          <w:szCs w:val="24"/>
        </w:rPr>
        <w:t>:</w:t>
      </w:r>
      <w:r w:rsidR="00DC728F" w:rsidRPr="00604824">
        <w:rPr>
          <w:rFonts w:ascii="Book Antiqua" w:eastAsia="Book Antiqua" w:hAnsi="Book Antiqua" w:cs="Book Antiqua"/>
          <w:color w:val="000000" w:themeColor="text1"/>
          <w:sz w:val="24"/>
          <w:szCs w:val="24"/>
        </w:rPr>
        <w:t xml:space="preserve"> Levels of</w:t>
      </w:r>
      <w:r w:rsidR="00DC728F" w:rsidRPr="00604824">
        <w:rPr>
          <w:rFonts w:ascii="Book Antiqua" w:hAnsi="Book Antiqua" w:cs="宋体"/>
          <w:color w:val="000000" w:themeColor="text1"/>
          <w:sz w:val="24"/>
          <w:szCs w:val="24"/>
        </w:rPr>
        <w:t xml:space="preserve"> </w:t>
      </w:r>
      <w:r w:rsidR="00DC728F" w:rsidRPr="00604824">
        <w:rPr>
          <w:rFonts w:ascii="Book Antiqua" w:eastAsia="Book Antiqua" w:hAnsi="Book Antiqua" w:cs="Book Antiqua"/>
          <w:color w:val="000000" w:themeColor="text1"/>
          <w:sz w:val="24"/>
          <w:szCs w:val="24"/>
        </w:rPr>
        <w:t>interleukin-6. TNF-α: Tumor necrosis factor-α; IL-6: Interleukin-6.</w:t>
      </w:r>
    </w:p>
    <w:p w14:paraId="101266AC" w14:textId="2CB60BF0" w:rsidR="00A91C70" w:rsidRPr="00604824" w:rsidRDefault="00A91C70" w:rsidP="00604824">
      <w:pPr>
        <w:adjustRightInd w:val="0"/>
        <w:snapToGrid w:val="0"/>
        <w:spacing w:line="360" w:lineRule="auto"/>
        <w:mirrorIndents/>
        <w:jc w:val="both"/>
        <w:rPr>
          <w:rFonts w:ascii="Book Antiqua" w:hAnsi="Book Antiqua"/>
          <w:color w:val="000000" w:themeColor="text1"/>
        </w:rPr>
      </w:pPr>
      <w:r w:rsidRPr="00604824">
        <w:rPr>
          <w:rFonts w:ascii="Book Antiqua" w:hAnsi="Book Antiqua"/>
          <w:color w:val="000000" w:themeColor="text1"/>
          <w:lang w:eastAsia="zh-CN"/>
        </w:rPr>
        <w:br w:type="page"/>
      </w:r>
      <w:r w:rsidRPr="00604824">
        <w:rPr>
          <w:rFonts w:ascii="Book Antiqua" w:hAnsi="Book Antiqua"/>
          <w:b/>
          <w:bCs/>
          <w:color w:val="000000" w:themeColor="text1"/>
        </w:rPr>
        <w:lastRenderedPageBreak/>
        <w:t xml:space="preserve">Table 1 Between-group comparison of clinical data, </w:t>
      </w:r>
      <w:r w:rsidRPr="00604824">
        <w:rPr>
          <w:rFonts w:ascii="Book Antiqua" w:hAnsi="Book Antiqua"/>
          <w:b/>
          <w:bCs/>
          <w:i/>
          <w:iCs/>
          <w:color w:val="000000" w:themeColor="text1"/>
        </w:rPr>
        <w:t>n</w:t>
      </w:r>
      <w:r w:rsidRPr="00604824">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647"/>
        <w:gridCol w:w="2080"/>
        <w:gridCol w:w="2175"/>
        <w:gridCol w:w="1230"/>
        <w:gridCol w:w="1228"/>
      </w:tblGrid>
      <w:tr w:rsidR="00604824" w:rsidRPr="00604824" w14:paraId="340DDC9A" w14:textId="77777777" w:rsidTr="001A1E52">
        <w:trPr>
          <w:trHeight w:val="320"/>
          <w:jc w:val="center"/>
        </w:trPr>
        <w:tc>
          <w:tcPr>
            <w:tcW w:w="1414" w:type="pct"/>
            <w:tcBorders>
              <w:top w:val="single" w:sz="4" w:space="0" w:color="auto"/>
              <w:bottom w:val="single" w:sz="4" w:space="0" w:color="auto"/>
            </w:tcBorders>
            <w:shd w:val="clear" w:color="auto" w:fill="auto"/>
            <w:noWrap/>
            <w:vAlign w:val="center"/>
          </w:tcPr>
          <w:p w14:paraId="2CF98F28" w14:textId="61850515"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04824">
              <w:rPr>
                <w:rFonts w:ascii="Book Antiqua" w:hAnsi="Book Antiqua"/>
                <w:b/>
                <w:bCs/>
                <w:color w:val="000000" w:themeColor="text1"/>
                <w:kern w:val="0"/>
                <w:sz w:val="24"/>
                <w:szCs w:val="24"/>
              </w:rPr>
              <w:t>Clinical data</w:t>
            </w:r>
          </w:p>
        </w:tc>
        <w:tc>
          <w:tcPr>
            <w:tcW w:w="1111" w:type="pct"/>
            <w:tcBorders>
              <w:top w:val="single" w:sz="4" w:space="0" w:color="auto"/>
              <w:bottom w:val="single" w:sz="4" w:space="0" w:color="auto"/>
            </w:tcBorders>
            <w:shd w:val="clear" w:color="auto" w:fill="auto"/>
            <w:vAlign w:val="center"/>
          </w:tcPr>
          <w:p w14:paraId="7CF5AD9F" w14:textId="31FBF55E"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04824">
              <w:rPr>
                <w:rFonts w:ascii="Book Antiqua" w:hAnsi="Book Antiqua"/>
                <w:b/>
                <w:bCs/>
                <w:color w:val="000000" w:themeColor="text1"/>
                <w:kern w:val="0"/>
                <w:sz w:val="24"/>
                <w:szCs w:val="24"/>
              </w:rPr>
              <w:t>Observation group (</w:t>
            </w:r>
            <w:r w:rsidRPr="00604824">
              <w:rPr>
                <w:rFonts w:ascii="Book Antiqua" w:hAnsi="Book Antiqua"/>
                <w:b/>
                <w:bCs/>
                <w:i/>
                <w:iCs/>
                <w:color w:val="000000" w:themeColor="text1"/>
                <w:kern w:val="0"/>
                <w:sz w:val="24"/>
                <w:szCs w:val="24"/>
              </w:rPr>
              <w:t>n</w:t>
            </w:r>
            <w:r w:rsidRPr="00604824">
              <w:rPr>
                <w:rFonts w:ascii="Book Antiqua" w:hAnsi="Book Antiqua"/>
                <w:b/>
                <w:bCs/>
                <w:color w:val="000000" w:themeColor="text1"/>
                <w:kern w:val="0"/>
                <w:sz w:val="24"/>
                <w:szCs w:val="24"/>
              </w:rPr>
              <w:t xml:space="preserve"> = 74)</w:t>
            </w:r>
          </w:p>
        </w:tc>
        <w:tc>
          <w:tcPr>
            <w:tcW w:w="1162" w:type="pct"/>
            <w:tcBorders>
              <w:top w:val="single" w:sz="4" w:space="0" w:color="auto"/>
              <w:bottom w:val="single" w:sz="4" w:space="0" w:color="auto"/>
            </w:tcBorders>
            <w:shd w:val="clear" w:color="auto" w:fill="auto"/>
            <w:vAlign w:val="center"/>
          </w:tcPr>
          <w:p w14:paraId="7812A086" w14:textId="00ED8E4D"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04824">
              <w:rPr>
                <w:rFonts w:ascii="Book Antiqua" w:hAnsi="Book Antiqua"/>
                <w:b/>
                <w:bCs/>
                <w:color w:val="000000" w:themeColor="text1"/>
                <w:kern w:val="0"/>
                <w:sz w:val="24"/>
                <w:szCs w:val="24"/>
              </w:rPr>
              <w:t>Control group (</w:t>
            </w:r>
            <w:r w:rsidRPr="00604824">
              <w:rPr>
                <w:rFonts w:ascii="Book Antiqua" w:hAnsi="Book Antiqua"/>
                <w:b/>
                <w:bCs/>
                <w:i/>
                <w:iCs/>
                <w:color w:val="000000" w:themeColor="text1"/>
                <w:kern w:val="0"/>
                <w:sz w:val="24"/>
                <w:szCs w:val="24"/>
              </w:rPr>
              <w:t>n</w:t>
            </w:r>
            <w:r w:rsidRPr="00604824">
              <w:rPr>
                <w:rFonts w:ascii="Book Antiqua" w:hAnsi="Book Antiqua"/>
                <w:b/>
                <w:bCs/>
                <w:color w:val="000000" w:themeColor="text1"/>
                <w:kern w:val="0"/>
                <w:sz w:val="24"/>
                <w:szCs w:val="24"/>
              </w:rPr>
              <w:t xml:space="preserve"> = 66)</w:t>
            </w:r>
          </w:p>
        </w:tc>
        <w:tc>
          <w:tcPr>
            <w:tcW w:w="657" w:type="pct"/>
            <w:tcBorders>
              <w:top w:val="single" w:sz="4" w:space="0" w:color="auto"/>
              <w:bottom w:val="single" w:sz="4" w:space="0" w:color="auto"/>
            </w:tcBorders>
            <w:shd w:val="clear" w:color="auto" w:fill="auto"/>
            <w:vAlign w:val="center"/>
          </w:tcPr>
          <w:p w14:paraId="7DA526F1" w14:textId="17C677A6"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04824">
              <w:rPr>
                <w:rFonts w:ascii="Book Antiqua" w:hAnsi="Book Antiqua"/>
                <w:b/>
                <w:bCs/>
                <w:i/>
                <w:iCs/>
                <w:color w:val="000000" w:themeColor="text1"/>
                <w:kern w:val="0"/>
                <w:sz w:val="24"/>
                <w:szCs w:val="24"/>
              </w:rPr>
              <w:t>t</w:t>
            </w:r>
            <w:r w:rsidRPr="00604824">
              <w:rPr>
                <w:rFonts w:ascii="Book Antiqua" w:hAnsi="Book Antiqua"/>
                <w:b/>
                <w:bCs/>
                <w:color w:val="000000" w:themeColor="text1"/>
                <w:kern w:val="0"/>
                <w:sz w:val="24"/>
                <w:szCs w:val="24"/>
              </w:rPr>
              <w:t>/</w:t>
            </w:r>
            <w:r w:rsidRPr="00604824">
              <w:rPr>
                <w:rFonts w:ascii="Book Antiqua" w:eastAsia="Book Antiqua" w:hAnsi="Book Antiqua" w:cs="Book Antiqua"/>
                <w:b/>
                <w:bCs/>
                <w:i/>
                <w:iCs/>
                <w:color w:val="000000" w:themeColor="text1"/>
                <w:sz w:val="24"/>
                <w:szCs w:val="24"/>
              </w:rPr>
              <w:t>χ</w:t>
            </w:r>
            <w:r w:rsidRPr="00604824">
              <w:rPr>
                <w:rFonts w:ascii="Book Antiqua" w:eastAsia="Book Antiqua" w:hAnsi="Book Antiqua" w:cs="Book Antiqua"/>
                <w:b/>
                <w:bCs/>
                <w:color w:val="000000" w:themeColor="text1"/>
                <w:sz w:val="24"/>
                <w:szCs w:val="24"/>
                <w:vertAlign w:val="superscript"/>
              </w:rPr>
              <w:t>2</w:t>
            </w:r>
          </w:p>
        </w:tc>
        <w:tc>
          <w:tcPr>
            <w:tcW w:w="656" w:type="pct"/>
            <w:tcBorders>
              <w:top w:val="single" w:sz="4" w:space="0" w:color="auto"/>
              <w:bottom w:val="single" w:sz="4" w:space="0" w:color="auto"/>
            </w:tcBorders>
            <w:shd w:val="clear" w:color="auto" w:fill="auto"/>
            <w:vAlign w:val="center"/>
          </w:tcPr>
          <w:p w14:paraId="43D3EBE7" w14:textId="4EDED5A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04824">
              <w:rPr>
                <w:rFonts w:ascii="Book Antiqua" w:hAnsi="Book Antiqua"/>
                <w:b/>
                <w:bCs/>
                <w:i/>
                <w:iCs/>
                <w:color w:val="000000" w:themeColor="text1"/>
                <w:kern w:val="0"/>
                <w:sz w:val="24"/>
                <w:szCs w:val="24"/>
              </w:rPr>
              <w:t>P</w:t>
            </w:r>
            <w:r w:rsidRPr="00604824">
              <w:rPr>
                <w:rFonts w:ascii="Book Antiqua" w:hAnsi="Book Antiqua"/>
                <w:b/>
                <w:bCs/>
                <w:color w:val="000000" w:themeColor="text1"/>
                <w:kern w:val="0"/>
                <w:sz w:val="24"/>
                <w:szCs w:val="24"/>
              </w:rPr>
              <w:t xml:space="preserve"> value</w:t>
            </w:r>
          </w:p>
        </w:tc>
      </w:tr>
      <w:tr w:rsidR="00604824" w:rsidRPr="00604824" w14:paraId="2AC72D3D" w14:textId="77777777" w:rsidTr="001A1E52">
        <w:trPr>
          <w:trHeight w:val="280"/>
          <w:jc w:val="center"/>
        </w:trPr>
        <w:tc>
          <w:tcPr>
            <w:tcW w:w="1414" w:type="pct"/>
            <w:tcBorders>
              <w:top w:val="single" w:sz="4" w:space="0" w:color="auto"/>
            </w:tcBorders>
            <w:shd w:val="clear" w:color="auto" w:fill="auto"/>
            <w:noWrap/>
            <w:vAlign w:val="bottom"/>
          </w:tcPr>
          <w:p w14:paraId="12D4D810" w14:textId="1BBC044A"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Sex</w:t>
            </w:r>
          </w:p>
        </w:tc>
        <w:tc>
          <w:tcPr>
            <w:tcW w:w="1111" w:type="pct"/>
            <w:tcBorders>
              <w:top w:val="single" w:sz="4" w:space="0" w:color="auto"/>
            </w:tcBorders>
            <w:shd w:val="clear" w:color="auto" w:fill="auto"/>
            <w:vAlign w:val="bottom"/>
          </w:tcPr>
          <w:p w14:paraId="0A71A8AB"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　</w:t>
            </w:r>
          </w:p>
        </w:tc>
        <w:tc>
          <w:tcPr>
            <w:tcW w:w="1162" w:type="pct"/>
            <w:tcBorders>
              <w:top w:val="single" w:sz="4" w:space="0" w:color="auto"/>
            </w:tcBorders>
            <w:shd w:val="clear" w:color="auto" w:fill="auto"/>
            <w:vAlign w:val="bottom"/>
          </w:tcPr>
          <w:p w14:paraId="45606D34"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　</w:t>
            </w:r>
          </w:p>
        </w:tc>
        <w:tc>
          <w:tcPr>
            <w:tcW w:w="657" w:type="pct"/>
            <w:tcBorders>
              <w:top w:val="single" w:sz="4" w:space="0" w:color="auto"/>
            </w:tcBorders>
            <w:shd w:val="clear" w:color="auto" w:fill="auto"/>
            <w:vAlign w:val="bottom"/>
          </w:tcPr>
          <w:p w14:paraId="1F4A4FDD" w14:textId="0EC7E6F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1.134</w:t>
            </w:r>
          </w:p>
        </w:tc>
        <w:tc>
          <w:tcPr>
            <w:tcW w:w="656" w:type="pct"/>
            <w:tcBorders>
              <w:top w:val="single" w:sz="4" w:space="0" w:color="auto"/>
            </w:tcBorders>
            <w:shd w:val="clear" w:color="auto" w:fill="auto"/>
            <w:vAlign w:val="bottom"/>
          </w:tcPr>
          <w:p w14:paraId="00E6A150" w14:textId="25F4479B"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0.287</w:t>
            </w:r>
          </w:p>
        </w:tc>
      </w:tr>
      <w:tr w:rsidR="00604824" w:rsidRPr="00604824" w14:paraId="1DBCE559" w14:textId="77777777" w:rsidTr="001A1E52">
        <w:trPr>
          <w:trHeight w:val="280"/>
          <w:jc w:val="center"/>
        </w:trPr>
        <w:tc>
          <w:tcPr>
            <w:tcW w:w="1414" w:type="pct"/>
            <w:shd w:val="clear" w:color="auto" w:fill="auto"/>
            <w:noWrap/>
            <w:vAlign w:val="bottom"/>
          </w:tcPr>
          <w:p w14:paraId="361F5953" w14:textId="0B809A58"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Male</w:t>
            </w:r>
          </w:p>
        </w:tc>
        <w:tc>
          <w:tcPr>
            <w:tcW w:w="1111" w:type="pct"/>
            <w:shd w:val="clear" w:color="auto" w:fill="auto"/>
            <w:vAlign w:val="bottom"/>
          </w:tcPr>
          <w:p w14:paraId="6BB29429" w14:textId="3403F2D8"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48 (64.86)</w:t>
            </w:r>
          </w:p>
        </w:tc>
        <w:tc>
          <w:tcPr>
            <w:tcW w:w="1162" w:type="pct"/>
            <w:shd w:val="clear" w:color="auto" w:fill="auto"/>
            <w:vAlign w:val="bottom"/>
          </w:tcPr>
          <w:p w14:paraId="3CEAEAAC" w14:textId="7BC4CE78"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37 (56.06)</w:t>
            </w:r>
          </w:p>
        </w:tc>
        <w:tc>
          <w:tcPr>
            <w:tcW w:w="657" w:type="pct"/>
            <w:shd w:val="clear" w:color="auto" w:fill="auto"/>
            <w:vAlign w:val="center"/>
          </w:tcPr>
          <w:p w14:paraId="1B39930A" w14:textId="72D16C95"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c>
          <w:tcPr>
            <w:tcW w:w="656" w:type="pct"/>
            <w:shd w:val="clear" w:color="auto" w:fill="auto"/>
            <w:vAlign w:val="center"/>
          </w:tcPr>
          <w:p w14:paraId="0ACAB636" w14:textId="411C14A5"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r>
      <w:tr w:rsidR="00604824" w:rsidRPr="00604824" w14:paraId="31A67DF6" w14:textId="77777777" w:rsidTr="001A1E52">
        <w:trPr>
          <w:trHeight w:val="280"/>
          <w:jc w:val="center"/>
        </w:trPr>
        <w:tc>
          <w:tcPr>
            <w:tcW w:w="1414" w:type="pct"/>
            <w:shd w:val="clear" w:color="auto" w:fill="auto"/>
            <w:noWrap/>
            <w:vAlign w:val="bottom"/>
          </w:tcPr>
          <w:p w14:paraId="72B755DB" w14:textId="2BDAECE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Female</w:t>
            </w:r>
          </w:p>
        </w:tc>
        <w:tc>
          <w:tcPr>
            <w:tcW w:w="1111" w:type="pct"/>
            <w:shd w:val="clear" w:color="auto" w:fill="auto"/>
            <w:vAlign w:val="bottom"/>
          </w:tcPr>
          <w:p w14:paraId="7E659A2E" w14:textId="3819CA00"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26 (35.14)</w:t>
            </w:r>
          </w:p>
        </w:tc>
        <w:tc>
          <w:tcPr>
            <w:tcW w:w="1162" w:type="pct"/>
            <w:shd w:val="clear" w:color="auto" w:fill="auto"/>
            <w:vAlign w:val="bottom"/>
          </w:tcPr>
          <w:p w14:paraId="1AD8DF02" w14:textId="23109D0C"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29 (43.94)</w:t>
            </w:r>
          </w:p>
        </w:tc>
        <w:tc>
          <w:tcPr>
            <w:tcW w:w="657" w:type="pct"/>
            <w:vAlign w:val="center"/>
          </w:tcPr>
          <w:p w14:paraId="0CF012CA"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c>
          <w:tcPr>
            <w:tcW w:w="656" w:type="pct"/>
            <w:vAlign w:val="center"/>
          </w:tcPr>
          <w:p w14:paraId="710D98A9"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r>
      <w:tr w:rsidR="00604824" w:rsidRPr="00604824" w14:paraId="10A5A0FC" w14:textId="77777777" w:rsidTr="001A1E52">
        <w:trPr>
          <w:trHeight w:val="280"/>
          <w:jc w:val="center"/>
        </w:trPr>
        <w:tc>
          <w:tcPr>
            <w:tcW w:w="1414" w:type="pct"/>
            <w:shd w:val="clear" w:color="auto" w:fill="auto"/>
            <w:noWrap/>
            <w:vAlign w:val="bottom"/>
          </w:tcPr>
          <w:p w14:paraId="5B3B15DD" w14:textId="2143128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Age (</w:t>
            </w:r>
            <w:proofErr w:type="spellStart"/>
            <w:r w:rsidRPr="00604824">
              <w:rPr>
                <w:rFonts w:ascii="Book Antiqua" w:hAnsi="Book Antiqua"/>
                <w:color w:val="000000" w:themeColor="text1"/>
                <w:kern w:val="0"/>
                <w:sz w:val="24"/>
                <w:szCs w:val="24"/>
              </w:rPr>
              <w:t>yr</w:t>
            </w:r>
            <w:proofErr w:type="spellEnd"/>
            <w:r w:rsidRPr="00604824">
              <w:rPr>
                <w:rFonts w:ascii="Book Antiqua" w:hAnsi="Book Antiqua"/>
                <w:color w:val="000000" w:themeColor="text1"/>
                <w:kern w:val="0"/>
                <w:sz w:val="24"/>
                <w:szCs w:val="24"/>
              </w:rPr>
              <w:t>)</w:t>
            </w:r>
          </w:p>
        </w:tc>
        <w:tc>
          <w:tcPr>
            <w:tcW w:w="1111" w:type="pct"/>
            <w:shd w:val="clear" w:color="auto" w:fill="auto"/>
            <w:vAlign w:val="bottom"/>
          </w:tcPr>
          <w:p w14:paraId="04C2B4C7" w14:textId="53B5B1DE"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54.40 ± 9.92</w:t>
            </w:r>
          </w:p>
        </w:tc>
        <w:tc>
          <w:tcPr>
            <w:tcW w:w="1162" w:type="pct"/>
            <w:shd w:val="clear" w:color="auto" w:fill="auto"/>
            <w:vAlign w:val="bottom"/>
          </w:tcPr>
          <w:p w14:paraId="3C9DE293" w14:textId="3E8FB8C2"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53.19 ± 8.82</w:t>
            </w:r>
          </w:p>
        </w:tc>
        <w:tc>
          <w:tcPr>
            <w:tcW w:w="657" w:type="pct"/>
            <w:shd w:val="clear" w:color="auto" w:fill="auto"/>
            <w:vAlign w:val="center"/>
          </w:tcPr>
          <w:p w14:paraId="100A08A8"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0.759 </w:t>
            </w:r>
          </w:p>
        </w:tc>
        <w:tc>
          <w:tcPr>
            <w:tcW w:w="656" w:type="pct"/>
            <w:shd w:val="clear" w:color="auto" w:fill="auto"/>
            <w:vAlign w:val="center"/>
          </w:tcPr>
          <w:p w14:paraId="6BFAD40B"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0.449 </w:t>
            </w:r>
          </w:p>
        </w:tc>
      </w:tr>
      <w:tr w:rsidR="00604824" w:rsidRPr="00604824" w14:paraId="53D0C43A" w14:textId="77777777" w:rsidTr="001A1E52">
        <w:trPr>
          <w:trHeight w:val="330"/>
          <w:jc w:val="center"/>
        </w:trPr>
        <w:tc>
          <w:tcPr>
            <w:tcW w:w="1414" w:type="pct"/>
            <w:shd w:val="clear" w:color="auto" w:fill="auto"/>
            <w:vAlign w:val="bottom"/>
          </w:tcPr>
          <w:p w14:paraId="3D1DA81B" w14:textId="0AD39F23"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Body mass index (kg/m</w:t>
            </w:r>
            <w:r w:rsidRPr="00604824">
              <w:rPr>
                <w:rFonts w:ascii="Book Antiqua" w:hAnsi="Book Antiqua"/>
                <w:color w:val="000000" w:themeColor="text1"/>
                <w:kern w:val="0"/>
                <w:sz w:val="24"/>
                <w:szCs w:val="24"/>
                <w:vertAlign w:val="superscript"/>
              </w:rPr>
              <w:t>2</w:t>
            </w:r>
            <w:r w:rsidRPr="00604824">
              <w:rPr>
                <w:rFonts w:ascii="Book Antiqua" w:hAnsi="Book Antiqua"/>
                <w:color w:val="000000" w:themeColor="text1"/>
                <w:kern w:val="0"/>
                <w:sz w:val="24"/>
                <w:szCs w:val="24"/>
              </w:rPr>
              <w:t>)</w:t>
            </w:r>
          </w:p>
        </w:tc>
        <w:tc>
          <w:tcPr>
            <w:tcW w:w="1111" w:type="pct"/>
            <w:shd w:val="clear" w:color="auto" w:fill="auto"/>
            <w:vAlign w:val="center"/>
          </w:tcPr>
          <w:p w14:paraId="35C6F55E" w14:textId="05A352A3"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22.27 ± 3.02</w:t>
            </w:r>
          </w:p>
        </w:tc>
        <w:tc>
          <w:tcPr>
            <w:tcW w:w="1162" w:type="pct"/>
            <w:shd w:val="clear" w:color="auto" w:fill="auto"/>
            <w:vAlign w:val="center"/>
          </w:tcPr>
          <w:p w14:paraId="2CBFDDA8" w14:textId="2A710B3B"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22.14 ± 2.83</w:t>
            </w:r>
          </w:p>
        </w:tc>
        <w:tc>
          <w:tcPr>
            <w:tcW w:w="657" w:type="pct"/>
            <w:shd w:val="clear" w:color="auto" w:fill="auto"/>
            <w:vAlign w:val="center"/>
          </w:tcPr>
          <w:p w14:paraId="57A74CF2"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0.262 </w:t>
            </w:r>
          </w:p>
        </w:tc>
        <w:tc>
          <w:tcPr>
            <w:tcW w:w="656" w:type="pct"/>
            <w:shd w:val="clear" w:color="auto" w:fill="auto"/>
            <w:vAlign w:val="center"/>
          </w:tcPr>
          <w:p w14:paraId="483FD4BA" w14:textId="77777777" w:rsidR="00A91C70" w:rsidRPr="00604824"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04824">
              <w:rPr>
                <w:rFonts w:ascii="Book Antiqua" w:hAnsi="Book Antiqua"/>
                <w:color w:val="000000" w:themeColor="text1"/>
                <w:kern w:val="0"/>
                <w:sz w:val="24"/>
                <w:szCs w:val="24"/>
              </w:rPr>
              <w:t xml:space="preserve">0.794 </w:t>
            </w:r>
          </w:p>
        </w:tc>
      </w:tr>
      <w:tr w:rsidR="00604824" w:rsidRPr="00604824" w14:paraId="4908258E" w14:textId="77777777" w:rsidTr="001A1E52">
        <w:trPr>
          <w:trHeight w:val="280"/>
          <w:jc w:val="center"/>
        </w:trPr>
        <w:tc>
          <w:tcPr>
            <w:tcW w:w="1414" w:type="pct"/>
            <w:shd w:val="clear" w:color="auto" w:fill="auto"/>
            <w:vAlign w:val="bottom"/>
          </w:tcPr>
          <w:p w14:paraId="0B04CB0D" w14:textId="38F9B0A6"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Karnofsky</w:t>
            </w:r>
            <w:proofErr w:type="spellEnd"/>
            <w:r w:rsidRPr="00604824">
              <w:rPr>
                <w:rFonts w:ascii="Book Antiqua" w:eastAsia="宋体" w:hAnsi="Book Antiqua" w:cs="宋体"/>
                <w:color w:val="000000" w:themeColor="text1"/>
              </w:rPr>
              <w:t xml:space="preserve"> score (Points)</w:t>
            </w:r>
          </w:p>
        </w:tc>
        <w:tc>
          <w:tcPr>
            <w:tcW w:w="1111" w:type="pct"/>
            <w:shd w:val="clear" w:color="auto" w:fill="auto"/>
            <w:vAlign w:val="center"/>
          </w:tcPr>
          <w:p w14:paraId="51EE6D5D" w14:textId="25A3D02D"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82.20 ± 9.92</w:t>
            </w:r>
          </w:p>
        </w:tc>
        <w:tc>
          <w:tcPr>
            <w:tcW w:w="1162" w:type="pct"/>
            <w:shd w:val="clear" w:color="auto" w:fill="auto"/>
            <w:vAlign w:val="center"/>
          </w:tcPr>
          <w:p w14:paraId="42E6791A" w14:textId="0328023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83.03 ± 8.95</w:t>
            </w:r>
          </w:p>
        </w:tc>
        <w:tc>
          <w:tcPr>
            <w:tcW w:w="657" w:type="pct"/>
            <w:shd w:val="clear" w:color="auto" w:fill="auto"/>
            <w:vAlign w:val="center"/>
          </w:tcPr>
          <w:p w14:paraId="1EC0BF00"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-0.517 </w:t>
            </w:r>
          </w:p>
        </w:tc>
        <w:tc>
          <w:tcPr>
            <w:tcW w:w="656" w:type="pct"/>
            <w:shd w:val="clear" w:color="auto" w:fill="auto"/>
            <w:vAlign w:val="center"/>
          </w:tcPr>
          <w:p w14:paraId="636C33B2"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0.606 </w:t>
            </w:r>
          </w:p>
        </w:tc>
      </w:tr>
      <w:tr w:rsidR="00604824" w:rsidRPr="00604824" w14:paraId="6BE58550" w14:textId="77777777" w:rsidTr="001A1E52">
        <w:trPr>
          <w:trHeight w:val="280"/>
          <w:jc w:val="center"/>
        </w:trPr>
        <w:tc>
          <w:tcPr>
            <w:tcW w:w="1414" w:type="pct"/>
            <w:shd w:val="clear" w:color="auto" w:fill="auto"/>
            <w:vAlign w:val="bottom"/>
          </w:tcPr>
          <w:p w14:paraId="58959605"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ASA</w:t>
            </w:r>
          </w:p>
        </w:tc>
        <w:tc>
          <w:tcPr>
            <w:tcW w:w="1111" w:type="pct"/>
            <w:shd w:val="clear" w:color="auto" w:fill="auto"/>
            <w:vAlign w:val="center"/>
          </w:tcPr>
          <w:p w14:paraId="7DA92B0F"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vAlign w:val="center"/>
          </w:tcPr>
          <w:p w14:paraId="5DE5D835"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vAlign w:val="center"/>
          </w:tcPr>
          <w:p w14:paraId="55A44989" w14:textId="47267F4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0.078</w:t>
            </w:r>
          </w:p>
        </w:tc>
        <w:tc>
          <w:tcPr>
            <w:tcW w:w="656" w:type="pct"/>
            <w:shd w:val="clear" w:color="auto" w:fill="auto"/>
            <w:vAlign w:val="center"/>
          </w:tcPr>
          <w:p w14:paraId="1AA5F645" w14:textId="533B947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0.780</w:t>
            </w:r>
          </w:p>
        </w:tc>
      </w:tr>
      <w:tr w:rsidR="00604824" w:rsidRPr="00604824" w14:paraId="5AC417DE" w14:textId="77777777" w:rsidTr="001A1E52">
        <w:trPr>
          <w:trHeight w:val="280"/>
          <w:jc w:val="center"/>
        </w:trPr>
        <w:tc>
          <w:tcPr>
            <w:tcW w:w="1414" w:type="pct"/>
            <w:shd w:val="clear" w:color="auto" w:fill="auto"/>
            <w:vAlign w:val="bottom"/>
          </w:tcPr>
          <w:p w14:paraId="5F383C81" w14:textId="71B1FDE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04824">
              <w:rPr>
                <w:rFonts w:ascii="Book Antiqua" w:eastAsia="宋体" w:hAnsi="Book Antiqua" w:cs="宋体"/>
                <w:color w:val="000000" w:themeColor="text1"/>
                <w:lang w:eastAsia="zh-CN"/>
              </w:rPr>
              <w:t>I</w:t>
            </w:r>
          </w:p>
        </w:tc>
        <w:tc>
          <w:tcPr>
            <w:tcW w:w="1111" w:type="pct"/>
            <w:shd w:val="clear" w:color="auto" w:fill="auto"/>
            <w:vAlign w:val="center"/>
          </w:tcPr>
          <w:p w14:paraId="0B76172E" w14:textId="0E72A712"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42 (56.76)</w:t>
            </w:r>
          </w:p>
        </w:tc>
        <w:tc>
          <w:tcPr>
            <w:tcW w:w="1162" w:type="pct"/>
            <w:shd w:val="clear" w:color="auto" w:fill="auto"/>
            <w:vAlign w:val="center"/>
          </w:tcPr>
          <w:p w14:paraId="4C63EBEB" w14:textId="4DB2484A"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39 (59.09)</w:t>
            </w:r>
          </w:p>
        </w:tc>
        <w:tc>
          <w:tcPr>
            <w:tcW w:w="657" w:type="pct"/>
            <w:shd w:val="clear" w:color="auto" w:fill="auto"/>
            <w:vAlign w:val="center"/>
          </w:tcPr>
          <w:p w14:paraId="305E76A8" w14:textId="46C67941"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vAlign w:val="center"/>
          </w:tcPr>
          <w:p w14:paraId="32FACE2B" w14:textId="46CD762E"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04824" w14:paraId="44181900" w14:textId="77777777" w:rsidTr="001A1E52">
        <w:trPr>
          <w:trHeight w:val="280"/>
          <w:jc w:val="center"/>
        </w:trPr>
        <w:tc>
          <w:tcPr>
            <w:tcW w:w="1414" w:type="pct"/>
            <w:shd w:val="clear" w:color="auto" w:fill="auto"/>
            <w:vAlign w:val="bottom"/>
          </w:tcPr>
          <w:p w14:paraId="2FD48E18" w14:textId="5A08BFF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04824">
              <w:rPr>
                <w:rFonts w:ascii="Book Antiqua" w:eastAsia="宋体" w:hAnsi="Book Antiqua" w:cs="宋体"/>
                <w:color w:val="000000" w:themeColor="text1"/>
                <w:lang w:eastAsia="zh-CN"/>
              </w:rPr>
              <w:t>II</w:t>
            </w:r>
          </w:p>
        </w:tc>
        <w:tc>
          <w:tcPr>
            <w:tcW w:w="1111" w:type="pct"/>
            <w:shd w:val="clear" w:color="auto" w:fill="auto"/>
            <w:noWrap/>
            <w:vAlign w:val="center"/>
          </w:tcPr>
          <w:p w14:paraId="085BFE85" w14:textId="5B01875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32 (43.24)</w:t>
            </w:r>
          </w:p>
        </w:tc>
        <w:tc>
          <w:tcPr>
            <w:tcW w:w="1162" w:type="pct"/>
            <w:shd w:val="clear" w:color="auto" w:fill="auto"/>
            <w:noWrap/>
            <w:vAlign w:val="center"/>
          </w:tcPr>
          <w:p w14:paraId="4C3FF8F3" w14:textId="0E33FA68"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27 (40.91)</w:t>
            </w:r>
          </w:p>
        </w:tc>
        <w:tc>
          <w:tcPr>
            <w:tcW w:w="657" w:type="pct"/>
            <w:vAlign w:val="center"/>
          </w:tcPr>
          <w:p w14:paraId="4D3E6ACD"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6E942338"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04824" w14:paraId="37F03693" w14:textId="77777777" w:rsidTr="001A1E52">
        <w:trPr>
          <w:trHeight w:val="280"/>
          <w:jc w:val="center"/>
        </w:trPr>
        <w:tc>
          <w:tcPr>
            <w:tcW w:w="1414" w:type="pct"/>
            <w:shd w:val="clear" w:color="auto" w:fill="auto"/>
            <w:vAlign w:val="bottom"/>
          </w:tcPr>
          <w:p w14:paraId="6B83E000"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TNM</w:t>
            </w:r>
          </w:p>
        </w:tc>
        <w:tc>
          <w:tcPr>
            <w:tcW w:w="1111" w:type="pct"/>
            <w:shd w:val="clear" w:color="auto" w:fill="auto"/>
            <w:noWrap/>
            <w:vAlign w:val="center"/>
          </w:tcPr>
          <w:p w14:paraId="3D355962"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noWrap/>
            <w:vAlign w:val="center"/>
          </w:tcPr>
          <w:p w14:paraId="42B2E855"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noWrap/>
            <w:vAlign w:val="center"/>
          </w:tcPr>
          <w:p w14:paraId="6487D5A6" w14:textId="5440FCF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0.586</w:t>
            </w:r>
          </w:p>
        </w:tc>
        <w:tc>
          <w:tcPr>
            <w:tcW w:w="656" w:type="pct"/>
            <w:shd w:val="clear" w:color="auto" w:fill="auto"/>
            <w:noWrap/>
            <w:vAlign w:val="center"/>
          </w:tcPr>
          <w:p w14:paraId="4A1C3A2A" w14:textId="7176C1E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0.444</w:t>
            </w:r>
          </w:p>
        </w:tc>
      </w:tr>
      <w:tr w:rsidR="00604824" w:rsidRPr="00604824" w14:paraId="7D78789A" w14:textId="77777777" w:rsidTr="001A1E52">
        <w:trPr>
          <w:trHeight w:val="280"/>
          <w:jc w:val="center"/>
        </w:trPr>
        <w:tc>
          <w:tcPr>
            <w:tcW w:w="1414" w:type="pct"/>
            <w:shd w:val="clear" w:color="auto" w:fill="auto"/>
            <w:vAlign w:val="bottom"/>
          </w:tcPr>
          <w:p w14:paraId="156A6CA9" w14:textId="278FA11D"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04824">
              <w:rPr>
                <w:rFonts w:ascii="Book Antiqua" w:eastAsia="宋体" w:hAnsi="Book Antiqua" w:cs="宋体"/>
                <w:color w:val="000000" w:themeColor="text1"/>
                <w:lang w:eastAsia="zh-CN"/>
              </w:rPr>
              <w:t>I</w:t>
            </w:r>
          </w:p>
        </w:tc>
        <w:tc>
          <w:tcPr>
            <w:tcW w:w="1111" w:type="pct"/>
            <w:shd w:val="clear" w:color="auto" w:fill="auto"/>
            <w:noWrap/>
            <w:vAlign w:val="center"/>
          </w:tcPr>
          <w:p w14:paraId="2ED75F45" w14:textId="340A5F5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44 (59.46)</w:t>
            </w:r>
          </w:p>
        </w:tc>
        <w:tc>
          <w:tcPr>
            <w:tcW w:w="1162" w:type="pct"/>
            <w:shd w:val="clear" w:color="auto" w:fill="auto"/>
            <w:noWrap/>
            <w:vAlign w:val="center"/>
          </w:tcPr>
          <w:p w14:paraId="176EA5AC" w14:textId="399D0C13"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35 (53.03)</w:t>
            </w:r>
          </w:p>
        </w:tc>
        <w:tc>
          <w:tcPr>
            <w:tcW w:w="657" w:type="pct"/>
            <w:shd w:val="clear" w:color="auto" w:fill="auto"/>
            <w:vAlign w:val="center"/>
          </w:tcPr>
          <w:p w14:paraId="0AD67587" w14:textId="48AA9C7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vAlign w:val="center"/>
          </w:tcPr>
          <w:p w14:paraId="60677ECD" w14:textId="46EC4743"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04824" w14:paraId="14750200" w14:textId="77777777" w:rsidTr="001A1E52">
        <w:trPr>
          <w:trHeight w:val="280"/>
          <w:jc w:val="center"/>
        </w:trPr>
        <w:tc>
          <w:tcPr>
            <w:tcW w:w="1414" w:type="pct"/>
            <w:shd w:val="clear" w:color="auto" w:fill="auto"/>
            <w:vAlign w:val="bottom"/>
          </w:tcPr>
          <w:p w14:paraId="11B7AF00" w14:textId="18858A5E"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04824">
              <w:rPr>
                <w:rFonts w:ascii="Book Antiqua" w:eastAsia="宋体" w:hAnsi="Book Antiqua" w:cs="宋体"/>
                <w:color w:val="000000" w:themeColor="text1"/>
                <w:lang w:eastAsia="zh-CN"/>
              </w:rPr>
              <w:t>II</w:t>
            </w:r>
          </w:p>
        </w:tc>
        <w:tc>
          <w:tcPr>
            <w:tcW w:w="1111" w:type="pct"/>
            <w:shd w:val="clear" w:color="auto" w:fill="auto"/>
            <w:noWrap/>
            <w:vAlign w:val="center"/>
          </w:tcPr>
          <w:p w14:paraId="4EC13AA3" w14:textId="6514B07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30 (40.54)</w:t>
            </w:r>
          </w:p>
        </w:tc>
        <w:tc>
          <w:tcPr>
            <w:tcW w:w="1162" w:type="pct"/>
            <w:shd w:val="clear" w:color="auto" w:fill="auto"/>
            <w:noWrap/>
            <w:vAlign w:val="center"/>
          </w:tcPr>
          <w:p w14:paraId="65F35C6C" w14:textId="0266BC9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31 (46.97)</w:t>
            </w:r>
          </w:p>
        </w:tc>
        <w:tc>
          <w:tcPr>
            <w:tcW w:w="657" w:type="pct"/>
            <w:vAlign w:val="center"/>
          </w:tcPr>
          <w:p w14:paraId="442D99F0"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24776BF3"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04824" w14:paraId="7C8E11E7" w14:textId="77777777" w:rsidTr="001A1E52">
        <w:trPr>
          <w:trHeight w:val="280"/>
          <w:jc w:val="center"/>
        </w:trPr>
        <w:tc>
          <w:tcPr>
            <w:tcW w:w="1414" w:type="pct"/>
            <w:shd w:val="clear" w:color="auto" w:fill="auto"/>
            <w:vAlign w:val="bottom"/>
          </w:tcPr>
          <w:p w14:paraId="67DA80BB"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Pathological type</w:t>
            </w:r>
          </w:p>
        </w:tc>
        <w:tc>
          <w:tcPr>
            <w:tcW w:w="1111" w:type="pct"/>
            <w:shd w:val="clear" w:color="auto" w:fill="auto"/>
            <w:noWrap/>
            <w:vAlign w:val="center"/>
          </w:tcPr>
          <w:p w14:paraId="448971C1"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noWrap/>
            <w:vAlign w:val="center"/>
          </w:tcPr>
          <w:p w14:paraId="67DDE190"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noWrap/>
            <w:vAlign w:val="center"/>
          </w:tcPr>
          <w:p w14:paraId="46233318" w14:textId="488A075F"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0.023</w:t>
            </w:r>
          </w:p>
        </w:tc>
        <w:tc>
          <w:tcPr>
            <w:tcW w:w="656" w:type="pct"/>
            <w:shd w:val="clear" w:color="auto" w:fill="auto"/>
            <w:noWrap/>
            <w:vAlign w:val="center"/>
          </w:tcPr>
          <w:p w14:paraId="4F6BFB21" w14:textId="799A6CB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0.88</w:t>
            </w:r>
          </w:p>
        </w:tc>
      </w:tr>
      <w:tr w:rsidR="00604824" w:rsidRPr="00604824" w14:paraId="1725F577" w14:textId="77777777" w:rsidTr="001A1E52">
        <w:trPr>
          <w:trHeight w:val="280"/>
          <w:jc w:val="center"/>
        </w:trPr>
        <w:tc>
          <w:tcPr>
            <w:tcW w:w="1414" w:type="pct"/>
            <w:shd w:val="clear" w:color="auto" w:fill="auto"/>
            <w:vAlign w:val="bottom"/>
          </w:tcPr>
          <w:p w14:paraId="7151C0DA"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Adenocarcinoma</w:t>
            </w:r>
          </w:p>
        </w:tc>
        <w:tc>
          <w:tcPr>
            <w:tcW w:w="1111" w:type="pct"/>
            <w:shd w:val="clear" w:color="auto" w:fill="auto"/>
            <w:noWrap/>
            <w:vAlign w:val="center"/>
          </w:tcPr>
          <w:p w14:paraId="686067CD" w14:textId="22A64052"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48 (64.86)</w:t>
            </w:r>
          </w:p>
        </w:tc>
        <w:tc>
          <w:tcPr>
            <w:tcW w:w="1162" w:type="pct"/>
            <w:shd w:val="clear" w:color="auto" w:fill="auto"/>
            <w:noWrap/>
            <w:vAlign w:val="center"/>
          </w:tcPr>
          <w:p w14:paraId="557B0002" w14:textId="5F4114AB"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42 (63.64)</w:t>
            </w:r>
          </w:p>
        </w:tc>
        <w:tc>
          <w:tcPr>
            <w:tcW w:w="657" w:type="pct"/>
            <w:shd w:val="clear" w:color="auto" w:fill="auto"/>
            <w:noWrap/>
            <w:vAlign w:val="center"/>
          </w:tcPr>
          <w:p w14:paraId="6ABC3314" w14:textId="09CAEA4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noWrap/>
            <w:vAlign w:val="center"/>
          </w:tcPr>
          <w:p w14:paraId="510064C0" w14:textId="11AB745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04824" w14:paraId="1932AFBF" w14:textId="77777777" w:rsidTr="001A1E52">
        <w:trPr>
          <w:trHeight w:val="280"/>
          <w:jc w:val="center"/>
        </w:trPr>
        <w:tc>
          <w:tcPr>
            <w:tcW w:w="1414" w:type="pct"/>
            <w:shd w:val="clear" w:color="auto" w:fill="auto"/>
            <w:vAlign w:val="bottom"/>
          </w:tcPr>
          <w:p w14:paraId="2646964C"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Squamous cell carcinoma</w:t>
            </w:r>
          </w:p>
        </w:tc>
        <w:tc>
          <w:tcPr>
            <w:tcW w:w="1111" w:type="pct"/>
            <w:shd w:val="clear" w:color="auto" w:fill="auto"/>
            <w:noWrap/>
            <w:vAlign w:val="center"/>
          </w:tcPr>
          <w:p w14:paraId="7D00A0B2" w14:textId="732613B2"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26 (35.14)</w:t>
            </w:r>
          </w:p>
        </w:tc>
        <w:tc>
          <w:tcPr>
            <w:tcW w:w="1162" w:type="pct"/>
            <w:shd w:val="clear" w:color="auto" w:fill="auto"/>
            <w:noWrap/>
            <w:vAlign w:val="center"/>
          </w:tcPr>
          <w:p w14:paraId="1C21CA9F" w14:textId="0CE92A8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24 (36.36)</w:t>
            </w:r>
          </w:p>
        </w:tc>
        <w:tc>
          <w:tcPr>
            <w:tcW w:w="657" w:type="pct"/>
            <w:vAlign w:val="center"/>
          </w:tcPr>
          <w:p w14:paraId="5766F646"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2402C455"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r>
    </w:tbl>
    <w:p w14:paraId="488CF513" w14:textId="0609A1F9" w:rsidR="00A91C70" w:rsidRPr="00604824" w:rsidRDefault="00A96617" w:rsidP="00604824">
      <w:pPr>
        <w:pStyle w:val="p16"/>
        <w:adjustRightInd w:val="0"/>
        <w:snapToGrid w:val="0"/>
        <w:spacing w:line="360" w:lineRule="auto"/>
        <w:mirrorIndents/>
        <w:rPr>
          <w:rFonts w:ascii="Book Antiqua" w:hAnsi="Book Antiqua"/>
          <w:color w:val="000000" w:themeColor="text1"/>
          <w:sz w:val="24"/>
          <w:szCs w:val="24"/>
        </w:rPr>
      </w:pPr>
      <w:r w:rsidRPr="00604824">
        <w:rPr>
          <w:rFonts w:ascii="Book Antiqua" w:hAnsi="Book Antiqua" w:cs="宋体"/>
          <w:color w:val="000000" w:themeColor="text1"/>
          <w:sz w:val="24"/>
          <w:szCs w:val="24"/>
        </w:rPr>
        <w:t>ASA: American Society of Anesthesiologists; TNM: Tumor node metastasis.</w:t>
      </w:r>
    </w:p>
    <w:p w14:paraId="34672183" w14:textId="77777777" w:rsidR="00A91C70" w:rsidRPr="00604824" w:rsidRDefault="00A91C70" w:rsidP="00604824">
      <w:pPr>
        <w:pStyle w:val="p16"/>
        <w:adjustRightInd w:val="0"/>
        <w:snapToGrid w:val="0"/>
        <w:spacing w:line="360" w:lineRule="auto"/>
        <w:mirrorIndents/>
        <w:rPr>
          <w:rFonts w:ascii="Book Antiqua" w:hAnsi="Book Antiqua" w:cs="宋体"/>
          <w:b/>
          <w:color w:val="000000" w:themeColor="text1"/>
          <w:sz w:val="24"/>
          <w:szCs w:val="24"/>
        </w:rPr>
      </w:pPr>
    </w:p>
    <w:p w14:paraId="62A2A6B4" w14:textId="1227F442" w:rsidR="00A91C70" w:rsidRPr="00604824" w:rsidRDefault="001A1E52" w:rsidP="00604824">
      <w:pPr>
        <w:pStyle w:val="p16"/>
        <w:adjustRightInd w:val="0"/>
        <w:snapToGrid w:val="0"/>
        <w:spacing w:line="360" w:lineRule="auto"/>
        <w:mirrorIndents/>
        <w:rPr>
          <w:rFonts w:ascii="Book Antiqua" w:hAnsi="Book Antiqua" w:cs="宋体"/>
          <w:b/>
          <w:color w:val="000000" w:themeColor="text1"/>
          <w:sz w:val="24"/>
          <w:szCs w:val="24"/>
        </w:rPr>
      </w:pPr>
      <w:r w:rsidRPr="00604824">
        <w:rPr>
          <w:rFonts w:ascii="Book Antiqua" w:hAnsi="Book Antiqua" w:cs="宋体"/>
          <w:b/>
          <w:color w:val="000000" w:themeColor="text1"/>
          <w:sz w:val="24"/>
          <w:szCs w:val="24"/>
        </w:rPr>
        <w:br w:type="page"/>
      </w:r>
      <w:r w:rsidR="00A91C70" w:rsidRPr="00604824">
        <w:rPr>
          <w:rFonts w:ascii="Book Antiqua" w:hAnsi="Book Antiqua" w:cs="宋体"/>
          <w:b/>
          <w:color w:val="000000" w:themeColor="text1"/>
          <w:sz w:val="24"/>
          <w:szCs w:val="24"/>
        </w:rPr>
        <w:lastRenderedPageBreak/>
        <w:t xml:space="preserve">Table 2 </w:t>
      </w:r>
      <w:r w:rsidR="00A91C70" w:rsidRPr="00604824">
        <w:rPr>
          <w:rFonts w:ascii="Book Antiqua" w:hAnsi="Book Antiqua"/>
          <w:b/>
          <w:bCs/>
          <w:color w:val="000000" w:themeColor="text1"/>
          <w:sz w:val="24"/>
          <w:szCs w:val="24"/>
        </w:rPr>
        <w:t>Between-group c</w:t>
      </w:r>
      <w:r w:rsidR="00A91C70" w:rsidRPr="00604824">
        <w:rPr>
          <w:rFonts w:ascii="Book Antiqua" w:hAnsi="Book Antiqua" w:cs="宋体"/>
          <w:b/>
          <w:color w:val="000000" w:themeColor="text1"/>
          <w:sz w:val="24"/>
          <w:szCs w:val="24"/>
        </w:rPr>
        <w:t xml:space="preserve">omparison of </w:t>
      </w:r>
      <w:r w:rsidR="00A91C70" w:rsidRPr="00604824">
        <w:rPr>
          <w:rFonts w:ascii="Book Antiqua" w:hAnsi="Book Antiqua"/>
          <w:b/>
          <w:bCs/>
          <w:color w:val="000000" w:themeColor="text1"/>
          <w:sz w:val="24"/>
          <w:szCs w:val="24"/>
        </w:rPr>
        <w:t>the operative</w:t>
      </w:r>
      <w:r w:rsidR="00A91C70" w:rsidRPr="00604824">
        <w:rPr>
          <w:rFonts w:ascii="Book Antiqua" w:hAnsi="Book Antiqua" w:cs="宋体"/>
          <w:b/>
          <w:color w:val="000000" w:themeColor="text1"/>
          <w:sz w:val="24"/>
          <w:szCs w:val="24"/>
        </w:rPr>
        <w:t xml:space="preserve"> time, anesthesia time</w:t>
      </w:r>
      <w:r w:rsidR="00A91C70" w:rsidRPr="00604824">
        <w:rPr>
          <w:rFonts w:ascii="Book Antiqua" w:hAnsi="Book Antiqua"/>
          <w:b/>
          <w:bCs/>
          <w:color w:val="000000" w:themeColor="text1"/>
          <w:sz w:val="24"/>
          <w:szCs w:val="24"/>
        </w:rPr>
        <w:t>,</w:t>
      </w:r>
      <w:r w:rsidR="00A91C70" w:rsidRPr="00604824">
        <w:rPr>
          <w:rFonts w:ascii="Book Antiqua" w:hAnsi="Book Antiqua" w:cs="宋体"/>
          <w:b/>
          <w:color w:val="000000" w:themeColor="text1"/>
          <w:sz w:val="24"/>
          <w:szCs w:val="24"/>
        </w:rPr>
        <w:t xml:space="preserve"> intra</w:t>
      </w:r>
      <w:r w:rsidR="00A91C70" w:rsidRPr="00604824">
        <w:rPr>
          <w:rFonts w:ascii="Book Antiqua" w:hAnsi="Book Antiqua"/>
          <w:b/>
          <w:bCs/>
          <w:color w:val="000000" w:themeColor="text1"/>
          <w:sz w:val="24"/>
          <w:szCs w:val="24"/>
        </w:rPr>
        <w:t>-</w:t>
      </w:r>
      <w:r w:rsidR="00A91C70" w:rsidRPr="00604824">
        <w:rPr>
          <w:rFonts w:ascii="Book Antiqua" w:hAnsi="Book Antiqua" w:cs="宋体"/>
          <w:b/>
          <w:color w:val="000000" w:themeColor="text1"/>
          <w:sz w:val="24"/>
          <w:szCs w:val="24"/>
        </w:rPr>
        <w:t>operative bleeding volume</w:t>
      </w:r>
      <w:r w:rsidR="00A91C70" w:rsidRPr="00604824">
        <w:rPr>
          <w:rFonts w:ascii="Book Antiqua" w:hAnsi="Book Antiqua"/>
          <w:b/>
          <w:bCs/>
          <w:color w:val="000000" w:themeColor="text1"/>
          <w:sz w:val="24"/>
          <w:szCs w:val="24"/>
        </w:rPr>
        <w:t>, and anesthetic drug use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1171"/>
        <w:gridCol w:w="674"/>
        <w:gridCol w:w="1034"/>
        <w:gridCol w:w="1102"/>
        <w:gridCol w:w="1357"/>
        <w:gridCol w:w="1357"/>
        <w:gridCol w:w="1357"/>
        <w:gridCol w:w="1308"/>
      </w:tblGrid>
      <w:tr w:rsidR="00604824" w:rsidRPr="00604824" w14:paraId="688DEDCD" w14:textId="77777777" w:rsidTr="00702688">
        <w:trPr>
          <w:trHeight w:val="570"/>
          <w:jc w:val="center"/>
        </w:trPr>
        <w:tc>
          <w:tcPr>
            <w:tcW w:w="626" w:type="pct"/>
            <w:tcBorders>
              <w:top w:val="single" w:sz="4" w:space="0" w:color="auto"/>
              <w:bottom w:val="single" w:sz="4" w:space="0" w:color="auto"/>
            </w:tcBorders>
            <w:shd w:val="clear" w:color="auto" w:fill="auto"/>
            <w:vAlign w:val="center"/>
          </w:tcPr>
          <w:p w14:paraId="14E22833" w14:textId="1A14593F" w:rsidR="00A91C70" w:rsidRPr="00604824" w:rsidRDefault="00ED1EA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Group</w:t>
            </w:r>
          </w:p>
        </w:tc>
        <w:tc>
          <w:tcPr>
            <w:tcW w:w="346" w:type="pct"/>
            <w:tcBorders>
              <w:top w:val="single" w:sz="4" w:space="0" w:color="auto"/>
              <w:bottom w:val="single" w:sz="4" w:space="0" w:color="auto"/>
            </w:tcBorders>
            <w:shd w:val="clear" w:color="auto" w:fill="auto"/>
            <w:vAlign w:val="center"/>
          </w:tcPr>
          <w:p w14:paraId="432CFA14" w14:textId="36584321" w:rsidR="00A91C70" w:rsidRPr="00604824" w:rsidRDefault="00ED1EA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Cases</w:t>
            </w:r>
          </w:p>
        </w:tc>
        <w:tc>
          <w:tcPr>
            <w:tcW w:w="549" w:type="pct"/>
            <w:tcBorders>
              <w:top w:val="single" w:sz="4" w:space="0" w:color="auto"/>
              <w:bottom w:val="single" w:sz="4" w:space="0" w:color="auto"/>
            </w:tcBorders>
            <w:shd w:val="clear" w:color="auto" w:fill="auto"/>
            <w:vAlign w:val="center"/>
          </w:tcPr>
          <w:p w14:paraId="2F82AB08" w14:textId="0326BE3E"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 time (min)</w:t>
            </w:r>
          </w:p>
        </w:tc>
        <w:tc>
          <w:tcPr>
            <w:tcW w:w="587" w:type="pct"/>
            <w:tcBorders>
              <w:top w:val="single" w:sz="4" w:space="0" w:color="auto"/>
              <w:bottom w:val="single" w:sz="4" w:space="0" w:color="auto"/>
            </w:tcBorders>
            <w:shd w:val="clear" w:color="auto" w:fill="auto"/>
            <w:vAlign w:val="center"/>
          </w:tcPr>
          <w:p w14:paraId="42E81C9C" w14:textId="0AFF2AB9"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Anesthesia time (min)</w:t>
            </w:r>
          </w:p>
        </w:tc>
        <w:tc>
          <w:tcPr>
            <w:tcW w:w="730" w:type="pct"/>
            <w:tcBorders>
              <w:top w:val="single" w:sz="4" w:space="0" w:color="auto"/>
              <w:bottom w:val="single" w:sz="4" w:space="0" w:color="auto"/>
            </w:tcBorders>
            <w:shd w:val="clear" w:color="auto" w:fill="auto"/>
            <w:vAlign w:val="center"/>
          </w:tcPr>
          <w:p w14:paraId="5D9E6A2E" w14:textId="5F08F97F"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Intraoperative blood loss (m</w:t>
            </w:r>
            <w:r w:rsidR="00ED1EA0" w:rsidRPr="00604824">
              <w:rPr>
                <w:rFonts w:ascii="Book Antiqua" w:eastAsia="宋体" w:hAnsi="Book Antiqua" w:cs="宋体"/>
                <w:b/>
                <w:bCs/>
                <w:color w:val="000000" w:themeColor="text1"/>
              </w:rPr>
              <w:t>L</w:t>
            </w:r>
            <w:r w:rsidRPr="00604824">
              <w:rPr>
                <w:rFonts w:ascii="Book Antiqua" w:eastAsia="宋体" w:hAnsi="Book Antiqua" w:cs="宋体"/>
                <w:b/>
                <w:bCs/>
                <w:color w:val="000000" w:themeColor="text1"/>
              </w:rPr>
              <w:t>)</w:t>
            </w:r>
          </w:p>
        </w:tc>
        <w:tc>
          <w:tcPr>
            <w:tcW w:w="730" w:type="pct"/>
            <w:tcBorders>
              <w:top w:val="single" w:sz="4" w:space="0" w:color="auto"/>
              <w:bottom w:val="single" w:sz="4" w:space="0" w:color="auto"/>
            </w:tcBorders>
            <w:shd w:val="clear" w:color="auto" w:fill="auto"/>
            <w:vAlign w:val="center"/>
          </w:tcPr>
          <w:p w14:paraId="215C5AED" w14:textId="2EA1DCAB"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Intraoperative remifentanil dosage (mg)</w:t>
            </w:r>
          </w:p>
        </w:tc>
        <w:tc>
          <w:tcPr>
            <w:tcW w:w="730" w:type="pct"/>
            <w:tcBorders>
              <w:top w:val="single" w:sz="4" w:space="0" w:color="auto"/>
              <w:bottom w:val="single" w:sz="4" w:space="0" w:color="auto"/>
            </w:tcBorders>
            <w:shd w:val="clear" w:color="auto" w:fill="auto"/>
            <w:vAlign w:val="center"/>
          </w:tcPr>
          <w:p w14:paraId="6F19055F" w14:textId="6E6422E2"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Intraoperative propofol dosage (mg)</w:t>
            </w:r>
          </w:p>
        </w:tc>
        <w:tc>
          <w:tcPr>
            <w:tcW w:w="702" w:type="pct"/>
            <w:tcBorders>
              <w:top w:val="single" w:sz="4" w:space="0" w:color="auto"/>
              <w:bottom w:val="single" w:sz="4" w:space="0" w:color="auto"/>
            </w:tcBorders>
            <w:shd w:val="clear" w:color="auto" w:fill="auto"/>
            <w:vAlign w:val="center"/>
          </w:tcPr>
          <w:p w14:paraId="2DEFEE19" w14:textId="0FE4AE26"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 xml:space="preserve">Postoperative </w:t>
            </w:r>
            <w:proofErr w:type="spellStart"/>
            <w:r w:rsidRPr="00604824">
              <w:rPr>
                <w:rFonts w:ascii="Book Antiqua" w:eastAsia="宋体" w:hAnsi="Book Antiqua" w:cs="宋体"/>
                <w:b/>
                <w:bCs/>
                <w:color w:val="000000" w:themeColor="text1"/>
              </w:rPr>
              <w:t>sufentanil</w:t>
            </w:r>
            <w:proofErr w:type="spellEnd"/>
            <w:r w:rsidRPr="00604824">
              <w:rPr>
                <w:rFonts w:ascii="Book Antiqua" w:eastAsia="宋体" w:hAnsi="Book Antiqua" w:cs="宋体"/>
                <w:b/>
                <w:bCs/>
                <w:color w:val="000000" w:themeColor="text1"/>
              </w:rPr>
              <w:t xml:space="preserve"> use (</w:t>
            </w:r>
            <w:proofErr w:type="spellStart"/>
            <w:r w:rsidR="00ED1EA0" w:rsidRPr="00604824">
              <w:rPr>
                <w:rFonts w:ascii="Book Antiqua" w:eastAsia="宋体" w:hAnsi="Book Antiqua" w:cs="宋体"/>
                <w:b/>
                <w:bCs/>
                <w:color w:val="000000" w:themeColor="text1"/>
                <w:lang w:eastAsia="zh-CN"/>
              </w:rPr>
              <w:t>μ</w:t>
            </w:r>
            <w:r w:rsidRPr="00604824">
              <w:rPr>
                <w:rFonts w:ascii="Book Antiqua" w:eastAsia="宋体" w:hAnsi="Book Antiqua" w:cs="宋体"/>
                <w:b/>
                <w:bCs/>
                <w:color w:val="000000" w:themeColor="text1"/>
              </w:rPr>
              <w:t>mg</w:t>
            </w:r>
            <w:proofErr w:type="spellEnd"/>
            <w:r w:rsidRPr="00604824">
              <w:rPr>
                <w:rFonts w:ascii="Book Antiqua" w:eastAsia="宋体" w:hAnsi="Book Antiqua" w:cs="宋体"/>
                <w:b/>
                <w:bCs/>
                <w:color w:val="000000" w:themeColor="text1"/>
              </w:rPr>
              <w:t>)</w:t>
            </w:r>
          </w:p>
        </w:tc>
      </w:tr>
      <w:tr w:rsidR="00604824" w:rsidRPr="00604824" w14:paraId="0BFCB3DB" w14:textId="77777777" w:rsidTr="00702688">
        <w:trPr>
          <w:trHeight w:val="560"/>
          <w:jc w:val="center"/>
        </w:trPr>
        <w:tc>
          <w:tcPr>
            <w:tcW w:w="626" w:type="pct"/>
            <w:tcBorders>
              <w:top w:val="single" w:sz="4" w:space="0" w:color="auto"/>
            </w:tcBorders>
            <w:shd w:val="clear" w:color="auto" w:fill="auto"/>
            <w:vAlign w:val="center"/>
          </w:tcPr>
          <w:p w14:paraId="27E8BE92" w14:textId="226633DF" w:rsidR="00A91C70" w:rsidRPr="00604824" w:rsidRDefault="00ED1EA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Observation </w:t>
            </w:r>
            <w:r w:rsidR="00A91C70" w:rsidRPr="00604824">
              <w:rPr>
                <w:rFonts w:ascii="Book Antiqua" w:eastAsia="宋体" w:hAnsi="Book Antiqua" w:cs="宋体"/>
                <w:color w:val="000000" w:themeColor="text1"/>
              </w:rPr>
              <w:t>group</w:t>
            </w:r>
          </w:p>
        </w:tc>
        <w:tc>
          <w:tcPr>
            <w:tcW w:w="346" w:type="pct"/>
            <w:tcBorders>
              <w:top w:val="single" w:sz="4" w:space="0" w:color="auto"/>
            </w:tcBorders>
            <w:shd w:val="clear" w:color="auto" w:fill="auto"/>
            <w:vAlign w:val="center"/>
          </w:tcPr>
          <w:p w14:paraId="26E3AC80"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549" w:type="pct"/>
            <w:tcBorders>
              <w:top w:val="single" w:sz="4" w:space="0" w:color="auto"/>
            </w:tcBorders>
            <w:shd w:val="clear" w:color="auto" w:fill="auto"/>
            <w:vAlign w:val="center"/>
          </w:tcPr>
          <w:p w14:paraId="075D6C97" w14:textId="02740E2A"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175.59 ± 23.39</w:t>
            </w:r>
          </w:p>
        </w:tc>
        <w:tc>
          <w:tcPr>
            <w:tcW w:w="587" w:type="pct"/>
            <w:tcBorders>
              <w:top w:val="single" w:sz="4" w:space="0" w:color="auto"/>
            </w:tcBorders>
            <w:shd w:val="clear" w:color="auto" w:fill="auto"/>
            <w:vAlign w:val="center"/>
          </w:tcPr>
          <w:p w14:paraId="261B9847" w14:textId="52298B9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183.39 ± 21.15</w:t>
            </w:r>
          </w:p>
        </w:tc>
        <w:tc>
          <w:tcPr>
            <w:tcW w:w="730" w:type="pct"/>
            <w:tcBorders>
              <w:top w:val="single" w:sz="4" w:space="0" w:color="auto"/>
            </w:tcBorders>
            <w:shd w:val="clear" w:color="auto" w:fill="auto"/>
            <w:vAlign w:val="center"/>
          </w:tcPr>
          <w:p w14:paraId="0BAD90D9" w14:textId="29E92EA6"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180.40 ± 33.59</w:t>
            </w:r>
          </w:p>
        </w:tc>
        <w:tc>
          <w:tcPr>
            <w:tcW w:w="730" w:type="pct"/>
            <w:tcBorders>
              <w:top w:val="single" w:sz="4" w:space="0" w:color="auto"/>
            </w:tcBorders>
            <w:shd w:val="clear" w:color="auto" w:fill="auto"/>
            <w:vAlign w:val="center"/>
          </w:tcPr>
          <w:p w14:paraId="1C9A7906" w14:textId="71209C1D"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1.48 ± 0.43</w:t>
            </w:r>
          </w:p>
        </w:tc>
        <w:tc>
          <w:tcPr>
            <w:tcW w:w="730" w:type="pct"/>
            <w:tcBorders>
              <w:top w:val="single" w:sz="4" w:space="0" w:color="auto"/>
            </w:tcBorders>
            <w:shd w:val="clear" w:color="auto" w:fill="auto"/>
            <w:vAlign w:val="center"/>
          </w:tcPr>
          <w:p w14:paraId="6D21AAC0" w14:textId="4A27BC9E"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760.50 ± 92.28</w:t>
            </w:r>
          </w:p>
        </w:tc>
        <w:tc>
          <w:tcPr>
            <w:tcW w:w="702" w:type="pct"/>
            <w:tcBorders>
              <w:top w:val="single" w:sz="4" w:space="0" w:color="auto"/>
            </w:tcBorders>
            <w:shd w:val="clear" w:color="auto" w:fill="auto"/>
            <w:vAlign w:val="center"/>
          </w:tcPr>
          <w:p w14:paraId="3FA08435" w14:textId="37D0AC6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72.50 ± 16.62</w:t>
            </w:r>
          </w:p>
        </w:tc>
      </w:tr>
      <w:tr w:rsidR="00604824" w:rsidRPr="00604824" w14:paraId="7253B41B" w14:textId="77777777" w:rsidTr="00702688">
        <w:trPr>
          <w:trHeight w:val="560"/>
          <w:jc w:val="center"/>
        </w:trPr>
        <w:tc>
          <w:tcPr>
            <w:tcW w:w="626" w:type="pct"/>
            <w:shd w:val="clear" w:color="auto" w:fill="auto"/>
            <w:vAlign w:val="center"/>
          </w:tcPr>
          <w:p w14:paraId="788CA0C9" w14:textId="5B0D8678" w:rsidR="00A91C70" w:rsidRPr="00604824" w:rsidRDefault="00ED1EA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Control </w:t>
            </w:r>
            <w:r w:rsidR="00A91C70" w:rsidRPr="00604824">
              <w:rPr>
                <w:rFonts w:ascii="Book Antiqua" w:eastAsia="宋体" w:hAnsi="Book Antiqua" w:cs="宋体"/>
                <w:color w:val="000000" w:themeColor="text1"/>
              </w:rPr>
              <w:t>group</w:t>
            </w:r>
          </w:p>
        </w:tc>
        <w:tc>
          <w:tcPr>
            <w:tcW w:w="346" w:type="pct"/>
            <w:shd w:val="clear" w:color="auto" w:fill="auto"/>
            <w:vAlign w:val="center"/>
          </w:tcPr>
          <w:p w14:paraId="4601431E"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549" w:type="pct"/>
            <w:shd w:val="clear" w:color="auto" w:fill="auto"/>
            <w:vAlign w:val="center"/>
          </w:tcPr>
          <w:p w14:paraId="3978B8BB" w14:textId="64C5AD6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176.60 ± 24.45</w:t>
            </w:r>
          </w:p>
        </w:tc>
        <w:tc>
          <w:tcPr>
            <w:tcW w:w="587" w:type="pct"/>
            <w:shd w:val="clear" w:color="auto" w:fill="auto"/>
            <w:vAlign w:val="center"/>
          </w:tcPr>
          <w:p w14:paraId="6753A7D0" w14:textId="5A9CD1CC"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185.50 ± 24.44</w:t>
            </w:r>
          </w:p>
        </w:tc>
        <w:tc>
          <w:tcPr>
            <w:tcW w:w="730" w:type="pct"/>
            <w:shd w:val="clear" w:color="auto" w:fill="auto"/>
            <w:vAlign w:val="center"/>
          </w:tcPr>
          <w:p w14:paraId="0F59B427" w14:textId="47F5608D"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177.80 ± 35.52</w:t>
            </w:r>
          </w:p>
        </w:tc>
        <w:tc>
          <w:tcPr>
            <w:tcW w:w="730" w:type="pct"/>
            <w:shd w:val="clear" w:color="auto" w:fill="auto"/>
            <w:vAlign w:val="center"/>
          </w:tcPr>
          <w:p w14:paraId="7F60EA9F" w14:textId="4879CEC3"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2.18 ± 0.50</w:t>
            </w:r>
          </w:p>
        </w:tc>
        <w:tc>
          <w:tcPr>
            <w:tcW w:w="730" w:type="pct"/>
            <w:shd w:val="clear" w:color="auto" w:fill="auto"/>
            <w:vAlign w:val="center"/>
          </w:tcPr>
          <w:p w14:paraId="4415C747" w14:textId="3E0AF5F0"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920.40 ± 91.15</w:t>
            </w:r>
          </w:p>
        </w:tc>
        <w:tc>
          <w:tcPr>
            <w:tcW w:w="702" w:type="pct"/>
            <w:shd w:val="clear" w:color="auto" w:fill="auto"/>
            <w:vAlign w:val="center"/>
          </w:tcPr>
          <w:p w14:paraId="128ACFD4" w14:textId="5076C8CE"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90.40 ± 17.80</w:t>
            </w:r>
          </w:p>
        </w:tc>
      </w:tr>
      <w:tr w:rsidR="00604824" w:rsidRPr="00604824" w14:paraId="208268DF" w14:textId="77777777" w:rsidTr="00702688">
        <w:trPr>
          <w:trHeight w:val="280"/>
          <w:jc w:val="center"/>
        </w:trPr>
        <w:tc>
          <w:tcPr>
            <w:tcW w:w="626" w:type="pct"/>
            <w:shd w:val="clear" w:color="auto" w:fill="auto"/>
            <w:vAlign w:val="center"/>
          </w:tcPr>
          <w:p w14:paraId="10316393" w14:textId="77777777" w:rsidR="00A91C70" w:rsidRPr="00604824" w:rsidRDefault="00A91C70" w:rsidP="00604824">
            <w:pPr>
              <w:adjustRightInd w:val="0"/>
              <w:snapToGrid w:val="0"/>
              <w:spacing w:line="360" w:lineRule="auto"/>
              <w:mirrorIndents/>
              <w:jc w:val="both"/>
              <w:rPr>
                <w:rFonts w:ascii="Book Antiqua" w:eastAsia="宋体" w:hAnsi="Book Antiqua" w:cs="宋体"/>
                <w:i/>
                <w:iCs/>
                <w:color w:val="000000" w:themeColor="text1"/>
              </w:rPr>
            </w:pPr>
            <w:r w:rsidRPr="00604824">
              <w:rPr>
                <w:rFonts w:ascii="Book Antiqua" w:eastAsia="宋体" w:hAnsi="Book Antiqua" w:cs="宋体"/>
                <w:i/>
                <w:iCs/>
                <w:color w:val="000000" w:themeColor="text1"/>
              </w:rPr>
              <w:t>t</w:t>
            </w:r>
          </w:p>
        </w:tc>
        <w:tc>
          <w:tcPr>
            <w:tcW w:w="346" w:type="pct"/>
            <w:shd w:val="clear" w:color="auto" w:fill="auto"/>
            <w:vAlign w:val="center"/>
          </w:tcPr>
          <w:p w14:paraId="51C5CA4E"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549" w:type="pct"/>
            <w:shd w:val="clear" w:color="auto" w:fill="auto"/>
            <w:vAlign w:val="center"/>
          </w:tcPr>
          <w:p w14:paraId="2BEEEC40" w14:textId="052D638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-0.250</w:t>
            </w:r>
          </w:p>
        </w:tc>
        <w:tc>
          <w:tcPr>
            <w:tcW w:w="587" w:type="pct"/>
            <w:shd w:val="clear" w:color="auto" w:fill="auto"/>
            <w:vAlign w:val="center"/>
          </w:tcPr>
          <w:p w14:paraId="07EA2BE5" w14:textId="472AE8C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-0.548</w:t>
            </w:r>
          </w:p>
        </w:tc>
        <w:tc>
          <w:tcPr>
            <w:tcW w:w="730" w:type="pct"/>
            <w:shd w:val="clear" w:color="auto" w:fill="auto"/>
            <w:vAlign w:val="center"/>
          </w:tcPr>
          <w:p w14:paraId="3DA29F19" w14:textId="550E2E8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0.445</w:t>
            </w:r>
          </w:p>
        </w:tc>
        <w:tc>
          <w:tcPr>
            <w:tcW w:w="730" w:type="pct"/>
            <w:shd w:val="clear" w:color="auto" w:fill="auto"/>
            <w:vAlign w:val="center"/>
          </w:tcPr>
          <w:p w14:paraId="22BE50AF" w14:textId="1C1B56BF"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-8.905</w:t>
            </w:r>
          </w:p>
        </w:tc>
        <w:tc>
          <w:tcPr>
            <w:tcW w:w="730" w:type="pct"/>
            <w:shd w:val="clear" w:color="auto" w:fill="auto"/>
            <w:vAlign w:val="center"/>
          </w:tcPr>
          <w:p w14:paraId="7A2A11CD" w14:textId="717127B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-10.294</w:t>
            </w:r>
          </w:p>
        </w:tc>
        <w:tc>
          <w:tcPr>
            <w:tcW w:w="702" w:type="pct"/>
            <w:shd w:val="clear" w:color="auto" w:fill="auto"/>
            <w:vAlign w:val="center"/>
          </w:tcPr>
          <w:p w14:paraId="3AF9E992" w14:textId="1D0DE14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-6.152</w:t>
            </w:r>
          </w:p>
        </w:tc>
      </w:tr>
      <w:tr w:rsidR="00604824" w:rsidRPr="00604824" w14:paraId="495541BD" w14:textId="77777777" w:rsidTr="00702688">
        <w:trPr>
          <w:trHeight w:val="280"/>
          <w:jc w:val="center"/>
        </w:trPr>
        <w:tc>
          <w:tcPr>
            <w:tcW w:w="626" w:type="pct"/>
            <w:shd w:val="clear" w:color="auto" w:fill="auto"/>
            <w:vAlign w:val="center"/>
          </w:tcPr>
          <w:p w14:paraId="45FDFCE4" w14:textId="6B0E256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i/>
                <w:iCs/>
                <w:color w:val="000000" w:themeColor="text1"/>
              </w:rPr>
              <w:t>P</w:t>
            </w:r>
            <w:r w:rsidR="00ED1EA0" w:rsidRPr="00604824">
              <w:rPr>
                <w:rFonts w:ascii="Book Antiqua" w:eastAsia="宋体" w:hAnsi="Book Antiqua" w:cs="宋体"/>
                <w:color w:val="000000" w:themeColor="text1"/>
              </w:rPr>
              <w:t xml:space="preserve"> value</w:t>
            </w:r>
          </w:p>
        </w:tc>
        <w:tc>
          <w:tcPr>
            <w:tcW w:w="346" w:type="pct"/>
            <w:shd w:val="clear" w:color="auto" w:fill="auto"/>
            <w:vAlign w:val="center"/>
          </w:tcPr>
          <w:p w14:paraId="3BDB946A" w14:textId="18BD80A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549" w:type="pct"/>
            <w:shd w:val="clear" w:color="auto" w:fill="auto"/>
            <w:vAlign w:val="center"/>
          </w:tcPr>
          <w:p w14:paraId="71D97B53" w14:textId="761B021F"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0.803</w:t>
            </w:r>
          </w:p>
        </w:tc>
        <w:tc>
          <w:tcPr>
            <w:tcW w:w="587" w:type="pct"/>
            <w:shd w:val="clear" w:color="auto" w:fill="auto"/>
            <w:vAlign w:val="center"/>
          </w:tcPr>
          <w:p w14:paraId="3F5D10AB" w14:textId="5430FB06"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0.585</w:t>
            </w:r>
          </w:p>
        </w:tc>
        <w:tc>
          <w:tcPr>
            <w:tcW w:w="730" w:type="pct"/>
            <w:shd w:val="clear" w:color="auto" w:fill="auto"/>
            <w:vAlign w:val="center"/>
          </w:tcPr>
          <w:p w14:paraId="70555127" w14:textId="38FCCB40"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0.657</w:t>
            </w:r>
          </w:p>
        </w:tc>
        <w:tc>
          <w:tcPr>
            <w:tcW w:w="730" w:type="pct"/>
            <w:shd w:val="clear" w:color="auto" w:fill="auto"/>
            <w:vAlign w:val="center"/>
          </w:tcPr>
          <w:p w14:paraId="141727A0" w14:textId="5FDB9A3A"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0.000</w:t>
            </w:r>
          </w:p>
        </w:tc>
        <w:tc>
          <w:tcPr>
            <w:tcW w:w="730" w:type="pct"/>
            <w:shd w:val="clear" w:color="auto" w:fill="auto"/>
            <w:vAlign w:val="center"/>
          </w:tcPr>
          <w:p w14:paraId="5757F2AD" w14:textId="06B88FCC"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0.000</w:t>
            </w:r>
          </w:p>
        </w:tc>
        <w:tc>
          <w:tcPr>
            <w:tcW w:w="702" w:type="pct"/>
            <w:shd w:val="clear" w:color="auto" w:fill="auto"/>
            <w:vAlign w:val="center"/>
          </w:tcPr>
          <w:p w14:paraId="6405B09C" w14:textId="3887A753"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0.000</w:t>
            </w:r>
          </w:p>
        </w:tc>
      </w:tr>
    </w:tbl>
    <w:p w14:paraId="31B5DEE1" w14:textId="77777777" w:rsidR="00D56DEF" w:rsidRPr="00604824" w:rsidRDefault="00D56DEF" w:rsidP="00604824">
      <w:pPr>
        <w:pStyle w:val="p16"/>
        <w:adjustRightInd w:val="0"/>
        <w:snapToGrid w:val="0"/>
        <w:spacing w:line="360" w:lineRule="auto"/>
        <w:mirrorIndents/>
        <w:rPr>
          <w:rFonts w:ascii="Book Antiqua" w:hAnsi="Book Antiqua"/>
          <w:b/>
          <w:bCs/>
          <w:color w:val="000000" w:themeColor="text1"/>
          <w:sz w:val="24"/>
          <w:szCs w:val="24"/>
        </w:rPr>
      </w:pPr>
    </w:p>
    <w:p w14:paraId="1A16DED6" w14:textId="7AA7AC32" w:rsidR="00A91C70" w:rsidRPr="00604824" w:rsidRDefault="00A91C70" w:rsidP="00604824">
      <w:pPr>
        <w:pStyle w:val="p16"/>
        <w:adjustRightInd w:val="0"/>
        <w:snapToGrid w:val="0"/>
        <w:spacing w:line="360" w:lineRule="auto"/>
        <w:mirrorIndents/>
        <w:rPr>
          <w:rFonts w:ascii="Book Antiqua" w:hAnsi="Book Antiqua"/>
          <w:b/>
          <w:bCs/>
          <w:color w:val="000000" w:themeColor="text1"/>
          <w:sz w:val="24"/>
          <w:szCs w:val="24"/>
        </w:rPr>
      </w:pPr>
      <w:r w:rsidRPr="00604824">
        <w:rPr>
          <w:rFonts w:ascii="Book Antiqua" w:hAnsi="Book Antiqua"/>
          <w:b/>
          <w:bCs/>
          <w:color w:val="000000" w:themeColor="text1"/>
          <w:sz w:val="24"/>
          <w:szCs w:val="24"/>
        </w:rPr>
        <w:t xml:space="preserve">Table 3 Between-group comparison of the </w:t>
      </w:r>
      <w:r w:rsidR="00D56DEF" w:rsidRPr="00604824">
        <w:rPr>
          <w:rFonts w:ascii="Book Antiqua" w:hAnsi="Book Antiqua"/>
          <w:b/>
          <w:bCs/>
          <w:color w:val="000000" w:themeColor="text1"/>
          <w:sz w:val="24"/>
          <w:szCs w:val="24"/>
        </w:rPr>
        <w:t>mean arterial pressure</w:t>
      </w:r>
      <w:r w:rsidRPr="00604824">
        <w:rPr>
          <w:rFonts w:ascii="Book Antiqua" w:hAnsi="Book Antiqua"/>
          <w:b/>
          <w:bCs/>
          <w:color w:val="000000" w:themeColor="text1"/>
          <w:sz w:val="24"/>
          <w:szCs w:val="24"/>
        </w:rPr>
        <w:t xml:space="preserve">, </w:t>
      </w:r>
      <w:r w:rsidR="00D56DEF" w:rsidRPr="00604824">
        <w:rPr>
          <w:rFonts w:ascii="Book Antiqua" w:hAnsi="Book Antiqua"/>
          <w:b/>
          <w:bCs/>
          <w:color w:val="000000" w:themeColor="text1"/>
          <w:sz w:val="24"/>
          <w:szCs w:val="24"/>
        </w:rPr>
        <w:t xml:space="preserve">heart rate </w:t>
      </w:r>
      <w:r w:rsidRPr="00604824">
        <w:rPr>
          <w:rFonts w:ascii="Book Antiqua" w:hAnsi="Book Antiqua"/>
          <w:b/>
          <w:bCs/>
          <w:color w:val="000000" w:themeColor="text1"/>
          <w:sz w:val="24"/>
          <w:szCs w:val="24"/>
        </w:rPr>
        <w:t xml:space="preserve">and </w:t>
      </w:r>
      <w:r w:rsidR="00D56DEF" w:rsidRPr="00604824">
        <w:rPr>
          <w:rFonts w:ascii="Book Antiqua" w:hAnsi="Book Antiqua"/>
          <w:b/>
          <w:bCs/>
          <w:color w:val="000000" w:themeColor="text1"/>
          <w:sz w:val="24"/>
          <w:szCs w:val="24"/>
        </w:rPr>
        <w:t>partial pressure of oxygen</w:t>
      </w:r>
      <w:r w:rsidRPr="00604824">
        <w:rPr>
          <w:rFonts w:ascii="Book Antiqua" w:hAnsi="Book Antiqua"/>
          <w:b/>
          <w:bCs/>
          <w:color w:val="000000" w:themeColor="text1"/>
          <w:sz w:val="24"/>
          <w:szCs w:val="24"/>
        </w:rPr>
        <w:t xml:space="preserve"> at the different time periods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91"/>
        <w:gridCol w:w="1715"/>
        <w:gridCol w:w="843"/>
        <w:gridCol w:w="1007"/>
        <w:gridCol w:w="1058"/>
        <w:gridCol w:w="1047"/>
        <w:gridCol w:w="1048"/>
        <w:gridCol w:w="1151"/>
      </w:tblGrid>
      <w:tr w:rsidR="00604824" w:rsidRPr="00604824" w14:paraId="48C239CB" w14:textId="77777777" w:rsidTr="007B58F1">
        <w:trPr>
          <w:trHeight w:val="280"/>
          <w:jc w:val="center"/>
        </w:trPr>
        <w:tc>
          <w:tcPr>
            <w:tcW w:w="779" w:type="pct"/>
            <w:tcBorders>
              <w:top w:val="single" w:sz="4" w:space="0" w:color="auto"/>
              <w:bottom w:val="single" w:sz="4" w:space="0" w:color="auto"/>
            </w:tcBorders>
            <w:shd w:val="clear" w:color="auto" w:fill="auto"/>
            <w:noWrap/>
            <w:vAlign w:val="bottom"/>
          </w:tcPr>
          <w:p w14:paraId="7A6F8703" w14:textId="72C6100A" w:rsidR="00A91C70" w:rsidRPr="00604824"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Index</w:t>
            </w:r>
          </w:p>
        </w:tc>
        <w:tc>
          <w:tcPr>
            <w:tcW w:w="921" w:type="pct"/>
            <w:tcBorders>
              <w:top w:val="single" w:sz="4" w:space="0" w:color="auto"/>
              <w:bottom w:val="single" w:sz="4" w:space="0" w:color="auto"/>
            </w:tcBorders>
            <w:shd w:val="clear" w:color="auto" w:fill="auto"/>
            <w:vAlign w:val="center"/>
          </w:tcPr>
          <w:p w14:paraId="239B850A" w14:textId="5D419AA0" w:rsidR="00A91C70" w:rsidRPr="00604824"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Group</w:t>
            </w:r>
          </w:p>
        </w:tc>
        <w:tc>
          <w:tcPr>
            <w:tcW w:w="440" w:type="pct"/>
            <w:tcBorders>
              <w:top w:val="single" w:sz="4" w:space="0" w:color="auto"/>
              <w:bottom w:val="single" w:sz="4" w:space="0" w:color="auto"/>
            </w:tcBorders>
            <w:shd w:val="clear" w:color="auto" w:fill="auto"/>
            <w:vAlign w:val="center"/>
          </w:tcPr>
          <w:p w14:paraId="204B895B" w14:textId="7F965E2E" w:rsidR="00A91C70" w:rsidRPr="00604824"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Cases</w:t>
            </w:r>
          </w:p>
        </w:tc>
        <w:tc>
          <w:tcPr>
            <w:tcW w:w="543" w:type="pct"/>
            <w:tcBorders>
              <w:top w:val="single" w:sz="4" w:space="0" w:color="auto"/>
              <w:bottom w:val="single" w:sz="4" w:space="0" w:color="auto"/>
            </w:tcBorders>
            <w:shd w:val="clear" w:color="auto" w:fill="auto"/>
            <w:noWrap/>
            <w:vAlign w:val="bottom"/>
          </w:tcPr>
          <w:p w14:paraId="0CE12ECB"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T0</w:t>
            </w:r>
          </w:p>
        </w:tc>
        <w:tc>
          <w:tcPr>
            <w:tcW w:w="570" w:type="pct"/>
            <w:tcBorders>
              <w:top w:val="single" w:sz="4" w:space="0" w:color="auto"/>
              <w:bottom w:val="single" w:sz="4" w:space="0" w:color="auto"/>
            </w:tcBorders>
            <w:shd w:val="clear" w:color="auto" w:fill="auto"/>
            <w:noWrap/>
            <w:vAlign w:val="bottom"/>
          </w:tcPr>
          <w:p w14:paraId="35CCE735"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T1</w:t>
            </w:r>
          </w:p>
        </w:tc>
        <w:tc>
          <w:tcPr>
            <w:tcW w:w="564" w:type="pct"/>
            <w:tcBorders>
              <w:top w:val="single" w:sz="4" w:space="0" w:color="auto"/>
              <w:bottom w:val="single" w:sz="4" w:space="0" w:color="auto"/>
            </w:tcBorders>
            <w:shd w:val="clear" w:color="auto" w:fill="auto"/>
            <w:noWrap/>
            <w:vAlign w:val="bottom"/>
          </w:tcPr>
          <w:p w14:paraId="10CE9E58"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T2</w:t>
            </w:r>
          </w:p>
        </w:tc>
        <w:tc>
          <w:tcPr>
            <w:tcW w:w="564" w:type="pct"/>
            <w:tcBorders>
              <w:top w:val="single" w:sz="4" w:space="0" w:color="auto"/>
              <w:bottom w:val="single" w:sz="4" w:space="0" w:color="auto"/>
            </w:tcBorders>
            <w:shd w:val="clear" w:color="auto" w:fill="auto"/>
            <w:noWrap/>
            <w:vAlign w:val="bottom"/>
          </w:tcPr>
          <w:p w14:paraId="619D5163"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T3</w:t>
            </w:r>
          </w:p>
        </w:tc>
        <w:tc>
          <w:tcPr>
            <w:tcW w:w="619" w:type="pct"/>
            <w:tcBorders>
              <w:top w:val="single" w:sz="4" w:space="0" w:color="auto"/>
              <w:bottom w:val="single" w:sz="4" w:space="0" w:color="auto"/>
            </w:tcBorders>
            <w:shd w:val="clear" w:color="auto" w:fill="auto"/>
            <w:noWrap/>
            <w:vAlign w:val="bottom"/>
          </w:tcPr>
          <w:p w14:paraId="6B481E60"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T4</w:t>
            </w:r>
          </w:p>
        </w:tc>
      </w:tr>
      <w:tr w:rsidR="00604824" w:rsidRPr="00604824" w14:paraId="331E850E" w14:textId="77777777" w:rsidTr="007B58F1">
        <w:trPr>
          <w:trHeight w:val="560"/>
          <w:jc w:val="center"/>
        </w:trPr>
        <w:tc>
          <w:tcPr>
            <w:tcW w:w="779" w:type="pct"/>
            <w:vMerge w:val="restart"/>
            <w:tcBorders>
              <w:top w:val="single" w:sz="4" w:space="0" w:color="auto"/>
            </w:tcBorders>
            <w:shd w:val="clear" w:color="auto" w:fill="auto"/>
            <w:vAlign w:val="center"/>
          </w:tcPr>
          <w:p w14:paraId="5E2FF065" w14:textId="2ECAABB2"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MAP (mmHg)</w:t>
            </w:r>
          </w:p>
        </w:tc>
        <w:tc>
          <w:tcPr>
            <w:tcW w:w="921" w:type="pct"/>
            <w:tcBorders>
              <w:top w:val="single" w:sz="4" w:space="0" w:color="auto"/>
            </w:tcBorders>
            <w:shd w:val="clear" w:color="auto" w:fill="auto"/>
            <w:vAlign w:val="center"/>
          </w:tcPr>
          <w:p w14:paraId="70262FC0" w14:textId="757950D5" w:rsidR="00FD5826" w:rsidRPr="00604824" w:rsidRDefault="00B74991"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Observation </w:t>
            </w:r>
            <w:r w:rsidR="00FD5826" w:rsidRPr="00604824">
              <w:rPr>
                <w:rFonts w:ascii="Book Antiqua" w:eastAsia="宋体" w:hAnsi="Book Antiqua" w:cs="宋体"/>
                <w:color w:val="000000" w:themeColor="text1"/>
              </w:rPr>
              <w:t>group</w:t>
            </w:r>
          </w:p>
        </w:tc>
        <w:tc>
          <w:tcPr>
            <w:tcW w:w="440" w:type="pct"/>
            <w:tcBorders>
              <w:top w:val="single" w:sz="4" w:space="0" w:color="auto"/>
            </w:tcBorders>
            <w:shd w:val="clear" w:color="auto" w:fill="auto"/>
            <w:vAlign w:val="center"/>
          </w:tcPr>
          <w:p w14:paraId="0402C985" w14:textId="77777777"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543" w:type="pct"/>
            <w:tcBorders>
              <w:top w:val="single" w:sz="4" w:space="0" w:color="auto"/>
            </w:tcBorders>
            <w:shd w:val="clear" w:color="auto" w:fill="auto"/>
            <w:vAlign w:val="bottom"/>
          </w:tcPr>
          <w:p w14:paraId="79F9B506" w14:textId="0E99DAA5"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94.40 ± 8.11</w:t>
            </w:r>
          </w:p>
        </w:tc>
        <w:tc>
          <w:tcPr>
            <w:tcW w:w="570" w:type="pct"/>
            <w:tcBorders>
              <w:top w:val="single" w:sz="4" w:space="0" w:color="auto"/>
            </w:tcBorders>
            <w:shd w:val="clear" w:color="auto" w:fill="auto"/>
            <w:vAlign w:val="bottom"/>
          </w:tcPr>
          <w:p w14:paraId="7BA2B2D8" w14:textId="6D39A7C0"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90.20 ± 9.15</w:t>
            </w:r>
            <w:r w:rsidR="00A7250E" w:rsidRPr="00604824">
              <w:rPr>
                <w:rFonts w:ascii="Book Antiqua" w:eastAsia="宋体" w:hAnsi="Book Antiqua" w:cs="宋体"/>
                <w:color w:val="000000" w:themeColor="text1"/>
                <w:vertAlign w:val="superscript"/>
              </w:rPr>
              <w:t>a</w:t>
            </w:r>
          </w:p>
        </w:tc>
        <w:tc>
          <w:tcPr>
            <w:tcW w:w="564" w:type="pct"/>
            <w:tcBorders>
              <w:top w:val="single" w:sz="4" w:space="0" w:color="auto"/>
            </w:tcBorders>
            <w:shd w:val="clear" w:color="auto" w:fill="auto"/>
            <w:vAlign w:val="bottom"/>
          </w:tcPr>
          <w:p w14:paraId="2BB3F87D" w14:textId="1B831ABE"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85.50 ± 7.22</w:t>
            </w:r>
            <w:r w:rsidR="00A7250E" w:rsidRPr="00604824">
              <w:rPr>
                <w:rFonts w:ascii="Book Antiqua" w:eastAsia="宋体" w:hAnsi="Book Antiqua" w:cs="宋体"/>
                <w:color w:val="000000" w:themeColor="text1"/>
                <w:vertAlign w:val="superscript"/>
              </w:rPr>
              <w:t>a</w:t>
            </w:r>
          </w:p>
        </w:tc>
        <w:tc>
          <w:tcPr>
            <w:tcW w:w="564" w:type="pct"/>
            <w:tcBorders>
              <w:top w:val="single" w:sz="4" w:space="0" w:color="auto"/>
            </w:tcBorders>
            <w:shd w:val="clear" w:color="auto" w:fill="auto"/>
            <w:vAlign w:val="bottom"/>
          </w:tcPr>
          <w:p w14:paraId="32509C2B" w14:textId="0BE87488"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88.59 ± 8.15</w:t>
            </w:r>
            <w:r w:rsidR="00A7250E" w:rsidRPr="00604824">
              <w:rPr>
                <w:rFonts w:ascii="Book Antiqua" w:eastAsia="宋体" w:hAnsi="Book Antiqua" w:cs="宋体"/>
                <w:color w:val="000000" w:themeColor="text1"/>
                <w:vertAlign w:val="superscript"/>
              </w:rPr>
              <w:t>a</w:t>
            </w:r>
          </w:p>
        </w:tc>
        <w:tc>
          <w:tcPr>
            <w:tcW w:w="619" w:type="pct"/>
            <w:tcBorders>
              <w:top w:val="single" w:sz="4" w:space="0" w:color="auto"/>
            </w:tcBorders>
            <w:shd w:val="clear" w:color="auto" w:fill="auto"/>
            <w:vAlign w:val="bottom"/>
          </w:tcPr>
          <w:p w14:paraId="5983DF68" w14:textId="7C4C0854"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90.02 ± 10.02</w:t>
            </w:r>
            <w:r w:rsidR="00A7250E" w:rsidRPr="00604824">
              <w:rPr>
                <w:rFonts w:ascii="Book Antiqua" w:eastAsia="宋体" w:hAnsi="Book Antiqua" w:cs="宋体"/>
                <w:color w:val="000000" w:themeColor="text1"/>
                <w:vertAlign w:val="superscript"/>
              </w:rPr>
              <w:t>a</w:t>
            </w:r>
          </w:p>
        </w:tc>
      </w:tr>
      <w:tr w:rsidR="00604824" w:rsidRPr="00604824" w14:paraId="785BF100" w14:textId="77777777" w:rsidTr="007B58F1">
        <w:trPr>
          <w:trHeight w:val="560"/>
          <w:jc w:val="center"/>
        </w:trPr>
        <w:tc>
          <w:tcPr>
            <w:tcW w:w="779" w:type="pct"/>
            <w:vMerge/>
            <w:vAlign w:val="center"/>
          </w:tcPr>
          <w:p w14:paraId="34E32F9F" w14:textId="77777777"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0AA6AFD2" w14:textId="1FAC6BA4" w:rsidR="00FD5826" w:rsidRPr="00604824" w:rsidRDefault="00B74991"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Control </w:t>
            </w:r>
            <w:r w:rsidR="00FD5826" w:rsidRPr="00604824">
              <w:rPr>
                <w:rFonts w:ascii="Book Antiqua" w:eastAsia="宋体" w:hAnsi="Book Antiqua" w:cs="宋体"/>
                <w:color w:val="000000" w:themeColor="text1"/>
              </w:rPr>
              <w:t>group</w:t>
            </w:r>
          </w:p>
        </w:tc>
        <w:tc>
          <w:tcPr>
            <w:tcW w:w="440" w:type="pct"/>
            <w:shd w:val="clear" w:color="auto" w:fill="auto"/>
            <w:vAlign w:val="center"/>
          </w:tcPr>
          <w:p w14:paraId="37B3C296" w14:textId="77777777"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543" w:type="pct"/>
            <w:shd w:val="clear" w:color="auto" w:fill="auto"/>
            <w:vAlign w:val="bottom"/>
          </w:tcPr>
          <w:p w14:paraId="063CD048" w14:textId="6735DADF"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93.32 ± 9.05</w:t>
            </w:r>
          </w:p>
        </w:tc>
        <w:tc>
          <w:tcPr>
            <w:tcW w:w="570" w:type="pct"/>
            <w:shd w:val="clear" w:color="auto" w:fill="auto"/>
            <w:vAlign w:val="bottom"/>
          </w:tcPr>
          <w:p w14:paraId="660F2130" w14:textId="5F42CBBB"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78.80 ± 8.81</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6D790FC4" w14:textId="0FA59B48"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76.50 ± 8.03</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585ED088" w14:textId="208EB614"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78.45 ± 9.21</w:t>
            </w:r>
            <w:r w:rsidR="00A7250E" w:rsidRPr="00604824">
              <w:rPr>
                <w:rFonts w:ascii="Book Antiqua" w:eastAsia="宋体" w:hAnsi="Book Antiqua" w:cs="宋体"/>
                <w:color w:val="000000" w:themeColor="text1"/>
                <w:vertAlign w:val="superscript"/>
              </w:rPr>
              <w:t>a</w:t>
            </w:r>
          </w:p>
        </w:tc>
        <w:tc>
          <w:tcPr>
            <w:tcW w:w="619" w:type="pct"/>
            <w:shd w:val="clear" w:color="auto" w:fill="auto"/>
            <w:vAlign w:val="center"/>
          </w:tcPr>
          <w:p w14:paraId="4872D4D6" w14:textId="1DEBDB62"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84.40 ± 8.11</w:t>
            </w:r>
            <w:r w:rsidR="00A7250E" w:rsidRPr="00604824">
              <w:rPr>
                <w:rFonts w:ascii="Book Antiqua" w:eastAsia="宋体" w:hAnsi="Book Antiqua" w:cs="宋体"/>
                <w:color w:val="000000" w:themeColor="text1"/>
                <w:vertAlign w:val="superscript"/>
              </w:rPr>
              <w:t>a</w:t>
            </w:r>
          </w:p>
        </w:tc>
      </w:tr>
      <w:tr w:rsidR="00604824" w:rsidRPr="00604824" w14:paraId="35A1254F" w14:textId="77777777" w:rsidTr="007B58F1">
        <w:trPr>
          <w:trHeight w:val="310"/>
          <w:jc w:val="center"/>
        </w:trPr>
        <w:tc>
          <w:tcPr>
            <w:tcW w:w="779" w:type="pct"/>
            <w:vMerge/>
            <w:shd w:val="clear" w:color="auto" w:fill="auto"/>
            <w:noWrap/>
            <w:vAlign w:val="bottom"/>
          </w:tcPr>
          <w:p w14:paraId="7A399657" w14:textId="77777777"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E4985DD" w14:textId="60222D3E"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Ftime</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group</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20.022</w:t>
            </w:r>
            <w:r w:rsidR="00B74991"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Ftime</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13.282</w:t>
            </w:r>
            <w:r w:rsidR="00B74991" w:rsidRPr="00604824">
              <w:rPr>
                <w:rFonts w:ascii="Book Antiqua" w:eastAsia="宋体" w:hAnsi="Book Antiqua" w:cs="宋体"/>
                <w:color w:val="000000" w:themeColor="text1"/>
              </w:rPr>
              <w:t xml:space="preserve">; </w:t>
            </w:r>
            <w:proofErr w:type="spellStart"/>
            <w:r w:rsidRPr="00604824">
              <w:rPr>
                <w:rFonts w:ascii="Book Antiqua" w:eastAsia="宋体" w:hAnsi="Book Antiqua" w:cs="宋体"/>
                <w:color w:val="000000" w:themeColor="text1"/>
              </w:rPr>
              <w:t>Fgroup</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6.261</w:t>
            </w:r>
            <w:r w:rsidR="00B74991" w:rsidRPr="00604824">
              <w:rPr>
                <w:rFonts w:ascii="Book Antiqua" w:eastAsia="宋体" w:hAnsi="Book Antiqua" w:cs="宋体"/>
                <w:color w:val="000000" w:themeColor="text1"/>
              </w:rPr>
              <w:t>.</w:t>
            </w:r>
          </w:p>
        </w:tc>
      </w:tr>
      <w:tr w:rsidR="00604824" w:rsidRPr="00604824" w14:paraId="0056E84F" w14:textId="77777777" w:rsidTr="007B58F1">
        <w:trPr>
          <w:trHeight w:val="310"/>
          <w:jc w:val="center"/>
        </w:trPr>
        <w:tc>
          <w:tcPr>
            <w:tcW w:w="779" w:type="pct"/>
            <w:vMerge/>
            <w:shd w:val="clear" w:color="auto" w:fill="auto"/>
            <w:noWrap/>
            <w:vAlign w:val="bottom"/>
          </w:tcPr>
          <w:p w14:paraId="0221201E" w14:textId="77777777"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4BD9DF43" w14:textId="66DA4F54" w:rsidR="00FD5826" w:rsidRPr="00604824" w:rsidRDefault="00FD5826"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Ptime</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group</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0.000</w:t>
            </w:r>
            <w:r w:rsidR="00B74991"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Ptime</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0.000</w:t>
            </w:r>
            <w:r w:rsidR="00B74991"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Pgroup</w:t>
            </w:r>
            <w:proofErr w:type="spellEnd"/>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w:t>
            </w:r>
            <w:r w:rsidR="00B74991" w:rsidRPr="00604824">
              <w:rPr>
                <w:rFonts w:ascii="Book Antiqua" w:eastAsia="宋体" w:hAnsi="Book Antiqua" w:cs="宋体"/>
                <w:color w:val="000000" w:themeColor="text1"/>
              </w:rPr>
              <w:t xml:space="preserve"> </w:t>
            </w:r>
            <w:r w:rsidRPr="00604824">
              <w:rPr>
                <w:rFonts w:ascii="Book Antiqua" w:eastAsia="宋体" w:hAnsi="Book Antiqua" w:cs="宋体"/>
                <w:color w:val="000000" w:themeColor="text1"/>
              </w:rPr>
              <w:t>0.000</w:t>
            </w:r>
            <w:r w:rsidR="00B74991" w:rsidRPr="00604824">
              <w:rPr>
                <w:rFonts w:ascii="Book Antiqua" w:eastAsia="宋体" w:hAnsi="Book Antiqua" w:cs="宋体"/>
                <w:color w:val="000000" w:themeColor="text1"/>
              </w:rPr>
              <w:t>.</w:t>
            </w:r>
          </w:p>
        </w:tc>
      </w:tr>
      <w:tr w:rsidR="00604824" w:rsidRPr="00604824" w14:paraId="222332DC" w14:textId="77777777" w:rsidTr="007B58F1">
        <w:trPr>
          <w:trHeight w:val="560"/>
          <w:jc w:val="center"/>
        </w:trPr>
        <w:tc>
          <w:tcPr>
            <w:tcW w:w="779" w:type="pct"/>
            <w:vMerge w:val="restart"/>
            <w:shd w:val="clear" w:color="auto" w:fill="auto"/>
            <w:vAlign w:val="center"/>
          </w:tcPr>
          <w:p w14:paraId="211AD673" w14:textId="7646E888"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HR (</w:t>
            </w:r>
            <w:r w:rsidRPr="00604824">
              <w:rPr>
                <w:rFonts w:ascii="Book Antiqua" w:eastAsia="宋体" w:hAnsi="Book Antiqua" w:cs="宋体"/>
                <w:color w:val="000000" w:themeColor="text1"/>
                <w:lang w:eastAsia="zh-CN"/>
              </w:rPr>
              <w:t>beats</w:t>
            </w:r>
            <w:r w:rsidRPr="00604824">
              <w:rPr>
                <w:rFonts w:ascii="Book Antiqua" w:eastAsia="宋体" w:hAnsi="Book Antiqua" w:cs="宋体"/>
                <w:color w:val="000000" w:themeColor="text1"/>
              </w:rPr>
              <w:t>/min)</w:t>
            </w:r>
          </w:p>
        </w:tc>
        <w:tc>
          <w:tcPr>
            <w:tcW w:w="921" w:type="pct"/>
            <w:shd w:val="clear" w:color="auto" w:fill="auto"/>
            <w:vAlign w:val="center"/>
          </w:tcPr>
          <w:p w14:paraId="1DA1B2A7" w14:textId="39FD7314"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Observation group</w:t>
            </w:r>
          </w:p>
        </w:tc>
        <w:tc>
          <w:tcPr>
            <w:tcW w:w="440" w:type="pct"/>
            <w:shd w:val="clear" w:color="auto" w:fill="auto"/>
            <w:vAlign w:val="center"/>
          </w:tcPr>
          <w:p w14:paraId="5F4F6D5C"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543" w:type="pct"/>
            <w:shd w:val="clear" w:color="auto" w:fill="auto"/>
            <w:vAlign w:val="center"/>
          </w:tcPr>
          <w:p w14:paraId="05234136" w14:textId="4D6E7C39"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75.40 ± 9.11</w:t>
            </w:r>
          </w:p>
        </w:tc>
        <w:tc>
          <w:tcPr>
            <w:tcW w:w="570" w:type="pct"/>
            <w:shd w:val="clear" w:color="auto" w:fill="auto"/>
            <w:vAlign w:val="center"/>
          </w:tcPr>
          <w:p w14:paraId="34895F7A" w14:textId="54FF70AD"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72.39 ± 8.22</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1520A144" w14:textId="3853B704"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69.03 ± 9.03</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1FD76E4B" w14:textId="0764CD2C"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70.12 ± 8.11</w:t>
            </w:r>
            <w:r w:rsidR="00A7250E" w:rsidRPr="00604824">
              <w:rPr>
                <w:rFonts w:ascii="Book Antiqua" w:eastAsia="宋体" w:hAnsi="Book Antiqua" w:cs="宋体"/>
                <w:color w:val="000000" w:themeColor="text1"/>
                <w:vertAlign w:val="superscript"/>
              </w:rPr>
              <w:t>a</w:t>
            </w:r>
          </w:p>
        </w:tc>
        <w:tc>
          <w:tcPr>
            <w:tcW w:w="619" w:type="pct"/>
            <w:shd w:val="clear" w:color="auto" w:fill="auto"/>
            <w:vAlign w:val="center"/>
          </w:tcPr>
          <w:p w14:paraId="26AEFCC1" w14:textId="186089AA"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71.24 ± 9.01</w:t>
            </w:r>
            <w:r w:rsidR="00A7250E" w:rsidRPr="00604824">
              <w:rPr>
                <w:rFonts w:ascii="Book Antiqua" w:eastAsia="宋体" w:hAnsi="Book Antiqua" w:cs="宋体"/>
                <w:color w:val="000000" w:themeColor="text1"/>
                <w:vertAlign w:val="superscript"/>
              </w:rPr>
              <w:t>a</w:t>
            </w:r>
          </w:p>
        </w:tc>
      </w:tr>
      <w:tr w:rsidR="00604824" w:rsidRPr="00604824" w14:paraId="0131BF86" w14:textId="77777777" w:rsidTr="007B58F1">
        <w:trPr>
          <w:trHeight w:val="560"/>
          <w:jc w:val="center"/>
        </w:trPr>
        <w:tc>
          <w:tcPr>
            <w:tcW w:w="779" w:type="pct"/>
            <w:vMerge/>
            <w:vAlign w:val="center"/>
          </w:tcPr>
          <w:p w14:paraId="3B62E4FC"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5BF760D3" w14:textId="39BBC25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Control group</w:t>
            </w:r>
          </w:p>
        </w:tc>
        <w:tc>
          <w:tcPr>
            <w:tcW w:w="440" w:type="pct"/>
            <w:shd w:val="clear" w:color="auto" w:fill="auto"/>
            <w:vAlign w:val="center"/>
          </w:tcPr>
          <w:p w14:paraId="3C4A7138"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543" w:type="pct"/>
            <w:shd w:val="clear" w:color="auto" w:fill="auto"/>
            <w:vAlign w:val="center"/>
          </w:tcPr>
          <w:p w14:paraId="0EE640C5" w14:textId="2E284093"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74.30 ± 8.06</w:t>
            </w:r>
          </w:p>
        </w:tc>
        <w:tc>
          <w:tcPr>
            <w:tcW w:w="570" w:type="pct"/>
            <w:shd w:val="clear" w:color="auto" w:fill="auto"/>
            <w:vAlign w:val="center"/>
          </w:tcPr>
          <w:p w14:paraId="324F8DB9" w14:textId="5D4074C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64.40 ± 9.21</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30FCC8FA" w14:textId="76949EC5"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65.50 ± 8.03</w:t>
            </w:r>
            <w:r w:rsidR="00A7250E" w:rsidRPr="00604824">
              <w:rPr>
                <w:rFonts w:ascii="Book Antiqua" w:eastAsia="宋体" w:hAnsi="Book Antiqua" w:cs="宋体"/>
                <w:color w:val="000000" w:themeColor="text1"/>
                <w:vertAlign w:val="superscript"/>
              </w:rPr>
              <w:t>a</w:t>
            </w:r>
          </w:p>
        </w:tc>
        <w:tc>
          <w:tcPr>
            <w:tcW w:w="564" w:type="pct"/>
            <w:shd w:val="clear" w:color="auto" w:fill="auto"/>
            <w:vAlign w:val="center"/>
          </w:tcPr>
          <w:p w14:paraId="6CB6DF55" w14:textId="73D34390"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66.72 ± 6.72</w:t>
            </w:r>
            <w:r w:rsidR="00A7250E" w:rsidRPr="00604824">
              <w:rPr>
                <w:rFonts w:ascii="Book Antiqua" w:eastAsia="宋体" w:hAnsi="Book Antiqua" w:cs="宋体"/>
                <w:color w:val="000000" w:themeColor="text1"/>
                <w:vertAlign w:val="superscript"/>
              </w:rPr>
              <w:t>a</w:t>
            </w:r>
          </w:p>
        </w:tc>
        <w:tc>
          <w:tcPr>
            <w:tcW w:w="619" w:type="pct"/>
            <w:shd w:val="clear" w:color="auto" w:fill="auto"/>
            <w:vAlign w:val="center"/>
          </w:tcPr>
          <w:p w14:paraId="3EA2A8C7" w14:textId="082A0DED"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69.11 ± 7.22</w:t>
            </w:r>
            <w:r w:rsidR="00A7250E" w:rsidRPr="00604824">
              <w:rPr>
                <w:rFonts w:ascii="Book Antiqua" w:eastAsia="宋体" w:hAnsi="Book Antiqua" w:cs="宋体"/>
                <w:color w:val="000000" w:themeColor="text1"/>
                <w:vertAlign w:val="superscript"/>
              </w:rPr>
              <w:t>a</w:t>
            </w:r>
          </w:p>
        </w:tc>
      </w:tr>
      <w:tr w:rsidR="00604824" w:rsidRPr="00604824" w14:paraId="3635FAB3" w14:textId="77777777" w:rsidTr="007B58F1">
        <w:trPr>
          <w:trHeight w:val="280"/>
          <w:jc w:val="center"/>
        </w:trPr>
        <w:tc>
          <w:tcPr>
            <w:tcW w:w="779" w:type="pct"/>
            <w:vMerge/>
            <w:shd w:val="clear" w:color="auto" w:fill="auto"/>
            <w:noWrap/>
            <w:vAlign w:val="bottom"/>
          </w:tcPr>
          <w:p w14:paraId="6C8D3A5D"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104F4F5" w14:textId="0F93A47B"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Ftime</w:t>
            </w:r>
            <w:proofErr w:type="spellEnd"/>
            <w:r w:rsidRPr="00604824">
              <w:rPr>
                <w:rFonts w:ascii="Book Antiqua" w:eastAsia="宋体" w:hAnsi="Book Antiqua" w:cs="宋体"/>
                <w:color w:val="000000" w:themeColor="text1"/>
              </w:rPr>
              <w:t xml:space="preserve"> × group=17.281</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Ftime</w:t>
            </w:r>
            <w:proofErr w:type="spellEnd"/>
            <w:r w:rsidRPr="00604824">
              <w:rPr>
                <w:rFonts w:ascii="Book Antiqua" w:eastAsia="宋体" w:hAnsi="Book Antiqua" w:cs="宋体"/>
                <w:color w:val="000000" w:themeColor="text1"/>
              </w:rPr>
              <w:t xml:space="preserve"> = 9.822</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Fgroup</w:t>
            </w:r>
            <w:proofErr w:type="spellEnd"/>
            <w:r w:rsidRPr="00604824">
              <w:rPr>
                <w:rFonts w:ascii="Book Antiqua" w:eastAsia="宋体" w:hAnsi="Book Antiqua" w:cs="宋体"/>
                <w:color w:val="000000" w:themeColor="text1"/>
              </w:rPr>
              <w:t xml:space="preserve"> = 7.201.</w:t>
            </w:r>
          </w:p>
        </w:tc>
      </w:tr>
      <w:tr w:rsidR="00604824" w:rsidRPr="00604824" w14:paraId="6EF1B2AF" w14:textId="77777777" w:rsidTr="007B58F1">
        <w:trPr>
          <w:trHeight w:val="310"/>
          <w:jc w:val="center"/>
        </w:trPr>
        <w:tc>
          <w:tcPr>
            <w:tcW w:w="779" w:type="pct"/>
            <w:vMerge/>
            <w:shd w:val="clear" w:color="auto" w:fill="auto"/>
            <w:noWrap/>
            <w:vAlign w:val="bottom"/>
          </w:tcPr>
          <w:p w14:paraId="4FDF787F"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4B1E92C7" w14:textId="1EE584F1"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Ptime</w:t>
            </w:r>
            <w:proofErr w:type="spellEnd"/>
            <w:r w:rsidRPr="00604824">
              <w:rPr>
                <w:rFonts w:ascii="Book Antiqua" w:eastAsia="宋体" w:hAnsi="Book Antiqua" w:cs="宋体"/>
                <w:color w:val="000000" w:themeColor="text1"/>
              </w:rPr>
              <w:t xml:space="preserve"> × group=0.000</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Ptime</w:t>
            </w:r>
            <w:proofErr w:type="spellEnd"/>
            <w:r w:rsidRPr="00604824">
              <w:rPr>
                <w:rFonts w:ascii="Book Antiqua" w:eastAsia="宋体" w:hAnsi="Book Antiqua" w:cs="宋体"/>
                <w:color w:val="000000" w:themeColor="text1"/>
              </w:rPr>
              <w:t xml:space="preserve"> = 0.000</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Pgroup</w:t>
            </w:r>
            <w:proofErr w:type="spellEnd"/>
            <w:r w:rsidRPr="00604824">
              <w:rPr>
                <w:rFonts w:ascii="Book Antiqua" w:eastAsia="宋体" w:hAnsi="Book Antiqua" w:cs="宋体"/>
                <w:color w:val="000000" w:themeColor="text1"/>
              </w:rPr>
              <w:t xml:space="preserve"> = 0.000.</w:t>
            </w:r>
          </w:p>
        </w:tc>
      </w:tr>
      <w:tr w:rsidR="00604824" w:rsidRPr="00604824" w14:paraId="72636CB8" w14:textId="77777777" w:rsidTr="007B58F1">
        <w:trPr>
          <w:trHeight w:val="560"/>
          <w:jc w:val="center"/>
        </w:trPr>
        <w:tc>
          <w:tcPr>
            <w:tcW w:w="779" w:type="pct"/>
            <w:vMerge w:val="restart"/>
            <w:shd w:val="clear" w:color="auto" w:fill="auto"/>
            <w:noWrap/>
            <w:vAlign w:val="center"/>
          </w:tcPr>
          <w:p w14:paraId="2ACF92C2"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SpO</w:t>
            </w:r>
            <w:r w:rsidRPr="00604824">
              <w:rPr>
                <w:rFonts w:ascii="Book Antiqua" w:eastAsia="宋体" w:hAnsi="Book Antiqua" w:cs="宋体"/>
                <w:color w:val="000000" w:themeColor="text1"/>
                <w:vertAlign w:val="subscript"/>
              </w:rPr>
              <w:t>2</w:t>
            </w:r>
            <w:r w:rsidRPr="00604824">
              <w:rPr>
                <w:rFonts w:ascii="Book Antiqua" w:eastAsia="宋体" w:hAnsi="Book Antiqua" w:cs="宋体"/>
                <w:color w:val="000000" w:themeColor="text1"/>
              </w:rPr>
              <w:t xml:space="preserve"> (%)</w:t>
            </w:r>
          </w:p>
          <w:p w14:paraId="4960CDF9" w14:textId="783DD7F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　</w:t>
            </w:r>
          </w:p>
        </w:tc>
        <w:tc>
          <w:tcPr>
            <w:tcW w:w="921" w:type="pct"/>
            <w:shd w:val="clear" w:color="auto" w:fill="auto"/>
            <w:vAlign w:val="center"/>
          </w:tcPr>
          <w:p w14:paraId="21CAA09A" w14:textId="3FC923EE"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Observation group</w:t>
            </w:r>
          </w:p>
        </w:tc>
        <w:tc>
          <w:tcPr>
            <w:tcW w:w="440" w:type="pct"/>
            <w:shd w:val="clear" w:color="auto" w:fill="auto"/>
            <w:vAlign w:val="center"/>
          </w:tcPr>
          <w:p w14:paraId="757FF0EF"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543" w:type="pct"/>
            <w:shd w:val="clear" w:color="auto" w:fill="auto"/>
            <w:vAlign w:val="center"/>
          </w:tcPr>
          <w:p w14:paraId="484AFB7B" w14:textId="722DB0AF"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99.20 ± 8.21</w:t>
            </w:r>
          </w:p>
        </w:tc>
        <w:tc>
          <w:tcPr>
            <w:tcW w:w="570" w:type="pct"/>
            <w:shd w:val="clear" w:color="auto" w:fill="auto"/>
            <w:vAlign w:val="center"/>
          </w:tcPr>
          <w:p w14:paraId="7F9E84DB" w14:textId="7AC6B396"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99.32 ± 10.11</w:t>
            </w:r>
          </w:p>
        </w:tc>
        <w:tc>
          <w:tcPr>
            <w:tcW w:w="564" w:type="pct"/>
            <w:shd w:val="clear" w:color="auto" w:fill="auto"/>
            <w:vAlign w:val="bottom"/>
          </w:tcPr>
          <w:p w14:paraId="7F5BCA54" w14:textId="609DF7FE"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99.03 ± 9.72</w:t>
            </w:r>
          </w:p>
        </w:tc>
        <w:tc>
          <w:tcPr>
            <w:tcW w:w="564" w:type="pct"/>
            <w:shd w:val="clear" w:color="auto" w:fill="auto"/>
            <w:vAlign w:val="bottom"/>
          </w:tcPr>
          <w:p w14:paraId="7F6DF39F" w14:textId="52461D55"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99.83 ± 9.15</w:t>
            </w:r>
          </w:p>
        </w:tc>
        <w:tc>
          <w:tcPr>
            <w:tcW w:w="619" w:type="pct"/>
            <w:shd w:val="clear" w:color="auto" w:fill="auto"/>
            <w:vAlign w:val="bottom"/>
          </w:tcPr>
          <w:p w14:paraId="38280563" w14:textId="402D7C02"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99.20 ± 9.04</w:t>
            </w:r>
          </w:p>
        </w:tc>
      </w:tr>
      <w:tr w:rsidR="00604824" w:rsidRPr="00604824" w14:paraId="25A573BA" w14:textId="77777777" w:rsidTr="007B58F1">
        <w:trPr>
          <w:trHeight w:val="560"/>
          <w:jc w:val="center"/>
        </w:trPr>
        <w:tc>
          <w:tcPr>
            <w:tcW w:w="779" w:type="pct"/>
            <w:vMerge/>
            <w:vAlign w:val="center"/>
          </w:tcPr>
          <w:p w14:paraId="6B4ED32A" w14:textId="3E0A4395"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4A07EA11" w14:textId="5F3394BB"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Control group</w:t>
            </w:r>
          </w:p>
        </w:tc>
        <w:tc>
          <w:tcPr>
            <w:tcW w:w="440" w:type="pct"/>
            <w:shd w:val="clear" w:color="auto" w:fill="auto"/>
            <w:vAlign w:val="center"/>
          </w:tcPr>
          <w:p w14:paraId="2CAB791A" w14:textId="7777777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543" w:type="pct"/>
            <w:shd w:val="clear" w:color="auto" w:fill="auto"/>
            <w:vAlign w:val="center"/>
          </w:tcPr>
          <w:p w14:paraId="495195A3" w14:textId="5B857C3D"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99.02 ± 9.50</w:t>
            </w:r>
          </w:p>
        </w:tc>
        <w:tc>
          <w:tcPr>
            <w:tcW w:w="570" w:type="pct"/>
            <w:shd w:val="clear" w:color="auto" w:fill="auto"/>
            <w:vAlign w:val="center"/>
          </w:tcPr>
          <w:p w14:paraId="59E67B16" w14:textId="24C1B506"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99.15 ± 9.54</w:t>
            </w:r>
          </w:p>
        </w:tc>
        <w:tc>
          <w:tcPr>
            <w:tcW w:w="564" w:type="pct"/>
            <w:shd w:val="clear" w:color="auto" w:fill="auto"/>
            <w:vAlign w:val="bottom"/>
          </w:tcPr>
          <w:p w14:paraId="7A0CD1E8" w14:textId="608FADA7"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99.89 ± 9.12</w:t>
            </w:r>
          </w:p>
        </w:tc>
        <w:tc>
          <w:tcPr>
            <w:tcW w:w="564" w:type="pct"/>
            <w:shd w:val="clear" w:color="auto" w:fill="auto"/>
            <w:vAlign w:val="bottom"/>
          </w:tcPr>
          <w:p w14:paraId="58DDA618" w14:textId="12B527D6"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99.01 ± 9.45</w:t>
            </w:r>
          </w:p>
        </w:tc>
        <w:tc>
          <w:tcPr>
            <w:tcW w:w="619" w:type="pct"/>
            <w:shd w:val="clear" w:color="auto" w:fill="auto"/>
            <w:vAlign w:val="bottom"/>
          </w:tcPr>
          <w:p w14:paraId="4A39C773" w14:textId="25362D30"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99.01 ± 8.89</w:t>
            </w:r>
          </w:p>
        </w:tc>
      </w:tr>
      <w:tr w:rsidR="00604824" w:rsidRPr="00604824" w14:paraId="19217265" w14:textId="77777777" w:rsidTr="007B58F1">
        <w:trPr>
          <w:trHeight w:val="280"/>
          <w:jc w:val="center"/>
        </w:trPr>
        <w:tc>
          <w:tcPr>
            <w:tcW w:w="779" w:type="pct"/>
            <w:vMerge/>
            <w:shd w:val="clear" w:color="auto" w:fill="auto"/>
            <w:noWrap/>
            <w:vAlign w:val="bottom"/>
          </w:tcPr>
          <w:p w14:paraId="57555E17" w14:textId="4FCCB7CF"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107890D" w14:textId="32DABC9C"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Ftime</w:t>
            </w:r>
            <w:proofErr w:type="spellEnd"/>
            <w:r w:rsidRPr="00604824">
              <w:rPr>
                <w:rFonts w:ascii="Book Antiqua" w:eastAsia="宋体" w:hAnsi="Book Antiqua" w:cs="宋体"/>
                <w:color w:val="000000" w:themeColor="text1"/>
              </w:rPr>
              <w:t xml:space="preserve"> × group = 2.291</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Ftime</w:t>
            </w:r>
            <w:proofErr w:type="spellEnd"/>
            <w:r w:rsidRPr="00604824">
              <w:rPr>
                <w:rFonts w:ascii="Book Antiqua" w:eastAsia="宋体" w:hAnsi="Book Antiqua" w:cs="宋体"/>
                <w:color w:val="000000" w:themeColor="text1"/>
              </w:rPr>
              <w:t xml:space="preserve"> = 1.822</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Fgroup</w:t>
            </w:r>
            <w:proofErr w:type="spellEnd"/>
            <w:r w:rsidRPr="00604824">
              <w:rPr>
                <w:rFonts w:ascii="Book Antiqua" w:eastAsia="宋体" w:hAnsi="Book Antiqua" w:cs="宋体"/>
                <w:color w:val="000000" w:themeColor="text1"/>
              </w:rPr>
              <w:t xml:space="preserve"> = 0.782.</w:t>
            </w:r>
          </w:p>
        </w:tc>
      </w:tr>
      <w:tr w:rsidR="00604824" w:rsidRPr="00604824" w14:paraId="6CF47B35" w14:textId="77777777" w:rsidTr="007B58F1">
        <w:trPr>
          <w:trHeight w:val="280"/>
          <w:jc w:val="center"/>
        </w:trPr>
        <w:tc>
          <w:tcPr>
            <w:tcW w:w="779" w:type="pct"/>
            <w:vMerge/>
            <w:shd w:val="clear" w:color="auto" w:fill="auto"/>
            <w:noWrap/>
            <w:vAlign w:val="bottom"/>
          </w:tcPr>
          <w:p w14:paraId="332E48C9" w14:textId="315E635A"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11AB1FED" w14:textId="0C828A8F" w:rsidR="000A1F39" w:rsidRPr="00604824"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04824">
              <w:rPr>
                <w:rFonts w:ascii="Book Antiqua" w:eastAsia="宋体" w:hAnsi="Book Antiqua" w:cs="宋体"/>
                <w:color w:val="000000" w:themeColor="text1"/>
              </w:rPr>
              <w:t>Ptime</w:t>
            </w:r>
            <w:proofErr w:type="spellEnd"/>
            <w:r w:rsidRPr="00604824">
              <w:rPr>
                <w:rFonts w:ascii="Book Antiqua" w:eastAsia="宋体" w:hAnsi="Book Antiqua" w:cs="宋体"/>
                <w:color w:val="000000" w:themeColor="text1"/>
              </w:rPr>
              <w:t xml:space="preserve"> × group = 0.103</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Ptime</w:t>
            </w:r>
            <w:proofErr w:type="spellEnd"/>
            <w:r w:rsidRPr="00604824">
              <w:rPr>
                <w:rFonts w:ascii="Book Antiqua" w:eastAsia="宋体" w:hAnsi="Book Antiqua" w:cs="宋体"/>
                <w:color w:val="000000" w:themeColor="text1"/>
              </w:rPr>
              <w:t xml:space="preserve"> = 0.322</w:t>
            </w:r>
            <w:r w:rsidRPr="00604824">
              <w:rPr>
                <w:rFonts w:ascii="Book Antiqua" w:eastAsia="宋体" w:hAnsi="Book Antiqua" w:cs="宋体"/>
                <w:color w:val="000000" w:themeColor="text1"/>
                <w:lang w:eastAsia="zh-CN"/>
              </w:rPr>
              <w:t xml:space="preserve">; </w:t>
            </w:r>
            <w:proofErr w:type="spellStart"/>
            <w:r w:rsidRPr="00604824">
              <w:rPr>
                <w:rFonts w:ascii="Book Antiqua" w:eastAsia="宋体" w:hAnsi="Book Antiqua" w:cs="宋体"/>
                <w:color w:val="000000" w:themeColor="text1"/>
              </w:rPr>
              <w:t>Pgroup</w:t>
            </w:r>
            <w:proofErr w:type="spellEnd"/>
            <w:r w:rsidRPr="00604824">
              <w:rPr>
                <w:rFonts w:ascii="Book Antiqua" w:eastAsia="宋体" w:hAnsi="Book Antiqua" w:cs="宋体"/>
                <w:color w:val="000000" w:themeColor="text1"/>
              </w:rPr>
              <w:t xml:space="preserve"> = 0.554.</w:t>
            </w:r>
          </w:p>
        </w:tc>
      </w:tr>
    </w:tbl>
    <w:p w14:paraId="7A2799F9" w14:textId="3D3C9501" w:rsidR="00A91C70" w:rsidRPr="00604824" w:rsidRDefault="00893236" w:rsidP="00604824">
      <w:pPr>
        <w:pStyle w:val="p16"/>
        <w:adjustRightInd w:val="0"/>
        <w:snapToGrid w:val="0"/>
        <w:spacing w:line="360" w:lineRule="auto"/>
        <w:mirrorIndents/>
        <w:rPr>
          <w:rFonts w:ascii="Book Antiqua" w:hAnsi="Book Antiqua" w:cs="宋体"/>
          <w:color w:val="000000" w:themeColor="text1"/>
          <w:sz w:val="24"/>
          <w:szCs w:val="24"/>
        </w:rPr>
      </w:pPr>
      <w:proofErr w:type="spellStart"/>
      <w:r w:rsidRPr="00604824">
        <w:rPr>
          <w:rFonts w:ascii="Book Antiqua" w:hAnsi="Book Antiqua" w:cs="宋体"/>
          <w:color w:val="000000" w:themeColor="text1"/>
          <w:sz w:val="24"/>
          <w:szCs w:val="24"/>
          <w:vertAlign w:val="superscript"/>
        </w:rPr>
        <w:t>a</w:t>
      </w:r>
      <w:r w:rsidRPr="00604824">
        <w:rPr>
          <w:rFonts w:ascii="Book Antiqua" w:hAnsi="Book Antiqua" w:cs="宋体"/>
          <w:i/>
          <w:iCs/>
          <w:color w:val="000000" w:themeColor="text1"/>
          <w:sz w:val="24"/>
          <w:szCs w:val="24"/>
        </w:rPr>
        <w:t>P</w:t>
      </w:r>
      <w:proofErr w:type="spellEnd"/>
      <w:r w:rsidRPr="00604824">
        <w:rPr>
          <w:rFonts w:ascii="Book Antiqua" w:hAnsi="Book Antiqua" w:cs="宋体"/>
          <w:color w:val="000000" w:themeColor="text1"/>
          <w:sz w:val="24"/>
          <w:szCs w:val="24"/>
        </w:rPr>
        <w:t xml:space="preserve"> &lt; 0.05 </w:t>
      </w:r>
      <w:r w:rsidRPr="00604824">
        <w:rPr>
          <w:rFonts w:ascii="Book Antiqua" w:hAnsi="Book Antiqua" w:cs="宋体"/>
          <w:i/>
          <w:iCs/>
          <w:color w:val="000000" w:themeColor="text1"/>
          <w:sz w:val="24"/>
          <w:szCs w:val="24"/>
        </w:rPr>
        <w:t>vs</w:t>
      </w:r>
      <w:r w:rsidR="00A91C70" w:rsidRPr="00604824">
        <w:rPr>
          <w:rFonts w:ascii="Book Antiqua" w:hAnsi="Book Antiqua" w:cs="宋体"/>
          <w:color w:val="000000" w:themeColor="text1"/>
          <w:sz w:val="24"/>
          <w:szCs w:val="24"/>
        </w:rPr>
        <w:t xml:space="preserve"> </w:t>
      </w:r>
      <w:r w:rsidRPr="00604824">
        <w:rPr>
          <w:rFonts w:ascii="Book Antiqua" w:hAnsi="Book Antiqua"/>
          <w:color w:val="000000" w:themeColor="text1"/>
          <w:sz w:val="24"/>
          <w:szCs w:val="24"/>
        </w:rPr>
        <w:t>baseline time</w:t>
      </w:r>
      <w:r w:rsidRPr="00604824">
        <w:rPr>
          <w:rFonts w:ascii="Book Antiqua" w:hAnsi="Book Antiqua" w:cs="宋体"/>
          <w:color w:val="000000" w:themeColor="text1"/>
          <w:sz w:val="24"/>
          <w:szCs w:val="24"/>
        </w:rPr>
        <w:t>.</w:t>
      </w:r>
    </w:p>
    <w:p w14:paraId="1ECF3C1D" w14:textId="77777777" w:rsidR="00D56DEF" w:rsidRPr="00604824" w:rsidRDefault="00D56DEF" w:rsidP="00604824">
      <w:pPr>
        <w:adjustRightInd w:val="0"/>
        <w:snapToGrid w:val="0"/>
        <w:spacing w:line="360" w:lineRule="auto"/>
        <w:mirrorIndents/>
        <w:jc w:val="both"/>
        <w:rPr>
          <w:rFonts w:ascii="Book Antiqua" w:eastAsia="Book Antiqua" w:hAnsi="Book Antiqua"/>
          <w:color w:val="000000" w:themeColor="text1"/>
        </w:rPr>
      </w:pPr>
      <w:r w:rsidRPr="00604824">
        <w:rPr>
          <w:rFonts w:ascii="Book Antiqua" w:eastAsia="Book Antiqua" w:hAnsi="Book Antiqua"/>
          <w:color w:val="000000" w:themeColor="text1"/>
        </w:rPr>
        <w:t>T0:</w:t>
      </w:r>
      <w:r w:rsidRPr="00604824">
        <w:rPr>
          <w:rFonts w:ascii="Book Antiqua" w:hAnsi="Book Antiqua"/>
          <w:color w:val="000000" w:themeColor="text1"/>
        </w:rPr>
        <w:t xml:space="preserve"> Baseline time;</w:t>
      </w:r>
      <w:r w:rsidRPr="00604824">
        <w:rPr>
          <w:rFonts w:ascii="Book Antiqua" w:eastAsia="宋体" w:hAnsi="Book Antiqua"/>
          <w:color w:val="000000" w:themeColor="text1"/>
        </w:rPr>
        <w:t xml:space="preserve"> </w:t>
      </w:r>
      <w:r w:rsidRPr="00604824">
        <w:rPr>
          <w:rFonts w:ascii="Book Antiqua" w:eastAsia="Book Antiqua" w:hAnsi="Book Antiqua"/>
          <w:color w:val="000000" w:themeColor="text1"/>
        </w:rPr>
        <w:t xml:space="preserve">T1: 15 min after anesthesia; T2: After induction of intubation; T3: 5 min after skin incision; T4: Before </w:t>
      </w:r>
      <w:proofErr w:type="spellStart"/>
      <w:r w:rsidRPr="00604824">
        <w:rPr>
          <w:rFonts w:ascii="Book Antiqua" w:eastAsia="Book Antiqua" w:hAnsi="Book Antiqua"/>
          <w:color w:val="000000" w:themeColor="text1"/>
        </w:rPr>
        <w:t>extubation</w:t>
      </w:r>
      <w:proofErr w:type="spellEnd"/>
      <w:r w:rsidRPr="00604824">
        <w:rPr>
          <w:rFonts w:ascii="Book Antiqua" w:eastAsia="Book Antiqua" w:hAnsi="Book Antiqua"/>
          <w:color w:val="000000" w:themeColor="text1"/>
        </w:rPr>
        <w:t xml:space="preserve">; </w:t>
      </w:r>
      <w:r w:rsidRPr="00604824">
        <w:rPr>
          <w:rFonts w:ascii="Book Antiqua" w:hAnsi="Book Antiqua"/>
          <w:color w:val="000000" w:themeColor="text1"/>
        </w:rPr>
        <w:t>MAP: Mean arterial pressure; HR: Heart rate; SpO</w:t>
      </w:r>
      <w:r w:rsidRPr="00604824">
        <w:rPr>
          <w:rFonts w:ascii="Book Antiqua" w:hAnsi="Book Antiqua"/>
          <w:color w:val="000000" w:themeColor="text1"/>
          <w:vertAlign w:val="subscript"/>
        </w:rPr>
        <w:t>2</w:t>
      </w:r>
      <w:r w:rsidRPr="00604824">
        <w:rPr>
          <w:rFonts w:ascii="Book Antiqua" w:hAnsi="Book Antiqua"/>
          <w:color w:val="000000" w:themeColor="text1"/>
        </w:rPr>
        <w:t>: Partial pressure of oxygen.</w:t>
      </w:r>
    </w:p>
    <w:p w14:paraId="2098DAB4" w14:textId="77777777" w:rsidR="00D56DEF" w:rsidRPr="00604824" w:rsidRDefault="00D56DEF" w:rsidP="00604824">
      <w:pPr>
        <w:pStyle w:val="p16"/>
        <w:adjustRightInd w:val="0"/>
        <w:snapToGrid w:val="0"/>
        <w:spacing w:line="360" w:lineRule="auto"/>
        <w:mirrorIndents/>
        <w:rPr>
          <w:rFonts w:ascii="Book Antiqua" w:hAnsi="Book Antiqua"/>
          <w:color w:val="000000" w:themeColor="text1"/>
          <w:sz w:val="24"/>
          <w:szCs w:val="24"/>
        </w:rPr>
      </w:pPr>
    </w:p>
    <w:p w14:paraId="763C77FA" w14:textId="77777777" w:rsidR="00D56DEF" w:rsidRPr="00604824" w:rsidRDefault="00D56DEF" w:rsidP="00604824">
      <w:pPr>
        <w:pStyle w:val="p16"/>
        <w:adjustRightInd w:val="0"/>
        <w:snapToGrid w:val="0"/>
        <w:spacing w:line="360" w:lineRule="auto"/>
        <w:mirrorIndents/>
        <w:rPr>
          <w:rFonts w:ascii="Book Antiqua" w:hAnsi="Book Antiqua"/>
          <w:b/>
          <w:bCs/>
          <w:color w:val="000000" w:themeColor="text1"/>
          <w:sz w:val="24"/>
          <w:szCs w:val="24"/>
        </w:rPr>
      </w:pPr>
    </w:p>
    <w:p w14:paraId="5C4AD579" w14:textId="77CC769C" w:rsidR="00A91C70" w:rsidRPr="00604824" w:rsidRDefault="00A91C70" w:rsidP="00604824">
      <w:pPr>
        <w:pStyle w:val="p16"/>
        <w:adjustRightInd w:val="0"/>
        <w:snapToGrid w:val="0"/>
        <w:spacing w:line="360" w:lineRule="auto"/>
        <w:mirrorIndents/>
        <w:rPr>
          <w:rFonts w:ascii="Book Antiqua" w:hAnsi="Book Antiqua"/>
          <w:b/>
          <w:bCs/>
          <w:color w:val="000000" w:themeColor="text1"/>
          <w:sz w:val="24"/>
          <w:szCs w:val="24"/>
        </w:rPr>
      </w:pPr>
      <w:r w:rsidRPr="00604824">
        <w:rPr>
          <w:rFonts w:ascii="Book Antiqua" w:hAnsi="Book Antiqua"/>
          <w:b/>
          <w:bCs/>
          <w:color w:val="000000" w:themeColor="text1"/>
          <w:sz w:val="24"/>
          <w:szCs w:val="24"/>
        </w:rPr>
        <w:t>Table 4 Between-group comparison of pre- and postoperative stress response indices</w:t>
      </w:r>
    </w:p>
    <w:tbl>
      <w:tblPr>
        <w:tblW w:w="5413" w:type="pct"/>
        <w:jc w:val="center"/>
        <w:tblBorders>
          <w:top w:val="single" w:sz="4" w:space="0" w:color="auto"/>
          <w:bottom w:val="single" w:sz="4" w:space="0" w:color="auto"/>
        </w:tblBorders>
        <w:tblLook w:val="0600" w:firstRow="0" w:lastRow="0" w:firstColumn="0" w:lastColumn="0" w:noHBand="1" w:noVBand="1"/>
      </w:tblPr>
      <w:tblGrid>
        <w:gridCol w:w="1524"/>
        <w:gridCol w:w="843"/>
        <w:gridCol w:w="1270"/>
        <w:gridCol w:w="1270"/>
        <w:gridCol w:w="1419"/>
        <w:gridCol w:w="1502"/>
        <w:gridCol w:w="1270"/>
        <w:gridCol w:w="1270"/>
      </w:tblGrid>
      <w:tr w:rsidR="00604824" w:rsidRPr="00604824" w14:paraId="74CB90BB" w14:textId="77777777" w:rsidTr="00773556">
        <w:trPr>
          <w:trHeight w:val="294"/>
          <w:jc w:val="center"/>
        </w:trPr>
        <w:tc>
          <w:tcPr>
            <w:tcW w:w="735" w:type="pct"/>
            <w:vMerge w:val="restart"/>
            <w:tcBorders>
              <w:top w:val="single" w:sz="4" w:space="0" w:color="auto"/>
              <w:bottom w:val="single" w:sz="4" w:space="0" w:color="auto"/>
            </w:tcBorders>
            <w:shd w:val="clear" w:color="auto" w:fill="auto"/>
            <w:noWrap/>
            <w:vAlign w:val="center"/>
          </w:tcPr>
          <w:p w14:paraId="3DEC7213" w14:textId="69FDC742"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Group</w:t>
            </w:r>
          </w:p>
        </w:tc>
        <w:tc>
          <w:tcPr>
            <w:tcW w:w="407" w:type="pct"/>
            <w:vMerge w:val="restart"/>
            <w:tcBorders>
              <w:top w:val="single" w:sz="4" w:space="0" w:color="auto"/>
              <w:bottom w:val="single" w:sz="4" w:space="0" w:color="auto"/>
            </w:tcBorders>
            <w:shd w:val="clear" w:color="auto" w:fill="auto"/>
            <w:noWrap/>
            <w:vAlign w:val="center"/>
          </w:tcPr>
          <w:p w14:paraId="32E12B0E" w14:textId="60A6003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Cases</w:t>
            </w:r>
          </w:p>
        </w:tc>
        <w:tc>
          <w:tcPr>
            <w:tcW w:w="1225" w:type="pct"/>
            <w:gridSpan w:val="2"/>
            <w:tcBorders>
              <w:top w:val="single" w:sz="4" w:space="0" w:color="auto"/>
              <w:bottom w:val="single" w:sz="4" w:space="0" w:color="auto"/>
            </w:tcBorders>
            <w:shd w:val="clear" w:color="auto" w:fill="auto"/>
            <w:noWrap/>
            <w:vAlign w:val="center"/>
          </w:tcPr>
          <w:p w14:paraId="033D7E00" w14:textId="67858599"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Adrenaline (</w:t>
            </w:r>
            <w:proofErr w:type="spellStart"/>
            <w:r w:rsidRPr="00604824">
              <w:rPr>
                <w:rFonts w:ascii="Book Antiqua" w:eastAsia="宋体" w:hAnsi="Book Antiqua" w:cs="宋体"/>
                <w:b/>
                <w:bCs/>
                <w:color w:val="000000" w:themeColor="text1"/>
              </w:rPr>
              <w:t>pg</w:t>
            </w:r>
            <w:proofErr w:type="spellEnd"/>
            <w:r w:rsidRPr="00604824">
              <w:rPr>
                <w:rFonts w:ascii="Book Antiqua" w:eastAsia="宋体" w:hAnsi="Book Antiqua" w:cs="宋体"/>
                <w:b/>
                <w:bCs/>
                <w:color w:val="000000" w:themeColor="text1"/>
              </w:rPr>
              <w:t>/mL)</w:t>
            </w:r>
          </w:p>
        </w:tc>
        <w:tc>
          <w:tcPr>
            <w:tcW w:w="1408" w:type="pct"/>
            <w:gridSpan w:val="2"/>
            <w:tcBorders>
              <w:top w:val="single" w:sz="4" w:space="0" w:color="auto"/>
              <w:bottom w:val="single" w:sz="4" w:space="0" w:color="auto"/>
            </w:tcBorders>
            <w:shd w:val="clear" w:color="auto" w:fill="auto"/>
            <w:noWrap/>
            <w:vAlign w:val="center"/>
          </w:tcPr>
          <w:p w14:paraId="4191120B" w14:textId="5D9B4E2C"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Norepinephrine (</w:t>
            </w:r>
            <w:proofErr w:type="spellStart"/>
            <w:r w:rsidRPr="00604824">
              <w:rPr>
                <w:rFonts w:ascii="Book Antiqua" w:eastAsia="宋体" w:hAnsi="Book Antiqua" w:cs="宋体"/>
                <w:b/>
                <w:bCs/>
                <w:color w:val="000000" w:themeColor="text1"/>
              </w:rPr>
              <w:t>pg</w:t>
            </w:r>
            <w:proofErr w:type="spellEnd"/>
            <w:r w:rsidRPr="00604824">
              <w:rPr>
                <w:rFonts w:ascii="Book Antiqua" w:eastAsia="宋体" w:hAnsi="Book Antiqua" w:cs="宋体"/>
                <w:b/>
                <w:bCs/>
                <w:color w:val="000000" w:themeColor="text1"/>
              </w:rPr>
              <w:t>/mL)</w:t>
            </w:r>
          </w:p>
        </w:tc>
        <w:tc>
          <w:tcPr>
            <w:tcW w:w="1225" w:type="pct"/>
            <w:gridSpan w:val="2"/>
            <w:tcBorders>
              <w:top w:val="single" w:sz="4" w:space="0" w:color="auto"/>
              <w:bottom w:val="single" w:sz="4" w:space="0" w:color="auto"/>
            </w:tcBorders>
            <w:shd w:val="clear" w:color="auto" w:fill="auto"/>
            <w:noWrap/>
            <w:vAlign w:val="center"/>
          </w:tcPr>
          <w:p w14:paraId="17C17C55" w14:textId="2DF3168A"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Dopamine (</w:t>
            </w:r>
            <w:proofErr w:type="spellStart"/>
            <w:r w:rsidRPr="00604824">
              <w:rPr>
                <w:rFonts w:ascii="Book Antiqua" w:eastAsia="宋体" w:hAnsi="Book Antiqua" w:cs="宋体"/>
                <w:b/>
                <w:bCs/>
                <w:color w:val="000000" w:themeColor="text1"/>
              </w:rPr>
              <w:t>pg</w:t>
            </w:r>
            <w:proofErr w:type="spellEnd"/>
            <w:r w:rsidRPr="00604824">
              <w:rPr>
                <w:rFonts w:ascii="Book Antiqua" w:eastAsia="宋体" w:hAnsi="Book Antiqua" w:cs="宋体"/>
                <w:b/>
                <w:bCs/>
                <w:color w:val="000000" w:themeColor="text1"/>
              </w:rPr>
              <w:t>/mL)</w:t>
            </w:r>
          </w:p>
        </w:tc>
      </w:tr>
      <w:tr w:rsidR="00604824" w:rsidRPr="00604824" w14:paraId="01C9FE21" w14:textId="77777777" w:rsidTr="00773556">
        <w:trPr>
          <w:trHeight w:val="847"/>
          <w:jc w:val="center"/>
        </w:trPr>
        <w:tc>
          <w:tcPr>
            <w:tcW w:w="735" w:type="pct"/>
            <w:vMerge/>
            <w:tcBorders>
              <w:top w:val="single" w:sz="4" w:space="0" w:color="auto"/>
              <w:bottom w:val="single" w:sz="4" w:space="0" w:color="auto"/>
            </w:tcBorders>
            <w:vAlign w:val="center"/>
          </w:tcPr>
          <w:p w14:paraId="407C5D8E"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p>
        </w:tc>
        <w:tc>
          <w:tcPr>
            <w:tcW w:w="407" w:type="pct"/>
            <w:vMerge/>
            <w:tcBorders>
              <w:top w:val="single" w:sz="4" w:space="0" w:color="auto"/>
              <w:bottom w:val="single" w:sz="4" w:space="0" w:color="auto"/>
            </w:tcBorders>
            <w:vAlign w:val="center"/>
          </w:tcPr>
          <w:p w14:paraId="7E1DE1BB"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p>
        </w:tc>
        <w:tc>
          <w:tcPr>
            <w:tcW w:w="613" w:type="pct"/>
            <w:tcBorders>
              <w:top w:val="single" w:sz="4" w:space="0" w:color="auto"/>
              <w:bottom w:val="single" w:sz="4" w:space="0" w:color="auto"/>
            </w:tcBorders>
            <w:shd w:val="clear" w:color="auto" w:fill="auto"/>
            <w:noWrap/>
            <w:vAlign w:val="center"/>
          </w:tcPr>
          <w:p w14:paraId="5B69B845"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Pre-</w:t>
            </w:r>
          </w:p>
          <w:p w14:paraId="01CF1A4B"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01305FF4"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Post-</w:t>
            </w:r>
          </w:p>
          <w:p w14:paraId="37DDC9AB"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c>
          <w:tcPr>
            <w:tcW w:w="684" w:type="pct"/>
            <w:tcBorders>
              <w:top w:val="single" w:sz="4" w:space="0" w:color="auto"/>
              <w:bottom w:val="single" w:sz="4" w:space="0" w:color="auto"/>
            </w:tcBorders>
            <w:shd w:val="clear" w:color="auto" w:fill="auto"/>
            <w:noWrap/>
            <w:vAlign w:val="center"/>
          </w:tcPr>
          <w:p w14:paraId="3D25588A"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Pre-</w:t>
            </w:r>
          </w:p>
          <w:p w14:paraId="5CC275B5"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c>
          <w:tcPr>
            <w:tcW w:w="724" w:type="pct"/>
            <w:tcBorders>
              <w:top w:val="single" w:sz="4" w:space="0" w:color="auto"/>
              <w:bottom w:val="single" w:sz="4" w:space="0" w:color="auto"/>
            </w:tcBorders>
            <w:shd w:val="clear" w:color="auto" w:fill="auto"/>
            <w:noWrap/>
            <w:vAlign w:val="center"/>
          </w:tcPr>
          <w:p w14:paraId="2B2A76D9"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Post-</w:t>
            </w:r>
          </w:p>
          <w:p w14:paraId="171E315C"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6428B66E"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Pre-</w:t>
            </w:r>
          </w:p>
          <w:p w14:paraId="08EB7C7F"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4D13C224"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Post-</w:t>
            </w:r>
          </w:p>
          <w:p w14:paraId="0A0BCD27" w14:textId="77777777" w:rsidR="00FF76DC" w:rsidRPr="00604824"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operation</w:t>
            </w:r>
          </w:p>
        </w:tc>
      </w:tr>
      <w:tr w:rsidR="00604824" w:rsidRPr="00604824" w14:paraId="686274B6" w14:textId="77777777" w:rsidTr="00773556">
        <w:trPr>
          <w:trHeight w:val="569"/>
          <w:jc w:val="center"/>
        </w:trPr>
        <w:tc>
          <w:tcPr>
            <w:tcW w:w="735" w:type="pct"/>
            <w:tcBorders>
              <w:top w:val="single" w:sz="4" w:space="0" w:color="auto"/>
            </w:tcBorders>
            <w:shd w:val="clear" w:color="auto" w:fill="auto"/>
            <w:noWrap/>
            <w:vAlign w:val="center"/>
          </w:tcPr>
          <w:p w14:paraId="3D26EADD" w14:textId="61B4867F"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Observation</w:t>
            </w:r>
          </w:p>
          <w:p w14:paraId="190D06F1" w14:textId="49A698D6"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group</w:t>
            </w:r>
          </w:p>
        </w:tc>
        <w:tc>
          <w:tcPr>
            <w:tcW w:w="407" w:type="pct"/>
            <w:tcBorders>
              <w:top w:val="single" w:sz="4" w:space="0" w:color="auto"/>
            </w:tcBorders>
            <w:shd w:val="clear" w:color="auto" w:fill="auto"/>
            <w:noWrap/>
            <w:vAlign w:val="center"/>
          </w:tcPr>
          <w:p w14:paraId="23D01030"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613" w:type="pct"/>
            <w:tcBorders>
              <w:top w:val="single" w:sz="4" w:space="0" w:color="auto"/>
            </w:tcBorders>
            <w:shd w:val="clear" w:color="auto" w:fill="auto"/>
            <w:vAlign w:val="center"/>
          </w:tcPr>
          <w:p w14:paraId="0009C39A" w14:textId="300C7FC8"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175.50 ± 34.43</w:t>
            </w:r>
          </w:p>
        </w:tc>
        <w:tc>
          <w:tcPr>
            <w:tcW w:w="613" w:type="pct"/>
            <w:tcBorders>
              <w:top w:val="single" w:sz="4" w:space="0" w:color="auto"/>
            </w:tcBorders>
            <w:shd w:val="clear" w:color="auto" w:fill="auto"/>
            <w:vAlign w:val="center"/>
          </w:tcPr>
          <w:p w14:paraId="11A1AD56" w14:textId="05C3B41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210.20 ± 40.41</w:t>
            </w:r>
            <w:r w:rsidR="00344016" w:rsidRPr="00604824">
              <w:rPr>
                <w:rFonts w:ascii="Book Antiqua" w:eastAsia="宋体" w:hAnsi="Book Antiqua" w:cs="宋体"/>
                <w:color w:val="000000" w:themeColor="text1"/>
                <w:vertAlign w:val="superscript"/>
              </w:rPr>
              <w:t>a</w:t>
            </w:r>
          </w:p>
        </w:tc>
        <w:tc>
          <w:tcPr>
            <w:tcW w:w="684" w:type="pct"/>
            <w:tcBorders>
              <w:top w:val="single" w:sz="4" w:space="0" w:color="auto"/>
            </w:tcBorders>
            <w:shd w:val="clear" w:color="auto" w:fill="auto"/>
            <w:vAlign w:val="center"/>
          </w:tcPr>
          <w:p w14:paraId="07000992" w14:textId="18892A08"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191.20 ± 62.23</w:t>
            </w:r>
          </w:p>
        </w:tc>
        <w:tc>
          <w:tcPr>
            <w:tcW w:w="724" w:type="pct"/>
            <w:tcBorders>
              <w:top w:val="single" w:sz="4" w:space="0" w:color="auto"/>
            </w:tcBorders>
            <w:shd w:val="clear" w:color="auto" w:fill="auto"/>
            <w:vAlign w:val="center"/>
          </w:tcPr>
          <w:p w14:paraId="277BEC7F" w14:textId="30BE48C2"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230.30 ± 65.58</w:t>
            </w:r>
            <w:r w:rsidR="00344016" w:rsidRPr="00604824">
              <w:rPr>
                <w:rFonts w:ascii="Book Antiqua" w:eastAsia="宋体" w:hAnsi="Book Antiqua" w:cs="宋体"/>
                <w:color w:val="000000" w:themeColor="text1"/>
                <w:vertAlign w:val="superscript"/>
              </w:rPr>
              <w:t>a</w:t>
            </w:r>
          </w:p>
        </w:tc>
        <w:tc>
          <w:tcPr>
            <w:tcW w:w="613" w:type="pct"/>
            <w:tcBorders>
              <w:top w:val="single" w:sz="4" w:space="0" w:color="auto"/>
            </w:tcBorders>
            <w:shd w:val="clear" w:color="auto" w:fill="auto"/>
            <w:vAlign w:val="center"/>
          </w:tcPr>
          <w:p w14:paraId="3DBF26A1" w14:textId="27D39C14"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32.29 ± 9.92</w:t>
            </w:r>
          </w:p>
        </w:tc>
        <w:tc>
          <w:tcPr>
            <w:tcW w:w="613" w:type="pct"/>
            <w:tcBorders>
              <w:top w:val="single" w:sz="4" w:space="0" w:color="auto"/>
            </w:tcBorders>
            <w:shd w:val="clear" w:color="auto" w:fill="auto"/>
            <w:vAlign w:val="center"/>
          </w:tcPr>
          <w:p w14:paraId="6939C5B4" w14:textId="571EE0E6"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54.49 ± 13.32</w:t>
            </w:r>
            <w:r w:rsidR="00344016" w:rsidRPr="00604824">
              <w:rPr>
                <w:rFonts w:ascii="Book Antiqua" w:eastAsia="宋体" w:hAnsi="Book Antiqua" w:cs="宋体"/>
                <w:color w:val="000000" w:themeColor="text1"/>
                <w:vertAlign w:val="superscript"/>
              </w:rPr>
              <w:t>a</w:t>
            </w:r>
          </w:p>
        </w:tc>
      </w:tr>
      <w:tr w:rsidR="00604824" w:rsidRPr="00604824" w14:paraId="3E6A9A33" w14:textId="77777777" w:rsidTr="00773556">
        <w:trPr>
          <w:trHeight w:val="569"/>
          <w:jc w:val="center"/>
        </w:trPr>
        <w:tc>
          <w:tcPr>
            <w:tcW w:w="735" w:type="pct"/>
            <w:shd w:val="clear" w:color="auto" w:fill="auto"/>
            <w:noWrap/>
            <w:vAlign w:val="center"/>
          </w:tcPr>
          <w:p w14:paraId="242460A8" w14:textId="65989239"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Control</w:t>
            </w:r>
          </w:p>
          <w:p w14:paraId="229CCE25"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group</w:t>
            </w:r>
          </w:p>
        </w:tc>
        <w:tc>
          <w:tcPr>
            <w:tcW w:w="407" w:type="pct"/>
            <w:shd w:val="clear" w:color="auto" w:fill="auto"/>
            <w:noWrap/>
            <w:vAlign w:val="center"/>
          </w:tcPr>
          <w:p w14:paraId="749D355C"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613" w:type="pct"/>
            <w:shd w:val="clear" w:color="auto" w:fill="auto"/>
            <w:vAlign w:val="center"/>
          </w:tcPr>
          <w:p w14:paraId="4E14F50B" w14:textId="0C348C6E"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172.29 ± 32.20</w:t>
            </w:r>
          </w:p>
        </w:tc>
        <w:tc>
          <w:tcPr>
            <w:tcW w:w="613" w:type="pct"/>
            <w:shd w:val="clear" w:color="auto" w:fill="auto"/>
            <w:vAlign w:val="center"/>
          </w:tcPr>
          <w:p w14:paraId="1509931F" w14:textId="1A868B93"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260.40 ± 45.59</w:t>
            </w:r>
            <w:r w:rsidR="00344016" w:rsidRPr="00604824">
              <w:rPr>
                <w:rFonts w:ascii="Book Antiqua" w:eastAsia="宋体" w:hAnsi="Book Antiqua" w:cs="宋体"/>
                <w:color w:val="000000" w:themeColor="text1"/>
                <w:vertAlign w:val="superscript"/>
              </w:rPr>
              <w:t>a</w:t>
            </w:r>
          </w:p>
        </w:tc>
        <w:tc>
          <w:tcPr>
            <w:tcW w:w="684" w:type="pct"/>
            <w:shd w:val="clear" w:color="auto" w:fill="auto"/>
            <w:vAlign w:val="center"/>
          </w:tcPr>
          <w:p w14:paraId="472FA038" w14:textId="5171DFBC"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194.40 ± 67.70</w:t>
            </w:r>
          </w:p>
        </w:tc>
        <w:tc>
          <w:tcPr>
            <w:tcW w:w="724" w:type="pct"/>
            <w:shd w:val="clear" w:color="auto" w:fill="auto"/>
            <w:vAlign w:val="center"/>
          </w:tcPr>
          <w:p w14:paraId="09226142" w14:textId="0E1A51BD"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265.59 ± 68.82</w:t>
            </w:r>
            <w:r w:rsidR="00344016" w:rsidRPr="00604824">
              <w:rPr>
                <w:rFonts w:ascii="Book Antiqua" w:eastAsia="宋体" w:hAnsi="Book Antiqua" w:cs="宋体"/>
                <w:color w:val="000000" w:themeColor="text1"/>
                <w:vertAlign w:val="superscript"/>
              </w:rPr>
              <w:t>a</w:t>
            </w:r>
          </w:p>
        </w:tc>
        <w:tc>
          <w:tcPr>
            <w:tcW w:w="613" w:type="pct"/>
            <w:shd w:val="clear" w:color="auto" w:fill="auto"/>
            <w:vAlign w:val="center"/>
          </w:tcPr>
          <w:p w14:paraId="3AB1284B" w14:textId="41732784"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33.50 ± 10.03</w:t>
            </w:r>
          </w:p>
        </w:tc>
        <w:tc>
          <w:tcPr>
            <w:tcW w:w="613" w:type="pct"/>
            <w:shd w:val="clear" w:color="auto" w:fill="auto"/>
            <w:vAlign w:val="center"/>
          </w:tcPr>
          <w:p w14:paraId="3963A2D5" w14:textId="138AF968"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64.49 ± 12.25</w:t>
            </w:r>
            <w:r w:rsidR="00344016" w:rsidRPr="00604824">
              <w:rPr>
                <w:rFonts w:ascii="Book Antiqua" w:eastAsia="宋体" w:hAnsi="Book Antiqua" w:cs="宋体"/>
                <w:color w:val="000000" w:themeColor="text1"/>
                <w:vertAlign w:val="superscript"/>
              </w:rPr>
              <w:t>a</w:t>
            </w:r>
          </w:p>
        </w:tc>
      </w:tr>
      <w:tr w:rsidR="00604824" w:rsidRPr="00604824" w14:paraId="753A73C8" w14:textId="77777777" w:rsidTr="00773556">
        <w:trPr>
          <w:trHeight w:val="284"/>
          <w:jc w:val="center"/>
        </w:trPr>
        <w:tc>
          <w:tcPr>
            <w:tcW w:w="735" w:type="pct"/>
            <w:shd w:val="clear" w:color="auto" w:fill="auto"/>
            <w:noWrap/>
            <w:vAlign w:val="center"/>
          </w:tcPr>
          <w:p w14:paraId="1AAA61AF" w14:textId="0591DF80"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i/>
                <w:iCs/>
                <w:color w:val="000000" w:themeColor="text1"/>
              </w:rPr>
              <w:t>t</w:t>
            </w:r>
          </w:p>
        </w:tc>
        <w:tc>
          <w:tcPr>
            <w:tcW w:w="407" w:type="pct"/>
            <w:shd w:val="clear" w:color="auto" w:fill="auto"/>
            <w:noWrap/>
            <w:vAlign w:val="center"/>
          </w:tcPr>
          <w:p w14:paraId="1572312C"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p>
        </w:tc>
        <w:tc>
          <w:tcPr>
            <w:tcW w:w="613" w:type="pct"/>
            <w:shd w:val="clear" w:color="auto" w:fill="auto"/>
            <w:vAlign w:val="center"/>
          </w:tcPr>
          <w:p w14:paraId="58D51A1B"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0.568 </w:t>
            </w:r>
          </w:p>
        </w:tc>
        <w:tc>
          <w:tcPr>
            <w:tcW w:w="613" w:type="pct"/>
            <w:shd w:val="clear" w:color="auto" w:fill="auto"/>
            <w:vAlign w:val="center"/>
          </w:tcPr>
          <w:p w14:paraId="025775B3"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-6.907 </w:t>
            </w:r>
          </w:p>
        </w:tc>
        <w:tc>
          <w:tcPr>
            <w:tcW w:w="684" w:type="pct"/>
            <w:shd w:val="clear" w:color="auto" w:fill="auto"/>
            <w:vAlign w:val="center"/>
          </w:tcPr>
          <w:p w14:paraId="0743CA5F"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-0.291 </w:t>
            </w:r>
          </w:p>
        </w:tc>
        <w:tc>
          <w:tcPr>
            <w:tcW w:w="724" w:type="pct"/>
            <w:shd w:val="clear" w:color="auto" w:fill="auto"/>
            <w:vAlign w:val="center"/>
          </w:tcPr>
          <w:p w14:paraId="4EB75A3B"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-3.105 </w:t>
            </w:r>
          </w:p>
        </w:tc>
        <w:tc>
          <w:tcPr>
            <w:tcW w:w="613" w:type="pct"/>
            <w:shd w:val="clear" w:color="auto" w:fill="auto"/>
            <w:vAlign w:val="center"/>
          </w:tcPr>
          <w:p w14:paraId="7A50357D"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-0.717 </w:t>
            </w:r>
          </w:p>
        </w:tc>
        <w:tc>
          <w:tcPr>
            <w:tcW w:w="613" w:type="pct"/>
            <w:shd w:val="clear" w:color="auto" w:fill="auto"/>
            <w:vAlign w:val="center"/>
          </w:tcPr>
          <w:p w14:paraId="7220F3EB"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-4.605 </w:t>
            </w:r>
          </w:p>
        </w:tc>
      </w:tr>
      <w:tr w:rsidR="00604824" w:rsidRPr="00604824" w14:paraId="430E3F77" w14:textId="77777777" w:rsidTr="00773556">
        <w:trPr>
          <w:trHeight w:val="284"/>
          <w:jc w:val="center"/>
        </w:trPr>
        <w:tc>
          <w:tcPr>
            <w:tcW w:w="735" w:type="pct"/>
            <w:shd w:val="clear" w:color="auto" w:fill="auto"/>
            <w:noWrap/>
            <w:vAlign w:val="center"/>
          </w:tcPr>
          <w:p w14:paraId="5E78B1C5" w14:textId="21ABCFC4"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i/>
                <w:iCs/>
                <w:color w:val="000000" w:themeColor="text1"/>
              </w:rPr>
              <w:t>P</w:t>
            </w:r>
            <w:r w:rsidRPr="00604824">
              <w:rPr>
                <w:rFonts w:ascii="Book Antiqua" w:eastAsia="宋体" w:hAnsi="Book Antiqua" w:cs="宋体"/>
                <w:color w:val="000000" w:themeColor="text1"/>
              </w:rPr>
              <w:t xml:space="preserve"> value</w:t>
            </w:r>
          </w:p>
        </w:tc>
        <w:tc>
          <w:tcPr>
            <w:tcW w:w="407" w:type="pct"/>
            <w:shd w:val="clear" w:color="auto" w:fill="auto"/>
            <w:noWrap/>
            <w:vAlign w:val="center"/>
          </w:tcPr>
          <w:p w14:paraId="5748C4FB" w14:textId="17422143"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p>
        </w:tc>
        <w:tc>
          <w:tcPr>
            <w:tcW w:w="613" w:type="pct"/>
            <w:shd w:val="clear" w:color="auto" w:fill="auto"/>
            <w:noWrap/>
            <w:vAlign w:val="center"/>
          </w:tcPr>
          <w:p w14:paraId="1DB9B909"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0.571 </w:t>
            </w:r>
          </w:p>
        </w:tc>
        <w:tc>
          <w:tcPr>
            <w:tcW w:w="613" w:type="pct"/>
            <w:shd w:val="clear" w:color="auto" w:fill="auto"/>
            <w:noWrap/>
            <w:vAlign w:val="center"/>
          </w:tcPr>
          <w:p w14:paraId="78FC5EAA"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0.000 </w:t>
            </w:r>
          </w:p>
        </w:tc>
        <w:tc>
          <w:tcPr>
            <w:tcW w:w="684" w:type="pct"/>
            <w:shd w:val="clear" w:color="auto" w:fill="auto"/>
            <w:noWrap/>
            <w:vAlign w:val="center"/>
          </w:tcPr>
          <w:p w14:paraId="1F1AD8A3"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0.771 </w:t>
            </w:r>
          </w:p>
        </w:tc>
        <w:tc>
          <w:tcPr>
            <w:tcW w:w="724" w:type="pct"/>
            <w:shd w:val="clear" w:color="auto" w:fill="auto"/>
            <w:noWrap/>
            <w:vAlign w:val="center"/>
          </w:tcPr>
          <w:p w14:paraId="63F5AA99"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0.002 </w:t>
            </w:r>
          </w:p>
        </w:tc>
        <w:tc>
          <w:tcPr>
            <w:tcW w:w="613" w:type="pct"/>
            <w:shd w:val="clear" w:color="auto" w:fill="auto"/>
            <w:noWrap/>
            <w:vAlign w:val="center"/>
          </w:tcPr>
          <w:p w14:paraId="782FF8B6"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0.475 </w:t>
            </w:r>
          </w:p>
        </w:tc>
        <w:tc>
          <w:tcPr>
            <w:tcW w:w="613" w:type="pct"/>
            <w:shd w:val="clear" w:color="auto" w:fill="auto"/>
            <w:noWrap/>
            <w:vAlign w:val="center"/>
          </w:tcPr>
          <w:p w14:paraId="63655F84" w14:textId="77777777" w:rsidR="00FF76DC" w:rsidRPr="00604824" w:rsidRDefault="00FF76D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0.000 </w:t>
            </w:r>
          </w:p>
        </w:tc>
      </w:tr>
    </w:tbl>
    <w:p w14:paraId="14A5A362" w14:textId="74AB7FFA" w:rsidR="00A91C70" w:rsidRPr="00604824" w:rsidRDefault="00344016" w:rsidP="00604824">
      <w:pPr>
        <w:pStyle w:val="p16"/>
        <w:adjustRightInd w:val="0"/>
        <w:snapToGrid w:val="0"/>
        <w:spacing w:line="360" w:lineRule="auto"/>
        <w:mirrorIndents/>
        <w:rPr>
          <w:rFonts w:ascii="Book Antiqua" w:hAnsi="Book Antiqua"/>
          <w:color w:val="000000" w:themeColor="text1"/>
          <w:sz w:val="24"/>
          <w:szCs w:val="24"/>
        </w:rPr>
      </w:pPr>
      <w:proofErr w:type="spellStart"/>
      <w:r w:rsidRPr="00604824">
        <w:rPr>
          <w:rFonts w:ascii="Book Antiqua" w:hAnsi="Book Antiqua" w:cs="宋体"/>
          <w:color w:val="000000" w:themeColor="text1"/>
          <w:sz w:val="24"/>
          <w:szCs w:val="24"/>
          <w:vertAlign w:val="superscript"/>
        </w:rPr>
        <w:t>a</w:t>
      </w:r>
      <w:r w:rsidRPr="00604824">
        <w:rPr>
          <w:rFonts w:ascii="Book Antiqua" w:hAnsi="Book Antiqua"/>
          <w:i/>
          <w:iCs/>
          <w:color w:val="000000" w:themeColor="text1"/>
          <w:sz w:val="24"/>
          <w:szCs w:val="24"/>
        </w:rPr>
        <w:t>P</w:t>
      </w:r>
      <w:proofErr w:type="spellEnd"/>
      <w:r w:rsidRPr="00604824">
        <w:rPr>
          <w:rFonts w:ascii="Book Antiqua" w:hAnsi="Book Antiqua"/>
          <w:color w:val="000000" w:themeColor="text1"/>
          <w:sz w:val="24"/>
          <w:szCs w:val="24"/>
        </w:rPr>
        <w:t xml:space="preserve"> &lt; 0.05 </w:t>
      </w:r>
      <w:r w:rsidRPr="00604824">
        <w:rPr>
          <w:rFonts w:ascii="Book Antiqua" w:hAnsi="Book Antiqua"/>
          <w:i/>
          <w:iCs/>
          <w:color w:val="000000" w:themeColor="text1"/>
          <w:sz w:val="24"/>
          <w:szCs w:val="24"/>
        </w:rPr>
        <w:t>vs</w:t>
      </w:r>
      <w:r w:rsidR="00A91C70" w:rsidRPr="00604824">
        <w:rPr>
          <w:rFonts w:ascii="Book Antiqua" w:hAnsi="Book Antiqua"/>
          <w:color w:val="000000" w:themeColor="text1"/>
          <w:sz w:val="24"/>
          <w:szCs w:val="24"/>
        </w:rPr>
        <w:t xml:space="preserve"> </w:t>
      </w:r>
      <w:r w:rsidR="00737F0C" w:rsidRPr="00604824">
        <w:rPr>
          <w:rFonts w:ascii="Book Antiqua" w:hAnsi="Book Antiqua"/>
          <w:color w:val="000000" w:themeColor="text1"/>
          <w:sz w:val="24"/>
          <w:szCs w:val="24"/>
        </w:rPr>
        <w:t>pre</w:t>
      </w:r>
      <w:r w:rsidR="00A91C70" w:rsidRPr="00604824">
        <w:rPr>
          <w:rFonts w:ascii="Book Antiqua" w:hAnsi="Book Antiqua"/>
          <w:color w:val="000000" w:themeColor="text1"/>
          <w:sz w:val="24"/>
          <w:szCs w:val="24"/>
        </w:rPr>
        <w:t>-operative</w:t>
      </w:r>
      <w:r w:rsidRPr="00604824">
        <w:rPr>
          <w:rFonts w:ascii="Book Antiqua" w:hAnsi="Book Antiqua"/>
          <w:color w:val="000000" w:themeColor="text1"/>
          <w:sz w:val="24"/>
          <w:szCs w:val="24"/>
        </w:rPr>
        <w:t>.</w:t>
      </w:r>
    </w:p>
    <w:p w14:paraId="2B7098DA" w14:textId="77777777" w:rsidR="00AC11AD" w:rsidRPr="00604824" w:rsidRDefault="00AC11AD" w:rsidP="00604824">
      <w:pPr>
        <w:pStyle w:val="p16"/>
        <w:adjustRightInd w:val="0"/>
        <w:snapToGrid w:val="0"/>
        <w:spacing w:line="360" w:lineRule="auto"/>
        <w:mirrorIndents/>
        <w:rPr>
          <w:rFonts w:ascii="Book Antiqua" w:hAnsi="Book Antiqua"/>
          <w:b/>
          <w:bCs/>
          <w:color w:val="000000" w:themeColor="text1"/>
          <w:sz w:val="24"/>
          <w:szCs w:val="24"/>
        </w:rPr>
      </w:pPr>
    </w:p>
    <w:p w14:paraId="31799056" w14:textId="6E90AD81" w:rsidR="00A91C70" w:rsidRPr="00604824" w:rsidRDefault="00737F0C" w:rsidP="00604824">
      <w:pPr>
        <w:pStyle w:val="p16"/>
        <w:adjustRightInd w:val="0"/>
        <w:snapToGrid w:val="0"/>
        <w:spacing w:line="360" w:lineRule="auto"/>
        <w:mirrorIndents/>
        <w:rPr>
          <w:rFonts w:ascii="Book Antiqua" w:hAnsi="Book Antiqua"/>
          <w:b/>
          <w:bCs/>
          <w:color w:val="000000" w:themeColor="text1"/>
          <w:sz w:val="24"/>
          <w:szCs w:val="24"/>
        </w:rPr>
      </w:pPr>
      <w:r w:rsidRPr="00604824">
        <w:rPr>
          <w:rFonts w:ascii="Book Antiqua" w:hAnsi="Book Antiqua"/>
          <w:b/>
          <w:bCs/>
          <w:color w:val="000000" w:themeColor="text1"/>
          <w:sz w:val="24"/>
          <w:szCs w:val="24"/>
        </w:rPr>
        <w:br w:type="page"/>
      </w:r>
      <w:r w:rsidR="00A91C70" w:rsidRPr="00604824">
        <w:rPr>
          <w:rFonts w:ascii="Book Antiqua" w:hAnsi="Book Antiqua"/>
          <w:b/>
          <w:bCs/>
          <w:color w:val="000000" w:themeColor="text1"/>
          <w:sz w:val="24"/>
          <w:szCs w:val="24"/>
        </w:rPr>
        <w:lastRenderedPageBreak/>
        <w:t xml:space="preserve">Table 5 Between-group comparison of pre- and postoperative inflammatory response indices </w:t>
      </w:r>
    </w:p>
    <w:tbl>
      <w:tblPr>
        <w:tblW w:w="5200" w:type="pct"/>
        <w:tblBorders>
          <w:top w:val="single" w:sz="4" w:space="0" w:color="auto"/>
          <w:bottom w:val="single" w:sz="4" w:space="0" w:color="auto"/>
        </w:tblBorders>
        <w:tblLook w:val="0600" w:firstRow="0" w:lastRow="0" w:firstColumn="0" w:lastColumn="0" w:noHBand="1" w:noVBand="1"/>
      </w:tblPr>
      <w:tblGrid>
        <w:gridCol w:w="2232"/>
        <w:gridCol w:w="843"/>
        <w:gridCol w:w="1710"/>
        <w:gridCol w:w="1816"/>
        <w:gridCol w:w="1710"/>
        <w:gridCol w:w="1816"/>
      </w:tblGrid>
      <w:tr w:rsidR="00604824" w:rsidRPr="00604824" w14:paraId="01C04FB0" w14:textId="77777777" w:rsidTr="008F6426">
        <w:trPr>
          <w:trHeight w:val="280"/>
        </w:trPr>
        <w:tc>
          <w:tcPr>
            <w:tcW w:w="1121" w:type="pct"/>
            <w:vMerge w:val="restart"/>
            <w:tcBorders>
              <w:top w:val="single" w:sz="4" w:space="0" w:color="auto"/>
              <w:bottom w:val="single" w:sz="4" w:space="0" w:color="auto"/>
            </w:tcBorders>
            <w:shd w:val="clear" w:color="auto" w:fill="auto"/>
            <w:noWrap/>
            <w:vAlign w:val="center"/>
          </w:tcPr>
          <w:p w14:paraId="1FA313C1" w14:textId="72E888ED" w:rsidR="00A91C70" w:rsidRPr="00604824" w:rsidRDefault="00737F0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Group</w:t>
            </w:r>
          </w:p>
        </w:tc>
        <w:tc>
          <w:tcPr>
            <w:tcW w:w="414" w:type="pct"/>
            <w:vMerge w:val="restart"/>
            <w:tcBorders>
              <w:top w:val="single" w:sz="4" w:space="0" w:color="auto"/>
              <w:bottom w:val="single" w:sz="4" w:space="0" w:color="auto"/>
            </w:tcBorders>
            <w:shd w:val="clear" w:color="auto" w:fill="auto"/>
            <w:noWrap/>
            <w:vAlign w:val="center"/>
          </w:tcPr>
          <w:p w14:paraId="4E3984CA" w14:textId="09685909" w:rsidR="00A91C70" w:rsidRPr="00604824" w:rsidRDefault="00737F0C"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Cases</w:t>
            </w:r>
          </w:p>
        </w:tc>
        <w:tc>
          <w:tcPr>
            <w:tcW w:w="1733" w:type="pct"/>
            <w:gridSpan w:val="2"/>
            <w:tcBorders>
              <w:top w:val="single" w:sz="4" w:space="0" w:color="auto"/>
              <w:bottom w:val="single" w:sz="4" w:space="0" w:color="auto"/>
            </w:tcBorders>
            <w:shd w:val="clear" w:color="auto" w:fill="auto"/>
            <w:noWrap/>
            <w:vAlign w:val="center"/>
          </w:tcPr>
          <w:p w14:paraId="0FA823A2" w14:textId="5AC83AD8"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TNF-</w:t>
            </w:r>
            <w:r w:rsidRPr="00604824">
              <w:rPr>
                <w:rFonts w:ascii="Book Antiqua" w:eastAsia="宋体" w:hAnsi="Book Antiqua" w:cs="Book Antiqua"/>
                <w:b/>
                <w:bCs/>
                <w:color w:val="000000" w:themeColor="text1"/>
              </w:rPr>
              <w:t>α</w:t>
            </w:r>
            <w:r w:rsidR="00737F0C" w:rsidRPr="00604824">
              <w:rPr>
                <w:rFonts w:ascii="Book Antiqua" w:eastAsia="宋体" w:hAnsi="Book Antiqua" w:cs="Book Antiqua"/>
                <w:b/>
                <w:bCs/>
                <w:color w:val="000000" w:themeColor="text1"/>
              </w:rPr>
              <w:t xml:space="preserve"> </w:t>
            </w:r>
            <w:r w:rsidRPr="00604824">
              <w:rPr>
                <w:rFonts w:ascii="Book Antiqua" w:eastAsia="宋体" w:hAnsi="Book Antiqua" w:cs="宋体"/>
                <w:b/>
                <w:bCs/>
                <w:color w:val="000000" w:themeColor="text1"/>
              </w:rPr>
              <w:t>(</w:t>
            </w:r>
            <w:proofErr w:type="spellStart"/>
            <w:r w:rsidRPr="00604824">
              <w:rPr>
                <w:rFonts w:ascii="Book Antiqua" w:eastAsia="宋体" w:hAnsi="Book Antiqua" w:cs="宋体"/>
                <w:b/>
                <w:bCs/>
                <w:color w:val="000000" w:themeColor="text1"/>
              </w:rPr>
              <w:t>pg</w:t>
            </w:r>
            <w:proofErr w:type="spellEnd"/>
            <w:r w:rsidRPr="00604824">
              <w:rPr>
                <w:rFonts w:ascii="Book Antiqua" w:eastAsia="宋体" w:hAnsi="Book Antiqua" w:cs="宋体"/>
                <w:b/>
                <w:bCs/>
                <w:color w:val="000000" w:themeColor="text1"/>
              </w:rPr>
              <w:t>/m</w:t>
            </w:r>
            <w:r w:rsidR="00AC11AD" w:rsidRPr="00604824">
              <w:rPr>
                <w:rFonts w:ascii="Book Antiqua" w:eastAsia="宋体" w:hAnsi="Book Antiqua" w:cs="宋体"/>
                <w:b/>
                <w:bCs/>
                <w:color w:val="000000" w:themeColor="text1"/>
              </w:rPr>
              <w:t>L</w:t>
            </w:r>
            <w:r w:rsidRPr="00604824">
              <w:rPr>
                <w:rFonts w:ascii="Book Antiqua" w:eastAsia="宋体" w:hAnsi="Book Antiqua" w:cs="宋体"/>
                <w:b/>
                <w:bCs/>
                <w:color w:val="000000" w:themeColor="text1"/>
              </w:rPr>
              <w:t>)</w:t>
            </w:r>
          </w:p>
        </w:tc>
        <w:tc>
          <w:tcPr>
            <w:tcW w:w="1733" w:type="pct"/>
            <w:gridSpan w:val="2"/>
            <w:tcBorders>
              <w:top w:val="single" w:sz="4" w:space="0" w:color="auto"/>
              <w:bottom w:val="single" w:sz="4" w:space="0" w:color="auto"/>
            </w:tcBorders>
            <w:shd w:val="clear" w:color="auto" w:fill="auto"/>
            <w:noWrap/>
            <w:vAlign w:val="center"/>
          </w:tcPr>
          <w:p w14:paraId="406BC70F" w14:textId="1572559C"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IL-6 (</w:t>
            </w:r>
            <w:proofErr w:type="spellStart"/>
            <w:r w:rsidRPr="00604824">
              <w:rPr>
                <w:rFonts w:ascii="Book Antiqua" w:eastAsia="宋体" w:hAnsi="Book Antiqua" w:cs="宋体"/>
                <w:b/>
                <w:bCs/>
                <w:color w:val="000000" w:themeColor="text1"/>
              </w:rPr>
              <w:t>pg</w:t>
            </w:r>
            <w:proofErr w:type="spellEnd"/>
            <w:r w:rsidRPr="00604824">
              <w:rPr>
                <w:rFonts w:ascii="Book Antiqua" w:eastAsia="宋体" w:hAnsi="Book Antiqua" w:cs="宋体"/>
                <w:b/>
                <w:bCs/>
                <w:color w:val="000000" w:themeColor="text1"/>
              </w:rPr>
              <w:t>/m</w:t>
            </w:r>
            <w:r w:rsidR="00AC11AD" w:rsidRPr="00604824">
              <w:rPr>
                <w:rFonts w:ascii="Book Antiqua" w:eastAsia="宋体" w:hAnsi="Book Antiqua" w:cs="宋体"/>
                <w:b/>
                <w:bCs/>
                <w:color w:val="000000" w:themeColor="text1"/>
              </w:rPr>
              <w:t>L</w:t>
            </w:r>
            <w:r w:rsidRPr="00604824">
              <w:rPr>
                <w:rFonts w:ascii="Book Antiqua" w:eastAsia="宋体" w:hAnsi="Book Antiqua" w:cs="宋体"/>
                <w:b/>
                <w:bCs/>
                <w:color w:val="000000" w:themeColor="text1"/>
              </w:rPr>
              <w:t>)</w:t>
            </w:r>
          </w:p>
        </w:tc>
      </w:tr>
      <w:tr w:rsidR="00604824" w:rsidRPr="00604824" w14:paraId="2DBC81A6" w14:textId="77777777" w:rsidTr="008F6426">
        <w:trPr>
          <w:trHeight w:val="280"/>
        </w:trPr>
        <w:tc>
          <w:tcPr>
            <w:tcW w:w="1121" w:type="pct"/>
            <w:vMerge/>
            <w:tcBorders>
              <w:top w:val="single" w:sz="4" w:space="0" w:color="auto"/>
              <w:bottom w:val="single" w:sz="4" w:space="0" w:color="auto"/>
            </w:tcBorders>
            <w:vAlign w:val="center"/>
          </w:tcPr>
          <w:p w14:paraId="49BDC01E"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p>
        </w:tc>
        <w:tc>
          <w:tcPr>
            <w:tcW w:w="414" w:type="pct"/>
            <w:vMerge/>
            <w:tcBorders>
              <w:top w:val="single" w:sz="4" w:space="0" w:color="auto"/>
              <w:bottom w:val="single" w:sz="4" w:space="0" w:color="auto"/>
            </w:tcBorders>
            <w:vAlign w:val="center"/>
          </w:tcPr>
          <w:p w14:paraId="0F802D0C"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p>
        </w:tc>
        <w:tc>
          <w:tcPr>
            <w:tcW w:w="841" w:type="pct"/>
            <w:tcBorders>
              <w:top w:val="single" w:sz="4" w:space="0" w:color="auto"/>
              <w:bottom w:val="single" w:sz="4" w:space="0" w:color="auto"/>
            </w:tcBorders>
            <w:shd w:val="clear" w:color="auto" w:fill="auto"/>
            <w:noWrap/>
            <w:vAlign w:val="center"/>
          </w:tcPr>
          <w:p w14:paraId="434CF04A"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Pre-operation</w:t>
            </w:r>
          </w:p>
        </w:tc>
        <w:tc>
          <w:tcPr>
            <w:tcW w:w="892" w:type="pct"/>
            <w:tcBorders>
              <w:top w:val="single" w:sz="4" w:space="0" w:color="auto"/>
              <w:bottom w:val="single" w:sz="4" w:space="0" w:color="auto"/>
            </w:tcBorders>
            <w:shd w:val="clear" w:color="auto" w:fill="auto"/>
            <w:noWrap/>
            <w:vAlign w:val="center"/>
          </w:tcPr>
          <w:p w14:paraId="79AB12EF"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Post-operation</w:t>
            </w:r>
          </w:p>
        </w:tc>
        <w:tc>
          <w:tcPr>
            <w:tcW w:w="841" w:type="pct"/>
            <w:tcBorders>
              <w:top w:val="single" w:sz="4" w:space="0" w:color="auto"/>
              <w:bottom w:val="single" w:sz="4" w:space="0" w:color="auto"/>
            </w:tcBorders>
            <w:shd w:val="clear" w:color="auto" w:fill="auto"/>
            <w:noWrap/>
            <w:vAlign w:val="center"/>
          </w:tcPr>
          <w:p w14:paraId="330242AD"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Pre-operation</w:t>
            </w:r>
          </w:p>
        </w:tc>
        <w:tc>
          <w:tcPr>
            <w:tcW w:w="892" w:type="pct"/>
            <w:tcBorders>
              <w:top w:val="single" w:sz="4" w:space="0" w:color="auto"/>
              <w:bottom w:val="single" w:sz="4" w:space="0" w:color="auto"/>
            </w:tcBorders>
            <w:shd w:val="clear" w:color="auto" w:fill="auto"/>
            <w:noWrap/>
            <w:vAlign w:val="center"/>
          </w:tcPr>
          <w:p w14:paraId="78C4B764" w14:textId="77777777" w:rsidR="00A91C70" w:rsidRPr="00604824"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04824">
              <w:rPr>
                <w:rFonts w:ascii="Book Antiqua" w:eastAsia="宋体" w:hAnsi="Book Antiqua" w:cs="宋体"/>
                <w:b/>
                <w:bCs/>
                <w:color w:val="000000" w:themeColor="text1"/>
              </w:rPr>
              <w:t>Post-operation</w:t>
            </w:r>
          </w:p>
        </w:tc>
      </w:tr>
      <w:tr w:rsidR="00604824" w:rsidRPr="00604824" w14:paraId="5AB6A47D" w14:textId="77777777" w:rsidTr="008F6426">
        <w:trPr>
          <w:trHeight w:val="280"/>
        </w:trPr>
        <w:tc>
          <w:tcPr>
            <w:tcW w:w="1121" w:type="pct"/>
            <w:tcBorders>
              <w:top w:val="single" w:sz="4" w:space="0" w:color="auto"/>
            </w:tcBorders>
            <w:shd w:val="clear" w:color="auto" w:fill="auto"/>
            <w:noWrap/>
            <w:vAlign w:val="center"/>
          </w:tcPr>
          <w:p w14:paraId="33C67CC5" w14:textId="75B856C3" w:rsidR="00A91C70"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Observation </w:t>
            </w:r>
            <w:r w:rsidR="00A91C70" w:rsidRPr="00604824">
              <w:rPr>
                <w:rFonts w:ascii="Book Antiqua" w:eastAsia="宋体" w:hAnsi="Book Antiqua" w:cs="宋体"/>
                <w:color w:val="000000" w:themeColor="text1"/>
              </w:rPr>
              <w:t>group</w:t>
            </w:r>
          </w:p>
        </w:tc>
        <w:tc>
          <w:tcPr>
            <w:tcW w:w="414" w:type="pct"/>
            <w:tcBorders>
              <w:top w:val="single" w:sz="4" w:space="0" w:color="auto"/>
            </w:tcBorders>
            <w:shd w:val="clear" w:color="auto" w:fill="auto"/>
            <w:noWrap/>
            <w:vAlign w:val="center"/>
          </w:tcPr>
          <w:p w14:paraId="60AD65A2"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74</w:t>
            </w:r>
          </w:p>
        </w:tc>
        <w:tc>
          <w:tcPr>
            <w:tcW w:w="841" w:type="pct"/>
            <w:tcBorders>
              <w:top w:val="single" w:sz="4" w:space="0" w:color="auto"/>
            </w:tcBorders>
            <w:shd w:val="clear" w:color="auto" w:fill="auto"/>
            <w:vAlign w:val="center"/>
          </w:tcPr>
          <w:p w14:paraId="7720F068" w14:textId="374B28E9"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1.32 ± 0.32</w:t>
            </w:r>
          </w:p>
        </w:tc>
        <w:tc>
          <w:tcPr>
            <w:tcW w:w="892" w:type="pct"/>
            <w:tcBorders>
              <w:top w:val="single" w:sz="4" w:space="0" w:color="auto"/>
            </w:tcBorders>
            <w:shd w:val="clear" w:color="auto" w:fill="auto"/>
            <w:vAlign w:val="center"/>
          </w:tcPr>
          <w:p w14:paraId="45B3CFF3" w14:textId="15C47445"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2.43 ± 0.44</w:t>
            </w:r>
            <w:r w:rsidR="00737F0C" w:rsidRPr="00604824">
              <w:rPr>
                <w:rFonts w:ascii="Book Antiqua" w:eastAsia="宋体" w:hAnsi="Book Antiqua" w:cs="宋体"/>
                <w:color w:val="000000" w:themeColor="text1"/>
                <w:vertAlign w:val="superscript"/>
              </w:rPr>
              <w:t>a</w:t>
            </w:r>
          </w:p>
        </w:tc>
        <w:tc>
          <w:tcPr>
            <w:tcW w:w="841" w:type="pct"/>
            <w:tcBorders>
              <w:top w:val="single" w:sz="4" w:space="0" w:color="auto"/>
            </w:tcBorders>
            <w:shd w:val="clear" w:color="auto" w:fill="auto"/>
            <w:vAlign w:val="center"/>
          </w:tcPr>
          <w:p w14:paraId="1E3D7505" w14:textId="226C1EE4"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65.50 ± 9.89</w:t>
            </w:r>
          </w:p>
        </w:tc>
        <w:tc>
          <w:tcPr>
            <w:tcW w:w="892" w:type="pct"/>
            <w:tcBorders>
              <w:top w:val="single" w:sz="4" w:space="0" w:color="auto"/>
            </w:tcBorders>
            <w:shd w:val="clear" w:color="auto" w:fill="auto"/>
            <w:vAlign w:val="center"/>
          </w:tcPr>
          <w:p w14:paraId="36BF0F31" w14:textId="35CAFF6C"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170.03 ± 35.54</w:t>
            </w:r>
            <w:r w:rsidR="00737F0C" w:rsidRPr="00604824">
              <w:rPr>
                <w:rFonts w:ascii="Book Antiqua" w:eastAsia="宋体" w:hAnsi="Book Antiqua" w:cs="宋体"/>
                <w:color w:val="000000" w:themeColor="text1"/>
                <w:vertAlign w:val="superscript"/>
              </w:rPr>
              <w:t>a</w:t>
            </w:r>
          </w:p>
        </w:tc>
      </w:tr>
      <w:tr w:rsidR="00604824" w:rsidRPr="00604824" w14:paraId="279AF117" w14:textId="77777777" w:rsidTr="008F6426">
        <w:trPr>
          <w:trHeight w:val="280"/>
        </w:trPr>
        <w:tc>
          <w:tcPr>
            <w:tcW w:w="1121" w:type="pct"/>
            <w:shd w:val="clear" w:color="auto" w:fill="auto"/>
            <w:noWrap/>
            <w:vAlign w:val="center"/>
          </w:tcPr>
          <w:p w14:paraId="2BD13983" w14:textId="6C303886" w:rsidR="00A91C70"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 xml:space="preserve">Control </w:t>
            </w:r>
            <w:r w:rsidR="00A91C70" w:rsidRPr="00604824">
              <w:rPr>
                <w:rFonts w:ascii="Book Antiqua" w:eastAsia="宋体" w:hAnsi="Book Antiqua" w:cs="宋体"/>
                <w:color w:val="000000" w:themeColor="text1"/>
              </w:rPr>
              <w:t>group</w:t>
            </w:r>
          </w:p>
        </w:tc>
        <w:tc>
          <w:tcPr>
            <w:tcW w:w="414" w:type="pct"/>
            <w:shd w:val="clear" w:color="auto" w:fill="auto"/>
            <w:noWrap/>
            <w:vAlign w:val="center"/>
          </w:tcPr>
          <w:p w14:paraId="149811DC" w14:textId="7777777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66</w:t>
            </w:r>
          </w:p>
        </w:tc>
        <w:tc>
          <w:tcPr>
            <w:tcW w:w="841" w:type="pct"/>
            <w:shd w:val="clear" w:color="auto" w:fill="auto"/>
            <w:vAlign w:val="center"/>
          </w:tcPr>
          <w:p w14:paraId="28F1F266" w14:textId="0DF9EDBC"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1.30 ± 0.30</w:t>
            </w:r>
          </w:p>
        </w:tc>
        <w:tc>
          <w:tcPr>
            <w:tcW w:w="892" w:type="pct"/>
            <w:shd w:val="clear" w:color="auto" w:fill="auto"/>
            <w:vAlign w:val="center"/>
          </w:tcPr>
          <w:p w14:paraId="64ED05D9" w14:textId="26233007"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3.19 ± 0.54</w:t>
            </w:r>
            <w:r w:rsidR="00737F0C" w:rsidRPr="00604824">
              <w:rPr>
                <w:rFonts w:ascii="Book Antiqua" w:eastAsia="宋体" w:hAnsi="Book Antiqua" w:cs="宋体"/>
                <w:color w:val="000000" w:themeColor="text1"/>
                <w:vertAlign w:val="superscript"/>
              </w:rPr>
              <w:t>a</w:t>
            </w:r>
          </w:p>
        </w:tc>
        <w:tc>
          <w:tcPr>
            <w:tcW w:w="841" w:type="pct"/>
            <w:shd w:val="clear" w:color="auto" w:fill="auto"/>
            <w:vAlign w:val="center"/>
          </w:tcPr>
          <w:p w14:paraId="74064B04" w14:textId="7F29F4E2"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63.38 ± 9.82</w:t>
            </w:r>
          </w:p>
        </w:tc>
        <w:tc>
          <w:tcPr>
            <w:tcW w:w="892" w:type="pct"/>
            <w:shd w:val="clear" w:color="auto" w:fill="auto"/>
            <w:vAlign w:val="center"/>
          </w:tcPr>
          <w:p w14:paraId="3078DBF4" w14:textId="2EF63138" w:rsidR="00A91C70" w:rsidRPr="00604824" w:rsidRDefault="00A91C70"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201.15 ± 40.40</w:t>
            </w:r>
            <w:r w:rsidR="00737F0C" w:rsidRPr="00604824">
              <w:rPr>
                <w:rFonts w:ascii="Book Antiqua" w:eastAsia="宋体" w:hAnsi="Book Antiqua" w:cs="宋体"/>
                <w:color w:val="000000" w:themeColor="text1"/>
                <w:vertAlign w:val="superscript"/>
              </w:rPr>
              <w:t>a</w:t>
            </w:r>
          </w:p>
        </w:tc>
      </w:tr>
      <w:tr w:rsidR="00604824" w:rsidRPr="00604824" w14:paraId="0CE8C97B" w14:textId="77777777" w:rsidTr="008F6426">
        <w:trPr>
          <w:trHeight w:val="280"/>
        </w:trPr>
        <w:tc>
          <w:tcPr>
            <w:tcW w:w="1121" w:type="pct"/>
            <w:shd w:val="clear" w:color="auto" w:fill="auto"/>
            <w:noWrap/>
            <w:vAlign w:val="center"/>
          </w:tcPr>
          <w:p w14:paraId="7E1FC3D6" w14:textId="5C92A37B"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i/>
                <w:iCs/>
                <w:color w:val="000000" w:themeColor="text1"/>
              </w:rPr>
              <w:t>t</w:t>
            </w:r>
          </w:p>
        </w:tc>
        <w:tc>
          <w:tcPr>
            <w:tcW w:w="414" w:type="pct"/>
            <w:shd w:val="clear" w:color="auto" w:fill="auto"/>
            <w:noWrap/>
            <w:vAlign w:val="center"/>
          </w:tcPr>
          <w:p w14:paraId="23A8E9B2" w14:textId="77777777"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p>
        </w:tc>
        <w:tc>
          <w:tcPr>
            <w:tcW w:w="841" w:type="pct"/>
            <w:shd w:val="clear" w:color="auto" w:fill="auto"/>
            <w:vAlign w:val="center"/>
          </w:tcPr>
          <w:p w14:paraId="221A1C5F" w14:textId="771130E9"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0.380</w:t>
            </w:r>
          </w:p>
        </w:tc>
        <w:tc>
          <w:tcPr>
            <w:tcW w:w="892" w:type="pct"/>
            <w:shd w:val="clear" w:color="auto" w:fill="auto"/>
            <w:vAlign w:val="center"/>
          </w:tcPr>
          <w:p w14:paraId="5EBF1FA8" w14:textId="698E456A"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-9.167</w:t>
            </w:r>
          </w:p>
        </w:tc>
        <w:tc>
          <w:tcPr>
            <w:tcW w:w="841" w:type="pct"/>
            <w:shd w:val="clear" w:color="auto" w:fill="auto"/>
            <w:vAlign w:val="center"/>
          </w:tcPr>
          <w:p w14:paraId="652E643E" w14:textId="68CE59BC"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1.270</w:t>
            </w:r>
          </w:p>
        </w:tc>
        <w:tc>
          <w:tcPr>
            <w:tcW w:w="892" w:type="pct"/>
            <w:shd w:val="clear" w:color="auto" w:fill="auto"/>
            <w:vAlign w:val="center"/>
          </w:tcPr>
          <w:p w14:paraId="3FC89429" w14:textId="4F557D87"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-4.849</w:t>
            </w:r>
          </w:p>
        </w:tc>
      </w:tr>
      <w:tr w:rsidR="00604824" w:rsidRPr="00604824" w14:paraId="1AA2F5E9" w14:textId="77777777" w:rsidTr="008F6426">
        <w:trPr>
          <w:trHeight w:val="280"/>
        </w:trPr>
        <w:tc>
          <w:tcPr>
            <w:tcW w:w="1121" w:type="pct"/>
            <w:shd w:val="clear" w:color="auto" w:fill="auto"/>
            <w:noWrap/>
            <w:vAlign w:val="center"/>
          </w:tcPr>
          <w:p w14:paraId="59862C54" w14:textId="29A6DDD8"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i/>
                <w:iCs/>
                <w:color w:val="000000" w:themeColor="text1"/>
              </w:rPr>
              <w:t>P</w:t>
            </w:r>
            <w:r w:rsidRPr="00604824">
              <w:rPr>
                <w:rFonts w:ascii="Book Antiqua" w:eastAsia="宋体" w:hAnsi="Book Antiqua" w:cs="宋体"/>
                <w:color w:val="000000" w:themeColor="text1"/>
              </w:rPr>
              <w:t xml:space="preserve"> value</w:t>
            </w:r>
          </w:p>
        </w:tc>
        <w:tc>
          <w:tcPr>
            <w:tcW w:w="414" w:type="pct"/>
            <w:shd w:val="clear" w:color="auto" w:fill="auto"/>
            <w:noWrap/>
            <w:vAlign w:val="center"/>
          </w:tcPr>
          <w:p w14:paraId="0B5F78A5" w14:textId="10F55D3A"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p>
        </w:tc>
        <w:tc>
          <w:tcPr>
            <w:tcW w:w="841" w:type="pct"/>
            <w:shd w:val="clear" w:color="auto" w:fill="auto"/>
            <w:noWrap/>
            <w:vAlign w:val="center"/>
          </w:tcPr>
          <w:p w14:paraId="68A41B85" w14:textId="300626F4"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0.704</w:t>
            </w:r>
          </w:p>
        </w:tc>
        <w:tc>
          <w:tcPr>
            <w:tcW w:w="892" w:type="pct"/>
            <w:shd w:val="clear" w:color="auto" w:fill="auto"/>
            <w:noWrap/>
            <w:vAlign w:val="center"/>
          </w:tcPr>
          <w:p w14:paraId="7AC0A563" w14:textId="1209ED92"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0.000</w:t>
            </w:r>
          </w:p>
        </w:tc>
        <w:tc>
          <w:tcPr>
            <w:tcW w:w="841" w:type="pct"/>
            <w:shd w:val="clear" w:color="auto" w:fill="auto"/>
            <w:noWrap/>
            <w:vAlign w:val="center"/>
          </w:tcPr>
          <w:p w14:paraId="4B95D2A1" w14:textId="21EBA965"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0.206</w:t>
            </w:r>
          </w:p>
        </w:tc>
        <w:tc>
          <w:tcPr>
            <w:tcW w:w="892" w:type="pct"/>
            <w:shd w:val="clear" w:color="auto" w:fill="auto"/>
            <w:noWrap/>
            <w:vAlign w:val="center"/>
          </w:tcPr>
          <w:p w14:paraId="4DBE5A81" w14:textId="1DBD8407" w:rsidR="00737F0C" w:rsidRPr="00604824" w:rsidRDefault="00737F0C" w:rsidP="00604824">
            <w:pPr>
              <w:adjustRightInd w:val="0"/>
              <w:snapToGrid w:val="0"/>
              <w:spacing w:line="360" w:lineRule="auto"/>
              <w:mirrorIndents/>
              <w:jc w:val="both"/>
              <w:rPr>
                <w:rFonts w:ascii="Book Antiqua" w:eastAsia="宋体" w:hAnsi="Book Antiqua" w:cs="宋体"/>
                <w:color w:val="000000" w:themeColor="text1"/>
              </w:rPr>
            </w:pPr>
            <w:r w:rsidRPr="00604824">
              <w:rPr>
                <w:rFonts w:ascii="Book Antiqua" w:eastAsia="宋体" w:hAnsi="Book Antiqua" w:cs="宋体"/>
                <w:color w:val="000000" w:themeColor="text1"/>
              </w:rPr>
              <w:t>0.000</w:t>
            </w:r>
          </w:p>
        </w:tc>
      </w:tr>
    </w:tbl>
    <w:p w14:paraId="555C50AD" w14:textId="77777777" w:rsidR="00737F0C" w:rsidRPr="00604824" w:rsidRDefault="00737F0C" w:rsidP="00604824">
      <w:pPr>
        <w:pStyle w:val="p16"/>
        <w:adjustRightInd w:val="0"/>
        <w:snapToGrid w:val="0"/>
        <w:spacing w:line="360" w:lineRule="auto"/>
        <w:mirrorIndents/>
        <w:rPr>
          <w:rFonts w:ascii="Book Antiqua" w:hAnsi="Book Antiqua" w:cs="宋体"/>
          <w:color w:val="000000" w:themeColor="text1"/>
          <w:sz w:val="24"/>
          <w:szCs w:val="24"/>
        </w:rPr>
      </w:pPr>
      <w:proofErr w:type="spellStart"/>
      <w:r w:rsidRPr="00604824">
        <w:rPr>
          <w:rFonts w:ascii="Book Antiqua" w:hAnsi="Book Antiqua" w:cs="宋体"/>
          <w:color w:val="000000" w:themeColor="text1"/>
          <w:sz w:val="24"/>
          <w:szCs w:val="24"/>
          <w:vertAlign w:val="superscript"/>
        </w:rPr>
        <w:t>a</w:t>
      </w:r>
      <w:r w:rsidRPr="00604824">
        <w:rPr>
          <w:rFonts w:ascii="Book Antiqua" w:hAnsi="Book Antiqua"/>
          <w:i/>
          <w:iCs/>
          <w:color w:val="000000" w:themeColor="text1"/>
          <w:sz w:val="24"/>
          <w:szCs w:val="24"/>
        </w:rPr>
        <w:t>P</w:t>
      </w:r>
      <w:proofErr w:type="spellEnd"/>
      <w:r w:rsidRPr="00604824">
        <w:rPr>
          <w:rFonts w:ascii="Book Antiqua" w:hAnsi="Book Antiqua"/>
          <w:color w:val="000000" w:themeColor="text1"/>
          <w:sz w:val="24"/>
          <w:szCs w:val="24"/>
        </w:rPr>
        <w:t xml:space="preserve"> &lt; 0.05 </w:t>
      </w:r>
      <w:r w:rsidRPr="00604824">
        <w:rPr>
          <w:rFonts w:ascii="Book Antiqua" w:hAnsi="Book Antiqua"/>
          <w:i/>
          <w:iCs/>
          <w:color w:val="000000" w:themeColor="text1"/>
          <w:sz w:val="24"/>
          <w:szCs w:val="24"/>
        </w:rPr>
        <w:t>vs</w:t>
      </w:r>
      <w:r w:rsidRPr="00604824">
        <w:rPr>
          <w:rFonts w:ascii="Book Antiqua" w:hAnsi="Book Antiqua" w:cs="宋体"/>
          <w:color w:val="000000" w:themeColor="text1"/>
          <w:sz w:val="24"/>
          <w:szCs w:val="24"/>
        </w:rPr>
        <w:t xml:space="preserve"> preoperative.</w:t>
      </w:r>
    </w:p>
    <w:p w14:paraId="188C837A" w14:textId="77777777" w:rsidR="00993C98" w:rsidRPr="00604824" w:rsidRDefault="00993C98" w:rsidP="00604824">
      <w:pPr>
        <w:pStyle w:val="p16"/>
        <w:adjustRightInd w:val="0"/>
        <w:snapToGrid w:val="0"/>
        <w:spacing w:line="360" w:lineRule="auto"/>
        <w:mirrorIndents/>
        <w:rPr>
          <w:rFonts w:ascii="Book Antiqua" w:eastAsia="Book Antiqua" w:hAnsi="Book Antiqua" w:cs="Book Antiqua"/>
          <w:color w:val="000000" w:themeColor="text1"/>
          <w:sz w:val="24"/>
          <w:szCs w:val="24"/>
        </w:rPr>
      </w:pPr>
      <w:r w:rsidRPr="00604824">
        <w:rPr>
          <w:rFonts w:ascii="Book Antiqua" w:eastAsia="Book Antiqua" w:hAnsi="Book Antiqua" w:cs="Book Antiqua"/>
          <w:color w:val="000000" w:themeColor="text1"/>
          <w:sz w:val="24"/>
          <w:szCs w:val="24"/>
        </w:rPr>
        <w:t>TNF-α: Tumor necrosis factor-α; IL-6: Interleukin-6.</w:t>
      </w:r>
    </w:p>
    <w:p w14:paraId="29585575" w14:textId="1A8E222C" w:rsidR="00761CFE" w:rsidRPr="00604824" w:rsidRDefault="00761CFE" w:rsidP="00604824">
      <w:pPr>
        <w:adjustRightInd w:val="0"/>
        <w:snapToGrid w:val="0"/>
        <w:spacing w:line="360" w:lineRule="auto"/>
        <w:mirrorIndents/>
        <w:jc w:val="both"/>
        <w:rPr>
          <w:rFonts w:ascii="Book Antiqua" w:hAnsi="Book Antiqua"/>
          <w:color w:val="000000" w:themeColor="text1"/>
          <w:lang w:eastAsia="zh-CN"/>
        </w:rPr>
      </w:pPr>
    </w:p>
    <w:sectPr w:rsidR="00761CFE" w:rsidRPr="0060482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2154" w14:textId="77777777" w:rsidR="0060452E" w:rsidRDefault="0060452E" w:rsidP="00185035">
      <w:r>
        <w:separator/>
      </w:r>
    </w:p>
  </w:endnote>
  <w:endnote w:type="continuationSeparator" w:id="0">
    <w:p w14:paraId="61BD956F" w14:textId="77777777" w:rsidR="0060452E" w:rsidRDefault="0060452E" w:rsidP="001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14805"/>
      <w:docPartObj>
        <w:docPartGallery w:val="Page Numbers (Bottom of Page)"/>
        <w:docPartUnique/>
      </w:docPartObj>
    </w:sdtPr>
    <w:sdtEndPr/>
    <w:sdtContent>
      <w:sdt>
        <w:sdtPr>
          <w:id w:val="-1769616900"/>
          <w:docPartObj>
            <w:docPartGallery w:val="Page Numbers (Top of Page)"/>
            <w:docPartUnique/>
          </w:docPartObj>
        </w:sdtPr>
        <w:sdtEndPr/>
        <w:sdtContent>
          <w:p w14:paraId="1C7A724C" w14:textId="5B61C2CB" w:rsidR="00E97D00" w:rsidRDefault="00E97D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7F04EEA" w14:textId="77777777" w:rsidR="00E97D00" w:rsidRDefault="00E97D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5696" w14:textId="77777777" w:rsidR="0060452E" w:rsidRDefault="0060452E" w:rsidP="00185035">
      <w:r>
        <w:separator/>
      </w:r>
    </w:p>
  </w:footnote>
  <w:footnote w:type="continuationSeparator" w:id="0">
    <w:p w14:paraId="75E72BB0" w14:textId="77777777" w:rsidR="0060452E" w:rsidRDefault="0060452E" w:rsidP="001850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D9A"/>
    <w:rsid w:val="00052FAF"/>
    <w:rsid w:val="000564BA"/>
    <w:rsid w:val="000A1F39"/>
    <w:rsid w:val="00185035"/>
    <w:rsid w:val="00190B0C"/>
    <w:rsid w:val="001A1E52"/>
    <w:rsid w:val="001A28A6"/>
    <w:rsid w:val="001A57E2"/>
    <w:rsid w:val="00206C09"/>
    <w:rsid w:val="002605EC"/>
    <w:rsid w:val="00264537"/>
    <w:rsid w:val="0027619B"/>
    <w:rsid w:val="00304200"/>
    <w:rsid w:val="003061FB"/>
    <w:rsid w:val="00344016"/>
    <w:rsid w:val="003750AD"/>
    <w:rsid w:val="003B0613"/>
    <w:rsid w:val="003B5E39"/>
    <w:rsid w:val="003C73BB"/>
    <w:rsid w:val="00582A6C"/>
    <w:rsid w:val="005B5D04"/>
    <w:rsid w:val="006023DA"/>
    <w:rsid w:val="0060452E"/>
    <w:rsid w:val="00604824"/>
    <w:rsid w:val="006F72B8"/>
    <w:rsid w:val="00702688"/>
    <w:rsid w:val="00737F0C"/>
    <w:rsid w:val="00744AA0"/>
    <w:rsid w:val="00761CFE"/>
    <w:rsid w:val="00773556"/>
    <w:rsid w:val="007A0919"/>
    <w:rsid w:val="007B58F1"/>
    <w:rsid w:val="007D6004"/>
    <w:rsid w:val="00831A53"/>
    <w:rsid w:val="00893236"/>
    <w:rsid w:val="008B2818"/>
    <w:rsid w:val="008E127A"/>
    <w:rsid w:val="008F3AEC"/>
    <w:rsid w:val="008F6426"/>
    <w:rsid w:val="00951D2C"/>
    <w:rsid w:val="00971503"/>
    <w:rsid w:val="00993C98"/>
    <w:rsid w:val="009A6445"/>
    <w:rsid w:val="009D1C3D"/>
    <w:rsid w:val="00A7250E"/>
    <w:rsid w:val="00A77B3E"/>
    <w:rsid w:val="00A91C70"/>
    <w:rsid w:val="00A96617"/>
    <w:rsid w:val="00AB05E3"/>
    <w:rsid w:val="00AC11AD"/>
    <w:rsid w:val="00AD43E8"/>
    <w:rsid w:val="00B50FD7"/>
    <w:rsid w:val="00B74991"/>
    <w:rsid w:val="00BD3503"/>
    <w:rsid w:val="00C674A4"/>
    <w:rsid w:val="00C91777"/>
    <w:rsid w:val="00CA2A55"/>
    <w:rsid w:val="00D56DEF"/>
    <w:rsid w:val="00D62BCE"/>
    <w:rsid w:val="00D767BB"/>
    <w:rsid w:val="00DC728F"/>
    <w:rsid w:val="00DE076E"/>
    <w:rsid w:val="00E130C2"/>
    <w:rsid w:val="00E31802"/>
    <w:rsid w:val="00E75B5C"/>
    <w:rsid w:val="00E97D00"/>
    <w:rsid w:val="00ED1EA0"/>
    <w:rsid w:val="00F75761"/>
    <w:rsid w:val="00FB37BC"/>
    <w:rsid w:val="00FD5826"/>
    <w:rsid w:val="00FF7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4E708"/>
  <w15:docId w15:val="{7E606561-61BB-4CA8-90B9-A52AFDBC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185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5035"/>
    <w:rPr>
      <w:sz w:val="18"/>
      <w:szCs w:val="18"/>
    </w:rPr>
  </w:style>
  <w:style w:type="paragraph" w:styleId="a5">
    <w:name w:val="footer"/>
    <w:basedOn w:val="a"/>
    <w:link w:val="a6"/>
    <w:uiPriority w:val="99"/>
    <w:unhideWhenUsed/>
    <w:rsid w:val="00185035"/>
    <w:pPr>
      <w:tabs>
        <w:tab w:val="center" w:pos="4153"/>
        <w:tab w:val="right" w:pos="8306"/>
      </w:tabs>
      <w:snapToGrid w:val="0"/>
    </w:pPr>
    <w:rPr>
      <w:sz w:val="18"/>
      <w:szCs w:val="18"/>
    </w:rPr>
  </w:style>
  <w:style w:type="character" w:customStyle="1" w:styleId="a6">
    <w:name w:val="页脚 字符"/>
    <w:basedOn w:val="a0"/>
    <w:link w:val="a5"/>
    <w:uiPriority w:val="99"/>
    <w:rsid w:val="00185035"/>
    <w:rPr>
      <w:sz w:val="18"/>
      <w:szCs w:val="18"/>
    </w:rPr>
  </w:style>
  <w:style w:type="paragraph" w:customStyle="1" w:styleId="p16">
    <w:name w:val="p16"/>
    <w:basedOn w:val="a"/>
    <w:qFormat/>
    <w:rsid w:val="00761CFE"/>
    <w:pPr>
      <w:jc w:val="both"/>
    </w:pPr>
    <w:rPr>
      <w:rFonts w:eastAsia="宋体"/>
      <w:sz w:val="21"/>
      <w:szCs w:val="21"/>
      <w:lang w:eastAsia="zh-CN"/>
    </w:rPr>
  </w:style>
  <w:style w:type="paragraph" w:styleId="a7">
    <w:name w:val="Normal (Web)"/>
    <w:basedOn w:val="a"/>
    <w:uiPriority w:val="99"/>
    <w:unhideWhenUsed/>
    <w:rsid w:val="00A91C70"/>
    <w:pPr>
      <w:widowControl w:val="0"/>
      <w:spacing w:before="100" w:beforeAutospacing="1" w:after="100" w:afterAutospacing="1"/>
      <w:jc w:val="both"/>
    </w:pPr>
    <w:rPr>
      <w:rFonts w:ascii="宋体" w:eastAsia="宋体" w:hAnsi="宋体" w:cs="宋体"/>
      <w:kern w:val="2"/>
      <w:sz w:val="21"/>
      <w:szCs w:val="22"/>
      <w:lang w:eastAsia="zh-CN"/>
    </w:rPr>
  </w:style>
  <w:style w:type="paragraph" w:styleId="a8">
    <w:name w:val="Revision"/>
    <w:hidden/>
    <w:uiPriority w:val="99"/>
    <w:semiHidden/>
    <w:rsid w:val="00E31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2022-01-22T04:50:00Z</dcterms:created>
  <dcterms:modified xsi:type="dcterms:W3CDTF">2022-01-22T04:50:00Z</dcterms:modified>
</cp:coreProperties>
</file>