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778C"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color w:val="000000" w:themeColor="text1"/>
        </w:rPr>
        <w:t xml:space="preserve">Name of Journal: </w:t>
      </w:r>
      <w:r w:rsidRPr="00F25BC1">
        <w:rPr>
          <w:rFonts w:ascii="Book Antiqua" w:eastAsia="Book Antiqua" w:hAnsi="Book Antiqua" w:cs="Book Antiqua"/>
          <w:i/>
          <w:color w:val="000000" w:themeColor="text1"/>
        </w:rPr>
        <w:t>World Journal of Clinical Cases</w:t>
      </w:r>
    </w:p>
    <w:p w14:paraId="203521D5"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color w:val="000000" w:themeColor="text1"/>
        </w:rPr>
        <w:t xml:space="preserve">Manuscript NO: </w:t>
      </w:r>
      <w:r w:rsidRPr="00F25BC1">
        <w:rPr>
          <w:rFonts w:ascii="Book Antiqua" w:eastAsia="Book Antiqua" w:hAnsi="Book Antiqua" w:cs="Book Antiqua"/>
          <w:color w:val="000000" w:themeColor="text1"/>
        </w:rPr>
        <w:t>70411</w:t>
      </w:r>
    </w:p>
    <w:p w14:paraId="315FB867"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color w:val="000000" w:themeColor="text1"/>
        </w:rPr>
        <w:t xml:space="preserve">Manuscript Type: </w:t>
      </w:r>
      <w:r w:rsidRPr="00F25BC1">
        <w:rPr>
          <w:rFonts w:ascii="Book Antiqua" w:eastAsia="Book Antiqua" w:hAnsi="Book Antiqua" w:cs="Book Antiqua"/>
          <w:color w:val="000000" w:themeColor="text1"/>
        </w:rPr>
        <w:t>ORIGINAL ARTICLE</w:t>
      </w:r>
    </w:p>
    <w:p w14:paraId="403220F5"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5E27332A"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i/>
          <w:color w:val="000000" w:themeColor="text1"/>
        </w:rPr>
        <w:t>Retrospective Study</w:t>
      </w:r>
    </w:p>
    <w:p w14:paraId="20E2BC22" w14:textId="11D3613C"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color w:val="000000" w:themeColor="text1"/>
        </w:rPr>
        <w:t xml:space="preserve">Significance of serum glucagon-like peptide-1 and matrix </w:t>
      </w:r>
      <w:proofErr w:type="spellStart"/>
      <w:r w:rsidRPr="00F25BC1">
        <w:rPr>
          <w:rFonts w:ascii="Book Antiqua" w:eastAsia="Book Antiqua" w:hAnsi="Book Antiqua" w:cs="Book Antiqua"/>
          <w:b/>
          <w:color w:val="000000" w:themeColor="text1"/>
        </w:rPr>
        <w:t>G</w:t>
      </w:r>
      <w:r w:rsidR="008C28CB" w:rsidRPr="00F25BC1">
        <w:rPr>
          <w:rFonts w:ascii="Book Antiqua" w:eastAsia="Book Antiqua" w:hAnsi="Book Antiqua" w:cs="Book Antiqua"/>
          <w:b/>
          <w:color w:val="000000" w:themeColor="text1"/>
        </w:rPr>
        <w:t>la</w:t>
      </w:r>
      <w:proofErr w:type="spellEnd"/>
      <w:r w:rsidRPr="00F25BC1">
        <w:rPr>
          <w:rFonts w:ascii="Book Antiqua" w:eastAsia="Book Antiqua" w:hAnsi="Book Antiqua" w:cs="Book Antiqua"/>
          <w:b/>
          <w:color w:val="000000" w:themeColor="text1"/>
        </w:rPr>
        <w:t xml:space="preserve"> protein levels in</w:t>
      </w:r>
      <w:r w:rsidR="008C28CB" w:rsidRPr="00F25BC1">
        <w:rPr>
          <w:rFonts w:ascii="Book Antiqua" w:eastAsia="Book Antiqua" w:hAnsi="Book Antiqua" w:cs="Book Antiqua"/>
          <w:b/>
          <w:color w:val="000000" w:themeColor="text1"/>
        </w:rPr>
        <w:t xml:space="preserve"> </w:t>
      </w:r>
      <w:r w:rsidRPr="00F25BC1">
        <w:rPr>
          <w:rFonts w:ascii="Book Antiqua" w:eastAsia="Book Antiqua" w:hAnsi="Book Antiqua" w:cs="Book Antiqua"/>
          <w:b/>
          <w:color w:val="000000" w:themeColor="text1"/>
        </w:rPr>
        <w:t>patients with diabetes and osteoporosis</w:t>
      </w:r>
    </w:p>
    <w:p w14:paraId="35583114"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135FA61C" w14:textId="2BEB555E" w:rsidR="00A77B3E" w:rsidRPr="00F25BC1" w:rsidRDefault="008C28CB" w:rsidP="00F25BC1">
      <w:pPr>
        <w:adjustRightInd w:val="0"/>
        <w:snapToGrid w:val="0"/>
        <w:spacing w:line="360" w:lineRule="auto"/>
        <w:jc w:val="both"/>
        <w:rPr>
          <w:rFonts w:ascii="Book Antiqua" w:hAnsi="Book Antiqua"/>
          <w:color w:val="000000" w:themeColor="text1"/>
        </w:rPr>
      </w:pPr>
      <w:proofErr w:type="spellStart"/>
      <w:r w:rsidRPr="00F25BC1">
        <w:rPr>
          <w:rFonts w:ascii="Book Antiqua" w:eastAsia="Book Antiqua" w:hAnsi="Book Antiqua" w:cs="Book Antiqua"/>
          <w:color w:val="000000" w:themeColor="text1"/>
        </w:rPr>
        <w:t>X</w:t>
      </w:r>
      <w:r w:rsidRPr="00F25BC1">
        <w:rPr>
          <w:rFonts w:ascii="Book Antiqua" w:hAnsi="Book Antiqua" w:cs="Book Antiqua"/>
          <w:color w:val="000000" w:themeColor="text1"/>
          <w:lang w:eastAsia="zh-CN"/>
        </w:rPr>
        <w:t>ie</w:t>
      </w:r>
      <w:proofErr w:type="spellEnd"/>
      <w:r w:rsidRPr="00F25BC1">
        <w:rPr>
          <w:rFonts w:ascii="Book Antiqua" w:eastAsia="Book Antiqua" w:hAnsi="Book Antiqua" w:cs="Book Antiqua"/>
          <w:color w:val="000000" w:themeColor="text1"/>
        </w:rPr>
        <w:t xml:space="preserve"> FF </w:t>
      </w:r>
      <w:r w:rsidRPr="00F25BC1">
        <w:rPr>
          <w:rFonts w:ascii="Book Antiqua" w:eastAsia="Book Antiqua" w:hAnsi="Book Antiqua" w:cs="Book Antiqua"/>
          <w:i/>
          <w:iCs/>
          <w:color w:val="000000" w:themeColor="text1"/>
        </w:rPr>
        <w:t>et al</w:t>
      </w:r>
      <w:r w:rsidRPr="00F25BC1">
        <w:rPr>
          <w:rFonts w:ascii="Book Antiqua" w:eastAsia="Book Antiqua" w:hAnsi="Book Antiqua" w:cs="Book Antiqua"/>
          <w:color w:val="000000" w:themeColor="text1"/>
        </w:rPr>
        <w:t xml:space="preserve">. </w:t>
      </w:r>
      <w:r w:rsidR="005B3792" w:rsidRPr="00F25BC1">
        <w:rPr>
          <w:rFonts w:ascii="Book Antiqua" w:eastAsia="Book Antiqua" w:hAnsi="Book Antiqua" w:cs="Book Antiqua"/>
          <w:color w:val="000000" w:themeColor="text1"/>
        </w:rPr>
        <w:t xml:space="preserve">Serum glucagon-like peptide-1 and matrix </w:t>
      </w:r>
      <w:proofErr w:type="spellStart"/>
      <w:r w:rsidRPr="00F25BC1">
        <w:rPr>
          <w:rFonts w:ascii="Book Antiqua" w:eastAsia="Book Antiqua" w:hAnsi="Book Antiqua" w:cs="Book Antiqua"/>
          <w:color w:val="000000" w:themeColor="text1"/>
        </w:rPr>
        <w:t>Gla</w:t>
      </w:r>
      <w:proofErr w:type="spellEnd"/>
      <w:r w:rsidRPr="00F25BC1">
        <w:rPr>
          <w:rFonts w:ascii="Book Antiqua" w:eastAsia="Book Antiqua" w:hAnsi="Book Antiqua" w:cs="Book Antiqua"/>
          <w:color w:val="000000" w:themeColor="text1"/>
        </w:rPr>
        <w:t xml:space="preserve"> </w:t>
      </w:r>
      <w:r w:rsidR="005B3792" w:rsidRPr="00F25BC1">
        <w:rPr>
          <w:rFonts w:ascii="Book Antiqua" w:eastAsia="Book Antiqua" w:hAnsi="Book Antiqua" w:cs="Book Antiqua"/>
          <w:color w:val="000000" w:themeColor="text1"/>
        </w:rPr>
        <w:t>protein</w:t>
      </w:r>
    </w:p>
    <w:p w14:paraId="57742B7B"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1EB4E713"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 xml:space="preserve">Fei-Fei </w:t>
      </w:r>
      <w:proofErr w:type="spellStart"/>
      <w:r w:rsidRPr="00F25BC1">
        <w:rPr>
          <w:rFonts w:ascii="Book Antiqua" w:eastAsia="Book Antiqua" w:hAnsi="Book Antiqua" w:cs="Book Antiqua"/>
          <w:color w:val="000000" w:themeColor="text1"/>
        </w:rPr>
        <w:t>Xie</w:t>
      </w:r>
      <w:proofErr w:type="spellEnd"/>
      <w:r w:rsidRPr="00F25BC1">
        <w:rPr>
          <w:rFonts w:ascii="Book Antiqua" w:eastAsia="Book Antiqua" w:hAnsi="Book Antiqua" w:cs="Book Antiqua"/>
          <w:color w:val="000000" w:themeColor="text1"/>
        </w:rPr>
        <w:t xml:space="preserve">, Yu-Fang Zhang, Yan-Fang Hu, Yun-Yun </w:t>
      </w:r>
      <w:proofErr w:type="spellStart"/>
      <w:r w:rsidRPr="00F25BC1">
        <w:rPr>
          <w:rFonts w:ascii="Book Antiqua" w:eastAsia="Book Antiqua" w:hAnsi="Book Antiqua" w:cs="Book Antiqua"/>
          <w:color w:val="000000" w:themeColor="text1"/>
        </w:rPr>
        <w:t>Xie</w:t>
      </w:r>
      <w:proofErr w:type="spellEnd"/>
      <w:r w:rsidRPr="00F25BC1">
        <w:rPr>
          <w:rFonts w:ascii="Book Antiqua" w:eastAsia="Book Antiqua" w:hAnsi="Book Antiqua" w:cs="Book Antiqua"/>
          <w:color w:val="000000" w:themeColor="text1"/>
        </w:rPr>
        <w:t>, Xiao-Ying Wang, Shu-Zhen Wang, Bao-</w:t>
      </w:r>
      <w:proofErr w:type="spellStart"/>
      <w:r w:rsidRPr="00F25BC1">
        <w:rPr>
          <w:rFonts w:ascii="Book Antiqua" w:eastAsia="Book Antiqua" w:hAnsi="Book Antiqua" w:cs="Book Antiqua"/>
          <w:color w:val="000000" w:themeColor="text1"/>
        </w:rPr>
        <w:t>Qiang</w:t>
      </w:r>
      <w:proofErr w:type="spellEnd"/>
      <w:r w:rsidRPr="00F25BC1">
        <w:rPr>
          <w:rFonts w:ascii="Book Antiqua" w:eastAsia="Book Antiqua" w:hAnsi="Book Antiqua" w:cs="Book Antiqua"/>
          <w:color w:val="000000" w:themeColor="text1"/>
        </w:rPr>
        <w:t xml:space="preserve"> </w:t>
      </w:r>
      <w:proofErr w:type="spellStart"/>
      <w:r w:rsidRPr="00F25BC1">
        <w:rPr>
          <w:rFonts w:ascii="Book Antiqua" w:eastAsia="Book Antiqua" w:hAnsi="Book Antiqua" w:cs="Book Antiqua"/>
          <w:color w:val="000000" w:themeColor="text1"/>
        </w:rPr>
        <w:t>Xie</w:t>
      </w:r>
      <w:proofErr w:type="spellEnd"/>
    </w:p>
    <w:p w14:paraId="1D119221"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461FC7BE" w14:textId="2787FEC1"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color w:val="000000" w:themeColor="text1"/>
        </w:rPr>
        <w:t xml:space="preserve">Fei-Fei </w:t>
      </w:r>
      <w:proofErr w:type="spellStart"/>
      <w:r w:rsidRPr="00F25BC1">
        <w:rPr>
          <w:rFonts w:ascii="Book Antiqua" w:eastAsia="Book Antiqua" w:hAnsi="Book Antiqua" w:cs="Book Antiqua"/>
          <w:b/>
          <w:bCs/>
          <w:color w:val="000000" w:themeColor="text1"/>
        </w:rPr>
        <w:t>Xie</w:t>
      </w:r>
      <w:proofErr w:type="spellEnd"/>
      <w:r w:rsidRPr="00F25BC1">
        <w:rPr>
          <w:rFonts w:ascii="Book Antiqua" w:eastAsia="Book Antiqua" w:hAnsi="Book Antiqua" w:cs="Book Antiqua"/>
          <w:b/>
          <w:bCs/>
          <w:color w:val="000000" w:themeColor="text1"/>
        </w:rPr>
        <w:t xml:space="preserve">, Yu-Fang Zhang, Yan-Fang Hu, Yun-Yun </w:t>
      </w:r>
      <w:proofErr w:type="spellStart"/>
      <w:r w:rsidRPr="00F25BC1">
        <w:rPr>
          <w:rFonts w:ascii="Book Antiqua" w:eastAsia="Book Antiqua" w:hAnsi="Book Antiqua" w:cs="Book Antiqua"/>
          <w:b/>
          <w:bCs/>
          <w:color w:val="000000" w:themeColor="text1"/>
        </w:rPr>
        <w:t>Xie</w:t>
      </w:r>
      <w:proofErr w:type="spellEnd"/>
      <w:r w:rsidRPr="00F25BC1">
        <w:rPr>
          <w:rFonts w:ascii="Book Antiqua" w:eastAsia="Book Antiqua" w:hAnsi="Book Antiqua" w:cs="Book Antiqua"/>
          <w:b/>
          <w:bCs/>
          <w:color w:val="000000" w:themeColor="text1"/>
        </w:rPr>
        <w:t>, Xiao-Ying Wang, Shu-Zhen Wang, Bao-</w:t>
      </w:r>
      <w:proofErr w:type="spellStart"/>
      <w:r w:rsidRPr="00F25BC1">
        <w:rPr>
          <w:rFonts w:ascii="Book Antiqua" w:eastAsia="Book Antiqua" w:hAnsi="Book Antiqua" w:cs="Book Antiqua"/>
          <w:b/>
          <w:bCs/>
          <w:color w:val="000000" w:themeColor="text1"/>
        </w:rPr>
        <w:t>Qiang</w:t>
      </w:r>
      <w:proofErr w:type="spellEnd"/>
      <w:r w:rsidRPr="00F25BC1">
        <w:rPr>
          <w:rFonts w:ascii="Book Antiqua" w:eastAsia="Book Antiqua" w:hAnsi="Book Antiqua" w:cs="Book Antiqua"/>
          <w:b/>
          <w:bCs/>
          <w:color w:val="000000" w:themeColor="text1"/>
        </w:rPr>
        <w:t xml:space="preserve"> </w:t>
      </w:r>
      <w:proofErr w:type="spellStart"/>
      <w:r w:rsidRPr="00F25BC1">
        <w:rPr>
          <w:rFonts w:ascii="Book Antiqua" w:eastAsia="Book Antiqua" w:hAnsi="Book Antiqua" w:cs="Book Antiqua"/>
          <w:b/>
          <w:bCs/>
          <w:color w:val="000000" w:themeColor="text1"/>
        </w:rPr>
        <w:t>Xie</w:t>
      </w:r>
      <w:proofErr w:type="spellEnd"/>
      <w:r w:rsidRPr="00F25BC1">
        <w:rPr>
          <w:rFonts w:ascii="Book Antiqua" w:eastAsia="Book Antiqua" w:hAnsi="Book Antiqua" w:cs="Book Antiqua"/>
          <w:b/>
          <w:bCs/>
          <w:color w:val="000000" w:themeColor="text1"/>
        </w:rPr>
        <w:t xml:space="preserve">, </w:t>
      </w:r>
      <w:r w:rsidRPr="00F25BC1">
        <w:rPr>
          <w:rFonts w:ascii="Book Antiqua" w:eastAsia="Book Antiqua" w:hAnsi="Book Antiqua" w:cs="Book Antiqua"/>
          <w:color w:val="000000" w:themeColor="text1"/>
        </w:rPr>
        <w:t>Department of Endocrinology, Guangdong Provincial People</w:t>
      </w:r>
      <w:r w:rsidR="002C2E39" w:rsidRPr="00F25BC1">
        <w:rPr>
          <w:rFonts w:ascii="Book Antiqua" w:eastAsia="Book Antiqua" w:hAnsi="Book Antiqua" w:cs="Book Antiqua"/>
          <w:color w:val="000000" w:themeColor="text1"/>
        </w:rPr>
        <w:t>’</w:t>
      </w:r>
      <w:r w:rsidRPr="00F25BC1">
        <w:rPr>
          <w:rFonts w:ascii="Book Antiqua" w:eastAsia="Book Antiqua" w:hAnsi="Book Antiqua" w:cs="Book Antiqua"/>
          <w:color w:val="000000" w:themeColor="text1"/>
        </w:rPr>
        <w:t>s Hospital Ganzhou Hospital</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Ganzhou Municipal Hospital), Ganzhou 341000, Jiangxi Province, China</w:t>
      </w:r>
    </w:p>
    <w:p w14:paraId="4C3E9000"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172730E3" w14:textId="386DA624"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color w:val="000000" w:themeColor="text1"/>
        </w:rPr>
        <w:t xml:space="preserve">Author contributions: </w:t>
      </w:r>
      <w:proofErr w:type="spellStart"/>
      <w:r w:rsidRPr="00F25BC1">
        <w:rPr>
          <w:rFonts w:ascii="Book Antiqua" w:eastAsia="Book Antiqua" w:hAnsi="Book Antiqua" w:cs="Book Antiqua"/>
          <w:color w:val="000000" w:themeColor="text1"/>
        </w:rPr>
        <w:t>Xie</w:t>
      </w:r>
      <w:proofErr w:type="spellEnd"/>
      <w:r w:rsidRPr="00F25BC1">
        <w:rPr>
          <w:rFonts w:ascii="Book Antiqua" w:eastAsia="Book Antiqua" w:hAnsi="Book Antiqua" w:cs="Book Antiqua"/>
          <w:color w:val="000000" w:themeColor="text1"/>
        </w:rPr>
        <w:t xml:space="preserve"> </w:t>
      </w:r>
      <w:r w:rsidR="002E157D" w:rsidRPr="00F25BC1">
        <w:rPr>
          <w:rFonts w:ascii="Book Antiqua" w:eastAsia="Book Antiqua" w:hAnsi="Book Antiqua" w:cs="Book Antiqua"/>
          <w:color w:val="000000" w:themeColor="text1"/>
        </w:rPr>
        <w:t xml:space="preserve">FF </w:t>
      </w:r>
      <w:r w:rsidRPr="00F25BC1">
        <w:rPr>
          <w:rFonts w:ascii="Book Antiqua" w:eastAsia="Book Antiqua" w:hAnsi="Book Antiqua" w:cs="Book Antiqua"/>
          <w:color w:val="000000" w:themeColor="text1"/>
        </w:rPr>
        <w:t>and Zhang</w:t>
      </w:r>
      <w:r w:rsidR="002E157D" w:rsidRPr="00F25BC1">
        <w:rPr>
          <w:rFonts w:ascii="Book Antiqua" w:eastAsia="Book Antiqua" w:hAnsi="Book Antiqua" w:cs="Book Antiqua"/>
          <w:color w:val="000000" w:themeColor="text1"/>
        </w:rPr>
        <w:t xml:space="preserve"> YF </w:t>
      </w:r>
      <w:r w:rsidRPr="00F25BC1">
        <w:rPr>
          <w:rFonts w:ascii="Book Antiqua" w:eastAsia="Book Antiqua" w:hAnsi="Book Antiqua" w:cs="Book Antiqua"/>
          <w:color w:val="000000" w:themeColor="text1"/>
        </w:rPr>
        <w:t xml:space="preserve">designed the experiment; Hu </w:t>
      </w:r>
      <w:r w:rsidR="002E157D" w:rsidRPr="00F25BC1">
        <w:rPr>
          <w:rFonts w:ascii="Book Antiqua" w:eastAsia="Book Antiqua" w:hAnsi="Book Antiqua" w:cs="Book Antiqua"/>
          <w:color w:val="000000" w:themeColor="text1"/>
        </w:rPr>
        <w:t xml:space="preserve">YF </w:t>
      </w:r>
      <w:r w:rsidRPr="00F25BC1">
        <w:rPr>
          <w:rFonts w:ascii="Book Antiqua" w:eastAsia="Book Antiqua" w:hAnsi="Book Antiqua" w:cs="Book Antiqua"/>
          <w:color w:val="000000" w:themeColor="text1"/>
        </w:rPr>
        <w:t xml:space="preserve">drafted the work; </w:t>
      </w:r>
      <w:proofErr w:type="spellStart"/>
      <w:r w:rsidRPr="00F25BC1">
        <w:rPr>
          <w:rFonts w:ascii="Book Antiqua" w:eastAsia="Book Antiqua" w:hAnsi="Book Antiqua" w:cs="Book Antiqua"/>
          <w:color w:val="000000" w:themeColor="text1"/>
        </w:rPr>
        <w:t>Xie</w:t>
      </w:r>
      <w:proofErr w:type="spellEnd"/>
      <w:r w:rsidR="002E157D" w:rsidRPr="00F25BC1">
        <w:rPr>
          <w:rFonts w:ascii="Book Antiqua" w:eastAsia="Book Antiqua" w:hAnsi="Book Antiqua" w:cs="Book Antiqua"/>
          <w:color w:val="000000" w:themeColor="text1"/>
        </w:rPr>
        <w:t xml:space="preserve"> YY</w:t>
      </w:r>
      <w:r w:rsidRPr="00F25BC1">
        <w:rPr>
          <w:rFonts w:ascii="Book Antiqua" w:eastAsia="Book Antiqua" w:hAnsi="Book Antiqua" w:cs="Book Antiqua"/>
          <w:color w:val="000000" w:themeColor="text1"/>
        </w:rPr>
        <w:t>, Wang</w:t>
      </w:r>
      <w:r w:rsidR="002E157D" w:rsidRPr="00F25BC1">
        <w:rPr>
          <w:rFonts w:ascii="Book Antiqua" w:eastAsia="Book Antiqua" w:hAnsi="Book Antiqua" w:cs="Book Antiqua"/>
          <w:color w:val="000000" w:themeColor="text1"/>
        </w:rPr>
        <w:t xml:space="preserve"> XY</w:t>
      </w:r>
      <w:r w:rsidRPr="00F25BC1">
        <w:rPr>
          <w:rFonts w:ascii="Book Antiqua" w:eastAsia="Book Antiqua" w:hAnsi="Book Antiqua" w:cs="Book Antiqua"/>
          <w:color w:val="000000" w:themeColor="text1"/>
        </w:rPr>
        <w:t xml:space="preserve">, and Wang </w:t>
      </w:r>
      <w:r w:rsidR="002E157D" w:rsidRPr="00F25BC1">
        <w:rPr>
          <w:rFonts w:ascii="Book Antiqua" w:eastAsia="Book Antiqua" w:hAnsi="Book Antiqua" w:cs="Book Antiqua"/>
          <w:color w:val="000000" w:themeColor="text1"/>
        </w:rPr>
        <w:t xml:space="preserve">SZ </w:t>
      </w:r>
      <w:r w:rsidRPr="00F25BC1">
        <w:rPr>
          <w:rFonts w:ascii="Book Antiqua" w:eastAsia="Book Antiqua" w:hAnsi="Book Antiqua" w:cs="Book Antiqua"/>
          <w:color w:val="000000" w:themeColor="text1"/>
        </w:rPr>
        <w:t xml:space="preserve">collected the data; </w:t>
      </w:r>
      <w:proofErr w:type="spellStart"/>
      <w:r w:rsidRPr="00F25BC1">
        <w:rPr>
          <w:rFonts w:ascii="Book Antiqua" w:eastAsia="Book Antiqua" w:hAnsi="Book Antiqua" w:cs="Book Antiqua"/>
          <w:color w:val="000000" w:themeColor="text1"/>
        </w:rPr>
        <w:t>Xie</w:t>
      </w:r>
      <w:proofErr w:type="spellEnd"/>
      <w:r w:rsidRPr="00F25BC1">
        <w:rPr>
          <w:rFonts w:ascii="Book Antiqua" w:eastAsia="Book Antiqua" w:hAnsi="Book Antiqua" w:cs="Book Antiqua"/>
          <w:color w:val="000000" w:themeColor="text1"/>
        </w:rPr>
        <w:t xml:space="preserve"> </w:t>
      </w:r>
      <w:r w:rsidR="002E157D" w:rsidRPr="00F25BC1">
        <w:rPr>
          <w:rFonts w:ascii="Book Antiqua" w:eastAsia="Book Antiqua" w:hAnsi="Book Antiqua" w:cs="Book Antiqua"/>
          <w:color w:val="000000" w:themeColor="text1"/>
        </w:rPr>
        <w:t xml:space="preserve">BQ </w:t>
      </w:r>
      <w:r w:rsidRPr="00F25BC1">
        <w:rPr>
          <w:rFonts w:ascii="Book Antiqua" w:eastAsia="Book Antiqua" w:hAnsi="Book Antiqua" w:cs="Book Antiqua"/>
          <w:color w:val="000000" w:themeColor="text1"/>
        </w:rPr>
        <w:t xml:space="preserve">and </w:t>
      </w:r>
      <w:proofErr w:type="spellStart"/>
      <w:r w:rsidRPr="00F25BC1">
        <w:rPr>
          <w:rFonts w:ascii="Book Antiqua" w:eastAsia="Book Antiqua" w:hAnsi="Book Antiqua" w:cs="Book Antiqua"/>
          <w:color w:val="000000" w:themeColor="text1"/>
        </w:rPr>
        <w:t>Xie</w:t>
      </w:r>
      <w:proofErr w:type="spellEnd"/>
      <w:r w:rsidRPr="00F25BC1">
        <w:rPr>
          <w:rFonts w:ascii="Book Antiqua" w:eastAsia="Book Antiqua" w:hAnsi="Book Antiqua" w:cs="Book Antiqua"/>
          <w:color w:val="000000" w:themeColor="text1"/>
        </w:rPr>
        <w:t xml:space="preserve"> </w:t>
      </w:r>
      <w:r w:rsidR="002E157D" w:rsidRPr="00F25BC1">
        <w:rPr>
          <w:rFonts w:ascii="Book Antiqua" w:eastAsia="Book Antiqua" w:hAnsi="Book Antiqua" w:cs="Book Antiqua"/>
          <w:color w:val="000000" w:themeColor="text1"/>
        </w:rPr>
        <w:t xml:space="preserve">FF </w:t>
      </w:r>
      <w:r w:rsidRPr="00F25BC1">
        <w:rPr>
          <w:rFonts w:ascii="Book Antiqua" w:eastAsia="Book Antiqua" w:hAnsi="Book Antiqua" w:cs="Book Antiqua"/>
          <w:color w:val="000000" w:themeColor="text1"/>
        </w:rPr>
        <w:t>analyzed and interpreted the data; and Zhang</w:t>
      </w:r>
      <w:r w:rsidR="002E157D" w:rsidRPr="00F25BC1">
        <w:rPr>
          <w:rFonts w:ascii="Book Antiqua" w:eastAsia="Book Antiqua" w:hAnsi="Book Antiqua" w:cs="Book Antiqua"/>
          <w:color w:val="000000" w:themeColor="text1"/>
        </w:rPr>
        <w:t xml:space="preserve"> YF</w:t>
      </w:r>
      <w:r w:rsidRPr="00F25BC1">
        <w:rPr>
          <w:rFonts w:ascii="Book Antiqua" w:eastAsia="Book Antiqua" w:hAnsi="Book Antiqua" w:cs="Book Antiqua"/>
          <w:color w:val="000000" w:themeColor="text1"/>
        </w:rPr>
        <w:t>, Hu</w:t>
      </w:r>
      <w:r w:rsidR="002E157D" w:rsidRPr="00F25BC1">
        <w:rPr>
          <w:rFonts w:ascii="Book Antiqua" w:eastAsia="Book Antiqua" w:hAnsi="Book Antiqua" w:cs="Book Antiqua"/>
          <w:color w:val="000000" w:themeColor="text1"/>
        </w:rPr>
        <w:t xml:space="preserve"> YF</w:t>
      </w:r>
      <w:r w:rsidRPr="00F25BC1">
        <w:rPr>
          <w:rFonts w:ascii="Book Antiqua" w:eastAsia="Book Antiqua" w:hAnsi="Book Antiqua" w:cs="Book Antiqua"/>
          <w:color w:val="000000" w:themeColor="text1"/>
        </w:rPr>
        <w:t xml:space="preserve">, and </w:t>
      </w:r>
      <w:proofErr w:type="spellStart"/>
      <w:r w:rsidRPr="00F25BC1">
        <w:rPr>
          <w:rFonts w:ascii="Book Antiqua" w:eastAsia="Book Antiqua" w:hAnsi="Book Antiqua" w:cs="Book Antiqua"/>
          <w:color w:val="000000" w:themeColor="text1"/>
        </w:rPr>
        <w:t>Xie</w:t>
      </w:r>
      <w:proofErr w:type="spellEnd"/>
      <w:r w:rsidRPr="00F25BC1">
        <w:rPr>
          <w:rFonts w:ascii="Book Antiqua" w:eastAsia="Book Antiqua" w:hAnsi="Book Antiqua" w:cs="Book Antiqua"/>
          <w:color w:val="000000" w:themeColor="text1"/>
        </w:rPr>
        <w:t xml:space="preserve"> </w:t>
      </w:r>
      <w:r w:rsidR="002E157D" w:rsidRPr="00F25BC1">
        <w:rPr>
          <w:rFonts w:ascii="Book Antiqua" w:eastAsia="Book Antiqua" w:hAnsi="Book Antiqua" w:cs="Book Antiqua"/>
          <w:color w:val="000000" w:themeColor="text1"/>
        </w:rPr>
        <w:t xml:space="preserve">YY </w:t>
      </w:r>
      <w:r w:rsidRPr="00F25BC1">
        <w:rPr>
          <w:rFonts w:ascii="Book Antiqua" w:eastAsia="Book Antiqua" w:hAnsi="Book Antiqua" w:cs="Book Antiqua"/>
          <w:color w:val="000000" w:themeColor="text1"/>
        </w:rPr>
        <w:t>wrote the article.</w:t>
      </w:r>
    </w:p>
    <w:p w14:paraId="558B229F"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55BC0367"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color w:val="000000" w:themeColor="text1"/>
        </w:rPr>
        <w:t xml:space="preserve">Supported by </w:t>
      </w:r>
      <w:r w:rsidRPr="00F25BC1">
        <w:rPr>
          <w:rFonts w:ascii="Book Antiqua" w:eastAsia="Book Antiqua" w:hAnsi="Book Antiqua" w:cs="Book Antiqua"/>
          <w:color w:val="000000" w:themeColor="text1"/>
        </w:rPr>
        <w:t>Jiangxi Provincial Health and Family Planning Commission “Science and Technology Plan”.</w:t>
      </w:r>
    </w:p>
    <w:p w14:paraId="28DB77DC"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06920CEA" w14:textId="1C561EEE"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color w:val="000000" w:themeColor="text1"/>
        </w:rPr>
        <w:t>Corresponding author: Bao-</w:t>
      </w:r>
      <w:proofErr w:type="spellStart"/>
      <w:r w:rsidRPr="00F25BC1">
        <w:rPr>
          <w:rFonts w:ascii="Book Antiqua" w:eastAsia="Book Antiqua" w:hAnsi="Book Antiqua" w:cs="Book Antiqua"/>
          <w:b/>
          <w:bCs/>
          <w:color w:val="000000" w:themeColor="text1"/>
        </w:rPr>
        <w:t>Qiang</w:t>
      </w:r>
      <w:proofErr w:type="spellEnd"/>
      <w:r w:rsidRPr="00F25BC1">
        <w:rPr>
          <w:rFonts w:ascii="Book Antiqua" w:eastAsia="Book Antiqua" w:hAnsi="Book Antiqua" w:cs="Book Antiqua"/>
          <w:b/>
          <w:bCs/>
          <w:color w:val="000000" w:themeColor="text1"/>
        </w:rPr>
        <w:t xml:space="preserve"> </w:t>
      </w:r>
      <w:proofErr w:type="spellStart"/>
      <w:r w:rsidRPr="00F25BC1">
        <w:rPr>
          <w:rFonts w:ascii="Book Antiqua" w:eastAsia="Book Antiqua" w:hAnsi="Book Antiqua" w:cs="Book Antiqua"/>
          <w:b/>
          <w:bCs/>
          <w:color w:val="000000" w:themeColor="text1"/>
        </w:rPr>
        <w:t>Xie</w:t>
      </w:r>
      <w:proofErr w:type="spellEnd"/>
      <w:r w:rsidRPr="00F25BC1">
        <w:rPr>
          <w:rFonts w:ascii="Book Antiqua" w:eastAsia="Book Antiqua" w:hAnsi="Book Antiqua" w:cs="Book Antiqua"/>
          <w:b/>
          <w:bCs/>
          <w:color w:val="000000" w:themeColor="text1"/>
        </w:rPr>
        <w:t xml:space="preserve">, BM </w:t>
      </w:r>
      <w:proofErr w:type="spellStart"/>
      <w:r w:rsidRPr="00F25BC1">
        <w:rPr>
          <w:rFonts w:ascii="Book Antiqua" w:eastAsia="Book Antiqua" w:hAnsi="Book Antiqua" w:cs="Book Antiqua"/>
          <w:b/>
          <w:bCs/>
          <w:color w:val="000000" w:themeColor="text1"/>
        </w:rPr>
        <w:t>BCh</w:t>
      </w:r>
      <w:proofErr w:type="spellEnd"/>
      <w:r w:rsidRPr="00F25BC1">
        <w:rPr>
          <w:rFonts w:ascii="Book Antiqua" w:eastAsia="Book Antiqua" w:hAnsi="Book Antiqua" w:cs="Book Antiqua"/>
          <w:b/>
          <w:bCs/>
          <w:color w:val="000000" w:themeColor="text1"/>
        </w:rPr>
        <w:t xml:space="preserve">, Chief Doctor, </w:t>
      </w:r>
      <w:r w:rsidRPr="00F25BC1">
        <w:rPr>
          <w:rFonts w:ascii="Book Antiqua" w:eastAsia="Book Antiqua" w:hAnsi="Book Antiqua" w:cs="Book Antiqua"/>
          <w:color w:val="000000" w:themeColor="text1"/>
        </w:rPr>
        <w:t>Department of Endocrinology, Guangdong Provincial People's Hospital Ganzhou Hospital</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 xml:space="preserve">Ganzhou Municipal Hospital), No. 49 </w:t>
      </w:r>
      <w:proofErr w:type="spellStart"/>
      <w:r w:rsidRPr="00F25BC1">
        <w:rPr>
          <w:rFonts w:ascii="Book Antiqua" w:eastAsia="Book Antiqua" w:hAnsi="Book Antiqua" w:cs="Book Antiqua"/>
          <w:color w:val="000000" w:themeColor="text1"/>
        </w:rPr>
        <w:t>Dagong</w:t>
      </w:r>
      <w:proofErr w:type="spellEnd"/>
      <w:r w:rsidRPr="00F25BC1">
        <w:rPr>
          <w:rFonts w:ascii="Book Antiqua" w:eastAsia="Book Antiqua" w:hAnsi="Book Antiqua" w:cs="Book Antiqua"/>
          <w:color w:val="000000" w:themeColor="text1"/>
        </w:rPr>
        <w:t xml:space="preserve"> Road, </w:t>
      </w:r>
      <w:proofErr w:type="spellStart"/>
      <w:r w:rsidRPr="00F25BC1">
        <w:rPr>
          <w:rFonts w:ascii="Book Antiqua" w:eastAsia="Book Antiqua" w:hAnsi="Book Antiqua" w:cs="Book Antiqua"/>
          <w:color w:val="000000" w:themeColor="text1"/>
        </w:rPr>
        <w:t>Zhanggong</w:t>
      </w:r>
      <w:proofErr w:type="spellEnd"/>
      <w:r w:rsidRPr="00F25BC1">
        <w:rPr>
          <w:rFonts w:ascii="Book Antiqua" w:eastAsia="Book Antiqua" w:hAnsi="Book Antiqua" w:cs="Book Antiqua"/>
          <w:color w:val="000000" w:themeColor="text1"/>
        </w:rPr>
        <w:t xml:space="preserve"> District, Ganzhou 341000, Jiangxi Province, China. xiebaoqiang1629@163.com</w:t>
      </w:r>
    </w:p>
    <w:p w14:paraId="2C062641"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02F65CC4"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color w:val="000000" w:themeColor="text1"/>
        </w:rPr>
        <w:t xml:space="preserve">Received: </w:t>
      </w:r>
      <w:r w:rsidRPr="00F25BC1">
        <w:rPr>
          <w:rFonts w:ascii="Book Antiqua" w:eastAsia="Book Antiqua" w:hAnsi="Book Antiqua" w:cs="Book Antiqua"/>
          <w:color w:val="000000" w:themeColor="text1"/>
        </w:rPr>
        <w:t>November 14, 2021</w:t>
      </w:r>
    </w:p>
    <w:p w14:paraId="405173D1" w14:textId="6A13DA5D"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color w:val="000000" w:themeColor="text1"/>
        </w:rPr>
        <w:t xml:space="preserve">Revised: </w:t>
      </w:r>
      <w:r w:rsidR="00ED67C7" w:rsidRPr="00F25BC1">
        <w:rPr>
          <w:rFonts w:ascii="Book Antiqua" w:eastAsia="Book Antiqua" w:hAnsi="Book Antiqua" w:cs="Book Antiqua"/>
          <w:color w:val="000000" w:themeColor="text1"/>
        </w:rPr>
        <w:t>December 27, 2021</w:t>
      </w:r>
    </w:p>
    <w:p w14:paraId="0FD4DDA4" w14:textId="415A54B6"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color w:val="000000" w:themeColor="text1"/>
        </w:rPr>
        <w:t xml:space="preserve">Accepted: </w:t>
      </w:r>
      <w:ins w:id="0" w:author="Liansheng Ma" w:date="2022-01-11T04:37:00Z">
        <w:r w:rsidR="00C50432" w:rsidRPr="00C50432">
          <w:rPr>
            <w:rFonts w:ascii="Book Antiqua" w:eastAsia="Book Antiqua" w:hAnsi="Book Antiqua" w:cs="Book Antiqua"/>
            <w:b/>
            <w:bCs/>
            <w:color w:val="000000" w:themeColor="text1"/>
          </w:rPr>
          <w:t>January 11, 2022</w:t>
        </w:r>
      </w:ins>
    </w:p>
    <w:p w14:paraId="74479658"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color w:val="000000" w:themeColor="text1"/>
        </w:rPr>
        <w:t xml:space="preserve">Published online: </w:t>
      </w:r>
    </w:p>
    <w:p w14:paraId="0449B7F2" w14:textId="77777777" w:rsidR="00ED67C7" w:rsidRPr="00F25BC1" w:rsidRDefault="00ED67C7" w:rsidP="00F25BC1">
      <w:pPr>
        <w:adjustRightInd w:val="0"/>
        <w:snapToGrid w:val="0"/>
        <w:spacing w:line="360" w:lineRule="auto"/>
        <w:jc w:val="both"/>
        <w:rPr>
          <w:rFonts w:ascii="Book Antiqua" w:eastAsia="Book Antiqua" w:hAnsi="Book Antiqua" w:cs="Book Antiqua"/>
          <w:b/>
          <w:color w:val="000000" w:themeColor="text1"/>
        </w:rPr>
      </w:pPr>
    </w:p>
    <w:p w14:paraId="142EB4A6" w14:textId="77777777" w:rsidR="00ED67C7" w:rsidRPr="00F25BC1" w:rsidRDefault="00ED67C7" w:rsidP="00F25BC1">
      <w:pPr>
        <w:adjustRightInd w:val="0"/>
        <w:snapToGrid w:val="0"/>
        <w:spacing w:line="360" w:lineRule="auto"/>
        <w:jc w:val="both"/>
        <w:rPr>
          <w:rFonts w:ascii="Book Antiqua" w:eastAsia="Book Antiqua" w:hAnsi="Book Antiqua" w:cs="Book Antiqua"/>
          <w:b/>
          <w:color w:val="000000" w:themeColor="text1"/>
        </w:rPr>
      </w:pPr>
    </w:p>
    <w:p w14:paraId="66EBBCD4" w14:textId="1B2276A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color w:val="000000" w:themeColor="text1"/>
        </w:rPr>
        <w:t>Abstract</w:t>
      </w:r>
    </w:p>
    <w:p w14:paraId="7CB80CB8"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BACKGROUND</w:t>
      </w:r>
    </w:p>
    <w:p w14:paraId="3BCCEAC7" w14:textId="62B558EE"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Osteoporosis is a systemic bone disease characterized by decreased bone mass, impaired bone mass, and reduced bone strength that leads to increased bone fragility and fracture. Type 2 diabetes mellitus</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T2DM) complicated with osteoporosis is a common systemic metabolic bone disease, and reduced bone mass and bone strength are considered the main clinical features; however, the pathogenesis of this disease has not been fully clarified. Its occurrence is considered related to sex, age, and genetic factors. There are many risk factors for diabetes complicated with osteoporosis. Therefore, exploring these risk factors will help prevent it.</w:t>
      </w:r>
    </w:p>
    <w:p w14:paraId="3F57988E"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1E844546"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AIM</w:t>
      </w:r>
    </w:p>
    <w:p w14:paraId="53623F0F" w14:textId="4A44C508"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To investigate the relationships among serum glucagon-like peptide-1</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 xml:space="preserve">GLP-1) levels, matrix </w:t>
      </w:r>
      <w:proofErr w:type="spellStart"/>
      <w:r w:rsidR="008C28CB" w:rsidRPr="00F25BC1">
        <w:rPr>
          <w:rFonts w:ascii="Book Antiqua" w:eastAsia="Book Antiqua" w:hAnsi="Book Antiqua" w:cs="Book Antiqua"/>
          <w:color w:val="000000" w:themeColor="text1"/>
        </w:rPr>
        <w:t>Gla</w:t>
      </w:r>
      <w:proofErr w:type="spellEnd"/>
      <w:r w:rsidR="008C28CB"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protein</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MGP) levels, and diabetes with osteoporosis.</w:t>
      </w:r>
    </w:p>
    <w:p w14:paraId="7B19F7DD"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2E46DC30"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METHODS</w:t>
      </w:r>
    </w:p>
    <w:p w14:paraId="6F79DD80" w14:textId="54690E00"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 xml:space="preserve">Sixty patients with T2DM complicated with osteoporosis confirmed by the endocrinology department of our hospital were selected as the case group. Sixty T2DM patients with bone loss were selected as the control group. Sixty healthy participants were selected as the healthy group. The general data, bone mineral density index, and bone metabolic markers of the three groups were compared. The relationships among </w:t>
      </w:r>
      <w:r w:rsidRPr="00F25BC1">
        <w:rPr>
          <w:rFonts w:ascii="Book Antiqua" w:eastAsia="Book Antiqua" w:hAnsi="Book Antiqua" w:cs="Book Antiqua"/>
          <w:color w:val="000000" w:themeColor="text1"/>
        </w:rPr>
        <w:lastRenderedPageBreak/>
        <w:t xml:space="preserve">GLP-1 </w:t>
      </w:r>
      <w:r w:rsidR="00CA5BDD" w:rsidRPr="00F25BC1">
        <w:rPr>
          <w:rFonts w:ascii="Book Antiqua" w:eastAsia="Book Antiqua" w:hAnsi="Book Antiqua" w:cs="Book Antiqua"/>
          <w:color w:val="000000" w:themeColor="text1"/>
        </w:rPr>
        <w:t>levels</w:t>
      </w:r>
      <w:r w:rsidRPr="00F25BC1">
        <w:rPr>
          <w:rFonts w:ascii="Book Antiqua" w:eastAsia="Book Antiqua" w:hAnsi="Book Antiqua" w:cs="Book Antiqua"/>
          <w:color w:val="000000" w:themeColor="text1"/>
        </w:rPr>
        <w:t>, MGP levels, and the bone mineral density index of the case group were analyzed using linear correlation analysis and a logistic regression model.</w:t>
      </w:r>
    </w:p>
    <w:p w14:paraId="31335CF4"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1A81D462"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RESULTS</w:t>
      </w:r>
    </w:p>
    <w:p w14:paraId="01BD81FB" w14:textId="3ADC4C03"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Differences in sex, smoking, and drinking among the case group, control group, and healthy group were not statistically significant</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i/>
          <w:iCs/>
          <w:color w:val="000000" w:themeColor="text1"/>
        </w:rPr>
        <w:t>P</w:t>
      </w:r>
      <w:r w:rsidR="00CA5BDD"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&gt;</w:t>
      </w:r>
      <w:r w:rsidR="00CA5BDD"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0.05). The mean age of the case group was older than those of the control and healthy groups</w:t>
      </w:r>
      <w:r w:rsidR="00F76975">
        <w:rPr>
          <w:rFonts w:ascii="Book Antiqua" w:eastAsia="Book Antiqua" w:hAnsi="Book Antiqua" w:cs="Book Antiqua"/>
          <w:color w:val="000000" w:themeColor="text1"/>
        </w:rPr>
        <w:t xml:space="preserve"> (</w:t>
      </w:r>
      <w:r w:rsidR="00CA5BDD" w:rsidRPr="00F25BC1">
        <w:rPr>
          <w:rFonts w:ascii="Book Antiqua" w:eastAsia="Book Antiqua" w:hAnsi="Book Antiqua" w:cs="Book Antiqua"/>
          <w:i/>
          <w:iCs/>
          <w:color w:val="000000" w:themeColor="text1"/>
        </w:rPr>
        <w:t>P</w:t>
      </w:r>
      <w:r w:rsidR="00CA5BDD"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&lt;</w:t>
      </w:r>
      <w:r w:rsidR="00CA5BDD"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0.05). The body mass index, fasting plasma glucose level, HbA1c level, hypertension rate, and coronary heart disease rate of the case and control groups were higher than those of the healthy group</w:t>
      </w:r>
      <w:r w:rsidR="00F76975">
        <w:rPr>
          <w:rFonts w:ascii="Book Antiqua" w:eastAsia="Book Antiqua" w:hAnsi="Book Antiqua" w:cs="Book Antiqua"/>
          <w:color w:val="000000" w:themeColor="text1"/>
        </w:rPr>
        <w:t xml:space="preserve"> (</w:t>
      </w:r>
      <w:r w:rsidR="008E2C8F" w:rsidRPr="00F25BC1">
        <w:rPr>
          <w:rFonts w:ascii="Book Antiqua" w:eastAsia="Book Antiqua" w:hAnsi="Book Antiqua" w:cs="Book Antiqua"/>
          <w:i/>
          <w:iCs/>
          <w:color w:val="000000" w:themeColor="text1"/>
        </w:rPr>
        <w:t>P</w:t>
      </w:r>
      <w:r w:rsidR="008E2C8F"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&lt;</w:t>
      </w:r>
      <w:r w:rsidR="008E2C8F"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0.05). The serum GLP-1 and MGP levels of the case group were lower than those of the control and healthy groups; these differences were statistically significant</w:t>
      </w:r>
      <w:r w:rsidR="00F76975">
        <w:rPr>
          <w:rFonts w:ascii="Book Antiqua" w:eastAsia="Book Antiqua" w:hAnsi="Book Antiqua" w:cs="Book Antiqua"/>
          <w:color w:val="000000" w:themeColor="text1"/>
        </w:rPr>
        <w:t xml:space="preserve"> (</w:t>
      </w:r>
      <w:r w:rsidR="000A3CA7" w:rsidRPr="00F25BC1">
        <w:rPr>
          <w:rFonts w:ascii="Book Antiqua" w:eastAsia="Book Antiqua" w:hAnsi="Book Antiqua" w:cs="Book Antiqua"/>
          <w:i/>
          <w:iCs/>
          <w:color w:val="000000" w:themeColor="text1"/>
        </w:rPr>
        <w:t>P</w:t>
      </w:r>
      <w:r w:rsidR="000A3CA7"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&lt;</w:t>
      </w:r>
      <w:r w:rsidR="000A3CA7"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0.05). The serum GLP-1 and MG</w:t>
      </w:r>
      <w:r w:rsidR="008A303A" w:rsidRPr="00F25BC1">
        <w:rPr>
          <w:rFonts w:ascii="Book Antiqua" w:eastAsia="Book Antiqua" w:hAnsi="Book Antiqua" w:cs="Book Antiqua"/>
          <w:color w:val="000000" w:themeColor="text1"/>
        </w:rPr>
        <w:t>P</w:t>
      </w:r>
      <w:r w:rsidRPr="00F25BC1">
        <w:rPr>
          <w:rFonts w:ascii="Book Antiqua" w:eastAsia="Book Antiqua" w:hAnsi="Book Antiqua" w:cs="Book Antiqua"/>
          <w:color w:val="000000" w:themeColor="text1"/>
        </w:rPr>
        <w:t xml:space="preserve"> levels of the control group were lower than those of the healthy group; these differences were statistically significant</w:t>
      </w:r>
      <w:r w:rsidR="00F76975">
        <w:rPr>
          <w:rFonts w:ascii="Book Antiqua" w:eastAsia="Book Antiqua" w:hAnsi="Book Antiqua" w:cs="Book Antiqua"/>
          <w:color w:val="000000" w:themeColor="text1"/>
        </w:rPr>
        <w:t xml:space="preserve"> (</w:t>
      </w:r>
      <w:r w:rsidR="00E96599" w:rsidRPr="00F25BC1">
        <w:rPr>
          <w:rFonts w:ascii="Book Antiqua" w:eastAsia="Book Antiqua" w:hAnsi="Book Antiqua" w:cs="Book Antiqua"/>
          <w:i/>
          <w:iCs/>
          <w:color w:val="000000" w:themeColor="text1"/>
        </w:rPr>
        <w:t>P</w:t>
      </w:r>
      <w:r w:rsidR="00E96599"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&lt;</w:t>
      </w:r>
      <w:r w:rsidR="00E96599"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0.05). The serum GLP-1 and MGP levels of the case group were significantly positively correlated with the bone mineral density values of the hip and lumbar spine</w:t>
      </w:r>
      <w:r w:rsidR="00F76975">
        <w:rPr>
          <w:rFonts w:ascii="Book Antiqua" w:eastAsia="Book Antiqua" w:hAnsi="Book Antiqua" w:cs="Book Antiqua"/>
          <w:color w:val="000000" w:themeColor="text1"/>
        </w:rPr>
        <w:t xml:space="preserve"> (</w:t>
      </w:r>
      <w:r w:rsidR="008A303A" w:rsidRPr="00F25BC1">
        <w:rPr>
          <w:rFonts w:ascii="Book Antiqua" w:eastAsia="Book Antiqua" w:hAnsi="Book Antiqua" w:cs="Book Antiqua"/>
          <w:i/>
          <w:iCs/>
          <w:color w:val="000000" w:themeColor="text1"/>
        </w:rPr>
        <w:t>P</w:t>
      </w:r>
      <w:r w:rsidR="008A303A"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&lt;</w:t>
      </w:r>
      <w:r w:rsidR="008A303A"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0.05). The results of the logistic regression model showed that age and duration of diabetes were independent risk factors for osteoporosis in diabetic patients</w:t>
      </w:r>
      <w:r w:rsidR="00F76975">
        <w:rPr>
          <w:rFonts w:ascii="Book Antiqua" w:eastAsia="Book Antiqua" w:hAnsi="Book Antiqua" w:cs="Book Antiqua"/>
          <w:color w:val="000000" w:themeColor="text1"/>
        </w:rPr>
        <w:t xml:space="preserve"> (</w:t>
      </w:r>
      <w:r w:rsidR="008A303A" w:rsidRPr="00F25BC1">
        <w:rPr>
          <w:rFonts w:ascii="Book Antiqua" w:eastAsia="Book Antiqua" w:hAnsi="Book Antiqua" w:cs="Book Antiqua"/>
          <w:i/>
          <w:iCs/>
          <w:color w:val="000000" w:themeColor="text1"/>
        </w:rPr>
        <w:t>P</w:t>
      </w:r>
      <w:r w:rsidR="008A303A"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&lt;</w:t>
      </w:r>
      <w:r w:rsidR="008A303A"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0.05) and that increased GLP-1 and MGP values were protective factors against osteoporosis in diabetic patients</w:t>
      </w:r>
      <w:r w:rsidR="00F76975">
        <w:rPr>
          <w:rFonts w:ascii="Book Antiqua" w:eastAsia="Book Antiqua" w:hAnsi="Book Antiqua" w:cs="Book Antiqua"/>
          <w:color w:val="000000" w:themeColor="text1"/>
        </w:rPr>
        <w:t xml:space="preserve"> (</w:t>
      </w:r>
      <w:r w:rsidR="008A303A" w:rsidRPr="00F25BC1">
        <w:rPr>
          <w:rFonts w:ascii="Book Antiqua" w:eastAsia="Book Antiqua" w:hAnsi="Book Antiqua" w:cs="Book Antiqua"/>
          <w:i/>
          <w:iCs/>
          <w:color w:val="000000" w:themeColor="text1"/>
        </w:rPr>
        <w:t>P</w:t>
      </w:r>
      <w:r w:rsidR="008A303A"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&lt;</w:t>
      </w:r>
      <w:r w:rsidR="008A303A"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0.05).</w:t>
      </w:r>
    </w:p>
    <w:p w14:paraId="5E302D82"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794EBE53"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CONCLUSION</w:t>
      </w:r>
    </w:p>
    <w:p w14:paraId="5CE86EC9"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Serum GLP-1 and MGP levels of diabetic patients with osteoporosis were significantly decreased and positively correlated with bone mineral density and were independent risk factors for osteoporosis in diabetic patients.</w:t>
      </w:r>
    </w:p>
    <w:p w14:paraId="5BEEFFF1"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7ADDA21B" w14:textId="46CB0C3C"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color w:val="000000" w:themeColor="text1"/>
        </w:rPr>
        <w:t xml:space="preserve">Key Words: </w:t>
      </w:r>
      <w:r w:rsidRPr="00F25BC1">
        <w:rPr>
          <w:rFonts w:ascii="Book Antiqua" w:eastAsia="Book Antiqua" w:hAnsi="Book Antiqua" w:cs="Book Antiqua"/>
          <w:color w:val="000000" w:themeColor="text1"/>
        </w:rPr>
        <w:t xml:space="preserve">Glucagon-like peptide-1; Matrix </w:t>
      </w:r>
      <w:proofErr w:type="spellStart"/>
      <w:r w:rsidR="008C28CB" w:rsidRPr="00F25BC1">
        <w:rPr>
          <w:rFonts w:ascii="Book Antiqua" w:eastAsia="Book Antiqua" w:hAnsi="Book Antiqua" w:cs="Book Antiqua"/>
          <w:color w:val="000000" w:themeColor="text1"/>
        </w:rPr>
        <w:t>Gla</w:t>
      </w:r>
      <w:proofErr w:type="spellEnd"/>
      <w:r w:rsidR="008C28CB"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protein; Diabetes mellitus; Osteoporosis; Bone mineral density; Systemic bone disease</w:t>
      </w:r>
    </w:p>
    <w:p w14:paraId="23A0D2AE"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6BBF3433" w14:textId="0E41B02F" w:rsidR="00A77B3E" w:rsidRPr="00F25BC1" w:rsidRDefault="005B3792" w:rsidP="00F25BC1">
      <w:pPr>
        <w:adjustRightInd w:val="0"/>
        <w:snapToGrid w:val="0"/>
        <w:spacing w:line="360" w:lineRule="auto"/>
        <w:jc w:val="both"/>
        <w:rPr>
          <w:rFonts w:ascii="Book Antiqua" w:hAnsi="Book Antiqua"/>
          <w:color w:val="000000" w:themeColor="text1"/>
        </w:rPr>
      </w:pPr>
      <w:proofErr w:type="spellStart"/>
      <w:r w:rsidRPr="00F25BC1">
        <w:rPr>
          <w:rFonts w:ascii="Book Antiqua" w:eastAsia="Book Antiqua" w:hAnsi="Book Antiqua" w:cs="Book Antiqua"/>
          <w:color w:val="000000" w:themeColor="text1"/>
        </w:rPr>
        <w:lastRenderedPageBreak/>
        <w:t>Xie</w:t>
      </w:r>
      <w:proofErr w:type="spellEnd"/>
      <w:r w:rsidRPr="00F25BC1">
        <w:rPr>
          <w:rFonts w:ascii="Book Antiqua" w:eastAsia="Book Antiqua" w:hAnsi="Book Antiqua" w:cs="Book Antiqua"/>
          <w:color w:val="000000" w:themeColor="text1"/>
        </w:rPr>
        <w:t xml:space="preserve"> FF, Zhang YF, Hu YF, </w:t>
      </w:r>
      <w:proofErr w:type="spellStart"/>
      <w:r w:rsidRPr="00F25BC1">
        <w:rPr>
          <w:rFonts w:ascii="Book Antiqua" w:eastAsia="Book Antiqua" w:hAnsi="Book Antiqua" w:cs="Book Antiqua"/>
          <w:color w:val="000000" w:themeColor="text1"/>
        </w:rPr>
        <w:t>Xie</w:t>
      </w:r>
      <w:proofErr w:type="spellEnd"/>
      <w:r w:rsidRPr="00F25BC1">
        <w:rPr>
          <w:rFonts w:ascii="Book Antiqua" w:eastAsia="Book Antiqua" w:hAnsi="Book Antiqua" w:cs="Book Antiqua"/>
          <w:color w:val="000000" w:themeColor="text1"/>
        </w:rPr>
        <w:t xml:space="preserve"> YY, Wang XY, Wang SZ, </w:t>
      </w:r>
      <w:proofErr w:type="spellStart"/>
      <w:r w:rsidRPr="00F25BC1">
        <w:rPr>
          <w:rFonts w:ascii="Book Antiqua" w:eastAsia="Book Antiqua" w:hAnsi="Book Antiqua" w:cs="Book Antiqua"/>
          <w:color w:val="000000" w:themeColor="text1"/>
        </w:rPr>
        <w:t>Xie</w:t>
      </w:r>
      <w:proofErr w:type="spellEnd"/>
      <w:r w:rsidRPr="00F25BC1">
        <w:rPr>
          <w:rFonts w:ascii="Book Antiqua" w:eastAsia="Book Antiqua" w:hAnsi="Book Antiqua" w:cs="Book Antiqua"/>
          <w:color w:val="000000" w:themeColor="text1"/>
        </w:rPr>
        <w:t xml:space="preserve"> BQ. Significance of serum glucagon-like peptide-1 and matrix </w:t>
      </w:r>
      <w:proofErr w:type="spellStart"/>
      <w:r w:rsidR="008C28CB" w:rsidRPr="00F25BC1">
        <w:rPr>
          <w:rFonts w:ascii="Book Antiqua" w:eastAsia="Book Antiqua" w:hAnsi="Book Antiqua" w:cs="Book Antiqua"/>
          <w:color w:val="000000" w:themeColor="text1"/>
        </w:rPr>
        <w:t>Gla</w:t>
      </w:r>
      <w:proofErr w:type="spellEnd"/>
      <w:r w:rsidR="008C28CB"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protein levels in</w:t>
      </w:r>
      <w:r w:rsidR="00143FF7"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 xml:space="preserve">patients with diabetes and osteoporosis. </w:t>
      </w:r>
      <w:r w:rsidRPr="00F25BC1">
        <w:rPr>
          <w:rFonts w:ascii="Book Antiqua" w:eastAsia="Book Antiqua" w:hAnsi="Book Antiqua" w:cs="Book Antiqua"/>
          <w:i/>
          <w:iCs/>
          <w:color w:val="000000" w:themeColor="text1"/>
        </w:rPr>
        <w:t>World J Clin Cases</w:t>
      </w:r>
      <w:r w:rsidRPr="00F25BC1">
        <w:rPr>
          <w:rFonts w:ascii="Book Antiqua" w:eastAsia="Book Antiqua" w:hAnsi="Book Antiqua" w:cs="Book Antiqua"/>
          <w:color w:val="000000" w:themeColor="text1"/>
        </w:rPr>
        <w:t xml:space="preserve"> 202</w:t>
      </w:r>
      <w:r w:rsidR="00E814D1" w:rsidRPr="00F25BC1">
        <w:rPr>
          <w:rFonts w:ascii="Book Antiqua" w:eastAsia="Book Antiqua" w:hAnsi="Book Antiqua" w:cs="Book Antiqua"/>
          <w:color w:val="000000" w:themeColor="text1"/>
        </w:rPr>
        <w:t>2</w:t>
      </w:r>
      <w:r w:rsidRPr="00F25BC1">
        <w:rPr>
          <w:rFonts w:ascii="Book Antiqua" w:eastAsia="Book Antiqua" w:hAnsi="Book Antiqua" w:cs="Book Antiqua"/>
          <w:color w:val="000000" w:themeColor="text1"/>
        </w:rPr>
        <w:t>; In press</w:t>
      </w:r>
    </w:p>
    <w:p w14:paraId="50F4A6CD" w14:textId="12D3F165" w:rsidR="001C1FEB" w:rsidRPr="00F25BC1" w:rsidRDefault="001C1FEB" w:rsidP="00F25BC1">
      <w:pPr>
        <w:adjustRightInd w:val="0"/>
        <w:snapToGrid w:val="0"/>
        <w:spacing w:line="360" w:lineRule="auto"/>
        <w:jc w:val="both"/>
        <w:rPr>
          <w:rFonts w:ascii="Book Antiqua" w:eastAsia="Book Antiqua" w:hAnsi="Book Antiqua" w:cs="Book Antiqua"/>
          <w:color w:val="000000" w:themeColor="text1"/>
        </w:rPr>
      </w:pPr>
    </w:p>
    <w:p w14:paraId="0FDAA73D" w14:textId="7630E753"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color w:val="000000" w:themeColor="text1"/>
        </w:rPr>
        <w:t xml:space="preserve">Core Tip: </w:t>
      </w:r>
      <w:r w:rsidRPr="00F25BC1">
        <w:rPr>
          <w:rFonts w:ascii="Book Antiqua" w:eastAsia="Book Antiqua" w:hAnsi="Book Antiqua" w:cs="Book Antiqua"/>
          <w:color w:val="000000" w:themeColor="text1"/>
        </w:rPr>
        <w:t xml:space="preserve">Serum </w:t>
      </w:r>
      <w:r w:rsidR="001C1FEB" w:rsidRPr="00F25BC1">
        <w:rPr>
          <w:rFonts w:ascii="Book Antiqua" w:eastAsia="Book Antiqua" w:hAnsi="Book Antiqua" w:cs="Book Antiqua"/>
          <w:color w:val="000000" w:themeColor="text1"/>
        </w:rPr>
        <w:t>glucagon-like peptide-1</w:t>
      </w:r>
      <w:r w:rsidR="00F76975">
        <w:rPr>
          <w:rFonts w:ascii="Book Antiqua" w:eastAsia="Book Antiqua" w:hAnsi="Book Antiqua" w:cs="Book Antiqua"/>
          <w:color w:val="000000" w:themeColor="text1"/>
        </w:rPr>
        <w:t xml:space="preserve"> (</w:t>
      </w:r>
      <w:r w:rsidR="001C1FEB" w:rsidRPr="00F25BC1">
        <w:rPr>
          <w:rFonts w:ascii="Book Antiqua" w:eastAsia="Book Antiqua" w:hAnsi="Book Antiqua" w:cs="Book Antiqua"/>
          <w:color w:val="000000" w:themeColor="text1"/>
        </w:rPr>
        <w:t>GLP-1)</w:t>
      </w:r>
      <w:r w:rsidRPr="00F25BC1">
        <w:rPr>
          <w:rFonts w:ascii="Book Antiqua" w:eastAsia="Book Antiqua" w:hAnsi="Book Antiqua" w:cs="Book Antiqua"/>
          <w:color w:val="000000" w:themeColor="text1"/>
        </w:rPr>
        <w:t xml:space="preserve"> and </w:t>
      </w:r>
      <w:r w:rsidR="001C1FEB" w:rsidRPr="00F25BC1">
        <w:rPr>
          <w:rFonts w:ascii="Book Antiqua" w:eastAsia="Book Antiqua" w:hAnsi="Book Antiqua" w:cs="Book Antiqua"/>
          <w:color w:val="000000" w:themeColor="text1"/>
        </w:rPr>
        <w:t xml:space="preserve">matrix </w:t>
      </w:r>
      <w:proofErr w:type="spellStart"/>
      <w:r w:rsidR="001C1FEB" w:rsidRPr="00F25BC1">
        <w:rPr>
          <w:rFonts w:ascii="Book Antiqua" w:eastAsia="Book Antiqua" w:hAnsi="Book Antiqua" w:cs="Book Antiqua"/>
          <w:color w:val="000000" w:themeColor="text1"/>
        </w:rPr>
        <w:t>Gla</w:t>
      </w:r>
      <w:proofErr w:type="spellEnd"/>
      <w:r w:rsidR="001C1FEB" w:rsidRPr="00F25BC1">
        <w:rPr>
          <w:rFonts w:ascii="Book Antiqua" w:eastAsia="Book Antiqua" w:hAnsi="Book Antiqua" w:cs="Book Antiqua"/>
          <w:color w:val="000000" w:themeColor="text1"/>
        </w:rPr>
        <w:t xml:space="preserve"> protein</w:t>
      </w:r>
      <w:r w:rsidR="00F76975">
        <w:rPr>
          <w:rFonts w:ascii="Book Antiqua" w:eastAsia="Book Antiqua" w:hAnsi="Book Antiqua" w:cs="Book Antiqua"/>
          <w:color w:val="000000" w:themeColor="text1"/>
        </w:rPr>
        <w:t xml:space="preserve"> (</w:t>
      </w:r>
      <w:r w:rsidR="001C1FEB" w:rsidRPr="00F25BC1">
        <w:rPr>
          <w:rFonts w:ascii="Book Antiqua" w:eastAsia="Book Antiqua" w:hAnsi="Book Antiqua" w:cs="Book Antiqua"/>
          <w:color w:val="000000" w:themeColor="text1"/>
        </w:rPr>
        <w:t>MGP)</w:t>
      </w:r>
      <w:r w:rsidRPr="00F25BC1">
        <w:rPr>
          <w:rFonts w:ascii="Book Antiqua" w:eastAsia="Book Antiqua" w:hAnsi="Book Antiqua" w:cs="Book Antiqua"/>
          <w:color w:val="000000" w:themeColor="text1"/>
        </w:rPr>
        <w:t xml:space="preserve">levels were significantly positively correlated with bone mineral density values of the hip joint and lumbar vertebrae. They were significantly negatively correlated with </w:t>
      </w:r>
      <w:r w:rsidR="004D791A" w:rsidRPr="00F25BC1">
        <w:rPr>
          <w:rFonts w:ascii="Book Antiqua" w:eastAsia="Book Antiqua" w:hAnsi="Book Antiqua" w:cs="Book Antiqua"/>
          <w:color w:val="000000" w:themeColor="text1"/>
        </w:rPr>
        <w:t>t</w:t>
      </w:r>
      <w:r w:rsidR="00017699" w:rsidRPr="00F25BC1">
        <w:rPr>
          <w:rFonts w:ascii="Book Antiqua" w:eastAsia="Book Antiqua" w:hAnsi="Book Antiqua" w:cs="Book Antiqua"/>
          <w:color w:val="000000" w:themeColor="text1"/>
        </w:rPr>
        <w:t xml:space="preserve">ype 1 procollagen amino-terminal </w:t>
      </w:r>
      <w:proofErr w:type="spellStart"/>
      <w:r w:rsidR="00017699" w:rsidRPr="00F25BC1">
        <w:rPr>
          <w:rFonts w:ascii="Book Antiqua" w:eastAsia="Book Antiqua" w:hAnsi="Book Antiqua" w:cs="Book Antiqua"/>
          <w:color w:val="000000" w:themeColor="text1"/>
        </w:rPr>
        <w:t>propeptide</w:t>
      </w:r>
      <w:proofErr w:type="spellEnd"/>
      <w:r w:rsidRPr="00F25BC1">
        <w:rPr>
          <w:rFonts w:ascii="Book Antiqua" w:eastAsia="Book Antiqua" w:hAnsi="Book Antiqua" w:cs="Book Antiqua"/>
          <w:color w:val="000000" w:themeColor="text1"/>
        </w:rPr>
        <w:t xml:space="preserve">, </w:t>
      </w:r>
      <w:r w:rsidR="00017699" w:rsidRPr="00F25BC1">
        <w:rPr>
          <w:rFonts w:ascii="Book Antiqua" w:eastAsia="Book Antiqua" w:hAnsi="Book Antiqua" w:cs="Book Antiqua"/>
          <w:color w:val="000000" w:themeColor="text1"/>
        </w:rPr>
        <w:t>osteocalcin</w:t>
      </w:r>
      <w:r w:rsidRPr="00F25BC1">
        <w:rPr>
          <w:rFonts w:ascii="Book Antiqua" w:eastAsia="Book Antiqua" w:hAnsi="Book Antiqua" w:cs="Book Antiqua"/>
          <w:color w:val="000000" w:themeColor="text1"/>
        </w:rPr>
        <w:t xml:space="preserve">, and </w:t>
      </w:r>
      <w:r w:rsidR="00017699" w:rsidRPr="00F25BC1">
        <w:rPr>
          <w:rFonts w:ascii="Book Antiqua" w:eastAsia="Book Antiqua" w:hAnsi="Book Antiqua" w:cs="Book Antiqua"/>
          <w:color w:val="000000" w:themeColor="text1"/>
        </w:rPr>
        <w:t>special sequence of carboxy-terminal peptide β of type 1 collagen</w:t>
      </w:r>
      <w:r w:rsidRPr="00F25BC1">
        <w:rPr>
          <w:rFonts w:ascii="Book Antiqua" w:eastAsia="Book Antiqua" w:hAnsi="Book Antiqua" w:cs="Book Antiqua"/>
          <w:color w:val="000000" w:themeColor="text1"/>
        </w:rPr>
        <w:t>. Older age and duration of diabetes were independent risk factors for osteoporosis for diabetic patients. Increased GLP-1 and MGP levels were protective factors against osteoporosis for diabetic patients. GLP-1 and MGP levels should be used as auxiliary evaluation indexes to evaluate the risk of osteoporosis for patients with diabetes to enable early detection of and intervention for diabetes with osteoporosis and improve its prognosis.</w:t>
      </w:r>
    </w:p>
    <w:p w14:paraId="524E8F26"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310E40F1" w14:textId="77777777" w:rsidR="00DF567A" w:rsidRDefault="00DF567A" w:rsidP="00F25BC1">
      <w:pPr>
        <w:adjustRightInd w:val="0"/>
        <w:snapToGrid w:val="0"/>
        <w:spacing w:line="360" w:lineRule="auto"/>
        <w:jc w:val="both"/>
        <w:rPr>
          <w:rFonts w:ascii="Book Antiqua" w:eastAsia="Book Antiqua" w:hAnsi="Book Antiqua" w:cs="Book Antiqua"/>
          <w:b/>
          <w:caps/>
          <w:color w:val="000000" w:themeColor="text1"/>
          <w:u w:val="single"/>
        </w:rPr>
      </w:pPr>
    </w:p>
    <w:p w14:paraId="2AD6834A" w14:textId="30BF2C2B"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caps/>
          <w:color w:val="000000" w:themeColor="text1"/>
          <w:u w:val="single"/>
        </w:rPr>
        <w:t>INTRODUCTION</w:t>
      </w:r>
    </w:p>
    <w:p w14:paraId="654A182D" w14:textId="7A082274" w:rsidR="00A73EE2"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Type 2 diabetes mellitus</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 xml:space="preserve">T2DM) is a systemic metabolic disorder that can cause metabolic abnormalities of sugar, lipids, and proteins. It can also cause an imbalance of water and electrolytes and abnormal metabolism of bone minerals, resulting in massive losses of calcium, magnesium, phosphorus, and other trace elements, resulting in osteopenia. Additionally, the relative lack of insulin leads to decreased bone matrix synthesis, thereby causing decreased bone mineral density. Therefore, patients with T2DM are more likely to have </w:t>
      </w:r>
      <w:proofErr w:type="gramStart"/>
      <w:r w:rsidRPr="00F25BC1">
        <w:rPr>
          <w:rFonts w:ascii="Book Antiqua" w:eastAsia="Book Antiqua" w:hAnsi="Book Antiqua" w:cs="Book Antiqua"/>
          <w:color w:val="000000" w:themeColor="text1"/>
        </w:rPr>
        <w:t>osteoporosis</w:t>
      </w:r>
      <w:r w:rsidRPr="00F25BC1">
        <w:rPr>
          <w:rFonts w:ascii="Book Antiqua" w:eastAsia="Book Antiqua" w:hAnsi="Book Antiqua" w:cs="Book Antiqua"/>
          <w:color w:val="000000" w:themeColor="text1"/>
          <w:vertAlign w:val="superscript"/>
        </w:rPr>
        <w:t>[</w:t>
      </w:r>
      <w:proofErr w:type="gramEnd"/>
      <w:r w:rsidRPr="00F25BC1">
        <w:rPr>
          <w:rFonts w:ascii="Book Antiqua" w:eastAsia="Book Antiqua" w:hAnsi="Book Antiqua" w:cs="Book Antiqua"/>
          <w:color w:val="000000" w:themeColor="text1"/>
          <w:vertAlign w:val="superscript"/>
        </w:rPr>
        <w:t>1]</w:t>
      </w:r>
      <w:r w:rsidRPr="00F25BC1">
        <w:rPr>
          <w:rFonts w:ascii="Book Antiqua" w:eastAsia="Book Antiqua" w:hAnsi="Book Antiqua" w:cs="Book Antiqua"/>
          <w:color w:val="000000" w:themeColor="text1"/>
        </w:rPr>
        <w:t>. When fracture healing occurs slowly in patients with T2DM, they are prone to infectious complications that have adverse effects on their physical and mental health. Therefore, early detection of and interventions for osteoporosis are particularly essential for patients with T2</w:t>
      </w:r>
      <w:proofErr w:type="gramStart"/>
      <w:r w:rsidRPr="00F25BC1">
        <w:rPr>
          <w:rFonts w:ascii="Book Antiqua" w:eastAsia="Book Antiqua" w:hAnsi="Book Antiqua" w:cs="Book Antiqua"/>
          <w:color w:val="000000" w:themeColor="text1"/>
        </w:rPr>
        <w:t>DM</w:t>
      </w:r>
      <w:r w:rsidRPr="00F25BC1">
        <w:rPr>
          <w:rFonts w:ascii="Book Antiqua" w:eastAsia="Book Antiqua" w:hAnsi="Book Antiqua" w:cs="Book Antiqua"/>
          <w:color w:val="000000" w:themeColor="text1"/>
          <w:vertAlign w:val="superscript"/>
        </w:rPr>
        <w:t>[</w:t>
      </w:r>
      <w:proofErr w:type="gramEnd"/>
      <w:r w:rsidRPr="00F25BC1">
        <w:rPr>
          <w:rFonts w:ascii="Book Antiqua" w:eastAsia="Book Antiqua" w:hAnsi="Book Antiqua" w:cs="Book Antiqua"/>
          <w:color w:val="000000" w:themeColor="text1"/>
          <w:vertAlign w:val="superscript"/>
        </w:rPr>
        <w:t>2]</w:t>
      </w:r>
      <w:r w:rsidRPr="00F25BC1">
        <w:rPr>
          <w:rFonts w:ascii="Book Antiqua" w:eastAsia="Book Antiqua" w:hAnsi="Book Antiqua" w:cs="Book Antiqua"/>
          <w:color w:val="000000" w:themeColor="text1"/>
        </w:rPr>
        <w:t>.</w:t>
      </w:r>
    </w:p>
    <w:p w14:paraId="3EE672A5" w14:textId="6AEFBEBD" w:rsidR="00A77B3E" w:rsidRPr="00F25BC1" w:rsidRDefault="005B3792" w:rsidP="00F25BC1">
      <w:pPr>
        <w:adjustRightInd w:val="0"/>
        <w:snapToGrid w:val="0"/>
        <w:spacing w:line="360" w:lineRule="auto"/>
        <w:ind w:firstLineChars="100" w:firstLine="240"/>
        <w:jc w:val="both"/>
        <w:rPr>
          <w:rFonts w:ascii="Book Antiqua" w:hAnsi="Book Antiqua"/>
          <w:color w:val="000000" w:themeColor="text1"/>
        </w:rPr>
      </w:pPr>
      <w:r w:rsidRPr="00F25BC1">
        <w:rPr>
          <w:rFonts w:ascii="Book Antiqua" w:eastAsia="Book Antiqua" w:hAnsi="Book Antiqua" w:cs="Book Antiqua"/>
          <w:color w:val="000000" w:themeColor="text1"/>
        </w:rPr>
        <w:t>Glucagon-like peptide-1</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 xml:space="preserve">GLP-1) is an endocrine hormone that can stimulate insulin secretion in a glucose-dependent manner and protect islet β cells through various </w:t>
      </w:r>
      <w:r w:rsidRPr="00F25BC1">
        <w:rPr>
          <w:rFonts w:ascii="Book Antiqua" w:eastAsia="Book Antiqua" w:hAnsi="Book Antiqua" w:cs="Book Antiqua"/>
          <w:color w:val="000000" w:themeColor="text1"/>
        </w:rPr>
        <w:lastRenderedPageBreak/>
        <w:t xml:space="preserve">mechanisms. It has been widely used for the diagnosis and treatment of T2DM. Recent studies have suggested that GLP-1 can inhibit bone resorption by promoting the secretion of </w:t>
      </w:r>
      <w:proofErr w:type="gramStart"/>
      <w:r w:rsidRPr="00F25BC1">
        <w:rPr>
          <w:rFonts w:ascii="Book Antiqua" w:eastAsia="Book Antiqua" w:hAnsi="Book Antiqua" w:cs="Book Antiqua"/>
          <w:color w:val="000000" w:themeColor="text1"/>
        </w:rPr>
        <w:t>calcitonin</w:t>
      </w:r>
      <w:r w:rsidRPr="00F25BC1">
        <w:rPr>
          <w:rFonts w:ascii="Book Antiqua" w:eastAsia="Book Antiqua" w:hAnsi="Book Antiqua" w:cs="Book Antiqua"/>
          <w:color w:val="000000" w:themeColor="text1"/>
          <w:vertAlign w:val="superscript"/>
        </w:rPr>
        <w:t>[</w:t>
      </w:r>
      <w:proofErr w:type="gramEnd"/>
      <w:r w:rsidRPr="00F25BC1">
        <w:rPr>
          <w:rFonts w:ascii="Book Antiqua" w:eastAsia="Book Antiqua" w:hAnsi="Book Antiqua" w:cs="Book Antiqua"/>
          <w:color w:val="000000" w:themeColor="text1"/>
          <w:vertAlign w:val="superscript"/>
        </w:rPr>
        <w:t>3]</w:t>
      </w:r>
      <w:r w:rsidRPr="00F25BC1">
        <w:rPr>
          <w:rFonts w:ascii="Book Antiqua" w:eastAsia="Book Antiqua" w:hAnsi="Book Antiqua" w:cs="Book Antiqua"/>
          <w:color w:val="000000" w:themeColor="text1"/>
        </w:rPr>
        <w:t xml:space="preserve">. Matrix </w:t>
      </w:r>
      <w:proofErr w:type="spellStart"/>
      <w:r w:rsidR="008C28CB" w:rsidRPr="00F25BC1">
        <w:rPr>
          <w:rFonts w:ascii="Book Antiqua" w:eastAsia="Book Antiqua" w:hAnsi="Book Antiqua" w:cs="Book Antiqua"/>
          <w:color w:val="000000" w:themeColor="text1"/>
        </w:rPr>
        <w:t>Gla</w:t>
      </w:r>
      <w:proofErr w:type="spellEnd"/>
      <w:r w:rsidR="008C28CB"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protein</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 xml:space="preserve">MGP) is a circulating protein related to vitamin K that can inhibit calcium and phosphorus deposition and play a role in the regulation of bone </w:t>
      </w:r>
      <w:proofErr w:type="gramStart"/>
      <w:r w:rsidRPr="00F25BC1">
        <w:rPr>
          <w:rFonts w:ascii="Book Antiqua" w:eastAsia="Book Antiqua" w:hAnsi="Book Antiqua" w:cs="Book Antiqua"/>
          <w:color w:val="000000" w:themeColor="text1"/>
        </w:rPr>
        <w:t>metabolism</w:t>
      </w:r>
      <w:r w:rsidRPr="00F25BC1">
        <w:rPr>
          <w:rFonts w:ascii="Book Antiqua" w:eastAsia="Book Antiqua" w:hAnsi="Book Antiqua" w:cs="Book Antiqua"/>
          <w:color w:val="000000" w:themeColor="text1"/>
          <w:vertAlign w:val="superscript"/>
        </w:rPr>
        <w:t>[</w:t>
      </w:r>
      <w:proofErr w:type="gramEnd"/>
      <w:r w:rsidRPr="00F25BC1">
        <w:rPr>
          <w:rFonts w:ascii="Book Antiqua" w:eastAsia="Book Antiqua" w:hAnsi="Book Antiqua" w:cs="Book Antiqua"/>
          <w:color w:val="000000" w:themeColor="text1"/>
          <w:vertAlign w:val="superscript"/>
        </w:rPr>
        <w:t>4]</w:t>
      </w:r>
      <w:r w:rsidRPr="00F25BC1">
        <w:rPr>
          <w:rFonts w:ascii="Book Antiqua" w:eastAsia="Book Antiqua" w:hAnsi="Book Antiqua" w:cs="Book Antiqua"/>
          <w:color w:val="000000" w:themeColor="text1"/>
        </w:rPr>
        <w:t>. However, there are few studies of its effect on diabetic patients. This study explored the relationships among serum GLP-1 Levels, MGP levels, and diabetes with osteoporosis.</w:t>
      </w:r>
    </w:p>
    <w:p w14:paraId="29C90966" w14:textId="77777777" w:rsidR="00A77B3E" w:rsidRPr="00F25BC1" w:rsidRDefault="00A77B3E" w:rsidP="00F25BC1">
      <w:pPr>
        <w:adjustRightInd w:val="0"/>
        <w:snapToGrid w:val="0"/>
        <w:spacing w:line="360" w:lineRule="auto"/>
        <w:ind w:firstLine="240"/>
        <w:jc w:val="both"/>
        <w:rPr>
          <w:rFonts w:ascii="Book Antiqua" w:hAnsi="Book Antiqua"/>
          <w:color w:val="000000" w:themeColor="text1"/>
        </w:rPr>
      </w:pPr>
    </w:p>
    <w:p w14:paraId="207A564A"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caps/>
          <w:color w:val="000000" w:themeColor="text1"/>
          <w:u w:val="single"/>
        </w:rPr>
        <w:t>MATERIALS AND METHODS</w:t>
      </w:r>
    </w:p>
    <w:p w14:paraId="104D0C42"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i/>
          <w:iCs/>
          <w:color w:val="000000" w:themeColor="text1"/>
        </w:rPr>
        <w:t>Data</w:t>
      </w:r>
    </w:p>
    <w:p w14:paraId="4B981596" w14:textId="1E120D3F" w:rsidR="0049288F"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Sixty patients with T2DM complicated with osteoporosis diagnosed by the staff of the endocrinology department of our hospital from April 2019 to January 2020 were selected as the case group. Sixty patients with T2DM complicated with osteopenia were selected as the control group. Sixty healthy participants were selected as the healthy group. The flow chart of the selection of the three groups of study participants is presented in Figure 1. Inclusion criteria were as follows: T2DM diagnosed according to the criteria of the Guidelines for the Prevention and Treatment of Type 2 Diabetes in China</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 xml:space="preserve">2017 </w:t>
      </w:r>
      <w:proofErr w:type="gramStart"/>
      <w:r w:rsidRPr="00F25BC1">
        <w:rPr>
          <w:rFonts w:ascii="Book Antiqua" w:eastAsia="Book Antiqua" w:hAnsi="Book Antiqua" w:cs="Book Antiqua"/>
          <w:color w:val="000000" w:themeColor="text1"/>
        </w:rPr>
        <w:t>edition)</w:t>
      </w:r>
      <w:r w:rsidRPr="00F25BC1">
        <w:rPr>
          <w:rFonts w:ascii="Book Antiqua" w:eastAsia="Book Antiqua" w:hAnsi="Book Antiqua" w:cs="Book Antiqua"/>
          <w:color w:val="000000" w:themeColor="text1"/>
          <w:vertAlign w:val="superscript"/>
        </w:rPr>
        <w:t>[</w:t>
      </w:r>
      <w:proofErr w:type="gramEnd"/>
      <w:r w:rsidRPr="00F25BC1">
        <w:rPr>
          <w:rFonts w:ascii="Book Antiqua" w:eastAsia="Book Antiqua" w:hAnsi="Book Antiqua" w:cs="Book Antiqua"/>
          <w:color w:val="000000" w:themeColor="text1"/>
          <w:vertAlign w:val="superscript"/>
        </w:rPr>
        <w:t>5]</w:t>
      </w:r>
      <w:r w:rsidRPr="00F25BC1">
        <w:rPr>
          <w:rFonts w:ascii="Book Antiqua" w:eastAsia="Book Antiqua" w:hAnsi="Book Antiqua" w:cs="Book Antiqua"/>
          <w:color w:val="000000" w:themeColor="text1"/>
        </w:rPr>
        <w:t>; age 52 to 81 years; and bone mass reduction indicated by a bone mineral density T value of 1 to -2.5</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the diagnostic criteria for osteoporosis were a bone mineral density T value &lt;</w:t>
      </w:r>
      <w:r w:rsidR="00475E95"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-2.5 and/or one or more fractures)</w:t>
      </w:r>
      <w:r w:rsidRPr="00F25BC1">
        <w:rPr>
          <w:rFonts w:ascii="Book Antiqua" w:eastAsia="Book Antiqua" w:hAnsi="Book Antiqua" w:cs="Book Antiqua"/>
          <w:color w:val="000000" w:themeColor="text1"/>
          <w:vertAlign w:val="superscript"/>
        </w:rPr>
        <w:t>[6]</w:t>
      </w:r>
      <w:r w:rsidRPr="00F25BC1">
        <w:rPr>
          <w:rFonts w:ascii="Book Antiqua" w:eastAsia="Book Antiqua" w:hAnsi="Book Antiqua" w:cs="Book Antiqua"/>
          <w:color w:val="000000" w:themeColor="text1"/>
        </w:rPr>
        <w:t>. The healthy group included volunteers who underwent a physical examination. Exclusion criteria were as follows: complicated infectious diseases; thyroid disease; long-term use of hormone drugs; malignant tumors and tuberculosis; and use of drugs related to bone metabolism within 6 mo.</w:t>
      </w:r>
    </w:p>
    <w:p w14:paraId="706D8B6C" w14:textId="6F9C9651" w:rsidR="00A77B3E" w:rsidRPr="00F25BC1" w:rsidRDefault="005B3792" w:rsidP="00F25BC1">
      <w:pPr>
        <w:adjustRightInd w:val="0"/>
        <w:snapToGrid w:val="0"/>
        <w:spacing w:line="360" w:lineRule="auto"/>
        <w:ind w:firstLineChars="100" w:firstLine="240"/>
        <w:jc w:val="both"/>
        <w:rPr>
          <w:rFonts w:ascii="Book Antiqua" w:hAnsi="Book Antiqua"/>
          <w:color w:val="000000" w:themeColor="text1"/>
        </w:rPr>
      </w:pPr>
      <w:r w:rsidRPr="00F25BC1">
        <w:rPr>
          <w:rFonts w:ascii="Book Antiqua" w:eastAsia="Book Antiqua" w:hAnsi="Book Antiqua" w:cs="Book Antiqua"/>
          <w:color w:val="000000" w:themeColor="text1"/>
        </w:rPr>
        <w:t>Patients and their families were advised about this study before its implementation and signed informed consent forms. This study was performed after approval was obtained from the medical ethics committee of our hospital. The baseline data of the participants in the three groups are shown in Table 1. The case group and control group had good equilibrium and comparability.</w:t>
      </w:r>
    </w:p>
    <w:p w14:paraId="358A9004"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1FC3C4F1"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i/>
          <w:iCs/>
          <w:color w:val="000000" w:themeColor="text1"/>
        </w:rPr>
        <w:t>Serum GLP-1 and MGP testing methods</w:t>
      </w:r>
    </w:p>
    <w:p w14:paraId="34672313" w14:textId="1C0428B0"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Venous blood samples</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2 mL) were extracted from all participants during the morning after fasting for more than 8 h; they were kept at room temperature for 2 h after centrifugation. Serum was obtained after centrifugation at 3000 rpm for 10 min, and GLP-1 and MGP were detected using an enzyme-linked immunoassay. Serum samples were encapsulated, sealed, combined, incubated with the primary antibody, washed, incubated with the secondary antibody, washed, colored, and analyzed. The optical density was read using a 450-nm wavelength and substituted into the standard curve to calculate the concentration</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 xml:space="preserve">the kit was from Wuhan </w:t>
      </w:r>
      <w:proofErr w:type="spellStart"/>
      <w:r w:rsidRPr="00F25BC1">
        <w:rPr>
          <w:rFonts w:ascii="Book Antiqua" w:eastAsia="Book Antiqua" w:hAnsi="Book Antiqua" w:cs="Book Antiqua"/>
          <w:color w:val="000000" w:themeColor="text1"/>
        </w:rPr>
        <w:t>Youersheng</w:t>
      </w:r>
      <w:proofErr w:type="spellEnd"/>
      <w:r w:rsidRPr="00F25BC1">
        <w:rPr>
          <w:rFonts w:ascii="Book Antiqua" w:eastAsia="Book Antiqua" w:hAnsi="Book Antiqua" w:cs="Book Antiqua"/>
          <w:color w:val="000000" w:themeColor="text1"/>
        </w:rPr>
        <w:t xml:space="preserve"> Technology Co., Ltd., Wuhan, China; the test instrument was the Elx88 automatic enzyme label instrument from </w:t>
      </w:r>
      <w:proofErr w:type="spellStart"/>
      <w:r w:rsidRPr="00F25BC1">
        <w:rPr>
          <w:rFonts w:ascii="Book Antiqua" w:eastAsia="Book Antiqua" w:hAnsi="Book Antiqua" w:cs="Book Antiqua"/>
          <w:color w:val="000000" w:themeColor="text1"/>
        </w:rPr>
        <w:t>Bertin</w:t>
      </w:r>
      <w:proofErr w:type="spellEnd"/>
      <w:r w:rsidRPr="00F25BC1">
        <w:rPr>
          <w:rFonts w:ascii="Book Antiqua" w:eastAsia="Book Antiqua" w:hAnsi="Book Antiqua" w:cs="Book Antiqua"/>
          <w:color w:val="000000" w:themeColor="text1"/>
        </w:rPr>
        <w:t xml:space="preserve"> Corporation, Rockville, MD, USA).</w:t>
      </w:r>
    </w:p>
    <w:p w14:paraId="73B95B5A"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28F28887"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i/>
          <w:iCs/>
          <w:color w:val="000000" w:themeColor="text1"/>
        </w:rPr>
        <w:t>Measurement of bone density and bone metabolic marker levels</w:t>
      </w:r>
    </w:p>
    <w:p w14:paraId="372B9940" w14:textId="3A60B437" w:rsidR="0049288F"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The bone mineral density values of the lumbar spine</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L1-L4) and hip joint and levels of serum bone alkaline phosphatase</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 xml:space="preserve">BALP), type 1 procollagen amino-terminal </w:t>
      </w:r>
      <w:proofErr w:type="spellStart"/>
      <w:r w:rsidRPr="00F25BC1">
        <w:rPr>
          <w:rFonts w:ascii="Book Antiqua" w:eastAsia="Book Antiqua" w:hAnsi="Book Antiqua" w:cs="Book Antiqua"/>
          <w:color w:val="000000" w:themeColor="text1"/>
        </w:rPr>
        <w:t>propeptide</w:t>
      </w:r>
      <w:proofErr w:type="spellEnd"/>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P1NP), osteocalcin</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BGP), and special sequence of carboxy-terminal peptide β of type 1 collagen</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β-CTX) of the three groups were measured.</w:t>
      </w:r>
    </w:p>
    <w:p w14:paraId="7289C479" w14:textId="1BB90A27" w:rsidR="0049288F" w:rsidRPr="00F25BC1" w:rsidRDefault="005B3792" w:rsidP="00F25BC1">
      <w:pPr>
        <w:adjustRightInd w:val="0"/>
        <w:snapToGrid w:val="0"/>
        <w:spacing w:line="360" w:lineRule="auto"/>
        <w:ind w:firstLineChars="100" w:firstLine="240"/>
        <w:jc w:val="both"/>
        <w:rPr>
          <w:rFonts w:ascii="Book Antiqua" w:hAnsi="Book Antiqua"/>
          <w:color w:val="000000" w:themeColor="text1"/>
        </w:rPr>
      </w:pPr>
      <w:r w:rsidRPr="00F25BC1">
        <w:rPr>
          <w:rFonts w:ascii="Book Antiqua" w:eastAsia="Book Antiqua" w:hAnsi="Book Antiqua" w:cs="Book Antiqua"/>
          <w:color w:val="000000" w:themeColor="text1"/>
        </w:rPr>
        <w:t>Venous blood samples</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5 mL) were extracted from all participants during the morning after fasting for more than 8 h; they were kept at room temperature for 2 h after centrifugation. After centrifugation at 3000 rpm for 10 min, the serum was obtained. BALP, P1NP, BGP, and β-CTX were detected using electrochemiluminescence</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 xml:space="preserve">the kit was from Beijing </w:t>
      </w:r>
      <w:proofErr w:type="spellStart"/>
      <w:r w:rsidRPr="00F25BC1">
        <w:rPr>
          <w:rFonts w:ascii="Book Antiqua" w:eastAsia="Book Antiqua" w:hAnsi="Book Antiqua" w:cs="Book Antiqua"/>
          <w:color w:val="000000" w:themeColor="text1"/>
        </w:rPr>
        <w:t>Boorsen</w:t>
      </w:r>
      <w:proofErr w:type="spellEnd"/>
      <w:r w:rsidRPr="00F25BC1">
        <w:rPr>
          <w:rFonts w:ascii="Book Antiqua" w:eastAsia="Book Antiqua" w:hAnsi="Book Antiqua" w:cs="Book Antiqua"/>
          <w:color w:val="000000" w:themeColor="text1"/>
        </w:rPr>
        <w:t xml:space="preserve"> Biological Co., Ltd., Beijing, China; the detection instrument was the </w:t>
      </w:r>
      <w:proofErr w:type="spellStart"/>
      <w:r w:rsidRPr="00F25BC1">
        <w:rPr>
          <w:rFonts w:ascii="Book Antiqua" w:eastAsia="Book Antiqua" w:hAnsi="Book Antiqua" w:cs="Book Antiqua"/>
          <w:color w:val="000000" w:themeColor="text1"/>
        </w:rPr>
        <w:t>Unicel</w:t>
      </w:r>
      <w:proofErr w:type="spellEnd"/>
      <w:r w:rsidRPr="00F25BC1">
        <w:rPr>
          <w:rFonts w:ascii="Book Antiqua" w:eastAsia="Book Antiqua" w:hAnsi="Book Antiqua" w:cs="Book Antiqua"/>
          <w:color w:val="000000" w:themeColor="text1"/>
        </w:rPr>
        <w:t xml:space="preserve"> DxI800 automatic chemiluminescence immunoassay analyzer from Beckman-Coulter, Brea, CA, USA).</w:t>
      </w:r>
    </w:p>
    <w:p w14:paraId="7EEA61E5" w14:textId="020CEF88" w:rsidR="00A77B3E" w:rsidRPr="00F25BC1" w:rsidRDefault="005B3792" w:rsidP="00F25BC1">
      <w:pPr>
        <w:adjustRightInd w:val="0"/>
        <w:snapToGrid w:val="0"/>
        <w:spacing w:line="360" w:lineRule="auto"/>
        <w:ind w:firstLineChars="100" w:firstLine="240"/>
        <w:jc w:val="both"/>
        <w:rPr>
          <w:rFonts w:ascii="Book Antiqua" w:hAnsi="Book Antiqua"/>
          <w:color w:val="000000" w:themeColor="text1"/>
        </w:rPr>
      </w:pPr>
      <w:r w:rsidRPr="00F25BC1">
        <w:rPr>
          <w:rFonts w:ascii="Book Antiqua" w:eastAsia="Book Antiqua" w:hAnsi="Book Antiqua" w:cs="Book Antiqua"/>
          <w:color w:val="000000" w:themeColor="text1"/>
        </w:rPr>
        <w:t>All participants underwent testing to determine the bone mineral density values of the lumbar spine</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 xml:space="preserve">L1-L4) and hip joint. Low-energy and high-energy photon peaks were obtained using an X-ray tube ball, and the data were transferred to the computer for </w:t>
      </w:r>
      <w:r w:rsidRPr="00F25BC1">
        <w:rPr>
          <w:rFonts w:ascii="Book Antiqua" w:eastAsia="Book Antiqua" w:hAnsi="Book Antiqua" w:cs="Book Antiqua"/>
          <w:color w:val="000000" w:themeColor="text1"/>
        </w:rPr>
        <w:lastRenderedPageBreak/>
        <w:t>processing and converted to bone mineral density values</w:t>
      </w:r>
      <w:r w:rsidR="00F76975">
        <w:rPr>
          <w:rFonts w:ascii="Book Antiqua" w:eastAsia="Book Antiqua" w:hAnsi="Book Antiqua" w:cs="Book Antiqua"/>
          <w:color w:val="000000" w:themeColor="text1"/>
        </w:rPr>
        <w:t xml:space="preserve"> (</w:t>
      </w:r>
      <w:proofErr w:type="spellStart"/>
      <w:r w:rsidRPr="00F25BC1">
        <w:rPr>
          <w:rFonts w:ascii="Book Antiqua" w:eastAsia="Book Antiqua" w:hAnsi="Book Antiqua" w:cs="Book Antiqua"/>
          <w:color w:val="000000" w:themeColor="text1"/>
        </w:rPr>
        <w:t>DiscoveryA</w:t>
      </w:r>
      <w:proofErr w:type="spellEnd"/>
      <w:r w:rsidRPr="00F25BC1">
        <w:rPr>
          <w:rFonts w:ascii="Book Antiqua" w:eastAsia="Book Antiqua" w:hAnsi="Book Antiqua" w:cs="Book Antiqua"/>
          <w:color w:val="000000" w:themeColor="text1"/>
        </w:rPr>
        <w:t xml:space="preserve"> dual-energy X-ray bone mineral density instrument; Hologic, Marlborough, MA, USA).</w:t>
      </w:r>
    </w:p>
    <w:p w14:paraId="00BA9404"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10CD20D1"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i/>
          <w:iCs/>
          <w:color w:val="000000" w:themeColor="text1"/>
        </w:rPr>
        <w:t>Statistical analysis</w:t>
      </w:r>
    </w:p>
    <w:p w14:paraId="2870B0B8" w14:textId="0D3B3472"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Data processing software SPSS</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v21.0; IBM, Cary, NC, USA) was used. The measurement indexes, including body mass index</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BMI), fasting plasma glucose</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FPG) level, and HbA1c level, during this study were tested using the normal distribution test, and the results were in line with the approximate normal distribution or normal distribution represented by</w:t>
      </w:r>
      <w:r w:rsidR="0049288F" w:rsidRPr="00F25BC1">
        <w:rPr>
          <w:rFonts w:ascii="Book Antiqua" w:eastAsia="Book Antiqua" w:hAnsi="Book Antiqua" w:cs="Book Antiqua"/>
          <w:color w:val="000000" w:themeColor="text1"/>
        </w:rPr>
        <w:t xml:space="preserve"> mean</w:t>
      </w:r>
      <w:r w:rsidR="00F76975">
        <w:rPr>
          <w:rFonts w:ascii="Book Antiqua" w:eastAsia="Book Antiqua" w:hAnsi="Book Antiqua" w:cs="Book Antiqua"/>
          <w:color w:val="000000" w:themeColor="text1"/>
        </w:rPr>
        <w:t xml:space="preserve"> ± </w:t>
      </w:r>
      <w:r w:rsidR="0049288F" w:rsidRPr="00F25BC1">
        <w:rPr>
          <w:rFonts w:ascii="Book Antiqua" w:eastAsia="Book Antiqua" w:hAnsi="Book Antiqua" w:cs="Book Antiqua"/>
          <w:color w:val="000000" w:themeColor="text1"/>
        </w:rPr>
        <w:t xml:space="preserve">SD. </w:t>
      </w:r>
      <w:r w:rsidRPr="00F25BC1">
        <w:rPr>
          <w:rFonts w:ascii="Book Antiqua" w:eastAsia="Book Antiqua" w:hAnsi="Book Antiqua" w:cs="Book Antiqua"/>
          <w:color w:val="000000" w:themeColor="text1"/>
        </w:rPr>
        <w:t xml:space="preserve">The </w:t>
      </w:r>
      <w:r w:rsidRPr="00F25BC1">
        <w:rPr>
          <w:rFonts w:ascii="Book Antiqua" w:eastAsia="Book Antiqua" w:hAnsi="Book Antiqua" w:cs="Book Antiqua"/>
          <w:i/>
          <w:iCs/>
          <w:color w:val="000000" w:themeColor="text1"/>
        </w:rPr>
        <w:t>t</w:t>
      </w:r>
      <w:r w:rsidRPr="00F25BC1">
        <w:rPr>
          <w:rFonts w:ascii="Book Antiqua" w:eastAsia="Book Antiqua" w:hAnsi="Book Antiqua" w:cs="Book Antiqua"/>
          <w:color w:val="000000" w:themeColor="text1"/>
        </w:rPr>
        <w:t xml:space="preserve">-test or single-factor analysis was used for comparisons between groups, and the least significant difference </w:t>
      </w:r>
      <w:r w:rsidRPr="00F25BC1">
        <w:rPr>
          <w:rFonts w:ascii="Book Antiqua" w:eastAsia="Book Antiqua" w:hAnsi="Book Antiqua" w:cs="Book Antiqua"/>
          <w:i/>
          <w:iCs/>
          <w:color w:val="000000" w:themeColor="text1"/>
        </w:rPr>
        <w:t>t</w:t>
      </w:r>
      <w:r w:rsidRPr="00F25BC1">
        <w:rPr>
          <w:rFonts w:ascii="Book Antiqua" w:eastAsia="Book Antiqua" w:hAnsi="Book Antiqua" w:cs="Book Antiqua"/>
          <w:color w:val="000000" w:themeColor="text1"/>
        </w:rPr>
        <w:t xml:space="preserve">-test was used for comparisons at any time point. The enumeration data were analyzed and compared using the </w:t>
      </w:r>
      <w:r w:rsidRPr="00F25BC1">
        <w:rPr>
          <w:rFonts w:ascii="Book Antiqua" w:eastAsia="Book Antiqua" w:hAnsi="Book Antiqua" w:cs="Book Antiqua"/>
          <w:i/>
          <w:iCs/>
          <w:color w:val="000000" w:themeColor="text1"/>
        </w:rPr>
        <w:t>χ</w:t>
      </w:r>
      <w:r w:rsidRPr="00F25BC1">
        <w:rPr>
          <w:rFonts w:ascii="Book Antiqua" w:eastAsia="Book Antiqua" w:hAnsi="Book Antiqua" w:cs="Book Antiqua"/>
          <w:color w:val="000000" w:themeColor="text1"/>
          <w:vertAlign w:val="superscript"/>
        </w:rPr>
        <w:t xml:space="preserve">2 </w:t>
      </w:r>
      <w:r w:rsidRPr="00F25BC1">
        <w:rPr>
          <w:rFonts w:ascii="Book Antiqua" w:eastAsia="Book Antiqua" w:hAnsi="Book Antiqua" w:cs="Book Antiqua"/>
          <w:color w:val="000000" w:themeColor="text1"/>
        </w:rPr>
        <w:t>test. The Pearson linear correlation method was used for correlation analyses and the logistic regression model was used for multivariate analyses</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α</w:t>
      </w:r>
      <w:r w:rsidR="00C81E1D"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w:t>
      </w:r>
      <w:r w:rsidR="00C81E1D"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0.05).</w:t>
      </w:r>
    </w:p>
    <w:p w14:paraId="06384A11"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387E2762"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caps/>
          <w:color w:val="000000" w:themeColor="text1"/>
          <w:u w:val="single"/>
        </w:rPr>
        <w:t>RESULTS</w:t>
      </w:r>
    </w:p>
    <w:p w14:paraId="5AB9BB72"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i/>
          <w:iCs/>
          <w:color w:val="000000" w:themeColor="text1"/>
        </w:rPr>
        <w:t>Single-factor analysis of general data of the three groups</w:t>
      </w:r>
    </w:p>
    <w:p w14:paraId="2258E8AC" w14:textId="512DEF09"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Differences in sex, smoking, and drinking among the case group, control group, and healthy group were not statistically significant</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i/>
          <w:iCs/>
          <w:color w:val="000000" w:themeColor="text1"/>
        </w:rPr>
        <w:t>P</w:t>
      </w:r>
      <w:r w:rsidR="000D6E37"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&gt;</w:t>
      </w:r>
      <w:r w:rsidR="000D6E37"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0.05). The mean age of the case group was higher than those of the control and healthy groups</w:t>
      </w:r>
      <w:r w:rsidR="00F76975">
        <w:rPr>
          <w:rFonts w:ascii="Book Antiqua" w:eastAsia="Book Antiqua" w:hAnsi="Book Antiqua" w:cs="Book Antiqua"/>
          <w:color w:val="000000" w:themeColor="text1"/>
        </w:rPr>
        <w:t xml:space="preserve"> (</w:t>
      </w:r>
      <w:r w:rsidR="000D6E37" w:rsidRPr="00F25BC1">
        <w:rPr>
          <w:rFonts w:ascii="Book Antiqua" w:eastAsia="Book Antiqua" w:hAnsi="Book Antiqua" w:cs="Book Antiqua"/>
          <w:i/>
          <w:iCs/>
          <w:color w:val="000000" w:themeColor="text1"/>
        </w:rPr>
        <w:t>P</w:t>
      </w:r>
      <w:r w:rsidR="000D6E37"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&lt;</w:t>
      </w:r>
      <w:r w:rsidR="000D6E37"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0.05). The BMI, FPG level, HbA1c level, hypertension rate, and coronary heart disease rate of the case and control groups were higher than those of the healthy group</w:t>
      </w:r>
      <w:r w:rsidR="00F76975">
        <w:rPr>
          <w:rFonts w:ascii="Book Antiqua" w:eastAsia="Book Antiqua" w:hAnsi="Book Antiqua" w:cs="Book Antiqua"/>
          <w:color w:val="000000" w:themeColor="text1"/>
        </w:rPr>
        <w:t xml:space="preserve"> (</w:t>
      </w:r>
      <w:r w:rsidR="000D6E37" w:rsidRPr="00F25BC1">
        <w:rPr>
          <w:rFonts w:ascii="Book Antiqua" w:eastAsia="Book Antiqua" w:hAnsi="Book Antiqua" w:cs="Book Antiqua"/>
          <w:i/>
          <w:iCs/>
          <w:color w:val="000000" w:themeColor="text1"/>
        </w:rPr>
        <w:t>P</w:t>
      </w:r>
      <w:r w:rsidR="000D6E37"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&lt;</w:t>
      </w:r>
      <w:r w:rsidR="000D6E37"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0.05)</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Table 1).</w:t>
      </w:r>
    </w:p>
    <w:p w14:paraId="47E2C34F"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616B89B6"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i/>
          <w:iCs/>
          <w:color w:val="000000" w:themeColor="text1"/>
        </w:rPr>
        <w:t>Comparison of serum GLP-1 and MG levels among the three groups</w:t>
      </w:r>
    </w:p>
    <w:p w14:paraId="758EE70D" w14:textId="10F427F5"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The serum GLP-1 and MGP levels of the case group were lower than those of the control and healthy groups; these differences were statistically significant</w:t>
      </w:r>
      <w:r w:rsidR="00F76975">
        <w:rPr>
          <w:rFonts w:ascii="Book Antiqua" w:eastAsia="Book Antiqua" w:hAnsi="Book Antiqua" w:cs="Book Antiqua"/>
          <w:color w:val="000000" w:themeColor="text1"/>
        </w:rPr>
        <w:t xml:space="preserve"> (</w:t>
      </w:r>
      <w:r w:rsidR="00946F03" w:rsidRPr="00F25BC1">
        <w:rPr>
          <w:rFonts w:ascii="Book Antiqua" w:eastAsia="Book Antiqua" w:hAnsi="Book Antiqua" w:cs="Book Antiqua"/>
          <w:i/>
          <w:iCs/>
          <w:color w:val="000000" w:themeColor="text1"/>
        </w:rPr>
        <w:t>P</w:t>
      </w:r>
      <w:r w:rsidR="00946F03"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&lt;</w:t>
      </w:r>
      <w:r w:rsidR="00946F03"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0.05). The serum GLP-1 and MGP levels of the control group were lower than those of the healthy group; these differences were statistically significant</w:t>
      </w:r>
      <w:r w:rsidR="00F76975">
        <w:rPr>
          <w:rFonts w:ascii="Book Antiqua" w:eastAsia="Book Antiqua" w:hAnsi="Book Antiqua" w:cs="Book Antiqua"/>
          <w:color w:val="000000" w:themeColor="text1"/>
        </w:rPr>
        <w:t xml:space="preserve"> (</w:t>
      </w:r>
      <w:r w:rsidR="00946F03" w:rsidRPr="00F25BC1">
        <w:rPr>
          <w:rFonts w:ascii="Book Antiqua" w:eastAsia="Book Antiqua" w:hAnsi="Book Antiqua" w:cs="Book Antiqua"/>
          <w:i/>
          <w:iCs/>
          <w:color w:val="000000" w:themeColor="text1"/>
        </w:rPr>
        <w:t>P</w:t>
      </w:r>
      <w:r w:rsidR="00946F03"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&lt;</w:t>
      </w:r>
      <w:r w:rsidR="00946F03"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0.05)</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Table 2).</w:t>
      </w:r>
    </w:p>
    <w:p w14:paraId="0642D90F"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4D8DC753"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i/>
          <w:iCs/>
          <w:color w:val="000000" w:themeColor="text1"/>
        </w:rPr>
        <w:lastRenderedPageBreak/>
        <w:t>Comparison of bone mineral density and bone metabolic markers among the three groups</w:t>
      </w:r>
    </w:p>
    <w:p w14:paraId="5324A1CE" w14:textId="30B8CF5F"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The bone mineral density values of the lumbar vertebrae</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L1-L4) and hip joint of the case group were lower than those of the control and healthy groups; these differences were statistically significant</w:t>
      </w:r>
      <w:r w:rsidR="00F76975">
        <w:rPr>
          <w:rFonts w:ascii="Book Antiqua" w:eastAsia="Book Antiqua" w:hAnsi="Book Antiqua" w:cs="Book Antiqua"/>
          <w:color w:val="000000" w:themeColor="text1"/>
        </w:rPr>
        <w:t xml:space="preserve"> (</w:t>
      </w:r>
      <w:r w:rsidR="008A406A" w:rsidRPr="00F25BC1">
        <w:rPr>
          <w:rFonts w:ascii="Book Antiqua" w:eastAsia="Book Antiqua" w:hAnsi="Book Antiqua" w:cs="Book Antiqua"/>
          <w:i/>
          <w:iCs/>
          <w:color w:val="000000" w:themeColor="text1"/>
        </w:rPr>
        <w:t>P</w:t>
      </w:r>
      <w:r w:rsidR="008A406A"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&lt;</w:t>
      </w:r>
      <w:r w:rsidR="008A406A"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0.05). The bone mineral density values of the lumbar vertebrae</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L1-L4) and hip joint of the control group were lower than those of the healthy group; these differences were statistically significant</w:t>
      </w:r>
      <w:r w:rsidR="00F76975">
        <w:rPr>
          <w:rFonts w:ascii="Book Antiqua" w:eastAsia="Book Antiqua" w:hAnsi="Book Antiqua" w:cs="Book Antiqua"/>
          <w:color w:val="000000" w:themeColor="text1"/>
        </w:rPr>
        <w:t xml:space="preserve"> (</w:t>
      </w:r>
      <w:r w:rsidR="008A406A" w:rsidRPr="00F25BC1">
        <w:rPr>
          <w:rFonts w:ascii="Book Antiqua" w:eastAsia="Book Antiqua" w:hAnsi="Book Antiqua" w:cs="Book Antiqua"/>
          <w:i/>
          <w:iCs/>
          <w:color w:val="000000" w:themeColor="text1"/>
        </w:rPr>
        <w:t>P</w:t>
      </w:r>
      <w:r w:rsidR="008A406A"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&lt;</w:t>
      </w:r>
      <w:r w:rsidR="008A406A"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0.05). The serum P1NP, BGP, and β-CTX levels of the case group were higher than those of the control and healthy group; these differences were statistically significant</w:t>
      </w:r>
      <w:r w:rsidR="00F76975">
        <w:rPr>
          <w:rFonts w:ascii="Book Antiqua" w:eastAsia="Book Antiqua" w:hAnsi="Book Antiqua" w:cs="Book Antiqua"/>
          <w:color w:val="000000" w:themeColor="text1"/>
        </w:rPr>
        <w:t xml:space="preserve"> (</w:t>
      </w:r>
      <w:r w:rsidR="008A406A" w:rsidRPr="00F25BC1">
        <w:rPr>
          <w:rFonts w:ascii="Book Antiqua" w:eastAsia="Book Antiqua" w:hAnsi="Book Antiqua" w:cs="Book Antiqua"/>
          <w:i/>
          <w:iCs/>
          <w:color w:val="000000" w:themeColor="text1"/>
        </w:rPr>
        <w:t>P</w:t>
      </w:r>
      <w:r w:rsidR="008A406A"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&lt;</w:t>
      </w:r>
      <w:r w:rsidR="008A406A"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0.05). The serum P1NP, BGP, and β-CTX levels of the control group were higher than those of the healthy group; these differences were statistically significant</w:t>
      </w:r>
      <w:r w:rsidR="00F76975">
        <w:rPr>
          <w:rFonts w:ascii="Book Antiqua" w:eastAsia="Book Antiqua" w:hAnsi="Book Antiqua" w:cs="Book Antiqua"/>
          <w:color w:val="000000" w:themeColor="text1"/>
        </w:rPr>
        <w:t xml:space="preserve"> (</w:t>
      </w:r>
      <w:r w:rsidR="008A406A" w:rsidRPr="00F25BC1">
        <w:rPr>
          <w:rFonts w:ascii="Book Antiqua" w:eastAsia="Book Antiqua" w:hAnsi="Book Antiqua" w:cs="Book Antiqua"/>
          <w:i/>
          <w:iCs/>
          <w:color w:val="000000" w:themeColor="text1"/>
        </w:rPr>
        <w:t>P</w:t>
      </w:r>
      <w:r w:rsidR="008A406A"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&lt;</w:t>
      </w:r>
      <w:r w:rsidR="008A406A"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0.05)</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Table 3).</w:t>
      </w:r>
    </w:p>
    <w:p w14:paraId="3F602FD5"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6817C99B"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i/>
          <w:iCs/>
          <w:color w:val="000000" w:themeColor="text1"/>
        </w:rPr>
        <w:t>Correlations of serum GLP-1 and MGP levels with bone mineral density of the case group</w:t>
      </w:r>
    </w:p>
    <w:p w14:paraId="739E273B" w14:textId="102A99DD"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The serum GLP-1 and MGP levels of the case group were significantly positively correlated with the bone mineral density values of the hip joint and lumbar vertebrae</w:t>
      </w:r>
      <w:r w:rsidR="00F76975">
        <w:rPr>
          <w:rFonts w:ascii="Book Antiqua" w:eastAsia="Book Antiqua" w:hAnsi="Book Antiqua" w:cs="Book Antiqua"/>
          <w:color w:val="000000" w:themeColor="text1"/>
        </w:rPr>
        <w:t xml:space="preserve"> (</w:t>
      </w:r>
      <w:r w:rsidR="004B4CCE" w:rsidRPr="00F25BC1">
        <w:rPr>
          <w:rFonts w:ascii="Book Antiqua" w:eastAsia="Book Antiqua" w:hAnsi="Book Antiqua" w:cs="Book Antiqua"/>
          <w:i/>
          <w:iCs/>
          <w:color w:val="000000" w:themeColor="text1"/>
        </w:rPr>
        <w:t>P</w:t>
      </w:r>
      <w:r w:rsidR="004B4CCE"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&lt;</w:t>
      </w:r>
      <w:r w:rsidR="004B4CCE"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0.05)</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Table 4).</w:t>
      </w:r>
    </w:p>
    <w:p w14:paraId="1554002B"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52971D4E"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i/>
          <w:iCs/>
          <w:color w:val="000000" w:themeColor="text1"/>
        </w:rPr>
        <w:t>Correlations of serum GLP-1 and MGP levels with bone metabolic markers of the case group</w:t>
      </w:r>
    </w:p>
    <w:p w14:paraId="0A4C0F35" w14:textId="2BEE1D85"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The serum GLP-1 and MGP levels of the case group were significantly negatively correlated with the serum P1NP, BGP, and β-CTX levels</w:t>
      </w:r>
      <w:r w:rsidR="00F76975">
        <w:rPr>
          <w:rFonts w:ascii="Book Antiqua" w:eastAsia="Book Antiqua" w:hAnsi="Book Antiqua" w:cs="Book Antiqua"/>
          <w:color w:val="000000" w:themeColor="text1"/>
        </w:rPr>
        <w:t xml:space="preserve"> (</w:t>
      </w:r>
      <w:r w:rsidR="004B4CCE" w:rsidRPr="00F25BC1">
        <w:rPr>
          <w:rFonts w:ascii="Book Antiqua" w:eastAsia="Book Antiqua" w:hAnsi="Book Antiqua" w:cs="Book Antiqua"/>
          <w:i/>
          <w:iCs/>
          <w:color w:val="000000" w:themeColor="text1"/>
        </w:rPr>
        <w:t>P</w:t>
      </w:r>
      <w:r w:rsidR="004B4CCE"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&lt;</w:t>
      </w:r>
      <w:r w:rsidR="004B4CCE"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0.05)</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Table 5).</w:t>
      </w:r>
    </w:p>
    <w:p w14:paraId="22F01DE0"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70B6E800"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i/>
          <w:iCs/>
          <w:color w:val="000000" w:themeColor="text1"/>
        </w:rPr>
        <w:t>Multivariate analysis</w:t>
      </w:r>
    </w:p>
    <w:p w14:paraId="33EF28BC" w14:textId="6666EB98"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The logistic regression model was established with osteoporosis as the dependent variable and BMI, FPG level, HbA1c level, hypertension, coronary heart disease, GLP-1 Level, MGP level, P1NP level, BGP level, and β-CTX level as the independent variables. The results showed that older age and duration of diabetes were independent risk factors for osteoporosis in diabetic patients</w:t>
      </w:r>
      <w:r w:rsidR="00F76975">
        <w:rPr>
          <w:rFonts w:ascii="Book Antiqua" w:eastAsia="Book Antiqua" w:hAnsi="Book Antiqua" w:cs="Book Antiqua"/>
          <w:color w:val="000000" w:themeColor="text1"/>
        </w:rPr>
        <w:t xml:space="preserve"> (</w:t>
      </w:r>
      <w:r w:rsidR="00E0426F" w:rsidRPr="00F25BC1">
        <w:rPr>
          <w:rFonts w:ascii="Book Antiqua" w:eastAsia="Book Antiqua" w:hAnsi="Book Antiqua" w:cs="Book Antiqua"/>
          <w:i/>
          <w:iCs/>
          <w:color w:val="000000" w:themeColor="text1"/>
        </w:rPr>
        <w:t>P</w:t>
      </w:r>
      <w:r w:rsidR="00E0426F"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&lt;</w:t>
      </w:r>
      <w:r w:rsidR="00E0426F"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 xml:space="preserve">0.05) and that increased GLP-1 and </w:t>
      </w:r>
      <w:r w:rsidRPr="00F25BC1">
        <w:rPr>
          <w:rFonts w:ascii="Book Antiqua" w:eastAsia="Book Antiqua" w:hAnsi="Book Antiqua" w:cs="Book Antiqua"/>
          <w:color w:val="000000" w:themeColor="text1"/>
        </w:rPr>
        <w:lastRenderedPageBreak/>
        <w:t>MGP levels were protective factors against osteoporosis in diabetic patients</w:t>
      </w:r>
      <w:r w:rsidR="00F76975">
        <w:rPr>
          <w:rFonts w:ascii="Book Antiqua" w:eastAsia="Book Antiqua" w:hAnsi="Book Antiqua" w:cs="Book Antiqua"/>
          <w:color w:val="000000" w:themeColor="text1"/>
        </w:rPr>
        <w:t xml:space="preserve"> (</w:t>
      </w:r>
      <w:r w:rsidR="00E0426F" w:rsidRPr="00F25BC1">
        <w:rPr>
          <w:rFonts w:ascii="Book Antiqua" w:eastAsia="Book Antiqua" w:hAnsi="Book Antiqua" w:cs="Book Antiqua"/>
          <w:i/>
          <w:iCs/>
          <w:color w:val="000000" w:themeColor="text1"/>
        </w:rPr>
        <w:t>P</w:t>
      </w:r>
      <w:r w:rsidR="00E0426F"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&lt;</w:t>
      </w:r>
      <w:r w:rsidR="00E0426F" w:rsidRPr="00F25BC1">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0.05)</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 xml:space="preserve">Table </w:t>
      </w:r>
      <w:r w:rsidR="001D6566">
        <w:rPr>
          <w:rFonts w:ascii="Book Antiqua" w:eastAsia="Book Antiqua" w:hAnsi="Book Antiqua" w:cs="Book Antiqua"/>
          <w:color w:val="000000" w:themeColor="text1"/>
        </w:rPr>
        <w:t>6</w:t>
      </w:r>
      <w:r w:rsidRPr="00F25BC1">
        <w:rPr>
          <w:rFonts w:ascii="Book Antiqua" w:eastAsia="Book Antiqua" w:hAnsi="Book Antiqua" w:cs="Book Antiqua"/>
          <w:color w:val="000000" w:themeColor="text1"/>
        </w:rPr>
        <w:t>).</w:t>
      </w:r>
    </w:p>
    <w:p w14:paraId="78FA7AF3"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3C4BC77F"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caps/>
          <w:color w:val="000000" w:themeColor="text1"/>
          <w:u w:val="single"/>
        </w:rPr>
        <w:t>DISCUSSION</w:t>
      </w:r>
    </w:p>
    <w:p w14:paraId="25AAF0EA" w14:textId="77777777" w:rsidR="009A0E41"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 xml:space="preserve">T2DM is characterized by reduced insulin secretion or decreased insulin sensitivity resulting in elevated blood glucose levels; it is often accompanied by metabolic disorders involving fat, protein, water, and </w:t>
      </w:r>
      <w:proofErr w:type="gramStart"/>
      <w:r w:rsidRPr="00F25BC1">
        <w:rPr>
          <w:rFonts w:ascii="Book Antiqua" w:eastAsia="Book Antiqua" w:hAnsi="Book Antiqua" w:cs="Book Antiqua"/>
          <w:color w:val="000000" w:themeColor="text1"/>
        </w:rPr>
        <w:t>electrolytes</w:t>
      </w:r>
      <w:r w:rsidRPr="00F25BC1">
        <w:rPr>
          <w:rFonts w:ascii="Book Antiqua" w:eastAsia="Book Antiqua" w:hAnsi="Book Antiqua" w:cs="Book Antiqua"/>
          <w:color w:val="000000" w:themeColor="text1"/>
          <w:vertAlign w:val="superscript"/>
        </w:rPr>
        <w:t>[</w:t>
      </w:r>
      <w:proofErr w:type="gramEnd"/>
      <w:r w:rsidRPr="00F25BC1">
        <w:rPr>
          <w:rFonts w:ascii="Book Antiqua" w:eastAsia="Book Antiqua" w:hAnsi="Book Antiqua" w:cs="Book Antiqua"/>
          <w:color w:val="000000" w:themeColor="text1"/>
          <w:vertAlign w:val="superscript"/>
        </w:rPr>
        <w:t>7]</w:t>
      </w:r>
      <w:r w:rsidRPr="00F25BC1">
        <w:rPr>
          <w:rFonts w:ascii="Book Antiqua" w:eastAsia="Book Antiqua" w:hAnsi="Book Antiqua" w:cs="Book Antiqua"/>
          <w:color w:val="000000" w:themeColor="text1"/>
        </w:rPr>
        <w:t xml:space="preserve">. An epidemiological survey found that the worldwide incidence of T2DM exceeded 6.87%. Furthermore, diabetic complications result from disease progression and can cause disability or </w:t>
      </w:r>
      <w:proofErr w:type="gramStart"/>
      <w:r w:rsidRPr="00F25BC1">
        <w:rPr>
          <w:rFonts w:ascii="Book Antiqua" w:eastAsia="Book Antiqua" w:hAnsi="Book Antiqua" w:cs="Book Antiqua"/>
          <w:color w:val="000000" w:themeColor="text1"/>
        </w:rPr>
        <w:t>death</w:t>
      </w:r>
      <w:r w:rsidRPr="00F25BC1">
        <w:rPr>
          <w:rFonts w:ascii="Book Antiqua" w:eastAsia="Book Antiqua" w:hAnsi="Book Antiqua" w:cs="Book Antiqua"/>
          <w:color w:val="000000" w:themeColor="text1"/>
          <w:vertAlign w:val="superscript"/>
        </w:rPr>
        <w:t>[</w:t>
      </w:r>
      <w:proofErr w:type="gramEnd"/>
      <w:r w:rsidRPr="00F25BC1">
        <w:rPr>
          <w:rFonts w:ascii="Book Antiqua" w:eastAsia="Book Antiqua" w:hAnsi="Book Antiqua" w:cs="Book Antiqua"/>
          <w:color w:val="000000" w:themeColor="text1"/>
          <w:vertAlign w:val="superscript"/>
        </w:rPr>
        <w:t>8]</w:t>
      </w:r>
      <w:r w:rsidRPr="00F25BC1">
        <w:rPr>
          <w:rFonts w:ascii="Book Antiqua" w:eastAsia="Book Antiqua" w:hAnsi="Book Antiqua" w:cs="Book Antiqua"/>
          <w:color w:val="000000" w:themeColor="text1"/>
        </w:rPr>
        <w:t xml:space="preserve">. The bone metabolism of patients with osteoporosis is abnormal, and their bone loss is aggravated, thus leading to decreased bone strength and increasing their risk of fractures. If patients with T2DM develop osteoporosis, then their risk of disability is increased, thereby adversely affecting their </w:t>
      </w:r>
      <w:proofErr w:type="gramStart"/>
      <w:r w:rsidRPr="00F25BC1">
        <w:rPr>
          <w:rFonts w:ascii="Book Antiqua" w:eastAsia="Book Antiqua" w:hAnsi="Book Antiqua" w:cs="Book Antiqua"/>
          <w:color w:val="000000" w:themeColor="text1"/>
        </w:rPr>
        <w:t>prognosis</w:t>
      </w:r>
      <w:r w:rsidRPr="00F25BC1">
        <w:rPr>
          <w:rFonts w:ascii="Book Antiqua" w:eastAsia="Book Antiqua" w:hAnsi="Book Antiqua" w:cs="Book Antiqua"/>
          <w:color w:val="000000" w:themeColor="text1"/>
          <w:vertAlign w:val="superscript"/>
        </w:rPr>
        <w:t>[</w:t>
      </w:r>
      <w:proofErr w:type="gramEnd"/>
      <w:r w:rsidRPr="00F25BC1">
        <w:rPr>
          <w:rFonts w:ascii="Book Antiqua" w:eastAsia="Book Antiqua" w:hAnsi="Book Antiqua" w:cs="Book Antiqua"/>
          <w:color w:val="000000" w:themeColor="text1"/>
          <w:vertAlign w:val="superscript"/>
        </w:rPr>
        <w:t>9]</w:t>
      </w:r>
      <w:r w:rsidRPr="00F25BC1">
        <w:rPr>
          <w:rFonts w:ascii="Book Antiqua" w:eastAsia="Book Antiqua" w:hAnsi="Book Antiqua" w:cs="Book Antiqua"/>
          <w:color w:val="000000" w:themeColor="text1"/>
        </w:rPr>
        <w:t>.</w:t>
      </w:r>
    </w:p>
    <w:p w14:paraId="6ADFE2D0" w14:textId="6E63AB4C" w:rsidR="009A0E41" w:rsidRPr="00F25BC1" w:rsidRDefault="005B3792" w:rsidP="00F25BC1">
      <w:pPr>
        <w:adjustRightInd w:val="0"/>
        <w:snapToGrid w:val="0"/>
        <w:spacing w:line="360" w:lineRule="auto"/>
        <w:ind w:firstLineChars="100" w:firstLine="240"/>
        <w:jc w:val="both"/>
        <w:rPr>
          <w:rFonts w:ascii="Book Antiqua" w:hAnsi="Book Antiqua"/>
          <w:color w:val="000000" w:themeColor="text1"/>
        </w:rPr>
      </w:pPr>
      <w:r w:rsidRPr="00F25BC1">
        <w:rPr>
          <w:rFonts w:ascii="Book Antiqua" w:eastAsia="Book Antiqua" w:hAnsi="Book Antiqua" w:cs="Book Antiqua"/>
          <w:color w:val="000000" w:themeColor="text1"/>
        </w:rPr>
        <w:t>During this study, the lumbar vertebrae</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 xml:space="preserve">L1-L4) and hip bone mineral density values were grouped and compared with the general data. Patients with T2DM complicated with osteoporosis were older than patients with T2DM complicated with decreased bone mass and healthy participants. The BMI, FPG level, HbA1c level, hypertension rate, and coronary heart disease rate of diabetic patients were higher than those of healthy participants, suggesting that elderly patients with T2DM are more likely to have osteoporosis. Diabetes patients have a higher risk of obesity, hypertension, coronary heart disease, and other complications. P1NP is a peptide secreted by osteoblasts that can sensitively reflect the synthesis rate of type 1 collagen. BGP is a non-collagen acidic glycoprotein synthesized by osteoblasts and chondrocytes. P1NP and BGP are bone formation markers recommended by the International Osteoporosis </w:t>
      </w:r>
      <w:proofErr w:type="gramStart"/>
      <w:r w:rsidRPr="00F25BC1">
        <w:rPr>
          <w:rFonts w:ascii="Book Antiqua" w:eastAsia="Book Antiqua" w:hAnsi="Book Antiqua" w:cs="Book Antiqua"/>
          <w:color w:val="000000" w:themeColor="text1"/>
        </w:rPr>
        <w:t>Foundation</w:t>
      </w:r>
      <w:r w:rsidRPr="00F25BC1">
        <w:rPr>
          <w:rFonts w:ascii="Book Antiqua" w:eastAsia="Book Antiqua" w:hAnsi="Book Antiqua" w:cs="Book Antiqua"/>
          <w:color w:val="000000" w:themeColor="text1"/>
          <w:vertAlign w:val="superscript"/>
        </w:rPr>
        <w:t>[</w:t>
      </w:r>
      <w:proofErr w:type="gramEnd"/>
      <w:r w:rsidRPr="00F25BC1">
        <w:rPr>
          <w:rFonts w:ascii="Book Antiqua" w:eastAsia="Book Antiqua" w:hAnsi="Book Antiqua" w:cs="Book Antiqua"/>
          <w:color w:val="000000" w:themeColor="text1"/>
          <w:vertAlign w:val="superscript"/>
        </w:rPr>
        <w:t>10]</w:t>
      </w:r>
      <w:r w:rsidRPr="00F25BC1">
        <w:rPr>
          <w:rFonts w:ascii="Book Antiqua" w:eastAsia="Book Antiqua" w:hAnsi="Book Antiqua" w:cs="Book Antiqua"/>
          <w:color w:val="000000" w:themeColor="text1"/>
        </w:rPr>
        <w:t xml:space="preserve">. BALP can directly reflect the osteoblast activity, which is the best indicator of human bone mineralization </w:t>
      </w:r>
      <w:proofErr w:type="gramStart"/>
      <w:r w:rsidRPr="00F25BC1">
        <w:rPr>
          <w:rFonts w:ascii="Book Antiqua" w:eastAsia="Book Antiqua" w:hAnsi="Book Antiqua" w:cs="Book Antiqua"/>
          <w:color w:val="000000" w:themeColor="text1"/>
        </w:rPr>
        <w:t>disorders</w:t>
      </w:r>
      <w:r w:rsidRPr="00F25BC1">
        <w:rPr>
          <w:rFonts w:ascii="Book Antiqua" w:eastAsia="Book Antiqua" w:hAnsi="Book Antiqua" w:cs="Book Antiqua"/>
          <w:color w:val="000000" w:themeColor="text1"/>
          <w:vertAlign w:val="superscript"/>
        </w:rPr>
        <w:t>[</w:t>
      </w:r>
      <w:proofErr w:type="gramEnd"/>
      <w:r w:rsidRPr="00F25BC1">
        <w:rPr>
          <w:rFonts w:ascii="Book Antiqua" w:eastAsia="Book Antiqua" w:hAnsi="Book Antiqua" w:cs="Book Antiqua"/>
          <w:color w:val="000000" w:themeColor="text1"/>
          <w:vertAlign w:val="superscript"/>
        </w:rPr>
        <w:t>11]</w:t>
      </w:r>
      <w:r w:rsidRPr="00F25BC1">
        <w:rPr>
          <w:rFonts w:ascii="Book Antiqua" w:eastAsia="Book Antiqua" w:hAnsi="Book Antiqua" w:cs="Book Antiqua"/>
          <w:color w:val="000000" w:themeColor="text1"/>
        </w:rPr>
        <w:t xml:space="preserve">. β-CTX is an index of bone absorption and collagen degradation during bone </w:t>
      </w:r>
      <w:proofErr w:type="gramStart"/>
      <w:r w:rsidRPr="00F25BC1">
        <w:rPr>
          <w:rFonts w:ascii="Book Antiqua" w:eastAsia="Book Antiqua" w:hAnsi="Book Antiqua" w:cs="Book Antiqua"/>
          <w:color w:val="000000" w:themeColor="text1"/>
        </w:rPr>
        <w:t>remodeling</w:t>
      </w:r>
      <w:r w:rsidRPr="00F25BC1">
        <w:rPr>
          <w:rFonts w:ascii="Book Antiqua" w:eastAsia="Book Antiqua" w:hAnsi="Book Antiqua" w:cs="Book Antiqua"/>
          <w:color w:val="000000" w:themeColor="text1"/>
          <w:vertAlign w:val="superscript"/>
        </w:rPr>
        <w:t>[</w:t>
      </w:r>
      <w:proofErr w:type="gramEnd"/>
      <w:r w:rsidRPr="00F25BC1">
        <w:rPr>
          <w:rFonts w:ascii="Book Antiqua" w:eastAsia="Book Antiqua" w:hAnsi="Book Antiqua" w:cs="Book Antiqua"/>
          <w:color w:val="000000" w:themeColor="text1"/>
          <w:vertAlign w:val="superscript"/>
        </w:rPr>
        <w:t>12]</w:t>
      </w:r>
      <w:r w:rsidRPr="00F25BC1">
        <w:rPr>
          <w:rFonts w:ascii="Book Antiqua" w:eastAsia="Book Antiqua" w:hAnsi="Book Antiqua" w:cs="Book Antiqua"/>
          <w:color w:val="000000" w:themeColor="text1"/>
        </w:rPr>
        <w:t xml:space="preserve">. During this study, the serum P1NP, BGP, BALP, and β-CTX levels of the three groups were compared. These levels were higher in patients with T2DM complicated with osteoporosis than in those </w:t>
      </w:r>
      <w:r w:rsidRPr="00F25BC1">
        <w:rPr>
          <w:rFonts w:ascii="Book Antiqua" w:eastAsia="Book Antiqua" w:hAnsi="Book Antiqua" w:cs="Book Antiqua"/>
          <w:color w:val="000000" w:themeColor="text1"/>
        </w:rPr>
        <w:lastRenderedPageBreak/>
        <w:t>of patients with T2DM complicated with decreased bone mass and healthy participants. The serum P1NP, BGP, and β-CTX levels of patients with T2DM complicated with bone loss were higher than those of healthy participants, suggesting that diabetic patients with osteoporosis have more severe bone metabolism disorders related to their lack of insulin, increased thyroid hormone secretion, insufficient collagen synthesis, and decreased osteoblast function. The abnormal bone metabolism in diabetic patients is one of the important mechanisms underlying their osteoporosis.</w:t>
      </w:r>
    </w:p>
    <w:p w14:paraId="239A4963" w14:textId="77777777" w:rsidR="009A0E41" w:rsidRPr="00F25BC1" w:rsidRDefault="005B3792" w:rsidP="00F25BC1">
      <w:pPr>
        <w:adjustRightInd w:val="0"/>
        <w:snapToGrid w:val="0"/>
        <w:spacing w:line="360" w:lineRule="auto"/>
        <w:ind w:firstLineChars="100" w:firstLine="240"/>
        <w:jc w:val="both"/>
        <w:rPr>
          <w:rFonts w:ascii="Book Antiqua" w:hAnsi="Book Antiqua"/>
          <w:color w:val="000000" w:themeColor="text1"/>
        </w:rPr>
      </w:pPr>
      <w:r w:rsidRPr="00F25BC1">
        <w:rPr>
          <w:rFonts w:ascii="Book Antiqua" w:eastAsia="Book Antiqua" w:hAnsi="Book Antiqua" w:cs="Book Antiqua"/>
          <w:color w:val="000000" w:themeColor="text1"/>
        </w:rPr>
        <w:t xml:space="preserve">GLP-1 is a hormone secreted by ileal endocrine cells that can protect islet β cells, stimulate insulin secretion, and inhibit glucagon secretion to reduce blood glucose levels. GLP-1 exhibits low expression in patients with T2DM because of the impaired incretin </w:t>
      </w:r>
      <w:proofErr w:type="gramStart"/>
      <w:r w:rsidRPr="00F25BC1">
        <w:rPr>
          <w:rFonts w:ascii="Book Antiqua" w:eastAsia="Book Antiqua" w:hAnsi="Book Antiqua" w:cs="Book Antiqua"/>
          <w:color w:val="000000" w:themeColor="text1"/>
        </w:rPr>
        <w:t>effect</w:t>
      </w:r>
      <w:r w:rsidRPr="00F25BC1">
        <w:rPr>
          <w:rFonts w:ascii="Book Antiqua" w:eastAsia="Book Antiqua" w:hAnsi="Book Antiqua" w:cs="Book Antiqua"/>
          <w:color w:val="000000" w:themeColor="text1"/>
          <w:vertAlign w:val="superscript"/>
        </w:rPr>
        <w:t>[</w:t>
      </w:r>
      <w:proofErr w:type="gramEnd"/>
      <w:r w:rsidRPr="00F25BC1">
        <w:rPr>
          <w:rFonts w:ascii="Book Antiqua" w:eastAsia="Book Antiqua" w:hAnsi="Book Antiqua" w:cs="Book Antiqua"/>
          <w:color w:val="000000" w:themeColor="text1"/>
          <w:vertAlign w:val="superscript"/>
        </w:rPr>
        <w:t>13-15]</w:t>
      </w:r>
      <w:r w:rsidRPr="00F25BC1">
        <w:rPr>
          <w:rFonts w:ascii="Book Antiqua" w:eastAsia="Book Antiqua" w:hAnsi="Book Antiqua" w:cs="Book Antiqua"/>
          <w:color w:val="000000" w:themeColor="text1"/>
        </w:rPr>
        <w:t xml:space="preserve">. GLP-1 receptor agonists promote the secretion of GLP-1 by binding to the receptor, thereby producing a hypoglycemic </w:t>
      </w:r>
      <w:proofErr w:type="gramStart"/>
      <w:r w:rsidRPr="00F25BC1">
        <w:rPr>
          <w:rFonts w:ascii="Book Antiqua" w:eastAsia="Book Antiqua" w:hAnsi="Book Antiqua" w:cs="Book Antiqua"/>
          <w:color w:val="000000" w:themeColor="text1"/>
        </w:rPr>
        <w:t>effect</w:t>
      </w:r>
      <w:r w:rsidRPr="00F25BC1">
        <w:rPr>
          <w:rFonts w:ascii="Book Antiqua" w:eastAsia="Book Antiqua" w:hAnsi="Book Antiqua" w:cs="Book Antiqua"/>
          <w:color w:val="000000" w:themeColor="text1"/>
          <w:vertAlign w:val="superscript"/>
        </w:rPr>
        <w:t>[</w:t>
      </w:r>
      <w:proofErr w:type="gramEnd"/>
      <w:r w:rsidRPr="00F25BC1">
        <w:rPr>
          <w:rFonts w:ascii="Book Antiqua" w:eastAsia="Book Antiqua" w:hAnsi="Book Antiqua" w:cs="Book Antiqua"/>
          <w:color w:val="000000" w:themeColor="text1"/>
          <w:vertAlign w:val="superscript"/>
        </w:rPr>
        <w:t>16]</w:t>
      </w:r>
      <w:r w:rsidRPr="00F25BC1">
        <w:rPr>
          <w:rFonts w:ascii="Book Antiqua" w:eastAsia="Book Antiqua" w:hAnsi="Book Antiqua" w:cs="Book Antiqua"/>
          <w:color w:val="000000" w:themeColor="text1"/>
        </w:rPr>
        <w:t xml:space="preserve">. MGP is a strong inhibitor of calcium and phosphorus deposition that can bind to bone morphogenetic protein-2 to inhibit its biological activity and affect the transformation of mesenchymal cells into chondrocytes or osteoid </w:t>
      </w:r>
      <w:proofErr w:type="gramStart"/>
      <w:r w:rsidRPr="00F25BC1">
        <w:rPr>
          <w:rFonts w:ascii="Book Antiqua" w:eastAsia="Book Antiqua" w:hAnsi="Book Antiqua" w:cs="Book Antiqua"/>
          <w:color w:val="000000" w:themeColor="text1"/>
        </w:rPr>
        <w:t>cells</w:t>
      </w:r>
      <w:r w:rsidRPr="00F25BC1">
        <w:rPr>
          <w:rFonts w:ascii="Book Antiqua" w:eastAsia="Book Antiqua" w:hAnsi="Book Antiqua" w:cs="Book Antiqua"/>
          <w:color w:val="000000" w:themeColor="text1"/>
          <w:vertAlign w:val="superscript"/>
        </w:rPr>
        <w:t>[</w:t>
      </w:r>
      <w:proofErr w:type="gramEnd"/>
      <w:r w:rsidRPr="00F25BC1">
        <w:rPr>
          <w:rFonts w:ascii="Book Antiqua" w:eastAsia="Book Antiqua" w:hAnsi="Book Antiqua" w:cs="Book Antiqua"/>
          <w:color w:val="000000" w:themeColor="text1"/>
          <w:vertAlign w:val="superscript"/>
        </w:rPr>
        <w:t>17-20]</w:t>
      </w:r>
      <w:r w:rsidRPr="00F25BC1">
        <w:rPr>
          <w:rFonts w:ascii="Book Antiqua" w:eastAsia="Book Antiqua" w:hAnsi="Book Antiqua" w:cs="Book Antiqua"/>
          <w:color w:val="000000" w:themeColor="text1"/>
        </w:rPr>
        <w:t>. In this study, serum GLP-1 and MGP levels were compared among the three groups. It was found that serum GLP-1 and MGP levels of patients with T2DM complicated with osteoporosis were lower than those of patients with T2DM complicated with bone loss and healthy participants. Furthermore, serum GLP-1 and MG levels of patients with T2DM and bone loss were lower than those of healthy participants, suggesting that decreased serum GLP-1 and MGP levels may be related to osteoporosis in patients with T2DM. GLP-1 can regulate bone metabolism by regulating calcium balance and affecting the proliferation and apoptosis of osteoclasts and osteoblasts. The decrease in serum GLP-1 Levels can lead to abnormal bone metabolism and osteoporosis. MGP is an inhibitor of vascular and cartilage calcification. MGP deficiency can trigger the differentiation of chondrocytes and cartilage formation in the middle layer of blood vessels and affect bone formation.</w:t>
      </w:r>
    </w:p>
    <w:p w14:paraId="7CD2F7D6" w14:textId="5A0C4405" w:rsidR="00A77B3E" w:rsidRPr="00F25BC1" w:rsidRDefault="005B3792" w:rsidP="00F25BC1">
      <w:pPr>
        <w:adjustRightInd w:val="0"/>
        <w:snapToGrid w:val="0"/>
        <w:spacing w:line="360" w:lineRule="auto"/>
        <w:ind w:firstLineChars="100" w:firstLine="240"/>
        <w:jc w:val="both"/>
        <w:rPr>
          <w:rFonts w:ascii="Book Antiqua" w:hAnsi="Book Antiqua"/>
          <w:color w:val="000000" w:themeColor="text1"/>
        </w:rPr>
      </w:pPr>
      <w:r w:rsidRPr="00F25BC1">
        <w:rPr>
          <w:rFonts w:ascii="Book Antiqua" w:eastAsia="Book Antiqua" w:hAnsi="Book Antiqua" w:cs="Book Antiqua"/>
          <w:color w:val="000000" w:themeColor="text1"/>
        </w:rPr>
        <w:t xml:space="preserve">Furthermore, the correlation analysis results indicated that serum GLP-1 and MGP levels were significantly positively correlated with the bone mineral density values of the hip joint and lumbar vertebrae. The serum GLP-1 and MGP levels were significantly </w:t>
      </w:r>
      <w:r w:rsidRPr="00F25BC1">
        <w:rPr>
          <w:rFonts w:ascii="Book Antiqua" w:eastAsia="Book Antiqua" w:hAnsi="Book Antiqua" w:cs="Book Antiqua"/>
          <w:color w:val="000000" w:themeColor="text1"/>
        </w:rPr>
        <w:lastRenderedPageBreak/>
        <w:t>negatively correlated with the serum P1NP, BGP, and β-CTX levels. The results of the logistic regression model indicated that older age and duration of diabetes were independent risk factors for osteoporosis in diabetic patients and that increased GLP-1 and MGP levels were protective factors against osteoporosis in diabetic patients. Future clinical studies should involve osteoporosis screening for elderly patients with long durations of diabetes, and the serum GLP-1 and MGP levels should be used as auxiliary evaluation indexes to evaluate the risk of osteoporosis in patients with T2DM to allow early detection of and intervention for diabetes with osteoporosis and improve the prognosis.</w:t>
      </w:r>
    </w:p>
    <w:p w14:paraId="447AC0BB"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3440A6AB"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caps/>
          <w:color w:val="000000" w:themeColor="text1"/>
          <w:u w:val="single"/>
        </w:rPr>
        <w:t>CONCLUSION</w:t>
      </w:r>
    </w:p>
    <w:p w14:paraId="2F46B4B4"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In summary, serum GLP-1 and MGP levels of diabetic patients with osteoporosis were markedly decreased and significantly positively correlated with bone mineral density. Furthermore, they were independent risk factors for osteoporosis in patients with diabetes.</w:t>
      </w:r>
    </w:p>
    <w:p w14:paraId="468F3B47" w14:textId="77777777" w:rsidR="00A77B3E" w:rsidRPr="00F25BC1" w:rsidRDefault="00A77B3E" w:rsidP="00F25BC1">
      <w:pPr>
        <w:adjustRightInd w:val="0"/>
        <w:snapToGrid w:val="0"/>
        <w:spacing w:line="360" w:lineRule="auto"/>
        <w:ind w:firstLine="240"/>
        <w:jc w:val="both"/>
        <w:rPr>
          <w:rFonts w:ascii="Book Antiqua" w:hAnsi="Book Antiqua"/>
          <w:color w:val="000000" w:themeColor="text1"/>
        </w:rPr>
      </w:pPr>
    </w:p>
    <w:p w14:paraId="7FE1DD1E"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caps/>
          <w:color w:val="000000" w:themeColor="text1"/>
          <w:u w:val="single"/>
        </w:rPr>
        <w:t>ARTICLE HIGHLIGHTS</w:t>
      </w:r>
    </w:p>
    <w:p w14:paraId="16ECCF4C"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i/>
          <w:color w:val="000000" w:themeColor="text1"/>
        </w:rPr>
        <w:t>Research background</w:t>
      </w:r>
    </w:p>
    <w:p w14:paraId="15D952C8" w14:textId="66FB2596"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Osteoporosis is a systemic bone disease characterized by decreased bone mass, damaged bone mass, and decreased bone strength, leading to increased bone fragility and fractures. Type 2 diabetes</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T2DM) complicated by osteoporosis is a common systemic metabolic bone disease. The reduction of bone mass and bone strength is considered to be the main clinical feature; its occurrence is considered to be related to gender, age and genetic factors.</w:t>
      </w:r>
    </w:p>
    <w:p w14:paraId="4D4970A9"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1573F178"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i/>
          <w:color w:val="000000" w:themeColor="text1"/>
        </w:rPr>
        <w:t>Research motivation</w:t>
      </w:r>
    </w:p>
    <w:p w14:paraId="1C03358E" w14:textId="67638685"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 xml:space="preserve">Explore the risk factors of </w:t>
      </w:r>
      <w:r w:rsidR="009A0E41" w:rsidRPr="00F25BC1">
        <w:rPr>
          <w:rFonts w:ascii="Book Antiqua" w:eastAsia="Book Antiqua" w:hAnsi="Book Antiqua" w:cs="Book Antiqua"/>
          <w:color w:val="000000" w:themeColor="text1"/>
        </w:rPr>
        <w:t xml:space="preserve">T2DM </w:t>
      </w:r>
      <w:r w:rsidRPr="00F25BC1">
        <w:rPr>
          <w:rFonts w:ascii="Book Antiqua" w:eastAsia="Book Antiqua" w:hAnsi="Book Antiqua" w:cs="Book Antiqua"/>
          <w:color w:val="000000" w:themeColor="text1"/>
        </w:rPr>
        <w:t>complicated with osteoporosis, and provide reasonable guidance for preventing this problem.</w:t>
      </w:r>
    </w:p>
    <w:p w14:paraId="422A3B76"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69380484"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i/>
          <w:color w:val="000000" w:themeColor="text1"/>
        </w:rPr>
        <w:lastRenderedPageBreak/>
        <w:t>Research objectives</w:t>
      </w:r>
    </w:p>
    <w:p w14:paraId="25123650" w14:textId="2107163A" w:rsidR="00A77B3E" w:rsidRPr="00F25BC1" w:rsidRDefault="009A0E41"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This study aimed t</w:t>
      </w:r>
      <w:r w:rsidR="005B3792" w:rsidRPr="00F25BC1">
        <w:rPr>
          <w:rFonts w:ascii="Book Antiqua" w:eastAsia="Book Antiqua" w:hAnsi="Book Antiqua" w:cs="Book Antiqua"/>
          <w:color w:val="000000" w:themeColor="text1"/>
        </w:rPr>
        <w:t>o investigate the relationships among serum glucagon-like peptide-1</w:t>
      </w:r>
      <w:r w:rsidR="00F76975">
        <w:rPr>
          <w:rFonts w:ascii="Book Antiqua" w:eastAsia="Book Antiqua" w:hAnsi="Book Antiqua" w:cs="Book Antiqua"/>
          <w:color w:val="000000" w:themeColor="text1"/>
        </w:rPr>
        <w:t xml:space="preserve"> (</w:t>
      </w:r>
      <w:r w:rsidR="005B3792" w:rsidRPr="00F25BC1">
        <w:rPr>
          <w:rFonts w:ascii="Book Antiqua" w:eastAsia="Book Antiqua" w:hAnsi="Book Antiqua" w:cs="Book Antiqua"/>
          <w:color w:val="000000" w:themeColor="text1"/>
        </w:rPr>
        <w:t xml:space="preserve">GLP-1) levels, matrix </w:t>
      </w:r>
      <w:proofErr w:type="spellStart"/>
      <w:r w:rsidR="008C28CB" w:rsidRPr="00F25BC1">
        <w:rPr>
          <w:rFonts w:ascii="Book Antiqua" w:eastAsia="Book Antiqua" w:hAnsi="Book Antiqua" w:cs="Book Antiqua"/>
          <w:color w:val="000000" w:themeColor="text1"/>
        </w:rPr>
        <w:t>Gla</w:t>
      </w:r>
      <w:proofErr w:type="spellEnd"/>
      <w:r w:rsidR="008C28CB" w:rsidRPr="00F25BC1">
        <w:rPr>
          <w:rFonts w:ascii="Book Antiqua" w:eastAsia="Book Antiqua" w:hAnsi="Book Antiqua" w:cs="Book Antiqua"/>
          <w:color w:val="000000" w:themeColor="text1"/>
        </w:rPr>
        <w:t xml:space="preserve"> </w:t>
      </w:r>
      <w:r w:rsidR="005B3792" w:rsidRPr="00F25BC1">
        <w:rPr>
          <w:rFonts w:ascii="Book Antiqua" w:eastAsia="Book Antiqua" w:hAnsi="Book Antiqua" w:cs="Book Antiqua"/>
          <w:color w:val="000000" w:themeColor="text1"/>
        </w:rPr>
        <w:t>protein</w:t>
      </w:r>
      <w:r w:rsidR="00F76975">
        <w:rPr>
          <w:rFonts w:ascii="Book Antiqua" w:eastAsia="Book Antiqua" w:hAnsi="Book Antiqua" w:cs="Book Antiqua"/>
          <w:color w:val="000000" w:themeColor="text1"/>
        </w:rPr>
        <w:t xml:space="preserve"> (</w:t>
      </w:r>
      <w:r w:rsidR="005B3792" w:rsidRPr="00F25BC1">
        <w:rPr>
          <w:rFonts w:ascii="Book Antiqua" w:eastAsia="Book Antiqua" w:hAnsi="Book Antiqua" w:cs="Book Antiqua"/>
          <w:color w:val="000000" w:themeColor="text1"/>
        </w:rPr>
        <w:t>MGP) levels, and diabetes with osteoporosis. </w:t>
      </w:r>
    </w:p>
    <w:p w14:paraId="46BA664A"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77F30CCE"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i/>
          <w:color w:val="000000" w:themeColor="text1"/>
        </w:rPr>
        <w:t>Research methods</w:t>
      </w:r>
    </w:p>
    <w:p w14:paraId="423F3891" w14:textId="28310E28"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Sixty T2DM patients with osteoporosis were selected as the case group, and 60 T2DM patients with bone loss were selected as the control group. Sixty healthy subjects were selected as the healthy group for the study.</w:t>
      </w:r>
    </w:p>
    <w:p w14:paraId="0E69E4BA"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0F786314"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i/>
          <w:color w:val="000000" w:themeColor="text1"/>
        </w:rPr>
        <w:t>Research results</w:t>
      </w:r>
    </w:p>
    <w:p w14:paraId="187DAFE3"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Serum GLP-1 and MGP levels in diabetic osteoporosis patients are independent risk factors for osteoporosis in diabetic patients.</w:t>
      </w:r>
    </w:p>
    <w:p w14:paraId="28D16518"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04200418"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i/>
          <w:color w:val="000000" w:themeColor="text1"/>
        </w:rPr>
        <w:t>Research conclusions</w:t>
      </w:r>
    </w:p>
    <w:p w14:paraId="5B49ACF0"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Serum GLP-1 and MGP levels of diabetic patients with osteoporosis were significantly decreased and positively correlated with bone mineral density and were independent risk factors for osteoporosis in diabetic patients.</w:t>
      </w:r>
    </w:p>
    <w:p w14:paraId="347C5113"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203F103C"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i/>
          <w:color w:val="000000" w:themeColor="text1"/>
        </w:rPr>
        <w:t>Research perspectives</w:t>
      </w:r>
    </w:p>
    <w:p w14:paraId="2E5E8878" w14:textId="7CF8D08C"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Provide for the prevention of osteoporosis in diabetic patients</w:t>
      </w:r>
      <w:r w:rsidR="00740162" w:rsidRPr="00F25BC1">
        <w:rPr>
          <w:rFonts w:ascii="Book Antiqua" w:eastAsia="Book Antiqua" w:hAnsi="Book Antiqua" w:cs="Book Antiqua"/>
          <w:color w:val="000000" w:themeColor="text1"/>
        </w:rPr>
        <w:t>.</w:t>
      </w:r>
    </w:p>
    <w:p w14:paraId="7BA61FAF"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2F1A7057"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color w:val="000000" w:themeColor="text1"/>
        </w:rPr>
        <w:t>REFERENCES</w:t>
      </w:r>
    </w:p>
    <w:p w14:paraId="24548583"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 xml:space="preserve">1 </w:t>
      </w:r>
      <w:r w:rsidRPr="00F25BC1">
        <w:rPr>
          <w:rFonts w:ascii="Book Antiqua" w:eastAsia="Book Antiqua" w:hAnsi="Book Antiqua" w:cs="Book Antiqua"/>
          <w:b/>
          <w:bCs/>
          <w:color w:val="000000" w:themeColor="text1"/>
        </w:rPr>
        <w:t>Elena C</w:t>
      </w:r>
      <w:r w:rsidRPr="00F25BC1">
        <w:rPr>
          <w:rFonts w:ascii="Book Antiqua" w:eastAsia="Book Antiqua" w:hAnsi="Book Antiqua" w:cs="Book Antiqua"/>
          <w:color w:val="000000" w:themeColor="text1"/>
        </w:rPr>
        <w:t xml:space="preserve">, Chiara M, Angelica B, Chiara MA, Laura N, Chiara C, Claudio C, Antonella F, Nicola G. Hyperglycemia and Diabetes Induced by Glucocorticoids in Nondiabetic and Diabetic Patients: Revision of Literature and Personal Considerations. </w:t>
      </w:r>
      <w:proofErr w:type="spellStart"/>
      <w:r w:rsidRPr="00F25BC1">
        <w:rPr>
          <w:rFonts w:ascii="Book Antiqua" w:eastAsia="Book Antiqua" w:hAnsi="Book Antiqua" w:cs="Book Antiqua"/>
          <w:i/>
          <w:iCs/>
          <w:color w:val="000000" w:themeColor="text1"/>
        </w:rPr>
        <w:t>Curr</w:t>
      </w:r>
      <w:proofErr w:type="spellEnd"/>
      <w:r w:rsidRPr="00F25BC1">
        <w:rPr>
          <w:rFonts w:ascii="Book Antiqua" w:eastAsia="Book Antiqua" w:hAnsi="Book Antiqua" w:cs="Book Antiqua"/>
          <w:i/>
          <w:iCs/>
          <w:color w:val="000000" w:themeColor="text1"/>
        </w:rPr>
        <w:t xml:space="preserve"> Pharm </w:t>
      </w:r>
      <w:proofErr w:type="spellStart"/>
      <w:r w:rsidRPr="00F25BC1">
        <w:rPr>
          <w:rFonts w:ascii="Book Antiqua" w:eastAsia="Book Antiqua" w:hAnsi="Book Antiqua" w:cs="Book Antiqua"/>
          <w:i/>
          <w:iCs/>
          <w:color w:val="000000" w:themeColor="text1"/>
        </w:rPr>
        <w:t>Biotechnol</w:t>
      </w:r>
      <w:proofErr w:type="spellEnd"/>
      <w:r w:rsidRPr="00F25BC1">
        <w:rPr>
          <w:rFonts w:ascii="Book Antiqua" w:eastAsia="Book Antiqua" w:hAnsi="Book Antiqua" w:cs="Book Antiqua"/>
          <w:color w:val="000000" w:themeColor="text1"/>
        </w:rPr>
        <w:t xml:space="preserve"> 2018; </w:t>
      </w:r>
      <w:r w:rsidRPr="00F25BC1">
        <w:rPr>
          <w:rFonts w:ascii="Book Antiqua" w:eastAsia="Book Antiqua" w:hAnsi="Book Antiqua" w:cs="Book Antiqua"/>
          <w:b/>
          <w:bCs/>
          <w:color w:val="000000" w:themeColor="text1"/>
        </w:rPr>
        <w:t>19</w:t>
      </w:r>
      <w:r w:rsidRPr="00F25BC1">
        <w:rPr>
          <w:rFonts w:ascii="Book Antiqua" w:eastAsia="Book Antiqua" w:hAnsi="Book Antiqua" w:cs="Book Antiqua"/>
          <w:color w:val="000000" w:themeColor="text1"/>
        </w:rPr>
        <w:t>: 1210-1220 [PMID: 30605054 DOI: 10.2174/1389201020666190102145305]</w:t>
      </w:r>
    </w:p>
    <w:p w14:paraId="5992A624"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lastRenderedPageBreak/>
        <w:t xml:space="preserve">2 </w:t>
      </w:r>
      <w:proofErr w:type="spellStart"/>
      <w:r w:rsidRPr="00F25BC1">
        <w:rPr>
          <w:rFonts w:ascii="Book Antiqua" w:eastAsia="Book Antiqua" w:hAnsi="Book Antiqua" w:cs="Book Antiqua"/>
          <w:b/>
          <w:bCs/>
          <w:color w:val="000000" w:themeColor="text1"/>
        </w:rPr>
        <w:t>Cortet</w:t>
      </w:r>
      <w:proofErr w:type="spellEnd"/>
      <w:r w:rsidRPr="00F25BC1">
        <w:rPr>
          <w:rFonts w:ascii="Book Antiqua" w:eastAsia="Book Antiqua" w:hAnsi="Book Antiqua" w:cs="Book Antiqua"/>
          <w:b/>
          <w:bCs/>
          <w:color w:val="000000" w:themeColor="text1"/>
        </w:rPr>
        <w:t xml:space="preserve"> B</w:t>
      </w:r>
      <w:r w:rsidRPr="00F25BC1">
        <w:rPr>
          <w:rFonts w:ascii="Book Antiqua" w:eastAsia="Book Antiqua" w:hAnsi="Book Antiqua" w:cs="Book Antiqua"/>
          <w:color w:val="000000" w:themeColor="text1"/>
        </w:rPr>
        <w:t xml:space="preserve">, Lucas S, </w:t>
      </w:r>
      <w:proofErr w:type="spellStart"/>
      <w:r w:rsidRPr="00F25BC1">
        <w:rPr>
          <w:rFonts w:ascii="Book Antiqua" w:eastAsia="Book Antiqua" w:hAnsi="Book Antiqua" w:cs="Book Antiqua"/>
          <w:color w:val="000000" w:themeColor="text1"/>
        </w:rPr>
        <w:t>Legroux-Gerot</w:t>
      </w:r>
      <w:proofErr w:type="spellEnd"/>
      <w:r w:rsidRPr="00F25BC1">
        <w:rPr>
          <w:rFonts w:ascii="Book Antiqua" w:eastAsia="Book Antiqua" w:hAnsi="Book Antiqua" w:cs="Book Antiqua"/>
          <w:color w:val="000000" w:themeColor="text1"/>
        </w:rPr>
        <w:t xml:space="preserve"> I, </w:t>
      </w:r>
      <w:proofErr w:type="spellStart"/>
      <w:r w:rsidRPr="00F25BC1">
        <w:rPr>
          <w:rFonts w:ascii="Book Antiqua" w:eastAsia="Book Antiqua" w:hAnsi="Book Antiqua" w:cs="Book Antiqua"/>
          <w:color w:val="000000" w:themeColor="text1"/>
        </w:rPr>
        <w:t>Penel</w:t>
      </w:r>
      <w:proofErr w:type="spellEnd"/>
      <w:r w:rsidRPr="00F25BC1">
        <w:rPr>
          <w:rFonts w:ascii="Book Antiqua" w:eastAsia="Book Antiqua" w:hAnsi="Book Antiqua" w:cs="Book Antiqua"/>
          <w:color w:val="000000" w:themeColor="text1"/>
        </w:rPr>
        <w:t xml:space="preserve"> G, </w:t>
      </w:r>
      <w:proofErr w:type="spellStart"/>
      <w:r w:rsidRPr="00F25BC1">
        <w:rPr>
          <w:rFonts w:ascii="Book Antiqua" w:eastAsia="Book Antiqua" w:hAnsi="Book Antiqua" w:cs="Book Antiqua"/>
          <w:color w:val="000000" w:themeColor="text1"/>
        </w:rPr>
        <w:t>Chauveau</w:t>
      </w:r>
      <w:proofErr w:type="spellEnd"/>
      <w:r w:rsidRPr="00F25BC1">
        <w:rPr>
          <w:rFonts w:ascii="Book Antiqua" w:eastAsia="Book Antiqua" w:hAnsi="Book Antiqua" w:cs="Book Antiqua"/>
          <w:color w:val="000000" w:themeColor="text1"/>
        </w:rPr>
        <w:t xml:space="preserve"> C, </w:t>
      </w:r>
      <w:proofErr w:type="spellStart"/>
      <w:r w:rsidRPr="00F25BC1">
        <w:rPr>
          <w:rFonts w:ascii="Book Antiqua" w:eastAsia="Book Antiqua" w:hAnsi="Book Antiqua" w:cs="Book Antiqua"/>
          <w:color w:val="000000" w:themeColor="text1"/>
        </w:rPr>
        <w:t>Paccou</w:t>
      </w:r>
      <w:proofErr w:type="spellEnd"/>
      <w:r w:rsidRPr="00F25BC1">
        <w:rPr>
          <w:rFonts w:ascii="Book Antiqua" w:eastAsia="Book Antiqua" w:hAnsi="Book Antiqua" w:cs="Book Antiqua"/>
          <w:color w:val="000000" w:themeColor="text1"/>
        </w:rPr>
        <w:t xml:space="preserve"> J. Bone disorders associated with diabetes mellitus and its treatments. </w:t>
      </w:r>
      <w:r w:rsidRPr="00F25BC1">
        <w:rPr>
          <w:rFonts w:ascii="Book Antiqua" w:eastAsia="Book Antiqua" w:hAnsi="Book Antiqua" w:cs="Book Antiqua"/>
          <w:i/>
          <w:iCs/>
          <w:color w:val="000000" w:themeColor="text1"/>
        </w:rPr>
        <w:t>Joint Bone Spine</w:t>
      </w:r>
      <w:r w:rsidRPr="00F25BC1">
        <w:rPr>
          <w:rFonts w:ascii="Book Antiqua" w:eastAsia="Book Antiqua" w:hAnsi="Book Antiqua" w:cs="Book Antiqua"/>
          <w:color w:val="000000" w:themeColor="text1"/>
        </w:rPr>
        <w:t xml:space="preserve"> 2019; </w:t>
      </w:r>
      <w:r w:rsidRPr="00F25BC1">
        <w:rPr>
          <w:rFonts w:ascii="Book Antiqua" w:eastAsia="Book Antiqua" w:hAnsi="Book Antiqua" w:cs="Book Antiqua"/>
          <w:b/>
          <w:bCs/>
          <w:color w:val="000000" w:themeColor="text1"/>
        </w:rPr>
        <w:t>86</w:t>
      </w:r>
      <w:r w:rsidRPr="00F25BC1">
        <w:rPr>
          <w:rFonts w:ascii="Book Antiqua" w:eastAsia="Book Antiqua" w:hAnsi="Book Antiqua" w:cs="Book Antiqua"/>
          <w:color w:val="000000" w:themeColor="text1"/>
        </w:rPr>
        <w:t>: 315-320 [PMID: 30098423 DOI: 10.1016/j.jbspin.2018.08.002]</w:t>
      </w:r>
    </w:p>
    <w:p w14:paraId="69FC8BB7"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 xml:space="preserve">3 </w:t>
      </w:r>
      <w:r w:rsidRPr="00F25BC1">
        <w:rPr>
          <w:rFonts w:ascii="Book Antiqua" w:eastAsia="Book Antiqua" w:hAnsi="Book Antiqua" w:cs="Book Antiqua"/>
          <w:b/>
          <w:bCs/>
          <w:color w:val="000000" w:themeColor="text1"/>
        </w:rPr>
        <w:t>Bird GH</w:t>
      </w:r>
      <w:r w:rsidRPr="00F25BC1">
        <w:rPr>
          <w:rFonts w:ascii="Book Antiqua" w:eastAsia="Book Antiqua" w:hAnsi="Book Antiqua" w:cs="Book Antiqua"/>
          <w:color w:val="000000" w:themeColor="text1"/>
        </w:rPr>
        <w:t xml:space="preserve">, Fu A, Escudero S, </w:t>
      </w:r>
      <w:proofErr w:type="spellStart"/>
      <w:r w:rsidRPr="00F25BC1">
        <w:rPr>
          <w:rFonts w:ascii="Book Antiqua" w:eastAsia="Book Antiqua" w:hAnsi="Book Antiqua" w:cs="Book Antiqua"/>
          <w:color w:val="000000" w:themeColor="text1"/>
        </w:rPr>
        <w:t>Godes</w:t>
      </w:r>
      <w:proofErr w:type="spellEnd"/>
      <w:r w:rsidRPr="00F25BC1">
        <w:rPr>
          <w:rFonts w:ascii="Book Antiqua" w:eastAsia="Book Antiqua" w:hAnsi="Book Antiqua" w:cs="Book Antiqua"/>
          <w:color w:val="000000" w:themeColor="text1"/>
        </w:rPr>
        <w:t xml:space="preserve"> M, Opoku-Nsiah K, Wales TE, Cameron MD, Engen JR, Danial NN, </w:t>
      </w:r>
      <w:proofErr w:type="spellStart"/>
      <w:r w:rsidRPr="00F25BC1">
        <w:rPr>
          <w:rFonts w:ascii="Book Antiqua" w:eastAsia="Book Antiqua" w:hAnsi="Book Antiqua" w:cs="Book Antiqua"/>
          <w:color w:val="000000" w:themeColor="text1"/>
        </w:rPr>
        <w:t>Walensky</w:t>
      </w:r>
      <w:proofErr w:type="spellEnd"/>
      <w:r w:rsidRPr="00F25BC1">
        <w:rPr>
          <w:rFonts w:ascii="Book Antiqua" w:eastAsia="Book Antiqua" w:hAnsi="Book Antiqua" w:cs="Book Antiqua"/>
          <w:color w:val="000000" w:themeColor="text1"/>
        </w:rPr>
        <w:t xml:space="preserve"> LD. Hydrocarbon-Stitched Peptide Agonists of Glucagon-Like Peptide-1 Receptor. </w:t>
      </w:r>
      <w:r w:rsidRPr="00F25BC1">
        <w:rPr>
          <w:rFonts w:ascii="Book Antiqua" w:eastAsia="Book Antiqua" w:hAnsi="Book Antiqua" w:cs="Book Antiqua"/>
          <w:i/>
          <w:iCs/>
          <w:color w:val="000000" w:themeColor="text1"/>
        </w:rPr>
        <w:t>ACS Chem Biol</w:t>
      </w:r>
      <w:r w:rsidRPr="00F25BC1">
        <w:rPr>
          <w:rFonts w:ascii="Book Antiqua" w:eastAsia="Book Antiqua" w:hAnsi="Book Antiqua" w:cs="Book Antiqua"/>
          <w:color w:val="000000" w:themeColor="text1"/>
        </w:rPr>
        <w:t xml:space="preserve"> 2020; </w:t>
      </w:r>
      <w:r w:rsidRPr="00F25BC1">
        <w:rPr>
          <w:rFonts w:ascii="Book Antiqua" w:eastAsia="Book Antiqua" w:hAnsi="Book Antiqua" w:cs="Book Antiqua"/>
          <w:b/>
          <w:bCs/>
          <w:color w:val="000000" w:themeColor="text1"/>
        </w:rPr>
        <w:t>15</w:t>
      </w:r>
      <w:r w:rsidRPr="00F25BC1">
        <w:rPr>
          <w:rFonts w:ascii="Book Antiqua" w:eastAsia="Book Antiqua" w:hAnsi="Book Antiqua" w:cs="Book Antiqua"/>
          <w:color w:val="000000" w:themeColor="text1"/>
        </w:rPr>
        <w:t>: 1340-1348 [PMID: 32348108 DOI: 10.1021/acschembio.0c00308]</w:t>
      </w:r>
    </w:p>
    <w:p w14:paraId="1888E71D"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 xml:space="preserve">4 </w:t>
      </w:r>
      <w:r w:rsidRPr="00F25BC1">
        <w:rPr>
          <w:rFonts w:ascii="Book Antiqua" w:eastAsia="Book Antiqua" w:hAnsi="Book Antiqua" w:cs="Book Antiqua"/>
          <w:b/>
          <w:bCs/>
          <w:color w:val="000000" w:themeColor="text1"/>
        </w:rPr>
        <w:t>Sasaki M</w:t>
      </w:r>
      <w:r w:rsidRPr="00F25BC1">
        <w:rPr>
          <w:rFonts w:ascii="Book Antiqua" w:eastAsia="Book Antiqua" w:hAnsi="Book Antiqua" w:cs="Book Antiqua"/>
          <w:color w:val="000000" w:themeColor="text1"/>
        </w:rPr>
        <w:t xml:space="preserve">, Hasegawa T, Yamada T, </w:t>
      </w:r>
      <w:proofErr w:type="spellStart"/>
      <w:r w:rsidRPr="00F25BC1">
        <w:rPr>
          <w:rFonts w:ascii="Book Antiqua" w:eastAsia="Book Antiqua" w:hAnsi="Book Antiqua" w:cs="Book Antiqua"/>
          <w:color w:val="000000" w:themeColor="text1"/>
        </w:rPr>
        <w:t>Hongo</w:t>
      </w:r>
      <w:proofErr w:type="spellEnd"/>
      <w:r w:rsidRPr="00F25BC1">
        <w:rPr>
          <w:rFonts w:ascii="Book Antiqua" w:eastAsia="Book Antiqua" w:hAnsi="Book Antiqua" w:cs="Book Antiqua"/>
          <w:color w:val="000000" w:themeColor="text1"/>
        </w:rPr>
        <w:t xml:space="preserve"> H, de Freitas PH, Suzuki R, Yamamoto T, Tabata C, </w:t>
      </w:r>
      <w:proofErr w:type="spellStart"/>
      <w:r w:rsidRPr="00F25BC1">
        <w:rPr>
          <w:rFonts w:ascii="Book Antiqua" w:eastAsia="Book Antiqua" w:hAnsi="Book Antiqua" w:cs="Book Antiqua"/>
          <w:color w:val="000000" w:themeColor="text1"/>
        </w:rPr>
        <w:t>Toyosawa</w:t>
      </w:r>
      <w:proofErr w:type="spellEnd"/>
      <w:r w:rsidRPr="00F25BC1">
        <w:rPr>
          <w:rFonts w:ascii="Book Antiqua" w:eastAsia="Book Antiqua" w:hAnsi="Book Antiqua" w:cs="Book Antiqua"/>
          <w:color w:val="000000" w:themeColor="text1"/>
        </w:rPr>
        <w:t xml:space="preserve"> S, Yamamoto T, Oda K, Li M, Inoue N, </w:t>
      </w:r>
      <w:proofErr w:type="spellStart"/>
      <w:r w:rsidRPr="00F25BC1">
        <w:rPr>
          <w:rFonts w:ascii="Book Antiqua" w:eastAsia="Book Antiqua" w:hAnsi="Book Antiqua" w:cs="Book Antiqua"/>
          <w:color w:val="000000" w:themeColor="text1"/>
        </w:rPr>
        <w:t>Amizuka</w:t>
      </w:r>
      <w:proofErr w:type="spellEnd"/>
      <w:r w:rsidRPr="00F25BC1">
        <w:rPr>
          <w:rFonts w:ascii="Book Antiqua" w:eastAsia="Book Antiqua" w:hAnsi="Book Antiqua" w:cs="Book Antiqua"/>
          <w:color w:val="000000" w:themeColor="text1"/>
        </w:rPr>
        <w:t xml:space="preserve"> N. Altered distribution of bone matrix proteins and defective bone mineralization in klotho-deficient mice. </w:t>
      </w:r>
      <w:r w:rsidRPr="00F25BC1">
        <w:rPr>
          <w:rFonts w:ascii="Book Antiqua" w:eastAsia="Book Antiqua" w:hAnsi="Book Antiqua" w:cs="Book Antiqua"/>
          <w:i/>
          <w:iCs/>
          <w:color w:val="000000" w:themeColor="text1"/>
        </w:rPr>
        <w:t>Bone</w:t>
      </w:r>
      <w:r w:rsidRPr="00F25BC1">
        <w:rPr>
          <w:rFonts w:ascii="Book Antiqua" w:eastAsia="Book Antiqua" w:hAnsi="Book Antiqua" w:cs="Book Antiqua"/>
          <w:color w:val="000000" w:themeColor="text1"/>
        </w:rPr>
        <w:t xml:space="preserve"> 2013; </w:t>
      </w:r>
      <w:r w:rsidRPr="00F25BC1">
        <w:rPr>
          <w:rFonts w:ascii="Book Antiqua" w:eastAsia="Book Antiqua" w:hAnsi="Book Antiqua" w:cs="Book Antiqua"/>
          <w:b/>
          <w:bCs/>
          <w:color w:val="000000" w:themeColor="text1"/>
        </w:rPr>
        <w:t>57</w:t>
      </w:r>
      <w:r w:rsidRPr="00F25BC1">
        <w:rPr>
          <w:rFonts w:ascii="Book Antiqua" w:eastAsia="Book Antiqua" w:hAnsi="Book Antiqua" w:cs="Book Antiqua"/>
          <w:color w:val="000000" w:themeColor="text1"/>
        </w:rPr>
        <w:t>: 206-219 [PMID: 23954506 DOI: 10.1016/j.bone.2013.08.008]</w:t>
      </w:r>
    </w:p>
    <w:p w14:paraId="57171222"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 xml:space="preserve">5 </w:t>
      </w:r>
      <w:r w:rsidRPr="00F25BC1">
        <w:rPr>
          <w:rFonts w:ascii="Book Antiqua" w:eastAsia="Book Antiqua" w:hAnsi="Book Antiqua" w:cs="Book Antiqua"/>
          <w:b/>
          <w:bCs/>
          <w:color w:val="000000" w:themeColor="text1"/>
        </w:rPr>
        <w:t>Cui JY</w:t>
      </w:r>
      <w:r w:rsidRPr="00F25BC1">
        <w:rPr>
          <w:rFonts w:ascii="Book Antiqua" w:eastAsia="Book Antiqua" w:hAnsi="Book Antiqua" w:cs="Book Antiqua"/>
          <w:color w:val="000000" w:themeColor="text1"/>
        </w:rPr>
        <w:t xml:space="preserve">, Zhou RR, Han S, Wang TS, Wang LQ, </w:t>
      </w:r>
      <w:proofErr w:type="spellStart"/>
      <w:r w:rsidRPr="00F25BC1">
        <w:rPr>
          <w:rFonts w:ascii="Book Antiqua" w:eastAsia="Book Antiqua" w:hAnsi="Book Antiqua" w:cs="Book Antiqua"/>
          <w:color w:val="000000" w:themeColor="text1"/>
        </w:rPr>
        <w:t>Xie</w:t>
      </w:r>
      <w:proofErr w:type="spellEnd"/>
      <w:r w:rsidRPr="00F25BC1">
        <w:rPr>
          <w:rFonts w:ascii="Book Antiqua" w:eastAsia="Book Antiqua" w:hAnsi="Book Antiqua" w:cs="Book Antiqua"/>
          <w:color w:val="000000" w:themeColor="text1"/>
        </w:rPr>
        <w:t xml:space="preserve"> XH. Statin therapy on glycemic control in type 2 diabetic patients: A network meta-analysis. </w:t>
      </w:r>
      <w:r w:rsidRPr="00F25BC1">
        <w:rPr>
          <w:rFonts w:ascii="Book Antiqua" w:eastAsia="Book Antiqua" w:hAnsi="Book Antiqua" w:cs="Book Antiqua"/>
          <w:i/>
          <w:iCs/>
          <w:color w:val="000000" w:themeColor="text1"/>
        </w:rPr>
        <w:t xml:space="preserve">J Clin Pharm </w:t>
      </w:r>
      <w:proofErr w:type="spellStart"/>
      <w:r w:rsidRPr="00F25BC1">
        <w:rPr>
          <w:rFonts w:ascii="Book Antiqua" w:eastAsia="Book Antiqua" w:hAnsi="Book Antiqua" w:cs="Book Antiqua"/>
          <w:i/>
          <w:iCs/>
          <w:color w:val="000000" w:themeColor="text1"/>
        </w:rPr>
        <w:t>Ther</w:t>
      </w:r>
      <w:proofErr w:type="spellEnd"/>
      <w:r w:rsidRPr="00F25BC1">
        <w:rPr>
          <w:rFonts w:ascii="Book Antiqua" w:eastAsia="Book Antiqua" w:hAnsi="Book Antiqua" w:cs="Book Antiqua"/>
          <w:color w:val="000000" w:themeColor="text1"/>
        </w:rPr>
        <w:t xml:space="preserve"> 2018; </w:t>
      </w:r>
      <w:r w:rsidRPr="00F25BC1">
        <w:rPr>
          <w:rFonts w:ascii="Book Antiqua" w:eastAsia="Book Antiqua" w:hAnsi="Book Antiqua" w:cs="Book Antiqua"/>
          <w:b/>
          <w:bCs/>
          <w:color w:val="000000" w:themeColor="text1"/>
        </w:rPr>
        <w:t>43</w:t>
      </w:r>
      <w:r w:rsidRPr="00F25BC1">
        <w:rPr>
          <w:rFonts w:ascii="Book Antiqua" w:eastAsia="Book Antiqua" w:hAnsi="Book Antiqua" w:cs="Book Antiqua"/>
          <w:color w:val="000000" w:themeColor="text1"/>
        </w:rPr>
        <w:t>: 556-570 [PMID: 29733433 DOI: 10.1111/jcpt.12690]</w:t>
      </w:r>
    </w:p>
    <w:p w14:paraId="2B1F90F3"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 xml:space="preserve">6 </w:t>
      </w:r>
      <w:r w:rsidRPr="00F25BC1">
        <w:rPr>
          <w:rFonts w:ascii="Book Antiqua" w:eastAsia="Book Antiqua" w:hAnsi="Book Antiqua" w:cs="Book Antiqua"/>
          <w:b/>
          <w:bCs/>
          <w:color w:val="000000" w:themeColor="text1"/>
        </w:rPr>
        <w:t>US Preventive Services Task Force.</w:t>
      </w:r>
      <w:r w:rsidRPr="00F25BC1">
        <w:rPr>
          <w:rFonts w:ascii="Book Antiqua" w:eastAsia="Book Antiqua" w:hAnsi="Book Antiqua" w:cs="Book Antiqua"/>
          <w:color w:val="000000" w:themeColor="text1"/>
        </w:rPr>
        <w:t xml:space="preserve">, Curry SJ, </w:t>
      </w:r>
      <w:proofErr w:type="spellStart"/>
      <w:r w:rsidRPr="00F25BC1">
        <w:rPr>
          <w:rFonts w:ascii="Book Antiqua" w:eastAsia="Book Antiqua" w:hAnsi="Book Antiqua" w:cs="Book Antiqua"/>
          <w:color w:val="000000" w:themeColor="text1"/>
        </w:rPr>
        <w:t>Krist</w:t>
      </w:r>
      <w:proofErr w:type="spellEnd"/>
      <w:r w:rsidRPr="00F25BC1">
        <w:rPr>
          <w:rFonts w:ascii="Book Antiqua" w:eastAsia="Book Antiqua" w:hAnsi="Book Antiqua" w:cs="Book Antiqua"/>
          <w:color w:val="000000" w:themeColor="text1"/>
        </w:rPr>
        <w:t xml:space="preserve"> AH, Owens DK, Barry MJ, </w:t>
      </w:r>
      <w:proofErr w:type="spellStart"/>
      <w:r w:rsidRPr="00F25BC1">
        <w:rPr>
          <w:rFonts w:ascii="Book Antiqua" w:eastAsia="Book Antiqua" w:hAnsi="Book Antiqua" w:cs="Book Antiqua"/>
          <w:color w:val="000000" w:themeColor="text1"/>
        </w:rPr>
        <w:t>Caughey</w:t>
      </w:r>
      <w:proofErr w:type="spellEnd"/>
      <w:r w:rsidRPr="00F25BC1">
        <w:rPr>
          <w:rFonts w:ascii="Book Antiqua" w:eastAsia="Book Antiqua" w:hAnsi="Book Antiqua" w:cs="Book Antiqua"/>
          <w:color w:val="000000" w:themeColor="text1"/>
        </w:rPr>
        <w:t xml:space="preserve"> AB, Davidson KW, </w:t>
      </w:r>
      <w:proofErr w:type="spellStart"/>
      <w:r w:rsidRPr="00F25BC1">
        <w:rPr>
          <w:rFonts w:ascii="Book Antiqua" w:eastAsia="Book Antiqua" w:hAnsi="Book Antiqua" w:cs="Book Antiqua"/>
          <w:color w:val="000000" w:themeColor="text1"/>
        </w:rPr>
        <w:t>Doubeni</w:t>
      </w:r>
      <w:proofErr w:type="spellEnd"/>
      <w:r w:rsidRPr="00F25BC1">
        <w:rPr>
          <w:rFonts w:ascii="Book Antiqua" w:eastAsia="Book Antiqua" w:hAnsi="Book Antiqua" w:cs="Book Antiqua"/>
          <w:color w:val="000000" w:themeColor="text1"/>
        </w:rPr>
        <w:t xml:space="preserve"> CA, </w:t>
      </w:r>
      <w:proofErr w:type="spellStart"/>
      <w:r w:rsidRPr="00F25BC1">
        <w:rPr>
          <w:rFonts w:ascii="Book Antiqua" w:eastAsia="Book Antiqua" w:hAnsi="Book Antiqua" w:cs="Book Antiqua"/>
          <w:color w:val="000000" w:themeColor="text1"/>
        </w:rPr>
        <w:t>Epling</w:t>
      </w:r>
      <w:proofErr w:type="spellEnd"/>
      <w:r w:rsidRPr="00F25BC1">
        <w:rPr>
          <w:rFonts w:ascii="Book Antiqua" w:eastAsia="Book Antiqua" w:hAnsi="Book Antiqua" w:cs="Book Antiqua"/>
          <w:color w:val="000000" w:themeColor="text1"/>
        </w:rPr>
        <w:t xml:space="preserve"> JW Jr, Kemper AR, </w:t>
      </w:r>
      <w:proofErr w:type="spellStart"/>
      <w:r w:rsidRPr="00F25BC1">
        <w:rPr>
          <w:rFonts w:ascii="Book Antiqua" w:eastAsia="Book Antiqua" w:hAnsi="Book Antiqua" w:cs="Book Antiqua"/>
          <w:color w:val="000000" w:themeColor="text1"/>
        </w:rPr>
        <w:t>Kubik</w:t>
      </w:r>
      <w:proofErr w:type="spellEnd"/>
      <w:r w:rsidRPr="00F25BC1">
        <w:rPr>
          <w:rFonts w:ascii="Book Antiqua" w:eastAsia="Book Antiqua" w:hAnsi="Book Antiqua" w:cs="Book Antiqua"/>
          <w:color w:val="000000" w:themeColor="text1"/>
        </w:rPr>
        <w:t xml:space="preserve"> M, </w:t>
      </w:r>
      <w:proofErr w:type="spellStart"/>
      <w:r w:rsidRPr="00F25BC1">
        <w:rPr>
          <w:rFonts w:ascii="Book Antiqua" w:eastAsia="Book Antiqua" w:hAnsi="Book Antiqua" w:cs="Book Antiqua"/>
          <w:color w:val="000000" w:themeColor="text1"/>
        </w:rPr>
        <w:t>Landefeld</w:t>
      </w:r>
      <w:proofErr w:type="spellEnd"/>
      <w:r w:rsidRPr="00F25BC1">
        <w:rPr>
          <w:rFonts w:ascii="Book Antiqua" w:eastAsia="Book Antiqua" w:hAnsi="Book Antiqua" w:cs="Book Antiqua"/>
          <w:color w:val="000000" w:themeColor="text1"/>
        </w:rPr>
        <w:t xml:space="preserve"> CS, Mangione CM, Phipps MG, </w:t>
      </w:r>
      <w:proofErr w:type="spellStart"/>
      <w:r w:rsidRPr="00F25BC1">
        <w:rPr>
          <w:rFonts w:ascii="Book Antiqua" w:eastAsia="Book Antiqua" w:hAnsi="Book Antiqua" w:cs="Book Antiqua"/>
          <w:color w:val="000000" w:themeColor="text1"/>
        </w:rPr>
        <w:t>Pignone</w:t>
      </w:r>
      <w:proofErr w:type="spellEnd"/>
      <w:r w:rsidRPr="00F25BC1">
        <w:rPr>
          <w:rFonts w:ascii="Book Antiqua" w:eastAsia="Book Antiqua" w:hAnsi="Book Antiqua" w:cs="Book Antiqua"/>
          <w:color w:val="000000" w:themeColor="text1"/>
        </w:rPr>
        <w:t xml:space="preserve"> M, Silverstein M, Simon MA, Tseng CW, Wong JB. Screening for Osteoporosis to Prevent Fractures: US Preventive Services Task Force Recommendation Statement. </w:t>
      </w:r>
      <w:r w:rsidRPr="00F25BC1">
        <w:rPr>
          <w:rFonts w:ascii="Book Antiqua" w:eastAsia="Book Antiqua" w:hAnsi="Book Antiqua" w:cs="Book Antiqua"/>
          <w:i/>
          <w:iCs/>
          <w:color w:val="000000" w:themeColor="text1"/>
        </w:rPr>
        <w:t>JAMA</w:t>
      </w:r>
      <w:r w:rsidRPr="00F25BC1">
        <w:rPr>
          <w:rFonts w:ascii="Book Antiqua" w:eastAsia="Book Antiqua" w:hAnsi="Book Antiqua" w:cs="Book Antiqua"/>
          <w:color w:val="000000" w:themeColor="text1"/>
        </w:rPr>
        <w:t xml:space="preserve"> 2018; </w:t>
      </w:r>
      <w:r w:rsidRPr="00F25BC1">
        <w:rPr>
          <w:rFonts w:ascii="Book Antiqua" w:eastAsia="Book Antiqua" w:hAnsi="Book Antiqua" w:cs="Book Antiqua"/>
          <w:b/>
          <w:bCs/>
          <w:color w:val="000000" w:themeColor="text1"/>
        </w:rPr>
        <w:t>319</w:t>
      </w:r>
      <w:r w:rsidRPr="00F25BC1">
        <w:rPr>
          <w:rFonts w:ascii="Book Antiqua" w:eastAsia="Book Antiqua" w:hAnsi="Book Antiqua" w:cs="Book Antiqua"/>
          <w:color w:val="000000" w:themeColor="text1"/>
        </w:rPr>
        <w:t>: 2521-2531 [PMID: 29946735 DOI: 10.1001/jama.2018.7498]</w:t>
      </w:r>
    </w:p>
    <w:p w14:paraId="750871A5"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 xml:space="preserve">7 </w:t>
      </w:r>
      <w:proofErr w:type="spellStart"/>
      <w:r w:rsidRPr="00F25BC1">
        <w:rPr>
          <w:rFonts w:ascii="Book Antiqua" w:eastAsia="Book Antiqua" w:hAnsi="Book Antiqua" w:cs="Book Antiqua"/>
          <w:b/>
          <w:bCs/>
          <w:color w:val="000000" w:themeColor="text1"/>
        </w:rPr>
        <w:t>Gortázar</w:t>
      </w:r>
      <w:proofErr w:type="spellEnd"/>
      <w:r w:rsidRPr="00F25BC1">
        <w:rPr>
          <w:rFonts w:ascii="Book Antiqua" w:eastAsia="Book Antiqua" w:hAnsi="Book Antiqua" w:cs="Book Antiqua"/>
          <w:b/>
          <w:bCs/>
          <w:color w:val="000000" w:themeColor="text1"/>
        </w:rPr>
        <w:t xml:space="preserve"> AR</w:t>
      </w:r>
      <w:r w:rsidRPr="00F25BC1">
        <w:rPr>
          <w:rFonts w:ascii="Book Antiqua" w:eastAsia="Book Antiqua" w:hAnsi="Book Antiqua" w:cs="Book Antiqua"/>
          <w:color w:val="000000" w:themeColor="text1"/>
        </w:rPr>
        <w:t xml:space="preserve">, </w:t>
      </w:r>
      <w:proofErr w:type="spellStart"/>
      <w:r w:rsidRPr="00F25BC1">
        <w:rPr>
          <w:rFonts w:ascii="Book Antiqua" w:eastAsia="Book Antiqua" w:hAnsi="Book Antiqua" w:cs="Book Antiqua"/>
          <w:color w:val="000000" w:themeColor="text1"/>
        </w:rPr>
        <w:t>Ardura</w:t>
      </w:r>
      <w:proofErr w:type="spellEnd"/>
      <w:r w:rsidRPr="00F25BC1">
        <w:rPr>
          <w:rFonts w:ascii="Book Antiqua" w:eastAsia="Book Antiqua" w:hAnsi="Book Antiqua" w:cs="Book Antiqua"/>
          <w:color w:val="000000" w:themeColor="text1"/>
        </w:rPr>
        <w:t xml:space="preserve"> JA. Osteocytes and Diabetes: Altered Function of Diabetic Osteocytes. </w:t>
      </w:r>
      <w:proofErr w:type="spellStart"/>
      <w:r w:rsidRPr="00F25BC1">
        <w:rPr>
          <w:rFonts w:ascii="Book Antiqua" w:eastAsia="Book Antiqua" w:hAnsi="Book Antiqua" w:cs="Book Antiqua"/>
          <w:i/>
          <w:iCs/>
          <w:color w:val="000000" w:themeColor="text1"/>
        </w:rPr>
        <w:t>Curr</w:t>
      </w:r>
      <w:proofErr w:type="spellEnd"/>
      <w:r w:rsidRPr="00F25BC1">
        <w:rPr>
          <w:rFonts w:ascii="Book Antiqua" w:eastAsia="Book Antiqua" w:hAnsi="Book Antiqua" w:cs="Book Antiqua"/>
          <w:i/>
          <w:iCs/>
          <w:color w:val="000000" w:themeColor="text1"/>
        </w:rPr>
        <w:t xml:space="preserve"> </w:t>
      </w:r>
      <w:proofErr w:type="spellStart"/>
      <w:r w:rsidRPr="00F25BC1">
        <w:rPr>
          <w:rFonts w:ascii="Book Antiqua" w:eastAsia="Book Antiqua" w:hAnsi="Book Antiqua" w:cs="Book Antiqua"/>
          <w:i/>
          <w:iCs/>
          <w:color w:val="000000" w:themeColor="text1"/>
        </w:rPr>
        <w:t>Osteoporos</w:t>
      </w:r>
      <w:proofErr w:type="spellEnd"/>
      <w:r w:rsidRPr="00F25BC1">
        <w:rPr>
          <w:rFonts w:ascii="Book Antiqua" w:eastAsia="Book Antiqua" w:hAnsi="Book Antiqua" w:cs="Book Antiqua"/>
          <w:i/>
          <w:iCs/>
          <w:color w:val="000000" w:themeColor="text1"/>
        </w:rPr>
        <w:t xml:space="preserve"> Rep</w:t>
      </w:r>
      <w:r w:rsidRPr="00F25BC1">
        <w:rPr>
          <w:rFonts w:ascii="Book Antiqua" w:eastAsia="Book Antiqua" w:hAnsi="Book Antiqua" w:cs="Book Antiqua"/>
          <w:color w:val="000000" w:themeColor="text1"/>
        </w:rPr>
        <w:t xml:space="preserve"> 2020; </w:t>
      </w:r>
      <w:r w:rsidRPr="00F25BC1">
        <w:rPr>
          <w:rFonts w:ascii="Book Antiqua" w:eastAsia="Book Antiqua" w:hAnsi="Book Antiqua" w:cs="Book Antiqua"/>
          <w:b/>
          <w:bCs/>
          <w:color w:val="000000" w:themeColor="text1"/>
        </w:rPr>
        <w:t>18</w:t>
      </w:r>
      <w:r w:rsidRPr="00F25BC1">
        <w:rPr>
          <w:rFonts w:ascii="Book Antiqua" w:eastAsia="Book Antiqua" w:hAnsi="Book Antiqua" w:cs="Book Antiqua"/>
          <w:color w:val="000000" w:themeColor="text1"/>
        </w:rPr>
        <w:t>: 796-802 [PMID: 33184775 DOI: 10.1007/s11914-020-00641-z]</w:t>
      </w:r>
    </w:p>
    <w:p w14:paraId="5FFCD00F"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 xml:space="preserve">8 </w:t>
      </w:r>
      <w:proofErr w:type="spellStart"/>
      <w:r w:rsidRPr="00F25BC1">
        <w:rPr>
          <w:rFonts w:ascii="Book Antiqua" w:eastAsia="Book Antiqua" w:hAnsi="Book Antiqua" w:cs="Book Antiqua"/>
          <w:b/>
          <w:bCs/>
          <w:color w:val="000000" w:themeColor="text1"/>
        </w:rPr>
        <w:t>Pothof</w:t>
      </w:r>
      <w:proofErr w:type="spellEnd"/>
      <w:r w:rsidRPr="00F25BC1">
        <w:rPr>
          <w:rFonts w:ascii="Book Antiqua" w:eastAsia="Book Antiqua" w:hAnsi="Book Antiqua" w:cs="Book Antiqua"/>
          <w:b/>
          <w:bCs/>
          <w:color w:val="000000" w:themeColor="text1"/>
        </w:rPr>
        <w:t xml:space="preserve"> AB</w:t>
      </w:r>
      <w:r w:rsidRPr="00F25BC1">
        <w:rPr>
          <w:rFonts w:ascii="Book Antiqua" w:eastAsia="Book Antiqua" w:hAnsi="Book Antiqua" w:cs="Book Antiqua"/>
          <w:color w:val="000000" w:themeColor="text1"/>
        </w:rPr>
        <w:t xml:space="preserve">, O'Donnell TFX, </w:t>
      </w:r>
      <w:proofErr w:type="spellStart"/>
      <w:r w:rsidRPr="00F25BC1">
        <w:rPr>
          <w:rFonts w:ascii="Book Antiqua" w:eastAsia="Book Antiqua" w:hAnsi="Book Antiqua" w:cs="Book Antiqua"/>
          <w:color w:val="000000" w:themeColor="text1"/>
        </w:rPr>
        <w:t>Swerdlow</w:t>
      </w:r>
      <w:proofErr w:type="spellEnd"/>
      <w:r w:rsidRPr="00F25BC1">
        <w:rPr>
          <w:rFonts w:ascii="Book Antiqua" w:eastAsia="Book Antiqua" w:hAnsi="Book Antiqua" w:cs="Book Antiqua"/>
          <w:color w:val="000000" w:themeColor="text1"/>
        </w:rPr>
        <w:t xml:space="preserve"> NJ, Liang P, Li C, </w:t>
      </w:r>
      <w:proofErr w:type="spellStart"/>
      <w:r w:rsidRPr="00F25BC1">
        <w:rPr>
          <w:rFonts w:ascii="Book Antiqua" w:eastAsia="Book Antiqua" w:hAnsi="Book Antiqua" w:cs="Book Antiqua"/>
          <w:color w:val="000000" w:themeColor="text1"/>
        </w:rPr>
        <w:t>Varkevisser</w:t>
      </w:r>
      <w:proofErr w:type="spellEnd"/>
      <w:r w:rsidRPr="00F25BC1">
        <w:rPr>
          <w:rFonts w:ascii="Book Antiqua" w:eastAsia="Book Antiqua" w:hAnsi="Book Antiqua" w:cs="Book Antiqua"/>
          <w:color w:val="000000" w:themeColor="text1"/>
        </w:rPr>
        <w:t xml:space="preserve"> RRB, de Borst GJ, Schermerhorn ML. Risk of insulin-dependent diabetes mellitus in patients undergoing carotid endarterectomy. </w:t>
      </w:r>
      <w:r w:rsidRPr="00F25BC1">
        <w:rPr>
          <w:rFonts w:ascii="Book Antiqua" w:eastAsia="Book Antiqua" w:hAnsi="Book Antiqua" w:cs="Book Antiqua"/>
          <w:i/>
          <w:iCs/>
          <w:color w:val="000000" w:themeColor="text1"/>
        </w:rPr>
        <w:t xml:space="preserve">J </w:t>
      </w:r>
      <w:proofErr w:type="spellStart"/>
      <w:r w:rsidRPr="00F25BC1">
        <w:rPr>
          <w:rFonts w:ascii="Book Antiqua" w:eastAsia="Book Antiqua" w:hAnsi="Book Antiqua" w:cs="Book Antiqua"/>
          <w:i/>
          <w:iCs/>
          <w:color w:val="000000" w:themeColor="text1"/>
        </w:rPr>
        <w:t>Vasc</w:t>
      </w:r>
      <w:proofErr w:type="spellEnd"/>
      <w:r w:rsidRPr="00F25BC1">
        <w:rPr>
          <w:rFonts w:ascii="Book Antiqua" w:eastAsia="Book Antiqua" w:hAnsi="Book Antiqua" w:cs="Book Antiqua"/>
          <w:i/>
          <w:iCs/>
          <w:color w:val="000000" w:themeColor="text1"/>
        </w:rPr>
        <w:t xml:space="preserve"> Surg</w:t>
      </w:r>
      <w:r w:rsidRPr="00F25BC1">
        <w:rPr>
          <w:rFonts w:ascii="Book Antiqua" w:eastAsia="Book Antiqua" w:hAnsi="Book Antiqua" w:cs="Book Antiqua"/>
          <w:color w:val="000000" w:themeColor="text1"/>
        </w:rPr>
        <w:t xml:space="preserve"> 2019; </w:t>
      </w:r>
      <w:r w:rsidRPr="00F25BC1">
        <w:rPr>
          <w:rFonts w:ascii="Book Antiqua" w:eastAsia="Book Antiqua" w:hAnsi="Book Antiqua" w:cs="Book Antiqua"/>
          <w:b/>
          <w:bCs/>
          <w:color w:val="000000" w:themeColor="text1"/>
        </w:rPr>
        <w:t>69</w:t>
      </w:r>
      <w:r w:rsidRPr="00F25BC1">
        <w:rPr>
          <w:rFonts w:ascii="Book Antiqua" w:eastAsia="Book Antiqua" w:hAnsi="Book Antiqua" w:cs="Book Antiqua"/>
          <w:color w:val="000000" w:themeColor="text1"/>
        </w:rPr>
        <w:t>: 814-823 [PMID: 30714571 DOI: 10.1016/j.jvs.2018.05.250]</w:t>
      </w:r>
    </w:p>
    <w:p w14:paraId="00C6B8E1"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 xml:space="preserve">9 </w:t>
      </w:r>
      <w:r w:rsidRPr="00F25BC1">
        <w:rPr>
          <w:rFonts w:ascii="Book Antiqua" w:eastAsia="Book Antiqua" w:hAnsi="Book Antiqua" w:cs="Book Antiqua"/>
          <w:b/>
          <w:bCs/>
          <w:color w:val="000000" w:themeColor="text1"/>
        </w:rPr>
        <w:t>Minami M</w:t>
      </w:r>
      <w:r w:rsidRPr="00F25BC1">
        <w:rPr>
          <w:rFonts w:ascii="Book Antiqua" w:eastAsia="Book Antiqua" w:hAnsi="Book Antiqua" w:cs="Book Antiqua"/>
          <w:color w:val="000000" w:themeColor="text1"/>
        </w:rPr>
        <w:t xml:space="preserve">, </w:t>
      </w:r>
      <w:proofErr w:type="spellStart"/>
      <w:r w:rsidRPr="00F25BC1">
        <w:rPr>
          <w:rFonts w:ascii="Book Antiqua" w:eastAsia="Book Antiqua" w:hAnsi="Book Antiqua" w:cs="Book Antiqua"/>
          <w:color w:val="000000" w:themeColor="text1"/>
        </w:rPr>
        <w:t>Ikoma</w:t>
      </w:r>
      <w:proofErr w:type="spellEnd"/>
      <w:r w:rsidRPr="00F25BC1">
        <w:rPr>
          <w:rFonts w:ascii="Book Antiqua" w:eastAsia="Book Antiqua" w:hAnsi="Book Antiqua" w:cs="Book Antiqua"/>
          <w:color w:val="000000" w:themeColor="text1"/>
        </w:rPr>
        <w:t xml:space="preserve"> K, Horii M, </w:t>
      </w:r>
      <w:proofErr w:type="spellStart"/>
      <w:r w:rsidRPr="00F25BC1">
        <w:rPr>
          <w:rFonts w:ascii="Book Antiqua" w:eastAsia="Book Antiqua" w:hAnsi="Book Antiqua" w:cs="Book Antiqua"/>
          <w:color w:val="000000" w:themeColor="text1"/>
        </w:rPr>
        <w:t>Sukenari</w:t>
      </w:r>
      <w:proofErr w:type="spellEnd"/>
      <w:r w:rsidRPr="00F25BC1">
        <w:rPr>
          <w:rFonts w:ascii="Book Antiqua" w:eastAsia="Book Antiqua" w:hAnsi="Book Antiqua" w:cs="Book Antiqua"/>
          <w:color w:val="000000" w:themeColor="text1"/>
        </w:rPr>
        <w:t xml:space="preserve"> T, </w:t>
      </w:r>
      <w:proofErr w:type="spellStart"/>
      <w:r w:rsidRPr="00F25BC1">
        <w:rPr>
          <w:rFonts w:ascii="Book Antiqua" w:eastAsia="Book Antiqua" w:hAnsi="Book Antiqua" w:cs="Book Antiqua"/>
          <w:color w:val="000000" w:themeColor="text1"/>
        </w:rPr>
        <w:t>Onishi</w:t>
      </w:r>
      <w:proofErr w:type="spellEnd"/>
      <w:r w:rsidRPr="00F25BC1">
        <w:rPr>
          <w:rFonts w:ascii="Book Antiqua" w:eastAsia="Book Antiqua" w:hAnsi="Book Antiqua" w:cs="Book Antiqua"/>
          <w:color w:val="000000" w:themeColor="text1"/>
        </w:rPr>
        <w:t xml:space="preserve"> O, Fujiwara H, </w:t>
      </w:r>
      <w:proofErr w:type="spellStart"/>
      <w:r w:rsidRPr="00F25BC1">
        <w:rPr>
          <w:rFonts w:ascii="Book Antiqua" w:eastAsia="Book Antiqua" w:hAnsi="Book Antiqua" w:cs="Book Antiqua"/>
          <w:color w:val="000000" w:themeColor="text1"/>
        </w:rPr>
        <w:t>Ogi</w:t>
      </w:r>
      <w:proofErr w:type="spellEnd"/>
      <w:r w:rsidRPr="00F25BC1">
        <w:rPr>
          <w:rFonts w:ascii="Book Antiqua" w:eastAsia="Book Antiqua" w:hAnsi="Book Antiqua" w:cs="Book Antiqua"/>
          <w:color w:val="000000" w:themeColor="text1"/>
        </w:rPr>
        <w:t xml:space="preserve"> H, Itoh K, Kubo T. Usefulness of Sweep Imaging </w:t>
      </w:r>
      <w:proofErr w:type="gramStart"/>
      <w:r w:rsidRPr="00F25BC1">
        <w:rPr>
          <w:rFonts w:ascii="Book Antiqua" w:eastAsia="Book Antiqua" w:hAnsi="Book Antiqua" w:cs="Book Antiqua"/>
          <w:color w:val="000000" w:themeColor="text1"/>
        </w:rPr>
        <w:t>With</w:t>
      </w:r>
      <w:proofErr w:type="gramEnd"/>
      <w:r w:rsidRPr="00F25BC1">
        <w:rPr>
          <w:rFonts w:ascii="Book Antiqua" w:eastAsia="Book Antiqua" w:hAnsi="Book Antiqua" w:cs="Book Antiqua"/>
          <w:color w:val="000000" w:themeColor="text1"/>
        </w:rPr>
        <w:t xml:space="preserve"> Fourier Transform for Evaluation of Cortical </w:t>
      </w:r>
      <w:r w:rsidRPr="00F25BC1">
        <w:rPr>
          <w:rFonts w:ascii="Book Antiqua" w:eastAsia="Book Antiqua" w:hAnsi="Book Antiqua" w:cs="Book Antiqua"/>
          <w:color w:val="000000" w:themeColor="text1"/>
        </w:rPr>
        <w:lastRenderedPageBreak/>
        <w:t xml:space="preserve">Bone in Diabetic Rats. </w:t>
      </w:r>
      <w:r w:rsidRPr="00F25BC1">
        <w:rPr>
          <w:rFonts w:ascii="Book Antiqua" w:eastAsia="Book Antiqua" w:hAnsi="Book Antiqua" w:cs="Book Antiqua"/>
          <w:i/>
          <w:iCs/>
          <w:color w:val="000000" w:themeColor="text1"/>
        </w:rPr>
        <w:t xml:space="preserve">J </w:t>
      </w:r>
      <w:proofErr w:type="spellStart"/>
      <w:r w:rsidRPr="00F25BC1">
        <w:rPr>
          <w:rFonts w:ascii="Book Antiqua" w:eastAsia="Book Antiqua" w:hAnsi="Book Antiqua" w:cs="Book Antiqua"/>
          <w:i/>
          <w:iCs/>
          <w:color w:val="000000" w:themeColor="text1"/>
        </w:rPr>
        <w:t>Magn</w:t>
      </w:r>
      <w:proofErr w:type="spellEnd"/>
      <w:r w:rsidRPr="00F25BC1">
        <w:rPr>
          <w:rFonts w:ascii="Book Antiqua" w:eastAsia="Book Antiqua" w:hAnsi="Book Antiqua" w:cs="Book Antiqua"/>
          <w:i/>
          <w:iCs/>
          <w:color w:val="000000" w:themeColor="text1"/>
        </w:rPr>
        <w:t xml:space="preserve"> </w:t>
      </w:r>
      <w:proofErr w:type="spellStart"/>
      <w:r w:rsidRPr="00F25BC1">
        <w:rPr>
          <w:rFonts w:ascii="Book Antiqua" w:eastAsia="Book Antiqua" w:hAnsi="Book Antiqua" w:cs="Book Antiqua"/>
          <w:i/>
          <w:iCs/>
          <w:color w:val="000000" w:themeColor="text1"/>
        </w:rPr>
        <w:t>Reson</w:t>
      </w:r>
      <w:proofErr w:type="spellEnd"/>
      <w:r w:rsidRPr="00F25BC1">
        <w:rPr>
          <w:rFonts w:ascii="Book Antiqua" w:eastAsia="Book Antiqua" w:hAnsi="Book Antiqua" w:cs="Book Antiqua"/>
          <w:i/>
          <w:iCs/>
          <w:color w:val="000000" w:themeColor="text1"/>
        </w:rPr>
        <w:t xml:space="preserve"> Imaging</w:t>
      </w:r>
      <w:r w:rsidRPr="00F25BC1">
        <w:rPr>
          <w:rFonts w:ascii="Book Antiqua" w:eastAsia="Book Antiqua" w:hAnsi="Book Antiqua" w:cs="Book Antiqua"/>
          <w:color w:val="000000" w:themeColor="text1"/>
        </w:rPr>
        <w:t xml:space="preserve"> 2018; </w:t>
      </w:r>
      <w:r w:rsidRPr="00F25BC1">
        <w:rPr>
          <w:rFonts w:ascii="Book Antiqua" w:eastAsia="Book Antiqua" w:hAnsi="Book Antiqua" w:cs="Book Antiqua"/>
          <w:b/>
          <w:bCs/>
          <w:color w:val="000000" w:themeColor="text1"/>
        </w:rPr>
        <w:t>48</w:t>
      </w:r>
      <w:r w:rsidRPr="00F25BC1">
        <w:rPr>
          <w:rFonts w:ascii="Book Antiqua" w:eastAsia="Book Antiqua" w:hAnsi="Book Antiqua" w:cs="Book Antiqua"/>
          <w:color w:val="000000" w:themeColor="text1"/>
        </w:rPr>
        <w:t>: 389-397 [PMID: 29360263 DOI: 10.1002/jmri.25955]</w:t>
      </w:r>
    </w:p>
    <w:p w14:paraId="62AF32A7"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 xml:space="preserve">10 </w:t>
      </w:r>
      <w:r w:rsidRPr="00F25BC1">
        <w:rPr>
          <w:rFonts w:ascii="Book Antiqua" w:eastAsia="Book Antiqua" w:hAnsi="Book Antiqua" w:cs="Book Antiqua"/>
          <w:b/>
          <w:bCs/>
          <w:color w:val="000000" w:themeColor="text1"/>
        </w:rPr>
        <w:t>Hansen S</w:t>
      </w:r>
      <w:r w:rsidRPr="00F25BC1">
        <w:rPr>
          <w:rFonts w:ascii="Book Antiqua" w:eastAsia="Book Antiqua" w:hAnsi="Book Antiqua" w:cs="Book Antiqua"/>
          <w:color w:val="000000" w:themeColor="text1"/>
        </w:rPr>
        <w:t xml:space="preserve">, </w:t>
      </w:r>
      <w:proofErr w:type="spellStart"/>
      <w:r w:rsidRPr="00F25BC1">
        <w:rPr>
          <w:rFonts w:ascii="Book Antiqua" w:eastAsia="Book Antiqua" w:hAnsi="Book Antiqua" w:cs="Book Antiqua"/>
          <w:color w:val="000000" w:themeColor="text1"/>
        </w:rPr>
        <w:t>Shanbhogue</w:t>
      </w:r>
      <w:proofErr w:type="spellEnd"/>
      <w:r w:rsidRPr="00F25BC1">
        <w:rPr>
          <w:rFonts w:ascii="Book Antiqua" w:eastAsia="Book Antiqua" w:hAnsi="Book Antiqua" w:cs="Book Antiqua"/>
          <w:color w:val="000000" w:themeColor="text1"/>
        </w:rPr>
        <w:t xml:space="preserve"> VV, </w:t>
      </w:r>
      <w:proofErr w:type="spellStart"/>
      <w:r w:rsidRPr="00F25BC1">
        <w:rPr>
          <w:rFonts w:ascii="Book Antiqua" w:eastAsia="Book Antiqua" w:hAnsi="Book Antiqua" w:cs="Book Antiqua"/>
          <w:color w:val="000000" w:themeColor="text1"/>
        </w:rPr>
        <w:t>Jørgensen</w:t>
      </w:r>
      <w:proofErr w:type="spellEnd"/>
      <w:r w:rsidRPr="00F25BC1">
        <w:rPr>
          <w:rFonts w:ascii="Book Antiqua" w:eastAsia="Book Antiqua" w:hAnsi="Book Antiqua" w:cs="Book Antiqua"/>
          <w:color w:val="000000" w:themeColor="text1"/>
        </w:rPr>
        <w:t xml:space="preserve"> NR, Beck-Nielsen SS. Elevated Bone Remodeling Markers of CTX and P1NP in Addition to Sclerostin in Patients with X-linked Hypophosphatemia: A Cross-Sectional Controlled Study. </w:t>
      </w:r>
      <w:proofErr w:type="spellStart"/>
      <w:r w:rsidRPr="00F25BC1">
        <w:rPr>
          <w:rFonts w:ascii="Book Antiqua" w:eastAsia="Book Antiqua" w:hAnsi="Book Antiqua" w:cs="Book Antiqua"/>
          <w:i/>
          <w:iCs/>
          <w:color w:val="000000" w:themeColor="text1"/>
        </w:rPr>
        <w:t>Calcif</w:t>
      </w:r>
      <w:proofErr w:type="spellEnd"/>
      <w:r w:rsidRPr="00F25BC1">
        <w:rPr>
          <w:rFonts w:ascii="Book Antiqua" w:eastAsia="Book Antiqua" w:hAnsi="Book Antiqua" w:cs="Book Antiqua"/>
          <w:i/>
          <w:iCs/>
          <w:color w:val="000000" w:themeColor="text1"/>
        </w:rPr>
        <w:t xml:space="preserve"> Tissue Int</w:t>
      </w:r>
      <w:r w:rsidRPr="00F25BC1">
        <w:rPr>
          <w:rFonts w:ascii="Book Antiqua" w:eastAsia="Book Antiqua" w:hAnsi="Book Antiqua" w:cs="Book Antiqua"/>
          <w:color w:val="000000" w:themeColor="text1"/>
        </w:rPr>
        <w:t xml:space="preserve"> 2019; </w:t>
      </w:r>
      <w:r w:rsidRPr="00F25BC1">
        <w:rPr>
          <w:rFonts w:ascii="Book Antiqua" w:eastAsia="Book Antiqua" w:hAnsi="Book Antiqua" w:cs="Book Antiqua"/>
          <w:b/>
          <w:bCs/>
          <w:color w:val="000000" w:themeColor="text1"/>
        </w:rPr>
        <w:t>104</w:t>
      </w:r>
      <w:r w:rsidRPr="00F25BC1">
        <w:rPr>
          <w:rFonts w:ascii="Book Antiqua" w:eastAsia="Book Antiqua" w:hAnsi="Book Antiqua" w:cs="Book Antiqua"/>
          <w:color w:val="000000" w:themeColor="text1"/>
        </w:rPr>
        <w:t>: 591-598 [PMID: 30710161 DOI: 10.1007/s00223-019-00526-z]</w:t>
      </w:r>
    </w:p>
    <w:p w14:paraId="7637233B"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 xml:space="preserve">11 </w:t>
      </w:r>
      <w:proofErr w:type="spellStart"/>
      <w:r w:rsidRPr="00F25BC1">
        <w:rPr>
          <w:rFonts w:ascii="Book Antiqua" w:eastAsia="Book Antiqua" w:hAnsi="Book Antiqua" w:cs="Book Antiqua"/>
          <w:b/>
          <w:bCs/>
          <w:color w:val="000000" w:themeColor="text1"/>
        </w:rPr>
        <w:t>Maly</w:t>
      </w:r>
      <w:proofErr w:type="spellEnd"/>
      <w:r w:rsidRPr="00F25BC1">
        <w:rPr>
          <w:rFonts w:ascii="Book Antiqua" w:eastAsia="Book Antiqua" w:hAnsi="Book Antiqua" w:cs="Book Antiqua"/>
          <w:b/>
          <w:bCs/>
          <w:color w:val="000000" w:themeColor="text1"/>
        </w:rPr>
        <w:t xml:space="preserve"> IP</w:t>
      </w:r>
      <w:r w:rsidRPr="00F25BC1">
        <w:rPr>
          <w:rFonts w:ascii="Book Antiqua" w:eastAsia="Book Antiqua" w:hAnsi="Book Antiqua" w:cs="Book Antiqua"/>
          <w:color w:val="000000" w:themeColor="text1"/>
        </w:rPr>
        <w:t>, Eppler E, Müller-</w:t>
      </w:r>
      <w:proofErr w:type="spellStart"/>
      <w:r w:rsidRPr="00F25BC1">
        <w:rPr>
          <w:rFonts w:ascii="Book Antiqua" w:eastAsia="Book Antiqua" w:hAnsi="Book Antiqua" w:cs="Book Antiqua"/>
          <w:color w:val="000000" w:themeColor="text1"/>
        </w:rPr>
        <w:t>Gerbl</w:t>
      </w:r>
      <w:proofErr w:type="spellEnd"/>
      <w:r w:rsidRPr="00F25BC1">
        <w:rPr>
          <w:rFonts w:ascii="Book Antiqua" w:eastAsia="Book Antiqua" w:hAnsi="Book Antiqua" w:cs="Book Antiqua"/>
          <w:color w:val="000000" w:themeColor="text1"/>
        </w:rPr>
        <w:t xml:space="preserve"> M. High metabolic activity of tissue-nonspecific alkaline phosphatase not only in young but also in adult bone as demonstrated using a new histochemical detection protocol. </w:t>
      </w:r>
      <w:r w:rsidRPr="00F25BC1">
        <w:rPr>
          <w:rFonts w:ascii="Book Antiqua" w:eastAsia="Book Antiqua" w:hAnsi="Book Antiqua" w:cs="Book Antiqua"/>
          <w:i/>
          <w:iCs/>
          <w:color w:val="000000" w:themeColor="text1"/>
        </w:rPr>
        <w:t>Gen Comp Endocrinol</w:t>
      </w:r>
      <w:r w:rsidRPr="00F25BC1">
        <w:rPr>
          <w:rFonts w:ascii="Book Antiqua" w:eastAsia="Book Antiqua" w:hAnsi="Book Antiqua" w:cs="Book Antiqua"/>
          <w:color w:val="000000" w:themeColor="text1"/>
        </w:rPr>
        <w:t xml:space="preserve"> 2018; </w:t>
      </w:r>
      <w:r w:rsidRPr="00F25BC1">
        <w:rPr>
          <w:rFonts w:ascii="Book Antiqua" w:eastAsia="Book Antiqua" w:hAnsi="Book Antiqua" w:cs="Book Antiqua"/>
          <w:b/>
          <w:bCs/>
          <w:color w:val="000000" w:themeColor="text1"/>
        </w:rPr>
        <w:t>258</w:t>
      </w:r>
      <w:r w:rsidRPr="00F25BC1">
        <w:rPr>
          <w:rFonts w:ascii="Book Antiqua" w:eastAsia="Book Antiqua" w:hAnsi="Book Antiqua" w:cs="Book Antiqua"/>
          <w:color w:val="000000" w:themeColor="text1"/>
        </w:rPr>
        <w:t>: 109-118 [PMID: 28502741 DOI: 10.1016/j.ygcen.2017.05.008]</w:t>
      </w:r>
    </w:p>
    <w:p w14:paraId="3C4F8FAF" w14:textId="4785E319"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 xml:space="preserve">12 </w:t>
      </w:r>
      <w:proofErr w:type="spellStart"/>
      <w:r w:rsidRPr="00F25BC1">
        <w:rPr>
          <w:rFonts w:ascii="Book Antiqua" w:eastAsia="Book Antiqua" w:hAnsi="Book Antiqua" w:cs="Book Antiqua"/>
          <w:b/>
          <w:bCs/>
          <w:color w:val="000000" w:themeColor="text1"/>
        </w:rPr>
        <w:t>Vallet</w:t>
      </w:r>
      <w:proofErr w:type="spellEnd"/>
      <w:r w:rsidRPr="00F25BC1">
        <w:rPr>
          <w:rFonts w:ascii="Book Antiqua" w:eastAsia="Book Antiqua" w:hAnsi="Book Antiqua" w:cs="Book Antiqua"/>
          <w:b/>
          <w:bCs/>
          <w:color w:val="000000" w:themeColor="text1"/>
        </w:rPr>
        <w:t xml:space="preserve"> S</w:t>
      </w:r>
      <w:r w:rsidRPr="00F25BC1">
        <w:rPr>
          <w:rFonts w:ascii="Book Antiqua" w:eastAsia="Book Antiqua" w:hAnsi="Book Antiqua" w:cs="Book Antiqua"/>
          <w:color w:val="000000" w:themeColor="text1"/>
        </w:rPr>
        <w:t xml:space="preserve">, Hoyle NR, Kyle RA, </w:t>
      </w:r>
      <w:proofErr w:type="spellStart"/>
      <w:r w:rsidRPr="00F25BC1">
        <w:rPr>
          <w:rFonts w:ascii="Book Antiqua" w:eastAsia="Book Antiqua" w:hAnsi="Book Antiqua" w:cs="Book Antiqua"/>
          <w:color w:val="000000" w:themeColor="text1"/>
        </w:rPr>
        <w:t>Podar</w:t>
      </w:r>
      <w:proofErr w:type="spellEnd"/>
      <w:r w:rsidRPr="00F25BC1">
        <w:rPr>
          <w:rFonts w:ascii="Book Antiqua" w:eastAsia="Book Antiqua" w:hAnsi="Book Antiqua" w:cs="Book Antiqua"/>
          <w:color w:val="000000" w:themeColor="text1"/>
        </w:rPr>
        <w:t xml:space="preserve"> K, </w:t>
      </w:r>
      <w:proofErr w:type="spellStart"/>
      <w:r w:rsidRPr="00F25BC1">
        <w:rPr>
          <w:rFonts w:ascii="Book Antiqua" w:eastAsia="Book Antiqua" w:hAnsi="Book Antiqua" w:cs="Book Antiqua"/>
          <w:color w:val="000000" w:themeColor="text1"/>
        </w:rPr>
        <w:t>Pecherstorfer</w:t>
      </w:r>
      <w:proofErr w:type="spellEnd"/>
      <w:r w:rsidRPr="00F25BC1">
        <w:rPr>
          <w:rFonts w:ascii="Book Antiqua" w:eastAsia="Book Antiqua" w:hAnsi="Book Antiqua" w:cs="Book Antiqua"/>
          <w:color w:val="000000" w:themeColor="text1"/>
        </w:rPr>
        <w:t xml:space="preserve"> M. A role for bone turnover markers β-</w:t>
      </w:r>
      <w:proofErr w:type="spellStart"/>
      <w:r w:rsidRPr="00F25BC1">
        <w:rPr>
          <w:rFonts w:ascii="Book Antiqua" w:eastAsia="Book Antiqua" w:hAnsi="Book Antiqua" w:cs="Book Antiqua"/>
          <w:color w:val="000000" w:themeColor="text1"/>
        </w:rPr>
        <w:t>CrossLaps</w:t>
      </w:r>
      <w:proofErr w:type="spellEnd"/>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 xml:space="preserve">CTX) and amino-terminal </w:t>
      </w:r>
      <w:proofErr w:type="spellStart"/>
      <w:r w:rsidRPr="00F25BC1">
        <w:rPr>
          <w:rFonts w:ascii="Book Antiqua" w:eastAsia="Book Antiqua" w:hAnsi="Book Antiqua" w:cs="Book Antiqua"/>
          <w:color w:val="000000" w:themeColor="text1"/>
        </w:rPr>
        <w:t>propeptide</w:t>
      </w:r>
      <w:proofErr w:type="spellEnd"/>
      <w:r w:rsidRPr="00F25BC1">
        <w:rPr>
          <w:rFonts w:ascii="Book Antiqua" w:eastAsia="Book Antiqua" w:hAnsi="Book Antiqua" w:cs="Book Antiqua"/>
          <w:color w:val="000000" w:themeColor="text1"/>
        </w:rPr>
        <w:t xml:space="preserve"> of type I collagen</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 xml:space="preserve">PINP) as potential indicators for disease progression from MGUS to multiple myeloma. </w:t>
      </w:r>
      <w:proofErr w:type="spellStart"/>
      <w:r w:rsidRPr="00F25BC1">
        <w:rPr>
          <w:rFonts w:ascii="Book Antiqua" w:eastAsia="Book Antiqua" w:hAnsi="Book Antiqua" w:cs="Book Antiqua"/>
          <w:i/>
          <w:iCs/>
          <w:color w:val="000000" w:themeColor="text1"/>
        </w:rPr>
        <w:t>Leuk</w:t>
      </w:r>
      <w:proofErr w:type="spellEnd"/>
      <w:r w:rsidRPr="00F25BC1">
        <w:rPr>
          <w:rFonts w:ascii="Book Antiqua" w:eastAsia="Book Antiqua" w:hAnsi="Book Antiqua" w:cs="Book Antiqua"/>
          <w:i/>
          <w:iCs/>
          <w:color w:val="000000" w:themeColor="text1"/>
        </w:rPr>
        <w:t xml:space="preserve"> Lymphoma</w:t>
      </w:r>
      <w:r w:rsidRPr="00F25BC1">
        <w:rPr>
          <w:rFonts w:ascii="Book Antiqua" w:eastAsia="Book Antiqua" w:hAnsi="Book Antiqua" w:cs="Book Antiqua"/>
          <w:color w:val="000000" w:themeColor="text1"/>
        </w:rPr>
        <w:t xml:space="preserve"> 2018; </w:t>
      </w:r>
      <w:r w:rsidRPr="00F25BC1">
        <w:rPr>
          <w:rFonts w:ascii="Book Antiqua" w:eastAsia="Book Antiqua" w:hAnsi="Book Antiqua" w:cs="Book Antiqua"/>
          <w:b/>
          <w:bCs/>
          <w:color w:val="000000" w:themeColor="text1"/>
        </w:rPr>
        <w:t>59</w:t>
      </w:r>
      <w:r w:rsidRPr="00F25BC1">
        <w:rPr>
          <w:rFonts w:ascii="Book Antiqua" w:eastAsia="Book Antiqua" w:hAnsi="Book Antiqua" w:cs="Book Antiqua"/>
          <w:color w:val="000000" w:themeColor="text1"/>
        </w:rPr>
        <w:t>: 2431-2438 [PMID: 29345175 DOI: 10.1080/10428194.2017.1421757]</w:t>
      </w:r>
    </w:p>
    <w:p w14:paraId="53481326"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 xml:space="preserve">13 </w:t>
      </w:r>
      <w:r w:rsidRPr="00F25BC1">
        <w:rPr>
          <w:rFonts w:ascii="Book Antiqua" w:eastAsia="Book Antiqua" w:hAnsi="Book Antiqua" w:cs="Book Antiqua"/>
          <w:b/>
          <w:bCs/>
          <w:color w:val="000000" w:themeColor="text1"/>
        </w:rPr>
        <w:t>Singh P</w:t>
      </w:r>
      <w:r w:rsidRPr="00F25BC1">
        <w:rPr>
          <w:rFonts w:ascii="Book Antiqua" w:eastAsia="Book Antiqua" w:hAnsi="Book Antiqua" w:cs="Book Antiqua"/>
          <w:color w:val="000000" w:themeColor="text1"/>
        </w:rPr>
        <w:t xml:space="preserve">, </w:t>
      </w:r>
      <w:proofErr w:type="spellStart"/>
      <w:r w:rsidRPr="00F25BC1">
        <w:rPr>
          <w:rFonts w:ascii="Book Antiqua" w:eastAsia="Book Antiqua" w:hAnsi="Book Antiqua" w:cs="Book Antiqua"/>
          <w:color w:val="000000" w:themeColor="text1"/>
        </w:rPr>
        <w:t>Taufeeq</w:t>
      </w:r>
      <w:proofErr w:type="spellEnd"/>
      <w:r w:rsidRPr="00F25BC1">
        <w:rPr>
          <w:rFonts w:ascii="Book Antiqua" w:eastAsia="Book Antiqua" w:hAnsi="Book Antiqua" w:cs="Book Antiqua"/>
          <w:color w:val="000000" w:themeColor="text1"/>
        </w:rPr>
        <w:t xml:space="preserve"> M, </w:t>
      </w:r>
      <w:proofErr w:type="spellStart"/>
      <w:r w:rsidRPr="00F25BC1">
        <w:rPr>
          <w:rFonts w:ascii="Book Antiqua" w:eastAsia="Book Antiqua" w:hAnsi="Book Antiqua" w:cs="Book Antiqua"/>
          <w:color w:val="000000" w:themeColor="text1"/>
        </w:rPr>
        <w:t>Pesavento</w:t>
      </w:r>
      <w:proofErr w:type="spellEnd"/>
      <w:r w:rsidRPr="00F25BC1">
        <w:rPr>
          <w:rFonts w:ascii="Book Antiqua" w:eastAsia="Book Antiqua" w:hAnsi="Book Antiqua" w:cs="Book Antiqua"/>
          <w:color w:val="000000" w:themeColor="text1"/>
        </w:rPr>
        <w:t xml:space="preserve"> TE, Washburn K, Walsh D, Meng S. Comparison of the glucagon-like-peptide-1 receptor agonists dulaglutide and liraglutide for the management of diabetes in solid organ transplant: A retrospective study. </w:t>
      </w:r>
      <w:r w:rsidRPr="00F25BC1">
        <w:rPr>
          <w:rFonts w:ascii="Book Antiqua" w:eastAsia="Book Antiqua" w:hAnsi="Book Antiqua" w:cs="Book Antiqua"/>
          <w:i/>
          <w:iCs/>
          <w:color w:val="000000" w:themeColor="text1"/>
        </w:rPr>
        <w:t xml:space="preserve">Diabetes </w:t>
      </w:r>
      <w:proofErr w:type="spellStart"/>
      <w:r w:rsidRPr="00F25BC1">
        <w:rPr>
          <w:rFonts w:ascii="Book Antiqua" w:eastAsia="Book Antiqua" w:hAnsi="Book Antiqua" w:cs="Book Antiqua"/>
          <w:i/>
          <w:iCs/>
          <w:color w:val="000000" w:themeColor="text1"/>
        </w:rPr>
        <w:t>Obes</w:t>
      </w:r>
      <w:proofErr w:type="spellEnd"/>
      <w:r w:rsidRPr="00F25BC1">
        <w:rPr>
          <w:rFonts w:ascii="Book Antiqua" w:eastAsia="Book Antiqua" w:hAnsi="Book Antiqua" w:cs="Book Antiqua"/>
          <w:i/>
          <w:iCs/>
          <w:color w:val="000000" w:themeColor="text1"/>
        </w:rPr>
        <w:t xml:space="preserve"> </w:t>
      </w:r>
      <w:proofErr w:type="spellStart"/>
      <w:r w:rsidRPr="00F25BC1">
        <w:rPr>
          <w:rFonts w:ascii="Book Antiqua" w:eastAsia="Book Antiqua" w:hAnsi="Book Antiqua" w:cs="Book Antiqua"/>
          <w:i/>
          <w:iCs/>
          <w:color w:val="000000" w:themeColor="text1"/>
        </w:rPr>
        <w:t>Metab</w:t>
      </w:r>
      <w:proofErr w:type="spellEnd"/>
      <w:r w:rsidRPr="00F25BC1">
        <w:rPr>
          <w:rFonts w:ascii="Book Antiqua" w:eastAsia="Book Antiqua" w:hAnsi="Book Antiqua" w:cs="Book Antiqua"/>
          <w:color w:val="000000" w:themeColor="text1"/>
        </w:rPr>
        <w:t xml:space="preserve"> 2020; </w:t>
      </w:r>
      <w:r w:rsidRPr="00F25BC1">
        <w:rPr>
          <w:rFonts w:ascii="Book Antiqua" w:eastAsia="Book Antiqua" w:hAnsi="Book Antiqua" w:cs="Book Antiqua"/>
          <w:b/>
          <w:bCs/>
          <w:color w:val="000000" w:themeColor="text1"/>
        </w:rPr>
        <w:t>22</w:t>
      </w:r>
      <w:r w:rsidRPr="00F25BC1">
        <w:rPr>
          <w:rFonts w:ascii="Book Antiqua" w:eastAsia="Book Antiqua" w:hAnsi="Book Antiqua" w:cs="Book Antiqua"/>
          <w:color w:val="000000" w:themeColor="text1"/>
        </w:rPr>
        <w:t>: 879-884 [PMID: 31943645 DOI: 10.1111/dom.13964]</w:t>
      </w:r>
    </w:p>
    <w:p w14:paraId="0F138C33" w14:textId="78D8607A"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 xml:space="preserve">14 </w:t>
      </w:r>
      <w:proofErr w:type="spellStart"/>
      <w:r w:rsidRPr="00F25BC1">
        <w:rPr>
          <w:rFonts w:ascii="Book Antiqua" w:eastAsia="Book Antiqua" w:hAnsi="Book Antiqua" w:cs="Book Antiqua"/>
          <w:b/>
          <w:bCs/>
          <w:color w:val="000000" w:themeColor="text1"/>
        </w:rPr>
        <w:t>Frías</w:t>
      </w:r>
      <w:proofErr w:type="spellEnd"/>
      <w:r w:rsidRPr="00F25BC1">
        <w:rPr>
          <w:rFonts w:ascii="Book Antiqua" w:eastAsia="Book Antiqua" w:hAnsi="Book Antiqua" w:cs="Book Antiqua"/>
          <w:b/>
          <w:bCs/>
          <w:color w:val="000000" w:themeColor="text1"/>
        </w:rPr>
        <w:t xml:space="preserve"> JP</w:t>
      </w:r>
      <w:r w:rsidRPr="00F25BC1">
        <w:rPr>
          <w:rFonts w:ascii="Book Antiqua" w:eastAsia="Book Antiqua" w:hAnsi="Book Antiqua" w:cs="Book Antiqua"/>
          <w:color w:val="000000" w:themeColor="text1"/>
        </w:rPr>
        <w:t xml:space="preserve">. </w:t>
      </w:r>
      <w:proofErr w:type="spellStart"/>
      <w:r w:rsidRPr="00F25BC1">
        <w:rPr>
          <w:rFonts w:ascii="Book Antiqua" w:eastAsia="Book Antiqua" w:hAnsi="Book Antiqua" w:cs="Book Antiqua"/>
          <w:color w:val="000000" w:themeColor="text1"/>
        </w:rPr>
        <w:t>Tirzepatide</w:t>
      </w:r>
      <w:proofErr w:type="spellEnd"/>
      <w:r w:rsidRPr="00F25BC1">
        <w:rPr>
          <w:rFonts w:ascii="Book Antiqua" w:eastAsia="Book Antiqua" w:hAnsi="Book Antiqua" w:cs="Book Antiqua"/>
          <w:color w:val="000000" w:themeColor="text1"/>
        </w:rPr>
        <w:t>: a glucose-dependent insulinotropic polypeptide</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GIP) and glucagon-like peptide-1</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 xml:space="preserve">GLP-1) dual agonist in development for the treatment of type 2 diabetes. </w:t>
      </w:r>
      <w:r w:rsidRPr="00F25BC1">
        <w:rPr>
          <w:rFonts w:ascii="Book Antiqua" w:eastAsia="Book Antiqua" w:hAnsi="Book Antiqua" w:cs="Book Antiqua"/>
          <w:i/>
          <w:iCs/>
          <w:color w:val="000000" w:themeColor="text1"/>
        </w:rPr>
        <w:t xml:space="preserve">Expert Rev Endocrinol </w:t>
      </w:r>
      <w:proofErr w:type="spellStart"/>
      <w:r w:rsidRPr="00F25BC1">
        <w:rPr>
          <w:rFonts w:ascii="Book Antiqua" w:eastAsia="Book Antiqua" w:hAnsi="Book Antiqua" w:cs="Book Antiqua"/>
          <w:i/>
          <w:iCs/>
          <w:color w:val="000000" w:themeColor="text1"/>
        </w:rPr>
        <w:t>Metab</w:t>
      </w:r>
      <w:proofErr w:type="spellEnd"/>
      <w:r w:rsidRPr="00F25BC1">
        <w:rPr>
          <w:rFonts w:ascii="Book Antiqua" w:eastAsia="Book Antiqua" w:hAnsi="Book Antiqua" w:cs="Book Antiqua"/>
          <w:color w:val="000000" w:themeColor="text1"/>
        </w:rPr>
        <w:t xml:space="preserve"> 2020; </w:t>
      </w:r>
      <w:r w:rsidRPr="00F25BC1">
        <w:rPr>
          <w:rFonts w:ascii="Book Antiqua" w:eastAsia="Book Antiqua" w:hAnsi="Book Antiqua" w:cs="Book Antiqua"/>
          <w:b/>
          <w:bCs/>
          <w:color w:val="000000" w:themeColor="text1"/>
        </w:rPr>
        <w:t>15</w:t>
      </w:r>
      <w:r w:rsidRPr="00F25BC1">
        <w:rPr>
          <w:rFonts w:ascii="Book Antiqua" w:eastAsia="Book Antiqua" w:hAnsi="Book Antiqua" w:cs="Book Antiqua"/>
          <w:color w:val="000000" w:themeColor="text1"/>
        </w:rPr>
        <w:t>: 379-394 [PMID: 33030356 DOI: 10.1080/17446651.2020.1830759]</w:t>
      </w:r>
    </w:p>
    <w:p w14:paraId="7BF62983"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 xml:space="preserve">15 </w:t>
      </w:r>
      <w:proofErr w:type="spellStart"/>
      <w:r w:rsidRPr="00F25BC1">
        <w:rPr>
          <w:rFonts w:ascii="Book Antiqua" w:eastAsia="Book Antiqua" w:hAnsi="Book Antiqua" w:cs="Book Antiqua"/>
          <w:b/>
          <w:bCs/>
          <w:color w:val="000000" w:themeColor="text1"/>
        </w:rPr>
        <w:t>Andrikou</w:t>
      </w:r>
      <w:proofErr w:type="spellEnd"/>
      <w:r w:rsidRPr="00F25BC1">
        <w:rPr>
          <w:rFonts w:ascii="Book Antiqua" w:eastAsia="Book Antiqua" w:hAnsi="Book Antiqua" w:cs="Book Antiqua"/>
          <w:b/>
          <w:bCs/>
          <w:color w:val="000000" w:themeColor="text1"/>
        </w:rPr>
        <w:t xml:space="preserve"> E</w:t>
      </w:r>
      <w:r w:rsidRPr="00F25BC1">
        <w:rPr>
          <w:rFonts w:ascii="Book Antiqua" w:eastAsia="Book Antiqua" w:hAnsi="Book Antiqua" w:cs="Book Antiqua"/>
          <w:color w:val="000000" w:themeColor="text1"/>
        </w:rPr>
        <w:t xml:space="preserve">, </w:t>
      </w:r>
      <w:proofErr w:type="spellStart"/>
      <w:r w:rsidRPr="00F25BC1">
        <w:rPr>
          <w:rFonts w:ascii="Book Antiqua" w:eastAsia="Book Antiqua" w:hAnsi="Book Antiqua" w:cs="Book Antiqua"/>
          <w:color w:val="000000" w:themeColor="text1"/>
        </w:rPr>
        <w:t>Tsioufis</w:t>
      </w:r>
      <w:proofErr w:type="spellEnd"/>
      <w:r w:rsidRPr="00F25BC1">
        <w:rPr>
          <w:rFonts w:ascii="Book Antiqua" w:eastAsia="Book Antiqua" w:hAnsi="Book Antiqua" w:cs="Book Antiqua"/>
          <w:color w:val="000000" w:themeColor="text1"/>
        </w:rPr>
        <w:t xml:space="preserve"> C, </w:t>
      </w:r>
      <w:proofErr w:type="spellStart"/>
      <w:r w:rsidRPr="00F25BC1">
        <w:rPr>
          <w:rFonts w:ascii="Book Antiqua" w:eastAsia="Book Antiqua" w:hAnsi="Book Antiqua" w:cs="Book Antiqua"/>
          <w:color w:val="000000" w:themeColor="text1"/>
        </w:rPr>
        <w:t>Andrikou</w:t>
      </w:r>
      <w:proofErr w:type="spellEnd"/>
      <w:r w:rsidRPr="00F25BC1">
        <w:rPr>
          <w:rFonts w:ascii="Book Antiqua" w:eastAsia="Book Antiqua" w:hAnsi="Book Antiqua" w:cs="Book Antiqua"/>
          <w:color w:val="000000" w:themeColor="text1"/>
        </w:rPr>
        <w:t xml:space="preserve"> I, </w:t>
      </w:r>
      <w:proofErr w:type="spellStart"/>
      <w:r w:rsidRPr="00F25BC1">
        <w:rPr>
          <w:rFonts w:ascii="Book Antiqua" w:eastAsia="Book Antiqua" w:hAnsi="Book Antiqua" w:cs="Book Antiqua"/>
          <w:color w:val="000000" w:themeColor="text1"/>
        </w:rPr>
        <w:t>Leontsinis</w:t>
      </w:r>
      <w:proofErr w:type="spellEnd"/>
      <w:r w:rsidRPr="00F25BC1">
        <w:rPr>
          <w:rFonts w:ascii="Book Antiqua" w:eastAsia="Book Antiqua" w:hAnsi="Book Antiqua" w:cs="Book Antiqua"/>
          <w:color w:val="000000" w:themeColor="text1"/>
        </w:rPr>
        <w:t xml:space="preserve"> I, </w:t>
      </w:r>
      <w:proofErr w:type="spellStart"/>
      <w:r w:rsidRPr="00F25BC1">
        <w:rPr>
          <w:rFonts w:ascii="Book Antiqua" w:eastAsia="Book Antiqua" w:hAnsi="Book Antiqua" w:cs="Book Antiqua"/>
          <w:color w:val="000000" w:themeColor="text1"/>
        </w:rPr>
        <w:t>Tousoulis</w:t>
      </w:r>
      <w:proofErr w:type="spellEnd"/>
      <w:r w:rsidRPr="00F25BC1">
        <w:rPr>
          <w:rFonts w:ascii="Book Antiqua" w:eastAsia="Book Antiqua" w:hAnsi="Book Antiqua" w:cs="Book Antiqua"/>
          <w:color w:val="000000" w:themeColor="text1"/>
        </w:rPr>
        <w:t xml:space="preserve"> D, </w:t>
      </w:r>
      <w:proofErr w:type="spellStart"/>
      <w:r w:rsidRPr="00F25BC1">
        <w:rPr>
          <w:rFonts w:ascii="Book Antiqua" w:eastAsia="Book Antiqua" w:hAnsi="Book Antiqua" w:cs="Book Antiqua"/>
          <w:color w:val="000000" w:themeColor="text1"/>
        </w:rPr>
        <w:t>Papanas</w:t>
      </w:r>
      <w:proofErr w:type="spellEnd"/>
      <w:r w:rsidRPr="00F25BC1">
        <w:rPr>
          <w:rFonts w:ascii="Book Antiqua" w:eastAsia="Book Antiqua" w:hAnsi="Book Antiqua" w:cs="Book Antiqua"/>
          <w:color w:val="000000" w:themeColor="text1"/>
        </w:rPr>
        <w:t xml:space="preserve"> N. GLP-1 receptor agonists and cardiovascular outcome trials: An update. </w:t>
      </w:r>
      <w:r w:rsidRPr="00F25BC1">
        <w:rPr>
          <w:rFonts w:ascii="Book Antiqua" w:eastAsia="Book Antiqua" w:hAnsi="Book Antiqua" w:cs="Book Antiqua"/>
          <w:i/>
          <w:iCs/>
          <w:color w:val="000000" w:themeColor="text1"/>
        </w:rPr>
        <w:t xml:space="preserve">Hellenic J </w:t>
      </w:r>
      <w:proofErr w:type="spellStart"/>
      <w:r w:rsidRPr="00F25BC1">
        <w:rPr>
          <w:rFonts w:ascii="Book Antiqua" w:eastAsia="Book Antiqua" w:hAnsi="Book Antiqua" w:cs="Book Antiqua"/>
          <w:i/>
          <w:iCs/>
          <w:color w:val="000000" w:themeColor="text1"/>
        </w:rPr>
        <w:t>Cardiol</w:t>
      </w:r>
      <w:proofErr w:type="spellEnd"/>
      <w:r w:rsidRPr="00F25BC1">
        <w:rPr>
          <w:rFonts w:ascii="Book Antiqua" w:eastAsia="Book Antiqua" w:hAnsi="Book Antiqua" w:cs="Book Antiqua"/>
          <w:color w:val="000000" w:themeColor="text1"/>
        </w:rPr>
        <w:t xml:space="preserve"> 2019; </w:t>
      </w:r>
      <w:r w:rsidRPr="00F25BC1">
        <w:rPr>
          <w:rFonts w:ascii="Book Antiqua" w:eastAsia="Book Antiqua" w:hAnsi="Book Antiqua" w:cs="Book Antiqua"/>
          <w:b/>
          <w:bCs/>
          <w:color w:val="000000" w:themeColor="text1"/>
        </w:rPr>
        <w:t>60</w:t>
      </w:r>
      <w:r w:rsidRPr="00F25BC1">
        <w:rPr>
          <w:rFonts w:ascii="Book Antiqua" w:eastAsia="Book Antiqua" w:hAnsi="Book Antiqua" w:cs="Book Antiqua"/>
          <w:color w:val="000000" w:themeColor="text1"/>
        </w:rPr>
        <w:t>: 347-351 [PMID: 30528435 DOI: 10.1016/j.hjc.2018.11.008]</w:t>
      </w:r>
    </w:p>
    <w:p w14:paraId="2DA36E24"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 xml:space="preserve">16 </w:t>
      </w:r>
      <w:proofErr w:type="spellStart"/>
      <w:r w:rsidRPr="00F25BC1">
        <w:rPr>
          <w:rFonts w:ascii="Book Antiqua" w:eastAsia="Book Antiqua" w:hAnsi="Book Antiqua" w:cs="Book Antiqua"/>
          <w:b/>
          <w:bCs/>
          <w:color w:val="000000" w:themeColor="text1"/>
        </w:rPr>
        <w:t>Granhall</w:t>
      </w:r>
      <w:proofErr w:type="spellEnd"/>
      <w:r w:rsidRPr="00F25BC1">
        <w:rPr>
          <w:rFonts w:ascii="Book Antiqua" w:eastAsia="Book Antiqua" w:hAnsi="Book Antiqua" w:cs="Book Antiqua"/>
          <w:b/>
          <w:bCs/>
          <w:color w:val="000000" w:themeColor="text1"/>
        </w:rPr>
        <w:t xml:space="preserve"> C</w:t>
      </w:r>
      <w:r w:rsidRPr="00F25BC1">
        <w:rPr>
          <w:rFonts w:ascii="Book Antiqua" w:eastAsia="Book Antiqua" w:hAnsi="Book Antiqua" w:cs="Book Antiqua"/>
          <w:color w:val="000000" w:themeColor="text1"/>
        </w:rPr>
        <w:t xml:space="preserve">, </w:t>
      </w:r>
      <w:proofErr w:type="spellStart"/>
      <w:r w:rsidRPr="00F25BC1">
        <w:rPr>
          <w:rFonts w:ascii="Book Antiqua" w:eastAsia="Book Antiqua" w:hAnsi="Book Antiqua" w:cs="Book Antiqua"/>
          <w:color w:val="000000" w:themeColor="text1"/>
        </w:rPr>
        <w:t>Donsmark</w:t>
      </w:r>
      <w:proofErr w:type="spellEnd"/>
      <w:r w:rsidRPr="00F25BC1">
        <w:rPr>
          <w:rFonts w:ascii="Book Antiqua" w:eastAsia="Book Antiqua" w:hAnsi="Book Antiqua" w:cs="Book Antiqua"/>
          <w:color w:val="000000" w:themeColor="text1"/>
        </w:rPr>
        <w:t xml:space="preserve"> M, </w:t>
      </w:r>
      <w:proofErr w:type="spellStart"/>
      <w:r w:rsidRPr="00F25BC1">
        <w:rPr>
          <w:rFonts w:ascii="Book Antiqua" w:eastAsia="Book Antiqua" w:hAnsi="Book Antiqua" w:cs="Book Antiqua"/>
          <w:color w:val="000000" w:themeColor="text1"/>
        </w:rPr>
        <w:t>Blicher</w:t>
      </w:r>
      <w:proofErr w:type="spellEnd"/>
      <w:r w:rsidRPr="00F25BC1">
        <w:rPr>
          <w:rFonts w:ascii="Book Antiqua" w:eastAsia="Book Antiqua" w:hAnsi="Book Antiqua" w:cs="Book Antiqua"/>
          <w:color w:val="000000" w:themeColor="text1"/>
        </w:rPr>
        <w:t xml:space="preserve"> TM, </w:t>
      </w:r>
      <w:proofErr w:type="spellStart"/>
      <w:r w:rsidRPr="00F25BC1">
        <w:rPr>
          <w:rFonts w:ascii="Book Antiqua" w:eastAsia="Book Antiqua" w:hAnsi="Book Antiqua" w:cs="Book Antiqua"/>
          <w:color w:val="000000" w:themeColor="text1"/>
        </w:rPr>
        <w:t>Golor</w:t>
      </w:r>
      <w:proofErr w:type="spellEnd"/>
      <w:r w:rsidRPr="00F25BC1">
        <w:rPr>
          <w:rFonts w:ascii="Book Antiqua" w:eastAsia="Book Antiqua" w:hAnsi="Book Antiqua" w:cs="Book Antiqua"/>
          <w:color w:val="000000" w:themeColor="text1"/>
        </w:rPr>
        <w:t xml:space="preserve"> G, </w:t>
      </w:r>
      <w:proofErr w:type="spellStart"/>
      <w:r w:rsidRPr="00F25BC1">
        <w:rPr>
          <w:rFonts w:ascii="Book Antiqua" w:eastAsia="Book Antiqua" w:hAnsi="Book Antiqua" w:cs="Book Antiqua"/>
          <w:color w:val="000000" w:themeColor="text1"/>
        </w:rPr>
        <w:t>Søndergaard</w:t>
      </w:r>
      <w:proofErr w:type="spellEnd"/>
      <w:r w:rsidRPr="00F25BC1">
        <w:rPr>
          <w:rFonts w:ascii="Book Antiqua" w:eastAsia="Book Antiqua" w:hAnsi="Book Antiqua" w:cs="Book Antiqua"/>
          <w:color w:val="000000" w:themeColor="text1"/>
        </w:rPr>
        <w:t xml:space="preserve"> FL, Thomsen M, </w:t>
      </w:r>
      <w:proofErr w:type="spellStart"/>
      <w:r w:rsidRPr="00F25BC1">
        <w:rPr>
          <w:rFonts w:ascii="Book Antiqua" w:eastAsia="Book Antiqua" w:hAnsi="Book Antiqua" w:cs="Book Antiqua"/>
          <w:color w:val="000000" w:themeColor="text1"/>
        </w:rPr>
        <w:t>Bækdal</w:t>
      </w:r>
      <w:proofErr w:type="spellEnd"/>
      <w:r w:rsidRPr="00F25BC1">
        <w:rPr>
          <w:rFonts w:ascii="Book Antiqua" w:eastAsia="Book Antiqua" w:hAnsi="Book Antiqua" w:cs="Book Antiqua"/>
          <w:color w:val="000000" w:themeColor="text1"/>
        </w:rPr>
        <w:t xml:space="preserve"> TA. Safety and Pharmacokinetics of Single and Multiple Ascending Doses of the Novel Oral Human GLP-1 Analogue, Oral </w:t>
      </w:r>
      <w:proofErr w:type="spellStart"/>
      <w:r w:rsidRPr="00F25BC1">
        <w:rPr>
          <w:rFonts w:ascii="Book Antiqua" w:eastAsia="Book Antiqua" w:hAnsi="Book Antiqua" w:cs="Book Antiqua"/>
          <w:color w:val="000000" w:themeColor="text1"/>
        </w:rPr>
        <w:t>Semaglutide</w:t>
      </w:r>
      <w:proofErr w:type="spellEnd"/>
      <w:r w:rsidRPr="00F25BC1">
        <w:rPr>
          <w:rFonts w:ascii="Book Antiqua" w:eastAsia="Book Antiqua" w:hAnsi="Book Antiqua" w:cs="Book Antiqua"/>
          <w:color w:val="000000" w:themeColor="text1"/>
        </w:rPr>
        <w:t xml:space="preserve">, in Healthy Subjects and </w:t>
      </w:r>
      <w:r w:rsidRPr="00F25BC1">
        <w:rPr>
          <w:rFonts w:ascii="Book Antiqua" w:eastAsia="Book Antiqua" w:hAnsi="Book Antiqua" w:cs="Book Antiqua"/>
          <w:color w:val="000000" w:themeColor="text1"/>
        </w:rPr>
        <w:lastRenderedPageBreak/>
        <w:t xml:space="preserve">Subjects with Type 2 Diabetes. </w:t>
      </w:r>
      <w:r w:rsidRPr="00F25BC1">
        <w:rPr>
          <w:rFonts w:ascii="Book Antiqua" w:eastAsia="Book Antiqua" w:hAnsi="Book Antiqua" w:cs="Book Antiqua"/>
          <w:i/>
          <w:iCs/>
          <w:color w:val="000000" w:themeColor="text1"/>
        </w:rPr>
        <w:t xml:space="preserve">Clin </w:t>
      </w:r>
      <w:proofErr w:type="spellStart"/>
      <w:r w:rsidRPr="00F25BC1">
        <w:rPr>
          <w:rFonts w:ascii="Book Antiqua" w:eastAsia="Book Antiqua" w:hAnsi="Book Antiqua" w:cs="Book Antiqua"/>
          <w:i/>
          <w:iCs/>
          <w:color w:val="000000" w:themeColor="text1"/>
        </w:rPr>
        <w:t>Pharmacokinet</w:t>
      </w:r>
      <w:proofErr w:type="spellEnd"/>
      <w:r w:rsidRPr="00F25BC1">
        <w:rPr>
          <w:rFonts w:ascii="Book Antiqua" w:eastAsia="Book Antiqua" w:hAnsi="Book Antiqua" w:cs="Book Antiqua"/>
          <w:color w:val="000000" w:themeColor="text1"/>
        </w:rPr>
        <w:t xml:space="preserve"> 2019; </w:t>
      </w:r>
      <w:r w:rsidRPr="00F25BC1">
        <w:rPr>
          <w:rFonts w:ascii="Book Antiqua" w:eastAsia="Book Antiqua" w:hAnsi="Book Antiqua" w:cs="Book Antiqua"/>
          <w:b/>
          <w:bCs/>
          <w:color w:val="000000" w:themeColor="text1"/>
        </w:rPr>
        <w:t>58</w:t>
      </w:r>
      <w:r w:rsidRPr="00F25BC1">
        <w:rPr>
          <w:rFonts w:ascii="Book Antiqua" w:eastAsia="Book Antiqua" w:hAnsi="Book Antiqua" w:cs="Book Antiqua"/>
          <w:color w:val="000000" w:themeColor="text1"/>
        </w:rPr>
        <w:t>: 781-791 [PMID: 30565096 DOI: 10.1007/s40262-018-0728-4]</w:t>
      </w:r>
    </w:p>
    <w:p w14:paraId="71C5361D"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 xml:space="preserve">17 </w:t>
      </w:r>
      <w:proofErr w:type="spellStart"/>
      <w:r w:rsidRPr="00F25BC1">
        <w:rPr>
          <w:rFonts w:ascii="Book Antiqua" w:eastAsia="Book Antiqua" w:hAnsi="Book Antiqua" w:cs="Book Antiqua"/>
          <w:b/>
          <w:bCs/>
          <w:color w:val="000000" w:themeColor="text1"/>
        </w:rPr>
        <w:t>Mhalhal</w:t>
      </w:r>
      <w:proofErr w:type="spellEnd"/>
      <w:r w:rsidRPr="00F25BC1">
        <w:rPr>
          <w:rFonts w:ascii="Book Antiqua" w:eastAsia="Book Antiqua" w:hAnsi="Book Antiqua" w:cs="Book Antiqua"/>
          <w:b/>
          <w:bCs/>
          <w:color w:val="000000" w:themeColor="text1"/>
        </w:rPr>
        <w:t xml:space="preserve"> TR</w:t>
      </w:r>
      <w:r w:rsidRPr="00F25BC1">
        <w:rPr>
          <w:rFonts w:ascii="Book Antiqua" w:eastAsia="Book Antiqua" w:hAnsi="Book Antiqua" w:cs="Book Antiqua"/>
          <w:color w:val="000000" w:themeColor="text1"/>
        </w:rPr>
        <w:t xml:space="preserve">, Washington MC, Newman KD, Heath JC, Sayegh AI. Combined gastrin releasing peptide-29 and glucagon like peptide-1 reduce body weight more than each individual peptide in diet-induced obese male rats. </w:t>
      </w:r>
      <w:r w:rsidRPr="00F25BC1">
        <w:rPr>
          <w:rFonts w:ascii="Book Antiqua" w:eastAsia="Book Antiqua" w:hAnsi="Book Antiqua" w:cs="Book Antiqua"/>
          <w:i/>
          <w:iCs/>
          <w:color w:val="000000" w:themeColor="text1"/>
        </w:rPr>
        <w:t>Neuropeptides</w:t>
      </w:r>
      <w:r w:rsidRPr="00F25BC1">
        <w:rPr>
          <w:rFonts w:ascii="Book Antiqua" w:eastAsia="Book Antiqua" w:hAnsi="Book Antiqua" w:cs="Book Antiqua"/>
          <w:color w:val="000000" w:themeColor="text1"/>
        </w:rPr>
        <w:t xml:space="preserve"> 2018; </w:t>
      </w:r>
      <w:r w:rsidRPr="00F25BC1">
        <w:rPr>
          <w:rFonts w:ascii="Book Antiqua" w:eastAsia="Book Antiqua" w:hAnsi="Book Antiqua" w:cs="Book Antiqua"/>
          <w:b/>
          <w:bCs/>
          <w:color w:val="000000" w:themeColor="text1"/>
        </w:rPr>
        <w:t>67</w:t>
      </w:r>
      <w:r w:rsidRPr="00F25BC1">
        <w:rPr>
          <w:rFonts w:ascii="Book Antiqua" w:eastAsia="Book Antiqua" w:hAnsi="Book Antiqua" w:cs="Book Antiqua"/>
          <w:color w:val="000000" w:themeColor="text1"/>
        </w:rPr>
        <w:t>: 71-78 [PMID: 29180139 DOI: 10.1016/j.npep.2017.11.009]</w:t>
      </w:r>
    </w:p>
    <w:p w14:paraId="35B9EAFA"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 xml:space="preserve">18 </w:t>
      </w:r>
      <w:proofErr w:type="spellStart"/>
      <w:r w:rsidRPr="00F25BC1">
        <w:rPr>
          <w:rFonts w:ascii="Book Antiqua" w:eastAsia="Book Antiqua" w:hAnsi="Book Antiqua" w:cs="Book Antiqua"/>
          <w:b/>
          <w:bCs/>
          <w:color w:val="000000" w:themeColor="text1"/>
        </w:rPr>
        <w:t>Buyukterzi</w:t>
      </w:r>
      <w:proofErr w:type="spellEnd"/>
      <w:r w:rsidRPr="00F25BC1">
        <w:rPr>
          <w:rFonts w:ascii="Book Antiqua" w:eastAsia="Book Antiqua" w:hAnsi="Book Antiqua" w:cs="Book Antiqua"/>
          <w:b/>
          <w:bCs/>
          <w:color w:val="000000" w:themeColor="text1"/>
        </w:rPr>
        <w:t xml:space="preserve"> Z</w:t>
      </w:r>
      <w:r w:rsidRPr="00F25BC1">
        <w:rPr>
          <w:rFonts w:ascii="Book Antiqua" w:eastAsia="Book Antiqua" w:hAnsi="Book Antiqua" w:cs="Book Antiqua"/>
          <w:color w:val="000000" w:themeColor="text1"/>
        </w:rPr>
        <w:t xml:space="preserve">, Can U, </w:t>
      </w:r>
      <w:proofErr w:type="spellStart"/>
      <w:r w:rsidRPr="00F25BC1">
        <w:rPr>
          <w:rFonts w:ascii="Book Antiqua" w:eastAsia="Book Antiqua" w:hAnsi="Book Antiqua" w:cs="Book Antiqua"/>
          <w:color w:val="000000" w:themeColor="text1"/>
        </w:rPr>
        <w:t>Alpaydin</w:t>
      </w:r>
      <w:proofErr w:type="spellEnd"/>
      <w:r w:rsidRPr="00F25BC1">
        <w:rPr>
          <w:rFonts w:ascii="Book Antiqua" w:eastAsia="Book Antiqua" w:hAnsi="Book Antiqua" w:cs="Book Antiqua"/>
          <w:color w:val="000000" w:themeColor="text1"/>
        </w:rPr>
        <w:t xml:space="preserve"> S, </w:t>
      </w:r>
      <w:proofErr w:type="spellStart"/>
      <w:r w:rsidRPr="00F25BC1">
        <w:rPr>
          <w:rFonts w:ascii="Book Antiqua" w:eastAsia="Book Antiqua" w:hAnsi="Book Antiqua" w:cs="Book Antiqua"/>
          <w:color w:val="000000" w:themeColor="text1"/>
        </w:rPr>
        <w:t>Guzelant</w:t>
      </w:r>
      <w:proofErr w:type="spellEnd"/>
      <w:r w:rsidRPr="00F25BC1">
        <w:rPr>
          <w:rFonts w:ascii="Book Antiqua" w:eastAsia="Book Antiqua" w:hAnsi="Book Antiqua" w:cs="Book Antiqua"/>
          <w:color w:val="000000" w:themeColor="text1"/>
        </w:rPr>
        <w:t xml:space="preserve"> A, </w:t>
      </w:r>
      <w:proofErr w:type="spellStart"/>
      <w:r w:rsidRPr="00F25BC1">
        <w:rPr>
          <w:rFonts w:ascii="Book Antiqua" w:eastAsia="Book Antiqua" w:hAnsi="Book Antiqua" w:cs="Book Antiqua"/>
          <w:color w:val="000000" w:themeColor="text1"/>
        </w:rPr>
        <w:t>Karaarslan</w:t>
      </w:r>
      <w:proofErr w:type="spellEnd"/>
      <w:r w:rsidRPr="00F25BC1">
        <w:rPr>
          <w:rFonts w:ascii="Book Antiqua" w:eastAsia="Book Antiqua" w:hAnsi="Book Antiqua" w:cs="Book Antiqua"/>
          <w:color w:val="000000" w:themeColor="text1"/>
        </w:rPr>
        <w:t xml:space="preserve"> S, </w:t>
      </w:r>
      <w:proofErr w:type="spellStart"/>
      <w:r w:rsidRPr="00F25BC1">
        <w:rPr>
          <w:rFonts w:ascii="Book Antiqua" w:eastAsia="Book Antiqua" w:hAnsi="Book Antiqua" w:cs="Book Antiqua"/>
          <w:color w:val="000000" w:themeColor="text1"/>
        </w:rPr>
        <w:t>Mustu</w:t>
      </w:r>
      <w:proofErr w:type="spellEnd"/>
      <w:r w:rsidRPr="00F25BC1">
        <w:rPr>
          <w:rFonts w:ascii="Book Antiqua" w:eastAsia="Book Antiqua" w:hAnsi="Book Antiqua" w:cs="Book Antiqua"/>
          <w:color w:val="000000" w:themeColor="text1"/>
        </w:rPr>
        <w:t xml:space="preserve"> M, </w:t>
      </w:r>
      <w:proofErr w:type="spellStart"/>
      <w:r w:rsidRPr="00F25BC1">
        <w:rPr>
          <w:rFonts w:ascii="Book Antiqua" w:eastAsia="Book Antiqua" w:hAnsi="Book Antiqua" w:cs="Book Antiqua"/>
          <w:color w:val="000000" w:themeColor="text1"/>
        </w:rPr>
        <w:t>Kocyigit</w:t>
      </w:r>
      <w:proofErr w:type="spellEnd"/>
      <w:r w:rsidRPr="00F25BC1">
        <w:rPr>
          <w:rFonts w:ascii="Book Antiqua" w:eastAsia="Book Antiqua" w:hAnsi="Book Antiqua" w:cs="Book Antiqua"/>
          <w:color w:val="000000" w:themeColor="text1"/>
        </w:rPr>
        <w:t xml:space="preserve"> D, </w:t>
      </w:r>
      <w:proofErr w:type="spellStart"/>
      <w:r w:rsidRPr="00F25BC1">
        <w:rPr>
          <w:rFonts w:ascii="Book Antiqua" w:eastAsia="Book Antiqua" w:hAnsi="Book Antiqua" w:cs="Book Antiqua"/>
          <w:color w:val="000000" w:themeColor="text1"/>
        </w:rPr>
        <w:t>Gurses</w:t>
      </w:r>
      <w:proofErr w:type="spellEnd"/>
      <w:r w:rsidRPr="00F25BC1">
        <w:rPr>
          <w:rFonts w:ascii="Book Antiqua" w:eastAsia="Book Antiqua" w:hAnsi="Book Antiqua" w:cs="Book Antiqua"/>
          <w:color w:val="000000" w:themeColor="text1"/>
        </w:rPr>
        <w:t xml:space="preserve"> KM. Enhanced serum levels of matrix </w:t>
      </w:r>
      <w:proofErr w:type="spellStart"/>
      <w:r w:rsidRPr="00F25BC1">
        <w:rPr>
          <w:rFonts w:ascii="Book Antiqua" w:eastAsia="Book Antiqua" w:hAnsi="Book Antiqua" w:cs="Book Antiqua"/>
          <w:color w:val="000000" w:themeColor="text1"/>
        </w:rPr>
        <w:t>Gla</w:t>
      </w:r>
      <w:proofErr w:type="spellEnd"/>
      <w:r w:rsidRPr="00F25BC1">
        <w:rPr>
          <w:rFonts w:ascii="Book Antiqua" w:eastAsia="Book Antiqua" w:hAnsi="Book Antiqua" w:cs="Book Antiqua"/>
          <w:color w:val="000000" w:themeColor="text1"/>
        </w:rPr>
        <w:t xml:space="preserve"> protein and bone morphogenetic protein in acute coronary syndrome patients. </w:t>
      </w:r>
      <w:r w:rsidRPr="00F25BC1">
        <w:rPr>
          <w:rFonts w:ascii="Book Antiqua" w:eastAsia="Book Antiqua" w:hAnsi="Book Antiqua" w:cs="Book Antiqua"/>
          <w:i/>
          <w:iCs/>
          <w:color w:val="000000" w:themeColor="text1"/>
        </w:rPr>
        <w:t>J Clin Lab Anal</w:t>
      </w:r>
      <w:r w:rsidRPr="00F25BC1">
        <w:rPr>
          <w:rFonts w:ascii="Book Antiqua" w:eastAsia="Book Antiqua" w:hAnsi="Book Antiqua" w:cs="Book Antiqua"/>
          <w:color w:val="000000" w:themeColor="text1"/>
        </w:rPr>
        <w:t xml:space="preserve"> 2018; </w:t>
      </w:r>
      <w:r w:rsidRPr="00F25BC1">
        <w:rPr>
          <w:rFonts w:ascii="Book Antiqua" w:eastAsia="Book Antiqua" w:hAnsi="Book Antiqua" w:cs="Book Antiqua"/>
          <w:b/>
          <w:bCs/>
          <w:color w:val="000000" w:themeColor="text1"/>
        </w:rPr>
        <w:t>32</w:t>
      </w:r>
      <w:r w:rsidRPr="00F25BC1">
        <w:rPr>
          <w:rFonts w:ascii="Book Antiqua" w:eastAsia="Book Antiqua" w:hAnsi="Book Antiqua" w:cs="Book Antiqua"/>
          <w:color w:val="000000" w:themeColor="text1"/>
        </w:rPr>
        <w:t xml:space="preserve"> [PMID: 28605143 DOI: 10.1002/jcla.22278]</w:t>
      </w:r>
    </w:p>
    <w:p w14:paraId="387836C9"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 xml:space="preserve">19 </w:t>
      </w:r>
      <w:r w:rsidRPr="00F25BC1">
        <w:rPr>
          <w:rFonts w:ascii="Book Antiqua" w:eastAsia="Book Antiqua" w:hAnsi="Book Antiqua" w:cs="Book Antiqua"/>
          <w:b/>
          <w:bCs/>
          <w:color w:val="000000" w:themeColor="text1"/>
        </w:rPr>
        <w:t>Zhang Y</w:t>
      </w:r>
      <w:r w:rsidRPr="00F25BC1">
        <w:rPr>
          <w:rFonts w:ascii="Book Antiqua" w:eastAsia="Book Antiqua" w:hAnsi="Book Antiqua" w:cs="Book Antiqua"/>
          <w:color w:val="000000" w:themeColor="text1"/>
        </w:rPr>
        <w:t xml:space="preserve">, Cai S, Tseng SCG, Zhu YT. Isolation and Expansion of Multipotent Progenitors from Human Trabecular Meshwork. </w:t>
      </w:r>
      <w:r w:rsidRPr="00F25BC1">
        <w:rPr>
          <w:rFonts w:ascii="Book Antiqua" w:eastAsia="Book Antiqua" w:hAnsi="Book Antiqua" w:cs="Book Antiqua"/>
          <w:i/>
          <w:iCs/>
          <w:color w:val="000000" w:themeColor="text1"/>
        </w:rPr>
        <w:t>Sci Rep</w:t>
      </w:r>
      <w:r w:rsidRPr="00F25BC1">
        <w:rPr>
          <w:rFonts w:ascii="Book Antiqua" w:eastAsia="Book Antiqua" w:hAnsi="Book Antiqua" w:cs="Book Antiqua"/>
          <w:color w:val="000000" w:themeColor="text1"/>
        </w:rPr>
        <w:t xml:space="preserve"> 2018; </w:t>
      </w:r>
      <w:r w:rsidRPr="00F25BC1">
        <w:rPr>
          <w:rFonts w:ascii="Book Antiqua" w:eastAsia="Book Antiqua" w:hAnsi="Book Antiqua" w:cs="Book Antiqua"/>
          <w:b/>
          <w:bCs/>
          <w:color w:val="000000" w:themeColor="text1"/>
        </w:rPr>
        <w:t>8</w:t>
      </w:r>
      <w:r w:rsidRPr="00F25BC1">
        <w:rPr>
          <w:rFonts w:ascii="Book Antiqua" w:eastAsia="Book Antiqua" w:hAnsi="Book Antiqua" w:cs="Book Antiqua"/>
          <w:color w:val="000000" w:themeColor="text1"/>
        </w:rPr>
        <w:t>: 2814 [PMID: 29434243 DOI: 10.1038/s41598-018-21098-2]</w:t>
      </w:r>
    </w:p>
    <w:p w14:paraId="76DA9F2C"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 xml:space="preserve">20 </w:t>
      </w:r>
      <w:proofErr w:type="spellStart"/>
      <w:r w:rsidRPr="00F25BC1">
        <w:rPr>
          <w:rFonts w:ascii="Book Antiqua" w:eastAsia="Book Antiqua" w:hAnsi="Book Antiqua" w:cs="Book Antiqua"/>
          <w:b/>
          <w:bCs/>
          <w:color w:val="000000" w:themeColor="text1"/>
        </w:rPr>
        <w:t>Kühnisch</w:t>
      </w:r>
      <w:proofErr w:type="spellEnd"/>
      <w:r w:rsidRPr="00F25BC1">
        <w:rPr>
          <w:rFonts w:ascii="Book Antiqua" w:eastAsia="Book Antiqua" w:hAnsi="Book Antiqua" w:cs="Book Antiqua"/>
          <w:b/>
          <w:bCs/>
          <w:color w:val="000000" w:themeColor="text1"/>
        </w:rPr>
        <w:t xml:space="preserve"> J</w:t>
      </w:r>
      <w:r w:rsidRPr="00F25BC1">
        <w:rPr>
          <w:rFonts w:ascii="Book Antiqua" w:eastAsia="Book Antiqua" w:hAnsi="Book Antiqua" w:cs="Book Antiqua"/>
          <w:color w:val="000000" w:themeColor="text1"/>
        </w:rPr>
        <w:t xml:space="preserve">, </w:t>
      </w:r>
      <w:proofErr w:type="spellStart"/>
      <w:r w:rsidRPr="00F25BC1">
        <w:rPr>
          <w:rFonts w:ascii="Book Antiqua" w:eastAsia="Book Antiqua" w:hAnsi="Book Antiqua" w:cs="Book Antiqua"/>
          <w:color w:val="000000" w:themeColor="text1"/>
        </w:rPr>
        <w:t>Seto</w:t>
      </w:r>
      <w:proofErr w:type="spellEnd"/>
      <w:r w:rsidRPr="00F25BC1">
        <w:rPr>
          <w:rFonts w:ascii="Book Antiqua" w:eastAsia="Book Antiqua" w:hAnsi="Book Antiqua" w:cs="Book Antiqua"/>
          <w:color w:val="000000" w:themeColor="text1"/>
        </w:rPr>
        <w:t xml:space="preserve"> J, Lange C, </w:t>
      </w:r>
      <w:proofErr w:type="spellStart"/>
      <w:r w:rsidRPr="00F25BC1">
        <w:rPr>
          <w:rFonts w:ascii="Book Antiqua" w:eastAsia="Book Antiqua" w:hAnsi="Book Antiqua" w:cs="Book Antiqua"/>
          <w:color w:val="000000" w:themeColor="text1"/>
        </w:rPr>
        <w:t>Stumpp</w:t>
      </w:r>
      <w:proofErr w:type="spellEnd"/>
      <w:r w:rsidRPr="00F25BC1">
        <w:rPr>
          <w:rFonts w:ascii="Book Antiqua" w:eastAsia="Book Antiqua" w:hAnsi="Book Antiqua" w:cs="Book Antiqua"/>
          <w:color w:val="000000" w:themeColor="text1"/>
        </w:rPr>
        <w:t xml:space="preserve"> S, Kobus K, </w:t>
      </w:r>
      <w:proofErr w:type="spellStart"/>
      <w:r w:rsidRPr="00F25BC1">
        <w:rPr>
          <w:rFonts w:ascii="Book Antiqua" w:eastAsia="Book Antiqua" w:hAnsi="Book Antiqua" w:cs="Book Antiqua"/>
          <w:color w:val="000000" w:themeColor="text1"/>
        </w:rPr>
        <w:t>Grohmann</w:t>
      </w:r>
      <w:proofErr w:type="spellEnd"/>
      <w:r w:rsidRPr="00F25BC1">
        <w:rPr>
          <w:rFonts w:ascii="Book Antiqua" w:eastAsia="Book Antiqua" w:hAnsi="Book Antiqua" w:cs="Book Antiqua"/>
          <w:color w:val="000000" w:themeColor="text1"/>
        </w:rPr>
        <w:t xml:space="preserve"> J, </w:t>
      </w:r>
      <w:proofErr w:type="spellStart"/>
      <w:r w:rsidRPr="00F25BC1">
        <w:rPr>
          <w:rFonts w:ascii="Book Antiqua" w:eastAsia="Book Antiqua" w:hAnsi="Book Antiqua" w:cs="Book Antiqua"/>
          <w:color w:val="000000" w:themeColor="text1"/>
        </w:rPr>
        <w:t>Elefteriou</w:t>
      </w:r>
      <w:proofErr w:type="spellEnd"/>
      <w:r w:rsidRPr="00F25BC1">
        <w:rPr>
          <w:rFonts w:ascii="Book Antiqua" w:eastAsia="Book Antiqua" w:hAnsi="Book Antiqua" w:cs="Book Antiqua"/>
          <w:color w:val="000000" w:themeColor="text1"/>
        </w:rPr>
        <w:t xml:space="preserve"> F, </w:t>
      </w:r>
      <w:proofErr w:type="spellStart"/>
      <w:r w:rsidRPr="00F25BC1">
        <w:rPr>
          <w:rFonts w:ascii="Book Antiqua" w:eastAsia="Book Antiqua" w:hAnsi="Book Antiqua" w:cs="Book Antiqua"/>
          <w:color w:val="000000" w:themeColor="text1"/>
        </w:rPr>
        <w:t>Fratzl</w:t>
      </w:r>
      <w:proofErr w:type="spellEnd"/>
      <w:r w:rsidRPr="00F25BC1">
        <w:rPr>
          <w:rFonts w:ascii="Book Antiqua" w:eastAsia="Book Antiqua" w:hAnsi="Book Antiqua" w:cs="Book Antiqua"/>
          <w:color w:val="000000" w:themeColor="text1"/>
        </w:rPr>
        <w:t xml:space="preserve"> P, </w:t>
      </w:r>
      <w:proofErr w:type="spellStart"/>
      <w:r w:rsidRPr="00F25BC1">
        <w:rPr>
          <w:rFonts w:ascii="Book Antiqua" w:eastAsia="Book Antiqua" w:hAnsi="Book Antiqua" w:cs="Book Antiqua"/>
          <w:color w:val="000000" w:themeColor="text1"/>
        </w:rPr>
        <w:t>Mundlos</w:t>
      </w:r>
      <w:proofErr w:type="spellEnd"/>
      <w:r w:rsidRPr="00F25BC1">
        <w:rPr>
          <w:rFonts w:ascii="Book Antiqua" w:eastAsia="Book Antiqua" w:hAnsi="Book Antiqua" w:cs="Book Antiqua"/>
          <w:color w:val="000000" w:themeColor="text1"/>
        </w:rPr>
        <w:t xml:space="preserve"> S, </w:t>
      </w:r>
      <w:proofErr w:type="spellStart"/>
      <w:r w:rsidRPr="00F25BC1">
        <w:rPr>
          <w:rFonts w:ascii="Book Antiqua" w:eastAsia="Book Antiqua" w:hAnsi="Book Antiqua" w:cs="Book Antiqua"/>
          <w:color w:val="000000" w:themeColor="text1"/>
        </w:rPr>
        <w:t>Kolanczyk</w:t>
      </w:r>
      <w:proofErr w:type="spellEnd"/>
      <w:r w:rsidRPr="00F25BC1">
        <w:rPr>
          <w:rFonts w:ascii="Book Antiqua" w:eastAsia="Book Antiqua" w:hAnsi="Book Antiqua" w:cs="Book Antiqua"/>
          <w:color w:val="000000" w:themeColor="text1"/>
        </w:rPr>
        <w:t xml:space="preserve"> M. Neurofibromin inactivation impairs osteocyte development in Nf1Prx1 and Nf1Col1 mouse models. </w:t>
      </w:r>
      <w:r w:rsidRPr="00F25BC1">
        <w:rPr>
          <w:rFonts w:ascii="Book Antiqua" w:eastAsia="Book Antiqua" w:hAnsi="Book Antiqua" w:cs="Book Antiqua"/>
          <w:i/>
          <w:iCs/>
          <w:color w:val="000000" w:themeColor="text1"/>
        </w:rPr>
        <w:t>Bone</w:t>
      </w:r>
      <w:r w:rsidRPr="00F25BC1">
        <w:rPr>
          <w:rFonts w:ascii="Book Antiqua" w:eastAsia="Book Antiqua" w:hAnsi="Book Antiqua" w:cs="Book Antiqua"/>
          <w:color w:val="000000" w:themeColor="text1"/>
        </w:rPr>
        <w:t xml:space="preserve"> 2014; </w:t>
      </w:r>
      <w:r w:rsidRPr="00F25BC1">
        <w:rPr>
          <w:rFonts w:ascii="Book Antiqua" w:eastAsia="Book Antiqua" w:hAnsi="Book Antiqua" w:cs="Book Antiqua"/>
          <w:b/>
          <w:bCs/>
          <w:color w:val="000000" w:themeColor="text1"/>
        </w:rPr>
        <w:t>66</w:t>
      </w:r>
      <w:r w:rsidRPr="00F25BC1">
        <w:rPr>
          <w:rFonts w:ascii="Book Antiqua" w:eastAsia="Book Antiqua" w:hAnsi="Book Antiqua" w:cs="Book Antiqua"/>
          <w:color w:val="000000" w:themeColor="text1"/>
        </w:rPr>
        <w:t>: 155-162 [PMID: 24947449 DOI: 10.1016/j.bone.2014.06.012]</w:t>
      </w:r>
    </w:p>
    <w:p w14:paraId="0E3CF31D" w14:textId="77777777" w:rsidR="00455848" w:rsidRPr="00F25BC1" w:rsidRDefault="00455848" w:rsidP="00F25BC1">
      <w:pPr>
        <w:adjustRightInd w:val="0"/>
        <w:snapToGrid w:val="0"/>
        <w:spacing w:line="360" w:lineRule="auto"/>
        <w:jc w:val="both"/>
        <w:rPr>
          <w:rFonts w:ascii="Book Antiqua" w:eastAsia="Book Antiqua" w:hAnsi="Book Antiqua" w:cs="Book Antiqua"/>
          <w:b/>
          <w:color w:val="000000" w:themeColor="text1"/>
        </w:rPr>
      </w:pPr>
    </w:p>
    <w:p w14:paraId="7281E92C" w14:textId="77777777" w:rsidR="00455848" w:rsidRPr="00F25BC1" w:rsidRDefault="00455848" w:rsidP="00F25BC1">
      <w:pPr>
        <w:adjustRightInd w:val="0"/>
        <w:snapToGrid w:val="0"/>
        <w:spacing w:line="360" w:lineRule="auto"/>
        <w:jc w:val="both"/>
        <w:rPr>
          <w:rFonts w:ascii="Book Antiqua" w:eastAsia="Book Antiqua" w:hAnsi="Book Antiqua" w:cs="Book Antiqua"/>
          <w:b/>
          <w:color w:val="000000" w:themeColor="text1"/>
        </w:rPr>
      </w:pPr>
    </w:p>
    <w:p w14:paraId="3381558C" w14:textId="53475482"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color w:val="000000" w:themeColor="text1"/>
        </w:rPr>
        <w:t>Footnotes</w:t>
      </w:r>
    </w:p>
    <w:p w14:paraId="03BBB447" w14:textId="6B1E9542"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color w:val="000000" w:themeColor="text1"/>
        </w:rPr>
        <w:t xml:space="preserve">Institutional review board statement: </w:t>
      </w:r>
      <w:r w:rsidR="00187EC8" w:rsidRPr="00F25BC1">
        <w:rPr>
          <w:rFonts w:ascii="Book Antiqua" w:eastAsia="Book Antiqua" w:hAnsi="Book Antiqua" w:cs="Book Antiqua"/>
          <w:color w:val="000000" w:themeColor="text1"/>
        </w:rPr>
        <w:t>This study was</w:t>
      </w:r>
      <w:r w:rsidR="00187EC8" w:rsidRPr="00F25BC1">
        <w:rPr>
          <w:rFonts w:ascii="Book Antiqua" w:eastAsia="Book Antiqua" w:hAnsi="Book Antiqua" w:cs="Book Antiqua"/>
          <w:b/>
          <w:bCs/>
          <w:color w:val="000000" w:themeColor="text1"/>
        </w:rPr>
        <w:t xml:space="preserve"> </w:t>
      </w:r>
      <w:r w:rsidR="00187EC8" w:rsidRPr="00F25BC1">
        <w:rPr>
          <w:rFonts w:ascii="Book Antiqua" w:eastAsia="Book Antiqua" w:hAnsi="Book Antiqua" w:cs="Book Antiqua"/>
          <w:color w:val="000000" w:themeColor="text1"/>
        </w:rPr>
        <w:t xml:space="preserve">approved </w:t>
      </w:r>
      <w:r w:rsidRPr="00F25BC1">
        <w:rPr>
          <w:rFonts w:ascii="Book Antiqua" w:eastAsia="Book Antiqua" w:hAnsi="Book Antiqua" w:cs="Book Antiqua"/>
          <w:color w:val="000000" w:themeColor="text1"/>
        </w:rPr>
        <w:t xml:space="preserve">by the </w:t>
      </w:r>
      <w:r w:rsidR="00FD4144" w:rsidRPr="00F25BC1">
        <w:rPr>
          <w:rFonts w:ascii="Book Antiqua" w:eastAsia="Book Antiqua" w:hAnsi="Book Antiqua" w:cs="Book Antiqua"/>
          <w:color w:val="000000" w:themeColor="text1"/>
        </w:rPr>
        <w:t>Medical Ethics Committee of Guangdong Provincial People’s Hospital Ganzhou Hospital</w:t>
      </w:r>
      <w:r w:rsidRPr="00F25BC1">
        <w:rPr>
          <w:rFonts w:ascii="Book Antiqua" w:eastAsia="Book Antiqua" w:hAnsi="Book Antiqua" w:cs="Book Antiqua"/>
          <w:color w:val="000000" w:themeColor="text1"/>
        </w:rPr>
        <w:t>.</w:t>
      </w:r>
    </w:p>
    <w:p w14:paraId="52FFC828"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39AE817F"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color w:val="000000" w:themeColor="text1"/>
        </w:rPr>
        <w:t xml:space="preserve">Informed consent statement: </w:t>
      </w:r>
      <w:r w:rsidRPr="00F25BC1">
        <w:rPr>
          <w:rFonts w:ascii="Book Antiqua" w:eastAsia="Book Antiqua" w:hAnsi="Book Antiqua" w:cs="Book Antiqua"/>
          <w:color w:val="000000" w:themeColor="text1"/>
        </w:rPr>
        <w:t>Patients were not required to give informed consent to the study because the analysis used anonymous clinical data that were obtained after each patient agreed to treatment by written consent.</w:t>
      </w:r>
    </w:p>
    <w:p w14:paraId="76AAAC3E"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0C9EAED4" w14:textId="1E8754DF"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color w:val="000000" w:themeColor="text1"/>
        </w:rPr>
        <w:t xml:space="preserve">Conflict-of-interest statement: </w:t>
      </w:r>
      <w:r w:rsidR="00B3017D" w:rsidRPr="00F25BC1">
        <w:rPr>
          <w:rFonts w:ascii="Book Antiqua" w:eastAsia="Book Antiqua" w:hAnsi="Book Antiqua" w:cs="Book Antiqua"/>
          <w:color w:val="000000" w:themeColor="text1"/>
        </w:rPr>
        <w:t>No conflict of interest.</w:t>
      </w:r>
    </w:p>
    <w:p w14:paraId="3EA5A87F"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743DF3CA"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color w:val="000000" w:themeColor="text1"/>
        </w:rPr>
        <w:lastRenderedPageBreak/>
        <w:t xml:space="preserve">Data sharing statement: </w:t>
      </w:r>
      <w:r w:rsidRPr="00F25BC1">
        <w:rPr>
          <w:rFonts w:ascii="Book Antiqua" w:eastAsia="Book Antiqua" w:hAnsi="Book Antiqua" w:cs="Book Antiqua"/>
          <w:color w:val="000000" w:themeColor="text1"/>
        </w:rPr>
        <w:t>No additional data are available.</w:t>
      </w:r>
    </w:p>
    <w:p w14:paraId="07BE7C8E"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31BD03EA" w14:textId="5BFFA245"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bCs/>
          <w:color w:val="000000" w:themeColor="text1"/>
        </w:rPr>
        <w:t xml:space="preserve">Open-Access: </w:t>
      </w:r>
      <w:r w:rsidRPr="00F25BC1">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F25BC1">
        <w:rPr>
          <w:rFonts w:ascii="Book Antiqua" w:eastAsia="Book Antiqua" w:hAnsi="Book Antiqua" w:cs="Book Antiqua"/>
          <w:color w:val="000000" w:themeColor="text1"/>
        </w:rPr>
        <w:t>NonCommercial</w:t>
      </w:r>
      <w:proofErr w:type="spellEnd"/>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4C07EB"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6ED88907"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color w:val="000000" w:themeColor="text1"/>
        </w:rPr>
        <w:t xml:space="preserve">Provenance and peer review: </w:t>
      </w:r>
      <w:r w:rsidRPr="00F25BC1">
        <w:rPr>
          <w:rFonts w:ascii="Book Antiqua" w:eastAsia="Book Antiqua" w:hAnsi="Book Antiqua" w:cs="Book Antiqua"/>
          <w:color w:val="000000" w:themeColor="text1"/>
        </w:rPr>
        <w:t>Unsolicited article; Externally peer reviewed.</w:t>
      </w:r>
    </w:p>
    <w:p w14:paraId="040DB667"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color w:val="000000" w:themeColor="text1"/>
        </w:rPr>
        <w:t xml:space="preserve">Peer-review model: </w:t>
      </w:r>
      <w:r w:rsidRPr="00F25BC1">
        <w:rPr>
          <w:rFonts w:ascii="Book Antiqua" w:eastAsia="Book Antiqua" w:hAnsi="Book Antiqua" w:cs="Book Antiqua"/>
          <w:color w:val="000000" w:themeColor="text1"/>
        </w:rPr>
        <w:t>Single blind</w:t>
      </w:r>
    </w:p>
    <w:p w14:paraId="1D1B2D6A"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36AA047D"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color w:val="000000" w:themeColor="text1"/>
        </w:rPr>
        <w:t xml:space="preserve">Peer-review started: </w:t>
      </w:r>
      <w:r w:rsidRPr="00F25BC1">
        <w:rPr>
          <w:rFonts w:ascii="Book Antiqua" w:eastAsia="Book Antiqua" w:hAnsi="Book Antiqua" w:cs="Book Antiqua"/>
          <w:color w:val="000000" w:themeColor="text1"/>
        </w:rPr>
        <w:t>November 14, 2021</w:t>
      </w:r>
    </w:p>
    <w:p w14:paraId="337B061A"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color w:val="000000" w:themeColor="text1"/>
        </w:rPr>
        <w:t xml:space="preserve">First decision: </w:t>
      </w:r>
      <w:r w:rsidRPr="00F25BC1">
        <w:rPr>
          <w:rFonts w:ascii="Book Antiqua" w:eastAsia="Book Antiqua" w:hAnsi="Book Antiqua" w:cs="Book Antiqua"/>
          <w:color w:val="000000" w:themeColor="text1"/>
        </w:rPr>
        <w:t>December 9, 2021</w:t>
      </w:r>
    </w:p>
    <w:p w14:paraId="11A5F35B"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color w:val="000000" w:themeColor="text1"/>
        </w:rPr>
        <w:t xml:space="preserve">Article in press: </w:t>
      </w:r>
    </w:p>
    <w:p w14:paraId="2675B0B8"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0C094156"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color w:val="000000" w:themeColor="text1"/>
        </w:rPr>
        <w:t xml:space="preserve">Specialty type: </w:t>
      </w:r>
      <w:r w:rsidRPr="00F25BC1">
        <w:rPr>
          <w:rFonts w:ascii="Book Antiqua" w:eastAsia="Book Antiqua" w:hAnsi="Book Antiqua" w:cs="Book Antiqua"/>
          <w:color w:val="000000" w:themeColor="text1"/>
        </w:rPr>
        <w:t>Endocrinology and Metabolism</w:t>
      </w:r>
    </w:p>
    <w:p w14:paraId="5A1C4673"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color w:val="000000" w:themeColor="text1"/>
        </w:rPr>
        <w:t xml:space="preserve">Country/Territory of origin: </w:t>
      </w:r>
      <w:r w:rsidRPr="00F25BC1">
        <w:rPr>
          <w:rFonts w:ascii="Book Antiqua" w:eastAsia="Book Antiqua" w:hAnsi="Book Antiqua" w:cs="Book Antiqua"/>
          <w:color w:val="000000" w:themeColor="text1"/>
        </w:rPr>
        <w:t>China</w:t>
      </w:r>
    </w:p>
    <w:p w14:paraId="09C78B30" w14:textId="77777777"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b/>
          <w:color w:val="000000" w:themeColor="text1"/>
        </w:rPr>
        <w:t>Peer-review report’s scientific quality classification</w:t>
      </w:r>
    </w:p>
    <w:p w14:paraId="47336902" w14:textId="3876932B"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Grade A</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Excellent): 0</w:t>
      </w:r>
    </w:p>
    <w:p w14:paraId="1A5050E3" w14:textId="5AFA2981"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Grade B</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Very good): B, B</w:t>
      </w:r>
    </w:p>
    <w:p w14:paraId="163BE22B" w14:textId="73196986"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Grade C</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Good): 0</w:t>
      </w:r>
    </w:p>
    <w:p w14:paraId="12604CF6" w14:textId="570DEB92"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Grade D</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Fair): 0</w:t>
      </w:r>
    </w:p>
    <w:p w14:paraId="13753BD5" w14:textId="182D0C5D" w:rsidR="00A77B3E" w:rsidRPr="00F25BC1" w:rsidRDefault="005B3792" w:rsidP="00F25BC1">
      <w:pPr>
        <w:adjustRightInd w:val="0"/>
        <w:snapToGrid w:val="0"/>
        <w:spacing w:line="360" w:lineRule="auto"/>
        <w:jc w:val="both"/>
        <w:rPr>
          <w:rFonts w:ascii="Book Antiqua" w:hAnsi="Book Antiqua"/>
          <w:color w:val="000000" w:themeColor="text1"/>
        </w:rPr>
      </w:pPr>
      <w:r w:rsidRPr="00F25BC1">
        <w:rPr>
          <w:rFonts w:ascii="Book Antiqua" w:eastAsia="Book Antiqua" w:hAnsi="Book Antiqua" w:cs="Book Antiqua"/>
          <w:color w:val="000000" w:themeColor="text1"/>
        </w:rPr>
        <w:t>Grade E</w:t>
      </w:r>
      <w:r w:rsidR="00F76975">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rPr>
        <w:t>Poor): 0</w:t>
      </w:r>
    </w:p>
    <w:p w14:paraId="13851247" w14:textId="77777777" w:rsidR="00A77B3E" w:rsidRPr="00F25BC1" w:rsidRDefault="00A77B3E" w:rsidP="00F25BC1">
      <w:pPr>
        <w:adjustRightInd w:val="0"/>
        <w:snapToGrid w:val="0"/>
        <w:spacing w:line="360" w:lineRule="auto"/>
        <w:jc w:val="both"/>
        <w:rPr>
          <w:rFonts w:ascii="Book Antiqua" w:hAnsi="Book Antiqua"/>
          <w:color w:val="000000" w:themeColor="text1"/>
        </w:rPr>
      </w:pPr>
    </w:p>
    <w:p w14:paraId="5CEDC16C" w14:textId="77777777" w:rsidR="00344600" w:rsidRPr="00F25BC1" w:rsidRDefault="005B3792" w:rsidP="00F25BC1">
      <w:pPr>
        <w:adjustRightInd w:val="0"/>
        <w:snapToGrid w:val="0"/>
        <w:spacing w:line="360" w:lineRule="auto"/>
        <w:jc w:val="both"/>
        <w:rPr>
          <w:rFonts w:ascii="Book Antiqua" w:eastAsia="Book Antiqua" w:hAnsi="Book Antiqua" w:cs="Book Antiqua"/>
          <w:b/>
          <w:color w:val="000000" w:themeColor="text1"/>
        </w:rPr>
      </w:pPr>
      <w:r w:rsidRPr="00F25BC1">
        <w:rPr>
          <w:rFonts w:ascii="Book Antiqua" w:eastAsia="Book Antiqua" w:hAnsi="Book Antiqua" w:cs="Book Antiqua"/>
          <w:b/>
          <w:color w:val="000000" w:themeColor="text1"/>
        </w:rPr>
        <w:t xml:space="preserve">P-Reviewer: </w:t>
      </w:r>
      <w:proofErr w:type="spellStart"/>
      <w:r w:rsidRPr="00F25BC1">
        <w:rPr>
          <w:rFonts w:ascii="Book Antiqua" w:eastAsia="Book Antiqua" w:hAnsi="Book Antiqua" w:cs="Book Antiqua"/>
          <w:color w:val="000000" w:themeColor="text1"/>
        </w:rPr>
        <w:t>Botta</w:t>
      </w:r>
      <w:proofErr w:type="spellEnd"/>
      <w:r w:rsidRPr="00F25BC1">
        <w:rPr>
          <w:rFonts w:ascii="Book Antiqua" w:eastAsia="Book Antiqua" w:hAnsi="Book Antiqua" w:cs="Book Antiqua"/>
          <w:color w:val="000000" w:themeColor="text1"/>
        </w:rPr>
        <w:t xml:space="preserve"> A, Ward LM</w:t>
      </w:r>
      <w:r w:rsidRPr="00F25BC1">
        <w:rPr>
          <w:rFonts w:ascii="Book Antiqua" w:eastAsia="Book Antiqua" w:hAnsi="Book Antiqua" w:cs="Book Antiqua"/>
          <w:b/>
          <w:color w:val="000000" w:themeColor="text1"/>
        </w:rPr>
        <w:t xml:space="preserve"> S-Editor: </w:t>
      </w:r>
      <w:r w:rsidR="00344600" w:rsidRPr="00F25BC1">
        <w:rPr>
          <w:rFonts w:ascii="Book Antiqua" w:eastAsia="Book Antiqua" w:hAnsi="Book Antiqua" w:cs="Book Antiqua"/>
          <w:color w:val="000000" w:themeColor="text1"/>
        </w:rPr>
        <w:t>Wang JL</w:t>
      </w:r>
      <w:r w:rsidRPr="00F25BC1">
        <w:rPr>
          <w:rFonts w:ascii="Book Antiqua" w:eastAsia="Book Antiqua" w:hAnsi="Book Antiqua" w:cs="Book Antiqua"/>
          <w:b/>
          <w:color w:val="000000" w:themeColor="text1"/>
        </w:rPr>
        <w:t xml:space="preserve"> L-Editor: P-Editor:</w:t>
      </w:r>
    </w:p>
    <w:p w14:paraId="731AF499" w14:textId="43883F36" w:rsidR="00A77B3E" w:rsidRPr="00F25BC1" w:rsidRDefault="005B3792" w:rsidP="00F25BC1">
      <w:pPr>
        <w:adjustRightInd w:val="0"/>
        <w:snapToGrid w:val="0"/>
        <w:spacing w:line="360" w:lineRule="auto"/>
        <w:jc w:val="both"/>
        <w:rPr>
          <w:rFonts w:ascii="Book Antiqua" w:hAnsi="Book Antiqua"/>
          <w:color w:val="000000" w:themeColor="text1"/>
        </w:rPr>
        <w:sectPr w:rsidR="00A77B3E" w:rsidRPr="00F25BC1">
          <w:footerReference w:type="default" r:id="rId6"/>
          <w:pgSz w:w="12240" w:h="15840"/>
          <w:pgMar w:top="1440" w:right="1440" w:bottom="1440" w:left="1440" w:header="720" w:footer="720" w:gutter="0"/>
          <w:cols w:space="720"/>
          <w:docGrid w:linePitch="360"/>
        </w:sectPr>
      </w:pPr>
      <w:r w:rsidRPr="00F25BC1">
        <w:rPr>
          <w:rFonts w:ascii="Book Antiqua" w:eastAsia="Book Antiqua" w:hAnsi="Book Antiqua" w:cs="Book Antiqua"/>
          <w:b/>
          <w:color w:val="000000" w:themeColor="text1"/>
        </w:rPr>
        <w:t xml:space="preserve"> </w:t>
      </w:r>
    </w:p>
    <w:p w14:paraId="6C26845F" w14:textId="5CF76758" w:rsidR="00A77B3E" w:rsidRPr="00F25BC1" w:rsidRDefault="005B3792" w:rsidP="00F25BC1">
      <w:pPr>
        <w:adjustRightInd w:val="0"/>
        <w:snapToGrid w:val="0"/>
        <w:spacing w:line="360" w:lineRule="auto"/>
        <w:jc w:val="both"/>
        <w:rPr>
          <w:rFonts w:ascii="Book Antiqua" w:eastAsia="Book Antiqua" w:hAnsi="Book Antiqua" w:cs="Book Antiqua"/>
          <w:b/>
          <w:color w:val="000000" w:themeColor="text1"/>
        </w:rPr>
      </w:pPr>
      <w:r w:rsidRPr="00F25BC1">
        <w:rPr>
          <w:rFonts w:ascii="Book Antiqua" w:eastAsia="Book Antiqua" w:hAnsi="Book Antiqua" w:cs="Book Antiqua"/>
          <w:b/>
          <w:color w:val="000000" w:themeColor="text1"/>
        </w:rPr>
        <w:lastRenderedPageBreak/>
        <w:t>Figure Legends</w:t>
      </w:r>
    </w:p>
    <w:p w14:paraId="1A447483" w14:textId="694C1E87" w:rsidR="00547380" w:rsidRPr="00F25BC1" w:rsidRDefault="00072470" w:rsidP="00F25BC1">
      <w:pPr>
        <w:adjustRightInd w:val="0"/>
        <w:snapToGrid w:val="0"/>
        <w:spacing w:line="360" w:lineRule="auto"/>
        <w:jc w:val="both"/>
        <w:rPr>
          <w:rFonts w:ascii="Book Antiqua" w:hAnsi="Book Antiqua"/>
          <w:color w:val="000000" w:themeColor="text1"/>
        </w:rPr>
      </w:pPr>
      <w:r>
        <w:rPr>
          <w:noProof/>
        </w:rPr>
        <w:drawing>
          <wp:inline distT="0" distB="0" distL="0" distR="0" wp14:anchorId="45B830AC" wp14:editId="21DB8AAC">
            <wp:extent cx="4958710" cy="356218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2683" cy="3565038"/>
                    </a:xfrm>
                    <a:prstGeom prst="rect">
                      <a:avLst/>
                    </a:prstGeom>
                    <a:noFill/>
                    <a:ln>
                      <a:noFill/>
                    </a:ln>
                  </pic:spPr>
                </pic:pic>
              </a:graphicData>
            </a:graphic>
          </wp:inline>
        </w:drawing>
      </w:r>
    </w:p>
    <w:p w14:paraId="1CB114D8" w14:textId="053613C5" w:rsidR="00A77B3E" w:rsidRPr="00F25BC1" w:rsidRDefault="005B3792" w:rsidP="00F25BC1">
      <w:pPr>
        <w:adjustRightInd w:val="0"/>
        <w:snapToGrid w:val="0"/>
        <w:spacing w:line="360" w:lineRule="auto"/>
        <w:jc w:val="both"/>
        <w:rPr>
          <w:rFonts w:ascii="Book Antiqua" w:eastAsia="Book Antiqua" w:hAnsi="Book Antiqua" w:cs="Book Antiqua"/>
          <w:color w:val="000000" w:themeColor="text1"/>
        </w:rPr>
      </w:pPr>
      <w:r w:rsidRPr="00F25BC1">
        <w:rPr>
          <w:rFonts w:ascii="Book Antiqua" w:eastAsia="Book Antiqua" w:hAnsi="Book Antiqua" w:cs="Book Antiqua"/>
          <w:b/>
          <w:bCs/>
          <w:color w:val="000000" w:themeColor="text1"/>
        </w:rPr>
        <w:t>Figure 1 Flow chart of the selection of the three groups of study participants</w:t>
      </w:r>
      <w:r w:rsidR="00547380" w:rsidRPr="00F25BC1">
        <w:rPr>
          <w:rFonts w:ascii="Book Antiqua" w:eastAsia="Book Antiqua" w:hAnsi="Book Antiqua" w:cs="Book Antiqua"/>
          <w:b/>
          <w:bCs/>
          <w:color w:val="000000" w:themeColor="text1"/>
        </w:rPr>
        <w:t>.</w:t>
      </w:r>
      <w:r w:rsidR="00DE5D24" w:rsidRPr="00F25BC1">
        <w:rPr>
          <w:rFonts w:ascii="Book Antiqua" w:eastAsia="Book Antiqua" w:hAnsi="Book Antiqua" w:cs="Book Antiqua"/>
          <w:b/>
          <w:bCs/>
          <w:color w:val="000000" w:themeColor="text1"/>
        </w:rPr>
        <w:t xml:space="preserve"> </w:t>
      </w:r>
      <w:r w:rsidR="00DE5D24" w:rsidRPr="00F25BC1">
        <w:rPr>
          <w:rFonts w:ascii="Book Antiqua" w:eastAsia="Book Antiqua" w:hAnsi="Book Antiqua" w:cs="Book Antiqua"/>
          <w:color w:val="000000" w:themeColor="text1"/>
        </w:rPr>
        <w:t>T2DM: Type 2 diabetes mellitus.</w:t>
      </w:r>
    </w:p>
    <w:p w14:paraId="06A127D7" w14:textId="5E962A58" w:rsidR="00F25BC1" w:rsidRPr="00F25BC1" w:rsidRDefault="00F25BC1" w:rsidP="00F25BC1">
      <w:pPr>
        <w:adjustRightInd w:val="0"/>
        <w:snapToGrid w:val="0"/>
        <w:spacing w:line="360" w:lineRule="auto"/>
        <w:jc w:val="both"/>
        <w:rPr>
          <w:rFonts w:ascii="Book Antiqua" w:hAnsi="Book Antiqua"/>
          <w:b/>
          <w:bCs/>
          <w:color w:val="000000" w:themeColor="text1"/>
        </w:rPr>
      </w:pPr>
    </w:p>
    <w:p w14:paraId="7EA0CAA2" w14:textId="761329BD" w:rsidR="00F25BC1" w:rsidRPr="00F25BC1" w:rsidRDefault="00F25BC1" w:rsidP="00F25BC1">
      <w:pPr>
        <w:pStyle w:val="p16"/>
        <w:adjustRightInd w:val="0"/>
        <w:snapToGrid w:val="0"/>
        <w:spacing w:after="0" w:line="360" w:lineRule="auto"/>
        <w:rPr>
          <w:rFonts w:ascii="Book Antiqua" w:hAnsi="Book Antiqua" w:cs="Book Antiqua"/>
          <w:b/>
          <w:color w:val="000000" w:themeColor="text1"/>
          <w:sz w:val="24"/>
          <w:szCs w:val="24"/>
        </w:rPr>
      </w:pPr>
      <w:r w:rsidRPr="00F25BC1">
        <w:rPr>
          <w:rFonts w:ascii="Book Antiqua" w:hAnsi="Book Antiqua" w:cs="Book Antiqua"/>
          <w:b/>
          <w:color w:val="000000" w:themeColor="text1"/>
          <w:sz w:val="24"/>
          <w:szCs w:val="24"/>
        </w:rPr>
        <w:br w:type="page"/>
      </w:r>
      <w:r w:rsidRPr="00F25BC1">
        <w:rPr>
          <w:rFonts w:ascii="Book Antiqua" w:hAnsi="Book Antiqua" w:cs="Book Antiqua"/>
          <w:b/>
          <w:color w:val="000000" w:themeColor="text1"/>
          <w:sz w:val="24"/>
          <w:szCs w:val="24"/>
        </w:rPr>
        <w:lastRenderedPageBreak/>
        <w:t>Table 1 Single factor analysis of general data of the three groups of study participants</w:t>
      </w:r>
      <w:r w:rsidR="00C012A6">
        <w:rPr>
          <w:rFonts w:ascii="Book Antiqua" w:hAnsi="Book Antiqua" w:cs="Book Antiqua"/>
          <w:b/>
          <w:color w:val="000000" w:themeColor="text1"/>
          <w:sz w:val="24"/>
          <w:szCs w:val="24"/>
        </w:rPr>
        <w:t xml:space="preserve">, </w:t>
      </w:r>
      <w:r w:rsidR="00C012A6" w:rsidRPr="00C012A6">
        <w:rPr>
          <w:rFonts w:ascii="Book Antiqua" w:hAnsi="Book Antiqua" w:cs="Book Antiqua"/>
          <w:b/>
          <w:i/>
          <w:iCs/>
          <w:color w:val="000000" w:themeColor="text1"/>
          <w:sz w:val="24"/>
          <w:szCs w:val="24"/>
        </w:rPr>
        <w:t>n</w:t>
      </w:r>
      <w:r w:rsidR="00C012A6">
        <w:rPr>
          <w:rFonts w:ascii="Book Antiqua" w:hAnsi="Book Antiqua" w:cs="Book Antiqua"/>
          <w:b/>
          <w:color w:val="000000" w:themeColor="text1"/>
          <w:sz w:val="24"/>
          <w:szCs w:val="24"/>
        </w:rPr>
        <w:t xml:space="preserve"> (%)</w:t>
      </w:r>
    </w:p>
    <w:tbl>
      <w:tblPr>
        <w:tblW w:w="9469" w:type="dxa"/>
        <w:jc w:val="center"/>
        <w:tblBorders>
          <w:top w:val="single" w:sz="4" w:space="0" w:color="auto"/>
          <w:bottom w:val="single" w:sz="4" w:space="0" w:color="auto"/>
        </w:tblBorders>
        <w:tblLayout w:type="fixed"/>
        <w:tblLook w:val="0600" w:firstRow="0" w:lastRow="0" w:firstColumn="0" w:lastColumn="0" w:noHBand="1" w:noVBand="1"/>
      </w:tblPr>
      <w:tblGrid>
        <w:gridCol w:w="2381"/>
        <w:gridCol w:w="1512"/>
        <w:gridCol w:w="1607"/>
        <w:gridCol w:w="1701"/>
        <w:gridCol w:w="1134"/>
        <w:gridCol w:w="1134"/>
      </w:tblGrid>
      <w:tr w:rsidR="00F25BC1" w:rsidRPr="00F25BC1" w14:paraId="4D4ED24C" w14:textId="77777777" w:rsidTr="00154B64">
        <w:trPr>
          <w:trHeight w:val="380"/>
          <w:jc w:val="center"/>
        </w:trPr>
        <w:tc>
          <w:tcPr>
            <w:tcW w:w="2381" w:type="dxa"/>
            <w:tcBorders>
              <w:top w:val="single" w:sz="4" w:space="0" w:color="auto"/>
              <w:bottom w:val="single" w:sz="4" w:space="0" w:color="auto"/>
            </w:tcBorders>
            <w:shd w:val="clear" w:color="auto" w:fill="auto"/>
            <w:noWrap/>
            <w:vAlign w:val="center"/>
          </w:tcPr>
          <w:p w14:paraId="798AA00F" w14:textId="1AD63AA3" w:rsidR="00F25BC1" w:rsidRPr="004830CA" w:rsidRDefault="00851CD3" w:rsidP="00F25BC1">
            <w:pPr>
              <w:adjustRightInd w:val="0"/>
              <w:snapToGrid w:val="0"/>
              <w:spacing w:line="360" w:lineRule="auto"/>
              <w:jc w:val="both"/>
              <w:rPr>
                <w:rFonts w:ascii="Book Antiqua" w:hAnsi="Book Antiqua" w:cs="Book Antiqua"/>
                <w:b/>
                <w:bCs/>
                <w:color w:val="000000" w:themeColor="text1"/>
              </w:rPr>
            </w:pPr>
            <w:r w:rsidRPr="00F25BC1">
              <w:rPr>
                <w:rFonts w:ascii="Book Antiqua" w:hAnsi="Book Antiqua" w:cs="Book Antiqua"/>
                <w:b/>
                <w:color w:val="000000" w:themeColor="text1"/>
              </w:rPr>
              <w:t>Factor</w:t>
            </w:r>
            <w:r>
              <w:rPr>
                <w:rFonts w:ascii="Book Antiqua" w:hAnsi="Book Antiqua" w:cs="Book Antiqua"/>
                <w:b/>
                <w:color w:val="000000" w:themeColor="text1"/>
              </w:rPr>
              <w:t>s</w:t>
            </w:r>
          </w:p>
        </w:tc>
        <w:tc>
          <w:tcPr>
            <w:tcW w:w="1512" w:type="dxa"/>
            <w:tcBorders>
              <w:top w:val="single" w:sz="4" w:space="0" w:color="auto"/>
              <w:bottom w:val="single" w:sz="4" w:space="0" w:color="auto"/>
            </w:tcBorders>
            <w:shd w:val="clear" w:color="auto" w:fill="auto"/>
            <w:noWrap/>
            <w:vAlign w:val="center"/>
          </w:tcPr>
          <w:p w14:paraId="562B5F5A" w14:textId="5D3C3286" w:rsidR="00F25BC1" w:rsidRPr="004830CA" w:rsidRDefault="00F25BC1" w:rsidP="00F25BC1">
            <w:pPr>
              <w:adjustRightInd w:val="0"/>
              <w:snapToGrid w:val="0"/>
              <w:spacing w:line="360" w:lineRule="auto"/>
              <w:jc w:val="both"/>
              <w:rPr>
                <w:rFonts w:ascii="Book Antiqua" w:hAnsi="Book Antiqua" w:cs="Book Antiqua"/>
                <w:b/>
                <w:bCs/>
                <w:color w:val="000000" w:themeColor="text1"/>
              </w:rPr>
            </w:pPr>
            <w:r w:rsidRPr="004830CA">
              <w:rPr>
                <w:rFonts w:ascii="Book Antiqua" w:hAnsi="Book Antiqua" w:cs="Book Antiqua"/>
                <w:b/>
                <w:bCs/>
                <w:color w:val="000000" w:themeColor="text1"/>
              </w:rPr>
              <w:t>Case group</w:t>
            </w:r>
            <w:r w:rsidR="00F76975" w:rsidRPr="004830CA">
              <w:rPr>
                <w:rFonts w:ascii="Book Antiqua" w:hAnsi="Book Antiqua" w:cs="Book Antiqua"/>
                <w:b/>
                <w:bCs/>
                <w:color w:val="000000" w:themeColor="text1"/>
              </w:rPr>
              <w:t xml:space="preserve"> (</w:t>
            </w:r>
            <w:r w:rsidRPr="004830CA">
              <w:rPr>
                <w:rFonts w:ascii="Book Antiqua" w:hAnsi="Book Antiqua" w:cs="Book Antiqua"/>
                <w:b/>
                <w:bCs/>
                <w:i/>
                <w:iCs/>
                <w:color w:val="000000" w:themeColor="text1"/>
              </w:rPr>
              <w:t>n</w:t>
            </w:r>
            <w:r w:rsidR="00F76975" w:rsidRPr="004830CA">
              <w:rPr>
                <w:rFonts w:ascii="Book Antiqua" w:hAnsi="Book Antiqua" w:cs="Book Antiqua"/>
                <w:b/>
                <w:bCs/>
                <w:color w:val="000000" w:themeColor="text1"/>
              </w:rPr>
              <w:t xml:space="preserve"> </w:t>
            </w:r>
            <w:r w:rsidRPr="004830CA">
              <w:rPr>
                <w:rFonts w:ascii="Book Antiqua" w:hAnsi="Book Antiqua" w:cs="Book Antiqua"/>
                <w:b/>
                <w:bCs/>
                <w:color w:val="000000" w:themeColor="text1"/>
              </w:rPr>
              <w:t>=</w:t>
            </w:r>
            <w:r w:rsidR="00F76975" w:rsidRPr="004830CA">
              <w:rPr>
                <w:rFonts w:ascii="Book Antiqua" w:hAnsi="Book Antiqua" w:cs="Book Antiqua"/>
                <w:b/>
                <w:bCs/>
                <w:color w:val="000000" w:themeColor="text1"/>
              </w:rPr>
              <w:t xml:space="preserve"> </w:t>
            </w:r>
            <w:r w:rsidRPr="004830CA">
              <w:rPr>
                <w:rFonts w:ascii="Book Antiqua" w:hAnsi="Book Antiqua" w:cs="Book Antiqua"/>
                <w:b/>
                <w:bCs/>
                <w:color w:val="000000" w:themeColor="text1"/>
              </w:rPr>
              <w:t>60</w:t>
            </w:r>
            <w:r w:rsidR="00F76975" w:rsidRPr="004830CA">
              <w:rPr>
                <w:rFonts w:ascii="Book Antiqua" w:hAnsi="Book Antiqua" w:cs="Book Antiqua"/>
                <w:b/>
                <w:bCs/>
                <w:color w:val="000000" w:themeColor="text1"/>
              </w:rPr>
              <w:t>)</w:t>
            </w:r>
          </w:p>
        </w:tc>
        <w:tc>
          <w:tcPr>
            <w:tcW w:w="1607" w:type="dxa"/>
            <w:tcBorders>
              <w:top w:val="single" w:sz="4" w:space="0" w:color="auto"/>
              <w:bottom w:val="single" w:sz="4" w:space="0" w:color="auto"/>
            </w:tcBorders>
            <w:shd w:val="clear" w:color="auto" w:fill="auto"/>
            <w:noWrap/>
            <w:vAlign w:val="center"/>
          </w:tcPr>
          <w:p w14:paraId="58F5DBEE" w14:textId="758E86C8" w:rsidR="00F25BC1" w:rsidRPr="004830CA" w:rsidRDefault="00F25BC1" w:rsidP="00F25BC1">
            <w:pPr>
              <w:adjustRightInd w:val="0"/>
              <w:snapToGrid w:val="0"/>
              <w:spacing w:line="360" w:lineRule="auto"/>
              <w:jc w:val="both"/>
              <w:rPr>
                <w:rFonts w:ascii="Book Antiqua" w:hAnsi="Book Antiqua" w:cs="Book Antiqua"/>
                <w:b/>
                <w:bCs/>
                <w:color w:val="000000" w:themeColor="text1"/>
              </w:rPr>
            </w:pPr>
            <w:r w:rsidRPr="004830CA">
              <w:rPr>
                <w:rFonts w:ascii="Book Antiqua" w:hAnsi="Book Antiqua" w:cs="Book Antiqua"/>
                <w:b/>
                <w:bCs/>
                <w:color w:val="000000" w:themeColor="text1"/>
              </w:rPr>
              <w:t>Control group</w:t>
            </w:r>
            <w:r w:rsidR="00F76975" w:rsidRPr="004830CA">
              <w:rPr>
                <w:rFonts w:ascii="Book Antiqua" w:hAnsi="Book Antiqua" w:cs="Book Antiqua"/>
                <w:b/>
                <w:bCs/>
                <w:color w:val="000000" w:themeColor="text1"/>
              </w:rPr>
              <w:t xml:space="preserve"> (</w:t>
            </w:r>
            <w:r w:rsidR="00F76975" w:rsidRPr="004830CA">
              <w:rPr>
                <w:rFonts w:ascii="Book Antiqua" w:hAnsi="Book Antiqua" w:cs="Book Antiqua"/>
                <w:b/>
                <w:bCs/>
                <w:i/>
                <w:iCs/>
                <w:color w:val="000000" w:themeColor="text1"/>
              </w:rPr>
              <w:t>n</w:t>
            </w:r>
            <w:r w:rsidR="00F76975" w:rsidRPr="004830CA">
              <w:rPr>
                <w:rFonts w:ascii="Book Antiqua" w:hAnsi="Book Antiqua" w:cs="Book Antiqua"/>
                <w:b/>
                <w:bCs/>
                <w:color w:val="000000" w:themeColor="text1"/>
              </w:rPr>
              <w:t xml:space="preserve"> </w:t>
            </w:r>
            <w:r w:rsidRPr="004830CA">
              <w:rPr>
                <w:rFonts w:ascii="Book Antiqua" w:hAnsi="Book Antiqua" w:cs="Book Antiqua"/>
                <w:b/>
                <w:bCs/>
                <w:color w:val="000000" w:themeColor="text1"/>
              </w:rPr>
              <w:t>=</w:t>
            </w:r>
            <w:r w:rsidR="00F76975" w:rsidRPr="004830CA">
              <w:rPr>
                <w:rFonts w:ascii="Book Antiqua" w:hAnsi="Book Antiqua" w:cs="Book Antiqua"/>
                <w:b/>
                <w:bCs/>
                <w:color w:val="000000" w:themeColor="text1"/>
              </w:rPr>
              <w:t xml:space="preserve"> </w:t>
            </w:r>
            <w:r w:rsidRPr="004830CA">
              <w:rPr>
                <w:rFonts w:ascii="Book Antiqua" w:hAnsi="Book Antiqua" w:cs="Book Antiqua"/>
                <w:b/>
                <w:bCs/>
                <w:color w:val="000000" w:themeColor="text1"/>
              </w:rPr>
              <w:t>60</w:t>
            </w:r>
            <w:r w:rsidR="00F76975" w:rsidRPr="004830CA">
              <w:rPr>
                <w:rFonts w:ascii="Book Antiqua" w:hAnsi="Book Antiqua" w:cs="Book Antiqua"/>
                <w:b/>
                <w:bCs/>
                <w:color w:val="000000" w:themeColor="text1"/>
              </w:rPr>
              <w:t>)</w:t>
            </w:r>
          </w:p>
        </w:tc>
        <w:tc>
          <w:tcPr>
            <w:tcW w:w="1701" w:type="dxa"/>
            <w:tcBorders>
              <w:top w:val="single" w:sz="4" w:space="0" w:color="auto"/>
              <w:bottom w:val="single" w:sz="4" w:space="0" w:color="auto"/>
            </w:tcBorders>
            <w:shd w:val="clear" w:color="auto" w:fill="auto"/>
            <w:noWrap/>
            <w:vAlign w:val="center"/>
          </w:tcPr>
          <w:p w14:paraId="6B032A4D" w14:textId="066D38A0" w:rsidR="00F25BC1" w:rsidRPr="004830CA" w:rsidRDefault="00F25BC1" w:rsidP="00F25BC1">
            <w:pPr>
              <w:adjustRightInd w:val="0"/>
              <w:snapToGrid w:val="0"/>
              <w:spacing w:line="360" w:lineRule="auto"/>
              <w:jc w:val="both"/>
              <w:rPr>
                <w:rFonts w:ascii="Book Antiqua" w:hAnsi="Book Antiqua" w:cs="Book Antiqua"/>
                <w:b/>
                <w:bCs/>
                <w:color w:val="000000" w:themeColor="text1"/>
              </w:rPr>
            </w:pPr>
            <w:r w:rsidRPr="004830CA">
              <w:rPr>
                <w:rFonts w:ascii="Book Antiqua" w:hAnsi="Book Antiqua" w:cs="Book Antiqua"/>
                <w:b/>
                <w:bCs/>
                <w:color w:val="000000" w:themeColor="text1"/>
              </w:rPr>
              <w:t>Healthy group</w:t>
            </w:r>
            <w:r w:rsidR="00F76975" w:rsidRPr="004830CA">
              <w:rPr>
                <w:rFonts w:ascii="Book Antiqua" w:hAnsi="Book Antiqua" w:cs="Book Antiqua"/>
                <w:b/>
                <w:bCs/>
                <w:color w:val="000000" w:themeColor="text1"/>
              </w:rPr>
              <w:t xml:space="preserve"> (</w:t>
            </w:r>
            <w:r w:rsidR="00F76975" w:rsidRPr="004830CA">
              <w:rPr>
                <w:rFonts w:ascii="Book Antiqua" w:hAnsi="Book Antiqua" w:cs="Book Antiqua"/>
                <w:b/>
                <w:bCs/>
                <w:i/>
                <w:iCs/>
                <w:color w:val="000000" w:themeColor="text1"/>
              </w:rPr>
              <w:t>n</w:t>
            </w:r>
            <w:r w:rsidR="00F76975" w:rsidRPr="004830CA">
              <w:rPr>
                <w:rFonts w:ascii="Book Antiqua" w:hAnsi="Book Antiqua" w:cs="Book Antiqua"/>
                <w:b/>
                <w:bCs/>
                <w:color w:val="000000" w:themeColor="text1"/>
              </w:rPr>
              <w:t xml:space="preserve"> </w:t>
            </w:r>
            <w:r w:rsidRPr="004830CA">
              <w:rPr>
                <w:rFonts w:ascii="Book Antiqua" w:hAnsi="Book Antiqua" w:cs="Book Antiqua"/>
                <w:b/>
                <w:bCs/>
                <w:color w:val="000000" w:themeColor="text1"/>
              </w:rPr>
              <w:t>=</w:t>
            </w:r>
            <w:r w:rsidR="00F76975" w:rsidRPr="004830CA">
              <w:rPr>
                <w:rFonts w:ascii="Book Antiqua" w:hAnsi="Book Antiqua" w:cs="Book Antiqua"/>
                <w:b/>
                <w:bCs/>
                <w:color w:val="000000" w:themeColor="text1"/>
              </w:rPr>
              <w:t xml:space="preserve"> </w:t>
            </w:r>
            <w:r w:rsidRPr="004830CA">
              <w:rPr>
                <w:rFonts w:ascii="Book Antiqua" w:hAnsi="Book Antiqua" w:cs="Book Antiqua"/>
                <w:b/>
                <w:bCs/>
                <w:color w:val="000000" w:themeColor="text1"/>
              </w:rPr>
              <w:t>60</w:t>
            </w:r>
            <w:r w:rsidR="00F76975" w:rsidRPr="004830CA">
              <w:rPr>
                <w:rFonts w:ascii="Book Antiqua" w:hAnsi="Book Antiqua" w:cs="Book Antiqua"/>
                <w:b/>
                <w:bCs/>
                <w:color w:val="000000" w:themeColor="text1"/>
              </w:rPr>
              <w:t>)</w:t>
            </w:r>
          </w:p>
        </w:tc>
        <w:tc>
          <w:tcPr>
            <w:tcW w:w="1134" w:type="dxa"/>
            <w:tcBorders>
              <w:top w:val="single" w:sz="4" w:space="0" w:color="auto"/>
              <w:bottom w:val="single" w:sz="4" w:space="0" w:color="auto"/>
            </w:tcBorders>
            <w:shd w:val="clear" w:color="auto" w:fill="auto"/>
            <w:noWrap/>
            <w:vAlign w:val="center"/>
          </w:tcPr>
          <w:p w14:paraId="737ABAF0" w14:textId="1F35E903" w:rsidR="00F25BC1" w:rsidRPr="004830CA" w:rsidRDefault="00F25BC1" w:rsidP="00F25BC1">
            <w:pPr>
              <w:adjustRightInd w:val="0"/>
              <w:snapToGrid w:val="0"/>
              <w:spacing w:line="360" w:lineRule="auto"/>
              <w:jc w:val="both"/>
              <w:rPr>
                <w:rFonts w:ascii="Book Antiqua" w:hAnsi="Book Antiqua" w:cs="Book Antiqua"/>
                <w:b/>
                <w:bCs/>
                <w:color w:val="000000" w:themeColor="text1"/>
              </w:rPr>
            </w:pPr>
            <w:r w:rsidRPr="00471EB7">
              <w:rPr>
                <w:rFonts w:ascii="Book Antiqua" w:hAnsi="Book Antiqua" w:cs="Book Antiqua"/>
                <w:b/>
                <w:bCs/>
                <w:i/>
                <w:iCs/>
                <w:color w:val="000000" w:themeColor="text1"/>
              </w:rPr>
              <w:t>F</w:t>
            </w:r>
            <w:r w:rsidRPr="004830CA">
              <w:rPr>
                <w:rFonts w:ascii="Book Antiqua" w:hAnsi="Book Antiqua" w:cs="Book Antiqua"/>
                <w:b/>
                <w:bCs/>
                <w:color w:val="000000" w:themeColor="text1"/>
              </w:rPr>
              <w:t>/</w:t>
            </w:r>
            <w:r w:rsidR="00F76975" w:rsidRPr="004830CA">
              <w:rPr>
                <w:rFonts w:ascii="Book Antiqua" w:hAnsi="Book Antiqua" w:cs="Book Antiqua"/>
                <w:b/>
                <w:bCs/>
                <w:i/>
                <w:iCs/>
                <w:color w:val="000000" w:themeColor="text1"/>
              </w:rPr>
              <w:t>χ</w:t>
            </w:r>
            <w:r w:rsidRPr="004830CA">
              <w:rPr>
                <w:rFonts w:ascii="Book Antiqua" w:hAnsi="Book Antiqua" w:cs="Book Antiqua"/>
                <w:b/>
                <w:bCs/>
                <w:color w:val="000000" w:themeColor="text1"/>
                <w:vertAlign w:val="superscript"/>
              </w:rPr>
              <w:t>2</w:t>
            </w:r>
            <w:r w:rsidRPr="004830CA">
              <w:rPr>
                <w:rFonts w:ascii="Book Antiqua" w:hAnsi="Book Antiqua" w:cs="Book Antiqua"/>
                <w:b/>
                <w:bCs/>
                <w:color w:val="000000" w:themeColor="text1"/>
              </w:rPr>
              <w:t>/</w:t>
            </w:r>
            <w:r w:rsidRPr="004830CA">
              <w:rPr>
                <w:rFonts w:ascii="Book Antiqua" w:hAnsi="Book Antiqua" w:cs="Book Antiqua"/>
                <w:b/>
                <w:bCs/>
                <w:i/>
                <w:iCs/>
                <w:color w:val="000000" w:themeColor="text1"/>
              </w:rPr>
              <w:t>t</w:t>
            </w:r>
          </w:p>
        </w:tc>
        <w:tc>
          <w:tcPr>
            <w:tcW w:w="1134" w:type="dxa"/>
            <w:tcBorders>
              <w:top w:val="single" w:sz="4" w:space="0" w:color="auto"/>
              <w:bottom w:val="single" w:sz="4" w:space="0" w:color="auto"/>
            </w:tcBorders>
            <w:shd w:val="clear" w:color="auto" w:fill="auto"/>
            <w:noWrap/>
            <w:vAlign w:val="center"/>
          </w:tcPr>
          <w:p w14:paraId="466289D7" w14:textId="1CC53BA1" w:rsidR="00F25BC1" w:rsidRPr="004830CA" w:rsidRDefault="00F25BC1" w:rsidP="00F25BC1">
            <w:pPr>
              <w:adjustRightInd w:val="0"/>
              <w:snapToGrid w:val="0"/>
              <w:spacing w:line="360" w:lineRule="auto"/>
              <w:jc w:val="both"/>
              <w:rPr>
                <w:rFonts w:ascii="Book Antiqua" w:hAnsi="Book Antiqua" w:cs="Book Antiqua"/>
                <w:b/>
                <w:bCs/>
                <w:color w:val="000000" w:themeColor="text1"/>
              </w:rPr>
            </w:pPr>
            <w:r w:rsidRPr="004830CA">
              <w:rPr>
                <w:rFonts w:ascii="Book Antiqua" w:hAnsi="Book Antiqua" w:cs="Book Antiqua"/>
                <w:b/>
                <w:bCs/>
                <w:i/>
                <w:iCs/>
                <w:color w:val="000000" w:themeColor="text1"/>
              </w:rPr>
              <w:t>P</w:t>
            </w:r>
            <w:r w:rsidR="00F76975" w:rsidRPr="004830CA">
              <w:rPr>
                <w:rFonts w:ascii="Book Antiqua" w:hAnsi="Book Antiqua" w:cs="Book Antiqua"/>
                <w:b/>
                <w:bCs/>
                <w:color w:val="000000" w:themeColor="text1"/>
              </w:rPr>
              <w:t xml:space="preserve"> value</w:t>
            </w:r>
          </w:p>
        </w:tc>
      </w:tr>
      <w:tr w:rsidR="00F25BC1" w:rsidRPr="00F25BC1" w14:paraId="12F09C07" w14:textId="77777777" w:rsidTr="00154B64">
        <w:trPr>
          <w:trHeight w:val="380"/>
          <w:jc w:val="center"/>
        </w:trPr>
        <w:tc>
          <w:tcPr>
            <w:tcW w:w="2381" w:type="dxa"/>
            <w:tcBorders>
              <w:top w:val="single" w:sz="4" w:space="0" w:color="auto"/>
            </w:tcBorders>
            <w:shd w:val="clear" w:color="auto" w:fill="auto"/>
            <w:noWrap/>
            <w:vAlign w:val="center"/>
          </w:tcPr>
          <w:p w14:paraId="63E69B9A" w14:textId="7E838B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Age</w:t>
            </w:r>
            <w:r w:rsidR="00F76975">
              <w:rPr>
                <w:rFonts w:ascii="Book Antiqua" w:hAnsi="Book Antiqua" w:cs="Book Antiqua"/>
                <w:color w:val="000000" w:themeColor="text1"/>
              </w:rPr>
              <w:t xml:space="preserve"> (</w:t>
            </w:r>
            <w:proofErr w:type="spellStart"/>
            <w:r w:rsidR="00234D26">
              <w:rPr>
                <w:rFonts w:ascii="Book Antiqua" w:hAnsi="Book Antiqua" w:cs="Book Antiqua"/>
                <w:color w:val="000000" w:themeColor="text1"/>
              </w:rPr>
              <w:t>yr</w:t>
            </w:r>
            <w:proofErr w:type="spellEnd"/>
            <w:r w:rsidR="00F76975">
              <w:rPr>
                <w:rFonts w:ascii="Book Antiqua" w:hAnsi="Book Antiqua" w:cs="Book Antiqua"/>
                <w:color w:val="000000" w:themeColor="text1"/>
              </w:rPr>
              <w:t>)</w:t>
            </w:r>
          </w:p>
        </w:tc>
        <w:tc>
          <w:tcPr>
            <w:tcW w:w="1512" w:type="dxa"/>
            <w:tcBorders>
              <w:top w:val="single" w:sz="4" w:space="0" w:color="auto"/>
            </w:tcBorders>
            <w:shd w:val="clear" w:color="auto" w:fill="auto"/>
            <w:noWrap/>
            <w:vAlign w:val="bottom"/>
          </w:tcPr>
          <w:p w14:paraId="20EC55AA" w14:textId="532218D4"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66.78</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5.85</w:t>
            </w:r>
          </w:p>
        </w:tc>
        <w:tc>
          <w:tcPr>
            <w:tcW w:w="1607" w:type="dxa"/>
            <w:tcBorders>
              <w:top w:val="single" w:sz="4" w:space="0" w:color="auto"/>
            </w:tcBorders>
            <w:shd w:val="clear" w:color="auto" w:fill="auto"/>
            <w:noWrap/>
            <w:vAlign w:val="bottom"/>
          </w:tcPr>
          <w:p w14:paraId="259F11C2" w14:textId="72DE0688"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61.83</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5.36</w:t>
            </w:r>
          </w:p>
        </w:tc>
        <w:tc>
          <w:tcPr>
            <w:tcW w:w="1701" w:type="dxa"/>
            <w:tcBorders>
              <w:top w:val="single" w:sz="4" w:space="0" w:color="auto"/>
            </w:tcBorders>
            <w:shd w:val="clear" w:color="auto" w:fill="auto"/>
            <w:noWrap/>
            <w:vAlign w:val="bottom"/>
          </w:tcPr>
          <w:p w14:paraId="6278FF63" w14:textId="7BED2D90"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61.92</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5.48</w:t>
            </w:r>
          </w:p>
        </w:tc>
        <w:tc>
          <w:tcPr>
            <w:tcW w:w="1134" w:type="dxa"/>
            <w:tcBorders>
              <w:top w:val="single" w:sz="4" w:space="0" w:color="auto"/>
            </w:tcBorders>
            <w:shd w:val="clear" w:color="auto" w:fill="auto"/>
            <w:noWrap/>
            <w:vAlign w:val="center"/>
          </w:tcPr>
          <w:p w14:paraId="56EA76D8" w14:textId="1EF813F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15.563</w:t>
            </w:r>
          </w:p>
        </w:tc>
        <w:tc>
          <w:tcPr>
            <w:tcW w:w="1134" w:type="dxa"/>
            <w:tcBorders>
              <w:top w:val="single" w:sz="4" w:space="0" w:color="auto"/>
            </w:tcBorders>
            <w:shd w:val="clear" w:color="auto" w:fill="auto"/>
            <w:noWrap/>
            <w:vAlign w:val="center"/>
          </w:tcPr>
          <w:p w14:paraId="7BDE1C4C" w14:textId="2E22AA0C"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0.000</w:t>
            </w:r>
          </w:p>
        </w:tc>
      </w:tr>
      <w:tr w:rsidR="00F25BC1" w:rsidRPr="00F25BC1" w14:paraId="1D31CFB6" w14:textId="77777777" w:rsidTr="00154B64">
        <w:trPr>
          <w:trHeight w:val="380"/>
          <w:jc w:val="center"/>
        </w:trPr>
        <w:tc>
          <w:tcPr>
            <w:tcW w:w="2381" w:type="dxa"/>
            <w:shd w:val="clear" w:color="auto" w:fill="auto"/>
            <w:noWrap/>
            <w:vAlign w:val="center"/>
          </w:tcPr>
          <w:p w14:paraId="339E7B4E" w14:textId="30857BB2"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Course of disease</w:t>
            </w:r>
            <w:r w:rsidR="00F76975">
              <w:rPr>
                <w:rFonts w:ascii="Book Antiqua" w:hAnsi="Book Antiqua" w:cs="Book Antiqua"/>
                <w:color w:val="000000" w:themeColor="text1"/>
              </w:rPr>
              <w:t xml:space="preserve"> (</w:t>
            </w:r>
            <w:proofErr w:type="spellStart"/>
            <w:r w:rsidR="00234D26">
              <w:rPr>
                <w:rFonts w:ascii="Book Antiqua" w:hAnsi="Book Antiqua" w:cs="Book Antiqua"/>
                <w:color w:val="000000" w:themeColor="text1"/>
              </w:rPr>
              <w:t>yr</w:t>
            </w:r>
            <w:proofErr w:type="spellEnd"/>
            <w:r w:rsidRPr="00F25BC1">
              <w:rPr>
                <w:rFonts w:ascii="Book Antiqua" w:hAnsi="Book Antiqua" w:cs="Book Antiqua"/>
                <w:color w:val="000000" w:themeColor="text1"/>
              </w:rPr>
              <w:t>)</w:t>
            </w:r>
          </w:p>
        </w:tc>
        <w:tc>
          <w:tcPr>
            <w:tcW w:w="1512" w:type="dxa"/>
            <w:shd w:val="clear" w:color="auto" w:fill="auto"/>
            <w:noWrap/>
            <w:vAlign w:val="bottom"/>
          </w:tcPr>
          <w:p w14:paraId="61ED331B" w14:textId="0FA17ABD"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12.99</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4.01</w:t>
            </w:r>
          </w:p>
        </w:tc>
        <w:tc>
          <w:tcPr>
            <w:tcW w:w="1607" w:type="dxa"/>
            <w:shd w:val="clear" w:color="auto" w:fill="auto"/>
            <w:noWrap/>
            <w:vAlign w:val="bottom"/>
          </w:tcPr>
          <w:p w14:paraId="63CE6F7E" w14:textId="15DA044F"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8.98</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3.83</w:t>
            </w:r>
          </w:p>
        </w:tc>
        <w:tc>
          <w:tcPr>
            <w:tcW w:w="1701" w:type="dxa"/>
            <w:shd w:val="clear" w:color="auto" w:fill="auto"/>
            <w:noWrap/>
            <w:vAlign w:val="bottom"/>
          </w:tcPr>
          <w:p w14:paraId="01982911"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w:t>
            </w:r>
          </w:p>
        </w:tc>
        <w:tc>
          <w:tcPr>
            <w:tcW w:w="1134" w:type="dxa"/>
            <w:shd w:val="clear" w:color="auto" w:fill="auto"/>
            <w:noWrap/>
            <w:vAlign w:val="center"/>
          </w:tcPr>
          <w:p w14:paraId="456C210E" w14:textId="7D1EBAFA"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5.601</w:t>
            </w:r>
          </w:p>
        </w:tc>
        <w:tc>
          <w:tcPr>
            <w:tcW w:w="1134" w:type="dxa"/>
            <w:shd w:val="clear" w:color="auto" w:fill="auto"/>
            <w:noWrap/>
            <w:vAlign w:val="center"/>
          </w:tcPr>
          <w:p w14:paraId="603CF28C" w14:textId="02E2547F"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0.000</w:t>
            </w:r>
          </w:p>
        </w:tc>
      </w:tr>
      <w:tr w:rsidR="00F25BC1" w:rsidRPr="00F25BC1" w14:paraId="2C4464A3" w14:textId="77777777" w:rsidTr="00154B64">
        <w:trPr>
          <w:trHeight w:val="380"/>
          <w:jc w:val="center"/>
        </w:trPr>
        <w:tc>
          <w:tcPr>
            <w:tcW w:w="2381" w:type="dxa"/>
            <w:shd w:val="clear" w:color="auto" w:fill="auto"/>
            <w:noWrap/>
            <w:vAlign w:val="center"/>
          </w:tcPr>
          <w:p w14:paraId="1AFA2D58" w14:textId="3B423DFB"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BMI</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kg/m</w:t>
            </w:r>
            <w:r w:rsidRPr="00F25BC1">
              <w:rPr>
                <w:rFonts w:ascii="Book Antiqua" w:hAnsi="Book Antiqua" w:cs="Book Antiqua"/>
                <w:color w:val="000000" w:themeColor="text1"/>
                <w:vertAlign w:val="superscript"/>
              </w:rPr>
              <w:t>2</w:t>
            </w:r>
            <w:r w:rsidR="00F76975">
              <w:rPr>
                <w:rFonts w:ascii="Book Antiqua" w:hAnsi="Book Antiqua" w:cs="Book Antiqua"/>
                <w:color w:val="000000" w:themeColor="text1"/>
              </w:rPr>
              <w:t>)</w:t>
            </w:r>
          </w:p>
        </w:tc>
        <w:tc>
          <w:tcPr>
            <w:tcW w:w="1512" w:type="dxa"/>
            <w:shd w:val="clear" w:color="auto" w:fill="auto"/>
            <w:noWrap/>
            <w:vAlign w:val="bottom"/>
          </w:tcPr>
          <w:p w14:paraId="0AAA539A" w14:textId="30B4B4DB"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24.52</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2.32</w:t>
            </w:r>
          </w:p>
        </w:tc>
        <w:tc>
          <w:tcPr>
            <w:tcW w:w="1607" w:type="dxa"/>
            <w:shd w:val="clear" w:color="auto" w:fill="auto"/>
            <w:noWrap/>
            <w:vAlign w:val="bottom"/>
          </w:tcPr>
          <w:p w14:paraId="4355EB20" w14:textId="34FA2C4E"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24.73</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2.49</w:t>
            </w:r>
          </w:p>
        </w:tc>
        <w:tc>
          <w:tcPr>
            <w:tcW w:w="1701" w:type="dxa"/>
            <w:shd w:val="clear" w:color="auto" w:fill="auto"/>
            <w:noWrap/>
            <w:vAlign w:val="bottom"/>
          </w:tcPr>
          <w:p w14:paraId="5229FC99" w14:textId="3545AAD3"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23.68</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2.05</w:t>
            </w:r>
          </w:p>
        </w:tc>
        <w:tc>
          <w:tcPr>
            <w:tcW w:w="1134" w:type="dxa"/>
            <w:shd w:val="clear" w:color="auto" w:fill="auto"/>
            <w:noWrap/>
            <w:vAlign w:val="center"/>
          </w:tcPr>
          <w:p w14:paraId="2FCC487C" w14:textId="5DE3897F"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3.510</w:t>
            </w:r>
          </w:p>
        </w:tc>
        <w:tc>
          <w:tcPr>
            <w:tcW w:w="1134" w:type="dxa"/>
            <w:shd w:val="clear" w:color="auto" w:fill="auto"/>
            <w:noWrap/>
            <w:vAlign w:val="center"/>
          </w:tcPr>
          <w:p w14:paraId="4B057ACA" w14:textId="3FD04036"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0.032</w:t>
            </w:r>
          </w:p>
        </w:tc>
      </w:tr>
      <w:tr w:rsidR="00F25BC1" w:rsidRPr="00F25BC1" w14:paraId="03FAFCE5" w14:textId="77777777" w:rsidTr="00154B64">
        <w:trPr>
          <w:trHeight w:val="380"/>
          <w:jc w:val="center"/>
        </w:trPr>
        <w:tc>
          <w:tcPr>
            <w:tcW w:w="2381" w:type="dxa"/>
            <w:shd w:val="clear" w:color="auto" w:fill="auto"/>
            <w:noWrap/>
            <w:vAlign w:val="center"/>
          </w:tcPr>
          <w:p w14:paraId="56D57F1B" w14:textId="6C5129C1"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FPG</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mmol/L</w:t>
            </w:r>
            <w:r w:rsidR="00F76975">
              <w:rPr>
                <w:rFonts w:ascii="Book Antiqua" w:hAnsi="Book Antiqua" w:cs="Book Antiqua"/>
                <w:color w:val="000000" w:themeColor="text1"/>
              </w:rPr>
              <w:t>)</w:t>
            </w:r>
          </w:p>
        </w:tc>
        <w:tc>
          <w:tcPr>
            <w:tcW w:w="1512" w:type="dxa"/>
            <w:shd w:val="clear" w:color="auto" w:fill="auto"/>
            <w:noWrap/>
            <w:vAlign w:val="bottom"/>
          </w:tcPr>
          <w:p w14:paraId="577A09FF" w14:textId="2A23DE4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8.50</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1.50</w:t>
            </w:r>
          </w:p>
        </w:tc>
        <w:tc>
          <w:tcPr>
            <w:tcW w:w="1607" w:type="dxa"/>
            <w:shd w:val="clear" w:color="auto" w:fill="auto"/>
            <w:noWrap/>
            <w:vAlign w:val="bottom"/>
          </w:tcPr>
          <w:p w14:paraId="7FDE57A5" w14:textId="2011A922"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8.27</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1.24</w:t>
            </w:r>
          </w:p>
        </w:tc>
        <w:tc>
          <w:tcPr>
            <w:tcW w:w="1701" w:type="dxa"/>
            <w:shd w:val="clear" w:color="auto" w:fill="auto"/>
            <w:noWrap/>
            <w:vAlign w:val="bottom"/>
          </w:tcPr>
          <w:p w14:paraId="0FD5573F" w14:textId="64E3759D"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5.77</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0.61</w:t>
            </w:r>
          </w:p>
        </w:tc>
        <w:tc>
          <w:tcPr>
            <w:tcW w:w="1134" w:type="dxa"/>
            <w:shd w:val="clear" w:color="auto" w:fill="auto"/>
            <w:noWrap/>
            <w:vAlign w:val="center"/>
          </w:tcPr>
          <w:p w14:paraId="0680BA92" w14:textId="720F3B1F"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99.314</w:t>
            </w:r>
          </w:p>
        </w:tc>
        <w:tc>
          <w:tcPr>
            <w:tcW w:w="1134" w:type="dxa"/>
            <w:shd w:val="clear" w:color="auto" w:fill="auto"/>
            <w:noWrap/>
            <w:vAlign w:val="center"/>
          </w:tcPr>
          <w:p w14:paraId="13822CBD" w14:textId="0D9D9950"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0.000</w:t>
            </w:r>
          </w:p>
        </w:tc>
      </w:tr>
      <w:tr w:rsidR="00F25BC1" w:rsidRPr="00F25BC1" w14:paraId="4966DEBC" w14:textId="77777777" w:rsidTr="00154B64">
        <w:trPr>
          <w:trHeight w:val="380"/>
          <w:jc w:val="center"/>
        </w:trPr>
        <w:tc>
          <w:tcPr>
            <w:tcW w:w="2381" w:type="dxa"/>
            <w:shd w:val="clear" w:color="auto" w:fill="auto"/>
            <w:noWrap/>
            <w:vAlign w:val="center"/>
          </w:tcPr>
          <w:p w14:paraId="4EC49370" w14:textId="3C3811C4"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HbA1c</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w:t>
            </w:r>
            <w:r w:rsidR="00F76975">
              <w:rPr>
                <w:rFonts w:ascii="Book Antiqua" w:hAnsi="Book Antiqua" w:cs="Book Antiqua"/>
                <w:color w:val="000000" w:themeColor="text1"/>
              </w:rPr>
              <w:t>)</w:t>
            </w:r>
          </w:p>
        </w:tc>
        <w:tc>
          <w:tcPr>
            <w:tcW w:w="1512" w:type="dxa"/>
            <w:shd w:val="clear" w:color="auto" w:fill="auto"/>
            <w:noWrap/>
            <w:vAlign w:val="bottom"/>
          </w:tcPr>
          <w:p w14:paraId="66591D02" w14:textId="51432A81"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9.18</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1.12</w:t>
            </w:r>
          </w:p>
        </w:tc>
        <w:tc>
          <w:tcPr>
            <w:tcW w:w="1607" w:type="dxa"/>
            <w:shd w:val="clear" w:color="auto" w:fill="auto"/>
            <w:noWrap/>
            <w:vAlign w:val="bottom"/>
          </w:tcPr>
          <w:p w14:paraId="03BAB018" w14:textId="796158EB"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8.76</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1.26</w:t>
            </w:r>
          </w:p>
        </w:tc>
        <w:tc>
          <w:tcPr>
            <w:tcW w:w="1701" w:type="dxa"/>
            <w:shd w:val="clear" w:color="auto" w:fill="auto"/>
            <w:noWrap/>
            <w:vAlign w:val="bottom"/>
          </w:tcPr>
          <w:p w14:paraId="2C023E72" w14:textId="7514C4B8"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5.89</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0.70</w:t>
            </w:r>
          </w:p>
        </w:tc>
        <w:tc>
          <w:tcPr>
            <w:tcW w:w="1134" w:type="dxa"/>
            <w:shd w:val="clear" w:color="auto" w:fill="auto"/>
            <w:noWrap/>
            <w:vAlign w:val="center"/>
          </w:tcPr>
          <w:p w14:paraId="6D2257F4" w14:textId="4D5C02C8"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184.683</w:t>
            </w:r>
          </w:p>
        </w:tc>
        <w:tc>
          <w:tcPr>
            <w:tcW w:w="1134" w:type="dxa"/>
            <w:shd w:val="clear" w:color="auto" w:fill="auto"/>
            <w:noWrap/>
            <w:vAlign w:val="center"/>
          </w:tcPr>
          <w:p w14:paraId="599522DA" w14:textId="2B5F99D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0.000</w:t>
            </w:r>
          </w:p>
        </w:tc>
      </w:tr>
      <w:tr w:rsidR="00F25BC1" w:rsidRPr="00F25BC1" w14:paraId="67758C73" w14:textId="77777777" w:rsidTr="00154B64">
        <w:trPr>
          <w:trHeight w:val="380"/>
          <w:jc w:val="center"/>
        </w:trPr>
        <w:tc>
          <w:tcPr>
            <w:tcW w:w="2381" w:type="dxa"/>
            <w:shd w:val="clear" w:color="auto" w:fill="auto"/>
            <w:noWrap/>
            <w:vAlign w:val="center"/>
          </w:tcPr>
          <w:p w14:paraId="0A7BAE76" w14:textId="2ACEDD59"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Sex</w:t>
            </w:r>
          </w:p>
        </w:tc>
        <w:tc>
          <w:tcPr>
            <w:tcW w:w="1512" w:type="dxa"/>
            <w:shd w:val="clear" w:color="auto" w:fill="auto"/>
            <w:noWrap/>
            <w:vAlign w:val="center"/>
          </w:tcPr>
          <w:p w14:paraId="45E0A861"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607" w:type="dxa"/>
            <w:shd w:val="clear" w:color="auto" w:fill="auto"/>
            <w:noWrap/>
            <w:vAlign w:val="center"/>
          </w:tcPr>
          <w:p w14:paraId="56A85DF7"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701" w:type="dxa"/>
            <w:shd w:val="clear" w:color="auto" w:fill="auto"/>
            <w:noWrap/>
            <w:vAlign w:val="center"/>
          </w:tcPr>
          <w:p w14:paraId="1429A693"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1CE800B7" w14:textId="5E42E946"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5.896</w:t>
            </w:r>
          </w:p>
        </w:tc>
        <w:tc>
          <w:tcPr>
            <w:tcW w:w="1134" w:type="dxa"/>
            <w:shd w:val="clear" w:color="auto" w:fill="auto"/>
            <w:noWrap/>
            <w:vAlign w:val="center"/>
          </w:tcPr>
          <w:p w14:paraId="0B701F83" w14:textId="47FC0BDB"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0.052</w:t>
            </w:r>
          </w:p>
        </w:tc>
      </w:tr>
      <w:tr w:rsidR="00F25BC1" w:rsidRPr="00F25BC1" w14:paraId="6F8532B7" w14:textId="77777777" w:rsidTr="00154B64">
        <w:trPr>
          <w:trHeight w:val="380"/>
          <w:jc w:val="center"/>
        </w:trPr>
        <w:tc>
          <w:tcPr>
            <w:tcW w:w="2381" w:type="dxa"/>
            <w:shd w:val="clear" w:color="auto" w:fill="auto"/>
            <w:noWrap/>
            <w:vAlign w:val="center"/>
          </w:tcPr>
          <w:p w14:paraId="239A09E5"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Male</w:t>
            </w:r>
          </w:p>
        </w:tc>
        <w:tc>
          <w:tcPr>
            <w:tcW w:w="1512" w:type="dxa"/>
            <w:shd w:val="clear" w:color="auto" w:fill="auto"/>
            <w:noWrap/>
            <w:vAlign w:val="bottom"/>
          </w:tcPr>
          <w:p w14:paraId="677A622B" w14:textId="6266AA31"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15</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25.00)</w:t>
            </w:r>
          </w:p>
        </w:tc>
        <w:tc>
          <w:tcPr>
            <w:tcW w:w="1607" w:type="dxa"/>
            <w:shd w:val="clear" w:color="auto" w:fill="auto"/>
            <w:noWrap/>
            <w:vAlign w:val="bottom"/>
          </w:tcPr>
          <w:p w14:paraId="5D14EC80" w14:textId="598A7673"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25</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41.67)</w:t>
            </w:r>
          </w:p>
        </w:tc>
        <w:tc>
          <w:tcPr>
            <w:tcW w:w="1701" w:type="dxa"/>
            <w:shd w:val="clear" w:color="auto" w:fill="auto"/>
            <w:noWrap/>
            <w:vAlign w:val="bottom"/>
          </w:tcPr>
          <w:p w14:paraId="06C1E563" w14:textId="7EBF722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27</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45.00)</w:t>
            </w:r>
          </w:p>
        </w:tc>
        <w:tc>
          <w:tcPr>
            <w:tcW w:w="1134" w:type="dxa"/>
            <w:shd w:val="clear" w:color="auto" w:fill="auto"/>
            <w:noWrap/>
            <w:vAlign w:val="center"/>
          </w:tcPr>
          <w:p w14:paraId="5789B63E"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592159F7"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r>
      <w:tr w:rsidR="00F25BC1" w:rsidRPr="00F25BC1" w14:paraId="5B97BB4D" w14:textId="77777777" w:rsidTr="00154B64">
        <w:trPr>
          <w:trHeight w:val="380"/>
          <w:jc w:val="center"/>
        </w:trPr>
        <w:tc>
          <w:tcPr>
            <w:tcW w:w="2381" w:type="dxa"/>
            <w:shd w:val="clear" w:color="auto" w:fill="auto"/>
            <w:noWrap/>
            <w:vAlign w:val="center"/>
          </w:tcPr>
          <w:p w14:paraId="63F79C73"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Female</w:t>
            </w:r>
          </w:p>
        </w:tc>
        <w:tc>
          <w:tcPr>
            <w:tcW w:w="1512" w:type="dxa"/>
            <w:shd w:val="clear" w:color="auto" w:fill="auto"/>
            <w:noWrap/>
            <w:vAlign w:val="center"/>
          </w:tcPr>
          <w:p w14:paraId="2D39DF4A" w14:textId="234DACFD"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45</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75.00)</w:t>
            </w:r>
          </w:p>
        </w:tc>
        <w:tc>
          <w:tcPr>
            <w:tcW w:w="1607" w:type="dxa"/>
            <w:shd w:val="clear" w:color="auto" w:fill="auto"/>
            <w:noWrap/>
            <w:vAlign w:val="center"/>
          </w:tcPr>
          <w:p w14:paraId="2037E8DC" w14:textId="67AA2FC2"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35</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58.33)</w:t>
            </w:r>
          </w:p>
        </w:tc>
        <w:tc>
          <w:tcPr>
            <w:tcW w:w="1701" w:type="dxa"/>
            <w:shd w:val="clear" w:color="auto" w:fill="auto"/>
            <w:noWrap/>
            <w:vAlign w:val="center"/>
          </w:tcPr>
          <w:p w14:paraId="1BED04A2" w14:textId="50C9A8C3"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33</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55.00)</w:t>
            </w:r>
          </w:p>
        </w:tc>
        <w:tc>
          <w:tcPr>
            <w:tcW w:w="1134" w:type="dxa"/>
            <w:shd w:val="clear" w:color="auto" w:fill="auto"/>
            <w:noWrap/>
            <w:vAlign w:val="center"/>
          </w:tcPr>
          <w:p w14:paraId="6ED783FB"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5CEF18D0"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r>
      <w:tr w:rsidR="00F25BC1" w:rsidRPr="00F25BC1" w14:paraId="2D9E9602" w14:textId="77777777" w:rsidTr="00154B64">
        <w:trPr>
          <w:trHeight w:val="380"/>
          <w:jc w:val="center"/>
        </w:trPr>
        <w:tc>
          <w:tcPr>
            <w:tcW w:w="2381" w:type="dxa"/>
            <w:shd w:val="clear" w:color="auto" w:fill="auto"/>
            <w:noWrap/>
            <w:vAlign w:val="center"/>
          </w:tcPr>
          <w:p w14:paraId="66F96DB5" w14:textId="5D0E653D"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Smoking</w:t>
            </w:r>
          </w:p>
        </w:tc>
        <w:tc>
          <w:tcPr>
            <w:tcW w:w="1512" w:type="dxa"/>
            <w:shd w:val="clear" w:color="auto" w:fill="auto"/>
            <w:noWrap/>
            <w:vAlign w:val="center"/>
          </w:tcPr>
          <w:p w14:paraId="09F2B8CF"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607" w:type="dxa"/>
            <w:shd w:val="clear" w:color="auto" w:fill="auto"/>
            <w:noWrap/>
            <w:vAlign w:val="center"/>
          </w:tcPr>
          <w:p w14:paraId="3FA8A0EF"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701" w:type="dxa"/>
            <w:shd w:val="clear" w:color="auto" w:fill="auto"/>
            <w:noWrap/>
            <w:vAlign w:val="center"/>
          </w:tcPr>
          <w:p w14:paraId="4332D275"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0FC09FFC" w14:textId="7363FF3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2.553</w:t>
            </w:r>
          </w:p>
        </w:tc>
        <w:tc>
          <w:tcPr>
            <w:tcW w:w="1134" w:type="dxa"/>
            <w:shd w:val="clear" w:color="auto" w:fill="auto"/>
            <w:noWrap/>
            <w:vAlign w:val="center"/>
          </w:tcPr>
          <w:p w14:paraId="6BC632FA" w14:textId="6279BD6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0.279</w:t>
            </w:r>
          </w:p>
        </w:tc>
      </w:tr>
      <w:tr w:rsidR="00F25BC1" w:rsidRPr="00F25BC1" w14:paraId="6AA3F159" w14:textId="77777777" w:rsidTr="00154B64">
        <w:trPr>
          <w:trHeight w:val="380"/>
          <w:jc w:val="center"/>
        </w:trPr>
        <w:tc>
          <w:tcPr>
            <w:tcW w:w="2381" w:type="dxa"/>
            <w:shd w:val="clear" w:color="auto" w:fill="auto"/>
            <w:noWrap/>
            <w:vAlign w:val="center"/>
          </w:tcPr>
          <w:p w14:paraId="37EDA7DD"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Yes</w:t>
            </w:r>
          </w:p>
        </w:tc>
        <w:tc>
          <w:tcPr>
            <w:tcW w:w="1512" w:type="dxa"/>
            <w:shd w:val="clear" w:color="auto" w:fill="auto"/>
            <w:noWrap/>
            <w:vAlign w:val="center"/>
          </w:tcPr>
          <w:p w14:paraId="334D9AA9" w14:textId="08B1161E"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9</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15.00)</w:t>
            </w:r>
          </w:p>
        </w:tc>
        <w:tc>
          <w:tcPr>
            <w:tcW w:w="1607" w:type="dxa"/>
            <w:shd w:val="clear" w:color="auto" w:fill="auto"/>
            <w:noWrap/>
            <w:vAlign w:val="center"/>
          </w:tcPr>
          <w:p w14:paraId="433302E9" w14:textId="78568150"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16</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26.67)</w:t>
            </w:r>
          </w:p>
        </w:tc>
        <w:tc>
          <w:tcPr>
            <w:tcW w:w="1701" w:type="dxa"/>
            <w:shd w:val="clear" w:color="auto" w:fill="auto"/>
            <w:noWrap/>
            <w:vAlign w:val="center"/>
          </w:tcPr>
          <w:p w14:paraId="1703835B" w14:textId="3CDF02B2"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14</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23.33)</w:t>
            </w:r>
          </w:p>
        </w:tc>
        <w:tc>
          <w:tcPr>
            <w:tcW w:w="1134" w:type="dxa"/>
            <w:shd w:val="clear" w:color="auto" w:fill="auto"/>
            <w:noWrap/>
            <w:vAlign w:val="center"/>
          </w:tcPr>
          <w:p w14:paraId="7CD3044F"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46594B20"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r>
      <w:tr w:rsidR="00F25BC1" w:rsidRPr="00F25BC1" w14:paraId="65EAD2F0" w14:textId="77777777" w:rsidTr="00154B64">
        <w:trPr>
          <w:trHeight w:val="380"/>
          <w:jc w:val="center"/>
        </w:trPr>
        <w:tc>
          <w:tcPr>
            <w:tcW w:w="2381" w:type="dxa"/>
            <w:shd w:val="clear" w:color="auto" w:fill="auto"/>
            <w:noWrap/>
            <w:vAlign w:val="center"/>
          </w:tcPr>
          <w:p w14:paraId="2E6EE4A9"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No</w:t>
            </w:r>
          </w:p>
        </w:tc>
        <w:tc>
          <w:tcPr>
            <w:tcW w:w="1512" w:type="dxa"/>
            <w:shd w:val="clear" w:color="auto" w:fill="auto"/>
            <w:noWrap/>
            <w:vAlign w:val="center"/>
          </w:tcPr>
          <w:p w14:paraId="6F46EE80" w14:textId="423A9A52"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51</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85.00)</w:t>
            </w:r>
          </w:p>
        </w:tc>
        <w:tc>
          <w:tcPr>
            <w:tcW w:w="1607" w:type="dxa"/>
            <w:shd w:val="clear" w:color="auto" w:fill="auto"/>
            <w:noWrap/>
            <w:vAlign w:val="center"/>
          </w:tcPr>
          <w:p w14:paraId="0F388CCE" w14:textId="5A9D5718"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44</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73.33)</w:t>
            </w:r>
          </w:p>
        </w:tc>
        <w:tc>
          <w:tcPr>
            <w:tcW w:w="1701" w:type="dxa"/>
            <w:shd w:val="clear" w:color="auto" w:fill="auto"/>
            <w:noWrap/>
            <w:vAlign w:val="center"/>
          </w:tcPr>
          <w:p w14:paraId="077E6852" w14:textId="1CB16BBF"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46</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76.67)</w:t>
            </w:r>
          </w:p>
        </w:tc>
        <w:tc>
          <w:tcPr>
            <w:tcW w:w="1134" w:type="dxa"/>
            <w:shd w:val="clear" w:color="auto" w:fill="auto"/>
            <w:noWrap/>
            <w:vAlign w:val="center"/>
          </w:tcPr>
          <w:p w14:paraId="1774CF15"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7739226E"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r>
      <w:tr w:rsidR="00F25BC1" w:rsidRPr="00F25BC1" w14:paraId="6EED37C4" w14:textId="77777777" w:rsidTr="00154B64">
        <w:trPr>
          <w:trHeight w:val="380"/>
          <w:jc w:val="center"/>
        </w:trPr>
        <w:tc>
          <w:tcPr>
            <w:tcW w:w="2381" w:type="dxa"/>
            <w:shd w:val="clear" w:color="auto" w:fill="auto"/>
            <w:noWrap/>
            <w:vAlign w:val="center"/>
          </w:tcPr>
          <w:p w14:paraId="7CAB407D" w14:textId="0C4EC10F"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Drinking</w:t>
            </w:r>
          </w:p>
        </w:tc>
        <w:tc>
          <w:tcPr>
            <w:tcW w:w="1512" w:type="dxa"/>
            <w:shd w:val="clear" w:color="auto" w:fill="auto"/>
            <w:noWrap/>
            <w:vAlign w:val="center"/>
          </w:tcPr>
          <w:p w14:paraId="50D5EC8D"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607" w:type="dxa"/>
            <w:shd w:val="clear" w:color="auto" w:fill="auto"/>
            <w:noWrap/>
            <w:vAlign w:val="center"/>
          </w:tcPr>
          <w:p w14:paraId="39E0C1DA"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701" w:type="dxa"/>
            <w:shd w:val="clear" w:color="auto" w:fill="auto"/>
            <w:noWrap/>
            <w:vAlign w:val="center"/>
          </w:tcPr>
          <w:p w14:paraId="7E799FDC"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1AF6A8B2" w14:textId="6113A34C"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2.182</w:t>
            </w:r>
          </w:p>
        </w:tc>
        <w:tc>
          <w:tcPr>
            <w:tcW w:w="1134" w:type="dxa"/>
            <w:shd w:val="clear" w:color="auto" w:fill="auto"/>
            <w:noWrap/>
            <w:vAlign w:val="center"/>
          </w:tcPr>
          <w:p w14:paraId="03B26C31" w14:textId="496C8010"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0.336</w:t>
            </w:r>
          </w:p>
        </w:tc>
      </w:tr>
      <w:tr w:rsidR="00F25BC1" w:rsidRPr="00F25BC1" w14:paraId="04133B5D" w14:textId="77777777" w:rsidTr="00154B64">
        <w:trPr>
          <w:trHeight w:val="380"/>
          <w:jc w:val="center"/>
        </w:trPr>
        <w:tc>
          <w:tcPr>
            <w:tcW w:w="2381" w:type="dxa"/>
            <w:shd w:val="clear" w:color="auto" w:fill="auto"/>
            <w:noWrap/>
            <w:vAlign w:val="center"/>
          </w:tcPr>
          <w:p w14:paraId="1D813B3D"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Yes</w:t>
            </w:r>
          </w:p>
        </w:tc>
        <w:tc>
          <w:tcPr>
            <w:tcW w:w="1512" w:type="dxa"/>
            <w:shd w:val="clear" w:color="auto" w:fill="auto"/>
            <w:noWrap/>
            <w:vAlign w:val="center"/>
          </w:tcPr>
          <w:p w14:paraId="01CA4F55" w14:textId="31933714"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7</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11.67)</w:t>
            </w:r>
          </w:p>
        </w:tc>
        <w:tc>
          <w:tcPr>
            <w:tcW w:w="1607" w:type="dxa"/>
            <w:shd w:val="clear" w:color="auto" w:fill="auto"/>
            <w:noWrap/>
            <w:vAlign w:val="center"/>
          </w:tcPr>
          <w:p w14:paraId="49521DE2" w14:textId="6C4BA33B"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11</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18.33)</w:t>
            </w:r>
          </w:p>
        </w:tc>
        <w:tc>
          <w:tcPr>
            <w:tcW w:w="1701" w:type="dxa"/>
            <w:shd w:val="clear" w:color="auto" w:fill="auto"/>
            <w:noWrap/>
            <w:vAlign w:val="center"/>
          </w:tcPr>
          <w:p w14:paraId="6E51552C" w14:textId="2BE0932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13</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21.67)</w:t>
            </w:r>
          </w:p>
        </w:tc>
        <w:tc>
          <w:tcPr>
            <w:tcW w:w="1134" w:type="dxa"/>
            <w:shd w:val="clear" w:color="auto" w:fill="auto"/>
            <w:noWrap/>
            <w:vAlign w:val="center"/>
          </w:tcPr>
          <w:p w14:paraId="413D634F"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6B179DF2"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r>
      <w:tr w:rsidR="00F25BC1" w:rsidRPr="00F25BC1" w14:paraId="0739DB24" w14:textId="77777777" w:rsidTr="00154B64">
        <w:trPr>
          <w:trHeight w:val="380"/>
          <w:jc w:val="center"/>
        </w:trPr>
        <w:tc>
          <w:tcPr>
            <w:tcW w:w="2381" w:type="dxa"/>
            <w:shd w:val="clear" w:color="auto" w:fill="auto"/>
            <w:noWrap/>
            <w:vAlign w:val="center"/>
          </w:tcPr>
          <w:p w14:paraId="70D9085E"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No</w:t>
            </w:r>
          </w:p>
        </w:tc>
        <w:tc>
          <w:tcPr>
            <w:tcW w:w="1512" w:type="dxa"/>
            <w:shd w:val="clear" w:color="auto" w:fill="auto"/>
            <w:noWrap/>
            <w:vAlign w:val="center"/>
          </w:tcPr>
          <w:p w14:paraId="5122F715" w14:textId="2232A984"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53</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88.33)</w:t>
            </w:r>
          </w:p>
        </w:tc>
        <w:tc>
          <w:tcPr>
            <w:tcW w:w="1607" w:type="dxa"/>
            <w:shd w:val="clear" w:color="auto" w:fill="auto"/>
            <w:noWrap/>
            <w:vAlign w:val="center"/>
          </w:tcPr>
          <w:p w14:paraId="456DC110" w14:textId="21C5B5F8"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49</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81.67)</w:t>
            </w:r>
          </w:p>
        </w:tc>
        <w:tc>
          <w:tcPr>
            <w:tcW w:w="1701" w:type="dxa"/>
            <w:shd w:val="clear" w:color="auto" w:fill="auto"/>
            <w:noWrap/>
            <w:vAlign w:val="center"/>
          </w:tcPr>
          <w:p w14:paraId="1E9453E3" w14:textId="6ACFE2DA"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47</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78.33)</w:t>
            </w:r>
          </w:p>
        </w:tc>
        <w:tc>
          <w:tcPr>
            <w:tcW w:w="1134" w:type="dxa"/>
            <w:shd w:val="clear" w:color="auto" w:fill="auto"/>
            <w:noWrap/>
            <w:vAlign w:val="center"/>
          </w:tcPr>
          <w:p w14:paraId="3B62F379"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5E2331C9"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r>
      <w:tr w:rsidR="00F25BC1" w:rsidRPr="00F25BC1" w14:paraId="3520229D" w14:textId="77777777" w:rsidTr="00154B64">
        <w:trPr>
          <w:trHeight w:val="380"/>
          <w:jc w:val="center"/>
        </w:trPr>
        <w:tc>
          <w:tcPr>
            <w:tcW w:w="2381" w:type="dxa"/>
            <w:shd w:val="clear" w:color="auto" w:fill="auto"/>
            <w:noWrap/>
            <w:vAlign w:val="center"/>
          </w:tcPr>
          <w:p w14:paraId="5198B5DD" w14:textId="7818A385"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Hypertension</w:t>
            </w:r>
          </w:p>
        </w:tc>
        <w:tc>
          <w:tcPr>
            <w:tcW w:w="1512" w:type="dxa"/>
            <w:shd w:val="clear" w:color="auto" w:fill="auto"/>
            <w:noWrap/>
            <w:vAlign w:val="center"/>
          </w:tcPr>
          <w:p w14:paraId="6A85CB8E"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607" w:type="dxa"/>
            <w:shd w:val="clear" w:color="auto" w:fill="auto"/>
            <w:noWrap/>
            <w:vAlign w:val="center"/>
          </w:tcPr>
          <w:p w14:paraId="29DEF27C"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701" w:type="dxa"/>
            <w:shd w:val="clear" w:color="auto" w:fill="auto"/>
            <w:noWrap/>
            <w:vAlign w:val="center"/>
          </w:tcPr>
          <w:p w14:paraId="6909481A"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241FEB1C" w14:textId="672209B2"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23.054</w:t>
            </w:r>
          </w:p>
        </w:tc>
        <w:tc>
          <w:tcPr>
            <w:tcW w:w="1134" w:type="dxa"/>
            <w:shd w:val="clear" w:color="auto" w:fill="auto"/>
            <w:noWrap/>
            <w:vAlign w:val="center"/>
          </w:tcPr>
          <w:p w14:paraId="778B4698" w14:textId="491DB6BA"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0.000</w:t>
            </w:r>
          </w:p>
        </w:tc>
      </w:tr>
      <w:tr w:rsidR="00F25BC1" w:rsidRPr="00F25BC1" w14:paraId="0FB53784" w14:textId="77777777" w:rsidTr="00154B64">
        <w:trPr>
          <w:trHeight w:val="380"/>
          <w:jc w:val="center"/>
        </w:trPr>
        <w:tc>
          <w:tcPr>
            <w:tcW w:w="2381" w:type="dxa"/>
            <w:shd w:val="clear" w:color="auto" w:fill="auto"/>
            <w:noWrap/>
            <w:vAlign w:val="center"/>
          </w:tcPr>
          <w:p w14:paraId="2CDCC25E"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Yes</w:t>
            </w:r>
          </w:p>
        </w:tc>
        <w:tc>
          <w:tcPr>
            <w:tcW w:w="1512" w:type="dxa"/>
            <w:shd w:val="clear" w:color="auto" w:fill="auto"/>
            <w:noWrap/>
            <w:vAlign w:val="center"/>
          </w:tcPr>
          <w:p w14:paraId="2C19681E" w14:textId="74E6F923"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15</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25.00)</w:t>
            </w:r>
          </w:p>
        </w:tc>
        <w:tc>
          <w:tcPr>
            <w:tcW w:w="1607" w:type="dxa"/>
            <w:shd w:val="clear" w:color="auto" w:fill="auto"/>
            <w:noWrap/>
            <w:vAlign w:val="center"/>
          </w:tcPr>
          <w:p w14:paraId="65BC03D0" w14:textId="39111420"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20</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33.33)</w:t>
            </w:r>
          </w:p>
        </w:tc>
        <w:tc>
          <w:tcPr>
            <w:tcW w:w="1701" w:type="dxa"/>
            <w:shd w:val="clear" w:color="auto" w:fill="auto"/>
            <w:noWrap/>
            <w:vAlign w:val="center"/>
          </w:tcPr>
          <w:p w14:paraId="78EB3640" w14:textId="64F5EE9E"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0.00)</w:t>
            </w:r>
          </w:p>
        </w:tc>
        <w:tc>
          <w:tcPr>
            <w:tcW w:w="1134" w:type="dxa"/>
            <w:shd w:val="clear" w:color="auto" w:fill="auto"/>
            <w:noWrap/>
            <w:vAlign w:val="center"/>
          </w:tcPr>
          <w:p w14:paraId="728D2078"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2B23991A"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r>
      <w:tr w:rsidR="00F25BC1" w:rsidRPr="00F25BC1" w14:paraId="56D4FBAA" w14:textId="77777777" w:rsidTr="00154B64">
        <w:trPr>
          <w:trHeight w:val="380"/>
          <w:jc w:val="center"/>
        </w:trPr>
        <w:tc>
          <w:tcPr>
            <w:tcW w:w="2381" w:type="dxa"/>
            <w:shd w:val="clear" w:color="auto" w:fill="auto"/>
            <w:noWrap/>
            <w:vAlign w:val="center"/>
          </w:tcPr>
          <w:p w14:paraId="361F77DA"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No</w:t>
            </w:r>
          </w:p>
        </w:tc>
        <w:tc>
          <w:tcPr>
            <w:tcW w:w="1512" w:type="dxa"/>
            <w:shd w:val="clear" w:color="auto" w:fill="auto"/>
            <w:noWrap/>
            <w:vAlign w:val="center"/>
          </w:tcPr>
          <w:p w14:paraId="7045C92C" w14:textId="4C9A2EAA"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45</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75.00)</w:t>
            </w:r>
          </w:p>
        </w:tc>
        <w:tc>
          <w:tcPr>
            <w:tcW w:w="1607" w:type="dxa"/>
            <w:shd w:val="clear" w:color="auto" w:fill="auto"/>
            <w:noWrap/>
            <w:vAlign w:val="center"/>
          </w:tcPr>
          <w:p w14:paraId="40439B2A" w14:textId="769EFF22"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40</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66.67)</w:t>
            </w:r>
          </w:p>
        </w:tc>
        <w:tc>
          <w:tcPr>
            <w:tcW w:w="1701" w:type="dxa"/>
            <w:shd w:val="clear" w:color="auto" w:fill="auto"/>
            <w:noWrap/>
            <w:vAlign w:val="center"/>
          </w:tcPr>
          <w:p w14:paraId="7CA46F99" w14:textId="6746DDC8"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60</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100.00)</w:t>
            </w:r>
          </w:p>
        </w:tc>
        <w:tc>
          <w:tcPr>
            <w:tcW w:w="1134" w:type="dxa"/>
            <w:shd w:val="clear" w:color="auto" w:fill="auto"/>
            <w:noWrap/>
            <w:vAlign w:val="center"/>
          </w:tcPr>
          <w:p w14:paraId="4B5A3C83"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5FD05836"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r>
      <w:tr w:rsidR="00F25BC1" w:rsidRPr="00F25BC1" w14:paraId="64D39351" w14:textId="77777777" w:rsidTr="00154B64">
        <w:trPr>
          <w:trHeight w:val="380"/>
          <w:jc w:val="center"/>
        </w:trPr>
        <w:tc>
          <w:tcPr>
            <w:tcW w:w="2381" w:type="dxa"/>
            <w:shd w:val="clear" w:color="auto" w:fill="auto"/>
            <w:noWrap/>
            <w:vAlign w:val="center"/>
          </w:tcPr>
          <w:p w14:paraId="43C77FC0" w14:textId="5C440012"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 xml:space="preserve">Coronary </w:t>
            </w:r>
            <w:r w:rsidR="00C012A6" w:rsidRPr="00F25BC1">
              <w:rPr>
                <w:rFonts w:ascii="Book Antiqua" w:hAnsi="Book Antiqua" w:cs="Book Antiqua"/>
                <w:color w:val="000000" w:themeColor="text1"/>
              </w:rPr>
              <w:t>heart disease</w:t>
            </w:r>
          </w:p>
        </w:tc>
        <w:tc>
          <w:tcPr>
            <w:tcW w:w="1512" w:type="dxa"/>
            <w:shd w:val="clear" w:color="auto" w:fill="auto"/>
            <w:noWrap/>
            <w:vAlign w:val="center"/>
          </w:tcPr>
          <w:p w14:paraId="577CBE2B"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607" w:type="dxa"/>
            <w:shd w:val="clear" w:color="auto" w:fill="auto"/>
            <w:noWrap/>
            <w:vAlign w:val="center"/>
          </w:tcPr>
          <w:p w14:paraId="67985428"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701" w:type="dxa"/>
            <w:shd w:val="clear" w:color="auto" w:fill="auto"/>
            <w:noWrap/>
            <w:vAlign w:val="center"/>
          </w:tcPr>
          <w:p w14:paraId="59E168E2"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37818496" w14:textId="59E920D8"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9.449</w:t>
            </w:r>
          </w:p>
        </w:tc>
        <w:tc>
          <w:tcPr>
            <w:tcW w:w="1134" w:type="dxa"/>
            <w:shd w:val="clear" w:color="auto" w:fill="auto"/>
            <w:noWrap/>
            <w:vAlign w:val="center"/>
          </w:tcPr>
          <w:p w14:paraId="7EC84A33" w14:textId="5F9DF06F"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0.009</w:t>
            </w:r>
          </w:p>
        </w:tc>
      </w:tr>
      <w:tr w:rsidR="00F25BC1" w:rsidRPr="00F25BC1" w14:paraId="73BC2AFB" w14:textId="77777777" w:rsidTr="00154B64">
        <w:trPr>
          <w:trHeight w:val="380"/>
          <w:jc w:val="center"/>
        </w:trPr>
        <w:tc>
          <w:tcPr>
            <w:tcW w:w="2381" w:type="dxa"/>
            <w:shd w:val="clear" w:color="auto" w:fill="auto"/>
            <w:noWrap/>
            <w:vAlign w:val="center"/>
          </w:tcPr>
          <w:p w14:paraId="23C76FF5"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Yes</w:t>
            </w:r>
          </w:p>
        </w:tc>
        <w:tc>
          <w:tcPr>
            <w:tcW w:w="1512" w:type="dxa"/>
            <w:shd w:val="clear" w:color="auto" w:fill="auto"/>
            <w:noWrap/>
            <w:vAlign w:val="center"/>
          </w:tcPr>
          <w:p w14:paraId="351EC233" w14:textId="1DBB0AE4"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5</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8.33)</w:t>
            </w:r>
          </w:p>
        </w:tc>
        <w:tc>
          <w:tcPr>
            <w:tcW w:w="1607" w:type="dxa"/>
            <w:shd w:val="clear" w:color="auto" w:fill="auto"/>
            <w:noWrap/>
            <w:vAlign w:val="center"/>
          </w:tcPr>
          <w:p w14:paraId="780D0134" w14:textId="551C18D3"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9</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15.00)</w:t>
            </w:r>
          </w:p>
        </w:tc>
        <w:tc>
          <w:tcPr>
            <w:tcW w:w="1701" w:type="dxa"/>
            <w:shd w:val="clear" w:color="auto" w:fill="auto"/>
            <w:noWrap/>
            <w:vAlign w:val="center"/>
          </w:tcPr>
          <w:p w14:paraId="25F43090" w14:textId="0EF1EB86"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0.00)</w:t>
            </w:r>
          </w:p>
        </w:tc>
        <w:tc>
          <w:tcPr>
            <w:tcW w:w="1134" w:type="dxa"/>
            <w:shd w:val="clear" w:color="auto" w:fill="auto"/>
            <w:noWrap/>
            <w:vAlign w:val="center"/>
          </w:tcPr>
          <w:p w14:paraId="23F7C3C7"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731E7D5C"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r>
      <w:tr w:rsidR="00234D26" w:rsidRPr="00F25BC1" w14:paraId="25823B7A" w14:textId="77777777" w:rsidTr="00154B64">
        <w:trPr>
          <w:trHeight w:val="380"/>
          <w:jc w:val="center"/>
        </w:trPr>
        <w:tc>
          <w:tcPr>
            <w:tcW w:w="2381" w:type="dxa"/>
            <w:shd w:val="clear" w:color="auto" w:fill="auto"/>
            <w:noWrap/>
            <w:vAlign w:val="center"/>
          </w:tcPr>
          <w:p w14:paraId="14C9C311"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No</w:t>
            </w:r>
          </w:p>
        </w:tc>
        <w:tc>
          <w:tcPr>
            <w:tcW w:w="1512" w:type="dxa"/>
            <w:shd w:val="clear" w:color="auto" w:fill="auto"/>
            <w:noWrap/>
            <w:vAlign w:val="center"/>
          </w:tcPr>
          <w:p w14:paraId="1B4D1B99" w14:textId="7FC59392"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55</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91.67)</w:t>
            </w:r>
          </w:p>
        </w:tc>
        <w:tc>
          <w:tcPr>
            <w:tcW w:w="1607" w:type="dxa"/>
            <w:shd w:val="clear" w:color="auto" w:fill="auto"/>
            <w:noWrap/>
            <w:vAlign w:val="center"/>
          </w:tcPr>
          <w:p w14:paraId="78288DCD" w14:textId="7ECF9B49"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51</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85.00)</w:t>
            </w:r>
          </w:p>
        </w:tc>
        <w:tc>
          <w:tcPr>
            <w:tcW w:w="1701" w:type="dxa"/>
            <w:shd w:val="clear" w:color="auto" w:fill="auto"/>
            <w:noWrap/>
            <w:vAlign w:val="center"/>
          </w:tcPr>
          <w:p w14:paraId="46D4EDC7" w14:textId="7D96BA9B"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60</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100.00)</w:t>
            </w:r>
          </w:p>
        </w:tc>
        <w:tc>
          <w:tcPr>
            <w:tcW w:w="1134" w:type="dxa"/>
            <w:shd w:val="clear" w:color="auto" w:fill="auto"/>
            <w:noWrap/>
            <w:vAlign w:val="center"/>
          </w:tcPr>
          <w:p w14:paraId="71B2D251"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 xml:space="preserve">　</w:t>
            </w:r>
          </w:p>
        </w:tc>
        <w:tc>
          <w:tcPr>
            <w:tcW w:w="1134" w:type="dxa"/>
            <w:shd w:val="clear" w:color="auto" w:fill="auto"/>
            <w:noWrap/>
            <w:vAlign w:val="center"/>
          </w:tcPr>
          <w:p w14:paraId="743B6442"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 xml:space="preserve">　</w:t>
            </w:r>
          </w:p>
        </w:tc>
      </w:tr>
    </w:tbl>
    <w:p w14:paraId="103088C5" w14:textId="369E61D8" w:rsidR="00F25BC1" w:rsidRPr="00154B64" w:rsidRDefault="00154B64" w:rsidP="001C3BB6">
      <w:pPr>
        <w:pStyle w:val="p16"/>
        <w:adjustRightInd w:val="0"/>
        <w:snapToGrid w:val="0"/>
        <w:spacing w:after="0" w:line="360" w:lineRule="auto"/>
        <w:rPr>
          <w:rFonts w:ascii="Book Antiqua" w:hAnsi="Book Antiqua" w:cs="Book Antiqua"/>
          <w:bCs/>
          <w:color w:val="000000" w:themeColor="text1"/>
          <w:sz w:val="24"/>
          <w:szCs w:val="24"/>
        </w:rPr>
      </w:pPr>
      <w:r w:rsidRPr="00F25BC1">
        <w:rPr>
          <w:rFonts w:ascii="Book Antiqua" w:hAnsi="Book Antiqua" w:cs="Book Antiqua"/>
          <w:color w:val="000000" w:themeColor="text1"/>
          <w:sz w:val="24"/>
          <w:szCs w:val="24"/>
        </w:rPr>
        <w:t>BMI</w:t>
      </w:r>
      <w:r>
        <w:rPr>
          <w:rFonts w:ascii="Book Antiqua" w:hAnsi="Book Antiqua" w:cs="Book Antiqua"/>
          <w:color w:val="000000" w:themeColor="text1"/>
          <w:sz w:val="24"/>
          <w:szCs w:val="24"/>
        </w:rPr>
        <w:t>:</w:t>
      </w:r>
      <w:r w:rsidRPr="00F25BC1">
        <w:rPr>
          <w:rFonts w:ascii="Book Antiqua" w:eastAsia="Book Antiqua" w:hAnsi="Book Antiqua" w:cs="Book Antiqua"/>
          <w:color w:val="000000" w:themeColor="text1"/>
          <w:sz w:val="24"/>
          <w:szCs w:val="24"/>
        </w:rPr>
        <w:t xml:space="preserve"> body mass index</w:t>
      </w:r>
      <w:r>
        <w:rPr>
          <w:rFonts w:ascii="Book Antiqua" w:eastAsia="Book Antiqua" w:hAnsi="Book Antiqua" w:cs="Book Antiqua"/>
          <w:color w:val="000000" w:themeColor="text1"/>
        </w:rPr>
        <w:t>;</w:t>
      </w:r>
      <w:r w:rsidRPr="00F25BC1">
        <w:rPr>
          <w:rFonts w:ascii="Book Antiqua" w:eastAsia="Book Antiqua" w:hAnsi="Book Antiqua" w:cs="Book Antiqua"/>
          <w:color w:val="000000" w:themeColor="text1"/>
          <w:sz w:val="24"/>
          <w:szCs w:val="24"/>
        </w:rPr>
        <w:t xml:space="preserve"> </w:t>
      </w:r>
      <w:r w:rsidRPr="00F25BC1">
        <w:rPr>
          <w:rFonts w:ascii="Book Antiqua" w:hAnsi="Book Antiqua" w:cs="Book Antiqua"/>
          <w:color w:val="000000" w:themeColor="text1"/>
          <w:sz w:val="24"/>
          <w:szCs w:val="24"/>
        </w:rPr>
        <w:t>FPG</w:t>
      </w:r>
      <w:r>
        <w:rPr>
          <w:rFonts w:ascii="Book Antiqua" w:hAnsi="Book Antiqua" w:cs="Book Antiqua"/>
          <w:color w:val="000000" w:themeColor="text1"/>
          <w:sz w:val="24"/>
          <w:szCs w:val="24"/>
        </w:rPr>
        <w:t>:</w:t>
      </w:r>
      <w:r>
        <w:rPr>
          <w:rFonts w:ascii="Book Antiqua" w:hAnsi="Book Antiqua" w:cs="Book Antiqua" w:hint="eastAsia"/>
          <w:bCs/>
          <w:color w:val="000000" w:themeColor="text1"/>
          <w:sz w:val="24"/>
          <w:szCs w:val="24"/>
        </w:rPr>
        <w:t xml:space="preserve"> </w:t>
      </w:r>
      <w:r w:rsidRPr="00F25BC1">
        <w:rPr>
          <w:rFonts w:ascii="Book Antiqua" w:eastAsia="Book Antiqua" w:hAnsi="Book Antiqua" w:cs="Book Antiqua"/>
          <w:color w:val="000000" w:themeColor="text1"/>
          <w:sz w:val="24"/>
          <w:szCs w:val="24"/>
        </w:rPr>
        <w:t>Fasting plasma glucose</w:t>
      </w:r>
      <w:r>
        <w:rPr>
          <w:rFonts w:ascii="Book Antiqua" w:eastAsia="Book Antiqua" w:hAnsi="Book Antiqua" w:cs="Book Antiqua"/>
          <w:color w:val="000000" w:themeColor="text1"/>
        </w:rPr>
        <w:t>.</w:t>
      </w:r>
    </w:p>
    <w:p w14:paraId="30FBB20D" w14:textId="77777777" w:rsidR="00F25BC1" w:rsidRPr="00154B64" w:rsidRDefault="00F25BC1" w:rsidP="00640D90">
      <w:pPr>
        <w:pStyle w:val="p16"/>
        <w:adjustRightInd w:val="0"/>
        <w:snapToGrid w:val="0"/>
        <w:spacing w:after="0" w:line="360" w:lineRule="auto"/>
        <w:rPr>
          <w:rFonts w:ascii="Book Antiqua" w:hAnsi="Book Antiqua" w:cs="Book Antiqua"/>
          <w:bCs/>
          <w:color w:val="000000" w:themeColor="text1"/>
          <w:sz w:val="24"/>
          <w:szCs w:val="24"/>
        </w:rPr>
      </w:pPr>
    </w:p>
    <w:p w14:paraId="37F002B1" w14:textId="7E664D05" w:rsidR="00F25BC1" w:rsidRPr="00A65288" w:rsidRDefault="00F25BC1" w:rsidP="00640D90">
      <w:pPr>
        <w:pStyle w:val="p16"/>
        <w:adjustRightInd w:val="0"/>
        <w:snapToGrid w:val="0"/>
        <w:spacing w:after="0" w:line="360" w:lineRule="auto"/>
        <w:rPr>
          <w:rFonts w:ascii="Book Antiqua" w:hAnsi="Book Antiqua" w:cs="Book Antiqua"/>
          <w:b/>
          <w:color w:val="000000" w:themeColor="text1"/>
          <w:sz w:val="24"/>
          <w:szCs w:val="24"/>
        </w:rPr>
      </w:pPr>
      <w:r w:rsidRPr="00A65288">
        <w:rPr>
          <w:rFonts w:ascii="Book Antiqua" w:hAnsi="Book Antiqua" w:cs="Book Antiqua"/>
          <w:b/>
          <w:color w:val="000000" w:themeColor="text1"/>
          <w:sz w:val="24"/>
          <w:szCs w:val="24"/>
        </w:rPr>
        <w:lastRenderedPageBreak/>
        <w:t xml:space="preserve">Table 2 Comparison of serum </w:t>
      </w:r>
      <w:r w:rsidR="00A65288" w:rsidRPr="00A65288">
        <w:rPr>
          <w:rFonts w:ascii="Book Antiqua" w:eastAsia="Book Antiqua" w:hAnsi="Book Antiqua" w:cs="Book Antiqua"/>
          <w:b/>
          <w:color w:val="000000" w:themeColor="text1"/>
          <w:sz w:val="24"/>
          <w:szCs w:val="24"/>
        </w:rPr>
        <w:t>glucagon-like peptide-1</w:t>
      </w:r>
      <w:r w:rsidR="00A65288" w:rsidRPr="00A65288">
        <w:rPr>
          <w:rFonts w:ascii="Book Antiqua" w:eastAsia="Book Antiqua" w:hAnsi="Book Antiqua" w:cs="Book Antiqua"/>
          <w:b/>
          <w:color w:val="000000" w:themeColor="text1"/>
        </w:rPr>
        <w:t xml:space="preserve"> </w:t>
      </w:r>
      <w:r w:rsidRPr="00A65288">
        <w:rPr>
          <w:rFonts w:ascii="Book Antiqua" w:hAnsi="Book Antiqua" w:cs="Book Antiqua"/>
          <w:b/>
          <w:color w:val="000000" w:themeColor="text1"/>
          <w:sz w:val="24"/>
          <w:szCs w:val="24"/>
        </w:rPr>
        <w:t xml:space="preserve">and </w:t>
      </w:r>
      <w:r w:rsidR="00A65288" w:rsidRPr="00A65288">
        <w:rPr>
          <w:rFonts w:ascii="Book Antiqua" w:eastAsia="Book Antiqua" w:hAnsi="Book Antiqua" w:cs="Book Antiqua"/>
          <w:b/>
          <w:color w:val="000000" w:themeColor="text1"/>
          <w:sz w:val="24"/>
          <w:szCs w:val="24"/>
        </w:rPr>
        <w:t xml:space="preserve">matrix </w:t>
      </w:r>
      <w:proofErr w:type="spellStart"/>
      <w:r w:rsidR="00A65288" w:rsidRPr="00A65288">
        <w:rPr>
          <w:rFonts w:ascii="Book Antiqua" w:eastAsia="Book Antiqua" w:hAnsi="Book Antiqua" w:cs="Book Antiqua"/>
          <w:b/>
          <w:color w:val="000000" w:themeColor="text1"/>
          <w:sz w:val="24"/>
          <w:szCs w:val="24"/>
        </w:rPr>
        <w:t>Gla</w:t>
      </w:r>
      <w:proofErr w:type="spellEnd"/>
      <w:r w:rsidR="00A65288" w:rsidRPr="00A65288">
        <w:rPr>
          <w:rFonts w:ascii="Book Antiqua" w:eastAsia="Book Antiqua" w:hAnsi="Book Antiqua" w:cs="Book Antiqua"/>
          <w:b/>
          <w:color w:val="000000" w:themeColor="text1"/>
          <w:sz w:val="24"/>
          <w:szCs w:val="24"/>
        </w:rPr>
        <w:t xml:space="preserve"> protein</w:t>
      </w:r>
      <w:r w:rsidR="00A65288" w:rsidRPr="00A65288">
        <w:rPr>
          <w:rFonts w:ascii="Book Antiqua" w:hAnsi="Book Antiqua" w:cs="Book Antiqua"/>
          <w:b/>
          <w:color w:val="000000" w:themeColor="text1"/>
          <w:sz w:val="24"/>
          <w:szCs w:val="24"/>
        </w:rPr>
        <w:t xml:space="preserve"> </w:t>
      </w:r>
      <w:r w:rsidRPr="00A65288">
        <w:rPr>
          <w:rFonts w:ascii="Book Antiqua" w:hAnsi="Book Antiqua" w:cs="Book Antiqua"/>
          <w:b/>
          <w:color w:val="000000" w:themeColor="text1"/>
          <w:sz w:val="24"/>
          <w:szCs w:val="24"/>
        </w:rPr>
        <w:t>levels in the three groups of study participants</w:t>
      </w:r>
      <w:r w:rsidR="00F76975" w:rsidRPr="00A65288">
        <w:rPr>
          <w:rFonts w:ascii="Book Antiqua" w:hAnsi="Book Antiqua" w:cs="Book Antiqua"/>
          <w:b/>
          <w:color w:val="000000" w:themeColor="text1"/>
          <w:sz w:val="24"/>
          <w:szCs w:val="24"/>
        </w:rPr>
        <w:t xml:space="preserve"> (</w:t>
      </w:r>
      <w:r w:rsidR="00640D90" w:rsidRPr="00A65288">
        <w:rPr>
          <w:rFonts w:ascii="Book Antiqua" w:hAnsi="Book Antiqua" w:cs="Book Antiqua"/>
          <w:b/>
          <w:iCs/>
          <w:color w:val="000000" w:themeColor="text1"/>
          <w:sz w:val="24"/>
          <w:szCs w:val="24"/>
        </w:rPr>
        <w:t xml:space="preserve">mean </w:t>
      </w:r>
      <w:r w:rsidR="00F76975" w:rsidRPr="00A65288">
        <w:rPr>
          <w:rFonts w:ascii="Book Antiqua" w:hAnsi="Book Antiqua" w:cs="Book Antiqua"/>
          <w:b/>
          <w:color w:val="000000" w:themeColor="text1"/>
          <w:sz w:val="24"/>
          <w:szCs w:val="24"/>
        </w:rPr>
        <w:t xml:space="preserve">± </w:t>
      </w:r>
      <w:r w:rsidR="00640D90" w:rsidRPr="00A65288">
        <w:rPr>
          <w:rFonts w:ascii="Book Antiqua" w:hAnsi="Book Antiqua" w:cs="Book Antiqua"/>
          <w:b/>
          <w:color w:val="000000" w:themeColor="text1"/>
          <w:sz w:val="24"/>
          <w:szCs w:val="24"/>
        </w:rPr>
        <w:t>SD</w:t>
      </w:r>
      <w:r w:rsidR="00F76975" w:rsidRPr="00A65288">
        <w:rPr>
          <w:rFonts w:ascii="Book Antiqua" w:hAnsi="Book Antiqua" w:cs="Book Antiqua"/>
          <w:b/>
          <w:color w:val="000000" w:themeColor="text1"/>
          <w:sz w:val="24"/>
          <w:szCs w:val="24"/>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2115"/>
        <w:gridCol w:w="1614"/>
        <w:gridCol w:w="2905"/>
        <w:gridCol w:w="2726"/>
      </w:tblGrid>
      <w:tr w:rsidR="00F25BC1" w:rsidRPr="00471EB7" w14:paraId="5CAFFDCC" w14:textId="77777777" w:rsidTr="00347C53">
        <w:trPr>
          <w:trHeight w:val="508"/>
          <w:jc w:val="center"/>
        </w:trPr>
        <w:tc>
          <w:tcPr>
            <w:tcW w:w="1130" w:type="pct"/>
            <w:tcBorders>
              <w:top w:val="single" w:sz="4" w:space="0" w:color="auto"/>
              <w:bottom w:val="single" w:sz="4" w:space="0" w:color="auto"/>
            </w:tcBorders>
            <w:shd w:val="clear" w:color="auto" w:fill="auto"/>
            <w:noWrap/>
            <w:vAlign w:val="center"/>
          </w:tcPr>
          <w:p w14:paraId="0DA416D9" w14:textId="77777777" w:rsidR="00F25BC1" w:rsidRPr="00471EB7" w:rsidRDefault="00F25BC1" w:rsidP="00F25BC1">
            <w:pPr>
              <w:adjustRightInd w:val="0"/>
              <w:snapToGrid w:val="0"/>
              <w:spacing w:line="360" w:lineRule="auto"/>
              <w:jc w:val="both"/>
              <w:rPr>
                <w:rFonts w:ascii="Book Antiqua" w:hAnsi="Book Antiqua" w:cs="Book Antiqua"/>
                <w:b/>
                <w:bCs/>
                <w:color w:val="000000" w:themeColor="text1"/>
              </w:rPr>
            </w:pPr>
            <w:r w:rsidRPr="00471EB7">
              <w:rPr>
                <w:rFonts w:ascii="Book Antiqua" w:hAnsi="Book Antiqua" w:cs="Book Antiqua"/>
                <w:b/>
                <w:bCs/>
                <w:color w:val="000000" w:themeColor="text1"/>
              </w:rPr>
              <w:t>Group</w:t>
            </w:r>
          </w:p>
        </w:tc>
        <w:tc>
          <w:tcPr>
            <w:tcW w:w="862" w:type="pct"/>
            <w:tcBorders>
              <w:top w:val="single" w:sz="4" w:space="0" w:color="auto"/>
              <w:bottom w:val="single" w:sz="4" w:space="0" w:color="auto"/>
            </w:tcBorders>
            <w:shd w:val="clear" w:color="auto" w:fill="auto"/>
            <w:noWrap/>
            <w:vAlign w:val="center"/>
          </w:tcPr>
          <w:p w14:paraId="6B0D2E70" w14:textId="77777777" w:rsidR="00F25BC1" w:rsidRPr="00471EB7" w:rsidRDefault="00F25BC1" w:rsidP="00F25BC1">
            <w:pPr>
              <w:adjustRightInd w:val="0"/>
              <w:snapToGrid w:val="0"/>
              <w:spacing w:line="360" w:lineRule="auto"/>
              <w:jc w:val="both"/>
              <w:rPr>
                <w:rFonts w:ascii="Book Antiqua" w:hAnsi="Book Antiqua" w:cs="Book Antiqua"/>
                <w:b/>
                <w:bCs/>
                <w:i/>
                <w:iCs/>
                <w:color w:val="000000" w:themeColor="text1"/>
              </w:rPr>
            </w:pPr>
            <w:r w:rsidRPr="00471EB7">
              <w:rPr>
                <w:rFonts w:ascii="Book Antiqua" w:hAnsi="Book Antiqua" w:cs="Book Antiqua"/>
                <w:b/>
                <w:bCs/>
                <w:i/>
                <w:iCs/>
                <w:color w:val="000000" w:themeColor="text1"/>
              </w:rPr>
              <w:t>n</w:t>
            </w:r>
          </w:p>
        </w:tc>
        <w:tc>
          <w:tcPr>
            <w:tcW w:w="1552" w:type="pct"/>
            <w:tcBorders>
              <w:top w:val="single" w:sz="4" w:space="0" w:color="auto"/>
              <w:bottom w:val="single" w:sz="4" w:space="0" w:color="auto"/>
            </w:tcBorders>
            <w:shd w:val="clear" w:color="auto" w:fill="auto"/>
            <w:noWrap/>
            <w:vAlign w:val="center"/>
          </w:tcPr>
          <w:p w14:paraId="73BB73F3" w14:textId="7ECA6D39" w:rsidR="00F25BC1" w:rsidRPr="00471EB7" w:rsidRDefault="00F25BC1" w:rsidP="00F25BC1">
            <w:pPr>
              <w:adjustRightInd w:val="0"/>
              <w:snapToGrid w:val="0"/>
              <w:spacing w:line="360" w:lineRule="auto"/>
              <w:jc w:val="both"/>
              <w:rPr>
                <w:rFonts w:ascii="Book Antiqua" w:hAnsi="Book Antiqua" w:cs="Book Antiqua"/>
                <w:b/>
                <w:bCs/>
                <w:color w:val="000000" w:themeColor="text1"/>
              </w:rPr>
            </w:pPr>
            <w:r w:rsidRPr="00471EB7">
              <w:rPr>
                <w:rFonts w:ascii="Book Antiqua" w:hAnsi="Book Antiqua" w:cs="Book Antiqua"/>
                <w:b/>
                <w:bCs/>
                <w:color w:val="000000" w:themeColor="text1"/>
              </w:rPr>
              <w:t>GLP-1</w:t>
            </w:r>
            <w:r w:rsidR="00F76975" w:rsidRPr="00471EB7">
              <w:rPr>
                <w:rFonts w:ascii="Book Antiqua" w:hAnsi="Book Antiqua" w:cs="Book Antiqua"/>
                <w:b/>
                <w:bCs/>
                <w:color w:val="000000" w:themeColor="text1"/>
              </w:rPr>
              <w:t xml:space="preserve"> (</w:t>
            </w:r>
            <w:proofErr w:type="spellStart"/>
            <w:r w:rsidRPr="00471EB7">
              <w:rPr>
                <w:rFonts w:ascii="Book Antiqua" w:hAnsi="Book Antiqua" w:cs="Book Antiqua"/>
                <w:b/>
                <w:bCs/>
                <w:color w:val="000000" w:themeColor="text1"/>
              </w:rPr>
              <w:t>pmol</w:t>
            </w:r>
            <w:proofErr w:type="spellEnd"/>
            <w:r w:rsidRPr="00471EB7">
              <w:rPr>
                <w:rFonts w:ascii="Book Antiqua" w:hAnsi="Book Antiqua" w:cs="Book Antiqua"/>
                <w:b/>
                <w:bCs/>
                <w:color w:val="000000" w:themeColor="text1"/>
              </w:rPr>
              <w:t>/L</w:t>
            </w:r>
            <w:r w:rsidR="00F76975" w:rsidRPr="00471EB7">
              <w:rPr>
                <w:rFonts w:ascii="Book Antiqua" w:hAnsi="Book Antiqua" w:cs="Book Antiqua"/>
                <w:b/>
                <w:bCs/>
                <w:color w:val="000000" w:themeColor="text1"/>
              </w:rPr>
              <w:t>)</w:t>
            </w:r>
          </w:p>
        </w:tc>
        <w:tc>
          <w:tcPr>
            <w:tcW w:w="1456" w:type="pct"/>
            <w:tcBorders>
              <w:top w:val="single" w:sz="4" w:space="0" w:color="auto"/>
              <w:bottom w:val="single" w:sz="4" w:space="0" w:color="auto"/>
            </w:tcBorders>
            <w:shd w:val="clear" w:color="auto" w:fill="auto"/>
            <w:noWrap/>
            <w:vAlign w:val="center"/>
          </w:tcPr>
          <w:p w14:paraId="795C1574" w14:textId="77436F40" w:rsidR="00F25BC1" w:rsidRPr="00471EB7" w:rsidRDefault="00F25BC1" w:rsidP="00F25BC1">
            <w:pPr>
              <w:adjustRightInd w:val="0"/>
              <w:snapToGrid w:val="0"/>
              <w:spacing w:line="360" w:lineRule="auto"/>
              <w:jc w:val="both"/>
              <w:rPr>
                <w:rFonts w:ascii="Book Antiqua" w:hAnsi="Book Antiqua" w:cs="Book Antiqua"/>
                <w:b/>
                <w:bCs/>
                <w:color w:val="000000" w:themeColor="text1"/>
              </w:rPr>
            </w:pPr>
            <w:r w:rsidRPr="00471EB7">
              <w:rPr>
                <w:rFonts w:ascii="Book Antiqua" w:hAnsi="Book Antiqua" w:cs="Book Antiqua"/>
                <w:b/>
                <w:bCs/>
                <w:color w:val="000000" w:themeColor="text1"/>
              </w:rPr>
              <w:t>MGP</w:t>
            </w:r>
            <w:r w:rsidR="00F76975" w:rsidRPr="00471EB7">
              <w:rPr>
                <w:rFonts w:ascii="Book Antiqua" w:hAnsi="Book Antiqua" w:cs="Book Antiqua"/>
                <w:b/>
                <w:bCs/>
                <w:color w:val="000000" w:themeColor="text1"/>
              </w:rPr>
              <w:t xml:space="preserve"> (</w:t>
            </w:r>
            <w:r w:rsidRPr="00471EB7">
              <w:rPr>
                <w:rFonts w:ascii="Book Antiqua" w:hAnsi="Book Antiqua" w:cs="Book Antiqua"/>
                <w:b/>
                <w:bCs/>
                <w:color w:val="000000" w:themeColor="text1"/>
              </w:rPr>
              <w:t>nmol/L</w:t>
            </w:r>
            <w:r w:rsidR="00F76975" w:rsidRPr="00471EB7">
              <w:rPr>
                <w:rFonts w:ascii="Book Antiqua" w:hAnsi="Book Antiqua" w:cs="Book Antiqua"/>
                <w:b/>
                <w:bCs/>
                <w:color w:val="000000" w:themeColor="text1"/>
              </w:rPr>
              <w:t>)</w:t>
            </w:r>
          </w:p>
        </w:tc>
      </w:tr>
      <w:tr w:rsidR="00F25BC1" w:rsidRPr="00F25BC1" w14:paraId="25A52DC5" w14:textId="77777777" w:rsidTr="00347C53">
        <w:trPr>
          <w:trHeight w:val="508"/>
          <w:jc w:val="center"/>
        </w:trPr>
        <w:tc>
          <w:tcPr>
            <w:tcW w:w="1130" w:type="pct"/>
            <w:tcBorders>
              <w:top w:val="single" w:sz="4" w:space="0" w:color="auto"/>
            </w:tcBorders>
            <w:shd w:val="clear" w:color="auto" w:fill="auto"/>
            <w:noWrap/>
            <w:vAlign w:val="center"/>
          </w:tcPr>
          <w:p w14:paraId="66A86249"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Case group</w:t>
            </w:r>
          </w:p>
        </w:tc>
        <w:tc>
          <w:tcPr>
            <w:tcW w:w="862" w:type="pct"/>
            <w:tcBorders>
              <w:top w:val="single" w:sz="4" w:space="0" w:color="auto"/>
            </w:tcBorders>
            <w:shd w:val="clear" w:color="auto" w:fill="auto"/>
            <w:noWrap/>
            <w:vAlign w:val="center"/>
          </w:tcPr>
          <w:p w14:paraId="64CF68ED"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60</w:t>
            </w:r>
          </w:p>
        </w:tc>
        <w:tc>
          <w:tcPr>
            <w:tcW w:w="1552" w:type="pct"/>
            <w:tcBorders>
              <w:top w:val="single" w:sz="4" w:space="0" w:color="auto"/>
            </w:tcBorders>
            <w:shd w:val="clear" w:color="auto" w:fill="auto"/>
            <w:noWrap/>
            <w:vAlign w:val="center"/>
          </w:tcPr>
          <w:p w14:paraId="03F94735" w14:textId="7F762363"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9.19</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1.10</w:t>
            </w:r>
          </w:p>
        </w:tc>
        <w:tc>
          <w:tcPr>
            <w:tcW w:w="1456" w:type="pct"/>
            <w:tcBorders>
              <w:top w:val="single" w:sz="4" w:space="0" w:color="auto"/>
            </w:tcBorders>
            <w:shd w:val="clear" w:color="auto" w:fill="auto"/>
            <w:noWrap/>
            <w:vAlign w:val="center"/>
          </w:tcPr>
          <w:p w14:paraId="0D2D8071" w14:textId="7D02B98C"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7.88</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0.92</w:t>
            </w:r>
          </w:p>
        </w:tc>
      </w:tr>
      <w:tr w:rsidR="00F25BC1" w:rsidRPr="00F25BC1" w14:paraId="274543F4" w14:textId="77777777" w:rsidTr="00347C53">
        <w:trPr>
          <w:trHeight w:val="508"/>
          <w:jc w:val="center"/>
        </w:trPr>
        <w:tc>
          <w:tcPr>
            <w:tcW w:w="1130" w:type="pct"/>
            <w:shd w:val="clear" w:color="auto" w:fill="auto"/>
            <w:noWrap/>
            <w:vAlign w:val="center"/>
          </w:tcPr>
          <w:p w14:paraId="4CD99351"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Control group</w:t>
            </w:r>
          </w:p>
        </w:tc>
        <w:tc>
          <w:tcPr>
            <w:tcW w:w="862" w:type="pct"/>
            <w:shd w:val="clear" w:color="auto" w:fill="auto"/>
            <w:noWrap/>
            <w:vAlign w:val="center"/>
          </w:tcPr>
          <w:p w14:paraId="51F55F78"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60</w:t>
            </w:r>
          </w:p>
        </w:tc>
        <w:tc>
          <w:tcPr>
            <w:tcW w:w="1552" w:type="pct"/>
            <w:shd w:val="clear" w:color="auto" w:fill="auto"/>
            <w:noWrap/>
            <w:vAlign w:val="center"/>
          </w:tcPr>
          <w:p w14:paraId="4D5C5EA7" w14:textId="308A3CC5"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13.88</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1.65</w:t>
            </w:r>
          </w:p>
        </w:tc>
        <w:tc>
          <w:tcPr>
            <w:tcW w:w="1456" w:type="pct"/>
            <w:shd w:val="clear" w:color="auto" w:fill="auto"/>
            <w:noWrap/>
            <w:vAlign w:val="center"/>
          </w:tcPr>
          <w:p w14:paraId="6BA80142" w14:textId="3139946C"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9.77</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1.52</w:t>
            </w:r>
          </w:p>
        </w:tc>
      </w:tr>
      <w:tr w:rsidR="00F25BC1" w:rsidRPr="00F25BC1" w14:paraId="0662C022" w14:textId="77777777" w:rsidTr="00347C53">
        <w:trPr>
          <w:trHeight w:val="508"/>
          <w:jc w:val="center"/>
        </w:trPr>
        <w:tc>
          <w:tcPr>
            <w:tcW w:w="1130" w:type="pct"/>
            <w:shd w:val="clear" w:color="auto" w:fill="auto"/>
            <w:noWrap/>
            <w:vAlign w:val="center"/>
          </w:tcPr>
          <w:p w14:paraId="274CAE99"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Healthy group</w:t>
            </w:r>
          </w:p>
        </w:tc>
        <w:tc>
          <w:tcPr>
            <w:tcW w:w="862" w:type="pct"/>
            <w:shd w:val="clear" w:color="auto" w:fill="auto"/>
            <w:noWrap/>
            <w:vAlign w:val="center"/>
          </w:tcPr>
          <w:p w14:paraId="43D2FDF2"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60</w:t>
            </w:r>
          </w:p>
        </w:tc>
        <w:tc>
          <w:tcPr>
            <w:tcW w:w="1552" w:type="pct"/>
            <w:shd w:val="clear" w:color="auto" w:fill="auto"/>
            <w:noWrap/>
            <w:vAlign w:val="center"/>
          </w:tcPr>
          <w:p w14:paraId="10650901" w14:textId="560F7EBB"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17.07</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2.48</w:t>
            </w:r>
          </w:p>
        </w:tc>
        <w:tc>
          <w:tcPr>
            <w:tcW w:w="1456" w:type="pct"/>
            <w:shd w:val="clear" w:color="auto" w:fill="auto"/>
            <w:noWrap/>
            <w:vAlign w:val="center"/>
          </w:tcPr>
          <w:p w14:paraId="0F1727E9" w14:textId="11724A65"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10.79</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1.63</w:t>
            </w:r>
          </w:p>
        </w:tc>
      </w:tr>
      <w:tr w:rsidR="00F25BC1" w:rsidRPr="00F25BC1" w14:paraId="74A58DEE" w14:textId="77777777" w:rsidTr="00347C53">
        <w:trPr>
          <w:trHeight w:val="508"/>
          <w:jc w:val="center"/>
        </w:trPr>
        <w:tc>
          <w:tcPr>
            <w:tcW w:w="1130" w:type="pct"/>
            <w:shd w:val="clear" w:color="auto" w:fill="auto"/>
            <w:noWrap/>
            <w:vAlign w:val="center"/>
          </w:tcPr>
          <w:p w14:paraId="15718B75" w14:textId="77777777" w:rsidR="00F25BC1" w:rsidRPr="00471EB7" w:rsidRDefault="00F25BC1" w:rsidP="00F25BC1">
            <w:pPr>
              <w:adjustRightInd w:val="0"/>
              <w:snapToGrid w:val="0"/>
              <w:spacing w:line="360" w:lineRule="auto"/>
              <w:jc w:val="both"/>
              <w:rPr>
                <w:rFonts w:ascii="Book Antiqua" w:hAnsi="Book Antiqua" w:cs="Book Antiqua"/>
                <w:i/>
                <w:iCs/>
                <w:color w:val="000000" w:themeColor="text1"/>
              </w:rPr>
            </w:pPr>
            <w:r w:rsidRPr="00471EB7">
              <w:rPr>
                <w:rFonts w:ascii="Book Antiqua" w:hAnsi="Book Antiqua" w:cs="Book Antiqua"/>
                <w:i/>
                <w:iCs/>
                <w:color w:val="000000" w:themeColor="text1"/>
              </w:rPr>
              <w:t>F</w:t>
            </w:r>
          </w:p>
        </w:tc>
        <w:tc>
          <w:tcPr>
            <w:tcW w:w="862" w:type="pct"/>
            <w:shd w:val="clear" w:color="auto" w:fill="auto"/>
            <w:noWrap/>
            <w:vAlign w:val="center"/>
          </w:tcPr>
          <w:p w14:paraId="3FFFB656"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552" w:type="pct"/>
            <w:shd w:val="clear" w:color="auto" w:fill="auto"/>
            <w:noWrap/>
            <w:vAlign w:val="center"/>
          </w:tcPr>
          <w:p w14:paraId="5002C8DF" w14:textId="361D8DAE"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280.527</w:t>
            </w:r>
          </w:p>
        </w:tc>
        <w:tc>
          <w:tcPr>
            <w:tcW w:w="1456" w:type="pct"/>
            <w:shd w:val="clear" w:color="auto" w:fill="auto"/>
            <w:noWrap/>
            <w:vAlign w:val="center"/>
          </w:tcPr>
          <w:p w14:paraId="15E105BB" w14:textId="4099734D"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67.487</w:t>
            </w:r>
          </w:p>
        </w:tc>
      </w:tr>
      <w:tr w:rsidR="00A65288" w:rsidRPr="00F25BC1" w14:paraId="76B2CD04" w14:textId="77777777" w:rsidTr="00347C53">
        <w:trPr>
          <w:trHeight w:val="508"/>
          <w:jc w:val="center"/>
        </w:trPr>
        <w:tc>
          <w:tcPr>
            <w:tcW w:w="1130" w:type="pct"/>
            <w:shd w:val="clear" w:color="auto" w:fill="auto"/>
            <w:noWrap/>
            <w:vAlign w:val="center"/>
          </w:tcPr>
          <w:p w14:paraId="0E42C9BE" w14:textId="1A81B579"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471EB7">
              <w:rPr>
                <w:rFonts w:ascii="Book Antiqua" w:hAnsi="Book Antiqua" w:cs="Book Antiqua"/>
                <w:i/>
                <w:iCs/>
                <w:color w:val="000000" w:themeColor="text1"/>
              </w:rPr>
              <w:t>P</w:t>
            </w:r>
            <w:r w:rsidR="00471EB7">
              <w:rPr>
                <w:rFonts w:ascii="Book Antiqua" w:hAnsi="Book Antiqua" w:cs="Book Antiqua"/>
                <w:color w:val="000000" w:themeColor="text1"/>
              </w:rPr>
              <w:t xml:space="preserve"> value</w:t>
            </w:r>
          </w:p>
        </w:tc>
        <w:tc>
          <w:tcPr>
            <w:tcW w:w="862" w:type="pct"/>
            <w:shd w:val="clear" w:color="auto" w:fill="auto"/>
            <w:noWrap/>
            <w:vAlign w:val="center"/>
          </w:tcPr>
          <w:p w14:paraId="33422F41" w14:textId="26770E4F"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1552" w:type="pct"/>
            <w:shd w:val="clear" w:color="auto" w:fill="auto"/>
            <w:noWrap/>
            <w:vAlign w:val="center"/>
          </w:tcPr>
          <w:p w14:paraId="0D1B910E" w14:textId="19E9B6FB"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0.000</w:t>
            </w:r>
          </w:p>
        </w:tc>
        <w:tc>
          <w:tcPr>
            <w:tcW w:w="1456" w:type="pct"/>
            <w:shd w:val="clear" w:color="auto" w:fill="auto"/>
            <w:noWrap/>
            <w:vAlign w:val="center"/>
          </w:tcPr>
          <w:p w14:paraId="759881A7" w14:textId="26D1258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0.000</w:t>
            </w:r>
          </w:p>
        </w:tc>
      </w:tr>
    </w:tbl>
    <w:p w14:paraId="446FFB47" w14:textId="035549C0" w:rsidR="00F25BC1" w:rsidRPr="00F25BC1" w:rsidRDefault="00471EB7" w:rsidP="00471EB7">
      <w:pPr>
        <w:pStyle w:val="p16"/>
        <w:adjustRightInd w:val="0"/>
        <w:snapToGrid w:val="0"/>
        <w:spacing w:after="0" w:line="360" w:lineRule="auto"/>
        <w:rPr>
          <w:rFonts w:ascii="Book Antiqua" w:hAnsi="Book Antiqua" w:cs="Book Antiqua"/>
          <w:bCs/>
          <w:color w:val="000000" w:themeColor="text1"/>
          <w:sz w:val="24"/>
          <w:szCs w:val="24"/>
        </w:rPr>
      </w:pPr>
      <w:r w:rsidRPr="00F25BC1">
        <w:rPr>
          <w:rFonts w:ascii="Book Antiqua" w:eastAsia="Book Antiqua" w:hAnsi="Book Antiqua" w:cs="Book Antiqua"/>
          <w:color w:val="000000" w:themeColor="text1"/>
          <w:sz w:val="24"/>
          <w:szCs w:val="24"/>
        </w:rPr>
        <w:t>GLP-1</w:t>
      </w:r>
      <w:r>
        <w:rPr>
          <w:rFonts w:ascii="Book Antiqua" w:eastAsia="Book Antiqua" w:hAnsi="Book Antiqua" w:cs="Book Antiqua"/>
          <w:color w:val="000000" w:themeColor="text1"/>
          <w:sz w:val="24"/>
          <w:szCs w:val="24"/>
        </w:rPr>
        <w:t xml:space="preserve">: </w:t>
      </w:r>
      <w:r w:rsidRPr="00F25BC1">
        <w:rPr>
          <w:rFonts w:ascii="Book Antiqua" w:eastAsia="Book Antiqua" w:hAnsi="Book Antiqua" w:cs="Book Antiqua"/>
          <w:color w:val="000000" w:themeColor="text1"/>
          <w:sz w:val="24"/>
          <w:szCs w:val="24"/>
        </w:rPr>
        <w:t>Glucagon</w:t>
      </w:r>
      <w:r w:rsidR="00A65288" w:rsidRPr="00F25BC1">
        <w:rPr>
          <w:rFonts w:ascii="Book Antiqua" w:eastAsia="Book Antiqua" w:hAnsi="Book Antiqua" w:cs="Book Antiqua"/>
          <w:color w:val="000000" w:themeColor="text1"/>
          <w:sz w:val="24"/>
          <w:szCs w:val="24"/>
        </w:rPr>
        <w:t>-like peptide-</w:t>
      </w:r>
      <w:r>
        <w:rPr>
          <w:rFonts w:ascii="Book Antiqua" w:eastAsia="Book Antiqua" w:hAnsi="Book Antiqua" w:cs="Book Antiqua"/>
          <w:color w:val="000000" w:themeColor="text1"/>
          <w:sz w:val="24"/>
          <w:szCs w:val="24"/>
        </w:rPr>
        <w:t>1</w:t>
      </w:r>
      <w:r>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sz w:val="24"/>
          <w:szCs w:val="24"/>
        </w:rPr>
        <w:t>MGP</w:t>
      </w:r>
      <w:r>
        <w:rPr>
          <w:rFonts w:ascii="Book Antiqua" w:eastAsia="Book Antiqua" w:hAnsi="Book Antiqua" w:cs="Book Antiqua"/>
          <w:color w:val="000000" w:themeColor="text1"/>
          <w:sz w:val="24"/>
          <w:szCs w:val="24"/>
        </w:rPr>
        <w:t xml:space="preserve">: </w:t>
      </w:r>
      <w:r w:rsidRPr="00F25BC1">
        <w:rPr>
          <w:rFonts w:ascii="Book Antiqua" w:eastAsia="Book Antiqua" w:hAnsi="Book Antiqua" w:cs="Book Antiqua"/>
          <w:color w:val="000000" w:themeColor="text1"/>
          <w:sz w:val="24"/>
          <w:szCs w:val="24"/>
        </w:rPr>
        <w:t xml:space="preserve">Matrix </w:t>
      </w:r>
      <w:proofErr w:type="spellStart"/>
      <w:r w:rsidR="00A65288" w:rsidRPr="00F25BC1">
        <w:rPr>
          <w:rFonts w:ascii="Book Antiqua" w:eastAsia="Book Antiqua" w:hAnsi="Book Antiqua" w:cs="Book Antiqua"/>
          <w:color w:val="000000" w:themeColor="text1"/>
          <w:sz w:val="24"/>
          <w:szCs w:val="24"/>
        </w:rPr>
        <w:t>Gla</w:t>
      </w:r>
      <w:proofErr w:type="spellEnd"/>
      <w:r w:rsidR="00A65288" w:rsidRPr="00F25BC1">
        <w:rPr>
          <w:rFonts w:ascii="Book Antiqua" w:eastAsia="Book Antiqua" w:hAnsi="Book Antiqua" w:cs="Book Antiqua"/>
          <w:color w:val="000000" w:themeColor="text1"/>
          <w:sz w:val="24"/>
          <w:szCs w:val="24"/>
        </w:rPr>
        <w:t xml:space="preserve"> protein</w:t>
      </w:r>
      <w:r>
        <w:rPr>
          <w:rFonts w:ascii="Book Antiqua" w:eastAsia="Book Antiqua" w:hAnsi="Book Antiqua" w:cs="Book Antiqua"/>
          <w:color w:val="000000" w:themeColor="text1"/>
        </w:rPr>
        <w:t>.</w:t>
      </w:r>
    </w:p>
    <w:p w14:paraId="1707B121" w14:textId="77777777" w:rsidR="00F25BC1" w:rsidRPr="00F25BC1" w:rsidRDefault="00F25BC1" w:rsidP="0054165F">
      <w:pPr>
        <w:pStyle w:val="p16"/>
        <w:adjustRightInd w:val="0"/>
        <w:snapToGrid w:val="0"/>
        <w:spacing w:after="0" w:line="360" w:lineRule="auto"/>
        <w:rPr>
          <w:rFonts w:ascii="Book Antiqua" w:hAnsi="Book Antiqua" w:cs="Book Antiqua"/>
          <w:bCs/>
          <w:color w:val="000000" w:themeColor="text1"/>
          <w:sz w:val="24"/>
          <w:szCs w:val="24"/>
        </w:rPr>
      </w:pPr>
    </w:p>
    <w:p w14:paraId="64AD8382" w14:textId="7679DAD7" w:rsidR="00F25BC1" w:rsidRPr="0054165F" w:rsidRDefault="00F25BC1" w:rsidP="0054165F">
      <w:pPr>
        <w:pStyle w:val="p16"/>
        <w:adjustRightInd w:val="0"/>
        <w:snapToGrid w:val="0"/>
        <w:spacing w:after="0" w:line="360" w:lineRule="auto"/>
        <w:rPr>
          <w:rFonts w:ascii="Book Antiqua" w:hAnsi="Book Antiqua" w:cs="Book Antiqua"/>
          <w:b/>
          <w:color w:val="000000" w:themeColor="text1"/>
          <w:sz w:val="24"/>
          <w:szCs w:val="24"/>
        </w:rPr>
      </w:pPr>
      <w:r w:rsidRPr="0054165F">
        <w:rPr>
          <w:rFonts w:ascii="Book Antiqua" w:hAnsi="Book Antiqua" w:cs="Book Antiqua"/>
          <w:b/>
          <w:color w:val="000000" w:themeColor="text1"/>
          <w:sz w:val="24"/>
          <w:szCs w:val="24"/>
        </w:rPr>
        <w:t>Table 3 Comparison of bone density and bone metabolic marker levels of the three groups of study participants</w:t>
      </w:r>
      <w:r w:rsidR="0054165F" w:rsidRPr="0054165F">
        <w:rPr>
          <w:rFonts w:ascii="Book Antiqua" w:hAnsi="Book Antiqua" w:cs="Book Antiqua"/>
          <w:b/>
          <w:color w:val="000000" w:themeColor="text1"/>
          <w:sz w:val="24"/>
          <w:szCs w:val="24"/>
        </w:rPr>
        <w:t xml:space="preserve"> (</w:t>
      </w:r>
      <w:r w:rsidR="0054165F" w:rsidRPr="0054165F">
        <w:rPr>
          <w:rFonts w:ascii="Book Antiqua" w:hAnsi="Book Antiqua" w:cs="Book Antiqua"/>
          <w:b/>
          <w:iCs/>
          <w:color w:val="000000" w:themeColor="text1"/>
          <w:sz w:val="24"/>
          <w:szCs w:val="24"/>
        </w:rPr>
        <w:t xml:space="preserve">mean </w:t>
      </w:r>
      <w:r w:rsidR="0054165F" w:rsidRPr="0054165F">
        <w:rPr>
          <w:rFonts w:ascii="Book Antiqua" w:hAnsi="Book Antiqua" w:cs="Book Antiqua"/>
          <w:b/>
          <w:color w:val="000000" w:themeColor="text1"/>
          <w:sz w:val="24"/>
          <w:szCs w:val="24"/>
        </w:rPr>
        <w:t>± SD)</w:t>
      </w:r>
    </w:p>
    <w:tbl>
      <w:tblPr>
        <w:tblW w:w="10087" w:type="dxa"/>
        <w:jc w:val="center"/>
        <w:tblBorders>
          <w:top w:val="single" w:sz="4" w:space="0" w:color="auto"/>
          <w:bottom w:val="single" w:sz="4" w:space="0" w:color="auto"/>
        </w:tblBorders>
        <w:tblLayout w:type="fixed"/>
        <w:tblLook w:val="04A0" w:firstRow="1" w:lastRow="0" w:firstColumn="1" w:lastColumn="0" w:noHBand="0" w:noVBand="1"/>
      </w:tblPr>
      <w:tblGrid>
        <w:gridCol w:w="1134"/>
        <w:gridCol w:w="475"/>
        <w:gridCol w:w="1417"/>
        <w:gridCol w:w="1333"/>
        <w:gridCol w:w="1361"/>
        <w:gridCol w:w="1504"/>
        <w:gridCol w:w="1446"/>
        <w:gridCol w:w="1417"/>
      </w:tblGrid>
      <w:tr w:rsidR="00F25BC1" w:rsidRPr="00F25BC1" w14:paraId="3E437BF5" w14:textId="77777777" w:rsidTr="00765A78">
        <w:trPr>
          <w:trHeight w:val="585"/>
          <w:jc w:val="center"/>
        </w:trPr>
        <w:tc>
          <w:tcPr>
            <w:tcW w:w="1134" w:type="dxa"/>
            <w:tcBorders>
              <w:top w:val="single" w:sz="4" w:space="0" w:color="auto"/>
              <w:bottom w:val="single" w:sz="4" w:space="0" w:color="auto"/>
            </w:tcBorders>
            <w:shd w:val="clear" w:color="auto" w:fill="auto"/>
            <w:noWrap/>
            <w:vAlign w:val="center"/>
          </w:tcPr>
          <w:p w14:paraId="6F9AF6ED" w14:textId="77777777" w:rsidR="00F25BC1" w:rsidRPr="00CB58A0" w:rsidRDefault="00F25BC1" w:rsidP="00F25BC1">
            <w:pPr>
              <w:adjustRightInd w:val="0"/>
              <w:snapToGrid w:val="0"/>
              <w:spacing w:line="360" w:lineRule="auto"/>
              <w:jc w:val="both"/>
              <w:rPr>
                <w:rFonts w:ascii="Book Antiqua" w:hAnsi="Book Antiqua" w:cs="Book Antiqua"/>
                <w:b/>
                <w:bCs/>
                <w:color w:val="000000" w:themeColor="text1"/>
              </w:rPr>
            </w:pPr>
            <w:r w:rsidRPr="00CB58A0">
              <w:rPr>
                <w:rFonts w:ascii="Book Antiqua" w:hAnsi="Book Antiqua" w:cs="Book Antiqua"/>
                <w:b/>
                <w:bCs/>
                <w:color w:val="000000" w:themeColor="text1"/>
              </w:rPr>
              <w:t>Group</w:t>
            </w:r>
          </w:p>
        </w:tc>
        <w:tc>
          <w:tcPr>
            <w:tcW w:w="475" w:type="dxa"/>
            <w:tcBorders>
              <w:top w:val="single" w:sz="4" w:space="0" w:color="auto"/>
              <w:bottom w:val="single" w:sz="4" w:space="0" w:color="auto"/>
            </w:tcBorders>
            <w:shd w:val="clear" w:color="auto" w:fill="auto"/>
            <w:noWrap/>
            <w:vAlign w:val="center"/>
          </w:tcPr>
          <w:p w14:paraId="26FFE719" w14:textId="77777777" w:rsidR="00F25BC1" w:rsidRPr="00CB58A0" w:rsidRDefault="00F25BC1" w:rsidP="00F25BC1">
            <w:pPr>
              <w:adjustRightInd w:val="0"/>
              <w:snapToGrid w:val="0"/>
              <w:spacing w:line="360" w:lineRule="auto"/>
              <w:jc w:val="both"/>
              <w:rPr>
                <w:rFonts w:ascii="Book Antiqua" w:hAnsi="Book Antiqua" w:cs="Book Antiqua"/>
                <w:b/>
                <w:bCs/>
                <w:i/>
                <w:iCs/>
                <w:color w:val="000000" w:themeColor="text1"/>
              </w:rPr>
            </w:pPr>
            <w:r w:rsidRPr="00CB58A0">
              <w:rPr>
                <w:rFonts w:ascii="Book Antiqua" w:hAnsi="Book Antiqua" w:cs="Book Antiqua"/>
                <w:b/>
                <w:bCs/>
                <w:i/>
                <w:iCs/>
                <w:color w:val="000000" w:themeColor="text1"/>
              </w:rPr>
              <w:t>n</w:t>
            </w:r>
          </w:p>
        </w:tc>
        <w:tc>
          <w:tcPr>
            <w:tcW w:w="1417" w:type="dxa"/>
            <w:tcBorders>
              <w:top w:val="single" w:sz="4" w:space="0" w:color="auto"/>
              <w:bottom w:val="single" w:sz="4" w:space="0" w:color="auto"/>
            </w:tcBorders>
            <w:shd w:val="clear" w:color="auto" w:fill="auto"/>
            <w:noWrap/>
            <w:vAlign w:val="center"/>
          </w:tcPr>
          <w:p w14:paraId="42516D71" w14:textId="40FC37BD" w:rsidR="00F25BC1" w:rsidRPr="00CB58A0" w:rsidRDefault="00F25BC1" w:rsidP="00F25BC1">
            <w:pPr>
              <w:adjustRightInd w:val="0"/>
              <w:snapToGrid w:val="0"/>
              <w:spacing w:line="360" w:lineRule="auto"/>
              <w:jc w:val="both"/>
              <w:rPr>
                <w:rFonts w:ascii="Book Antiqua" w:hAnsi="Book Antiqua" w:cs="Book Antiqua"/>
                <w:b/>
                <w:bCs/>
                <w:color w:val="000000" w:themeColor="text1"/>
              </w:rPr>
            </w:pPr>
            <w:r w:rsidRPr="00CB58A0">
              <w:rPr>
                <w:rFonts w:ascii="Book Antiqua" w:hAnsi="Book Antiqua" w:cs="Book Antiqua"/>
                <w:b/>
                <w:bCs/>
                <w:color w:val="000000" w:themeColor="text1"/>
              </w:rPr>
              <w:t>Lumbar spine</w:t>
            </w:r>
            <w:r w:rsidR="00F76975" w:rsidRPr="00CB58A0">
              <w:rPr>
                <w:rFonts w:ascii="Book Antiqua" w:hAnsi="Book Antiqua" w:cs="Book Antiqua"/>
                <w:b/>
                <w:bCs/>
                <w:color w:val="000000" w:themeColor="text1"/>
              </w:rPr>
              <w:t xml:space="preserve"> (</w:t>
            </w:r>
            <w:r w:rsidRPr="00CB58A0">
              <w:rPr>
                <w:rFonts w:ascii="Book Antiqua" w:hAnsi="Book Antiqua" w:cs="Book Antiqua"/>
                <w:b/>
                <w:bCs/>
                <w:color w:val="000000" w:themeColor="text1"/>
              </w:rPr>
              <w:t>g/m</w:t>
            </w:r>
            <w:r w:rsidRPr="00CB58A0">
              <w:rPr>
                <w:rFonts w:ascii="Book Antiqua" w:hAnsi="Book Antiqua" w:cs="Book Antiqua"/>
                <w:b/>
                <w:bCs/>
                <w:color w:val="000000" w:themeColor="text1"/>
                <w:vertAlign w:val="superscript"/>
              </w:rPr>
              <w:t>2</w:t>
            </w:r>
            <w:r w:rsidR="00F76975" w:rsidRPr="00CB58A0">
              <w:rPr>
                <w:rFonts w:ascii="Book Antiqua" w:hAnsi="Book Antiqua" w:cs="Book Antiqua"/>
                <w:b/>
                <w:bCs/>
                <w:color w:val="000000" w:themeColor="text1"/>
              </w:rPr>
              <w:t>)</w:t>
            </w:r>
          </w:p>
        </w:tc>
        <w:tc>
          <w:tcPr>
            <w:tcW w:w="1333" w:type="dxa"/>
            <w:tcBorders>
              <w:top w:val="single" w:sz="4" w:space="0" w:color="auto"/>
              <w:bottom w:val="single" w:sz="4" w:space="0" w:color="auto"/>
            </w:tcBorders>
            <w:shd w:val="clear" w:color="auto" w:fill="auto"/>
            <w:noWrap/>
            <w:vAlign w:val="center"/>
          </w:tcPr>
          <w:p w14:paraId="48E06D34" w14:textId="59F16327" w:rsidR="00F25BC1" w:rsidRPr="00CB58A0" w:rsidRDefault="00F25BC1" w:rsidP="00F25BC1">
            <w:pPr>
              <w:adjustRightInd w:val="0"/>
              <w:snapToGrid w:val="0"/>
              <w:spacing w:line="360" w:lineRule="auto"/>
              <w:jc w:val="both"/>
              <w:rPr>
                <w:rFonts w:ascii="Book Antiqua" w:hAnsi="Book Antiqua" w:cs="Book Antiqua"/>
                <w:b/>
                <w:bCs/>
                <w:color w:val="000000" w:themeColor="text1"/>
              </w:rPr>
            </w:pPr>
            <w:r w:rsidRPr="00CB58A0">
              <w:rPr>
                <w:rFonts w:ascii="Book Antiqua" w:hAnsi="Book Antiqua" w:cs="Book Antiqua"/>
                <w:b/>
                <w:bCs/>
                <w:color w:val="000000" w:themeColor="text1"/>
              </w:rPr>
              <w:t>Hip joint</w:t>
            </w:r>
            <w:r w:rsidR="00F76975" w:rsidRPr="00CB58A0">
              <w:rPr>
                <w:rFonts w:ascii="Book Antiqua" w:hAnsi="Book Antiqua" w:cs="Book Antiqua"/>
                <w:b/>
                <w:bCs/>
                <w:color w:val="000000" w:themeColor="text1"/>
              </w:rPr>
              <w:t xml:space="preserve"> (</w:t>
            </w:r>
            <w:r w:rsidRPr="00CB58A0">
              <w:rPr>
                <w:rFonts w:ascii="Book Antiqua" w:hAnsi="Book Antiqua" w:cs="Book Antiqua"/>
                <w:b/>
                <w:bCs/>
                <w:color w:val="000000" w:themeColor="text1"/>
              </w:rPr>
              <w:t>g/m</w:t>
            </w:r>
            <w:r w:rsidRPr="00CB58A0">
              <w:rPr>
                <w:rFonts w:ascii="Book Antiqua" w:hAnsi="Book Antiqua" w:cs="Book Antiqua"/>
                <w:b/>
                <w:bCs/>
                <w:color w:val="000000" w:themeColor="text1"/>
                <w:vertAlign w:val="superscript"/>
              </w:rPr>
              <w:t>2</w:t>
            </w:r>
            <w:r w:rsidR="00F76975" w:rsidRPr="00CB58A0">
              <w:rPr>
                <w:rFonts w:ascii="Book Antiqua" w:hAnsi="Book Antiqua" w:cs="Book Antiqua"/>
                <w:b/>
                <w:bCs/>
                <w:color w:val="000000" w:themeColor="text1"/>
              </w:rPr>
              <w:t>)</w:t>
            </w:r>
          </w:p>
        </w:tc>
        <w:tc>
          <w:tcPr>
            <w:tcW w:w="1361" w:type="dxa"/>
            <w:tcBorders>
              <w:top w:val="single" w:sz="4" w:space="0" w:color="auto"/>
              <w:bottom w:val="single" w:sz="4" w:space="0" w:color="auto"/>
            </w:tcBorders>
            <w:shd w:val="clear" w:color="auto" w:fill="auto"/>
            <w:noWrap/>
            <w:vAlign w:val="center"/>
          </w:tcPr>
          <w:p w14:paraId="64CA45F8" w14:textId="6AC46DAB" w:rsidR="00F25BC1" w:rsidRPr="00CB58A0" w:rsidRDefault="00F25BC1" w:rsidP="00F25BC1">
            <w:pPr>
              <w:adjustRightInd w:val="0"/>
              <w:snapToGrid w:val="0"/>
              <w:spacing w:line="360" w:lineRule="auto"/>
              <w:jc w:val="both"/>
              <w:rPr>
                <w:rFonts w:ascii="Book Antiqua" w:hAnsi="Book Antiqua" w:cs="Book Antiqua"/>
                <w:b/>
                <w:bCs/>
                <w:color w:val="000000" w:themeColor="text1"/>
              </w:rPr>
            </w:pPr>
            <w:r w:rsidRPr="00CB58A0">
              <w:rPr>
                <w:rFonts w:ascii="Book Antiqua" w:hAnsi="Book Antiqua" w:cs="Book Antiqua"/>
                <w:b/>
                <w:bCs/>
                <w:color w:val="000000" w:themeColor="text1"/>
              </w:rPr>
              <w:t>BALP</w:t>
            </w:r>
            <w:r w:rsidR="00F76975" w:rsidRPr="00CB58A0">
              <w:rPr>
                <w:rFonts w:ascii="Book Antiqua" w:hAnsi="Book Antiqua" w:cs="Book Antiqua"/>
                <w:b/>
                <w:bCs/>
                <w:color w:val="000000" w:themeColor="text1"/>
              </w:rPr>
              <w:t xml:space="preserve"> (</w:t>
            </w:r>
            <w:proofErr w:type="spellStart"/>
            <w:r w:rsidRPr="00CB58A0">
              <w:rPr>
                <w:rFonts w:ascii="Book Antiqua" w:hAnsi="Book Antiqua" w:cs="Book Antiqua"/>
                <w:b/>
                <w:bCs/>
                <w:color w:val="000000" w:themeColor="text1"/>
              </w:rPr>
              <w:t>μg</w:t>
            </w:r>
            <w:proofErr w:type="spellEnd"/>
            <w:r w:rsidRPr="00CB58A0">
              <w:rPr>
                <w:rFonts w:ascii="Book Antiqua" w:hAnsi="Book Antiqua" w:cs="Book Antiqua"/>
                <w:b/>
                <w:bCs/>
                <w:color w:val="000000" w:themeColor="text1"/>
              </w:rPr>
              <w:t>/mL</w:t>
            </w:r>
            <w:r w:rsidR="00F76975" w:rsidRPr="00CB58A0">
              <w:rPr>
                <w:rFonts w:ascii="Book Antiqua" w:hAnsi="Book Antiqua" w:cs="Book Antiqua"/>
                <w:b/>
                <w:bCs/>
                <w:color w:val="000000" w:themeColor="text1"/>
              </w:rPr>
              <w:t>)</w:t>
            </w:r>
          </w:p>
        </w:tc>
        <w:tc>
          <w:tcPr>
            <w:tcW w:w="1504" w:type="dxa"/>
            <w:tcBorders>
              <w:top w:val="single" w:sz="4" w:space="0" w:color="auto"/>
              <w:bottom w:val="single" w:sz="4" w:space="0" w:color="auto"/>
            </w:tcBorders>
            <w:shd w:val="clear" w:color="auto" w:fill="auto"/>
            <w:noWrap/>
            <w:vAlign w:val="center"/>
          </w:tcPr>
          <w:p w14:paraId="3EEB3261" w14:textId="5F3DBAC7" w:rsidR="00F25BC1" w:rsidRPr="00CB58A0" w:rsidRDefault="00F25BC1" w:rsidP="00F25BC1">
            <w:pPr>
              <w:adjustRightInd w:val="0"/>
              <w:snapToGrid w:val="0"/>
              <w:spacing w:line="360" w:lineRule="auto"/>
              <w:jc w:val="both"/>
              <w:rPr>
                <w:rFonts w:ascii="Book Antiqua" w:hAnsi="Book Antiqua" w:cs="Book Antiqua"/>
                <w:b/>
                <w:bCs/>
                <w:color w:val="000000" w:themeColor="text1"/>
              </w:rPr>
            </w:pPr>
            <w:r w:rsidRPr="00CB58A0">
              <w:rPr>
                <w:rFonts w:ascii="Book Antiqua" w:hAnsi="Book Antiqua" w:cs="Book Antiqua"/>
                <w:b/>
                <w:bCs/>
                <w:color w:val="000000" w:themeColor="text1"/>
              </w:rPr>
              <w:t>P1NP</w:t>
            </w:r>
            <w:r w:rsidR="00F76975" w:rsidRPr="00CB58A0">
              <w:rPr>
                <w:rFonts w:ascii="Book Antiqua" w:hAnsi="Book Antiqua" w:cs="Book Antiqua"/>
                <w:b/>
                <w:bCs/>
                <w:color w:val="000000" w:themeColor="text1"/>
              </w:rPr>
              <w:t xml:space="preserve"> (</w:t>
            </w:r>
            <w:r w:rsidRPr="00CB58A0">
              <w:rPr>
                <w:rFonts w:ascii="Book Antiqua" w:hAnsi="Book Antiqua" w:cs="Book Antiqua"/>
                <w:b/>
                <w:bCs/>
                <w:color w:val="000000" w:themeColor="text1"/>
              </w:rPr>
              <w:t>ng/mL</w:t>
            </w:r>
            <w:r w:rsidR="00F76975" w:rsidRPr="00CB58A0">
              <w:rPr>
                <w:rFonts w:ascii="Book Antiqua" w:hAnsi="Book Antiqua" w:cs="Book Antiqua"/>
                <w:b/>
                <w:bCs/>
                <w:color w:val="000000" w:themeColor="text1"/>
              </w:rPr>
              <w:t>)</w:t>
            </w:r>
          </w:p>
        </w:tc>
        <w:tc>
          <w:tcPr>
            <w:tcW w:w="1446" w:type="dxa"/>
            <w:tcBorders>
              <w:top w:val="single" w:sz="4" w:space="0" w:color="auto"/>
              <w:bottom w:val="single" w:sz="4" w:space="0" w:color="auto"/>
            </w:tcBorders>
            <w:shd w:val="clear" w:color="auto" w:fill="auto"/>
            <w:noWrap/>
            <w:vAlign w:val="center"/>
          </w:tcPr>
          <w:p w14:paraId="5FF893AB" w14:textId="71253607" w:rsidR="00F25BC1" w:rsidRPr="00CB58A0" w:rsidRDefault="00F25BC1" w:rsidP="00F25BC1">
            <w:pPr>
              <w:adjustRightInd w:val="0"/>
              <w:snapToGrid w:val="0"/>
              <w:spacing w:line="360" w:lineRule="auto"/>
              <w:jc w:val="both"/>
              <w:rPr>
                <w:rFonts w:ascii="Book Antiqua" w:hAnsi="Book Antiqua" w:cs="Book Antiqua"/>
                <w:b/>
                <w:bCs/>
                <w:color w:val="000000" w:themeColor="text1"/>
              </w:rPr>
            </w:pPr>
            <w:r w:rsidRPr="00CB58A0">
              <w:rPr>
                <w:rFonts w:ascii="Book Antiqua" w:hAnsi="Book Antiqua" w:cs="Book Antiqua"/>
                <w:b/>
                <w:bCs/>
                <w:color w:val="000000" w:themeColor="text1"/>
              </w:rPr>
              <w:t>BGP</w:t>
            </w:r>
            <w:r w:rsidR="00F76975" w:rsidRPr="00CB58A0">
              <w:rPr>
                <w:rFonts w:ascii="Book Antiqua" w:hAnsi="Book Antiqua" w:cs="Book Antiqua"/>
                <w:b/>
                <w:bCs/>
                <w:color w:val="000000" w:themeColor="text1"/>
              </w:rPr>
              <w:t xml:space="preserve"> (</w:t>
            </w:r>
            <w:proofErr w:type="spellStart"/>
            <w:r w:rsidRPr="00CB58A0">
              <w:rPr>
                <w:rFonts w:ascii="Book Antiqua" w:hAnsi="Book Antiqua" w:cs="Book Antiqua"/>
                <w:b/>
                <w:bCs/>
                <w:color w:val="000000" w:themeColor="text1"/>
              </w:rPr>
              <w:t>μgmL</w:t>
            </w:r>
            <w:proofErr w:type="spellEnd"/>
            <w:r w:rsidR="00F76975" w:rsidRPr="00CB58A0">
              <w:rPr>
                <w:rFonts w:ascii="Book Antiqua" w:hAnsi="Book Antiqua" w:cs="Book Antiqua"/>
                <w:b/>
                <w:bCs/>
                <w:color w:val="000000" w:themeColor="text1"/>
              </w:rPr>
              <w:t>)</w:t>
            </w:r>
          </w:p>
        </w:tc>
        <w:tc>
          <w:tcPr>
            <w:tcW w:w="1417" w:type="dxa"/>
            <w:tcBorders>
              <w:top w:val="single" w:sz="4" w:space="0" w:color="auto"/>
              <w:bottom w:val="single" w:sz="4" w:space="0" w:color="auto"/>
            </w:tcBorders>
            <w:shd w:val="clear" w:color="auto" w:fill="auto"/>
            <w:noWrap/>
            <w:vAlign w:val="center"/>
          </w:tcPr>
          <w:p w14:paraId="5E45FE8E" w14:textId="1AA8FB2C" w:rsidR="00F25BC1" w:rsidRPr="00CB58A0" w:rsidRDefault="00F25BC1" w:rsidP="00F25BC1">
            <w:pPr>
              <w:adjustRightInd w:val="0"/>
              <w:snapToGrid w:val="0"/>
              <w:spacing w:line="360" w:lineRule="auto"/>
              <w:jc w:val="both"/>
              <w:rPr>
                <w:rFonts w:ascii="Book Antiqua" w:hAnsi="Book Antiqua" w:cs="Book Antiqua"/>
                <w:b/>
                <w:bCs/>
                <w:color w:val="000000" w:themeColor="text1"/>
              </w:rPr>
            </w:pPr>
            <w:r w:rsidRPr="00CB58A0">
              <w:rPr>
                <w:rFonts w:ascii="Book Antiqua" w:hAnsi="Book Antiqua" w:cs="Book Antiqua"/>
                <w:b/>
                <w:bCs/>
                <w:color w:val="000000" w:themeColor="text1"/>
              </w:rPr>
              <w:t>β-CTX</w:t>
            </w:r>
            <w:r w:rsidR="00F76975" w:rsidRPr="00CB58A0">
              <w:rPr>
                <w:rFonts w:ascii="Book Antiqua" w:hAnsi="Book Antiqua" w:cs="Book Antiqua"/>
                <w:b/>
                <w:bCs/>
                <w:color w:val="000000" w:themeColor="text1"/>
              </w:rPr>
              <w:t xml:space="preserve"> (</w:t>
            </w:r>
            <w:r w:rsidRPr="00CB58A0">
              <w:rPr>
                <w:rFonts w:ascii="Book Antiqua" w:hAnsi="Book Antiqua" w:cs="Book Antiqua"/>
                <w:b/>
                <w:bCs/>
                <w:color w:val="000000" w:themeColor="text1"/>
              </w:rPr>
              <w:t>ng/mL</w:t>
            </w:r>
            <w:r w:rsidR="00F76975" w:rsidRPr="00CB58A0">
              <w:rPr>
                <w:rFonts w:ascii="Book Antiqua" w:hAnsi="Book Antiqua" w:cs="Book Antiqua"/>
                <w:b/>
                <w:bCs/>
                <w:color w:val="000000" w:themeColor="text1"/>
              </w:rPr>
              <w:t>)</w:t>
            </w:r>
          </w:p>
        </w:tc>
      </w:tr>
      <w:tr w:rsidR="00F25BC1" w:rsidRPr="00F25BC1" w14:paraId="3266D10E" w14:textId="77777777" w:rsidTr="00765A78">
        <w:trPr>
          <w:trHeight w:val="585"/>
          <w:jc w:val="center"/>
        </w:trPr>
        <w:tc>
          <w:tcPr>
            <w:tcW w:w="1134" w:type="dxa"/>
            <w:tcBorders>
              <w:top w:val="single" w:sz="4" w:space="0" w:color="auto"/>
            </w:tcBorders>
            <w:shd w:val="clear" w:color="auto" w:fill="auto"/>
            <w:noWrap/>
            <w:vAlign w:val="center"/>
          </w:tcPr>
          <w:p w14:paraId="3DF72ED6"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Case group</w:t>
            </w:r>
          </w:p>
        </w:tc>
        <w:tc>
          <w:tcPr>
            <w:tcW w:w="475" w:type="dxa"/>
            <w:tcBorders>
              <w:top w:val="single" w:sz="4" w:space="0" w:color="auto"/>
            </w:tcBorders>
            <w:shd w:val="clear" w:color="auto" w:fill="auto"/>
            <w:noWrap/>
            <w:vAlign w:val="center"/>
          </w:tcPr>
          <w:p w14:paraId="4ECC907F"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60</w:t>
            </w:r>
          </w:p>
        </w:tc>
        <w:tc>
          <w:tcPr>
            <w:tcW w:w="1417" w:type="dxa"/>
            <w:tcBorders>
              <w:top w:val="single" w:sz="4" w:space="0" w:color="auto"/>
            </w:tcBorders>
            <w:shd w:val="clear" w:color="auto" w:fill="auto"/>
            <w:noWrap/>
            <w:vAlign w:val="center"/>
          </w:tcPr>
          <w:p w14:paraId="18D0404A" w14:textId="08D9031E"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0.69</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0.08</w:t>
            </w:r>
          </w:p>
        </w:tc>
        <w:tc>
          <w:tcPr>
            <w:tcW w:w="1333" w:type="dxa"/>
            <w:tcBorders>
              <w:top w:val="single" w:sz="4" w:space="0" w:color="auto"/>
            </w:tcBorders>
            <w:shd w:val="clear" w:color="auto" w:fill="auto"/>
            <w:noWrap/>
            <w:vAlign w:val="center"/>
          </w:tcPr>
          <w:p w14:paraId="083F1CCB" w14:textId="638C031D"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0.66</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0.09</w:t>
            </w:r>
          </w:p>
        </w:tc>
        <w:tc>
          <w:tcPr>
            <w:tcW w:w="1361" w:type="dxa"/>
            <w:tcBorders>
              <w:top w:val="single" w:sz="4" w:space="0" w:color="auto"/>
            </w:tcBorders>
            <w:shd w:val="clear" w:color="auto" w:fill="auto"/>
            <w:noWrap/>
            <w:vAlign w:val="center"/>
          </w:tcPr>
          <w:p w14:paraId="78405D47" w14:textId="474F7B78"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4.08</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1.20</w:t>
            </w:r>
          </w:p>
        </w:tc>
        <w:tc>
          <w:tcPr>
            <w:tcW w:w="1504" w:type="dxa"/>
            <w:tcBorders>
              <w:top w:val="single" w:sz="4" w:space="0" w:color="auto"/>
            </w:tcBorders>
            <w:shd w:val="clear" w:color="auto" w:fill="auto"/>
            <w:noWrap/>
            <w:vAlign w:val="center"/>
          </w:tcPr>
          <w:p w14:paraId="58475C36" w14:textId="7B980BCD"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49.16</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4.08</w:t>
            </w:r>
          </w:p>
        </w:tc>
        <w:tc>
          <w:tcPr>
            <w:tcW w:w="1446" w:type="dxa"/>
            <w:tcBorders>
              <w:top w:val="single" w:sz="4" w:space="0" w:color="auto"/>
            </w:tcBorders>
            <w:shd w:val="clear" w:color="auto" w:fill="auto"/>
            <w:noWrap/>
            <w:vAlign w:val="center"/>
          </w:tcPr>
          <w:p w14:paraId="44A9615A" w14:textId="745FD60B"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15.92</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4.08</w:t>
            </w:r>
          </w:p>
        </w:tc>
        <w:tc>
          <w:tcPr>
            <w:tcW w:w="1417" w:type="dxa"/>
            <w:tcBorders>
              <w:top w:val="single" w:sz="4" w:space="0" w:color="auto"/>
            </w:tcBorders>
            <w:shd w:val="clear" w:color="auto" w:fill="auto"/>
            <w:noWrap/>
            <w:vAlign w:val="center"/>
          </w:tcPr>
          <w:p w14:paraId="31089C74" w14:textId="65257769"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0.49</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0.08</w:t>
            </w:r>
          </w:p>
        </w:tc>
      </w:tr>
      <w:tr w:rsidR="00F25BC1" w:rsidRPr="00F25BC1" w14:paraId="4CAFA2A6" w14:textId="77777777" w:rsidTr="00765A78">
        <w:trPr>
          <w:trHeight w:val="585"/>
          <w:jc w:val="center"/>
        </w:trPr>
        <w:tc>
          <w:tcPr>
            <w:tcW w:w="1134" w:type="dxa"/>
            <w:shd w:val="clear" w:color="auto" w:fill="auto"/>
            <w:noWrap/>
            <w:vAlign w:val="center"/>
          </w:tcPr>
          <w:p w14:paraId="2D6EC16E"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Control group</w:t>
            </w:r>
          </w:p>
        </w:tc>
        <w:tc>
          <w:tcPr>
            <w:tcW w:w="475" w:type="dxa"/>
            <w:shd w:val="clear" w:color="auto" w:fill="auto"/>
            <w:noWrap/>
            <w:vAlign w:val="center"/>
          </w:tcPr>
          <w:p w14:paraId="0CFF6D69"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60</w:t>
            </w:r>
          </w:p>
        </w:tc>
        <w:tc>
          <w:tcPr>
            <w:tcW w:w="1417" w:type="dxa"/>
            <w:shd w:val="clear" w:color="auto" w:fill="auto"/>
            <w:noWrap/>
            <w:vAlign w:val="center"/>
          </w:tcPr>
          <w:p w14:paraId="3E14FD75" w14:textId="102037E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0.95</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0.14</w:t>
            </w:r>
          </w:p>
        </w:tc>
        <w:tc>
          <w:tcPr>
            <w:tcW w:w="1333" w:type="dxa"/>
            <w:shd w:val="clear" w:color="auto" w:fill="auto"/>
            <w:noWrap/>
            <w:vAlign w:val="center"/>
          </w:tcPr>
          <w:p w14:paraId="464C40B4" w14:textId="7BC8756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0.83</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0.10</w:t>
            </w:r>
          </w:p>
        </w:tc>
        <w:tc>
          <w:tcPr>
            <w:tcW w:w="1361" w:type="dxa"/>
            <w:shd w:val="clear" w:color="auto" w:fill="auto"/>
            <w:noWrap/>
            <w:vAlign w:val="center"/>
          </w:tcPr>
          <w:p w14:paraId="765B1300" w14:textId="27BD69D1"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4.03</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0.84</w:t>
            </w:r>
          </w:p>
        </w:tc>
        <w:tc>
          <w:tcPr>
            <w:tcW w:w="1504" w:type="dxa"/>
            <w:shd w:val="clear" w:color="auto" w:fill="auto"/>
            <w:noWrap/>
            <w:vAlign w:val="center"/>
          </w:tcPr>
          <w:p w14:paraId="1EF4F07F" w14:textId="67647CF0"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44.41</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2.75</w:t>
            </w:r>
          </w:p>
        </w:tc>
        <w:tc>
          <w:tcPr>
            <w:tcW w:w="1446" w:type="dxa"/>
            <w:shd w:val="clear" w:color="auto" w:fill="auto"/>
            <w:noWrap/>
            <w:vAlign w:val="center"/>
          </w:tcPr>
          <w:p w14:paraId="35BAF79A" w14:textId="1DF8F36E"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14.40</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2.75</w:t>
            </w:r>
          </w:p>
        </w:tc>
        <w:tc>
          <w:tcPr>
            <w:tcW w:w="1417" w:type="dxa"/>
            <w:shd w:val="clear" w:color="auto" w:fill="auto"/>
            <w:noWrap/>
            <w:vAlign w:val="center"/>
          </w:tcPr>
          <w:p w14:paraId="60B9A303" w14:textId="6DBCF3C2"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0.44</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0.08</w:t>
            </w:r>
          </w:p>
        </w:tc>
      </w:tr>
      <w:tr w:rsidR="00F25BC1" w:rsidRPr="00F25BC1" w14:paraId="5FE68ACE" w14:textId="77777777" w:rsidTr="00765A78">
        <w:trPr>
          <w:trHeight w:val="585"/>
          <w:jc w:val="center"/>
        </w:trPr>
        <w:tc>
          <w:tcPr>
            <w:tcW w:w="1134" w:type="dxa"/>
            <w:shd w:val="clear" w:color="auto" w:fill="auto"/>
            <w:noWrap/>
            <w:vAlign w:val="center"/>
          </w:tcPr>
          <w:p w14:paraId="08FF9E1D"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Healthy group</w:t>
            </w:r>
          </w:p>
        </w:tc>
        <w:tc>
          <w:tcPr>
            <w:tcW w:w="475" w:type="dxa"/>
            <w:shd w:val="clear" w:color="auto" w:fill="auto"/>
            <w:noWrap/>
            <w:vAlign w:val="center"/>
          </w:tcPr>
          <w:p w14:paraId="51616FEA"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60</w:t>
            </w:r>
          </w:p>
        </w:tc>
        <w:tc>
          <w:tcPr>
            <w:tcW w:w="1417" w:type="dxa"/>
            <w:shd w:val="clear" w:color="auto" w:fill="auto"/>
            <w:noWrap/>
            <w:vAlign w:val="center"/>
          </w:tcPr>
          <w:p w14:paraId="220F3263" w14:textId="2B81951E"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1.08</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0.16</w:t>
            </w:r>
          </w:p>
        </w:tc>
        <w:tc>
          <w:tcPr>
            <w:tcW w:w="1333" w:type="dxa"/>
            <w:shd w:val="clear" w:color="auto" w:fill="auto"/>
            <w:noWrap/>
            <w:vAlign w:val="center"/>
          </w:tcPr>
          <w:p w14:paraId="3C0CB34B" w14:textId="00B58B50"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0.99</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0.14</w:t>
            </w:r>
          </w:p>
        </w:tc>
        <w:tc>
          <w:tcPr>
            <w:tcW w:w="1361" w:type="dxa"/>
            <w:shd w:val="clear" w:color="auto" w:fill="auto"/>
            <w:noWrap/>
            <w:vAlign w:val="center"/>
          </w:tcPr>
          <w:p w14:paraId="4E4707FB" w14:textId="67ECB81B"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4.07</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0.82</w:t>
            </w:r>
          </w:p>
        </w:tc>
        <w:tc>
          <w:tcPr>
            <w:tcW w:w="1504" w:type="dxa"/>
            <w:shd w:val="clear" w:color="auto" w:fill="auto"/>
            <w:noWrap/>
            <w:vAlign w:val="center"/>
          </w:tcPr>
          <w:p w14:paraId="160A09D1" w14:textId="1AF4ED33"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31.59</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2.38</w:t>
            </w:r>
          </w:p>
        </w:tc>
        <w:tc>
          <w:tcPr>
            <w:tcW w:w="1446" w:type="dxa"/>
            <w:shd w:val="clear" w:color="auto" w:fill="auto"/>
            <w:noWrap/>
            <w:vAlign w:val="center"/>
          </w:tcPr>
          <w:p w14:paraId="1A276467" w14:textId="468E879F"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12.14</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2.38</w:t>
            </w:r>
          </w:p>
        </w:tc>
        <w:tc>
          <w:tcPr>
            <w:tcW w:w="1417" w:type="dxa"/>
            <w:shd w:val="clear" w:color="auto" w:fill="auto"/>
            <w:noWrap/>
            <w:vAlign w:val="center"/>
          </w:tcPr>
          <w:p w14:paraId="74439636" w14:textId="4280F491"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0.41</w:t>
            </w:r>
            <w:r w:rsidR="00F76975">
              <w:rPr>
                <w:rFonts w:ascii="Book Antiqua" w:hAnsi="Book Antiqua" w:cs="Book Antiqua"/>
                <w:color w:val="000000" w:themeColor="text1"/>
              </w:rPr>
              <w:t xml:space="preserve"> ± </w:t>
            </w:r>
            <w:r w:rsidRPr="00F25BC1">
              <w:rPr>
                <w:rFonts w:ascii="Book Antiqua" w:hAnsi="Book Antiqua" w:cs="Book Antiqua"/>
                <w:color w:val="000000" w:themeColor="text1"/>
              </w:rPr>
              <w:t>0.10</w:t>
            </w:r>
          </w:p>
        </w:tc>
      </w:tr>
      <w:tr w:rsidR="00A74961" w:rsidRPr="00F25BC1" w14:paraId="2B60053D" w14:textId="77777777" w:rsidTr="00765A78">
        <w:trPr>
          <w:trHeight w:val="585"/>
          <w:jc w:val="center"/>
        </w:trPr>
        <w:tc>
          <w:tcPr>
            <w:tcW w:w="1134" w:type="dxa"/>
            <w:shd w:val="clear" w:color="auto" w:fill="auto"/>
            <w:noWrap/>
            <w:vAlign w:val="center"/>
          </w:tcPr>
          <w:p w14:paraId="2A67DDF9" w14:textId="3FF0491C" w:rsidR="00A74961" w:rsidRPr="00F25BC1" w:rsidRDefault="00A74961" w:rsidP="00A74961">
            <w:pPr>
              <w:adjustRightInd w:val="0"/>
              <w:snapToGrid w:val="0"/>
              <w:spacing w:line="360" w:lineRule="auto"/>
              <w:jc w:val="both"/>
              <w:rPr>
                <w:rFonts w:ascii="Book Antiqua" w:hAnsi="Book Antiqua" w:cs="Book Antiqua"/>
                <w:color w:val="000000" w:themeColor="text1"/>
              </w:rPr>
            </w:pPr>
            <w:r w:rsidRPr="00471EB7">
              <w:rPr>
                <w:rFonts w:ascii="Book Antiqua" w:hAnsi="Book Antiqua" w:cs="Book Antiqua"/>
                <w:i/>
                <w:iCs/>
                <w:color w:val="000000" w:themeColor="text1"/>
              </w:rPr>
              <w:t>F</w:t>
            </w:r>
          </w:p>
        </w:tc>
        <w:tc>
          <w:tcPr>
            <w:tcW w:w="475" w:type="dxa"/>
            <w:shd w:val="clear" w:color="auto" w:fill="auto"/>
            <w:noWrap/>
            <w:vAlign w:val="center"/>
          </w:tcPr>
          <w:p w14:paraId="6DBB6AD4" w14:textId="77777777" w:rsidR="00A74961" w:rsidRPr="00F25BC1" w:rsidRDefault="00A74961" w:rsidP="00A74961">
            <w:pPr>
              <w:adjustRightInd w:val="0"/>
              <w:snapToGrid w:val="0"/>
              <w:spacing w:line="360" w:lineRule="auto"/>
              <w:jc w:val="both"/>
              <w:rPr>
                <w:rFonts w:ascii="Book Antiqua" w:hAnsi="Book Antiqua" w:cs="Book Antiqua"/>
                <w:color w:val="000000" w:themeColor="text1"/>
              </w:rPr>
            </w:pPr>
          </w:p>
        </w:tc>
        <w:tc>
          <w:tcPr>
            <w:tcW w:w="1417" w:type="dxa"/>
            <w:shd w:val="clear" w:color="auto" w:fill="auto"/>
            <w:noWrap/>
            <w:vAlign w:val="center"/>
          </w:tcPr>
          <w:p w14:paraId="49FE2AE5" w14:textId="2E105E8E" w:rsidR="00A74961" w:rsidRPr="00F25BC1" w:rsidRDefault="00A74961" w:rsidP="00A7496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142.637</w:t>
            </w:r>
          </w:p>
        </w:tc>
        <w:tc>
          <w:tcPr>
            <w:tcW w:w="1333" w:type="dxa"/>
            <w:shd w:val="clear" w:color="auto" w:fill="auto"/>
            <w:noWrap/>
            <w:vAlign w:val="center"/>
          </w:tcPr>
          <w:p w14:paraId="36C071FA" w14:textId="5E7A9383" w:rsidR="00A74961" w:rsidRPr="00F25BC1" w:rsidRDefault="00A74961" w:rsidP="00A7496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130.422</w:t>
            </w:r>
          </w:p>
        </w:tc>
        <w:tc>
          <w:tcPr>
            <w:tcW w:w="1361" w:type="dxa"/>
            <w:shd w:val="clear" w:color="auto" w:fill="auto"/>
            <w:noWrap/>
            <w:vAlign w:val="center"/>
          </w:tcPr>
          <w:p w14:paraId="0FE1550C" w14:textId="1F79E91A" w:rsidR="00A74961" w:rsidRPr="00F25BC1" w:rsidRDefault="00A74961" w:rsidP="00A7496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0.036</w:t>
            </w:r>
          </w:p>
        </w:tc>
        <w:tc>
          <w:tcPr>
            <w:tcW w:w="1504" w:type="dxa"/>
            <w:shd w:val="clear" w:color="auto" w:fill="auto"/>
            <w:noWrap/>
            <w:vAlign w:val="center"/>
          </w:tcPr>
          <w:p w14:paraId="52885CF0" w14:textId="1AA679CC" w:rsidR="00A74961" w:rsidRPr="00F25BC1" w:rsidRDefault="00A74961" w:rsidP="00A7496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122.211</w:t>
            </w:r>
          </w:p>
        </w:tc>
        <w:tc>
          <w:tcPr>
            <w:tcW w:w="1446" w:type="dxa"/>
            <w:shd w:val="clear" w:color="auto" w:fill="auto"/>
            <w:noWrap/>
            <w:vAlign w:val="center"/>
          </w:tcPr>
          <w:p w14:paraId="54624A23" w14:textId="7F9B4C6A" w:rsidR="00A74961" w:rsidRPr="00F25BC1" w:rsidRDefault="00A74961" w:rsidP="00A7496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21.822</w:t>
            </w:r>
          </w:p>
        </w:tc>
        <w:tc>
          <w:tcPr>
            <w:tcW w:w="1417" w:type="dxa"/>
            <w:shd w:val="clear" w:color="auto" w:fill="auto"/>
            <w:noWrap/>
            <w:vAlign w:val="center"/>
          </w:tcPr>
          <w:p w14:paraId="59C31095" w14:textId="7C8F20C9" w:rsidR="00A74961" w:rsidRPr="00F25BC1" w:rsidRDefault="00A74961" w:rsidP="00A7496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14.496</w:t>
            </w:r>
          </w:p>
        </w:tc>
      </w:tr>
      <w:tr w:rsidR="00A74961" w:rsidRPr="00F25BC1" w14:paraId="0CB910E3" w14:textId="77777777" w:rsidTr="00765A78">
        <w:trPr>
          <w:trHeight w:val="585"/>
          <w:jc w:val="center"/>
        </w:trPr>
        <w:tc>
          <w:tcPr>
            <w:tcW w:w="1134" w:type="dxa"/>
            <w:shd w:val="clear" w:color="auto" w:fill="auto"/>
            <w:noWrap/>
            <w:vAlign w:val="center"/>
          </w:tcPr>
          <w:p w14:paraId="1DB5B839" w14:textId="09D40369" w:rsidR="00A74961" w:rsidRPr="00F25BC1" w:rsidRDefault="00A74961" w:rsidP="00A74961">
            <w:pPr>
              <w:adjustRightInd w:val="0"/>
              <w:snapToGrid w:val="0"/>
              <w:spacing w:line="360" w:lineRule="auto"/>
              <w:jc w:val="both"/>
              <w:rPr>
                <w:rFonts w:ascii="Book Antiqua" w:hAnsi="Book Antiqua" w:cs="Book Antiqua"/>
                <w:color w:val="000000" w:themeColor="text1"/>
              </w:rPr>
            </w:pPr>
            <w:r w:rsidRPr="00471EB7">
              <w:rPr>
                <w:rFonts w:ascii="Book Antiqua" w:hAnsi="Book Antiqua" w:cs="Book Antiqua"/>
                <w:i/>
                <w:iCs/>
                <w:color w:val="000000" w:themeColor="text1"/>
              </w:rPr>
              <w:t>P</w:t>
            </w:r>
            <w:r>
              <w:rPr>
                <w:rFonts w:ascii="Book Antiqua" w:hAnsi="Book Antiqua" w:cs="Book Antiqua"/>
                <w:color w:val="000000" w:themeColor="text1"/>
              </w:rPr>
              <w:t xml:space="preserve"> value</w:t>
            </w:r>
          </w:p>
        </w:tc>
        <w:tc>
          <w:tcPr>
            <w:tcW w:w="475" w:type="dxa"/>
            <w:shd w:val="clear" w:color="auto" w:fill="auto"/>
            <w:noWrap/>
            <w:vAlign w:val="center"/>
          </w:tcPr>
          <w:p w14:paraId="5F692BFC" w14:textId="50714FDB" w:rsidR="00A74961" w:rsidRPr="00F25BC1" w:rsidRDefault="00A74961" w:rsidP="00A74961">
            <w:pPr>
              <w:adjustRightInd w:val="0"/>
              <w:snapToGrid w:val="0"/>
              <w:spacing w:line="360" w:lineRule="auto"/>
              <w:jc w:val="both"/>
              <w:rPr>
                <w:rFonts w:ascii="Book Antiqua" w:hAnsi="Book Antiqua" w:cs="Book Antiqua"/>
                <w:color w:val="000000" w:themeColor="text1"/>
              </w:rPr>
            </w:pPr>
          </w:p>
        </w:tc>
        <w:tc>
          <w:tcPr>
            <w:tcW w:w="1417" w:type="dxa"/>
            <w:shd w:val="clear" w:color="auto" w:fill="auto"/>
            <w:noWrap/>
            <w:vAlign w:val="center"/>
          </w:tcPr>
          <w:p w14:paraId="60C9551C" w14:textId="45083BBC" w:rsidR="00A74961" w:rsidRPr="00F25BC1" w:rsidRDefault="00A74961" w:rsidP="00A7496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0.000</w:t>
            </w:r>
          </w:p>
        </w:tc>
        <w:tc>
          <w:tcPr>
            <w:tcW w:w="1333" w:type="dxa"/>
            <w:shd w:val="clear" w:color="auto" w:fill="auto"/>
            <w:noWrap/>
            <w:vAlign w:val="center"/>
          </w:tcPr>
          <w:p w14:paraId="26D308F6" w14:textId="67E88671" w:rsidR="00A74961" w:rsidRPr="00F25BC1" w:rsidRDefault="00A74961" w:rsidP="00A7496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0.000</w:t>
            </w:r>
          </w:p>
        </w:tc>
        <w:tc>
          <w:tcPr>
            <w:tcW w:w="1361" w:type="dxa"/>
            <w:shd w:val="clear" w:color="auto" w:fill="auto"/>
            <w:noWrap/>
            <w:vAlign w:val="center"/>
          </w:tcPr>
          <w:p w14:paraId="090B8D87" w14:textId="22F03C20" w:rsidR="00A74961" w:rsidRPr="00F25BC1" w:rsidRDefault="00A74961" w:rsidP="00A7496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0.965</w:t>
            </w:r>
          </w:p>
        </w:tc>
        <w:tc>
          <w:tcPr>
            <w:tcW w:w="1504" w:type="dxa"/>
            <w:shd w:val="clear" w:color="auto" w:fill="auto"/>
            <w:noWrap/>
            <w:vAlign w:val="center"/>
          </w:tcPr>
          <w:p w14:paraId="1B412473" w14:textId="753F5B82" w:rsidR="00A74961" w:rsidRPr="00F25BC1" w:rsidRDefault="00A74961" w:rsidP="00A7496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0.000</w:t>
            </w:r>
          </w:p>
        </w:tc>
        <w:tc>
          <w:tcPr>
            <w:tcW w:w="1446" w:type="dxa"/>
            <w:shd w:val="clear" w:color="auto" w:fill="auto"/>
            <w:noWrap/>
            <w:vAlign w:val="center"/>
          </w:tcPr>
          <w:p w14:paraId="2D20104B" w14:textId="03CF7F63" w:rsidR="00A74961" w:rsidRPr="00F25BC1" w:rsidRDefault="00A74961" w:rsidP="00A7496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0.000</w:t>
            </w:r>
          </w:p>
        </w:tc>
        <w:tc>
          <w:tcPr>
            <w:tcW w:w="1417" w:type="dxa"/>
            <w:shd w:val="clear" w:color="auto" w:fill="auto"/>
            <w:noWrap/>
            <w:vAlign w:val="center"/>
          </w:tcPr>
          <w:p w14:paraId="421DCFC8" w14:textId="4A56BCA0" w:rsidR="00A74961" w:rsidRPr="00F25BC1" w:rsidRDefault="00A74961" w:rsidP="00A7496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0.000</w:t>
            </w:r>
          </w:p>
        </w:tc>
      </w:tr>
    </w:tbl>
    <w:p w14:paraId="72FF467C" w14:textId="232B07A3" w:rsidR="00CB58A0" w:rsidRPr="00CB58A0" w:rsidRDefault="00CB58A0" w:rsidP="000C7D00">
      <w:pPr>
        <w:pStyle w:val="p16"/>
        <w:adjustRightInd w:val="0"/>
        <w:snapToGrid w:val="0"/>
        <w:spacing w:after="0" w:line="360" w:lineRule="auto"/>
        <w:rPr>
          <w:rFonts w:ascii="Book Antiqua" w:hAnsi="Book Antiqua" w:cs="Book Antiqua"/>
          <w:color w:val="000000" w:themeColor="text1"/>
          <w:sz w:val="24"/>
          <w:szCs w:val="24"/>
        </w:rPr>
      </w:pPr>
      <w:r w:rsidRPr="00CB58A0">
        <w:rPr>
          <w:rFonts w:ascii="Book Antiqua" w:hAnsi="Book Antiqua" w:cs="Book Antiqua"/>
          <w:color w:val="000000" w:themeColor="text1"/>
          <w:sz w:val="24"/>
          <w:szCs w:val="24"/>
        </w:rPr>
        <w:t>BALP:</w:t>
      </w:r>
      <w:r w:rsidRPr="00CB58A0">
        <w:rPr>
          <w:rFonts w:ascii="Book Antiqua" w:eastAsia="Book Antiqua" w:hAnsi="Book Antiqua" w:cs="Book Antiqua"/>
          <w:color w:val="000000" w:themeColor="text1"/>
          <w:sz w:val="24"/>
          <w:szCs w:val="24"/>
        </w:rPr>
        <w:t xml:space="preserve"> Bone alkaline phosphatase;</w:t>
      </w:r>
      <w:r>
        <w:rPr>
          <w:rFonts w:ascii="Book Antiqua" w:hAnsi="Book Antiqua" w:cs="Book Antiqua" w:hint="eastAsia"/>
          <w:color w:val="000000" w:themeColor="text1"/>
          <w:sz w:val="24"/>
          <w:szCs w:val="24"/>
        </w:rPr>
        <w:t xml:space="preserve"> </w:t>
      </w:r>
      <w:r w:rsidRPr="00CB58A0">
        <w:rPr>
          <w:rFonts w:ascii="Book Antiqua" w:hAnsi="Book Antiqua" w:cs="Book Antiqua"/>
          <w:color w:val="000000" w:themeColor="text1"/>
          <w:sz w:val="24"/>
          <w:szCs w:val="24"/>
        </w:rPr>
        <w:t>P1NP:</w:t>
      </w:r>
      <w:r w:rsidRPr="00CB58A0">
        <w:rPr>
          <w:rFonts w:ascii="Book Antiqua" w:eastAsia="Book Antiqua" w:hAnsi="Book Antiqua" w:cs="Book Antiqua"/>
          <w:color w:val="000000" w:themeColor="text1"/>
          <w:sz w:val="24"/>
          <w:szCs w:val="24"/>
        </w:rPr>
        <w:t xml:space="preserve"> </w:t>
      </w:r>
      <w:r w:rsidRPr="00F25BC1">
        <w:rPr>
          <w:rFonts w:ascii="Book Antiqua" w:eastAsia="Book Antiqua" w:hAnsi="Book Antiqua" w:cs="Book Antiqua"/>
          <w:color w:val="000000" w:themeColor="text1"/>
          <w:sz w:val="24"/>
          <w:szCs w:val="24"/>
        </w:rPr>
        <w:t xml:space="preserve">Type 1 procollagen amino-terminal </w:t>
      </w:r>
      <w:proofErr w:type="spellStart"/>
      <w:r w:rsidRPr="00F25BC1">
        <w:rPr>
          <w:rFonts w:ascii="Book Antiqua" w:eastAsia="Book Antiqua" w:hAnsi="Book Antiqua" w:cs="Book Antiqua"/>
          <w:color w:val="000000" w:themeColor="text1"/>
          <w:sz w:val="24"/>
          <w:szCs w:val="24"/>
        </w:rPr>
        <w:t>propeptide</w:t>
      </w:r>
      <w:proofErr w:type="spellEnd"/>
      <w:r>
        <w:rPr>
          <w:rFonts w:ascii="Book Antiqua" w:eastAsia="Book Antiqua" w:hAnsi="Book Antiqua" w:cs="Book Antiqua"/>
          <w:color w:val="000000" w:themeColor="text1"/>
          <w:sz w:val="24"/>
          <w:szCs w:val="24"/>
        </w:rPr>
        <w:t>;</w:t>
      </w:r>
      <w:r w:rsidR="000C7D00">
        <w:rPr>
          <w:rFonts w:ascii="Book Antiqua" w:hAnsi="Book Antiqua" w:cs="Book Antiqua" w:hint="eastAsia"/>
          <w:color w:val="000000" w:themeColor="text1"/>
          <w:sz w:val="24"/>
          <w:szCs w:val="24"/>
        </w:rPr>
        <w:t xml:space="preserve"> </w:t>
      </w:r>
      <w:r w:rsidRPr="00CB58A0">
        <w:rPr>
          <w:rFonts w:ascii="Book Antiqua" w:hAnsi="Book Antiqua" w:cs="Book Antiqua"/>
          <w:color w:val="000000" w:themeColor="text1"/>
          <w:sz w:val="24"/>
          <w:szCs w:val="24"/>
        </w:rPr>
        <w:t>BGP:</w:t>
      </w:r>
      <w:r w:rsidR="000C7D00" w:rsidRPr="000C7D00">
        <w:rPr>
          <w:rFonts w:ascii="Book Antiqua" w:eastAsia="Book Antiqua" w:hAnsi="Book Antiqua" w:cs="Book Antiqua"/>
          <w:color w:val="000000" w:themeColor="text1"/>
          <w:sz w:val="24"/>
          <w:szCs w:val="24"/>
        </w:rPr>
        <w:t xml:space="preserve"> </w:t>
      </w:r>
      <w:r w:rsidR="000C7D00" w:rsidRPr="00F25BC1">
        <w:rPr>
          <w:rFonts w:ascii="Book Antiqua" w:eastAsia="Book Antiqua" w:hAnsi="Book Antiqua" w:cs="Book Antiqua"/>
          <w:color w:val="000000" w:themeColor="text1"/>
          <w:sz w:val="24"/>
          <w:szCs w:val="24"/>
        </w:rPr>
        <w:t>Osteocalcin</w:t>
      </w:r>
      <w:r w:rsidR="000C7D00">
        <w:rPr>
          <w:rFonts w:ascii="Book Antiqua" w:eastAsia="Book Antiqua" w:hAnsi="Book Antiqua" w:cs="Book Antiqua"/>
          <w:color w:val="000000" w:themeColor="text1"/>
          <w:sz w:val="24"/>
          <w:szCs w:val="24"/>
        </w:rPr>
        <w:t xml:space="preserve">; </w:t>
      </w:r>
      <w:r w:rsidRPr="00CB58A0">
        <w:rPr>
          <w:rFonts w:ascii="Book Antiqua" w:hAnsi="Book Antiqua" w:cs="Book Antiqua"/>
          <w:color w:val="000000" w:themeColor="text1"/>
          <w:sz w:val="24"/>
          <w:szCs w:val="24"/>
        </w:rPr>
        <w:t>β-CTX:</w:t>
      </w:r>
      <w:r w:rsidR="000C7D00" w:rsidRPr="000C7D00">
        <w:rPr>
          <w:rFonts w:ascii="Book Antiqua" w:eastAsia="Book Antiqua" w:hAnsi="Book Antiqua" w:cs="Book Antiqua"/>
          <w:color w:val="000000" w:themeColor="text1"/>
          <w:sz w:val="24"/>
          <w:szCs w:val="24"/>
        </w:rPr>
        <w:t xml:space="preserve"> </w:t>
      </w:r>
      <w:r w:rsidR="000C7D00">
        <w:rPr>
          <w:rFonts w:ascii="Book Antiqua" w:eastAsia="Book Antiqua" w:hAnsi="Book Antiqua" w:cs="Book Antiqua"/>
          <w:color w:val="000000" w:themeColor="text1"/>
          <w:sz w:val="24"/>
          <w:szCs w:val="24"/>
        </w:rPr>
        <w:t>S</w:t>
      </w:r>
      <w:r w:rsidR="000C7D00" w:rsidRPr="00F25BC1">
        <w:rPr>
          <w:rFonts w:ascii="Book Antiqua" w:eastAsia="Book Antiqua" w:hAnsi="Book Antiqua" w:cs="Book Antiqua"/>
          <w:color w:val="000000" w:themeColor="text1"/>
          <w:sz w:val="24"/>
          <w:szCs w:val="24"/>
        </w:rPr>
        <w:t>pecial sequence of carboxy-terminal peptide β of type 1 collagen</w:t>
      </w:r>
      <w:r w:rsidR="000C7D00">
        <w:rPr>
          <w:rFonts w:ascii="Book Antiqua" w:eastAsia="Book Antiqua" w:hAnsi="Book Antiqua" w:cs="Book Antiqua"/>
          <w:color w:val="000000" w:themeColor="text1"/>
          <w:sz w:val="24"/>
          <w:szCs w:val="24"/>
        </w:rPr>
        <w:t>.</w:t>
      </w:r>
    </w:p>
    <w:p w14:paraId="688DB902" w14:textId="77777777" w:rsidR="00CB58A0" w:rsidRPr="00F25BC1" w:rsidRDefault="00CB58A0" w:rsidP="001B07B9">
      <w:pPr>
        <w:pStyle w:val="p16"/>
        <w:adjustRightInd w:val="0"/>
        <w:snapToGrid w:val="0"/>
        <w:spacing w:after="0" w:line="360" w:lineRule="auto"/>
        <w:rPr>
          <w:rFonts w:ascii="Book Antiqua" w:hAnsi="Book Antiqua" w:cs="Book Antiqua"/>
          <w:bCs/>
          <w:color w:val="000000" w:themeColor="text1"/>
          <w:sz w:val="24"/>
          <w:szCs w:val="24"/>
        </w:rPr>
      </w:pPr>
    </w:p>
    <w:p w14:paraId="3B77C478" w14:textId="606EFC16" w:rsidR="00F25BC1" w:rsidRPr="001B07B9" w:rsidRDefault="00F25BC1" w:rsidP="001B07B9">
      <w:pPr>
        <w:pStyle w:val="p16"/>
        <w:adjustRightInd w:val="0"/>
        <w:snapToGrid w:val="0"/>
        <w:spacing w:after="0" w:line="360" w:lineRule="auto"/>
        <w:rPr>
          <w:rFonts w:ascii="Book Antiqua" w:hAnsi="Book Antiqua" w:cs="Book Antiqua"/>
          <w:b/>
          <w:color w:val="000000" w:themeColor="text1"/>
          <w:sz w:val="24"/>
          <w:szCs w:val="24"/>
        </w:rPr>
      </w:pPr>
      <w:r w:rsidRPr="001B07B9">
        <w:rPr>
          <w:rFonts w:ascii="Book Antiqua" w:hAnsi="Book Antiqua" w:cs="Book Antiqua"/>
          <w:b/>
          <w:color w:val="000000" w:themeColor="text1"/>
          <w:sz w:val="24"/>
          <w:szCs w:val="24"/>
        </w:rPr>
        <w:lastRenderedPageBreak/>
        <w:t>Table 4 Correlation analysis results</w:t>
      </w:r>
    </w:p>
    <w:tbl>
      <w:tblPr>
        <w:tblW w:w="5000" w:type="pct"/>
        <w:jc w:val="center"/>
        <w:tblBorders>
          <w:top w:val="single" w:sz="4" w:space="0" w:color="auto"/>
          <w:bottom w:val="single" w:sz="4" w:space="0" w:color="auto"/>
        </w:tblBorders>
        <w:tblLook w:val="0600" w:firstRow="0" w:lastRow="0" w:firstColumn="0" w:lastColumn="0" w:noHBand="1" w:noVBand="1"/>
      </w:tblPr>
      <w:tblGrid>
        <w:gridCol w:w="2499"/>
        <w:gridCol w:w="1432"/>
        <w:gridCol w:w="3033"/>
        <w:gridCol w:w="2396"/>
      </w:tblGrid>
      <w:tr w:rsidR="00F25BC1" w:rsidRPr="00F25BC1" w14:paraId="1B363DD8" w14:textId="77777777" w:rsidTr="007D78E7">
        <w:trPr>
          <w:trHeight w:val="571"/>
          <w:jc w:val="center"/>
        </w:trPr>
        <w:tc>
          <w:tcPr>
            <w:tcW w:w="1335" w:type="pct"/>
            <w:tcBorders>
              <w:top w:val="single" w:sz="4" w:space="0" w:color="auto"/>
              <w:bottom w:val="single" w:sz="4" w:space="0" w:color="auto"/>
            </w:tcBorders>
            <w:shd w:val="clear" w:color="auto" w:fill="auto"/>
            <w:vAlign w:val="center"/>
          </w:tcPr>
          <w:p w14:paraId="7CB9095B" w14:textId="77777777" w:rsidR="00F25BC1" w:rsidRPr="001B07B9" w:rsidRDefault="00F25BC1" w:rsidP="00F25BC1">
            <w:pPr>
              <w:adjustRightInd w:val="0"/>
              <w:snapToGrid w:val="0"/>
              <w:spacing w:line="360" w:lineRule="auto"/>
              <w:jc w:val="both"/>
              <w:rPr>
                <w:rFonts w:ascii="Book Antiqua" w:hAnsi="Book Antiqua" w:cs="Book Antiqua"/>
                <w:b/>
                <w:bCs/>
                <w:color w:val="000000" w:themeColor="text1"/>
              </w:rPr>
            </w:pPr>
            <w:r w:rsidRPr="001B07B9">
              <w:rPr>
                <w:rFonts w:ascii="Book Antiqua" w:hAnsi="Book Antiqua" w:cs="Book Antiqua"/>
                <w:b/>
                <w:bCs/>
                <w:color w:val="000000" w:themeColor="text1"/>
              </w:rPr>
              <w:t>Index</w:t>
            </w:r>
          </w:p>
        </w:tc>
        <w:tc>
          <w:tcPr>
            <w:tcW w:w="765" w:type="pct"/>
            <w:tcBorders>
              <w:top w:val="single" w:sz="4" w:space="0" w:color="auto"/>
              <w:bottom w:val="single" w:sz="4" w:space="0" w:color="auto"/>
            </w:tcBorders>
            <w:shd w:val="clear" w:color="auto" w:fill="auto"/>
            <w:noWrap/>
            <w:vAlign w:val="center"/>
          </w:tcPr>
          <w:p w14:paraId="61A8D920" w14:textId="77777777" w:rsidR="00F25BC1" w:rsidRPr="001B07B9" w:rsidRDefault="00F25BC1" w:rsidP="00F25BC1">
            <w:pPr>
              <w:adjustRightInd w:val="0"/>
              <w:snapToGrid w:val="0"/>
              <w:spacing w:line="360" w:lineRule="auto"/>
              <w:jc w:val="both"/>
              <w:rPr>
                <w:rFonts w:ascii="Book Antiqua" w:hAnsi="Book Antiqua" w:cs="Book Antiqua"/>
                <w:b/>
                <w:bCs/>
                <w:color w:val="000000" w:themeColor="text1"/>
              </w:rPr>
            </w:pPr>
            <w:r w:rsidRPr="001B07B9">
              <w:rPr>
                <w:rFonts w:ascii="Book Antiqua" w:hAnsi="Book Antiqua" w:cs="Book Antiqua"/>
                <w:b/>
                <w:bCs/>
                <w:color w:val="000000" w:themeColor="text1"/>
              </w:rPr>
              <w:t>Relativity</w:t>
            </w:r>
          </w:p>
        </w:tc>
        <w:tc>
          <w:tcPr>
            <w:tcW w:w="1620" w:type="pct"/>
            <w:tcBorders>
              <w:top w:val="single" w:sz="4" w:space="0" w:color="auto"/>
              <w:bottom w:val="single" w:sz="4" w:space="0" w:color="auto"/>
            </w:tcBorders>
            <w:shd w:val="clear" w:color="auto" w:fill="auto"/>
            <w:vAlign w:val="center"/>
          </w:tcPr>
          <w:p w14:paraId="259E7E36" w14:textId="4660CE75" w:rsidR="00F25BC1" w:rsidRPr="001B07B9" w:rsidRDefault="00F25BC1" w:rsidP="00F25BC1">
            <w:pPr>
              <w:adjustRightInd w:val="0"/>
              <w:snapToGrid w:val="0"/>
              <w:spacing w:line="360" w:lineRule="auto"/>
              <w:jc w:val="both"/>
              <w:rPr>
                <w:rFonts w:ascii="Book Antiqua" w:hAnsi="Book Antiqua" w:cs="Book Antiqua"/>
                <w:b/>
                <w:bCs/>
                <w:color w:val="000000" w:themeColor="text1"/>
              </w:rPr>
            </w:pPr>
            <w:r w:rsidRPr="001B07B9">
              <w:rPr>
                <w:rFonts w:ascii="Book Antiqua" w:hAnsi="Book Antiqua" w:cs="Book Antiqua"/>
                <w:b/>
                <w:bCs/>
                <w:color w:val="000000" w:themeColor="text1"/>
              </w:rPr>
              <w:t>Lumbar spine</w:t>
            </w:r>
            <w:r w:rsidR="00F76975" w:rsidRPr="001B07B9">
              <w:rPr>
                <w:rFonts w:ascii="Book Antiqua" w:hAnsi="Book Antiqua" w:cs="Book Antiqua"/>
                <w:b/>
                <w:bCs/>
                <w:color w:val="000000" w:themeColor="text1"/>
              </w:rPr>
              <w:t xml:space="preserve"> (</w:t>
            </w:r>
            <w:r w:rsidRPr="001B07B9">
              <w:rPr>
                <w:rFonts w:ascii="Book Antiqua" w:hAnsi="Book Antiqua" w:cs="Book Antiqua"/>
                <w:b/>
                <w:bCs/>
                <w:color w:val="000000" w:themeColor="text1"/>
              </w:rPr>
              <w:t>g/m</w:t>
            </w:r>
            <w:r w:rsidRPr="001B07B9">
              <w:rPr>
                <w:rFonts w:ascii="Book Antiqua" w:hAnsi="Book Antiqua" w:cs="Book Antiqua"/>
                <w:b/>
                <w:bCs/>
                <w:color w:val="000000" w:themeColor="text1"/>
                <w:vertAlign w:val="superscript"/>
              </w:rPr>
              <w:t>2</w:t>
            </w:r>
            <w:r w:rsidR="00F76975" w:rsidRPr="001B07B9">
              <w:rPr>
                <w:rFonts w:ascii="Book Antiqua" w:hAnsi="Book Antiqua" w:cs="Book Antiqua"/>
                <w:b/>
                <w:bCs/>
                <w:color w:val="000000" w:themeColor="text1"/>
              </w:rPr>
              <w:t>)</w:t>
            </w:r>
          </w:p>
        </w:tc>
        <w:tc>
          <w:tcPr>
            <w:tcW w:w="1280" w:type="pct"/>
            <w:tcBorders>
              <w:top w:val="single" w:sz="4" w:space="0" w:color="auto"/>
              <w:bottom w:val="single" w:sz="4" w:space="0" w:color="auto"/>
            </w:tcBorders>
            <w:shd w:val="clear" w:color="auto" w:fill="auto"/>
            <w:vAlign w:val="center"/>
          </w:tcPr>
          <w:p w14:paraId="4C5CB270" w14:textId="63E1387A" w:rsidR="00F25BC1" w:rsidRPr="001B07B9" w:rsidRDefault="00F25BC1" w:rsidP="00F25BC1">
            <w:pPr>
              <w:adjustRightInd w:val="0"/>
              <w:snapToGrid w:val="0"/>
              <w:spacing w:line="360" w:lineRule="auto"/>
              <w:jc w:val="both"/>
              <w:rPr>
                <w:rFonts w:ascii="Book Antiqua" w:hAnsi="Book Antiqua" w:cs="Book Antiqua"/>
                <w:b/>
                <w:bCs/>
                <w:color w:val="000000" w:themeColor="text1"/>
              </w:rPr>
            </w:pPr>
            <w:r w:rsidRPr="001B07B9">
              <w:rPr>
                <w:rFonts w:ascii="Book Antiqua" w:hAnsi="Book Antiqua" w:cs="Book Antiqua"/>
                <w:b/>
                <w:bCs/>
                <w:color w:val="000000" w:themeColor="text1"/>
              </w:rPr>
              <w:t>Hip joint</w:t>
            </w:r>
            <w:r w:rsidR="00F76975" w:rsidRPr="001B07B9">
              <w:rPr>
                <w:rFonts w:ascii="Book Antiqua" w:hAnsi="Book Antiqua" w:cs="Book Antiqua"/>
                <w:b/>
                <w:bCs/>
                <w:color w:val="000000" w:themeColor="text1"/>
              </w:rPr>
              <w:t xml:space="preserve"> (</w:t>
            </w:r>
            <w:r w:rsidRPr="001B07B9">
              <w:rPr>
                <w:rFonts w:ascii="Book Antiqua" w:hAnsi="Book Antiqua" w:cs="Book Antiqua"/>
                <w:b/>
                <w:bCs/>
                <w:color w:val="000000" w:themeColor="text1"/>
              </w:rPr>
              <w:t>g/m</w:t>
            </w:r>
            <w:r w:rsidRPr="001B07B9">
              <w:rPr>
                <w:rFonts w:ascii="Book Antiqua" w:hAnsi="Book Antiqua" w:cs="Book Antiqua"/>
                <w:b/>
                <w:bCs/>
                <w:color w:val="000000" w:themeColor="text1"/>
                <w:vertAlign w:val="superscript"/>
              </w:rPr>
              <w:t>2</w:t>
            </w:r>
            <w:r w:rsidR="00F76975" w:rsidRPr="001B07B9">
              <w:rPr>
                <w:rFonts w:ascii="Book Antiqua" w:hAnsi="Book Antiqua" w:cs="Book Antiqua"/>
                <w:b/>
                <w:bCs/>
                <w:color w:val="000000" w:themeColor="text1"/>
              </w:rPr>
              <w:t>)</w:t>
            </w:r>
          </w:p>
        </w:tc>
      </w:tr>
      <w:tr w:rsidR="00F25BC1" w:rsidRPr="00F25BC1" w14:paraId="4B4AB853" w14:textId="77777777" w:rsidTr="007D78E7">
        <w:trPr>
          <w:trHeight w:val="308"/>
          <w:jc w:val="center"/>
        </w:trPr>
        <w:tc>
          <w:tcPr>
            <w:tcW w:w="1335" w:type="pct"/>
            <w:vMerge w:val="restart"/>
            <w:tcBorders>
              <w:top w:val="single" w:sz="4" w:space="0" w:color="auto"/>
            </w:tcBorders>
            <w:shd w:val="clear" w:color="auto" w:fill="auto"/>
            <w:vAlign w:val="center"/>
          </w:tcPr>
          <w:p w14:paraId="0AEF4211" w14:textId="0EBAE726"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GLP-1</w:t>
            </w:r>
            <w:r w:rsidR="00F76975">
              <w:rPr>
                <w:rFonts w:ascii="Book Antiqua" w:hAnsi="Book Antiqua" w:cs="Book Antiqua"/>
                <w:color w:val="000000" w:themeColor="text1"/>
              </w:rPr>
              <w:t xml:space="preserve"> (</w:t>
            </w:r>
            <w:proofErr w:type="spellStart"/>
            <w:r w:rsidRPr="00F25BC1">
              <w:rPr>
                <w:rFonts w:ascii="Book Antiqua" w:hAnsi="Book Antiqua" w:cs="Book Antiqua"/>
                <w:color w:val="000000" w:themeColor="text1"/>
              </w:rPr>
              <w:t>pmol</w:t>
            </w:r>
            <w:proofErr w:type="spellEnd"/>
            <w:r w:rsidRPr="00F25BC1">
              <w:rPr>
                <w:rFonts w:ascii="Book Antiqua" w:hAnsi="Book Antiqua" w:cs="Book Antiqua"/>
                <w:color w:val="000000" w:themeColor="text1"/>
              </w:rPr>
              <w:t>/L</w:t>
            </w:r>
            <w:r w:rsidR="00F76975">
              <w:rPr>
                <w:rFonts w:ascii="Book Antiqua" w:hAnsi="Book Antiqua" w:cs="Book Antiqua"/>
                <w:color w:val="000000" w:themeColor="text1"/>
              </w:rPr>
              <w:t>)</w:t>
            </w:r>
          </w:p>
        </w:tc>
        <w:tc>
          <w:tcPr>
            <w:tcW w:w="765" w:type="pct"/>
            <w:tcBorders>
              <w:top w:val="single" w:sz="4" w:space="0" w:color="auto"/>
            </w:tcBorders>
            <w:shd w:val="clear" w:color="auto" w:fill="auto"/>
            <w:noWrap/>
            <w:vAlign w:val="center"/>
          </w:tcPr>
          <w:p w14:paraId="17C63B4D" w14:textId="77777777" w:rsidR="00F25BC1" w:rsidRPr="001B07B9" w:rsidRDefault="00F25BC1" w:rsidP="00F25BC1">
            <w:pPr>
              <w:adjustRightInd w:val="0"/>
              <w:snapToGrid w:val="0"/>
              <w:spacing w:line="360" w:lineRule="auto"/>
              <w:jc w:val="both"/>
              <w:rPr>
                <w:rFonts w:ascii="Book Antiqua" w:hAnsi="Book Antiqua" w:cs="Book Antiqua"/>
                <w:i/>
                <w:iCs/>
                <w:color w:val="000000" w:themeColor="text1"/>
              </w:rPr>
            </w:pPr>
            <w:r w:rsidRPr="001B07B9">
              <w:rPr>
                <w:rFonts w:ascii="Book Antiqua" w:hAnsi="Book Antiqua" w:cs="Book Antiqua"/>
                <w:i/>
                <w:iCs/>
                <w:color w:val="000000" w:themeColor="text1"/>
              </w:rPr>
              <w:t>r</w:t>
            </w:r>
          </w:p>
        </w:tc>
        <w:tc>
          <w:tcPr>
            <w:tcW w:w="1620" w:type="pct"/>
            <w:tcBorders>
              <w:top w:val="single" w:sz="4" w:space="0" w:color="auto"/>
            </w:tcBorders>
            <w:shd w:val="clear" w:color="auto" w:fill="auto"/>
            <w:noWrap/>
            <w:vAlign w:val="center"/>
          </w:tcPr>
          <w:p w14:paraId="2ADDCA7F" w14:textId="7C98F3D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0.707</w:t>
            </w:r>
          </w:p>
        </w:tc>
        <w:tc>
          <w:tcPr>
            <w:tcW w:w="1280" w:type="pct"/>
            <w:tcBorders>
              <w:top w:val="single" w:sz="4" w:space="0" w:color="auto"/>
            </w:tcBorders>
            <w:shd w:val="clear" w:color="auto" w:fill="auto"/>
            <w:noWrap/>
            <w:vAlign w:val="center"/>
          </w:tcPr>
          <w:p w14:paraId="19AE3598" w14:textId="7ABFE064"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0.691</w:t>
            </w:r>
          </w:p>
        </w:tc>
      </w:tr>
      <w:tr w:rsidR="00F25BC1" w:rsidRPr="00F25BC1" w14:paraId="7E64AE00" w14:textId="77777777" w:rsidTr="007D78E7">
        <w:trPr>
          <w:trHeight w:val="308"/>
          <w:jc w:val="center"/>
        </w:trPr>
        <w:tc>
          <w:tcPr>
            <w:tcW w:w="1335" w:type="pct"/>
            <w:vMerge/>
            <w:vAlign w:val="center"/>
          </w:tcPr>
          <w:p w14:paraId="0C8E1329"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765" w:type="pct"/>
            <w:shd w:val="clear" w:color="auto" w:fill="auto"/>
            <w:noWrap/>
            <w:vAlign w:val="center"/>
          </w:tcPr>
          <w:p w14:paraId="4181B88D" w14:textId="4B63CC68" w:rsidR="00F25BC1" w:rsidRPr="001B07B9" w:rsidRDefault="00F25BC1" w:rsidP="00F25BC1">
            <w:pPr>
              <w:adjustRightInd w:val="0"/>
              <w:snapToGrid w:val="0"/>
              <w:spacing w:line="360" w:lineRule="auto"/>
              <w:jc w:val="both"/>
              <w:rPr>
                <w:rFonts w:ascii="Book Antiqua" w:hAnsi="Book Antiqua" w:cs="Book Antiqua"/>
                <w:i/>
                <w:iCs/>
                <w:color w:val="000000" w:themeColor="text1"/>
              </w:rPr>
            </w:pPr>
            <w:r w:rsidRPr="001B07B9">
              <w:rPr>
                <w:rFonts w:ascii="Book Antiqua" w:hAnsi="Book Antiqua" w:cs="Book Antiqua"/>
                <w:i/>
                <w:iCs/>
                <w:color w:val="000000" w:themeColor="text1"/>
              </w:rPr>
              <w:t>P</w:t>
            </w:r>
            <w:r w:rsidR="001B07B9">
              <w:rPr>
                <w:rFonts w:ascii="Book Antiqua" w:hAnsi="Book Antiqua" w:cs="Book Antiqua"/>
                <w:i/>
                <w:iCs/>
                <w:color w:val="000000" w:themeColor="text1"/>
              </w:rPr>
              <w:t xml:space="preserve"> </w:t>
            </w:r>
            <w:r w:rsidR="001B07B9" w:rsidRPr="001B07B9">
              <w:rPr>
                <w:rFonts w:ascii="Book Antiqua" w:hAnsi="Book Antiqua" w:cs="Book Antiqua"/>
                <w:color w:val="000000" w:themeColor="text1"/>
              </w:rPr>
              <w:t>value</w:t>
            </w:r>
          </w:p>
        </w:tc>
        <w:tc>
          <w:tcPr>
            <w:tcW w:w="1620" w:type="pct"/>
            <w:shd w:val="clear" w:color="auto" w:fill="auto"/>
            <w:noWrap/>
            <w:vAlign w:val="center"/>
          </w:tcPr>
          <w:p w14:paraId="2891DCF4" w14:textId="12CF8408"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0.000</w:t>
            </w:r>
          </w:p>
        </w:tc>
        <w:tc>
          <w:tcPr>
            <w:tcW w:w="1280" w:type="pct"/>
            <w:shd w:val="clear" w:color="auto" w:fill="auto"/>
            <w:noWrap/>
            <w:vAlign w:val="center"/>
          </w:tcPr>
          <w:p w14:paraId="7ED64D69" w14:textId="1E13DADC"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0.000</w:t>
            </w:r>
          </w:p>
        </w:tc>
      </w:tr>
      <w:tr w:rsidR="00F25BC1" w:rsidRPr="00F25BC1" w14:paraId="72512907" w14:textId="77777777" w:rsidTr="007D78E7">
        <w:trPr>
          <w:trHeight w:val="308"/>
          <w:jc w:val="center"/>
        </w:trPr>
        <w:tc>
          <w:tcPr>
            <w:tcW w:w="1335" w:type="pct"/>
            <w:vMerge w:val="restart"/>
            <w:shd w:val="clear" w:color="auto" w:fill="auto"/>
            <w:vAlign w:val="center"/>
          </w:tcPr>
          <w:p w14:paraId="777435C0" w14:textId="10F218A2"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MGP</w:t>
            </w:r>
            <w:r w:rsidR="00F76975">
              <w:rPr>
                <w:rFonts w:ascii="Book Antiqua" w:hAnsi="Book Antiqua" w:cs="Book Antiqua"/>
                <w:color w:val="000000" w:themeColor="text1"/>
              </w:rPr>
              <w:t xml:space="preserve"> (</w:t>
            </w:r>
            <w:r w:rsidRPr="00F25BC1">
              <w:rPr>
                <w:rFonts w:ascii="Book Antiqua" w:hAnsi="Book Antiqua" w:cs="Book Antiqua"/>
                <w:color w:val="000000" w:themeColor="text1"/>
              </w:rPr>
              <w:t>nmol/L</w:t>
            </w:r>
            <w:r w:rsidR="00F76975">
              <w:rPr>
                <w:rFonts w:ascii="Book Antiqua" w:hAnsi="Book Antiqua" w:cs="Book Antiqua"/>
                <w:color w:val="000000" w:themeColor="text1"/>
              </w:rPr>
              <w:t>)</w:t>
            </w:r>
          </w:p>
        </w:tc>
        <w:tc>
          <w:tcPr>
            <w:tcW w:w="765" w:type="pct"/>
            <w:shd w:val="clear" w:color="auto" w:fill="auto"/>
            <w:noWrap/>
            <w:vAlign w:val="center"/>
          </w:tcPr>
          <w:p w14:paraId="403EFB6A" w14:textId="77777777" w:rsidR="00F25BC1" w:rsidRPr="001B07B9" w:rsidRDefault="00F25BC1" w:rsidP="00F25BC1">
            <w:pPr>
              <w:adjustRightInd w:val="0"/>
              <w:snapToGrid w:val="0"/>
              <w:spacing w:line="360" w:lineRule="auto"/>
              <w:jc w:val="both"/>
              <w:rPr>
                <w:rFonts w:ascii="Book Antiqua" w:hAnsi="Book Antiqua" w:cs="Book Antiqua"/>
                <w:i/>
                <w:iCs/>
                <w:color w:val="000000" w:themeColor="text1"/>
              </w:rPr>
            </w:pPr>
            <w:r w:rsidRPr="001B07B9">
              <w:rPr>
                <w:rFonts w:ascii="Book Antiqua" w:hAnsi="Book Antiqua" w:cs="Book Antiqua"/>
                <w:i/>
                <w:iCs/>
                <w:color w:val="000000" w:themeColor="text1"/>
              </w:rPr>
              <w:t>r</w:t>
            </w:r>
          </w:p>
        </w:tc>
        <w:tc>
          <w:tcPr>
            <w:tcW w:w="1620" w:type="pct"/>
            <w:shd w:val="clear" w:color="auto" w:fill="auto"/>
            <w:noWrap/>
            <w:vAlign w:val="center"/>
          </w:tcPr>
          <w:p w14:paraId="4B3FE44E" w14:textId="3E08E360"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0.571</w:t>
            </w:r>
          </w:p>
        </w:tc>
        <w:tc>
          <w:tcPr>
            <w:tcW w:w="1280" w:type="pct"/>
            <w:shd w:val="clear" w:color="auto" w:fill="auto"/>
            <w:noWrap/>
            <w:vAlign w:val="center"/>
          </w:tcPr>
          <w:p w14:paraId="6D265328" w14:textId="1981A7EC"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0.546</w:t>
            </w:r>
          </w:p>
        </w:tc>
      </w:tr>
      <w:tr w:rsidR="001B07B9" w:rsidRPr="00F25BC1" w14:paraId="277A9B82" w14:textId="77777777" w:rsidTr="007D78E7">
        <w:trPr>
          <w:trHeight w:val="308"/>
          <w:jc w:val="center"/>
        </w:trPr>
        <w:tc>
          <w:tcPr>
            <w:tcW w:w="1335" w:type="pct"/>
            <w:vMerge/>
            <w:vAlign w:val="center"/>
          </w:tcPr>
          <w:p w14:paraId="2E9FE95B"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p>
        </w:tc>
        <w:tc>
          <w:tcPr>
            <w:tcW w:w="765" w:type="pct"/>
            <w:shd w:val="clear" w:color="auto" w:fill="auto"/>
            <w:noWrap/>
            <w:vAlign w:val="center"/>
          </w:tcPr>
          <w:p w14:paraId="47C80C9E" w14:textId="54E0CEF1" w:rsidR="00F25BC1" w:rsidRPr="001B07B9" w:rsidRDefault="00F25BC1" w:rsidP="00F25BC1">
            <w:pPr>
              <w:adjustRightInd w:val="0"/>
              <w:snapToGrid w:val="0"/>
              <w:spacing w:line="360" w:lineRule="auto"/>
              <w:jc w:val="both"/>
              <w:rPr>
                <w:rFonts w:ascii="Book Antiqua" w:hAnsi="Book Antiqua" w:cs="Book Antiqua"/>
                <w:i/>
                <w:iCs/>
                <w:color w:val="000000" w:themeColor="text1"/>
              </w:rPr>
            </w:pPr>
            <w:r w:rsidRPr="001B07B9">
              <w:rPr>
                <w:rFonts w:ascii="Book Antiqua" w:hAnsi="Book Antiqua" w:cs="Book Antiqua"/>
                <w:i/>
                <w:iCs/>
                <w:color w:val="000000" w:themeColor="text1"/>
              </w:rPr>
              <w:t>P</w:t>
            </w:r>
            <w:r w:rsidR="001B07B9" w:rsidRPr="001B07B9">
              <w:rPr>
                <w:rFonts w:ascii="Book Antiqua" w:hAnsi="Book Antiqua" w:cs="Book Antiqua"/>
                <w:color w:val="000000" w:themeColor="text1"/>
              </w:rPr>
              <w:t xml:space="preserve"> value</w:t>
            </w:r>
          </w:p>
        </w:tc>
        <w:tc>
          <w:tcPr>
            <w:tcW w:w="1620" w:type="pct"/>
            <w:shd w:val="clear" w:color="auto" w:fill="auto"/>
            <w:noWrap/>
            <w:vAlign w:val="center"/>
          </w:tcPr>
          <w:p w14:paraId="6098EAF4" w14:textId="7607A3C0"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0.000</w:t>
            </w:r>
          </w:p>
        </w:tc>
        <w:tc>
          <w:tcPr>
            <w:tcW w:w="1280" w:type="pct"/>
            <w:shd w:val="clear" w:color="auto" w:fill="auto"/>
            <w:noWrap/>
            <w:vAlign w:val="center"/>
          </w:tcPr>
          <w:p w14:paraId="657A7F82" w14:textId="1E2200B3"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0.000</w:t>
            </w:r>
          </w:p>
        </w:tc>
      </w:tr>
    </w:tbl>
    <w:p w14:paraId="21C77BAE" w14:textId="77777777" w:rsidR="007D78E7" w:rsidRPr="00F25BC1" w:rsidRDefault="007D78E7" w:rsidP="007D78E7">
      <w:pPr>
        <w:pStyle w:val="p16"/>
        <w:adjustRightInd w:val="0"/>
        <w:snapToGrid w:val="0"/>
        <w:spacing w:after="0" w:line="360" w:lineRule="auto"/>
        <w:rPr>
          <w:rFonts w:ascii="Book Antiqua" w:hAnsi="Book Antiqua" w:cs="Book Antiqua"/>
          <w:bCs/>
          <w:color w:val="000000" w:themeColor="text1"/>
          <w:sz w:val="24"/>
          <w:szCs w:val="24"/>
        </w:rPr>
      </w:pPr>
      <w:r w:rsidRPr="00F25BC1">
        <w:rPr>
          <w:rFonts w:ascii="Book Antiqua" w:eastAsia="Book Antiqua" w:hAnsi="Book Antiqua" w:cs="Book Antiqua"/>
          <w:color w:val="000000" w:themeColor="text1"/>
          <w:sz w:val="24"/>
          <w:szCs w:val="24"/>
        </w:rPr>
        <w:t>GLP-1</w:t>
      </w:r>
      <w:r>
        <w:rPr>
          <w:rFonts w:ascii="Book Antiqua" w:eastAsia="Book Antiqua" w:hAnsi="Book Antiqua" w:cs="Book Antiqua"/>
          <w:color w:val="000000" w:themeColor="text1"/>
          <w:sz w:val="24"/>
          <w:szCs w:val="24"/>
        </w:rPr>
        <w:t xml:space="preserve">: </w:t>
      </w:r>
      <w:r w:rsidRPr="00F25BC1">
        <w:rPr>
          <w:rFonts w:ascii="Book Antiqua" w:eastAsia="Book Antiqua" w:hAnsi="Book Antiqua" w:cs="Book Antiqua"/>
          <w:color w:val="000000" w:themeColor="text1"/>
          <w:sz w:val="24"/>
          <w:szCs w:val="24"/>
        </w:rPr>
        <w:t>Glucagon-like peptide-</w:t>
      </w:r>
      <w:r>
        <w:rPr>
          <w:rFonts w:ascii="Book Antiqua" w:eastAsia="Book Antiqua" w:hAnsi="Book Antiqua" w:cs="Book Antiqua"/>
          <w:color w:val="000000" w:themeColor="text1"/>
          <w:sz w:val="24"/>
          <w:szCs w:val="24"/>
        </w:rPr>
        <w:t>1</w:t>
      </w:r>
      <w:r>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sz w:val="24"/>
          <w:szCs w:val="24"/>
        </w:rPr>
        <w:t>MGP</w:t>
      </w:r>
      <w:r>
        <w:rPr>
          <w:rFonts w:ascii="Book Antiqua" w:eastAsia="Book Antiqua" w:hAnsi="Book Antiqua" w:cs="Book Antiqua"/>
          <w:color w:val="000000" w:themeColor="text1"/>
          <w:sz w:val="24"/>
          <w:szCs w:val="24"/>
        </w:rPr>
        <w:t xml:space="preserve">: </w:t>
      </w:r>
      <w:r w:rsidRPr="00F25BC1">
        <w:rPr>
          <w:rFonts w:ascii="Book Antiqua" w:eastAsia="Book Antiqua" w:hAnsi="Book Antiqua" w:cs="Book Antiqua"/>
          <w:color w:val="000000" w:themeColor="text1"/>
          <w:sz w:val="24"/>
          <w:szCs w:val="24"/>
        </w:rPr>
        <w:t xml:space="preserve">Matrix </w:t>
      </w:r>
      <w:proofErr w:type="spellStart"/>
      <w:r w:rsidRPr="00F25BC1">
        <w:rPr>
          <w:rFonts w:ascii="Book Antiqua" w:eastAsia="Book Antiqua" w:hAnsi="Book Antiqua" w:cs="Book Antiqua"/>
          <w:color w:val="000000" w:themeColor="text1"/>
          <w:sz w:val="24"/>
          <w:szCs w:val="24"/>
        </w:rPr>
        <w:t>Gla</w:t>
      </w:r>
      <w:proofErr w:type="spellEnd"/>
      <w:r w:rsidRPr="00F25BC1">
        <w:rPr>
          <w:rFonts w:ascii="Book Antiqua" w:eastAsia="Book Antiqua" w:hAnsi="Book Antiqua" w:cs="Book Antiqua"/>
          <w:color w:val="000000" w:themeColor="text1"/>
          <w:sz w:val="24"/>
          <w:szCs w:val="24"/>
        </w:rPr>
        <w:t xml:space="preserve"> protein</w:t>
      </w:r>
      <w:r>
        <w:rPr>
          <w:rFonts w:ascii="Book Antiqua" w:eastAsia="Book Antiqua" w:hAnsi="Book Antiqua" w:cs="Book Antiqua"/>
          <w:color w:val="000000" w:themeColor="text1"/>
        </w:rPr>
        <w:t>.</w:t>
      </w:r>
    </w:p>
    <w:p w14:paraId="25AC98AE" w14:textId="77777777" w:rsidR="00F25BC1" w:rsidRPr="007D78E7" w:rsidRDefault="00F25BC1" w:rsidP="007D78E7">
      <w:pPr>
        <w:pStyle w:val="p16"/>
        <w:adjustRightInd w:val="0"/>
        <w:snapToGrid w:val="0"/>
        <w:spacing w:after="0" w:line="360" w:lineRule="auto"/>
        <w:rPr>
          <w:rFonts w:ascii="Book Antiqua" w:hAnsi="Book Antiqua" w:cs="Book Antiqua"/>
          <w:bCs/>
          <w:color w:val="000000" w:themeColor="text1"/>
          <w:sz w:val="24"/>
          <w:szCs w:val="24"/>
        </w:rPr>
      </w:pPr>
    </w:p>
    <w:p w14:paraId="036D191E" w14:textId="3DD51F27" w:rsidR="00F25BC1" w:rsidRPr="007D78E7" w:rsidRDefault="00F25BC1" w:rsidP="007D78E7">
      <w:pPr>
        <w:pStyle w:val="p16"/>
        <w:adjustRightInd w:val="0"/>
        <w:snapToGrid w:val="0"/>
        <w:spacing w:after="0" w:line="360" w:lineRule="auto"/>
        <w:rPr>
          <w:rFonts w:ascii="Book Antiqua" w:hAnsi="Book Antiqua" w:cs="Book Antiqua"/>
          <w:b/>
          <w:color w:val="000000" w:themeColor="text1"/>
          <w:sz w:val="24"/>
          <w:szCs w:val="24"/>
        </w:rPr>
      </w:pPr>
      <w:r w:rsidRPr="007D78E7">
        <w:rPr>
          <w:rFonts w:ascii="Book Antiqua" w:hAnsi="Book Antiqua" w:cs="Book Antiqua"/>
          <w:b/>
          <w:color w:val="000000" w:themeColor="text1"/>
          <w:sz w:val="24"/>
          <w:szCs w:val="24"/>
        </w:rPr>
        <w:t xml:space="preserve">Table 5 Correlation between serum </w:t>
      </w:r>
      <w:r w:rsidR="007D78E7" w:rsidRPr="007D78E7">
        <w:rPr>
          <w:rFonts w:ascii="Book Antiqua" w:eastAsia="Book Antiqua" w:hAnsi="Book Antiqua" w:cs="Book Antiqua"/>
          <w:b/>
          <w:color w:val="000000" w:themeColor="text1"/>
          <w:sz w:val="24"/>
          <w:szCs w:val="24"/>
        </w:rPr>
        <w:t>glucagon-like peptide-1</w:t>
      </w:r>
      <w:r w:rsidRPr="007D78E7">
        <w:rPr>
          <w:rFonts w:ascii="Book Antiqua" w:hAnsi="Book Antiqua" w:cs="Book Antiqua"/>
          <w:b/>
          <w:color w:val="000000" w:themeColor="text1"/>
          <w:sz w:val="24"/>
          <w:szCs w:val="24"/>
        </w:rPr>
        <w:t xml:space="preserve">, </w:t>
      </w:r>
      <w:r w:rsidR="007D78E7" w:rsidRPr="007D78E7">
        <w:rPr>
          <w:rFonts w:ascii="Book Antiqua" w:eastAsia="Book Antiqua" w:hAnsi="Book Antiqua" w:cs="Book Antiqua"/>
          <w:b/>
          <w:color w:val="000000" w:themeColor="text1"/>
          <w:sz w:val="24"/>
          <w:szCs w:val="24"/>
        </w:rPr>
        <w:t xml:space="preserve">matrix </w:t>
      </w:r>
      <w:proofErr w:type="spellStart"/>
      <w:r w:rsidR="007D78E7" w:rsidRPr="007D78E7">
        <w:rPr>
          <w:rFonts w:ascii="Book Antiqua" w:eastAsia="Book Antiqua" w:hAnsi="Book Antiqua" w:cs="Book Antiqua"/>
          <w:b/>
          <w:color w:val="000000" w:themeColor="text1"/>
          <w:sz w:val="24"/>
          <w:szCs w:val="24"/>
        </w:rPr>
        <w:t>Gla</w:t>
      </w:r>
      <w:proofErr w:type="spellEnd"/>
      <w:r w:rsidR="007D78E7" w:rsidRPr="007D78E7">
        <w:rPr>
          <w:rFonts w:ascii="Book Antiqua" w:eastAsia="Book Antiqua" w:hAnsi="Book Antiqua" w:cs="Book Antiqua"/>
          <w:b/>
          <w:color w:val="000000" w:themeColor="text1"/>
          <w:sz w:val="24"/>
          <w:szCs w:val="24"/>
        </w:rPr>
        <w:t xml:space="preserve"> protein</w:t>
      </w:r>
      <w:r w:rsidR="007D78E7" w:rsidRPr="007D78E7">
        <w:rPr>
          <w:rFonts w:ascii="Book Antiqua" w:hAnsi="Book Antiqua" w:cs="Book Antiqua"/>
          <w:b/>
          <w:color w:val="000000" w:themeColor="text1"/>
          <w:sz w:val="24"/>
          <w:szCs w:val="24"/>
        </w:rPr>
        <w:t xml:space="preserve"> </w:t>
      </w:r>
      <w:r w:rsidRPr="007D78E7">
        <w:rPr>
          <w:rFonts w:ascii="Book Antiqua" w:hAnsi="Book Antiqua" w:cs="Book Antiqua"/>
          <w:b/>
          <w:color w:val="000000" w:themeColor="text1"/>
          <w:sz w:val="24"/>
          <w:szCs w:val="24"/>
        </w:rPr>
        <w:t>levels, and bone metabolism marker levels</w:t>
      </w:r>
    </w:p>
    <w:tbl>
      <w:tblPr>
        <w:tblW w:w="5009" w:type="pct"/>
        <w:jc w:val="center"/>
        <w:tblBorders>
          <w:top w:val="single" w:sz="4" w:space="0" w:color="auto"/>
          <w:bottom w:val="single" w:sz="4" w:space="0" w:color="auto"/>
        </w:tblBorders>
        <w:tblLook w:val="0600" w:firstRow="0" w:lastRow="0" w:firstColumn="0" w:lastColumn="0" w:noHBand="1" w:noVBand="1"/>
      </w:tblPr>
      <w:tblGrid>
        <w:gridCol w:w="1225"/>
        <w:gridCol w:w="1296"/>
        <w:gridCol w:w="1787"/>
        <w:gridCol w:w="1761"/>
        <w:gridCol w:w="1583"/>
        <w:gridCol w:w="1856"/>
      </w:tblGrid>
      <w:tr w:rsidR="00F25BC1" w:rsidRPr="00F25BC1" w14:paraId="7AC9E006" w14:textId="77777777" w:rsidTr="00050A20">
        <w:trPr>
          <w:trHeight w:val="312"/>
          <w:jc w:val="center"/>
        </w:trPr>
        <w:tc>
          <w:tcPr>
            <w:tcW w:w="638" w:type="pct"/>
            <w:tcBorders>
              <w:top w:val="single" w:sz="4" w:space="0" w:color="auto"/>
              <w:bottom w:val="single" w:sz="4" w:space="0" w:color="auto"/>
            </w:tcBorders>
            <w:shd w:val="clear" w:color="auto" w:fill="auto"/>
            <w:vAlign w:val="center"/>
          </w:tcPr>
          <w:p w14:paraId="0B69377E" w14:textId="77777777" w:rsidR="00F25BC1" w:rsidRPr="00050A20" w:rsidRDefault="00F25BC1" w:rsidP="00F25BC1">
            <w:pPr>
              <w:adjustRightInd w:val="0"/>
              <w:snapToGrid w:val="0"/>
              <w:spacing w:line="360" w:lineRule="auto"/>
              <w:jc w:val="both"/>
              <w:rPr>
                <w:rFonts w:ascii="Book Antiqua" w:hAnsi="Book Antiqua" w:cs="Book Antiqua"/>
                <w:b/>
                <w:bCs/>
                <w:color w:val="000000" w:themeColor="text1"/>
              </w:rPr>
            </w:pPr>
            <w:r w:rsidRPr="00050A20">
              <w:rPr>
                <w:rFonts w:ascii="Book Antiqua" w:hAnsi="Book Antiqua" w:cs="Book Antiqua"/>
                <w:b/>
                <w:bCs/>
                <w:color w:val="000000" w:themeColor="text1"/>
              </w:rPr>
              <w:t>Index</w:t>
            </w:r>
          </w:p>
        </w:tc>
        <w:tc>
          <w:tcPr>
            <w:tcW w:w="650" w:type="pct"/>
            <w:tcBorders>
              <w:top w:val="single" w:sz="4" w:space="0" w:color="auto"/>
              <w:bottom w:val="single" w:sz="4" w:space="0" w:color="auto"/>
            </w:tcBorders>
            <w:shd w:val="clear" w:color="auto" w:fill="auto"/>
            <w:noWrap/>
            <w:vAlign w:val="center"/>
          </w:tcPr>
          <w:p w14:paraId="5E829AF6" w14:textId="77777777" w:rsidR="00F25BC1" w:rsidRPr="00050A20" w:rsidRDefault="00F25BC1" w:rsidP="00F25BC1">
            <w:pPr>
              <w:adjustRightInd w:val="0"/>
              <w:snapToGrid w:val="0"/>
              <w:spacing w:line="360" w:lineRule="auto"/>
              <w:jc w:val="both"/>
              <w:rPr>
                <w:rFonts w:ascii="Book Antiqua" w:hAnsi="Book Antiqua" w:cs="Book Antiqua"/>
                <w:b/>
                <w:bCs/>
                <w:color w:val="000000" w:themeColor="text1"/>
              </w:rPr>
            </w:pPr>
            <w:r w:rsidRPr="00050A20">
              <w:rPr>
                <w:rFonts w:ascii="Book Antiqua" w:hAnsi="Book Antiqua" w:cs="Book Antiqua"/>
                <w:b/>
                <w:bCs/>
                <w:color w:val="000000" w:themeColor="text1"/>
              </w:rPr>
              <w:t>Relativity</w:t>
            </w:r>
          </w:p>
        </w:tc>
        <w:tc>
          <w:tcPr>
            <w:tcW w:w="961" w:type="pct"/>
            <w:tcBorders>
              <w:top w:val="single" w:sz="4" w:space="0" w:color="auto"/>
              <w:bottom w:val="single" w:sz="4" w:space="0" w:color="auto"/>
            </w:tcBorders>
            <w:shd w:val="clear" w:color="auto" w:fill="auto"/>
            <w:noWrap/>
            <w:vAlign w:val="center"/>
          </w:tcPr>
          <w:p w14:paraId="537FC66D" w14:textId="6A0608EE" w:rsidR="00F25BC1" w:rsidRPr="00050A20" w:rsidRDefault="00F25BC1" w:rsidP="00F25BC1">
            <w:pPr>
              <w:adjustRightInd w:val="0"/>
              <w:snapToGrid w:val="0"/>
              <w:spacing w:line="360" w:lineRule="auto"/>
              <w:jc w:val="both"/>
              <w:rPr>
                <w:rFonts w:ascii="Book Antiqua" w:hAnsi="Book Antiqua" w:cs="Book Antiqua"/>
                <w:b/>
                <w:bCs/>
                <w:color w:val="000000" w:themeColor="text1"/>
              </w:rPr>
            </w:pPr>
            <w:r w:rsidRPr="00050A20">
              <w:rPr>
                <w:rFonts w:ascii="Book Antiqua" w:hAnsi="Book Antiqua" w:cs="Book Antiqua"/>
                <w:b/>
                <w:bCs/>
                <w:color w:val="000000" w:themeColor="text1"/>
              </w:rPr>
              <w:t>BALP</w:t>
            </w:r>
            <w:r w:rsidR="00F76975" w:rsidRPr="00050A20">
              <w:rPr>
                <w:rFonts w:ascii="Book Antiqua" w:hAnsi="Book Antiqua" w:cs="Book Antiqua"/>
                <w:b/>
                <w:bCs/>
                <w:color w:val="000000" w:themeColor="text1"/>
              </w:rPr>
              <w:t xml:space="preserve"> (</w:t>
            </w:r>
            <w:proofErr w:type="spellStart"/>
            <w:r w:rsidRPr="00050A20">
              <w:rPr>
                <w:rFonts w:ascii="Book Antiqua" w:hAnsi="Book Antiqua" w:cs="Book Antiqua"/>
                <w:b/>
                <w:bCs/>
                <w:color w:val="000000" w:themeColor="text1"/>
              </w:rPr>
              <w:t>μg</w:t>
            </w:r>
            <w:proofErr w:type="spellEnd"/>
            <w:r w:rsidRPr="00050A20">
              <w:rPr>
                <w:rFonts w:ascii="Book Antiqua" w:hAnsi="Book Antiqua" w:cs="Book Antiqua"/>
                <w:b/>
                <w:bCs/>
                <w:color w:val="000000" w:themeColor="text1"/>
              </w:rPr>
              <w:t>/mL</w:t>
            </w:r>
            <w:r w:rsidR="00F76975" w:rsidRPr="00050A20">
              <w:rPr>
                <w:rFonts w:ascii="Book Antiqua" w:hAnsi="Book Antiqua" w:cs="Book Antiqua"/>
                <w:b/>
                <w:bCs/>
                <w:color w:val="000000" w:themeColor="text1"/>
              </w:rPr>
              <w:t>)</w:t>
            </w:r>
          </w:p>
        </w:tc>
        <w:tc>
          <w:tcPr>
            <w:tcW w:w="950" w:type="pct"/>
            <w:tcBorders>
              <w:top w:val="single" w:sz="4" w:space="0" w:color="auto"/>
              <w:bottom w:val="single" w:sz="4" w:space="0" w:color="auto"/>
            </w:tcBorders>
            <w:shd w:val="clear" w:color="auto" w:fill="auto"/>
            <w:noWrap/>
            <w:vAlign w:val="center"/>
          </w:tcPr>
          <w:p w14:paraId="67EC357D" w14:textId="5E1947EC" w:rsidR="00F25BC1" w:rsidRPr="00050A20" w:rsidRDefault="00F25BC1" w:rsidP="00F25BC1">
            <w:pPr>
              <w:adjustRightInd w:val="0"/>
              <w:snapToGrid w:val="0"/>
              <w:spacing w:line="360" w:lineRule="auto"/>
              <w:jc w:val="both"/>
              <w:rPr>
                <w:rFonts w:ascii="Book Antiqua" w:hAnsi="Book Antiqua" w:cs="Book Antiqua"/>
                <w:b/>
                <w:bCs/>
                <w:color w:val="000000" w:themeColor="text1"/>
              </w:rPr>
            </w:pPr>
            <w:r w:rsidRPr="00050A20">
              <w:rPr>
                <w:rFonts w:ascii="Book Antiqua" w:hAnsi="Book Antiqua" w:cs="Book Antiqua"/>
                <w:b/>
                <w:bCs/>
                <w:color w:val="000000" w:themeColor="text1"/>
              </w:rPr>
              <w:t>P1NP</w:t>
            </w:r>
            <w:r w:rsidR="00F76975" w:rsidRPr="00050A20">
              <w:rPr>
                <w:rFonts w:ascii="Book Antiqua" w:hAnsi="Book Antiqua" w:cs="Book Antiqua"/>
                <w:b/>
                <w:bCs/>
                <w:color w:val="000000" w:themeColor="text1"/>
              </w:rPr>
              <w:t xml:space="preserve"> (</w:t>
            </w:r>
            <w:r w:rsidRPr="00050A20">
              <w:rPr>
                <w:rFonts w:ascii="Book Antiqua" w:hAnsi="Book Antiqua" w:cs="Book Antiqua"/>
                <w:b/>
                <w:bCs/>
                <w:color w:val="000000" w:themeColor="text1"/>
              </w:rPr>
              <w:t>ng/mL</w:t>
            </w:r>
            <w:r w:rsidR="00F76975" w:rsidRPr="00050A20">
              <w:rPr>
                <w:rFonts w:ascii="Book Antiqua" w:hAnsi="Book Antiqua" w:cs="Book Antiqua"/>
                <w:b/>
                <w:bCs/>
                <w:color w:val="000000" w:themeColor="text1"/>
              </w:rPr>
              <w:t>)</w:t>
            </w:r>
          </w:p>
        </w:tc>
        <w:tc>
          <w:tcPr>
            <w:tcW w:w="806" w:type="pct"/>
            <w:tcBorders>
              <w:top w:val="single" w:sz="4" w:space="0" w:color="auto"/>
              <w:bottom w:val="single" w:sz="4" w:space="0" w:color="auto"/>
            </w:tcBorders>
            <w:shd w:val="clear" w:color="auto" w:fill="auto"/>
            <w:noWrap/>
            <w:vAlign w:val="center"/>
          </w:tcPr>
          <w:p w14:paraId="6BCCD9D8" w14:textId="2A171BED" w:rsidR="00F25BC1" w:rsidRPr="00050A20" w:rsidRDefault="00F25BC1" w:rsidP="00F25BC1">
            <w:pPr>
              <w:adjustRightInd w:val="0"/>
              <w:snapToGrid w:val="0"/>
              <w:spacing w:line="360" w:lineRule="auto"/>
              <w:jc w:val="both"/>
              <w:rPr>
                <w:rFonts w:ascii="Book Antiqua" w:hAnsi="Book Antiqua" w:cs="Book Antiqua"/>
                <w:b/>
                <w:bCs/>
                <w:color w:val="000000" w:themeColor="text1"/>
              </w:rPr>
            </w:pPr>
            <w:r w:rsidRPr="00050A20">
              <w:rPr>
                <w:rFonts w:ascii="Book Antiqua" w:hAnsi="Book Antiqua" w:cs="Book Antiqua"/>
                <w:b/>
                <w:bCs/>
                <w:color w:val="000000" w:themeColor="text1"/>
              </w:rPr>
              <w:t>BGP</w:t>
            </w:r>
            <w:r w:rsidR="00F76975" w:rsidRPr="00050A20">
              <w:rPr>
                <w:rFonts w:ascii="Book Antiqua" w:hAnsi="Book Antiqua" w:cs="Book Antiqua"/>
                <w:b/>
                <w:bCs/>
                <w:color w:val="000000" w:themeColor="text1"/>
              </w:rPr>
              <w:t xml:space="preserve"> (</w:t>
            </w:r>
            <w:proofErr w:type="spellStart"/>
            <w:r w:rsidRPr="00050A20">
              <w:rPr>
                <w:rFonts w:ascii="Book Antiqua" w:hAnsi="Book Antiqua" w:cs="Book Antiqua"/>
                <w:b/>
                <w:bCs/>
                <w:color w:val="000000" w:themeColor="text1"/>
              </w:rPr>
              <w:t>μgmL</w:t>
            </w:r>
            <w:proofErr w:type="spellEnd"/>
            <w:r w:rsidR="00F76975" w:rsidRPr="00050A20">
              <w:rPr>
                <w:rFonts w:ascii="Book Antiqua" w:hAnsi="Book Antiqua" w:cs="Book Antiqua"/>
                <w:b/>
                <w:bCs/>
                <w:color w:val="000000" w:themeColor="text1"/>
              </w:rPr>
              <w:t>)</w:t>
            </w:r>
          </w:p>
        </w:tc>
        <w:tc>
          <w:tcPr>
            <w:tcW w:w="994" w:type="pct"/>
            <w:tcBorders>
              <w:top w:val="single" w:sz="4" w:space="0" w:color="auto"/>
              <w:bottom w:val="single" w:sz="4" w:space="0" w:color="auto"/>
            </w:tcBorders>
            <w:shd w:val="clear" w:color="auto" w:fill="auto"/>
            <w:noWrap/>
            <w:vAlign w:val="center"/>
          </w:tcPr>
          <w:p w14:paraId="2CCE20B7" w14:textId="684234C4" w:rsidR="00F25BC1" w:rsidRPr="00050A20" w:rsidRDefault="00F25BC1" w:rsidP="00F25BC1">
            <w:pPr>
              <w:adjustRightInd w:val="0"/>
              <w:snapToGrid w:val="0"/>
              <w:spacing w:line="360" w:lineRule="auto"/>
              <w:jc w:val="both"/>
              <w:rPr>
                <w:rFonts w:ascii="Book Antiqua" w:hAnsi="Book Antiqua" w:cs="Book Antiqua"/>
                <w:b/>
                <w:bCs/>
                <w:color w:val="000000" w:themeColor="text1"/>
              </w:rPr>
            </w:pPr>
            <w:r w:rsidRPr="00050A20">
              <w:rPr>
                <w:rFonts w:ascii="Book Antiqua" w:hAnsi="Book Antiqua" w:cs="Book Antiqua"/>
                <w:b/>
                <w:bCs/>
                <w:color w:val="000000" w:themeColor="text1"/>
              </w:rPr>
              <w:t>β-CTX</w:t>
            </w:r>
            <w:r w:rsidR="00F76975" w:rsidRPr="00050A20">
              <w:rPr>
                <w:rFonts w:ascii="Book Antiqua" w:hAnsi="Book Antiqua" w:cs="Book Antiqua"/>
                <w:b/>
                <w:bCs/>
                <w:color w:val="000000" w:themeColor="text1"/>
              </w:rPr>
              <w:t xml:space="preserve"> (</w:t>
            </w:r>
            <w:r w:rsidRPr="00050A20">
              <w:rPr>
                <w:rFonts w:ascii="Book Antiqua" w:hAnsi="Book Antiqua" w:cs="Book Antiqua"/>
                <w:b/>
                <w:bCs/>
                <w:color w:val="000000" w:themeColor="text1"/>
              </w:rPr>
              <w:t>ng/mL</w:t>
            </w:r>
            <w:r w:rsidR="00F76975" w:rsidRPr="00050A20">
              <w:rPr>
                <w:rFonts w:ascii="Book Antiqua" w:hAnsi="Book Antiqua" w:cs="Book Antiqua"/>
                <w:b/>
                <w:bCs/>
                <w:color w:val="000000" w:themeColor="text1"/>
              </w:rPr>
              <w:t>)</w:t>
            </w:r>
          </w:p>
        </w:tc>
      </w:tr>
      <w:tr w:rsidR="00320736" w:rsidRPr="00F25BC1" w14:paraId="753B287A" w14:textId="77777777" w:rsidTr="00050A20">
        <w:trPr>
          <w:trHeight w:val="312"/>
          <w:jc w:val="center"/>
        </w:trPr>
        <w:tc>
          <w:tcPr>
            <w:tcW w:w="638" w:type="pct"/>
            <w:vMerge w:val="restart"/>
            <w:tcBorders>
              <w:top w:val="single" w:sz="4" w:space="0" w:color="auto"/>
            </w:tcBorders>
            <w:shd w:val="clear" w:color="auto" w:fill="auto"/>
            <w:vAlign w:val="center"/>
          </w:tcPr>
          <w:p w14:paraId="2DA43453" w14:textId="47621359" w:rsidR="00320736" w:rsidRPr="00F25BC1" w:rsidRDefault="00320736" w:rsidP="00320736">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GLP-1</w:t>
            </w:r>
            <w:r>
              <w:rPr>
                <w:rFonts w:ascii="Book Antiqua" w:hAnsi="Book Antiqua" w:cs="Book Antiqua"/>
                <w:color w:val="000000" w:themeColor="text1"/>
              </w:rPr>
              <w:t xml:space="preserve"> (</w:t>
            </w:r>
            <w:proofErr w:type="spellStart"/>
            <w:r w:rsidRPr="00F25BC1">
              <w:rPr>
                <w:rFonts w:ascii="Book Antiqua" w:hAnsi="Book Antiqua" w:cs="Book Antiqua"/>
                <w:color w:val="000000" w:themeColor="text1"/>
              </w:rPr>
              <w:t>pmol</w:t>
            </w:r>
            <w:proofErr w:type="spellEnd"/>
            <w:r w:rsidRPr="00F25BC1">
              <w:rPr>
                <w:rFonts w:ascii="Book Antiqua" w:hAnsi="Book Antiqua" w:cs="Book Antiqua"/>
                <w:color w:val="000000" w:themeColor="text1"/>
              </w:rPr>
              <w:t>/L</w:t>
            </w:r>
            <w:r>
              <w:rPr>
                <w:rFonts w:ascii="Book Antiqua" w:hAnsi="Book Antiqua" w:cs="Book Antiqua"/>
                <w:color w:val="000000" w:themeColor="text1"/>
              </w:rPr>
              <w:t>)</w:t>
            </w:r>
          </w:p>
        </w:tc>
        <w:tc>
          <w:tcPr>
            <w:tcW w:w="650" w:type="pct"/>
            <w:tcBorders>
              <w:top w:val="single" w:sz="4" w:space="0" w:color="auto"/>
            </w:tcBorders>
            <w:shd w:val="clear" w:color="auto" w:fill="auto"/>
            <w:noWrap/>
            <w:vAlign w:val="center"/>
          </w:tcPr>
          <w:p w14:paraId="0F782E98" w14:textId="001A791B" w:rsidR="00320736" w:rsidRPr="00F25BC1" w:rsidRDefault="00320736" w:rsidP="00320736">
            <w:pPr>
              <w:adjustRightInd w:val="0"/>
              <w:snapToGrid w:val="0"/>
              <w:spacing w:line="360" w:lineRule="auto"/>
              <w:jc w:val="both"/>
              <w:rPr>
                <w:rFonts w:ascii="Book Antiqua" w:hAnsi="Book Antiqua" w:cs="Book Antiqua"/>
                <w:color w:val="000000" w:themeColor="text1"/>
              </w:rPr>
            </w:pPr>
            <w:r w:rsidRPr="001B07B9">
              <w:rPr>
                <w:rFonts w:ascii="Book Antiqua" w:hAnsi="Book Antiqua" w:cs="Book Antiqua"/>
                <w:i/>
                <w:iCs/>
                <w:color w:val="000000" w:themeColor="text1"/>
              </w:rPr>
              <w:t>r</w:t>
            </w:r>
          </w:p>
        </w:tc>
        <w:tc>
          <w:tcPr>
            <w:tcW w:w="961" w:type="pct"/>
            <w:tcBorders>
              <w:top w:val="single" w:sz="4" w:space="0" w:color="auto"/>
            </w:tcBorders>
            <w:shd w:val="clear" w:color="auto" w:fill="auto"/>
            <w:noWrap/>
            <w:vAlign w:val="center"/>
          </w:tcPr>
          <w:p w14:paraId="10A039EA" w14:textId="62C24A45" w:rsidR="00320736" w:rsidRPr="00F25BC1" w:rsidRDefault="00320736" w:rsidP="00320736">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0.192</w:t>
            </w:r>
          </w:p>
        </w:tc>
        <w:tc>
          <w:tcPr>
            <w:tcW w:w="950" w:type="pct"/>
            <w:tcBorders>
              <w:top w:val="single" w:sz="4" w:space="0" w:color="auto"/>
            </w:tcBorders>
            <w:shd w:val="clear" w:color="auto" w:fill="auto"/>
            <w:noWrap/>
            <w:vAlign w:val="center"/>
          </w:tcPr>
          <w:p w14:paraId="6DDA7E6D" w14:textId="689622CF" w:rsidR="00320736" w:rsidRPr="00F25BC1" w:rsidRDefault="00320736" w:rsidP="00320736">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-0.401</w:t>
            </w:r>
          </w:p>
        </w:tc>
        <w:tc>
          <w:tcPr>
            <w:tcW w:w="806" w:type="pct"/>
            <w:tcBorders>
              <w:top w:val="single" w:sz="4" w:space="0" w:color="auto"/>
            </w:tcBorders>
            <w:shd w:val="clear" w:color="auto" w:fill="auto"/>
            <w:noWrap/>
            <w:vAlign w:val="center"/>
          </w:tcPr>
          <w:p w14:paraId="7231132E" w14:textId="49D4434F" w:rsidR="00320736" w:rsidRPr="00F25BC1" w:rsidRDefault="00320736" w:rsidP="00320736">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-0.386</w:t>
            </w:r>
          </w:p>
        </w:tc>
        <w:tc>
          <w:tcPr>
            <w:tcW w:w="994" w:type="pct"/>
            <w:tcBorders>
              <w:top w:val="single" w:sz="4" w:space="0" w:color="auto"/>
            </w:tcBorders>
            <w:shd w:val="clear" w:color="auto" w:fill="auto"/>
            <w:noWrap/>
            <w:vAlign w:val="center"/>
          </w:tcPr>
          <w:p w14:paraId="5FB9C804" w14:textId="6F26FB79" w:rsidR="00320736" w:rsidRPr="00F25BC1" w:rsidRDefault="00320736" w:rsidP="00320736">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-0.377</w:t>
            </w:r>
          </w:p>
        </w:tc>
      </w:tr>
      <w:tr w:rsidR="00320736" w:rsidRPr="00F25BC1" w14:paraId="0FE9CF36" w14:textId="77777777" w:rsidTr="00050A20">
        <w:trPr>
          <w:trHeight w:val="312"/>
          <w:jc w:val="center"/>
        </w:trPr>
        <w:tc>
          <w:tcPr>
            <w:tcW w:w="638" w:type="pct"/>
            <w:vMerge/>
            <w:vAlign w:val="center"/>
          </w:tcPr>
          <w:p w14:paraId="798CC727" w14:textId="77777777" w:rsidR="00320736" w:rsidRPr="00F25BC1" w:rsidRDefault="00320736" w:rsidP="00320736">
            <w:pPr>
              <w:adjustRightInd w:val="0"/>
              <w:snapToGrid w:val="0"/>
              <w:spacing w:line="360" w:lineRule="auto"/>
              <w:jc w:val="both"/>
              <w:rPr>
                <w:rFonts w:ascii="Book Antiqua" w:hAnsi="Book Antiqua" w:cs="Book Antiqua"/>
                <w:color w:val="000000" w:themeColor="text1"/>
              </w:rPr>
            </w:pPr>
          </w:p>
        </w:tc>
        <w:tc>
          <w:tcPr>
            <w:tcW w:w="650" w:type="pct"/>
            <w:shd w:val="clear" w:color="auto" w:fill="auto"/>
            <w:noWrap/>
            <w:vAlign w:val="center"/>
          </w:tcPr>
          <w:p w14:paraId="28C126AB" w14:textId="50FBE4D8" w:rsidR="00320736" w:rsidRPr="00F25BC1" w:rsidRDefault="00320736" w:rsidP="00320736">
            <w:pPr>
              <w:adjustRightInd w:val="0"/>
              <w:snapToGrid w:val="0"/>
              <w:spacing w:line="360" w:lineRule="auto"/>
              <w:jc w:val="both"/>
              <w:rPr>
                <w:rFonts w:ascii="Book Antiqua" w:hAnsi="Book Antiqua" w:cs="Book Antiqua"/>
                <w:color w:val="000000" w:themeColor="text1"/>
              </w:rPr>
            </w:pPr>
            <w:r w:rsidRPr="001B07B9">
              <w:rPr>
                <w:rFonts w:ascii="Book Antiqua" w:hAnsi="Book Antiqua" w:cs="Book Antiqua"/>
                <w:i/>
                <w:iCs/>
                <w:color w:val="000000" w:themeColor="text1"/>
              </w:rPr>
              <w:t>P</w:t>
            </w:r>
            <w:r>
              <w:rPr>
                <w:rFonts w:ascii="Book Antiqua" w:hAnsi="Book Antiqua" w:cs="Book Antiqua"/>
                <w:i/>
                <w:iCs/>
                <w:color w:val="000000" w:themeColor="text1"/>
              </w:rPr>
              <w:t xml:space="preserve"> </w:t>
            </w:r>
            <w:r w:rsidRPr="001B07B9">
              <w:rPr>
                <w:rFonts w:ascii="Book Antiqua" w:hAnsi="Book Antiqua" w:cs="Book Antiqua"/>
                <w:color w:val="000000" w:themeColor="text1"/>
              </w:rPr>
              <w:t>value</w:t>
            </w:r>
          </w:p>
        </w:tc>
        <w:tc>
          <w:tcPr>
            <w:tcW w:w="961" w:type="pct"/>
            <w:shd w:val="clear" w:color="auto" w:fill="auto"/>
            <w:noWrap/>
            <w:vAlign w:val="center"/>
          </w:tcPr>
          <w:p w14:paraId="14F53F92" w14:textId="52A8288F" w:rsidR="00320736" w:rsidRPr="00F25BC1" w:rsidRDefault="00320736" w:rsidP="00320736">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0.163</w:t>
            </w:r>
          </w:p>
        </w:tc>
        <w:tc>
          <w:tcPr>
            <w:tcW w:w="950" w:type="pct"/>
            <w:shd w:val="clear" w:color="auto" w:fill="auto"/>
            <w:noWrap/>
            <w:vAlign w:val="center"/>
          </w:tcPr>
          <w:p w14:paraId="1F948887" w14:textId="52E2F9CE" w:rsidR="00320736" w:rsidRPr="00F25BC1" w:rsidRDefault="00320736" w:rsidP="00320736">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0.000</w:t>
            </w:r>
          </w:p>
        </w:tc>
        <w:tc>
          <w:tcPr>
            <w:tcW w:w="806" w:type="pct"/>
            <w:shd w:val="clear" w:color="auto" w:fill="auto"/>
            <w:noWrap/>
            <w:vAlign w:val="center"/>
          </w:tcPr>
          <w:p w14:paraId="20465745" w14:textId="60D7974D" w:rsidR="00320736" w:rsidRPr="00F25BC1" w:rsidRDefault="00320736" w:rsidP="00320736">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0.003</w:t>
            </w:r>
          </w:p>
        </w:tc>
        <w:tc>
          <w:tcPr>
            <w:tcW w:w="994" w:type="pct"/>
            <w:shd w:val="clear" w:color="auto" w:fill="auto"/>
            <w:noWrap/>
            <w:vAlign w:val="center"/>
          </w:tcPr>
          <w:p w14:paraId="458EBCB2" w14:textId="458A3FA0" w:rsidR="00320736" w:rsidRPr="00F25BC1" w:rsidRDefault="00320736" w:rsidP="00320736">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0.005</w:t>
            </w:r>
          </w:p>
        </w:tc>
      </w:tr>
      <w:tr w:rsidR="00320736" w:rsidRPr="00F25BC1" w14:paraId="52E2885F" w14:textId="77777777" w:rsidTr="00050A20">
        <w:trPr>
          <w:trHeight w:val="312"/>
          <w:jc w:val="center"/>
        </w:trPr>
        <w:tc>
          <w:tcPr>
            <w:tcW w:w="638" w:type="pct"/>
            <w:vMerge w:val="restart"/>
            <w:shd w:val="clear" w:color="auto" w:fill="auto"/>
            <w:vAlign w:val="center"/>
          </w:tcPr>
          <w:p w14:paraId="17BEF63A" w14:textId="774EA9B2" w:rsidR="00320736" w:rsidRPr="00F25BC1" w:rsidRDefault="00320736" w:rsidP="00320736">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MGP</w:t>
            </w:r>
            <w:r>
              <w:rPr>
                <w:rFonts w:ascii="Book Antiqua" w:hAnsi="Book Antiqua" w:cs="Book Antiqua"/>
                <w:color w:val="000000" w:themeColor="text1"/>
              </w:rPr>
              <w:t xml:space="preserve"> (</w:t>
            </w:r>
            <w:r w:rsidRPr="00F25BC1">
              <w:rPr>
                <w:rFonts w:ascii="Book Antiqua" w:hAnsi="Book Antiqua" w:cs="Book Antiqua"/>
                <w:color w:val="000000" w:themeColor="text1"/>
              </w:rPr>
              <w:t>nmol/L</w:t>
            </w:r>
            <w:r>
              <w:rPr>
                <w:rFonts w:ascii="Book Antiqua" w:hAnsi="Book Antiqua" w:cs="Book Antiqua"/>
                <w:color w:val="000000" w:themeColor="text1"/>
              </w:rPr>
              <w:t>)</w:t>
            </w:r>
          </w:p>
        </w:tc>
        <w:tc>
          <w:tcPr>
            <w:tcW w:w="650" w:type="pct"/>
            <w:shd w:val="clear" w:color="auto" w:fill="auto"/>
            <w:noWrap/>
            <w:vAlign w:val="center"/>
          </w:tcPr>
          <w:p w14:paraId="13F8DDF9" w14:textId="58E9B831" w:rsidR="00320736" w:rsidRPr="00F25BC1" w:rsidRDefault="00320736" w:rsidP="00320736">
            <w:pPr>
              <w:adjustRightInd w:val="0"/>
              <w:snapToGrid w:val="0"/>
              <w:spacing w:line="360" w:lineRule="auto"/>
              <w:jc w:val="both"/>
              <w:rPr>
                <w:rFonts w:ascii="Book Antiqua" w:hAnsi="Book Antiqua" w:cs="Book Antiqua"/>
                <w:color w:val="000000" w:themeColor="text1"/>
              </w:rPr>
            </w:pPr>
            <w:r w:rsidRPr="001B07B9">
              <w:rPr>
                <w:rFonts w:ascii="Book Antiqua" w:hAnsi="Book Antiqua" w:cs="Book Antiqua"/>
                <w:i/>
                <w:iCs/>
                <w:color w:val="000000" w:themeColor="text1"/>
              </w:rPr>
              <w:t>r</w:t>
            </w:r>
          </w:p>
        </w:tc>
        <w:tc>
          <w:tcPr>
            <w:tcW w:w="961" w:type="pct"/>
            <w:shd w:val="clear" w:color="auto" w:fill="auto"/>
            <w:noWrap/>
            <w:vAlign w:val="center"/>
          </w:tcPr>
          <w:p w14:paraId="4D685733" w14:textId="1828DA95" w:rsidR="00320736" w:rsidRPr="00F25BC1" w:rsidRDefault="00320736" w:rsidP="00320736">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0.155</w:t>
            </w:r>
          </w:p>
        </w:tc>
        <w:tc>
          <w:tcPr>
            <w:tcW w:w="950" w:type="pct"/>
            <w:shd w:val="clear" w:color="auto" w:fill="auto"/>
            <w:noWrap/>
            <w:vAlign w:val="center"/>
          </w:tcPr>
          <w:p w14:paraId="36E60CC7" w14:textId="04B5F0C9" w:rsidR="00320736" w:rsidRPr="00F25BC1" w:rsidRDefault="00320736" w:rsidP="00320736">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-0.421</w:t>
            </w:r>
          </w:p>
        </w:tc>
        <w:tc>
          <w:tcPr>
            <w:tcW w:w="806" w:type="pct"/>
            <w:shd w:val="clear" w:color="auto" w:fill="auto"/>
            <w:noWrap/>
            <w:vAlign w:val="center"/>
          </w:tcPr>
          <w:p w14:paraId="3285128C" w14:textId="4DFC3DB1" w:rsidR="00320736" w:rsidRPr="00F25BC1" w:rsidRDefault="00320736" w:rsidP="00320736">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-0.419</w:t>
            </w:r>
          </w:p>
        </w:tc>
        <w:tc>
          <w:tcPr>
            <w:tcW w:w="994" w:type="pct"/>
            <w:shd w:val="clear" w:color="auto" w:fill="auto"/>
            <w:noWrap/>
            <w:vAlign w:val="center"/>
          </w:tcPr>
          <w:p w14:paraId="3625600C" w14:textId="63B7C1E7" w:rsidR="00320736" w:rsidRPr="00F25BC1" w:rsidRDefault="00320736" w:rsidP="00320736">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-0.351</w:t>
            </w:r>
          </w:p>
        </w:tc>
      </w:tr>
      <w:tr w:rsidR="00320736" w:rsidRPr="00F25BC1" w14:paraId="5335835C" w14:textId="77777777" w:rsidTr="00050A20">
        <w:trPr>
          <w:trHeight w:val="312"/>
          <w:jc w:val="center"/>
        </w:trPr>
        <w:tc>
          <w:tcPr>
            <w:tcW w:w="638" w:type="pct"/>
            <w:vMerge/>
            <w:vAlign w:val="center"/>
          </w:tcPr>
          <w:p w14:paraId="57968073" w14:textId="77777777" w:rsidR="00320736" w:rsidRPr="00F25BC1" w:rsidRDefault="00320736" w:rsidP="00320736">
            <w:pPr>
              <w:adjustRightInd w:val="0"/>
              <w:snapToGrid w:val="0"/>
              <w:spacing w:line="360" w:lineRule="auto"/>
              <w:jc w:val="both"/>
              <w:rPr>
                <w:rFonts w:ascii="Book Antiqua" w:hAnsi="Book Antiqua" w:cs="Book Antiqua"/>
                <w:color w:val="000000" w:themeColor="text1"/>
              </w:rPr>
            </w:pPr>
          </w:p>
        </w:tc>
        <w:tc>
          <w:tcPr>
            <w:tcW w:w="650" w:type="pct"/>
            <w:shd w:val="clear" w:color="auto" w:fill="auto"/>
            <w:noWrap/>
            <w:vAlign w:val="center"/>
          </w:tcPr>
          <w:p w14:paraId="43CA90BF" w14:textId="1429351E" w:rsidR="00320736" w:rsidRPr="00F25BC1" w:rsidRDefault="00320736" w:rsidP="00320736">
            <w:pPr>
              <w:adjustRightInd w:val="0"/>
              <w:snapToGrid w:val="0"/>
              <w:spacing w:line="360" w:lineRule="auto"/>
              <w:jc w:val="both"/>
              <w:rPr>
                <w:rFonts w:ascii="Book Antiqua" w:hAnsi="Book Antiqua" w:cs="Book Antiqua"/>
                <w:color w:val="000000" w:themeColor="text1"/>
              </w:rPr>
            </w:pPr>
            <w:r w:rsidRPr="001B07B9">
              <w:rPr>
                <w:rFonts w:ascii="Book Antiqua" w:hAnsi="Book Antiqua" w:cs="Book Antiqua"/>
                <w:i/>
                <w:iCs/>
                <w:color w:val="000000" w:themeColor="text1"/>
              </w:rPr>
              <w:t>P</w:t>
            </w:r>
            <w:r w:rsidRPr="001B07B9">
              <w:rPr>
                <w:rFonts w:ascii="Book Antiqua" w:hAnsi="Book Antiqua" w:cs="Book Antiqua"/>
                <w:color w:val="000000" w:themeColor="text1"/>
              </w:rPr>
              <w:t xml:space="preserve"> value</w:t>
            </w:r>
          </w:p>
        </w:tc>
        <w:tc>
          <w:tcPr>
            <w:tcW w:w="961" w:type="pct"/>
            <w:shd w:val="clear" w:color="auto" w:fill="auto"/>
            <w:noWrap/>
            <w:vAlign w:val="center"/>
          </w:tcPr>
          <w:p w14:paraId="4D1FC87A" w14:textId="7256376E" w:rsidR="00320736" w:rsidRPr="00F25BC1" w:rsidRDefault="00320736" w:rsidP="00320736">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0.227</w:t>
            </w:r>
          </w:p>
        </w:tc>
        <w:tc>
          <w:tcPr>
            <w:tcW w:w="950" w:type="pct"/>
            <w:shd w:val="clear" w:color="auto" w:fill="auto"/>
            <w:noWrap/>
            <w:vAlign w:val="center"/>
          </w:tcPr>
          <w:p w14:paraId="575AC909" w14:textId="709964BA" w:rsidR="00320736" w:rsidRPr="00F25BC1" w:rsidRDefault="00320736" w:rsidP="00320736">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0.000</w:t>
            </w:r>
          </w:p>
        </w:tc>
        <w:tc>
          <w:tcPr>
            <w:tcW w:w="806" w:type="pct"/>
            <w:shd w:val="clear" w:color="auto" w:fill="auto"/>
            <w:noWrap/>
            <w:vAlign w:val="center"/>
          </w:tcPr>
          <w:p w14:paraId="50DF3A81" w14:textId="47BA37D2" w:rsidR="00320736" w:rsidRPr="00F25BC1" w:rsidRDefault="00320736" w:rsidP="00320736">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0.000</w:t>
            </w:r>
          </w:p>
        </w:tc>
        <w:tc>
          <w:tcPr>
            <w:tcW w:w="994" w:type="pct"/>
            <w:shd w:val="clear" w:color="auto" w:fill="auto"/>
            <w:noWrap/>
            <w:vAlign w:val="center"/>
          </w:tcPr>
          <w:p w14:paraId="1ED457B5" w14:textId="1B96A086" w:rsidR="00320736" w:rsidRPr="00F25BC1" w:rsidRDefault="00320736" w:rsidP="00320736">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0.010</w:t>
            </w:r>
          </w:p>
        </w:tc>
      </w:tr>
    </w:tbl>
    <w:p w14:paraId="470993CA" w14:textId="77777777" w:rsidR="00320736" w:rsidRPr="00CB58A0" w:rsidRDefault="00320736" w:rsidP="00320736">
      <w:pPr>
        <w:pStyle w:val="p16"/>
        <w:adjustRightInd w:val="0"/>
        <w:snapToGrid w:val="0"/>
        <w:spacing w:after="0" w:line="360" w:lineRule="auto"/>
        <w:rPr>
          <w:rFonts w:ascii="Book Antiqua" w:hAnsi="Book Antiqua" w:cs="Book Antiqua"/>
          <w:color w:val="000000" w:themeColor="text1"/>
          <w:sz w:val="24"/>
          <w:szCs w:val="24"/>
        </w:rPr>
      </w:pPr>
      <w:r w:rsidRPr="00F25BC1">
        <w:rPr>
          <w:rFonts w:ascii="Book Antiqua" w:eastAsia="Book Antiqua" w:hAnsi="Book Antiqua" w:cs="Book Antiqua"/>
          <w:color w:val="000000" w:themeColor="text1"/>
          <w:sz w:val="24"/>
          <w:szCs w:val="24"/>
        </w:rPr>
        <w:t>GLP-1</w:t>
      </w:r>
      <w:r>
        <w:rPr>
          <w:rFonts w:ascii="Book Antiqua" w:eastAsia="Book Antiqua" w:hAnsi="Book Antiqua" w:cs="Book Antiqua"/>
          <w:color w:val="000000" w:themeColor="text1"/>
          <w:sz w:val="24"/>
          <w:szCs w:val="24"/>
        </w:rPr>
        <w:t xml:space="preserve">: </w:t>
      </w:r>
      <w:r w:rsidRPr="00F25BC1">
        <w:rPr>
          <w:rFonts w:ascii="Book Antiqua" w:eastAsia="Book Antiqua" w:hAnsi="Book Antiqua" w:cs="Book Antiqua"/>
          <w:color w:val="000000" w:themeColor="text1"/>
          <w:sz w:val="24"/>
          <w:szCs w:val="24"/>
        </w:rPr>
        <w:t>Glucagon-like peptide-</w:t>
      </w:r>
      <w:r>
        <w:rPr>
          <w:rFonts w:ascii="Book Antiqua" w:eastAsia="Book Antiqua" w:hAnsi="Book Antiqua" w:cs="Book Antiqua"/>
          <w:color w:val="000000" w:themeColor="text1"/>
          <w:sz w:val="24"/>
          <w:szCs w:val="24"/>
        </w:rPr>
        <w:t>1</w:t>
      </w:r>
      <w:r>
        <w:rPr>
          <w:rFonts w:ascii="Book Antiqua" w:eastAsia="Book Antiqua" w:hAnsi="Book Antiqua" w:cs="Book Antiqua"/>
          <w:color w:val="000000" w:themeColor="text1"/>
        </w:rPr>
        <w:t xml:space="preserve">; </w:t>
      </w:r>
      <w:r w:rsidRPr="00F25BC1">
        <w:rPr>
          <w:rFonts w:ascii="Book Antiqua" w:eastAsia="Book Antiqua" w:hAnsi="Book Antiqua" w:cs="Book Antiqua"/>
          <w:color w:val="000000" w:themeColor="text1"/>
          <w:sz w:val="24"/>
          <w:szCs w:val="24"/>
        </w:rPr>
        <w:t>MGP</w:t>
      </w:r>
      <w:r>
        <w:rPr>
          <w:rFonts w:ascii="Book Antiqua" w:eastAsia="Book Antiqua" w:hAnsi="Book Antiqua" w:cs="Book Antiqua"/>
          <w:color w:val="000000" w:themeColor="text1"/>
          <w:sz w:val="24"/>
          <w:szCs w:val="24"/>
        </w:rPr>
        <w:t xml:space="preserve">: </w:t>
      </w:r>
      <w:r w:rsidRPr="00F25BC1">
        <w:rPr>
          <w:rFonts w:ascii="Book Antiqua" w:eastAsia="Book Antiqua" w:hAnsi="Book Antiqua" w:cs="Book Antiqua"/>
          <w:color w:val="000000" w:themeColor="text1"/>
          <w:sz w:val="24"/>
          <w:szCs w:val="24"/>
        </w:rPr>
        <w:t xml:space="preserve">Matrix </w:t>
      </w:r>
      <w:proofErr w:type="spellStart"/>
      <w:r w:rsidRPr="00F25BC1">
        <w:rPr>
          <w:rFonts w:ascii="Book Antiqua" w:eastAsia="Book Antiqua" w:hAnsi="Book Antiqua" w:cs="Book Antiqua"/>
          <w:color w:val="000000" w:themeColor="text1"/>
          <w:sz w:val="24"/>
          <w:szCs w:val="24"/>
        </w:rPr>
        <w:t>Gla</w:t>
      </w:r>
      <w:proofErr w:type="spellEnd"/>
      <w:r w:rsidRPr="00F25BC1">
        <w:rPr>
          <w:rFonts w:ascii="Book Antiqua" w:eastAsia="Book Antiqua" w:hAnsi="Book Antiqua" w:cs="Book Antiqua"/>
          <w:color w:val="000000" w:themeColor="text1"/>
          <w:sz w:val="24"/>
          <w:szCs w:val="24"/>
        </w:rPr>
        <w:t xml:space="preserve"> protein</w:t>
      </w:r>
      <w:r>
        <w:rPr>
          <w:rFonts w:ascii="Book Antiqua" w:eastAsia="Book Antiqua" w:hAnsi="Book Antiqua" w:cs="Book Antiqua"/>
          <w:color w:val="000000" w:themeColor="text1"/>
        </w:rPr>
        <w:t xml:space="preserve">; </w:t>
      </w:r>
      <w:r w:rsidRPr="00CB58A0">
        <w:rPr>
          <w:rFonts w:ascii="Book Antiqua" w:hAnsi="Book Antiqua" w:cs="Book Antiqua"/>
          <w:color w:val="000000" w:themeColor="text1"/>
          <w:sz w:val="24"/>
          <w:szCs w:val="24"/>
        </w:rPr>
        <w:t>BALP:</w:t>
      </w:r>
      <w:r w:rsidRPr="00CB58A0">
        <w:rPr>
          <w:rFonts w:ascii="Book Antiqua" w:eastAsia="Book Antiqua" w:hAnsi="Book Antiqua" w:cs="Book Antiqua"/>
          <w:color w:val="000000" w:themeColor="text1"/>
          <w:sz w:val="24"/>
          <w:szCs w:val="24"/>
        </w:rPr>
        <w:t xml:space="preserve"> Bone alkaline phosphatase;</w:t>
      </w:r>
      <w:r>
        <w:rPr>
          <w:rFonts w:ascii="Book Antiqua" w:hAnsi="Book Antiqua" w:cs="Book Antiqua" w:hint="eastAsia"/>
          <w:color w:val="000000" w:themeColor="text1"/>
          <w:sz w:val="24"/>
          <w:szCs w:val="24"/>
        </w:rPr>
        <w:t xml:space="preserve"> </w:t>
      </w:r>
      <w:r w:rsidRPr="00CB58A0">
        <w:rPr>
          <w:rFonts w:ascii="Book Antiqua" w:hAnsi="Book Antiqua" w:cs="Book Antiqua"/>
          <w:color w:val="000000" w:themeColor="text1"/>
          <w:sz w:val="24"/>
          <w:szCs w:val="24"/>
        </w:rPr>
        <w:t>P1NP:</w:t>
      </w:r>
      <w:r w:rsidRPr="00CB58A0">
        <w:rPr>
          <w:rFonts w:ascii="Book Antiqua" w:eastAsia="Book Antiqua" w:hAnsi="Book Antiqua" w:cs="Book Antiqua"/>
          <w:color w:val="000000" w:themeColor="text1"/>
          <w:sz w:val="24"/>
          <w:szCs w:val="24"/>
        </w:rPr>
        <w:t xml:space="preserve"> </w:t>
      </w:r>
      <w:r w:rsidRPr="00F25BC1">
        <w:rPr>
          <w:rFonts w:ascii="Book Antiqua" w:eastAsia="Book Antiqua" w:hAnsi="Book Antiqua" w:cs="Book Antiqua"/>
          <w:color w:val="000000" w:themeColor="text1"/>
          <w:sz w:val="24"/>
          <w:szCs w:val="24"/>
        </w:rPr>
        <w:t xml:space="preserve">Type 1 procollagen amino-terminal </w:t>
      </w:r>
      <w:proofErr w:type="spellStart"/>
      <w:r w:rsidRPr="00F25BC1">
        <w:rPr>
          <w:rFonts w:ascii="Book Antiqua" w:eastAsia="Book Antiqua" w:hAnsi="Book Antiqua" w:cs="Book Antiqua"/>
          <w:color w:val="000000" w:themeColor="text1"/>
          <w:sz w:val="24"/>
          <w:szCs w:val="24"/>
        </w:rPr>
        <w:t>propeptide</w:t>
      </w:r>
      <w:proofErr w:type="spellEnd"/>
      <w:r>
        <w:rPr>
          <w:rFonts w:ascii="Book Antiqua" w:eastAsia="Book Antiqua" w:hAnsi="Book Antiqua" w:cs="Book Antiqua"/>
          <w:color w:val="000000" w:themeColor="text1"/>
          <w:sz w:val="24"/>
          <w:szCs w:val="24"/>
        </w:rPr>
        <w:t>;</w:t>
      </w:r>
      <w:r>
        <w:rPr>
          <w:rFonts w:ascii="Book Antiqua" w:hAnsi="Book Antiqua" w:cs="Book Antiqua" w:hint="eastAsia"/>
          <w:color w:val="000000" w:themeColor="text1"/>
          <w:sz w:val="24"/>
          <w:szCs w:val="24"/>
        </w:rPr>
        <w:t xml:space="preserve"> </w:t>
      </w:r>
      <w:r w:rsidRPr="00CB58A0">
        <w:rPr>
          <w:rFonts w:ascii="Book Antiqua" w:hAnsi="Book Antiqua" w:cs="Book Antiqua"/>
          <w:color w:val="000000" w:themeColor="text1"/>
          <w:sz w:val="24"/>
          <w:szCs w:val="24"/>
        </w:rPr>
        <w:t>BGP:</w:t>
      </w:r>
      <w:r w:rsidRPr="000C7D00">
        <w:rPr>
          <w:rFonts w:ascii="Book Antiqua" w:eastAsia="Book Antiqua" w:hAnsi="Book Antiqua" w:cs="Book Antiqua"/>
          <w:color w:val="000000" w:themeColor="text1"/>
          <w:sz w:val="24"/>
          <w:szCs w:val="24"/>
        </w:rPr>
        <w:t xml:space="preserve"> </w:t>
      </w:r>
      <w:r w:rsidRPr="00F25BC1">
        <w:rPr>
          <w:rFonts w:ascii="Book Antiqua" w:eastAsia="Book Antiqua" w:hAnsi="Book Antiqua" w:cs="Book Antiqua"/>
          <w:color w:val="000000" w:themeColor="text1"/>
          <w:sz w:val="24"/>
          <w:szCs w:val="24"/>
        </w:rPr>
        <w:t>Osteocalcin</w:t>
      </w:r>
      <w:r>
        <w:rPr>
          <w:rFonts w:ascii="Book Antiqua" w:eastAsia="Book Antiqua" w:hAnsi="Book Antiqua" w:cs="Book Antiqua"/>
          <w:color w:val="000000" w:themeColor="text1"/>
          <w:sz w:val="24"/>
          <w:szCs w:val="24"/>
        </w:rPr>
        <w:t xml:space="preserve">; </w:t>
      </w:r>
      <w:r w:rsidRPr="00CB58A0">
        <w:rPr>
          <w:rFonts w:ascii="Book Antiqua" w:hAnsi="Book Antiqua" w:cs="Book Antiqua"/>
          <w:color w:val="000000" w:themeColor="text1"/>
          <w:sz w:val="24"/>
          <w:szCs w:val="24"/>
        </w:rPr>
        <w:t>β-CTX:</w:t>
      </w:r>
      <w:r w:rsidRPr="000C7D00">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S</w:t>
      </w:r>
      <w:r w:rsidRPr="00F25BC1">
        <w:rPr>
          <w:rFonts w:ascii="Book Antiqua" w:eastAsia="Book Antiqua" w:hAnsi="Book Antiqua" w:cs="Book Antiqua"/>
          <w:color w:val="000000" w:themeColor="text1"/>
          <w:sz w:val="24"/>
          <w:szCs w:val="24"/>
        </w:rPr>
        <w:t>pecial sequence of carboxy-terminal peptide β of type 1 collagen</w:t>
      </w:r>
      <w:r>
        <w:rPr>
          <w:rFonts w:ascii="Book Antiqua" w:eastAsia="Book Antiqua" w:hAnsi="Book Antiqua" w:cs="Book Antiqua"/>
          <w:color w:val="000000" w:themeColor="text1"/>
          <w:sz w:val="24"/>
          <w:szCs w:val="24"/>
        </w:rPr>
        <w:t>.</w:t>
      </w:r>
    </w:p>
    <w:p w14:paraId="0B39044D" w14:textId="557798A7" w:rsidR="00320736" w:rsidRPr="00320736" w:rsidRDefault="00320736" w:rsidP="00320736">
      <w:pPr>
        <w:pStyle w:val="p16"/>
        <w:adjustRightInd w:val="0"/>
        <w:snapToGrid w:val="0"/>
        <w:spacing w:after="0" w:line="360" w:lineRule="auto"/>
        <w:rPr>
          <w:rFonts w:ascii="Book Antiqua" w:hAnsi="Book Antiqua" w:cs="Book Antiqua"/>
          <w:bCs/>
          <w:color w:val="000000" w:themeColor="text1"/>
          <w:sz w:val="24"/>
          <w:szCs w:val="24"/>
        </w:rPr>
      </w:pPr>
    </w:p>
    <w:p w14:paraId="485A4812" w14:textId="75ED7F6D" w:rsidR="00F25BC1" w:rsidRPr="004C4D7B" w:rsidRDefault="00F25BC1" w:rsidP="004C4D7B">
      <w:pPr>
        <w:pStyle w:val="p16"/>
        <w:adjustRightInd w:val="0"/>
        <w:snapToGrid w:val="0"/>
        <w:spacing w:after="0" w:line="360" w:lineRule="auto"/>
        <w:rPr>
          <w:rFonts w:ascii="Book Antiqua" w:hAnsi="Book Antiqua" w:cs="Book Antiqua"/>
          <w:b/>
          <w:color w:val="000000" w:themeColor="text1"/>
          <w:sz w:val="24"/>
          <w:szCs w:val="24"/>
        </w:rPr>
      </w:pPr>
      <w:r w:rsidRPr="004C4D7B">
        <w:rPr>
          <w:rFonts w:ascii="Book Antiqua" w:hAnsi="Book Antiqua" w:cs="Book Antiqua"/>
          <w:b/>
          <w:color w:val="000000" w:themeColor="text1"/>
          <w:sz w:val="24"/>
          <w:szCs w:val="24"/>
        </w:rPr>
        <w:t>Table 6</w:t>
      </w:r>
      <w:r w:rsidR="004C4D7B" w:rsidRPr="004C4D7B">
        <w:rPr>
          <w:rFonts w:ascii="Book Antiqua" w:hAnsi="Book Antiqua" w:cs="Book Antiqua"/>
          <w:b/>
          <w:color w:val="000000" w:themeColor="text1"/>
          <w:sz w:val="24"/>
          <w:szCs w:val="24"/>
        </w:rPr>
        <w:t xml:space="preserve"> </w:t>
      </w:r>
      <w:r w:rsidRPr="004C4D7B">
        <w:rPr>
          <w:rFonts w:ascii="Book Antiqua" w:hAnsi="Book Antiqua" w:cs="Book Antiqua"/>
          <w:b/>
          <w:color w:val="000000" w:themeColor="text1"/>
          <w:sz w:val="24"/>
          <w:szCs w:val="24"/>
        </w:rPr>
        <w:t>Factor analysis of the logistic regression model</w:t>
      </w:r>
    </w:p>
    <w:tbl>
      <w:tblPr>
        <w:tblW w:w="5000" w:type="pct"/>
        <w:jc w:val="center"/>
        <w:tblBorders>
          <w:top w:val="single" w:sz="4" w:space="0" w:color="auto"/>
          <w:bottom w:val="single" w:sz="4" w:space="0" w:color="auto"/>
        </w:tblBorders>
        <w:tblLook w:val="04A0" w:firstRow="1" w:lastRow="0" w:firstColumn="1" w:lastColumn="0" w:noHBand="0" w:noVBand="1"/>
      </w:tblPr>
      <w:tblGrid>
        <w:gridCol w:w="2669"/>
        <w:gridCol w:w="1059"/>
        <w:gridCol w:w="903"/>
        <w:gridCol w:w="910"/>
        <w:gridCol w:w="1037"/>
        <w:gridCol w:w="898"/>
        <w:gridCol w:w="942"/>
        <w:gridCol w:w="942"/>
      </w:tblGrid>
      <w:tr w:rsidR="00F25BC1" w:rsidRPr="00F25BC1" w14:paraId="41172E82" w14:textId="77777777" w:rsidTr="00181E6C">
        <w:trPr>
          <w:trHeight w:val="373"/>
          <w:jc w:val="center"/>
        </w:trPr>
        <w:tc>
          <w:tcPr>
            <w:tcW w:w="1394" w:type="pct"/>
            <w:tcBorders>
              <w:top w:val="single" w:sz="4" w:space="0" w:color="auto"/>
              <w:bottom w:val="single" w:sz="4" w:space="0" w:color="auto"/>
            </w:tcBorders>
            <w:shd w:val="clear" w:color="auto" w:fill="auto"/>
            <w:noWrap/>
            <w:vAlign w:val="center"/>
          </w:tcPr>
          <w:p w14:paraId="4A8BC90F" w14:textId="77777777" w:rsidR="00F25BC1" w:rsidRPr="004F2939" w:rsidRDefault="00F25BC1" w:rsidP="00F25BC1">
            <w:pPr>
              <w:adjustRightInd w:val="0"/>
              <w:snapToGrid w:val="0"/>
              <w:spacing w:line="360" w:lineRule="auto"/>
              <w:jc w:val="both"/>
              <w:rPr>
                <w:rFonts w:ascii="Book Antiqua" w:hAnsi="Book Antiqua" w:cs="Book Antiqua"/>
                <w:b/>
                <w:bCs/>
                <w:color w:val="000000" w:themeColor="text1"/>
              </w:rPr>
            </w:pPr>
            <w:r w:rsidRPr="004F2939">
              <w:rPr>
                <w:rFonts w:ascii="Book Antiqua" w:hAnsi="Book Antiqua" w:cs="Book Antiqua"/>
                <w:b/>
                <w:bCs/>
                <w:color w:val="000000" w:themeColor="text1"/>
              </w:rPr>
              <w:t>Index</w:t>
            </w:r>
          </w:p>
        </w:tc>
        <w:tc>
          <w:tcPr>
            <w:tcW w:w="573" w:type="pct"/>
            <w:tcBorders>
              <w:top w:val="single" w:sz="4" w:space="0" w:color="auto"/>
              <w:bottom w:val="single" w:sz="4" w:space="0" w:color="auto"/>
            </w:tcBorders>
            <w:shd w:val="clear" w:color="auto" w:fill="auto"/>
            <w:noWrap/>
            <w:vAlign w:val="center"/>
          </w:tcPr>
          <w:p w14:paraId="6FAD1B37" w14:textId="218662AD" w:rsidR="00F25BC1" w:rsidRPr="004F2939" w:rsidRDefault="00F25BC1" w:rsidP="00F25BC1">
            <w:pPr>
              <w:adjustRightInd w:val="0"/>
              <w:snapToGrid w:val="0"/>
              <w:spacing w:line="360" w:lineRule="auto"/>
              <w:jc w:val="both"/>
              <w:rPr>
                <w:rFonts w:ascii="Book Antiqua" w:hAnsi="Book Antiqua" w:cs="Book Antiqua"/>
                <w:b/>
                <w:bCs/>
                <w:color w:val="000000" w:themeColor="text1"/>
              </w:rPr>
            </w:pPr>
          </w:p>
        </w:tc>
        <w:tc>
          <w:tcPr>
            <w:tcW w:w="490" w:type="pct"/>
            <w:tcBorders>
              <w:top w:val="single" w:sz="4" w:space="0" w:color="auto"/>
              <w:bottom w:val="single" w:sz="4" w:space="0" w:color="auto"/>
            </w:tcBorders>
            <w:shd w:val="clear" w:color="auto" w:fill="auto"/>
            <w:noWrap/>
            <w:vAlign w:val="center"/>
          </w:tcPr>
          <w:p w14:paraId="5EF9F3DB" w14:textId="77777777" w:rsidR="00F25BC1" w:rsidRPr="004F2939" w:rsidRDefault="00F25BC1" w:rsidP="00F25BC1">
            <w:pPr>
              <w:adjustRightInd w:val="0"/>
              <w:snapToGrid w:val="0"/>
              <w:spacing w:line="360" w:lineRule="auto"/>
              <w:jc w:val="both"/>
              <w:rPr>
                <w:rFonts w:ascii="Book Antiqua" w:hAnsi="Book Antiqua" w:cs="Book Antiqua"/>
                <w:b/>
                <w:bCs/>
                <w:color w:val="000000" w:themeColor="text1"/>
              </w:rPr>
            </w:pPr>
            <w:r w:rsidRPr="004F2939">
              <w:rPr>
                <w:rFonts w:ascii="Book Antiqua" w:hAnsi="Book Antiqua" w:cs="Book Antiqua"/>
                <w:b/>
                <w:bCs/>
                <w:color w:val="000000" w:themeColor="text1"/>
              </w:rPr>
              <w:t>SE</w:t>
            </w:r>
          </w:p>
        </w:tc>
        <w:tc>
          <w:tcPr>
            <w:tcW w:w="490" w:type="pct"/>
            <w:tcBorders>
              <w:top w:val="single" w:sz="4" w:space="0" w:color="auto"/>
              <w:bottom w:val="single" w:sz="4" w:space="0" w:color="auto"/>
            </w:tcBorders>
            <w:shd w:val="clear" w:color="auto" w:fill="auto"/>
            <w:noWrap/>
            <w:vAlign w:val="center"/>
          </w:tcPr>
          <w:p w14:paraId="360D0189" w14:textId="77777777" w:rsidR="00F25BC1" w:rsidRPr="004F2939" w:rsidRDefault="00F25BC1" w:rsidP="00F25BC1">
            <w:pPr>
              <w:adjustRightInd w:val="0"/>
              <w:snapToGrid w:val="0"/>
              <w:spacing w:line="360" w:lineRule="auto"/>
              <w:jc w:val="both"/>
              <w:rPr>
                <w:rFonts w:ascii="Book Antiqua" w:hAnsi="Book Antiqua" w:cs="Book Antiqua"/>
                <w:b/>
                <w:bCs/>
                <w:color w:val="000000" w:themeColor="text1"/>
              </w:rPr>
            </w:pPr>
            <w:proofErr w:type="spellStart"/>
            <w:r w:rsidRPr="004F2939">
              <w:rPr>
                <w:rFonts w:ascii="Book Antiqua" w:hAnsi="Book Antiqua" w:cs="Book Antiqua"/>
                <w:b/>
                <w:bCs/>
                <w:color w:val="000000" w:themeColor="text1"/>
              </w:rPr>
              <w:t>Walds</w:t>
            </w:r>
            <w:proofErr w:type="spellEnd"/>
          </w:p>
        </w:tc>
        <w:tc>
          <w:tcPr>
            <w:tcW w:w="541" w:type="pct"/>
            <w:tcBorders>
              <w:top w:val="single" w:sz="4" w:space="0" w:color="auto"/>
              <w:bottom w:val="single" w:sz="4" w:space="0" w:color="auto"/>
            </w:tcBorders>
            <w:shd w:val="clear" w:color="auto" w:fill="auto"/>
            <w:noWrap/>
            <w:vAlign w:val="center"/>
          </w:tcPr>
          <w:p w14:paraId="2C00AA9B" w14:textId="7A55B51E" w:rsidR="00F25BC1" w:rsidRPr="004F2939" w:rsidRDefault="00F25BC1" w:rsidP="00F25BC1">
            <w:pPr>
              <w:adjustRightInd w:val="0"/>
              <w:snapToGrid w:val="0"/>
              <w:spacing w:line="360" w:lineRule="auto"/>
              <w:jc w:val="both"/>
              <w:rPr>
                <w:rFonts w:ascii="Book Antiqua" w:hAnsi="Book Antiqua" w:cs="Book Antiqua"/>
                <w:b/>
                <w:bCs/>
                <w:color w:val="000000" w:themeColor="text1"/>
              </w:rPr>
            </w:pPr>
            <w:r w:rsidRPr="004F2939">
              <w:rPr>
                <w:rFonts w:ascii="Book Antiqua" w:hAnsi="Book Antiqua" w:cs="Book Antiqua"/>
                <w:b/>
                <w:bCs/>
                <w:i/>
                <w:iCs/>
                <w:color w:val="000000" w:themeColor="text1"/>
              </w:rPr>
              <w:t>P</w:t>
            </w:r>
            <w:r w:rsidR="004F2939">
              <w:rPr>
                <w:rFonts w:ascii="Book Antiqua" w:hAnsi="Book Antiqua" w:cs="Book Antiqua"/>
                <w:b/>
                <w:bCs/>
                <w:color w:val="000000" w:themeColor="text1"/>
              </w:rPr>
              <w:t xml:space="preserve"> value</w:t>
            </w:r>
          </w:p>
        </w:tc>
        <w:tc>
          <w:tcPr>
            <w:tcW w:w="491" w:type="pct"/>
            <w:tcBorders>
              <w:top w:val="single" w:sz="4" w:space="0" w:color="auto"/>
              <w:bottom w:val="single" w:sz="4" w:space="0" w:color="auto"/>
            </w:tcBorders>
            <w:shd w:val="clear" w:color="auto" w:fill="auto"/>
            <w:noWrap/>
            <w:vAlign w:val="center"/>
          </w:tcPr>
          <w:p w14:paraId="309DBAE0" w14:textId="77777777" w:rsidR="00F25BC1" w:rsidRPr="004F2939" w:rsidRDefault="00F25BC1" w:rsidP="00F25BC1">
            <w:pPr>
              <w:adjustRightInd w:val="0"/>
              <w:snapToGrid w:val="0"/>
              <w:spacing w:line="360" w:lineRule="auto"/>
              <w:jc w:val="both"/>
              <w:rPr>
                <w:rFonts w:ascii="Book Antiqua" w:hAnsi="Book Antiqua" w:cs="Book Antiqua"/>
                <w:b/>
                <w:bCs/>
                <w:color w:val="000000" w:themeColor="text1"/>
              </w:rPr>
            </w:pPr>
            <w:r w:rsidRPr="004F2939">
              <w:rPr>
                <w:rFonts w:ascii="Book Antiqua" w:hAnsi="Book Antiqua" w:cs="Book Antiqua"/>
                <w:b/>
                <w:bCs/>
                <w:color w:val="000000" w:themeColor="text1"/>
              </w:rPr>
              <w:t>OR</w:t>
            </w:r>
          </w:p>
        </w:tc>
        <w:tc>
          <w:tcPr>
            <w:tcW w:w="1020" w:type="pct"/>
            <w:gridSpan w:val="2"/>
            <w:tcBorders>
              <w:top w:val="single" w:sz="4" w:space="0" w:color="auto"/>
              <w:bottom w:val="single" w:sz="4" w:space="0" w:color="auto"/>
            </w:tcBorders>
            <w:shd w:val="clear" w:color="auto" w:fill="auto"/>
            <w:noWrap/>
            <w:vAlign w:val="center"/>
          </w:tcPr>
          <w:p w14:paraId="2E16F08D" w14:textId="77777777" w:rsidR="00F25BC1" w:rsidRPr="004F2939" w:rsidRDefault="00F25BC1" w:rsidP="00F25BC1">
            <w:pPr>
              <w:adjustRightInd w:val="0"/>
              <w:snapToGrid w:val="0"/>
              <w:spacing w:line="360" w:lineRule="auto"/>
              <w:jc w:val="both"/>
              <w:rPr>
                <w:rFonts w:ascii="Book Antiqua" w:hAnsi="Book Antiqua" w:cs="Book Antiqua"/>
                <w:b/>
                <w:bCs/>
                <w:color w:val="000000" w:themeColor="text1"/>
              </w:rPr>
            </w:pPr>
            <w:r w:rsidRPr="004F2939">
              <w:rPr>
                <w:rFonts w:ascii="Book Antiqua" w:hAnsi="Book Antiqua" w:cs="Book Antiqua"/>
                <w:b/>
                <w:bCs/>
                <w:color w:val="000000" w:themeColor="text1"/>
              </w:rPr>
              <w:t>95%CI</w:t>
            </w:r>
          </w:p>
        </w:tc>
      </w:tr>
      <w:tr w:rsidR="00F25BC1" w:rsidRPr="00F25BC1" w14:paraId="4D750366" w14:textId="77777777" w:rsidTr="00181E6C">
        <w:trPr>
          <w:trHeight w:val="373"/>
          <w:jc w:val="center"/>
        </w:trPr>
        <w:tc>
          <w:tcPr>
            <w:tcW w:w="1394" w:type="pct"/>
            <w:tcBorders>
              <w:top w:val="single" w:sz="4" w:space="0" w:color="auto"/>
            </w:tcBorders>
            <w:shd w:val="clear" w:color="auto" w:fill="auto"/>
            <w:noWrap/>
            <w:vAlign w:val="center"/>
          </w:tcPr>
          <w:p w14:paraId="31601089"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Age</w:t>
            </w:r>
          </w:p>
        </w:tc>
        <w:tc>
          <w:tcPr>
            <w:tcW w:w="573" w:type="pct"/>
            <w:tcBorders>
              <w:top w:val="single" w:sz="4" w:space="0" w:color="auto"/>
            </w:tcBorders>
            <w:shd w:val="clear" w:color="auto" w:fill="auto"/>
            <w:noWrap/>
            <w:vAlign w:val="center"/>
          </w:tcPr>
          <w:p w14:paraId="4D673368" w14:textId="554E3CA8"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0.551</w:t>
            </w:r>
          </w:p>
        </w:tc>
        <w:tc>
          <w:tcPr>
            <w:tcW w:w="490" w:type="pct"/>
            <w:tcBorders>
              <w:top w:val="single" w:sz="4" w:space="0" w:color="auto"/>
            </w:tcBorders>
            <w:shd w:val="clear" w:color="auto" w:fill="auto"/>
            <w:noWrap/>
            <w:vAlign w:val="center"/>
          </w:tcPr>
          <w:p w14:paraId="0B2BFC3E" w14:textId="3579DE09"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0.225</w:t>
            </w:r>
          </w:p>
        </w:tc>
        <w:tc>
          <w:tcPr>
            <w:tcW w:w="490" w:type="pct"/>
            <w:tcBorders>
              <w:top w:val="single" w:sz="4" w:space="0" w:color="auto"/>
            </w:tcBorders>
            <w:shd w:val="clear" w:color="auto" w:fill="auto"/>
            <w:noWrap/>
            <w:vAlign w:val="center"/>
          </w:tcPr>
          <w:p w14:paraId="317899BC" w14:textId="7A3E739B"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5.997</w:t>
            </w:r>
          </w:p>
        </w:tc>
        <w:tc>
          <w:tcPr>
            <w:tcW w:w="541" w:type="pct"/>
            <w:tcBorders>
              <w:top w:val="single" w:sz="4" w:space="0" w:color="auto"/>
            </w:tcBorders>
            <w:shd w:val="clear" w:color="auto" w:fill="auto"/>
            <w:noWrap/>
            <w:vAlign w:val="center"/>
          </w:tcPr>
          <w:p w14:paraId="7AAE9883" w14:textId="48E6070E"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0.007</w:t>
            </w:r>
          </w:p>
        </w:tc>
        <w:tc>
          <w:tcPr>
            <w:tcW w:w="491" w:type="pct"/>
            <w:tcBorders>
              <w:top w:val="single" w:sz="4" w:space="0" w:color="auto"/>
            </w:tcBorders>
            <w:shd w:val="clear" w:color="auto" w:fill="auto"/>
            <w:noWrap/>
            <w:vAlign w:val="center"/>
          </w:tcPr>
          <w:p w14:paraId="171DC3EA" w14:textId="59B6A103"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1.735</w:t>
            </w:r>
          </w:p>
        </w:tc>
        <w:tc>
          <w:tcPr>
            <w:tcW w:w="510" w:type="pct"/>
            <w:tcBorders>
              <w:top w:val="single" w:sz="4" w:space="0" w:color="auto"/>
            </w:tcBorders>
            <w:shd w:val="clear" w:color="auto" w:fill="auto"/>
            <w:noWrap/>
            <w:vAlign w:val="center"/>
          </w:tcPr>
          <w:p w14:paraId="6BF1B841" w14:textId="4E4BDA56"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1.116</w:t>
            </w:r>
          </w:p>
        </w:tc>
        <w:tc>
          <w:tcPr>
            <w:tcW w:w="510" w:type="pct"/>
            <w:tcBorders>
              <w:top w:val="single" w:sz="4" w:space="0" w:color="auto"/>
            </w:tcBorders>
            <w:shd w:val="clear" w:color="auto" w:fill="auto"/>
            <w:noWrap/>
            <w:vAlign w:val="center"/>
          </w:tcPr>
          <w:p w14:paraId="3336840F" w14:textId="021B61FC"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2.697</w:t>
            </w:r>
          </w:p>
        </w:tc>
      </w:tr>
      <w:tr w:rsidR="00F25BC1" w:rsidRPr="00F25BC1" w14:paraId="0682530F" w14:textId="77777777" w:rsidTr="00181E6C">
        <w:trPr>
          <w:trHeight w:val="373"/>
          <w:jc w:val="center"/>
        </w:trPr>
        <w:tc>
          <w:tcPr>
            <w:tcW w:w="1394" w:type="pct"/>
            <w:shd w:val="clear" w:color="auto" w:fill="auto"/>
            <w:noWrap/>
            <w:vAlign w:val="center"/>
          </w:tcPr>
          <w:p w14:paraId="1D1032A1"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Course of disease</w:t>
            </w:r>
          </w:p>
        </w:tc>
        <w:tc>
          <w:tcPr>
            <w:tcW w:w="573" w:type="pct"/>
            <w:shd w:val="clear" w:color="auto" w:fill="auto"/>
            <w:noWrap/>
            <w:vAlign w:val="center"/>
          </w:tcPr>
          <w:p w14:paraId="11730469" w14:textId="3FD7CFDE"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0.494</w:t>
            </w:r>
          </w:p>
        </w:tc>
        <w:tc>
          <w:tcPr>
            <w:tcW w:w="490" w:type="pct"/>
            <w:shd w:val="clear" w:color="auto" w:fill="auto"/>
            <w:noWrap/>
            <w:vAlign w:val="center"/>
          </w:tcPr>
          <w:p w14:paraId="047CF349" w14:textId="1F47D36B"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0.240</w:t>
            </w:r>
          </w:p>
        </w:tc>
        <w:tc>
          <w:tcPr>
            <w:tcW w:w="490" w:type="pct"/>
            <w:shd w:val="clear" w:color="auto" w:fill="auto"/>
            <w:noWrap/>
            <w:vAlign w:val="center"/>
          </w:tcPr>
          <w:p w14:paraId="488DE167" w14:textId="1457755F"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4.237</w:t>
            </w:r>
          </w:p>
        </w:tc>
        <w:tc>
          <w:tcPr>
            <w:tcW w:w="541" w:type="pct"/>
            <w:shd w:val="clear" w:color="auto" w:fill="auto"/>
            <w:noWrap/>
            <w:vAlign w:val="center"/>
          </w:tcPr>
          <w:p w14:paraId="060D1ADE" w14:textId="3BA986C4"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0.048</w:t>
            </w:r>
          </w:p>
        </w:tc>
        <w:tc>
          <w:tcPr>
            <w:tcW w:w="491" w:type="pct"/>
            <w:shd w:val="clear" w:color="auto" w:fill="auto"/>
            <w:noWrap/>
            <w:vAlign w:val="center"/>
          </w:tcPr>
          <w:p w14:paraId="3FCC6016" w14:textId="68D54B4C"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1.639</w:t>
            </w:r>
          </w:p>
        </w:tc>
        <w:tc>
          <w:tcPr>
            <w:tcW w:w="510" w:type="pct"/>
            <w:shd w:val="clear" w:color="auto" w:fill="auto"/>
            <w:noWrap/>
            <w:vAlign w:val="center"/>
          </w:tcPr>
          <w:p w14:paraId="1E8EF0A1" w14:textId="4F0404CF"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1.024</w:t>
            </w:r>
          </w:p>
        </w:tc>
        <w:tc>
          <w:tcPr>
            <w:tcW w:w="510" w:type="pct"/>
            <w:shd w:val="clear" w:color="auto" w:fill="auto"/>
            <w:noWrap/>
            <w:vAlign w:val="center"/>
          </w:tcPr>
          <w:p w14:paraId="6CB212A6" w14:textId="0737C8B4"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2.623</w:t>
            </w:r>
          </w:p>
        </w:tc>
      </w:tr>
      <w:tr w:rsidR="00F25BC1" w:rsidRPr="00F25BC1" w14:paraId="0B1C50F3" w14:textId="77777777" w:rsidTr="00181E6C">
        <w:trPr>
          <w:trHeight w:val="373"/>
          <w:jc w:val="center"/>
        </w:trPr>
        <w:tc>
          <w:tcPr>
            <w:tcW w:w="1394" w:type="pct"/>
            <w:shd w:val="clear" w:color="auto" w:fill="auto"/>
            <w:noWrap/>
            <w:vAlign w:val="center"/>
          </w:tcPr>
          <w:p w14:paraId="50B91787"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BMI</w:t>
            </w:r>
          </w:p>
        </w:tc>
        <w:tc>
          <w:tcPr>
            <w:tcW w:w="573" w:type="pct"/>
            <w:shd w:val="clear" w:color="auto" w:fill="auto"/>
            <w:noWrap/>
            <w:vAlign w:val="center"/>
          </w:tcPr>
          <w:p w14:paraId="67C86EE8" w14:textId="371871F0"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0.381</w:t>
            </w:r>
          </w:p>
        </w:tc>
        <w:tc>
          <w:tcPr>
            <w:tcW w:w="490" w:type="pct"/>
            <w:shd w:val="clear" w:color="auto" w:fill="auto"/>
            <w:noWrap/>
            <w:vAlign w:val="center"/>
          </w:tcPr>
          <w:p w14:paraId="0F53A475" w14:textId="3B84402B"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0.211</w:t>
            </w:r>
          </w:p>
        </w:tc>
        <w:tc>
          <w:tcPr>
            <w:tcW w:w="490" w:type="pct"/>
            <w:shd w:val="clear" w:color="auto" w:fill="auto"/>
            <w:noWrap/>
            <w:vAlign w:val="center"/>
          </w:tcPr>
          <w:p w14:paraId="16D8DEBE" w14:textId="3AE8E9A0"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3.261</w:t>
            </w:r>
          </w:p>
        </w:tc>
        <w:tc>
          <w:tcPr>
            <w:tcW w:w="541" w:type="pct"/>
            <w:shd w:val="clear" w:color="auto" w:fill="auto"/>
            <w:noWrap/>
            <w:vAlign w:val="center"/>
          </w:tcPr>
          <w:p w14:paraId="18E5E862" w14:textId="71A3EF82"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0.094</w:t>
            </w:r>
          </w:p>
        </w:tc>
        <w:tc>
          <w:tcPr>
            <w:tcW w:w="491" w:type="pct"/>
            <w:shd w:val="clear" w:color="auto" w:fill="auto"/>
            <w:noWrap/>
            <w:vAlign w:val="center"/>
          </w:tcPr>
          <w:p w14:paraId="4710A469" w14:textId="7F40825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1.464</w:t>
            </w:r>
          </w:p>
        </w:tc>
        <w:tc>
          <w:tcPr>
            <w:tcW w:w="510" w:type="pct"/>
            <w:shd w:val="clear" w:color="auto" w:fill="auto"/>
            <w:noWrap/>
            <w:vAlign w:val="center"/>
          </w:tcPr>
          <w:p w14:paraId="64801B72" w14:textId="683964CB"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0.968</w:t>
            </w:r>
          </w:p>
        </w:tc>
        <w:tc>
          <w:tcPr>
            <w:tcW w:w="510" w:type="pct"/>
            <w:shd w:val="clear" w:color="auto" w:fill="auto"/>
            <w:noWrap/>
            <w:vAlign w:val="center"/>
          </w:tcPr>
          <w:p w14:paraId="21A9D34F" w14:textId="5B2DCDAA"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2.213</w:t>
            </w:r>
          </w:p>
        </w:tc>
      </w:tr>
      <w:tr w:rsidR="00F25BC1" w:rsidRPr="00F25BC1" w14:paraId="466D195F" w14:textId="77777777" w:rsidTr="00181E6C">
        <w:trPr>
          <w:trHeight w:val="373"/>
          <w:jc w:val="center"/>
        </w:trPr>
        <w:tc>
          <w:tcPr>
            <w:tcW w:w="1394" w:type="pct"/>
            <w:shd w:val="clear" w:color="auto" w:fill="auto"/>
            <w:noWrap/>
            <w:vAlign w:val="center"/>
          </w:tcPr>
          <w:p w14:paraId="585A262F"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FPG</w:t>
            </w:r>
          </w:p>
        </w:tc>
        <w:tc>
          <w:tcPr>
            <w:tcW w:w="573" w:type="pct"/>
            <w:shd w:val="clear" w:color="auto" w:fill="auto"/>
            <w:noWrap/>
            <w:vAlign w:val="center"/>
          </w:tcPr>
          <w:p w14:paraId="1577C3DA" w14:textId="2543DA3F"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0.307</w:t>
            </w:r>
          </w:p>
        </w:tc>
        <w:tc>
          <w:tcPr>
            <w:tcW w:w="490" w:type="pct"/>
            <w:shd w:val="clear" w:color="auto" w:fill="auto"/>
            <w:noWrap/>
            <w:vAlign w:val="center"/>
          </w:tcPr>
          <w:p w14:paraId="2EA12F74" w14:textId="5B9E89BC"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0.184</w:t>
            </w:r>
          </w:p>
        </w:tc>
        <w:tc>
          <w:tcPr>
            <w:tcW w:w="490" w:type="pct"/>
            <w:shd w:val="clear" w:color="auto" w:fill="auto"/>
            <w:noWrap/>
            <w:vAlign w:val="center"/>
          </w:tcPr>
          <w:p w14:paraId="78A643E3" w14:textId="62E3094E"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2.784</w:t>
            </w:r>
          </w:p>
        </w:tc>
        <w:tc>
          <w:tcPr>
            <w:tcW w:w="541" w:type="pct"/>
            <w:shd w:val="clear" w:color="auto" w:fill="auto"/>
            <w:noWrap/>
            <w:vAlign w:val="center"/>
          </w:tcPr>
          <w:p w14:paraId="1D875800" w14:textId="3928340E"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0.116</w:t>
            </w:r>
          </w:p>
        </w:tc>
        <w:tc>
          <w:tcPr>
            <w:tcW w:w="491" w:type="pct"/>
            <w:shd w:val="clear" w:color="auto" w:fill="auto"/>
            <w:noWrap/>
            <w:vAlign w:val="center"/>
          </w:tcPr>
          <w:p w14:paraId="6C47A747" w14:textId="1F865390"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1.359</w:t>
            </w:r>
          </w:p>
        </w:tc>
        <w:tc>
          <w:tcPr>
            <w:tcW w:w="510" w:type="pct"/>
            <w:shd w:val="clear" w:color="auto" w:fill="auto"/>
            <w:noWrap/>
            <w:vAlign w:val="center"/>
          </w:tcPr>
          <w:p w14:paraId="13E9403D" w14:textId="7CDCB9A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0.948</w:t>
            </w:r>
          </w:p>
        </w:tc>
        <w:tc>
          <w:tcPr>
            <w:tcW w:w="510" w:type="pct"/>
            <w:shd w:val="clear" w:color="auto" w:fill="auto"/>
            <w:noWrap/>
            <w:vAlign w:val="center"/>
          </w:tcPr>
          <w:p w14:paraId="765217EF" w14:textId="5BD02524"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1.950</w:t>
            </w:r>
          </w:p>
        </w:tc>
      </w:tr>
      <w:tr w:rsidR="00F25BC1" w:rsidRPr="00F25BC1" w14:paraId="7479E808" w14:textId="77777777" w:rsidTr="00181E6C">
        <w:trPr>
          <w:trHeight w:val="373"/>
          <w:jc w:val="center"/>
        </w:trPr>
        <w:tc>
          <w:tcPr>
            <w:tcW w:w="1394" w:type="pct"/>
            <w:shd w:val="clear" w:color="auto" w:fill="auto"/>
            <w:noWrap/>
            <w:vAlign w:val="center"/>
          </w:tcPr>
          <w:p w14:paraId="62731A91"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HbA1c</w:t>
            </w:r>
          </w:p>
        </w:tc>
        <w:tc>
          <w:tcPr>
            <w:tcW w:w="573" w:type="pct"/>
            <w:shd w:val="clear" w:color="auto" w:fill="auto"/>
            <w:noWrap/>
            <w:vAlign w:val="center"/>
          </w:tcPr>
          <w:p w14:paraId="74CF0A55" w14:textId="06A93ADD"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0.502</w:t>
            </w:r>
          </w:p>
        </w:tc>
        <w:tc>
          <w:tcPr>
            <w:tcW w:w="490" w:type="pct"/>
            <w:shd w:val="clear" w:color="auto" w:fill="auto"/>
            <w:noWrap/>
            <w:vAlign w:val="center"/>
          </w:tcPr>
          <w:p w14:paraId="45CC6108" w14:textId="6C16E283"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0.316</w:t>
            </w:r>
          </w:p>
        </w:tc>
        <w:tc>
          <w:tcPr>
            <w:tcW w:w="490" w:type="pct"/>
            <w:shd w:val="clear" w:color="auto" w:fill="auto"/>
            <w:noWrap/>
            <w:vAlign w:val="center"/>
          </w:tcPr>
          <w:p w14:paraId="4CB33703" w14:textId="693CF72B"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2.524</w:t>
            </w:r>
          </w:p>
        </w:tc>
        <w:tc>
          <w:tcPr>
            <w:tcW w:w="541" w:type="pct"/>
            <w:shd w:val="clear" w:color="auto" w:fill="auto"/>
            <w:noWrap/>
            <w:vAlign w:val="center"/>
          </w:tcPr>
          <w:p w14:paraId="12525665" w14:textId="5661D13B"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0.131</w:t>
            </w:r>
          </w:p>
        </w:tc>
        <w:tc>
          <w:tcPr>
            <w:tcW w:w="491" w:type="pct"/>
            <w:shd w:val="clear" w:color="auto" w:fill="auto"/>
            <w:noWrap/>
            <w:vAlign w:val="center"/>
          </w:tcPr>
          <w:p w14:paraId="7BC90E2B" w14:textId="1BAB8E7F"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1.652</w:t>
            </w:r>
          </w:p>
        </w:tc>
        <w:tc>
          <w:tcPr>
            <w:tcW w:w="510" w:type="pct"/>
            <w:shd w:val="clear" w:color="auto" w:fill="auto"/>
            <w:noWrap/>
            <w:vAlign w:val="center"/>
          </w:tcPr>
          <w:p w14:paraId="6B3191A3" w14:textId="3ACB29D0"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0.889</w:t>
            </w:r>
          </w:p>
        </w:tc>
        <w:tc>
          <w:tcPr>
            <w:tcW w:w="510" w:type="pct"/>
            <w:shd w:val="clear" w:color="auto" w:fill="auto"/>
            <w:noWrap/>
            <w:vAlign w:val="center"/>
          </w:tcPr>
          <w:p w14:paraId="67AD0A88" w14:textId="397BC20C"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3.069</w:t>
            </w:r>
          </w:p>
        </w:tc>
      </w:tr>
      <w:tr w:rsidR="00F25BC1" w:rsidRPr="00F25BC1" w14:paraId="2957DA0F" w14:textId="77777777" w:rsidTr="00181E6C">
        <w:trPr>
          <w:trHeight w:val="373"/>
          <w:jc w:val="center"/>
        </w:trPr>
        <w:tc>
          <w:tcPr>
            <w:tcW w:w="1394" w:type="pct"/>
            <w:shd w:val="clear" w:color="auto" w:fill="auto"/>
            <w:noWrap/>
            <w:vAlign w:val="center"/>
          </w:tcPr>
          <w:p w14:paraId="03C778F1"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Hypertension</w:t>
            </w:r>
          </w:p>
        </w:tc>
        <w:tc>
          <w:tcPr>
            <w:tcW w:w="573" w:type="pct"/>
            <w:shd w:val="clear" w:color="auto" w:fill="auto"/>
            <w:noWrap/>
            <w:vAlign w:val="center"/>
          </w:tcPr>
          <w:p w14:paraId="167756BF" w14:textId="67DC39FB"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0.484</w:t>
            </w:r>
          </w:p>
        </w:tc>
        <w:tc>
          <w:tcPr>
            <w:tcW w:w="490" w:type="pct"/>
            <w:shd w:val="clear" w:color="auto" w:fill="auto"/>
            <w:noWrap/>
            <w:vAlign w:val="center"/>
          </w:tcPr>
          <w:p w14:paraId="7B47A2C4" w14:textId="44FCA709"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0.408</w:t>
            </w:r>
          </w:p>
        </w:tc>
        <w:tc>
          <w:tcPr>
            <w:tcW w:w="490" w:type="pct"/>
            <w:shd w:val="clear" w:color="auto" w:fill="auto"/>
            <w:noWrap/>
            <w:vAlign w:val="center"/>
          </w:tcPr>
          <w:p w14:paraId="063C410D" w14:textId="6E1CFDAE"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1.407</w:t>
            </w:r>
          </w:p>
        </w:tc>
        <w:tc>
          <w:tcPr>
            <w:tcW w:w="541" w:type="pct"/>
            <w:shd w:val="clear" w:color="auto" w:fill="auto"/>
            <w:noWrap/>
            <w:vAlign w:val="center"/>
          </w:tcPr>
          <w:p w14:paraId="50984F56" w14:textId="01A49D9A"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0.248</w:t>
            </w:r>
          </w:p>
        </w:tc>
        <w:tc>
          <w:tcPr>
            <w:tcW w:w="491" w:type="pct"/>
            <w:shd w:val="clear" w:color="auto" w:fill="auto"/>
            <w:noWrap/>
            <w:vAlign w:val="center"/>
          </w:tcPr>
          <w:p w14:paraId="7E28783F" w14:textId="6D922BE9"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1.623</w:t>
            </w:r>
          </w:p>
        </w:tc>
        <w:tc>
          <w:tcPr>
            <w:tcW w:w="510" w:type="pct"/>
            <w:shd w:val="clear" w:color="auto" w:fill="auto"/>
            <w:noWrap/>
            <w:vAlign w:val="center"/>
          </w:tcPr>
          <w:p w14:paraId="7199F934" w14:textId="1F0FEB01"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0.729</w:t>
            </w:r>
          </w:p>
        </w:tc>
        <w:tc>
          <w:tcPr>
            <w:tcW w:w="510" w:type="pct"/>
            <w:shd w:val="clear" w:color="auto" w:fill="auto"/>
            <w:noWrap/>
            <w:vAlign w:val="center"/>
          </w:tcPr>
          <w:p w14:paraId="3AFA2485" w14:textId="2DDAAF1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3.610</w:t>
            </w:r>
          </w:p>
        </w:tc>
      </w:tr>
      <w:tr w:rsidR="00F25BC1" w:rsidRPr="00F25BC1" w14:paraId="186A36E6" w14:textId="77777777" w:rsidTr="00181E6C">
        <w:trPr>
          <w:trHeight w:val="373"/>
          <w:jc w:val="center"/>
        </w:trPr>
        <w:tc>
          <w:tcPr>
            <w:tcW w:w="1394" w:type="pct"/>
            <w:shd w:val="clear" w:color="auto" w:fill="auto"/>
            <w:noWrap/>
            <w:vAlign w:val="center"/>
          </w:tcPr>
          <w:p w14:paraId="2A553FD3" w14:textId="3361189D"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 xml:space="preserve">Coronary </w:t>
            </w:r>
            <w:r w:rsidR="004F2939" w:rsidRPr="00F25BC1">
              <w:rPr>
                <w:rFonts w:ascii="Book Antiqua" w:hAnsi="Book Antiqua" w:cs="Book Antiqua"/>
                <w:color w:val="000000" w:themeColor="text1"/>
              </w:rPr>
              <w:t>heart disease</w:t>
            </w:r>
          </w:p>
        </w:tc>
        <w:tc>
          <w:tcPr>
            <w:tcW w:w="573" w:type="pct"/>
            <w:shd w:val="clear" w:color="auto" w:fill="auto"/>
            <w:noWrap/>
            <w:vAlign w:val="center"/>
          </w:tcPr>
          <w:p w14:paraId="237E5B58" w14:textId="5F66050A"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0.490</w:t>
            </w:r>
          </w:p>
        </w:tc>
        <w:tc>
          <w:tcPr>
            <w:tcW w:w="490" w:type="pct"/>
            <w:shd w:val="clear" w:color="auto" w:fill="auto"/>
            <w:noWrap/>
            <w:vAlign w:val="center"/>
          </w:tcPr>
          <w:p w14:paraId="418302B4" w14:textId="2BA0F065"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0.411</w:t>
            </w:r>
          </w:p>
        </w:tc>
        <w:tc>
          <w:tcPr>
            <w:tcW w:w="490" w:type="pct"/>
            <w:shd w:val="clear" w:color="auto" w:fill="auto"/>
            <w:noWrap/>
            <w:vAlign w:val="center"/>
          </w:tcPr>
          <w:p w14:paraId="5A0B9505" w14:textId="519F7A20"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1.421</w:t>
            </w:r>
          </w:p>
        </w:tc>
        <w:tc>
          <w:tcPr>
            <w:tcW w:w="541" w:type="pct"/>
            <w:shd w:val="clear" w:color="auto" w:fill="auto"/>
            <w:noWrap/>
            <w:vAlign w:val="center"/>
          </w:tcPr>
          <w:p w14:paraId="0960D4A9" w14:textId="233ED644"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0.241</w:t>
            </w:r>
          </w:p>
        </w:tc>
        <w:tc>
          <w:tcPr>
            <w:tcW w:w="491" w:type="pct"/>
            <w:shd w:val="clear" w:color="auto" w:fill="auto"/>
            <w:noWrap/>
            <w:vAlign w:val="center"/>
          </w:tcPr>
          <w:p w14:paraId="62CB03D3" w14:textId="5A28E2D0"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1.632</w:t>
            </w:r>
          </w:p>
        </w:tc>
        <w:tc>
          <w:tcPr>
            <w:tcW w:w="510" w:type="pct"/>
            <w:shd w:val="clear" w:color="auto" w:fill="auto"/>
            <w:noWrap/>
            <w:vAlign w:val="center"/>
          </w:tcPr>
          <w:p w14:paraId="215EAAD8" w14:textId="40B7420E"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0.729</w:t>
            </w:r>
          </w:p>
        </w:tc>
        <w:tc>
          <w:tcPr>
            <w:tcW w:w="510" w:type="pct"/>
            <w:shd w:val="clear" w:color="auto" w:fill="auto"/>
            <w:noWrap/>
            <w:vAlign w:val="center"/>
          </w:tcPr>
          <w:p w14:paraId="47CCD73E" w14:textId="6775D0DD"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3.653</w:t>
            </w:r>
          </w:p>
        </w:tc>
      </w:tr>
      <w:tr w:rsidR="00F25BC1" w:rsidRPr="00F25BC1" w14:paraId="5C99EA1A" w14:textId="77777777" w:rsidTr="00181E6C">
        <w:trPr>
          <w:trHeight w:val="373"/>
          <w:jc w:val="center"/>
        </w:trPr>
        <w:tc>
          <w:tcPr>
            <w:tcW w:w="1394" w:type="pct"/>
            <w:shd w:val="clear" w:color="auto" w:fill="auto"/>
            <w:noWrap/>
            <w:vAlign w:val="center"/>
          </w:tcPr>
          <w:p w14:paraId="3DC8D312"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lastRenderedPageBreak/>
              <w:t>GLP-1</w:t>
            </w:r>
          </w:p>
        </w:tc>
        <w:tc>
          <w:tcPr>
            <w:tcW w:w="573" w:type="pct"/>
            <w:shd w:val="clear" w:color="auto" w:fill="auto"/>
            <w:noWrap/>
            <w:vAlign w:val="center"/>
          </w:tcPr>
          <w:p w14:paraId="5C56383F" w14:textId="4C39C5CC"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-0.616</w:t>
            </w:r>
          </w:p>
        </w:tc>
        <w:tc>
          <w:tcPr>
            <w:tcW w:w="490" w:type="pct"/>
            <w:shd w:val="clear" w:color="auto" w:fill="auto"/>
            <w:noWrap/>
            <w:vAlign w:val="center"/>
          </w:tcPr>
          <w:p w14:paraId="72B8B980" w14:textId="58330A49"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0.277</w:t>
            </w:r>
          </w:p>
        </w:tc>
        <w:tc>
          <w:tcPr>
            <w:tcW w:w="490" w:type="pct"/>
            <w:shd w:val="clear" w:color="auto" w:fill="auto"/>
            <w:noWrap/>
            <w:vAlign w:val="center"/>
          </w:tcPr>
          <w:p w14:paraId="33B163EE" w14:textId="39501E19"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4.945</w:t>
            </w:r>
          </w:p>
        </w:tc>
        <w:tc>
          <w:tcPr>
            <w:tcW w:w="541" w:type="pct"/>
            <w:shd w:val="clear" w:color="auto" w:fill="auto"/>
            <w:noWrap/>
            <w:vAlign w:val="center"/>
          </w:tcPr>
          <w:p w14:paraId="375361D3" w14:textId="3CAEC6D2"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0.039</w:t>
            </w:r>
          </w:p>
        </w:tc>
        <w:tc>
          <w:tcPr>
            <w:tcW w:w="491" w:type="pct"/>
            <w:shd w:val="clear" w:color="auto" w:fill="auto"/>
            <w:noWrap/>
            <w:vAlign w:val="center"/>
          </w:tcPr>
          <w:p w14:paraId="14DCB69E" w14:textId="20A44CF4"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0.540</w:t>
            </w:r>
          </w:p>
        </w:tc>
        <w:tc>
          <w:tcPr>
            <w:tcW w:w="510" w:type="pct"/>
            <w:shd w:val="clear" w:color="auto" w:fill="auto"/>
            <w:noWrap/>
            <w:vAlign w:val="center"/>
          </w:tcPr>
          <w:p w14:paraId="72569281" w14:textId="516DF1DF"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0.314</w:t>
            </w:r>
          </w:p>
        </w:tc>
        <w:tc>
          <w:tcPr>
            <w:tcW w:w="510" w:type="pct"/>
            <w:shd w:val="clear" w:color="auto" w:fill="auto"/>
            <w:noWrap/>
            <w:vAlign w:val="center"/>
          </w:tcPr>
          <w:p w14:paraId="7E3F4729" w14:textId="6BB3B00D"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0.930</w:t>
            </w:r>
          </w:p>
        </w:tc>
      </w:tr>
      <w:tr w:rsidR="00F25BC1" w:rsidRPr="00F25BC1" w14:paraId="62C86514" w14:textId="77777777" w:rsidTr="00181E6C">
        <w:trPr>
          <w:trHeight w:val="373"/>
          <w:jc w:val="center"/>
        </w:trPr>
        <w:tc>
          <w:tcPr>
            <w:tcW w:w="1394" w:type="pct"/>
            <w:shd w:val="clear" w:color="auto" w:fill="auto"/>
            <w:noWrap/>
            <w:vAlign w:val="center"/>
          </w:tcPr>
          <w:p w14:paraId="17B6CB2D"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MGP</w:t>
            </w:r>
          </w:p>
        </w:tc>
        <w:tc>
          <w:tcPr>
            <w:tcW w:w="573" w:type="pct"/>
            <w:shd w:val="clear" w:color="auto" w:fill="auto"/>
            <w:noWrap/>
            <w:vAlign w:val="center"/>
          </w:tcPr>
          <w:p w14:paraId="5A9D4E1E" w14:textId="77928D0B"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-0.573</w:t>
            </w:r>
          </w:p>
        </w:tc>
        <w:tc>
          <w:tcPr>
            <w:tcW w:w="490" w:type="pct"/>
            <w:shd w:val="clear" w:color="auto" w:fill="auto"/>
            <w:noWrap/>
            <w:vAlign w:val="center"/>
          </w:tcPr>
          <w:p w14:paraId="5FCACDC2" w14:textId="391E8A2E"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0.254</w:t>
            </w:r>
          </w:p>
        </w:tc>
        <w:tc>
          <w:tcPr>
            <w:tcW w:w="490" w:type="pct"/>
            <w:shd w:val="clear" w:color="auto" w:fill="auto"/>
            <w:noWrap/>
            <w:vAlign w:val="center"/>
          </w:tcPr>
          <w:p w14:paraId="024464CC" w14:textId="7784B63C"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5.089</w:t>
            </w:r>
          </w:p>
        </w:tc>
        <w:tc>
          <w:tcPr>
            <w:tcW w:w="541" w:type="pct"/>
            <w:shd w:val="clear" w:color="auto" w:fill="auto"/>
            <w:noWrap/>
            <w:vAlign w:val="center"/>
          </w:tcPr>
          <w:p w14:paraId="14DB8702" w14:textId="180E3CA6"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0.037</w:t>
            </w:r>
          </w:p>
        </w:tc>
        <w:tc>
          <w:tcPr>
            <w:tcW w:w="491" w:type="pct"/>
            <w:shd w:val="clear" w:color="auto" w:fill="auto"/>
            <w:noWrap/>
            <w:vAlign w:val="center"/>
          </w:tcPr>
          <w:p w14:paraId="44D7013D" w14:textId="7437EDA2"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0.564</w:t>
            </w:r>
          </w:p>
        </w:tc>
        <w:tc>
          <w:tcPr>
            <w:tcW w:w="510" w:type="pct"/>
            <w:shd w:val="clear" w:color="auto" w:fill="auto"/>
            <w:noWrap/>
            <w:vAlign w:val="center"/>
          </w:tcPr>
          <w:p w14:paraId="075763C5" w14:textId="01E4C93D"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0.343</w:t>
            </w:r>
          </w:p>
        </w:tc>
        <w:tc>
          <w:tcPr>
            <w:tcW w:w="510" w:type="pct"/>
            <w:shd w:val="clear" w:color="auto" w:fill="auto"/>
            <w:noWrap/>
            <w:vAlign w:val="center"/>
          </w:tcPr>
          <w:p w14:paraId="3E9B318B" w14:textId="304F426A"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0.928</w:t>
            </w:r>
          </w:p>
        </w:tc>
      </w:tr>
      <w:tr w:rsidR="00F25BC1" w:rsidRPr="00F25BC1" w14:paraId="4C6F6478" w14:textId="77777777" w:rsidTr="00181E6C">
        <w:trPr>
          <w:trHeight w:val="373"/>
          <w:jc w:val="center"/>
        </w:trPr>
        <w:tc>
          <w:tcPr>
            <w:tcW w:w="1394" w:type="pct"/>
            <w:shd w:val="clear" w:color="auto" w:fill="auto"/>
            <w:noWrap/>
            <w:vAlign w:val="center"/>
          </w:tcPr>
          <w:p w14:paraId="3CDAAA53"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β-CTX</w:t>
            </w:r>
          </w:p>
        </w:tc>
        <w:tc>
          <w:tcPr>
            <w:tcW w:w="573" w:type="pct"/>
            <w:shd w:val="clear" w:color="auto" w:fill="auto"/>
            <w:noWrap/>
            <w:vAlign w:val="center"/>
          </w:tcPr>
          <w:p w14:paraId="2BC507DF" w14:textId="108FCC05"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0.184</w:t>
            </w:r>
          </w:p>
        </w:tc>
        <w:tc>
          <w:tcPr>
            <w:tcW w:w="490" w:type="pct"/>
            <w:shd w:val="clear" w:color="auto" w:fill="auto"/>
            <w:noWrap/>
            <w:vAlign w:val="center"/>
          </w:tcPr>
          <w:p w14:paraId="40CBC80F" w14:textId="63A7E39F"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0.152</w:t>
            </w:r>
          </w:p>
        </w:tc>
        <w:tc>
          <w:tcPr>
            <w:tcW w:w="490" w:type="pct"/>
            <w:shd w:val="clear" w:color="auto" w:fill="auto"/>
            <w:noWrap/>
            <w:vAlign w:val="center"/>
          </w:tcPr>
          <w:p w14:paraId="64C6BD51" w14:textId="6DE7FA92"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1.465</w:t>
            </w:r>
          </w:p>
        </w:tc>
        <w:tc>
          <w:tcPr>
            <w:tcW w:w="541" w:type="pct"/>
            <w:shd w:val="clear" w:color="auto" w:fill="auto"/>
            <w:noWrap/>
            <w:vAlign w:val="center"/>
          </w:tcPr>
          <w:p w14:paraId="3759AC69" w14:textId="753959B5"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0.237</w:t>
            </w:r>
          </w:p>
        </w:tc>
        <w:tc>
          <w:tcPr>
            <w:tcW w:w="491" w:type="pct"/>
            <w:shd w:val="clear" w:color="auto" w:fill="auto"/>
            <w:noWrap/>
            <w:vAlign w:val="center"/>
          </w:tcPr>
          <w:p w14:paraId="063805C6" w14:textId="02B1A5F2"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1.202</w:t>
            </w:r>
          </w:p>
        </w:tc>
        <w:tc>
          <w:tcPr>
            <w:tcW w:w="510" w:type="pct"/>
            <w:shd w:val="clear" w:color="auto" w:fill="auto"/>
            <w:noWrap/>
            <w:vAlign w:val="center"/>
          </w:tcPr>
          <w:p w14:paraId="2E42374D" w14:textId="4108D8BD"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0.892</w:t>
            </w:r>
          </w:p>
        </w:tc>
        <w:tc>
          <w:tcPr>
            <w:tcW w:w="510" w:type="pct"/>
            <w:shd w:val="clear" w:color="auto" w:fill="auto"/>
            <w:noWrap/>
            <w:vAlign w:val="center"/>
          </w:tcPr>
          <w:p w14:paraId="3D504B8E" w14:textId="2E208306"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1.619</w:t>
            </w:r>
          </w:p>
        </w:tc>
      </w:tr>
      <w:tr w:rsidR="00F25BC1" w:rsidRPr="00F25BC1" w14:paraId="6D8D43A5" w14:textId="77777777" w:rsidTr="00181E6C">
        <w:trPr>
          <w:trHeight w:val="373"/>
          <w:jc w:val="center"/>
        </w:trPr>
        <w:tc>
          <w:tcPr>
            <w:tcW w:w="1394" w:type="pct"/>
            <w:shd w:val="clear" w:color="auto" w:fill="auto"/>
            <w:noWrap/>
            <w:vAlign w:val="center"/>
          </w:tcPr>
          <w:p w14:paraId="686E4049"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BALP</w:t>
            </w:r>
          </w:p>
        </w:tc>
        <w:tc>
          <w:tcPr>
            <w:tcW w:w="573" w:type="pct"/>
            <w:shd w:val="clear" w:color="auto" w:fill="auto"/>
            <w:noWrap/>
            <w:vAlign w:val="center"/>
          </w:tcPr>
          <w:p w14:paraId="68A5118D" w14:textId="4BE0F7D0"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0.207</w:t>
            </w:r>
          </w:p>
        </w:tc>
        <w:tc>
          <w:tcPr>
            <w:tcW w:w="490" w:type="pct"/>
            <w:shd w:val="clear" w:color="auto" w:fill="auto"/>
            <w:noWrap/>
            <w:vAlign w:val="center"/>
          </w:tcPr>
          <w:p w14:paraId="1F9F30AE" w14:textId="3AD42D98"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0.182</w:t>
            </w:r>
          </w:p>
        </w:tc>
        <w:tc>
          <w:tcPr>
            <w:tcW w:w="490" w:type="pct"/>
            <w:shd w:val="clear" w:color="auto" w:fill="auto"/>
            <w:noWrap/>
            <w:vAlign w:val="center"/>
          </w:tcPr>
          <w:p w14:paraId="391B509D" w14:textId="279DDB04"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1.294</w:t>
            </w:r>
          </w:p>
        </w:tc>
        <w:tc>
          <w:tcPr>
            <w:tcW w:w="541" w:type="pct"/>
            <w:shd w:val="clear" w:color="auto" w:fill="auto"/>
            <w:noWrap/>
            <w:vAlign w:val="center"/>
          </w:tcPr>
          <w:p w14:paraId="67F062DC" w14:textId="343377CE"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0.301</w:t>
            </w:r>
          </w:p>
        </w:tc>
        <w:tc>
          <w:tcPr>
            <w:tcW w:w="491" w:type="pct"/>
            <w:shd w:val="clear" w:color="auto" w:fill="auto"/>
            <w:noWrap/>
            <w:vAlign w:val="center"/>
          </w:tcPr>
          <w:p w14:paraId="0C0D8B3C" w14:textId="5C173DFB"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1.230</w:t>
            </w:r>
          </w:p>
        </w:tc>
        <w:tc>
          <w:tcPr>
            <w:tcW w:w="510" w:type="pct"/>
            <w:shd w:val="clear" w:color="auto" w:fill="auto"/>
            <w:noWrap/>
            <w:vAlign w:val="center"/>
          </w:tcPr>
          <w:p w14:paraId="7EA33331" w14:textId="0B6FB19E"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0.861</w:t>
            </w:r>
          </w:p>
        </w:tc>
        <w:tc>
          <w:tcPr>
            <w:tcW w:w="510" w:type="pct"/>
            <w:shd w:val="clear" w:color="auto" w:fill="auto"/>
            <w:noWrap/>
            <w:vAlign w:val="center"/>
          </w:tcPr>
          <w:p w14:paraId="55EFDA0F" w14:textId="5CFB4204"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1.757</w:t>
            </w:r>
          </w:p>
        </w:tc>
      </w:tr>
      <w:tr w:rsidR="004F2939" w:rsidRPr="00F25BC1" w14:paraId="74EA8F50" w14:textId="77777777" w:rsidTr="00181E6C">
        <w:trPr>
          <w:trHeight w:val="373"/>
          <w:jc w:val="center"/>
        </w:trPr>
        <w:tc>
          <w:tcPr>
            <w:tcW w:w="1394" w:type="pct"/>
            <w:shd w:val="clear" w:color="auto" w:fill="auto"/>
            <w:noWrap/>
            <w:vAlign w:val="center"/>
          </w:tcPr>
          <w:p w14:paraId="5F68F4BF" w14:textId="77777777"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BGP</w:t>
            </w:r>
          </w:p>
        </w:tc>
        <w:tc>
          <w:tcPr>
            <w:tcW w:w="573" w:type="pct"/>
            <w:shd w:val="clear" w:color="auto" w:fill="auto"/>
            <w:noWrap/>
            <w:vAlign w:val="center"/>
          </w:tcPr>
          <w:p w14:paraId="58821B20" w14:textId="2EFA1AC0"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0.118</w:t>
            </w:r>
          </w:p>
        </w:tc>
        <w:tc>
          <w:tcPr>
            <w:tcW w:w="490" w:type="pct"/>
            <w:shd w:val="clear" w:color="auto" w:fill="auto"/>
            <w:noWrap/>
            <w:vAlign w:val="center"/>
          </w:tcPr>
          <w:p w14:paraId="12578F5E" w14:textId="78E5EA18"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0.104</w:t>
            </w:r>
          </w:p>
        </w:tc>
        <w:tc>
          <w:tcPr>
            <w:tcW w:w="490" w:type="pct"/>
            <w:shd w:val="clear" w:color="auto" w:fill="auto"/>
            <w:noWrap/>
            <w:vAlign w:val="center"/>
          </w:tcPr>
          <w:p w14:paraId="4423BC79" w14:textId="27529EAB"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1.287</w:t>
            </w:r>
          </w:p>
        </w:tc>
        <w:tc>
          <w:tcPr>
            <w:tcW w:w="541" w:type="pct"/>
            <w:shd w:val="clear" w:color="auto" w:fill="auto"/>
            <w:noWrap/>
            <w:vAlign w:val="center"/>
          </w:tcPr>
          <w:p w14:paraId="2A02580F" w14:textId="3587E7D6"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0.316</w:t>
            </w:r>
          </w:p>
        </w:tc>
        <w:tc>
          <w:tcPr>
            <w:tcW w:w="491" w:type="pct"/>
            <w:shd w:val="clear" w:color="auto" w:fill="auto"/>
            <w:noWrap/>
            <w:vAlign w:val="center"/>
          </w:tcPr>
          <w:p w14:paraId="36F8F2B8" w14:textId="39D5D9F4"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1.125</w:t>
            </w:r>
          </w:p>
        </w:tc>
        <w:tc>
          <w:tcPr>
            <w:tcW w:w="510" w:type="pct"/>
            <w:shd w:val="clear" w:color="auto" w:fill="auto"/>
            <w:noWrap/>
            <w:vAlign w:val="center"/>
          </w:tcPr>
          <w:p w14:paraId="07844A53" w14:textId="56FDB48B"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0.918</w:t>
            </w:r>
          </w:p>
        </w:tc>
        <w:tc>
          <w:tcPr>
            <w:tcW w:w="510" w:type="pct"/>
            <w:shd w:val="clear" w:color="auto" w:fill="auto"/>
            <w:noWrap/>
            <w:vAlign w:val="center"/>
          </w:tcPr>
          <w:p w14:paraId="7923FE95" w14:textId="5E041089" w:rsidR="00F25BC1" w:rsidRPr="00F25BC1" w:rsidRDefault="00F25BC1" w:rsidP="00F25BC1">
            <w:pPr>
              <w:adjustRightInd w:val="0"/>
              <w:snapToGrid w:val="0"/>
              <w:spacing w:line="360" w:lineRule="auto"/>
              <w:jc w:val="both"/>
              <w:rPr>
                <w:rFonts w:ascii="Book Antiqua" w:hAnsi="Book Antiqua" w:cs="Book Antiqua"/>
                <w:color w:val="000000" w:themeColor="text1"/>
              </w:rPr>
            </w:pPr>
            <w:r w:rsidRPr="00F25BC1">
              <w:rPr>
                <w:rFonts w:ascii="Book Antiqua" w:hAnsi="Book Antiqua" w:cs="Book Antiqua"/>
                <w:color w:val="000000" w:themeColor="text1"/>
              </w:rPr>
              <w:t>1.380</w:t>
            </w:r>
          </w:p>
        </w:tc>
      </w:tr>
    </w:tbl>
    <w:p w14:paraId="59C0847B" w14:textId="77777777" w:rsidR="00181E6C" w:rsidRPr="00CB58A0" w:rsidRDefault="00936295" w:rsidP="00181E6C">
      <w:pPr>
        <w:pStyle w:val="p16"/>
        <w:adjustRightInd w:val="0"/>
        <w:snapToGrid w:val="0"/>
        <w:spacing w:after="0" w:line="360" w:lineRule="auto"/>
        <w:rPr>
          <w:rFonts w:ascii="Book Antiqua" w:hAnsi="Book Antiqua" w:cs="Book Antiqua"/>
          <w:color w:val="000000" w:themeColor="text1"/>
          <w:sz w:val="24"/>
          <w:szCs w:val="24"/>
        </w:rPr>
      </w:pPr>
      <w:r w:rsidRPr="00F25BC1">
        <w:rPr>
          <w:rFonts w:ascii="Book Antiqua" w:hAnsi="Book Antiqua" w:cs="Book Antiqua"/>
          <w:color w:val="000000" w:themeColor="text1"/>
          <w:sz w:val="24"/>
          <w:szCs w:val="24"/>
        </w:rPr>
        <w:t>BMI</w:t>
      </w:r>
      <w:r>
        <w:rPr>
          <w:rFonts w:ascii="Book Antiqua" w:hAnsi="Book Antiqua" w:cs="Book Antiqua"/>
          <w:color w:val="000000" w:themeColor="text1"/>
          <w:sz w:val="24"/>
          <w:szCs w:val="24"/>
        </w:rPr>
        <w:t>:</w:t>
      </w:r>
      <w:r w:rsidRPr="00F25BC1">
        <w:rPr>
          <w:rFonts w:ascii="Book Antiqua" w:eastAsia="Book Antiqua" w:hAnsi="Book Antiqua" w:cs="Book Antiqua"/>
          <w:color w:val="000000" w:themeColor="text1"/>
          <w:sz w:val="24"/>
          <w:szCs w:val="24"/>
        </w:rPr>
        <w:t xml:space="preserve"> body mass index</w:t>
      </w:r>
      <w:r>
        <w:rPr>
          <w:rFonts w:ascii="Book Antiqua" w:eastAsia="Book Antiqua" w:hAnsi="Book Antiqua" w:cs="Book Antiqua"/>
          <w:color w:val="000000" w:themeColor="text1"/>
        </w:rPr>
        <w:t>;</w:t>
      </w:r>
      <w:r w:rsidRPr="00F25BC1">
        <w:rPr>
          <w:rFonts w:ascii="Book Antiqua" w:eastAsia="Book Antiqua" w:hAnsi="Book Antiqua" w:cs="Book Antiqua"/>
          <w:color w:val="000000" w:themeColor="text1"/>
          <w:sz w:val="24"/>
          <w:szCs w:val="24"/>
        </w:rPr>
        <w:t xml:space="preserve"> </w:t>
      </w:r>
      <w:r w:rsidRPr="00F25BC1">
        <w:rPr>
          <w:rFonts w:ascii="Book Antiqua" w:hAnsi="Book Antiqua" w:cs="Book Antiqua"/>
          <w:color w:val="000000" w:themeColor="text1"/>
          <w:sz w:val="24"/>
          <w:szCs w:val="24"/>
        </w:rPr>
        <w:t>FPG</w:t>
      </w:r>
      <w:r>
        <w:rPr>
          <w:rFonts w:ascii="Book Antiqua" w:hAnsi="Book Antiqua" w:cs="Book Antiqua"/>
          <w:color w:val="000000" w:themeColor="text1"/>
          <w:sz w:val="24"/>
          <w:szCs w:val="24"/>
        </w:rPr>
        <w:t>:</w:t>
      </w:r>
      <w:r>
        <w:rPr>
          <w:rFonts w:ascii="Book Antiqua" w:hAnsi="Book Antiqua" w:cs="Book Antiqua" w:hint="eastAsia"/>
          <w:bCs/>
          <w:color w:val="000000" w:themeColor="text1"/>
          <w:sz w:val="24"/>
          <w:szCs w:val="24"/>
        </w:rPr>
        <w:t xml:space="preserve"> </w:t>
      </w:r>
      <w:r w:rsidRPr="00F25BC1">
        <w:rPr>
          <w:rFonts w:ascii="Book Antiqua" w:eastAsia="Book Antiqua" w:hAnsi="Book Antiqua" w:cs="Book Antiqua"/>
          <w:color w:val="000000" w:themeColor="text1"/>
          <w:sz w:val="24"/>
          <w:szCs w:val="24"/>
        </w:rPr>
        <w:t>Fasting plasma glucose</w:t>
      </w:r>
      <w:r>
        <w:rPr>
          <w:rFonts w:ascii="Book Antiqua" w:eastAsia="Book Antiqua" w:hAnsi="Book Antiqua" w:cs="Book Antiqua"/>
          <w:color w:val="000000" w:themeColor="text1"/>
        </w:rPr>
        <w:t xml:space="preserve">; </w:t>
      </w:r>
      <w:r w:rsidR="00181E6C" w:rsidRPr="00F25BC1">
        <w:rPr>
          <w:rFonts w:ascii="Book Antiqua" w:eastAsia="Book Antiqua" w:hAnsi="Book Antiqua" w:cs="Book Antiqua"/>
          <w:color w:val="000000" w:themeColor="text1"/>
          <w:sz w:val="24"/>
          <w:szCs w:val="24"/>
        </w:rPr>
        <w:t>GLP-1</w:t>
      </w:r>
      <w:r w:rsidR="00181E6C">
        <w:rPr>
          <w:rFonts w:ascii="Book Antiqua" w:eastAsia="Book Antiqua" w:hAnsi="Book Antiqua" w:cs="Book Antiqua"/>
          <w:color w:val="000000" w:themeColor="text1"/>
          <w:sz w:val="24"/>
          <w:szCs w:val="24"/>
        </w:rPr>
        <w:t xml:space="preserve">: </w:t>
      </w:r>
      <w:r w:rsidR="00181E6C" w:rsidRPr="00F25BC1">
        <w:rPr>
          <w:rFonts w:ascii="Book Antiqua" w:eastAsia="Book Antiqua" w:hAnsi="Book Antiqua" w:cs="Book Antiqua"/>
          <w:color w:val="000000" w:themeColor="text1"/>
          <w:sz w:val="24"/>
          <w:szCs w:val="24"/>
        </w:rPr>
        <w:t>Glucagon-like peptide-</w:t>
      </w:r>
      <w:r w:rsidR="00181E6C">
        <w:rPr>
          <w:rFonts w:ascii="Book Antiqua" w:eastAsia="Book Antiqua" w:hAnsi="Book Antiqua" w:cs="Book Antiqua"/>
          <w:color w:val="000000" w:themeColor="text1"/>
          <w:sz w:val="24"/>
          <w:szCs w:val="24"/>
        </w:rPr>
        <w:t>1</w:t>
      </w:r>
      <w:r w:rsidR="00181E6C">
        <w:rPr>
          <w:rFonts w:ascii="Book Antiqua" w:eastAsia="Book Antiqua" w:hAnsi="Book Antiqua" w:cs="Book Antiqua"/>
          <w:color w:val="000000" w:themeColor="text1"/>
        </w:rPr>
        <w:t xml:space="preserve">; </w:t>
      </w:r>
      <w:r w:rsidR="00181E6C" w:rsidRPr="00F25BC1">
        <w:rPr>
          <w:rFonts w:ascii="Book Antiqua" w:eastAsia="Book Antiqua" w:hAnsi="Book Antiqua" w:cs="Book Antiqua"/>
          <w:color w:val="000000" w:themeColor="text1"/>
          <w:sz w:val="24"/>
          <w:szCs w:val="24"/>
        </w:rPr>
        <w:t>MGP</w:t>
      </w:r>
      <w:r w:rsidR="00181E6C">
        <w:rPr>
          <w:rFonts w:ascii="Book Antiqua" w:eastAsia="Book Antiqua" w:hAnsi="Book Antiqua" w:cs="Book Antiqua"/>
          <w:color w:val="000000" w:themeColor="text1"/>
          <w:sz w:val="24"/>
          <w:szCs w:val="24"/>
        </w:rPr>
        <w:t xml:space="preserve">: </w:t>
      </w:r>
      <w:r w:rsidR="00181E6C" w:rsidRPr="00F25BC1">
        <w:rPr>
          <w:rFonts w:ascii="Book Antiqua" w:eastAsia="Book Antiqua" w:hAnsi="Book Antiqua" w:cs="Book Antiqua"/>
          <w:color w:val="000000" w:themeColor="text1"/>
          <w:sz w:val="24"/>
          <w:szCs w:val="24"/>
        </w:rPr>
        <w:t xml:space="preserve">Matrix </w:t>
      </w:r>
      <w:proofErr w:type="spellStart"/>
      <w:r w:rsidR="00181E6C" w:rsidRPr="00F25BC1">
        <w:rPr>
          <w:rFonts w:ascii="Book Antiqua" w:eastAsia="Book Antiqua" w:hAnsi="Book Antiqua" w:cs="Book Antiqua"/>
          <w:color w:val="000000" w:themeColor="text1"/>
          <w:sz w:val="24"/>
          <w:szCs w:val="24"/>
        </w:rPr>
        <w:t>Gla</w:t>
      </w:r>
      <w:proofErr w:type="spellEnd"/>
      <w:r w:rsidR="00181E6C" w:rsidRPr="00F25BC1">
        <w:rPr>
          <w:rFonts w:ascii="Book Antiqua" w:eastAsia="Book Antiqua" w:hAnsi="Book Antiqua" w:cs="Book Antiqua"/>
          <w:color w:val="000000" w:themeColor="text1"/>
          <w:sz w:val="24"/>
          <w:szCs w:val="24"/>
        </w:rPr>
        <w:t xml:space="preserve"> protein</w:t>
      </w:r>
      <w:r w:rsidR="00181E6C">
        <w:rPr>
          <w:rFonts w:ascii="Book Antiqua" w:eastAsia="Book Antiqua" w:hAnsi="Book Antiqua" w:cs="Book Antiqua"/>
          <w:color w:val="000000" w:themeColor="text1"/>
        </w:rPr>
        <w:t xml:space="preserve">; </w:t>
      </w:r>
      <w:r w:rsidR="00181E6C" w:rsidRPr="00CB58A0">
        <w:rPr>
          <w:rFonts w:ascii="Book Antiqua" w:hAnsi="Book Antiqua" w:cs="Book Antiqua"/>
          <w:color w:val="000000" w:themeColor="text1"/>
          <w:sz w:val="24"/>
          <w:szCs w:val="24"/>
        </w:rPr>
        <w:t>BALP:</w:t>
      </w:r>
      <w:r w:rsidR="00181E6C" w:rsidRPr="00CB58A0">
        <w:rPr>
          <w:rFonts w:ascii="Book Antiqua" w:eastAsia="Book Antiqua" w:hAnsi="Book Antiqua" w:cs="Book Antiqua"/>
          <w:color w:val="000000" w:themeColor="text1"/>
          <w:sz w:val="24"/>
          <w:szCs w:val="24"/>
        </w:rPr>
        <w:t xml:space="preserve"> Bone alkaline phosphatase;</w:t>
      </w:r>
      <w:r w:rsidR="00181E6C">
        <w:rPr>
          <w:rFonts w:ascii="Book Antiqua" w:hAnsi="Book Antiqua" w:cs="Book Antiqua" w:hint="eastAsia"/>
          <w:color w:val="000000" w:themeColor="text1"/>
          <w:sz w:val="24"/>
          <w:szCs w:val="24"/>
        </w:rPr>
        <w:t xml:space="preserve"> </w:t>
      </w:r>
      <w:r w:rsidR="00181E6C" w:rsidRPr="00CB58A0">
        <w:rPr>
          <w:rFonts w:ascii="Book Antiqua" w:hAnsi="Book Antiqua" w:cs="Book Antiqua"/>
          <w:color w:val="000000" w:themeColor="text1"/>
          <w:sz w:val="24"/>
          <w:szCs w:val="24"/>
        </w:rPr>
        <w:t>P1NP:</w:t>
      </w:r>
      <w:r w:rsidR="00181E6C" w:rsidRPr="00CB58A0">
        <w:rPr>
          <w:rFonts w:ascii="Book Antiqua" w:eastAsia="Book Antiqua" w:hAnsi="Book Antiqua" w:cs="Book Antiqua"/>
          <w:color w:val="000000" w:themeColor="text1"/>
          <w:sz w:val="24"/>
          <w:szCs w:val="24"/>
        </w:rPr>
        <w:t xml:space="preserve"> </w:t>
      </w:r>
      <w:r w:rsidR="00181E6C" w:rsidRPr="00F25BC1">
        <w:rPr>
          <w:rFonts w:ascii="Book Antiqua" w:eastAsia="Book Antiqua" w:hAnsi="Book Antiqua" w:cs="Book Antiqua"/>
          <w:color w:val="000000" w:themeColor="text1"/>
          <w:sz w:val="24"/>
          <w:szCs w:val="24"/>
        </w:rPr>
        <w:t xml:space="preserve">Type 1 procollagen amino-terminal </w:t>
      </w:r>
      <w:proofErr w:type="spellStart"/>
      <w:r w:rsidR="00181E6C" w:rsidRPr="00F25BC1">
        <w:rPr>
          <w:rFonts w:ascii="Book Antiqua" w:eastAsia="Book Antiqua" w:hAnsi="Book Antiqua" w:cs="Book Antiqua"/>
          <w:color w:val="000000" w:themeColor="text1"/>
          <w:sz w:val="24"/>
          <w:szCs w:val="24"/>
        </w:rPr>
        <w:t>propeptide</w:t>
      </w:r>
      <w:proofErr w:type="spellEnd"/>
      <w:r w:rsidR="00181E6C">
        <w:rPr>
          <w:rFonts w:ascii="Book Antiqua" w:eastAsia="Book Antiqua" w:hAnsi="Book Antiqua" w:cs="Book Antiqua"/>
          <w:color w:val="000000" w:themeColor="text1"/>
          <w:sz w:val="24"/>
          <w:szCs w:val="24"/>
        </w:rPr>
        <w:t>;</w:t>
      </w:r>
      <w:r w:rsidR="00181E6C">
        <w:rPr>
          <w:rFonts w:ascii="Book Antiqua" w:hAnsi="Book Antiqua" w:cs="Book Antiqua" w:hint="eastAsia"/>
          <w:color w:val="000000" w:themeColor="text1"/>
          <w:sz w:val="24"/>
          <w:szCs w:val="24"/>
        </w:rPr>
        <w:t xml:space="preserve"> </w:t>
      </w:r>
      <w:r w:rsidR="00181E6C" w:rsidRPr="00CB58A0">
        <w:rPr>
          <w:rFonts w:ascii="Book Antiqua" w:hAnsi="Book Antiqua" w:cs="Book Antiqua"/>
          <w:color w:val="000000" w:themeColor="text1"/>
          <w:sz w:val="24"/>
          <w:szCs w:val="24"/>
        </w:rPr>
        <w:t>BGP:</w:t>
      </w:r>
      <w:r w:rsidR="00181E6C" w:rsidRPr="000C7D00">
        <w:rPr>
          <w:rFonts w:ascii="Book Antiqua" w:eastAsia="Book Antiqua" w:hAnsi="Book Antiqua" w:cs="Book Antiqua"/>
          <w:color w:val="000000" w:themeColor="text1"/>
          <w:sz w:val="24"/>
          <w:szCs w:val="24"/>
        </w:rPr>
        <w:t xml:space="preserve"> </w:t>
      </w:r>
      <w:r w:rsidR="00181E6C" w:rsidRPr="00F25BC1">
        <w:rPr>
          <w:rFonts w:ascii="Book Antiqua" w:eastAsia="Book Antiqua" w:hAnsi="Book Antiqua" w:cs="Book Antiqua"/>
          <w:color w:val="000000" w:themeColor="text1"/>
          <w:sz w:val="24"/>
          <w:szCs w:val="24"/>
        </w:rPr>
        <w:t>Osteocalcin</w:t>
      </w:r>
      <w:r w:rsidR="00181E6C">
        <w:rPr>
          <w:rFonts w:ascii="Book Antiqua" w:eastAsia="Book Antiqua" w:hAnsi="Book Antiqua" w:cs="Book Antiqua"/>
          <w:color w:val="000000" w:themeColor="text1"/>
          <w:sz w:val="24"/>
          <w:szCs w:val="24"/>
        </w:rPr>
        <w:t xml:space="preserve">; </w:t>
      </w:r>
      <w:r w:rsidR="00181E6C" w:rsidRPr="00CB58A0">
        <w:rPr>
          <w:rFonts w:ascii="Book Antiqua" w:hAnsi="Book Antiqua" w:cs="Book Antiqua"/>
          <w:color w:val="000000" w:themeColor="text1"/>
          <w:sz w:val="24"/>
          <w:szCs w:val="24"/>
        </w:rPr>
        <w:t>β-CTX:</w:t>
      </w:r>
      <w:r w:rsidR="00181E6C" w:rsidRPr="000C7D00">
        <w:rPr>
          <w:rFonts w:ascii="Book Antiqua" w:eastAsia="Book Antiqua" w:hAnsi="Book Antiqua" w:cs="Book Antiqua"/>
          <w:color w:val="000000" w:themeColor="text1"/>
          <w:sz w:val="24"/>
          <w:szCs w:val="24"/>
        </w:rPr>
        <w:t xml:space="preserve"> </w:t>
      </w:r>
      <w:r w:rsidR="00181E6C">
        <w:rPr>
          <w:rFonts w:ascii="Book Antiqua" w:eastAsia="Book Antiqua" w:hAnsi="Book Antiqua" w:cs="Book Antiqua"/>
          <w:color w:val="000000" w:themeColor="text1"/>
          <w:sz w:val="24"/>
          <w:szCs w:val="24"/>
        </w:rPr>
        <w:t>S</w:t>
      </w:r>
      <w:r w:rsidR="00181E6C" w:rsidRPr="00F25BC1">
        <w:rPr>
          <w:rFonts w:ascii="Book Antiqua" w:eastAsia="Book Antiqua" w:hAnsi="Book Antiqua" w:cs="Book Antiqua"/>
          <w:color w:val="000000" w:themeColor="text1"/>
          <w:sz w:val="24"/>
          <w:szCs w:val="24"/>
        </w:rPr>
        <w:t>pecial sequence of carboxy-terminal peptide β of type 1 collagen</w:t>
      </w:r>
      <w:r w:rsidR="00181E6C">
        <w:rPr>
          <w:rFonts w:ascii="Book Antiqua" w:eastAsia="Book Antiqua" w:hAnsi="Book Antiqua" w:cs="Book Antiqua"/>
          <w:color w:val="000000" w:themeColor="text1"/>
          <w:sz w:val="24"/>
          <w:szCs w:val="24"/>
        </w:rPr>
        <w:t>.</w:t>
      </w:r>
    </w:p>
    <w:p w14:paraId="41E34C55" w14:textId="77777777" w:rsidR="00F25BC1" w:rsidRPr="00F25BC1" w:rsidRDefault="00F25BC1" w:rsidP="00F25BC1">
      <w:pPr>
        <w:adjustRightInd w:val="0"/>
        <w:snapToGrid w:val="0"/>
        <w:spacing w:line="360" w:lineRule="auto"/>
        <w:jc w:val="both"/>
        <w:rPr>
          <w:rFonts w:ascii="Book Antiqua" w:hAnsi="Book Antiqua"/>
          <w:b/>
          <w:bCs/>
          <w:color w:val="000000" w:themeColor="text1"/>
        </w:rPr>
      </w:pPr>
    </w:p>
    <w:sectPr w:rsidR="00F25BC1" w:rsidRPr="00F25B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A7577" w14:textId="77777777" w:rsidR="00CC6541" w:rsidRDefault="00CC6541" w:rsidP="00D928D9">
      <w:r>
        <w:separator/>
      </w:r>
    </w:p>
  </w:endnote>
  <w:endnote w:type="continuationSeparator" w:id="0">
    <w:p w14:paraId="3AAEC9BC" w14:textId="77777777" w:rsidR="00CC6541" w:rsidRDefault="00CC6541" w:rsidP="00D9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806710"/>
      <w:docPartObj>
        <w:docPartGallery w:val="Page Numbers (Bottom of Page)"/>
        <w:docPartUnique/>
      </w:docPartObj>
    </w:sdtPr>
    <w:sdtEndPr/>
    <w:sdtContent>
      <w:sdt>
        <w:sdtPr>
          <w:id w:val="-1769616900"/>
          <w:docPartObj>
            <w:docPartGallery w:val="Page Numbers (Top of Page)"/>
            <w:docPartUnique/>
          </w:docPartObj>
        </w:sdtPr>
        <w:sdtEndPr/>
        <w:sdtContent>
          <w:p w14:paraId="66490F8E" w14:textId="7948DAB6" w:rsidR="00ED67C7" w:rsidRDefault="00ED67C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025D3EB" w14:textId="77777777" w:rsidR="00ED67C7" w:rsidRDefault="00ED67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28B2" w14:textId="77777777" w:rsidR="00CC6541" w:rsidRDefault="00CC6541" w:rsidP="00D928D9">
      <w:r>
        <w:separator/>
      </w:r>
    </w:p>
  </w:footnote>
  <w:footnote w:type="continuationSeparator" w:id="0">
    <w:p w14:paraId="5D028C5E" w14:textId="77777777" w:rsidR="00CC6541" w:rsidRDefault="00CC6541" w:rsidP="00D928D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699"/>
    <w:rsid w:val="00050A20"/>
    <w:rsid w:val="00072470"/>
    <w:rsid w:val="000A3CA7"/>
    <w:rsid w:val="000C7D00"/>
    <w:rsid w:val="000D6E37"/>
    <w:rsid w:val="00143FF7"/>
    <w:rsid w:val="00154B64"/>
    <w:rsid w:val="00181E6C"/>
    <w:rsid w:val="00187EC8"/>
    <w:rsid w:val="001B07B9"/>
    <w:rsid w:val="001C1FEB"/>
    <w:rsid w:val="001C3BB6"/>
    <w:rsid w:val="001D6566"/>
    <w:rsid w:val="00234D26"/>
    <w:rsid w:val="002960D8"/>
    <w:rsid w:val="002C2E39"/>
    <w:rsid w:val="002E157D"/>
    <w:rsid w:val="002F15BC"/>
    <w:rsid w:val="00320736"/>
    <w:rsid w:val="00343FBE"/>
    <w:rsid w:val="00344600"/>
    <w:rsid w:val="00347C53"/>
    <w:rsid w:val="00384006"/>
    <w:rsid w:val="003F6CCF"/>
    <w:rsid w:val="00400D09"/>
    <w:rsid w:val="004122F0"/>
    <w:rsid w:val="00413162"/>
    <w:rsid w:val="00455848"/>
    <w:rsid w:val="00471EB7"/>
    <w:rsid w:val="00475E95"/>
    <w:rsid w:val="004830CA"/>
    <w:rsid w:val="0049288F"/>
    <w:rsid w:val="004B4CCE"/>
    <w:rsid w:val="004C4D7B"/>
    <w:rsid w:val="004D791A"/>
    <w:rsid w:val="004F2939"/>
    <w:rsid w:val="0054165F"/>
    <w:rsid w:val="00547380"/>
    <w:rsid w:val="005B3792"/>
    <w:rsid w:val="00632354"/>
    <w:rsid w:val="00640D90"/>
    <w:rsid w:val="006B289C"/>
    <w:rsid w:val="00740162"/>
    <w:rsid w:val="00765A78"/>
    <w:rsid w:val="007C1338"/>
    <w:rsid w:val="007D78E7"/>
    <w:rsid w:val="00851CD3"/>
    <w:rsid w:val="008A303A"/>
    <w:rsid w:val="008A406A"/>
    <w:rsid w:val="008C28CB"/>
    <w:rsid w:val="008E2C8F"/>
    <w:rsid w:val="00936295"/>
    <w:rsid w:val="009444ED"/>
    <w:rsid w:val="00946F03"/>
    <w:rsid w:val="009A0E41"/>
    <w:rsid w:val="00A65288"/>
    <w:rsid w:val="00A73EE2"/>
    <w:rsid w:val="00A74961"/>
    <w:rsid w:val="00A77B3E"/>
    <w:rsid w:val="00AA55B4"/>
    <w:rsid w:val="00B3017D"/>
    <w:rsid w:val="00B30C8A"/>
    <w:rsid w:val="00BC701E"/>
    <w:rsid w:val="00C012A6"/>
    <w:rsid w:val="00C2123F"/>
    <w:rsid w:val="00C50432"/>
    <w:rsid w:val="00C81E1D"/>
    <w:rsid w:val="00CA2A55"/>
    <w:rsid w:val="00CA5BDD"/>
    <w:rsid w:val="00CB58A0"/>
    <w:rsid w:val="00CC6541"/>
    <w:rsid w:val="00D928D9"/>
    <w:rsid w:val="00DE5D24"/>
    <w:rsid w:val="00DF567A"/>
    <w:rsid w:val="00E0426F"/>
    <w:rsid w:val="00E27983"/>
    <w:rsid w:val="00E35CB7"/>
    <w:rsid w:val="00E704FF"/>
    <w:rsid w:val="00E814D1"/>
    <w:rsid w:val="00E96599"/>
    <w:rsid w:val="00ED67C7"/>
    <w:rsid w:val="00F25BC1"/>
    <w:rsid w:val="00F531AD"/>
    <w:rsid w:val="00F76975"/>
    <w:rsid w:val="00FD4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4E81A"/>
  <w15:docId w15:val="{B71666CF-3D28-4ABE-982B-B4B42660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928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928D9"/>
    <w:rPr>
      <w:sz w:val="18"/>
      <w:szCs w:val="18"/>
    </w:rPr>
  </w:style>
  <w:style w:type="paragraph" w:styleId="a5">
    <w:name w:val="footer"/>
    <w:basedOn w:val="a"/>
    <w:link w:val="a6"/>
    <w:uiPriority w:val="99"/>
    <w:unhideWhenUsed/>
    <w:rsid w:val="00D928D9"/>
    <w:pPr>
      <w:tabs>
        <w:tab w:val="center" w:pos="4153"/>
        <w:tab w:val="right" w:pos="8306"/>
      </w:tabs>
      <w:snapToGrid w:val="0"/>
    </w:pPr>
    <w:rPr>
      <w:sz w:val="18"/>
      <w:szCs w:val="18"/>
    </w:rPr>
  </w:style>
  <w:style w:type="character" w:customStyle="1" w:styleId="a6">
    <w:name w:val="页脚 字符"/>
    <w:basedOn w:val="a0"/>
    <w:link w:val="a5"/>
    <w:uiPriority w:val="99"/>
    <w:rsid w:val="00D928D9"/>
    <w:rPr>
      <w:sz w:val="18"/>
      <w:szCs w:val="18"/>
    </w:rPr>
  </w:style>
  <w:style w:type="paragraph" w:customStyle="1" w:styleId="p16">
    <w:name w:val="p16"/>
    <w:basedOn w:val="a"/>
    <w:qFormat/>
    <w:rsid w:val="00F25BC1"/>
    <w:pPr>
      <w:spacing w:after="160" w:line="259" w:lineRule="auto"/>
      <w:jc w:val="both"/>
    </w:pPr>
    <w:rPr>
      <w:rFonts w:eastAsia="宋体"/>
      <w:sz w:val="21"/>
      <w:szCs w:val="21"/>
      <w:lang w:eastAsia="zh-CN"/>
    </w:rPr>
  </w:style>
  <w:style w:type="character" w:styleId="a7">
    <w:name w:val="annotation reference"/>
    <w:basedOn w:val="a0"/>
    <w:semiHidden/>
    <w:unhideWhenUsed/>
    <w:rsid w:val="00347C53"/>
    <w:rPr>
      <w:sz w:val="21"/>
      <w:szCs w:val="21"/>
    </w:rPr>
  </w:style>
  <w:style w:type="paragraph" w:styleId="a8">
    <w:name w:val="annotation text"/>
    <w:basedOn w:val="a"/>
    <w:link w:val="a9"/>
    <w:semiHidden/>
    <w:unhideWhenUsed/>
    <w:rsid w:val="00347C53"/>
  </w:style>
  <w:style w:type="character" w:customStyle="1" w:styleId="a9">
    <w:name w:val="批注文字 字符"/>
    <w:basedOn w:val="a0"/>
    <w:link w:val="a8"/>
    <w:semiHidden/>
    <w:rsid w:val="00347C53"/>
    <w:rPr>
      <w:sz w:val="24"/>
      <w:szCs w:val="24"/>
    </w:rPr>
  </w:style>
  <w:style w:type="paragraph" w:styleId="aa">
    <w:name w:val="annotation subject"/>
    <w:basedOn w:val="a8"/>
    <w:next w:val="a8"/>
    <w:link w:val="ab"/>
    <w:semiHidden/>
    <w:unhideWhenUsed/>
    <w:rsid w:val="00347C53"/>
    <w:rPr>
      <w:b/>
      <w:bCs/>
    </w:rPr>
  </w:style>
  <w:style w:type="character" w:customStyle="1" w:styleId="ab">
    <w:name w:val="批注主题 字符"/>
    <w:basedOn w:val="a9"/>
    <w:link w:val="aa"/>
    <w:semiHidden/>
    <w:rsid w:val="00347C53"/>
    <w:rPr>
      <w:b/>
      <w:bCs/>
      <w:sz w:val="24"/>
      <w:szCs w:val="24"/>
    </w:rPr>
  </w:style>
  <w:style w:type="paragraph" w:styleId="ac">
    <w:name w:val="Revision"/>
    <w:hidden/>
    <w:uiPriority w:val="99"/>
    <w:semiHidden/>
    <w:rsid w:val="00E704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4867</Words>
  <Characters>27744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2022-01-10T20:38:00Z</dcterms:created>
  <dcterms:modified xsi:type="dcterms:W3CDTF">2022-01-10T20:38:00Z</dcterms:modified>
</cp:coreProperties>
</file>