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C57E" w14:textId="480C23AF" w:rsidR="00A77B3E" w:rsidRDefault="00897FA4">
      <w:pPr>
        <w:spacing w:line="360" w:lineRule="auto"/>
        <w:jc w:val="both"/>
      </w:pPr>
      <w:r>
        <w:rPr>
          <w:rFonts w:ascii="Book Antiqua" w:eastAsia="Book Antiqua" w:hAnsi="Book Antiqua" w:cs="Book Antiqua"/>
          <w:b/>
          <w:color w:val="000000"/>
        </w:rPr>
        <w:t>Name</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B35028">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B35028">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B35028">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B35028">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B35028">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46E34379" w14:textId="6470F785" w:rsidR="00A77B3E" w:rsidRDefault="00897FA4">
      <w:pPr>
        <w:spacing w:line="360" w:lineRule="auto"/>
        <w:jc w:val="both"/>
      </w:pPr>
      <w:r>
        <w:rPr>
          <w:rFonts w:ascii="Book Antiqua" w:eastAsia="Book Antiqua" w:hAnsi="Book Antiqua" w:cs="Book Antiqua"/>
          <w:b/>
          <w:color w:val="000000"/>
        </w:rPr>
        <w:t>Manuscript</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70470</w:t>
      </w:r>
    </w:p>
    <w:p w14:paraId="17A0447D" w14:textId="371BABC2" w:rsidR="00A77B3E" w:rsidRDefault="00897FA4">
      <w:pPr>
        <w:spacing w:line="360" w:lineRule="auto"/>
        <w:jc w:val="both"/>
      </w:pPr>
      <w:r>
        <w:rPr>
          <w:rFonts w:ascii="Book Antiqua" w:eastAsia="Book Antiqua" w:hAnsi="Book Antiqua" w:cs="Book Antiqua"/>
          <w:b/>
          <w:color w:val="000000"/>
        </w:rPr>
        <w:t>Manuscript</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7A70267B" w14:textId="77777777" w:rsidR="00A77B3E" w:rsidRDefault="00A77B3E">
      <w:pPr>
        <w:spacing w:line="360" w:lineRule="auto"/>
        <w:jc w:val="both"/>
      </w:pPr>
    </w:p>
    <w:p w14:paraId="3B8129EE" w14:textId="2574233F" w:rsidR="00A77B3E" w:rsidRDefault="00897FA4">
      <w:pPr>
        <w:spacing w:line="360" w:lineRule="auto"/>
        <w:jc w:val="both"/>
      </w:pPr>
      <w:r>
        <w:rPr>
          <w:rFonts w:ascii="Book Antiqua" w:eastAsia="Book Antiqua" w:hAnsi="Book Antiqua" w:cs="Book Antiqua"/>
          <w:b/>
          <w:i/>
          <w:color w:val="000000"/>
        </w:rPr>
        <w:t>Clinical</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Trials</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65326301" w14:textId="622001B2" w:rsidR="00A77B3E" w:rsidRDefault="00306815">
      <w:pPr>
        <w:spacing w:line="360" w:lineRule="auto"/>
        <w:jc w:val="both"/>
      </w:pPr>
      <w:r>
        <w:rPr>
          <w:rFonts w:ascii="Book Antiqua" w:eastAsia="Book Antiqua" w:hAnsi="Book Antiqua" w:cs="Book Antiqua"/>
          <w:b/>
          <w:color w:val="000000"/>
        </w:rPr>
        <w:t>R</w:t>
      </w:r>
      <w:r w:rsidR="00897FA4">
        <w:rPr>
          <w:rFonts w:ascii="Book Antiqua" w:eastAsia="Book Antiqua" w:hAnsi="Book Antiqua" w:cs="Book Antiqua"/>
          <w:b/>
          <w:color w:val="000000"/>
        </w:rPr>
        <w:t>ole</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of</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carbon</w:t>
      </w:r>
      <w:r w:rsidR="00B35028">
        <w:rPr>
          <w:rFonts w:ascii="Book Antiqua" w:eastAsia="Book Antiqua" w:hAnsi="Book Antiqua" w:cs="Book Antiqua"/>
          <w:b/>
          <w:color w:val="000000"/>
        </w:rPr>
        <w:t xml:space="preserve"> </w:t>
      </w:r>
      <w:proofErr w:type="spellStart"/>
      <w:r w:rsidR="00897FA4">
        <w:rPr>
          <w:rFonts w:ascii="Book Antiqua" w:eastAsia="Book Antiqua" w:hAnsi="Book Antiqua" w:cs="Book Antiqua"/>
          <w:b/>
          <w:color w:val="000000"/>
        </w:rPr>
        <w:t>nanotracers</w:t>
      </w:r>
      <w:proofErr w:type="spellEnd"/>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in</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lymph</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node</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dissection</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of</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advanced</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gastric</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cancer</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and</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the</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selection</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of</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preoperative</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labeling</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time</w:t>
      </w:r>
    </w:p>
    <w:p w14:paraId="590D0B82" w14:textId="77777777" w:rsidR="00A77B3E" w:rsidRDefault="00A77B3E">
      <w:pPr>
        <w:spacing w:line="360" w:lineRule="auto"/>
        <w:jc w:val="both"/>
      </w:pPr>
    </w:p>
    <w:p w14:paraId="647F5483" w14:textId="2E724B32" w:rsidR="00A77B3E" w:rsidRDefault="00552AD4">
      <w:pPr>
        <w:spacing w:line="360" w:lineRule="auto"/>
        <w:jc w:val="both"/>
      </w:pPr>
      <w:r>
        <w:rPr>
          <w:rFonts w:ascii="Book Antiqua" w:eastAsia="Book Antiqua" w:hAnsi="Book Antiqua" w:cs="Book Antiqua"/>
          <w:color w:val="000000"/>
        </w:rPr>
        <w:t>Zhao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K</w:t>
      </w:r>
      <w:r w:rsidR="00B35028">
        <w:rPr>
          <w:rFonts w:ascii="Book Antiqua" w:eastAsia="Book Antiqua" w:hAnsi="Book Antiqua" w:cs="Book Antiqua"/>
          <w:color w:val="000000"/>
        </w:rPr>
        <w:t xml:space="preserve"> </w:t>
      </w:r>
      <w:r w:rsidRPr="00552AD4">
        <w:rPr>
          <w:rFonts w:ascii="Book Antiqua" w:eastAsia="Book Antiqua" w:hAnsi="Book Antiqua" w:cs="Book Antiqua"/>
          <w:i/>
          <w:iCs/>
          <w:color w:val="000000"/>
        </w:rPr>
        <w:t>et</w:t>
      </w:r>
      <w:r w:rsidR="00B35028">
        <w:rPr>
          <w:rFonts w:ascii="Book Antiqua" w:eastAsia="Book Antiqua" w:hAnsi="Book Antiqua" w:cs="Book Antiqua"/>
          <w:i/>
          <w:iCs/>
          <w:color w:val="000000"/>
        </w:rPr>
        <w:t xml:space="preserve"> </w:t>
      </w:r>
      <w:r w:rsidRPr="00552AD4">
        <w:rPr>
          <w:rFonts w:ascii="Book Antiqua" w:eastAsia="Book Antiqua" w:hAnsi="Book Antiqua" w:cs="Book Antiqua"/>
          <w:i/>
          <w:iCs/>
          <w:color w:val="000000"/>
        </w:rPr>
        <w:t>al.</w:t>
      </w:r>
      <w:r w:rsidR="00B35028">
        <w:rPr>
          <w:rFonts w:ascii="Book Antiqua" w:eastAsia="Book Antiqua" w:hAnsi="Book Antiqua" w:cs="Book Antiqua"/>
          <w:i/>
          <w:iCs/>
          <w:color w:val="000000"/>
        </w:rPr>
        <w:t xml:space="preserve"> </w:t>
      </w:r>
      <w:r w:rsidR="00FF6B3E">
        <w:rPr>
          <w:rFonts w:ascii="Book Antiqua" w:eastAsia="Book Antiqua" w:hAnsi="Book Antiqua" w:cs="Book Antiqua"/>
          <w:color w:val="000000"/>
        </w:rPr>
        <w:t>Research</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proofErr w:type="spellStart"/>
      <w:r w:rsidR="00897FA4">
        <w:rPr>
          <w:rFonts w:ascii="Book Antiqua" w:eastAsia="Book Antiqua" w:hAnsi="Book Antiqua" w:cs="Book Antiqua"/>
          <w:color w:val="000000"/>
        </w:rPr>
        <w:t>nanotracers</w:t>
      </w:r>
      <w:proofErr w:type="spellEnd"/>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lymph-node</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dissection</w:t>
      </w:r>
    </w:p>
    <w:p w14:paraId="03DA2113" w14:textId="77777777" w:rsidR="00A77B3E" w:rsidRDefault="00A77B3E">
      <w:pPr>
        <w:spacing w:line="360" w:lineRule="auto"/>
        <w:jc w:val="both"/>
      </w:pPr>
    </w:p>
    <w:p w14:paraId="62339690" w14:textId="288B5AC9" w:rsidR="00A77B3E" w:rsidRDefault="00897FA4">
      <w:pPr>
        <w:spacing w:line="360" w:lineRule="auto"/>
        <w:jc w:val="both"/>
      </w:pPr>
      <w:r>
        <w:rPr>
          <w:rFonts w:ascii="Book Antiqua" w:eastAsia="Book Antiqua" w:hAnsi="Book Antiqua" w:cs="Book Antiqua"/>
          <w:color w:val="000000"/>
        </w:rPr>
        <w:t>Kai</w:t>
      </w:r>
      <w:r w:rsidR="00B35028">
        <w:rPr>
          <w:rFonts w:ascii="Book Antiqua" w:eastAsia="Book Antiqua" w:hAnsi="Book Antiqua" w:cs="Book Antiqua"/>
          <w:color w:val="000000"/>
        </w:rPr>
        <w:t xml:space="preserve"> </w:t>
      </w:r>
      <w:r>
        <w:rPr>
          <w:rFonts w:ascii="Book Antiqua" w:eastAsia="Book Antiqua" w:hAnsi="Book Antiqua" w:cs="Book Antiqua"/>
          <w:color w:val="000000"/>
        </w:rPr>
        <w:t>Zhao,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Bao-</w:t>
      </w:r>
      <w:proofErr w:type="spellStart"/>
      <w:r>
        <w:rPr>
          <w:rFonts w:ascii="Book Antiqua" w:eastAsia="Book Antiqua" w:hAnsi="Book Antiqua" w:cs="Book Antiqua"/>
          <w:color w:val="000000"/>
        </w:rPr>
        <w:t>Qiang</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Yan-Peng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Jia-You</w:t>
      </w:r>
      <w:r w:rsidR="00B35028">
        <w:rPr>
          <w:rFonts w:ascii="Book Antiqua" w:eastAsia="Book Antiqua" w:hAnsi="Book Antiqua" w:cs="Book Antiqua"/>
          <w:color w:val="000000"/>
        </w:rPr>
        <w:t xml:space="preserve"> </w:t>
      </w:r>
      <w:r>
        <w:rPr>
          <w:rFonts w:ascii="Book Antiqua" w:eastAsia="Book Antiqua" w:hAnsi="Book Antiqua" w:cs="Book Antiqua"/>
          <w:color w:val="000000"/>
        </w:rPr>
        <w:t>Xu</w:t>
      </w:r>
    </w:p>
    <w:p w14:paraId="70240925" w14:textId="77777777" w:rsidR="00A77B3E" w:rsidRDefault="00A77B3E">
      <w:pPr>
        <w:spacing w:line="360" w:lineRule="auto"/>
        <w:jc w:val="both"/>
      </w:pPr>
    </w:p>
    <w:p w14:paraId="317FD3CB" w14:textId="3B837F3C" w:rsidR="00A77B3E" w:rsidRDefault="00897FA4">
      <w:pPr>
        <w:spacing w:line="360" w:lineRule="auto"/>
        <w:jc w:val="both"/>
      </w:pPr>
      <w:r>
        <w:rPr>
          <w:rFonts w:ascii="Book Antiqua" w:eastAsia="Book Antiqua" w:hAnsi="Book Antiqua" w:cs="Book Antiqua"/>
          <w:b/>
          <w:bCs/>
          <w:color w:val="000000"/>
        </w:rPr>
        <w:t>Kai</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Zhao,</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Bao-</w:t>
      </w:r>
      <w:proofErr w:type="spellStart"/>
      <w:r>
        <w:rPr>
          <w:rFonts w:ascii="Book Antiqua" w:eastAsia="Book Antiqua" w:hAnsi="Book Antiqua" w:cs="Book Antiqua"/>
          <w:b/>
          <w:bCs/>
          <w:color w:val="000000"/>
        </w:rPr>
        <w:t>Qiang</w:t>
      </w:r>
      <w:proofErr w:type="spellEnd"/>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Shan,</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Yan-Peng</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Gao,</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Jia-You</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Xu,</w:t>
      </w:r>
      <w:r w:rsidR="00B35028">
        <w:rPr>
          <w:rFonts w:ascii="Book Antiqua" w:eastAsia="Book Antiqua" w:hAnsi="Book Antiqua" w:cs="Book Antiqua"/>
          <w:color w:val="000000"/>
        </w:rPr>
        <w:t xml:space="preserve"> </w:t>
      </w:r>
      <w:r w:rsidR="00D44149" w:rsidRPr="009D7B87">
        <w:rPr>
          <w:rFonts w:ascii="Book Antiqua" w:eastAsia="Book Antiqua" w:hAnsi="Book Antiqua" w:cs="Book Antiqua"/>
          <w:color w:val="000000"/>
        </w:rPr>
        <w:t>Department</w:t>
      </w:r>
      <w:r w:rsidR="00B35028">
        <w:rPr>
          <w:rFonts w:ascii="Book Antiqua" w:eastAsia="Book Antiqua" w:hAnsi="Book Antiqua" w:cs="Book Antiqua"/>
          <w:color w:val="000000"/>
        </w:rPr>
        <w:t xml:space="preserve"> </w:t>
      </w:r>
      <w:r w:rsidR="00D44149" w:rsidRPr="009D7B87">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WFPH,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Weifang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261400,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Shandong</w:t>
      </w:r>
      <w:r w:rsidR="00B35028">
        <w:rPr>
          <w:rFonts w:ascii="Book Antiqua" w:eastAsia="Book Antiqua" w:hAnsi="Book Antiqua" w:cs="Book Antiqua"/>
          <w:color w:val="000000"/>
        </w:rPr>
        <w:t xml:space="preserve"> </w:t>
      </w:r>
      <w:r w:rsidR="000B7C82">
        <w:rPr>
          <w:rFonts w:ascii="Book Antiqua" w:eastAsia="Book Antiqua" w:hAnsi="Book Antiqua" w:cs="Book Antiqua"/>
          <w:color w:val="000000"/>
        </w:rPr>
        <w:t>Province</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FECD642" w14:textId="77777777" w:rsidR="00A77B3E" w:rsidRDefault="00A77B3E">
      <w:pPr>
        <w:spacing w:line="360" w:lineRule="auto"/>
        <w:jc w:val="both"/>
      </w:pPr>
    </w:p>
    <w:p w14:paraId="0BE46EB5" w14:textId="6D423A10" w:rsidR="00A77B3E" w:rsidRDefault="00897FA4">
      <w:pPr>
        <w:spacing w:line="360" w:lineRule="auto"/>
        <w:jc w:val="both"/>
      </w:pPr>
      <w:r>
        <w:rPr>
          <w:rFonts w:ascii="Book Antiqua" w:eastAsia="Book Antiqua" w:hAnsi="Book Antiqua" w:cs="Book Antiqua"/>
          <w:b/>
          <w:bCs/>
          <w:color w:val="000000"/>
        </w:rPr>
        <w:t>Author</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szCs w:val="21"/>
        </w:rPr>
        <w:t>Zhao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BQ</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YP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designed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research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Zhao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BQ</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performed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research;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Zhao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BQ,</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YP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contributed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new</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reagents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analytic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tools;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Zhao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BQ</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Xu</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JY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analyzed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data</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wrote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r w:rsidR="00B35028">
        <w:rPr>
          <w:rFonts w:ascii="Book Antiqua" w:eastAsia="Book Antiqua" w:hAnsi="Book Antiqua" w:cs="Book Antiqua"/>
          <w:color w:val="000000"/>
          <w:szCs w:val="21"/>
        </w:rPr>
        <w:t xml:space="preserve"> </w:t>
      </w:r>
      <w:r w:rsidR="00075A7E">
        <w:rPr>
          <w:rFonts w:ascii="Book Antiqua" w:eastAsia="Book Antiqua" w:hAnsi="Book Antiqua" w:cs="Book Antiqua"/>
          <w:color w:val="000000"/>
          <w:szCs w:val="21"/>
        </w:rPr>
        <w:t>a</w:t>
      </w:r>
      <w:r>
        <w:rPr>
          <w:rFonts w:ascii="Book Antiqua" w:eastAsia="Book Antiqua" w:hAnsi="Book Antiqua" w:cs="Book Antiqua"/>
          <w:color w:val="000000"/>
          <w:szCs w:val="21"/>
        </w:rPr>
        <w:t>ll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authors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read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approve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final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p>
    <w:p w14:paraId="5577C93B" w14:textId="77777777" w:rsidR="00A77B3E" w:rsidRDefault="00A77B3E">
      <w:pPr>
        <w:spacing w:line="360" w:lineRule="auto"/>
        <w:jc w:val="both"/>
      </w:pPr>
    </w:p>
    <w:p w14:paraId="6F6FAE1A" w14:textId="5B9AE52A" w:rsidR="00A77B3E" w:rsidRDefault="00897FA4">
      <w:pPr>
        <w:spacing w:line="360" w:lineRule="auto"/>
        <w:jc w:val="both"/>
      </w:pPr>
      <w:r>
        <w:rPr>
          <w:rFonts w:ascii="Book Antiqua" w:eastAsia="Book Antiqua" w:hAnsi="Book Antiqua" w:cs="Book Antiqua"/>
          <w:b/>
          <w:bCs/>
          <w:color w:val="000000"/>
        </w:rPr>
        <w:t>Corresponding</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Jia-You</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Xu,</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B35028">
        <w:rPr>
          <w:rFonts w:ascii="Book Antiqua" w:eastAsia="Book Antiqua" w:hAnsi="Book Antiqua" w:cs="Book Antiqua"/>
          <w:b/>
          <w:bCs/>
          <w:color w:val="000000"/>
        </w:rPr>
        <w:t xml:space="preserve"> </w:t>
      </w:r>
      <w:r w:rsidR="00CA7E0E" w:rsidRPr="009D7B87">
        <w:rPr>
          <w:rFonts w:ascii="Book Antiqua" w:eastAsia="Book Antiqua" w:hAnsi="Book Antiqua" w:cs="Book Antiqua"/>
          <w:color w:val="000000"/>
        </w:rPr>
        <w:t>Department</w:t>
      </w:r>
      <w:r w:rsidR="00CA7E0E">
        <w:rPr>
          <w:rFonts w:ascii="Book Antiqua" w:eastAsia="Book Antiqua" w:hAnsi="Book Antiqua" w:cs="Book Antiqua"/>
          <w:color w:val="000000"/>
        </w:rPr>
        <w:t xml:space="preserve"> </w:t>
      </w:r>
      <w:r w:rsidR="00CA7E0E" w:rsidRPr="009D7B87">
        <w:rPr>
          <w:rFonts w:ascii="Book Antiqua" w:eastAsia="Book Antiqua" w:hAnsi="Book Antiqua" w:cs="Book Antiqua"/>
          <w:color w:val="000000"/>
        </w:rPr>
        <w:t>of</w:t>
      </w:r>
      <w:r w:rsidR="00CA7E0E">
        <w:rPr>
          <w:rFonts w:ascii="Book Antiqua" w:eastAsia="Book Antiqua" w:hAnsi="Book Antiqua" w:cs="Book Antiqua"/>
          <w:color w:val="000000"/>
        </w:rPr>
        <w:t xml:space="preserve"> General Surgery</w:t>
      </w:r>
      <w:r w:rsidR="009827BB">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WFPH,</w:t>
      </w:r>
      <w:r w:rsidR="00B35028">
        <w:rPr>
          <w:rFonts w:ascii="Book Antiqua" w:eastAsia="Book Antiqua" w:hAnsi="Book Antiqua" w:cs="Book Antiqua"/>
          <w:color w:val="000000"/>
        </w:rPr>
        <w:t xml:space="preserve"> </w:t>
      </w:r>
      <w:r w:rsidR="00900B5B">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sidR="00900B5B">
        <w:rPr>
          <w:rFonts w:ascii="Book Antiqua" w:eastAsia="Book Antiqua" w:hAnsi="Book Antiqua" w:cs="Book Antiqua"/>
          <w:color w:val="000000"/>
        </w:rPr>
        <w:t>152</w:t>
      </w:r>
      <w:r w:rsidR="00B35028">
        <w:rPr>
          <w:rFonts w:ascii="Book Antiqua" w:eastAsia="Book Antiqua" w:hAnsi="Book Antiqua" w:cs="Book Antiqua"/>
          <w:color w:val="000000"/>
        </w:rPr>
        <w:t xml:space="preserve"> </w:t>
      </w:r>
      <w:proofErr w:type="spellStart"/>
      <w:r w:rsidR="00900B5B">
        <w:rPr>
          <w:rFonts w:ascii="Book Antiqua" w:eastAsia="Book Antiqua" w:hAnsi="Book Antiqua" w:cs="Book Antiqua"/>
          <w:color w:val="000000"/>
        </w:rPr>
        <w:t>G</w:t>
      </w:r>
      <w:r>
        <w:rPr>
          <w:rFonts w:ascii="Book Antiqua" w:eastAsia="Book Antiqua" w:hAnsi="Book Antiqua" w:cs="Book Antiqua"/>
          <w:color w:val="000000"/>
        </w:rPr>
        <w:t>uangwen</w:t>
      </w:r>
      <w:proofErr w:type="spellEnd"/>
      <w:r w:rsidR="00B35028">
        <w:rPr>
          <w:rFonts w:ascii="Book Antiqua" w:eastAsia="Book Antiqua" w:hAnsi="Book Antiqua" w:cs="Book Antiqua"/>
          <w:color w:val="000000"/>
        </w:rPr>
        <w:t xml:space="preserve"> </w:t>
      </w:r>
      <w:r w:rsidR="00900B5B">
        <w:rPr>
          <w:rFonts w:ascii="Book Antiqua" w:eastAsia="Book Antiqua" w:hAnsi="Book Antiqua" w:cs="Book Antiqua"/>
          <w:color w:val="000000"/>
        </w:rPr>
        <w:t>S</w:t>
      </w:r>
      <w:r>
        <w:rPr>
          <w:rFonts w:ascii="Book Antiqua" w:eastAsia="Book Antiqua" w:hAnsi="Book Antiqua" w:cs="Book Antiqua"/>
          <w:color w:val="000000"/>
        </w:rPr>
        <w:t>treet</w:t>
      </w:r>
      <w:r w:rsidR="008B3763">
        <w:rPr>
          <w:rFonts w:ascii="Book Antiqua" w:hAnsi="Book Antiqua" w:cs="Book Antiqua" w:hint="eastAsia"/>
          <w:color w:val="000000"/>
          <w:lang w:eastAsia="zh-CN"/>
        </w:rPr>
        <w:t>,</w:t>
      </w:r>
      <w:r w:rsidR="00B35028">
        <w:rPr>
          <w:rFonts w:ascii="Book Antiqua" w:hAnsi="Book Antiqua" w:cs="Book Antiqua"/>
          <w:color w:val="000000"/>
          <w:lang w:eastAsia="zh-CN"/>
        </w:rPr>
        <w:t xml:space="preserve"> </w:t>
      </w:r>
      <w:r>
        <w:rPr>
          <w:rFonts w:ascii="Book Antiqua" w:eastAsia="Book Antiqua" w:hAnsi="Book Antiqua" w:cs="Book Antiqua"/>
          <w:color w:val="000000"/>
        </w:rPr>
        <w:t>Weifang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261400,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Shandong</w:t>
      </w:r>
      <w:r w:rsidR="00B35028">
        <w:rPr>
          <w:rFonts w:ascii="Book Antiqua" w:eastAsia="Book Antiqua" w:hAnsi="Book Antiqua" w:cs="Book Antiqua"/>
          <w:color w:val="000000"/>
        </w:rPr>
        <w:t xml:space="preserve"> </w:t>
      </w:r>
      <w:r w:rsidR="003E566D">
        <w:rPr>
          <w:rFonts w:ascii="Book Antiqua" w:eastAsia="Book Antiqua" w:hAnsi="Book Antiqua" w:cs="Book Antiqua"/>
          <w:color w:val="000000"/>
        </w:rPr>
        <w:t>Province</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xujiayou5252@sina.com</w:t>
      </w:r>
    </w:p>
    <w:p w14:paraId="2A771B33" w14:textId="77777777" w:rsidR="00A77B3E" w:rsidRDefault="00A77B3E">
      <w:pPr>
        <w:spacing w:line="360" w:lineRule="auto"/>
        <w:jc w:val="both"/>
      </w:pPr>
    </w:p>
    <w:p w14:paraId="365B41D4" w14:textId="5F9302D7" w:rsidR="00A77B3E" w:rsidRDefault="00897FA4">
      <w:pPr>
        <w:spacing w:line="360" w:lineRule="auto"/>
        <w:jc w:val="both"/>
      </w:pPr>
      <w:r>
        <w:rPr>
          <w:rFonts w:ascii="Book Antiqua" w:eastAsia="Book Antiqua" w:hAnsi="Book Antiqua" w:cs="Book Antiqua"/>
          <w:b/>
          <w:bCs/>
          <w:color w:val="000000"/>
        </w:rPr>
        <w:t>Received:</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rPr>
        <w:t>August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65F934BC" w14:textId="79CD613E" w:rsidR="00A77B3E" w:rsidRPr="00114B63" w:rsidRDefault="00897FA4">
      <w:pPr>
        <w:spacing w:line="360" w:lineRule="auto"/>
        <w:jc w:val="both"/>
      </w:pPr>
      <w:r>
        <w:rPr>
          <w:rFonts w:ascii="Book Antiqua" w:eastAsia="Book Antiqua" w:hAnsi="Book Antiqua" w:cs="Book Antiqua"/>
          <w:b/>
          <w:bCs/>
          <w:color w:val="000000"/>
        </w:rPr>
        <w:t>Revised:</w:t>
      </w:r>
      <w:r w:rsidR="00B35028">
        <w:rPr>
          <w:rFonts w:ascii="Book Antiqua" w:eastAsia="Book Antiqua" w:hAnsi="Book Antiqua" w:cs="Book Antiqua"/>
          <w:b/>
          <w:bCs/>
          <w:color w:val="000000"/>
        </w:rPr>
        <w:t xml:space="preserve"> </w:t>
      </w:r>
      <w:r w:rsidR="00114B63">
        <w:rPr>
          <w:rFonts w:ascii="Book Antiqua" w:eastAsia="Book Antiqua" w:hAnsi="Book Antiqua" w:cs="Book Antiqua"/>
          <w:color w:val="000000"/>
        </w:rPr>
        <w:t>October</w:t>
      </w:r>
      <w:r w:rsidR="00B35028">
        <w:rPr>
          <w:rFonts w:ascii="Book Antiqua" w:eastAsia="Book Antiqua" w:hAnsi="Book Antiqua" w:cs="Book Antiqua"/>
          <w:color w:val="000000"/>
        </w:rPr>
        <w:t xml:space="preserve"> </w:t>
      </w:r>
      <w:r w:rsidR="00114B63">
        <w:rPr>
          <w:rFonts w:ascii="Book Antiqua" w:eastAsia="Book Antiqua" w:hAnsi="Book Antiqua" w:cs="Book Antiqua"/>
          <w:color w:val="000000"/>
        </w:rPr>
        <w:t>19,</w:t>
      </w:r>
      <w:r w:rsidR="00B35028">
        <w:rPr>
          <w:rFonts w:ascii="Book Antiqua" w:eastAsia="Book Antiqua" w:hAnsi="Book Antiqua" w:cs="Book Antiqua"/>
          <w:color w:val="000000"/>
        </w:rPr>
        <w:t xml:space="preserve"> </w:t>
      </w:r>
      <w:r w:rsidR="00114B63">
        <w:rPr>
          <w:rFonts w:ascii="Book Antiqua" w:eastAsia="Book Antiqua" w:hAnsi="Book Antiqua" w:cs="Book Antiqua"/>
          <w:color w:val="000000"/>
        </w:rPr>
        <w:t>2021</w:t>
      </w:r>
    </w:p>
    <w:p w14:paraId="2468FE85" w14:textId="5FCBE57A" w:rsidR="00A77B3E" w:rsidRDefault="00897FA4">
      <w:pPr>
        <w:spacing w:line="360" w:lineRule="auto"/>
        <w:jc w:val="both"/>
      </w:pPr>
      <w:r>
        <w:rPr>
          <w:rFonts w:ascii="Book Antiqua" w:eastAsia="Book Antiqua" w:hAnsi="Book Antiqua" w:cs="Book Antiqua"/>
          <w:b/>
          <w:bCs/>
          <w:color w:val="000000"/>
        </w:rPr>
        <w:t>Accepted:</w:t>
      </w:r>
      <w:r w:rsidR="00B35028">
        <w:rPr>
          <w:rFonts w:ascii="Book Antiqua" w:eastAsia="Book Antiqua" w:hAnsi="Book Antiqua" w:cs="Book Antiqua"/>
          <w:b/>
          <w:bCs/>
          <w:color w:val="000000"/>
        </w:rPr>
        <w:t xml:space="preserve"> </w:t>
      </w:r>
      <w:ins w:id="0" w:author="Liansheng Ma" w:date="2021-12-22T05:54:00Z">
        <w:r w:rsidR="00E36522" w:rsidRPr="00E36522">
          <w:rPr>
            <w:rFonts w:ascii="Book Antiqua" w:eastAsia="Book Antiqua" w:hAnsi="Book Antiqua" w:cs="Book Antiqua"/>
            <w:b/>
            <w:bCs/>
            <w:color w:val="000000"/>
          </w:rPr>
          <w:t>December 22, 2021</w:t>
        </w:r>
      </w:ins>
    </w:p>
    <w:p w14:paraId="6AF8EF35" w14:textId="688B14FD" w:rsidR="00A77B3E" w:rsidRDefault="00897FA4">
      <w:pPr>
        <w:spacing w:line="360" w:lineRule="auto"/>
        <w:jc w:val="both"/>
      </w:pPr>
      <w:r>
        <w:rPr>
          <w:rFonts w:ascii="Book Antiqua" w:eastAsia="Book Antiqua" w:hAnsi="Book Antiqua" w:cs="Book Antiqua"/>
          <w:b/>
          <w:bCs/>
          <w:color w:val="000000"/>
        </w:rPr>
        <w:t>Published</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B35028">
        <w:rPr>
          <w:rFonts w:ascii="Book Antiqua" w:eastAsia="Book Antiqua" w:hAnsi="Book Antiqua" w:cs="Book Antiqua"/>
          <w:b/>
          <w:bCs/>
          <w:color w:val="000000"/>
        </w:rPr>
        <w:t xml:space="preserve"> </w:t>
      </w:r>
    </w:p>
    <w:p w14:paraId="6AFDBB9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3135D83" w14:textId="77777777" w:rsidR="00A77B3E" w:rsidRDefault="00897FA4">
      <w:pPr>
        <w:spacing w:line="360" w:lineRule="auto"/>
        <w:jc w:val="both"/>
      </w:pPr>
      <w:r>
        <w:rPr>
          <w:rFonts w:ascii="Book Antiqua" w:eastAsia="Book Antiqua" w:hAnsi="Book Antiqua" w:cs="Book Antiqua"/>
          <w:b/>
          <w:color w:val="000000"/>
        </w:rPr>
        <w:lastRenderedPageBreak/>
        <w:t>Abstract</w:t>
      </w:r>
    </w:p>
    <w:p w14:paraId="38F73E96" w14:textId="77777777" w:rsidR="00A77B3E" w:rsidRDefault="00897FA4">
      <w:pPr>
        <w:spacing w:line="360" w:lineRule="auto"/>
        <w:jc w:val="both"/>
      </w:pPr>
      <w:r>
        <w:rPr>
          <w:rFonts w:ascii="Book Antiqua" w:eastAsia="Book Antiqua" w:hAnsi="Book Antiqua" w:cs="Book Antiqua"/>
          <w:color w:val="000000"/>
        </w:rPr>
        <w:t>BACKGROUND</w:t>
      </w:r>
    </w:p>
    <w:p w14:paraId="0028CBB9" w14:textId="71C7DC4A" w:rsidR="00A77B3E" w:rsidRDefault="00897FA4">
      <w:pPr>
        <w:spacing w:line="360" w:lineRule="auto"/>
        <w:jc w:val="both"/>
      </w:pP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p>
    <w:p w14:paraId="381C39C5" w14:textId="77777777" w:rsidR="00A77B3E" w:rsidRDefault="00A77B3E">
      <w:pPr>
        <w:spacing w:line="360" w:lineRule="auto"/>
        <w:jc w:val="both"/>
      </w:pPr>
    </w:p>
    <w:p w14:paraId="2DE111F0" w14:textId="77777777" w:rsidR="00A77B3E" w:rsidRDefault="00897FA4">
      <w:pPr>
        <w:spacing w:line="360" w:lineRule="auto"/>
        <w:jc w:val="both"/>
      </w:pPr>
      <w:r>
        <w:rPr>
          <w:rFonts w:ascii="Book Antiqua" w:eastAsia="Book Antiqua" w:hAnsi="Book Antiqua" w:cs="Book Antiqua"/>
          <w:color w:val="000000"/>
        </w:rPr>
        <w:t>AIM</w:t>
      </w:r>
    </w:p>
    <w:p w14:paraId="2E79DE1C" w14:textId="29222D6A" w:rsidR="00A77B3E" w:rsidRDefault="00897FA4">
      <w:pPr>
        <w:spacing w:line="360" w:lineRule="auto"/>
        <w:jc w:val="both"/>
      </w:pP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extent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p>
    <w:p w14:paraId="144A9B50" w14:textId="77777777" w:rsidR="00A77B3E" w:rsidRDefault="00A77B3E">
      <w:pPr>
        <w:spacing w:line="360" w:lineRule="auto"/>
        <w:jc w:val="both"/>
      </w:pPr>
    </w:p>
    <w:p w14:paraId="0D34F5F3" w14:textId="77777777" w:rsidR="00A77B3E" w:rsidRDefault="00897FA4">
      <w:pPr>
        <w:spacing w:line="360" w:lineRule="auto"/>
        <w:jc w:val="both"/>
      </w:pPr>
      <w:r>
        <w:rPr>
          <w:rFonts w:ascii="Book Antiqua" w:eastAsia="Book Antiqua" w:hAnsi="Book Antiqua" w:cs="Book Antiqua"/>
          <w:color w:val="000000"/>
        </w:rPr>
        <w:t>METHODS</w:t>
      </w:r>
    </w:p>
    <w:p w14:paraId="43CC335C" w14:textId="63DD9BBE" w:rsidR="00A77B3E" w:rsidRDefault="00897FA4">
      <w:pPr>
        <w:spacing w:line="360" w:lineRule="auto"/>
        <w:jc w:val="both"/>
      </w:pP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Weifang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June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2018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February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2021.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discussed.</w:t>
      </w:r>
    </w:p>
    <w:p w14:paraId="0BDB2039" w14:textId="77777777" w:rsidR="00A77B3E" w:rsidRDefault="00A77B3E">
      <w:pPr>
        <w:spacing w:line="360" w:lineRule="auto"/>
        <w:jc w:val="both"/>
      </w:pPr>
    </w:p>
    <w:p w14:paraId="706FEF57" w14:textId="77777777" w:rsidR="00A77B3E" w:rsidRDefault="00897FA4">
      <w:pPr>
        <w:spacing w:line="360" w:lineRule="auto"/>
        <w:jc w:val="both"/>
      </w:pPr>
      <w:r>
        <w:rPr>
          <w:rFonts w:ascii="Book Antiqua" w:eastAsia="Book Antiqua" w:hAnsi="Book Antiqua" w:cs="Book Antiqua"/>
          <w:color w:val="000000"/>
        </w:rPr>
        <w:t>RESULTS</w:t>
      </w:r>
    </w:p>
    <w:p w14:paraId="113DC522" w14:textId="3A085C2B" w:rsidR="00A77B3E" w:rsidRDefault="00897FA4">
      <w:pPr>
        <w:spacing w:line="360" w:lineRule="auto"/>
        <w:jc w:val="both"/>
      </w:pP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black-staining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sidR="00885B0E">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09C06BD1" w14:textId="77777777" w:rsidR="00A77B3E" w:rsidRDefault="00A77B3E">
      <w:pPr>
        <w:spacing w:line="360" w:lineRule="auto"/>
        <w:jc w:val="both"/>
      </w:pPr>
    </w:p>
    <w:p w14:paraId="35F4E8D3" w14:textId="77777777" w:rsidR="00A77B3E" w:rsidRDefault="00897FA4">
      <w:pPr>
        <w:spacing w:line="360" w:lineRule="auto"/>
        <w:jc w:val="both"/>
      </w:pPr>
      <w:r>
        <w:rPr>
          <w:rFonts w:ascii="Book Antiqua" w:eastAsia="Book Antiqua" w:hAnsi="Book Antiqua" w:cs="Book Antiqua"/>
          <w:color w:val="000000"/>
        </w:rPr>
        <w:t>CONCLUSION</w:t>
      </w:r>
    </w:p>
    <w:p w14:paraId="0F94AD76" w14:textId="36EFB80A" w:rsidR="00A77B3E" w:rsidRDefault="00897FA4">
      <w:pPr>
        <w:spacing w:line="360" w:lineRule="auto"/>
        <w:jc w:val="both"/>
      </w:pP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safely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conducive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therapy.</w:t>
      </w:r>
    </w:p>
    <w:p w14:paraId="55CF544B" w14:textId="77777777" w:rsidR="00A77B3E" w:rsidRDefault="00A77B3E">
      <w:pPr>
        <w:spacing w:line="360" w:lineRule="auto"/>
        <w:jc w:val="both"/>
      </w:pPr>
    </w:p>
    <w:p w14:paraId="0DE1A594" w14:textId="18D92D25" w:rsidR="00A77B3E" w:rsidRDefault="00897FA4">
      <w:pPr>
        <w:spacing w:line="360" w:lineRule="auto"/>
        <w:jc w:val="both"/>
      </w:pPr>
      <w:r>
        <w:rPr>
          <w:rFonts w:ascii="Book Antiqua" w:eastAsia="Book Antiqua" w:hAnsi="Book Antiqua" w:cs="Book Antiqua"/>
          <w:b/>
          <w:bCs/>
          <w:color w:val="000000"/>
        </w:rPr>
        <w:t>Key</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B35028">
        <w:rPr>
          <w:rFonts w:ascii="Book Antiqua" w:eastAsia="Book Antiqua" w:hAnsi="Book Antiqua" w:cs="Book Antiqua"/>
          <w:b/>
          <w:bCs/>
          <w:color w:val="000000"/>
        </w:rPr>
        <w:t xml:space="preserve"> </w:t>
      </w:r>
      <w:r w:rsidR="005E5EEC">
        <w:rPr>
          <w:rFonts w:ascii="Book Antiqua" w:eastAsia="Book Antiqua" w:hAnsi="Book Antiqua" w:cs="Book Antiqua"/>
          <w:color w:val="000000"/>
        </w:rPr>
        <w:t>G</w:t>
      </w:r>
      <w:r>
        <w:rPr>
          <w:rFonts w:ascii="Book Antiqua" w:eastAsia="Book Antiqua" w:hAnsi="Book Antiqua" w:cs="Book Antiqua"/>
          <w:color w:val="000000"/>
        </w:rPr>
        <w:t>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sidR="005E5EEC">
        <w:rPr>
          <w:rFonts w:ascii="Book Antiqua" w:eastAsia="Book Antiqua" w:hAnsi="Book Antiqua" w:cs="Book Antiqua"/>
          <w:color w:val="000000"/>
        </w:rPr>
        <w:t>C</w:t>
      </w:r>
      <w:r>
        <w:rPr>
          <w:rFonts w:ascii="Book Antiqua" w:eastAsia="Book Antiqua" w:hAnsi="Book Antiqua" w:cs="Book Antiqua"/>
          <w:color w:val="000000"/>
        </w:rPr>
        <w:t>arbon</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nanotracers</w:t>
      </w:r>
      <w:proofErr w:type="spell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sidR="005E5EEC">
        <w:rPr>
          <w:rFonts w:ascii="Book Antiqua" w:eastAsia="Book Antiqua" w:hAnsi="Book Antiqua" w:cs="Book Antiqua"/>
          <w:color w:val="000000"/>
        </w:rPr>
        <w:t>L</w:t>
      </w:r>
      <w:r>
        <w:rPr>
          <w:rFonts w:ascii="Book Antiqua" w:eastAsia="Book Antiqua" w:hAnsi="Book Antiqua" w:cs="Book Antiqua"/>
          <w:color w:val="000000"/>
        </w:rPr>
        <w:t>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sidR="005E5EEC">
        <w:rPr>
          <w:rFonts w:ascii="Book Antiqua" w:eastAsia="Book Antiqua" w:hAnsi="Book Antiqua" w:cs="Book Antiqua"/>
          <w:color w:val="000000"/>
        </w:rPr>
        <w:t>P</w:t>
      </w:r>
      <w:r>
        <w:rPr>
          <w:rFonts w:ascii="Book Antiqua" w:eastAsia="Book Antiqua" w:hAnsi="Book Antiqua" w:cs="Book Antiqua"/>
          <w:color w:val="000000"/>
        </w:rPr>
        <w:t>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p>
    <w:p w14:paraId="2499DA8F" w14:textId="77777777" w:rsidR="00A77B3E" w:rsidRDefault="00A77B3E">
      <w:pPr>
        <w:spacing w:line="360" w:lineRule="auto"/>
        <w:jc w:val="both"/>
      </w:pPr>
    </w:p>
    <w:p w14:paraId="3D6277D7" w14:textId="46B209C4" w:rsidR="00A77B3E" w:rsidRDefault="00897FA4">
      <w:pPr>
        <w:spacing w:line="360" w:lineRule="auto"/>
        <w:jc w:val="both"/>
      </w:pPr>
      <w:r>
        <w:rPr>
          <w:rFonts w:ascii="Book Antiqua" w:eastAsia="Book Antiqua" w:hAnsi="Book Antiqua" w:cs="Book Antiqua"/>
          <w:color w:val="000000"/>
        </w:rPr>
        <w:t>Zhao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BQ,</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YP,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Xu</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JY.</w:t>
      </w:r>
      <w:r w:rsidR="00B35028">
        <w:rPr>
          <w:rFonts w:ascii="Book Antiqua" w:eastAsia="Book Antiqua" w:hAnsi="Book Antiqua" w:cs="Book Antiqua"/>
          <w:color w:val="000000"/>
        </w:rPr>
        <w:t xml:space="preserve"> </w:t>
      </w:r>
      <w:r w:rsidR="00B40D64">
        <w:rPr>
          <w:rFonts w:ascii="Book Antiqua" w:eastAsia="Book Antiqua" w:hAnsi="Book Antiqua" w:cs="Book Antiqua"/>
          <w:color w:val="000000"/>
        </w:rPr>
        <w:t>R</w:t>
      </w:r>
      <w:r>
        <w:rPr>
          <w:rFonts w:ascii="Book Antiqua" w:eastAsia="Book Antiqua" w:hAnsi="Book Antiqua" w:cs="Book Antiqua"/>
          <w:color w:val="000000"/>
        </w:rPr>
        <w:t>ole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nanotracers</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B35028">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B35028">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B35028">
        <w:rPr>
          <w:rFonts w:ascii="Book Antiqua" w:eastAsia="Book Antiqua" w:hAnsi="Book Antiqua" w:cs="Book Antiqua"/>
          <w:i/>
          <w:iCs/>
          <w:color w:val="000000"/>
        </w:rPr>
        <w:t xml:space="preserve"> </w:t>
      </w:r>
      <w:r>
        <w:rPr>
          <w:rFonts w:ascii="Book Antiqua" w:eastAsia="Book Antiqua" w:hAnsi="Book Antiqua" w:cs="Book Antiqua"/>
          <w:i/>
          <w:iCs/>
          <w:color w:val="000000"/>
        </w:rPr>
        <w:t>Cases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2021;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059C4F6C" w14:textId="77777777" w:rsidR="00A77B3E" w:rsidRDefault="00A77B3E">
      <w:pPr>
        <w:spacing w:line="360" w:lineRule="auto"/>
        <w:jc w:val="both"/>
      </w:pPr>
    </w:p>
    <w:p w14:paraId="589F8D51" w14:textId="79662A1C" w:rsidR="00A77B3E" w:rsidRDefault="00897FA4">
      <w:pPr>
        <w:spacing w:line="360" w:lineRule="auto"/>
        <w:jc w:val="both"/>
      </w:pPr>
      <w:r>
        <w:rPr>
          <w:rFonts w:ascii="Book Antiqua" w:eastAsia="Book Antiqua" w:hAnsi="Book Antiqua" w:cs="Book Antiqua"/>
          <w:b/>
          <w:bCs/>
          <w:color w:val="000000"/>
        </w:rPr>
        <w:t>Core</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submucosal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conducive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therapy.</w:t>
      </w:r>
    </w:p>
    <w:p w14:paraId="591D93EB" w14:textId="77777777" w:rsidR="002F2FDF" w:rsidRDefault="002F2FDF">
      <w:pPr>
        <w:spacing w:line="360" w:lineRule="auto"/>
        <w:jc w:val="both"/>
        <w:rPr>
          <w:rFonts w:ascii="Book Antiqua" w:eastAsia="Book Antiqua" w:hAnsi="Book Antiqua" w:cs="Book Antiqua"/>
          <w:b/>
          <w:caps/>
          <w:color w:val="000000"/>
          <w:u w:val="single"/>
        </w:rPr>
        <w:sectPr w:rsidR="002F2FDF">
          <w:pgSz w:w="12240" w:h="15840"/>
          <w:pgMar w:top="1440" w:right="1440" w:bottom="1440" w:left="1440" w:header="720" w:footer="720" w:gutter="0"/>
          <w:cols w:space="720"/>
          <w:docGrid w:linePitch="360"/>
        </w:sectPr>
      </w:pPr>
    </w:p>
    <w:p w14:paraId="3EA42305" w14:textId="5DC491E3" w:rsidR="00A77B3E" w:rsidRDefault="00897FA4">
      <w:pPr>
        <w:spacing w:line="360" w:lineRule="auto"/>
        <w:jc w:val="both"/>
      </w:pPr>
      <w:r>
        <w:rPr>
          <w:rFonts w:ascii="Book Antiqua" w:eastAsia="Book Antiqua" w:hAnsi="Book Antiqua" w:cs="Book Antiqua"/>
          <w:b/>
          <w:caps/>
          <w:color w:val="000000"/>
          <w:u w:val="single"/>
        </w:rPr>
        <w:lastRenderedPageBreak/>
        <w:t>INTRODUCTION</w:t>
      </w:r>
    </w:p>
    <w:p w14:paraId="39E04185" w14:textId="1F802AD0" w:rsidR="00A77B3E" w:rsidRDefault="00897FA4">
      <w:pPr>
        <w:spacing w:line="360" w:lineRule="auto"/>
        <w:jc w:val="both"/>
      </w:pP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fifth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third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Europe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sidR="002F2FDF" w:rsidRPr="002F2FDF">
        <w:rPr>
          <w:rFonts w:ascii="Book Antiqua" w:eastAsia="Book Antiqua" w:hAnsi="Book Antiqua" w:cs="Book Antiqua"/>
          <w:color w:val="000000"/>
        </w:rPr>
        <w:t>United States</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deaths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global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cancer-related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life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focuses.</w:t>
      </w:r>
    </w:p>
    <w:p w14:paraId="6B3E68D3" w14:textId="61403E34" w:rsidR="00A77B3E" w:rsidRDefault="00897FA4">
      <w:pPr>
        <w:spacing w:line="360" w:lineRule="auto"/>
        <w:ind w:firstLine="420"/>
        <w:jc w:val="both"/>
      </w:pP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becoming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over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terms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field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sidR="00B35028">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pN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correctly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distinguish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much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possible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indocyanine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605447">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binds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colored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fluorescent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combines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drains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returning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metabolizes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slow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flow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fluid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make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slow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fluorescence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laparoscopy</w:t>
      </w:r>
      <w:r w:rsidR="00605447">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Methylene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agent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easy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prepare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methylene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enters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capillaries,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quickly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turning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surrounding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blue,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diffusion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must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quickly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B35028">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Therefore,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rapid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diffusion,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missed</w:t>
      </w:r>
      <w:r w:rsidR="00605447">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sidR="00605447">
        <w:rPr>
          <w:rFonts w:ascii="Book Antiqua" w:eastAsia="Book Antiqua" w:hAnsi="Book Antiqua" w:cs="Book Antiqua"/>
          <w:color w:val="000000"/>
        </w:rPr>
        <w:t xml:space="preserve">and </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type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stable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chemical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strong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nanometer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taken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accumulated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lymphoid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serves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draining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4485ADD" w14:textId="6AEFFA4B" w:rsidR="00A77B3E" w:rsidRDefault="00897FA4">
      <w:pPr>
        <w:spacing w:line="360" w:lineRule="auto"/>
        <w:ind w:firstLine="420"/>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longer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lack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submucosal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2E553F">
        <w:rPr>
          <w:rFonts w:ascii="Book Antiqua" w:eastAsia="Book Antiqua" w:hAnsi="Book Antiqua" w:cs="Book Antiqua"/>
          <w:color w:val="000000"/>
        </w:rPr>
        <w:t>-</w:t>
      </w:r>
      <w:r>
        <w:rPr>
          <w:rFonts w:ascii="Book Antiqua" w:eastAsia="Book Antiqua" w:hAnsi="Book Antiqua" w:cs="Book Antiqua"/>
          <w:color w:val="000000"/>
        </w:rPr>
        <w:t>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1-d</w:t>
      </w:r>
      <w:r w:rsidR="00FA4827">
        <w:rPr>
          <w:rFonts w:ascii="Book Antiqua" w:eastAsia="Book Antiqua" w:hAnsi="Book Antiqua" w:cs="Book Antiqua"/>
          <w:color w:val="000000"/>
        </w:rPr>
        <w:t xml:space="preserve"> </w:t>
      </w:r>
      <w:r>
        <w:rPr>
          <w:rFonts w:ascii="Book Antiqua" w:eastAsia="Book Antiqua" w:hAnsi="Book Antiqua" w:cs="Book Antiqua"/>
          <w:color w:val="000000"/>
        </w:rPr>
        <w:t>(18</w:t>
      </w:r>
      <w:r w:rsidR="002E553F">
        <w:rPr>
          <w:rFonts w:ascii="Book Antiqua" w:eastAsia="Book Antiqua" w:hAnsi="Book Antiqua" w:cs="Book Antiqua"/>
          <w:color w:val="000000"/>
        </w:rPr>
        <w:t>-</w:t>
      </w:r>
      <w:r>
        <w:rPr>
          <w:rFonts w:ascii="Book Antiqua" w:eastAsia="Book Antiqua" w:hAnsi="Book Antiqua" w:cs="Book Antiqua"/>
          <w:color w:val="000000"/>
        </w:rPr>
        <w:t>24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2-d</w:t>
      </w:r>
      <w:r w:rsidR="002E553F">
        <w:rPr>
          <w:rFonts w:ascii="Book Antiqua" w:eastAsia="Book Antiqua" w:hAnsi="Book Antiqua" w:cs="Book Antiqua"/>
          <w:color w:val="000000"/>
        </w:rPr>
        <w:t xml:space="preserve"> </w:t>
      </w:r>
      <w:r>
        <w:rPr>
          <w:rFonts w:ascii="Book Antiqua" w:eastAsia="Book Antiqua" w:hAnsi="Book Antiqua" w:cs="Book Antiqua"/>
          <w:color w:val="000000"/>
        </w:rPr>
        <w:t>(42</w:t>
      </w:r>
      <w:r w:rsidR="002E553F">
        <w:rPr>
          <w:rFonts w:ascii="Book Antiqua" w:eastAsia="Book Antiqua" w:hAnsi="Book Antiqua" w:cs="Book Antiqua"/>
          <w:color w:val="000000"/>
        </w:rPr>
        <w:t>-</w:t>
      </w:r>
      <w:r>
        <w:rPr>
          <w:rFonts w:ascii="Book Antiqua" w:eastAsia="Book Antiqua" w:hAnsi="Book Antiqua" w:cs="Book Antiqua"/>
          <w:color w:val="000000"/>
        </w:rPr>
        <w:t>48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black-staining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research.</w:t>
      </w:r>
    </w:p>
    <w:p w14:paraId="76D2C5FF" w14:textId="77777777" w:rsidR="00A77B3E" w:rsidRDefault="00A77B3E" w:rsidP="008851FA">
      <w:pPr>
        <w:spacing w:line="360" w:lineRule="auto"/>
        <w:jc w:val="both"/>
      </w:pPr>
    </w:p>
    <w:p w14:paraId="0F02AF31" w14:textId="688B6418" w:rsidR="00A77B3E" w:rsidRDefault="00897FA4">
      <w:pPr>
        <w:spacing w:line="360" w:lineRule="auto"/>
        <w:jc w:val="both"/>
      </w:pPr>
      <w:r>
        <w:rPr>
          <w:rFonts w:ascii="Book Antiqua" w:eastAsia="Book Antiqua" w:hAnsi="Book Antiqua" w:cs="Book Antiqua"/>
          <w:b/>
          <w:caps/>
          <w:color w:val="000000"/>
          <w:u w:val="single"/>
        </w:rPr>
        <w:t>MATERIALS</w:t>
      </w:r>
      <w:r w:rsidR="00B3502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B3502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75079F79" w14:textId="7C3EB124" w:rsidR="00A77B3E" w:rsidRDefault="00897FA4">
      <w:pPr>
        <w:spacing w:line="360" w:lineRule="auto"/>
        <w:jc w:val="both"/>
      </w:pPr>
      <w:r>
        <w:rPr>
          <w:rFonts w:ascii="Book Antiqua" w:eastAsia="Book Antiqua" w:hAnsi="Book Antiqua" w:cs="Book Antiqua"/>
          <w:b/>
          <w:bCs/>
          <w:i/>
          <w:iCs/>
          <w:color w:val="000000"/>
        </w:rPr>
        <w:t>Clinical</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data</w:t>
      </w:r>
    </w:p>
    <w:p w14:paraId="407DD965" w14:textId="51360880" w:rsidR="00A77B3E" w:rsidRDefault="00897FA4">
      <w:pPr>
        <w:spacing w:line="360" w:lineRule="auto"/>
        <w:jc w:val="both"/>
      </w:pPr>
      <w:r>
        <w:rPr>
          <w:rFonts w:ascii="Book Antiqua" w:eastAsia="Book Antiqua" w:hAnsi="Book Antiqua" w:cs="Book Antiqua"/>
          <w:color w:val="000000"/>
        </w:rPr>
        <w:t>We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prospectively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Weifang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June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2018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February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2021.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needed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Table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180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127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allocated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p>
    <w:p w14:paraId="3709DC05" w14:textId="77777777" w:rsidR="00A77B3E" w:rsidRDefault="00A77B3E">
      <w:pPr>
        <w:spacing w:line="360" w:lineRule="auto"/>
        <w:jc w:val="both"/>
      </w:pPr>
    </w:p>
    <w:p w14:paraId="104A8DFA" w14:textId="0C1C0DD0" w:rsidR="00A77B3E" w:rsidRDefault="00897FA4">
      <w:pPr>
        <w:spacing w:line="360" w:lineRule="auto"/>
        <w:jc w:val="both"/>
      </w:pPr>
      <w:r>
        <w:rPr>
          <w:rFonts w:ascii="Book Antiqua" w:eastAsia="Book Antiqua" w:hAnsi="Book Antiqua" w:cs="Book Antiqua"/>
          <w:b/>
          <w:bCs/>
          <w:i/>
          <w:iCs/>
          <w:color w:val="000000"/>
        </w:rPr>
        <w:t>Inclusion</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criteria</w:t>
      </w:r>
    </w:p>
    <w:p w14:paraId="1735615A" w14:textId="04444F2D" w:rsidR="00A77B3E" w:rsidRDefault="00897FA4">
      <w:pPr>
        <w:spacing w:line="360" w:lineRule="auto"/>
        <w:jc w:val="both"/>
      </w:pP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sidR="00CA13F5">
        <w:rPr>
          <w:rFonts w:ascii="Book Antiqua" w:eastAsia="Book Antiqua" w:hAnsi="Book Antiqua" w:cs="Book Antiqua"/>
          <w:color w:val="000000"/>
        </w:rPr>
        <w:t xml:space="preserve">Signed </w:t>
      </w:r>
      <w:r>
        <w:rPr>
          <w:rFonts w:ascii="Book Antiqua" w:eastAsia="Book Antiqua" w:hAnsi="Book Antiqua" w:cs="Book Antiqua"/>
          <w:color w:val="000000"/>
        </w:rPr>
        <w:t>informed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given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sidR="00BF0329">
        <w:rPr>
          <w:rFonts w:ascii="Book Antiqua" w:eastAsia="Book Antiqua" w:hAnsi="Book Antiqua" w:cs="Book Antiqua"/>
          <w:color w:val="000000"/>
        </w:rPr>
        <w:t xml:space="preserve">Gastroscopic </w:t>
      </w:r>
      <w:r>
        <w:rPr>
          <w:rFonts w:ascii="Book Antiqua" w:eastAsia="Book Antiqua" w:hAnsi="Book Antiqua" w:cs="Book Antiqua"/>
          <w:color w:val="000000"/>
        </w:rPr>
        <w:t>examination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r w:rsidR="00BF0329">
        <w:rPr>
          <w:rFonts w:ascii="Book Antiqua" w:eastAsia="Book Antiqua" w:hAnsi="Book Antiqua" w:cs="Book Antiqua"/>
          <w:color w:val="000000"/>
        </w:rPr>
        <w:t xml:space="preserve">Abdominal </w:t>
      </w:r>
      <w:r>
        <w:rPr>
          <w:rFonts w:ascii="Book Antiqua" w:eastAsia="Book Antiqua" w:hAnsi="Book Antiqua" w:cs="Book Antiqua"/>
          <w:color w:val="000000"/>
        </w:rPr>
        <w:t>enhanced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ancillary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w:t>
      </w:r>
      <w:r w:rsidR="00B35028">
        <w:rPr>
          <w:rFonts w:ascii="Book Antiqua" w:eastAsia="Book Antiqua" w:hAnsi="Book Antiqua" w:cs="Book Antiqua"/>
          <w:color w:val="000000"/>
        </w:rPr>
        <w:t xml:space="preserve"> </w:t>
      </w:r>
      <w:r w:rsidR="006953D8">
        <w:rPr>
          <w:rFonts w:ascii="Book Antiqua" w:eastAsia="Book Antiqua" w:hAnsi="Book Antiqua" w:cs="Book Antiqua"/>
          <w:color w:val="000000"/>
        </w:rPr>
        <w:t>N</w:t>
      </w:r>
      <w:r>
        <w:rPr>
          <w:rFonts w:ascii="Book Antiqua" w:eastAsia="Book Antiqua" w:hAnsi="Book Antiqua" w:cs="Book Antiqua"/>
          <w:color w:val="000000"/>
        </w:rPr>
        <w: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w:t>
      </w:r>
      <w:r w:rsidR="00B35028">
        <w:rPr>
          <w:rFonts w:ascii="Book Antiqua" w:eastAsia="Book Antiqua" w:hAnsi="Book Antiqua" w:cs="Book Antiqua"/>
          <w:color w:val="000000"/>
        </w:rPr>
        <w:t xml:space="preserve"> </w:t>
      </w:r>
      <w:r w:rsidR="006953D8">
        <w:rPr>
          <w:rFonts w:ascii="Book Antiqua" w:eastAsia="Book Antiqua" w:hAnsi="Book Antiqua" w:cs="Book Antiqua"/>
          <w:color w:val="000000"/>
        </w:rPr>
        <w:t>C</w:t>
      </w:r>
      <w:r>
        <w:rPr>
          <w:rFonts w:ascii="Book Antiqua" w:eastAsia="Book Antiqua" w:hAnsi="Book Antiqua" w:cs="Book Antiqua"/>
          <w:color w:val="000000"/>
        </w:rPr>
        <w:t>linical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p>
    <w:p w14:paraId="75E46FA4" w14:textId="77777777" w:rsidR="00A77B3E" w:rsidRDefault="00A77B3E">
      <w:pPr>
        <w:spacing w:line="360" w:lineRule="auto"/>
        <w:jc w:val="both"/>
      </w:pPr>
    </w:p>
    <w:p w14:paraId="579BDE63" w14:textId="66746927" w:rsidR="00A77B3E" w:rsidRDefault="00897FA4">
      <w:pPr>
        <w:spacing w:line="360" w:lineRule="auto"/>
        <w:jc w:val="both"/>
      </w:pPr>
      <w:r>
        <w:rPr>
          <w:rFonts w:ascii="Book Antiqua" w:eastAsia="Book Antiqua" w:hAnsi="Book Antiqua" w:cs="Book Antiqua"/>
          <w:b/>
          <w:bCs/>
          <w:i/>
          <w:iCs/>
          <w:color w:val="000000"/>
        </w:rPr>
        <w:t>Exclusion</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criteria</w:t>
      </w:r>
    </w:p>
    <w:p w14:paraId="11AF66E4" w14:textId="3E12301A" w:rsidR="00A77B3E" w:rsidRDefault="00897FA4">
      <w:pPr>
        <w:spacing w:line="360" w:lineRule="auto"/>
        <w:jc w:val="both"/>
      </w:pP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sidR="00AD3D4E">
        <w:rPr>
          <w:rFonts w:ascii="Book Antiqua" w:eastAsia="Book Antiqua" w:hAnsi="Book Antiqua" w:cs="Book Antiqua"/>
          <w:color w:val="000000"/>
        </w:rPr>
        <w:t>S</w:t>
      </w:r>
      <w:r>
        <w:rPr>
          <w:rFonts w:ascii="Book Antiqua" w:eastAsia="Book Antiqua" w:hAnsi="Book Antiqua" w:cs="Book Antiqua"/>
          <w:color w:val="000000"/>
        </w:rPr>
        <w:t>econdary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sidR="00AD3D4E">
        <w:rPr>
          <w:rFonts w:ascii="Book Antiqua" w:eastAsia="Book Antiqua" w:hAnsi="Book Antiqua" w:cs="Book Antiqua"/>
          <w:color w:val="000000"/>
        </w:rPr>
        <w:t>P</w:t>
      </w:r>
      <w:r>
        <w:rPr>
          <w:rFonts w:ascii="Book Antiqua" w:eastAsia="Book Antiqua" w:hAnsi="Book Antiqua" w:cs="Book Antiqua"/>
          <w:color w:val="000000"/>
        </w:rPr>
        <w:t>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r w:rsidR="00AD3D4E">
        <w:rPr>
          <w:rFonts w:ascii="Book Antiqua" w:eastAsia="Book Antiqua" w:hAnsi="Book Antiqua" w:cs="Book Antiqua"/>
          <w:color w:val="000000"/>
        </w:rPr>
        <w:t>O</w:t>
      </w:r>
      <w:r>
        <w:rPr>
          <w:rFonts w:ascii="Book Antiqua" w:eastAsia="Book Antiqua" w:hAnsi="Book Antiqua" w:cs="Book Antiqua"/>
          <w:color w:val="000000"/>
        </w:rPr>
        <w:t>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contraindications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p>
    <w:p w14:paraId="110AF406" w14:textId="77777777" w:rsidR="00A77B3E" w:rsidRDefault="00A77B3E">
      <w:pPr>
        <w:spacing w:line="360" w:lineRule="auto"/>
        <w:jc w:val="both"/>
      </w:pPr>
    </w:p>
    <w:p w14:paraId="6C4050AF" w14:textId="44EC162C" w:rsidR="00A77B3E" w:rsidRDefault="00897FA4">
      <w:pPr>
        <w:spacing w:line="360" w:lineRule="auto"/>
        <w:jc w:val="both"/>
      </w:pPr>
      <w:r>
        <w:rPr>
          <w:rFonts w:ascii="Book Antiqua" w:eastAsia="Book Antiqua" w:hAnsi="Book Antiqua" w:cs="Book Antiqua"/>
          <w:b/>
          <w:bCs/>
          <w:i/>
          <w:iCs/>
          <w:color w:val="000000"/>
        </w:rPr>
        <w:t>Nanocarbon</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labeling</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method</w:t>
      </w:r>
    </w:p>
    <w:p w14:paraId="7A6446DA" w14:textId="5B18F8D1" w:rsidR="00A77B3E" w:rsidRPr="00A23F2F" w:rsidRDefault="00897FA4">
      <w:pPr>
        <w:spacing w:line="360" w:lineRule="auto"/>
        <w:jc w:val="both"/>
      </w:pPr>
      <w:r>
        <w:rPr>
          <w:rFonts w:ascii="Book Antiqua" w:eastAsia="Book Antiqua" w:hAnsi="Book Antiqua" w:cs="Book Antiqua"/>
          <w:color w:val="000000"/>
        </w:rPr>
        <w:t>When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submucosal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level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shallow,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flow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level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deep,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penetrate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serosal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pollute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field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view.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sandwich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adopted: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2E553F">
        <w:rPr>
          <w:rFonts w:ascii="Book Antiqua" w:eastAsia="Book Antiqua" w:hAnsi="Book Antiqua" w:cs="Book Antiqua"/>
          <w:color w:val="000000"/>
        </w:rPr>
        <w:t>-</w:t>
      </w:r>
      <w:r>
        <w:rPr>
          <w:rFonts w:ascii="Book Antiqua" w:eastAsia="Book Antiqua" w:hAnsi="Book Antiqua" w:cs="Book Antiqua"/>
          <w:color w:val="000000"/>
        </w:rPr>
        <w:t>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points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0.5</w:t>
      </w:r>
      <w:r w:rsidR="002E553F">
        <w:rPr>
          <w:rFonts w:ascii="Book Antiqua" w:eastAsia="Book Antiqua" w:hAnsi="Book Antiqua" w:cs="Book Antiqua"/>
          <w:color w:val="000000"/>
        </w:rPr>
        <w:t>-</w:t>
      </w:r>
      <w:r>
        <w:rPr>
          <w:rFonts w:ascii="Book Antiqua" w:eastAsia="Book Antiqua" w:hAnsi="Book Antiqua" w:cs="Book Antiqua"/>
          <w:color w:val="000000"/>
        </w:rPr>
        <w:t>1.0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edge.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saline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raise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submucosa,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submucosal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saline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again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submucosal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easily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penetrate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end.</w:t>
      </w:r>
      <w:r w:rsidR="00B35028">
        <w:t xml:space="preserve"> </w:t>
      </w:r>
      <w:r w:rsidR="000A4197" w:rsidRPr="00A23F2F">
        <w:rPr>
          <w:rFonts w:ascii="Book Antiqua" w:eastAsia="Book Antiqua" w:hAnsi="Book Antiqua" w:cs="Book Antiqua"/>
        </w:rPr>
        <w:t>Figure</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1</w:t>
      </w:r>
      <w:r w:rsidR="00D65716">
        <w:rPr>
          <w:rFonts w:ascii="Book Antiqua" w:eastAsia="Book Antiqua" w:hAnsi="Book Antiqua" w:cs="Book Antiqua"/>
        </w:rPr>
        <w:t xml:space="preserve"> </w:t>
      </w:r>
      <w:r w:rsidR="000A4197" w:rsidRPr="00A23F2F">
        <w:rPr>
          <w:rFonts w:ascii="Book Antiqua" w:eastAsia="Book Antiqua" w:hAnsi="Book Antiqua" w:cs="Book Antiqua"/>
        </w:rPr>
        <w:t>shows</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preoperative</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carbon</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nanoparticles</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injection,</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and</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Figure</w:t>
      </w:r>
      <w:r w:rsidR="00B35028" w:rsidRPr="00A23F2F">
        <w:rPr>
          <w:rFonts w:ascii="Book Antiqua" w:eastAsia="Book Antiqua" w:hAnsi="Book Antiqua" w:cs="Book Antiqua"/>
        </w:rPr>
        <w:t xml:space="preserve"> </w:t>
      </w:r>
      <w:r w:rsidR="00147F63">
        <w:rPr>
          <w:rFonts w:ascii="Book Antiqua" w:eastAsia="Book Antiqua" w:hAnsi="Book Antiqua" w:cs="Book Antiqua"/>
        </w:rPr>
        <w:t>2</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shows</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intraoperative</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black</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staining</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of</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lymph</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nodes</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and</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surrounding</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tissues</w:t>
      </w:r>
      <w:r w:rsidR="000A4197" w:rsidRPr="00A23F2F">
        <w:rPr>
          <w:rFonts w:ascii="宋体" w:eastAsia="宋体" w:hAnsi="宋体" w:cs="宋体" w:hint="eastAsia"/>
          <w:lang w:eastAsia="zh-CN"/>
        </w:rPr>
        <w:t>.</w:t>
      </w:r>
    </w:p>
    <w:p w14:paraId="73FF0E01" w14:textId="77777777" w:rsidR="00A77B3E" w:rsidRDefault="00A77B3E">
      <w:pPr>
        <w:spacing w:line="360" w:lineRule="auto"/>
        <w:jc w:val="both"/>
      </w:pPr>
    </w:p>
    <w:p w14:paraId="1AC94376" w14:textId="256D89DB" w:rsidR="00A77B3E" w:rsidRDefault="00897FA4">
      <w:pPr>
        <w:spacing w:line="360" w:lineRule="auto"/>
        <w:jc w:val="both"/>
      </w:pPr>
      <w:r>
        <w:rPr>
          <w:rFonts w:ascii="Book Antiqua" w:eastAsia="Book Antiqua" w:hAnsi="Book Antiqua" w:cs="Book Antiqua"/>
          <w:b/>
          <w:bCs/>
          <w:i/>
          <w:iCs/>
          <w:color w:val="000000"/>
        </w:rPr>
        <w:t>Surgical</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method</w:t>
      </w:r>
    </w:p>
    <w:p w14:paraId="362DCC87" w14:textId="1799F63C" w:rsidR="00A77B3E" w:rsidRDefault="00897FA4">
      <w:pPr>
        <w:spacing w:line="360" w:lineRule="auto"/>
        <w:jc w:val="both"/>
      </w:pP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176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9F3C4A">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131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gastrocolonic</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transverse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hepatoduodenal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separated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severed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sidR="007E75B8">
        <w:rPr>
          <w:rFonts w:ascii="Book Antiqua" w:eastAsia="Book Antiqua" w:hAnsi="Book Antiqua" w:cs="Book Antiqua"/>
          <w:color w:val="000000"/>
        </w:rPr>
        <w:t>No</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severed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bulb</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linear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stapler.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turned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upper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abdomen,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sidR="007E75B8">
        <w:rPr>
          <w:rFonts w:ascii="Book Antiqua" w:eastAsia="Book Antiqua" w:hAnsi="Book Antiqua" w:cs="Book Antiqua"/>
          <w:color w:val="000000"/>
        </w:rPr>
        <w:t>No</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9,</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hepatogastric</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cardia.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curvature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gastro-omental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spleen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ligaments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severed,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rPr>
        <w:t>Esophagojejunal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(π)</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Braun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p>
    <w:p w14:paraId="160C1589" w14:textId="5DC846C6" w:rsidR="00A77B3E" w:rsidRDefault="00897FA4">
      <w:pPr>
        <w:spacing w:line="360" w:lineRule="auto"/>
        <w:ind w:firstLine="480"/>
        <w:jc w:val="both"/>
      </w:pP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node[M1]</w:t>
      </w:r>
      <w:r w:rsidR="00B35028">
        <w:rPr>
          <w:rStyle w:val="MsoCommentReference0"/>
          <w:rFonts w:ascii="Book Antiqua" w:eastAsia="Book Antiqua" w:hAnsi="Book Antiqua" w:cs="Book Antiqua"/>
          <w:color w:val="000000"/>
          <w:szCs w:val="16"/>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connective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lobes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transverse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mesocolon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until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behind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Hepatoduodenal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sidR="007E75B8">
        <w:rPr>
          <w:rFonts w:ascii="Book Antiqua" w:eastAsia="Book Antiqua" w:hAnsi="Book Antiqua" w:cs="Book Antiqua"/>
          <w:color w:val="000000"/>
        </w:rPr>
        <w:t>No</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12a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proper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trunk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surrounding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soft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beginning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surrounding</w:t>
      </w:r>
      <w:r w:rsidR="00B35028">
        <w:rPr>
          <w:rFonts w:ascii="Book Antiqua" w:eastAsia="Book Antiqua" w:hAnsi="Book Antiqua" w:cs="Book Antiqua"/>
          <w:color w:val="000000"/>
        </w:rPr>
        <w:t xml:space="preserve"> </w:t>
      </w:r>
      <w:r w:rsidR="007E75B8">
        <w:rPr>
          <w:rFonts w:ascii="Book Antiqua" w:eastAsia="Book Antiqua" w:hAnsi="Book Antiqua" w:cs="Book Antiqua"/>
          <w:color w:val="000000"/>
        </w:rPr>
        <w:t>No</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8a,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9,</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11p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Mesangial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lesser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curvature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diaphragm,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sidR="007E75B8">
        <w:rPr>
          <w:rFonts w:ascii="Book Antiqua" w:eastAsia="Book Antiqua" w:hAnsi="Book Antiqua" w:cs="Book Antiqua"/>
          <w:color w:val="000000"/>
        </w:rPr>
        <w:t>No</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3b</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Billroth</w:t>
      </w:r>
      <w:proofErr w:type="spellEnd"/>
      <w:r w:rsidR="00B35028">
        <w:rPr>
          <w:rFonts w:ascii="Book Antiqua" w:eastAsia="Book Antiqua" w:hAnsi="Book Antiqua" w:cs="Book Antiqua"/>
          <w:color w:val="000000"/>
        </w:rPr>
        <w:t xml:space="preserve"> </w:t>
      </w:r>
      <w:r w:rsidR="003C434D">
        <w:rPr>
          <w:rFonts w:ascii="Book Antiqua" w:eastAsia="Book Antiqua" w:hAnsi="Book Antiqua" w:cs="Book Antiqua"/>
          <w:color w:val="000000"/>
        </w:rPr>
        <w:t>II</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Braun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p>
    <w:p w14:paraId="68A2EEFA" w14:textId="77777777" w:rsidR="00A77B3E" w:rsidRDefault="00A77B3E">
      <w:pPr>
        <w:spacing w:line="360" w:lineRule="auto"/>
        <w:ind w:firstLine="480"/>
        <w:jc w:val="both"/>
      </w:pPr>
    </w:p>
    <w:p w14:paraId="4DB6CE3A" w14:textId="36F7C1B2" w:rsidR="00A77B3E" w:rsidRDefault="00897FA4">
      <w:pPr>
        <w:spacing w:line="360" w:lineRule="auto"/>
        <w:jc w:val="both"/>
      </w:pPr>
      <w:r>
        <w:rPr>
          <w:rFonts w:ascii="Book Antiqua" w:eastAsia="Book Antiqua" w:hAnsi="Book Antiqua" w:cs="Book Antiqua"/>
          <w:b/>
          <w:bCs/>
          <w:i/>
          <w:iCs/>
          <w:color w:val="000000"/>
        </w:rPr>
        <w:t>Postoperative</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lymph</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node</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sorting</w:t>
      </w:r>
      <w:r w:rsidR="00B35028">
        <w:rPr>
          <w:rFonts w:ascii="Book Antiqua" w:eastAsia="Book Antiqua" w:hAnsi="Book Antiqua" w:cs="Book Antiqua"/>
          <w:b/>
          <w:bCs/>
          <w:i/>
          <w:iCs/>
          <w:color w:val="000000"/>
        </w:rPr>
        <w:t xml:space="preserve"> </w:t>
      </w:r>
    </w:p>
    <w:p w14:paraId="79126600" w14:textId="4A56AAD4" w:rsidR="00A77B3E" w:rsidRDefault="00897FA4">
      <w:pPr>
        <w:spacing w:line="360" w:lineRule="auto"/>
        <w:jc w:val="both"/>
        <w:rPr>
          <w:rFonts w:ascii="Book Antiqua" w:eastAsia="Book Antiqua" w:hAnsi="Book Antiqua" w:cs="Book Antiqua"/>
        </w:rPr>
      </w:pP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specimen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senior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attending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physician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placed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took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photographs.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finely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separated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bagged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separately.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perigastric</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cardia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cardia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above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arteriovenous</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Hemlok</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clip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4sa.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arteriovenous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clipped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4sb,</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arteriovenous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clipped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subpyloric</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region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arteriovenous</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Hemlok</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clipped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upper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arteriovenous</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Hemlok</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clipped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branch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perigastric</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lesser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curvature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w:t>
      </w:r>
      <w:r w:rsidR="00B35028">
        <w:t xml:space="preserve"> </w:t>
      </w:r>
      <w:r w:rsidR="00A144D3" w:rsidRPr="002707C8">
        <w:rPr>
          <w:rFonts w:ascii="Book Antiqua" w:eastAsia="Book Antiqua" w:hAnsi="Book Antiqua" w:cs="Book Antiqua"/>
        </w:rPr>
        <w:t>Figure</w:t>
      </w:r>
      <w:r w:rsidR="00147F63">
        <w:rPr>
          <w:rFonts w:ascii="Book Antiqua" w:eastAsia="Book Antiqua" w:hAnsi="Book Antiqua" w:cs="Book Antiqua"/>
        </w:rPr>
        <w:t>s</w:t>
      </w:r>
      <w:r w:rsidR="00B35028" w:rsidRPr="002707C8">
        <w:rPr>
          <w:rFonts w:ascii="Book Antiqua" w:eastAsia="Book Antiqua" w:hAnsi="Book Antiqua" w:cs="Book Antiqua"/>
        </w:rPr>
        <w:t xml:space="preserve"> </w:t>
      </w:r>
      <w:r w:rsidR="00147F63">
        <w:rPr>
          <w:rFonts w:ascii="Book Antiqua" w:eastAsia="Book Antiqua" w:hAnsi="Book Antiqua" w:cs="Book Antiqua"/>
        </w:rPr>
        <w:t>3</w:t>
      </w:r>
      <w:r w:rsidR="002707C8" w:rsidRPr="002707C8">
        <w:rPr>
          <w:rFonts w:ascii="Book Antiqua" w:eastAsia="Book Antiqua" w:hAnsi="Book Antiqua" w:cs="Book Antiqua"/>
        </w:rPr>
        <w:t xml:space="preserve"> and </w:t>
      </w:r>
      <w:r w:rsidR="00147F63">
        <w:rPr>
          <w:rFonts w:ascii="Book Antiqua" w:eastAsia="Book Antiqua" w:hAnsi="Book Antiqua" w:cs="Book Antiqua"/>
        </w:rPr>
        <w:t>4</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shows</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lymph</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node</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sorting</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after</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gastric</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cancer.</w:t>
      </w:r>
    </w:p>
    <w:p w14:paraId="7EB52D68" w14:textId="77777777" w:rsidR="002707C8" w:rsidRPr="002707C8" w:rsidRDefault="002707C8">
      <w:pPr>
        <w:spacing w:line="360" w:lineRule="auto"/>
        <w:jc w:val="both"/>
      </w:pPr>
    </w:p>
    <w:p w14:paraId="51E01385" w14:textId="737286C9" w:rsidR="00A77B3E" w:rsidRDefault="00897FA4">
      <w:pPr>
        <w:spacing w:line="360" w:lineRule="auto"/>
        <w:jc w:val="both"/>
      </w:pPr>
      <w:r>
        <w:rPr>
          <w:rFonts w:ascii="Book Antiqua" w:eastAsia="Book Antiqua" w:hAnsi="Book Antiqua" w:cs="Book Antiqua"/>
          <w:b/>
          <w:bCs/>
          <w:i/>
          <w:iCs/>
          <w:color w:val="000000"/>
        </w:rPr>
        <w:t>Observation</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target</w:t>
      </w:r>
    </w:p>
    <w:p w14:paraId="1C59C988" w14:textId="36B06F24" w:rsidR="00A77B3E" w:rsidRDefault="00897FA4">
      <w:pPr>
        <w:spacing w:line="360" w:lineRule="auto"/>
        <w:jc w:val="both"/>
      </w:pPr>
      <w:r>
        <w:rPr>
          <w:rFonts w:ascii="Book Antiqua" w:eastAsia="Book Antiqua" w:hAnsi="Book Antiqua" w:cs="Book Antiqua"/>
          <w:color w:val="000000"/>
        </w:rPr>
        <w:lastRenderedPageBreak/>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black-stained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counted,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basic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age,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types</w:t>
      </w:r>
      <w:r>
        <w:rPr>
          <w:rFonts w:ascii="Book Antiqua" w:eastAsia="Book Antiqua" w:hAnsi="Book Antiqua" w:cs="Book Antiqua"/>
          <w:color w:val="000000"/>
          <w:szCs w:val="21"/>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observed.</w:t>
      </w:r>
    </w:p>
    <w:p w14:paraId="3B9535AE" w14:textId="77777777" w:rsidR="00A77B3E" w:rsidRDefault="00A77B3E">
      <w:pPr>
        <w:spacing w:line="360" w:lineRule="auto"/>
        <w:jc w:val="both"/>
      </w:pPr>
    </w:p>
    <w:p w14:paraId="663934CB" w14:textId="25DB5FF2" w:rsidR="00A77B3E" w:rsidRDefault="00897FA4">
      <w:pPr>
        <w:spacing w:line="360" w:lineRule="auto"/>
        <w:jc w:val="both"/>
      </w:pPr>
      <w:r>
        <w:rPr>
          <w:rFonts w:ascii="Book Antiqua" w:eastAsia="Book Antiqua" w:hAnsi="Book Antiqua" w:cs="Book Antiqua"/>
          <w:b/>
          <w:bCs/>
          <w:i/>
          <w:iCs/>
          <w:color w:val="000000"/>
        </w:rPr>
        <w:t>Statistical</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3BAB2EC1" w14:textId="33A8EAC6" w:rsidR="00A77B3E" w:rsidRDefault="00897FA4">
      <w:pPr>
        <w:spacing w:line="360" w:lineRule="auto"/>
        <w:jc w:val="both"/>
      </w:pPr>
      <w:r>
        <w:rPr>
          <w:rFonts w:ascii="Book Antiqua" w:eastAsia="Book Antiqua" w:hAnsi="Book Antiqua" w:cs="Book Antiqua"/>
          <w:color w:val="000000"/>
        </w:rPr>
        <w:t>SPSS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25.0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sidR="002707C8">
        <w:rPr>
          <w:rFonts w:ascii="Book Antiqua" w:eastAsia="Book Antiqua" w:hAnsi="Book Antiqua" w:cs="Book Antiqua"/>
          <w:color w:val="000000"/>
        </w:rPr>
        <w:t>SD</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B35028">
        <w:rPr>
          <w:rFonts w:ascii="Book Antiqua" w:eastAsia="Book Antiqua" w:hAnsi="Book Antiqua" w:cs="Book Antiqua"/>
          <w:i/>
          <w:iCs/>
          <w:color w:val="000000"/>
        </w:rPr>
        <w:t xml:space="preserve"> </w:t>
      </w:r>
      <w:r>
        <w:rPr>
          <w:rFonts w:ascii="Book Antiqua" w:eastAsia="Book Antiqua" w:hAnsi="Book Antiqua" w:cs="Book Antiqua"/>
          <w:color w:val="000000"/>
        </w:rPr>
        <w:t>test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two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One-way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variance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intragroup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5028" w:rsidRPr="002707C8">
        <w:rPr>
          <w:rFonts w:ascii="Book Antiqua" w:eastAsia="Book Antiqua" w:hAnsi="Book Antiqua" w:cs="Book Antiqua"/>
          <w:color w:val="000000"/>
        </w:rPr>
        <w:t xml:space="preserve"> </w:t>
      </w:r>
      <w:r w:rsidRPr="002707C8">
        <w:rPr>
          <w:rFonts w:ascii="Book Antiqua" w:eastAsia="Book Antiqua" w:hAnsi="Book Antiqua" w:cs="Book Antiqua"/>
          <w:color w:val="000000"/>
        </w:rPr>
        <w:t>&lt;</w:t>
      </w:r>
      <w:r w:rsidR="002707C8" w:rsidRPr="002707C8">
        <w:rPr>
          <w:rFonts w:ascii="Book Antiqua" w:eastAsia="Book Antiqua" w:hAnsi="Book Antiqua" w:cs="Book Antiqua"/>
          <w:color w:val="000000"/>
        </w:rPr>
        <w:t xml:space="preserve"> </w:t>
      </w:r>
      <w:r>
        <w:rPr>
          <w:rFonts w:ascii="Book Antiqua" w:eastAsia="Book Antiqua" w:hAnsi="Book Antiqua" w:cs="Book Antiqua"/>
          <w:color w:val="000000"/>
        </w:rPr>
        <w:t>0.05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312D883E" w14:textId="77777777" w:rsidR="00A77B3E" w:rsidRDefault="00A77B3E">
      <w:pPr>
        <w:spacing w:line="360" w:lineRule="auto"/>
        <w:jc w:val="both"/>
      </w:pPr>
    </w:p>
    <w:p w14:paraId="3AD07C1B" w14:textId="77777777" w:rsidR="00A77B3E" w:rsidRDefault="00897FA4">
      <w:pPr>
        <w:spacing w:line="360" w:lineRule="auto"/>
        <w:jc w:val="both"/>
      </w:pPr>
      <w:r>
        <w:rPr>
          <w:rFonts w:ascii="Book Antiqua" w:eastAsia="Book Antiqua" w:hAnsi="Book Antiqua" w:cs="Book Antiqua"/>
          <w:b/>
          <w:caps/>
          <w:color w:val="000000"/>
          <w:u w:val="single"/>
        </w:rPr>
        <w:t>RESULTS</w:t>
      </w:r>
    </w:p>
    <w:p w14:paraId="6B35D985" w14:textId="50FA9838" w:rsidR="00A77B3E" w:rsidRDefault="00897FA4">
      <w:pPr>
        <w:spacing w:line="360" w:lineRule="auto"/>
        <w:jc w:val="both"/>
      </w:pPr>
      <w:r>
        <w:rPr>
          <w:rFonts w:ascii="Book Antiqua" w:eastAsia="Book Antiqua" w:hAnsi="Book Antiqua" w:cs="Book Antiqua"/>
          <w:b/>
          <w:bCs/>
          <w:i/>
          <w:iCs/>
          <w:color w:val="000000"/>
        </w:rPr>
        <w:t>Basic</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information</w:t>
      </w:r>
    </w:p>
    <w:p w14:paraId="0BE6A89F" w14:textId="5965E711" w:rsidR="00A77B3E" w:rsidRDefault="00897FA4">
      <w:pPr>
        <w:spacing w:line="360" w:lineRule="auto"/>
        <w:jc w:val="both"/>
      </w:pP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type,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Table</w:t>
      </w:r>
      <w:r w:rsidR="00B35028">
        <w:rPr>
          <w:rFonts w:ascii="Book Antiqua" w:eastAsia="Book Antiqua" w:hAnsi="Book Antiqua" w:cs="Book Antiqua"/>
          <w:color w:val="000000"/>
        </w:rPr>
        <w:t xml:space="preserve"> </w:t>
      </w:r>
      <w:r w:rsidR="00B7760F">
        <w:rPr>
          <w:rFonts w:ascii="Book Antiqua" w:eastAsia="Book Antiqua" w:hAnsi="Book Antiqua" w:cs="Book Antiqua"/>
          <w:color w:val="000000"/>
        </w:rPr>
        <w:t>2</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2ADFA56B" w14:textId="77777777" w:rsidR="00A77B3E" w:rsidRDefault="00A77B3E">
      <w:pPr>
        <w:spacing w:line="360" w:lineRule="auto"/>
        <w:jc w:val="both"/>
      </w:pPr>
    </w:p>
    <w:p w14:paraId="60D9C28D" w14:textId="184D850F" w:rsidR="00A77B3E" w:rsidRDefault="00897FA4">
      <w:pPr>
        <w:spacing w:line="360" w:lineRule="auto"/>
        <w:jc w:val="both"/>
      </w:pPr>
      <w:r>
        <w:rPr>
          <w:rFonts w:ascii="Book Antiqua" w:eastAsia="Book Antiqua" w:hAnsi="Book Antiqua" w:cs="Book Antiqua"/>
          <w:b/>
          <w:bCs/>
          <w:i/>
          <w:iCs/>
          <w:color w:val="000000"/>
        </w:rPr>
        <w:t>Comparison</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between</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groups</w:t>
      </w:r>
    </w:p>
    <w:p w14:paraId="1D097C68" w14:textId="701B27F9" w:rsidR="00A77B3E" w:rsidRDefault="00897FA4">
      <w:pPr>
        <w:spacing w:line="360" w:lineRule="auto"/>
        <w:jc w:val="both"/>
      </w:pP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180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(99</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81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6105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(3460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2645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34.95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4.81/case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32.65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3.82/case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127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(77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4000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(2456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1544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31.90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4.47/case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30.88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2.69/case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(Tables</w:t>
      </w:r>
      <w:r w:rsidR="00B35028">
        <w:rPr>
          <w:rFonts w:ascii="Book Antiqua" w:eastAsia="Book Antiqua" w:hAnsi="Book Antiqua" w:cs="Book Antiqua"/>
          <w:color w:val="000000"/>
        </w:rPr>
        <w:t xml:space="preserve"> </w:t>
      </w:r>
      <w:r w:rsidR="00B7760F">
        <w:rPr>
          <w:rFonts w:ascii="Book Antiqua" w:eastAsia="Book Antiqua" w:hAnsi="Book Antiqua" w:cs="Book Antiqua"/>
          <w:color w:val="000000"/>
        </w:rPr>
        <w:t>3 and 4</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black-stained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Tables</w:t>
      </w:r>
      <w:r w:rsidR="00B35028">
        <w:rPr>
          <w:rFonts w:ascii="Book Antiqua" w:eastAsia="Book Antiqua" w:hAnsi="Book Antiqua" w:cs="Book Antiqua"/>
          <w:color w:val="000000"/>
        </w:rPr>
        <w:t xml:space="preserve"> </w:t>
      </w:r>
      <w:r w:rsidR="00FD5CD0">
        <w:rPr>
          <w:rFonts w:ascii="Book Antiqua" w:eastAsia="Book Antiqua" w:hAnsi="Book Antiqua" w:cs="Book Antiqua"/>
          <w:color w:val="000000"/>
        </w:rPr>
        <w:t>5 and 6</w:t>
      </w:r>
      <w:r>
        <w:rPr>
          <w:rFonts w:ascii="Book Antiqua" w:eastAsia="Book Antiqua" w:hAnsi="Book Antiqua" w:cs="Book Antiqua"/>
          <w:color w:val="000000"/>
        </w:rPr>
        <w:t>.</w:t>
      </w:r>
    </w:p>
    <w:p w14:paraId="0FF66BD0" w14:textId="77777777" w:rsidR="00A77B3E" w:rsidRDefault="00A77B3E">
      <w:pPr>
        <w:spacing w:line="360" w:lineRule="auto"/>
        <w:jc w:val="both"/>
      </w:pPr>
    </w:p>
    <w:p w14:paraId="7B92CFB8" w14:textId="77777777" w:rsidR="00A77B3E" w:rsidRDefault="00897FA4">
      <w:pPr>
        <w:spacing w:line="360" w:lineRule="auto"/>
        <w:jc w:val="both"/>
      </w:pPr>
      <w:r>
        <w:rPr>
          <w:rFonts w:ascii="Book Antiqua" w:eastAsia="Book Antiqua" w:hAnsi="Book Antiqua" w:cs="Book Antiqua"/>
          <w:b/>
          <w:caps/>
          <w:color w:val="000000"/>
          <w:u w:val="single"/>
        </w:rPr>
        <w:t>DISCUSSION</w:t>
      </w:r>
    </w:p>
    <w:p w14:paraId="4A37B8C9" w14:textId="612B64B2" w:rsidR="00A77B3E" w:rsidRDefault="00897FA4">
      <w:pPr>
        <w:spacing w:line="360" w:lineRule="auto"/>
        <w:jc w:val="both"/>
      </w:pPr>
      <w:r>
        <w:rPr>
          <w:rFonts w:ascii="Book Antiqua" w:eastAsia="Book Antiqua" w:hAnsi="Book Antiqua" w:cs="Book Antiqua"/>
          <w:color w:val="000000"/>
        </w:rPr>
        <w:lastRenderedPageBreak/>
        <w:t>Over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years,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great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strides.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safely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goal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topics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mainly</w:t>
      </w:r>
      <w:r w:rsidR="00B3502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depends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Baxter</w:t>
      </w:r>
      <w:r w:rsidR="00B3502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502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database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BF1D4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Even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10</w:t>
      </w:r>
      <w:r w:rsidR="002E553F">
        <w:rPr>
          <w:rFonts w:ascii="Book Antiqua" w:eastAsia="Book Antiqua" w:hAnsi="Book Antiqua" w:cs="Book Antiqua"/>
          <w:color w:val="000000"/>
        </w:rPr>
        <w:t>-</w:t>
      </w:r>
      <w:r>
        <w:rPr>
          <w:rFonts w:ascii="Book Antiqua" w:eastAsia="Book Antiqua" w:hAnsi="Book Antiqua" w:cs="Book Antiqua"/>
          <w:color w:val="000000"/>
        </w:rPr>
        <w:t>15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N1</w:t>
      </w:r>
      <w:r w:rsidR="002E553F">
        <w:rPr>
          <w:rFonts w:ascii="Book Antiqua" w:eastAsia="Book Antiqua" w:hAnsi="Book Antiqua" w:cs="Book Antiqua"/>
          <w:color w:val="000000"/>
        </w:rPr>
        <w:t>-</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accurate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8th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Edition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Cancer/American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Joint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(UICC/AJCC)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TNM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16</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Regulations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5-year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Pr>
          <w:rFonts w:ascii="Book Antiqua" w:eastAsia="Book Antiqua" w:hAnsi="Book Antiqua" w:cs="Book Antiqua"/>
          <w:color w:val="000000"/>
          <w:vertAlign w:val="superscript"/>
        </w:rPr>
        <w:t>[17-19]</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migration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avoided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indispensable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thorough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migration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Sano</w:t>
      </w:r>
      <w:r w:rsidR="00B3502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502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2017,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specimen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Japan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39.4/case,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33.0/case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South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Korea,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figure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survey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24.8/case</w:t>
      </w:r>
      <w:r w:rsidR="00BF1D4F">
        <w:rPr>
          <w:rFonts w:ascii="Book Antiqua" w:eastAsia="Book Antiqua" w:hAnsi="Book Antiqua" w:cs="Book Antiqua"/>
          <w:color w:val="000000"/>
        </w:rPr>
        <w:t>–</w:t>
      </w:r>
      <w:r>
        <w:rPr>
          <w:rFonts w:ascii="Book Antiqua" w:eastAsia="Book Antiqua" w:hAnsi="Book Antiqua" w:cs="Book Antiqua"/>
          <w:color w:val="000000"/>
        </w:rPr>
        <w:t>even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29.5/case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Europe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America</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56B8C312" w14:textId="6A60F345" w:rsidR="00A77B3E" w:rsidRDefault="00897FA4">
      <w:pPr>
        <w:spacing w:line="360" w:lineRule="auto"/>
        <w:ind w:firstLine="420"/>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correctly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distinguish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thoroughly,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pericancerous</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generations: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represented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methylene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second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iodine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oil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third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essentially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chemical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correctly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distinguish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years,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matured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melanoma,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breast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extent,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8,24]</w:t>
      </w:r>
      <w:r>
        <w:rPr>
          <w:rFonts w:ascii="Book Antiqua" w:eastAsia="Book Antiqua" w:hAnsi="Book Antiqua" w:cs="Book Antiqua"/>
          <w:color w:val="000000"/>
        </w:rPr>
        <w:t>.</w:t>
      </w:r>
    </w:p>
    <w:p w14:paraId="09207165" w14:textId="10081812" w:rsidR="00A77B3E" w:rsidRDefault="00897FA4">
      <w:pPr>
        <w:spacing w:line="360" w:lineRule="auto"/>
        <w:ind w:firstLine="420"/>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four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sites,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0.4</w:t>
      </w:r>
      <w:r w:rsidR="002E553F">
        <w:rPr>
          <w:rFonts w:ascii="Book Antiqua" w:eastAsia="Book Antiqua" w:hAnsi="Book Antiqua" w:cs="Book Antiqua"/>
          <w:color w:val="000000"/>
        </w:rPr>
        <w:t>-</w:t>
      </w:r>
      <w:r>
        <w:rPr>
          <w:rFonts w:ascii="Book Antiqua" w:eastAsia="Book Antiqua" w:hAnsi="Book Antiqua" w:cs="Book Antiqua"/>
          <w:color w:val="000000"/>
        </w:rPr>
        <w:t>0.6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breast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1.0</w:t>
      </w:r>
      <w:r w:rsidR="00B35028">
        <w:rPr>
          <w:rFonts w:ascii="Book Antiqua" w:eastAsia="Book Antiqua" w:hAnsi="Book Antiqua" w:cs="Book Antiqua"/>
          <w:color w:val="000000"/>
        </w:rPr>
        <w:t xml:space="preserve"> </w:t>
      </w:r>
      <w:proofErr w:type="spellStart"/>
      <w:proofErr w:type="gramStart"/>
      <w:r w:rsidR="00D06919">
        <w:rPr>
          <w:rFonts w:ascii="Book Antiqua" w:eastAsia="Book Antiqua" w:hAnsi="Book Antiqua" w:cs="Book Antiqua"/>
          <w:color w:val="000000"/>
        </w:rPr>
        <w:t>Ml</w:t>
      </w:r>
      <w:proofErr w:type="spellEnd"/>
      <w:r w:rsidR="00D06919" w:rsidRPr="00D06919">
        <w:rPr>
          <w:rFonts w:ascii="Book Antiqua" w:eastAsia="宋体" w:hAnsi="Book Antiqua" w:cs="宋体"/>
          <w:color w:val="000000"/>
          <w:vertAlign w:val="superscript"/>
          <w:lang w:eastAsia="zh-CN"/>
        </w:rPr>
        <w:t>[</w:t>
      </w:r>
      <w:proofErr w:type="gramEnd"/>
      <w:r w:rsidR="00D06919" w:rsidRPr="00D06919">
        <w:rPr>
          <w:rFonts w:ascii="Book Antiqua" w:eastAsia="宋体" w:hAnsi="Book Antiqua" w:cs="宋体"/>
          <w:color w:val="000000"/>
          <w:vertAlign w:val="superscript"/>
          <w:lang w:eastAsia="zh-CN"/>
        </w:rPr>
        <w:t>27]</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deep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thickness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breast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lead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display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excessively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deep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sandwich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nanoparticles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CAAD9BA" w14:textId="2F3259A8" w:rsidR="00A77B3E" w:rsidRDefault="00897FA4">
      <w:pPr>
        <w:spacing w:line="360" w:lineRule="auto"/>
        <w:ind w:firstLine="420"/>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34.95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4.81/case;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32.65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3.82/case)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31.90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4.47/case,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30.88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2.69</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two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Cheng</w:t>
      </w:r>
      <w:r w:rsidR="00533720">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502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non-nanocarbon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32.28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4.10/case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21.28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2.74/case,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Jia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15484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7963</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non-nanocarbon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non-nanocarbon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31.99</w:t>
      </w:r>
      <w:r w:rsidR="004E467E">
        <w:rPr>
          <w:rFonts w:ascii="Book Antiqua" w:eastAsia="Book Antiqua" w:hAnsi="Book Antiqua" w:cs="Book Antiqua"/>
          <w:color w:val="000000"/>
        </w:rPr>
        <w:t xml:space="preserve"> </w:t>
      </w:r>
      <w:r>
        <w:rPr>
          <w:rFonts w:ascii="Book Antiqua" w:eastAsia="Book Antiqua" w:hAnsi="Book Antiqua" w:cs="Book Antiqua"/>
          <w:color w:val="000000"/>
        </w:rPr>
        <w:t>±</w:t>
      </w:r>
      <w:r w:rsidR="004E467E">
        <w:rPr>
          <w:rFonts w:ascii="Book Antiqua" w:eastAsia="Book Antiqua" w:hAnsi="Book Antiqua" w:cs="Book Antiqua"/>
          <w:color w:val="000000"/>
        </w:rPr>
        <w:t xml:space="preserve"> </w:t>
      </w:r>
      <w:r>
        <w:rPr>
          <w:rFonts w:ascii="Book Antiqua" w:eastAsia="Book Antiqua" w:hAnsi="Book Antiqua" w:cs="Book Antiqua"/>
          <w:color w:val="000000"/>
        </w:rPr>
        <w:t>8.99</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19.81</w:t>
      </w:r>
      <w:r w:rsidR="004E467E">
        <w:rPr>
          <w:rFonts w:ascii="Book Antiqua" w:eastAsia="Book Antiqua" w:hAnsi="Book Antiqua" w:cs="Book Antiqua"/>
          <w:color w:val="000000"/>
        </w:rPr>
        <w:t xml:space="preserve"> </w:t>
      </w:r>
      <w:r>
        <w:rPr>
          <w:rFonts w:ascii="Book Antiqua" w:eastAsia="Book Antiqua" w:hAnsi="Book Antiqua" w:cs="Book Antiqua"/>
          <w:color w:val="000000"/>
        </w:rPr>
        <w:t>±</w:t>
      </w:r>
      <w:r w:rsidR="004E467E">
        <w:rPr>
          <w:rFonts w:ascii="Book Antiqua" w:eastAsia="Book Antiqua" w:hAnsi="Book Antiqua" w:cs="Book Antiqua"/>
          <w:color w:val="000000"/>
        </w:rPr>
        <w:t xml:space="preserve"> </w:t>
      </w:r>
      <w:r>
        <w:rPr>
          <w:rFonts w:ascii="Book Antiqua" w:eastAsia="Book Antiqua" w:hAnsi="Book Antiqua" w:cs="Book Antiqua"/>
          <w:color w:val="000000"/>
        </w:rPr>
        <w:t>4.74,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our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our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180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point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nanolabeling</w:t>
      </w:r>
      <w:proofErr w:type="spell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stay</w:t>
      </w:r>
      <w:proofErr w:type="gram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safety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studies.</w:t>
      </w:r>
    </w:p>
    <w:p w14:paraId="016F8A98" w14:textId="6DB4508F" w:rsidR="00A77B3E" w:rsidRDefault="00897FA4">
      <w:pPr>
        <w:spacing w:line="360" w:lineRule="auto"/>
        <w:ind w:firstLine="420"/>
        <w:jc w:val="both"/>
      </w:pPr>
      <w:r>
        <w:rPr>
          <w:rFonts w:ascii="Book Antiqua" w:eastAsia="Book Antiqua" w:hAnsi="Book Antiqua" w:cs="Book Antiqua"/>
          <w:color w:val="000000"/>
        </w:rPr>
        <w:t>It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worth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our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visualized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unnecessary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loss.</w:t>
      </w:r>
    </w:p>
    <w:p w14:paraId="2F248A6A" w14:textId="05593775" w:rsidR="00A77B3E" w:rsidRDefault="00897FA4">
      <w:pPr>
        <w:spacing w:line="360" w:lineRule="auto"/>
        <w:ind w:firstLine="420"/>
        <w:jc w:val="both"/>
      </w:pPr>
      <w:r>
        <w:rPr>
          <w:rFonts w:ascii="Book Antiqua" w:eastAsia="Book Antiqua" w:hAnsi="Book Antiqua" w:cs="Book Antiqua"/>
          <w:color w:val="000000"/>
        </w:rPr>
        <w:t>Although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point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among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premise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2-d</w:t>
      </w:r>
      <w:r w:rsidR="00D71E4C">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1-d</w:t>
      </w:r>
      <w:r w:rsidR="00D71E4C">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2E553F">
        <w:rPr>
          <w:rFonts w:ascii="Book Antiqua" w:eastAsia="Book Antiqua" w:hAnsi="Book Antiqua" w:cs="Book Antiqua"/>
          <w:color w:val="000000"/>
        </w:rPr>
        <w:t>-</w:t>
      </w:r>
      <w:r>
        <w:rPr>
          <w:rFonts w:ascii="Book Antiqua" w:eastAsia="Book Antiqua" w:hAnsi="Book Antiqua" w:cs="Book Antiqua"/>
          <w:color w:val="000000"/>
        </w:rPr>
        <w:t>12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p>
    <w:p w14:paraId="27DEC9E5" w14:textId="37A02CCD" w:rsidR="00A77B3E" w:rsidRDefault="00897FA4">
      <w:pPr>
        <w:spacing w:line="360" w:lineRule="auto"/>
        <w:ind w:firstLine="420"/>
        <w:jc w:val="both"/>
      </w:pPr>
      <w:r>
        <w:rPr>
          <w:rFonts w:ascii="Book Antiqua" w:eastAsia="Book Antiqua" w:hAnsi="Book Antiqua" w:cs="Book Antiqua"/>
          <w:color w:val="000000"/>
        </w:rPr>
        <w:t>Our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points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needs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trials.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even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answered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larger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sample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sizes.</w:t>
      </w:r>
    </w:p>
    <w:p w14:paraId="28F41CD0" w14:textId="77777777" w:rsidR="00A77B3E" w:rsidRDefault="00A77B3E">
      <w:pPr>
        <w:spacing w:line="360" w:lineRule="auto"/>
        <w:ind w:firstLine="420"/>
        <w:jc w:val="both"/>
      </w:pPr>
    </w:p>
    <w:p w14:paraId="380225C0" w14:textId="77777777" w:rsidR="00A77B3E" w:rsidRDefault="00897FA4">
      <w:pPr>
        <w:spacing w:line="360" w:lineRule="auto"/>
        <w:jc w:val="both"/>
      </w:pPr>
      <w:r>
        <w:rPr>
          <w:rFonts w:ascii="Book Antiqua" w:eastAsia="Book Antiqua" w:hAnsi="Book Antiqua" w:cs="Book Antiqua"/>
          <w:b/>
          <w:caps/>
          <w:color w:val="000000"/>
          <w:u w:val="single"/>
        </w:rPr>
        <w:t>CONCLUSION</w:t>
      </w:r>
    </w:p>
    <w:p w14:paraId="456F1233" w14:textId="78172831" w:rsidR="00A77B3E" w:rsidRDefault="00897FA4" w:rsidP="00D71E4C">
      <w:pPr>
        <w:spacing w:line="360" w:lineRule="auto"/>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safe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submucosal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conducive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therapy.</w:t>
      </w:r>
    </w:p>
    <w:p w14:paraId="511A0FC9" w14:textId="77777777" w:rsidR="00A77B3E" w:rsidRDefault="00A77B3E">
      <w:pPr>
        <w:spacing w:line="360" w:lineRule="auto"/>
        <w:ind w:firstLine="420"/>
        <w:jc w:val="both"/>
      </w:pPr>
    </w:p>
    <w:p w14:paraId="6FDC6304" w14:textId="30D59C82" w:rsidR="00A77B3E" w:rsidRDefault="00897FA4">
      <w:pPr>
        <w:spacing w:line="360" w:lineRule="auto"/>
        <w:jc w:val="both"/>
      </w:pPr>
      <w:r>
        <w:rPr>
          <w:rFonts w:ascii="Book Antiqua" w:eastAsia="Book Antiqua" w:hAnsi="Book Antiqua" w:cs="Book Antiqua"/>
          <w:b/>
          <w:caps/>
          <w:color w:val="000000"/>
          <w:u w:val="single"/>
        </w:rPr>
        <w:t>ARTICLE</w:t>
      </w:r>
      <w:r w:rsidR="00B3502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74CF77DA" w14:textId="314A269E" w:rsidR="00A77B3E" w:rsidRDefault="00897FA4">
      <w:pPr>
        <w:spacing w:line="360" w:lineRule="auto"/>
        <w:jc w:val="both"/>
      </w:pPr>
      <w:r>
        <w:rPr>
          <w:rFonts w:ascii="Book Antiqua" w:eastAsia="Book Antiqua" w:hAnsi="Book Antiqua" w:cs="Book Antiqua"/>
          <w:b/>
          <w:i/>
          <w:color w:val="000000"/>
        </w:rPr>
        <w:lastRenderedPageBreak/>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5635D982" w14:textId="58166DD5" w:rsidR="00A77B3E" w:rsidRDefault="00897FA4">
      <w:pPr>
        <w:spacing w:line="360" w:lineRule="auto"/>
        <w:jc w:val="both"/>
      </w:pPr>
      <w:r>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deaths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China</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account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40%</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global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total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deaths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same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period.</w:t>
      </w:r>
      <w:r w:rsidR="00CA586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Reducing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cancer-related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mortality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improving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quality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life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current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research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focuses,</w:t>
      </w:r>
      <w:r w:rsidR="00641D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number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dissected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independent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affecting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postoperative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641D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still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specific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guidelines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when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preoperative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labeling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should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performed,</w:t>
      </w:r>
      <w:r w:rsidR="00641DE8">
        <w:rPr>
          <w:rFonts w:ascii="Book Antiqua" w:eastAsia="Book Antiqua" w:hAnsi="Book Antiqua" w:cs="Book Antiqua"/>
          <w:color w:val="000000"/>
          <w:szCs w:val="21"/>
        </w:rPr>
        <w:t xml:space="preserve"> </w:t>
      </w:r>
      <w:r w:rsidR="00993E44">
        <w:rPr>
          <w:rFonts w:ascii="Book Antiqua" w:eastAsia="Book Antiqua" w:hAnsi="Book Antiqua" w:cs="Book Antiqua"/>
          <w:color w:val="000000"/>
          <w:szCs w:val="21"/>
        </w:rPr>
        <w:t>based 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previous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works,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work</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extended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time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preoperative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submucosal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tracer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injection,</w:t>
      </w:r>
      <w:r w:rsidR="00641D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discuss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whether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sidR="00BE5AEB">
        <w:rPr>
          <w:rFonts w:ascii="Book Antiqua" w:eastAsia="Book Antiqua" w:hAnsi="Book Antiqua" w:cs="Book Antiqua"/>
          <w:color w:val="000000"/>
          <w:szCs w:val="21"/>
        </w:rPr>
        <w:t>effective</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p>
    <w:p w14:paraId="6AE63F0B" w14:textId="77777777" w:rsidR="00A77B3E" w:rsidRDefault="00A77B3E">
      <w:pPr>
        <w:spacing w:line="360" w:lineRule="auto"/>
        <w:jc w:val="both"/>
      </w:pPr>
    </w:p>
    <w:p w14:paraId="1E0D7BA4" w14:textId="6DFA6B2F"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64CF2C3" w14:textId="231CECCD" w:rsidR="00A77B3E" w:rsidRDefault="00897FA4">
      <w:pPr>
        <w:spacing w:line="360" w:lineRule="auto"/>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studied.</w:t>
      </w:r>
    </w:p>
    <w:p w14:paraId="5109CE73" w14:textId="77777777" w:rsidR="00A77B3E" w:rsidRDefault="00A77B3E">
      <w:pPr>
        <w:spacing w:line="360" w:lineRule="auto"/>
        <w:jc w:val="both"/>
      </w:pPr>
    </w:p>
    <w:p w14:paraId="0041E0AE" w14:textId="6CCD1B4F"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7A5530F3" w14:textId="25ED79FA" w:rsidR="00A77B3E" w:rsidRDefault="00897FA4">
      <w:pPr>
        <w:spacing w:line="360" w:lineRule="auto"/>
        <w:jc w:val="both"/>
      </w:pP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p>
    <w:p w14:paraId="3143CDE5" w14:textId="77777777" w:rsidR="00A77B3E" w:rsidRDefault="00A77B3E">
      <w:pPr>
        <w:spacing w:line="360" w:lineRule="auto"/>
        <w:jc w:val="both"/>
      </w:pPr>
    </w:p>
    <w:p w14:paraId="113E968C" w14:textId="4FE351F2"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29222FDC" w14:textId="21C1A6B4" w:rsidR="00A77B3E" w:rsidRDefault="00897FA4">
      <w:pPr>
        <w:spacing w:line="360" w:lineRule="auto"/>
        <w:jc w:val="both"/>
      </w:pPr>
      <w:r>
        <w:rPr>
          <w:rFonts w:ascii="Book Antiqua" w:eastAsia="Book Antiqua" w:hAnsi="Book Antiqua" w:cs="Book Antiqua"/>
          <w:color w:val="000000"/>
        </w:rPr>
        <w:t>Retrospective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carbon-nano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carbon-nano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principle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randomization;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studied.</w:t>
      </w:r>
    </w:p>
    <w:p w14:paraId="1F92CAD7" w14:textId="77777777" w:rsidR="00A77B3E" w:rsidRDefault="00A77B3E">
      <w:pPr>
        <w:spacing w:line="360" w:lineRule="auto"/>
        <w:jc w:val="both"/>
      </w:pPr>
    </w:p>
    <w:p w14:paraId="5D7C4B42" w14:textId="31370B9C"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046002D0" w14:textId="4113E342" w:rsidR="00A77B3E" w:rsidRDefault="00897FA4">
      <w:pPr>
        <w:spacing w:line="360" w:lineRule="auto"/>
        <w:jc w:val="both"/>
      </w:pPr>
      <w:r>
        <w:rPr>
          <w:rFonts w:ascii="Book Antiqua" w:eastAsia="Book Antiqua" w:hAnsi="Book Antiqua" w:cs="Book Antiqua"/>
          <w:color w:val="000000"/>
          <w:szCs w:val="21"/>
        </w:rPr>
        <w:lastRenderedPageBreak/>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average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number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dissected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experimental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sidR="00CF4F17">
        <w:rPr>
          <w:rFonts w:ascii="Book Antiqua" w:eastAsia="Book Antiqua" w:hAnsi="Book Antiqua" w:cs="Book Antiqua"/>
          <w:color w:val="000000"/>
          <w:szCs w:val="21"/>
        </w:rPr>
        <w:t>[</w:t>
      </w:r>
      <w:r>
        <w:rPr>
          <w:rFonts w:ascii="Book Antiqua" w:eastAsia="Book Antiqua" w:hAnsi="Book Antiqua" w:cs="Book Antiqua"/>
          <w:color w:val="000000"/>
          <w:szCs w:val="21"/>
        </w:rPr>
        <w:t>34.95</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4.81/case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sidR="001B78C0">
        <w:rPr>
          <w:rFonts w:ascii="Book Antiqua" w:eastAsia="Book Antiqua" w:hAnsi="Book Antiqua" w:cs="Book Antiqua"/>
          <w:color w:val="000000"/>
        </w:rPr>
        <w:t>laparoscopic total gastrectomy (LTG)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32.65</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3.82/case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sidR="00B63DB2">
        <w:rPr>
          <w:rFonts w:ascii="Book Antiqua" w:eastAsia="Book Antiqua" w:hAnsi="Book Antiqua" w:cs="Book Antiqua"/>
          <w:color w:val="000000"/>
        </w:rPr>
        <w:t>laparoscopic subtotal gastrectomy (LSG)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CF4F17">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(31.90</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4.47/case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30.88</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2.69/case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LSG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sidRPr="00CF4F17">
        <w:rPr>
          <w:rFonts w:ascii="Book Antiqua" w:eastAsia="Book Antiqua" w:hAnsi="Book Antiqua" w:cs="Book Antiqua"/>
          <w:i/>
          <w:iCs/>
          <w:color w:val="000000"/>
          <w:szCs w:val="21"/>
        </w:rPr>
        <w:t>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comparisons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experimental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experimental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results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(number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dissections,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number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black-staining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nano-carbon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labeling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w:t>
      </w:r>
      <w:r w:rsidR="00CF4F1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before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surgery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better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those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labeling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before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surgery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Pr="00CF4F17">
        <w:rPr>
          <w:rFonts w:ascii="Book Antiqua" w:eastAsia="Book Antiqua" w:hAnsi="Book Antiqua" w:cs="Book Antiqua"/>
          <w:i/>
          <w:iCs/>
          <w:color w:val="000000"/>
          <w:szCs w:val="21"/>
        </w:rPr>
        <w:t>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w:t>
      </w:r>
    </w:p>
    <w:p w14:paraId="7258A540" w14:textId="77777777" w:rsidR="00A77B3E" w:rsidRDefault="00A77B3E">
      <w:pPr>
        <w:spacing w:line="360" w:lineRule="auto"/>
        <w:jc w:val="both"/>
      </w:pPr>
    </w:p>
    <w:p w14:paraId="4DC87139" w14:textId="420F6564"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1DAC83FB" w14:textId="13952A2F" w:rsidR="00A77B3E" w:rsidRDefault="00CF4F17">
      <w:pPr>
        <w:spacing w:line="360" w:lineRule="auto"/>
        <w:jc w:val="both"/>
      </w:pPr>
      <w:r>
        <w:rPr>
          <w:rFonts w:ascii="Book Antiqua" w:eastAsia="Book Antiqua" w:hAnsi="Book Antiqua" w:cs="Book Antiqua"/>
          <w:color w:val="000000"/>
          <w:szCs w:val="21"/>
        </w:rPr>
        <w:t>(</w:t>
      </w:r>
      <w:r w:rsidR="00897FA4">
        <w:rPr>
          <w:rFonts w:ascii="Book Antiqua" w:eastAsia="Book Antiqua" w:hAnsi="Book Antiqua" w:cs="Book Antiqua"/>
          <w:color w:val="000000"/>
          <w:szCs w:val="21"/>
        </w:rPr>
        <w:t>1</w:t>
      </w:r>
      <w:r>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Nano-carbon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labeling</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has</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good</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guiding</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effect</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node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dissection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during</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laparoscopic</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cancer,</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it</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safe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effective;</w:t>
      </w:r>
      <w:r w:rsidR="00B35028">
        <w:rPr>
          <w:rFonts w:ascii="Book Antiqua" w:eastAsia="Book Antiqua" w:hAnsi="Book Antiqua" w:cs="Book Antiqua"/>
          <w:color w:val="000000"/>
          <w:szCs w:val="21"/>
        </w:rPr>
        <w:t xml:space="preserve"> </w:t>
      </w:r>
      <w:r w:rsidR="00264D24">
        <w:rPr>
          <w:rFonts w:ascii="Book Antiqua" w:eastAsia="Book Antiqua" w:hAnsi="Book Antiqua" w:cs="Book Antiqua"/>
          <w:color w:val="000000"/>
          <w:szCs w:val="21"/>
        </w:rPr>
        <w:t>an</w:t>
      </w:r>
      <w:r w:rsidR="008312A0">
        <w:rPr>
          <w:rFonts w:ascii="Book Antiqua" w:eastAsia="Book Antiqua" w:hAnsi="Book Antiqua" w:cs="Book Antiqua"/>
          <w:color w:val="000000"/>
          <w:szCs w:val="21"/>
        </w:rPr>
        <w:t xml:space="preserve">d </w:t>
      </w:r>
      <w:r>
        <w:rPr>
          <w:rFonts w:ascii="Book Antiqua" w:eastAsia="Book Antiqua" w:hAnsi="Book Antiqua" w:cs="Book Antiqua"/>
          <w:color w:val="000000"/>
          <w:szCs w:val="21"/>
        </w:rPr>
        <w:t>(</w:t>
      </w:r>
      <w:r w:rsidR="00897FA4">
        <w:rPr>
          <w:rFonts w:ascii="Book Antiqua" w:eastAsia="Book Antiqua" w:hAnsi="Book Antiqua" w:cs="Book Antiqua"/>
          <w:color w:val="000000"/>
          <w:szCs w:val="21"/>
        </w:rPr>
        <w:t>2</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Compared</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with</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control</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submucosal</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injection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carbon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tracer</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experimental</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at</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certain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time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before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surgery</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can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significantly</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improve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node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detection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rate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w:t>
      </w:r>
      <w:r w:rsidR="00897FA4" w:rsidRPr="00CF4F17">
        <w:rPr>
          <w:rFonts w:ascii="Book Antiqua" w:eastAsia="Book Antiqua" w:hAnsi="Book Antiqua" w:cs="Book Antiqua"/>
          <w:i/>
          <w:iCs/>
          <w:color w:val="000000"/>
          <w:szCs w:val="21"/>
        </w:rPr>
        <w:t>P</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&lt;</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0.05),</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which</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conducive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to</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pathological</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staging</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follow-up</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anti-tumor</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comprehensive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treatment.</w:t>
      </w:r>
    </w:p>
    <w:p w14:paraId="7E4FF9B7" w14:textId="77777777" w:rsidR="00A77B3E" w:rsidRDefault="00A77B3E">
      <w:pPr>
        <w:spacing w:line="360" w:lineRule="auto"/>
        <w:jc w:val="both"/>
      </w:pPr>
    </w:p>
    <w:p w14:paraId="5D2BD0E6" w14:textId="3B99AC55"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74F9E549" w14:textId="75D0ED18" w:rsidR="00A77B3E" w:rsidRDefault="00897FA4">
      <w:pPr>
        <w:spacing w:line="360" w:lineRule="auto"/>
        <w:jc w:val="both"/>
      </w:pPr>
      <w:r>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fifth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most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common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world,</w:t>
      </w:r>
      <w:r w:rsidR="007E1280">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redical</w:t>
      </w:r>
      <w:proofErr w:type="spellEnd"/>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operation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still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preferred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treatment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method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advanced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7E128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postoperative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detection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major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affecting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metastasis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after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radical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gastrectomy,</w:t>
      </w:r>
      <w:r w:rsidR="007E1280">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In</w:t>
      </w:r>
      <w:proofErr w:type="gramEnd"/>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order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help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surgeon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correctly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distinguish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normal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tissue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from</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dissect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much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possible,</w:t>
      </w:r>
      <w:r w:rsidR="007E128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endoscopic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injection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carbon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nanoparticles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selected.</w:t>
      </w:r>
    </w:p>
    <w:p w14:paraId="31DE2AA4" w14:textId="77777777" w:rsidR="00A77B3E" w:rsidRDefault="00A77B3E">
      <w:pPr>
        <w:spacing w:line="360" w:lineRule="auto"/>
        <w:jc w:val="both"/>
      </w:pPr>
    </w:p>
    <w:p w14:paraId="331698A4" w14:textId="77777777" w:rsidR="00A77B3E" w:rsidRDefault="00897FA4">
      <w:pPr>
        <w:spacing w:line="360" w:lineRule="auto"/>
        <w:jc w:val="both"/>
      </w:pPr>
      <w:r>
        <w:rPr>
          <w:rFonts w:ascii="Book Antiqua" w:eastAsia="Book Antiqua" w:hAnsi="Book Antiqua" w:cs="Book Antiqua"/>
          <w:b/>
          <w:color w:val="000000"/>
        </w:rPr>
        <w:t>REFERENCES</w:t>
      </w:r>
    </w:p>
    <w:p w14:paraId="5133DA23" w14:textId="65189416" w:rsidR="002958CB" w:rsidRPr="009D375B" w:rsidRDefault="002958CB" w:rsidP="002958CB">
      <w:pPr>
        <w:spacing w:line="360" w:lineRule="auto"/>
        <w:jc w:val="both"/>
        <w:rPr>
          <w:rFonts w:ascii="Book Antiqua" w:hAnsi="Book Antiqua"/>
        </w:rPr>
      </w:pPr>
      <w:r w:rsidRPr="009D375B">
        <w:rPr>
          <w:rFonts w:ascii="Book Antiqua" w:hAnsi="Book Antiqua"/>
        </w:rPr>
        <w:t xml:space="preserve">1 </w:t>
      </w:r>
      <w:r w:rsidR="001E54CB" w:rsidRPr="001E54CB">
        <w:rPr>
          <w:rFonts w:ascii="Book Antiqua" w:hAnsi="Book Antiqua"/>
        </w:rPr>
        <w:t xml:space="preserve">Erratum: Global cancer statistics 2018: GLOBOCAN estimates of incidence and mortality worldwide for 36 cancers in 185 countries. </w:t>
      </w:r>
      <w:r w:rsidR="001E54CB" w:rsidRPr="005714E8">
        <w:rPr>
          <w:rFonts w:ascii="Book Antiqua" w:hAnsi="Book Antiqua"/>
          <w:i/>
          <w:iCs/>
        </w:rPr>
        <w:t xml:space="preserve">CA Cancer J Clin </w:t>
      </w:r>
      <w:r w:rsidR="001E54CB" w:rsidRPr="001E54CB">
        <w:rPr>
          <w:rFonts w:ascii="Book Antiqua" w:hAnsi="Book Antiqua"/>
        </w:rPr>
        <w:t xml:space="preserve">2020; </w:t>
      </w:r>
      <w:r w:rsidR="001E54CB" w:rsidRPr="005714E8">
        <w:rPr>
          <w:rFonts w:ascii="Book Antiqua" w:hAnsi="Book Antiqua"/>
          <w:b/>
          <w:bCs/>
        </w:rPr>
        <w:t>70</w:t>
      </w:r>
      <w:r w:rsidR="001E54CB" w:rsidRPr="001E54CB">
        <w:rPr>
          <w:rFonts w:ascii="Book Antiqua" w:hAnsi="Book Antiqua"/>
        </w:rPr>
        <w:t>: 313 [PMID: 32767693 DOI: 10.3322/caac.21609]</w:t>
      </w:r>
    </w:p>
    <w:p w14:paraId="4D44429C" w14:textId="77777777" w:rsidR="002958CB" w:rsidRPr="009D375B" w:rsidRDefault="002958CB" w:rsidP="002958CB">
      <w:pPr>
        <w:spacing w:line="360" w:lineRule="auto"/>
        <w:jc w:val="both"/>
        <w:rPr>
          <w:rFonts w:ascii="Book Antiqua" w:hAnsi="Book Antiqua"/>
        </w:rPr>
      </w:pPr>
      <w:r w:rsidRPr="009D375B">
        <w:rPr>
          <w:rFonts w:ascii="Book Antiqua" w:hAnsi="Book Antiqua"/>
        </w:rPr>
        <w:lastRenderedPageBreak/>
        <w:t xml:space="preserve">2 </w:t>
      </w:r>
      <w:proofErr w:type="spellStart"/>
      <w:r w:rsidRPr="009D375B">
        <w:rPr>
          <w:rFonts w:ascii="Book Antiqua" w:hAnsi="Book Antiqua"/>
          <w:b/>
          <w:bCs/>
        </w:rPr>
        <w:t>Lykke</w:t>
      </w:r>
      <w:proofErr w:type="spellEnd"/>
      <w:r w:rsidRPr="009D375B">
        <w:rPr>
          <w:rFonts w:ascii="Book Antiqua" w:hAnsi="Book Antiqua"/>
          <w:b/>
          <w:bCs/>
        </w:rPr>
        <w:t xml:space="preserve"> J</w:t>
      </w:r>
      <w:r w:rsidRPr="009D375B">
        <w:rPr>
          <w:rFonts w:ascii="Book Antiqua" w:hAnsi="Book Antiqua"/>
        </w:rPr>
        <w:t xml:space="preserve">, </w:t>
      </w:r>
      <w:proofErr w:type="spellStart"/>
      <w:r w:rsidRPr="009D375B">
        <w:rPr>
          <w:rFonts w:ascii="Book Antiqua" w:hAnsi="Book Antiqua"/>
        </w:rPr>
        <w:t>Roikjaer</w:t>
      </w:r>
      <w:proofErr w:type="spellEnd"/>
      <w:r w:rsidRPr="009D375B">
        <w:rPr>
          <w:rFonts w:ascii="Book Antiqua" w:hAnsi="Book Antiqua"/>
        </w:rPr>
        <w:t xml:space="preserve"> O, Jess P; Danish Colorectal Cancer Group. The relation between lymph node status and survival in Stage I-III colon cancer: results from a prospective nationwide cohort study. </w:t>
      </w:r>
      <w:r w:rsidRPr="009D375B">
        <w:rPr>
          <w:rFonts w:ascii="Book Antiqua" w:hAnsi="Book Antiqua"/>
          <w:i/>
          <w:iCs/>
        </w:rPr>
        <w:t>Colorectal Dis</w:t>
      </w:r>
      <w:r w:rsidRPr="009D375B">
        <w:rPr>
          <w:rFonts w:ascii="Book Antiqua" w:hAnsi="Book Antiqua"/>
        </w:rPr>
        <w:t xml:space="preserve"> 2013; </w:t>
      </w:r>
      <w:r w:rsidRPr="009D375B">
        <w:rPr>
          <w:rFonts w:ascii="Book Antiqua" w:hAnsi="Book Antiqua"/>
          <w:b/>
          <w:bCs/>
        </w:rPr>
        <w:t>15</w:t>
      </w:r>
      <w:r w:rsidRPr="009D375B">
        <w:rPr>
          <w:rFonts w:ascii="Book Antiqua" w:hAnsi="Book Antiqua"/>
        </w:rPr>
        <w:t>: 559-565 [PMID: 23061638 DOI: 10.1111/codi.12059]</w:t>
      </w:r>
    </w:p>
    <w:p w14:paraId="4EBC48F7"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3 </w:t>
      </w:r>
      <w:proofErr w:type="spellStart"/>
      <w:r w:rsidRPr="009D375B">
        <w:rPr>
          <w:rFonts w:ascii="Book Antiqua" w:hAnsi="Book Antiqua"/>
          <w:b/>
          <w:bCs/>
        </w:rPr>
        <w:t>Ohdaira</w:t>
      </w:r>
      <w:proofErr w:type="spellEnd"/>
      <w:r w:rsidRPr="009D375B">
        <w:rPr>
          <w:rFonts w:ascii="Book Antiqua" w:hAnsi="Book Antiqua"/>
          <w:b/>
          <w:bCs/>
        </w:rPr>
        <w:t xml:space="preserve"> H</w:t>
      </w:r>
      <w:r w:rsidRPr="009D375B">
        <w:rPr>
          <w:rFonts w:ascii="Book Antiqua" w:hAnsi="Book Antiqua"/>
        </w:rPr>
        <w:t xml:space="preserve">, </w:t>
      </w:r>
      <w:proofErr w:type="spellStart"/>
      <w:r w:rsidRPr="009D375B">
        <w:rPr>
          <w:rFonts w:ascii="Book Antiqua" w:hAnsi="Book Antiqua"/>
        </w:rPr>
        <w:t>Nimura</w:t>
      </w:r>
      <w:proofErr w:type="spellEnd"/>
      <w:r w:rsidRPr="009D375B">
        <w:rPr>
          <w:rFonts w:ascii="Book Antiqua" w:hAnsi="Book Antiqua"/>
        </w:rPr>
        <w:t xml:space="preserve"> H, Takahashi N, </w:t>
      </w:r>
      <w:proofErr w:type="spellStart"/>
      <w:r w:rsidRPr="009D375B">
        <w:rPr>
          <w:rFonts w:ascii="Book Antiqua" w:hAnsi="Book Antiqua"/>
        </w:rPr>
        <w:t>Mitsumori</w:t>
      </w:r>
      <w:proofErr w:type="spellEnd"/>
      <w:r w:rsidRPr="009D375B">
        <w:rPr>
          <w:rFonts w:ascii="Book Antiqua" w:hAnsi="Book Antiqua"/>
        </w:rPr>
        <w:t xml:space="preserve"> N, </w:t>
      </w:r>
      <w:proofErr w:type="spellStart"/>
      <w:r w:rsidRPr="009D375B">
        <w:rPr>
          <w:rFonts w:ascii="Book Antiqua" w:hAnsi="Book Antiqua"/>
        </w:rPr>
        <w:t>Kashiwagi</w:t>
      </w:r>
      <w:proofErr w:type="spellEnd"/>
      <w:r w:rsidRPr="009D375B">
        <w:rPr>
          <w:rFonts w:ascii="Book Antiqua" w:hAnsi="Book Antiqua"/>
        </w:rPr>
        <w:t xml:space="preserve"> H, </w:t>
      </w:r>
      <w:proofErr w:type="spellStart"/>
      <w:r w:rsidRPr="009D375B">
        <w:rPr>
          <w:rFonts w:ascii="Book Antiqua" w:hAnsi="Book Antiqua"/>
        </w:rPr>
        <w:t>Narimiya</w:t>
      </w:r>
      <w:proofErr w:type="spellEnd"/>
      <w:r w:rsidRPr="009D375B">
        <w:rPr>
          <w:rFonts w:ascii="Book Antiqua" w:hAnsi="Book Antiqua"/>
        </w:rPr>
        <w:t xml:space="preserve"> N, </w:t>
      </w:r>
      <w:proofErr w:type="spellStart"/>
      <w:r w:rsidRPr="009D375B">
        <w:rPr>
          <w:rFonts w:ascii="Book Antiqua" w:hAnsi="Book Antiqua"/>
        </w:rPr>
        <w:t>Yanaga</w:t>
      </w:r>
      <w:proofErr w:type="spellEnd"/>
      <w:r w:rsidRPr="009D375B">
        <w:rPr>
          <w:rFonts w:ascii="Book Antiqua" w:hAnsi="Book Antiqua"/>
        </w:rPr>
        <w:t xml:space="preserve"> K. The possibility of performing a limited resection and a lymphadenectomy for proximal gastric carcinoma based on sentinel node navigation. </w:t>
      </w:r>
      <w:r w:rsidRPr="009D375B">
        <w:rPr>
          <w:rFonts w:ascii="Book Antiqua" w:hAnsi="Book Antiqua"/>
          <w:i/>
          <w:iCs/>
        </w:rPr>
        <w:t>Surg Today</w:t>
      </w:r>
      <w:r w:rsidRPr="009D375B">
        <w:rPr>
          <w:rFonts w:ascii="Book Antiqua" w:hAnsi="Book Antiqua"/>
        </w:rPr>
        <w:t xml:space="preserve"> 2009; </w:t>
      </w:r>
      <w:r w:rsidRPr="009D375B">
        <w:rPr>
          <w:rFonts w:ascii="Book Antiqua" w:hAnsi="Book Antiqua"/>
          <w:b/>
          <w:bCs/>
        </w:rPr>
        <w:t>39</w:t>
      </w:r>
      <w:r w:rsidRPr="009D375B">
        <w:rPr>
          <w:rFonts w:ascii="Book Antiqua" w:hAnsi="Book Antiqua"/>
        </w:rPr>
        <w:t>: 1026-1031 [PMID: 19997796 DOI: 10.1007/s00595-009-3993-x]</w:t>
      </w:r>
    </w:p>
    <w:p w14:paraId="284813F5"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4 </w:t>
      </w:r>
      <w:r w:rsidRPr="009D375B">
        <w:rPr>
          <w:rFonts w:ascii="Book Antiqua" w:hAnsi="Book Antiqua"/>
          <w:b/>
          <w:bCs/>
        </w:rPr>
        <w:t>Song W</w:t>
      </w:r>
      <w:r w:rsidRPr="009D375B">
        <w:rPr>
          <w:rFonts w:ascii="Book Antiqua" w:hAnsi="Book Antiqua"/>
        </w:rPr>
        <w:t xml:space="preserve">, Yuan Y, Wang L, He W, Zhang X, Chen C, Zhang C, Cai S, He Y. The prognostic value of lymph nodes dissection number on survival of patients with lymph node-negative gastric cancer. </w:t>
      </w:r>
      <w:r w:rsidRPr="009D375B">
        <w:rPr>
          <w:rFonts w:ascii="Book Antiqua" w:hAnsi="Book Antiqua"/>
          <w:i/>
          <w:iCs/>
        </w:rPr>
        <w:t xml:space="preserve">Gastroenterol Res </w:t>
      </w:r>
      <w:proofErr w:type="spellStart"/>
      <w:r w:rsidRPr="009D375B">
        <w:rPr>
          <w:rFonts w:ascii="Book Antiqua" w:hAnsi="Book Antiqua"/>
          <w:i/>
          <w:iCs/>
        </w:rPr>
        <w:t>Pract</w:t>
      </w:r>
      <w:proofErr w:type="spellEnd"/>
      <w:r w:rsidRPr="009D375B">
        <w:rPr>
          <w:rFonts w:ascii="Book Antiqua" w:hAnsi="Book Antiqua"/>
        </w:rPr>
        <w:t xml:space="preserve"> 2014; </w:t>
      </w:r>
      <w:r w:rsidRPr="009D375B">
        <w:rPr>
          <w:rFonts w:ascii="Book Antiqua" w:hAnsi="Book Antiqua"/>
          <w:b/>
          <w:bCs/>
        </w:rPr>
        <w:t>2014</w:t>
      </w:r>
      <w:r w:rsidRPr="009D375B">
        <w:rPr>
          <w:rFonts w:ascii="Book Antiqua" w:hAnsi="Book Antiqua"/>
        </w:rPr>
        <w:t>: 603194 [PMID: 24868201 DOI: 10.1155/2014/603194]</w:t>
      </w:r>
    </w:p>
    <w:p w14:paraId="70326AE1"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5 </w:t>
      </w:r>
      <w:r w:rsidRPr="009D375B">
        <w:rPr>
          <w:rFonts w:ascii="Book Antiqua" w:hAnsi="Book Antiqua"/>
          <w:b/>
          <w:bCs/>
        </w:rPr>
        <w:t>Fang C</w:t>
      </w:r>
      <w:r w:rsidRPr="009D375B">
        <w:rPr>
          <w:rFonts w:ascii="Book Antiqua" w:hAnsi="Book Antiqua"/>
        </w:rPr>
        <w:t xml:space="preserve">, Wang W, Deng JY, Sun Z, </w:t>
      </w:r>
      <w:proofErr w:type="spellStart"/>
      <w:r w:rsidRPr="009D375B">
        <w:rPr>
          <w:rFonts w:ascii="Book Antiqua" w:hAnsi="Book Antiqua"/>
        </w:rPr>
        <w:t>Seeruttun</w:t>
      </w:r>
      <w:proofErr w:type="spellEnd"/>
      <w:r w:rsidRPr="009D375B">
        <w:rPr>
          <w:rFonts w:ascii="Book Antiqua" w:hAnsi="Book Antiqua"/>
        </w:rPr>
        <w:t xml:space="preserve"> SR, Wang ZN, Xu HM, Liang H, Zhou ZW. Proposal and validation of a modified staging system to improve the prognosis predictive performance of the 8th AJCC/UICC </w:t>
      </w:r>
      <w:proofErr w:type="spellStart"/>
      <w:r w:rsidRPr="009D375B">
        <w:rPr>
          <w:rFonts w:ascii="Book Antiqua" w:hAnsi="Book Antiqua"/>
        </w:rPr>
        <w:t>pTNM</w:t>
      </w:r>
      <w:proofErr w:type="spellEnd"/>
      <w:r w:rsidRPr="009D375B">
        <w:rPr>
          <w:rFonts w:ascii="Book Antiqua" w:hAnsi="Book Antiqua"/>
        </w:rPr>
        <w:t xml:space="preserve"> staging system for gastric adenocarcinoma: a multicenter study with external validation. </w:t>
      </w:r>
      <w:r w:rsidRPr="009D375B">
        <w:rPr>
          <w:rFonts w:ascii="Book Antiqua" w:hAnsi="Book Antiqua"/>
          <w:i/>
          <w:iCs/>
        </w:rPr>
        <w:t xml:space="preserve">Cancer </w:t>
      </w:r>
      <w:proofErr w:type="spellStart"/>
      <w:r w:rsidRPr="009D375B">
        <w:rPr>
          <w:rFonts w:ascii="Book Antiqua" w:hAnsi="Book Antiqua"/>
          <w:i/>
          <w:iCs/>
        </w:rPr>
        <w:t>Commun</w:t>
      </w:r>
      <w:proofErr w:type="spellEnd"/>
      <w:r w:rsidRPr="009D375B">
        <w:rPr>
          <w:rFonts w:ascii="Book Antiqua" w:hAnsi="Book Antiqua"/>
          <w:i/>
          <w:iCs/>
        </w:rPr>
        <w:t xml:space="preserve"> (</w:t>
      </w:r>
      <w:proofErr w:type="spellStart"/>
      <w:r w:rsidRPr="009D375B">
        <w:rPr>
          <w:rFonts w:ascii="Book Antiqua" w:hAnsi="Book Antiqua"/>
          <w:i/>
          <w:iCs/>
        </w:rPr>
        <w:t>Lond</w:t>
      </w:r>
      <w:proofErr w:type="spellEnd"/>
      <w:r w:rsidRPr="009D375B">
        <w:rPr>
          <w:rFonts w:ascii="Book Antiqua" w:hAnsi="Book Antiqua"/>
          <w:i/>
          <w:iCs/>
        </w:rPr>
        <w:t>)</w:t>
      </w:r>
      <w:r w:rsidRPr="009D375B">
        <w:rPr>
          <w:rFonts w:ascii="Book Antiqua" w:hAnsi="Book Antiqua"/>
        </w:rPr>
        <w:t xml:space="preserve"> 2018; </w:t>
      </w:r>
      <w:r w:rsidRPr="009D375B">
        <w:rPr>
          <w:rFonts w:ascii="Book Antiqua" w:hAnsi="Book Antiqua"/>
          <w:b/>
          <w:bCs/>
        </w:rPr>
        <w:t>38</w:t>
      </w:r>
      <w:r w:rsidRPr="009D375B">
        <w:rPr>
          <w:rFonts w:ascii="Book Antiqua" w:hAnsi="Book Antiqua"/>
        </w:rPr>
        <w:t>: 67 [PMID: 30454049 DOI: 10.1186/s40880-018-0337-5]</w:t>
      </w:r>
    </w:p>
    <w:p w14:paraId="593B2183"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6 </w:t>
      </w:r>
      <w:proofErr w:type="spellStart"/>
      <w:r w:rsidRPr="009D375B">
        <w:rPr>
          <w:rFonts w:ascii="Book Antiqua" w:hAnsi="Book Antiqua"/>
          <w:b/>
          <w:bCs/>
        </w:rPr>
        <w:t>Spinoglio</w:t>
      </w:r>
      <w:proofErr w:type="spellEnd"/>
      <w:r w:rsidRPr="009D375B">
        <w:rPr>
          <w:rFonts w:ascii="Book Antiqua" w:hAnsi="Book Antiqua"/>
          <w:b/>
          <w:bCs/>
        </w:rPr>
        <w:t xml:space="preserve"> G</w:t>
      </w:r>
      <w:r w:rsidRPr="009D375B">
        <w:rPr>
          <w:rFonts w:ascii="Book Antiqua" w:hAnsi="Book Antiqua"/>
        </w:rPr>
        <w:t xml:space="preserve">, Bertani E, </w:t>
      </w:r>
      <w:proofErr w:type="spellStart"/>
      <w:r w:rsidRPr="009D375B">
        <w:rPr>
          <w:rFonts w:ascii="Book Antiqua" w:hAnsi="Book Antiqua"/>
        </w:rPr>
        <w:t>Borin</w:t>
      </w:r>
      <w:proofErr w:type="spellEnd"/>
      <w:r w:rsidRPr="009D375B">
        <w:rPr>
          <w:rFonts w:ascii="Book Antiqua" w:hAnsi="Book Antiqua"/>
        </w:rPr>
        <w:t xml:space="preserve"> S, Piccioli A, </w:t>
      </w:r>
      <w:proofErr w:type="spellStart"/>
      <w:r w:rsidRPr="009D375B">
        <w:rPr>
          <w:rFonts w:ascii="Book Antiqua" w:hAnsi="Book Antiqua"/>
        </w:rPr>
        <w:t>Petz</w:t>
      </w:r>
      <w:proofErr w:type="spellEnd"/>
      <w:r w:rsidRPr="009D375B">
        <w:rPr>
          <w:rFonts w:ascii="Book Antiqua" w:hAnsi="Book Antiqua"/>
        </w:rPr>
        <w:t xml:space="preserve"> W. Green indocyanine fluorescence in robotic abdominal surgery. </w:t>
      </w:r>
      <w:r w:rsidRPr="009D375B">
        <w:rPr>
          <w:rFonts w:ascii="Book Antiqua" w:hAnsi="Book Antiqua"/>
          <w:i/>
          <w:iCs/>
        </w:rPr>
        <w:t>Updates Surg</w:t>
      </w:r>
      <w:r w:rsidRPr="009D375B">
        <w:rPr>
          <w:rFonts w:ascii="Book Antiqua" w:hAnsi="Book Antiqua"/>
        </w:rPr>
        <w:t xml:space="preserve"> 2018; </w:t>
      </w:r>
      <w:r w:rsidRPr="009D375B">
        <w:rPr>
          <w:rFonts w:ascii="Book Antiqua" w:hAnsi="Book Antiqua"/>
          <w:b/>
          <w:bCs/>
        </w:rPr>
        <w:t>70</w:t>
      </w:r>
      <w:r w:rsidRPr="009D375B">
        <w:rPr>
          <w:rFonts w:ascii="Book Antiqua" w:hAnsi="Book Antiqua"/>
        </w:rPr>
        <w:t>: 375-379 [PMID: 30159820 DOI: 10.1007/s13304-018-0585-6]</w:t>
      </w:r>
    </w:p>
    <w:p w14:paraId="4C818E75"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7 </w:t>
      </w:r>
      <w:r w:rsidRPr="009D375B">
        <w:rPr>
          <w:rFonts w:ascii="Book Antiqua" w:hAnsi="Book Antiqua"/>
          <w:b/>
          <w:bCs/>
        </w:rPr>
        <w:t>Hagen ME</w:t>
      </w:r>
      <w:r w:rsidRPr="009D375B">
        <w:rPr>
          <w:rFonts w:ascii="Book Antiqua" w:hAnsi="Book Antiqua"/>
        </w:rPr>
        <w:t xml:space="preserve">, Diaper J, </w:t>
      </w:r>
      <w:proofErr w:type="spellStart"/>
      <w:r w:rsidRPr="009D375B">
        <w:rPr>
          <w:rFonts w:ascii="Book Antiqua" w:hAnsi="Book Antiqua"/>
        </w:rPr>
        <w:t>Douissard</w:t>
      </w:r>
      <w:proofErr w:type="spellEnd"/>
      <w:r w:rsidRPr="009D375B">
        <w:rPr>
          <w:rFonts w:ascii="Book Antiqua" w:hAnsi="Book Antiqua"/>
        </w:rPr>
        <w:t xml:space="preserve"> J, Jung MK, Buehler L, </w:t>
      </w:r>
      <w:proofErr w:type="spellStart"/>
      <w:r w:rsidRPr="009D375B">
        <w:rPr>
          <w:rFonts w:ascii="Book Antiqua" w:hAnsi="Book Antiqua"/>
        </w:rPr>
        <w:t>Aldenkortt</w:t>
      </w:r>
      <w:proofErr w:type="spellEnd"/>
      <w:r w:rsidRPr="009D375B">
        <w:rPr>
          <w:rFonts w:ascii="Book Antiqua" w:hAnsi="Book Antiqua"/>
        </w:rPr>
        <w:t xml:space="preserve"> F, </w:t>
      </w:r>
      <w:proofErr w:type="spellStart"/>
      <w:r w:rsidRPr="009D375B">
        <w:rPr>
          <w:rFonts w:ascii="Book Antiqua" w:hAnsi="Book Antiqua"/>
        </w:rPr>
        <w:t>Barcelos</w:t>
      </w:r>
      <w:proofErr w:type="spellEnd"/>
      <w:r w:rsidRPr="009D375B">
        <w:rPr>
          <w:rFonts w:ascii="Book Antiqua" w:hAnsi="Book Antiqua"/>
        </w:rPr>
        <w:t xml:space="preserve"> GK, Morel P. Early Experience with Intraoperative Leak Test Using a Blend of Methylene Blue and Indocyanine Green During Robotic Gastric Bypass Surgery. </w:t>
      </w:r>
      <w:proofErr w:type="spellStart"/>
      <w:r w:rsidRPr="009D375B">
        <w:rPr>
          <w:rFonts w:ascii="Book Antiqua" w:hAnsi="Book Antiqua"/>
          <w:i/>
          <w:iCs/>
        </w:rPr>
        <w:t>Obes</w:t>
      </w:r>
      <w:proofErr w:type="spellEnd"/>
      <w:r w:rsidRPr="009D375B">
        <w:rPr>
          <w:rFonts w:ascii="Book Antiqua" w:hAnsi="Book Antiqua"/>
          <w:i/>
          <w:iCs/>
        </w:rPr>
        <w:t xml:space="preserve"> Surg</w:t>
      </w:r>
      <w:r w:rsidRPr="009D375B">
        <w:rPr>
          <w:rFonts w:ascii="Book Antiqua" w:hAnsi="Book Antiqua"/>
        </w:rPr>
        <w:t xml:space="preserve"> 2019; </w:t>
      </w:r>
      <w:r w:rsidRPr="009D375B">
        <w:rPr>
          <w:rFonts w:ascii="Book Antiqua" w:hAnsi="Book Antiqua"/>
          <w:b/>
          <w:bCs/>
        </w:rPr>
        <w:t>29</w:t>
      </w:r>
      <w:r w:rsidRPr="009D375B">
        <w:rPr>
          <w:rFonts w:ascii="Book Antiqua" w:hAnsi="Book Antiqua"/>
        </w:rPr>
        <w:t>: 949-952 [PMID: 30607685 DOI: 10.1007/s11695-018-03625-2]</w:t>
      </w:r>
    </w:p>
    <w:p w14:paraId="2142FF9D"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8 </w:t>
      </w:r>
      <w:r w:rsidRPr="009D375B">
        <w:rPr>
          <w:rFonts w:ascii="Book Antiqua" w:hAnsi="Book Antiqua"/>
          <w:b/>
          <w:bCs/>
        </w:rPr>
        <w:t>Li</w:t>
      </w:r>
      <w:r w:rsidRPr="001619A7">
        <w:rPr>
          <w:rFonts w:ascii="Book Antiqua" w:hAnsi="Book Antiqua"/>
          <w:b/>
          <w:bCs/>
        </w:rPr>
        <w:t xml:space="preserve"> Z</w:t>
      </w:r>
      <w:r w:rsidRPr="009D375B">
        <w:rPr>
          <w:rFonts w:ascii="Book Antiqua" w:hAnsi="Book Antiqua"/>
        </w:rPr>
        <w:t xml:space="preserve">. Lymph node mapping in rabbit liver cancer with nanocarbon and methylene blue </w:t>
      </w:r>
      <w:proofErr w:type="spellStart"/>
      <w:r w:rsidRPr="009D375B">
        <w:rPr>
          <w:rFonts w:ascii="Book Antiqua" w:hAnsi="Book Antiqua"/>
        </w:rPr>
        <w:t>injecta</w:t>
      </w:r>
      <w:proofErr w:type="spellEnd"/>
      <w:r w:rsidRPr="009D375B">
        <w:rPr>
          <w:rFonts w:ascii="Book Antiqua" w:hAnsi="Book Antiqua"/>
        </w:rPr>
        <w:t xml:space="preserve">. </w:t>
      </w:r>
      <w:r w:rsidRPr="001619A7">
        <w:rPr>
          <w:rFonts w:ascii="Book Antiqua" w:hAnsi="Book Antiqua"/>
          <w:i/>
          <w:iCs/>
        </w:rPr>
        <w:t>Asian Pac J Trop Med</w:t>
      </w:r>
      <w:r>
        <w:rPr>
          <w:rFonts w:ascii="Book Antiqua" w:hAnsi="Book Antiqua"/>
        </w:rPr>
        <w:t xml:space="preserve"> </w:t>
      </w:r>
      <w:r w:rsidRPr="009D375B">
        <w:rPr>
          <w:rFonts w:ascii="Book Antiqua" w:hAnsi="Book Antiqua"/>
        </w:rPr>
        <w:t>2013</w:t>
      </w:r>
      <w:r>
        <w:rPr>
          <w:rFonts w:ascii="Book Antiqua" w:hAnsi="Book Antiqua"/>
        </w:rPr>
        <w:t>;</w:t>
      </w:r>
      <w:r w:rsidRPr="009D375B">
        <w:rPr>
          <w:rFonts w:ascii="Book Antiqua" w:hAnsi="Book Antiqua"/>
        </w:rPr>
        <w:t xml:space="preserve"> </w:t>
      </w:r>
      <w:r w:rsidRPr="001619A7">
        <w:rPr>
          <w:rFonts w:ascii="Book Antiqua" w:hAnsi="Book Antiqua"/>
          <w:b/>
          <w:bCs/>
        </w:rPr>
        <w:t>6</w:t>
      </w:r>
      <w:r w:rsidRPr="009D375B">
        <w:rPr>
          <w:rFonts w:ascii="Book Antiqua" w:hAnsi="Book Antiqua"/>
        </w:rPr>
        <w:t>: 400-403 [DOI: 10.1016/s1995-7645(13)60046-2]</w:t>
      </w:r>
    </w:p>
    <w:p w14:paraId="2254ED19"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9 </w:t>
      </w:r>
      <w:proofErr w:type="spellStart"/>
      <w:r w:rsidRPr="009D375B">
        <w:rPr>
          <w:rFonts w:ascii="Book Antiqua" w:hAnsi="Book Antiqua"/>
          <w:b/>
          <w:bCs/>
        </w:rPr>
        <w:t>Degiuli</w:t>
      </w:r>
      <w:proofErr w:type="spellEnd"/>
      <w:r w:rsidRPr="009D375B">
        <w:rPr>
          <w:rFonts w:ascii="Book Antiqua" w:hAnsi="Book Antiqua"/>
          <w:b/>
          <w:bCs/>
        </w:rPr>
        <w:t xml:space="preserve"> M</w:t>
      </w:r>
      <w:r w:rsidRPr="009D375B">
        <w:rPr>
          <w:rFonts w:ascii="Book Antiqua" w:hAnsi="Book Antiqua"/>
        </w:rPr>
        <w:t xml:space="preserve">, De Manzoni G, Di Leo A, </w:t>
      </w:r>
      <w:proofErr w:type="spellStart"/>
      <w:r w:rsidRPr="009D375B">
        <w:rPr>
          <w:rFonts w:ascii="Book Antiqua" w:hAnsi="Book Antiqua"/>
        </w:rPr>
        <w:t>D'Ugo</w:t>
      </w:r>
      <w:proofErr w:type="spellEnd"/>
      <w:r w:rsidRPr="009D375B">
        <w:rPr>
          <w:rFonts w:ascii="Book Antiqua" w:hAnsi="Book Antiqua"/>
        </w:rPr>
        <w:t xml:space="preserve"> D, Galasso E, </w:t>
      </w:r>
      <w:proofErr w:type="spellStart"/>
      <w:r w:rsidRPr="009D375B">
        <w:rPr>
          <w:rFonts w:ascii="Book Antiqua" w:hAnsi="Book Antiqua"/>
        </w:rPr>
        <w:t>Marrelli</w:t>
      </w:r>
      <w:proofErr w:type="spellEnd"/>
      <w:r w:rsidRPr="009D375B">
        <w:rPr>
          <w:rFonts w:ascii="Book Antiqua" w:hAnsi="Book Antiqua"/>
        </w:rPr>
        <w:t xml:space="preserve"> D, </w:t>
      </w:r>
      <w:proofErr w:type="spellStart"/>
      <w:r w:rsidRPr="009D375B">
        <w:rPr>
          <w:rFonts w:ascii="Book Antiqua" w:hAnsi="Book Antiqua"/>
        </w:rPr>
        <w:t>Petrioli</w:t>
      </w:r>
      <w:proofErr w:type="spellEnd"/>
      <w:r w:rsidRPr="009D375B">
        <w:rPr>
          <w:rFonts w:ascii="Book Antiqua" w:hAnsi="Book Antiqua"/>
        </w:rPr>
        <w:t xml:space="preserve"> R, </w:t>
      </w:r>
      <w:proofErr w:type="spellStart"/>
      <w:r w:rsidRPr="009D375B">
        <w:rPr>
          <w:rFonts w:ascii="Book Antiqua" w:hAnsi="Book Antiqua"/>
        </w:rPr>
        <w:t>Polom</w:t>
      </w:r>
      <w:proofErr w:type="spellEnd"/>
      <w:r w:rsidRPr="009D375B">
        <w:rPr>
          <w:rFonts w:ascii="Book Antiqua" w:hAnsi="Book Antiqua"/>
        </w:rPr>
        <w:t xml:space="preserve"> K, </w:t>
      </w:r>
      <w:proofErr w:type="spellStart"/>
      <w:r w:rsidRPr="009D375B">
        <w:rPr>
          <w:rFonts w:ascii="Book Antiqua" w:hAnsi="Book Antiqua"/>
        </w:rPr>
        <w:t>Roviello</w:t>
      </w:r>
      <w:proofErr w:type="spellEnd"/>
      <w:r w:rsidRPr="009D375B">
        <w:rPr>
          <w:rFonts w:ascii="Book Antiqua" w:hAnsi="Book Antiqua"/>
        </w:rPr>
        <w:t xml:space="preserve"> F, </w:t>
      </w:r>
      <w:proofErr w:type="spellStart"/>
      <w:r w:rsidRPr="009D375B">
        <w:rPr>
          <w:rFonts w:ascii="Book Antiqua" w:hAnsi="Book Antiqua"/>
        </w:rPr>
        <w:t>Santullo</w:t>
      </w:r>
      <w:proofErr w:type="spellEnd"/>
      <w:r w:rsidRPr="009D375B">
        <w:rPr>
          <w:rFonts w:ascii="Book Antiqua" w:hAnsi="Book Antiqua"/>
        </w:rPr>
        <w:t xml:space="preserve"> F, </w:t>
      </w:r>
      <w:proofErr w:type="spellStart"/>
      <w:r w:rsidRPr="009D375B">
        <w:rPr>
          <w:rFonts w:ascii="Book Antiqua" w:hAnsi="Book Antiqua"/>
        </w:rPr>
        <w:t>Morino</w:t>
      </w:r>
      <w:proofErr w:type="spellEnd"/>
      <w:r w:rsidRPr="009D375B">
        <w:rPr>
          <w:rFonts w:ascii="Book Antiqua" w:hAnsi="Book Antiqua"/>
        </w:rPr>
        <w:t xml:space="preserve"> M. Gastric cancer: Current status of lymph node </w:t>
      </w:r>
      <w:r w:rsidRPr="009D375B">
        <w:rPr>
          <w:rFonts w:ascii="Book Antiqua" w:hAnsi="Book Antiqua"/>
        </w:rPr>
        <w:lastRenderedPageBreak/>
        <w:t xml:space="preserve">dissection. </w:t>
      </w:r>
      <w:r w:rsidRPr="009D375B">
        <w:rPr>
          <w:rFonts w:ascii="Book Antiqua" w:hAnsi="Book Antiqua"/>
          <w:i/>
          <w:iCs/>
        </w:rPr>
        <w:t>World J Gastroenterol</w:t>
      </w:r>
      <w:r w:rsidRPr="009D375B">
        <w:rPr>
          <w:rFonts w:ascii="Book Antiqua" w:hAnsi="Book Antiqua"/>
        </w:rPr>
        <w:t xml:space="preserve"> 2016; </w:t>
      </w:r>
      <w:r w:rsidRPr="009D375B">
        <w:rPr>
          <w:rFonts w:ascii="Book Antiqua" w:hAnsi="Book Antiqua"/>
          <w:b/>
          <w:bCs/>
        </w:rPr>
        <w:t>22</w:t>
      </w:r>
      <w:r w:rsidRPr="009D375B">
        <w:rPr>
          <w:rFonts w:ascii="Book Antiqua" w:hAnsi="Book Antiqua"/>
        </w:rPr>
        <w:t>: 2875-2893 [PMID: 26973384 DOI: 10.3748/</w:t>
      </w:r>
      <w:proofErr w:type="gramStart"/>
      <w:r w:rsidRPr="009D375B">
        <w:rPr>
          <w:rFonts w:ascii="Book Antiqua" w:hAnsi="Book Antiqua"/>
        </w:rPr>
        <w:t>wjg.v22.i</w:t>
      </w:r>
      <w:proofErr w:type="gramEnd"/>
      <w:r w:rsidRPr="009D375B">
        <w:rPr>
          <w:rFonts w:ascii="Book Antiqua" w:hAnsi="Book Antiqua"/>
        </w:rPr>
        <w:t>10.2875]</w:t>
      </w:r>
    </w:p>
    <w:p w14:paraId="2F18A15D"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10 </w:t>
      </w:r>
      <w:r w:rsidRPr="009D375B">
        <w:rPr>
          <w:rFonts w:ascii="Book Antiqua" w:hAnsi="Book Antiqua"/>
          <w:b/>
          <w:bCs/>
        </w:rPr>
        <w:t>Baxter NN</w:t>
      </w:r>
      <w:r w:rsidRPr="009D375B">
        <w:rPr>
          <w:rFonts w:ascii="Book Antiqua" w:hAnsi="Book Antiqua"/>
        </w:rPr>
        <w:t xml:space="preserve">, Tuttle TM. Inadequacy of lymph node staging in gastric cancer patients: a population-based study. </w:t>
      </w:r>
      <w:r w:rsidRPr="009D375B">
        <w:rPr>
          <w:rFonts w:ascii="Book Antiqua" w:hAnsi="Book Antiqua"/>
          <w:i/>
          <w:iCs/>
        </w:rPr>
        <w:t>Ann Surg Oncol</w:t>
      </w:r>
      <w:r w:rsidRPr="009D375B">
        <w:rPr>
          <w:rFonts w:ascii="Book Antiqua" w:hAnsi="Book Antiqua"/>
        </w:rPr>
        <w:t xml:space="preserve"> 2005; </w:t>
      </w:r>
      <w:r w:rsidRPr="009D375B">
        <w:rPr>
          <w:rFonts w:ascii="Book Antiqua" w:hAnsi="Book Antiqua"/>
          <w:b/>
          <w:bCs/>
        </w:rPr>
        <w:t>12</w:t>
      </w:r>
      <w:r w:rsidRPr="009D375B">
        <w:rPr>
          <w:rFonts w:ascii="Book Antiqua" w:hAnsi="Book Antiqua"/>
        </w:rPr>
        <w:t>: 981-987 [PMID: 16244801 DOI: 10.1245/aso.2005.03.008]</w:t>
      </w:r>
    </w:p>
    <w:p w14:paraId="5EF338FC"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11 </w:t>
      </w:r>
      <w:r w:rsidRPr="009D375B">
        <w:rPr>
          <w:rFonts w:ascii="Book Antiqua" w:hAnsi="Book Antiqua"/>
          <w:b/>
          <w:bCs/>
        </w:rPr>
        <w:t>Smith DD</w:t>
      </w:r>
      <w:r w:rsidRPr="009D375B">
        <w:rPr>
          <w:rFonts w:ascii="Book Antiqua" w:hAnsi="Book Antiqua"/>
        </w:rPr>
        <w:t xml:space="preserve">, Schwarz RR, Schwarz RE. Impact of total lymph node count on staging and survival after gastrectomy for gastric cancer: data from a large US-population database. </w:t>
      </w:r>
      <w:r w:rsidRPr="009D375B">
        <w:rPr>
          <w:rFonts w:ascii="Book Antiqua" w:hAnsi="Book Antiqua"/>
          <w:i/>
          <w:iCs/>
        </w:rPr>
        <w:t>J Clin Oncol</w:t>
      </w:r>
      <w:r w:rsidRPr="009D375B">
        <w:rPr>
          <w:rFonts w:ascii="Book Antiqua" w:hAnsi="Book Antiqua"/>
        </w:rPr>
        <w:t xml:space="preserve"> 2005; </w:t>
      </w:r>
      <w:r w:rsidRPr="009D375B">
        <w:rPr>
          <w:rFonts w:ascii="Book Antiqua" w:hAnsi="Book Antiqua"/>
          <w:b/>
          <w:bCs/>
        </w:rPr>
        <w:t>23</w:t>
      </w:r>
      <w:r w:rsidRPr="009D375B">
        <w:rPr>
          <w:rFonts w:ascii="Book Antiqua" w:hAnsi="Book Antiqua"/>
        </w:rPr>
        <w:t>: 7114-7124 [PMID: 16192595 DOI: 10.1200/jco.2005.14.621]</w:t>
      </w:r>
    </w:p>
    <w:p w14:paraId="33DE1156"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12 </w:t>
      </w:r>
      <w:r w:rsidRPr="009D375B">
        <w:rPr>
          <w:rFonts w:ascii="Book Antiqua" w:hAnsi="Book Antiqua"/>
          <w:b/>
          <w:bCs/>
        </w:rPr>
        <w:t>Schwarz RE</w:t>
      </w:r>
      <w:r w:rsidRPr="009D375B">
        <w:rPr>
          <w:rFonts w:ascii="Book Antiqua" w:hAnsi="Book Antiqua"/>
        </w:rPr>
        <w:t xml:space="preserve">, Smith DD. Clinical impact of lymphadenectomy extent in </w:t>
      </w:r>
      <w:proofErr w:type="spellStart"/>
      <w:r w:rsidRPr="009D375B">
        <w:rPr>
          <w:rFonts w:ascii="Book Antiqua" w:hAnsi="Book Antiqua"/>
        </w:rPr>
        <w:t>resectable</w:t>
      </w:r>
      <w:proofErr w:type="spellEnd"/>
      <w:r w:rsidRPr="009D375B">
        <w:rPr>
          <w:rFonts w:ascii="Book Antiqua" w:hAnsi="Book Antiqua"/>
        </w:rPr>
        <w:t xml:space="preserve"> gastric cancer of advanced stage. </w:t>
      </w:r>
      <w:r w:rsidRPr="009D375B">
        <w:rPr>
          <w:rFonts w:ascii="Book Antiqua" w:hAnsi="Book Antiqua"/>
          <w:i/>
          <w:iCs/>
        </w:rPr>
        <w:t>Ann Surg Oncol</w:t>
      </w:r>
      <w:r w:rsidRPr="009D375B">
        <w:rPr>
          <w:rFonts w:ascii="Book Antiqua" w:hAnsi="Book Antiqua"/>
        </w:rPr>
        <w:t xml:space="preserve"> 2007; </w:t>
      </w:r>
      <w:r w:rsidRPr="009D375B">
        <w:rPr>
          <w:rFonts w:ascii="Book Antiqua" w:hAnsi="Book Antiqua"/>
          <w:b/>
          <w:bCs/>
        </w:rPr>
        <w:t>14</w:t>
      </w:r>
      <w:r w:rsidRPr="009D375B">
        <w:rPr>
          <w:rFonts w:ascii="Book Antiqua" w:hAnsi="Book Antiqua"/>
        </w:rPr>
        <w:t>: 317-328 [PMID: 17094022 DOI: 10.1245/s10434-006-9218-2]</w:t>
      </w:r>
    </w:p>
    <w:p w14:paraId="694BD865"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13 </w:t>
      </w:r>
      <w:proofErr w:type="spellStart"/>
      <w:r w:rsidRPr="009D375B">
        <w:rPr>
          <w:rFonts w:ascii="Book Antiqua" w:hAnsi="Book Antiqua"/>
          <w:b/>
          <w:bCs/>
        </w:rPr>
        <w:t>Ichikura</w:t>
      </w:r>
      <w:proofErr w:type="spellEnd"/>
      <w:r w:rsidRPr="009D375B">
        <w:rPr>
          <w:rFonts w:ascii="Book Antiqua" w:hAnsi="Book Antiqua"/>
          <w:b/>
          <w:bCs/>
        </w:rPr>
        <w:t xml:space="preserve"> T</w:t>
      </w:r>
      <w:r w:rsidRPr="009D375B">
        <w:rPr>
          <w:rFonts w:ascii="Book Antiqua" w:hAnsi="Book Antiqua"/>
        </w:rPr>
        <w:t xml:space="preserve">, Ogawa T, </w:t>
      </w:r>
      <w:proofErr w:type="spellStart"/>
      <w:r w:rsidRPr="009D375B">
        <w:rPr>
          <w:rFonts w:ascii="Book Antiqua" w:hAnsi="Book Antiqua"/>
        </w:rPr>
        <w:t>Chochi</w:t>
      </w:r>
      <w:proofErr w:type="spellEnd"/>
      <w:r w:rsidRPr="009D375B">
        <w:rPr>
          <w:rFonts w:ascii="Book Antiqua" w:hAnsi="Book Antiqua"/>
        </w:rPr>
        <w:t xml:space="preserve"> K, Kawabata T, </w:t>
      </w:r>
      <w:proofErr w:type="spellStart"/>
      <w:r w:rsidRPr="009D375B">
        <w:rPr>
          <w:rFonts w:ascii="Book Antiqua" w:hAnsi="Book Antiqua"/>
        </w:rPr>
        <w:t>Sugasawa</w:t>
      </w:r>
      <w:proofErr w:type="spellEnd"/>
      <w:r w:rsidRPr="009D375B">
        <w:rPr>
          <w:rFonts w:ascii="Book Antiqua" w:hAnsi="Book Antiqua"/>
        </w:rPr>
        <w:t xml:space="preserve"> H, Mochizuki H. Minimum number of lymph nodes that should be examined for the International Union Against Cancer/American Joint Committee on Cancer TNM classification of gastric carcinoma. </w:t>
      </w:r>
      <w:r w:rsidRPr="009D375B">
        <w:rPr>
          <w:rFonts w:ascii="Book Antiqua" w:hAnsi="Book Antiqua"/>
          <w:i/>
          <w:iCs/>
        </w:rPr>
        <w:t>World J Surg</w:t>
      </w:r>
      <w:r w:rsidRPr="009D375B">
        <w:rPr>
          <w:rFonts w:ascii="Book Antiqua" w:hAnsi="Book Antiqua"/>
        </w:rPr>
        <w:t xml:space="preserve"> 2003; </w:t>
      </w:r>
      <w:r w:rsidRPr="009D375B">
        <w:rPr>
          <w:rFonts w:ascii="Book Antiqua" w:hAnsi="Book Antiqua"/>
          <w:b/>
          <w:bCs/>
        </w:rPr>
        <w:t>27</w:t>
      </w:r>
      <w:r w:rsidRPr="009D375B">
        <w:rPr>
          <w:rFonts w:ascii="Book Antiqua" w:hAnsi="Book Antiqua"/>
        </w:rPr>
        <w:t>: 330-333 [PMID: 12607061 DOI: 10.1007/s00268-002-6730-9]</w:t>
      </w:r>
    </w:p>
    <w:p w14:paraId="1DB997D3"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14 </w:t>
      </w:r>
      <w:r w:rsidRPr="009D375B">
        <w:rPr>
          <w:rFonts w:ascii="Book Antiqua" w:hAnsi="Book Antiqua"/>
          <w:b/>
          <w:bCs/>
        </w:rPr>
        <w:t>Son T</w:t>
      </w:r>
      <w:r w:rsidRPr="009D375B">
        <w:rPr>
          <w:rFonts w:ascii="Book Antiqua" w:hAnsi="Book Antiqua"/>
        </w:rPr>
        <w:t xml:space="preserve">, Hyung WJ, Lee JH, Kim YM, Kim HI, </w:t>
      </w:r>
      <w:proofErr w:type="gramStart"/>
      <w:r w:rsidRPr="009D375B">
        <w:rPr>
          <w:rFonts w:ascii="Book Antiqua" w:hAnsi="Book Antiqua"/>
        </w:rPr>
        <w:t>An</w:t>
      </w:r>
      <w:proofErr w:type="gramEnd"/>
      <w:r w:rsidRPr="009D375B">
        <w:rPr>
          <w:rFonts w:ascii="Book Antiqua" w:hAnsi="Book Antiqua"/>
        </w:rPr>
        <w:t xml:space="preserve"> JY, Cheong JH, Noh SH. Clinical implication of an insufficient number of examined lymph nodes after curative resection for gastric cancer. </w:t>
      </w:r>
      <w:r w:rsidRPr="009D375B">
        <w:rPr>
          <w:rFonts w:ascii="Book Antiqua" w:hAnsi="Book Antiqua"/>
          <w:i/>
          <w:iCs/>
        </w:rPr>
        <w:t>Cancer</w:t>
      </w:r>
      <w:r w:rsidRPr="009D375B">
        <w:rPr>
          <w:rFonts w:ascii="Book Antiqua" w:hAnsi="Book Antiqua"/>
        </w:rPr>
        <w:t xml:space="preserve"> 2012; </w:t>
      </w:r>
      <w:r w:rsidRPr="009D375B">
        <w:rPr>
          <w:rFonts w:ascii="Book Antiqua" w:hAnsi="Book Antiqua"/>
          <w:b/>
          <w:bCs/>
        </w:rPr>
        <w:t>118</w:t>
      </w:r>
      <w:r w:rsidRPr="009D375B">
        <w:rPr>
          <w:rFonts w:ascii="Book Antiqua" w:hAnsi="Book Antiqua"/>
        </w:rPr>
        <w:t>: 4687-4693 [PMID: 22415925 DOI: 10.1002/cncr.27426]</w:t>
      </w:r>
    </w:p>
    <w:p w14:paraId="74023A2A"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15 </w:t>
      </w:r>
      <w:r w:rsidRPr="009D375B">
        <w:rPr>
          <w:rFonts w:ascii="Book Antiqua" w:hAnsi="Book Antiqua"/>
          <w:b/>
          <w:bCs/>
        </w:rPr>
        <w:t>In H</w:t>
      </w:r>
      <w:r w:rsidRPr="009D375B">
        <w:rPr>
          <w:rFonts w:ascii="Book Antiqua" w:hAnsi="Book Antiqua"/>
        </w:rPr>
        <w:t xml:space="preserve">, </w:t>
      </w:r>
      <w:proofErr w:type="spellStart"/>
      <w:r w:rsidRPr="009D375B">
        <w:rPr>
          <w:rFonts w:ascii="Book Antiqua" w:hAnsi="Book Antiqua"/>
        </w:rPr>
        <w:t>Ravetch</w:t>
      </w:r>
      <w:proofErr w:type="spellEnd"/>
      <w:r w:rsidRPr="009D375B">
        <w:rPr>
          <w:rFonts w:ascii="Book Antiqua" w:hAnsi="Book Antiqua"/>
        </w:rPr>
        <w:t xml:space="preserve"> E, Langdon-Embry M, </w:t>
      </w:r>
      <w:proofErr w:type="spellStart"/>
      <w:r w:rsidRPr="009D375B">
        <w:rPr>
          <w:rFonts w:ascii="Book Antiqua" w:hAnsi="Book Antiqua"/>
        </w:rPr>
        <w:t>Palis</w:t>
      </w:r>
      <w:proofErr w:type="spellEnd"/>
      <w:r w:rsidRPr="009D375B">
        <w:rPr>
          <w:rFonts w:ascii="Book Antiqua" w:hAnsi="Book Antiqua"/>
        </w:rPr>
        <w:t xml:space="preserve"> B, Ajani JA, Hofstetter WL, </w:t>
      </w:r>
      <w:proofErr w:type="spellStart"/>
      <w:r w:rsidRPr="009D375B">
        <w:rPr>
          <w:rFonts w:ascii="Book Antiqua" w:hAnsi="Book Antiqua"/>
        </w:rPr>
        <w:t>Kelsen</w:t>
      </w:r>
      <w:proofErr w:type="spellEnd"/>
      <w:r w:rsidRPr="009D375B">
        <w:rPr>
          <w:rFonts w:ascii="Book Antiqua" w:hAnsi="Book Antiqua"/>
        </w:rPr>
        <w:t xml:space="preserve"> DP, Sano T. The newly proposed clinical and post-neoadjuvant treatment staging classifications for gastric adenocarcinoma for the American Joint Committee on Cancer (AJCC) staging. </w:t>
      </w:r>
      <w:r w:rsidRPr="009D375B">
        <w:rPr>
          <w:rFonts w:ascii="Book Antiqua" w:hAnsi="Book Antiqua"/>
          <w:i/>
          <w:iCs/>
        </w:rPr>
        <w:t>Gastric Cancer</w:t>
      </w:r>
      <w:r w:rsidRPr="009D375B">
        <w:rPr>
          <w:rFonts w:ascii="Book Antiqua" w:hAnsi="Book Antiqua"/>
        </w:rPr>
        <w:t xml:space="preserve"> 2018; </w:t>
      </w:r>
      <w:r w:rsidRPr="009D375B">
        <w:rPr>
          <w:rFonts w:ascii="Book Antiqua" w:hAnsi="Book Antiqua"/>
          <w:b/>
          <w:bCs/>
        </w:rPr>
        <w:t>21</w:t>
      </w:r>
      <w:r w:rsidRPr="009D375B">
        <w:rPr>
          <w:rFonts w:ascii="Book Antiqua" w:hAnsi="Book Antiqua"/>
        </w:rPr>
        <w:t>: 1-9 [PMID: 28948368 DOI: 10.1007/s10120-017-0765-y]</w:t>
      </w:r>
    </w:p>
    <w:p w14:paraId="147E4629"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16 </w:t>
      </w:r>
      <w:r w:rsidRPr="009D375B">
        <w:rPr>
          <w:rFonts w:ascii="Book Antiqua" w:hAnsi="Book Antiqua"/>
          <w:b/>
          <w:bCs/>
        </w:rPr>
        <w:t>Japanese Gastric Cancer Association</w:t>
      </w:r>
      <w:r w:rsidRPr="009D375B">
        <w:rPr>
          <w:rFonts w:ascii="Book Antiqua" w:hAnsi="Book Antiqua"/>
        </w:rPr>
        <w:t xml:space="preserve">. Japanese gastric cancer treatment guidelines 2014 (ver. 4). </w:t>
      </w:r>
      <w:r w:rsidRPr="009D375B">
        <w:rPr>
          <w:rFonts w:ascii="Book Antiqua" w:hAnsi="Book Antiqua"/>
          <w:i/>
          <w:iCs/>
        </w:rPr>
        <w:t>Gastric Cancer</w:t>
      </w:r>
      <w:r w:rsidRPr="009D375B">
        <w:rPr>
          <w:rFonts w:ascii="Book Antiqua" w:hAnsi="Book Antiqua"/>
        </w:rPr>
        <w:t xml:space="preserve"> 2017; </w:t>
      </w:r>
      <w:r w:rsidRPr="009D375B">
        <w:rPr>
          <w:rFonts w:ascii="Book Antiqua" w:hAnsi="Book Antiqua"/>
          <w:b/>
          <w:bCs/>
        </w:rPr>
        <w:t>20</w:t>
      </w:r>
      <w:r w:rsidRPr="009D375B">
        <w:rPr>
          <w:rFonts w:ascii="Book Antiqua" w:hAnsi="Book Antiqua"/>
        </w:rPr>
        <w:t>: 1-19 [PMID: 27342689 DOI: 10.1007/s10120-016-0622-4]</w:t>
      </w:r>
    </w:p>
    <w:p w14:paraId="4B5651C2"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17 </w:t>
      </w:r>
      <w:r w:rsidRPr="009D375B">
        <w:rPr>
          <w:rFonts w:ascii="Book Antiqua" w:hAnsi="Book Antiqua"/>
          <w:b/>
          <w:bCs/>
        </w:rPr>
        <w:t>Sano T</w:t>
      </w:r>
      <w:r w:rsidRPr="009D375B">
        <w:rPr>
          <w:rFonts w:ascii="Book Antiqua" w:hAnsi="Book Antiqua"/>
        </w:rPr>
        <w:t xml:space="preserve">, </w:t>
      </w:r>
      <w:proofErr w:type="spellStart"/>
      <w:r w:rsidRPr="009D375B">
        <w:rPr>
          <w:rFonts w:ascii="Book Antiqua" w:hAnsi="Book Antiqua"/>
        </w:rPr>
        <w:t>Coit</w:t>
      </w:r>
      <w:proofErr w:type="spellEnd"/>
      <w:r w:rsidRPr="009D375B">
        <w:rPr>
          <w:rFonts w:ascii="Book Antiqua" w:hAnsi="Book Antiqua"/>
        </w:rPr>
        <w:t xml:space="preserve"> DG, Kim HH, </w:t>
      </w:r>
      <w:proofErr w:type="spellStart"/>
      <w:r w:rsidRPr="009D375B">
        <w:rPr>
          <w:rFonts w:ascii="Book Antiqua" w:hAnsi="Book Antiqua"/>
        </w:rPr>
        <w:t>Roviello</w:t>
      </w:r>
      <w:proofErr w:type="spellEnd"/>
      <w:r w:rsidRPr="009D375B">
        <w:rPr>
          <w:rFonts w:ascii="Book Antiqua" w:hAnsi="Book Antiqua"/>
        </w:rPr>
        <w:t xml:space="preserve"> F, </w:t>
      </w:r>
      <w:proofErr w:type="spellStart"/>
      <w:r w:rsidRPr="009D375B">
        <w:rPr>
          <w:rFonts w:ascii="Book Antiqua" w:hAnsi="Book Antiqua"/>
        </w:rPr>
        <w:t>Kassab</w:t>
      </w:r>
      <w:proofErr w:type="spellEnd"/>
      <w:r w:rsidRPr="009D375B">
        <w:rPr>
          <w:rFonts w:ascii="Book Antiqua" w:hAnsi="Book Antiqua"/>
        </w:rPr>
        <w:t xml:space="preserve"> P, Wittekind C, Yamamoto Y, Ohashi Y. Proposal of a new stage grouping of gastric cancer for TNM classification: International Gastric Cancer Association staging project. </w:t>
      </w:r>
      <w:r w:rsidRPr="009D375B">
        <w:rPr>
          <w:rFonts w:ascii="Book Antiqua" w:hAnsi="Book Antiqua"/>
          <w:i/>
          <w:iCs/>
        </w:rPr>
        <w:t>Gastric Cancer</w:t>
      </w:r>
      <w:r w:rsidRPr="009D375B">
        <w:rPr>
          <w:rFonts w:ascii="Book Antiqua" w:hAnsi="Book Antiqua"/>
        </w:rPr>
        <w:t xml:space="preserve"> 2017; </w:t>
      </w:r>
      <w:r w:rsidRPr="009D375B">
        <w:rPr>
          <w:rFonts w:ascii="Book Antiqua" w:hAnsi="Book Antiqua"/>
          <w:b/>
          <w:bCs/>
        </w:rPr>
        <w:t>20</w:t>
      </w:r>
      <w:r w:rsidRPr="009D375B">
        <w:rPr>
          <w:rFonts w:ascii="Book Antiqua" w:hAnsi="Book Antiqua"/>
        </w:rPr>
        <w:t>: 217-225 [PMID: 26897166 DOI: 10.1007/s10120-016-0601-9]</w:t>
      </w:r>
    </w:p>
    <w:p w14:paraId="498B6887" w14:textId="77777777" w:rsidR="002958CB" w:rsidRPr="009D375B" w:rsidRDefault="002958CB" w:rsidP="002958CB">
      <w:pPr>
        <w:spacing w:line="360" w:lineRule="auto"/>
        <w:jc w:val="both"/>
        <w:rPr>
          <w:rFonts w:ascii="Book Antiqua" w:hAnsi="Book Antiqua"/>
        </w:rPr>
      </w:pPr>
      <w:r w:rsidRPr="009D375B">
        <w:rPr>
          <w:rFonts w:ascii="Book Antiqua" w:hAnsi="Book Antiqua"/>
        </w:rPr>
        <w:lastRenderedPageBreak/>
        <w:t xml:space="preserve">18 </w:t>
      </w:r>
      <w:r w:rsidRPr="009D375B">
        <w:rPr>
          <w:rFonts w:ascii="Book Antiqua" w:hAnsi="Book Antiqua"/>
          <w:b/>
          <w:bCs/>
        </w:rPr>
        <w:t>Bouvier AM</w:t>
      </w:r>
      <w:r w:rsidRPr="009D375B">
        <w:rPr>
          <w:rFonts w:ascii="Book Antiqua" w:hAnsi="Book Antiqua"/>
        </w:rPr>
        <w:t xml:space="preserve">, Haas O, </w:t>
      </w:r>
      <w:proofErr w:type="spellStart"/>
      <w:r w:rsidRPr="009D375B">
        <w:rPr>
          <w:rFonts w:ascii="Book Antiqua" w:hAnsi="Book Antiqua"/>
        </w:rPr>
        <w:t>Piard</w:t>
      </w:r>
      <w:proofErr w:type="spellEnd"/>
      <w:r w:rsidRPr="009D375B">
        <w:rPr>
          <w:rFonts w:ascii="Book Antiqua" w:hAnsi="Book Antiqua"/>
        </w:rPr>
        <w:t xml:space="preserve"> F, </w:t>
      </w:r>
      <w:proofErr w:type="spellStart"/>
      <w:r w:rsidRPr="009D375B">
        <w:rPr>
          <w:rFonts w:ascii="Book Antiqua" w:hAnsi="Book Antiqua"/>
        </w:rPr>
        <w:t>Roignot</w:t>
      </w:r>
      <w:proofErr w:type="spellEnd"/>
      <w:r w:rsidRPr="009D375B">
        <w:rPr>
          <w:rFonts w:ascii="Book Antiqua" w:hAnsi="Book Antiqua"/>
        </w:rPr>
        <w:t xml:space="preserve"> P, </w:t>
      </w:r>
      <w:proofErr w:type="spellStart"/>
      <w:r w:rsidRPr="009D375B">
        <w:rPr>
          <w:rFonts w:ascii="Book Antiqua" w:hAnsi="Book Antiqua"/>
        </w:rPr>
        <w:t>Bonithon</w:t>
      </w:r>
      <w:proofErr w:type="spellEnd"/>
      <w:r w:rsidRPr="009D375B">
        <w:rPr>
          <w:rFonts w:ascii="Book Antiqua" w:hAnsi="Book Antiqua"/>
        </w:rPr>
        <w:t xml:space="preserve">-Kopp C, </w:t>
      </w:r>
      <w:proofErr w:type="spellStart"/>
      <w:r w:rsidRPr="009D375B">
        <w:rPr>
          <w:rFonts w:ascii="Book Antiqua" w:hAnsi="Book Antiqua"/>
        </w:rPr>
        <w:t>Faivre</w:t>
      </w:r>
      <w:proofErr w:type="spellEnd"/>
      <w:r w:rsidRPr="009D375B">
        <w:rPr>
          <w:rFonts w:ascii="Book Antiqua" w:hAnsi="Book Antiqua"/>
        </w:rPr>
        <w:t xml:space="preserve"> J. How many nodes must be examined to accurately stage gastric carcinomas? Results from a </w:t>
      </w:r>
      <w:proofErr w:type="gramStart"/>
      <w:r w:rsidRPr="009D375B">
        <w:rPr>
          <w:rFonts w:ascii="Book Antiqua" w:hAnsi="Book Antiqua"/>
        </w:rPr>
        <w:t>population based</w:t>
      </w:r>
      <w:proofErr w:type="gramEnd"/>
      <w:r w:rsidRPr="009D375B">
        <w:rPr>
          <w:rFonts w:ascii="Book Antiqua" w:hAnsi="Book Antiqua"/>
        </w:rPr>
        <w:t xml:space="preserve"> study. </w:t>
      </w:r>
      <w:r w:rsidRPr="009D375B">
        <w:rPr>
          <w:rFonts w:ascii="Book Antiqua" w:hAnsi="Book Antiqua"/>
          <w:i/>
          <w:iCs/>
        </w:rPr>
        <w:t>Cancer</w:t>
      </w:r>
      <w:r w:rsidRPr="009D375B">
        <w:rPr>
          <w:rFonts w:ascii="Book Antiqua" w:hAnsi="Book Antiqua"/>
        </w:rPr>
        <w:t xml:space="preserve"> 2002; </w:t>
      </w:r>
      <w:r w:rsidRPr="009D375B">
        <w:rPr>
          <w:rFonts w:ascii="Book Antiqua" w:hAnsi="Book Antiqua"/>
          <w:b/>
          <w:bCs/>
        </w:rPr>
        <w:t>94</w:t>
      </w:r>
      <w:r w:rsidRPr="009D375B">
        <w:rPr>
          <w:rFonts w:ascii="Book Antiqua" w:hAnsi="Book Antiqua"/>
        </w:rPr>
        <w:t>: 2862-2866 [PMID: 12115373 DOI: 10.1002/cncr.10550]</w:t>
      </w:r>
    </w:p>
    <w:p w14:paraId="0435CFD9"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19 </w:t>
      </w:r>
      <w:proofErr w:type="spellStart"/>
      <w:r w:rsidRPr="009D375B">
        <w:rPr>
          <w:rFonts w:ascii="Book Antiqua" w:hAnsi="Book Antiqua"/>
          <w:b/>
          <w:bCs/>
        </w:rPr>
        <w:t>Eom</w:t>
      </w:r>
      <w:proofErr w:type="spellEnd"/>
      <w:r w:rsidRPr="009D375B">
        <w:rPr>
          <w:rFonts w:ascii="Book Antiqua" w:hAnsi="Book Antiqua"/>
          <w:b/>
          <w:bCs/>
        </w:rPr>
        <w:t xml:space="preserve"> BW</w:t>
      </w:r>
      <w:r w:rsidRPr="009D375B">
        <w:rPr>
          <w:rFonts w:ascii="Book Antiqua" w:hAnsi="Book Antiqua"/>
        </w:rPr>
        <w:t xml:space="preserve">, </w:t>
      </w:r>
      <w:proofErr w:type="spellStart"/>
      <w:r w:rsidRPr="009D375B">
        <w:rPr>
          <w:rFonts w:ascii="Book Antiqua" w:hAnsi="Book Antiqua"/>
        </w:rPr>
        <w:t>Joo</w:t>
      </w:r>
      <w:proofErr w:type="spellEnd"/>
      <w:r w:rsidRPr="009D375B">
        <w:rPr>
          <w:rFonts w:ascii="Book Antiqua" w:hAnsi="Book Antiqua"/>
        </w:rPr>
        <w:t xml:space="preserve"> J, Park B, Kim YW. Reply to questions in response to "improved survival after adding dissection of the superior mesenteric vein lymph node (14v) to standard D2 gastrectomy for advanced distal gastric cancer". </w:t>
      </w:r>
      <w:r w:rsidRPr="009D375B">
        <w:rPr>
          <w:rFonts w:ascii="Book Antiqua" w:hAnsi="Book Antiqua"/>
          <w:i/>
          <w:iCs/>
        </w:rPr>
        <w:t>Surgery</w:t>
      </w:r>
      <w:r w:rsidRPr="009D375B">
        <w:rPr>
          <w:rFonts w:ascii="Book Antiqua" w:hAnsi="Book Antiqua"/>
        </w:rPr>
        <w:t xml:space="preserve"> 2014; </w:t>
      </w:r>
      <w:r w:rsidRPr="009D375B">
        <w:rPr>
          <w:rFonts w:ascii="Book Antiqua" w:hAnsi="Book Antiqua"/>
          <w:b/>
          <w:bCs/>
        </w:rPr>
        <w:t>156</w:t>
      </w:r>
      <w:r w:rsidRPr="009D375B">
        <w:rPr>
          <w:rFonts w:ascii="Book Antiqua" w:hAnsi="Book Antiqua"/>
        </w:rPr>
        <w:t>: 737-738 [PMID: 25017137 DOI: 10.1016/j.surg.2014.04.041]</w:t>
      </w:r>
    </w:p>
    <w:p w14:paraId="1F737247" w14:textId="77777777" w:rsidR="002958CB" w:rsidRDefault="002958CB" w:rsidP="002958CB">
      <w:pPr>
        <w:spacing w:line="360" w:lineRule="auto"/>
        <w:jc w:val="both"/>
        <w:rPr>
          <w:rFonts w:ascii="Book Antiqua" w:hAnsi="Book Antiqua"/>
        </w:rPr>
      </w:pPr>
      <w:r w:rsidRPr="009D375B">
        <w:rPr>
          <w:rFonts w:ascii="Book Antiqua" w:hAnsi="Book Antiqua"/>
        </w:rPr>
        <w:t xml:space="preserve">20 </w:t>
      </w:r>
      <w:r w:rsidRPr="00D94908">
        <w:rPr>
          <w:rFonts w:ascii="Book Antiqua" w:hAnsi="Book Antiqua"/>
          <w:b/>
          <w:bCs/>
        </w:rPr>
        <w:t>Kitagawa Y</w:t>
      </w:r>
      <w:r w:rsidRPr="00D94908">
        <w:rPr>
          <w:rFonts w:ascii="Book Antiqua" w:hAnsi="Book Antiqua"/>
        </w:rPr>
        <w:t xml:space="preserve">, </w:t>
      </w:r>
      <w:proofErr w:type="spellStart"/>
      <w:r w:rsidRPr="00D94908">
        <w:rPr>
          <w:rFonts w:ascii="Book Antiqua" w:hAnsi="Book Antiqua"/>
        </w:rPr>
        <w:t>Fujii</w:t>
      </w:r>
      <w:proofErr w:type="spellEnd"/>
      <w:r>
        <w:rPr>
          <w:rFonts w:ascii="Book Antiqua" w:hAnsi="Book Antiqua"/>
        </w:rPr>
        <w:t xml:space="preserve"> H</w:t>
      </w:r>
      <w:r w:rsidRPr="00D94908">
        <w:rPr>
          <w:rFonts w:ascii="Book Antiqua" w:hAnsi="Book Antiqua"/>
        </w:rPr>
        <w:t>, Mukai</w:t>
      </w:r>
      <w:r>
        <w:rPr>
          <w:rFonts w:ascii="Book Antiqua" w:hAnsi="Book Antiqua"/>
        </w:rPr>
        <w:t xml:space="preserve"> M</w:t>
      </w:r>
      <w:r w:rsidRPr="00D94908">
        <w:rPr>
          <w:rFonts w:ascii="Book Antiqua" w:hAnsi="Book Antiqua"/>
        </w:rPr>
        <w:t>, Kubota</w:t>
      </w:r>
      <w:r>
        <w:rPr>
          <w:rFonts w:ascii="Book Antiqua" w:hAnsi="Book Antiqua"/>
        </w:rPr>
        <w:t xml:space="preserve"> T</w:t>
      </w:r>
      <w:r w:rsidRPr="00D94908">
        <w:rPr>
          <w:rFonts w:ascii="Book Antiqua" w:hAnsi="Book Antiqua"/>
        </w:rPr>
        <w:t>, Ando</w:t>
      </w:r>
      <w:r>
        <w:rPr>
          <w:rFonts w:ascii="Book Antiqua" w:hAnsi="Book Antiqua"/>
        </w:rPr>
        <w:t xml:space="preserve"> N</w:t>
      </w:r>
      <w:r w:rsidRPr="00D94908">
        <w:rPr>
          <w:rFonts w:ascii="Book Antiqua" w:hAnsi="Book Antiqua"/>
        </w:rPr>
        <w:t>,</w:t>
      </w:r>
      <w:r>
        <w:rPr>
          <w:rFonts w:ascii="Book Antiqua" w:hAnsi="Book Antiqua"/>
        </w:rPr>
        <w:t xml:space="preserve"> </w:t>
      </w:r>
      <w:r w:rsidRPr="00D94908">
        <w:rPr>
          <w:rFonts w:ascii="Book Antiqua" w:hAnsi="Book Antiqua"/>
        </w:rPr>
        <w:t>Watanabe</w:t>
      </w:r>
      <w:r>
        <w:rPr>
          <w:rFonts w:ascii="Book Antiqua" w:hAnsi="Book Antiqua"/>
        </w:rPr>
        <w:t xml:space="preserve"> M</w:t>
      </w:r>
      <w:r w:rsidRPr="00D94908">
        <w:rPr>
          <w:rFonts w:ascii="Book Antiqua" w:hAnsi="Book Antiqua"/>
        </w:rPr>
        <w:t xml:space="preserve">, </w:t>
      </w:r>
      <w:proofErr w:type="spellStart"/>
      <w:r w:rsidRPr="00D94908">
        <w:rPr>
          <w:rFonts w:ascii="Book Antiqua" w:hAnsi="Book Antiqua"/>
        </w:rPr>
        <w:t>Ohgami</w:t>
      </w:r>
      <w:proofErr w:type="spellEnd"/>
      <w:r>
        <w:rPr>
          <w:rFonts w:ascii="Book Antiqua" w:hAnsi="Book Antiqua"/>
        </w:rPr>
        <w:t xml:space="preserve"> M</w:t>
      </w:r>
      <w:r w:rsidRPr="00D94908">
        <w:rPr>
          <w:rFonts w:ascii="Book Antiqua" w:hAnsi="Book Antiqua"/>
        </w:rPr>
        <w:t>, Otani</w:t>
      </w:r>
      <w:r>
        <w:rPr>
          <w:rFonts w:ascii="Book Antiqua" w:hAnsi="Book Antiqua"/>
        </w:rPr>
        <w:t xml:space="preserve"> Y</w:t>
      </w:r>
      <w:r w:rsidRPr="00D94908">
        <w:rPr>
          <w:rFonts w:ascii="Book Antiqua" w:hAnsi="Book Antiqua"/>
        </w:rPr>
        <w:t>, Ozawa</w:t>
      </w:r>
      <w:r>
        <w:rPr>
          <w:rFonts w:ascii="Book Antiqua" w:hAnsi="Book Antiqua"/>
        </w:rPr>
        <w:t xml:space="preserve"> S</w:t>
      </w:r>
      <w:r w:rsidRPr="00D94908">
        <w:rPr>
          <w:rFonts w:ascii="Book Antiqua" w:hAnsi="Book Antiqua"/>
        </w:rPr>
        <w:t>, Hasegawa</w:t>
      </w:r>
      <w:r>
        <w:rPr>
          <w:rFonts w:ascii="Book Antiqua" w:hAnsi="Book Antiqua"/>
        </w:rPr>
        <w:t xml:space="preserve"> H</w:t>
      </w:r>
      <w:r w:rsidRPr="00D94908">
        <w:rPr>
          <w:rFonts w:ascii="Book Antiqua" w:hAnsi="Book Antiqua"/>
        </w:rPr>
        <w:t>, Furukawa</w:t>
      </w:r>
      <w:r>
        <w:rPr>
          <w:rFonts w:ascii="Book Antiqua" w:hAnsi="Book Antiqua"/>
        </w:rPr>
        <w:t xml:space="preserve"> T</w:t>
      </w:r>
      <w:r w:rsidRPr="00D94908">
        <w:rPr>
          <w:rFonts w:ascii="Book Antiqua" w:hAnsi="Book Antiqua"/>
        </w:rPr>
        <w:t>, Kumai</w:t>
      </w:r>
      <w:r>
        <w:rPr>
          <w:rFonts w:ascii="Book Antiqua" w:hAnsi="Book Antiqua"/>
        </w:rPr>
        <w:t xml:space="preserve"> K</w:t>
      </w:r>
      <w:r w:rsidRPr="00D94908">
        <w:rPr>
          <w:rFonts w:ascii="Book Antiqua" w:hAnsi="Book Antiqua"/>
        </w:rPr>
        <w:t>, Ikeda</w:t>
      </w:r>
      <w:r>
        <w:rPr>
          <w:rFonts w:ascii="Book Antiqua" w:hAnsi="Book Antiqua"/>
        </w:rPr>
        <w:t xml:space="preserve"> T</w:t>
      </w:r>
      <w:r w:rsidRPr="00D94908">
        <w:rPr>
          <w:rFonts w:ascii="Book Antiqua" w:hAnsi="Book Antiqua"/>
        </w:rPr>
        <w:t>, Nakahara</w:t>
      </w:r>
      <w:r>
        <w:rPr>
          <w:rFonts w:ascii="Book Antiqua" w:hAnsi="Book Antiqua"/>
        </w:rPr>
        <w:t xml:space="preserve"> T</w:t>
      </w:r>
      <w:r w:rsidRPr="00D94908">
        <w:rPr>
          <w:rFonts w:ascii="Book Antiqua" w:hAnsi="Book Antiqua"/>
        </w:rPr>
        <w:t>, Kubo</w:t>
      </w:r>
      <w:r>
        <w:rPr>
          <w:rFonts w:ascii="Book Antiqua" w:hAnsi="Book Antiqua"/>
        </w:rPr>
        <w:t xml:space="preserve"> A</w:t>
      </w:r>
      <w:r w:rsidRPr="00D94908">
        <w:rPr>
          <w:rFonts w:ascii="Book Antiqua" w:hAnsi="Book Antiqua"/>
        </w:rPr>
        <w:t>, Kitajima</w:t>
      </w:r>
      <w:r>
        <w:rPr>
          <w:rFonts w:ascii="Book Antiqua" w:hAnsi="Book Antiqua"/>
        </w:rPr>
        <w:t xml:space="preserve"> M.</w:t>
      </w:r>
      <w:r>
        <w:rPr>
          <w:rFonts w:ascii="Book Antiqua" w:hAnsi="Book Antiqua" w:hint="eastAsia"/>
          <w:lang w:eastAsia="zh-CN"/>
        </w:rPr>
        <w:t xml:space="preserve"> </w:t>
      </w:r>
      <w:r w:rsidRPr="00D94908">
        <w:rPr>
          <w:rFonts w:ascii="Book Antiqua" w:hAnsi="Book Antiqua"/>
        </w:rPr>
        <w:t>The role of the sentinel lymph node in gastrointestinal cancer</w:t>
      </w:r>
      <w:r>
        <w:rPr>
          <w:rFonts w:ascii="Book Antiqua" w:hAnsi="Book Antiqua"/>
        </w:rPr>
        <w:t>.</w:t>
      </w:r>
      <w:r>
        <w:rPr>
          <w:rFonts w:ascii="Book Antiqua" w:hAnsi="Book Antiqua" w:hint="eastAsia"/>
          <w:lang w:eastAsia="zh-CN"/>
        </w:rPr>
        <w:t xml:space="preserve"> </w:t>
      </w:r>
      <w:r w:rsidRPr="000C7328">
        <w:rPr>
          <w:rFonts w:ascii="Book Antiqua" w:hAnsi="Book Antiqua"/>
          <w:i/>
          <w:iCs/>
        </w:rPr>
        <w:t>Surg Clin North Ameri</w:t>
      </w:r>
      <w:r>
        <w:rPr>
          <w:rFonts w:ascii="Book Antiqua" w:hAnsi="Book Antiqua"/>
        </w:rPr>
        <w:t xml:space="preserve"> 2000; </w:t>
      </w:r>
      <w:r w:rsidRPr="00EA6EB8">
        <w:rPr>
          <w:rFonts w:ascii="Book Antiqua" w:hAnsi="Book Antiqua"/>
          <w:b/>
          <w:bCs/>
        </w:rPr>
        <w:t>80</w:t>
      </w:r>
      <w:r>
        <w:rPr>
          <w:rFonts w:ascii="Book Antiqua" w:hAnsi="Book Antiqua"/>
        </w:rPr>
        <w:t xml:space="preserve">; </w:t>
      </w:r>
      <w:r w:rsidRPr="00D94908">
        <w:rPr>
          <w:rFonts w:ascii="Book Antiqua" w:hAnsi="Book Antiqua"/>
        </w:rPr>
        <w:t>1799-1809</w:t>
      </w:r>
      <w:r w:rsidRPr="009D375B">
        <w:rPr>
          <w:rFonts w:ascii="Book Antiqua" w:hAnsi="Book Antiqua"/>
        </w:rPr>
        <w:t xml:space="preserve"> [DOI: 10.1016/s0039-6109(05)70262-0]</w:t>
      </w:r>
    </w:p>
    <w:p w14:paraId="2AF3DB58"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21 </w:t>
      </w:r>
      <w:r w:rsidRPr="00784ED1">
        <w:rPr>
          <w:rFonts w:ascii="Book Antiqua" w:hAnsi="Book Antiqua"/>
          <w:b/>
          <w:bCs/>
        </w:rPr>
        <w:t>Kitagawa Y</w:t>
      </w:r>
      <w:r w:rsidRPr="00784ED1">
        <w:rPr>
          <w:rFonts w:ascii="Book Antiqua" w:hAnsi="Book Antiqua"/>
        </w:rPr>
        <w:t xml:space="preserve">, </w:t>
      </w:r>
      <w:proofErr w:type="spellStart"/>
      <w:r w:rsidRPr="00784ED1">
        <w:rPr>
          <w:rFonts w:ascii="Book Antiqua" w:hAnsi="Book Antiqua"/>
        </w:rPr>
        <w:t>Fujii</w:t>
      </w:r>
      <w:proofErr w:type="spellEnd"/>
      <w:r w:rsidRPr="00784ED1">
        <w:rPr>
          <w:rFonts w:ascii="Book Antiqua" w:hAnsi="Book Antiqua"/>
        </w:rPr>
        <w:t xml:space="preserve"> H, Mukai M, Kubo A, Kitajima M. Sentinel lymph node mapping in esophageal and gastric cancer. </w:t>
      </w:r>
      <w:r w:rsidRPr="00873833">
        <w:rPr>
          <w:rFonts w:ascii="Book Antiqua" w:hAnsi="Book Antiqua"/>
          <w:i/>
          <w:iCs/>
        </w:rPr>
        <w:t>Cancer Treat Res</w:t>
      </w:r>
      <w:r w:rsidRPr="00784ED1">
        <w:rPr>
          <w:rFonts w:ascii="Book Antiqua" w:hAnsi="Book Antiqua"/>
        </w:rPr>
        <w:t xml:space="preserve"> 2005;</w:t>
      </w:r>
      <w:r>
        <w:rPr>
          <w:rFonts w:ascii="Book Antiqua" w:hAnsi="Book Antiqua"/>
        </w:rPr>
        <w:t xml:space="preserve"> </w:t>
      </w:r>
      <w:r w:rsidRPr="00873833">
        <w:rPr>
          <w:rFonts w:ascii="Book Antiqua" w:hAnsi="Book Antiqua"/>
          <w:b/>
          <w:bCs/>
        </w:rPr>
        <w:t>127</w:t>
      </w:r>
      <w:r w:rsidRPr="00784ED1">
        <w:rPr>
          <w:rFonts w:ascii="Book Antiqua" w:hAnsi="Book Antiqua"/>
        </w:rPr>
        <w:t>:</w:t>
      </w:r>
      <w:r>
        <w:rPr>
          <w:rFonts w:ascii="Book Antiqua" w:hAnsi="Book Antiqua"/>
        </w:rPr>
        <w:t xml:space="preserve"> </w:t>
      </w:r>
      <w:r w:rsidRPr="00784ED1">
        <w:rPr>
          <w:rFonts w:ascii="Book Antiqua" w:hAnsi="Book Antiqua"/>
        </w:rPr>
        <w:t>123-</w:t>
      </w:r>
      <w:r>
        <w:rPr>
          <w:rFonts w:ascii="Book Antiqua" w:hAnsi="Book Antiqua"/>
        </w:rPr>
        <w:t>1</w:t>
      </w:r>
      <w:r w:rsidRPr="00784ED1">
        <w:rPr>
          <w:rFonts w:ascii="Book Antiqua" w:hAnsi="Book Antiqua"/>
        </w:rPr>
        <w:t>39</w:t>
      </w:r>
      <w:r w:rsidRPr="009D375B">
        <w:rPr>
          <w:rFonts w:ascii="Book Antiqua" w:hAnsi="Book Antiqua"/>
        </w:rPr>
        <w:t xml:space="preserve"> [</w:t>
      </w:r>
      <w:r w:rsidRPr="00873833">
        <w:rPr>
          <w:rFonts w:ascii="Book Antiqua" w:hAnsi="Book Antiqua"/>
        </w:rPr>
        <w:t>PMID: 16209080</w:t>
      </w:r>
      <w:r>
        <w:rPr>
          <w:rFonts w:ascii="Book Antiqua" w:hAnsi="Book Antiqua"/>
        </w:rPr>
        <w:t xml:space="preserve"> </w:t>
      </w:r>
      <w:r w:rsidRPr="009D375B">
        <w:rPr>
          <w:rFonts w:ascii="Book Antiqua" w:hAnsi="Book Antiqua"/>
        </w:rPr>
        <w:t>DOI: 10.1007/0-387-23604-x_6]</w:t>
      </w:r>
    </w:p>
    <w:p w14:paraId="683298BB"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22 </w:t>
      </w:r>
      <w:r w:rsidRPr="009D375B">
        <w:rPr>
          <w:rFonts w:ascii="Book Antiqua" w:hAnsi="Book Antiqua"/>
          <w:b/>
          <w:bCs/>
        </w:rPr>
        <w:t>Deng J</w:t>
      </w:r>
      <w:r w:rsidRPr="009D375B">
        <w:rPr>
          <w:rFonts w:ascii="Book Antiqua" w:hAnsi="Book Antiqua"/>
        </w:rPr>
        <w:t xml:space="preserve">, Liu J, Wang W, Sun Z, Wang Z, Zhou Z, Xu H, Liang H. Validation of clinical significance of examined lymph node count for accurate prognostic evaluation of gastric cancer for the eighth edition of the American Joint Committee on Cancer (AJCC) TNM staging system. </w:t>
      </w:r>
      <w:r w:rsidRPr="009D375B">
        <w:rPr>
          <w:rFonts w:ascii="Book Antiqua" w:hAnsi="Book Antiqua"/>
          <w:i/>
          <w:iCs/>
        </w:rPr>
        <w:t>Chin J Cancer Res</w:t>
      </w:r>
      <w:r w:rsidRPr="009D375B">
        <w:rPr>
          <w:rFonts w:ascii="Book Antiqua" w:hAnsi="Book Antiqua"/>
        </w:rPr>
        <w:t xml:space="preserve"> 2018; </w:t>
      </w:r>
      <w:r w:rsidRPr="009D375B">
        <w:rPr>
          <w:rFonts w:ascii="Book Antiqua" w:hAnsi="Book Antiqua"/>
          <w:b/>
          <w:bCs/>
        </w:rPr>
        <w:t>30</w:t>
      </w:r>
      <w:r w:rsidRPr="009D375B">
        <w:rPr>
          <w:rFonts w:ascii="Book Antiqua" w:hAnsi="Book Antiqua"/>
        </w:rPr>
        <w:t>: 477-491 [PMID: 30510359 DOI: 10.21147/j.issn.1000-9604.2018.05.01]</w:t>
      </w:r>
    </w:p>
    <w:p w14:paraId="781A2EFF"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23 </w:t>
      </w:r>
      <w:r w:rsidRPr="009D375B">
        <w:rPr>
          <w:rFonts w:ascii="Book Antiqua" w:hAnsi="Book Antiqua"/>
          <w:b/>
          <w:bCs/>
        </w:rPr>
        <w:t>Jiang</w:t>
      </w:r>
      <w:r w:rsidRPr="005E7499">
        <w:rPr>
          <w:rFonts w:ascii="Book Antiqua" w:hAnsi="Book Antiqua"/>
          <w:b/>
          <w:bCs/>
        </w:rPr>
        <w:t xml:space="preserve"> Z</w:t>
      </w:r>
      <w:r w:rsidRPr="009D375B">
        <w:rPr>
          <w:rFonts w:ascii="Book Antiqua" w:hAnsi="Book Antiqua"/>
        </w:rPr>
        <w:t xml:space="preserve">. Method and experience of lymph node examination after gastrectomy with D2 Lymphadenectomy for gastric cancer. </w:t>
      </w:r>
      <w:proofErr w:type="spellStart"/>
      <w:r w:rsidRPr="005E7499">
        <w:rPr>
          <w:rFonts w:ascii="Book Antiqua" w:hAnsi="Book Antiqua"/>
          <w:i/>
          <w:iCs/>
        </w:rPr>
        <w:t>Zhongguo</w:t>
      </w:r>
      <w:proofErr w:type="spellEnd"/>
      <w:r w:rsidRPr="005E7499">
        <w:rPr>
          <w:rFonts w:ascii="Book Antiqua" w:hAnsi="Book Antiqua"/>
          <w:i/>
          <w:iCs/>
        </w:rPr>
        <w:t xml:space="preserve"> </w:t>
      </w:r>
      <w:proofErr w:type="spellStart"/>
      <w:r w:rsidRPr="005E7499">
        <w:rPr>
          <w:rFonts w:ascii="Book Antiqua" w:hAnsi="Book Antiqua"/>
          <w:i/>
          <w:iCs/>
        </w:rPr>
        <w:t>Weichang</w:t>
      </w:r>
      <w:proofErr w:type="spellEnd"/>
      <w:r w:rsidRPr="005E7499">
        <w:rPr>
          <w:rFonts w:ascii="Book Antiqua" w:hAnsi="Book Antiqua"/>
          <w:i/>
          <w:iCs/>
        </w:rPr>
        <w:t xml:space="preserve"> </w:t>
      </w:r>
      <w:proofErr w:type="spellStart"/>
      <w:r w:rsidRPr="005E7499">
        <w:rPr>
          <w:rFonts w:ascii="Book Antiqua" w:hAnsi="Book Antiqua"/>
          <w:i/>
          <w:iCs/>
        </w:rPr>
        <w:t>Waike</w:t>
      </w:r>
      <w:proofErr w:type="spellEnd"/>
      <w:r w:rsidRPr="005E7499">
        <w:rPr>
          <w:rFonts w:ascii="Book Antiqua" w:hAnsi="Book Antiqua"/>
          <w:i/>
          <w:iCs/>
        </w:rPr>
        <w:t xml:space="preserve"> </w:t>
      </w:r>
      <w:proofErr w:type="spellStart"/>
      <w:r w:rsidRPr="005E7499">
        <w:rPr>
          <w:rFonts w:ascii="Book Antiqua" w:hAnsi="Book Antiqua"/>
          <w:i/>
          <w:iCs/>
        </w:rPr>
        <w:t>Zazhi</w:t>
      </w:r>
      <w:proofErr w:type="spellEnd"/>
      <w:r w:rsidRPr="009D375B">
        <w:rPr>
          <w:rFonts w:ascii="Book Antiqua" w:hAnsi="Book Antiqua"/>
        </w:rPr>
        <w:t xml:space="preserve"> 2019</w:t>
      </w:r>
      <w:r>
        <w:rPr>
          <w:rFonts w:ascii="Book Antiqua" w:hAnsi="Book Antiqua"/>
        </w:rPr>
        <w:t>;</w:t>
      </w:r>
      <w:r w:rsidRPr="009D375B">
        <w:rPr>
          <w:rFonts w:ascii="Book Antiqua" w:hAnsi="Book Antiqua"/>
        </w:rPr>
        <w:t xml:space="preserve"> </w:t>
      </w:r>
      <w:r w:rsidRPr="005E7499">
        <w:rPr>
          <w:rFonts w:ascii="Book Antiqua" w:hAnsi="Book Antiqua"/>
          <w:b/>
          <w:bCs/>
        </w:rPr>
        <w:t>22</w:t>
      </w:r>
      <w:r w:rsidRPr="009D375B">
        <w:rPr>
          <w:rFonts w:ascii="Book Antiqua" w:hAnsi="Book Antiqua"/>
        </w:rPr>
        <w:t>: 1671-0274</w:t>
      </w:r>
    </w:p>
    <w:p w14:paraId="1F89F083"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24 </w:t>
      </w:r>
      <w:proofErr w:type="spellStart"/>
      <w:r w:rsidRPr="009D375B">
        <w:rPr>
          <w:rFonts w:ascii="Book Antiqua" w:hAnsi="Book Antiqua"/>
          <w:b/>
          <w:bCs/>
        </w:rPr>
        <w:t>Marubini</w:t>
      </w:r>
      <w:proofErr w:type="spellEnd"/>
      <w:r w:rsidRPr="009D375B">
        <w:rPr>
          <w:rFonts w:ascii="Book Antiqua" w:hAnsi="Book Antiqua"/>
          <w:b/>
          <w:bCs/>
        </w:rPr>
        <w:t xml:space="preserve"> E</w:t>
      </w:r>
      <w:r w:rsidRPr="009D375B">
        <w:rPr>
          <w:rFonts w:ascii="Book Antiqua" w:hAnsi="Book Antiqua"/>
        </w:rPr>
        <w:t xml:space="preserve">, Bozzetti F, Miceli R, Bonfanti G, </w:t>
      </w:r>
      <w:proofErr w:type="spellStart"/>
      <w:r w:rsidRPr="009D375B">
        <w:rPr>
          <w:rFonts w:ascii="Book Antiqua" w:hAnsi="Book Antiqua"/>
        </w:rPr>
        <w:t>Gennari</w:t>
      </w:r>
      <w:proofErr w:type="spellEnd"/>
      <w:r w:rsidRPr="009D375B">
        <w:rPr>
          <w:rFonts w:ascii="Book Antiqua" w:hAnsi="Book Antiqua"/>
        </w:rPr>
        <w:t xml:space="preserve"> L; Gastrointestinal Tumor Study Group. Lymphadenectomy in gastric cancer: prognostic role and therapeutic implications. </w:t>
      </w:r>
      <w:r w:rsidRPr="009D375B">
        <w:rPr>
          <w:rFonts w:ascii="Book Antiqua" w:hAnsi="Book Antiqua"/>
          <w:i/>
          <w:iCs/>
        </w:rPr>
        <w:t>Eur J Surg Oncol</w:t>
      </w:r>
      <w:r w:rsidRPr="009D375B">
        <w:rPr>
          <w:rFonts w:ascii="Book Antiqua" w:hAnsi="Book Antiqua"/>
        </w:rPr>
        <w:t xml:space="preserve"> 2002; </w:t>
      </w:r>
      <w:r w:rsidRPr="009D375B">
        <w:rPr>
          <w:rFonts w:ascii="Book Antiqua" w:hAnsi="Book Antiqua"/>
          <w:b/>
          <w:bCs/>
        </w:rPr>
        <w:t>28</w:t>
      </w:r>
      <w:r w:rsidRPr="009D375B">
        <w:rPr>
          <w:rFonts w:ascii="Book Antiqua" w:hAnsi="Book Antiqua"/>
        </w:rPr>
        <w:t>: 406-412 [PMID: 12099651 DOI: 10.1053/ejso.2001.1247]</w:t>
      </w:r>
    </w:p>
    <w:p w14:paraId="09DC9F72"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25 </w:t>
      </w:r>
      <w:r w:rsidRPr="009D375B">
        <w:rPr>
          <w:rFonts w:ascii="Book Antiqua" w:hAnsi="Book Antiqua"/>
          <w:b/>
          <w:bCs/>
        </w:rPr>
        <w:t>Ma JJ</w:t>
      </w:r>
      <w:r w:rsidRPr="009D375B">
        <w:rPr>
          <w:rFonts w:ascii="Book Antiqua" w:hAnsi="Book Antiqua"/>
        </w:rPr>
        <w:t xml:space="preserve">, Zhang DB, Zhang WF, Wang X. Application of Nanocarbon in Breast Approach Endoscopic Thyroidectomy Thyroid Cancer Surgery. </w:t>
      </w:r>
      <w:r w:rsidRPr="009D375B">
        <w:rPr>
          <w:rFonts w:ascii="Book Antiqua" w:hAnsi="Book Antiqua"/>
          <w:i/>
          <w:iCs/>
        </w:rPr>
        <w:t xml:space="preserve">J </w:t>
      </w:r>
      <w:proofErr w:type="spellStart"/>
      <w:r w:rsidRPr="009D375B">
        <w:rPr>
          <w:rFonts w:ascii="Book Antiqua" w:hAnsi="Book Antiqua"/>
          <w:i/>
          <w:iCs/>
        </w:rPr>
        <w:t>Laparoendosc</w:t>
      </w:r>
      <w:proofErr w:type="spellEnd"/>
      <w:r w:rsidRPr="009D375B">
        <w:rPr>
          <w:rFonts w:ascii="Book Antiqua" w:hAnsi="Book Antiqua"/>
          <w:i/>
          <w:iCs/>
        </w:rPr>
        <w:t xml:space="preserve"> Adv Surg Tech A</w:t>
      </w:r>
      <w:r w:rsidRPr="009D375B">
        <w:rPr>
          <w:rFonts w:ascii="Book Antiqua" w:hAnsi="Book Antiqua"/>
        </w:rPr>
        <w:t xml:space="preserve"> 2020; </w:t>
      </w:r>
      <w:r w:rsidRPr="009D375B">
        <w:rPr>
          <w:rFonts w:ascii="Book Antiqua" w:hAnsi="Book Antiqua"/>
          <w:b/>
          <w:bCs/>
        </w:rPr>
        <w:t>30</w:t>
      </w:r>
      <w:r w:rsidRPr="009D375B">
        <w:rPr>
          <w:rFonts w:ascii="Book Antiqua" w:hAnsi="Book Antiqua"/>
        </w:rPr>
        <w:t>: 547-552 [PMID: 32045316 DOI: 10.1089/Lap.2019.0794]</w:t>
      </w:r>
    </w:p>
    <w:p w14:paraId="6FDD8153" w14:textId="77777777" w:rsidR="002958CB" w:rsidRPr="009D375B" w:rsidRDefault="002958CB" w:rsidP="002958CB">
      <w:pPr>
        <w:spacing w:line="360" w:lineRule="auto"/>
        <w:jc w:val="both"/>
        <w:rPr>
          <w:rFonts w:ascii="Book Antiqua" w:hAnsi="Book Antiqua"/>
        </w:rPr>
      </w:pPr>
      <w:r w:rsidRPr="009D375B">
        <w:rPr>
          <w:rFonts w:ascii="Book Antiqua" w:hAnsi="Book Antiqua"/>
        </w:rPr>
        <w:lastRenderedPageBreak/>
        <w:t xml:space="preserve">26 </w:t>
      </w:r>
      <w:r w:rsidRPr="009D375B">
        <w:rPr>
          <w:rFonts w:ascii="Book Antiqua" w:hAnsi="Book Antiqua"/>
          <w:b/>
          <w:bCs/>
        </w:rPr>
        <w:t>Liu F</w:t>
      </w:r>
      <w:r w:rsidRPr="009D375B">
        <w:rPr>
          <w:rFonts w:ascii="Book Antiqua" w:hAnsi="Book Antiqua"/>
        </w:rPr>
        <w:t xml:space="preserve">, Zhu Y, Qian Y, Zhang J, Zhang Y, Zhang Y. Recognition of sentinel lymph nodes in patients with papillary thyroid cancer by nano-carbon and methylene blue. </w:t>
      </w:r>
      <w:r w:rsidRPr="009D375B">
        <w:rPr>
          <w:rFonts w:ascii="Book Antiqua" w:hAnsi="Book Antiqua"/>
          <w:i/>
          <w:iCs/>
        </w:rPr>
        <w:t>Pak J Med Sci</w:t>
      </w:r>
      <w:r w:rsidRPr="009D375B">
        <w:rPr>
          <w:rFonts w:ascii="Book Antiqua" w:hAnsi="Book Antiqua"/>
        </w:rPr>
        <w:t xml:space="preserve"> 2017; </w:t>
      </w:r>
      <w:r w:rsidRPr="009D375B">
        <w:rPr>
          <w:rFonts w:ascii="Book Antiqua" w:hAnsi="Book Antiqua"/>
          <w:b/>
          <w:bCs/>
        </w:rPr>
        <w:t>33</w:t>
      </w:r>
      <w:r w:rsidRPr="009D375B">
        <w:rPr>
          <w:rFonts w:ascii="Book Antiqua" w:hAnsi="Book Antiqua"/>
        </w:rPr>
        <w:t>: 1485-1489 [PMID: 29492083 DOI: 10.12669/pjms.336.13940]</w:t>
      </w:r>
    </w:p>
    <w:p w14:paraId="55D1ED23" w14:textId="63172B44" w:rsidR="00E80AE0" w:rsidRDefault="002958CB" w:rsidP="00E80AE0">
      <w:pPr>
        <w:spacing w:line="360" w:lineRule="auto"/>
        <w:jc w:val="both"/>
        <w:rPr>
          <w:rFonts w:ascii="Book Antiqua" w:hAnsi="Book Antiqua"/>
          <w:b/>
          <w:bCs/>
        </w:rPr>
      </w:pPr>
      <w:r w:rsidRPr="009D375B">
        <w:rPr>
          <w:rFonts w:ascii="Book Antiqua" w:hAnsi="Book Antiqua"/>
        </w:rPr>
        <w:t xml:space="preserve">27 </w:t>
      </w:r>
      <w:r w:rsidR="00E80AE0" w:rsidRPr="00E80AE0">
        <w:rPr>
          <w:rFonts w:ascii="Book Antiqua" w:hAnsi="Book Antiqua"/>
          <w:b/>
          <w:bCs/>
        </w:rPr>
        <w:t>Yao Z</w:t>
      </w:r>
      <w:r w:rsidR="00E80AE0">
        <w:rPr>
          <w:rFonts w:ascii="Book Antiqua" w:hAnsi="Book Antiqua"/>
          <w:b/>
          <w:bCs/>
        </w:rPr>
        <w:t>T</w:t>
      </w:r>
      <w:r w:rsidR="00E80AE0" w:rsidRPr="00E80AE0">
        <w:rPr>
          <w:rFonts w:ascii="Book Antiqua" w:hAnsi="Book Antiqua"/>
          <w:b/>
          <w:bCs/>
        </w:rPr>
        <w:t xml:space="preserve">, </w:t>
      </w:r>
      <w:r w:rsidR="00E80AE0" w:rsidRPr="00D06919">
        <w:rPr>
          <w:rFonts w:ascii="Book Antiqua" w:hAnsi="Book Antiqua"/>
        </w:rPr>
        <w:t>H.W., Bai QW, Cao XG</w:t>
      </w:r>
      <w:r w:rsidR="00E80AE0" w:rsidRPr="00E80AE0">
        <w:rPr>
          <w:rFonts w:ascii="Book Antiqua" w:hAnsi="Book Antiqua"/>
          <w:b/>
          <w:bCs/>
        </w:rPr>
        <w:t xml:space="preserve">, </w:t>
      </w:r>
      <w:r w:rsidR="00E80AE0" w:rsidRPr="00D06919">
        <w:rPr>
          <w:rFonts w:ascii="Book Antiqua" w:hAnsi="Book Antiqua"/>
        </w:rPr>
        <w:t xml:space="preserve">Discussion on the role of preoperative endoscopic nano carbon </w:t>
      </w:r>
      <w:r w:rsidR="00E80AE0" w:rsidRPr="00D06919">
        <w:rPr>
          <w:rFonts w:ascii="Book Antiqua" w:hAnsi="Book Antiqua" w:hint="eastAsia"/>
        </w:rPr>
        <w:t>labeling in gastrointestinal cancer surgery</w:t>
      </w:r>
      <w:r w:rsidR="00E80AE0" w:rsidRPr="00E80AE0">
        <w:rPr>
          <w:rFonts w:ascii="Book Antiqua" w:hAnsi="Book Antiqua" w:hint="eastAsia"/>
          <w:b/>
          <w:bCs/>
        </w:rPr>
        <w:t xml:space="preserve">. </w:t>
      </w:r>
      <w:r w:rsidR="00E80AE0" w:rsidRPr="00D06919">
        <w:rPr>
          <w:rFonts w:ascii="Book Antiqua" w:hAnsi="Book Antiqua" w:hint="eastAsia"/>
          <w:i/>
          <w:iCs/>
        </w:rPr>
        <w:t>China Journal of Endoscopy</w:t>
      </w:r>
      <w:r w:rsidR="00E80AE0" w:rsidRPr="00E80AE0">
        <w:rPr>
          <w:rFonts w:ascii="Book Antiqua" w:hAnsi="Book Antiqua" w:hint="eastAsia"/>
          <w:b/>
          <w:bCs/>
        </w:rPr>
        <w:t xml:space="preserve">, </w:t>
      </w:r>
      <w:r w:rsidR="00E80AE0" w:rsidRPr="00D06919">
        <w:rPr>
          <w:rFonts w:ascii="Book Antiqua" w:hAnsi="Book Antiqua" w:hint="eastAsia"/>
          <w:i/>
          <w:iCs/>
        </w:rPr>
        <w:t>2020</w:t>
      </w:r>
      <w:r w:rsidR="00E80AE0" w:rsidRPr="00E80AE0">
        <w:rPr>
          <w:rFonts w:ascii="Book Antiqua" w:hAnsi="Book Antiqua" w:hint="eastAsia"/>
          <w:b/>
          <w:bCs/>
        </w:rPr>
        <w:t xml:space="preserve">. </w:t>
      </w:r>
      <w:r w:rsidR="00E80AE0" w:rsidRPr="00E64F20">
        <w:rPr>
          <w:rFonts w:ascii="Book Antiqua" w:hAnsi="Book Antiqua" w:hint="eastAsia"/>
          <w:b/>
          <w:bCs/>
        </w:rPr>
        <w:t>26</w:t>
      </w:r>
      <w:r w:rsidR="00E80AE0" w:rsidRPr="00E80AE0">
        <w:rPr>
          <w:rFonts w:ascii="Book Antiqua" w:hAnsi="Book Antiqua" w:hint="eastAsia"/>
          <w:b/>
          <w:bCs/>
        </w:rPr>
        <w:t xml:space="preserve">: </w:t>
      </w:r>
      <w:r w:rsidR="00E80AE0" w:rsidRPr="00D06919">
        <w:rPr>
          <w:rFonts w:ascii="Book Antiqua" w:hAnsi="Book Antiqua" w:hint="eastAsia"/>
        </w:rPr>
        <w:t>37-40</w:t>
      </w:r>
      <w:r w:rsidR="00190087">
        <w:rPr>
          <w:rFonts w:ascii="Book Antiqua" w:hAnsi="Book Antiqua"/>
        </w:rPr>
        <w:t xml:space="preserve"> </w:t>
      </w:r>
      <w:r w:rsidR="00190087" w:rsidRPr="009D375B">
        <w:rPr>
          <w:rFonts w:ascii="Book Antiqua" w:hAnsi="Book Antiqua"/>
        </w:rPr>
        <w:t>[</w:t>
      </w:r>
      <w:r w:rsidR="00190087" w:rsidRPr="00190087">
        <w:rPr>
          <w:rFonts w:ascii="Book Antiqua" w:hAnsi="Book Antiqua"/>
        </w:rPr>
        <w:t>PMCID: 101177990 DOI: 10.3969/j.issn.1007-1989.2020.06.007</w:t>
      </w:r>
      <w:r w:rsidR="00190087" w:rsidRPr="009D375B">
        <w:rPr>
          <w:rFonts w:ascii="Book Antiqua" w:hAnsi="Book Antiqua"/>
        </w:rPr>
        <w:t>]</w:t>
      </w:r>
      <w:r w:rsidR="00E80AE0" w:rsidRPr="00E80AE0">
        <w:rPr>
          <w:rFonts w:ascii="Book Antiqua" w:hAnsi="Book Antiqua" w:hint="eastAsia"/>
          <w:b/>
          <w:bCs/>
        </w:rPr>
        <w:t>.</w:t>
      </w:r>
    </w:p>
    <w:p w14:paraId="46B1CA55" w14:textId="22BD7AEF" w:rsidR="002958CB" w:rsidRPr="009D375B" w:rsidRDefault="002958CB" w:rsidP="002958CB">
      <w:pPr>
        <w:spacing w:line="360" w:lineRule="auto"/>
        <w:jc w:val="both"/>
        <w:rPr>
          <w:rFonts w:ascii="Book Antiqua" w:hAnsi="Book Antiqua"/>
        </w:rPr>
      </w:pPr>
      <w:r w:rsidRPr="008E4078">
        <w:rPr>
          <w:rFonts w:ascii="Book Antiqua" w:hAnsi="Book Antiqua"/>
        </w:rPr>
        <w:t xml:space="preserve">28 </w:t>
      </w:r>
      <w:r w:rsidRPr="009D375B">
        <w:rPr>
          <w:rFonts w:ascii="Book Antiqua" w:hAnsi="Book Antiqua"/>
          <w:b/>
          <w:bCs/>
        </w:rPr>
        <w:t>Wang R</w:t>
      </w:r>
      <w:r w:rsidRPr="009D375B">
        <w:rPr>
          <w:rFonts w:ascii="Book Antiqua" w:hAnsi="Book Antiqua"/>
        </w:rPr>
        <w:t xml:space="preserve">, Mo S, Liu Q, Zhang W, Zhang Z, He Y, Cai G, Li X. The safety and effectiveness of carbon nanoparticles suspension in tracking lymph node metastases of colorectal cancer: a prospective randomized controlled trial. </w:t>
      </w:r>
      <w:proofErr w:type="spellStart"/>
      <w:r w:rsidRPr="009D375B">
        <w:rPr>
          <w:rFonts w:ascii="Book Antiqua" w:hAnsi="Book Antiqua"/>
          <w:i/>
          <w:iCs/>
        </w:rPr>
        <w:t>Jpn</w:t>
      </w:r>
      <w:proofErr w:type="spellEnd"/>
      <w:r w:rsidRPr="009D375B">
        <w:rPr>
          <w:rFonts w:ascii="Book Antiqua" w:hAnsi="Book Antiqua"/>
          <w:i/>
          <w:iCs/>
        </w:rPr>
        <w:t xml:space="preserve"> J Clin Oncol</w:t>
      </w:r>
      <w:r w:rsidRPr="009D375B">
        <w:rPr>
          <w:rFonts w:ascii="Book Antiqua" w:hAnsi="Book Antiqua"/>
        </w:rPr>
        <w:t xml:space="preserve"> 2020; </w:t>
      </w:r>
      <w:r w:rsidRPr="009D375B">
        <w:rPr>
          <w:rFonts w:ascii="Book Antiqua" w:hAnsi="Book Antiqua"/>
          <w:b/>
          <w:bCs/>
        </w:rPr>
        <w:t>50</w:t>
      </w:r>
      <w:r w:rsidRPr="009D375B">
        <w:rPr>
          <w:rFonts w:ascii="Book Antiqua" w:hAnsi="Book Antiqua"/>
        </w:rPr>
        <w:t>: 535-542 [PMID: 32083298 DOI: 10.1093/</w:t>
      </w:r>
      <w:proofErr w:type="spellStart"/>
      <w:r w:rsidRPr="009D375B">
        <w:rPr>
          <w:rFonts w:ascii="Book Antiqua" w:hAnsi="Book Antiqua"/>
        </w:rPr>
        <w:t>jjco</w:t>
      </w:r>
      <w:proofErr w:type="spellEnd"/>
      <w:r w:rsidRPr="009D375B">
        <w:rPr>
          <w:rFonts w:ascii="Book Antiqua" w:hAnsi="Book Antiqua"/>
        </w:rPr>
        <w:t>/hyaa011]</w:t>
      </w:r>
    </w:p>
    <w:p w14:paraId="2DAC0AB4" w14:textId="65BC365F" w:rsidR="002958CB" w:rsidRPr="009D375B" w:rsidRDefault="00E80AE0" w:rsidP="002958CB">
      <w:pPr>
        <w:spacing w:line="360" w:lineRule="auto"/>
        <w:jc w:val="both"/>
        <w:rPr>
          <w:rFonts w:ascii="Book Antiqua" w:hAnsi="Book Antiqua"/>
        </w:rPr>
      </w:pPr>
      <w:r>
        <w:rPr>
          <w:rFonts w:ascii="Book Antiqua" w:hAnsi="Book Antiqua"/>
        </w:rPr>
        <w:t>29</w:t>
      </w:r>
      <w:r w:rsidR="002958CB" w:rsidRPr="009D375B">
        <w:rPr>
          <w:rFonts w:ascii="Book Antiqua" w:hAnsi="Book Antiqua"/>
        </w:rPr>
        <w:t xml:space="preserve"> </w:t>
      </w:r>
      <w:r w:rsidR="00190087" w:rsidRPr="00E64F20">
        <w:rPr>
          <w:rFonts w:ascii="Book Antiqua" w:hAnsi="Book Antiqua"/>
          <w:b/>
          <w:bCs/>
        </w:rPr>
        <w:t>C</w:t>
      </w:r>
      <w:r w:rsidR="007F2572" w:rsidRPr="00E64F20">
        <w:rPr>
          <w:rFonts w:ascii="Book Antiqua" w:hAnsi="Book Antiqua"/>
          <w:b/>
          <w:bCs/>
        </w:rPr>
        <w:t>heng</w:t>
      </w:r>
      <w:r w:rsidR="00190087" w:rsidRPr="00E64F20">
        <w:rPr>
          <w:rFonts w:ascii="Book Antiqua" w:hAnsi="Book Antiqua"/>
          <w:b/>
          <w:bCs/>
        </w:rPr>
        <w:t xml:space="preserve"> K</w:t>
      </w:r>
      <w:r w:rsidR="00190087" w:rsidRPr="00190087">
        <w:rPr>
          <w:rFonts w:ascii="Book Antiqua" w:hAnsi="Book Antiqua"/>
        </w:rPr>
        <w:t xml:space="preserve">, </w:t>
      </w:r>
      <w:r w:rsidR="007F2572" w:rsidRPr="00190087">
        <w:rPr>
          <w:rFonts w:ascii="Book Antiqua" w:hAnsi="Book Antiqua"/>
        </w:rPr>
        <w:t>Z</w:t>
      </w:r>
      <w:r w:rsidR="007F2572">
        <w:rPr>
          <w:rFonts w:ascii="Book Antiqua" w:hAnsi="Book Antiqua"/>
        </w:rPr>
        <w:t>huang</w:t>
      </w:r>
      <w:r w:rsidR="007F2572" w:rsidRPr="00190087">
        <w:rPr>
          <w:rFonts w:ascii="Book Antiqua" w:hAnsi="Book Antiqua"/>
        </w:rPr>
        <w:t xml:space="preserve"> J</w:t>
      </w:r>
      <w:r w:rsidR="00E64F20">
        <w:rPr>
          <w:rFonts w:ascii="Book Antiqua" w:hAnsi="Book Antiqua"/>
        </w:rPr>
        <w:t>,</w:t>
      </w:r>
      <w:r w:rsidR="007F2572" w:rsidRPr="00190087">
        <w:rPr>
          <w:rFonts w:ascii="Book Antiqua" w:hAnsi="Book Antiqua"/>
        </w:rPr>
        <w:t xml:space="preserve"> </w:t>
      </w:r>
      <w:r w:rsidR="00190087" w:rsidRPr="00190087">
        <w:rPr>
          <w:rFonts w:ascii="Book Antiqua" w:hAnsi="Book Antiqua"/>
        </w:rPr>
        <w:t>L</w:t>
      </w:r>
      <w:r w:rsidR="007F2572">
        <w:rPr>
          <w:rFonts w:ascii="Book Antiqua" w:hAnsi="Book Antiqua"/>
        </w:rPr>
        <w:t>i</w:t>
      </w:r>
      <w:r w:rsidR="00190087" w:rsidRPr="00190087">
        <w:rPr>
          <w:rFonts w:ascii="Book Antiqua" w:hAnsi="Book Antiqua"/>
        </w:rPr>
        <w:t xml:space="preserve"> B</w:t>
      </w:r>
      <w:r w:rsidR="007F2572">
        <w:rPr>
          <w:rFonts w:ascii="Book Antiqua" w:hAnsi="Book Antiqua"/>
        </w:rPr>
        <w:t>D</w:t>
      </w:r>
      <w:r w:rsidR="00190087" w:rsidRPr="00190087">
        <w:rPr>
          <w:rFonts w:ascii="Book Antiqua" w:hAnsi="Book Antiqua"/>
        </w:rPr>
        <w:t>, L</w:t>
      </w:r>
      <w:r w:rsidR="007F2572">
        <w:rPr>
          <w:rFonts w:ascii="Book Antiqua" w:hAnsi="Book Antiqua"/>
        </w:rPr>
        <w:t>iu</w:t>
      </w:r>
      <w:r w:rsidR="00190087" w:rsidRPr="00190087">
        <w:rPr>
          <w:rFonts w:ascii="Book Antiqua" w:hAnsi="Book Antiqua"/>
        </w:rPr>
        <w:t xml:space="preserve"> </w:t>
      </w:r>
      <w:r w:rsidR="007F2572">
        <w:rPr>
          <w:rFonts w:ascii="Book Antiqua" w:hAnsi="Book Antiqua"/>
        </w:rPr>
        <w:t>YG</w:t>
      </w:r>
      <w:r w:rsidR="00190087" w:rsidRPr="00190087">
        <w:rPr>
          <w:rFonts w:ascii="Book Antiqua" w:hAnsi="Book Antiqua"/>
        </w:rPr>
        <w:t>, W</w:t>
      </w:r>
      <w:r w:rsidR="007F2572">
        <w:rPr>
          <w:rFonts w:ascii="Book Antiqua" w:hAnsi="Book Antiqua"/>
        </w:rPr>
        <w:t>ang</w:t>
      </w:r>
      <w:r w:rsidR="00190087" w:rsidRPr="00190087">
        <w:rPr>
          <w:rFonts w:ascii="Book Antiqua" w:hAnsi="Book Antiqua"/>
        </w:rPr>
        <w:t xml:space="preserve"> </w:t>
      </w:r>
      <w:r w:rsidR="007F2572">
        <w:rPr>
          <w:rFonts w:ascii="Book Antiqua" w:hAnsi="Book Antiqua"/>
        </w:rPr>
        <w:t>JB</w:t>
      </w:r>
      <w:r w:rsidR="00190087" w:rsidRPr="00190087">
        <w:rPr>
          <w:rFonts w:ascii="Book Antiqua" w:hAnsi="Book Antiqua"/>
        </w:rPr>
        <w:t>, L</w:t>
      </w:r>
      <w:r w:rsidR="007F2572">
        <w:rPr>
          <w:rFonts w:ascii="Book Antiqua" w:hAnsi="Book Antiqua"/>
        </w:rPr>
        <w:t>i</w:t>
      </w:r>
      <w:r w:rsidR="00190087" w:rsidRPr="00190087">
        <w:rPr>
          <w:rFonts w:ascii="Book Antiqua" w:hAnsi="Book Antiqua"/>
        </w:rPr>
        <w:t xml:space="preserve"> D, F</w:t>
      </w:r>
      <w:r w:rsidR="007F2572">
        <w:rPr>
          <w:rFonts w:ascii="Book Antiqua" w:hAnsi="Book Antiqua"/>
        </w:rPr>
        <w:t>eng</w:t>
      </w:r>
      <w:r w:rsidR="00190087" w:rsidRPr="00190087">
        <w:rPr>
          <w:rFonts w:ascii="Book Antiqua" w:hAnsi="Book Antiqua"/>
        </w:rPr>
        <w:t xml:space="preserve"> W</w:t>
      </w:r>
      <w:r w:rsidR="007F2572">
        <w:rPr>
          <w:rFonts w:ascii="Book Antiqua" w:hAnsi="Book Antiqua"/>
        </w:rPr>
        <w:t>Y</w:t>
      </w:r>
      <w:r w:rsidR="00190087" w:rsidRPr="00190087">
        <w:rPr>
          <w:rFonts w:ascii="Book Antiqua" w:hAnsi="Book Antiqua"/>
        </w:rPr>
        <w:t>, X</w:t>
      </w:r>
      <w:r w:rsidR="007F2572">
        <w:rPr>
          <w:rFonts w:ascii="Book Antiqua" w:hAnsi="Book Antiqua"/>
        </w:rPr>
        <w:t>u</w:t>
      </w:r>
      <w:r w:rsidR="00190087" w:rsidRPr="00190087">
        <w:rPr>
          <w:rFonts w:ascii="Book Antiqua" w:hAnsi="Book Antiqua"/>
        </w:rPr>
        <w:t xml:space="preserve"> D</w:t>
      </w:r>
      <w:r w:rsidR="007F2572">
        <w:rPr>
          <w:rFonts w:ascii="Book Antiqua" w:hAnsi="Book Antiqua"/>
        </w:rPr>
        <w:t>L</w:t>
      </w:r>
      <w:r w:rsidR="00190087" w:rsidRPr="00190087">
        <w:rPr>
          <w:rFonts w:ascii="Book Antiqua" w:hAnsi="Book Antiqua"/>
        </w:rPr>
        <w:t>, Z</w:t>
      </w:r>
      <w:r w:rsidR="007F2572">
        <w:rPr>
          <w:rFonts w:ascii="Book Antiqua" w:hAnsi="Book Antiqua" w:hint="eastAsia"/>
          <w:lang w:eastAsia="zh-CN"/>
        </w:rPr>
        <w:t>hang</w:t>
      </w:r>
      <w:r w:rsidR="00190087" w:rsidRPr="00190087">
        <w:rPr>
          <w:rFonts w:ascii="Book Antiqua" w:hAnsi="Book Antiqua"/>
        </w:rPr>
        <w:t xml:space="preserve"> H</w:t>
      </w:r>
      <w:r w:rsidR="007F2572">
        <w:rPr>
          <w:rFonts w:ascii="Book Antiqua" w:hAnsi="Book Antiqua"/>
        </w:rPr>
        <w:t>L.</w:t>
      </w:r>
      <w:r w:rsidR="007F2572" w:rsidRPr="007F2572">
        <w:t xml:space="preserve"> </w:t>
      </w:r>
      <w:r w:rsidR="00E64F20" w:rsidRPr="00E64F20">
        <w:t xml:space="preserve">Application </w:t>
      </w:r>
      <w:proofErr w:type="gramStart"/>
      <w:r w:rsidR="00E64F20" w:rsidRPr="00E64F20">
        <w:t xml:space="preserve">of  </w:t>
      </w:r>
      <w:proofErr w:type="spellStart"/>
      <w:r w:rsidR="00E64F20" w:rsidRPr="00E64F20">
        <w:t>Subserosal</w:t>
      </w:r>
      <w:proofErr w:type="spellEnd"/>
      <w:proofErr w:type="gramEnd"/>
      <w:r w:rsidR="00E64F20" w:rsidRPr="00E64F20">
        <w:t xml:space="preserve"> Injection  of  Carbon  Nanoparticle  Lymphatic Tracer  in Laparoscopic Assisted Radical Gastrectomy for Advanced Gastric Cancer</w:t>
      </w:r>
      <w:r w:rsidR="00E64F20">
        <w:t xml:space="preserve">. </w:t>
      </w:r>
      <w:r w:rsidR="007F2572" w:rsidRPr="00E64F20">
        <w:rPr>
          <w:rFonts w:ascii="Book Antiqua" w:hAnsi="Book Antiqua"/>
          <w:i/>
          <w:iCs/>
        </w:rPr>
        <w:t>Chinese Journal of General Basic and Clinical</w:t>
      </w:r>
      <w:r w:rsidR="007F2572" w:rsidRPr="007F2572">
        <w:rPr>
          <w:rFonts w:ascii="Book Antiqua" w:hAnsi="Book Antiqua"/>
        </w:rPr>
        <w:t xml:space="preserve"> 2016 </w:t>
      </w:r>
      <w:r w:rsidR="007F2572" w:rsidRPr="00E64F20">
        <w:rPr>
          <w:rFonts w:ascii="Book Antiqua" w:hAnsi="Book Antiqua"/>
          <w:b/>
          <w:bCs/>
        </w:rPr>
        <w:t>23</w:t>
      </w:r>
      <w:r w:rsidR="00E64F20">
        <w:rPr>
          <w:rFonts w:ascii="Book Antiqua" w:hAnsi="Book Antiqua"/>
        </w:rPr>
        <w:t>:</w:t>
      </w:r>
      <w:r w:rsidR="007F2572" w:rsidRPr="007F2572">
        <w:rPr>
          <w:rFonts w:ascii="Book Antiqua" w:hAnsi="Book Antiqua"/>
        </w:rPr>
        <w:t xml:space="preserve"> 1460-3</w:t>
      </w:r>
      <w:r w:rsidR="00E64F20">
        <w:rPr>
          <w:rFonts w:ascii="Book Antiqua" w:hAnsi="Book Antiqua"/>
        </w:rPr>
        <w:t xml:space="preserve"> </w:t>
      </w:r>
      <w:r w:rsidR="00E64F20" w:rsidRPr="009D375B">
        <w:rPr>
          <w:rFonts w:ascii="Book Antiqua" w:hAnsi="Book Antiqua"/>
        </w:rPr>
        <w:t>[</w:t>
      </w:r>
      <w:r w:rsidR="00E64F20" w:rsidRPr="00E64F20">
        <w:rPr>
          <w:rFonts w:ascii="Book Antiqua" w:hAnsi="Book Antiqua"/>
        </w:rPr>
        <w:t>PMCID: 100883448 DOI: 10.3748/</w:t>
      </w:r>
      <w:proofErr w:type="gramStart"/>
      <w:r w:rsidR="00E64F20" w:rsidRPr="00E64F20">
        <w:rPr>
          <w:rFonts w:ascii="Book Antiqua" w:hAnsi="Book Antiqua"/>
        </w:rPr>
        <w:t>wjg.v22.i</w:t>
      </w:r>
      <w:proofErr w:type="gramEnd"/>
      <w:r w:rsidR="00E64F20" w:rsidRPr="00E64F20">
        <w:rPr>
          <w:rFonts w:ascii="Book Antiqua" w:hAnsi="Book Antiqua"/>
        </w:rPr>
        <w:t>25.5694</w:t>
      </w:r>
      <w:r w:rsidR="00E64F20" w:rsidRPr="009D375B">
        <w:rPr>
          <w:rFonts w:ascii="Book Antiqua" w:hAnsi="Book Antiqua"/>
        </w:rPr>
        <w:t>]</w:t>
      </w:r>
    </w:p>
    <w:p w14:paraId="3C235D7A" w14:textId="0AA4A74C" w:rsidR="002958CB" w:rsidRPr="009D375B" w:rsidRDefault="00E80AE0" w:rsidP="002958CB">
      <w:pPr>
        <w:spacing w:line="360" w:lineRule="auto"/>
        <w:jc w:val="both"/>
        <w:rPr>
          <w:rFonts w:ascii="Book Antiqua" w:hAnsi="Book Antiqua"/>
        </w:rPr>
      </w:pPr>
      <w:r>
        <w:rPr>
          <w:rFonts w:ascii="Book Antiqua" w:hAnsi="Book Antiqua"/>
        </w:rPr>
        <w:t>30</w:t>
      </w:r>
      <w:r w:rsidR="002958CB" w:rsidRPr="00A87381">
        <w:rPr>
          <w:rFonts w:ascii="Book Antiqua" w:hAnsi="Book Antiqua"/>
          <w:b/>
          <w:bCs/>
        </w:rPr>
        <w:t xml:space="preserve"> J</w:t>
      </w:r>
      <w:r w:rsidR="002958CB">
        <w:rPr>
          <w:rFonts w:ascii="Book Antiqua" w:hAnsi="Book Antiqua"/>
          <w:b/>
          <w:bCs/>
        </w:rPr>
        <w:t>ia RB</w:t>
      </w:r>
      <w:r w:rsidR="002958CB" w:rsidRPr="00A87381">
        <w:rPr>
          <w:rFonts w:ascii="Book Antiqua" w:hAnsi="Book Antiqua"/>
        </w:rPr>
        <w:t>.</w:t>
      </w:r>
      <w:r w:rsidR="002958CB" w:rsidRPr="00A87381">
        <w:rPr>
          <w:rFonts w:ascii="Book Antiqua" w:hAnsi="Book Antiqua"/>
          <w:b/>
          <w:bCs/>
        </w:rPr>
        <w:t xml:space="preserve"> </w:t>
      </w:r>
      <w:r w:rsidR="002958CB" w:rsidRPr="009D375B">
        <w:rPr>
          <w:rFonts w:ascii="Book Antiqua" w:hAnsi="Book Antiqua"/>
        </w:rPr>
        <w:t>Study on nano-carbon tracer on prognosis of patients with</w:t>
      </w:r>
      <w:r w:rsidR="002958CB">
        <w:rPr>
          <w:rFonts w:ascii="Book Antiqua" w:hAnsi="Book Antiqua" w:hint="eastAsia"/>
          <w:lang w:eastAsia="zh-CN"/>
        </w:rPr>
        <w:t xml:space="preserve"> </w:t>
      </w:r>
      <w:r w:rsidR="002958CB" w:rsidRPr="009D375B">
        <w:rPr>
          <w:rFonts w:ascii="Book Antiqua" w:hAnsi="Book Antiqua"/>
        </w:rPr>
        <w:t>gastric cancer. 2018</w:t>
      </w:r>
      <w:r w:rsidR="002958CB">
        <w:rPr>
          <w:rFonts w:ascii="Book Antiqua" w:hAnsi="Book Antiqua"/>
        </w:rPr>
        <w:t>.</w:t>
      </w:r>
      <w:r w:rsidR="002958CB" w:rsidRPr="009D375B">
        <w:rPr>
          <w:rFonts w:ascii="Book Antiqua" w:hAnsi="Book Antiqua"/>
        </w:rPr>
        <w:t xml:space="preserve"> Available from: http://www.wanfangdata.com.cn/details/detail.do?_type=degree&amp;id=D01537436</w:t>
      </w:r>
    </w:p>
    <w:p w14:paraId="33C5F31A" w14:textId="77299809" w:rsidR="002958CB" w:rsidRPr="009D375B" w:rsidRDefault="00E80AE0" w:rsidP="002958CB">
      <w:pPr>
        <w:spacing w:line="360" w:lineRule="auto"/>
        <w:jc w:val="both"/>
        <w:rPr>
          <w:rFonts w:ascii="Book Antiqua" w:hAnsi="Book Antiqua"/>
        </w:rPr>
      </w:pPr>
      <w:r>
        <w:rPr>
          <w:rFonts w:ascii="Book Antiqua" w:hAnsi="Book Antiqua"/>
        </w:rPr>
        <w:t>31</w:t>
      </w:r>
      <w:r w:rsidR="002958CB" w:rsidRPr="00D67CBE">
        <w:rPr>
          <w:rFonts w:ascii="Book Antiqua" w:hAnsi="Book Antiqua"/>
        </w:rPr>
        <w:t xml:space="preserve"> </w:t>
      </w:r>
      <w:proofErr w:type="spellStart"/>
      <w:r w:rsidR="002958CB" w:rsidRPr="00D67CBE">
        <w:rPr>
          <w:rFonts w:ascii="Book Antiqua" w:hAnsi="Book Antiqua"/>
          <w:b/>
          <w:bCs/>
        </w:rPr>
        <w:t>Shicai</w:t>
      </w:r>
      <w:proofErr w:type="spellEnd"/>
      <w:r w:rsidR="002958CB" w:rsidRPr="00D67CBE">
        <w:rPr>
          <w:rFonts w:ascii="Book Antiqua" w:hAnsi="Book Antiqua"/>
          <w:b/>
          <w:bCs/>
        </w:rPr>
        <w:t xml:space="preserve"> W.</w:t>
      </w:r>
      <w:r w:rsidR="002958CB" w:rsidRPr="00D67CBE">
        <w:rPr>
          <w:rFonts w:ascii="Book Antiqua" w:hAnsi="Book Antiqua"/>
        </w:rPr>
        <w:t xml:space="preserve"> Application advances of carbon nanomaterial in cancer diagnosis and therapy. </w:t>
      </w:r>
      <w:proofErr w:type="spellStart"/>
      <w:r w:rsidR="002958CB" w:rsidRPr="00D67CBE">
        <w:rPr>
          <w:rFonts w:ascii="Book Antiqua" w:hAnsi="Book Antiqua"/>
          <w:i/>
          <w:iCs/>
        </w:rPr>
        <w:t>Zhongguo</w:t>
      </w:r>
      <w:proofErr w:type="spellEnd"/>
      <w:r w:rsidR="002958CB" w:rsidRPr="00D67CBE">
        <w:rPr>
          <w:rFonts w:ascii="Book Antiqua" w:hAnsi="Book Antiqua"/>
          <w:i/>
          <w:iCs/>
        </w:rPr>
        <w:t xml:space="preserve"> </w:t>
      </w:r>
      <w:proofErr w:type="spellStart"/>
      <w:r w:rsidR="002958CB" w:rsidRPr="00D67CBE">
        <w:rPr>
          <w:rFonts w:ascii="Book Antiqua" w:hAnsi="Book Antiqua"/>
          <w:i/>
          <w:iCs/>
        </w:rPr>
        <w:t>Jieruyingxiang</w:t>
      </w:r>
      <w:proofErr w:type="spellEnd"/>
      <w:r w:rsidR="002958CB" w:rsidRPr="00D67CBE">
        <w:rPr>
          <w:rFonts w:ascii="Book Antiqua" w:hAnsi="Book Antiqua"/>
          <w:i/>
          <w:iCs/>
        </w:rPr>
        <w:t xml:space="preserve"> </w:t>
      </w:r>
      <w:proofErr w:type="spellStart"/>
      <w:r w:rsidR="002958CB" w:rsidRPr="00D67CBE">
        <w:rPr>
          <w:rFonts w:ascii="Book Antiqua" w:hAnsi="Book Antiqua"/>
          <w:i/>
          <w:iCs/>
        </w:rPr>
        <w:t>Zhiliaoxue</w:t>
      </w:r>
      <w:proofErr w:type="spellEnd"/>
      <w:r w:rsidR="002958CB" w:rsidRPr="00D67CBE">
        <w:rPr>
          <w:rFonts w:ascii="Book Antiqua" w:hAnsi="Book Antiqua"/>
        </w:rPr>
        <w:t xml:space="preserve"> 2018; </w:t>
      </w:r>
      <w:r w:rsidR="002958CB" w:rsidRPr="00D67CBE">
        <w:rPr>
          <w:rFonts w:ascii="Book Antiqua" w:hAnsi="Book Antiqua"/>
          <w:b/>
          <w:bCs/>
        </w:rPr>
        <w:t>15</w:t>
      </w:r>
      <w:r w:rsidR="002958CB" w:rsidRPr="00D67CBE">
        <w:rPr>
          <w:rFonts w:ascii="Book Antiqua" w:hAnsi="Book Antiqua"/>
        </w:rPr>
        <w:t>: 112-115</w:t>
      </w:r>
      <w:r w:rsidR="002958CB" w:rsidRPr="009D375B">
        <w:rPr>
          <w:rFonts w:ascii="Book Antiqua" w:hAnsi="Book Antiqua"/>
        </w:rPr>
        <w:t xml:space="preserve"> </w:t>
      </w:r>
    </w:p>
    <w:p w14:paraId="19A65CD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4576A2" w14:textId="77777777" w:rsidR="00A77B3E" w:rsidRDefault="00897FA4">
      <w:pPr>
        <w:spacing w:line="360" w:lineRule="auto"/>
        <w:jc w:val="both"/>
      </w:pPr>
      <w:r>
        <w:rPr>
          <w:rFonts w:ascii="Book Antiqua" w:eastAsia="Book Antiqua" w:hAnsi="Book Antiqua" w:cs="Book Antiqua"/>
          <w:b/>
          <w:color w:val="000000"/>
        </w:rPr>
        <w:lastRenderedPageBreak/>
        <w:t>Footnotes</w:t>
      </w:r>
    </w:p>
    <w:p w14:paraId="69E4F15A" w14:textId="60334A29" w:rsidR="00A77B3E" w:rsidRDefault="00897FA4">
      <w:pPr>
        <w:spacing w:line="360" w:lineRule="auto"/>
        <w:jc w:val="both"/>
      </w:pPr>
      <w:r>
        <w:rPr>
          <w:rFonts w:ascii="Book Antiqua" w:eastAsia="Book Antiqua" w:hAnsi="Book Antiqua" w:cs="Book Antiqua"/>
          <w:b/>
          <w:bCs/>
          <w:color w:val="000000"/>
        </w:rPr>
        <w:t>Institutional</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Weifang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Institutional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Board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987777">
        <w:rPr>
          <w:rFonts w:ascii="Book Antiqua" w:eastAsia="Book Antiqua" w:hAnsi="Book Antiqua" w:cs="Book Antiqua"/>
          <w:color w:val="000000"/>
        </w:rPr>
        <w:t xml:space="preserve"> </w:t>
      </w:r>
      <w:r>
        <w:rPr>
          <w:rFonts w:ascii="Book Antiqua" w:eastAsia="Book Antiqua" w:hAnsi="Book Antiqua" w:cs="Book Antiqua"/>
          <w:color w:val="000000"/>
        </w:rPr>
        <w:t>2021-021).</w:t>
      </w:r>
    </w:p>
    <w:p w14:paraId="017D4382" w14:textId="77777777" w:rsidR="00987777" w:rsidRDefault="00987777" w:rsidP="00987777">
      <w:pPr>
        <w:autoSpaceDE w:val="0"/>
        <w:autoSpaceDN w:val="0"/>
        <w:adjustRightInd w:val="0"/>
        <w:snapToGrid w:val="0"/>
        <w:spacing w:line="360" w:lineRule="auto"/>
        <w:jc w:val="both"/>
        <w:rPr>
          <w:rFonts w:ascii="Book Antiqua" w:hAnsi="Book Antiqua"/>
          <w:b/>
          <w:color w:val="000000" w:themeColor="text1"/>
        </w:rPr>
      </w:pPr>
    </w:p>
    <w:p w14:paraId="281F3ECB" w14:textId="40C63B36" w:rsidR="00987777" w:rsidRPr="00265BA5" w:rsidRDefault="00987777" w:rsidP="00987777">
      <w:pPr>
        <w:autoSpaceDE w:val="0"/>
        <w:autoSpaceDN w:val="0"/>
        <w:adjustRightInd w:val="0"/>
        <w:snapToGrid w:val="0"/>
        <w:spacing w:line="360" w:lineRule="auto"/>
        <w:jc w:val="both"/>
        <w:rPr>
          <w:rFonts w:ascii="Book Antiqua" w:hAnsi="Book Antiqua"/>
          <w:b/>
          <w:bCs/>
          <w:iCs/>
          <w:color w:val="000000" w:themeColor="text1"/>
        </w:rPr>
      </w:pPr>
      <w:r w:rsidRPr="00265BA5">
        <w:rPr>
          <w:rFonts w:ascii="Book Antiqua" w:hAnsi="Book Antiqua"/>
          <w:b/>
          <w:color w:val="000000" w:themeColor="text1"/>
        </w:rPr>
        <w:t>Clinical trial registration statement</w:t>
      </w:r>
      <w:r w:rsidRPr="00265BA5">
        <w:rPr>
          <w:rFonts w:ascii="Book Antiqua" w:hAnsi="Book Antiqua"/>
          <w:b/>
          <w:bCs/>
          <w:iCs/>
          <w:color w:val="000000" w:themeColor="text1"/>
        </w:rPr>
        <w:t xml:space="preserve">: </w:t>
      </w:r>
      <w:r w:rsidR="005E71FE" w:rsidRPr="005E71FE">
        <w:rPr>
          <w:rFonts w:ascii="Book Antiqua" w:hAnsi="Book Antiqua"/>
          <w:bCs/>
          <w:iCs/>
          <w:color w:val="000000" w:themeColor="text1"/>
        </w:rPr>
        <w:t xml:space="preserve">This study is registered at </w:t>
      </w:r>
      <w:proofErr w:type="spellStart"/>
      <w:r w:rsidR="005E71FE" w:rsidRPr="005E71FE">
        <w:rPr>
          <w:rFonts w:ascii="Book Antiqua" w:hAnsi="Book Antiqua"/>
          <w:bCs/>
          <w:iCs/>
          <w:color w:val="000000" w:themeColor="text1"/>
        </w:rPr>
        <w:t>chinese</w:t>
      </w:r>
      <w:proofErr w:type="spellEnd"/>
      <w:r w:rsidR="005E71FE" w:rsidRPr="005E71FE">
        <w:rPr>
          <w:rFonts w:ascii="Book Antiqua" w:hAnsi="Book Antiqua"/>
          <w:bCs/>
          <w:iCs/>
          <w:color w:val="000000" w:themeColor="text1"/>
        </w:rPr>
        <w:t xml:space="preserve"> clinical trial registry</w:t>
      </w:r>
      <w:r w:rsidR="005E0985">
        <w:rPr>
          <w:rFonts w:ascii="Book Antiqua" w:hAnsi="Book Antiqua"/>
          <w:bCs/>
          <w:iCs/>
          <w:color w:val="000000" w:themeColor="text1"/>
        </w:rPr>
        <w:t xml:space="preserve">: </w:t>
      </w:r>
      <w:r w:rsidR="005E0985" w:rsidRPr="007A3BB1">
        <w:rPr>
          <w:rFonts w:ascii="Book Antiqua" w:hAnsi="Book Antiqua"/>
          <w:bCs/>
          <w:iCs/>
          <w:color w:val="000000" w:themeColor="text1"/>
        </w:rPr>
        <w:t>https://www.chictr.org.cn</w:t>
      </w:r>
      <w:r w:rsidR="005E0985">
        <w:rPr>
          <w:rFonts w:ascii="Book Antiqua" w:hAnsi="Book Antiqua"/>
          <w:bCs/>
          <w:iCs/>
          <w:color w:val="000000" w:themeColor="text1"/>
        </w:rPr>
        <w:t xml:space="preserve">, </w:t>
      </w:r>
      <w:r w:rsidR="007A3BB1">
        <w:rPr>
          <w:rFonts w:ascii="Book Antiqua" w:hAnsi="Book Antiqua"/>
          <w:bCs/>
          <w:iCs/>
          <w:color w:val="000000" w:themeColor="text1"/>
        </w:rPr>
        <w:t>r</w:t>
      </w:r>
      <w:r w:rsidR="007A3BB1" w:rsidRPr="007A3BB1">
        <w:rPr>
          <w:rFonts w:ascii="Book Antiqua" w:hAnsi="Book Antiqua" w:hint="eastAsia"/>
          <w:bCs/>
          <w:iCs/>
          <w:color w:val="000000" w:themeColor="text1"/>
        </w:rPr>
        <w:t xml:space="preserve">egistration </w:t>
      </w:r>
      <w:r w:rsidR="007A3BB1">
        <w:rPr>
          <w:rFonts w:ascii="Book Antiqua" w:hAnsi="Book Antiqua"/>
          <w:bCs/>
          <w:iCs/>
          <w:color w:val="000000" w:themeColor="text1"/>
        </w:rPr>
        <w:t xml:space="preserve">No. </w:t>
      </w:r>
      <w:r w:rsidR="007A3BB1" w:rsidRPr="007A3BB1">
        <w:rPr>
          <w:rFonts w:ascii="Book Antiqua" w:hAnsi="Book Antiqua" w:hint="eastAsia"/>
          <w:bCs/>
          <w:iCs/>
          <w:color w:val="000000" w:themeColor="text1"/>
        </w:rPr>
        <w:t>ChiCTR2100050003</w:t>
      </w:r>
      <w:r w:rsidR="00E63BBF">
        <w:rPr>
          <w:rFonts w:ascii="Book Antiqua" w:hAnsi="Book Antiqua"/>
          <w:bCs/>
          <w:iCs/>
          <w:color w:val="000000" w:themeColor="text1"/>
        </w:rPr>
        <w:t>.</w:t>
      </w:r>
    </w:p>
    <w:p w14:paraId="0F0BF4FF" w14:textId="25F56939" w:rsidR="00A77B3E" w:rsidRDefault="00A77B3E">
      <w:pPr>
        <w:spacing w:line="360" w:lineRule="auto"/>
        <w:jc w:val="both"/>
      </w:pPr>
    </w:p>
    <w:p w14:paraId="2BAB4074" w14:textId="77777777" w:rsidR="00FB6926" w:rsidRPr="00265BA5" w:rsidRDefault="00FB6926" w:rsidP="00FB6926">
      <w:pPr>
        <w:autoSpaceDE w:val="0"/>
        <w:autoSpaceDN w:val="0"/>
        <w:adjustRightInd w:val="0"/>
        <w:snapToGrid w:val="0"/>
        <w:spacing w:line="360" w:lineRule="auto"/>
        <w:jc w:val="both"/>
        <w:rPr>
          <w:rFonts w:ascii="Book Antiqua" w:hAnsi="Book Antiqua"/>
          <w:b/>
          <w:bCs/>
          <w:iCs/>
          <w:color w:val="000000" w:themeColor="text1"/>
        </w:rPr>
      </w:pPr>
      <w:r w:rsidRPr="00265BA5">
        <w:rPr>
          <w:rFonts w:ascii="Book Antiqua" w:hAnsi="Book Antiqua"/>
          <w:b/>
          <w:bCs/>
          <w:iCs/>
          <w:color w:val="000000"/>
        </w:rPr>
        <w:t>Informed consent statement</w:t>
      </w:r>
      <w:r w:rsidRPr="00265BA5">
        <w:rPr>
          <w:rFonts w:ascii="Book Antiqua" w:hAnsi="Book Antiqua"/>
          <w:b/>
          <w:bCs/>
          <w:iCs/>
          <w:color w:val="000000" w:themeColor="text1"/>
        </w:rPr>
        <w:t xml:space="preserve">: </w:t>
      </w:r>
      <w:r w:rsidRPr="00265BA5">
        <w:rPr>
          <w:rFonts w:ascii="Book Antiqua" w:hAnsi="Book Antiqua"/>
          <w:bCs/>
          <w:iCs/>
          <w:color w:val="000000" w:themeColor="text1"/>
        </w:rPr>
        <w:t>All study participants, or their legal guardian, provided informed written consent prior to study enrollment.</w:t>
      </w:r>
    </w:p>
    <w:p w14:paraId="52D273F7" w14:textId="6EB7B6C6" w:rsidR="00FB6926" w:rsidRDefault="00FB6926">
      <w:pPr>
        <w:spacing w:line="360" w:lineRule="auto"/>
        <w:jc w:val="both"/>
      </w:pPr>
    </w:p>
    <w:p w14:paraId="3B73B8F7" w14:textId="5E40DE1D" w:rsidR="00A77B3E" w:rsidRPr="00B35028" w:rsidRDefault="00897FA4">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rPr>
        <w:t>Conflict-of-interest</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szCs w:val="21"/>
        </w:rPr>
        <w:t>All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authors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directly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participated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planning,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execution,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analysis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contents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been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copyrighted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published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previously.</w:t>
      </w:r>
      <w:r w:rsidR="00AB371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contents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under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consideration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publication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elsewhere.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directly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related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abstracts,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published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unpublished,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authors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financial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support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incentive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been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provided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p>
    <w:p w14:paraId="618BB485" w14:textId="77777777" w:rsidR="00A77B3E" w:rsidRDefault="00A77B3E">
      <w:pPr>
        <w:spacing w:line="360" w:lineRule="auto"/>
        <w:jc w:val="both"/>
      </w:pPr>
    </w:p>
    <w:p w14:paraId="47993585" w14:textId="06930AEE" w:rsidR="00A77B3E" w:rsidRPr="00C61DE0" w:rsidRDefault="00897FA4">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Data</w:t>
      </w:r>
      <w:r w:rsidR="00B3502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sharing</w:t>
      </w:r>
      <w:r w:rsidR="00B3502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B35028">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already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registered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B35028">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Resman</w:t>
      </w:r>
      <w:proofErr w:type="spellEnd"/>
      <w:r w:rsidR="00C61DE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hyperlink r:id="rId8" w:history="1">
        <w:r w:rsidRPr="00C61DE0">
          <w:rPr>
            <w:rFonts w:ascii="Book Antiqua" w:eastAsia="Book Antiqua" w:hAnsi="Book Antiqua" w:cs="Book Antiqua"/>
            <w:color w:val="000000"/>
            <w:szCs w:val="21"/>
          </w:rPr>
          <w:t>http://www.medresman.org.cn</w:t>
        </w:r>
      </w:hyperlink>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data</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available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from</w:t>
      </w:r>
      <w:r w:rsidR="00B35028">
        <w:rPr>
          <w:rFonts w:ascii="Book Antiqua" w:eastAsia="Book Antiqua" w:hAnsi="Book Antiqua" w:cs="Book Antiqua"/>
          <w:color w:val="000000"/>
          <w:szCs w:val="21"/>
        </w:rPr>
        <w:t xml:space="preserve"> </w:t>
      </w:r>
      <w:hyperlink r:id="rId9" w:history="1">
        <w:r w:rsidRPr="00C61DE0">
          <w:rPr>
            <w:rFonts w:ascii="Book Antiqua" w:eastAsia="Book Antiqua" w:hAnsi="Book Antiqua" w:cs="Book Antiqua"/>
            <w:color w:val="000000"/>
            <w:szCs w:val="21"/>
          </w:rPr>
          <w:t>http://www.medresman.org.cn/uc/project/projectedit.aspx?proj=8208</w:t>
        </w:r>
      </w:hyperlink>
      <w:r w:rsidR="006442B3">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also</w:t>
      </w:r>
      <w:r w:rsidR="00B35028">
        <w:rPr>
          <w:rFonts w:ascii="Book Antiqua" w:eastAsia="Book Antiqua" w:hAnsi="Book Antiqua" w:cs="Book Antiqua"/>
          <w:color w:val="000000"/>
          <w:szCs w:val="21"/>
        </w:rPr>
        <w:t xml:space="preserve"> </w:t>
      </w:r>
      <w:r w:rsidRPr="00C61DE0">
        <w:rPr>
          <w:rFonts w:ascii="Book Antiqua" w:eastAsia="Book Antiqua" w:hAnsi="Book Antiqua" w:cs="Book Antiqua"/>
          <w:color w:val="000000"/>
          <w:szCs w:val="21"/>
        </w:rPr>
        <w:t>available</w:t>
      </w:r>
      <w:r w:rsidR="00B35028" w:rsidRPr="00C61DE0">
        <w:rPr>
          <w:rFonts w:ascii="Book Antiqua" w:eastAsia="Book Antiqua" w:hAnsi="Book Antiqua" w:cs="Book Antiqua"/>
          <w:color w:val="000000"/>
          <w:szCs w:val="21"/>
        </w:rPr>
        <w:t xml:space="preserve"> </w:t>
      </w:r>
      <w:r w:rsidRPr="00C61DE0">
        <w:rPr>
          <w:rFonts w:ascii="Book Antiqua" w:eastAsia="Book Antiqua" w:hAnsi="Book Antiqua" w:cs="Book Antiqua"/>
          <w:color w:val="000000"/>
          <w:szCs w:val="21"/>
        </w:rPr>
        <w:t>from</w:t>
      </w:r>
      <w:r w:rsidR="00B35028" w:rsidRPr="00C61DE0">
        <w:rPr>
          <w:rFonts w:ascii="Book Antiqua" w:eastAsia="Book Antiqua" w:hAnsi="Book Antiqua" w:cs="Book Antiqua"/>
          <w:color w:val="000000"/>
          <w:szCs w:val="21"/>
        </w:rPr>
        <w:t xml:space="preserve"> </w:t>
      </w:r>
      <w:r w:rsidRPr="00C61DE0">
        <w:rPr>
          <w:rFonts w:ascii="Book Antiqua" w:eastAsia="Book Antiqua" w:hAnsi="Book Antiqua" w:cs="Book Antiqua"/>
          <w:color w:val="000000"/>
          <w:szCs w:val="21"/>
        </w:rPr>
        <w:t>the</w:t>
      </w:r>
      <w:r w:rsidR="00B35028" w:rsidRPr="00C61DE0">
        <w:rPr>
          <w:rFonts w:ascii="Book Antiqua" w:eastAsia="Book Antiqua" w:hAnsi="Book Antiqua" w:cs="Book Antiqua"/>
          <w:color w:val="000000"/>
          <w:szCs w:val="21"/>
        </w:rPr>
        <w:t xml:space="preserve"> </w:t>
      </w:r>
      <w:r w:rsidRPr="00C61DE0">
        <w:rPr>
          <w:rFonts w:ascii="Book Antiqua" w:eastAsia="Book Antiqua" w:hAnsi="Book Antiqua" w:cs="Book Antiqua"/>
          <w:color w:val="000000"/>
          <w:szCs w:val="21"/>
        </w:rPr>
        <w:t>corresponding</w:t>
      </w:r>
      <w:r w:rsidR="00B35028" w:rsidRPr="00C61DE0">
        <w:rPr>
          <w:rFonts w:ascii="Book Antiqua" w:eastAsia="Book Antiqua" w:hAnsi="Book Antiqua" w:cs="Book Antiqua"/>
          <w:color w:val="000000"/>
          <w:szCs w:val="21"/>
        </w:rPr>
        <w:t xml:space="preserve"> </w:t>
      </w:r>
      <w:r w:rsidRPr="00C61DE0">
        <w:rPr>
          <w:rFonts w:ascii="Book Antiqua" w:eastAsia="Book Antiqua" w:hAnsi="Book Antiqua" w:cs="Book Antiqua"/>
          <w:color w:val="000000"/>
          <w:szCs w:val="21"/>
        </w:rPr>
        <w:t>author:</w:t>
      </w:r>
      <w:r w:rsidR="00B35028" w:rsidRPr="00C61DE0">
        <w:rPr>
          <w:rFonts w:ascii="Book Antiqua" w:eastAsia="Book Antiqua" w:hAnsi="Book Antiqua" w:cs="Book Antiqua"/>
          <w:color w:val="000000"/>
          <w:szCs w:val="21"/>
        </w:rPr>
        <w:t xml:space="preserve"> </w:t>
      </w:r>
      <w:hyperlink r:id="rId10" w:history="1">
        <w:r w:rsidRPr="00C61DE0">
          <w:rPr>
            <w:rFonts w:ascii="Book Antiqua" w:eastAsia="Book Antiqua" w:hAnsi="Book Antiqua" w:cs="Book Antiqua"/>
            <w:color w:val="000000"/>
            <w:szCs w:val="21"/>
          </w:rPr>
          <w:t>xujiayou5252@sina.com</w:t>
        </w:r>
      </w:hyperlink>
      <w:r w:rsidR="00B35028" w:rsidRPr="00C61DE0">
        <w:rPr>
          <w:rFonts w:ascii="Book Antiqua" w:eastAsia="Book Antiqua" w:hAnsi="Book Antiqua" w:cs="Book Antiqua"/>
          <w:color w:val="000000"/>
          <w:szCs w:val="21"/>
        </w:rPr>
        <w:t xml:space="preserve"> </w:t>
      </w:r>
    </w:p>
    <w:p w14:paraId="7C115677" w14:textId="77777777" w:rsidR="00C32105" w:rsidRDefault="00C32105" w:rsidP="00942791">
      <w:pPr>
        <w:spacing w:line="360" w:lineRule="auto"/>
        <w:jc w:val="both"/>
        <w:rPr>
          <w:rFonts w:ascii="Book Antiqua" w:hAnsi="Book Antiqua"/>
          <w:b/>
        </w:rPr>
      </w:pPr>
    </w:p>
    <w:p w14:paraId="5A3766D8" w14:textId="18BBEA1F" w:rsidR="00942791" w:rsidRPr="00CA37A0" w:rsidRDefault="00942791" w:rsidP="00942791">
      <w:pPr>
        <w:spacing w:line="360" w:lineRule="auto"/>
        <w:jc w:val="both"/>
        <w:rPr>
          <w:rFonts w:ascii="Book Antiqua" w:hAnsi="Book Antiqua"/>
          <w:b/>
          <w:lang w:eastAsia="zh-CN"/>
        </w:rPr>
      </w:pPr>
      <w:r w:rsidRPr="00C15739">
        <w:rPr>
          <w:rFonts w:ascii="Book Antiqua" w:hAnsi="Book Antiqua"/>
          <w:b/>
        </w:rPr>
        <w:t>CONSORT 2010 statement</w:t>
      </w:r>
      <w:r>
        <w:rPr>
          <w:rFonts w:ascii="Book Antiqua" w:hAnsi="Book Antiqua" w:hint="eastAsia"/>
          <w:b/>
        </w:rPr>
        <w:t>:</w:t>
      </w:r>
      <w:r>
        <w:rPr>
          <w:rFonts w:ascii="Book Antiqua" w:hAnsi="Book Antiqua" w:hint="eastAsia"/>
          <w:b/>
          <w:lang w:eastAsia="zh-CN"/>
        </w:rPr>
        <w:t xml:space="preserve"> </w:t>
      </w:r>
      <w:r w:rsidRPr="00D7497C">
        <w:rPr>
          <w:rFonts w:ascii="Book Antiqua" w:hAnsi="Book Antiqua" w:cs="TimesNewRomanPSMT"/>
          <w:lang w:val="en-GB"/>
        </w:rPr>
        <w:t xml:space="preserve">The authors have read the </w:t>
      </w:r>
      <w:r w:rsidRPr="00CA37A0">
        <w:rPr>
          <w:rFonts w:ascii="Book Antiqua" w:hAnsi="Book Antiqua" w:cs="TimesNewRomanPSMT"/>
          <w:lang w:val="en-GB"/>
        </w:rPr>
        <w:t>CONSORT 2010 statement</w:t>
      </w:r>
      <w:r w:rsidRPr="00D7497C">
        <w:rPr>
          <w:rFonts w:ascii="Book Antiqua" w:hAnsi="Book Antiqua" w:cs="TimesNewRomanPSMT"/>
          <w:lang w:val="en-GB"/>
        </w:rPr>
        <w:t xml:space="preserve">, and the manuscript was prepared and revised according to the </w:t>
      </w:r>
      <w:r w:rsidRPr="00CA37A0">
        <w:rPr>
          <w:rFonts w:ascii="Book Antiqua" w:hAnsi="Book Antiqua" w:cs="TimesNewRomanPSMT"/>
          <w:lang w:val="en-GB"/>
        </w:rPr>
        <w:t>CONSORT 2010 statement</w:t>
      </w:r>
      <w:r w:rsidRPr="00D7497C">
        <w:rPr>
          <w:rFonts w:ascii="Book Antiqua" w:hAnsi="Book Antiqua" w:cs="TimesNewRomanPSMT"/>
          <w:lang w:val="en-GB"/>
        </w:rPr>
        <w:t>.</w:t>
      </w:r>
    </w:p>
    <w:p w14:paraId="5BA71C09" w14:textId="77777777" w:rsidR="00A77B3E" w:rsidRDefault="00A77B3E">
      <w:pPr>
        <w:spacing w:line="360" w:lineRule="auto"/>
        <w:jc w:val="both"/>
      </w:pPr>
    </w:p>
    <w:p w14:paraId="34EB749D" w14:textId="30766F48" w:rsidR="00A77B3E" w:rsidRDefault="00897FA4">
      <w:pPr>
        <w:spacing w:line="360" w:lineRule="auto"/>
        <w:jc w:val="both"/>
      </w:pPr>
      <w:r>
        <w:rPr>
          <w:rFonts w:ascii="Book Antiqua" w:eastAsia="Book Antiqua" w:hAnsi="Book Antiqua" w:cs="Book Antiqua"/>
          <w:b/>
          <w:bCs/>
          <w:color w:val="000000"/>
        </w:rPr>
        <w:t>Open-Access:</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editor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fully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BY-NC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remix,</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adapt,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build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upon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work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their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works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terms,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work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cited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47E581BA" w14:textId="77777777" w:rsidR="00A77B3E" w:rsidRDefault="00A77B3E">
      <w:pPr>
        <w:spacing w:line="360" w:lineRule="auto"/>
        <w:jc w:val="both"/>
      </w:pPr>
    </w:p>
    <w:p w14:paraId="569799C5" w14:textId="77777777" w:rsidR="0091751A" w:rsidRPr="0091751A" w:rsidRDefault="0091751A" w:rsidP="0091751A">
      <w:pPr>
        <w:spacing w:line="360" w:lineRule="auto"/>
        <w:jc w:val="both"/>
        <w:rPr>
          <w:rFonts w:ascii="Book Antiqua" w:eastAsia="Book Antiqua" w:hAnsi="Book Antiqua" w:cs="Book Antiqua"/>
          <w:bCs/>
          <w:color w:val="000000"/>
        </w:rPr>
      </w:pPr>
      <w:r w:rsidRPr="0091751A">
        <w:rPr>
          <w:rFonts w:ascii="Book Antiqua" w:eastAsia="Book Antiqua" w:hAnsi="Book Antiqua" w:cs="Book Antiqua"/>
          <w:b/>
          <w:color w:val="000000"/>
        </w:rPr>
        <w:t xml:space="preserve">Provenance and peer review: </w:t>
      </w:r>
      <w:r w:rsidRPr="0091751A">
        <w:rPr>
          <w:rFonts w:ascii="Book Antiqua" w:eastAsia="Book Antiqua" w:hAnsi="Book Antiqua" w:cs="Book Antiqua"/>
          <w:bCs/>
          <w:color w:val="000000"/>
        </w:rPr>
        <w:t>Unsolicited article; Externally peer reviewed.</w:t>
      </w:r>
    </w:p>
    <w:p w14:paraId="27B5E158" w14:textId="23883CA6" w:rsidR="00A77B3E" w:rsidRDefault="0091751A" w:rsidP="0091751A">
      <w:pPr>
        <w:spacing w:line="360" w:lineRule="auto"/>
        <w:jc w:val="both"/>
        <w:rPr>
          <w:rFonts w:ascii="Book Antiqua" w:eastAsia="Book Antiqua" w:hAnsi="Book Antiqua" w:cs="Book Antiqua"/>
          <w:b/>
          <w:color w:val="000000"/>
        </w:rPr>
      </w:pPr>
      <w:r w:rsidRPr="0091751A">
        <w:rPr>
          <w:rFonts w:ascii="Book Antiqua" w:eastAsia="Book Antiqua" w:hAnsi="Book Antiqua" w:cs="Book Antiqua"/>
          <w:b/>
          <w:color w:val="000000"/>
        </w:rPr>
        <w:t>Peer-review model:</w:t>
      </w:r>
      <w:r w:rsidRPr="0091751A">
        <w:rPr>
          <w:rFonts w:ascii="Book Antiqua" w:eastAsia="Book Antiqua" w:hAnsi="Book Antiqua" w:cs="Book Antiqua"/>
          <w:bCs/>
          <w:color w:val="000000"/>
        </w:rPr>
        <w:t xml:space="preserve"> Single blind</w:t>
      </w:r>
    </w:p>
    <w:p w14:paraId="3C8B81F3" w14:textId="77777777" w:rsidR="0091751A" w:rsidRDefault="0091751A" w:rsidP="0091751A">
      <w:pPr>
        <w:spacing w:line="360" w:lineRule="auto"/>
        <w:jc w:val="both"/>
      </w:pPr>
    </w:p>
    <w:p w14:paraId="0792AB76" w14:textId="2242D2A8" w:rsidR="00A77B3E" w:rsidRDefault="00897FA4">
      <w:pPr>
        <w:spacing w:line="360" w:lineRule="auto"/>
        <w:jc w:val="both"/>
      </w:pPr>
      <w:r>
        <w:rPr>
          <w:rFonts w:ascii="Book Antiqua" w:eastAsia="Book Antiqua" w:hAnsi="Book Antiqua" w:cs="Book Antiqua"/>
          <w:b/>
          <w:color w:val="000000"/>
        </w:rPr>
        <w:t>Peer-review</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August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20C89414" w14:textId="1DFA1F86" w:rsidR="00A77B3E" w:rsidRDefault="00897FA4">
      <w:pPr>
        <w:spacing w:line="360" w:lineRule="auto"/>
        <w:jc w:val="both"/>
      </w:pPr>
      <w:r>
        <w:rPr>
          <w:rFonts w:ascii="Book Antiqua" w:eastAsia="Book Antiqua" w:hAnsi="Book Antiqua" w:cs="Book Antiqua"/>
          <w:b/>
          <w:color w:val="000000"/>
        </w:rPr>
        <w:t>First</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October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49E57E4F" w14:textId="12D81A17" w:rsidR="00A77B3E" w:rsidRDefault="00897FA4">
      <w:pPr>
        <w:spacing w:line="360" w:lineRule="auto"/>
        <w:jc w:val="both"/>
      </w:pPr>
      <w:r>
        <w:rPr>
          <w:rFonts w:ascii="Book Antiqua" w:eastAsia="Book Antiqua" w:hAnsi="Book Antiqua" w:cs="Book Antiqua"/>
          <w:b/>
          <w:color w:val="000000"/>
        </w:rPr>
        <w:t>Article</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B35028">
        <w:rPr>
          <w:rFonts w:ascii="Book Antiqua" w:eastAsia="Book Antiqua" w:hAnsi="Book Antiqua" w:cs="Book Antiqua"/>
          <w:b/>
          <w:color w:val="000000"/>
        </w:rPr>
        <w:t xml:space="preserve"> </w:t>
      </w:r>
    </w:p>
    <w:p w14:paraId="042B7BA3" w14:textId="77777777" w:rsidR="00A77B3E" w:rsidRDefault="00A77B3E">
      <w:pPr>
        <w:spacing w:line="360" w:lineRule="auto"/>
        <w:jc w:val="both"/>
      </w:pPr>
    </w:p>
    <w:p w14:paraId="1332D503" w14:textId="6FBD0AF1" w:rsidR="00A77B3E" w:rsidRDefault="00897FA4">
      <w:pPr>
        <w:spacing w:line="360" w:lineRule="auto"/>
        <w:jc w:val="both"/>
      </w:pPr>
      <w:r>
        <w:rPr>
          <w:rFonts w:ascii="Book Antiqua" w:eastAsia="Book Antiqua" w:hAnsi="Book Antiqua" w:cs="Book Antiqua"/>
          <w:b/>
          <w:color w:val="000000"/>
        </w:rPr>
        <w:t>Specialty</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Gastroenter</w:t>
      </w:r>
      <w:r w:rsidR="00EB2BBE">
        <w:rPr>
          <w:rFonts w:ascii="Book Antiqua" w:eastAsia="Book Antiqua" w:hAnsi="Book Antiqua" w:cs="Book Antiqua"/>
          <w:color w:val="000000"/>
        </w:rPr>
        <w:t>ology and hepat</w:t>
      </w:r>
      <w:r>
        <w:rPr>
          <w:rFonts w:ascii="Book Antiqua" w:eastAsia="Book Antiqua" w:hAnsi="Book Antiqua" w:cs="Book Antiqua"/>
          <w:color w:val="000000"/>
        </w:rPr>
        <w:t>ology</w:t>
      </w:r>
    </w:p>
    <w:p w14:paraId="2022A1CB" w14:textId="7193BC8D" w:rsidR="00A77B3E" w:rsidRDefault="00897FA4">
      <w:pPr>
        <w:spacing w:line="360" w:lineRule="auto"/>
        <w:jc w:val="both"/>
      </w:pPr>
      <w:r>
        <w:rPr>
          <w:rFonts w:ascii="Book Antiqua" w:eastAsia="Book Antiqua" w:hAnsi="Book Antiqua" w:cs="Book Antiqua"/>
          <w:b/>
          <w:color w:val="000000"/>
        </w:rPr>
        <w:t>Country/Territory</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6BA5AA15" w14:textId="50E205B8" w:rsidR="00A77B3E" w:rsidRDefault="00897FA4">
      <w:pPr>
        <w:spacing w:line="360" w:lineRule="auto"/>
        <w:jc w:val="both"/>
      </w:pPr>
      <w:r>
        <w:rPr>
          <w:rFonts w:ascii="Book Antiqua" w:eastAsia="Book Antiqua" w:hAnsi="Book Antiqua" w:cs="Book Antiqua"/>
          <w:b/>
          <w:color w:val="000000"/>
        </w:rPr>
        <w:t>Peer-review</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D7AD074" w14:textId="38F607CF" w:rsidR="00A77B3E" w:rsidRDefault="00897FA4">
      <w:pPr>
        <w:spacing w:line="360" w:lineRule="auto"/>
        <w:jc w:val="both"/>
      </w:pPr>
      <w:r>
        <w:rPr>
          <w:rFonts w:ascii="Book Antiqua" w:eastAsia="Book Antiqua" w:hAnsi="Book Antiqua" w:cs="Book Antiqua"/>
          <w:color w:val="000000"/>
        </w:rPr>
        <w:t>Grade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w:t>
      </w:r>
    </w:p>
    <w:p w14:paraId="7B9BD079" w14:textId="1E8CBEEA" w:rsidR="00A77B3E" w:rsidRDefault="00897FA4">
      <w:pPr>
        <w:spacing w:line="360" w:lineRule="auto"/>
        <w:jc w:val="both"/>
      </w:pPr>
      <w:r>
        <w:rPr>
          <w:rFonts w:ascii="Book Antiqua" w:eastAsia="Book Antiqua" w:hAnsi="Book Antiqua" w:cs="Book Antiqua"/>
          <w:color w:val="000000"/>
        </w:rPr>
        <w:t>Grade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w:t>
      </w:r>
    </w:p>
    <w:p w14:paraId="2399A619" w14:textId="53E32A56" w:rsidR="00A77B3E" w:rsidRDefault="00897FA4">
      <w:pPr>
        <w:spacing w:line="360" w:lineRule="auto"/>
        <w:jc w:val="both"/>
      </w:pPr>
      <w:r>
        <w:rPr>
          <w:rFonts w:ascii="Book Antiqua" w:eastAsia="Book Antiqua" w:hAnsi="Book Antiqua" w:cs="Book Antiqua"/>
          <w:color w:val="000000"/>
        </w:rPr>
        <w:t>Grade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w:t>
      </w:r>
    </w:p>
    <w:p w14:paraId="5885D589" w14:textId="2B97845E" w:rsidR="00A77B3E" w:rsidRDefault="00897FA4">
      <w:pPr>
        <w:spacing w:line="360" w:lineRule="auto"/>
        <w:jc w:val="both"/>
      </w:pPr>
      <w:r>
        <w:rPr>
          <w:rFonts w:ascii="Book Antiqua" w:eastAsia="Book Antiqua" w:hAnsi="Book Antiqua" w:cs="Book Antiqua"/>
          <w:color w:val="000000"/>
        </w:rPr>
        <w:t>Grade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(Fair):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w:t>
      </w:r>
    </w:p>
    <w:p w14:paraId="215DDB69" w14:textId="5091319E" w:rsidR="00A77B3E" w:rsidRDefault="00897FA4">
      <w:pPr>
        <w:spacing w:line="360" w:lineRule="auto"/>
        <w:jc w:val="both"/>
      </w:pPr>
      <w:r>
        <w:rPr>
          <w:rFonts w:ascii="Book Antiqua" w:eastAsia="Book Antiqua" w:hAnsi="Book Antiqua" w:cs="Book Antiqua"/>
          <w:color w:val="000000"/>
        </w:rPr>
        <w:t>Grade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w:t>
      </w:r>
    </w:p>
    <w:p w14:paraId="28B7218A" w14:textId="77777777" w:rsidR="00A77B3E" w:rsidRDefault="00A77B3E">
      <w:pPr>
        <w:spacing w:line="360" w:lineRule="auto"/>
        <w:jc w:val="both"/>
      </w:pPr>
    </w:p>
    <w:p w14:paraId="148E6F2C" w14:textId="0CBE6FFF" w:rsidR="00A77B3E" w:rsidRDefault="00897FA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B35028">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Socea</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B</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B35028">
        <w:rPr>
          <w:rFonts w:ascii="Book Antiqua" w:eastAsia="Book Antiqua" w:hAnsi="Book Antiqua" w:cs="Book Antiqua"/>
          <w:b/>
          <w:color w:val="000000"/>
        </w:rPr>
        <w:t xml:space="preserve"> </w:t>
      </w:r>
      <w:r w:rsidR="007E5F8D">
        <w:rPr>
          <w:rFonts w:ascii="Book Antiqua" w:eastAsia="Book Antiqua" w:hAnsi="Book Antiqua" w:cs="Book Antiqua"/>
          <w:color w:val="000000"/>
        </w:rPr>
        <w:t>Wu YXJ</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B35028">
        <w:rPr>
          <w:rFonts w:ascii="Book Antiqua" w:eastAsia="Book Antiqua" w:hAnsi="Book Antiqua" w:cs="Book Antiqua"/>
          <w:b/>
          <w:color w:val="000000"/>
        </w:rPr>
        <w:t xml:space="preserve"> </w:t>
      </w:r>
      <w:r w:rsidR="007017F3">
        <w:rPr>
          <w:rFonts w:ascii="Book Antiqua" w:eastAsia="Book Antiqua" w:hAnsi="Book Antiqua" w:cs="Book Antiqua"/>
          <w:bCs/>
          <w:color w:val="000000"/>
        </w:rPr>
        <w:t>A</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35028">
        <w:rPr>
          <w:rFonts w:ascii="Book Antiqua" w:eastAsia="Book Antiqua" w:hAnsi="Book Antiqua" w:cs="Book Antiqua"/>
          <w:b/>
          <w:color w:val="000000"/>
        </w:rPr>
        <w:t xml:space="preserve"> </w:t>
      </w:r>
      <w:r w:rsidR="007017F3">
        <w:rPr>
          <w:rFonts w:ascii="Book Antiqua" w:eastAsia="Book Antiqua" w:hAnsi="Book Antiqua" w:cs="Book Antiqua"/>
          <w:color w:val="000000"/>
        </w:rPr>
        <w:t>Wu YXJ</w:t>
      </w:r>
    </w:p>
    <w:p w14:paraId="3819F110" w14:textId="77777777" w:rsidR="00E85B5B" w:rsidRDefault="00E85B5B">
      <w:pPr>
        <w:spacing w:line="360" w:lineRule="auto"/>
        <w:jc w:val="both"/>
        <w:rPr>
          <w:rFonts w:ascii="Book Antiqua" w:eastAsia="Book Antiqua" w:hAnsi="Book Antiqua" w:cs="Book Antiqua"/>
          <w:b/>
          <w:color w:val="000000"/>
        </w:rPr>
        <w:sectPr w:rsidR="00E85B5B">
          <w:pgSz w:w="12240" w:h="15840"/>
          <w:pgMar w:top="1440" w:right="1440" w:bottom="1440" w:left="1440" w:header="720" w:footer="720" w:gutter="0"/>
          <w:cols w:space="720"/>
          <w:docGrid w:linePitch="360"/>
        </w:sectPr>
      </w:pPr>
    </w:p>
    <w:p w14:paraId="28F86B42" w14:textId="39FF276B" w:rsidR="00E85B5B" w:rsidRDefault="00B013CF">
      <w:pPr>
        <w:spacing w:line="360" w:lineRule="auto"/>
        <w:jc w:val="both"/>
        <w:rPr>
          <w:rFonts w:ascii="Book Antiqua" w:eastAsia="Book Antiqua" w:hAnsi="Book Antiqua" w:cs="Book Antiqua"/>
          <w:b/>
          <w:color w:val="000000"/>
        </w:rPr>
      </w:pPr>
      <w:r w:rsidRPr="00B013CF">
        <w:rPr>
          <w:rFonts w:ascii="Book Antiqua" w:eastAsia="Book Antiqua" w:hAnsi="Book Antiqua" w:cs="Book Antiqua"/>
          <w:b/>
          <w:color w:val="000000"/>
        </w:rPr>
        <w:lastRenderedPageBreak/>
        <w:t>Figure Legends</w:t>
      </w:r>
    </w:p>
    <w:p w14:paraId="3651B496" w14:textId="1333A61A" w:rsidR="00E85B5B" w:rsidRPr="002071DE" w:rsidRDefault="001A43C2">
      <w:pPr>
        <w:spacing w:line="360" w:lineRule="auto"/>
        <w:jc w:val="both"/>
        <w:rPr>
          <w:rFonts w:ascii="Book Antiqua" w:eastAsia="Book Antiqua" w:hAnsi="Book Antiqua" w:cs="Book Antiqua"/>
          <w:b/>
          <w:color w:val="000000"/>
        </w:rPr>
      </w:pPr>
      <w:r>
        <w:rPr>
          <w:noProof/>
        </w:rPr>
        <w:drawing>
          <wp:inline distT="0" distB="0" distL="0" distR="0" wp14:anchorId="5BDF362C" wp14:editId="6749BF10">
            <wp:extent cx="5181600" cy="17983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0" cy="1798320"/>
                    </a:xfrm>
                    <a:prstGeom prst="rect">
                      <a:avLst/>
                    </a:prstGeom>
                    <a:noFill/>
                    <a:ln>
                      <a:noFill/>
                    </a:ln>
                  </pic:spPr>
                </pic:pic>
              </a:graphicData>
            </a:graphic>
          </wp:inline>
        </w:drawing>
      </w:r>
    </w:p>
    <w:p w14:paraId="540CBCEF" w14:textId="4B2A2DE9" w:rsidR="004276F0" w:rsidRPr="002071DE" w:rsidRDefault="00777D03">
      <w:pPr>
        <w:spacing w:line="360" w:lineRule="auto"/>
        <w:jc w:val="both"/>
        <w:rPr>
          <w:rFonts w:ascii="Book Antiqua" w:eastAsia="Book Antiqua" w:hAnsi="Book Antiqua" w:cs="Book Antiqua"/>
          <w:b/>
          <w:color w:val="000000"/>
        </w:rPr>
      </w:pPr>
      <w:r w:rsidRPr="002071DE">
        <w:rPr>
          <w:rFonts w:ascii="Book Antiqua" w:eastAsia="Book Antiqua" w:hAnsi="Book Antiqua" w:cs="Book Antiqua"/>
          <w:b/>
          <w:color w:val="000000"/>
        </w:rPr>
        <w:t>Figure 1</w:t>
      </w:r>
      <w:r w:rsidR="00A5047C">
        <w:rPr>
          <w:rFonts w:ascii="Book Antiqua" w:eastAsia="Book Antiqua" w:hAnsi="Book Antiqua" w:cs="Book Antiqua"/>
          <w:b/>
          <w:color w:val="000000"/>
        </w:rPr>
        <w:t xml:space="preserve"> </w:t>
      </w:r>
      <w:r w:rsidRPr="002071DE">
        <w:rPr>
          <w:rFonts w:ascii="Book Antiqua" w:eastAsia="Book Antiqua" w:hAnsi="Book Antiqua" w:cs="Book Antiqua"/>
          <w:b/>
          <w:color w:val="000000"/>
        </w:rPr>
        <w:t>shows preoperative carbon nanoscale markers</w:t>
      </w:r>
      <w:r w:rsidR="005E4E24">
        <w:rPr>
          <w:rFonts w:ascii="Book Antiqua" w:eastAsia="Book Antiqua" w:hAnsi="Book Antiqua" w:cs="Book Antiqua"/>
          <w:b/>
          <w:color w:val="000000"/>
        </w:rPr>
        <w:t>.</w:t>
      </w:r>
    </w:p>
    <w:p w14:paraId="39C1B86E" w14:textId="77777777" w:rsidR="0066169B" w:rsidRDefault="0066169B">
      <w:pPr>
        <w:spacing w:line="360" w:lineRule="auto"/>
        <w:jc w:val="both"/>
        <w:sectPr w:rsidR="0066169B">
          <w:pgSz w:w="12240" w:h="15840"/>
          <w:pgMar w:top="1440" w:right="1440" w:bottom="1440" w:left="1440" w:header="720" w:footer="720" w:gutter="0"/>
          <w:cols w:space="720"/>
          <w:docGrid w:linePitch="360"/>
        </w:sectPr>
      </w:pPr>
    </w:p>
    <w:p w14:paraId="5D714E37" w14:textId="0C4E8481" w:rsidR="004276F0" w:rsidRDefault="001A43C2">
      <w:pPr>
        <w:spacing w:line="360" w:lineRule="auto"/>
        <w:jc w:val="both"/>
      </w:pPr>
      <w:r>
        <w:rPr>
          <w:noProof/>
        </w:rPr>
        <w:lastRenderedPageBreak/>
        <w:drawing>
          <wp:inline distT="0" distB="0" distL="0" distR="0" wp14:anchorId="0683F30D" wp14:editId="16BAE95B">
            <wp:extent cx="5943600" cy="16840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684020"/>
                    </a:xfrm>
                    <a:prstGeom prst="rect">
                      <a:avLst/>
                    </a:prstGeom>
                    <a:noFill/>
                    <a:ln>
                      <a:noFill/>
                    </a:ln>
                  </pic:spPr>
                </pic:pic>
              </a:graphicData>
            </a:graphic>
          </wp:inline>
        </w:drawing>
      </w:r>
    </w:p>
    <w:p w14:paraId="4995456B" w14:textId="78B8FBCE" w:rsidR="004276F0" w:rsidRPr="00ED7607" w:rsidRDefault="0066169B">
      <w:pPr>
        <w:spacing w:line="360" w:lineRule="auto"/>
        <w:jc w:val="both"/>
        <w:rPr>
          <w:rFonts w:ascii="Book Antiqua" w:hAnsi="Book Antiqua"/>
          <w:b/>
          <w:bCs/>
        </w:rPr>
      </w:pPr>
      <w:r w:rsidRPr="00ED7607">
        <w:rPr>
          <w:rFonts w:ascii="Book Antiqua" w:hAnsi="Book Antiqua"/>
          <w:b/>
          <w:bCs/>
        </w:rPr>
        <w:t xml:space="preserve">Figure </w:t>
      </w:r>
      <w:r w:rsidR="00E24E09" w:rsidRPr="00ED7607">
        <w:rPr>
          <w:rFonts w:ascii="Book Antiqua" w:hAnsi="Book Antiqua"/>
          <w:b/>
          <w:bCs/>
        </w:rPr>
        <w:t xml:space="preserve">2 </w:t>
      </w:r>
      <w:r w:rsidRPr="00ED7607">
        <w:rPr>
          <w:rFonts w:ascii="Book Antiqua" w:hAnsi="Book Antiqua"/>
          <w:b/>
          <w:bCs/>
        </w:rPr>
        <w:t>shows intraoperative carbon nanoparticles and black-stained lymph nodes</w:t>
      </w:r>
      <w:r w:rsidR="00ED7607" w:rsidRPr="00ED7607">
        <w:rPr>
          <w:rFonts w:ascii="Book Antiqua" w:hAnsi="Book Antiqua"/>
          <w:b/>
          <w:bCs/>
        </w:rPr>
        <w:t>.</w:t>
      </w:r>
    </w:p>
    <w:p w14:paraId="36574512" w14:textId="77777777" w:rsidR="001F25B1" w:rsidRDefault="001F25B1">
      <w:pPr>
        <w:spacing w:line="360" w:lineRule="auto"/>
        <w:jc w:val="both"/>
        <w:sectPr w:rsidR="001F25B1">
          <w:pgSz w:w="12240" w:h="15840"/>
          <w:pgMar w:top="1440" w:right="1440" w:bottom="1440" w:left="1440" w:header="720" w:footer="720" w:gutter="0"/>
          <w:cols w:space="720"/>
          <w:docGrid w:linePitch="360"/>
        </w:sectPr>
      </w:pPr>
    </w:p>
    <w:p w14:paraId="33817CDA" w14:textId="25BE0EC8" w:rsidR="004276F0" w:rsidRPr="00DA74C4" w:rsidRDefault="001A43C2">
      <w:pPr>
        <w:spacing w:line="360" w:lineRule="auto"/>
        <w:jc w:val="both"/>
        <w:rPr>
          <w:rFonts w:ascii="Book Antiqua" w:hAnsi="Book Antiqua"/>
        </w:rPr>
      </w:pPr>
      <w:r>
        <w:rPr>
          <w:noProof/>
        </w:rPr>
        <w:lastRenderedPageBreak/>
        <w:drawing>
          <wp:inline distT="0" distB="0" distL="0" distR="0" wp14:anchorId="709E22C5" wp14:editId="3B6B7D98">
            <wp:extent cx="1943100" cy="17983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1798320"/>
                    </a:xfrm>
                    <a:prstGeom prst="rect">
                      <a:avLst/>
                    </a:prstGeom>
                    <a:noFill/>
                    <a:ln>
                      <a:noFill/>
                    </a:ln>
                  </pic:spPr>
                </pic:pic>
              </a:graphicData>
            </a:graphic>
          </wp:inline>
        </w:drawing>
      </w:r>
    </w:p>
    <w:p w14:paraId="45F9C111" w14:textId="39F109E6" w:rsidR="004276F0" w:rsidRPr="00DA74C4" w:rsidRDefault="009C3FDB">
      <w:pPr>
        <w:spacing w:line="360" w:lineRule="auto"/>
        <w:jc w:val="both"/>
        <w:rPr>
          <w:rFonts w:ascii="Book Antiqua" w:hAnsi="Book Antiqua"/>
          <w:b/>
          <w:bCs/>
        </w:rPr>
      </w:pPr>
      <w:r w:rsidRPr="00DA74C4">
        <w:rPr>
          <w:rFonts w:ascii="Book Antiqua" w:hAnsi="Book Antiqua"/>
          <w:b/>
          <w:bCs/>
        </w:rPr>
        <w:t xml:space="preserve">Figure </w:t>
      </w:r>
      <w:r w:rsidR="00A1034C">
        <w:rPr>
          <w:rFonts w:ascii="Book Antiqua" w:hAnsi="Book Antiqua"/>
          <w:b/>
          <w:bCs/>
        </w:rPr>
        <w:t>3</w:t>
      </w:r>
      <w:r w:rsidRPr="00DA74C4">
        <w:rPr>
          <w:rFonts w:ascii="Book Antiqua" w:hAnsi="Book Antiqua"/>
          <w:b/>
          <w:bCs/>
        </w:rPr>
        <w:t xml:space="preserve"> shows lymph node sorting after gastric angle cancer</w:t>
      </w:r>
      <w:r w:rsidR="00D234F5">
        <w:rPr>
          <w:rFonts w:ascii="Book Antiqua" w:hAnsi="Book Antiqua"/>
          <w:b/>
          <w:bCs/>
        </w:rPr>
        <w:t>.</w:t>
      </w:r>
    </w:p>
    <w:p w14:paraId="2A936E3A" w14:textId="77777777" w:rsidR="00A1034C" w:rsidRDefault="00A1034C">
      <w:pPr>
        <w:spacing w:line="360" w:lineRule="auto"/>
        <w:jc w:val="both"/>
        <w:rPr>
          <w:rFonts w:ascii="Book Antiqua" w:hAnsi="Book Antiqua"/>
        </w:rPr>
        <w:sectPr w:rsidR="00A1034C">
          <w:pgSz w:w="12240" w:h="15840"/>
          <w:pgMar w:top="1440" w:right="1440" w:bottom="1440" w:left="1440" w:header="720" w:footer="720" w:gutter="0"/>
          <w:cols w:space="720"/>
          <w:docGrid w:linePitch="360"/>
        </w:sectPr>
      </w:pPr>
    </w:p>
    <w:p w14:paraId="2DD81E55" w14:textId="7D86D1EC" w:rsidR="00B420D7" w:rsidRDefault="001A43C2">
      <w:pPr>
        <w:spacing w:line="360" w:lineRule="auto"/>
        <w:jc w:val="both"/>
        <w:rPr>
          <w:rFonts w:ascii="Book Antiqua" w:hAnsi="Book Antiqua"/>
          <w:b/>
          <w:bCs/>
        </w:rPr>
      </w:pPr>
      <w:r>
        <w:rPr>
          <w:noProof/>
        </w:rPr>
        <w:lastRenderedPageBreak/>
        <w:drawing>
          <wp:inline distT="0" distB="0" distL="0" distR="0" wp14:anchorId="540ABFFF" wp14:editId="46C7E41C">
            <wp:extent cx="2392680" cy="17983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680" cy="1798320"/>
                    </a:xfrm>
                    <a:prstGeom prst="rect">
                      <a:avLst/>
                    </a:prstGeom>
                    <a:noFill/>
                    <a:ln>
                      <a:noFill/>
                    </a:ln>
                  </pic:spPr>
                </pic:pic>
              </a:graphicData>
            </a:graphic>
          </wp:inline>
        </w:drawing>
      </w:r>
    </w:p>
    <w:p w14:paraId="70A2B277" w14:textId="2D17C154" w:rsidR="009C3FDB" w:rsidRPr="00AE259E" w:rsidRDefault="00A1034C">
      <w:pPr>
        <w:spacing w:line="360" w:lineRule="auto"/>
        <w:jc w:val="both"/>
        <w:rPr>
          <w:rFonts w:ascii="Book Antiqua" w:hAnsi="Book Antiqua"/>
          <w:b/>
          <w:bCs/>
        </w:rPr>
      </w:pPr>
      <w:r w:rsidRPr="00AE259E">
        <w:rPr>
          <w:rFonts w:ascii="Book Antiqua" w:hAnsi="Book Antiqua"/>
          <w:b/>
          <w:bCs/>
        </w:rPr>
        <w:t xml:space="preserve">Figure </w:t>
      </w:r>
      <w:r w:rsidR="00B420D7">
        <w:rPr>
          <w:rFonts w:ascii="Book Antiqua" w:hAnsi="Book Antiqua"/>
          <w:b/>
          <w:bCs/>
        </w:rPr>
        <w:t>4</w:t>
      </w:r>
      <w:r w:rsidRPr="00AE259E">
        <w:rPr>
          <w:rFonts w:ascii="Book Antiqua" w:hAnsi="Book Antiqua"/>
          <w:b/>
          <w:bCs/>
        </w:rPr>
        <w:t xml:space="preserve"> shows postoperative lymph node sorting for malignant tumor of the greater curvature of the stomach</w:t>
      </w:r>
      <w:r w:rsidR="00AE259E" w:rsidRPr="00AE259E">
        <w:rPr>
          <w:rFonts w:ascii="Book Antiqua" w:hAnsi="Book Antiqua"/>
          <w:b/>
          <w:bCs/>
        </w:rPr>
        <w:t>.</w:t>
      </w:r>
    </w:p>
    <w:p w14:paraId="2DA3E2F0" w14:textId="77777777" w:rsidR="001A43C2" w:rsidRDefault="001A43C2">
      <w:pPr>
        <w:spacing w:line="360" w:lineRule="auto"/>
        <w:jc w:val="both"/>
        <w:rPr>
          <w:rFonts w:ascii="Book Antiqua" w:hAnsi="Book Antiqua"/>
        </w:rPr>
        <w:sectPr w:rsidR="001A43C2">
          <w:pgSz w:w="12240" w:h="15840"/>
          <w:pgMar w:top="1440" w:right="1440" w:bottom="1440" w:left="1440" w:header="720" w:footer="720" w:gutter="0"/>
          <w:cols w:space="720"/>
          <w:docGrid w:linePitch="360"/>
        </w:sectPr>
      </w:pPr>
    </w:p>
    <w:p w14:paraId="2A071468" w14:textId="77777777" w:rsidR="001A43C2" w:rsidRPr="00E04FB3" w:rsidRDefault="001A43C2" w:rsidP="001A43C2">
      <w:pPr>
        <w:spacing w:line="360" w:lineRule="auto"/>
        <w:rPr>
          <w:rFonts w:ascii="Book Antiqua" w:hAnsi="Book Antiqua"/>
          <w:b/>
          <w:bCs/>
        </w:rPr>
      </w:pPr>
      <w:r w:rsidRPr="00E04FB3">
        <w:rPr>
          <w:rFonts w:ascii="Book Antiqua" w:hAnsi="Book Antiqua"/>
          <w:b/>
          <w:bCs/>
        </w:rPr>
        <w:lastRenderedPageBreak/>
        <w:t xml:space="preserve">Table 1 </w:t>
      </w:r>
      <w:proofErr w:type="spellStart"/>
      <w:r w:rsidRPr="00E04FB3">
        <w:rPr>
          <w:rFonts w:ascii="Book Antiqua" w:hAnsi="Book Antiqua"/>
          <w:b/>
          <w:bCs/>
        </w:rPr>
        <w:t>Lymphnodes</w:t>
      </w:r>
      <w:proofErr w:type="spellEnd"/>
      <w:r w:rsidRPr="00E04FB3">
        <w:rPr>
          <w:rFonts w:ascii="Book Antiqua" w:hAnsi="Book Antiqua"/>
          <w:b/>
          <w:bCs/>
        </w:rPr>
        <w:t xml:space="preserve"> dissection extent in laparoscopic total gastrectomy</w:t>
      </w:r>
    </w:p>
    <w:tbl>
      <w:tblPr>
        <w:tblW w:w="5000" w:type="pct"/>
        <w:tblLook w:val="04A0" w:firstRow="1" w:lastRow="0" w:firstColumn="1" w:lastColumn="0" w:noHBand="0" w:noVBand="1"/>
      </w:tblPr>
      <w:tblGrid>
        <w:gridCol w:w="4985"/>
        <w:gridCol w:w="4375"/>
      </w:tblGrid>
      <w:tr w:rsidR="002A4F3C" w:rsidRPr="00762D9A" w14:paraId="42CB1A28" w14:textId="77777777" w:rsidTr="00F81CAD">
        <w:trPr>
          <w:trHeight w:val="396"/>
        </w:trPr>
        <w:tc>
          <w:tcPr>
            <w:tcW w:w="2663" w:type="pct"/>
            <w:tcBorders>
              <w:top w:val="single" w:sz="4" w:space="0" w:color="auto"/>
              <w:bottom w:val="single" w:sz="4" w:space="0" w:color="auto"/>
            </w:tcBorders>
          </w:tcPr>
          <w:p w14:paraId="035E642D" w14:textId="23DD26A4" w:rsidR="002A4F3C" w:rsidRPr="00762D9A" w:rsidRDefault="0027488E" w:rsidP="002A4F3C">
            <w:pPr>
              <w:spacing w:line="360" w:lineRule="auto"/>
              <w:jc w:val="both"/>
              <w:rPr>
                <w:rFonts w:ascii="Book Antiqua" w:hAnsi="Book Antiqua"/>
                <w:b/>
                <w:bCs/>
              </w:rPr>
            </w:pPr>
            <w:proofErr w:type="spellStart"/>
            <w:r w:rsidRPr="00E04FB3">
              <w:rPr>
                <w:rFonts w:ascii="Book Antiqua" w:hAnsi="Book Antiqua"/>
                <w:b/>
                <w:bCs/>
              </w:rPr>
              <w:t>Lymphnodes</w:t>
            </w:r>
            <w:proofErr w:type="spellEnd"/>
            <w:r w:rsidRPr="00E04FB3">
              <w:rPr>
                <w:rFonts w:ascii="Book Antiqua" w:hAnsi="Book Antiqua"/>
                <w:b/>
                <w:bCs/>
              </w:rPr>
              <w:t xml:space="preserve"> dissection extent</w:t>
            </w:r>
          </w:p>
        </w:tc>
        <w:tc>
          <w:tcPr>
            <w:tcW w:w="2337" w:type="pct"/>
            <w:tcBorders>
              <w:top w:val="single" w:sz="4" w:space="0" w:color="auto"/>
              <w:bottom w:val="single" w:sz="4" w:space="0" w:color="auto"/>
            </w:tcBorders>
          </w:tcPr>
          <w:p w14:paraId="5735B770" w14:textId="378D5F3B" w:rsidR="002A4F3C" w:rsidRPr="00762D9A" w:rsidRDefault="002A4F3C" w:rsidP="002A4F3C">
            <w:pPr>
              <w:spacing w:line="360" w:lineRule="auto"/>
              <w:jc w:val="both"/>
              <w:rPr>
                <w:rFonts w:ascii="Book Antiqua" w:hAnsi="Book Antiqua"/>
                <w:b/>
                <w:bCs/>
              </w:rPr>
            </w:pPr>
            <w:r w:rsidRPr="00762D9A">
              <w:rPr>
                <w:rFonts w:ascii="Book Antiqua" w:hAnsi="Book Antiqua" w:hint="eastAsia"/>
                <w:b/>
                <w:bCs/>
              </w:rPr>
              <w:t>Lymphadenectomy</w:t>
            </w:r>
          </w:p>
        </w:tc>
      </w:tr>
      <w:tr w:rsidR="007F3F11" w:rsidRPr="00762D9A" w14:paraId="56EEC682" w14:textId="77777777" w:rsidTr="00F81CAD">
        <w:trPr>
          <w:trHeight w:val="396"/>
        </w:trPr>
        <w:tc>
          <w:tcPr>
            <w:tcW w:w="5000" w:type="pct"/>
            <w:gridSpan w:val="2"/>
            <w:tcBorders>
              <w:top w:val="single" w:sz="4" w:space="0" w:color="auto"/>
            </w:tcBorders>
          </w:tcPr>
          <w:p w14:paraId="0AEA3B3A" w14:textId="474A6780" w:rsidR="007F3F11" w:rsidRPr="00762D9A" w:rsidRDefault="00210861" w:rsidP="002A4F3C">
            <w:pPr>
              <w:spacing w:line="360" w:lineRule="auto"/>
              <w:jc w:val="both"/>
              <w:rPr>
                <w:rFonts w:ascii="Book Antiqua" w:hAnsi="Book Antiqua"/>
              </w:rPr>
            </w:pPr>
            <w:r>
              <w:rPr>
                <w:rFonts w:ascii="Book Antiqua" w:hAnsi="Book Antiqua"/>
              </w:rPr>
              <w:t>LTG</w:t>
            </w:r>
          </w:p>
        </w:tc>
      </w:tr>
      <w:tr w:rsidR="002A4F3C" w:rsidRPr="00762D9A" w14:paraId="4CA23A0D" w14:textId="77777777" w:rsidTr="00F81CAD">
        <w:tc>
          <w:tcPr>
            <w:tcW w:w="2663" w:type="pct"/>
          </w:tcPr>
          <w:p w14:paraId="21424A09" w14:textId="77777777" w:rsidR="002A4F3C" w:rsidRPr="00762D9A" w:rsidRDefault="002A4F3C" w:rsidP="002A4F3C">
            <w:pPr>
              <w:spacing w:line="360" w:lineRule="auto"/>
              <w:jc w:val="both"/>
              <w:rPr>
                <w:rFonts w:ascii="Book Antiqua" w:hAnsi="Book Antiqua"/>
              </w:rPr>
            </w:pPr>
            <w:r w:rsidRPr="00762D9A">
              <w:rPr>
                <w:rFonts w:ascii="Book Antiqua" w:hAnsi="Book Antiqua" w:hint="eastAsia"/>
              </w:rPr>
              <w:t>D1</w:t>
            </w:r>
          </w:p>
        </w:tc>
        <w:tc>
          <w:tcPr>
            <w:tcW w:w="2337" w:type="pct"/>
          </w:tcPr>
          <w:p w14:paraId="071F08D3" w14:textId="4A5580C0" w:rsidR="002A4F3C" w:rsidRPr="00762D9A" w:rsidRDefault="002A4F3C" w:rsidP="002A4F3C">
            <w:pPr>
              <w:spacing w:line="360" w:lineRule="auto"/>
              <w:jc w:val="both"/>
              <w:rPr>
                <w:rFonts w:ascii="Book Antiqua" w:hAnsi="Book Antiqua"/>
              </w:rPr>
            </w:pPr>
            <w:r w:rsidRPr="00762D9A">
              <w:rPr>
                <w:rFonts w:ascii="Book Antiqua" w:hAnsi="Book Antiqua" w:hint="eastAsia"/>
              </w:rPr>
              <w:t>No.</w:t>
            </w:r>
            <w:r w:rsidRPr="00DF2BCB">
              <w:rPr>
                <w:rFonts w:ascii="Book Antiqua" w:hAnsi="Book Antiqua"/>
              </w:rPr>
              <w:t xml:space="preserve"> </w:t>
            </w:r>
            <w:r w:rsidRPr="00762D9A">
              <w:rPr>
                <w:rFonts w:ascii="Book Antiqua" w:hAnsi="Book Antiqua" w:hint="eastAsia"/>
              </w:rPr>
              <w:t>1-7</w:t>
            </w:r>
          </w:p>
        </w:tc>
      </w:tr>
      <w:tr w:rsidR="002A4F3C" w:rsidRPr="00762D9A" w14:paraId="04A8D60C" w14:textId="77777777" w:rsidTr="00F81CAD">
        <w:tc>
          <w:tcPr>
            <w:tcW w:w="2663" w:type="pct"/>
          </w:tcPr>
          <w:p w14:paraId="0699F5CB" w14:textId="77777777" w:rsidR="002A4F3C" w:rsidRPr="00762D9A" w:rsidRDefault="002A4F3C" w:rsidP="002A4F3C">
            <w:pPr>
              <w:spacing w:line="360" w:lineRule="auto"/>
              <w:jc w:val="both"/>
              <w:rPr>
                <w:rFonts w:ascii="Book Antiqua" w:hAnsi="Book Antiqua"/>
              </w:rPr>
            </w:pPr>
            <w:r w:rsidRPr="00762D9A">
              <w:rPr>
                <w:rFonts w:ascii="Book Antiqua" w:hAnsi="Book Antiqua" w:hint="eastAsia"/>
              </w:rPr>
              <w:t>D2</w:t>
            </w:r>
          </w:p>
        </w:tc>
        <w:tc>
          <w:tcPr>
            <w:tcW w:w="2337" w:type="pct"/>
          </w:tcPr>
          <w:p w14:paraId="5B7723E4" w14:textId="34AB717D" w:rsidR="002A4F3C" w:rsidRPr="00762D9A" w:rsidRDefault="002A4F3C" w:rsidP="002A4F3C">
            <w:pPr>
              <w:spacing w:line="360" w:lineRule="auto"/>
              <w:jc w:val="both"/>
              <w:rPr>
                <w:rFonts w:ascii="Book Antiqua" w:hAnsi="Book Antiqua"/>
              </w:rPr>
            </w:pPr>
            <w:r w:rsidRPr="00762D9A">
              <w:rPr>
                <w:rFonts w:ascii="Book Antiqua" w:hAnsi="Book Antiqua" w:hint="eastAsia"/>
              </w:rPr>
              <w:t>D1</w:t>
            </w:r>
            <w:r w:rsidRPr="00DF2BCB">
              <w:rPr>
                <w:rFonts w:ascii="Book Antiqua" w:hAnsi="Book Antiqua"/>
              </w:rPr>
              <w:t xml:space="preserve"> </w:t>
            </w:r>
            <w:r w:rsidRPr="00762D9A">
              <w:rPr>
                <w:rFonts w:ascii="Book Antiqua" w:hAnsi="Book Antiqua" w:hint="eastAsia"/>
              </w:rPr>
              <w:t>+</w:t>
            </w:r>
            <w:r w:rsidRPr="00DF2BCB">
              <w:rPr>
                <w:rFonts w:ascii="Book Antiqua" w:hAnsi="Book Antiqua"/>
              </w:rPr>
              <w:t xml:space="preserve"> </w:t>
            </w:r>
            <w:r w:rsidRPr="00762D9A">
              <w:rPr>
                <w:rFonts w:ascii="Book Antiqua" w:hAnsi="Book Antiqua" w:hint="eastAsia"/>
              </w:rPr>
              <w:t>No.</w:t>
            </w:r>
            <w:r w:rsidRPr="00DF2BCB">
              <w:rPr>
                <w:rFonts w:ascii="Book Antiqua" w:hAnsi="Book Antiqua"/>
              </w:rPr>
              <w:t xml:space="preserve"> </w:t>
            </w:r>
            <w:r w:rsidRPr="00762D9A">
              <w:rPr>
                <w:rFonts w:ascii="Book Antiqua" w:hAnsi="Book Antiqua" w:hint="eastAsia"/>
              </w:rPr>
              <w:t>8a,</w:t>
            </w:r>
            <w:r w:rsidRPr="00DF2BCB">
              <w:rPr>
                <w:rFonts w:ascii="Book Antiqua" w:hAnsi="Book Antiqua"/>
              </w:rPr>
              <w:t xml:space="preserve"> </w:t>
            </w:r>
            <w:r w:rsidRPr="00762D9A">
              <w:rPr>
                <w:rFonts w:ascii="Book Antiqua" w:hAnsi="Book Antiqua" w:hint="eastAsia"/>
              </w:rPr>
              <w:t>9,</w:t>
            </w:r>
            <w:r w:rsidRPr="00DF2BCB">
              <w:rPr>
                <w:rFonts w:ascii="Book Antiqua" w:hAnsi="Book Antiqua"/>
              </w:rPr>
              <w:t xml:space="preserve"> </w:t>
            </w:r>
            <w:r w:rsidRPr="00762D9A">
              <w:rPr>
                <w:rFonts w:ascii="Book Antiqua" w:hAnsi="Book Antiqua" w:hint="eastAsia"/>
              </w:rPr>
              <w:t>10,</w:t>
            </w:r>
            <w:r w:rsidRPr="00DF2BCB">
              <w:rPr>
                <w:rFonts w:ascii="Book Antiqua" w:hAnsi="Book Antiqua"/>
              </w:rPr>
              <w:t xml:space="preserve"> </w:t>
            </w:r>
            <w:r w:rsidRPr="00762D9A">
              <w:rPr>
                <w:rFonts w:ascii="Book Antiqua" w:hAnsi="Book Antiqua" w:hint="eastAsia"/>
              </w:rPr>
              <w:t>11p,</w:t>
            </w:r>
            <w:r w:rsidRPr="00DF2BCB">
              <w:rPr>
                <w:rFonts w:ascii="Book Antiqua" w:hAnsi="Book Antiqua"/>
              </w:rPr>
              <w:t xml:space="preserve"> </w:t>
            </w:r>
            <w:r w:rsidRPr="00762D9A">
              <w:rPr>
                <w:rFonts w:ascii="Book Antiqua" w:hAnsi="Book Antiqua" w:hint="eastAsia"/>
              </w:rPr>
              <w:t>11d,</w:t>
            </w:r>
            <w:r w:rsidRPr="00DF2BCB">
              <w:rPr>
                <w:rFonts w:ascii="Book Antiqua" w:hAnsi="Book Antiqua"/>
              </w:rPr>
              <w:t xml:space="preserve"> </w:t>
            </w:r>
            <w:r w:rsidRPr="00762D9A">
              <w:rPr>
                <w:rFonts w:ascii="Book Antiqua" w:hAnsi="Book Antiqua" w:hint="eastAsia"/>
              </w:rPr>
              <w:t>12a</w:t>
            </w:r>
          </w:p>
        </w:tc>
      </w:tr>
      <w:tr w:rsidR="002A4F3C" w:rsidRPr="00762D9A" w14:paraId="0D43BEA7" w14:textId="77777777" w:rsidTr="00F81CAD">
        <w:tc>
          <w:tcPr>
            <w:tcW w:w="5000" w:type="pct"/>
            <w:gridSpan w:val="2"/>
          </w:tcPr>
          <w:p w14:paraId="5C283345" w14:textId="33DD0CBE" w:rsidR="002A4F3C" w:rsidRPr="00762D9A" w:rsidRDefault="00C6236C" w:rsidP="002A4F3C">
            <w:pPr>
              <w:spacing w:line="360" w:lineRule="auto"/>
              <w:jc w:val="both"/>
              <w:rPr>
                <w:rFonts w:ascii="Book Antiqua" w:hAnsi="Book Antiqua"/>
              </w:rPr>
            </w:pPr>
            <w:r w:rsidRPr="00EA6918">
              <w:rPr>
                <w:rFonts w:ascii="Book Antiqua" w:hAnsi="Book Antiqua"/>
              </w:rPr>
              <w:t>L</w:t>
            </w:r>
            <w:r w:rsidR="00210861">
              <w:rPr>
                <w:rFonts w:ascii="Book Antiqua" w:hAnsi="Book Antiqua"/>
              </w:rPr>
              <w:t>SG</w:t>
            </w:r>
          </w:p>
        </w:tc>
      </w:tr>
      <w:tr w:rsidR="00C6236C" w:rsidRPr="00762D9A" w14:paraId="1DE6185B" w14:textId="77777777" w:rsidTr="00F81CAD">
        <w:tc>
          <w:tcPr>
            <w:tcW w:w="2663" w:type="pct"/>
          </w:tcPr>
          <w:p w14:paraId="395CDD08" w14:textId="7A1F8944" w:rsidR="00C6236C" w:rsidRPr="00DF2BCB" w:rsidRDefault="00C6236C" w:rsidP="00C6236C">
            <w:pPr>
              <w:spacing w:line="360" w:lineRule="auto"/>
              <w:jc w:val="both"/>
              <w:rPr>
                <w:rFonts w:ascii="Book Antiqua" w:hAnsi="Book Antiqua"/>
              </w:rPr>
            </w:pPr>
            <w:r w:rsidRPr="00EA6918">
              <w:rPr>
                <w:rFonts w:ascii="Book Antiqua" w:hAnsi="Book Antiqua" w:hint="eastAsia"/>
              </w:rPr>
              <w:t>D1</w:t>
            </w:r>
          </w:p>
        </w:tc>
        <w:tc>
          <w:tcPr>
            <w:tcW w:w="2337" w:type="pct"/>
          </w:tcPr>
          <w:p w14:paraId="46C8BC21" w14:textId="26E1DEAE" w:rsidR="00C6236C" w:rsidRPr="00DF2BCB" w:rsidRDefault="00C6236C" w:rsidP="00C6236C">
            <w:pPr>
              <w:spacing w:line="360" w:lineRule="auto"/>
              <w:jc w:val="both"/>
              <w:rPr>
                <w:rFonts w:ascii="Book Antiqua" w:hAnsi="Book Antiqua"/>
              </w:rPr>
            </w:pPr>
            <w:r w:rsidRPr="00EA6918">
              <w:rPr>
                <w:rFonts w:ascii="Book Antiqua" w:hAnsi="Book Antiqua" w:hint="eastAsia"/>
              </w:rPr>
              <w:t>No.</w:t>
            </w:r>
            <w:r w:rsidRPr="00DF2BCB">
              <w:rPr>
                <w:rFonts w:ascii="Book Antiqua" w:hAnsi="Book Antiqua"/>
              </w:rPr>
              <w:t xml:space="preserve"> </w:t>
            </w:r>
            <w:r w:rsidRPr="00EA6918">
              <w:rPr>
                <w:rFonts w:ascii="Book Antiqua" w:hAnsi="Book Antiqua" w:hint="eastAsia"/>
              </w:rPr>
              <w:t>1,</w:t>
            </w:r>
            <w:r w:rsidRPr="00DF2BCB">
              <w:rPr>
                <w:rFonts w:ascii="Book Antiqua" w:hAnsi="Book Antiqua"/>
              </w:rPr>
              <w:t xml:space="preserve"> </w:t>
            </w:r>
            <w:r w:rsidRPr="00EA6918">
              <w:rPr>
                <w:rFonts w:ascii="Book Antiqua" w:hAnsi="Book Antiqua" w:hint="eastAsia"/>
              </w:rPr>
              <w:t>3,</w:t>
            </w:r>
            <w:r w:rsidRPr="00DF2BCB">
              <w:rPr>
                <w:rFonts w:ascii="Book Antiqua" w:hAnsi="Book Antiqua"/>
              </w:rPr>
              <w:t xml:space="preserve"> </w:t>
            </w:r>
            <w:r w:rsidRPr="00EA6918">
              <w:rPr>
                <w:rFonts w:ascii="Book Antiqua" w:hAnsi="Book Antiqua" w:hint="eastAsia"/>
              </w:rPr>
              <w:t>4sb,</w:t>
            </w:r>
            <w:r w:rsidRPr="00DF2BCB">
              <w:rPr>
                <w:rFonts w:ascii="Book Antiqua" w:hAnsi="Book Antiqua"/>
              </w:rPr>
              <w:t xml:space="preserve"> </w:t>
            </w:r>
            <w:r w:rsidRPr="00EA6918">
              <w:rPr>
                <w:rFonts w:ascii="Book Antiqua" w:hAnsi="Book Antiqua" w:hint="eastAsia"/>
              </w:rPr>
              <w:t>4d,</w:t>
            </w:r>
            <w:r w:rsidRPr="00DF2BCB">
              <w:rPr>
                <w:rFonts w:ascii="Book Antiqua" w:hAnsi="Book Antiqua"/>
              </w:rPr>
              <w:t xml:space="preserve"> </w:t>
            </w:r>
            <w:r w:rsidRPr="00EA6918">
              <w:rPr>
                <w:rFonts w:ascii="Book Antiqua" w:hAnsi="Book Antiqua" w:hint="eastAsia"/>
              </w:rPr>
              <w:t>5,</w:t>
            </w:r>
            <w:r w:rsidRPr="00DF2BCB">
              <w:rPr>
                <w:rFonts w:ascii="Book Antiqua" w:hAnsi="Book Antiqua"/>
              </w:rPr>
              <w:t xml:space="preserve"> </w:t>
            </w:r>
            <w:r w:rsidRPr="00EA6918">
              <w:rPr>
                <w:rFonts w:ascii="Book Antiqua" w:hAnsi="Book Antiqua" w:hint="eastAsia"/>
              </w:rPr>
              <w:t>6,</w:t>
            </w:r>
            <w:r w:rsidRPr="00DF2BCB">
              <w:rPr>
                <w:rFonts w:ascii="Book Antiqua" w:hAnsi="Book Antiqua"/>
              </w:rPr>
              <w:t xml:space="preserve"> </w:t>
            </w:r>
            <w:r w:rsidRPr="00EA6918">
              <w:rPr>
                <w:rFonts w:ascii="Book Antiqua" w:hAnsi="Book Antiqua" w:hint="eastAsia"/>
              </w:rPr>
              <w:t>7</w:t>
            </w:r>
          </w:p>
        </w:tc>
      </w:tr>
      <w:tr w:rsidR="00C6236C" w:rsidRPr="00762D9A" w14:paraId="177D9A29" w14:textId="77777777" w:rsidTr="00F81CAD">
        <w:tc>
          <w:tcPr>
            <w:tcW w:w="2663" w:type="pct"/>
            <w:tcBorders>
              <w:bottom w:val="single" w:sz="4" w:space="0" w:color="auto"/>
            </w:tcBorders>
          </w:tcPr>
          <w:p w14:paraId="79BC6E84" w14:textId="42287F1F" w:rsidR="00C6236C" w:rsidRPr="00DF2BCB" w:rsidRDefault="00C6236C" w:rsidP="00C6236C">
            <w:pPr>
              <w:spacing w:line="360" w:lineRule="auto"/>
              <w:jc w:val="both"/>
              <w:rPr>
                <w:rFonts w:ascii="Book Antiqua" w:hAnsi="Book Antiqua"/>
              </w:rPr>
            </w:pPr>
            <w:r w:rsidRPr="00EA6918">
              <w:rPr>
                <w:rFonts w:ascii="Book Antiqua" w:hAnsi="Book Antiqua" w:hint="eastAsia"/>
              </w:rPr>
              <w:t>D2</w:t>
            </w:r>
          </w:p>
        </w:tc>
        <w:tc>
          <w:tcPr>
            <w:tcW w:w="2337" w:type="pct"/>
            <w:tcBorders>
              <w:bottom w:val="single" w:sz="4" w:space="0" w:color="auto"/>
            </w:tcBorders>
          </w:tcPr>
          <w:p w14:paraId="4CE8BBE8" w14:textId="26A18DCC" w:rsidR="00C6236C" w:rsidRPr="00DF2BCB" w:rsidRDefault="00C6236C" w:rsidP="00C6236C">
            <w:pPr>
              <w:spacing w:line="360" w:lineRule="auto"/>
              <w:jc w:val="both"/>
              <w:rPr>
                <w:rFonts w:ascii="Book Antiqua" w:hAnsi="Book Antiqua"/>
              </w:rPr>
            </w:pPr>
            <w:r w:rsidRPr="00EA6918">
              <w:rPr>
                <w:rFonts w:ascii="Book Antiqua" w:hAnsi="Book Antiqua" w:hint="eastAsia"/>
              </w:rPr>
              <w:t>D1</w:t>
            </w:r>
            <w:r w:rsidRPr="00DF2BCB">
              <w:rPr>
                <w:rFonts w:ascii="Book Antiqua" w:hAnsi="Book Antiqua"/>
              </w:rPr>
              <w:t xml:space="preserve"> </w:t>
            </w:r>
            <w:r w:rsidRPr="00EA6918">
              <w:rPr>
                <w:rFonts w:ascii="Book Antiqua" w:hAnsi="Book Antiqua" w:hint="eastAsia"/>
              </w:rPr>
              <w:t>+</w:t>
            </w:r>
            <w:r w:rsidRPr="00DF2BCB">
              <w:rPr>
                <w:rFonts w:ascii="Book Antiqua" w:hAnsi="Book Antiqua"/>
              </w:rPr>
              <w:t xml:space="preserve"> </w:t>
            </w:r>
            <w:r w:rsidRPr="00EA6918">
              <w:rPr>
                <w:rFonts w:ascii="Book Antiqua" w:hAnsi="Book Antiqua" w:hint="eastAsia"/>
              </w:rPr>
              <w:t>No.</w:t>
            </w:r>
            <w:r w:rsidRPr="00DF2BCB">
              <w:rPr>
                <w:rFonts w:ascii="Book Antiqua" w:hAnsi="Book Antiqua"/>
              </w:rPr>
              <w:t xml:space="preserve"> </w:t>
            </w:r>
            <w:r w:rsidRPr="00EA6918">
              <w:rPr>
                <w:rFonts w:ascii="Book Antiqua" w:hAnsi="Book Antiqua" w:hint="eastAsia"/>
              </w:rPr>
              <w:t>8a,</w:t>
            </w:r>
            <w:r w:rsidRPr="00DF2BCB">
              <w:rPr>
                <w:rFonts w:ascii="Book Antiqua" w:hAnsi="Book Antiqua"/>
              </w:rPr>
              <w:t xml:space="preserve"> </w:t>
            </w:r>
            <w:r w:rsidRPr="00EA6918">
              <w:rPr>
                <w:rFonts w:ascii="Book Antiqua" w:hAnsi="Book Antiqua" w:hint="eastAsia"/>
              </w:rPr>
              <w:t>9,</w:t>
            </w:r>
            <w:r w:rsidRPr="00DF2BCB">
              <w:rPr>
                <w:rFonts w:ascii="Book Antiqua" w:hAnsi="Book Antiqua"/>
              </w:rPr>
              <w:t xml:space="preserve"> </w:t>
            </w:r>
            <w:r w:rsidRPr="00EA6918">
              <w:rPr>
                <w:rFonts w:ascii="Book Antiqua" w:hAnsi="Book Antiqua" w:hint="eastAsia"/>
              </w:rPr>
              <w:t>11p,</w:t>
            </w:r>
            <w:r w:rsidRPr="00DF2BCB">
              <w:rPr>
                <w:rFonts w:ascii="Book Antiqua" w:hAnsi="Book Antiqua"/>
              </w:rPr>
              <w:t xml:space="preserve"> </w:t>
            </w:r>
            <w:r w:rsidRPr="00EA6918">
              <w:rPr>
                <w:rFonts w:ascii="Book Antiqua" w:hAnsi="Book Antiqua" w:hint="eastAsia"/>
              </w:rPr>
              <w:t>12a</w:t>
            </w:r>
          </w:p>
        </w:tc>
      </w:tr>
    </w:tbl>
    <w:p w14:paraId="627B897D" w14:textId="0BF7A20B" w:rsidR="009C3FDB" w:rsidRDefault="00D54FCA">
      <w:pPr>
        <w:spacing w:line="360" w:lineRule="auto"/>
        <w:jc w:val="both"/>
        <w:rPr>
          <w:rFonts w:ascii="Book Antiqua" w:hAnsi="Book Antiqua"/>
        </w:rPr>
      </w:pPr>
      <w:r w:rsidRPr="00762D9A">
        <w:rPr>
          <w:rFonts w:ascii="Book Antiqua" w:hAnsi="Book Antiqua" w:hint="eastAsia"/>
        </w:rPr>
        <w:t>For tumors invading the esophagus,</w:t>
      </w:r>
      <w:r>
        <w:rPr>
          <w:rFonts w:ascii="Book Antiqua" w:hAnsi="Book Antiqua"/>
        </w:rPr>
        <w:t xml:space="preserve"> </w:t>
      </w:r>
      <w:r w:rsidRPr="00762D9A">
        <w:rPr>
          <w:rFonts w:ascii="Book Antiqua" w:hAnsi="Book Antiqua" w:hint="eastAsia"/>
        </w:rPr>
        <w:t>D2 includes No. 19, 20, 110 and 111.</w:t>
      </w:r>
      <w:r w:rsidR="00210861" w:rsidRPr="00210861">
        <w:rPr>
          <w:rFonts w:ascii="Book Antiqua" w:hAnsi="Book Antiqua"/>
          <w:lang w:eastAsia="zh-CN"/>
        </w:rPr>
        <w:t xml:space="preserve"> </w:t>
      </w:r>
      <w:r w:rsidR="00210861" w:rsidRPr="00DF2BCB">
        <w:rPr>
          <w:rFonts w:ascii="Book Antiqua" w:hAnsi="Book Antiqua"/>
          <w:lang w:eastAsia="zh-CN"/>
        </w:rPr>
        <w:t>LTG</w:t>
      </w:r>
      <w:r w:rsidR="00210861">
        <w:rPr>
          <w:rFonts w:ascii="Book Antiqua" w:hAnsi="Book Antiqua"/>
          <w:lang w:eastAsia="zh-CN"/>
        </w:rPr>
        <w:t>:</w:t>
      </w:r>
      <w:r w:rsidR="00210861">
        <w:rPr>
          <w:rFonts w:ascii="Book Antiqua" w:eastAsia="Book Antiqua" w:hAnsi="Book Antiqua" w:cs="Book Antiqua"/>
          <w:color w:val="000000"/>
        </w:rPr>
        <w:t xml:space="preserve"> Laparoscopic total gastrectomy; LSG: Laparoscopic subtotal gastrectomy.</w:t>
      </w:r>
    </w:p>
    <w:p w14:paraId="65D3A3C5" w14:textId="379547AE" w:rsidR="009C3FDB" w:rsidRDefault="009C3FDB">
      <w:pPr>
        <w:spacing w:line="360" w:lineRule="auto"/>
        <w:jc w:val="both"/>
        <w:rPr>
          <w:rFonts w:ascii="Book Antiqua" w:hAnsi="Book Antiqua"/>
          <w:lang w:eastAsia="zh-CN"/>
        </w:rPr>
      </w:pPr>
    </w:p>
    <w:p w14:paraId="6F35082F" w14:textId="77777777" w:rsidR="00DF2BCB" w:rsidRDefault="00DF2BCB">
      <w:pPr>
        <w:spacing w:line="360" w:lineRule="auto"/>
        <w:jc w:val="both"/>
        <w:rPr>
          <w:rFonts w:ascii="Book Antiqua" w:hAnsi="Book Antiqua"/>
          <w:b/>
        </w:rPr>
        <w:sectPr w:rsidR="00DF2BCB">
          <w:pgSz w:w="12240" w:h="15840"/>
          <w:pgMar w:top="1440" w:right="1440" w:bottom="1440" w:left="1440" w:header="720" w:footer="720" w:gutter="0"/>
          <w:cols w:space="720"/>
          <w:docGrid w:linePitch="360"/>
        </w:sectPr>
      </w:pPr>
    </w:p>
    <w:p w14:paraId="74EBB8B9" w14:textId="46922227" w:rsidR="00677A34" w:rsidRDefault="00D337E3">
      <w:pPr>
        <w:spacing w:line="360" w:lineRule="auto"/>
        <w:jc w:val="both"/>
        <w:rPr>
          <w:rFonts w:ascii="Book Antiqua" w:hAnsi="Book Antiqua"/>
          <w:lang w:eastAsia="zh-CN"/>
        </w:rPr>
      </w:pPr>
      <w:r w:rsidRPr="00BE0B6A">
        <w:rPr>
          <w:rFonts w:ascii="Book Antiqua" w:hAnsi="Book Antiqua"/>
          <w:b/>
        </w:rPr>
        <w:lastRenderedPageBreak/>
        <w:t xml:space="preserve">Table </w:t>
      </w:r>
      <w:r w:rsidR="00A60C78">
        <w:rPr>
          <w:rFonts w:ascii="Book Antiqua" w:hAnsi="Book Antiqua"/>
          <w:b/>
        </w:rPr>
        <w:t>2</w:t>
      </w:r>
      <w:r w:rsidRPr="001B1619">
        <w:rPr>
          <w:rFonts w:ascii="Book Antiqua" w:hAnsi="Book Antiqua"/>
          <w:b/>
          <w:bCs/>
        </w:rPr>
        <w:t xml:space="preserve"> Basic information of 307 patients</w:t>
      </w:r>
    </w:p>
    <w:tbl>
      <w:tblPr>
        <w:tblStyle w:val="ae"/>
        <w:tblW w:w="5000" w:type="pct"/>
        <w:tblLook w:val="04A0" w:firstRow="1" w:lastRow="0" w:firstColumn="1" w:lastColumn="0" w:noHBand="0" w:noVBand="1"/>
      </w:tblPr>
      <w:tblGrid>
        <w:gridCol w:w="2144"/>
        <w:gridCol w:w="1556"/>
        <w:gridCol w:w="1556"/>
        <w:gridCol w:w="1556"/>
        <w:gridCol w:w="1556"/>
        <w:gridCol w:w="992"/>
      </w:tblGrid>
      <w:tr w:rsidR="00C94173" w:rsidRPr="00BE0B6A" w14:paraId="3B9C35CA" w14:textId="77777777" w:rsidTr="00DF2BCB">
        <w:tc>
          <w:tcPr>
            <w:tcW w:w="1146" w:type="pct"/>
            <w:vMerge w:val="restart"/>
            <w:tcBorders>
              <w:top w:val="single" w:sz="4" w:space="0" w:color="auto"/>
              <w:left w:val="nil"/>
              <w:bottom w:val="single" w:sz="4" w:space="0" w:color="auto"/>
              <w:right w:val="nil"/>
            </w:tcBorders>
          </w:tcPr>
          <w:p w14:paraId="263CEF00" w14:textId="77777777" w:rsidR="00C94173" w:rsidRPr="00DF2BCB" w:rsidRDefault="00C94173" w:rsidP="003277BE">
            <w:pPr>
              <w:spacing w:line="360" w:lineRule="auto"/>
              <w:jc w:val="both"/>
              <w:rPr>
                <w:rFonts w:ascii="Book Antiqua" w:hAnsi="Book Antiqua" w:cstheme="minorBidi"/>
                <w:b/>
                <w:bCs/>
                <w:color w:val="000000" w:themeColor="text1"/>
                <w:kern w:val="2"/>
              </w:rPr>
            </w:pPr>
            <w:r w:rsidRPr="00DF2BCB">
              <w:rPr>
                <w:rFonts w:ascii="Book Antiqua" w:hAnsi="Book Antiqua"/>
                <w:b/>
                <w:bCs/>
                <w:color w:val="000000" w:themeColor="text1"/>
              </w:rPr>
              <w:t>Basic information</w:t>
            </w:r>
          </w:p>
        </w:tc>
        <w:tc>
          <w:tcPr>
            <w:tcW w:w="1662" w:type="pct"/>
            <w:gridSpan w:val="2"/>
            <w:tcBorders>
              <w:top w:val="single" w:sz="4" w:space="0" w:color="auto"/>
              <w:left w:val="nil"/>
              <w:bottom w:val="single" w:sz="4" w:space="0" w:color="auto"/>
              <w:right w:val="nil"/>
            </w:tcBorders>
          </w:tcPr>
          <w:p w14:paraId="0AA9A1C1"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Control group</w:t>
            </w:r>
          </w:p>
        </w:tc>
        <w:tc>
          <w:tcPr>
            <w:tcW w:w="1662" w:type="pct"/>
            <w:gridSpan w:val="2"/>
            <w:tcBorders>
              <w:top w:val="single" w:sz="4" w:space="0" w:color="auto"/>
              <w:left w:val="nil"/>
              <w:bottom w:val="single" w:sz="4" w:space="0" w:color="auto"/>
              <w:right w:val="nil"/>
            </w:tcBorders>
          </w:tcPr>
          <w:p w14:paraId="28AF18EB"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Experimental group</w:t>
            </w:r>
          </w:p>
        </w:tc>
        <w:tc>
          <w:tcPr>
            <w:tcW w:w="530" w:type="pct"/>
            <w:vMerge w:val="restart"/>
            <w:tcBorders>
              <w:top w:val="single" w:sz="4" w:space="0" w:color="auto"/>
              <w:left w:val="nil"/>
              <w:bottom w:val="single" w:sz="4" w:space="0" w:color="auto"/>
              <w:right w:val="nil"/>
            </w:tcBorders>
            <w:shd w:val="clear" w:color="auto" w:fill="auto"/>
          </w:tcPr>
          <w:p w14:paraId="605BC4DD" w14:textId="77777777" w:rsidR="00C94173" w:rsidRPr="00DF2BCB" w:rsidRDefault="00C94173" w:rsidP="003277BE">
            <w:pPr>
              <w:spacing w:line="360" w:lineRule="auto"/>
              <w:jc w:val="both"/>
              <w:rPr>
                <w:rFonts w:ascii="Book Antiqua" w:hAnsi="Book Antiqua"/>
                <w:b/>
                <w:bCs/>
                <w:color w:val="000000" w:themeColor="text1"/>
                <w:highlight w:val="yellow"/>
              </w:rPr>
            </w:pPr>
            <w:r w:rsidRPr="00DF2BCB">
              <w:rPr>
                <w:rFonts w:ascii="Book Antiqua" w:hAnsi="Book Antiqua"/>
                <w:b/>
                <w:bCs/>
                <w:i/>
                <w:color w:val="000000" w:themeColor="text1"/>
              </w:rPr>
              <w:t>P</w:t>
            </w:r>
            <w:r w:rsidRPr="00DF2BCB">
              <w:rPr>
                <w:rFonts w:ascii="Book Antiqua" w:hAnsi="Book Antiqua"/>
                <w:b/>
                <w:bCs/>
                <w:color w:val="000000" w:themeColor="text1"/>
              </w:rPr>
              <w:t xml:space="preserve"> value</w:t>
            </w:r>
          </w:p>
        </w:tc>
      </w:tr>
      <w:tr w:rsidR="00C94173" w:rsidRPr="00BE0B6A" w14:paraId="7F857DD8" w14:textId="77777777" w:rsidTr="00DF2BCB">
        <w:trPr>
          <w:trHeight w:val="314"/>
        </w:trPr>
        <w:tc>
          <w:tcPr>
            <w:tcW w:w="1146" w:type="pct"/>
            <w:vMerge/>
            <w:tcBorders>
              <w:top w:val="single" w:sz="4" w:space="0" w:color="auto"/>
              <w:left w:val="nil"/>
              <w:bottom w:val="single" w:sz="4" w:space="0" w:color="auto"/>
              <w:right w:val="nil"/>
            </w:tcBorders>
          </w:tcPr>
          <w:p w14:paraId="72C8689C"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single" w:sz="4" w:space="0" w:color="auto"/>
              <w:left w:val="nil"/>
              <w:bottom w:val="single" w:sz="4" w:space="0" w:color="auto"/>
              <w:right w:val="nil"/>
            </w:tcBorders>
          </w:tcPr>
          <w:p w14:paraId="0D622DE6"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LTG</w:t>
            </w:r>
          </w:p>
        </w:tc>
        <w:tc>
          <w:tcPr>
            <w:tcW w:w="831" w:type="pct"/>
            <w:tcBorders>
              <w:top w:val="single" w:sz="4" w:space="0" w:color="auto"/>
              <w:left w:val="nil"/>
              <w:bottom w:val="single" w:sz="4" w:space="0" w:color="auto"/>
              <w:right w:val="nil"/>
            </w:tcBorders>
          </w:tcPr>
          <w:p w14:paraId="0A878289"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LSG</w:t>
            </w:r>
          </w:p>
        </w:tc>
        <w:tc>
          <w:tcPr>
            <w:tcW w:w="831" w:type="pct"/>
            <w:tcBorders>
              <w:top w:val="single" w:sz="4" w:space="0" w:color="auto"/>
              <w:left w:val="nil"/>
              <w:bottom w:val="single" w:sz="4" w:space="0" w:color="auto"/>
              <w:right w:val="nil"/>
            </w:tcBorders>
          </w:tcPr>
          <w:p w14:paraId="0BA77B2B"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LTG</w:t>
            </w:r>
          </w:p>
        </w:tc>
        <w:tc>
          <w:tcPr>
            <w:tcW w:w="831" w:type="pct"/>
            <w:tcBorders>
              <w:top w:val="single" w:sz="4" w:space="0" w:color="auto"/>
              <w:left w:val="nil"/>
              <w:bottom w:val="single" w:sz="4" w:space="0" w:color="auto"/>
              <w:right w:val="nil"/>
            </w:tcBorders>
          </w:tcPr>
          <w:p w14:paraId="332CD958"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LSG</w:t>
            </w:r>
          </w:p>
        </w:tc>
        <w:tc>
          <w:tcPr>
            <w:tcW w:w="530" w:type="pct"/>
            <w:vMerge/>
            <w:tcBorders>
              <w:top w:val="single" w:sz="4" w:space="0" w:color="auto"/>
              <w:left w:val="nil"/>
              <w:bottom w:val="single" w:sz="4" w:space="0" w:color="auto"/>
              <w:right w:val="nil"/>
            </w:tcBorders>
            <w:shd w:val="clear" w:color="auto" w:fill="auto"/>
          </w:tcPr>
          <w:p w14:paraId="5A9ACBB3" w14:textId="77777777" w:rsidR="00C94173" w:rsidRPr="00BE0B6A" w:rsidRDefault="00C94173" w:rsidP="003277BE">
            <w:pPr>
              <w:spacing w:line="360" w:lineRule="auto"/>
              <w:jc w:val="both"/>
              <w:rPr>
                <w:rFonts w:ascii="Book Antiqua" w:hAnsi="Book Antiqua"/>
                <w:color w:val="000000" w:themeColor="text1"/>
                <w:highlight w:val="yellow"/>
              </w:rPr>
            </w:pPr>
          </w:p>
        </w:tc>
      </w:tr>
      <w:tr w:rsidR="00C94173" w:rsidRPr="00BE0B6A" w14:paraId="56F095DD" w14:textId="77777777" w:rsidTr="00DF2BCB">
        <w:trPr>
          <w:trHeight w:val="314"/>
        </w:trPr>
        <w:tc>
          <w:tcPr>
            <w:tcW w:w="1146" w:type="pct"/>
            <w:tcBorders>
              <w:top w:val="single" w:sz="4" w:space="0" w:color="auto"/>
              <w:left w:val="nil"/>
              <w:bottom w:val="nil"/>
              <w:right w:val="nil"/>
            </w:tcBorders>
          </w:tcPr>
          <w:p w14:paraId="3F39D648"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Number of cases</w:t>
            </w:r>
          </w:p>
        </w:tc>
        <w:tc>
          <w:tcPr>
            <w:tcW w:w="831" w:type="pct"/>
            <w:tcBorders>
              <w:top w:val="single" w:sz="4" w:space="0" w:color="auto"/>
              <w:left w:val="nil"/>
              <w:bottom w:val="nil"/>
              <w:right w:val="nil"/>
            </w:tcBorders>
          </w:tcPr>
          <w:p w14:paraId="28DE6A1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77</w:t>
            </w:r>
          </w:p>
        </w:tc>
        <w:tc>
          <w:tcPr>
            <w:tcW w:w="831" w:type="pct"/>
            <w:tcBorders>
              <w:top w:val="single" w:sz="4" w:space="0" w:color="auto"/>
              <w:left w:val="nil"/>
              <w:bottom w:val="nil"/>
              <w:right w:val="nil"/>
            </w:tcBorders>
          </w:tcPr>
          <w:p w14:paraId="7798B75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50</w:t>
            </w:r>
          </w:p>
        </w:tc>
        <w:tc>
          <w:tcPr>
            <w:tcW w:w="831" w:type="pct"/>
            <w:tcBorders>
              <w:top w:val="single" w:sz="4" w:space="0" w:color="auto"/>
              <w:left w:val="nil"/>
              <w:bottom w:val="nil"/>
              <w:right w:val="nil"/>
            </w:tcBorders>
          </w:tcPr>
          <w:p w14:paraId="38BE6D48"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99</w:t>
            </w:r>
          </w:p>
        </w:tc>
        <w:tc>
          <w:tcPr>
            <w:tcW w:w="831" w:type="pct"/>
            <w:tcBorders>
              <w:top w:val="single" w:sz="4" w:space="0" w:color="auto"/>
              <w:left w:val="nil"/>
              <w:bottom w:val="nil"/>
              <w:right w:val="nil"/>
            </w:tcBorders>
          </w:tcPr>
          <w:p w14:paraId="7C73338D"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81</w:t>
            </w:r>
          </w:p>
        </w:tc>
        <w:tc>
          <w:tcPr>
            <w:tcW w:w="530" w:type="pct"/>
            <w:tcBorders>
              <w:top w:val="single" w:sz="4" w:space="0" w:color="auto"/>
              <w:left w:val="nil"/>
              <w:bottom w:val="nil"/>
              <w:right w:val="nil"/>
            </w:tcBorders>
            <w:shd w:val="clear" w:color="auto" w:fill="auto"/>
          </w:tcPr>
          <w:p w14:paraId="6A8DA49A"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5DA0E149" w14:textId="77777777" w:rsidTr="00DF2BCB">
        <w:trPr>
          <w:trHeight w:val="314"/>
        </w:trPr>
        <w:tc>
          <w:tcPr>
            <w:tcW w:w="1146" w:type="pct"/>
            <w:tcBorders>
              <w:top w:val="nil"/>
              <w:left w:val="nil"/>
              <w:bottom w:val="nil"/>
              <w:right w:val="nil"/>
            </w:tcBorders>
          </w:tcPr>
          <w:p w14:paraId="66B22B08"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Gender</w:t>
            </w:r>
          </w:p>
        </w:tc>
        <w:tc>
          <w:tcPr>
            <w:tcW w:w="831" w:type="pct"/>
            <w:tcBorders>
              <w:top w:val="nil"/>
              <w:left w:val="nil"/>
              <w:bottom w:val="nil"/>
              <w:right w:val="nil"/>
            </w:tcBorders>
          </w:tcPr>
          <w:p w14:paraId="5C29B363"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46D3C2DE"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44E799B0"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03FFC304"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05E92E46" w14:textId="754BC7DE"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Pr="00BE0B6A">
              <w:rPr>
                <w:rFonts w:ascii="Book Antiqua" w:hAnsi="Book Antiqua"/>
                <w:color w:val="000000" w:themeColor="text1"/>
              </w:rPr>
              <w:t>0.05</w:t>
            </w:r>
          </w:p>
        </w:tc>
      </w:tr>
      <w:tr w:rsidR="00C94173" w:rsidRPr="00BE0B6A" w14:paraId="5B119BD0" w14:textId="77777777" w:rsidTr="00DF2BCB">
        <w:trPr>
          <w:trHeight w:val="314"/>
        </w:trPr>
        <w:tc>
          <w:tcPr>
            <w:tcW w:w="1146" w:type="pct"/>
            <w:tcBorders>
              <w:top w:val="nil"/>
              <w:left w:val="nil"/>
              <w:bottom w:val="nil"/>
              <w:right w:val="nil"/>
            </w:tcBorders>
          </w:tcPr>
          <w:p w14:paraId="7FEF8DA6"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Male</w:t>
            </w:r>
          </w:p>
        </w:tc>
        <w:tc>
          <w:tcPr>
            <w:tcW w:w="831" w:type="pct"/>
            <w:tcBorders>
              <w:top w:val="nil"/>
              <w:left w:val="nil"/>
              <w:bottom w:val="nil"/>
              <w:right w:val="nil"/>
            </w:tcBorders>
          </w:tcPr>
          <w:p w14:paraId="241A1B3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44</w:t>
            </w:r>
          </w:p>
        </w:tc>
        <w:tc>
          <w:tcPr>
            <w:tcW w:w="831" w:type="pct"/>
            <w:tcBorders>
              <w:top w:val="nil"/>
              <w:left w:val="nil"/>
              <w:bottom w:val="nil"/>
              <w:right w:val="nil"/>
            </w:tcBorders>
          </w:tcPr>
          <w:p w14:paraId="18937F1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27</w:t>
            </w:r>
          </w:p>
        </w:tc>
        <w:tc>
          <w:tcPr>
            <w:tcW w:w="831" w:type="pct"/>
            <w:tcBorders>
              <w:top w:val="nil"/>
              <w:left w:val="nil"/>
              <w:bottom w:val="nil"/>
              <w:right w:val="nil"/>
            </w:tcBorders>
          </w:tcPr>
          <w:p w14:paraId="6D7ED12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49</w:t>
            </w:r>
          </w:p>
        </w:tc>
        <w:tc>
          <w:tcPr>
            <w:tcW w:w="831" w:type="pct"/>
            <w:tcBorders>
              <w:top w:val="nil"/>
              <w:left w:val="nil"/>
              <w:bottom w:val="nil"/>
              <w:right w:val="nil"/>
            </w:tcBorders>
          </w:tcPr>
          <w:p w14:paraId="352B539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45</w:t>
            </w:r>
          </w:p>
        </w:tc>
        <w:tc>
          <w:tcPr>
            <w:tcW w:w="530" w:type="pct"/>
            <w:tcBorders>
              <w:top w:val="nil"/>
              <w:left w:val="nil"/>
              <w:bottom w:val="nil"/>
              <w:right w:val="nil"/>
            </w:tcBorders>
            <w:shd w:val="clear" w:color="auto" w:fill="auto"/>
          </w:tcPr>
          <w:p w14:paraId="5A3269C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267D0031" w14:textId="77777777" w:rsidTr="00DF2BCB">
        <w:trPr>
          <w:trHeight w:val="314"/>
        </w:trPr>
        <w:tc>
          <w:tcPr>
            <w:tcW w:w="1146" w:type="pct"/>
            <w:tcBorders>
              <w:top w:val="nil"/>
              <w:left w:val="nil"/>
              <w:bottom w:val="nil"/>
              <w:right w:val="nil"/>
            </w:tcBorders>
          </w:tcPr>
          <w:p w14:paraId="4D935932"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Female</w:t>
            </w:r>
          </w:p>
        </w:tc>
        <w:tc>
          <w:tcPr>
            <w:tcW w:w="831" w:type="pct"/>
            <w:tcBorders>
              <w:top w:val="nil"/>
              <w:left w:val="nil"/>
              <w:bottom w:val="nil"/>
              <w:right w:val="nil"/>
            </w:tcBorders>
          </w:tcPr>
          <w:p w14:paraId="28D1BCD1"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33</w:t>
            </w:r>
          </w:p>
        </w:tc>
        <w:tc>
          <w:tcPr>
            <w:tcW w:w="831" w:type="pct"/>
            <w:tcBorders>
              <w:top w:val="nil"/>
              <w:left w:val="nil"/>
              <w:bottom w:val="nil"/>
              <w:right w:val="nil"/>
            </w:tcBorders>
          </w:tcPr>
          <w:p w14:paraId="114555C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23</w:t>
            </w:r>
          </w:p>
        </w:tc>
        <w:tc>
          <w:tcPr>
            <w:tcW w:w="831" w:type="pct"/>
            <w:tcBorders>
              <w:top w:val="nil"/>
              <w:left w:val="nil"/>
              <w:bottom w:val="nil"/>
              <w:right w:val="nil"/>
            </w:tcBorders>
          </w:tcPr>
          <w:p w14:paraId="2BF7669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50</w:t>
            </w:r>
          </w:p>
        </w:tc>
        <w:tc>
          <w:tcPr>
            <w:tcW w:w="831" w:type="pct"/>
            <w:tcBorders>
              <w:top w:val="nil"/>
              <w:left w:val="nil"/>
              <w:bottom w:val="nil"/>
              <w:right w:val="nil"/>
            </w:tcBorders>
          </w:tcPr>
          <w:p w14:paraId="4D277F6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36</w:t>
            </w:r>
          </w:p>
        </w:tc>
        <w:tc>
          <w:tcPr>
            <w:tcW w:w="530" w:type="pct"/>
            <w:tcBorders>
              <w:top w:val="nil"/>
              <w:left w:val="nil"/>
              <w:bottom w:val="nil"/>
              <w:right w:val="nil"/>
            </w:tcBorders>
            <w:shd w:val="clear" w:color="auto" w:fill="auto"/>
          </w:tcPr>
          <w:p w14:paraId="7F4F765E"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676946C8" w14:textId="77777777" w:rsidTr="00DF2BCB">
        <w:trPr>
          <w:trHeight w:val="314"/>
        </w:trPr>
        <w:tc>
          <w:tcPr>
            <w:tcW w:w="1146" w:type="pct"/>
            <w:tcBorders>
              <w:top w:val="nil"/>
              <w:left w:val="nil"/>
              <w:bottom w:val="nil"/>
              <w:right w:val="nil"/>
            </w:tcBorders>
          </w:tcPr>
          <w:p w14:paraId="247D1E03" w14:textId="4B8A344A"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Age</w:t>
            </w:r>
            <w:r w:rsidR="00DF2BCB">
              <w:rPr>
                <w:rFonts w:ascii="Book Antiqua" w:hAnsi="Book Antiqua"/>
                <w:color w:val="000000" w:themeColor="text1"/>
              </w:rPr>
              <w:t xml:space="preserve">, </w:t>
            </w:r>
            <w:proofErr w:type="spellStart"/>
            <w:r w:rsidR="00DF2BCB">
              <w:rPr>
                <w:rFonts w:ascii="Book Antiqua" w:hAnsi="Book Antiqua"/>
                <w:color w:val="000000" w:themeColor="text1"/>
              </w:rPr>
              <w:t>yr</w:t>
            </w:r>
            <w:proofErr w:type="spellEnd"/>
          </w:p>
        </w:tc>
        <w:tc>
          <w:tcPr>
            <w:tcW w:w="1662" w:type="pct"/>
            <w:gridSpan w:val="2"/>
            <w:tcBorders>
              <w:top w:val="nil"/>
              <w:left w:val="nil"/>
              <w:bottom w:val="nil"/>
              <w:right w:val="nil"/>
            </w:tcBorders>
          </w:tcPr>
          <w:p w14:paraId="6EF51421" w14:textId="11F37A81"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60</w:t>
            </w:r>
            <w:r w:rsidR="00DF2BCB">
              <w:rPr>
                <w:rFonts w:ascii="Book Antiqua" w:hAnsi="Book Antiqua"/>
                <w:color w:val="000000" w:themeColor="text1"/>
              </w:rPr>
              <w:t xml:space="preserve"> ± </w:t>
            </w:r>
            <w:r w:rsidRPr="00BE0B6A">
              <w:rPr>
                <w:rFonts w:ascii="Book Antiqua" w:hAnsi="Book Antiqua"/>
                <w:color w:val="000000" w:themeColor="text1"/>
              </w:rPr>
              <w:t>17</w:t>
            </w:r>
          </w:p>
        </w:tc>
        <w:tc>
          <w:tcPr>
            <w:tcW w:w="1662" w:type="pct"/>
            <w:gridSpan w:val="2"/>
            <w:tcBorders>
              <w:top w:val="nil"/>
              <w:left w:val="nil"/>
              <w:bottom w:val="nil"/>
              <w:right w:val="nil"/>
            </w:tcBorders>
          </w:tcPr>
          <w:p w14:paraId="4B123B49" w14:textId="19CCE361"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64</w:t>
            </w:r>
            <w:r w:rsidR="00DF2BCB">
              <w:rPr>
                <w:rFonts w:ascii="Book Antiqua" w:hAnsi="Book Antiqua"/>
                <w:color w:val="000000" w:themeColor="text1"/>
              </w:rPr>
              <w:t xml:space="preserve"> ± </w:t>
            </w:r>
            <w:r w:rsidRPr="00BE0B6A">
              <w:rPr>
                <w:rFonts w:ascii="Book Antiqua" w:hAnsi="Book Antiqua"/>
                <w:color w:val="000000" w:themeColor="text1"/>
              </w:rPr>
              <w:t>18</w:t>
            </w:r>
          </w:p>
        </w:tc>
        <w:tc>
          <w:tcPr>
            <w:tcW w:w="530" w:type="pct"/>
            <w:tcBorders>
              <w:top w:val="nil"/>
              <w:left w:val="nil"/>
              <w:bottom w:val="nil"/>
              <w:right w:val="nil"/>
            </w:tcBorders>
            <w:shd w:val="clear" w:color="auto" w:fill="auto"/>
          </w:tcPr>
          <w:p w14:paraId="15793EC2" w14:textId="5CF53F2C"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Pr="00BE0B6A">
              <w:rPr>
                <w:rFonts w:ascii="Book Antiqua" w:hAnsi="Book Antiqua"/>
                <w:color w:val="000000" w:themeColor="text1"/>
              </w:rPr>
              <w:t>0.05</w:t>
            </w:r>
          </w:p>
        </w:tc>
      </w:tr>
      <w:tr w:rsidR="00C94173" w:rsidRPr="00BE0B6A" w14:paraId="2A1C28BF" w14:textId="77777777" w:rsidTr="00DF2BCB">
        <w:trPr>
          <w:trHeight w:val="314"/>
        </w:trPr>
        <w:tc>
          <w:tcPr>
            <w:tcW w:w="1146" w:type="pct"/>
            <w:tcBorders>
              <w:top w:val="nil"/>
              <w:left w:val="nil"/>
              <w:bottom w:val="nil"/>
              <w:right w:val="nil"/>
            </w:tcBorders>
          </w:tcPr>
          <w:p w14:paraId="4CCD4A3C"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Pathological types</w:t>
            </w:r>
          </w:p>
        </w:tc>
        <w:tc>
          <w:tcPr>
            <w:tcW w:w="831" w:type="pct"/>
            <w:tcBorders>
              <w:top w:val="nil"/>
              <w:left w:val="nil"/>
              <w:bottom w:val="nil"/>
              <w:right w:val="nil"/>
            </w:tcBorders>
          </w:tcPr>
          <w:p w14:paraId="7AA5C8FE"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451CB960"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7A007083"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7DE94D38"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7A445274" w14:textId="20C89E32"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2C134C9F" w14:textId="77777777" w:rsidTr="00DF2BCB">
        <w:trPr>
          <w:trHeight w:val="314"/>
        </w:trPr>
        <w:tc>
          <w:tcPr>
            <w:tcW w:w="1146" w:type="pct"/>
            <w:tcBorders>
              <w:top w:val="nil"/>
              <w:left w:val="nil"/>
              <w:bottom w:val="nil"/>
              <w:right w:val="nil"/>
            </w:tcBorders>
          </w:tcPr>
          <w:p w14:paraId="155403ED"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Highly differentiated adenocarcinoma</w:t>
            </w:r>
          </w:p>
        </w:tc>
        <w:tc>
          <w:tcPr>
            <w:tcW w:w="831" w:type="pct"/>
            <w:tcBorders>
              <w:top w:val="nil"/>
              <w:left w:val="nil"/>
              <w:bottom w:val="nil"/>
              <w:right w:val="nil"/>
            </w:tcBorders>
          </w:tcPr>
          <w:p w14:paraId="53275B1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14</w:t>
            </w:r>
          </w:p>
        </w:tc>
        <w:tc>
          <w:tcPr>
            <w:tcW w:w="831" w:type="pct"/>
            <w:tcBorders>
              <w:top w:val="nil"/>
              <w:left w:val="nil"/>
              <w:bottom w:val="nil"/>
              <w:right w:val="nil"/>
            </w:tcBorders>
          </w:tcPr>
          <w:p w14:paraId="27DE397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10</w:t>
            </w:r>
          </w:p>
        </w:tc>
        <w:tc>
          <w:tcPr>
            <w:tcW w:w="831" w:type="pct"/>
            <w:tcBorders>
              <w:top w:val="nil"/>
              <w:left w:val="nil"/>
              <w:bottom w:val="nil"/>
              <w:right w:val="nil"/>
            </w:tcBorders>
          </w:tcPr>
          <w:p w14:paraId="134FD90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14</w:t>
            </w:r>
          </w:p>
        </w:tc>
        <w:tc>
          <w:tcPr>
            <w:tcW w:w="831" w:type="pct"/>
            <w:tcBorders>
              <w:top w:val="nil"/>
              <w:left w:val="nil"/>
              <w:bottom w:val="nil"/>
              <w:right w:val="nil"/>
            </w:tcBorders>
          </w:tcPr>
          <w:p w14:paraId="7945EE5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12</w:t>
            </w:r>
          </w:p>
        </w:tc>
        <w:tc>
          <w:tcPr>
            <w:tcW w:w="530" w:type="pct"/>
            <w:tcBorders>
              <w:top w:val="nil"/>
              <w:left w:val="nil"/>
              <w:bottom w:val="nil"/>
              <w:right w:val="nil"/>
            </w:tcBorders>
            <w:shd w:val="clear" w:color="auto" w:fill="auto"/>
          </w:tcPr>
          <w:p w14:paraId="0AD51856"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034D121F" w14:textId="77777777" w:rsidTr="00DF2BCB">
        <w:trPr>
          <w:trHeight w:val="314"/>
        </w:trPr>
        <w:tc>
          <w:tcPr>
            <w:tcW w:w="1146" w:type="pct"/>
            <w:tcBorders>
              <w:top w:val="nil"/>
              <w:left w:val="nil"/>
              <w:bottom w:val="nil"/>
              <w:right w:val="nil"/>
            </w:tcBorders>
          </w:tcPr>
          <w:p w14:paraId="7B6F3E22"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Moderately differentiated adenocarcinoma</w:t>
            </w:r>
          </w:p>
        </w:tc>
        <w:tc>
          <w:tcPr>
            <w:tcW w:w="831" w:type="pct"/>
            <w:tcBorders>
              <w:top w:val="nil"/>
              <w:left w:val="nil"/>
              <w:bottom w:val="nil"/>
              <w:right w:val="nil"/>
            </w:tcBorders>
          </w:tcPr>
          <w:p w14:paraId="75AF9E6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23</w:t>
            </w:r>
          </w:p>
        </w:tc>
        <w:tc>
          <w:tcPr>
            <w:tcW w:w="831" w:type="pct"/>
            <w:tcBorders>
              <w:top w:val="nil"/>
              <w:left w:val="nil"/>
              <w:bottom w:val="nil"/>
              <w:right w:val="nil"/>
            </w:tcBorders>
          </w:tcPr>
          <w:p w14:paraId="6D5CBF9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13</w:t>
            </w:r>
          </w:p>
        </w:tc>
        <w:tc>
          <w:tcPr>
            <w:tcW w:w="831" w:type="pct"/>
            <w:tcBorders>
              <w:top w:val="nil"/>
              <w:left w:val="nil"/>
              <w:bottom w:val="nil"/>
              <w:right w:val="nil"/>
            </w:tcBorders>
          </w:tcPr>
          <w:p w14:paraId="1A2EEC88"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30</w:t>
            </w:r>
          </w:p>
        </w:tc>
        <w:tc>
          <w:tcPr>
            <w:tcW w:w="831" w:type="pct"/>
            <w:tcBorders>
              <w:top w:val="nil"/>
              <w:left w:val="nil"/>
              <w:bottom w:val="nil"/>
              <w:right w:val="nil"/>
            </w:tcBorders>
          </w:tcPr>
          <w:p w14:paraId="1534EDC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25</w:t>
            </w:r>
          </w:p>
        </w:tc>
        <w:tc>
          <w:tcPr>
            <w:tcW w:w="530" w:type="pct"/>
            <w:tcBorders>
              <w:top w:val="nil"/>
              <w:left w:val="nil"/>
              <w:bottom w:val="nil"/>
              <w:right w:val="nil"/>
            </w:tcBorders>
            <w:shd w:val="clear" w:color="auto" w:fill="auto"/>
          </w:tcPr>
          <w:p w14:paraId="2A93CDDB"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61BD6918" w14:textId="77777777" w:rsidTr="00DF2BCB">
        <w:trPr>
          <w:trHeight w:val="314"/>
        </w:trPr>
        <w:tc>
          <w:tcPr>
            <w:tcW w:w="1146" w:type="pct"/>
            <w:tcBorders>
              <w:top w:val="nil"/>
              <w:left w:val="nil"/>
              <w:bottom w:val="nil"/>
              <w:right w:val="nil"/>
            </w:tcBorders>
          </w:tcPr>
          <w:p w14:paraId="3EBCCE48"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Poorly differentiated adenocarcinoma</w:t>
            </w:r>
          </w:p>
        </w:tc>
        <w:tc>
          <w:tcPr>
            <w:tcW w:w="831" w:type="pct"/>
            <w:tcBorders>
              <w:top w:val="nil"/>
              <w:left w:val="nil"/>
              <w:bottom w:val="nil"/>
              <w:right w:val="nil"/>
            </w:tcBorders>
          </w:tcPr>
          <w:p w14:paraId="6C4281A3"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29</w:t>
            </w:r>
          </w:p>
        </w:tc>
        <w:tc>
          <w:tcPr>
            <w:tcW w:w="831" w:type="pct"/>
            <w:tcBorders>
              <w:top w:val="nil"/>
              <w:left w:val="nil"/>
              <w:bottom w:val="nil"/>
              <w:right w:val="nil"/>
            </w:tcBorders>
          </w:tcPr>
          <w:p w14:paraId="4E74471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19</w:t>
            </w:r>
          </w:p>
        </w:tc>
        <w:tc>
          <w:tcPr>
            <w:tcW w:w="831" w:type="pct"/>
            <w:tcBorders>
              <w:top w:val="nil"/>
              <w:left w:val="nil"/>
              <w:bottom w:val="nil"/>
              <w:right w:val="nil"/>
            </w:tcBorders>
          </w:tcPr>
          <w:p w14:paraId="5DD9424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45</w:t>
            </w:r>
          </w:p>
        </w:tc>
        <w:tc>
          <w:tcPr>
            <w:tcW w:w="831" w:type="pct"/>
            <w:tcBorders>
              <w:top w:val="nil"/>
              <w:left w:val="nil"/>
              <w:bottom w:val="nil"/>
              <w:right w:val="nil"/>
            </w:tcBorders>
          </w:tcPr>
          <w:p w14:paraId="72D1A69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40</w:t>
            </w:r>
          </w:p>
        </w:tc>
        <w:tc>
          <w:tcPr>
            <w:tcW w:w="530" w:type="pct"/>
            <w:tcBorders>
              <w:top w:val="nil"/>
              <w:left w:val="nil"/>
              <w:bottom w:val="nil"/>
              <w:right w:val="nil"/>
            </w:tcBorders>
            <w:shd w:val="clear" w:color="auto" w:fill="auto"/>
          </w:tcPr>
          <w:p w14:paraId="6FEFE8A8"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0AD1A1F1" w14:textId="77777777" w:rsidTr="00DF2BCB">
        <w:trPr>
          <w:trHeight w:val="314"/>
        </w:trPr>
        <w:tc>
          <w:tcPr>
            <w:tcW w:w="1146" w:type="pct"/>
            <w:tcBorders>
              <w:top w:val="nil"/>
              <w:left w:val="nil"/>
              <w:bottom w:val="nil"/>
              <w:right w:val="nil"/>
            </w:tcBorders>
          </w:tcPr>
          <w:p w14:paraId="3A75A57F"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Other types</w:t>
            </w:r>
          </w:p>
        </w:tc>
        <w:tc>
          <w:tcPr>
            <w:tcW w:w="831" w:type="pct"/>
            <w:tcBorders>
              <w:top w:val="nil"/>
              <w:left w:val="nil"/>
              <w:bottom w:val="nil"/>
              <w:right w:val="nil"/>
            </w:tcBorders>
          </w:tcPr>
          <w:p w14:paraId="4E5AC291"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11</w:t>
            </w:r>
          </w:p>
        </w:tc>
        <w:tc>
          <w:tcPr>
            <w:tcW w:w="831" w:type="pct"/>
            <w:tcBorders>
              <w:top w:val="nil"/>
              <w:left w:val="nil"/>
              <w:bottom w:val="nil"/>
              <w:right w:val="nil"/>
            </w:tcBorders>
          </w:tcPr>
          <w:p w14:paraId="0AE70ED1"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8</w:t>
            </w:r>
          </w:p>
        </w:tc>
        <w:tc>
          <w:tcPr>
            <w:tcW w:w="831" w:type="pct"/>
            <w:tcBorders>
              <w:top w:val="nil"/>
              <w:left w:val="nil"/>
              <w:bottom w:val="nil"/>
              <w:right w:val="nil"/>
            </w:tcBorders>
          </w:tcPr>
          <w:p w14:paraId="5D302F1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10</w:t>
            </w:r>
          </w:p>
        </w:tc>
        <w:tc>
          <w:tcPr>
            <w:tcW w:w="831" w:type="pct"/>
            <w:tcBorders>
              <w:top w:val="nil"/>
              <w:left w:val="nil"/>
              <w:bottom w:val="nil"/>
              <w:right w:val="nil"/>
            </w:tcBorders>
          </w:tcPr>
          <w:p w14:paraId="1C8C0E1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w:t>
            </w:r>
          </w:p>
        </w:tc>
        <w:tc>
          <w:tcPr>
            <w:tcW w:w="530" w:type="pct"/>
            <w:tcBorders>
              <w:top w:val="nil"/>
              <w:left w:val="nil"/>
              <w:bottom w:val="nil"/>
              <w:right w:val="nil"/>
            </w:tcBorders>
            <w:shd w:val="clear" w:color="auto" w:fill="auto"/>
          </w:tcPr>
          <w:p w14:paraId="4404E4FD"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6B49BDB2" w14:textId="77777777" w:rsidTr="00DF2BCB">
        <w:trPr>
          <w:trHeight w:val="314"/>
        </w:trPr>
        <w:tc>
          <w:tcPr>
            <w:tcW w:w="1146" w:type="pct"/>
            <w:tcBorders>
              <w:top w:val="nil"/>
              <w:left w:val="nil"/>
              <w:bottom w:val="nil"/>
              <w:right w:val="nil"/>
            </w:tcBorders>
          </w:tcPr>
          <w:p w14:paraId="273E60D6"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T stage</w:t>
            </w:r>
          </w:p>
        </w:tc>
        <w:tc>
          <w:tcPr>
            <w:tcW w:w="831" w:type="pct"/>
            <w:tcBorders>
              <w:top w:val="nil"/>
              <w:left w:val="nil"/>
              <w:bottom w:val="nil"/>
              <w:right w:val="nil"/>
            </w:tcBorders>
          </w:tcPr>
          <w:p w14:paraId="1F15B3C2"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1E9DCDEE"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26F1DCA2"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27A9FD08"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3F5CEF01" w14:textId="7D0B2D8D"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6D455C8A" w14:textId="77777777" w:rsidTr="00DF2BCB">
        <w:trPr>
          <w:trHeight w:val="314"/>
        </w:trPr>
        <w:tc>
          <w:tcPr>
            <w:tcW w:w="1146" w:type="pct"/>
            <w:tcBorders>
              <w:top w:val="nil"/>
              <w:left w:val="nil"/>
              <w:bottom w:val="nil"/>
              <w:right w:val="nil"/>
            </w:tcBorders>
          </w:tcPr>
          <w:p w14:paraId="06FF48A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31" w:type="pct"/>
            <w:tcBorders>
              <w:top w:val="nil"/>
              <w:left w:val="nil"/>
              <w:bottom w:val="nil"/>
              <w:right w:val="nil"/>
            </w:tcBorders>
          </w:tcPr>
          <w:p w14:paraId="0A940E2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10</w:t>
            </w:r>
          </w:p>
        </w:tc>
        <w:tc>
          <w:tcPr>
            <w:tcW w:w="831" w:type="pct"/>
            <w:tcBorders>
              <w:top w:val="nil"/>
              <w:left w:val="nil"/>
              <w:bottom w:val="nil"/>
              <w:right w:val="nil"/>
            </w:tcBorders>
          </w:tcPr>
          <w:p w14:paraId="6CEFF14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10</w:t>
            </w:r>
          </w:p>
        </w:tc>
        <w:tc>
          <w:tcPr>
            <w:tcW w:w="831" w:type="pct"/>
            <w:tcBorders>
              <w:top w:val="nil"/>
              <w:left w:val="nil"/>
              <w:bottom w:val="nil"/>
              <w:right w:val="nil"/>
            </w:tcBorders>
          </w:tcPr>
          <w:p w14:paraId="4C089F2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w:t>
            </w:r>
          </w:p>
        </w:tc>
        <w:tc>
          <w:tcPr>
            <w:tcW w:w="831" w:type="pct"/>
            <w:tcBorders>
              <w:top w:val="nil"/>
              <w:left w:val="nil"/>
              <w:bottom w:val="nil"/>
              <w:right w:val="nil"/>
            </w:tcBorders>
          </w:tcPr>
          <w:p w14:paraId="01CDFA4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w:t>
            </w:r>
          </w:p>
        </w:tc>
        <w:tc>
          <w:tcPr>
            <w:tcW w:w="530" w:type="pct"/>
            <w:tcBorders>
              <w:top w:val="nil"/>
              <w:left w:val="nil"/>
              <w:bottom w:val="nil"/>
              <w:right w:val="nil"/>
            </w:tcBorders>
            <w:shd w:val="clear" w:color="auto" w:fill="auto"/>
          </w:tcPr>
          <w:p w14:paraId="5607333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51E70641" w14:textId="77777777" w:rsidTr="00DF2BCB">
        <w:trPr>
          <w:trHeight w:val="314"/>
        </w:trPr>
        <w:tc>
          <w:tcPr>
            <w:tcW w:w="1146" w:type="pct"/>
            <w:tcBorders>
              <w:top w:val="nil"/>
              <w:left w:val="nil"/>
              <w:bottom w:val="nil"/>
              <w:right w:val="nil"/>
            </w:tcBorders>
          </w:tcPr>
          <w:p w14:paraId="18FBFF83"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831" w:type="pct"/>
            <w:tcBorders>
              <w:top w:val="nil"/>
              <w:left w:val="nil"/>
              <w:bottom w:val="nil"/>
              <w:right w:val="nil"/>
            </w:tcBorders>
          </w:tcPr>
          <w:p w14:paraId="1686154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20</w:t>
            </w:r>
          </w:p>
        </w:tc>
        <w:tc>
          <w:tcPr>
            <w:tcW w:w="831" w:type="pct"/>
            <w:tcBorders>
              <w:top w:val="nil"/>
              <w:left w:val="nil"/>
              <w:bottom w:val="nil"/>
              <w:right w:val="nil"/>
            </w:tcBorders>
          </w:tcPr>
          <w:p w14:paraId="30EB836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11</w:t>
            </w:r>
          </w:p>
        </w:tc>
        <w:tc>
          <w:tcPr>
            <w:tcW w:w="831" w:type="pct"/>
            <w:tcBorders>
              <w:top w:val="nil"/>
              <w:left w:val="nil"/>
              <w:bottom w:val="nil"/>
              <w:right w:val="nil"/>
            </w:tcBorders>
          </w:tcPr>
          <w:p w14:paraId="561D309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33</w:t>
            </w:r>
          </w:p>
        </w:tc>
        <w:tc>
          <w:tcPr>
            <w:tcW w:w="831" w:type="pct"/>
            <w:tcBorders>
              <w:top w:val="nil"/>
              <w:left w:val="nil"/>
              <w:bottom w:val="nil"/>
              <w:right w:val="nil"/>
            </w:tcBorders>
          </w:tcPr>
          <w:p w14:paraId="38DD8B03"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27</w:t>
            </w:r>
          </w:p>
        </w:tc>
        <w:tc>
          <w:tcPr>
            <w:tcW w:w="530" w:type="pct"/>
            <w:tcBorders>
              <w:top w:val="nil"/>
              <w:left w:val="nil"/>
              <w:bottom w:val="nil"/>
              <w:right w:val="nil"/>
            </w:tcBorders>
            <w:shd w:val="clear" w:color="auto" w:fill="auto"/>
          </w:tcPr>
          <w:p w14:paraId="262AC57D"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38EA2A5" w14:textId="77777777" w:rsidTr="00DF2BCB">
        <w:trPr>
          <w:trHeight w:val="314"/>
        </w:trPr>
        <w:tc>
          <w:tcPr>
            <w:tcW w:w="1146" w:type="pct"/>
            <w:tcBorders>
              <w:top w:val="nil"/>
              <w:left w:val="nil"/>
              <w:bottom w:val="nil"/>
              <w:right w:val="nil"/>
            </w:tcBorders>
          </w:tcPr>
          <w:p w14:paraId="26E7CE25"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w:t>
            </w:r>
          </w:p>
        </w:tc>
        <w:tc>
          <w:tcPr>
            <w:tcW w:w="831" w:type="pct"/>
            <w:tcBorders>
              <w:top w:val="nil"/>
              <w:left w:val="nil"/>
              <w:bottom w:val="nil"/>
              <w:right w:val="nil"/>
            </w:tcBorders>
          </w:tcPr>
          <w:p w14:paraId="25DC35D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37</w:t>
            </w:r>
          </w:p>
        </w:tc>
        <w:tc>
          <w:tcPr>
            <w:tcW w:w="831" w:type="pct"/>
            <w:tcBorders>
              <w:top w:val="nil"/>
              <w:left w:val="nil"/>
              <w:bottom w:val="nil"/>
              <w:right w:val="nil"/>
            </w:tcBorders>
          </w:tcPr>
          <w:p w14:paraId="0C09344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22</w:t>
            </w:r>
          </w:p>
        </w:tc>
        <w:tc>
          <w:tcPr>
            <w:tcW w:w="831" w:type="pct"/>
            <w:tcBorders>
              <w:top w:val="nil"/>
              <w:left w:val="nil"/>
              <w:bottom w:val="nil"/>
              <w:right w:val="nil"/>
            </w:tcBorders>
          </w:tcPr>
          <w:p w14:paraId="58270E63"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44</w:t>
            </w:r>
          </w:p>
        </w:tc>
        <w:tc>
          <w:tcPr>
            <w:tcW w:w="831" w:type="pct"/>
            <w:tcBorders>
              <w:top w:val="nil"/>
              <w:left w:val="nil"/>
              <w:bottom w:val="nil"/>
              <w:right w:val="nil"/>
            </w:tcBorders>
          </w:tcPr>
          <w:p w14:paraId="6D5FC53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39</w:t>
            </w:r>
          </w:p>
        </w:tc>
        <w:tc>
          <w:tcPr>
            <w:tcW w:w="530" w:type="pct"/>
            <w:tcBorders>
              <w:top w:val="nil"/>
              <w:left w:val="nil"/>
              <w:bottom w:val="nil"/>
              <w:right w:val="nil"/>
            </w:tcBorders>
            <w:shd w:val="clear" w:color="auto" w:fill="auto"/>
          </w:tcPr>
          <w:p w14:paraId="0E1D428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1359A59" w14:textId="77777777" w:rsidTr="00DF2BCB">
        <w:trPr>
          <w:trHeight w:val="314"/>
        </w:trPr>
        <w:tc>
          <w:tcPr>
            <w:tcW w:w="1146" w:type="pct"/>
            <w:tcBorders>
              <w:top w:val="nil"/>
              <w:left w:val="nil"/>
              <w:bottom w:val="nil"/>
              <w:right w:val="nil"/>
            </w:tcBorders>
          </w:tcPr>
          <w:p w14:paraId="620246B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w:t>
            </w:r>
          </w:p>
        </w:tc>
        <w:tc>
          <w:tcPr>
            <w:tcW w:w="831" w:type="pct"/>
            <w:tcBorders>
              <w:top w:val="nil"/>
              <w:left w:val="nil"/>
              <w:bottom w:val="nil"/>
              <w:right w:val="nil"/>
            </w:tcBorders>
          </w:tcPr>
          <w:p w14:paraId="0C60C6B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10</w:t>
            </w:r>
          </w:p>
        </w:tc>
        <w:tc>
          <w:tcPr>
            <w:tcW w:w="831" w:type="pct"/>
            <w:tcBorders>
              <w:top w:val="nil"/>
              <w:left w:val="nil"/>
              <w:bottom w:val="nil"/>
              <w:right w:val="nil"/>
            </w:tcBorders>
          </w:tcPr>
          <w:p w14:paraId="77B3E5D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w:t>
            </w:r>
          </w:p>
        </w:tc>
        <w:tc>
          <w:tcPr>
            <w:tcW w:w="831" w:type="pct"/>
            <w:tcBorders>
              <w:top w:val="nil"/>
              <w:left w:val="nil"/>
              <w:bottom w:val="nil"/>
              <w:right w:val="nil"/>
            </w:tcBorders>
          </w:tcPr>
          <w:p w14:paraId="4B8666DD"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16</w:t>
            </w:r>
          </w:p>
        </w:tc>
        <w:tc>
          <w:tcPr>
            <w:tcW w:w="831" w:type="pct"/>
            <w:tcBorders>
              <w:top w:val="nil"/>
              <w:left w:val="nil"/>
              <w:bottom w:val="nil"/>
              <w:right w:val="nil"/>
            </w:tcBorders>
          </w:tcPr>
          <w:p w14:paraId="7E2517C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11</w:t>
            </w:r>
          </w:p>
        </w:tc>
        <w:tc>
          <w:tcPr>
            <w:tcW w:w="530" w:type="pct"/>
            <w:tcBorders>
              <w:top w:val="nil"/>
              <w:left w:val="nil"/>
              <w:bottom w:val="nil"/>
              <w:right w:val="nil"/>
            </w:tcBorders>
            <w:shd w:val="clear" w:color="auto" w:fill="auto"/>
          </w:tcPr>
          <w:p w14:paraId="700F2CC6"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5D09EC7F" w14:textId="77777777" w:rsidTr="00DF2BCB">
        <w:trPr>
          <w:trHeight w:val="314"/>
        </w:trPr>
        <w:tc>
          <w:tcPr>
            <w:tcW w:w="1146" w:type="pct"/>
            <w:tcBorders>
              <w:top w:val="nil"/>
              <w:left w:val="nil"/>
              <w:bottom w:val="nil"/>
              <w:right w:val="nil"/>
            </w:tcBorders>
          </w:tcPr>
          <w:p w14:paraId="506F09E5"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N stage</w:t>
            </w:r>
          </w:p>
        </w:tc>
        <w:tc>
          <w:tcPr>
            <w:tcW w:w="831" w:type="pct"/>
            <w:tcBorders>
              <w:top w:val="nil"/>
              <w:left w:val="nil"/>
              <w:bottom w:val="nil"/>
              <w:right w:val="nil"/>
            </w:tcBorders>
          </w:tcPr>
          <w:p w14:paraId="4EDB6D8F"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5306D8D8"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48B9C4C3"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19BE5511"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35D23A0E" w14:textId="43120C96"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571ACCAD" w14:textId="77777777" w:rsidTr="00DF2BCB">
        <w:trPr>
          <w:trHeight w:val="314"/>
        </w:trPr>
        <w:tc>
          <w:tcPr>
            <w:tcW w:w="1146" w:type="pct"/>
            <w:tcBorders>
              <w:top w:val="nil"/>
              <w:left w:val="nil"/>
              <w:bottom w:val="nil"/>
              <w:right w:val="nil"/>
            </w:tcBorders>
          </w:tcPr>
          <w:p w14:paraId="60C2B3E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31" w:type="pct"/>
            <w:tcBorders>
              <w:top w:val="nil"/>
              <w:left w:val="nil"/>
              <w:bottom w:val="nil"/>
              <w:right w:val="nil"/>
            </w:tcBorders>
          </w:tcPr>
          <w:p w14:paraId="287D8B9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15</w:t>
            </w:r>
          </w:p>
        </w:tc>
        <w:tc>
          <w:tcPr>
            <w:tcW w:w="831" w:type="pct"/>
            <w:tcBorders>
              <w:top w:val="nil"/>
              <w:left w:val="nil"/>
              <w:bottom w:val="nil"/>
              <w:right w:val="nil"/>
            </w:tcBorders>
          </w:tcPr>
          <w:p w14:paraId="73615A2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w:t>
            </w:r>
          </w:p>
        </w:tc>
        <w:tc>
          <w:tcPr>
            <w:tcW w:w="831" w:type="pct"/>
            <w:tcBorders>
              <w:top w:val="nil"/>
              <w:left w:val="nil"/>
              <w:bottom w:val="nil"/>
              <w:right w:val="nil"/>
            </w:tcBorders>
          </w:tcPr>
          <w:p w14:paraId="78CB6CE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22</w:t>
            </w:r>
          </w:p>
        </w:tc>
        <w:tc>
          <w:tcPr>
            <w:tcW w:w="831" w:type="pct"/>
            <w:tcBorders>
              <w:top w:val="nil"/>
              <w:left w:val="nil"/>
              <w:bottom w:val="nil"/>
              <w:right w:val="nil"/>
            </w:tcBorders>
          </w:tcPr>
          <w:p w14:paraId="2F1D5CF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13</w:t>
            </w:r>
          </w:p>
        </w:tc>
        <w:tc>
          <w:tcPr>
            <w:tcW w:w="530" w:type="pct"/>
            <w:tcBorders>
              <w:top w:val="nil"/>
              <w:left w:val="nil"/>
              <w:bottom w:val="nil"/>
              <w:right w:val="nil"/>
            </w:tcBorders>
            <w:shd w:val="clear" w:color="auto" w:fill="auto"/>
          </w:tcPr>
          <w:p w14:paraId="148540F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7351218B" w14:textId="77777777" w:rsidTr="00DF2BCB">
        <w:trPr>
          <w:trHeight w:val="314"/>
        </w:trPr>
        <w:tc>
          <w:tcPr>
            <w:tcW w:w="1146" w:type="pct"/>
            <w:tcBorders>
              <w:top w:val="nil"/>
              <w:left w:val="nil"/>
              <w:bottom w:val="nil"/>
              <w:right w:val="nil"/>
            </w:tcBorders>
          </w:tcPr>
          <w:p w14:paraId="3A2AED7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831" w:type="pct"/>
            <w:tcBorders>
              <w:top w:val="nil"/>
              <w:left w:val="nil"/>
              <w:bottom w:val="nil"/>
              <w:right w:val="nil"/>
            </w:tcBorders>
          </w:tcPr>
          <w:p w14:paraId="1BE538FD"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29</w:t>
            </w:r>
          </w:p>
        </w:tc>
        <w:tc>
          <w:tcPr>
            <w:tcW w:w="831" w:type="pct"/>
            <w:tcBorders>
              <w:top w:val="nil"/>
              <w:left w:val="nil"/>
              <w:bottom w:val="nil"/>
              <w:right w:val="nil"/>
            </w:tcBorders>
          </w:tcPr>
          <w:p w14:paraId="43C80951"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20</w:t>
            </w:r>
          </w:p>
        </w:tc>
        <w:tc>
          <w:tcPr>
            <w:tcW w:w="831" w:type="pct"/>
            <w:tcBorders>
              <w:top w:val="nil"/>
              <w:left w:val="nil"/>
              <w:bottom w:val="nil"/>
              <w:right w:val="nil"/>
            </w:tcBorders>
          </w:tcPr>
          <w:p w14:paraId="6C1A463C"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40</w:t>
            </w:r>
          </w:p>
        </w:tc>
        <w:tc>
          <w:tcPr>
            <w:tcW w:w="831" w:type="pct"/>
            <w:tcBorders>
              <w:top w:val="nil"/>
              <w:left w:val="nil"/>
              <w:bottom w:val="nil"/>
              <w:right w:val="nil"/>
            </w:tcBorders>
          </w:tcPr>
          <w:p w14:paraId="47055585"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30</w:t>
            </w:r>
          </w:p>
        </w:tc>
        <w:tc>
          <w:tcPr>
            <w:tcW w:w="530" w:type="pct"/>
            <w:tcBorders>
              <w:top w:val="nil"/>
              <w:left w:val="nil"/>
              <w:bottom w:val="nil"/>
              <w:right w:val="nil"/>
            </w:tcBorders>
            <w:shd w:val="clear" w:color="auto" w:fill="auto"/>
          </w:tcPr>
          <w:p w14:paraId="32AEB48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3139AC3" w14:textId="77777777" w:rsidTr="00DF2BCB">
        <w:trPr>
          <w:trHeight w:val="314"/>
        </w:trPr>
        <w:tc>
          <w:tcPr>
            <w:tcW w:w="1146" w:type="pct"/>
            <w:tcBorders>
              <w:top w:val="nil"/>
              <w:left w:val="nil"/>
              <w:bottom w:val="nil"/>
              <w:right w:val="nil"/>
            </w:tcBorders>
          </w:tcPr>
          <w:p w14:paraId="0A80C4A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lastRenderedPageBreak/>
              <w:t>3</w:t>
            </w:r>
          </w:p>
        </w:tc>
        <w:tc>
          <w:tcPr>
            <w:tcW w:w="831" w:type="pct"/>
            <w:tcBorders>
              <w:top w:val="nil"/>
              <w:left w:val="nil"/>
              <w:bottom w:val="nil"/>
              <w:right w:val="nil"/>
            </w:tcBorders>
          </w:tcPr>
          <w:p w14:paraId="09056848"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33</w:t>
            </w:r>
          </w:p>
        </w:tc>
        <w:tc>
          <w:tcPr>
            <w:tcW w:w="831" w:type="pct"/>
            <w:tcBorders>
              <w:top w:val="nil"/>
              <w:left w:val="nil"/>
              <w:bottom w:val="nil"/>
              <w:right w:val="nil"/>
            </w:tcBorders>
          </w:tcPr>
          <w:p w14:paraId="2F7E405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24</w:t>
            </w:r>
          </w:p>
        </w:tc>
        <w:tc>
          <w:tcPr>
            <w:tcW w:w="831" w:type="pct"/>
            <w:tcBorders>
              <w:top w:val="nil"/>
              <w:left w:val="nil"/>
              <w:bottom w:val="nil"/>
              <w:right w:val="nil"/>
            </w:tcBorders>
          </w:tcPr>
          <w:p w14:paraId="197612B5"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37</w:t>
            </w:r>
          </w:p>
        </w:tc>
        <w:tc>
          <w:tcPr>
            <w:tcW w:w="831" w:type="pct"/>
            <w:tcBorders>
              <w:top w:val="nil"/>
              <w:left w:val="nil"/>
              <w:bottom w:val="nil"/>
              <w:right w:val="nil"/>
            </w:tcBorders>
          </w:tcPr>
          <w:p w14:paraId="61B874D5"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38</w:t>
            </w:r>
          </w:p>
        </w:tc>
        <w:tc>
          <w:tcPr>
            <w:tcW w:w="530" w:type="pct"/>
            <w:tcBorders>
              <w:top w:val="nil"/>
              <w:left w:val="nil"/>
              <w:bottom w:val="nil"/>
              <w:right w:val="nil"/>
            </w:tcBorders>
            <w:shd w:val="clear" w:color="auto" w:fill="auto"/>
          </w:tcPr>
          <w:p w14:paraId="7C66E95D"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9FE2AFB" w14:textId="77777777" w:rsidTr="00DF2BCB">
        <w:trPr>
          <w:trHeight w:val="314"/>
        </w:trPr>
        <w:tc>
          <w:tcPr>
            <w:tcW w:w="1146" w:type="pct"/>
            <w:tcBorders>
              <w:top w:val="nil"/>
              <w:left w:val="nil"/>
              <w:bottom w:val="nil"/>
              <w:right w:val="nil"/>
            </w:tcBorders>
          </w:tcPr>
          <w:p w14:paraId="7224D59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CEA</w:t>
            </w:r>
          </w:p>
        </w:tc>
        <w:tc>
          <w:tcPr>
            <w:tcW w:w="831" w:type="pct"/>
            <w:tcBorders>
              <w:top w:val="nil"/>
              <w:left w:val="nil"/>
              <w:bottom w:val="nil"/>
              <w:right w:val="nil"/>
            </w:tcBorders>
          </w:tcPr>
          <w:p w14:paraId="0A242A1A"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286FEC4E"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68C94367"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0C2BA2CF"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01119141" w14:textId="2D591D9A"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6B01E0ED" w14:textId="77777777" w:rsidTr="00DF2BCB">
        <w:trPr>
          <w:trHeight w:val="314"/>
        </w:trPr>
        <w:tc>
          <w:tcPr>
            <w:tcW w:w="1146" w:type="pct"/>
            <w:tcBorders>
              <w:top w:val="nil"/>
              <w:left w:val="nil"/>
              <w:bottom w:val="nil"/>
              <w:right w:val="nil"/>
            </w:tcBorders>
          </w:tcPr>
          <w:p w14:paraId="46C393C9"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Normal</w:t>
            </w:r>
          </w:p>
        </w:tc>
        <w:tc>
          <w:tcPr>
            <w:tcW w:w="831" w:type="pct"/>
            <w:tcBorders>
              <w:top w:val="nil"/>
              <w:left w:val="nil"/>
              <w:bottom w:val="nil"/>
              <w:right w:val="nil"/>
            </w:tcBorders>
          </w:tcPr>
          <w:p w14:paraId="580958A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44</w:t>
            </w:r>
          </w:p>
        </w:tc>
        <w:tc>
          <w:tcPr>
            <w:tcW w:w="831" w:type="pct"/>
            <w:tcBorders>
              <w:top w:val="nil"/>
              <w:left w:val="nil"/>
              <w:bottom w:val="nil"/>
              <w:right w:val="nil"/>
            </w:tcBorders>
          </w:tcPr>
          <w:p w14:paraId="7999E91C"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20</w:t>
            </w:r>
          </w:p>
        </w:tc>
        <w:tc>
          <w:tcPr>
            <w:tcW w:w="831" w:type="pct"/>
            <w:tcBorders>
              <w:top w:val="nil"/>
              <w:left w:val="nil"/>
              <w:bottom w:val="nil"/>
              <w:right w:val="nil"/>
            </w:tcBorders>
          </w:tcPr>
          <w:p w14:paraId="2090C21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42</w:t>
            </w:r>
          </w:p>
        </w:tc>
        <w:tc>
          <w:tcPr>
            <w:tcW w:w="831" w:type="pct"/>
            <w:tcBorders>
              <w:top w:val="nil"/>
              <w:left w:val="nil"/>
              <w:bottom w:val="nil"/>
              <w:right w:val="nil"/>
            </w:tcBorders>
          </w:tcPr>
          <w:p w14:paraId="6C72F45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32</w:t>
            </w:r>
          </w:p>
        </w:tc>
        <w:tc>
          <w:tcPr>
            <w:tcW w:w="530" w:type="pct"/>
            <w:tcBorders>
              <w:top w:val="nil"/>
              <w:left w:val="nil"/>
              <w:bottom w:val="nil"/>
              <w:right w:val="nil"/>
            </w:tcBorders>
            <w:shd w:val="clear" w:color="auto" w:fill="auto"/>
          </w:tcPr>
          <w:p w14:paraId="1114EE2D"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034CAFAE" w14:textId="77777777" w:rsidTr="00DF2BCB">
        <w:trPr>
          <w:trHeight w:val="314"/>
        </w:trPr>
        <w:tc>
          <w:tcPr>
            <w:tcW w:w="1146" w:type="pct"/>
            <w:tcBorders>
              <w:top w:val="nil"/>
              <w:left w:val="nil"/>
              <w:bottom w:val="nil"/>
              <w:right w:val="nil"/>
            </w:tcBorders>
          </w:tcPr>
          <w:p w14:paraId="421EE739"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Increased</w:t>
            </w:r>
          </w:p>
        </w:tc>
        <w:tc>
          <w:tcPr>
            <w:tcW w:w="831" w:type="pct"/>
            <w:tcBorders>
              <w:top w:val="nil"/>
              <w:left w:val="nil"/>
              <w:bottom w:val="nil"/>
              <w:right w:val="nil"/>
            </w:tcBorders>
          </w:tcPr>
          <w:p w14:paraId="36994AC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33</w:t>
            </w:r>
          </w:p>
        </w:tc>
        <w:tc>
          <w:tcPr>
            <w:tcW w:w="831" w:type="pct"/>
            <w:tcBorders>
              <w:top w:val="nil"/>
              <w:left w:val="nil"/>
              <w:bottom w:val="nil"/>
              <w:right w:val="nil"/>
            </w:tcBorders>
          </w:tcPr>
          <w:p w14:paraId="31D587C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30</w:t>
            </w:r>
          </w:p>
        </w:tc>
        <w:tc>
          <w:tcPr>
            <w:tcW w:w="831" w:type="pct"/>
            <w:tcBorders>
              <w:top w:val="nil"/>
              <w:left w:val="nil"/>
              <w:bottom w:val="nil"/>
              <w:right w:val="nil"/>
            </w:tcBorders>
          </w:tcPr>
          <w:p w14:paraId="67C7E4C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57</w:t>
            </w:r>
          </w:p>
        </w:tc>
        <w:tc>
          <w:tcPr>
            <w:tcW w:w="831" w:type="pct"/>
            <w:tcBorders>
              <w:top w:val="nil"/>
              <w:left w:val="nil"/>
              <w:bottom w:val="nil"/>
              <w:right w:val="nil"/>
            </w:tcBorders>
          </w:tcPr>
          <w:p w14:paraId="7AA11C5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49</w:t>
            </w:r>
          </w:p>
        </w:tc>
        <w:tc>
          <w:tcPr>
            <w:tcW w:w="530" w:type="pct"/>
            <w:tcBorders>
              <w:top w:val="nil"/>
              <w:left w:val="nil"/>
              <w:bottom w:val="nil"/>
              <w:right w:val="nil"/>
            </w:tcBorders>
            <w:shd w:val="clear" w:color="auto" w:fill="auto"/>
          </w:tcPr>
          <w:p w14:paraId="11C9BC62"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71D9E1E4" w14:textId="77777777" w:rsidTr="00DF2BCB">
        <w:trPr>
          <w:trHeight w:val="314"/>
        </w:trPr>
        <w:tc>
          <w:tcPr>
            <w:tcW w:w="1146" w:type="pct"/>
            <w:tcBorders>
              <w:top w:val="nil"/>
              <w:left w:val="nil"/>
              <w:bottom w:val="nil"/>
              <w:right w:val="nil"/>
            </w:tcBorders>
          </w:tcPr>
          <w:p w14:paraId="2FFC62E7"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CA199</w:t>
            </w:r>
          </w:p>
        </w:tc>
        <w:tc>
          <w:tcPr>
            <w:tcW w:w="831" w:type="pct"/>
            <w:tcBorders>
              <w:top w:val="nil"/>
              <w:left w:val="nil"/>
              <w:bottom w:val="nil"/>
              <w:right w:val="nil"/>
            </w:tcBorders>
          </w:tcPr>
          <w:p w14:paraId="006B16B5"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2752DF9E"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31597D47"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5127D9B5"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00D7CCD6" w14:textId="19A5A88B"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7AC785CD" w14:textId="77777777" w:rsidTr="00DF2BCB">
        <w:trPr>
          <w:trHeight w:val="314"/>
        </w:trPr>
        <w:tc>
          <w:tcPr>
            <w:tcW w:w="1146" w:type="pct"/>
            <w:tcBorders>
              <w:top w:val="nil"/>
              <w:left w:val="nil"/>
              <w:bottom w:val="nil"/>
              <w:right w:val="nil"/>
            </w:tcBorders>
          </w:tcPr>
          <w:p w14:paraId="4EBBD1DA"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Normal</w:t>
            </w:r>
          </w:p>
        </w:tc>
        <w:tc>
          <w:tcPr>
            <w:tcW w:w="831" w:type="pct"/>
            <w:tcBorders>
              <w:top w:val="nil"/>
              <w:left w:val="nil"/>
              <w:bottom w:val="nil"/>
              <w:right w:val="nil"/>
            </w:tcBorders>
          </w:tcPr>
          <w:p w14:paraId="166E7E7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43</w:t>
            </w:r>
          </w:p>
        </w:tc>
        <w:tc>
          <w:tcPr>
            <w:tcW w:w="831" w:type="pct"/>
            <w:tcBorders>
              <w:top w:val="nil"/>
              <w:left w:val="nil"/>
              <w:bottom w:val="nil"/>
              <w:right w:val="nil"/>
            </w:tcBorders>
          </w:tcPr>
          <w:p w14:paraId="27F6BF7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24</w:t>
            </w:r>
          </w:p>
        </w:tc>
        <w:tc>
          <w:tcPr>
            <w:tcW w:w="831" w:type="pct"/>
            <w:tcBorders>
              <w:top w:val="nil"/>
              <w:left w:val="nil"/>
              <w:bottom w:val="nil"/>
              <w:right w:val="nil"/>
            </w:tcBorders>
          </w:tcPr>
          <w:p w14:paraId="401C64C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50</w:t>
            </w:r>
          </w:p>
        </w:tc>
        <w:tc>
          <w:tcPr>
            <w:tcW w:w="831" w:type="pct"/>
            <w:tcBorders>
              <w:top w:val="nil"/>
              <w:left w:val="nil"/>
              <w:bottom w:val="nil"/>
              <w:right w:val="nil"/>
            </w:tcBorders>
          </w:tcPr>
          <w:p w14:paraId="1C537F7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34</w:t>
            </w:r>
          </w:p>
        </w:tc>
        <w:tc>
          <w:tcPr>
            <w:tcW w:w="530" w:type="pct"/>
            <w:tcBorders>
              <w:top w:val="nil"/>
              <w:left w:val="nil"/>
              <w:bottom w:val="nil"/>
              <w:right w:val="nil"/>
            </w:tcBorders>
            <w:shd w:val="clear" w:color="auto" w:fill="auto"/>
          </w:tcPr>
          <w:p w14:paraId="4A4CAE4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3BD3E3FB" w14:textId="77777777" w:rsidTr="00DF2BCB">
        <w:trPr>
          <w:trHeight w:val="314"/>
        </w:trPr>
        <w:tc>
          <w:tcPr>
            <w:tcW w:w="1146" w:type="pct"/>
            <w:tcBorders>
              <w:top w:val="nil"/>
              <w:left w:val="nil"/>
              <w:bottom w:val="nil"/>
              <w:right w:val="nil"/>
            </w:tcBorders>
          </w:tcPr>
          <w:p w14:paraId="536514C3"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Increase</w:t>
            </w:r>
          </w:p>
        </w:tc>
        <w:tc>
          <w:tcPr>
            <w:tcW w:w="831" w:type="pct"/>
            <w:tcBorders>
              <w:top w:val="nil"/>
              <w:left w:val="nil"/>
              <w:bottom w:val="nil"/>
              <w:right w:val="nil"/>
            </w:tcBorders>
          </w:tcPr>
          <w:p w14:paraId="67DA707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34</w:t>
            </w:r>
          </w:p>
        </w:tc>
        <w:tc>
          <w:tcPr>
            <w:tcW w:w="831" w:type="pct"/>
            <w:tcBorders>
              <w:top w:val="nil"/>
              <w:left w:val="nil"/>
              <w:bottom w:val="nil"/>
              <w:right w:val="nil"/>
            </w:tcBorders>
          </w:tcPr>
          <w:p w14:paraId="4218F665"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26</w:t>
            </w:r>
          </w:p>
        </w:tc>
        <w:tc>
          <w:tcPr>
            <w:tcW w:w="831" w:type="pct"/>
            <w:tcBorders>
              <w:top w:val="nil"/>
              <w:left w:val="nil"/>
              <w:bottom w:val="nil"/>
              <w:right w:val="nil"/>
            </w:tcBorders>
          </w:tcPr>
          <w:p w14:paraId="52B15BE1"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49</w:t>
            </w:r>
          </w:p>
        </w:tc>
        <w:tc>
          <w:tcPr>
            <w:tcW w:w="831" w:type="pct"/>
            <w:tcBorders>
              <w:top w:val="nil"/>
              <w:left w:val="nil"/>
              <w:bottom w:val="nil"/>
              <w:right w:val="nil"/>
            </w:tcBorders>
          </w:tcPr>
          <w:p w14:paraId="791EA2B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47</w:t>
            </w:r>
          </w:p>
        </w:tc>
        <w:tc>
          <w:tcPr>
            <w:tcW w:w="530" w:type="pct"/>
            <w:tcBorders>
              <w:top w:val="nil"/>
              <w:left w:val="nil"/>
              <w:bottom w:val="nil"/>
              <w:right w:val="nil"/>
            </w:tcBorders>
            <w:shd w:val="clear" w:color="auto" w:fill="auto"/>
          </w:tcPr>
          <w:p w14:paraId="27567BB0"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402DD8C" w14:textId="77777777" w:rsidTr="00DF2BCB">
        <w:trPr>
          <w:trHeight w:val="314"/>
        </w:trPr>
        <w:tc>
          <w:tcPr>
            <w:tcW w:w="1146" w:type="pct"/>
            <w:tcBorders>
              <w:top w:val="nil"/>
              <w:left w:val="nil"/>
              <w:bottom w:val="nil"/>
              <w:right w:val="nil"/>
            </w:tcBorders>
            <w:vAlign w:val="center"/>
          </w:tcPr>
          <w:p w14:paraId="4ADDF43E" w14:textId="4A1D10B8" w:rsidR="00C94173" w:rsidRPr="00BE0B6A" w:rsidRDefault="00C94173" w:rsidP="003277BE">
            <w:pPr>
              <w:spacing w:line="360" w:lineRule="auto"/>
              <w:jc w:val="both"/>
              <w:textAlignment w:val="center"/>
              <w:rPr>
                <w:rFonts w:ascii="Book Antiqua" w:hAnsi="Book Antiqua"/>
                <w:color w:val="000000" w:themeColor="text1"/>
                <w:lang w:eastAsia="zh-CN"/>
              </w:rPr>
            </w:pPr>
            <w:r w:rsidRPr="00BE0B6A">
              <w:rPr>
                <w:rFonts w:ascii="Book Antiqua" w:hAnsi="Book Antiqua" w:cs="宋体"/>
                <w:color w:val="000000" w:themeColor="text1"/>
                <w:lang w:bidi="ar"/>
              </w:rPr>
              <w:t>Intraoperative blood loss</w:t>
            </w:r>
            <w:r w:rsidR="00DF2BCB">
              <w:rPr>
                <w:rFonts w:ascii="Book Antiqua" w:hAnsi="Book Antiqua" w:cs="宋体" w:hint="eastAsia"/>
                <w:color w:val="000000" w:themeColor="text1"/>
                <w:lang w:eastAsia="zh-CN" w:bidi="ar"/>
              </w:rPr>
              <w:t xml:space="preserve"> </w:t>
            </w:r>
            <w:r w:rsidR="00DF2BCB">
              <w:rPr>
                <w:rFonts w:ascii="Book Antiqua" w:hAnsi="Book Antiqua" w:cs="宋体"/>
                <w:color w:val="000000" w:themeColor="text1"/>
                <w:lang w:eastAsia="zh-CN" w:bidi="ar"/>
              </w:rPr>
              <w:t>(</w:t>
            </w:r>
            <w:r w:rsidRPr="00BE0B6A">
              <w:rPr>
                <w:rFonts w:ascii="Book Antiqua" w:hAnsi="Book Antiqua" w:cs="宋体"/>
                <w:color w:val="000000" w:themeColor="text1"/>
                <w:lang w:bidi="ar"/>
              </w:rPr>
              <w:t>m</w:t>
            </w:r>
            <w:r w:rsidR="00DF2BCB">
              <w:rPr>
                <w:rFonts w:ascii="Book Antiqua" w:hAnsi="Book Antiqua" w:cs="宋体"/>
                <w:color w:val="000000" w:themeColor="text1"/>
                <w:lang w:bidi="ar"/>
              </w:rPr>
              <w:t>L</w:t>
            </w:r>
            <w:r w:rsidR="00DF2BCB">
              <w:rPr>
                <w:rFonts w:ascii="Book Antiqua" w:hAnsi="Book Antiqua" w:cs="宋体" w:hint="eastAsia"/>
                <w:color w:val="000000" w:themeColor="text1"/>
                <w:lang w:eastAsia="zh-CN" w:bidi="ar"/>
              </w:rPr>
              <w:t>)</w:t>
            </w:r>
          </w:p>
        </w:tc>
        <w:tc>
          <w:tcPr>
            <w:tcW w:w="831" w:type="pct"/>
            <w:tcBorders>
              <w:top w:val="nil"/>
              <w:left w:val="nil"/>
              <w:bottom w:val="nil"/>
              <w:right w:val="nil"/>
            </w:tcBorders>
          </w:tcPr>
          <w:p w14:paraId="3FEFC31E" w14:textId="627878FE"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71.13</w:t>
            </w:r>
            <w:r w:rsidR="00DF2BCB">
              <w:rPr>
                <w:rFonts w:ascii="Book Antiqua" w:hAnsi="Book Antiqua"/>
                <w:color w:val="000000" w:themeColor="text1"/>
              </w:rPr>
              <w:t xml:space="preserve"> ± </w:t>
            </w:r>
            <w:r w:rsidRPr="00BE0B6A">
              <w:rPr>
                <w:rFonts w:ascii="Book Antiqua" w:hAnsi="Book Antiqua"/>
                <w:color w:val="000000" w:themeColor="text1"/>
              </w:rPr>
              <w:t>21.33</w:t>
            </w:r>
          </w:p>
        </w:tc>
        <w:tc>
          <w:tcPr>
            <w:tcW w:w="831" w:type="pct"/>
            <w:tcBorders>
              <w:top w:val="nil"/>
              <w:left w:val="nil"/>
              <w:bottom w:val="nil"/>
              <w:right w:val="nil"/>
            </w:tcBorders>
          </w:tcPr>
          <w:p w14:paraId="6C1D3282" w14:textId="5999293C"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90.70</w:t>
            </w:r>
            <w:r w:rsidR="00DF2BCB">
              <w:rPr>
                <w:rFonts w:ascii="Book Antiqua" w:hAnsi="Book Antiqua"/>
                <w:color w:val="000000" w:themeColor="text1"/>
              </w:rPr>
              <w:t xml:space="preserve"> ± </w:t>
            </w:r>
            <w:r w:rsidRPr="00BE0B6A">
              <w:rPr>
                <w:rFonts w:ascii="Book Antiqua" w:hAnsi="Book Antiqua"/>
                <w:color w:val="000000" w:themeColor="text1"/>
              </w:rPr>
              <w:t>31.77</w:t>
            </w:r>
          </w:p>
        </w:tc>
        <w:tc>
          <w:tcPr>
            <w:tcW w:w="831" w:type="pct"/>
            <w:tcBorders>
              <w:top w:val="nil"/>
              <w:left w:val="nil"/>
              <w:bottom w:val="nil"/>
              <w:right w:val="nil"/>
            </w:tcBorders>
          </w:tcPr>
          <w:p w14:paraId="3727928C" w14:textId="338A4AA1"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61.53</w:t>
            </w:r>
            <w:r w:rsidR="00DF2BCB">
              <w:rPr>
                <w:rFonts w:ascii="Book Antiqua" w:hAnsi="Book Antiqua"/>
                <w:color w:val="000000" w:themeColor="text1"/>
              </w:rPr>
              <w:t xml:space="preserve"> ± </w:t>
            </w:r>
            <w:r w:rsidRPr="00BE0B6A">
              <w:rPr>
                <w:rFonts w:ascii="Book Antiqua" w:hAnsi="Book Antiqua"/>
                <w:color w:val="000000" w:themeColor="text1"/>
              </w:rPr>
              <w:t>20.38</w:t>
            </w:r>
          </w:p>
        </w:tc>
        <w:tc>
          <w:tcPr>
            <w:tcW w:w="831" w:type="pct"/>
            <w:tcBorders>
              <w:top w:val="nil"/>
              <w:left w:val="nil"/>
              <w:bottom w:val="nil"/>
              <w:right w:val="nil"/>
            </w:tcBorders>
          </w:tcPr>
          <w:p w14:paraId="042DDF4D" w14:textId="398CE331"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75.69</w:t>
            </w:r>
            <w:r w:rsidR="00DF2BCB">
              <w:rPr>
                <w:rFonts w:ascii="Book Antiqua" w:hAnsi="Book Antiqua"/>
                <w:color w:val="000000" w:themeColor="text1"/>
              </w:rPr>
              <w:t xml:space="preserve"> ± </w:t>
            </w:r>
            <w:r w:rsidRPr="00BE0B6A">
              <w:rPr>
                <w:rFonts w:ascii="Book Antiqua" w:hAnsi="Book Antiqua"/>
                <w:color w:val="000000" w:themeColor="text1"/>
              </w:rPr>
              <w:t>20.18</w:t>
            </w:r>
          </w:p>
        </w:tc>
        <w:tc>
          <w:tcPr>
            <w:tcW w:w="530" w:type="pct"/>
            <w:tcBorders>
              <w:top w:val="nil"/>
              <w:left w:val="nil"/>
              <w:bottom w:val="nil"/>
              <w:right w:val="nil"/>
            </w:tcBorders>
            <w:shd w:val="clear" w:color="auto" w:fill="auto"/>
          </w:tcPr>
          <w:p w14:paraId="6EDC49A9" w14:textId="03EE73D8"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&lt;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5E2F51D1" w14:textId="77777777" w:rsidTr="00DF2BCB">
        <w:trPr>
          <w:trHeight w:val="314"/>
        </w:trPr>
        <w:tc>
          <w:tcPr>
            <w:tcW w:w="1146" w:type="pct"/>
            <w:tcBorders>
              <w:top w:val="nil"/>
              <w:left w:val="nil"/>
              <w:bottom w:val="nil"/>
              <w:right w:val="nil"/>
            </w:tcBorders>
            <w:vAlign w:val="center"/>
          </w:tcPr>
          <w:p w14:paraId="4CF9EECB" w14:textId="77777777" w:rsidR="00C94173" w:rsidRPr="00BE0B6A" w:rsidRDefault="00C94173" w:rsidP="003277BE">
            <w:pPr>
              <w:spacing w:line="360" w:lineRule="auto"/>
              <w:jc w:val="both"/>
              <w:textAlignment w:val="center"/>
              <w:rPr>
                <w:rFonts w:ascii="Book Antiqua" w:hAnsi="Book Antiqua" w:cstheme="minorBidi"/>
                <w:color w:val="000000" w:themeColor="text1"/>
                <w:kern w:val="2"/>
              </w:rPr>
            </w:pPr>
            <w:r w:rsidRPr="00BE0B6A">
              <w:rPr>
                <w:rFonts w:ascii="Book Antiqua" w:hAnsi="Book Antiqua" w:cs="宋体"/>
                <w:color w:val="000000" w:themeColor="text1"/>
                <w:lang w:bidi="ar"/>
              </w:rPr>
              <w:t>Complication</w:t>
            </w:r>
          </w:p>
        </w:tc>
        <w:tc>
          <w:tcPr>
            <w:tcW w:w="831" w:type="pct"/>
            <w:tcBorders>
              <w:top w:val="nil"/>
              <w:left w:val="nil"/>
              <w:bottom w:val="nil"/>
              <w:right w:val="nil"/>
            </w:tcBorders>
          </w:tcPr>
          <w:p w14:paraId="2B4ABEA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w:t>
            </w:r>
          </w:p>
        </w:tc>
        <w:tc>
          <w:tcPr>
            <w:tcW w:w="831" w:type="pct"/>
            <w:tcBorders>
              <w:top w:val="nil"/>
              <w:left w:val="nil"/>
              <w:bottom w:val="nil"/>
              <w:right w:val="nil"/>
            </w:tcBorders>
          </w:tcPr>
          <w:p w14:paraId="6D8115DC"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0C30892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831" w:type="pct"/>
            <w:tcBorders>
              <w:top w:val="nil"/>
              <w:left w:val="nil"/>
              <w:bottom w:val="nil"/>
              <w:right w:val="nil"/>
            </w:tcBorders>
          </w:tcPr>
          <w:p w14:paraId="3D0AEDF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530" w:type="pct"/>
            <w:tcBorders>
              <w:top w:val="nil"/>
              <w:left w:val="nil"/>
              <w:bottom w:val="nil"/>
              <w:right w:val="nil"/>
            </w:tcBorders>
            <w:shd w:val="clear" w:color="auto" w:fill="auto"/>
          </w:tcPr>
          <w:p w14:paraId="67590C07" w14:textId="23E9D22D"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72EA039A" w14:textId="77777777" w:rsidTr="00DF2BCB">
        <w:trPr>
          <w:trHeight w:val="314"/>
        </w:trPr>
        <w:tc>
          <w:tcPr>
            <w:tcW w:w="1146" w:type="pct"/>
            <w:tcBorders>
              <w:top w:val="nil"/>
              <w:left w:val="nil"/>
              <w:bottom w:val="nil"/>
              <w:right w:val="nil"/>
            </w:tcBorders>
            <w:vAlign w:val="center"/>
          </w:tcPr>
          <w:p w14:paraId="5862A0A2" w14:textId="77777777" w:rsidR="00C94173" w:rsidRPr="00BE0B6A" w:rsidRDefault="00C94173" w:rsidP="003277BE">
            <w:pPr>
              <w:spacing w:line="360" w:lineRule="auto"/>
              <w:jc w:val="both"/>
              <w:textAlignment w:val="center"/>
              <w:rPr>
                <w:rFonts w:ascii="Book Antiqua" w:hAnsi="Book Antiqua"/>
                <w:color w:val="000000" w:themeColor="text1"/>
              </w:rPr>
            </w:pPr>
            <w:r w:rsidRPr="00BE0B6A">
              <w:rPr>
                <w:rFonts w:ascii="Book Antiqua" w:hAnsi="Book Antiqua" w:cs="宋体"/>
                <w:color w:val="000000" w:themeColor="text1"/>
                <w:lang w:bidi="ar"/>
              </w:rPr>
              <w:t>Postoperative bleeding</w:t>
            </w:r>
          </w:p>
        </w:tc>
        <w:tc>
          <w:tcPr>
            <w:tcW w:w="831" w:type="pct"/>
            <w:tcBorders>
              <w:top w:val="nil"/>
              <w:left w:val="nil"/>
              <w:bottom w:val="nil"/>
              <w:right w:val="nil"/>
            </w:tcBorders>
          </w:tcPr>
          <w:p w14:paraId="5AB93B4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831" w:type="pct"/>
            <w:tcBorders>
              <w:top w:val="nil"/>
              <w:left w:val="nil"/>
              <w:bottom w:val="nil"/>
              <w:right w:val="nil"/>
            </w:tcBorders>
          </w:tcPr>
          <w:p w14:paraId="0F24A14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0B4C3CB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06C2387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530" w:type="pct"/>
            <w:tcBorders>
              <w:top w:val="nil"/>
              <w:left w:val="nil"/>
              <w:bottom w:val="nil"/>
              <w:right w:val="nil"/>
            </w:tcBorders>
            <w:shd w:val="clear" w:color="auto" w:fill="auto"/>
          </w:tcPr>
          <w:p w14:paraId="63FCC3A2"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333C79C" w14:textId="77777777" w:rsidTr="00DF2BCB">
        <w:trPr>
          <w:trHeight w:val="314"/>
        </w:trPr>
        <w:tc>
          <w:tcPr>
            <w:tcW w:w="1146" w:type="pct"/>
            <w:tcBorders>
              <w:top w:val="nil"/>
              <w:left w:val="nil"/>
              <w:bottom w:val="nil"/>
              <w:right w:val="nil"/>
            </w:tcBorders>
            <w:vAlign w:val="center"/>
          </w:tcPr>
          <w:p w14:paraId="16991E6A" w14:textId="77777777" w:rsidR="00C94173" w:rsidRPr="00BE0B6A" w:rsidRDefault="00C94173" w:rsidP="003277BE">
            <w:pPr>
              <w:spacing w:line="360" w:lineRule="auto"/>
              <w:jc w:val="both"/>
              <w:textAlignment w:val="center"/>
              <w:rPr>
                <w:rFonts w:ascii="Book Antiqua" w:hAnsi="Book Antiqua"/>
                <w:color w:val="000000" w:themeColor="text1"/>
              </w:rPr>
            </w:pPr>
            <w:r w:rsidRPr="00BE0B6A">
              <w:rPr>
                <w:rFonts w:ascii="Book Antiqua" w:hAnsi="Book Antiqua" w:cs="宋体"/>
                <w:color w:val="000000" w:themeColor="text1"/>
                <w:lang w:bidi="ar"/>
              </w:rPr>
              <w:t>Anastomotic fistula</w:t>
            </w:r>
          </w:p>
        </w:tc>
        <w:tc>
          <w:tcPr>
            <w:tcW w:w="831" w:type="pct"/>
            <w:tcBorders>
              <w:top w:val="nil"/>
              <w:left w:val="nil"/>
              <w:bottom w:val="nil"/>
              <w:right w:val="nil"/>
            </w:tcBorders>
          </w:tcPr>
          <w:p w14:paraId="0B30788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31" w:type="pct"/>
            <w:tcBorders>
              <w:top w:val="nil"/>
              <w:left w:val="nil"/>
              <w:bottom w:val="nil"/>
              <w:right w:val="nil"/>
            </w:tcBorders>
          </w:tcPr>
          <w:p w14:paraId="5D8D0A2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06CBEAC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31" w:type="pct"/>
            <w:tcBorders>
              <w:top w:val="nil"/>
              <w:left w:val="nil"/>
              <w:bottom w:val="nil"/>
              <w:right w:val="nil"/>
            </w:tcBorders>
          </w:tcPr>
          <w:p w14:paraId="57FA1E32"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530" w:type="pct"/>
            <w:tcBorders>
              <w:top w:val="nil"/>
              <w:left w:val="nil"/>
              <w:bottom w:val="nil"/>
              <w:right w:val="nil"/>
            </w:tcBorders>
            <w:shd w:val="clear" w:color="auto" w:fill="auto"/>
          </w:tcPr>
          <w:p w14:paraId="31653876"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0D862E04" w14:textId="77777777" w:rsidTr="00DF2BCB">
        <w:trPr>
          <w:trHeight w:val="314"/>
        </w:trPr>
        <w:tc>
          <w:tcPr>
            <w:tcW w:w="1146" w:type="pct"/>
            <w:tcBorders>
              <w:top w:val="nil"/>
              <w:left w:val="nil"/>
              <w:bottom w:val="nil"/>
              <w:right w:val="nil"/>
            </w:tcBorders>
            <w:vAlign w:val="center"/>
          </w:tcPr>
          <w:p w14:paraId="447D5CC0" w14:textId="77777777" w:rsidR="00C94173" w:rsidRPr="00BE0B6A" w:rsidRDefault="00C94173" w:rsidP="003277BE">
            <w:pPr>
              <w:spacing w:line="360" w:lineRule="auto"/>
              <w:jc w:val="both"/>
              <w:textAlignment w:val="center"/>
              <w:rPr>
                <w:rFonts w:ascii="Book Antiqua" w:hAnsi="Book Antiqua" w:cstheme="minorBidi"/>
                <w:color w:val="000000" w:themeColor="text1"/>
                <w:kern w:val="2"/>
              </w:rPr>
            </w:pPr>
            <w:r w:rsidRPr="00BE0B6A">
              <w:rPr>
                <w:rFonts w:ascii="Book Antiqua" w:hAnsi="Book Antiqua" w:cs="宋体"/>
                <w:color w:val="000000" w:themeColor="text1"/>
                <w:lang w:bidi="ar"/>
              </w:rPr>
              <w:t>Obstruction</w:t>
            </w:r>
          </w:p>
        </w:tc>
        <w:tc>
          <w:tcPr>
            <w:tcW w:w="831" w:type="pct"/>
            <w:tcBorders>
              <w:top w:val="nil"/>
              <w:left w:val="nil"/>
              <w:bottom w:val="nil"/>
              <w:right w:val="nil"/>
            </w:tcBorders>
          </w:tcPr>
          <w:p w14:paraId="185C0A9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1E10133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69BDC0D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31" w:type="pct"/>
            <w:tcBorders>
              <w:top w:val="nil"/>
              <w:left w:val="nil"/>
              <w:bottom w:val="nil"/>
              <w:right w:val="nil"/>
            </w:tcBorders>
          </w:tcPr>
          <w:p w14:paraId="2F9C5AE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530" w:type="pct"/>
            <w:tcBorders>
              <w:top w:val="nil"/>
              <w:left w:val="nil"/>
              <w:bottom w:val="nil"/>
              <w:right w:val="nil"/>
            </w:tcBorders>
            <w:shd w:val="clear" w:color="auto" w:fill="auto"/>
          </w:tcPr>
          <w:p w14:paraId="1C58962E"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54752E80" w14:textId="77777777" w:rsidTr="00DF2BCB">
        <w:trPr>
          <w:trHeight w:val="314"/>
        </w:trPr>
        <w:tc>
          <w:tcPr>
            <w:tcW w:w="1146" w:type="pct"/>
            <w:tcBorders>
              <w:top w:val="nil"/>
              <w:left w:val="nil"/>
              <w:bottom w:val="single" w:sz="4" w:space="0" w:color="auto"/>
              <w:right w:val="nil"/>
            </w:tcBorders>
            <w:vAlign w:val="center"/>
          </w:tcPr>
          <w:p w14:paraId="6FA017FB" w14:textId="24EC3DD2" w:rsidR="00C94173" w:rsidRPr="00BE0B6A" w:rsidRDefault="00C94173" w:rsidP="003277BE">
            <w:pPr>
              <w:spacing w:line="360" w:lineRule="auto"/>
              <w:jc w:val="both"/>
              <w:textAlignment w:val="center"/>
              <w:rPr>
                <w:rFonts w:ascii="Book Antiqua" w:hAnsi="Book Antiqua"/>
                <w:color w:val="000000" w:themeColor="text1"/>
                <w:lang w:eastAsia="zh-CN"/>
              </w:rPr>
            </w:pPr>
            <w:r w:rsidRPr="00BE0B6A">
              <w:rPr>
                <w:rFonts w:ascii="Book Antiqua" w:hAnsi="Book Antiqua" w:cs="宋体"/>
                <w:color w:val="000000" w:themeColor="text1"/>
                <w:lang w:bidi="ar"/>
              </w:rPr>
              <w:t xml:space="preserve">Postoperative hospital </w:t>
            </w:r>
            <w:proofErr w:type="gramStart"/>
            <w:r w:rsidRPr="00BE0B6A">
              <w:rPr>
                <w:rFonts w:ascii="Book Antiqua" w:hAnsi="Book Antiqua" w:cs="宋体"/>
                <w:color w:val="000000" w:themeColor="text1"/>
                <w:lang w:bidi="ar"/>
              </w:rPr>
              <w:t>stay</w:t>
            </w:r>
            <w:proofErr w:type="gramEnd"/>
            <w:r w:rsidR="00DF2BCB">
              <w:rPr>
                <w:rFonts w:ascii="Book Antiqua" w:hAnsi="Book Antiqua" w:cs="宋体"/>
                <w:color w:val="000000" w:themeColor="text1"/>
                <w:lang w:bidi="ar"/>
              </w:rPr>
              <w:t xml:space="preserve"> </w:t>
            </w:r>
            <w:r w:rsidR="00DF2BCB">
              <w:rPr>
                <w:rFonts w:ascii="Book Antiqua" w:hAnsi="Book Antiqua" w:cs="宋体" w:hint="eastAsia"/>
                <w:color w:val="000000" w:themeColor="text1"/>
                <w:lang w:eastAsia="zh-CN" w:bidi="ar"/>
              </w:rPr>
              <w:t>(</w:t>
            </w:r>
            <w:r w:rsidRPr="00BE0B6A">
              <w:rPr>
                <w:rFonts w:ascii="Book Antiqua" w:hAnsi="Book Antiqua" w:cs="宋体"/>
                <w:color w:val="000000" w:themeColor="text1"/>
                <w:lang w:bidi="ar"/>
              </w:rPr>
              <w:t>d</w:t>
            </w:r>
            <w:r w:rsidR="00DF2BCB">
              <w:rPr>
                <w:rFonts w:ascii="Book Antiqua" w:hAnsi="Book Antiqua" w:cs="宋体" w:hint="eastAsia"/>
                <w:color w:val="000000" w:themeColor="text1"/>
                <w:lang w:eastAsia="zh-CN" w:bidi="ar"/>
              </w:rPr>
              <w:t>)</w:t>
            </w:r>
          </w:p>
        </w:tc>
        <w:tc>
          <w:tcPr>
            <w:tcW w:w="831" w:type="pct"/>
            <w:tcBorders>
              <w:top w:val="nil"/>
              <w:left w:val="nil"/>
              <w:bottom w:val="single" w:sz="4" w:space="0" w:color="auto"/>
              <w:right w:val="nil"/>
            </w:tcBorders>
          </w:tcPr>
          <w:p w14:paraId="6BC4F1CA" w14:textId="7DCBD1B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6.55</w:t>
            </w:r>
            <w:r w:rsidR="00DF2BCB">
              <w:rPr>
                <w:rFonts w:ascii="Book Antiqua" w:hAnsi="Book Antiqua"/>
                <w:color w:val="000000" w:themeColor="text1"/>
              </w:rPr>
              <w:t xml:space="preserve"> ± </w:t>
            </w:r>
            <w:r w:rsidRPr="00BE0B6A">
              <w:rPr>
                <w:rFonts w:ascii="Book Antiqua" w:hAnsi="Book Antiqua"/>
                <w:color w:val="000000" w:themeColor="text1"/>
              </w:rPr>
              <w:t>4.63</w:t>
            </w:r>
          </w:p>
        </w:tc>
        <w:tc>
          <w:tcPr>
            <w:tcW w:w="831" w:type="pct"/>
            <w:tcBorders>
              <w:top w:val="nil"/>
              <w:left w:val="nil"/>
              <w:bottom w:val="single" w:sz="4" w:space="0" w:color="auto"/>
              <w:right w:val="nil"/>
            </w:tcBorders>
          </w:tcPr>
          <w:p w14:paraId="7D7CCB17" w14:textId="27D04DB3"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7.23</w:t>
            </w:r>
            <w:r w:rsidR="00DF2BCB">
              <w:rPr>
                <w:rFonts w:ascii="Book Antiqua" w:hAnsi="Book Antiqua"/>
                <w:color w:val="000000" w:themeColor="text1"/>
              </w:rPr>
              <w:t xml:space="preserve"> ± </w:t>
            </w:r>
            <w:r w:rsidRPr="00BE0B6A">
              <w:rPr>
                <w:rFonts w:ascii="Book Antiqua" w:hAnsi="Book Antiqua"/>
                <w:color w:val="000000" w:themeColor="text1"/>
              </w:rPr>
              <w:t>4.51</w:t>
            </w:r>
          </w:p>
        </w:tc>
        <w:tc>
          <w:tcPr>
            <w:tcW w:w="831" w:type="pct"/>
            <w:tcBorders>
              <w:top w:val="nil"/>
              <w:left w:val="nil"/>
              <w:bottom w:val="single" w:sz="4" w:space="0" w:color="auto"/>
              <w:right w:val="nil"/>
            </w:tcBorders>
          </w:tcPr>
          <w:p w14:paraId="3788232C" w14:textId="58CD3B1B"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6.54</w:t>
            </w:r>
            <w:r w:rsidR="00DF2BCB">
              <w:rPr>
                <w:rFonts w:ascii="Book Antiqua" w:hAnsi="Book Antiqua"/>
                <w:color w:val="000000" w:themeColor="text1"/>
              </w:rPr>
              <w:t xml:space="preserve"> ± </w:t>
            </w:r>
            <w:r w:rsidRPr="00BE0B6A">
              <w:rPr>
                <w:rFonts w:ascii="Book Antiqua" w:hAnsi="Book Antiqua"/>
                <w:color w:val="000000" w:themeColor="text1"/>
              </w:rPr>
              <w:t>4.16</w:t>
            </w:r>
          </w:p>
        </w:tc>
        <w:tc>
          <w:tcPr>
            <w:tcW w:w="831" w:type="pct"/>
            <w:tcBorders>
              <w:top w:val="nil"/>
              <w:left w:val="nil"/>
              <w:bottom w:val="single" w:sz="4" w:space="0" w:color="auto"/>
              <w:right w:val="nil"/>
            </w:tcBorders>
            <w:shd w:val="clear" w:color="auto" w:fill="FFFFFF" w:themeFill="background1"/>
          </w:tcPr>
          <w:p w14:paraId="7CBA2586" w14:textId="376BD9C9"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7.21</w:t>
            </w:r>
            <w:r w:rsidR="00DF2BCB">
              <w:rPr>
                <w:rFonts w:ascii="Book Antiqua" w:hAnsi="Book Antiqua"/>
                <w:color w:val="000000" w:themeColor="text1"/>
              </w:rPr>
              <w:t xml:space="preserve"> ± </w:t>
            </w:r>
            <w:r w:rsidRPr="00BE0B6A">
              <w:rPr>
                <w:rFonts w:ascii="Book Antiqua" w:hAnsi="Book Antiqua"/>
                <w:color w:val="000000" w:themeColor="text1"/>
              </w:rPr>
              <w:t>4.32</w:t>
            </w:r>
          </w:p>
        </w:tc>
        <w:tc>
          <w:tcPr>
            <w:tcW w:w="530" w:type="pct"/>
            <w:tcBorders>
              <w:top w:val="nil"/>
              <w:left w:val="nil"/>
              <w:bottom w:val="single" w:sz="4" w:space="0" w:color="auto"/>
              <w:right w:val="nil"/>
            </w:tcBorders>
            <w:shd w:val="clear" w:color="auto" w:fill="auto"/>
          </w:tcPr>
          <w:p w14:paraId="0C3E7E05" w14:textId="2D505238"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bl>
    <w:p w14:paraId="1CF6612D" w14:textId="5D1989DB" w:rsidR="00677A34" w:rsidRDefault="00DF2BCB">
      <w:pPr>
        <w:spacing w:line="360" w:lineRule="auto"/>
        <w:jc w:val="both"/>
        <w:rPr>
          <w:rFonts w:ascii="Book Antiqua" w:hAnsi="Book Antiqua"/>
          <w:lang w:eastAsia="zh-CN"/>
        </w:rPr>
      </w:pPr>
      <w:r w:rsidRPr="00DF2BCB">
        <w:rPr>
          <w:rFonts w:ascii="Book Antiqua" w:hAnsi="Book Antiqua"/>
          <w:lang w:eastAsia="zh-CN"/>
        </w:rPr>
        <w:t>LTG</w:t>
      </w:r>
      <w:r>
        <w:rPr>
          <w:rFonts w:ascii="Book Antiqua" w:hAnsi="Book Antiqua"/>
          <w:lang w:eastAsia="zh-CN"/>
        </w:rPr>
        <w:t>:</w:t>
      </w:r>
      <w:r>
        <w:rPr>
          <w:rFonts w:ascii="Book Antiqua" w:eastAsia="Book Antiqua" w:hAnsi="Book Antiqua" w:cs="Book Antiqua"/>
          <w:color w:val="000000"/>
        </w:rPr>
        <w:t xml:space="preserve"> Laparoscopic total gastrectomy; LSG: Laparoscopic subtotal gastrectomy.</w:t>
      </w:r>
    </w:p>
    <w:p w14:paraId="3780AD9A" w14:textId="77777777" w:rsidR="00DF2BCB" w:rsidRDefault="00DF2BCB" w:rsidP="00C94173">
      <w:pPr>
        <w:spacing w:line="360" w:lineRule="auto"/>
        <w:jc w:val="both"/>
        <w:rPr>
          <w:rFonts w:ascii="Book Antiqua" w:hAnsi="Book Antiqua"/>
          <w:b/>
          <w:bCs/>
        </w:rPr>
        <w:sectPr w:rsidR="00DF2BCB">
          <w:pgSz w:w="12240" w:h="15840"/>
          <w:pgMar w:top="1440" w:right="1440" w:bottom="1440" w:left="1440" w:header="720" w:footer="720" w:gutter="0"/>
          <w:cols w:space="720"/>
          <w:docGrid w:linePitch="360"/>
        </w:sectPr>
      </w:pPr>
    </w:p>
    <w:p w14:paraId="31AE9701" w14:textId="469C2178" w:rsidR="00C94173" w:rsidRPr="00C94173" w:rsidRDefault="00C94173" w:rsidP="00C94173">
      <w:pPr>
        <w:spacing w:line="360" w:lineRule="auto"/>
        <w:jc w:val="both"/>
        <w:rPr>
          <w:rFonts w:ascii="Book Antiqua" w:hAnsi="Book Antiqua"/>
          <w:b/>
          <w:bCs/>
        </w:rPr>
      </w:pPr>
      <w:r w:rsidRPr="00C94173">
        <w:rPr>
          <w:rFonts w:ascii="Book Antiqua" w:hAnsi="Book Antiqua"/>
          <w:b/>
          <w:bCs/>
        </w:rPr>
        <w:lastRenderedPageBreak/>
        <w:t xml:space="preserve">Table </w:t>
      </w:r>
      <w:r w:rsidR="00CC4DAD">
        <w:rPr>
          <w:rFonts w:ascii="Book Antiqua" w:hAnsi="Book Antiqua"/>
          <w:b/>
          <w:bCs/>
        </w:rPr>
        <w:t>3</w:t>
      </w:r>
      <w:r w:rsidRPr="00C94173">
        <w:rPr>
          <w:rFonts w:ascii="Book Antiqua" w:hAnsi="Book Antiqua"/>
          <w:b/>
          <w:bCs/>
        </w:rPr>
        <w:t xml:space="preserve"> Difference in the number of dissected D1 lymph nodes in </w:t>
      </w:r>
      <w:r w:rsidR="001928A2" w:rsidRPr="001928A2">
        <w:rPr>
          <w:rFonts w:ascii="Book Antiqua" w:hAnsi="Book Antiqua"/>
          <w:b/>
          <w:bCs/>
        </w:rPr>
        <w:t>laparoscopic total gastrectomy</w:t>
      </w:r>
      <w:r w:rsidRPr="00C94173">
        <w:rPr>
          <w:rFonts w:ascii="Book Antiqua" w:hAnsi="Book Antiqua"/>
          <w:b/>
          <w:bCs/>
        </w:rPr>
        <w:t xml:space="preserve"> </w:t>
      </w:r>
      <w:r w:rsidR="00A60361">
        <w:rPr>
          <w:rFonts w:ascii="Book Antiqua" w:hAnsi="Book Antiqua"/>
          <w:b/>
          <w:bCs/>
        </w:rPr>
        <w:t xml:space="preserve">and </w:t>
      </w:r>
      <w:r w:rsidR="00642A1F">
        <w:rPr>
          <w:rFonts w:ascii="Book Antiqua" w:hAnsi="Book Antiqua"/>
          <w:b/>
          <w:bCs/>
        </w:rPr>
        <w:t>l</w:t>
      </w:r>
      <w:r w:rsidR="00642A1F" w:rsidRPr="00642A1F">
        <w:rPr>
          <w:rFonts w:ascii="Book Antiqua" w:hAnsi="Book Antiqua"/>
          <w:b/>
          <w:bCs/>
        </w:rPr>
        <w:t>aparoscopic subtotal gastrectomy</w:t>
      </w:r>
    </w:p>
    <w:tbl>
      <w:tblPr>
        <w:tblW w:w="4944" w:type="pct"/>
        <w:tblInd w:w="108" w:type="dxa"/>
        <w:tblLook w:val="04A0" w:firstRow="1" w:lastRow="0" w:firstColumn="1" w:lastColumn="0" w:noHBand="0" w:noVBand="1"/>
      </w:tblPr>
      <w:tblGrid>
        <w:gridCol w:w="1814"/>
        <w:gridCol w:w="981"/>
        <w:gridCol w:w="1925"/>
        <w:gridCol w:w="2230"/>
        <w:gridCol w:w="811"/>
        <w:gridCol w:w="1494"/>
      </w:tblGrid>
      <w:tr w:rsidR="00B663E4" w:rsidRPr="00BE0B6A" w14:paraId="601E1D36" w14:textId="77777777" w:rsidTr="00D529CA">
        <w:tc>
          <w:tcPr>
            <w:tcW w:w="980" w:type="pct"/>
            <w:vMerge w:val="restart"/>
            <w:tcBorders>
              <w:top w:val="single" w:sz="4" w:space="0" w:color="auto"/>
            </w:tcBorders>
          </w:tcPr>
          <w:p w14:paraId="131E4D68" w14:textId="2DAC010E" w:rsidR="00B663E4" w:rsidRPr="00B663E4" w:rsidRDefault="00B663E4" w:rsidP="003277BE">
            <w:pPr>
              <w:spacing w:line="360" w:lineRule="auto"/>
              <w:jc w:val="both"/>
              <w:rPr>
                <w:rFonts w:ascii="Book Antiqua" w:hAnsi="Book Antiqua" w:cs="宋体"/>
                <w:b/>
                <w:bCs/>
                <w:color w:val="000000" w:themeColor="text1"/>
              </w:rPr>
            </w:pPr>
          </w:p>
        </w:tc>
        <w:tc>
          <w:tcPr>
            <w:tcW w:w="530" w:type="pct"/>
            <w:vMerge w:val="restart"/>
            <w:tcBorders>
              <w:top w:val="single" w:sz="4" w:space="0" w:color="auto"/>
            </w:tcBorders>
          </w:tcPr>
          <w:p w14:paraId="0C8C422F" w14:textId="77777777" w:rsidR="00B663E4" w:rsidRPr="00B663E4" w:rsidRDefault="00B663E4" w:rsidP="003277BE">
            <w:pPr>
              <w:spacing w:line="360" w:lineRule="auto"/>
              <w:jc w:val="both"/>
              <w:rPr>
                <w:rFonts w:ascii="Book Antiqua" w:hAnsi="Book Antiqua" w:cs="宋体"/>
                <w:b/>
                <w:bCs/>
                <w:color w:val="000000" w:themeColor="text1"/>
              </w:rPr>
            </w:pPr>
            <w:r w:rsidRPr="00B663E4">
              <w:rPr>
                <w:rFonts w:ascii="Book Antiqua" w:hAnsi="Book Antiqua" w:cs="宋体"/>
                <w:b/>
                <w:bCs/>
                <w:color w:val="000000" w:themeColor="text1"/>
              </w:rPr>
              <w:t>Cases</w:t>
            </w:r>
          </w:p>
        </w:tc>
        <w:tc>
          <w:tcPr>
            <w:tcW w:w="1040" w:type="pct"/>
            <w:vMerge w:val="restart"/>
            <w:tcBorders>
              <w:top w:val="single" w:sz="4" w:space="0" w:color="auto"/>
            </w:tcBorders>
          </w:tcPr>
          <w:p w14:paraId="7BD3CFC6" w14:textId="77777777" w:rsidR="00B663E4" w:rsidRPr="00B663E4" w:rsidRDefault="00B663E4" w:rsidP="003277BE">
            <w:pPr>
              <w:spacing w:line="360" w:lineRule="auto"/>
              <w:jc w:val="both"/>
              <w:rPr>
                <w:rFonts w:ascii="Book Antiqua" w:hAnsi="Book Antiqua" w:cs="宋体"/>
                <w:b/>
                <w:bCs/>
                <w:color w:val="000000" w:themeColor="text1"/>
              </w:rPr>
            </w:pPr>
            <w:r w:rsidRPr="00B663E4">
              <w:rPr>
                <w:rFonts w:ascii="Book Antiqua" w:hAnsi="Book Antiqua" w:cs="宋体"/>
                <w:b/>
                <w:bCs/>
                <w:color w:val="000000" w:themeColor="text1"/>
              </w:rPr>
              <w:t>Dissected lymph nodes of D1 station</w:t>
            </w:r>
          </w:p>
        </w:tc>
        <w:tc>
          <w:tcPr>
            <w:tcW w:w="1205" w:type="pct"/>
            <w:vMerge w:val="restart"/>
            <w:tcBorders>
              <w:top w:val="single" w:sz="4" w:space="0" w:color="auto"/>
            </w:tcBorders>
          </w:tcPr>
          <w:p w14:paraId="07D6E2CF" w14:textId="77777777" w:rsidR="00B663E4" w:rsidRPr="00B663E4" w:rsidRDefault="00B663E4" w:rsidP="003277BE">
            <w:pPr>
              <w:spacing w:line="360" w:lineRule="auto"/>
              <w:jc w:val="both"/>
              <w:rPr>
                <w:rFonts w:ascii="Book Antiqua" w:hAnsi="Book Antiqua" w:cs="宋体"/>
                <w:b/>
                <w:bCs/>
                <w:color w:val="000000" w:themeColor="text1"/>
              </w:rPr>
            </w:pPr>
            <w:r w:rsidRPr="00B663E4">
              <w:rPr>
                <w:rFonts w:ascii="Book Antiqua" w:hAnsi="Book Antiqua" w:cs="宋体"/>
                <w:b/>
                <w:bCs/>
                <w:color w:val="000000" w:themeColor="text1"/>
              </w:rPr>
              <w:t>Average</w:t>
            </w:r>
          </w:p>
        </w:tc>
        <w:tc>
          <w:tcPr>
            <w:tcW w:w="1246" w:type="pct"/>
            <w:gridSpan w:val="2"/>
            <w:tcBorders>
              <w:top w:val="single" w:sz="4" w:space="0" w:color="auto"/>
              <w:bottom w:val="single" w:sz="4" w:space="0" w:color="auto"/>
            </w:tcBorders>
          </w:tcPr>
          <w:p w14:paraId="59C7C6AF" w14:textId="77777777" w:rsidR="00B663E4" w:rsidRPr="00B663E4" w:rsidRDefault="00B663E4" w:rsidP="003277BE">
            <w:pPr>
              <w:spacing w:line="360" w:lineRule="auto"/>
              <w:jc w:val="both"/>
              <w:rPr>
                <w:rFonts w:ascii="Book Antiqua" w:hAnsi="Book Antiqua" w:cs="宋体"/>
                <w:b/>
                <w:bCs/>
                <w:color w:val="000000" w:themeColor="text1"/>
              </w:rPr>
            </w:pPr>
            <w:r w:rsidRPr="00B663E4">
              <w:rPr>
                <w:rFonts w:ascii="Book Antiqua" w:hAnsi="Book Antiqua" w:cs="宋体"/>
                <w:b/>
                <w:bCs/>
                <w:color w:val="000000" w:themeColor="text1"/>
              </w:rPr>
              <w:t>Statistic difference</w:t>
            </w:r>
          </w:p>
        </w:tc>
      </w:tr>
      <w:tr w:rsidR="00B663E4" w:rsidRPr="00BE0B6A" w14:paraId="758D9B92" w14:textId="77777777" w:rsidTr="00D529CA">
        <w:tc>
          <w:tcPr>
            <w:tcW w:w="980" w:type="pct"/>
            <w:vMerge/>
            <w:tcBorders>
              <w:bottom w:val="single" w:sz="4" w:space="0" w:color="auto"/>
            </w:tcBorders>
          </w:tcPr>
          <w:p w14:paraId="7E538132" w14:textId="77777777" w:rsidR="00B663E4" w:rsidRPr="00B663E4" w:rsidRDefault="00B663E4" w:rsidP="003277BE">
            <w:pPr>
              <w:spacing w:line="360" w:lineRule="auto"/>
              <w:jc w:val="both"/>
              <w:rPr>
                <w:rFonts w:ascii="Book Antiqua" w:hAnsi="Book Antiqua" w:cs="宋体"/>
                <w:b/>
                <w:bCs/>
                <w:color w:val="000000" w:themeColor="text1"/>
              </w:rPr>
            </w:pPr>
          </w:p>
        </w:tc>
        <w:tc>
          <w:tcPr>
            <w:tcW w:w="530" w:type="pct"/>
            <w:vMerge/>
            <w:tcBorders>
              <w:bottom w:val="single" w:sz="4" w:space="0" w:color="auto"/>
            </w:tcBorders>
          </w:tcPr>
          <w:p w14:paraId="64906089" w14:textId="77777777" w:rsidR="00B663E4" w:rsidRPr="00B663E4" w:rsidRDefault="00B663E4" w:rsidP="003277BE">
            <w:pPr>
              <w:spacing w:line="360" w:lineRule="auto"/>
              <w:jc w:val="both"/>
              <w:rPr>
                <w:rFonts w:ascii="Book Antiqua" w:hAnsi="Book Antiqua" w:cs="宋体"/>
                <w:b/>
                <w:bCs/>
                <w:color w:val="000000" w:themeColor="text1"/>
              </w:rPr>
            </w:pPr>
          </w:p>
        </w:tc>
        <w:tc>
          <w:tcPr>
            <w:tcW w:w="1040" w:type="pct"/>
            <w:vMerge/>
            <w:tcBorders>
              <w:bottom w:val="single" w:sz="4" w:space="0" w:color="auto"/>
            </w:tcBorders>
          </w:tcPr>
          <w:p w14:paraId="11D44DE6" w14:textId="77777777" w:rsidR="00B663E4" w:rsidRPr="00B663E4" w:rsidRDefault="00B663E4" w:rsidP="003277BE">
            <w:pPr>
              <w:spacing w:line="360" w:lineRule="auto"/>
              <w:jc w:val="both"/>
              <w:rPr>
                <w:rFonts w:ascii="Book Antiqua" w:hAnsi="Book Antiqua" w:cs="宋体"/>
                <w:b/>
                <w:bCs/>
                <w:color w:val="000000" w:themeColor="text1"/>
              </w:rPr>
            </w:pPr>
          </w:p>
        </w:tc>
        <w:tc>
          <w:tcPr>
            <w:tcW w:w="1205" w:type="pct"/>
            <w:vMerge/>
            <w:tcBorders>
              <w:bottom w:val="single" w:sz="4" w:space="0" w:color="auto"/>
            </w:tcBorders>
          </w:tcPr>
          <w:p w14:paraId="18BD3A23" w14:textId="77777777" w:rsidR="00B663E4" w:rsidRPr="00B663E4" w:rsidRDefault="00B663E4" w:rsidP="003277BE">
            <w:pPr>
              <w:spacing w:line="360" w:lineRule="auto"/>
              <w:jc w:val="both"/>
              <w:rPr>
                <w:rFonts w:ascii="Book Antiqua" w:hAnsi="Book Antiqua" w:cs="宋体"/>
                <w:b/>
                <w:bCs/>
                <w:color w:val="000000" w:themeColor="text1"/>
              </w:rPr>
            </w:pPr>
          </w:p>
        </w:tc>
        <w:tc>
          <w:tcPr>
            <w:tcW w:w="438" w:type="pct"/>
            <w:tcBorders>
              <w:top w:val="single" w:sz="4" w:space="0" w:color="auto"/>
              <w:bottom w:val="single" w:sz="4" w:space="0" w:color="auto"/>
            </w:tcBorders>
          </w:tcPr>
          <w:p w14:paraId="2E6C126E" w14:textId="77777777" w:rsidR="00B663E4" w:rsidRPr="00B663E4" w:rsidRDefault="00B663E4" w:rsidP="00B663E4">
            <w:pPr>
              <w:spacing w:line="360" w:lineRule="auto"/>
              <w:jc w:val="both"/>
              <w:rPr>
                <w:rFonts w:ascii="Book Antiqua" w:hAnsi="Book Antiqua" w:cs="宋体"/>
                <w:b/>
                <w:bCs/>
                <w:color w:val="000000" w:themeColor="text1"/>
              </w:rPr>
            </w:pPr>
            <w:r w:rsidRPr="00B663E4">
              <w:rPr>
                <w:rFonts w:ascii="Book Antiqua" w:hAnsi="Book Antiqua" w:cs="宋体"/>
                <w:b/>
                <w:bCs/>
                <w:color w:val="000000" w:themeColor="text1"/>
              </w:rPr>
              <w:t>T</w:t>
            </w:r>
          </w:p>
        </w:tc>
        <w:tc>
          <w:tcPr>
            <w:tcW w:w="808" w:type="pct"/>
            <w:tcBorders>
              <w:top w:val="single" w:sz="4" w:space="0" w:color="auto"/>
              <w:bottom w:val="single" w:sz="4" w:space="0" w:color="auto"/>
            </w:tcBorders>
          </w:tcPr>
          <w:p w14:paraId="030BC4E8" w14:textId="0DDFB992" w:rsidR="00B663E4" w:rsidRPr="00B663E4" w:rsidRDefault="00B663E4" w:rsidP="003277BE">
            <w:pPr>
              <w:spacing w:line="360" w:lineRule="auto"/>
              <w:jc w:val="both"/>
              <w:rPr>
                <w:rFonts w:ascii="Book Antiqua" w:hAnsi="Book Antiqua" w:cs="宋体"/>
                <w:b/>
                <w:bCs/>
                <w:i/>
                <w:color w:val="000000" w:themeColor="text1"/>
              </w:rPr>
            </w:pPr>
            <w:r w:rsidRPr="00B663E4">
              <w:rPr>
                <w:rFonts w:ascii="Book Antiqua" w:hAnsi="Book Antiqua" w:cs="宋体"/>
                <w:b/>
                <w:bCs/>
                <w:i/>
                <w:color w:val="000000" w:themeColor="text1"/>
              </w:rPr>
              <w:t>P</w:t>
            </w:r>
            <w:r w:rsidRPr="00B663E4">
              <w:rPr>
                <w:rFonts w:ascii="Book Antiqua" w:hAnsi="Book Antiqua" w:cs="宋体"/>
                <w:b/>
                <w:bCs/>
                <w:iCs/>
                <w:color w:val="000000" w:themeColor="text1"/>
              </w:rPr>
              <w:t xml:space="preserve"> value</w:t>
            </w:r>
          </w:p>
        </w:tc>
      </w:tr>
      <w:tr w:rsidR="00B07FD0" w:rsidRPr="00BE0B6A" w14:paraId="491388BF" w14:textId="77777777" w:rsidTr="00D529CA">
        <w:tc>
          <w:tcPr>
            <w:tcW w:w="5000" w:type="pct"/>
            <w:gridSpan w:val="6"/>
            <w:tcBorders>
              <w:top w:val="single" w:sz="4" w:space="0" w:color="auto"/>
            </w:tcBorders>
          </w:tcPr>
          <w:p w14:paraId="2CB223C8" w14:textId="778BB06B" w:rsidR="00B07FD0" w:rsidRPr="00BE0B6A" w:rsidRDefault="00B07FD0" w:rsidP="003277BE">
            <w:pPr>
              <w:spacing w:line="360" w:lineRule="auto"/>
              <w:jc w:val="both"/>
              <w:rPr>
                <w:rFonts w:ascii="Book Antiqua" w:hAnsi="Book Antiqua" w:cs="宋体"/>
                <w:color w:val="000000" w:themeColor="text1"/>
              </w:rPr>
            </w:pPr>
            <w:r w:rsidRPr="00054E57">
              <w:rPr>
                <w:rFonts w:ascii="Book Antiqua" w:hAnsi="Book Antiqua" w:cs="宋体"/>
                <w:color w:val="000000" w:themeColor="text1"/>
              </w:rPr>
              <w:t>LTG</w:t>
            </w:r>
          </w:p>
        </w:tc>
      </w:tr>
      <w:tr w:rsidR="00D529CA" w:rsidRPr="00BE0B6A" w14:paraId="6F5EBA1C" w14:textId="77777777" w:rsidTr="00D529CA">
        <w:tc>
          <w:tcPr>
            <w:tcW w:w="980" w:type="pct"/>
          </w:tcPr>
          <w:p w14:paraId="54961F16"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Experimental group</w:t>
            </w:r>
          </w:p>
        </w:tc>
        <w:tc>
          <w:tcPr>
            <w:tcW w:w="530" w:type="pct"/>
          </w:tcPr>
          <w:p w14:paraId="1E3360E4"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99</w:t>
            </w:r>
          </w:p>
        </w:tc>
        <w:tc>
          <w:tcPr>
            <w:tcW w:w="1040" w:type="pct"/>
          </w:tcPr>
          <w:p w14:paraId="3418D2C3"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2088</w:t>
            </w:r>
          </w:p>
        </w:tc>
        <w:tc>
          <w:tcPr>
            <w:tcW w:w="1205" w:type="pct"/>
          </w:tcPr>
          <w:p w14:paraId="375A44B4" w14:textId="1945F533"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19.65</w:t>
            </w:r>
            <w:r w:rsidR="00B663E4">
              <w:rPr>
                <w:rFonts w:ascii="Book Antiqua" w:hAnsi="Book Antiqua" w:cs="宋体"/>
                <w:color w:val="000000" w:themeColor="text1"/>
              </w:rPr>
              <w:t xml:space="preserve"> </w:t>
            </w:r>
            <w:r w:rsidRPr="00BE0B6A">
              <w:rPr>
                <w:rFonts w:ascii="Book Antiqua" w:hAnsi="Book Antiqua" w:cs="宋体"/>
                <w:color w:val="000000" w:themeColor="text1"/>
              </w:rPr>
              <w:t>±</w:t>
            </w:r>
            <w:r w:rsidR="00B663E4">
              <w:rPr>
                <w:rFonts w:ascii="Book Antiqua" w:hAnsi="Book Antiqua" w:cs="宋体"/>
                <w:color w:val="000000" w:themeColor="text1"/>
              </w:rPr>
              <w:t xml:space="preserve"> </w:t>
            </w:r>
            <w:r w:rsidRPr="00BE0B6A">
              <w:rPr>
                <w:rFonts w:ascii="Book Antiqua" w:hAnsi="Book Antiqua" w:cs="宋体"/>
                <w:color w:val="000000" w:themeColor="text1"/>
              </w:rPr>
              <w:t>3.08</w:t>
            </w:r>
          </w:p>
        </w:tc>
        <w:tc>
          <w:tcPr>
            <w:tcW w:w="438" w:type="pct"/>
          </w:tcPr>
          <w:p w14:paraId="1D0A7A45" w14:textId="77777777" w:rsidR="007D1104" w:rsidRPr="00BE0B6A" w:rsidRDefault="007D1104" w:rsidP="003277BE">
            <w:pPr>
              <w:autoSpaceDE w:val="0"/>
              <w:autoSpaceDN w:val="0"/>
              <w:adjustRightInd w:val="0"/>
              <w:spacing w:line="360" w:lineRule="auto"/>
              <w:jc w:val="both"/>
              <w:rPr>
                <w:rFonts w:ascii="Book Antiqua" w:hAnsi="Book Antiqua" w:cs="宋体"/>
                <w:color w:val="000000" w:themeColor="text1"/>
              </w:rPr>
            </w:pPr>
            <w:r w:rsidRPr="00BE0B6A">
              <w:rPr>
                <w:rFonts w:ascii="Book Antiqua" w:hAnsi="Book Antiqua" w:cs="宋体"/>
                <w:color w:val="000000" w:themeColor="text1"/>
              </w:rPr>
              <w:t>3.066</w:t>
            </w:r>
          </w:p>
        </w:tc>
        <w:tc>
          <w:tcPr>
            <w:tcW w:w="808" w:type="pct"/>
          </w:tcPr>
          <w:p w14:paraId="36016A7B"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0.003</w:t>
            </w:r>
          </w:p>
        </w:tc>
      </w:tr>
      <w:tr w:rsidR="00D529CA" w:rsidRPr="00BE0B6A" w14:paraId="7679E308" w14:textId="77777777" w:rsidTr="00D529CA">
        <w:tc>
          <w:tcPr>
            <w:tcW w:w="980" w:type="pct"/>
          </w:tcPr>
          <w:p w14:paraId="2016C4AD"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Control group</w:t>
            </w:r>
          </w:p>
        </w:tc>
        <w:tc>
          <w:tcPr>
            <w:tcW w:w="530" w:type="pct"/>
          </w:tcPr>
          <w:p w14:paraId="2483E81B"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77</w:t>
            </w:r>
          </w:p>
        </w:tc>
        <w:tc>
          <w:tcPr>
            <w:tcW w:w="1040" w:type="pct"/>
          </w:tcPr>
          <w:p w14:paraId="736C23AE"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1590</w:t>
            </w:r>
          </w:p>
        </w:tc>
        <w:tc>
          <w:tcPr>
            <w:tcW w:w="1205" w:type="pct"/>
          </w:tcPr>
          <w:p w14:paraId="16A1BC2E" w14:textId="5A375F0A"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21.09</w:t>
            </w:r>
            <w:r w:rsidR="00B663E4">
              <w:rPr>
                <w:rFonts w:ascii="Book Antiqua" w:hAnsi="Book Antiqua" w:cs="宋体"/>
                <w:color w:val="000000" w:themeColor="text1"/>
              </w:rPr>
              <w:t xml:space="preserve"> </w:t>
            </w:r>
            <w:r w:rsidRPr="00BE0B6A">
              <w:rPr>
                <w:rFonts w:ascii="Book Antiqua" w:hAnsi="Book Antiqua" w:cs="宋体"/>
                <w:color w:val="000000" w:themeColor="text1"/>
              </w:rPr>
              <w:t>±</w:t>
            </w:r>
            <w:r w:rsidR="00B663E4">
              <w:rPr>
                <w:rFonts w:ascii="Book Antiqua" w:hAnsi="Book Antiqua" w:cs="宋体"/>
                <w:color w:val="000000" w:themeColor="text1"/>
              </w:rPr>
              <w:t xml:space="preserve"> </w:t>
            </w:r>
            <w:r w:rsidRPr="00BE0B6A">
              <w:rPr>
                <w:rFonts w:ascii="Book Antiqua" w:hAnsi="Book Antiqua" w:cs="宋体"/>
                <w:color w:val="000000" w:themeColor="text1"/>
              </w:rPr>
              <w:t>3.08</w:t>
            </w:r>
          </w:p>
        </w:tc>
        <w:tc>
          <w:tcPr>
            <w:tcW w:w="438" w:type="pct"/>
          </w:tcPr>
          <w:p w14:paraId="55BCEED3" w14:textId="77777777" w:rsidR="007D1104" w:rsidRPr="00BE0B6A" w:rsidRDefault="007D1104" w:rsidP="003277BE">
            <w:pPr>
              <w:autoSpaceDE w:val="0"/>
              <w:autoSpaceDN w:val="0"/>
              <w:adjustRightInd w:val="0"/>
              <w:spacing w:line="360" w:lineRule="auto"/>
              <w:jc w:val="both"/>
              <w:rPr>
                <w:rFonts w:ascii="Book Antiqua" w:hAnsi="Book Antiqua" w:cs="宋体"/>
                <w:color w:val="000000" w:themeColor="text1"/>
              </w:rPr>
            </w:pPr>
          </w:p>
        </w:tc>
        <w:tc>
          <w:tcPr>
            <w:tcW w:w="808" w:type="pct"/>
          </w:tcPr>
          <w:p w14:paraId="4C2304BF" w14:textId="77777777" w:rsidR="007D1104" w:rsidRPr="00BE0B6A" w:rsidRDefault="007D1104" w:rsidP="003277BE">
            <w:pPr>
              <w:spacing w:line="360" w:lineRule="auto"/>
              <w:jc w:val="both"/>
              <w:rPr>
                <w:rFonts w:ascii="Book Antiqua" w:hAnsi="Book Antiqua" w:cs="宋体"/>
                <w:color w:val="000000" w:themeColor="text1"/>
              </w:rPr>
            </w:pPr>
          </w:p>
        </w:tc>
      </w:tr>
      <w:tr w:rsidR="00B07FD0" w:rsidRPr="00BE0B6A" w14:paraId="67FC1961" w14:textId="77777777" w:rsidTr="00D529CA">
        <w:tc>
          <w:tcPr>
            <w:tcW w:w="5000" w:type="pct"/>
            <w:gridSpan w:val="6"/>
          </w:tcPr>
          <w:p w14:paraId="14FDCF08" w14:textId="620CD42F" w:rsidR="00B07FD0" w:rsidRPr="00BE0B6A" w:rsidRDefault="00B07FD0"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LSG</w:t>
            </w:r>
          </w:p>
        </w:tc>
      </w:tr>
      <w:tr w:rsidR="001C14F1" w:rsidRPr="00BE0B6A" w14:paraId="56609329" w14:textId="77777777" w:rsidTr="00D529CA">
        <w:tc>
          <w:tcPr>
            <w:tcW w:w="980" w:type="pct"/>
          </w:tcPr>
          <w:p w14:paraId="3F39DB25" w14:textId="3F6D6448"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Experimental group</w:t>
            </w:r>
          </w:p>
        </w:tc>
        <w:tc>
          <w:tcPr>
            <w:tcW w:w="530" w:type="pct"/>
          </w:tcPr>
          <w:p w14:paraId="2998EA2B" w14:textId="62ACF898"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81</w:t>
            </w:r>
          </w:p>
        </w:tc>
        <w:tc>
          <w:tcPr>
            <w:tcW w:w="1040" w:type="pct"/>
          </w:tcPr>
          <w:p w14:paraId="6A5C3149" w14:textId="20C9C247"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1622</w:t>
            </w:r>
          </w:p>
        </w:tc>
        <w:tc>
          <w:tcPr>
            <w:tcW w:w="1205" w:type="pct"/>
          </w:tcPr>
          <w:p w14:paraId="6DDBAA2A" w14:textId="45CBA6B0"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20.02</w:t>
            </w:r>
            <w:r w:rsidR="00F9173C">
              <w:rPr>
                <w:rFonts w:ascii="Book Antiqua" w:hAnsi="Book Antiqua" w:cs="宋体"/>
                <w:color w:val="000000" w:themeColor="text1"/>
              </w:rPr>
              <w:t xml:space="preserve"> </w:t>
            </w:r>
            <w:r w:rsidRPr="00BE0B6A">
              <w:rPr>
                <w:rFonts w:ascii="Book Antiqua" w:hAnsi="Book Antiqua" w:cs="宋体"/>
                <w:color w:val="000000" w:themeColor="text1"/>
              </w:rPr>
              <w:t>±</w:t>
            </w:r>
            <w:r w:rsidR="00F9173C">
              <w:rPr>
                <w:rFonts w:ascii="Book Antiqua" w:hAnsi="Book Antiqua" w:cs="宋体"/>
                <w:color w:val="000000" w:themeColor="text1"/>
              </w:rPr>
              <w:t xml:space="preserve"> </w:t>
            </w:r>
            <w:r w:rsidRPr="00BE0B6A">
              <w:rPr>
                <w:rFonts w:ascii="Book Antiqua" w:hAnsi="Book Antiqua" w:cs="宋体"/>
                <w:color w:val="000000" w:themeColor="text1"/>
              </w:rPr>
              <w:t>2.69</w:t>
            </w:r>
          </w:p>
        </w:tc>
        <w:tc>
          <w:tcPr>
            <w:tcW w:w="438" w:type="pct"/>
          </w:tcPr>
          <w:p w14:paraId="1F1BF5A3" w14:textId="5ADCCD34" w:rsidR="001C14F1" w:rsidRPr="00BE0B6A" w:rsidRDefault="001C14F1" w:rsidP="001C14F1">
            <w:pPr>
              <w:autoSpaceDE w:val="0"/>
              <w:autoSpaceDN w:val="0"/>
              <w:adjustRightInd w:val="0"/>
              <w:spacing w:line="360" w:lineRule="auto"/>
              <w:jc w:val="both"/>
              <w:rPr>
                <w:rFonts w:ascii="Book Antiqua" w:hAnsi="Book Antiqua" w:cs="宋体"/>
                <w:color w:val="000000" w:themeColor="text1"/>
              </w:rPr>
            </w:pPr>
            <w:r w:rsidRPr="00BE0B6A">
              <w:rPr>
                <w:rFonts w:ascii="Book Antiqua" w:hAnsi="Book Antiqua" w:cs="宋体"/>
                <w:color w:val="000000" w:themeColor="text1"/>
              </w:rPr>
              <w:t>1.700</w:t>
            </w:r>
          </w:p>
        </w:tc>
        <w:tc>
          <w:tcPr>
            <w:tcW w:w="808" w:type="pct"/>
          </w:tcPr>
          <w:p w14:paraId="0EAB22BE" w14:textId="63B919D5"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0.091</w:t>
            </w:r>
          </w:p>
        </w:tc>
      </w:tr>
      <w:tr w:rsidR="001C14F1" w:rsidRPr="00BE0B6A" w14:paraId="4FB87C8D" w14:textId="77777777" w:rsidTr="00D529CA">
        <w:tc>
          <w:tcPr>
            <w:tcW w:w="980" w:type="pct"/>
            <w:tcBorders>
              <w:bottom w:val="single" w:sz="4" w:space="0" w:color="auto"/>
            </w:tcBorders>
          </w:tcPr>
          <w:p w14:paraId="0BCE5E53" w14:textId="4F20E754"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Control group</w:t>
            </w:r>
          </w:p>
        </w:tc>
        <w:tc>
          <w:tcPr>
            <w:tcW w:w="530" w:type="pct"/>
            <w:tcBorders>
              <w:bottom w:val="single" w:sz="4" w:space="0" w:color="auto"/>
            </w:tcBorders>
          </w:tcPr>
          <w:p w14:paraId="07053EB1" w14:textId="3C577162"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50</w:t>
            </w:r>
          </w:p>
        </w:tc>
        <w:tc>
          <w:tcPr>
            <w:tcW w:w="1040" w:type="pct"/>
            <w:tcBorders>
              <w:bottom w:val="single" w:sz="4" w:space="0" w:color="auto"/>
            </w:tcBorders>
          </w:tcPr>
          <w:p w14:paraId="6F42CA0A" w14:textId="01A59DB6"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965</w:t>
            </w:r>
          </w:p>
        </w:tc>
        <w:tc>
          <w:tcPr>
            <w:tcW w:w="1205" w:type="pct"/>
            <w:tcBorders>
              <w:bottom w:val="single" w:sz="4" w:space="0" w:color="auto"/>
            </w:tcBorders>
          </w:tcPr>
          <w:p w14:paraId="704DD53F" w14:textId="3AA78985"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19.30</w:t>
            </w:r>
            <w:r w:rsidR="00F9173C">
              <w:rPr>
                <w:rFonts w:ascii="Book Antiqua" w:hAnsi="Book Antiqua" w:cs="宋体"/>
                <w:color w:val="000000" w:themeColor="text1"/>
              </w:rPr>
              <w:t xml:space="preserve"> </w:t>
            </w:r>
            <w:r w:rsidRPr="00BE0B6A">
              <w:rPr>
                <w:rFonts w:ascii="Book Antiqua" w:hAnsi="Book Antiqua" w:cs="宋体"/>
                <w:color w:val="000000" w:themeColor="text1"/>
              </w:rPr>
              <w:t>±</w:t>
            </w:r>
            <w:r w:rsidR="00F9173C">
              <w:rPr>
                <w:rFonts w:ascii="Book Antiqua" w:hAnsi="Book Antiqua" w:cs="宋体"/>
                <w:color w:val="000000" w:themeColor="text1"/>
              </w:rPr>
              <w:t xml:space="preserve"> </w:t>
            </w:r>
            <w:r w:rsidRPr="00BE0B6A">
              <w:rPr>
                <w:rFonts w:ascii="Book Antiqua" w:hAnsi="Book Antiqua" w:cs="宋体"/>
                <w:color w:val="000000" w:themeColor="text1"/>
              </w:rPr>
              <w:t>1.72</w:t>
            </w:r>
          </w:p>
        </w:tc>
        <w:tc>
          <w:tcPr>
            <w:tcW w:w="438" w:type="pct"/>
            <w:tcBorders>
              <w:bottom w:val="single" w:sz="4" w:space="0" w:color="auto"/>
            </w:tcBorders>
          </w:tcPr>
          <w:p w14:paraId="74FAB636" w14:textId="77777777" w:rsidR="001C14F1" w:rsidRPr="00BE0B6A" w:rsidRDefault="001C14F1" w:rsidP="001C14F1">
            <w:pPr>
              <w:autoSpaceDE w:val="0"/>
              <w:autoSpaceDN w:val="0"/>
              <w:adjustRightInd w:val="0"/>
              <w:spacing w:line="360" w:lineRule="auto"/>
              <w:jc w:val="both"/>
              <w:rPr>
                <w:rFonts w:ascii="Book Antiqua" w:hAnsi="Book Antiqua" w:cs="宋体"/>
                <w:color w:val="000000" w:themeColor="text1"/>
              </w:rPr>
            </w:pPr>
          </w:p>
        </w:tc>
        <w:tc>
          <w:tcPr>
            <w:tcW w:w="808" w:type="pct"/>
            <w:tcBorders>
              <w:bottom w:val="single" w:sz="4" w:space="0" w:color="auto"/>
            </w:tcBorders>
          </w:tcPr>
          <w:p w14:paraId="512D3E36" w14:textId="77777777" w:rsidR="001C14F1" w:rsidRPr="00BE0B6A" w:rsidRDefault="001C14F1" w:rsidP="001C14F1">
            <w:pPr>
              <w:spacing w:line="360" w:lineRule="auto"/>
              <w:jc w:val="both"/>
              <w:rPr>
                <w:rFonts w:ascii="Book Antiqua" w:hAnsi="Book Antiqua" w:cs="宋体"/>
                <w:color w:val="000000" w:themeColor="text1"/>
              </w:rPr>
            </w:pPr>
          </w:p>
        </w:tc>
      </w:tr>
    </w:tbl>
    <w:p w14:paraId="7E0D8721" w14:textId="77777777" w:rsidR="00F9173C" w:rsidRDefault="00F9173C" w:rsidP="00F9173C">
      <w:pPr>
        <w:spacing w:line="360" w:lineRule="auto"/>
        <w:jc w:val="both"/>
        <w:rPr>
          <w:rFonts w:ascii="Book Antiqua" w:hAnsi="Book Antiqua"/>
          <w:lang w:eastAsia="zh-CN"/>
        </w:rPr>
      </w:pPr>
      <w:r w:rsidRPr="00DF2BCB">
        <w:rPr>
          <w:rFonts w:ascii="Book Antiqua" w:hAnsi="Book Antiqua"/>
          <w:lang w:eastAsia="zh-CN"/>
        </w:rPr>
        <w:t>LTG</w:t>
      </w:r>
      <w:r>
        <w:rPr>
          <w:rFonts w:ascii="Book Antiqua" w:hAnsi="Book Antiqua"/>
          <w:lang w:eastAsia="zh-CN"/>
        </w:rPr>
        <w:t>:</w:t>
      </w:r>
      <w:r>
        <w:rPr>
          <w:rFonts w:ascii="Book Antiqua" w:eastAsia="Book Antiqua" w:hAnsi="Book Antiqua" w:cs="Book Antiqua"/>
          <w:color w:val="000000"/>
        </w:rPr>
        <w:t xml:space="preserve"> Laparoscopic total gastrectomy; LSG: Laparoscopic subtotal gastrectomy.</w:t>
      </w:r>
    </w:p>
    <w:p w14:paraId="55E0C886" w14:textId="28F5F039" w:rsidR="00677A34" w:rsidRPr="00F9173C" w:rsidRDefault="00677A34">
      <w:pPr>
        <w:spacing w:line="360" w:lineRule="auto"/>
        <w:jc w:val="both"/>
        <w:rPr>
          <w:rFonts w:ascii="Book Antiqua" w:hAnsi="Book Antiqua"/>
          <w:lang w:eastAsia="zh-CN"/>
        </w:rPr>
      </w:pPr>
    </w:p>
    <w:p w14:paraId="1F640D82" w14:textId="77777777" w:rsidR="00392900" w:rsidRDefault="00392900">
      <w:pPr>
        <w:spacing w:line="360" w:lineRule="auto"/>
        <w:jc w:val="both"/>
        <w:rPr>
          <w:rFonts w:ascii="Book Antiqua" w:hAnsi="Book Antiqua"/>
          <w:lang w:eastAsia="zh-CN"/>
        </w:rPr>
        <w:sectPr w:rsidR="00392900">
          <w:pgSz w:w="12240" w:h="15840"/>
          <w:pgMar w:top="1440" w:right="1440" w:bottom="1440" w:left="1440" w:header="720" w:footer="720" w:gutter="0"/>
          <w:cols w:space="720"/>
          <w:docGrid w:linePitch="360"/>
        </w:sectPr>
      </w:pPr>
    </w:p>
    <w:p w14:paraId="717F2A46" w14:textId="042F9ACE" w:rsidR="00677A34" w:rsidRPr="00591841" w:rsidRDefault="00392900">
      <w:pPr>
        <w:spacing w:line="360" w:lineRule="auto"/>
        <w:jc w:val="both"/>
        <w:rPr>
          <w:rFonts w:ascii="Book Antiqua" w:hAnsi="Book Antiqua"/>
          <w:b/>
          <w:bCs/>
        </w:rPr>
      </w:pPr>
      <w:r w:rsidRPr="00392900">
        <w:rPr>
          <w:rFonts w:ascii="Book Antiqua" w:hAnsi="Book Antiqua"/>
          <w:b/>
          <w:bCs/>
        </w:rPr>
        <w:lastRenderedPageBreak/>
        <w:t xml:space="preserve">Table </w:t>
      </w:r>
      <w:r w:rsidR="00D529CA">
        <w:rPr>
          <w:rFonts w:ascii="Book Antiqua" w:hAnsi="Book Antiqua"/>
          <w:b/>
          <w:bCs/>
        </w:rPr>
        <w:t>4</w:t>
      </w:r>
      <w:r w:rsidRPr="00392900">
        <w:rPr>
          <w:rFonts w:ascii="Book Antiqua" w:hAnsi="Book Antiqua"/>
          <w:b/>
          <w:bCs/>
        </w:rPr>
        <w:t xml:space="preserve"> Difference in the number of dissected D2 lymph nodes in laparoscopic total gastrectomy</w:t>
      </w:r>
      <w:r w:rsidR="00591841" w:rsidRPr="00C94173">
        <w:rPr>
          <w:rFonts w:ascii="Book Antiqua" w:hAnsi="Book Antiqua"/>
          <w:b/>
          <w:bCs/>
        </w:rPr>
        <w:t xml:space="preserve"> </w:t>
      </w:r>
      <w:r w:rsidR="00591841">
        <w:rPr>
          <w:rFonts w:ascii="Book Antiqua" w:hAnsi="Book Antiqua"/>
          <w:b/>
          <w:bCs/>
        </w:rPr>
        <w:t>and l</w:t>
      </w:r>
      <w:r w:rsidR="00591841" w:rsidRPr="00642A1F">
        <w:rPr>
          <w:rFonts w:ascii="Book Antiqua" w:hAnsi="Book Antiqua"/>
          <w:b/>
          <w:bCs/>
        </w:rPr>
        <w:t>aparoscopic subtotal gastrectomy</w:t>
      </w:r>
    </w:p>
    <w:tbl>
      <w:tblPr>
        <w:tblW w:w="4943" w:type="pct"/>
        <w:tblInd w:w="108" w:type="dxa"/>
        <w:tblLook w:val="04A0" w:firstRow="1" w:lastRow="0" w:firstColumn="1" w:lastColumn="0" w:noHBand="0" w:noVBand="1"/>
      </w:tblPr>
      <w:tblGrid>
        <w:gridCol w:w="1814"/>
        <w:gridCol w:w="981"/>
        <w:gridCol w:w="1904"/>
        <w:gridCol w:w="2230"/>
        <w:gridCol w:w="1314"/>
        <w:gridCol w:w="1010"/>
      </w:tblGrid>
      <w:tr w:rsidR="009D13F6" w:rsidRPr="00BE0B6A" w14:paraId="65DC4F8D" w14:textId="77777777" w:rsidTr="009C58FC">
        <w:tc>
          <w:tcPr>
            <w:tcW w:w="980" w:type="pct"/>
            <w:vMerge w:val="restart"/>
            <w:tcBorders>
              <w:top w:val="single" w:sz="4" w:space="0" w:color="auto"/>
            </w:tcBorders>
          </w:tcPr>
          <w:p w14:paraId="209A2ABA" w14:textId="6FE01803" w:rsidR="009D13F6" w:rsidRPr="009D13F6" w:rsidRDefault="009D13F6" w:rsidP="003277BE">
            <w:pPr>
              <w:spacing w:line="360" w:lineRule="auto"/>
              <w:jc w:val="both"/>
              <w:rPr>
                <w:rFonts w:ascii="Book Antiqua" w:hAnsi="Book Antiqua" w:cs="宋体"/>
                <w:b/>
                <w:bCs/>
                <w:color w:val="000000" w:themeColor="text1"/>
              </w:rPr>
            </w:pPr>
          </w:p>
        </w:tc>
        <w:tc>
          <w:tcPr>
            <w:tcW w:w="530" w:type="pct"/>
            <w:vMerge w:val="restart"/>
            <w:tcBorders>
              <w:top w:val="single" w:sz="4" w:space="0" w:color="auto"/>
            </w:tcBorders>
          </w:tcPr>
          <w:p w14:paraId="5565EA2D" w14:textId="77777777" w:rsidR="009D13F6" w:rsidRPr="009D13F6" w:rsidRDefault="009D13F6" w:rsidP="003277BE">
            <w:pPr>
              <w:spacing w:line="360" w:lineRule="auto"/>
              <w:jc w:val="both"/>
              <w:rPr>
                <w:rFonts w:ascii="Book Antiqua" w:hAnsi="Book Antiqua" w:cs="宋体"/>
                <w:b/>
                <w:bCs/>
                <w:color w:val="000000" w:themeColor="text1"/>
              </w:rPr>
            </w:pPr>
            <w:r w:rsidRPr="009D13F6">
              <w:rPr>
                <w:rFonts w:ascii="Book Antiqua" w:hAnsi="Book Antiqua" w:cs="宋体"/>
                <w:b/>
                <w:bCs/>
                <w:color w:val="000000" w:themeColor="text1"/>
              </w:rPr>
              <w:t>Cases</w:t>
            </w:r>
          </w:p>
        </w:tc>
        <w:tc>
          <w:tcPr>
            <w:tcW w:w="1029" w:type="pct"/>
            <w:vMerge w:val="restart"/>
            <w:tcBorders>
              <w:top w:val="single" w:sz="4" w:space="0" w:color="auto"/>
            </w:tcBorders>
          </w:tcPr>
          <w:p w14:paraId="41D59A90" w14:textId="77777777" w:rsidR="009D13F6" w:rsidRPr="009D13F6" w:rsidRDefault="009D13F6" w:rsidP="003277BE">
            <w:pPr>
              <w:spacing w:line="360" w:lineRule="auto"/>
              <w:jc w:val="both"/>
              <w:rPr>
                <w:rFonts w:ascii="Book Antiqua" w:hAnsi="Book Antiqua" w:cs="宋体"/>
                <w:b/>
                <w:bCs/>
                <w:color w:val="000000" w:themeColor="text1"/>
              </w:rPr>
            </w:pPr>
            <w:r w:rsidRPr="009D13F6">
              <w:rPr>
                <w:rFonts w:ascii="Book Antiqua" w:hAnsi="Book Antiqua" w:cs="宋体"/>
                <w:b/>
                <w:bCs/>
                <w:color w:val="000000" w:themeColor="text1"/>
              </w:rPr>
              <w:t>Dissected lymph nodes of D2 station</w:t>
            </w:r>
          </w:p>
        </w:tc>
        <w:tc>
          <w:tcPr>
            <w:tcW w:w="1205" w:type="pct"/>
            <w:vMerge w:val="restart"/>
            <w:tcBorders>
              <w:top w:val="single" w:sz="4" w:space="0" w:color="auto"/>
            </w:tcBorders>
          </w:tcPr>
          <w:p w14:paraId="3A975477" w14:textId="77777777" w:rsidR="009D13F6" w:rsidRPr="009D13F6" w:rsidRDefault="009D13F6" w:rsidP="003277BE">
            <w:pPr>
              <w:spacing w:line="360" w:lineRule="auto"/>
              <w:jc w:val="both"/>
              <w:rPr>
                <w:rFonts w:ascii="Book Antiqua" w:hAnsi="Book Antiqua" w:cs="宋体"/>
                <w:b/>
                <w:bCs/>
                <w:color w:val="000000" w:themeColor="text1"/>
              </w:rPr>
            </w:pPr>
            <w:r w:rsidRPr="009D13F6">
              <w:rPr>
                <w:rFonts w:ascii="Book Antiqua" w:hAnsi="Book Antiqua" w:cs="宋体"/>
                <w:b/>
                <w:bCs/>
                <w:color w:val="000000" w:themeColor="text1"/>
              </w:rPr>
              <w:t>Average</w:t>
            </w:r>
          </w:p>
        </w:tc>
        <w:tc>
          <w:tcPr>
            <w:tcW w:w="1256" w:type="pct"/>
            <w:gridSpan w:val="2"/>
            <w:tcBorders>
              <w:top w:val="single" w:sz="4" w:space="0" w:color="auto"/>
              <w:bottom w:val="single" w:sz="4" w:space="0" w:color="auto"/>
            </w:tcBorders>
          </w:tcPr>
          <w:p w14:paraId="5A901E03" w14:textId="77777777" w:rsidR="009D13F6" w:rsidRPr="009D13F6" w:rsidRDefault="009D13F6" w:rsidP="003277BE">
            <w:pPr>
              <w:spacing w:line="360" w:lineRule="auto"/>
              <w:jc w:val="both"/>
              <w:rPr>
                <w:rFonts w:ascii="Book Antiqua" w:hAnsi="Book Antiqua" w:cs="宋体"/>
                <w:b/>
                <w:bCs/>
                <w:color w:val="000000" w:themeColor="text1"/>
              </w:rPr>
            </w:pPr>
            <w:r w:rsidRPr="009D13F6">
              <w:rPr>
                <w:rFonts w:ascii="Book Antiqua" w:hAnsi="Book Antiqua" w:cs="宋体"/>
                <w:b/>
                <w:bCs/>
                <w:color w:val="000000" w:themeColor="text1"/>
              </w:rPr>
              <w:t>Statistic difference</w:t>
            </w:r>
          </w:p>
        </w:tc>
      </w:tr>
      <w:tr w:rsidR="009D13F6" w:rsidRPr="00BE0B6A" w14:paraId="3F1BD5A1" w14:textId="77777777" w:rsidTr="009C58FC">
        <w:tc>
          <w:tcPr>
            <w:tcW w:w="980" w:type="pct"/>
            <w:vMerge/>
            <w:tcBorders>
              <w:bottom w:val="single" w:sz="4" w:space="0" w:color="auto"/>
            </w:tcBorders>
          </w:tcPr>
          <w:p w14:paraId="4FE4B4BB" w14:textId="77777777" w:rsidR="009D13F6" w:rsidRPr="009D13F6" w:rsidRDefault="009D13F6" w:rsidP="003277BE">
            <w:pPr>
              <w:spacing w:line="360" w:lineRule="auto"/>
              <w:jc w:val="both"/>
              <w:rPr>
                <w:rFonts w:ascii="Book Antiqua" w:hAnsi="Book Antiqua" w:cs="宋体"/>
                <w:b/>
                <w:bCs/>
                <w:color w:val="000000" w:themeColor="text1"/>
              </w:rPr>
            </w:pPr>
          </w:p>
        </w:tc>
        <w:tc>
          <w:tcPr>
            <w:tcW w:w="530" w:type="pct"/>
            <w:vMerge/>
            <w:tcBorders>
              <w:bottom w:val="single" w:sz="4" w:space="0" w:color="auto"/>
            </w:tcBorders>
          </w:tcPr>
          <w:p w14:paraId="13F641FA" w14:textId="77777777" w:rsidR="009D13F6" w:rsidRPr="009D13F6" w:rsidRDefault="009D13F6" w:rsidP="003277BE">
            <w:pPr>
              <w:spacing w:line="360" w:lineRule="auto"/>
              <w:jc w:val="both"/>
              <w:rPr>
                <w:rFonts w:ascii="Book Antiqua" w:hAnsi="Book Antiqua" w:cs="宋体"/>
                <w:b/>
                <w:bCs/>
                <w:color w:val="000000" w:themeColor="text1"/>
              </w:rPr>
            </w:pPr>
          </w:p>
        </w:tc>
        <w:tc>
          <w:tcPr>
            <w:tcW w:w="1029" w:type="pct"/>
            <w:vMerge/>
            <w:tcBorders>
              <w:bottom w:val="single" w:sz="4" w:space="0" w:color="auto"/>
            </w:tcBorders>
          </w:tcPr>
          <w:p w14:paraId="694DD7B4" w14:textId="77777777" w:rsidR="009D13F6" w:rsidRPr="009D13F6" w:rsidRDefault="009D13F6" w:rsidP="003277BE">
            <w:pPr>
              <w:spacing w:line="360" w:lineRule="auto"/>
              <w:jc w:val="both"/>
              <w:rPr>
                <w:rFonts w:ascii="Book Antiqua" w:hAnsi="Book Antiqua" w:cs="宋体"/>
                <w:b/>
                <w:bCs/>
                <w:color w:val="000000" w:themeColor="text1"/>
              </w:rPr>
            </w:pPr>
          </w:p>
        </w:tc>
        <w:tc>
          <w:tcPr>
            <w:tcW w:w="1205" w:type="pct"/>
            <w:vMerge/>
            <w:tcBorders>
              <w:bottom w:val="single" w:sz="4" w:space="0" w:color="auto"/>
            </w:tcBorders>
          </w:tcPr>
          <w:p w14:paraId="6A5903F5" w14:textId="77777777" w:rsidR="009D13F6" w:rsidRPr="009D13F6" w:rsidRDefault="009D13F6" w:rsidP="003277BE">
            <w:pPr>
              <w:spacing w:line="360" w:lineRule="auto"/>
              <w:jc w:val="both"/>
              <w:rPr>
                <w:rFonts w:ascii="Book Antiqua" w:hAnsi="Book Antiqua" w:cs="宋体"/>
                <w:b/>
                <w:bCs/>
                <w:color w:val="000000" w:themeColor="text1"/>
              </w:rPr>
            </w:pPr>
          </w:p>
        </w:tc>
        <w:tc>
          <w:tcPr>
            <w:tcW w:w="710" w:type="pct"/>
            <w:tcBorders>
              <w:top w:val="single" w:sz="4" w:space="0" w:color="auto"/>
              <w:bottom w:val="single" w:sz="4" w:space="0" w:color="auto"/>
            </w:tcBorders>
          </w:tcPr>
          <w:p w14:paraId="73F9B999" w14:textId="77777777" w:rsidR="009D13F6" w:rsidRPr="009D13F6" w:rsidRDefault="009D13F6" w:rsidP="003277BE">
            <w:pPr>
              <w:spacing w:line="360" w:lineRule="auto"/>
              <w:jc w:val="both"/>
              <w:rPr>
                <w:rFonts w:ascii="Book Antiqua" w:hAnsi="Book Antiqua" w:cs="宋体"/>
                <w:b/>
                <w:bCs/>
                <w:color w:val="000000" w:themeColor="text1"/>
              </w:rPr>
            </w:pPr>
            <w:r w:rsidRPr="009D13F6">
              <w:rPr>
                <w:rFonts w:ascii="Book Antiqua" w:hAnsi="Book Antiqua" w:cs="宋体"/>
                <w:b/>
                <w:bCs/>
                <w:color w:val="000000" w:themeColor="text1"/>
              </w:rPr>
              <w:t>T</w:t>
            </w:r>
          </w:p>
        </w:tc>
        <w:tc>
          <w:tcPr>
            <w:tcW w:w="546" w:type="pct"/>
            <w:tcBorders>
              <w:top w:val="single" w:sz="4" w:space="0" w:color="auto"/>
              <w:bottom w:val="single" w:sz="4" w:space="0" w:color="auto"/>
            </w:tcBorders>
          </w:tcPr>
          <w:p w14:paraId="4E521C7D" w14:textId="56EA2049" w:rsidR="009D13F6" w:rsidRPr="009D13F6" w:rsidRDefault="009D13F6" w:rsidP="003277BE">
            <w:pPr>
              <w:spacing w:line="360" w:lineRule="auto"/>
              <w:jc w:val="both"/>
              <w:rPr>
                <w:rFonts w:ascii="Book Antiqua" w:hAnsi="Book Antiqua" w:cs="宋体"/>
                <w:b/>
                <w:bCs/>
                <w:color w:val="000000" w:themeColor="text1"/>
              </w:rPr>
            </w:pPr>
            <w:r w:rsidRPr="00B663E4">
              <w:rPr>
                <w:rFonts w:ascii="Book Antiqua" w:hAnsi="Book Antiqua" w:cs="宋体"/>
                <w:b/>
                <w:bCs/>
                <w:i/>
                <w:color w:val="000000" w:themeColor="text1"/>
              </w:rPr>
              <w:t>P</w:t>
            </w:r>
            <w:r w:rsidRPr="00B663E4">
              <w:rPr>
                <w:rFonts w:ascii="Book Antiqua" w:hAnsi="Book Antiqua" w:cs="宋体"/>
                <w:b/>
                <w:bCs/>
                <w:iCs/>
                <w:color w:val="000000" w:themeColor="text1"/>
              </w:rPr>
              <w:t xml:space="preserve"> value</w:t>
            </w:r>
          </w:p>
        </w:tc>
      </w:tr>
      <w:tr w:rsidR="00EE682D" w:rsidRPr="00BE0B6A" w14:paraId="09F6B94D" w14:textId="77777777" w:rsidTr="00EE682D">
        <w:tc>
          <w:tcPr>
            <w:tcW w:w="5000" w:type="pct"/>
            <w:gridSpan w:val="6"/>
            <w:tcBorders>
              <w:top w:val="single" w:sz="4" w:space="0" w:color="auto"/>
            </w:tcBorders>
          </w:tcPr>
          <w:p w14:paraId="65CD244E" w14:textId="1A66023A" w:rsidR="00EE682D" w:rsidRPr="00BE0B6A" w:rsidRDefault="00EE682D" w:rsidP="003277BE">
            <w:pPr>
              <w:spacing w:line="360" w:lineRule="auto"/>
              <w:jc w:val="both"/>
              <w:rPr>
                <w:rFonts w:ascii="Book Antiqua" w:hAnsi="Book Antiqua" w:cs="宋体"/>
                <w:color w:val="000000" w:themeColor="text1"/>
              </w:rPr>
            </w:pPr>
            <w:r w:rsidRPr="00D529CA">
              <w:rPr>
                <w:rFonts w:ascii="Book Antiqua" w:hAnsi="Book Antiqua" w:cs="宋体"/>
                <w:color w:val="000000" w:themeColor="text1"/>
              </w:rPr>
              <w:t>LTG</w:t>
            </w:r>
          </w:p>
        </w:tc>
      </w:tr>
      <w:tr w:rsidR="009C58FC" w:rsidRPr="00BE0B6A" w14:paraId="388182BE" w14:textId="77777777" w:rsidTr="009C58FC">
        <w:tc>
          <w:tcPr>
            <w:tcW w:w="980" w:type="pct"/>
          </w:tcPr>
          <w:p w14:paraId="29DF62BF"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Experimental group</w:t>
            </w:r>
          </w:p>
        </w:tc>
        <w:tc>
          <w:tcPr>
            <w:tcW w:w="530" w:type="pct"/>
          </w:tcPr>
          <w:p w14:paraId="79DC0A62"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99</w:t>
            </w:r>
          </w:p>
        </w:tc>
        <w:tc>
          <w:tcPr>
            <w:tcW w:w="1029" w:type="pct"/>
          </w:tcPr>
          <w:p w14:paraId="09873902"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1372</w:t>
            </w:r>
          </w:p>
        </w:tc>
        <w:tc>
          <w:tcPr>
            <w:tcW w:w="1205" w:type="pct"/>
          </w:tcPr>
          <w:p w14:paraId="23A2A851" w14:textId="362F8A69"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13.85</w:t>
            </w:r>
            <w:r w:rsidR="002F20C3">
              <w:rPr>
                <w:rFonts w:ascii="Book Antiqua" w:hAnsi="Book Antiqua" w:cs="宋体"/>
                <w:color w:val="000000" w:themeColor="text1"/>
              </w:rPr>
              <w:t xml:space="preserve"> </w:t>
            </w:r>
            <w:r w:rsidRPr="00BE0B6A">
              <w:rPr>
                <w:rFonts w:ascii="Book Antiqua" w:hAnsi="Book Antiqua" w:cs="宋体"/>
                <w:color w:val="000000" w:themeColor="text1"/>
              </w:rPr>
              <w:t>±</w:t>
            </w:r>
            <w:r w:rsidR="002F20C3">
              <w:rPr>
                <w:rFonts w:ascii="Book Antiqua" w:hAnsi="Book Antiqua" w:cs="宋体"/>
                <w:color w:val="000000" w:themeColor="text1"/>
              </w:rPr>
              <w:t xml:space="preserve"> </w:t>
            </w:r>
            <w:r w:rsidRPr="00BE0B6A">
              <w:rPr>
                <w:rFonts w:ascii="Book Antiqua" w:hAnsi="Book Antiqua" w:cs="宋体"/>
                <w:color w:val="000000" w:themeColor="text1"/>
              </w:rPr>
              <w:t>2.26</w:t>
            </w:r>
          </w:p>
        </w:tc>
        <w:tc>
          <w:tcPr>
            <w:tcW w:w="710" w:type="pct"/>
          </w:tcPr>
          <w:p w14:paraId="321FF3CF" w14:textId="77777777" w:rsidR="009D13F6" w:rsidRPr="00BE0B6A" w:rsidRDefault="009D13F6" w:rsidP="003277BE">
            <w:pPr>
              <w:autoSpaceDE w:val="0"/>
              <w:autoSpaceDN w:val="0"/>
              <w:adjustRightInd w:val="0"/>
              <w:spacing w:line="360" w:lineRule="auto"/>
              <w:jc w:val="both"/>
              <w:rPr>
                <w:rFonts w:ascii="Book Antiqua" w:hAnsi="Book Antiqua" w:cs="宋体"/>
                <w:color w:val="000000" w:themeColor="text1"/>
              </w:rPr>
            </w:pPr>
            <w:r w:rsidRPr="00BE0B6A">
              <w:rPr>
                <w:rFonts w:ascii="Book Antiqua" w:hAnsi="Book Antiqua" w:cs="宋体"/>
                <w:color w:val="000000" w:themeColor="text1"/>
              </w:rPr>
              <w:t>5.059</w:t>
            </w:r>
          </w:p>
        </w:tc>
        <w:tc>
          <w:tcPr>
            <w:tcW w:w="546" w:type="pct"/>
          </w:tcPr>
          <w:p w14:paraId="0ED91183"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0.000</w:t>
            </w:r>
          </w:p>
        </w:tc>
      </w:tr>
      <w:tr w:rsidR="009C58FC" w:rsidRPr="00BE0B6A" w14:paraId="58C30BFA" w14:textId="77777777" w:rsidTr="009C58FC">
        <w:tc>
          <w:tcPr>
            <w:tcW w:w="980" w:type="pct"/>
          </w:tcPr>
          <w:p w14:paraId="5B8176AF"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Control group</w:t>
            </w:r>
          </w:p>
        </w:tc>
        <w:tc>
          <w:tcPr>
            <w:tcW w:w="530" w:type="pct"/>
          </w:tcPr>
          <w:p w14:paraId="10B2F23E"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77</w:t>
            </w:r>
          </w:p>
        </w:tc>
        <w:tc>
          <w:tcPr>
            <w:tcW w:w="1029" w:type="pct"/>
          </w:tcPr>
          <w:p w14:paraId="3C03DFC2"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943</w:t>
            </w:r>
          </w:p>
        </w:tc>
        <w:tc>
          <w:tcPr>
            <w:tcW w:w="1205" w:type="pct"/>
          </w:tcPr>
          <w:p w14:paraId="7BABE7E5" w14:textId="4DFC03CE"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12.25</w:t>
            </w:r>
            <w:r w:rsidR="002F20C3">
              <w:rPr>
                <w:rFonts w:ascii="Book Antiqua" w:hAnsi="Book Antiqua" w:cs="宋体"/>
                <w:color w:val="000000" w:themeColor="text1"/>
              </w:rPr>
              <w:t xml:space="preserve"> </w:t>
            </w:r>
            <w:r w:rsidRPr="00BE0B6A">
              <w:rPr>
                <w:rFonts w:ascii="Book Antiqua" w:hAnsi="Book Antiqua" w:cs="宋体"/>
                <w:color w:val="000000" w:themeColor="text1"/>
              </w:rPr>
              <w:t>±</w:t>
            </w:r>
            <w:r w:rsidR="002F20C3">
              <w:rPr>
                <w:rFonts w:ascii="Book Antiqua" w:hAnsi="Book Antiqua" w:cs="宋体"/>
                <w:color w:val="000000" w:themeColor="text1"/>
              </w:rPr>
              <w:t xml:space="preserve"> </w:t>
            </w:r>
            <w:r w:rsidRPr="00BE0B6A">
              <w:rPr>
                <w:rFonts w:ascii="Book Antiqua" w:hAnsi="Book Antiqua" w:cs="宋体"/>
                <w:color w:val="000000" w:themeColor="text1"/>
              </w:rPr>
              <w:t>2.06</w:t>
            </w:r>
          </w:p>
        </w:tc>
        <w:tc>
          <w:tcPr>
            <w:tcW w:w="710" w:type="pct"/>
          </w:tcPr>
          <w:p w14:paraId="0CEC34E8" w14:textId="77777777" w:rsidR="009D13F6" w:rsidRPr="00BE0B6A" w:rsidRDefault="009D13F6" w:rsidP="003277BE">
            <w:pPr>
              <w:autoSpaceDE w:val="0"/>
              <w:autoSpaceDN w:val="0"/>
              <w:adjustRightInd w:val="0"/>
              <w:spacing w:line="360" w:lineRule="auto"/>
              <w:jc w:val="both"/>
              <w:rPr>
                <w:rFonts w:ascii="Book Antiqua" w:hAnsi="Book Antiqua" w:cs="宋体"/>
                <w:color w:val="000000" w:themeColor="text1"/>
              </w:rPr>
            </w:pPr>
          </w:p>
        </w:tc>
        <w:tc>
          <w:tcPr>
            <w:tcW w:w="546" w:type="pct"/>
          </w:tcPr>
          <w:p w14:paraId="5CB64D5F" w14:textId="77777777" w:rsidR="009D13F6" w:rsidRPr="00BE0B6A" w:rsidRDefault="009D13F6" w:rsidP="003277BE">
            <w:pPr>
              <w:spacing w:line="360" w:lineRule="auto"/>
              <w:jc w:val="both"/>
              <w:rPr>
                <w:rFonts w:ascii="Book Antiqua" w:hAnsi="Book Antiqua" w:cs="宋体"/>
                <w:color w:val="000000" w:themeColor="text1"/>
              </w:rPr>
            </w:pPr>
          </w:p>
        </w:tc>
      </w:tr>
      <w:tr w:rsidR="00EE682D" w:rsidRPr="00BE0B6A" w14:paraId="76F15085" w14:textId="77777777" w:rsidTr="00EE682D">
        <w:tc>
          <w:tcPr>
            <w:tcW w:w="5000" w:type="pct"/>
            <w:gridSpan w:val="6"/>
          </w:tcPr>
          <w:p w14:paraId="6320A89C" w14:textId="5DE286EE" w:rsidR="00EE682D" w:rsidRPr="00BE0B6A" w:rsidRDefault="00EE682D"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LSG</w:t>
            </w:r>
          </w:p>
        </w:tc>
      </w:tr>
      <w:tr w:rsidR="00D529CA" w:rsidRPr="00BE0B6A" w14:paraId="61EA802F" w14:textId="77777777" w:rsidTr="009C58FC">
        <w:tc>
          <w:tcPr>
            <w:tcW w:w="980" w:type="pct"/>
          </w:tcPr>
          <w:p w14:paraId="50A43499" w14:textId="608ECC33"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Experimental group</w:t>
            </w:r>
          </w:p>
        </w:tc>
        <w:tc>
          <w:tcPr>
            <w:tcW w:w="530" w:type="pct"/>
          </w:tcPr>
          <w:p w14:paraId="4682BA7B" w14:textId="613CB1AB"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81</w:t>
            </w:r>
          </w:p>
        </w:tc>
        <w:tc>
          <w:tcPr>
            <w:tcW w:w="1029" w:type="pct"/>
          </w:tcPr>
          <w:p w14:paraId="2038E5EA" w14:textId="7078D199"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1023</w:t>
            </w:r>
          </w:p>
        </w:tc>
        <w:tc>
          <w:tcPr>
            <w:tcW w:w="1205" w:type="pct"/>
          </w:tcPr>
          <w:p w14:paraId="41D904B2" w14:textId="5D155DA5"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12.63</w:t>
            </w:r>
            <w:r>
              <w:rPr>
                <w:rFonts w:ascii="Book Antiqua" w:hAnsi="Book Antiqua" w:cs="宋体"/>
                <w:color w:val="000000" w:themeColor="text1"/>
              </w:rPr>
              <w:t xml:space="preserve"> </w:t>
            </w:r>
            <w:r w:rsidRPr="00BE0B6A">
              <w:rPr>
                <w:rFonts w:ascii="Book Antiqua" w:hAnsi="Book Antiqua" w:cs="宋体"/>
                <w:color w:val="000000" w:themeColor="text1"/>
              </w:rPr>
              <w:t>±</w:t>
            </w:r>
            <w:r>
              <w:rPr>
                <w:rFonts w:ascii="Book Antiqua" w:hAnsi="Book Antiqua" w:cs="宋体"/>
                <w:color w:val="000000" w:themeColor="text1"/>
              </w:rPr>
              <w:t xml:space="preserve"> </w:t>
            </w:r>
            <w:r w:rsidRPr="00BE0B6A">
              <w:rPr>
                <w:rFonts w:ascii="Book Antiqua" w:hAnsi="Book Antiqua" w:cs="宋体"/>
                <w:color w:val="000000" w:themeColor="text1"/>
              </w:rPr>
              <w:t>2.22</w:t>
            </w:r>
          </w:p>
        </w:tc>
        <w:tc>
          <w:tcPr>
            <w:tcW w:w="710" w:type="pct"/>
          </w:tcPr>
          <w:p w14:paraId="3D95ED77" w14:textId="3A251E7F" w:rsidR="00D529CA" w:rsidRPr="00BE0B6A" w:rsidRDefault="00D529CA" w:rsidP="00D529CA">
            <w:pPr>
              <w:autoSpaceDE w:val="0"/>
              <w:autoSpaceDN w:val="0"/>
              <w:adjustRightInd w:val="0"/>
              <w:spacing w:line="360" w:lineRule="auto"/>
              <w:jc w:val="both"/>
              <w:rPr>
                <w:rFonts w:ascii="Book Antiqua" w:hAnsi="Book Antiqua" w:cs="宋体"/>
                <w:color w:val="000000" w:themeColor="text1"/>
              </w:rPr>
            </w:pPr>
            <w:r w:rsidRPr="00BE0B6A">
              <w:rPr>
                <w:rFonts w:ascii="Book Antiqua" w:hAnsi="Book Antiqua" w:cs="宋体"/>
                <w:color w:val="000000" w:themeColor="text1"/>
              </w:rPr>
              <w:t>2.855</w:t>
            </w:r>
          </w:p>
        </w:tc>
        <w:tc>
          <w:tcPr>
            <w:tcW w:w="546" w:type="pct"/>
          </w:tcPr>
          <w:p w14:paraId="3BC3CF0A" w14:textId="3D0FCB33"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0.005</w:t>
            </w:r>
          </w:p>
        </w:tc>
      </w:tr>
      <w:tr w:rsidR="00D529CA" w:rsidRPr="00BE0B6A" w14:paraId="0E84A410" w14:textId="77777777" w:rsidTr="009C58FC">
        <w:tc>
          <w:tcPr>
            <w:tcW w:w="980" w:type="pct"/>
            <w:tcBorders>
              <w:bottom w:val="single" w:sz="4" w:space="0" w:color="auto"/>
            </w:tcBorders>
          </w:tcPr>
          <w:p w14:paraId="70BF7139" w14:textId="21F32DEF"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Control group</w:t>
            </w:r>
          </w:p>
        </w:tc>
        <w:tc>
          <w:tcPr>
            <w:tcW w:w="530" w:type="pct"/>
            <w:tcBorders>
              <w:bottom w:val="single" w:sz="4" w:space="0" w:color="auto"/>
            </w:tcBorders>
          </w:tcPr>
          <w:p w14:paraId="7B6793C9" w14:textId="0935EB77"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50</w:t>
            </w:r>
          </w:p>
        </w:tc>
        <w:tc>
          <w:tcPr>
            <w:tcW w:w="1029" w:type="pct"/>
            <w:tcBorders>
              <w:bottom w:val="single" w:sz="4" w:space="0" w:color="auto"/>
            </w:tcBorders>
          </w:tcPr>
          <w:p w14:paraId="4F9D7E6E" w14:textId="7496EC33"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579</w:t>
            </w:r>
          </w:p>
        </w:tc>
        <w:tc>
          <w:tcPr>
            <w:tcW w:w="1205" w:type="pct"/>
            <w:tcBorders>
              <w:bottom w:val="single" w:sz="4" w:space="0" w:color="auto"/>
            </w:tcBorders>
          </w:tcPr>
          <w:p w14:paraId="680817E7" w14:textId="000BAC9F"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11.58</w:t>
            </w:r>
            <w:r>
              <w:rPr>
                <w:rFonts w:ascii="Book Antiqua" w:hAnsi="Book Antiqua" w:cs="宋体"/>
                <w:color w:val="000000" w:themeColor="text1"/>
              </w:rPr>
              <w:t xml:space="preserve"> </w:t>
            </w:r>
            <w:r w:rsidRPr="00BE0B6A">
              <w:rPr>
                <w:rFonts w:ascii="Book Antiqua" w:hAnsi="Book Antiqua" w:cs="宋体"/>
                <w:color w:val="000000" w:themeColor="text1"/>
              </w:rPr>
              <w:t>±</w:t>
            </w:r>
            <w:r>
              <w:rPr>
                <w:rFonts w:ascii="Book Antiqua" w:hAnsi="Book Antiqua" w:cs="宋体"/>
                <w:color w:val="000000" w:themeColor="text1"/>
              </w:rPr>
              <w:t xml:space="preserve"> </w:t>
            </w:r>
            <w:r w:rsidRPr="00BE0B6A">
              <w:rPr>
                <w:rFonts w:ascii="Book Antiqua" w:hAnsi="Book Antiqua" w:cs="宋体"/>
                <w:color w:val="000000" w:themeColor="text1"/>
              </w:rPr>
              <w:t>1.73</w:t>
            </w:r>
          </w:p>
        </w:tc>
        <w:tc>
          <w:tcPr>
            <w:tcW w:w="710" w:type="pct"/>
            <w:tcBorders>
              <w:bottom w:val="single" w:sz="4" w:space="0" w:color="auto"/>
            </w:tcBorders>
          </w:tcPr>
          <w:p w14:paraId="1989DFDF" w14:textId="77777777" w:rsidR="00D529CA" w:rsidRPr="00BE0B6A" w:rsidRDefault="00D529CA" w:rsidP="00D529CA">
            <w:pPr>
              <w:autoSpaceDE w:val="0"/>
              <w:autoSpaceDN w:val="0"/>
              <w:adjustRightInd w:val="0"/>
              <w:spacing w:line="360" w:lineRule="auto"/>
              <w:jc w:val="both"/>
              <w:rPr>
                <w:rFonts w:ascii="Book Antiqua" w:hAnsi="Book Antiqua" w:cs="宋体"/>
                <w:color w:val="000000" w:themeColor="text1"/>
              </w:rPr>
            </w:pPr>
          </w:p>
        </w:tc>
        <w:tc>
          <w:tcPr>
            <w:tcW w:w="546" w:type="pct"/>
            <w:tcBorders>
              <w:bottom w:val="single" w:sz="4" w:space="0" w:color="auto"/>
            </w:tcBorders>
          </w:tcPr>
          <w:p w14:paraId="595E3784" w14:textId="77777777" w:rsidR="00D529CA" w:rsidRPr="00BE0B6A" w:rsidRDefault="00D529CA" w:rsidP="00D529CA">
            <w:pPr>
              <w:spacing w:line="360" w:lineRule="auto"/>
              <w:jc w:val="both"/>
              <w:rPr>
                <w:rFonts w:ascii="Book Antiqua" w:hAnsi="Book Antiqua" w:cs="宋体"/>
                <w:color w:val="000000" w:themeColor="text1"/>
              </w:rPr>
            </w:pPr>
          </w:p>
        </w:tc>
      </w:tr>
    </w:tbl>
    <w:p w14:paraId="3529170B" w14:textId="77777777" w:rsidR="000B2455" w:rsidRDefault="000B2455" w:rsidP="000B2455">
      <w:pPr>
        <w:spacing w:line="360" w:lineRule="auto"/>
        <w:jc w:val="both"/>
        <w:rPr>
          <w:rFonts w:ascii="Book Antiqua" w:hAnsi="Book Antiqua"/>
          <w:lang w:eastAsia="zh-CN"/>
        </w:rPr>
      </w:pPr>
      <w:r w:rsidRPr="00DF2BCB">
        <w:rPr>
          <w:rFonts w:ascii="Book Antiqua" w:hAnsi="Book Antiqua"/>
          <w:lang w:eastAsia="zh-CN"/>
        </w:rPr>
        <w:t>LTG</w:t>
      </w:r>
      <w:r>
        <w:rPr>
          <w:rFonts w:ascii="Book Antiqua" w:hAnsi="Book Antiqua"/>
          <w:lang w:eastAsia="zh-CN"/>
        </w:rPr>
        <w:t>:</w:t>
      </w:r>
      <w:r>
        <w:rPr>
          <w:rFonts w:ascii="Book Antiqua" w:eastAsia="Book Antiqua" w:hAnsi="Book Antiqua" w:cs="Book Antiqua"/>
          <w:color w:val="000000"/>
        </w:rPr>
        <w:t xml:space="preserve"> Laparoscopic total gastrectomy; LSG: Laparoscopic subtotal gastrectomy.</w:t>
      </w:r>
    </w:p>
    <w:p w14:paraId="5DB0CE50" w14:textId="77777777" w:rsidR="00094CDE" w:rsidRDefault="00094CDE">
      <w:pPr>
        <w:spacing w:line="360" w:lineRule="auto"/>
        <w:jc w:val="both"/>
        <w:rPr>
          <w:rFonts w:ascii="Book Antiqua" w:hAnsi="Book Antiqua"/>
        </w:rPr>
        <w:sectPr w:rsidR="00094CDE">
          <w:pgSz w:w="12240" w:h="15840"/>
          <w:pgMar w:top="1440" w:right="1440" w:bottom="1440" w:left="1440" w:header="720" w:footer="720" w:gutter="0"/>
          <w:cols w:space="720"/>
          <w:docGrid w:linePitch="360"/>
        </w:sectPr>
      </w:pPr>
    </w:p>
    <w:p w14:paraId="2934722F" w14:textId="67BF0396" w:rsidR="00524C15" w:rsidRPr="00524C15" w:rsidRDefault="00524C15" w:rsidP="00524C15">
      <w:pPr>
        <w:spacing w:line="360" w:lineRule="auto"/>
        <w:jc w:val="both"/>
        <w:rPr>
          <w:rFonts w:ascii="Book Antiqua" w:hAnsi="Book Antiqua"/>
          <w:b/>
          <w:bCs/>
        </w:rPr>
      </w:pPr>
      <w:r w:rsidRPr="00524C15">
        <w:rPr>
          <w:rFonts w:ascii="Book Antiqua" w:hAnsi="Book Antiqua"/>
          <w:b/>
          <w:bCs/>
        </w:rPr>
        <w:lastRenderedPageBreak/>
        <w:t xml:space="preserve">Table </w:t>
      </w:r>
      <w:r w:rsidR="000B2455">
        <w:rPr>
          <w:rFonts w:ascii="Book Antiqua" w:hAnsi="Book Antiqua"/>
          <w:b/>
          <w:bCs/>
        </w:rPr>
        <w:t>5</w:t>
      </w:r>
      <w:r w:rsidRPr="00524C15">
        <w:rPr>
          <w:rFonts w:ascii="Book Antiqua" w:hAnsi="Book Antiqua"/>
          <w:b/>
          <w:bCs/>
        </w:rPr>
        <w:t xml:space="preserve"> Differences in the number of D1 lymph nodes dissected and the number of black stains at different preoperative labeling times </w:t>
      </w:r>
      <w:r w:rsidR="00575FB3" w:rsidRPr="00392900">
        <w:rPr>
          <w:rFonts w:ascii="Book Antiqua" w:hAnsi="Book Antiqua"/>
          <w:b/>
          <w:bCs/>
        </w:rPr>
        <w:t>in laparoscopic total gastrectomy</w:t>
      </w:r>
      <w:r w:rsidR="00575FB3" w:rsidRPr="00C94173">
        <w:rPr>
          <w:rFonts w:ascii="Book Antiqua" w:hAnsi="Book Antiqua"/>
          <w:b/>
          <w:bCs/>
        </w:rPr>
        <w:t xml:space="preserve"> </w:t>
      </w:r>
      <w:r w:rsidR="00575FB3">
        <w:rPr>
          <w:rFonts w:ascii="Book Antiqua" w:hAnsi="Book Antiqua"/>
          <w:b/>
          <w:bCs/>
        </w:rPr>
        <w:t>and l</w:t>
      </w:r>
      <w:r w:rsidR="00575FB3" w:rsidRPr="00642A1F">
        <w:rPr>
          <w:rFonts w:ascii="Book Antiqua" w:hAnsi="Book Antiqua"/>
          <w:b/>
          <w:bCs/>
        </w:rPr>
        <w:t>aparoscopic subtotal gastrectomy</w:t>
      </w:r>
    </w:p>
    <w:tbl>
      <w:tblPr>
        <w:tblStyle w:val="ae"/>
        <w:tblW w:w="495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2743"/>
        <w:gridCol w:w="1918"/>
        <w:gridCol w:w="3172"/>
        <w:gridCol w:w="3162"/>
      </w:tblGrid>
      <w:tr w:rsidR="00C16EFD" w:rsidRPr="00BE0B6A" w14:paraId="2598B4A0" w14:textId="77777777" w:rsidTr="000B2455">
        <w:tc>
          <w:tcPr>
            <w:tcW w:w="723" w:type="pct"/>
            <w:tcBorders>
              <w:top w:val="single" w:sz="4" w:space="0" w:color="auto"/>
              <w:bottom w:val="single" w:sz="4" w:space="0" w:color="auto"/>
            </w:tcBorders>
          </w:tcPr>
          <w:p w14:paraId="0E99D585" w14:textId="77777777" w:rsidR="00C16EFD" w:rsidRPr="0030387E" w:rsidRDefault="00C16EFD" w:rsidP="003277BE">
            <w:pPr>
              <w:spacing w:line="360" w:lineRule="auto"/>
              <w:jc w:val="both"/>
              <w:rPr>
                <w:rFonts w:ascii="Book Antiqua" w:hAnsi="Book Antiqua"/>
                <w:b/>
                <w:bCs/>
                <w:color w:val="000000" w:themeColor="text1"/>
              </w:rPr>
            </w:pPr>
          </w:p>
        </w:tc>
        <w:tc>
          <w:tcPr>
            <w:tcW w:w="1067" w:type="pct"/>
            <w:tcBorders>
              <w:top w:val="single" w:sz="4" w:space="0" w:color="auto"/>
              <w:bottom w:val="single" w:sz="4" w:space="0" w:color="auto"/>
            </w:tcBorders>
          </w:tcPr>
          <w:p w14:paraId="5C0D46F8" w14:textId="587EAC03" w:rsidR="00C16EFD" w:rsidRPr="0030387E" w:rsidRDefault="00C16EFD"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Labeling time (d)</w:t>
            </w:r>
          </w:p>
        </w:tc>
        <w:tc>
          <w:tcPr>
            <w:tcW w:w="746" w:type="pct"/>
            <w:tcBorders>
              <w:top w:val="single" w:sz="4" w:space="0" w:color="auto"/>
              <w:bottom w:val="single" w:sz="4" w:space="0" w:color="auto"/>
            </w:tcBorders>
          </w:tcPr>
          <w:p w14:paraId="04688664" w14:textId="77777777" w:rsidR="00C16EFD" w:rsidRPr="0030387E" w:rsidRDefault="00C16EFD"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Cases</w:t>
            </w:r>
          </w:p>
        </w:tc>
        <w:tc>
          <w:tcPr>
            <w:tcW w:w="1234" w:type="pct"/>
            <w:tcBorders>
              <w:top w:val="single" w:sz="4" w:space="0" w:color="auto"/>
              <w:bottom w:val="single" w:sz="4" w:space="0" w:color="auto"/>
            </w:tcBorders>
          </w:tcPr>
          <w:p w14:paraId="38F86C31" w14:textId="77777777" w:rsidR="00C16EFD" w:rsidRPr="0030387E" w:rsidRDefault="00C16EFD"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Average number of dissected lymph nodes</w:t>
            </w:r>
          </w:p>
        </w:tc>
        <w:tc>
          <w:tcPr>
            <w:tcW w:w="1230" w:type="pct"/>
            <w:tcBorders>
              <w:top w:val="single" w:sz="4" w:space="0" w:color="auto"/>
              <w:bottom w:val="single" w:sz="4" w:space="0" w:color="auto"/>
            </w:tcBorders>
          </w:tcPr>
          <w:p w14:paraId="2D5B60AE" w14:textId="77777777" w:rsidR="00C16EFD" w:rsidRPr="0030387E" w:rsidRDefault="00C16EFD"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Average number of black staining lymph nodes</w:t>
            </w:r>
          </w:p>
        </w:tc>
      </w:tr>
      <w:tr w:rsidR="00C16EFD" w:rsidRPr="00BE0B6A" w14:paraId="4A4D6C4D" w14:textId="77777777" w:rsidTr="000B2455">
        <w:tc>
          <w:tcPr>
            <w:tcW w:w="723" w:type="pct"/>
            <w:vMerge w:val="restart"/>
            <w:tcBorders>
              <w:top w:val="single" w:sz="4" w:space="0" w:color="auto"/>
            </w:tcBorders>
          </w:tcPr>
          <w:p w14:paraId="43B2835F" w14:textId="42A60B7E" w:rsidR="00C16EFD" w:rsidRPr="0037608B" w:rsidRDefault="00C16EFD" w:rsidP="003277BE">
            <w:pPr>
              <w:spacing w:line="360" w:lineRule="auto"/>
              <w:jc w:val="both"/>
              <w:rPr>
                <w:rFonts w:ascii="Book Antiqua" w:hAnsi="Book Antiqua"/>
                <w:color w:val="000000" w:themeColor="text1"/>
              </w:rPr>
            </w:pPr>
            <w:r w:rsidRPr="0037608B">
              <w:rPr>
                <w:rFonts w:ascii="Book Antiqua" w:hAnsi="Book Antiqua"/>
              </w:rPr>
              <w:t>LTG</w:t>
            </w:r>
          </w:p>
        </w:tc>
        <w:tc>
          <w:tcPr>
            <w:tcW w:w="1067" w:type="pct"/>
            <w:tcBorders>
              <w:top w:val="single" w:sz="4" w:space="0" w:color="auto"/>
            </w:tcBorders>
          </w:tcPr>
          <w:p w14:paraId="6E56278D" w14:textId="3EA10E68"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746" w:type="pct"/>
            <w:tcBorders>
              <w:top w:val="single" w:sz="4" w:space="0" w:color="auto"/>
            </w:tcBorders>
          </w:tcPr>
          <w:p w14:paraId="7A384CB9" w14:textId="77777777" w:rsidR="00C16EFD" w:rsidRPr="00BE0B6A" w:rsidRDefault="00C16EFD"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30</w:t>
            </w:r>
          </w:p>
        </w:tc>
        <w:tc>
          <w:tcPr>
            <w:tcW w:w="1234" w:type="pct"/>
            <w:tcBorders>
              <w:top w:val="single" w:sz="4" w:space="0" w:color="auto"/>
            </w:tcBorders>
          </w:tcPr>
          <w:p w14:paraId="5CE442D3" w14:textId="06133773"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18.87</w:t>
            </w:r>
            <w:r w:rsidR="001F7B27">
              <w:rPr>
                <w:rFonts w:ascii="Book Antiqua" w:hAnsi="Book Antiqua" w:cs="宋体"/>
                <w:color w:val="000000" w:themeColor="text1"/>
              </w:rPr>
              <w:t xml:space="preserve"> ± </w:t>
            </w:r>
            <w:r w:rsidRPr="00BE0B6A">
              <w:rPr>
                <w:rFonts w:ascii="Book Antiqua" w:hAnsi="Book Antiqua" w:cs="宋体"/>
                <w:color w:val="000000" w:themeColor="text1"/>
              </w:rPr>
              <w:t>2.78</w:t>
            </w:r>
          </w:p>
        </w:tc>
        <w:tc>
          <w:tcPr>
            <w:tcW w:w="1230" w:type="pct"/>
            <w:tcBorders>
              <w:top w:val="single" w:sz="4" w:space="0" w:color="auto"/>
            </w:tcBorders>
          </w:tcPr>
          <w:p w14:paraId="3BE48EF7" w14:textId="62E253E5"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11.30</w:t>
            </w:r>
            <w:r w:rsidR="001F7B27">
              <w:rPr>
                <w:rFonts w:ascii="Book Antiqua" w:hAnsi="Book Antiqua" w:cs="宋体"/>
                <w:color w:val="000000" w:themeColor="text1"/>
              </w:rPr>
              <w:t xml:space="preserve"> ± </w:t>
            </w:r>
            <w:r w:rsidRPr="00BE0B6A">
              <w:rPr>
                <w:rFonts w:ascii="Book Antiqua" w:hAnsi="Book Antiqua" w:cs="宋体"/>
                <w:color w:val="000000" w:themeColor="text1"/>
              </w:rPr>
              <w:t>2.42</w:t>
            </w:r>
          </w:p>
        </w:tc>
      </w:tr>
      <w:tr w:rsidR="00C16EFD" w:rsidRPr="00BE0B6A" w14:paraId="386BD13F" w14:textId="77777777" w:rsidTr="000B2455">
        <w:tc>
          <w:tcPr>
            <w:tcW w:w="723" w:type="pct"/>
            <w:vMerge/>
          </w:tcPr>
          <w:p w14:paraId="2A0670FF" w14:textId="77777777" w:rsidR="00C16EFD" w:rsidRPr="00BE0B6A" w:rsidRDefault="00C16EFD" w:rsidP="003277BE">
            <w:pPr>
              <w:spacing w:line="360" w:lineRule="auto"/>
              <w:jc w:val="both"/>
              <w:rPr>
                <w:rFonts w:ascii="Book Antiqua" w:hAnsi="Book Antiqua"/>
                <w:color w:val="000000" w:themeColor="text1"/>
              </w:rPr>
            </w:pPr>
          </w:p>
        </w:tc>
        <w:tc>
          <w:tcPr>
            <w:tcW w:w="1067" w:type="pct"/>
          </w:tcPr>
          <w:p w14:paraId="1740A642" w14:textId="3266BA51"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746" w:type="pct"/>
          </w:tcPr>
          <w:p w14:paraId="2636F51D" w14:textId="77777777" w:rsidR="00C16EFD" w:rsidRPr="00BE0B6A" w:rsidRDefault="00C16EFD"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36</w:t>
            </w:r>
          </w:p>
        </w:tc>
        <w:tc>
          <w:tcPr>
            <w:tcW w:w="1234" w:type="pct"/>
          </w:tcPr>
          <w:p w14:paraId="256629C9" w14:textId="272A64F0"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21.86</w:t>
            </w:r>
            <w:r w:rsidR="001F7B27">
              <w:rPr>
                <w:rFonts w:ascii="Book Antiqua" w:hAnsi="Book Antiqua" w:cs="宋体"/>
                <w:color w:val="000000" w:themeColor="text1"/>
              </w:rPr>
              <w:t xml:space="preserve"> ± </w:t>
            </w:r>
            <w:r w:rsidRPr="00BE0B6A">
              <w:rPr>
                <w:rFonts w:ascii="Book Antiqua" w:hAnsi="Book Antiqua" w:cs="宋体"/>
                <w:color w:val="000000" w:themeColor="text1"/>
              </w:rPr>
              <w:t>2.39</w:t>
            </w:r>
          </w:p>
        </w:tc>
        <w:tc>
          <w:tcPr>
            <w:tcW w:w="1230" w:type="pct"/>
          </w:tcPr>
          <w:p w14:paraId="5B5DCC19" w14:textId="5F76F70C"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14.00</w:t>
            </w:r>
            <w:r w:rsidR="001F7B27">
              <w:rPr>
                <w:rFonts w:ascii="Book Antiqua" w:hAnsi="Book Antiqua" w:cs="宋体"/>
                <w:color w:val="000000" w:themeColor="text1"/>
              </w:rPr>
              <w:t xml:space="preserve"> ± </w:t>
            </w:r>
            <w:r w:rsidRPr="00BE0B6A">
              <w:rPr>
                <w:rFonts w:ascii="Book Antiqua" w:hAnsi="Book Antiqua" w:cs="宋体"/>
                <w:color w:val="000000" w:themeColor="text1"/>
              </w:rPr>
              <w:t>2.29</w:t>
            </w:r>
          </w:p>
        </w:tc>
      </w:tr>
      <w:tr w:rsidR="00C16EFD" w:rsidRPr="00BE0B6A" w14:paraId="7D568E1F" w14:textId="77777777" w:rsidTr="000B2455">
        <w:tc>
          <w:tcPr>
            <w:tcW w:w="723" w:type="pct"/>
            <w:vMerge/>
          </w:tcPr>
          <w:p w14:paraId="5D5D216F" w14:textId="77777777" w:rsidR="00C16EFD" w:rsidRPr="00BE0B6A" w:rsidRDefault="00C16EFD" w:rsidP="003277BE">
            <w:pPr>
              <w:spacing w:line="360" w:lineRule="auto"/>
              <w:jc w:val="both"/>
              <w:rPr>
                <w:rFonts w:ascii="Book Antiqua" w:hAnsi="Book Antiqua"/>
                <w:color w:val="000000" w:themeColor="text1"/>
              </w:rPr>
            </w:pPr>
          </w:p>
        </w:tc>
        <w:tc>
          <w:tcPr>
            <w:tcW w:w="1067" w:type="pct"/>
          </w:tcPr>
          <w:p w14:paraId="1B472286" w14:textId="5429A99F"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746" w:type="pct"/>
          </w:tcPr>
          <w:p w14:paraId="130430D8" w14:textId="77777777" w:rsidR="00C16EFD" w:rsidRPr="00BE0B6A" w:rsidRDefault="00C16EFD"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33</w:t>
            </w:r>
          </w:p>
        </w:tc>
        <w:tc>
          <w:tcPr>
            <w:tcW w:w="1234" w:type="pct"/>
          </w:tcPr>
          <w:p w14:paraId="22D290DB" w14:textId="2E3AEE49"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22.27</w:t>
            </w:r>
            <w:r w:rsidR="001F7B27">
              <w:rPr>
                <w:rFonts w:ascii="Book Antiqua" w:hAnsi="Book Antiqua" w:cs="宋体"/>
                <w:color w:val="000000" w:themeColor="text1"/>
              </w:rPr>
              <w:t xml:space="preserve"> ± </w:t>
            </w:r>
            <w:r w:rsidRPr="00BE0B6A">
              <w:rPr>
                <w:rFonts w:ascii="Book Antiqua" w:hAnsi="Book Antiqua" w:cs="宋体"/>
                <w:color w:val="000000" w:themeColor="text1"/>
              </w:rPr>
              <w:t>2.93</w:t>
            </w:r>
          </w:p>
        </w:tc>
        <w:tc>
          <w:tcPr>
            <w:tcW w:w="1230" w:type="pct"/>
          </w:tcPr>
          <w:p w14:paraId="030BF8DB" w14:textId="5A2BE14D"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14.36</w:t>
            </w:r>
            <w:r w:rsidR="001F7B27">
              <w:rPr>
                <w:rFonts w:ascii="Book Antiqua" w:hAnsi="Book Antiqua" w:cs="宋体"/>
                <w:color w:val="000000" w:themeColor="text1"/>
              </w:rPr>
              <w:t xml:space="preserve"> ± </w:t>
            </w:r>
            <w:r w:rsidRPr="00BE0B6A">
              <w:rPr>
                <w:rFonts w:ascii="Book Antiqua" w:hAnsi="Book Antiqua" w:cs="宋体"/>
                <w:color w:val="000000" w:themeColor="text1"/>
              </w:rPr>
              <w:t>2.45</w:t>
            </w:r>
          </w:p>
        </w:tc>
      </w:tr>
      <w:tr w:rsidR="00C16EFD" w:rsidRPr="00BE0B6A" w14:paraId="22488819" w14:textId="77777777" w:rsidTr="000B2455">
        <w:tc>
          <w:tcPr>
            <w:tcW w:w="723" w:type="pct"/>
            <w:vMerge/>
          </w:tcPr>
          <w:p w14:paraId="07FFC025" w14:textId="77777777" w:rsidR="00C16EFD" w:rsidRPr="00BE0B6A" w:rsidRDefault="00C16EFD" w:rsidP="003277BE">
            <w:pPr>
              <w:spacing w:line="360" w:lineRule="auto"/>
              <w:jc w:val="both"/>
              <w:rPr>
                <w:rFonts w:ascii="Book Antiqua" w:hAnsi="Book Antiqua"/>
                <w:color w:val="000000" w:themeColor="text1"/>
              </w:rPr>
            </w:pPr>
          </w:p>
        </w:tc>
        <w:tc>
          <w:tcPr>
            <w:tcW w:w="1067" w:type="pct"/>
          </w:tcPr>
          <w:p w14:paraId="7C972DAD" w14:textId="58D89602"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olor w:val="000000" w:themeColor="text1"/>
              </w:rPr>
              <w:t>P</w:t>
            </w:r>
          </w:p>
        </w:tc>
        <w:tc>
          <w:tcPr>
            <w:tcW w:w="746" w:type="pct"/>
          </w:tcPr>
          <w:p w14:paraId="4EC044B3" w14:textId="77777777" w:rsidR="00C16EFD" w:rsidRPr="00BE0B6A" w:rsidRDefault="00C16EFD" w:rsidP="003277BE">
            <w:pPr>
              <w:spacing w:line="360" w:lineRule="auto"/>
              <w:jc w:val="both"/>
              <w:rPr>
                <w:rFonts w:ascii="Book Antiqua" w:hAnsi="Book Antiqua" w:cs="宋体"/>
                <w:color w:val="000000" w:themeColor="text1"/>
              </w:rPr>
            </w:pPr>
          </w:p>
        </w:tc>
        <w:tc>
          <w:tcPr>
            <w:tcW w:w="1234" w:type="pct"/>
          </w:tcPr>
          <w:p w14:paraId="411874CC" w14:textId="77777777"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0.000</w:t>
            </w:r>
          </w:p>
        </w:tc>
        <w:tc>
          <w:tcPr>
            <w:tcW w:w="1230" w:type="pct"/>
          </w:tcPr>
          <w:p w14:paraId="624593EB" w14:textId="77777777"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0.000</w:t>
            </w:r>
          </w:p>
        </w:tc>
      </w:tr>
      <w:tr w:rsidR="00C16EFD" w:rsidRPr="00BE0B6A" w14:paraId="321E4F3D" w14:textId="77777777" w:rsidTr="000B2455">
        <w:tc>
          <w:tcPr>
            <w:tcW w:w="723" w:type="pct"/>
            <w:vMerge/>
          </w:tcPr>
          <w:p w14:paraId="7C73077B" w14:textId="77777777" w:rsidR="00C16EFD" w:rsidRPr="00BE0B6A" w:rsidRDefault="00C16EFD" w:rsidP="003277BE">
            <w:pPr>
              <w:spacing w:line="360" w:lineRule="auto"/>
              <w:jc w:val="both"/>
              <w:rPr>
                <w:rFonts w:ascii="Book Antiqua" w:hAnsi="Book Antiqua"/>
                <w:color w:val="000000" w:themeColor="text1"/>
              </w:rPr>
            </w:pPr>
          </w:p>
        </w:tc>
        <w:tc>
          <w:tcPr>
            <w:tcW w:w="1067" w:type="pct"/>
          </w:tcPr>
          <w:p w14:paraId="5399E5DF" w14:textId="797AF0C1"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olor w:val="000000" w:themeColor="text1"/>
              </w:rPr>
              <w:t>F</w:t>
            </w:r>
          </w:p>
        </w:tc>
        <w:tc>
          <w:tcPr>
            <w:tcW w:w="746" w:type="pct"/>
          </w:tcPr>
          <w:p w14:paraId="52147E18" w14:textId="77777777" w:rsidR="00C16EFD" w:rsidRPr="00BE0B6A" w:rsidRDefault="00C16EFD" w:rsidP="003277BE">
            <w:pPr>
              <w:spacing w:line="360" w:lineRule="auto"/>
              <w:jc w:val="both"/>
              <w:rPr>
                <w:rFonts w:ascii="Book Antiqua" w:hAnsi="Book Antiqua" w:cs="宋体"/>
                <w:color w:val="000000" w:themeColor="text1"/>
              </w:rPr>
            </w:pPr>
          </w:p>
        </w:tc>
        <w:tc>
          <w:tcPr>
            <w:tcW w:w="1234" w:type="pct"/>
          </w:tcPr>
          <w:p w14:paraId="77362FA3" w14:textId="77777777"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14.385</w:t>
            </w:r>
          </w:p>
        </w:tc>
        <w:tc>
          <w:tcPr>
            <w:tcW w:w="1230" w:type="pct"/>
          </w:tcPr>
          <w:p w14:paraId="74CE8702" w14:textId="77777777"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14.946</w:t>
            </w:r>
          </w:p>
        </w:tc>
      </w:tr>
      <w:tr w:rsidR="00575FB3" w:rsidRPr="00BE0B6A" w14:paraId="548EC692" w14:textId="77777777" w:rsidTr="000B2455">
        <w:tc>
          <w:tcPr>
            <w:tcW w:w="723" w:type="pct"/>
            <w:vMerge w:val="restart"/>
            <w:tcBorders>
              <w:bottom w:val="single" w:sz="4" w:space="0" w:color="auto"/>
            </w:tcBorders>
          </w:tcPr>
          <w:p w14:paraId="112C8B3C" w14:textId="77908C1B"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rPr>
              <w:t>LSG</w:t>
            </w:r>
          </w:p>
        </w:tc>
        <w:tc>
          <w:tcPr>
            <w:tcW w:w="1067" w:type="pct"/>
          </w:tcPr>
          <w:p w14:paraId="74E63D75" w14:textId="07F18D61"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746" w:type="pct"/>
          </w:tcPr>
          <w:p w14:paraId="3FD0A857" w14:textId="58C977BC"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16</w:t>
            </w:r>
          </w:p>
        </w:tc>
        <w:tc>
          <w:tcPr>
            <w:tcW w:w="1234" w:type="pct"/>
          </w:tcPr>
          <w:p w14:paraId="42D6EEBE" w14:textId="5772727F"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18.19</w:t>
            </w:r>
            <w:r w:rsidR="001F7B27">
              <w:rPr>
                <w:rFonts w:ascii="Book Antiqua" w:hAnsi="Book Antiqua" w:cs="宋体"/>
                <w:color w:val="000000" w:themeColor="text1"/>
              </w:rPr>
              <w:t xml:space="preserve"> ± </w:t>
            </w:r>
            <w:r w:rsidRPr="00BE0B6A">
              <w:rPr>
                <w:rFonts w:ascii="Book Antiqua" w:hAnsi="Book Antiqua" w:cs="宋体"/>
                <w:color w:val="000000" w:themeColor="text1"/>
              </w:rPr>
              <w:t xml:space="preserve">2.01 </w:t>
            </w:r>
          </w:p>
        </w:tc>
        <w:tc>
          <w:tcPr>
            <w:tcW w:w="1230" w:type="pct"/>
          </w:tcPr>
          <w:p w14:paraId="4A91C065" w14:textId="497A8EAB"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8.15</w:t>
            </w:r>
            <w:r w:rsidR="001F7B27">
              <w:rPr>
                <w:rFonts w:ascii="Book Antiqua" w:hAnsi="Book Antiqua" w:cs="宋体"/>
                <w:color w:val="000000" w:themeColor="text1"/>
              </w:rPr>
              <w:t xml:space="preserve"> ± </w:t>
            </w:r>
            <w:r w:rsidRPr="00BE0B6A">
              <w:rPr>
                <w:rFonts w:ascii="Book Antiqua" w:hAnsi="Book Antiqua" w:cs="宋体"/>
                <w:color w:val="000000" w:themeColor="text1"/>
              </w:rPr>
              <w:t>1.65</w:t>
            </w:r>
          </w:p>
        </w:tc>
      </w:tr>
      <w:tr w:rsidR="00575FB3" w:rsidRPr="00BE0B6A" w14:paraId="38AB342B" w14:textId="77777777" w:rsidTr="000B2455">
        <w:tc>
          <w:tcPr>
            <w:tcW w:w="723" w:type="pct"/>
            <w:vMerge/>
            <w:tcBorders>
              <w:bottom w:val="single" w:sz="4" w:space="0" w:color="auto"/>
            </w:tcBorders>
          </w:tcPr>
          <w:p w14:paraId="154F7E98" w14:textId="77777777" w:rsidR="00575FB3" w:rsidRPr="00BE0B6A" w:rsidRDefault="00575FB3" w:rsidP="00575FB3">
            <w:pPr>
              <w:spacing w:line="360" w:lineRule="auto"/>
              <w:jc w:val="both"/>
              <w:rPr>
                <w:rFonts w:ascii="Book Antiqua" w:hAnsi="Book Antiqua"/>
                <w:color w:val="000000" w:themeColor="text1"/>
              </w:rPr>
            </w:pPr>
          </w:p>
        </w:tc>
        <w:tc>
          <w:tcPr>
            <w:tcW w:w="1067" w:type="pct"/>
          </w:tcPr>
          <w:p w14:paraId="25B8469E" w14:textId="68F4F5A6"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746" w:type="pct"/>
          </w:tcPr>
          <w:p w14:paraId="2979D41F" w14:textId="1880C111"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34</w:t>
            </w:r>
          </w:p>
        </w:tc>
        <w:tc>
          <w:tcPr>
            <w:tcW w:w="1234" w:type="pct"/>
          </w:tcPr>
          <w:p w14:paraId="41CB6FFF" w14:textId="4B456CA5"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21.03</w:t>
            </w:r>
            <w:r w:rsidR="001F7B27">
              <w:rPr>
                <w:rFonts w:ascii="Book Antiqua" w:hAnsi="Book Antiqua" w:cs="宋体"/>
                <w:color w:val="000000" w:themeColor="text1"/>
              </w:rPr>
              <w:t xml:space="preserve"> ± </w:t>
            </w:r>
            <w:r w:rsidRPr="00BE0B6A">
              <w:rPr>
                <w:rFonts w:ascii="Book Antiqua" w:hAnsi="Book Antiqua" w:cs="宋体"/>
                <w:color w:val="000000" w:themeColor="text1"/>
              </w:rPr>
              <w:t>3.00</w:t>
            </w:r>
          </w:p>
        </w:tc>
        <w:tc>
          <w:tcPr>
            <w:tcW w:w="1230" w:type="pct"/>
          </w:tcPr>
          <w:p w14:paraId="34944F19" w14:textId="78B60AC6"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10.82</w:t>
            </w:r>
            <w:r w:rsidR="001F7B27">
              <w:rPr>
                <w:rFonts w:ascii="Book Antiqua" w:hAnsi="Book Antiqua" w:cs="宋体"/>
                <w:color w:val="000000" w:themeColor="text1"/>
              </w:rPr>
              <w:t xml:space="preserve"> ± </w:t>
            </w:r>
            <w:r w:rsidRPr="00BE0B6A">
              <w:rPr>
                <w:rFonts w:ascii="Book Antiqua" w:hAnsi="Book Antiqua" w:cs="宋体"/>
                <w:color w:val="000000" w:themeColor="text1"/>
              </w:rPr>
              <w:t>2.55</w:t>
            </w:r>
          </w:p>
        </w:tc>
      </w:tr>
      <w:tr w:rsidR="00575FB3" w:rsidRPr="00BE0B6A" w14:paraId="5A798927" w14:textId="77777777" w:rsidTr="000B2455">
        <w:tc>
          <w:tcPr>
            <w:tcW w:w="723" w:type="pct"/>
            <w:vMerge/>
            <w:tcBorders>
              <w:bottom w:val="single" w:sz="4" w:space="0" w:color="auto"/>
            </w:tcBorders>
          </w:tcPr>
          <w:p w14:paraId="4615D20B" w14:textId="77777777" w:rsidR="00575FB3" w:rsidRPr="00BE0B6A" w:rsidRDefault="00575FB3" w:rsidP="00575FB3">
            <w:pPr>
              <w:spacing w:line="360" w:lineRule="auto"/>
              <w:jc w:val="both"/>
              <w:rPr>
                <w:rFonts w:ascii="Book Antiqua" w:hAnsi="Book Antiqua"/>
                <w:color w:val="000000" w:themeColor="text1"/>
              </w:rPr>
            </w:pPr>
          </w:p>
        </w:tc>
        <w:tc>
          <w:tcPr>
            <w:tcW w:w="1067" w:type="pct"/>
          </w:tcPr>
          <w:p w14:paraId="4E27BD65" w14:textId="62F18B57"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746" w:type="pct"/>
          </w:tcPr>
          <w:p w14:paraId="6599BDE1" w14:textId="677B7121"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31</w:t>
            </w:r>
          </w:p>
        </w:tc>
        <w:tc>
          <w:tcPr>
            <w:tcW w:w="1234" w:type="pct"/>
          </w:tcPr>
          <w:p w14:paraId="56165A0C" w14:textId="1BC044F8"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19.87</w:t>
            </w:r>
            <w:r w:rsidR="001F7B27">
              <w:rPr>
                <w:rFonts w:ascii="Book Antiqua" w:hAnsi="Book Antiqua" w:cs="宋体"/>
                <w:color w:val="000000" w:themeColor="text1"/>
              </w:rPr>
              <w:t xml:space="preserve"> ± </w:t>
            </w:r>
            <w:r w:rsidRPr="00BE0B6A">
              <w:rPr>
                <w:rFonts w:ascii="Book Antiqua" w:hAnsi="Book Antiqua" w:cs="宋体"/>
                <w:color w:val="000000" w:themeColor="text1"/>
              </w:rPr>
              <w:t>1.98</w:t>
            </w:r>
          </w:p>
        </w:tc>
        <w:tc>
          <w:tcPr>
            <w:tcW w:w="1230" w:type="pct"/>
          </w:tcPr>
          <w:p w14:paraId="32895B1F" w14:textId="33E24CBA"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10.81</w:t>
            </w:r>
            <w:r w:rsidR="001F7B27">
              <w:rPr>
                <w:rFonts w:ascii="Book Antiqua" w:hAnsi="Book Antiqua" w:cs="宋体"/>
                <w:color w:val="000000" w:themeColor="text1"/>
              </w:rPr>
              <w:t xml:space="preserve"> ± </w:t>
            </w:r>
            <w:r w:rsidRPr="00BE0B6A">
              <w:rPr>
                <w:rFonts w:ascii="Book Antiqua" w:hAnsi="Book Antiqua" w:cs="宋体"/>
                <w:color w:val="000000" w:themeColor="text1"/>
              </w:rPr>
              <w:t>1.94</w:t>
            </w:r>
          </w:p>
        </w:tc>
      </w:tr>
      <w:tr w:rsidR="00575FB3" w:rsidRPr="00BE0B6A" w14:paraId="08DB0765" w14:textId="77777777" w:rsidTr="000B2455">
        <w:tc>
          <w:tcPr>
            <w:tcW w:w="723" w:type="pct"/>
            <w:vMerge/>
            <w:tcBorders>
              <w:bottom w:val="single" w:sz="4" w:space="0" w:color="auto"/>
            </w:tcBorders>
          </w:tcPr>
          <w:p w14:paraId="20554EFC" w14:textId="77777777" w:rsidR="00575FB3" w:rsidRPr="00BE0B6A" w:rsidRDefault="00575FB3" w:rsidP="00575FB3">
            <w:pPr>
              <w:spacing w:line="360" w:lineRule="auto"/>
              <w:jc w:val="both"/>
              <w:rPr>
                <w:rFonts w:ascii="Book Antiqua" w:hAnsi="Book Antiqua"/>
                <w:color w:val="000000" w:themeColor="text1"/>
              </w:rPr>
            </w:pPr>
          </w:p>
        </w:tc>
        <w:tc>
          <w:tcPr>
            <w:tcW w:w="1067" w:type="pct"/>
          </w:tcPr>
          <w:p w14:paraId="03C3E24E" w14:textId="42E29F92"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color w:val="000000" w:themeColor="text1"/>
              </w:rPr>
              <w:t>P</w:t>
            </w:r>
          </w:p>
        </w:tc>
        <w:tc>
          <w:tcPr>
            <w:tcW w:w="746" w:type="pct"/>
          </w:tcPr>
          <w:p w14:paraId="0CCD8C20" w14:textId="77777777" w:rsidR="00575FB3" w:rsidRPr="00BE0B6A" w:rsidRDefault="00575FB3" w:rsidP="00575FB3">
            <w:pPr>
              <w:spacing w:line="360" w:lineRule="auto"/>
              <w:jc w:val="both"/>
              <w:rPr>
                <w:rFonts w:ascii="Book Antiqua" w:hAnsi="Book Antiqua" w:cs="宋体"/>
                <w:color w:val="000000" w:themeColor="text1"/>
              </w:rPr>
            </w:pPr>
          </w:p>
        </w:tc>
        <w:tc>
          <w:tcPr>
            <w:tcW w:w="1234" w:type="pct"/>
          </w:tcPr>
          <w:p w14:paraId="44856D88" w14:textId="0B107018"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0.002</w:t>
            </w:r>
          </w:p>
        </w:tc>
        <w:tc>
          <w:tcPr>
            <w:tcW w:w="1230" w:type="pct"/>
          </w:tcPr>
          <w:p w14:paraId="4DC7E64D" w14:textId="10A90A36"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0.000</w:t>
            </w:r>
          </w:p>
        </w:tc>
      </w:tr>
      <w:tr w:rsidR="00575FB3" w:rsidRPr="00BE0B6A" w14:paraId="0880F6BF" w14:textId="77777777" w:rsidTr="000B2455">
        <w:tc>
          <w:tcPr>
            <w:tcW w:w="723" w:type="pct"/>
            <w:vMerge/>
            <w:tcBorders>
              <w:bottom w:val="single" w:sz="4" w:space="0" w:color="auto"/>
            </w:tcBorders>
          </w:tcPr>
          <w:p w14:paraId="1E4E7811" w14:textId="77777777" w:rsidR="00575FB3" w:rsidRPr="00BE0B6A" w:rsidRDefault="00575FB3" w:rsidP="00575FB3">
            <w:pPr>
              <w:spacing w:line="360" w:lineRule="auto"/>
              <w:jc w:val="both"/>
              <w:rPr>
                <w:rFonts w:ascii="Book Antiqua" w:hAnsi="Book Antiqua"/>
                <w:color w:val="000000" w:themeColor="text1"/>
              </w:rPr>
            </w:pPr>
          </w:p>
        </w:tc>
        <w:tc>
          <w:tcPr>
            <w:tcW w:w="1067" w:type="pct"/>
            <w:tcBorders>
              <w:bottom w:val="single" w:sz="4" w:space="0" w:color="auto"/>
            </w:tcBorders>
          </w:tcPr>
          <w:p w14:paraId="4360F8EB" w14:textId="3FF963A7"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color w:val="000000" w:themeColor="text1"/>
              </w:rPr>
              <w:t>F</w:t>
            </w:r>
          </w:p>
        </w:tc>
        <w:tc>
          <w:tcPr>
            <w:tcW w:w="746" w:type="pct"/>
            <w:tcBorders>
              <w:bottom w:val="single" w:sz="4" w:space="0" w:color="auto"/>
            </w:tcBorders>
          </w:tcPr>
          <w:p w14:paraId="7A3A39EA" w14:textId="77777777" w:rsidR="00575FB3" w:rsidRPr="00BE0B6A" w:rsidRDefault="00575FB3" w:rsidP="00575FB3">
            <w:pPr>
              <w:spacing w:line="360" w:lineRule="auto"/>
              <w:jc w:val="both"/>
              <w:rPr>
                <w:rFonts w:ascii="Book Antiqua" w:hAnsi="Book Antiqua" w:cs="宋体"/>
                <w:color w:val="000000" w:themeColor="text1"/>
              </w:rPr>
            </w:pPr>
          </w:p>
        </w:tc>
        <w:tc>
          <w:tcPr>
            <w:tcW w:w="1234" w:type="pct"/>
            <w:tcBorders>
              <w:bottom w:val="single" w:sz="4" w:space="0" w:color="auto"/>
            </w:tcBorders>
          </w:tcPr>
          <w:p w14:paraId="26CCD174" w14:textId="5D70D3AF"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7.075</w:t>
            </w:r>
          </w:p>
        </w:tc>
        <w:tc>
          <w:tcPr>
            <w:tcW w:w="1230" w:type="pct"/>
            <w:tcBorders>
              <w:bottom w:val="single" w:sz="4" w:space="0" w:color="auto"/>
            </w:tcBorders>
          </w:tcPr>
          <w:p w14:paraId="1A8C03F8" w14:textId="5B87DC17"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9.500</w:t>
            </w:r>
          </w:p>
        </w:tc>
      </w:tr>
    </w:tbl>
    <w:p w14:paraId="2EB23CA8" w14:textId="77777777" w:rsidR="000B2455" w:rsidRDefault="000B2455" w:rsidP="000B2455">
      <w:pPr>
        <w:spacing w:line="360" w:lineRule="auto"/>
        <w:jc w:val="both"/>
        <w:rPr>
          <w:rFonts w:ascii="Book Antiqua" w:hAnsi="Book Antiqua"/>
          <w:lang w:eastAsia="zh-CN"/>
        </w:rPr>
      </w:pPr>
      <w:r w:rsidRPr="00DF2BCB">
        <w:rPr>
          <w:rFonts w:ascii="Book Antiqua" w:hAnsi="Book Antiqua"/>
          <w:lang w:eastAsia="zh-CN"/>
        </w:rPr>
        <w:t>LTG</w:t>
      </w:r>
      <w:r>
        <w:rPr>
          <w:rFonts w:ascii="Book Antiqua" w:hAnsi="Book Antiqua"/>
          <w:lang w:eastAsia="zh-CN"/>
        </w:rPr>
        <w:t>:</w:t>
      </w:r>
      <w:r>
        <w:rPr>
          <w:rFonts w:ascii="Book Antiqua" w:eastAsia="Book Antiqua" w:hAnsi="Book Antiqua" w:cs="Book Antiqua"/>
          <w:color w:val="000000"/>
        </w:rPr>
        <w:t xml:space="preserve"> Laparoscopic total gastrectomy; LSG: Laparoscopic subtotal gastrectomy.</w:t>
      </w:r>
    </w:p>
    <w:p w14:paraId="2143A1AF" w14:textId="77777777" w:rsidR="00D92A2C" w:rsidRDefault="00D92A2C">
      <w:pPr>
        <w:spacing w:line="360" w:lineRule="auto"/>
        <w:jc w:val="both"/>
        <w:rPr>
          <w:rFonts w:ascii="Book Antiqua" w:hAnsi="Book Antiqua"/>
        </w:rPr>
        <w:sectPr w:rsidR="00D92A2C" w:rsidSect="00C16EFD">
          <w:pgSz w:w="15840" w:h="12240" w:orient="landscape"/>
          <w:pgMar w:top="1440" w:right="1440" w:bottom="1440" w:left="1440" w:header="720" w:footer="720" w:gutter="0"/>
          <w:cols w:space="720"/>
          <w:docGrid w:linePitch="360"/>
        </w:sectPr>
      </w:pPr>
    </w:p>
    <w:p w14:paraId="6CC70A54" w14:textId="1774EFA1" w:rsidR="00D92A2C" w:rsidRPr="00D92A2C" w:rsidRDefault="00D92A2C" w:rsidP="00D92A2C">
      <w:pPr>
        <w:spacing w:line="360" w:lineRule="auto"/>
        <w:jc w:val="both"/>
        <w:rPr>
          <w:rFonts w:ascii="Book Antiqua" w:hAnsi="Book Antiqua"/>
          <w:b/>
          <w:bCs/>
        </w:rPr>
      </w:pPr>
      <w:r w:rsidRPr="00D92A2C">
        <w:rPr>
          <w:rFonts w:ascii="Book Antiqua" w:hAnsi="Book Antiqua"/>
          <w:b/>
          <w:bCs/>
        </w:rPr>
        <w:lastRenderedPageBreak/>
        <w:t xml:space="preserve">Table </w:t>
      </w:r>
      <w:r w:rsidR="00E350B2">
        <w:rPr>
          <w:rFonts w:ascii="Book Antiqua" w:hAnsi="Book Antiqua"/>
          <w:b/>
          <w:bCs/>
        </w:rPr>
        <w:t>6</w:t>
      </w:r>
      <w:r w:rsidRPr="00D92A2C">
        <w:rPr>
          <w:rFonts w:ascii="Book Antiqua" w:hAnsi="Book Antiqua"/>
          <w:b/>
          <w:bCs/>
        </w:rPr>
        <w:t xml:space="preserve"> Differences in the number of D2 lymph nodes dissected and the number of black stains at different preoperative labeling times in laparoscopic total gastrectomy and laparoscopic subtotal gastrectomy</w:t>
      </w:r>
    </w:p>
    <w:tbl>
      <w:tblPr>
        <w:tblStyle w:val="ae"/>
        <w:tblW w:w="495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2465"/>
        <w:gridCol w:w="2195"/>
        <w:gridCol w:w="3172"/>
        <w:gridCol w:w="3162"/>
      </w:tblGrid>
      <w:tr w:rsidR="00E350B2" w:rsidRPr="00BE0B6A" w14:paraId="5AD421E7" w14:textId="77777777" w:rsidTr="00E350B2">
        <w:tc>
          <w:tcPr>
            <w:tcW w:w="723" w:type="pct"/>
            <w:tcBorders>
              <w:top w:val="single" w:sz="4" w:space="0" w:color="auto"/>
              <w:bottom w:val="single" w:sz="4" w:space="0" w:color="auto"/>
            </w:tcBorders>
          </w:tcPr>
          <w:p w14:paraId="6B2A83EA" w14:textId="77777777" w:rsidR="00A25F25" w:rsidRPr="0030387E" w:rsidRDefault="00A25F25" w:rsidP="003277BE">
            <w:pPr>
              <w:spacing w:line="360" w:lineRule="auto"/>
              <w:jc w:val="both"/>
              <w:rPr>
                <w:rFonts w:ascii="Book Antiqua" w:hAnsi="Book Antiqua"/>
                <w:b/>
                <w:bCs/>
                <w:color w:val="000000" w:themeColor="text1"/>
              </w:rPr>
            </w:pPr>
          </w:p>
        </w:tc>
        <w:tc>
          <w:tcPr>
            <w:tcW w:w="959" w:type="pct"/>
            <w:tcBorders>
              <w:top w:val="single" w:sz="4" w:space="0" w:color="auto"/>
              <w:bottom w:val="single" w:sz="4" w:space="0" w:color="auto"/>
            </w:tcBorders>
          </w:tcPr>
          <w:p w14:paraId="59139687" w14:textId="77777777" w:rsidR="00A25F25" w:rsidRPr="0030387E" w:rsidRDefault="00A25F25"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Labeling time (d)</w:t>
            </w:r>
          </w:p>
        </w:tc>
        <w:tc>
          <w:tcPr>
            <w:tcW w:w="854" w:type="pct"/>
            <w:tcBorders>
              <w:top w:val="single" w:sz="4" w:space="0" w:color="auto"/>
              <w:bottom w:val="single" w:sz="4" w:space="0" w:color="auto"/>
            </w:tcBorders>
          </w:tcPr>
          <w:p w14:paraId="5F828FE2" w14:textId="77777777" w:rsidR="00A25F25" w:rsidRPr="0030387E" w:rsidRDefault="00A25F25"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Cases</w:t>
            </w:r>
          </w:p>
        </w:tc>
        <w:tc>
          <w:tcPr>
            <w:tcW w:w="1234" w:type="pct"/>
            <w:tcBorders>
              <w:top w:val="single" w:sz="4" w:space="0" w:color="auto"/>
              <w:bottom w:val="single" w:sz="4" w:space="0" w:color="auto"/>
            </w:tcBorders>
          </w:tcPr>
          <w:p w14:paraId="2ED6BEF3" w14:textId="77777777" w:rsidR="00A25F25" w:rsidRPr="0030387E" w:rsidRDefault="00A25F25"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Average number of dissected lymph nodes</w:t>
            </w:r>
          </w:p>
        </w:tc>
        <w:tc>
          <w:tcPr>
            <w:tcW w:w="1230" w:type="pct"/>
            <w:tcBorders>
              <w:top w:val="single" w:sz="4" w:space="0" w:color="auto"/>
              <w:bottom w:val="single" w:sz="4" w:space="0" w:color="auto"/>
            </w:tcBorders>
          </w:tcPr>
          <w:p w14:paraId="7F682EB0" w14:textId="77777777" w:rsidR="00A25F25" w:rsidRPr="0030387E" w:rsidRDefault="00A25F25"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Average number of black staining lymph nodes</w:t>
            </w:r>
          </w:p>
        </w:tc>
      </w:tr>
      <w:tr w:rsidR="00A25F25" w:rsidRPr="00BE0B6A" w14:paraId="08F44A04" w14:textId="77777777" w:rsidTr="00E350B2">
        <w:tc>
          <w:tcPr>
            <w:tcW w:w="723" w:type="pct"/>
            <w:vMerge w:val="restart"/>
            <w:tcBorders>
              <w:top w:val="single" w:sz="4" w:space="0" w:color="auto"/>
            </w:tcBorders>
          </w:tcPr>
          <w:p w14:paraId="17258073" w14:textId="77777777" w:rsidR="00A25F25" w:rsidRPr="0037608B" w:rsidRDefault="00A25F25" w:rsidP="00A25F25">
            <w:pPr>
              <w:spacing w:line="360" w:lineRule="auto"/>
              <w:jc w:val="both"/>
              <w:rPr>
                <w:rFonts w:ascii="Book Antiqua" w:hAnsi="Book Antiqua"/>
                <w:color w:val="000000" w:themeColor="text1"/>
              </w:rPr>
            </w:pPr>
            <w:r w:rsidRPr="0037608B">
              <w:rPr>
                <w:rFonts w:ascii="Book Antiqua" w:hAnsi="Book Antiqua"/>
              </w:rPr>
              <w:t>LTG</w:t>
            </w:r>
          </w:p>
        </w:tc>
        <w:tc>
          <w:tcPr>
            <w:tcW w:w="959" w:type="pct"/>
            <w:tcBorders>
              <w:top w:val="single" w:sz="4" w:space="0" w:color="auto"/>
            </w:tcBorders>
          </w:tcPr>
          <w:p w14:paraId="14BD73FA" w14:textId="656B1E04"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30</w:t>
            </w:r>
          </w:p>
        </w:tc>
        <w:tc>
          <w:tcPr>
            <w:tcW w:w="854" w:type="pct"/>
            <w:tcBorders>
              <w:top w:val="single" w:sz="4" w:space="0" w:color="auto"/>
            </w:tcBorders>
          </w:tcPr>
          <w:p w14:paraId="4316FA23" w14:textId="7A39102B"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rPr>
              <w:t>12.27</w:t>
            </w:r>
            <w:r>
              <w:rPr>
                <w:rFonts w:ascii="Book Antiqua" w:hAnsi="Book Antiqua"/>
              </w:rPr>
              <w:t xml:space="preserve"> ± </w:t>
            </w:r>
            <w:r w:rsidRPr="00BE0B6A">
              <w:rPr>
                <w:rFonts w:ascii="Book Antiqua" w:hAnsi="Book Antiqua"/>
              </w:rPr>
              <w:t xml:space="preserve">2.46 </w:t>
            </w:r>
          </w:p>
        </w:tc>
        <w:tc>
          <w:tcPr>
            <w:tcW w:w="1234" w:type="pct"/>
            <w:tcBorders>
              <w:top w:val="single" w:sz="4" w:space="0" w:color="auto"/>
            </w:tcBorders>
          </w:tcPr>
          <w:p w14:paraId="6386F305" w14:textId="0CC725DB"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3.07</w:t>
            </w:r>
            <w:r>
              <w:rPr>
                <w:rFonts w:ascii="Book Antiqua" w:hAnsi="Book Antiqua"/>
              </w:rPr>
              <w:t xml:space="preserve"> ± </w:t>
            </w:r>
            <w:r w:rsidRPr="00BE0B6A">
              <w:rPr>
                <w:rFonts w:ascii="Book Antiqua" w:hAnsi="Book Antiqua"/>
              </w:rPr>
              <w:t>1.09</w:t>
            </w:r>
          </w:p>
        </w:tc>
        <w:tc>
          <w:tcPr>
            <w:tcW w:w="1230" w:type="pct"/>
            <w:tcBorders>
              <w:top w:val="single" w:sz="4" w:space="0" w:color="auto"/>
            </w:tcBorders>
          </w:tcPr>
          <w:p w14:paraId="4B25ECA5" w14:textId="4319AD7E"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30</w:t>
            </w:r>
          </w:p>
        </w:tc>
      </w:tr>
      <w:tr w:rsidR="00A25F25" w:rsidRPr="00BE0B6A" w14:paraId="4871F0C6" w14:textId="77777777" w:rsidTr="00E350B2">
        <w:tc>
          <w:tcPr>
            <w:tcW w:w="723" w:type="pct"/>
            <w:vMerge/>
          </w:tcPr>
          <w:p w14:paraId="1EC8274A"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7F97FF52" w14:textId="1FABAA59"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36</w:t>
            </w:r>
          </w:p>
        </w:tc>
        <w:tc>
          <w:tcPr>
            <w:tcW w:w="854" w:type="pct"/>
          </w:tcPr>
          <w:p w14:paraId="052AEAE6" w14:textId="667AE786"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rPr>
              <w:t>14.47</w:t>
            </w:r>
            <w:r>
              <w:rPr>
                <w:rFonts w:ascii="Book Antiqua" w:hAnsi="Book Antiqua"/>
              </w:rPr>
              <w:t xml:space="preserve"> ± </w:t>
            </w:r>
            <w:r w:rsidRPr="00BE0B6A">
              <w:rPr>
                <w:rFonts w:ascii="Book Antiqua" w:hAnsi="Book Antiqua"/>
              </w:rPr>
              <w:t>1.64</w:t>
            </w:r>
          </w:p>
        </w:tc>
        <w:tc>
          <w:tcPr>
            <w:tcW w:w="1234" w:type="pct"/>
          </w:tcPr>
          <w:p w14:paraId="5A8221A4" w14:textId="68FF0C40"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4.14</w:t>
            </w:r>
            <w:r>
              <w:rPr>
                <w:rFonts w:ascii="Book Antiqua" w:hAnsi="Book Antiqua"/>
              </w:rPr>
              <w:t xml:space="preserve"> ± </w:t>
            </w:r>
            <w:r w:rsidRPr="00BE0B6A">
              <w:rPr>
                <w:rFonts w:ascii="Book Antiqua" w:hAnsi="Book Antiqua"/>
              </w:rPr>
              <w:t>1.46</w:t>
            </w:r>
          </w:p>
        </w:tc>
        <w:tc>
          <w:tcPr>
            <w:tcW w:w="1230" w:type="pct"/>
          </w:tcPr>
          <w:p w14:paraId="4D51713C" w14:textId="625A9C30"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36</w:t>
            </w:r>
          </w:p>
        </w:tc>
      </w:tr>
      <w:tr w:rsidR="00A25F25" w:rsidRPr="00BE0B6A" w14:paraId="5887652F" w14:textId="77777777" w:rsidTr="00E350B2">
        <w:tc>
          <w:tcPr>
            <w:tcW w:w="723" w:type="pct"/>
            <w:vMerge/>
          </w:tcPr>
          <w:p w14:paraId="562EBDEF"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5A396A24" w14:textId="61D5B807"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33</w:t>
            </w:r>
          </w:p>
        </w:tc>
        <w:tc>
          <w:tcPr>
            <w:tcW w:w="854" w:type="pct"/>
          </w:tcPr>
          <w:p w14:paraId="67A9CBA1" w14:textId="77F71311"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rPr>
              <w:t>14.64</w:t>
            </w:r>
            <w:r>
              <w:rPr>
                <w:rFonts w:ascii="Book Antiqua" w:hAnsi="Book Antiqua"/>
              </w:rPr>
              <w:t xml:space="preserve"> ± </w:t>
            </w:r>
            <w:r w:rsidRPr="00BE0B6A">
              <w:rPr>
                <w:rFonts w:ascii="Book Antiqua" w:hAnsi="Book Antiqua"/>
              </w:rPr>
              <w:t>1.88</w:t>
            </w:r>
          </w:p>
        </w:tc>
        <w:tc>
          <w:tcPr>
            <w:tcW w:w="1234" w:type="pct"/>
          </w:tcPr>
          <w:p w14:paraId="77F5D68C" w14:textId="03ED54D1"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4.45</w:t>
            </w:r>
            <w:r>
              <w:rPr>
                <w:rFonts w:ascii="Book Antiqua" w:hAnsi="Book Antiqua"/>
              </w:rPr>
              <w:t xml:space="preserve"> ± </w:t>
            </w:r>
            <w:r w:rsidRPr="00BE0B6A">
              <w:rPr>
                <w:rFonts w:ascii="Book Antiqua" w:hAnsi="Book Antiqua"/>
              </w:rPr>
              <w:t>1.28</w:t>
            </w:r>
          </w:p>
        </w:tc>
        <w:tc>
          <w:tcPr>
            <w:tcW w:w="1230" w:type="pct"/>
          </w:tcPr>
          <w:p w14:paraId="2D34AAC0" w14:textId="70880B7A"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33</w:t>
            </w:r>
          </w:p>
        </w:tc>
      </w:tr>
      <w:tr w:rsidR="00A25F25" w:rsidRPr="00BE0B6A" w14:paraId="6BB02746" w14:textId="77777777" w:rsidTr="00E350B2">
        <w:tc>
          <w:tcPr>
            <w:tcW w:w="723" w:type="pct"/>
            <w:vMerge/>
          </w:tcPr>
          <w:p w14:paraId="5D41A951"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3B09822F" w14:textId="56F82435" w:rsidR="00A25F25" w:rsidRPr="00BE0B6A" w:rsidRDefault="00A25F25" w:rsidP="00A25F25">
            <w:pPr>
              <w:spacing w:line="360" w:lineRule="auto"/>
              <w:jc w:val="both"/>
              <w:rPr>
                <w:rFonts w:ascii="Book Antiqua" w:hAnsi="Book Antiqua"/>
                <w:color w:val="000000" w:themeColor="text1"/>
              </w:rPr>
            </w:pPr>
          </w:p>
        </w:tc>
        <w:tc>
          <w:tcPr>
            <w:tcW w:w="854" w:type="pct"/>
          </w:tcPr>
          <w:p w14:paraId="76D42547" w14:textId="0891E6E4"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rPr>
              <w:t>0.000</w:t>
            </w:r>
          </w:p>
        </w:tc>
        <w:tc>
          <w:tcPr>
            <w:tcW w:w="1234" w:type="pct"/>
          </w:tcPr>
          <w:p w14:paraId="43A71DB0" w14:textId="79947358"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0.000</w:t>
            </w:r>
          </w:p>
        </w:tc>
        <w:tc>
          <w:tcPr>
            <w:tcW w:w="1230" w:type="pct"/>
          </w:tcPr>
          <w:p w14:paraId="7D2ABD61" w14:textId="2E2D2B5A" w:rsidR="00A25F25" w:rsidRPr="00BE0B6A" w:rsidRDefault="00A25F25" w:rsidP="00A25F25">
            <w:pPr>
              <w:spacing w:line="360" w:lineRule="auto"/>
              <w:jc w:val="both"/>
              <w:rPr>
                <w:rFonts w:ascii="Book Antiqua" w:hAnsi="Book Antiqua"/>
                <w:color w:val="000000" w:themeColor="text1"/>
              </w:rPr>
            </w:pPr>
          </w:p>
        </w:tc>
      </w:tr>
      <w:tr w:rsidR="00A25F25" w:rsidRPr="00BE0B6A" w14:paraId="0E124B74" w14:textId="77777777" w:rsidTr="00E350B2">
        <w:tc>
          <w:tcPr>
            <w:tcW w:w="723" w:type="pct"/>
            <w:vMerge/>
          </w:tcPr>
          <w:p w14:paraId="5FDF9E24"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20C2B2B5" w14:textId="4F19EC28" w:rsidR="00A25F25" w:rsidRPr="00BE0B6A" w:rsidRDefault="00A25F25" w:rsidP="00A25F25">
            <w:pPr>
              <w:spacing w:line="360" w:lineRule="auto"/>
              <w:jc w:val="both"/>
              <w:rPr>
                <w:rFonts w:ascii="Book Antiqua" w:hAnsi="Book Antiqua"/>
                <w:color w:val="000000" w:themeColor="text1"/>
              </w:rPr>
            </w:pPr>
          </w:p>
        </w:tc>
        <w:tc>
          <w:tcPr>
            <w:tcW w:w="854" w:type="pct"/>
          </w:tcPr>
          <w:p w14:paraId="684E853F" w14:textId="308597AB"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rPr>
              <w:t>13.262</w:t>
            </w:r>
          </w:p>
        </w:tc>
        <w:tc>
          <w:tcPr>
            <w:tcW w:w="1234" w:type="pct"/>
          </w:tcPr>
          <w:p w14:paraId="275AA445" w14:textId="0F3B61A8"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9.522</w:t>
            </w:r>
          </w:p>
        </w:tc>
        <w:tc>
          <w:tcPr>
            <w:tcW w:w="1230" w:type="pct"/>
          </w:tcPr>
          <w:p w14:paraId="5B5CB17F" w14:textId="15E4E20E" w:rsidR="00A25F25" w:rsidRPr="00BE0B6A" w:rsidRDefault="00A25F25" w:rsidP="00A25F25">
            <w:pPr>
              <w:spacing w:line="360" w:lineRule="auto"/>
              <w:jc w:val="both"/>
              <w:rPr>
                <w:rFonts w:ascii="Book Antiqua" w:hAnsi="Book Antiqua"/>
                <w:color w:val="000000" w:themeColor="text1"/>
              </w:rPr>
            </w:pPr>
          </w:p>
        </w:tc>
      </w:tr>
      <w:tr w:rsidR="00A25F25" w:rsidRPr="00BE0B6A" w14:paraId="1606B373" w14:textId="77777777" w:rsidTr="00E350B2">
        <w:tc>
          <w:tcPr>
            <w:tcW w:w="723" w:type="pct"/>
            <w:vMerge w:val="restart"/>
            <w:tcBorders>
              <w:bottom w:val="single" w:sz="4" w:space="0" w:color="auto"/>
            </w:tcBorders>
          </w:tcPr>
          <w:p w14:paraId="6EE54D59" w14:textId="77777777"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LSG</w:t>
            </w:r>
          </w:p>
        </w:tc>
        <w:tc>
          <w:tcPr>
            <w:tcW w:w="959" w:type="pct"/>
          </w:tcPr>
          <w:p w14:paraId="6DD52F9D" w14:textId="551BEDEB"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54" w:type="pct"/>
          </w:tcPr>
          <w:p w14:paraId="2690839C" w14:textId="615352A9"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16</w:t>
            </w:r>
          </w:p>
        </w:tc>
        <w:tc>
          <w:tcPr>
            <w:tcW w:w="1234" w:type="pct"/>
          </w:tcPr>
          <w:p w14:paraId="1115CEF7" w14:textId="053B4C00"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11.50</w:t>
            </w:r>
            <w:r>
              <w:rPr>
                <w:rFonts w:ascii="Book Antiqua" w:hAnsi="Book Antiqua" w:cs="宋体"/>
                <w:color w:val="000000" w:themeColor="text1"/>
              </w:rPr>
              <w:t xml:space="preserve"> ± </w:t>
            </w:r>
            <w:r w:rsidRPr="00BE0B6A">
              <w:rPr>
                <w:rFonts w:ascii="Book Antiqua" w:hAnsi="Book Antiqua" w:cs="宋体"/>
                <w:color w:val="000000" w:themeColor="text1"/>
              </w:rPr>
              <w:t>2.12</w:t>
            </w:r>
          </w:p>
        </w:tc>
        <w:tc>
          <w:tcPr>
            <w:tcW w:w="1230" w:type="pct"/>
          </w:tcPr>
          <w:p w14:paraId="0CB1A4AA" w14:textId="41ACCB1C"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2.75</w:t>
            </w:r>
            <w:r>
              <w:rPr>
                <w:rFonts w:ascii="Book Antiqua" w:hAnsi="Book Antiqua" w:cs="宋体"/>
                <w:color w:val="000000" w:themeColor="text1"/>
              </w:rPr>
              <w:t xml:space="preserve"> ± </w:t>
            </w:r>
            <w:r w:rsidRPr="00BE0B6A">
              <w:rPr>
                <w:rFonts w:ascii="Book Antiqua" w:hAnsi="Book Antiqua" w:cs="宋体"/>
                <w:color w:val="000000" w:themeColor="text1"/>
              </w:rPr>
              <w:t>1.15</w:t>
            </w:r>
          </w:p>
        </w:tc>
      </w:tr>
      <w:tr w:rsidR="00A25F25" w:rsidRPr="00BE0B6A" w14:paraId="0CBE8AD7" w14:textId="77777777" w:rsidTr="00E350B2">
        <w:tc>
          <w:tcPr>
            <w:tcW w:w="723" w:type="pct"/>
            <w:vMerge/>
            <w:tcBorders>
              <w:bottom w:val="single" w:sz="4" w:space="0" w:color="auto"/>
            </w:tcBorders>
          </w:tcPr>
          <w:p w14:paraId="1A1F0444"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32F3751A" w14:textId="703BCD37"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54" w:type="pct"/>
          </w:tcPr>
          <w:p w14:paraId="40E03C77" w14:textId="511B7A18"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34</w:t>
            </w:r>
          </w:p>
        </w:tc>
        <w:tc>
          <w:tcPr>
            <w:tcW w:w="1234" w:type="pct"/>
          </w:tcPr>
          <w:p w14:paraId="757C68C9" w14:textId="0FBF01B2"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12.53</w:t>
            </w:r>
            <w:r>
              <w:rPr>
                <w:rFonts w:ascii="Book Antiqua" w:hAnsi="Book Antiqua" w:cs="宋体"/>
                <w:color w:val="000000" w:themeColor="text1"/>
              </w:rPr>
              <w:t xml:space="preserve"> ± </w:t>
            </w:r>
            <w:r w:rsidRPr="00BE0B6A">
              <w:rPr>
                <w:rFonts w:ascii="Book Antiqua" w:hAnsi="Book Antiqua" w:cs="宋体"/>
                <w:color w:val="000000" w:themeColor="text1"/>
              </w:rPr>
              <w:t>2.39</w:t>
            </w:r>
          </w:p>
        </w:tc>
        <w:tc>
          <w:tcPr>
            <w:tcW w:w="1230" w:type="pct"/>
          </w:tcPr>
          <w:p w14:paraId="40CCD2C4" w14:textId="71E18DE6"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4.74</w:t>
            </w:r>
            <w:r>
              <w:rPr>
                <w:rFonts w:ascii="Book Antiqua" w:hAnsi="Book Antiqua" w:cs="宋体"/>
                <w:color w:val="000000" w:themeColor="text1"/>
              </w:rPr>
              <w:t xml:space="preserve"> ± </w:t>
            </w:r>
            <w:r w:rsidRPr="00BE0B6A">
              <w:rPr>
                <w:rFonts w:ascii="Book Antiqua" w:hAnsi="Book Antiqua" w:cs="宋体"/>
                <w:color w:val="000000" w:themeColor="text1"/>
              </w:rPr>
              <w:t>1.85</w:t>
            </w:r>
          </w:p>
        </w:tc>
      </w:tr>
      <w:tr w:rsidR="00A25F25" w:rsidRPr="00BE0B6A" w14:paraId="0E0BD463" w14:textId="77777777" w:rsidTr="00E350B2">
        <w:tc>
          <w:tcPr>
            <w:tcW w:w="723" w:type="pct"/>
            <w:vMerge/>
            <w:tcBorders>
              <w:bottom w:val="single" w:sz="4" w:space="0" w:color="auto"/>
            </w:tcBorders>
          </w:tcPr>
          <w:p w14:paraId="04E10139"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46F89424" w14:textId="0911B9E2"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854" w:type="pct"/>
          </w:tcPr>
          <w:p w14:paraId="4957F7E7" w14:textId="1DEDE624"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31</w:t>
            </w:r>
          </w:p>
        </w:tc>
        <w:tc>
          <w:tcPr>
            <w:tcW w:w="1234" w:type="pct"/>
          </w:tcPr>
          <w:p w14:paraId="4ECE360E" w14:textId="58671271"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13.32</w:t>
            </w:r>
            <w:r>
              <w:rPr>
                <w:rFonts w:ascii="Book Antiqua" w:hAnsi="Book Antiqua" w:cs="宋体"/>
                <w:color w:val="000000" w:themeColor="text1"/>
              </w:rPr>
              <w:t xml:space="preserve"> ± </w:t>
            </w:r>
            <w:r w:rsidRPr="00BE0B6A">
              <w:rPr>
                <w:rFonts w:ascii="Book Antiqua" w:hAnsi="Book Antiqua" w:cs="宋体"/>
                <w:color w:val="000000" w:themeColor="text1"/>
              </w:rPr>
              <w:t>1.71</w:t>
            </w:r>
          </w:p>
        </w:tc>
        <w:tc>
          <w:tcPr>
            <w:tcW w:w="1230" w:type="pct"/>
          </w:tcPr>
          <w:p w14:paraId="57FC8875" w14:textId="1CC2DA2F"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4.42</w:t>
            </w:r>
            <w:r>
              <w:rPr>
                <w:rFonts w:ascii="Book Antiqua" w:hAnsi="Book Antiqua" w:cs="宋体"/>
                <w:color w:val="000000" w:themeColor="text1"/>
              </w:rPr>
              <w:t xml:space="preserve"> ± </w:t>
            </w:r>
            <w:r w:rsidRPr="00BE0B6A">
              <w:rPr>
                <w:rFonts w:ascii="Book Antiqua" w:hAnsi="Book Antiqua" w:cs="宋体"/>
                <w:color w:val="000000" w:themeColor="text1"/>
              </w:rPr>
              <w:t>1.64</w:t>
            </w:r>
          </w:p>
        </w:tc>
      </w:tr>
      <w:tr w:rsidR="00A25F25" w:rsidRPr="00BE0B6A" w14:paraId="3D8B7980" w14:textId="77777777" w:rsidTr="00E350B2">
        <w:tc>
          <w:tcPr>
            <w:tcW w:w="723" w:type="pct"/>
            <w:vMerge/>
            <w:tcBorders>
              <w:bottom w:val="single" w:sz="4" w:space="0" w:color="auto"/>
            </w:tcBorders>
          </w:tcPr>
          <w:p w14:paraId="76DF924F"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79FCD150" w14:textId="6A3A1F3B"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color w:val="000000" w:themeColor="text1"/>
              </w:rPr>
              <w:t>P</w:t>
            </w:r>
          </w:p>
        </w:tc>
        <w:tc>
          <w:tcPr>
            <w:tcW w:w="854" w:type="pct"/>
          </w:tcPr>
          <w:p w14:paraId="72F6EA90" w14:textId="77777777" w:rsidR="00A25F25" w:rsidRPr="00BE0B6A" w:rsidRDefault="00A25F25" w:rsidP="00A25F25">
            <w:pPr>
              <w:spacing w:line="360" w:lineRule="auto"/>
              <w:jc w:val="both"/>
              <w:rPr>
                <w:rFonts w:ascii="Book Antiqua" w:hAnsi="Book Antiqua" w:cs="宋体"/>
                <w:color w:val="000000" w:themeColor="text1"/>
              </w:rPr>
            </w:pPr>
          </w:p>
        </w:tc>
        <w:tc>
          <w:tcPr>
            <w:tcW w:w="1234" w:type="pct"/>
          </w:tcPr>
          <w:p w14:paraId="059183F0" w14:textId="20899C24"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0.024</w:t>
            </w:r>
          </w:p>
        </w:tc>
        <w:tc>
          <w:tcPr>
            <w:tcW w:w="1230" w:type="pct"/>
          </w:tcPr>
          <w:p w14:paraId="3A7F37C6" w14:textId="2A67D725"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0.001</w:t>
            </w:r>
          </w:p>
        </w:tc>
      </w:tr>
      <w:tr w:rsidR="00A25F25" w:rsidRPr="00BE0B6A" w14:paraId="468EDC94" w14:textId="77777777" w:rsidTr="00E350B2">
        <w:tc>
          <w:tcPr>
            <w:tcW w:w="723" w:type="pct"/>
            <w:vMerge/>
            <w:tcBorders>
              <w:bottom w:val="single" w:sz="4" w:space="0" w:color="auto"/>
            </w:tcBorders>
          </w:tcPr>
          <w:p w14:paraId="2AC103C9" w14:textId="77777777" w:rsidR="00A25F25" w:rsidRPr="00BE0B6A" w:rsidRDefault="00A25F25" w:rsidP="00A25F25">
            <w:pPr>
              <w:spacing w:line="360" w:lineRule="auto"/>
              <w:jc w:val="both"/>
              <w:rPr>
                <w:rFonts w:ascii="Book Antiqua" w:hAnsi="Book Antiqua"/>
                <w:color w:val="000000" w:themeColor="text1"/>
              </w:rPr>
            </w:pPr>
          </w:p>
        </w:tc>
        <w:tc>
          <w:tcPr>
            <w:tcW w:w="959" w:type="pct"/>
            <w:tcBorders>
              <w:bottom w:val="single" w:sz="4" w:space="0" w:color="auto"/>
            </w:tcBorders>
          </w:tcPr>
          <w:p w14:paraId="49BAF928" w14:textId="07D6950D"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color w:val="000000" w:themeColor="text1"/>
              </w:rPr>
              <w:t>F</w:t>
            </w:r>
          </w:p>
        </w:tc>
        <w:tc>
          <w:tcPr>
            <w:tcW w:w="854" w:type="pct"/>
            <w:tcBorders>
              <w:bottom w:val="single" w:sz="4" w:space="0" w:color="auto"/>
            </w:tcBorders>
          </w:tcPr>
          <w:p w14:paraId="24F543C8" w14:textId="77777777" w:rsidR="00A25F25" w:rsidRPr="00BE0B6A" w:rsidRDefault="00A25F25" w:rsidP="00A25F25">
            <w:pPr>
              <w:spacing w:line="360" w:lineRule="auto"/>
              <w:jc w:val="both"/>
              <w:rPr>
                <w:rFonts w:ascii="Book Antiqua" w:hAnsi="Book Antiqua" w:cs="宋体"/>
                <w:color w:val="000000" w:themeColor="text1"/>
              </w:rPr>
            </w:pPr>
          </w:p>
        </w:tc>
        <w:tc>
          <w:tcPr>
            <w:tcW w:w="1234" w:type="pct"/>
            <w:tcBorders>
              <w:bottom w:val="single" w:sz="4" w:space="0" w:color="auto"/>
            </w:tcBorders>
          </w:tcPr>
          <w:p w14:paraId="703617BC" w14:textId="5A2AC556"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3.891</w:t>
            </w:r>
          </w:p>
        </w:tc>
        <w:tc>
          <w:tcPr>
            <w:tcW w:w="1230" w:type="pct"/>
            <w:tcBorders>
              <w:bottom w:val="single" w:sz="4" w:space="0" w:color="auto"/>
            </w:tcBorders>
          </w:tcPr>
          <w:p w14:paraId="66397D75" w14:textId="21EFF11C"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7.906</w:t>
            </w:r>
          </w:p>
        </w:tc>
      </w:tr>
    </w:tbl>
    <w:p w14:paraId="71B0E2E5" w14:textId="77777777" w:rsidR="00A25F25" w:rsidRDefault="00A25F25" w:rsidP="00A25F25">
      <w:pPr>
        <w:spacing w:line="360" w:lineRule="auto"/>
        <w:jc w:val="both"/>
        <w:rPr>
          <w:rFonts w:ascii="Book Antiqua" w:hAnsi="Book Antiqua"/>
          <w:lang w:eastAsia="zh-CN"/>
        </w:rPr>
      </w:pPr>
      <w:r w:rsidRPr="00DF2BCB">
        <w:rPr>
          <w:rFonts w:ascii="Book Antiqua" w:hAnsi="Book Antiqua"/>
          <w:lang w:eastAsia="zh-CN"/>
        </w:rPr>
        <w:t>LTG</w:t>
      </w:r>
      <w:r>
        <w:rPr>
          <w:rFonts w:ascii="Book Antiqua" w:hAnsi="Book Antiqua"/>
          <w:lang w:eastAsia="zh-CN"/>
        </w:rPr>
        <w:t>:</w:t>
      </w:r>
      <w:r>
        <w:rPr>
          <w:rFonts w:ascii="Book Antiqua" w:eastAsia="Book Antiqua" w:hAnsi="Book Antiqua" w:cs="Book Antiqua"/>
          <w:color w:val="000000"/>
        </w:rPr>
        <w:t xml:space="preserve"> Laparoscopic total gastrectomy; LSG: Laparoscopic subtotal gastrectomy.</w:t>
      </w:r>
    </w:p>
    <w:p w14:paraId="177B1326" w14:textId="5D51AC16" w:rsidR="009C3FDB" w:rsidRDefault="009C3FDB">
      <w:pPr>
        <w:spacing w:line="360" w:lineRule="auto"/>
        <w:jc w:val="both"/>
        <w:rPr>
          <w:rFonts w:ascii="Book Antiqua" w:hAnsi="Book Antiqua"/>
        </w:rPr>
      </w:pPr>
    </w:p>
    <w:p w14:paraId="67D6422F" w14:textId="77777777" w:rsidR="009F5EC3" w:rsidRDefault="009F5EC3">
      <w:pPr>
        <w:spacing w:line="360" w:lineRule="auto"/>
        <w:jc w:val="both"/>
        <w:rPr>
          <w:rFonts w:ascii="Book Antiqua" w:hAnsi="Book Antiqua"/>
        </w:rPr>
      </w:pPr>
    </w:p>
    <w:p w14:paraId="5EC74888" w14:textId="77777777" w:rsidR="009F5EC3" w:rsidRDefault="009F5EC3">
      <w:pPr>
        <w:spacing w:line="360" w:lineRule="auto"/>
        <w:jc w:val="both"/>
        <w:rPr>
          <w:rFonts w:ascii="Book Antiqua" w:hAnsi="Book Antiqua"/>
        </w:rPr>
      </w:pPr>
    </w:p>
    <w:p w14:paraId="046ED5BA" w14:textId="6C5FCB2A" w:rsidR="009D13F6" w:rsidRPr="00DA74C4" w:rsidRDefault="009F5EC3" w:rsidP="00D06919">
      <w:pPr>
        <w:rPr>
          <w:rFonts w:ascii="Book Antiqua" w:hAnsi="Book Antiqua"/>
        </w:rPr>
      </w:pPr>
      <w:r>
        <w:rPr>
          <w:rFonts w:ascii="Book Antiqua" w:hAnsi="Book Antiqua"/>
        </w:rPr>
        <w:fldChar w:fldCharType="begin"/>
      </w:r>
      <w:r>
        <w:rPr>
          <w:rFonts w:ascii="Book Antiqua" w:hAnsi="Book Antiqua"/>
        </w:rPr>
        <w:instrText xml:space="preserve"> ADDIN EN.REFLIST </w:instrText>
      </w:r>
      <w:r w:rsidR="00FD2910">
        <w:rPr>
          <w:rFonts w:ascii="Book Antiqua" w:hAnsi="Book Antiqua"/>
        </w:rPr>
        <w:fldChar w:fldCharType="separate"/>
      </w:r>
      <w:r>
        <w:rPr>
          <w:rFonts w:ascii="Book Antiqua" w:hAnsi="Book Antiqua"/>
        </w:rPr>
        <w:fldChar w:fldCharType="end"/>
      </w:r>
    </w:p>
    <w:sectPr w:rsidR="009D13F6" w:rsidRPr="00DA74C4" w:rsidSect="00C16E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35A8" w14:textId="77777777" w:rsidR="00FD2910" w:rsidRDefault="00FD2910" w:rsidP="00885B0E">
      <w:r>
        <w:separator/>
      </w:r>
    </w:p>
  </w:endnote>
  <w:endnote w:type="continuationSeparator" w:id="0">
    <w:p w14:paraId="1E3C3A53" w14:textId="77777777" w:rsidR="00FD2910" w:rsidRDefault="00FD2910" w:rsidP="0088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0B06" w14:textId="628093C6" w:rsidR="00885B0E" w:rsidRPr="00885B0E" w:rsidRDefault="00885B0E" w:rsidP="00885B0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21</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C8E7" w14:textId="77777777" w:rsidR="00FD2910" w:rsidRDefault="00FD2910" w:rsidP="00885B0E">
      <w:r>
        <w:separator/>
      </w:r>
    </w:p>
  </w:footnote>
  <w:footnote w:type="continuationSeparator" w:id="0">
    <w:p w14:paraId="2BCFB2FE" w14:textId="77777777" w:rsidR="00FD2910" w:rsidRDefault="00FD2910" w:rsidP="00885B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JOCC-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z5520x8w00stesdv55vdxnpf9pdvsrtrs5&quot;&gt;My EndNote Library&lt;record-ids&gt;&lt;item&gt;63&lt;/item&gt;&lt;/record-ids&gt;&lt;/item&gt;&lt;/Libraries&gt;"/>
  </w:docVars>
  <w:rsids>
    <w:rsidRoot w:val="00A77B3E"/>
    <w:rsid w:val="00000666"/>
    <w:rsid w:val="00054E57"/>
    <w:rsid w:val="00075A7E"/>
    <w:rsid w:val="00086F66"/>
    <w:rsid w:val="0009342B"/>
    <w:rsid w:val="00094CDE"/>
    <w:rsid w:val="000A4197"/>
    <w:rsid w:val="000B2455"/>
    <w:rsid w:val="000B7C82"/>
    <w:rsid w:val="00101704"/>
    <w:rsid w:val="00114B63"/>
    <w:rsid w:val="00147F63"/>
    <w:rsid w:val="001573F1"/>
    <w:rsid w:val="00166A4F"/>
    <w:rsid w:val="00167703"/>
    <w:rsid w:val="00187803"/>
    <w:rsid w:val="00190087"/>
    <w:rsid w:val="001928A2"/>
    <w:rsid w:val="001A43C2"/>
    <w:rsid w:val="001B1619"/>
    <w:rsid w:val="001B78C0"/>
    <w:rsid w:val="001C14F1"/>
    <w:rsid w:val="001E54CB"/>
    <w:rsid w:val="001F00F7"/>
    <w:rsid w:val="001F18CB"/>
    <w:rsid w:val="001F25B1"/>
    <w:rsid w:val="001F7B27"/>
    <w:rsid w:val="002071DE"/>
    <w:rsid w:val="00210861"/>
    <w:rsid w:val="00243DD7"/>
    <w:rsid w:val="00251AB4"/>
    <w:rsid w:val="00264D24"/>
    <w:rsid w:val="002707C8"/>
    <w:rsid w:val="0027488E"/>
    <w:rsid w:val="00284EC9"/>
    <w:rsid w:val="002958CB"/>
    <w:rsid w:val="002A4F3C"/>
    <w:rsid w:val="002C0CB3"/>
    <w:rsid w:val="002C3BBD"/>
    <w:rsid w:val="002E17AC"/>
    <w:rsid w:val="002E553F"/>
    <w:rsid w:val="002F20C3"/>
    <w:rsid w:val="002F2FDF"/>
    <w:rsid w:val="0030387E"/>
    <w:rsid w:val="00306815"/>
    <w:rsid w:val="00314DDF"/>
    <w:rsid w:val="00325965"/>
    <w:rsid w:val="00325B8C"/>
    <w:rsid w:val="00327CA2"/>
    <w:rsid w:val="0037608B"/>
    <w:rsid w:val="00392900"/>
    <w:rsid w:val="003B3962"/>
    <w:rsid w:val="003C434D"/>
    <w:rsid w:val="003C75A7"/>
    <w:rsid w:val="003E4A51"/>
    <w:rsid w:val="003E566D"/>
    <w:rsid w:val="003F34BB"/>
    <w:rsid w:val="004276F0"/>
    <w:rsid w:val="00442451"/>
    <w:rsid w:val="004557CD"/>
    <w:rsid w:val="00490D50"/>
    <w:rsid w:val="004C1A27"/>
    <w:rsid w:val="004C1B21"/>
    <w:rsid w:val="004C623D"/>
    <w:rsid w:val="004E19F0"/>
    <w:rsid w:val="004E467E"/>
    <w:rsid w:val="00524C15"/>
    <w:rsid w:val="00533720"/>
    <w:rsid w:val="00535F17"/>
    <w:rsid w:val="00542DF2"/>
    <w:rsid w:val="00552AD4"/>
    <w:rsid w:val="005714E8"/>
    <w:rsid w:val="00575FB3"/>
    <w:rsid w:val="00576452"/>
    <w:rsid w:val="00591841"/>
    <w:rsid w:val="00591ED4"/>
    <w:rsid w:val="005A7968"/>
    <w:rsid w:val="005B3FCA"/>
    <w:rsid w:val="005B7B16"/>
    <w:rsid w:val="005D04AE"/>
    <w:rsid w:val="005E0985"/>
    <w:rsid w:val="005E4E24"/>
    <w:rsid w:val="005E5EEC"/>
    <w:rsid w:val="005E71FE"/>
    <w:rsid w:val="005F01BB"/>
    <w:rsid w:val="00605447"/>
    <w:rsid w:val="00641DE8"/>
    <w:rsid w:val="00642A1F"/>
    <w:rsid w:val="006442B3"/>
    <w:rsid w:val="0066169B"/>
    <w:rsid w:val="00677A34"/>
    <w:rsid w:val="006953D8"/>
    <w:rsid w:val="006A6886"/>
    <w:rsid w:val="006D2688"/>
    <w:rsid w:val="007017F3"/>
    <w:rsid w:val="00730650"/>
    <w:rsid w:val="00747CFE"/>
    <w:rsid w:val="00762D9A"/>
    <w:rsid w:val="00777D03"/>
    <w:rsid w:val="007962A9"/>
    <w:rsid w:val="007A3BB1"/>
    <w:rsid w:val="007A4703"/>
    <w:rsid w:val="007C73B7"/>
    <w:rsid w:val="007D1104"/>
    <w:rsid w:val="007D40E9"/>
    <w:rsid w:val="007E1280"/>
    <w:rsid w:val="007E5F8D"/>
    <w:rsid w:val="007E75B8"/>
    <w:rsid w:val="007F2572"/>
    <w:rsid w:val="007F3F11"/>
    <w:rsid w:val="00814D7B"/>
    <w:rsid w:val="00824B07"/>
    <w:rsid w:val="008312A0"/>
    <w:rsid w:val="008363CC"/>
    <w:rsid w:val="0086533F"/>
    <w:rsid w:val="00867B71"/>
    <w:rsid w:val="00867EE0"/>
    <w:rsid w:val="008851FA"/>
    <w:rsid w:val="00885B0E"/>
    <w:rsid w:val="00894342"/>
    <w:rsid w:val="00897FA4"/>
    <w:rsid w:val="008B3763"/>
    <w:rsid w:val="008B6390"/>
    <w:rsid w:val="008D1E8D"/>
    <w:rsid w:val="008E0F84"/>
    <w:rsid w:val="008E4078"/>
    <w:rsid w:val="00900B5B"/>
    <w:rsid w:val="00904A23"/>
    <w:rsid w:val="0091751A"/>
    <w:rsid w:val="00930232"/>
    <w:rsid w:val="00942791"/>
    <w:rsid w:val="00953C6D"/>
    <w:rsid w:val="00957E5A"/>
    <w:rsid w:val="009827BB"/>
    <w:rsid w:val="00987777"/>
    <w:rsid w:val="00993E44"/>
    <w:rsid w:val="009C3FDB"/>
    <w:rsid w:val="009C58FC"/>
    <w:rsid w:val="009D137B"/>
    <w:rsid w:val="009D13F6"/>
    <w:rsid w:val="009D7B87"/>
    <w:rsid w:val="009E3F63"/>
    <w:rsid w:val="009F3C4A"/>
    <w:rsid w:val="009F5EC3"/>
    <w:rsid w:val="00A1034C"/>
    <w:rsid w:val="00A144D3"/>
    <w:rsid w:val="00A23F2F"/>
    <w:rsid w:val="00A25F25"/>
    <w:rsid w:val="00A3171E"/>
    <w:rsid w:val="00A5047C"/>
    <w:rsid w:val="00A54D35"/>
    <w:rsid w:val="00A60361"/>
    <w:rsid w:val="00A60C78"/>
    <w:rsid w:val="00A77B3E"/>
    <w:rsid w:val="00A97FB3"/>
    <w:rsid w:val="00AA261D"/>
    <w:rsid w:val="00AA3C32"/>
    <w:rsid w:val="00AB371C"/>
    <w:rsid w:val="00AC26DA"/>
    <w:rsid w:val="00AD3D4E"/>
    <w:rsid w:val="00AE259E"/>
    <w:rsid w:val="00AF3B67"/>
    <w:rsid w:val="00B013CF"/>
    <w:rsid w:val="00B07FD0"/>
    <w:rsid w:val="00B2166B"/>
    <w:rsid w:val="00B26061"/>
    <w:rsid w:val="00B32290"/>
    <w:rsid w:val="00B35028"/>
    <w:rsid w:val="00B3725D"/>
    <w:rsid w:val="00B40D64"/>
    <w:rsid w:val="00B420D7"/>
    <w:rsid w:val="00B63DB2"/>
    <w:rsid w:val="00B663E4"/>
    <w:rsid w:val="00B7760F"/>
    <w:rsid w:val="00B77BDB"/>
    <w:rsid w:val="00BA3B20"/>
    <w:rsid w:val="00BC790E"/>
    <w:rsid w:val="00BE5AEB"/>
    <w:rsid w:val="00BF0329"/>
    <w:rsid w:val="00BF1D4F"/>
    <w:rsid w:val="00BF50CD"/>
    <w:rsid w:val="00C16EFD"/>
    <w:rsid w:val="00C32105"/>
    <w:rsid w:val="00C36AAA"/>
    <w:rsid w:val="00C5393B"/>
    <w:rsid w:val="00C604CA"/>
    <w:rsid w:val="00C61A0C"/>
    <w:rsid w:val="00C61DE0"/>
    <w:rsid w:val="00C6236C"/>
    <w:rsid w:val="00C94173"/>
    <w:rsid w:val="00C962A8"/>
    <w:rsid w:val="00CA13F5"/>
    <w:rsid w:val="00CA2A55"/>
    <w:rsid w:val="00CA586E"/>
    <w:rsid w:val="00CA7E0E"/>
    <w:rsid w:val="00CC4DAD"/>
    <w:rsid w:val="00CE42F8"/>
    <w:rsid w:val="00CE6341"/>
    <w:rsid w:val="00CF4F17"/>
    <w:rsid w:val="00D06919"/>
    <w:rsid w:val="00D234F5"/>
    <w:rsid w:val="00D337E3"/>
    <w:rsid w:val="00D434E8"/>
    <w:rsid w:val="00D44149"/>
    <w:rsid w:val="00D4423E"/>
    <w:rsid w:val="00D529CA"/>
    <w:rsid w:val="00D54FCA"/>
    <w:rsid w:val="00D65716"/>
    <w:rsid w:val="00D67CBE"/>
    <w:rsid w:val="00D71E4C"/>
    <w:rsid w:val="00D9148A"/>
    <w:rsid w:val="00D92A2C"/>
    <w:rsid w:val="00DA0873"/>
    <w:rsid w:val="00DA74C4"/>
    <w:rsid w:val="00DD7D57"/>
    <w:rsid w:val="00DF2BCB"/>
    <w:rsid w:val="00DF5912"/>
    <w:rsid w:val="00E01948"/>
    <w:rsid w:val="00E04FB3"/>
    <w:rsid w:val="00E123B3"/>
    <w:rsid w:val="00E24E09"/>
    <w:rsid w:val="00E350B2"/>
    <w:rsid w:val="00E36522"/>
    <w:rsid w:val="00E42F96"/>
    <w:rsid w:val="00E56FCF"/>
    <w:rsid w:val="00E63BBF"/>
    <w:rsid w:val="00E64F20"/>
    <w:rsid w:val="00E80AE0"/>
    <w:rsid w:val="00E82580"/>
    <w:rsid w:val="00E85B5B"/>
    <w:rsid w:val="00EA6918"/>
    <w:rsid w:val="00EB2BBE"/>
    <w:rsid w:val="00EB3067"/>
    <w:rsid w:val="00ED7607"/>
    <w:rsid w:val="00EE2670"/>
    <w:rsid w:val="00EE682D"/>
    <w:rsid w:val="00F03635"/>
    <w:rsid w:val="00F81CAD"/>
    <w:rsid w:val="00F9173C"/>
    <w:rsid w:val="00FA4827"/>
    <w:rsid w:val="00FB6926"/>
    <w:rsid w:val="00FD2910"/>
    <w:rsid w:val="00FD5CD0"/>
    <w:rsid w:val="00FF0719"/>
    <w:rsid w:val="00FF6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36B31"/>
  <w15:docId w15:val="{D0567C7D-2566-466F-8433-9374705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24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15">
    <w:name w:val="15"/>
    <w:basedOn w:val="a0"/>
  </w:style>
  <w:style w:type="paragraph" w:styleId="a3">
    <w:name w:val="header"/>
    <w:basedOn w:val="a"/>
    <w:link w:val="a4"/>
    <w:unhideWhenUsed/>
    <w:rsid w:val="00885B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5B0E"/>
    <w:rPr>
      <w:sz w:val="18"/>
      <w:szCs w:val="18"/>
    </w:rPr>
  </w:style>
  <w:style w:type="paragraph" w:styleId="a5">
    <w:name w:val="footer"/>
    <w:basedOn w:val="a"/>
    <w:link w:val="a6"/>
    <w:unhideWhenUsed/>
    <w:rsid w:val="00885B0E"/>
    <w:pPr>
      <w:tabs>
        <w:tab w:val="center" w:pos="4153"/>
        <w:tab w:val="right" w:pos="8306"/>
      </w:tabs>
      <w:snapToGrid w:val="0"/>
    </w:pPr>
    <w:rPr>
      <w:sz w:val="18"/>
      <w:szCs w:val="18"/>
    </w:rPr>
  </w:style>
  <w:style w:type="character" w:customStyle="1" w:styleId="a6">
    <w:name w:val="页脚 字符"/>
    <w:basedOn w:val="a0"/>
    <w:link w:val="a5"/>
    <w:rsid w:val="00885B0E"/>
    <w:rPr>
      <w:sz w:val="18"/>
      <w:szCs w:val="18"/>
    </w:rPr>
  </w:style>
  <w:style w:type="character" w:styleId="a7">
    <w:name w:val="annotation reference"/>
    <w:basedOn w:val="a0"/>
    <w:uiPriority w:val="99"/>
    <w:semiHidden/>
    <w:unhideWhenUsed/>
    <w:rsid w:val="002958CB"/>
    <w:rPr>
      <w:sz w:val="21"/>
      <w:szCs w:val="21"/>
    </w:rPr>
  </w:style>
  <w:style w:type="paragraph" w:styleId="a8">
    <w:name w:val="annotation text"/>
    <w:basedOn w:val="a"/>
    <w:link w:val="a9"/>
    <w:uiPriority w:val="99"/>
    <w:unhideWhenUsed/>
    <w:rsid w:val="002958CB"/>
  </w:style>
  <w:style w:type="character" w:customStyle="1" w:styleId="a9">
    <w:name w:val="批注文字 字符"/>
    <w:basedOn w:val="a0"/>
    <w:link w:val="a8"/>
    <w:uiPriority w:val="99"/>
    <w:rsid w:val="002958CB"/>
    <w:rPr>
      <w:sz w:val="24"/>
      <w:szCs w:val="24"/>
    </w:rPr>
  </w:style>
  <w:style w:type="paragraph" w:styleId="aa">
    <w:name w:val="annotation subject"/>
    <w:basedOn w:val="a8"/>
    <w:next w:val="a8"/>
    <w:link w:val="ab"/>
    <w:semiHidden/>
    <w:unhideWhenUsed/>
    <w:rsid w:val="00EE2670"/>
    <w:rPr>
      <w:b/>
      <w:bCs/>
    </w:rPr>
  </w:style>
  <w:style w:type="character" w:customStyle="1" w:styleId="ab">
    <w:name w:val="批注主题 字符"/>
    <w:basedOn w:val="a9"/>
    <w:link w:val="aa"/>
    <w:semiHidden/>
    <w:rsid w:val="00EE2670"/>
    <w:rPr>
      <w:b/>
      <w:bCs/>
      <w:sz w:val="24"/>
      <w:szCs w:val="24"/>
    </w:rPr>
  </w:style>
  <w:style w:type="character" w:styleId="ac">
    <w:name w:val="Hyperlink"/>
    <w:basedOn w:val="a0"/>
    <w:unhideWhenUsed/>
    <w:rsid w:val="005E0985"/>
    <w:rPr>
      <w:color w:val="0000FF" w:themeColor="hyperlink"/>
      <w:u w:val="single"/>
    </w:rPr>
  </w:style>
  <w:style w:type="character" w:styleId="ad">
    <w:name w:val="Unresolved Mention"/>
    <w:basedOn w:val="a0"/>
    <w:uiPriority w:val="99"/>
    <w:semiHidden/>
    <w:unhideWhenUsed/>
    <w:rsid w:val="005E0985"/>
    <w:rPr>
      <w:color w:val="605E5C"/>
      <w:shd w:val="clear" w:color="auto" w:fill="E1DFDD"/>
    </w:rPr>
  </w:style>
  <w:style w:type="table" w:styleId="ae">
    <w:name w:val="Table Grid"/>
    <w:basedOn w:val="a1"/>
    <w:uiPriority w:val="39"/>
    <w:qFormat/>
    <w:rsid w:val="0076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9F5EC3"/>
    <w:pPr>
      <w:jc w:val="center"/>
    </w:pPr>
    <w:rPr>
      <w:noProof/>
    </w:rPr>
  </w:style>
  <w:style w:type="character" w:customStyle="1" w:styleId="EndNoteBibliographyTitle0">
    <w:name w:val="EndNote Bibliography Title 字符"/>
    <w:basedOn w:val="a0"/>
    <w:link w:val="EndNoteBibliographyTitle"/>
    <w:rsid w:val="009F5EC3"/>
    <w:rPr>
      <w:noProof/>
      <w:sz w:val="24"/>
      <w:szCs w:val="24"/>
    </w:rPr>
  </w:style>
  <w:style w:type="paragraph" w:customStyle="1" w:styleId="EndNoteBibliography">
    <w:name w:val="EndNote Bibliography"/>
    <w:basedOn w:val="a"/>
    <w:link w:val="EndNoteBibliography0"/>
    <w:rsid w:val="009F5EC3"/>
    <w:pPr>
      <w:jc w:val="both"/>
    </w:pPr>
    <w:rPr>
      <w:noProof/>
    </w:rPr>
  </w:style>
  <w:style w:type="character" w:customStyle="1" w:styleId="EndNoteBibliography0">
    <w:name w:val="EndNote Bibliography 字符"/>
    <w:basedOn w:val="a0"/>
    <w:link w:val="EndNoteBibliography"/>
    <w:rsid w:val="009F5EC3"/>
    <w:rPr>
      <w:noProof/>
      <w:sz w:val="24"/>
      <w:szCs w:val="24"/>
    </w:rPr>
  </w:style>
  <w:style w:type="paragraph" w:styleId="af">
    <w:name w:val="Revision"/>
    <w:hidden/>
    <w:uiPriority w:val="99"/>
    <w:semiHidden/>
    <w:rsid w:val="00187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dresman.org.cn"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ujiayou5252@sina.com" TargetMode="External"/><Relationship Id="rId4" Type="http://schemas.openxmlformats.org/officeDocument/2006/relationships/webSettings" Target="webSettings.xml"/><Relationship Id="rId9" Type="http://schemas.openxmlformats.org/officeDocument/2006/relationships/hyperlink" Target="http://www.medresman.org.cn/uc/project/projectedit.aspx?proj=8208"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F978-E320-43E4-BB3D-DD080EBC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6468</Words>
  <Characters>36870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Liansheng Ma</cp:lastModifiedBy>
  <cp:revision>2</cp:revision>
  <dcterms:created xsi:type="dcterms:W3CDTF">2021-12-21T21:56:00Z</dcterms:created>
  <dcterms:modified xsi:type="dcterms:W3CDTF">2021-12-21T21:56:00Z</dcterms:modified>
</cp:coreProperties>
</file>