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4D65"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Name of Journal: </w:t>
      </w:r>
      <w:r w:rsidRPr="00AA6FA1">
        <w:rPr>
          <w:rFonts w:ascii="Book Antiqua" w:eastAsia="Book Antiqua" w:hAnsi="Book Antiqua" w:cs="Book Antiqua"/>
          <w:i/>
          <w:color w:val="000000"/>
        </w:rPr>
        <w:t>World Journal of Orthopedics</w:t>
      </w:r>
    </w:p>
    <w:p w14:paraId="16E7FE73"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Manuscript NO: </w:t>
      </w:r>
      <w:r w:rsidRPr="00AA6FA1">
        <w:rPr>
          <w:rFonts w:ascii="Book Antiqua" w:eastAsia="Book Antiqua" w:hAnsi="Book Antiqua" w:cs="Book Antiqua"/>
          <w:color w:val="000000"/>
        </w:rPr>
        <w:t>70583</w:t>
      </w:r>
    </w:p>
    <w:p w14:paraId="5D1944B0"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Manuscript Type: </w:t>
      </w:r>
      <w:r w:rsidRPr="00AA6FA1">
        <w:rPr>
          <w:rFonts w:ascii="Book Antiqua" w:eastAsia="Book Antiqua" w:hAnsi="Book Antiqua" w:cs="Book Antiqua"/>
          <w:color w:val="000000"/>
        </w:rPr>
        <w:t>ORIGINAL ARTICLE</w:t>
      </w:r>
    </w:p>
    <w:p w14:paraId="2D6CF5A5" w14:textId="77777777" w:rsidR="00A77B3E" w:rsidRPr="00AA6FA1" w:rsidRDefault="00A77B3E" w:rsidP="00AA6FA1">
      <w:pPr>
        <w:adjustRightInd w:val="0"/>
        <w:snapToGrid w:val="0"/>
        <w:spacing w:line="360" w:lineRule="auto"/>
        <w:jc w:val="both"/>
        <w:rPr>
          <w:rFonts w:ascii="Book Antiqua" w:hAnsi="Book Antiqua"/>
        </w:rPr>
      </w:pPr>
    </w:p>
    <w:p w14:paraId="48188F63"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Retrospective Study</w:t>
      </w:r>
    </w:p>
    <w:p w14:paraId="714197A3" w14:textId="5EA2F5A0" w:rsidR="00A77B3E" w:rsidRPr="00AA6FA1" w:rsidRDefault="00076CDF" w:rsidP="00AA6FA1">
      <w:pPr>
        <w:adjustRightInd w:val="0"/>
        <w:snapToGrid w:val="0"/>
        <w:spacing w:line="360" w:lineRule="auto"/>
        <w:jc w:val="both"/>
        <w:rPr>
          <w:rFonts w:ascii="Book Antiqua" w:hAnsi="Book Antiqua"/>
          <w:b/>
        </w:rPr>
      </w:pPr>
      <w:r w:rsidRPr="00AA6FA1">
        <w:rPr>
          <w:rFonts w:ascii="Book Antiqua" w:eastAsia="Book Antiqua" w:hAnsi="Book Antiqua" w:cs="Book Antiqua"/>
          <w:b/>
          <w:color w:val="000000"/>
        </w:rPr>
        <w:t xml:space="preserve">Integrity of the hip capsule measured with </w:t>
      </w:r>
      <w:r w:rsidR="005F4346" w:rsidRPr="00AA6FA1">
        <w:rPr>
          <w:rFonts w:ascii="Book Antiqua" w:eastAsia="Book Antiqua" w:hAnsi="Book Antiqua" w:cs="Book Antiqua"/>
          <w:b/>
          <w:color w:val="000000"/>
        </w:rPr>
        <w:t xml:space="preserve">magnetic resonance imaging </w:t>
      </w:r>
      <w:r w:rsidRPr="00AA6FA1">
        <w:rPr>
          <w:rFonts w:ascii="Book Antiqua" w:eastAsia="Book Antiqua" w:hAnsi="Book Antiqua" w:cs="Book Antiqua"/>
          <w:b/>
          <w:color w:val="000000"/>
        </w:rPr>
        <w:t>after capsular repair or unrepaired capsulotomy in hip arthroscopy</w:t>
      </w:r>
    </w:p>
    <w:p w14:paraId="7C633DC6" w14:textId="77777777" w:rsidR="00A77B3E" w:rsidRPr="00AA6FA1" w:rsidRDefault="00A77B3E" w:rsidP="00AA6FA1">
      <w:pPr>
        <w:adjustRightInd w:val="0"/>
        <w:snapToGrid w:val="0"/>
        <w:spacing w:line="360" w:lineRule="auto"/>
        <w:jc w:val="both"/>
        <w:rPr>
          <w:rFonts w:ascii="Book Antiqua" w:hAnsi="Book Antiqua"/>
        </w:rPr>
      </w:pPr>
    </w:p>
    <w:p w14:paraId="0645D4FC" w14:textId="2263E5F6" w:rsidR="00A77B3E" w:rsidRPr="00AA6FA1" w:rsidRDefault="005F4346" w:rsidP="00AA6FA1">
      <w:pPr>
        <w:adjustRightInd w:val="0"/>
        <w:snapToGrid w:val="0"/>
        <w:spacing w:line="360" w:lineRule="auto"/>
        <w:jc w:val="both"/>
        <w:rPr>
          <w:rFonts w:ascii="Book Antiqua" w:hAnsi="Book Antiqua"/>
        </w:rPr>
      </w:pPr>
      <w:proofErr w:type="spellStart"/>
      <w:r w:rsidRPr="00AA6FA1">
        <w:rPr>
          <w:rFonts w:ascii="Book Antiqua" w:eastAsia="Book Antiqua" w:hAnsi="Book Antiqua" w:cs="Book Antiqua"/>
          <w:color w:val="000000"/>
        </w:rPr>
        <w:t>Bech</w:t>
      </w:r>
      <w:proofErr w:type="spellEnd"/>
      <w:r w:rsidRPr="00AA6FA1">
        <w:rPr>
          <w:rFonts w:ascii="Book Antiqua" w:eastAsia="Book Antiqua" w:hAnsi="Book Antiqua" w:cs="Book Antiqua"/>
          <w:color w:val="000000"/>
        </w:rPr>
        <w:t xml:space="preserve"> NH </w:t>
      </w:r>
      <w:r w:rsidRPr="00AA6FA1">
        <w:rPr>
          <w:rFonts w:ascii="Book Antiqua" w:eastAsia="Book Antiqua" w:hAnsi="Book Antiqua" w:cs="Book Antiqua"/>
          <w:i/>
          <w:iCs/>
          <w:color w:val="000000"/>
        </w:rPr>
        <w:t>et al</w:t>
      </w:r>
      <w:r w:rsidRPr="00AA6FA1">
        <w:rPr>
          <w:rFonts w:ascii="Book Antiqua" w:eastAsia="Book Antiqua" w:hAnsi="Book Antiqua" w:cs="Book Antiqua"/>
          <w:color w:val="000000"/>
        </w:rPr>
        <w:t xml:space="preserve">. </w:t>
      </w:r>
      <w:r w:rsidR="00076CDF" w:rsidRPr="00AA6FA1">
        <w:rPr>
          <w:rFonts w:ascii="Book Antiqua" w:eastAsia="Book Antiqua" w:hAnsi="Book Antiqua" w:cs="Book Antiqua"/>
          <w:color w:val="000000"/>
        </w:rPr>
        <w:t>Integrity hip capsule after hip arthroscopy</w:t>
      </w:r>
    </w:p>
    <w:p w14:paraId="40088B5B" w14:textId="77777777" w:rsidR="00A77B3E" w:rsidRPr="00AA6FA1" w:rsidRDefault="00A77B3E" w:rsidP="00AA6FA1">
      <w:pPr>
        <w:adjustRightInd w:val="0"/>
        <w:snapToGrid w:val="0"/>
        <w:spacing w:line="360" w:lineRule="auto"/>
        <w:jc w:val="both"/>
        <w:rPr>
          <w:rFonts w:ascii="Book Antiqua" w:hAnsi="Book Antiqua"/>
        </w:rPr>
      </w:pPr>
    </w:p>
    <w:p w14:paraId="22D70AA9" w14:textId="7E3CDB89"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Niels H </w:t>
      </w:r>
      <w:proofErr w:type="spellStart"/>
      <w:r w:rsidRPr="00AA6FA1">
        <w:rPr>
          <w:rFonts w:ascii="Book Antiqua" w:eastAsia="Book Antiqua" w:hAnsi="Book Antiqua" w:cs="Book Antiqua"/>
          <w:color w:val="000000"/>
        </w:rPr>
        <w:t>Bech</w:t>
      </w:r>
      <w:proofErr w:type="spellEnd"/>
      <w:r w:rsidRPr="00AA6FA1">
        <w:rPr>
          <w:rFonts w:ascii="Book Antiqua" w:eastAsia="Book Antiqua" w:hAnsi="Book Antiqua" w:cs="Book Antiqua"/>
          <w:color w:val="000000"/>
        </w:rPr>
        <w:t xml:space="preserve">, Lode A van Dijk, Sheryl de </w:t>
      </w:r>
      <w:proofErr w:type="spellStart"/>
      <w:r w:rsidRPr="00AA6FA1">
        <w:rPr>
          <w:rFonts w:ascii="Book Antiqua" w:eastAsia="Book Antiqua" w:hAnsi="Book Antiqua" w:cs="Book Antiqua"/>
          <w:color w:val="000000"/>
        </w:rPr>
        <w:t>Waard</w:t>
      </w:r>
      <w:proofErr w:type="spellEnd"/>
      <w:r w:rsidRPr="00AA6FA1">
        <w:rPr>
          <w:rFonts w:ascii="Book Antiqua" w:eastAsia="Book Antiqua" w:hAnsi="Book Antiqua" w:cs="Book Antiqua"/>
          <w:color w:val="000000"/>
        </w:rPr>
        <w:t xml:space="preserve">, Gwendolyn </w:t>
      </w:r>
      <w:proofErr w:type="spellStart"/>
      <w:r w:rsidRPr="00AA6FA1">
        <w:rPr>
          <w:rFonts w:ascii="Book Antiqua" w:eastAsia="Book Antiqua" w:hAnsi="Book Antiqua" w:cs="Book Antiqua"/>
          <w:color w:val="000000"/>
        </w:rPr>
        <w:t>Vuurberg</w:t>
      </w:r>
      <w:proofErr w:type="spellEnd"/>
      <w:r w:rsidRPr="00AA6FA1">
        <w:rPr>
          <w:rFonts w:ascii="Book Antiqua" w:eastAsia="Book Antiqua" w:hAnsi="Book Antiqua" w:cs="Book Antiqua"/>
          <w:color w:val="000000"/>
        </w:rPr>
        <w:t xml:space="preserve">, Inger N </w:t>
      </w:r>
      <w:proofErr w:type="spellStart"/>
      <w:r w:rsidRPr="00AA6FA1">
        <w:rPr>
          <w:rFonts w:ascii="Book Antiqua" w:eastAsia="Book Antiqua" w:hAnsi="Book Antiqua" w:cs="Book Antiqua"/>
          <w:color w:val="000000"/>
        </w:rPr>
        <w:t>Sierevelt</w:t>
      </w:r>
      <w:proofErr w:type="spellEnd"/>
      <w:r w:rsidRPr="00AA6FA1">
        <w:rPr>
          <w:rFonts w:ascii="Book Antiqua" w:eastAsia="Book Antiqua" w:hAnsi="Book Antiqua" w:cs="Book Antiqua"/>
          <w:color w:val="000000"/>
        </w:rPr>
        <w:t xml:space="preserve">, Gino MMJ </w:t>
      </w:r>
      <w:proofErr w:type="spellStart"/>
      <w:r w:rsidRPr="00AA6FA1">
        <w:rPr>
          <w:rFonts w:ascii="Book Antiqua" w:eastAsia="Book Antiqua" w:hAnsi="Book Antiqua" w:cs="Book Antiqua"/>
          <w:color w:val="000000"/>
        </w:rPr>
        <w:t>Kerkhoffs</w:t>
      </w:r>
      <w:proofErr w:type="spellEnd"/>
      <w:r w:rsidRPr="00AA6FA1">
        <w:rPr>
          <w:rFonts w:ascii="Book Antiqua" w:eastAsia="Book Antiqua" w:hAnsi="Book Antiqua" w:cs="Book Antiqua"/>
          <w:color w:val="000000"/>
        </w:rPr>
        <w:t xml:space="preserve">, </w:t>
      </w:r>
      <w:proofErr w:type="spellStart"/>
      <w:r w:rsidRPr="00AA6FA1">
        <w:rPr>
          <w:rFonts w:ascii="Book Antiqua" w:eastAsia="Book Antiqua" w:hAnsi="Book Antiqua" w:cs="Book Antiqua"/>
          <w:color w:val="000000"/>
        </w:rPr>
        <w:t>Daniël</w:t>
      </w:r>
      <w:proofErr w:type="spellEnd"/>
      <w:r w:rsidRPr="00AA6FA1">
        <w:rPr>
          <w:rFonts w:ascii="Book Antiqua" w:eastAsia="Book Antiqua" w:hAnsi="Book Antiqua" w:cs="Book Antiqua"/>
          <w:color w:val="000000"/>
        </w:rPr>
        <w:t xml:space="preserve"> </w:t>
      </w:r>
      <w:proofErr w:type="spellStart"/>
      <w:r w:rsidRPr="00AA6FA1">
        <w:rPr>
          <w:rFonts w:ascii="Book Antiqua" w:eastAsia="Book Antiqua" w:hAnsi="Book Antiqua" w:cs="Book Antiqua"/>
          <w:color w:val="000000"/>
        </w:rPr>
        <w:t>Haverkamp</w:t>
      </w:r>
      <w:proofErr w:type="spellEnd"/>
    </w:p>
    <w:p w14:paraId="2EC0BEC0" w14:textId="77777777" w:rsidR="00A77B3E" w:rsidRPr="00AA6FA1" w:rsidRDefault="00A77B3E" w:rsidP="00AA6FA1">
      <w:pPr>
        <w:adjustRightInd w:val="0"/>
        <w:snapToGrid w:val="0"/>
        <w:spacing w:line="360" w:lineRule="auto"/>
        <w:jc w:val="both"/>
        <w:rPr>
          <w:rFonts w:ascii="Book Antiqua" w:hAnsi="Book Antiqua"/>
        </w:rPr>
      </w:pPr>
    </w:p>
    <w:p w14:paraId="33629EEC" w14:textId="0C486F3A"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Niels H </w:t>
      </w:r>
      <w:proofErr w:type="spellStart"/>
      <w:r w:rsidRPr="00AA6FA1">
        <w:rPr>
          <w:rFonts w:ascii="Book Antiqua" w:eastAsia="Book Antiqua" w:hAnsi="Book Antiqua" w:cs="Book Antiqua"/>
          <w:b/>
          <w:bCs/>
          <w:color w:val="000000"/>
        </w:rPr>
        <w:t>Bech</w:t>
      </w:r>
      <w:proofErr w:type="spellEnd"/>
      <w:r w:rsidRPr="00AA6FA1">
        <w:rPr>
          <w:rFonts w:ascii="Book Antiqua" w:eastAsia="Book Antiqua" w:hAnsi="Book Antiqua" w:cs="Book Antiqua"/>
          <w:b/>
          <w:bCs/>
          <w:color w:val="000000"/>
        </w:rPr>
        <w:t xml:space="preserve">, </w:t>
      </w:r>
      <w:r w:rsidR="000F1DDA" w:rsidRPr="00AA6FA1">
        <w:rPr>
          <w:rFonts w:ascii="Book Antiqua" w:eastAsia="Book Antiqua" w:hAnsi="Book Antiqua" w:cs="Book Antiqua"/>
          <w:b/>
          <w:bCs/>
          <w:color w:val="000000"/>
        </w:rPr>
        <w:t xml:space="preserve">Sheryl de </w:t>
      </w:r>
      <w:proofErr w:type="spellStart"/>
      <w:r w:rsidR="000F1DDA" w:rsidRPr="00AA6FA1">
        <w:rPr>
          <w:rFonts w:ascii="Book Antiqua" w:eastAsia="Book Antiqua" w:hAnsi="Book Antiqua" w:cs="Book Antiqua"/>
          <w:b/>
          <w:bCs/>
          <w:color w:val="000000"/>
        </w:rPr>
        <w:t>Waard</w:t>
      </w:r>
      <w:proofErr w:type="spellEnd"/>
      <w:r w:rsidR="000F1DDA" w:rsidRPr="00AA6FA1">
        <w:rPr>
          <w:rFonts w:ascii="Book Antiqua" w:eastAsia="Book Antiqua" w:hAnsi="Book Antiqua" w:cs="Book Antiqua"/>
          <w:b/>
          <w:bCs/>
          <w:color w:val="000000"/>
        </w:rPr>
        <w:t xml:space="preserve">, Gino MMJ </w:t>
      </w:r>
      <w:proofErr w:type="spellStart"/>
      <w:r w:rsidR="000F1DDA" w:rsidRPr="00AA6FA1">
        <w:rPr>
          <w:rFonts w:ascii="Book Antiqua" w:eastAsia="Book Antiqua" w:hAnsi="Book Antiqua" w:cs="Book Antiqua"/>
          <w:b/>
          <w:bCs/>
          <w:color w:val="000000"/>
        </w:rPr>
        <w:t>Kerkhoffs</w:t>
      </w:r>
      <w:proofErr w:type="spellEnd"/>
      <w:r w:rsidR="000F1DDA" w:rsidRPr="00AA6FA1">
        <w:rPr>
          <w:rFonts w:ascii="Book Antiqua" w:eastAsia="Book Antiqua" w:hAnsi="Book Antiqua" w:cs="Book Antiqua"/>
          <w:b/>
          <w:bCs/>
          <w:color w:val="000000"/>
        </w:rPr>
        <w:t xml:space="preserve">, </w:t>
      </w:r>
      <w:r w:rsidR="00F2179E" w:rsidRPr="00AA6FA1">
        <w:rPr>
          <w:rFonts w:ascii="Book Antiqua" w:eastAsia="Book Antiqua" w:hAnsi="Book Antiqua" w:cs="Book Antiqua"/>
          <w:color w:val="000000"/>
        </w:rPr>
        <w:t xml:space="preserve">Department of </w:t>
      </w:r>
      <w:r w:rsidRPr="00AA6FA1">
        <w:rPr>
          <w:rFonts w:ascii="Book Antiqua" w:eastAsia="Book Antiqua" w:hAnsi="Book Antiqua" w:cs="Book Antiqua"/>
          <w:color w:val="000000"/>
        </w:rPr>
        <w:t xml:space="preserve">Orthopedic Surgery, Amsterdam University Medical Center, </w:t>
      </w:r>
      <w:r w:rsidR="000F1DDA" w:rsidRPr="00AA6FA1">
        <w:rPr>
          <w:rFonts w:ascii="Book Antiqua" w:eastAsia="Book Antiqua" w:hAnsi="Book Antiqua" w:cs="Book Antiqua"/>
          <w:color w:val="000000"/>
        </w:rPr>
        <w:t xml:space="preserve">Amsterdam </w:t>
      </w:r>
      <w:r w:rsidRPr="00AA6FA1">
        <w:rPr>
          <w:rFonts w:ascii="Book Antiqua" w:eastAsia="Book Antiqua" w:hAnsi="Book Antiqua" w:cs="Book Antiqua"/>
          <w:color w:val="000000"/>
        </w:rPr>
        <w:t>1105 AZ, Netherlands</w:t>
      </w:r>
    </w:p>
    <w:p w14:paraId="69778F09" w14:textId="77777777" w:rsidR="00A77B3E" w:rsidRPr="00AA6FA1" w:rsidRDefault="00A77B3E" w:rsidP="00AA6FA1">
      <w:pPr>
        <w:adjustRightInd w:val="0"/>
        <w:snapToGrid w:val="0"/>
        <w:spacing w:line="360" w:lineRule="auto"/>
        <w:jc w:val="both"/>
        <w:rPr>
          <w:rFonts w:ascii="Book Antiqua" w:hAnsi="Book Antiqua"/>
        </w:rPr>
      </w:pPr>
    </w:p>
    <w:p w14:paraId="2AB73B2A" w14:textId="545A4B4E"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Niels H </w:t>
      </w:r>
      <w:proofErr w:type="spellStart"/>
      <w:r w:rsidRPr="00AA6FA1">
        <w:rPr>
          <w:rFonts w:ascii="Book Antiqua" w:eastAsia="Book Antiqua" w:hAnsi="Book Antiqua" w:cs="Book Antiqua"/>
          <w:b/>
          <w:bCs/>
          <w:color w:val="000000"/>
        </w:rPr>
        <w:t>Bech</w:t>
      </w:r>
      <w:proofErr w:type="spellEnd"/>
      <w:r w:rsidRPr="00AA6FA1">
        <w:rPr>
          <w:rFonts w:ascii="Book Antiqua" w:eastAsia="Book Antiqua" w:hAnsi="Book Antiqua" w:cs="Book Antiqua"/>
          <w:b/>
          <w:bCs/>
          <w:color w:val="000000"/>
        </w:rPr>
        <w:t xml:space="preserve">, Inger N </w:t>
      </w:r>
      <w:proofErr w:type="spellStart"/>
      <w:r w:rsidRPr="00AA6FA1">
        <w:rPr>
          <w:rFonts w:ascii="Book Antiqua" w:eastAsia="Book Antiqua" w:hAnsi="Book Antiqua" w:cs="Book Antiqua"/>
          <w:b/>
          <w:bCs/>
          <w:color w:val="000000"/>
        </w:rPr>
        <w:t>Sierevelt</w:t>
      </w:r>
      <w:proofErr w:type="spellEnd"/>
      <w:r w:rsidRPr="00AA6FA1">
        <w:rPr>
          <w:rFonts w:ascii="Book Antiqua" w:eastAsia="Book Antiqua" w:hAnsi="Book Antiqua" w:cs="Book Antiqua"/>
          <w:b/>
          <w:bCs/>
          <w:color w:val="000000"/>
        </w:rPr>
        <w:t xml:space="preserve">, </w:t>
      </w:r>
      <w:proofErr w:type="spellStart"/>
      <w:r w:rsidR="00261B3E" w:rsidRPr="00AA6FA1">
        <w:rPr>
          <w:rFonts w:ascii="Book Antiqua" w:eastAsia="Book Antiqua" w:hAnsi="Book Antiqua" w:cs="Book Antiqua"/>
          <w:b/>
          <w:bCs/>
          <w:color w:val="000000"/>
        </w:rPr>
        <w:t>Daniël</w:t>
      </w:r>
      <w:proofErr w:type="spellEnd"/>
      <w:r w:rsidR="00261B3E" w:rsidRPr="00AA6FA1">
        <w:rPr>
          <w:rFonts w:ascii="Book Antiqua" w:eastAsia="Book Antiqua" w:hAnsi="Book Antiqua" w:cs="Book Antiqua"/>
          <w:b/>
          <w:bCs/>
          <w:color w:val="000000"/>
        </w:rPr>
        <w:t xml:space="preserve"> </w:t>
      </w:r>
      <w:proofErr w:type="spellStart"/>
      <w:r w:rsidR="00261B3E" w:rsidRPr="00AA6FA1">
        <w:rPr>
          <w:rFonts w:ascii="Book Antiqua" w:eastAsia="Book Antiqua" w:hAnsi="Book Antiqua" w:cs="Book Antiqua"/>
          <w:b/>
          <w:bCs/>
          <w:color w:val="000000"/>
        </w:rPr>
        <w:t>Haverkamp</w:t>
      </w:r>
      <w:proofErr w:type="spellEnd"/>
      <w:r w:rsidR="00261B3E" w:rsidRPr="00AA6FA1">
        <w:rPr>
          <w:rFonts w:ascii="Book Antiqua" w:eastAsia="Book Antiqua" w:hAnsi="Book Antiqua" w:cs="Book Antiqua"/>
          <w:b/>
          <w:bCs/>
          <w:color w:val="000000"/>
        </w:rPr>
        <w:t xml:space="preserve">, </w:t>
      </w:r>
      <w:r w:rsidR="00F2179E" w:rsidRPr="00AA6FA1">
        <w:rPr>
          <w:rFonts w:ascii="Book Antiqua" w:eastAsia="Book Antiqua" w:hAnsi="Book Antiqua" w:cs="Book Antiqua"/>
          <w:color w:val="000000"/>
        </w:rPr>
        <w:t xml:space="preserve">Department of </w:t>
      </w:r>
      <w:r w:rsidRPr="00AA6FA1">
        <w:rPr>
          <w:rFonts w:ascii="Book Antiqua" w:eastAsia="Book Antiqua" w:hAnsi="Book Antiqua" w:cs="Book Antiqua"/>
          <w:color w:val="000000"/>
        </w:rPr>
        <w:t xml:space="preserve">Orthopedic Surgery, </w:t>
      </w:r>
      <w:proofErr w:type="spellStart"/>
      <w:r w:rsidRPr="00AA6FA1">
        <w:rPr>
          <w:rFonts w:ascii="Book Antiqua" w:eastAsia="Book Antiqua" w:hAnsi="Book Antiqua" w:cs="Book Antiqua"/>
          <w:color w:val="000000"/>
        </w:rPr>
        <w:t>Xpert</w:t>
      </w:r>
      <w:proofErr w:type="spellEnd"/>
      <w:r w:rsidRPr="00AA6FA1">
        <w:rPr>
          <w:rFonts w:ascii="Book Antiqua" w:eastAsia="Book Antiqua" w:hAnsi="Book Antiqua" w:cs="Book Antiqua"/>
          <w:color w:val="000000"/>
        </w:rPr>
        <w:t xml:space="preserve"> Orthopedic Surgery </w:t>
      </w:r>
      <w:r w:rsidR="004E041D" w:rsidRPr="00AA6FA1">
        <w:rPr>
          <w:rFonts w:ascii="Book Antiqua" w:eastAsia="Book Antiqua" w:hAnsi="Book Antiqua" w:cs="Book Antiqua"/>
          <w:color w:val="000000"/>
        </w:rPr>
        <w:t>Clinic</w:t>
      </w:r>
      <w:r w:rsidRPr="00AA6FA1">
        <w:rPr>
          <w:rFonts w:ascii="Book Antiqua" w:eastAsia="Book Antiqua" w:hAnsi="Book Antiqua" w:cs="Book Antiqua"/>
          <w:color w:val="000000"/>
        </w:rPr>
        <w:t>, Amsterdam 1101 EA, Netherlands</w:t>
      </w:r>
    </w:p>
    <w:p w14:paraId="52658D81" w14:textId="77777777" w:rsidR="00A77B3E" w:rsidRPr="00AA6FA1" w:rsidRDefault="00A77B3E" w:rsidP="00AA6FA1">
      <w:pPr>
        <w:adjustRightInd w:val="0"/>
        <w:snapToGrid w:val="0"/>
        <w:spacing w:line="360" w:lineRule="auto"/>
        <w:jc w:val="both"/>
        <w:rPr>
          <w:rFonts w:ascii="Book Antiqua" w:hAnsi="Book Antiqua"/>
        </w:rPr>
      </w:pPr>
    </w:p>
    <w:p w14:paraId="195EE321" w14:textId="196B441C" w:rsidR="00A77B3E" w:rsidRPr="00AA6FA1" w:rsidRDefault="00C15345"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Niels H </w:t>
      </w:r>
      <w:proofErr w:type="spellStart"/>
      <w:r w:rsidRPr="00AA6FA1">
        <w:rPr>
          <w:rFonts w:ascii="Book Antiqua" w:eastAsia="Book Antiqua" w:hAnsi="Book Antiqua" w:cs="Book Antiqua"/>
          <w:b/>
          <w:bCs/>
          <w:color w:val="000000"/>
        </w:rPr>
        <w:t>Bech</w:t>
      </w:r>
      <w:proofErr w:type="spellEnd"/>
      <w:r w:rsidRPr="00AA6FA1">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076CDF" w:rsidRPr="00AA6FA1">
        <w:rPr>
          <w:rFonts w:ascii="Book Antiqua" w:eastAsia="Book Antiqua" w:hAnsi="Book Antiqua" w:cs="Book Antiqua"/>
          <w:b/>
          <w:bCs/>
          <w:color w:val="000000"/>
        </w:rPr>
        <w:t xml:space="preserve">Lode A van Dijk, </w:t>
      </w:r>
      <w:r w:rsidR="00F2179E" w:rsidRPr="00AA6FA1">
        <w:rPr>
          <w:rFonts w:ascii="Book Antiqua" w:eastAsia="Book Antiqua" w:hAnsi="Book Antiqua" w:cs="Book Antiqua"/>
          <w:color w:val="000000"/>
        </w:rPr>
        <w:t xml:space="preserve">Department of </w:t>
      </w:r>
      <w:r w:rsidR="00076CDF" w:rsidRPr="00AA6FA1">
        <w:rPr>
          <w:rFonts w:ascii="Book Antiqua" w:eastAsia="Book Antiqua" w:hAnsi="Book Antiqua" w:cs="Book Antiqua"/>
          <w:color w:val="000000"/>
        </w:rPr>
        <w:t xml:space="preserve">Orthopedic Surgery, </w:t>
      </w:r>
      <w:proofErr w:type="spellStart"/>
      <w:r w:rsidR="00076CDF" w:rsidRPr="00AA6FA1">
        <w:rPr>
          <w:rFonts w:ascii="Book Antiqua" w:eastAsia="Book Antiqua" w:hAnsi="Book Antiqua" w:cs="Book Antiqua"/>
          <w:color w:val="000000"/>
        </w:rPr>
        <w:t>Tergooi</w:t>
      </w:r>
      <w:proofErr w:type="spellEnd"/>
      <w:r w:rsidR="00076CDF" w:rsidRPr="00AA6FA1">
        <w:rPr>
          <w:rFonts w:ascii="Book Antiqua" w:eastAsia="Book Antiqua" w:hAnsi="Book Antiqua" w:cs="Book Antiqua"/>
          <w:color w:val="000000"/>
        </w:rPr>
        <w:t xml:space="preserve"> </w:t>
      </w:r>
      <w:proofErr w:type="spellStart"/>
      <w:r w:rsidR="000F1DDA" w:rsidRPr="00AA6FA1">
        <w:rPr>
          <w:rFonts w:ascii="Book Antiqua" w:eastAsia="Book Antiqua" w:hAnsi="Book Antiqua" w:cs="Book Antiqua"/>
          <w:color w:val="000000"/>
        </w:rPr>
        <w:t>Ziekenhuis</w:t>
      </w:r>
      <w:proofErr w:type="spellEnd"/>
      <w:r w:rsidR="00076CDF" w:rsidRPr="00AA6FA1">
        <w:rPr>
          <w:rFonts w:ascii="Book Antiqua" w:eastAsia="Book Antiqua" w:hAnsi="Book Antiqua" w:cs="Book Antiqua"/>
          <w:color w:val="000000"/>
        </w:rPr>
        <w:t>, Hilversum 1213 XZ, Netherlands</w:t>
      </w:r>
    </w:p>
    <w:p w14:paraId="4DEDC118" w14:textId="77777777" w:rsidR="00A77B3E" w:rsidRPr="00AA6FA1" w:rsidRDefault="00A77B3E" w:rsidP="00AA6FA1">
      <w:pPr>
        <w:adjustRightInd w:val="0"/>
        <w:snapToGrid w:val="0"/>
        <w:spacing w:line="360" w:lineRule="auto"/>
        <w:jc w:val="both"/>
        <w:rPr>
          <w:rFonts w:ascii="Book Antiqua" w:hAnsi="Book Antiqua"/>
        </w:rPr>
      </w:pPr>
    </w:p>
    <w:p w14:paraId="35159939" w14:textId="42ED98A0"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Gwendolyn </w:t>
      </w:r>
      <w:proofErr w:type="spellStart"/>
      <w:r w:rsidRPr="00AA6FA1">
        <w:rPr>
          <w:rFonts w:ascii="Book Antiqua" w:eastAsia="Book Antiqua" w:hAnsi="Book Antiqua" w:cs="Book Antiqua"/>
          <w:b/>
          <w:bCs/>
          <w:color w:val="000000"/>
        </w:rPr>
        <w:t>Vuurberg</w:t>
      </w:r>
      <w:proofErr w:type="spellEnd"/>
      <w:r w:rsidRPr="00AA6FA1">
        <w:rPr>
          <w:rFonts w:ascii="Book Antiqua" w:eastAsia="Book Antiqua" w:hAnsi="Book Antiqua" w:cs="Book Antiqua"/>
          <w:b/>
          <w:bCs/>
          <w:color w:val="000000"/>
        </w:rPr>
        <w:t xml:space="preserve">, </w:t>
      </w:r>
      <w:r w:rsidR="007B0C6C" w:rsidRPr="00AA6FA1">
        <w:rPr>
          <w:rFonts w:ascii="Book Antiqua" w:eastAsia="Book Antiqua" w:hAnsi="Book Antiqua" w:cs="Book Antiqua"/>
          <w:color w:val="000000"/>
        </w:rPr>
        <w:t xml:space="preserve">Department of </w:t>
      </w:r>
      <w:r w:rsidRPr="00AA6FA1">
        <w:rPr>
          <w:rFonts w:ascii="Book Antiqua" w:eastAsia="Book Antiqua" w:hAnsi="Book Antiqua" w:cs="Book Antiqua"/>
          <w:color w:val="000000"/>
        </w:rPr>
        <w:t xml:space="preserve">Radiology and </w:t>
      </w:r>
      <w:r w:rsidR="007B0C6C" w:rsidRPr="00AA6FA1">
        <w:rPr>
          <w:rFonts w:ascii="Book Antiqua" w:eastAsia="Book Antiqua" w:hAnsi="Book Antiqua" w:cs="Book Antiqua"/>
          <w:color w:val="000000"/>
        </w:rPr>
        <w:t>Nuclear</w:t>
      </w:r>
      <w:r w:rsidRPr="00AA6FA1">
        <w:rPr>
          <w:rFonts w:ascii="Book Antiqua" w:eastAsia="Book Antiqua" w:hAnsi="Book Antiqua" w:cs="Book Antiqua"/>
          <w:color w:val="000000"/>
        </w:rPr>
        <w:t xml:space="preserve"> Medicine, </w:t>
      </w:r>
      <w:proofErr w:type="spellStart"/>
      <w:r w:rsidRPr="00AA6FA1">
        <w:rPr>
          <w:rFonts w:ascii="Book Antiqua" w:eastAsia="Book Antiqua" w:hAnsi="Book Antiqua" w:cs="Book Antiqua"/>
          <w:color w:val="000000"/>
        </w:rPr>
        <w:t>Rijnstate</w:t>
      </w:r>
      <w:proofErr w:type="spellEnd"/>
      <w:r w:rsidRPr="00AA6FA1">
        <w:rPr>
          <w:rFonts w:ascii="Book Antiqua" w:eastAsia="Book Antiqua" w:hAnsi="Book Antiqua" w:cs="Book Antiqua"/>
          <w:color w:val="000000"/>
        </w:rPr>
        <w:t xml:space="preserve"> Hospital, Arnhem 6815 AD, Netherlands</w:t>
      </w:r>
    </w:p>
    <w:p w14:paraId="18A401F1" w14:textId="77777777" w:rsidR="00A77B3E" w:rsidRPr="00AA6FA1" w:rsidRDefault="00A77B3E" w:rsidP="00AA6FA1">
      <w:pPr>
        <w:adjustRightInd w:val="0"/>
        <w:snapToGrid w:val="0"/>
        <w:spacing w:line="360" w:lineRule="auto"/>
        <w:jc w:val="both"/>
        <w:rPr>
          <w:rFonts w:ascii="Book Antiqua" w:hAnsi="Book Antiqua"/>
        </w:rPr>
      </w:pPr>
    </w:p>
    <w:p w14:paraId="66EB330B" w14:textId="6D05CA71"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Gwendolyn </w:t>
      </w:r>
      <w:proofErr w:type="spellStart"/>
      <w:r w:rsidRPr="00AA6FA1">
        <w:rPr>
          <w:rFonts w:ascii="Book Antiqua" w:eastAsia="Book Antiqua" w:hAnsi="Book Antiqua" w:cs="Book Antiqua"/>
          <w:b/>
          <w:bCs/>
          <w:color w:val="000000"/>
        </w:rPr>
        <w:t>Vuurberg</w:t>
      </w:r>
      <w:proofErr w:type="spellEnd"/>
      <w:r w:rsidRPr="00AA6FA1">
        <w:rPr>
          <w:rFonts w:ascii="Book Antiqua" w:eastAsia="Book Antiqua" w:hAnsi="Book Antiqua" w:cs="Book Antiqua"/>
          <w:b/>
          <w:bCs/>
          <w:color w:val="000000"/>
        </w:rPr>
        <w:t xml:space="preserve">, </w:t>
      </w:r>
      <w:r w:rsidR="003E03C1" w:rsidRPr="00AA6FA1">
        <w:rPr>
          <w:rFonts w:ascii="Book Antiqua" w:eastAsia="Book Antiqua" w:hAnsi="Book Antiqua" w:cs="Book Antiqua"/>
          <w:color w:val="000000"/>
        </w:rPr>
        <w:t xml:space="preserve">Department of </w:t>
      </w:r>
      <w:r w:rsidRPr="00AA6FA1">
        <w:rPr>
          <w:rFonts w:ascii="Book Antiqua" w:eastAsia="Book Antiqua" w:hAnsi="Book Antiqua" w:cs="Book Antiqua"/>
          <w:color w:val="000000"/>
        </w:rPr>
        <w:t xml:space="preserve">Radiology and </w:t>
      </w:r>
      <w:r w:rsidR="00963EDD" w:rsidRPr="00AA6FA1">
        <w:rPr>
          <w:rFonts w:ascii="Book Antiqua" w:eastAsia="Book Antiqua" w:hAnsi="Book Antiqua" w:cs="Book Antiqua"/>
          <w:color w:val="000000"/>
        </w:rPr>
        <w:t>Nuclear</w:t>
      </w:r>
      <w:r w:rsidRPr="00AA6FA1">
        <w:rPr>
          <w:rFonts w:ascii="Book Antiqua" w:eastAsia="Book Antiqua" w:hAnsi="Book Antiqua" w:cs="Book Antiqua"/>
          <w:color w:val="000000"/>
        </w:rPr>
        <w:t xml:space="preserve"> Medicine, Amsterdam University Medical Center, Amsterdam 1105 AZ, Netherlands</w:t>
      </w:r>
    </w:p>
    <w:p w14:paraId="68122B8C" w14:textId="77777777" w:rsidR="00A77B3E" w:rsidRPr="00AA6FA1" w:rsidRDefault="00A77B3E" w:rsidP="00AA6FA1">
      <w:pPr>
        <w:adjustRightInd w:val="0"/>
        <w:snapToGrid w:val="0"/>
        <w:spacing w:line="360" w:lineRule="auto"/>
        <w:jc w:val="both"/>
        <w:rPr>
          <w:rFonts w:ascii="Book Antiqua" w:hAnsi="Book Antiqua"/>
        </w:rPr>
      </w:pPr>
    </w:p>
    <w:p w14:paraId="1C1D920C" w14:textId="7F9A6D98"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lastRenderedPageBreak/>
        <w:t xml:space="preserve">Inger N </w:t>
      </w:r>
      <w:proofErr w:type="spellStart"/>
      <w:r w:rsidRPr="00AA6FA1">
        <w:rPr>
          <w:rFonts w:ascii="Book Antiqua" w:eastAsia="Book Antiqua" w:hAnsi="Book Antiqua" w:cs="Book Antiqua"/>
          <w:b/>
          <w:bCs/>
          <w:color w:val="000000"/>
        </w:rPr>
        <w:t>Sierevelt</w:t>
      </w:r>
      <w:proofErr w:type="spellEnd"/>
      <w:r w:rsidRPr="00AA6FA1">
        <w:rPr>
          <w:rFonts w:ascii="Book Antiqua" w:eastAsia="Book Antiqua" w:hAnsi="Book Antiqua" w:cs="Book Antiqua"/>
          <w:b/>
          <w:bCs/>
          <w:color w:val="000000"/>
        </w:rPr>
        <w:t xml:space="preserve">, </w:t>
      </w:r>
      <w:r w:rsidRPr="00AA6FA1">
        <w:rPr>
          <w:rFonts w:ascii="Book Antiqua" w:eastAsia="Book Antiqua" w:hAnsi="Book Antiqua" w:cs="Book Antiqua"/>
          <w:color w:val="000000"/>
        </w:rPr>
        <w:t xml:space="preserve">Centre for </w:t>
      </w:r>
      <w:proofErr w:type="spellStart"/>
      <w:r w:rsidRPr="00AA6FA1">
        <w:rPr>
          <w:rFonts w:ascii="Book Antiqua" w:eastAsia="Book Antiqua" w:hAnsi="Book Antiqua" w:cs="Book Antiqua"/>
          <w:color w:val="000000"/>
        </w:rPr>
        <w:t>Orthopaedic</w:t>
      </w:r>
      <w:proofErr w:type="spellEnd"/>
      <w:r w:rsidRPr="00AA6FA1">
        <w:rPr>
          <w:rFonts w:ascii="Book Antiqua" w:eastAsia="Book Antiqua" w:hAnsi="Book Antiqua" w:cs="Book Antiqua"/>
          <w:color w:val="000000"/>
        </w:rPr>
        <w:t xml:space="preserve"> Research, </w:t>
      </w:r>
      <w:proofErr w:type="spellStart"/>
      <w:r w:rsidRPr="00AA6FA1">
        <w:rPr>
          <w:rFonts w:ascii="Book Antiqua" w:eastAsia="Book Antiqua" w:hAnsi="Book Antiqua" w:cs="Book Antiqua"/>
          <w:color w:val="000000"/>
        </w:rPr>
        <w:t>Spaarne</w:t>
      </w:r>
      <w:proofErr w:type="spellEnd"/>
      <w:r w:rsidRPr="00AA6FA1">
        <w:rPr>
          <w:rFonts w:ascii="Book Antiqua" w:eastAsia="Book Antiqua" w:hAnsi="Book Antiqua" w:cs="Book Antiqua"/>
          <w:color w:val="000000"/>
        </w:rPr>
        <w:t xml:space="preserve"> </w:t>
      </w:r>
      <w:proofErr w:type="spellStart"/>
      <w:r w:rsidR="00BF5F96" w:rsidRPr="00AA6FA1">
        <w:rPr>
          <w:rFonts w:ascii="Book Antiqua" w:eastAsia="Book Antiqua" w:hAnsi="Book Antiqua" w:cs="Book Antiqua"/>
          <w:color w:val="000000"/>
        </w:rPr>
        <w:t>Ziekenhuis</w:t>
      </w:r>
      <w:proofErr w:type="spellEnd"/>
      <w:r w:rsidRPr="00AA6FA1">
        <w:rPr>
          <w:rFonts w:ascii="Book Antiqua" w:eastAsia="Book Antiqua" w:hAnsi="Book Antiqua" w:cs="Book Antiqua"/>
          <w:color w:val="000000"/>
        </w:rPr>
        <w:t xml:space="preserve">, </w:t>
      </w:r>
      <w:proofErr w:type="spellStart"/>
      <w:r w:rsidRPr="00AA6FA1">
        <w:rPr>
          <w:rFonts w:ascii="Book Antiqua" w:eastAsia="Book Antiqua" w:hAnsi="Book Antiqua" w:cs="Book Antiqua"/>
          <w:color w:val="000000"/>
        </w:rPr>
        <w:t>Hoofddorp</w:t>
      </w:r>
      <w:proofErr w:type="spellEnd"/>
      <w:r w:rsidRPr="00AA6FA1">
        <w:rPr>
          <w:rFonts w:ascii="Book Antiqua" w:eastAsia="Book Antiqua" w:hAnsi="Book Antiqua" w:cs="Book Antiqua"/>
          <w:color w:val="000000"/>
        </w:rPr>
        <w:t xml:space="preserve"> 2134 TM, Netherlands</w:t>
      </w:r>
    </w:p>
    <w:p w14:paraId="35789753" w14:textId="77777777" w:rsidR="00A77B3E" w:rsidRPr="00AA6FA1" w:rsidRDefault="00A77B3E" w:rsidP="00AA6FA1">
      <w:pPr>
        <w:adjustRightInd w:val="0"/>
        <w:snapToGrid w:val="0"/>
        <w:spacing w:line="360" w:lineRule="auto"/>
        <w:jc w:val="both"/>
        <w:rPr>
          <w:rFonts w:ascii="Book Antiqua" w:hAnsi="Book Antiqua"/>
        </w:rPr>
      </w:pPr>
    </w:p>
    <w:p w14:paraId="6E521122" w14:textId="31F3A35B"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Gino MMJ </w:t>
      </w:r>
      <w:proofErr w:type="spellStart"/>
      <w:r w:rsidRPr="00AA6FA1">
        <w:rPr>
          <w:rFonts w:ascii="Book Antiqua" w:eastAsia="Book Antiqua" w:hAnsi="Book Antiqua" w:cs="Book Antiqua"/>
          <w:b/>
          <w:bCs/>
          <w:color w:val="000000"/>
        </w:rPr>
        <w:t>Kerkhoffs</w:t>
      </w:r>
      <w:proofErr w:type="spellEnd"/>
      <w:r w:rsidRPr="00AA6FA1">
        <w:rPr>
          <w:rFonts w:ascii="Book Antiqua" w:eastAsia="Book Antiqua" w:hAnsi="Book Antiqua" w:cs="Book Antiqua"/>
          <w:b/>
          <w:bCs/>
          <w:color w:val="000000"/>
        </w:rPr>
        <w:t xml:space="preserve">, </w:t>
      </w:r>
      <w:r w:rsidRPr="00AA6FA1">
        <w:rPr>
          <w:rFonts w:ascii="Book Antiqua" w:eastAsia="Book Antiqua" w:hAnsi="Book Antiqua" w:cs="Book Antiqua"/>
          <w:color w:val="000000"/>
        </w:rPr>
        <w:t>Academic Center for Evidence-Based Sports Medicine, Amsterdam University Medical Center, Amsterdam 1105 AZ, Netherlands</w:t>
      </w:r>
    </w:p>
    <w:p w14:paraId="5D683837" w14:textId="77777777" w:rsidR="00A77B3E" w:rsidRPr="00AA6FA1" w:rsidRDefault="00A77B3E" w:rsidP="00AA6FA1">
      <w:pPr>
        <w:adjustRightInd w:val="0"/>
        <w:snapToGrid w:val="0"/>
        <w:spacing w:line="360" w:lineRule="auto"/>
        <w:jc w:val="both"/>
        <w:rPr>
          <w:rFonts w:ascii="Book Antiqua" w:hAnsi="Book Antiqua"/>
        </w:rPr>
      </w:pPr>
    </w:p>
    <w:p w14:paraId="0241815B" w14:textId="3EC3E8AC"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Gino MMJ </w:t>
      </w:r>
      <w:proofErr w:type="spellStart"/>
      <w:r w:rsidRPr="00AA6FA1">
        <w:rPr>
          <w:rFonts w:ascii="Book Antiqua" w:eastAsia="Book Antiqua" w:hAnsi="Book Antiqua" w:cs="Book Antiqua"/>
          <w:b/>
          <w:bCs/>
          <w:color w:val="000000"/>
        </w:rPr>
        <w:t>Kerkhoffs</w:t>
      </w:r>
      <w:proofErr w:type="spellEnd"/>
      <w:r w:rsidRPr="00AA6FA1">
        <w:rPr>
          <w:rFonts w:ascii="Book Antiqua" w:eastAsia="Book Antiqua" w:hAnsi="Book Antiqua" w:cs="Book Antiqua"/>
          <w:b/>
          <w:bCs/>
          <w:color w:val="000000"/>
        </w:rPr>
        <w:t xml:space="preserve">, </w:t>
      </w:r>
      <w:r w:rsidRPr="00AA6FA1">
        <w:rPr>
          <w:rFonts w:ascii="Book Antiqua" w:eastAsia="Book Antiqua" w:hAnsi="Book Antiqua" w:cs="Book Antiqua"/>
          <w:color w:val="000000"/>
        </w:rPr>
        <w:t xml:space="preserve">Amsterdam Collaboration on Health </w:t>
      </w:r>
      <w:r w:rsidR="00BF5F96" w:rsidRPr="00AA6FA1">
        <w:rPr>
          <w:rFonts w:ascii="Book Antiqua" w:eastAsia="Book Antiqua" w:hAnsi="Book Antiqua" w:cs="Book Antiqua"/>
          <w:color w:val="000000"/>
        </w:rPr>
        <w:t>and</w:t>
      </w:r>
      <w:r w:rsidRPr="00AA6FA1">
        <w:rPr>
          <w:rFonts w:ascii="Book Antiqua" w:eastAsia="Book Antiqua" w:hAnsi="Book Antiqua" w:cs="Book Antiqua"/>
          <w:color w:val="000000"/>
        </w:rPr>
        <w:t xml:space="preserve"> Safety in Sports, Amsterdam UMC/IOC </w:t>
      </w:r>
      <w:r w:rsidR="00BF5F96" w:rsidRPr="00AA6FA1">
        <w:rPr>
          <w:rFonts w:ascii="Book Antiqua" w:eastAsia="Book Antiqua" w:hAnsi="Book Antiqua" w:cs="Book Antiqua"/>
          <w:color w:val="000000"/>
        </w:rPr>
        <w:t>Research Center</w:t>
      </w:r>
      <w:r w:rsidRPr="00AA6FA1">
        <w:rPr>
          <w:rFonts w:ascii="Book Antiqua" w:eastAsia="Book Antiqua" w:hAnsi="Book Antiqua" w:cs="Book Antiqua"/>
          <w:color w:val="000000"/>
        </w:rPr>
        <w:t>, Amsterdam 1105 AZ, Netherlands</w:t>
      </w:r>
    </w:p>
    <w:p w14:paraId="06A7E128" w14:textId="77777777" w:rsidR="00A77B3E" w:rsidRPr="00AA6FA1" w:rsidRDefault="00A77B3E" w:rsidP="00AA6FA1">
      <w:pPr>
        <w:adjustRightInd w:val="0"/>
        <w:snapToGrid w:val="0"/>
        <w:spacing w:line="360" w:lineRule="auto"/>
        <w:jc w:val="both"/>
        <w:rPr>
          <w:rFonts w:ascii="Book Antiqua" w:hAnsi="Book Antiqua"/>
        </w:rPr>
      </w:pPr>
    </w:p>
    <w:p w14:paraId="71756BC8" w14:textId="2BB808B4"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Author contributions: </w:t>
      </w:r>
      <w:proofErr w:type="spellStart"/>
      <w:r w:rsidR="00582B31" w:rsidRPr="00AA6FA1">
        <w:rPr>
          <w:rFonts w:ascii="Book Antiqua" w:eastAsia="Book Antiqua" w:hAnsi="Book Antiqua" w:cs="Book Antiqua"/>
          <w:color w:val="000000"/>
        </w:rPr>
        <w:t>Bech</w:t>
      </w:r>
      <w:proofErr w:type="spellEnd"/>
      <w:r w:rsidR="00582B31" w:rsidRPr="00AA6FA1">
        <w:rPr>
          <w:rFonts w:ascii="Book Antiqua" w:eastAsia="Book Antiqua" w:hAnsi="Book Antiqua" w:cs="Book Antiqua"/>
          <w:color w:val="000000"/>
        </w:rPr>
        <w:t xml:space="preserve"> NH</w:t>
      </w:r>
      <w:r w:rsidRPr="00AA6FA1">
        <w:rPr>
          <w:rFonts w:ascii="Book Antiqua" w:eastAsia="Book Antiqua" w:hAnsi="Book Antiqua" w:cs="Book Antiqua"/>
          <w:color w:val="000000"/>
        </w:rPr>
        <w:t xml:space="preserve"> drafted the manuscript, was involved with data </w:t>
      </w:r>
      <w:r w:rsidR="00582B31" w:rsidRPr="00AA6FA1">
        <w:rPr>
          <w:rFonts w:ascii="Book Antiqua" w:eastAsia="Book Antiqua" w:hAnsi="Book Antiqua" w:cs="Book Antiqua"/>
          <w:color w:val="000000"/>
        </w:rPr>
        <w:t>collection,</w:t>
      </w:r>
      <w:r w:rsidRPr="00AA6FA1">
        <w:rPr>
          <w:rFonts w:ascii="Book Antiqua" w:eastAsia="Book Antiqua" w:hAnsi="Book Antiqua" w:cs="Book Antiqua"/>
          <w:color w:val="000000"/>
        </w:rPr>
        <w:t xml:space="preserve"> and assisted with data analysis; </w:t>
      </w:r>
      <w:r w:rsidR="00582B31" w:rsidRPr="00AA6FA1">
        <w:rPr>
          <w:rFonts w:ascii="Book Antiqua" w:eastAsia="Book Antiqua" w:hAnsi="Book Antiqua" w:cs="Book Antiqua"/>
          <w:color w:val="000000"/>
        </w:rPr>
        <w:t xml:space="preserve">van Dijk LA </w:t>
      </w:r>
      <w:r w:rsidRPr="00AA6FA1">
        <w:rPr>
          <w:rFonts w:ascii="Book Antiqua" w:eastAsia="Book Antiqua" w:hAnsi="Book Antiqua" w:cs="Book Antiqua"/>
          <w:color w:val="000000"/>
        </w:rPr>
        <w:t>drafted the manuscript and participated in design of the study</w:t>
      </w:r>
      <w:r w:rsidR="00582B31"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w:t>
      </w:r>
      <w:r w:rsidR="00582B31" w:rsidRPr="00AA6FA1">
        <w:rPr>
          <w:rFonts w:ascii="Book Antiqua" w:eastAsia="Book Antiqua" w:hAnsi="Book Antiqua" w:cs="Book Antiqua"/>
          <w:color w:val="000000"/>
        </w:rPr>
        <w:t xml:space="preserve">de </w:t>
      </w:r>
      <w:proofErr w:type="spellStart"/>
      <w:r w:rsidR="00582B31" w:rsidRPr="00AA6FA1">
        <w:rPr>
          <w:rFonts w:ascii="Book Antiqua" w:eastAsia="Book Antiqua" w:hAnsi="Book Antiqua" w:cs="Book Antiqua"/>
          <w:color w:val="000000"/>
        </w:rPr>
        <w:t>Waard</w:t>
      </w:r>
      <w:proofErr w:type="spellEnd"/>
      <w:r w:rsidR="00582B31" w:rsidRPr="00AA6FA1">
        <w:rPr>
          <w:rFonts w:ascii="Book Antiqua" w:eastAsia="Book Antiqua" w:hAnsi="Book Antiqua" w:cs="Book Antiqua"/>
          <w:color w:val="000000"/>
        </w:rPr>
        <w:t xml:space="preserve"> S </w:t>
      </w:r>
      <w:r w:rsidRPr="00AA6FA1">
        <w:rPr>
          <w:rFonts w:ascii="Book Antiqua" w:eastAsia="Book Antiqua" w:hAnsi="Book Antiqua" w:cs="Book Antiqua"/>
          <w:color w:val="000000"/>
        </w:rPr>
        <w:t xml:space="preserve">was involved with data collection, and assisted with data analysis; </w:t>
      </w:r>
      <w:proofErr w:type="spellStart"/>
      <w:r w:rsidR="00582B31" w:rsidRPr="00AA6FA1">
        <w:rPr>
          <w:rFonts w:ascii="Book Antiqua" w:eastAsia="Book Antiqua" w:hAnsi="Book Antiqua" w:cs="Book Antiqua"/>
          <w:color w:val="000000"/>
        </w:rPr>
        <w:t>Vuurberg</w:t>
      </w:r>
      <w:proofErr w:type="spellEnd"/>
      <w:r w:rsidR="00582B31"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 xml:space="preserve">G drafted the manuscript, and assisted with data analysis; </w:t>
      </w:r>
      <w:proofErr w:type="spellStart"/>
      <w:r w:rsidR="00582B31" w:rsidRPr="00AA6FA1">
        <w:rPr>
          <w:rFonts w:ascii="Book Antiqua" w:hAnsi="Book Antiqua"/>
        </w:rPr>
        <w:t>Sierevelt</w:t>
      </w:r>
      <w:proofErr w:type="spellEnd"/>
      <w:r w:rsidR="00582B31" w:rsidRPr="00AA6FA1">
        <w:rPr>
          <w:rFonts w:ascii="Book Antiqua" w:hAnsi="Book Antiqua"/>
        </w:rPr>
        <w:t xml:space="preserve"> </w:t>
      </w:r>
      <w:r w:rsidRPr="00AA6FA1">
        <w:rPr>
          <w:rFonts w:ascii="Book Antiqua" w:eastAsia="Book Antiqua" w:hAnsi="Book Antiqua" w:cs="Book Antiqua"/>
          <w:color w:val="000000"/>
        </w:rPr>
        <w:t>I</w:t>
      </w:r>
      <w:r w:rsidR="00582B31" w:rsidRPr="00AA6FA1">
        <w:rPr>
          <w:rFonts w:ascii="Book Antiqua" w:eastAsia="Book Antiqua" w:hAnsi="Book Antiqua" w:cs="Book Antiqua"/>
          <w:color w:val="000000"/>
        </w:rPr>
        <w:t>N</w:t>
      </w:r>
      <w:r w:rsidRPr="00AA6FA1">
        <w:rPr>
          <w:rFonts w:ascii="Book Antiqua" w:eastAsia="Book Antiqua" w:hAnsi="Book Antiqua" w:cs="Book Antiqua"/>
          <w:color w:val="000000"/>
        </w:rPr>
        <w:t xml:space="preserve"> participated in study design and performed statistical analysis; </w:t>
      </w:r>
      <w:proofErr w:type="spellStart"/>
      <w:r w:rsidR="00582B31" w:rsidRPr="00AA6FA1">
        <w:rPr>
          <w:rFonts w:ascii="Book Antiqua" w:hAnsi="Book Antiqua"/>
        </w:rPr>
        <w:t>Kerkhoffs</w:t>
      </w:r>
      <w:proofErr w:type="spellEnd"/>
      <w:r w:rsidR="00582B31" w:rsidRPr="00AA6FA1">
        <w:rPr>
          <w:rFonts w:ascii="Book Antiqua" w:hAnsi="Book Antiqua"/>
        </w:rPr>
        <w:t xml:space="preserve"> </w:t>
      </w:r>
      <w:r w:rsidR="00582B31" w:rsidRPr="00AA6FA1">
        <w:rPr>
          <w:rFonts w:ascii="Book Antiqua" w:eastAsia="Book Antiqua" w:hAnsi="Book Antiqua" w:cs="Book Antiqua"/>
          <w:color w:val="000000"/>
        </w:rPr>
        <w:t xml:space="preserve">GM </w:t>
      </w:r>
      <w:r w:rsidRPr="00AA6FA1">
        <w:rPr>
          <w:rFonts w:ascii="Book Antiqua" w:eastAsia="Book Antiqua" w:hAnsi="Book Antiqua" w:cs="Book Antiqua"/>
          <w:color w:val="000000"/>
        </w:rPr>
        <w:t xml:space="preserve">participated in study design; </w:t>
      </w:r>
      <w:proofErr w:type="spellStart"/>
      <w:r w:rsidR="00582B31" w:rsidRPr="00AA6FA1">
        <w:rPr>
          <w:rFonts w:ascii="Book Antiqua" w:hAnsi="Book Antiqua"/>
        </w:rPr>
        <w:t>Haverkamp</w:t>
      </w:r>
      <w:proofErr w:type="spellEnd"/>
      <w:r w:rsidR="00582B31" w:rsidRPr="00AA6FA1">
        <w:rPr>
          <w:rFonts w:ascii="Book Antiqua" w:hAnsi="Book Antiqua"/>
        </w:rPr>
        <w:t xml:space="preserve"> </w:t>
      </w:r>
      <w:r w:rsidRPr="00AA6FA1">
        <w:rPr>
          <w:rFonts w:ascii="Book Antiqua" w:eastAsia="Book Antiqua" w:hAnsi="Book Antiqua" w:cs="Book Antiqua"/>
          <w:color w:val="000000"/>
        </w:rPr>
        <w:t>D participated in design of the study drafted the manuscript and was involved with data collection</w:t>
      </w:r>
      <w:r w:rsidR="00582B31" w:rsidRPr="00AA6FA1">
        <w:rPr>
          <w:rFonts w:ascii="Book Antiqua" w:eastAsia="Book Antiqua" w:hAnsi="Book Antiqua" w:cs="Book Antiqua"/>
          <w:color w:val="000000"/>
        </w:rPr>
        <w:t>; and</w:t>
      </w:r>
      <w:r w:rsidRPr="00AA6FA1">
        <w:rPr>
          <w:rFonts w:ascii="Book Antiqua" w:eastAsia="Book Antiqua" w:hAnsi="Book Antiqua" w:cs="Book Antiqua"/>
          <w:color w:val="000000"/>
        </w:rPr>
        <w:t xml:space="preserve"> all authors read and approved the final manuscript.</w:t>
      </w:r>
    </w:p>
    <w:p w14:paraId="40B4D6F6" w14:textId="77777777" w:rsidR="00A77B3E" w:rsidRPr="00AA6FA1" w:rsidRDefault="00A77B3E" w:rsidP="00AA6FA1">
      <w:pPr>
        <w:adjustRightInd w:val="0"/>
        <w:snapToGrid w:val="0"/>
        <w:spacing w:line="360" w:lineRule="auto"/>
        <w:jc w:val="both"/>
        <w:rPr>
          <w:rFonts w:ascii="Book Antiqua" w:hAnsi="Book Antiqua"/>
        </w:rPr>
      </w:pPr>
    </w:p>
    <w:p w14:paraId="74A76638" w14:textId="58752171"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Corresponding author: Niels H </w:t>
      </w:r>
      <w:proofErr w:type="spellStart"/>
      <w:r w:rsidRPr="00AA6FA1">
        <w:rPr>
          <w:rFonts w:ascii="Book Antiqua" w:eastAsia="Book Antiqua" w:hAnsi="Book Antiqua" w:cs="Book Antiqua"/>
          <w:b/>
          <w:bCs/>
          <w:color w:val="000000"/>
        </w:rPr>
        <w:t>Bech</w:t>
      </w:r>
      <w:proofErr w:type="spellEnd"/>
      <w:r w:rsidRPr="00AA6FA1">
        <w:rPr>
          <w:rFonts w:ascii="Book Antiqua" w:eastAsia="Book Antiqua" w:hAnsi="Book Antiqua" w:cs="Book Antiqua"/>
          <w:b/>
          <w:bCs/>
          <w:color w:val="000000"/>
        </w:rPr>
        <w:t xml:space="preserve">, MD, Doctor, </w:t>
      </w:r>
      <w:r w:rsidR="00014E84" w:rsidRPr="00AA6FA1">
        <w:rPr>
          <w:rFonts w:ascii="Book Antiqua" w:eastAsia="Book Antiqua" w:hAnsi="Book Antiqua" w:cs="Book Antiqua"/>
          <w:color w:val="000000"/>
        </w:rPr>
        <w:t xml:space="preserve">Department of </w:t>
      </w:r>
      <w:r w:rsidRPr="00AA6FA1">
        <w:rPr>
          <w:rFonts w:ascii="Book Antiqua" w:eastAsia="Book Antiqua" w:hAnsi="Book Antiqua" w:cs="Book Antiqua"/>
          <w:color w:val="000000"/>
        </w:rPr>
        <w:t xml:space="preserve">Orthopedic Surgery, Amsterdam University Medical Center, </w:t>
      </w:r>
      <w:proofErr w:type="spellStart"/>
      <w:r w:rsidR="00014E84" w:rsidRPr="00AA6FA1">
        <w:rPr>
          <w:rFonts w:ascii="Book Antiqua" w:eastAsia="Book Antiqua" w:hAnsi="Book Antiqua" w:cs="Book Antiqua"/>
          <w:color w:val="000000"/>
        </w:rPr>
        <w:t>Meibergdreef</w:t>
      </w:r>
      <w:proofErr w:type="spellEnd"/>
      <w:r w:rsidR="00014E84"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 xml:space="preserve">9, </w:t>
      </w:r>
      <w:r w:rsidR="00014E84" w:rsidRPr="00AA6FA1">
        <w:rPr>
          <w:rFonts w:ascii="Book Antiqua" w:eastAsia="Book Antiqua" w:hAnsi="Book Antiqua" w:cs="Book Antiqua"/>
          <w:color w:val="000000"/>
        </w:rPr>
        <w:t xml:space="preserve">Amsterdam </w:t>
      </w:r>
      <w:r w:rsidRPr="00AA6FA1">
        <w:rPr>
          <w:rFonts w:ascii="Book Antiqua" w:eastAsia="Book Antiqua" w:hAnsi="Book Antiqua" w:cs="Book Antiqua"/>
          <w:color w:val="000000"/>
        </w:rPr>
        <w:t>1105 AZ, Netherlands. niels.bech@gmail.com</w:t>
      </w:r>
    </w:p>
    <w:p w14:paraId="55095DCA" w14:textId="77777777" w:rsidR="00A77B3E" w:rsidRPr="00AA6FA1" w:rsidRDefault="00A77B3E" w:rsidP="00AA6FA1">
      <w:pPr>
        <w:adjustRightInd w:val="0"/>
        <w:snapToGrid w:val="0"/>
        <w:spacing w:line="360" w:lineRule="auto"/>
        <w:jc w:val="both"/>
        <w:rPr>
          <w:rFonts w:ascii="Book Antiqua" w:hAnsi="Book Antiqua"/>
        </w:rPr>
      </w:pPr>
    </w:p>
    <w:p w14:paraId="635FFA81"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Received: </w:t>
      </w:r>
      <w:r w:rsidRPr="00AA6FA1">
        <w:rPr>
          <w:rFonts w:ascii="Book Antiqua" w:eastAsia="Book Antiqua" w:hAnsi="Book Antiqua" w:cs="Book Antiqua"/>
          <w:color w:val="000000"/>
        </w:rPr>
        <w:t>August 10, 2021</w:t>
      </w:r>
    </w:p>
    <w:p w14:paraId="741A04D2" w14:textId="163FB46C"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Revised: </w:t>
      </w:r>
      <w:r w:rsidR="00014E84" w:rsidRPr="00AA6FA1">
        <w:rPr>
          <w:rFonts w:ascii="Book Antiqua" w:eastAsia="Book Antiqua" w:hAnsi="Book Antiqua" w:cs="Book Antiqua"/>
          <w:color w:val="000000"/>
        </w:rPr>
        <w:t>December 2, 2021</w:t>
      </w:r>
    </w:p>
    <w:p w14:paraId="2537E3F4" w14:textId="783CB121"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Accepted: </w:t>
      </w:r>
      <w:ins w:id="0" w:author="Liansheng Ma" w:date="2022-03-07T04:44:00Z">
        <w:r w:rsidR="00B1702F" w:rsidRPr="00B1702F">
          <w:rPr>
            <w:rFonts w:ascii="Book Antiqua" w:eastAsia="Book Antiqua" w:hAnsi="Book Antiqua" w:cs="Book Antiqua"/>
            <w:b/>
            <w:bCs/>
            <w:color w:val="000000"/>
          </w:rPr>
          <w:t>March 7, 2022</w:t>
        </w:r>
      </w:ins>
    </w:p>
    <w:p w14:paraId="6C30BE43" w14:textId="7BBB9E56" w:rsidR="00A77B3E" w:rsidRPr="00AA6FA1" w:rsidRDefault="00076CDF" w:rsidP="00AA6FA1">
      <w:pPr>
        <w:adjustRightInd w:val="0"/>
        <w:snapToGrid w:val="0"/>
        <w:spacing w:line="360" w:lineRule="auto"/>
        <w:jc w:val="both"/>
        <w:rPr>
          <w:rFonts w:ascii="Book Antiqua" w:eastAsia="Book Antiqua" w:hAnsi="Book Antiqua" w:cs="Book Antiqua"/>
          <w:b/>
          <w:bCs/>
          <w:color w:val="000000"/>
        </w:rPr>
      </w:pPr>
      <w:r w:rsidRPr="00AA6FA1">
        <w:rPr>
          <w:rFonts w:ascii="Book Antiqua" w:eastAsia="Book Antiqua" w:hAnsi="Book Antiqua" w:cs="Book Antiqua"/>
          <w:b/>
          <w:bCs/>
          <w:color w:val="000000"/>
        </w:rPr>
        <w:t xml:space="preserve">Published online: </w:t>
      </w:r>
    </w:p>
    <w:p w14:paraId="67B63E81" w14:textId="77777777" w:rsidR="00014E84" w:rsidRPr="00AA6FA1" w:rsidRDefault="00014E84" w:rsidP="00AA6FA1">
      <w:pPr>
        <w:adjustRightInd w:val="0"/>
        <w:snapToGrid w:val="0"/>
        <w:spacing w:line="360" w:lineRule="auto"/>
        <w:jc w:val="both"/>
        <w:rPr>
          <w:rFonts w:ascii="Book Antiqua" w:hAnsi="Book Antiqua"/>
        </w:rPr>
      </w:pPr>
    </w:p>
    <w:p w14:paraId="10E6EE68" w14:textId="77777777" w:rsidR="00A77B3E" w:rsidRPr="00AA6FA1" w:rsidRDefault="00A77B3E" w:rsidP="00AA6FA1">
      <w:pPr>
        <w:adjustRightInd w:val="0"/>
        <w:snapToGrid w:val="0"/>
        <w:spacing w:line="360" w:lineRule="auto"/>
        <w:jc w:val="both"/>
        <w:rPr>
          <w:rFonts w:ascii="Book Antiqua" w:hAnsi="Book Antiqua"/>
        </w:rPr>
      </w:pPr>
    </w:p>
    <w:p w14:paraId="0B2BFCD7"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Abstract</w:t>
      </w:r>
    </w:p>
    <w:p w14:paraId="318F7BB4"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lastRenderedPageBreak/>
        <w:t>BACKGROUND</w:t>
      </w:r>
    </w:p>
    <w:p w14:paraId="688979B0" w14:textId="5C75A41D"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Current literature shows no clear answer on the question how to manage the capsule after hip arthroscopy. Regarding patient reported outcome measures there seems to be no difference between capsular repair or unrepaired capsulotomy.</w:t>
      </w:r>
    </w:p>
    <w:p w14:paraId="7D0E31D8" w14:textId="77777777" w:rsidR="00A77B3E" w:rsidRPr="00AA6FA1" w:rsidRDefault="00A77B3E" w:rsidP="00AA6FA1">
      <w:pPr>
        <w:adjustRightInd w:val="0"/>
        <w:snapToGrid w:val="0"/>
        <w:spacing w:line="360" w:lineRule="auto"/>
        <w:jc w:val="both"/>
        <w:rPr>
          <w:rFonts w:ascii="Book Antiqua" w:hAnsi="Book Antiqua"/>
        </w:rPr>
      </w:pPr>
    </w:p>
    <w:p w14:paraId="249B34AA"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AIM</w:t>
      </w:r>
    </w:p>
    <w:p w14:paraId="714027B6"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To evaluate and compare the integrity of the hip capsule measured on a magnetic resonance imaging (MRI) scan after capsular repair or unrepaired capsulotomy.</w:t>
      </w:r>
    </w:p>
    <w:p w14:paraId="454055AC" w14:textId="77777777" w:rsidR="00A77B3E" w:rsidRPr="00AA6FA1" w:rsidRDefault="00A77B3E" w:rsidP="00AA6FA1">
      <w:pPr>
        <w:adjustRightInd w:val="0"/>
        <w:snapToGrid w:val="0"/>
        <w:spacing w:line="360" w:lineRule="auto"/>
        <w:jc w:val="both"/>
        <w:rPr>
          <w:rFonts w:ascii="Book Antiqua" w:hAnsi="Book Antiqua"/>
        </w:rPr>
      </w:pPr>
    </w:p>
    <w:p w14:paraId="50237855"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METHODS</w:t>
      </w:r>
    </w:p>
    <w:p w14:paraId="7BCC2E57"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A case series study was performed; a random sample of patients included in a trial comparing capsular repair </w:t>
      </w:r>
      <w:r w:rsidRPr="00AA6FA1">
        <w:rPr>
          <w:rFonts w:ascii="Book Antiqua" w:eastAsia="Book Antiqua" w:hAnsi="Book Antiqua" w:cs="Book Antiqua"/>
          <w:i/>
          <w:iCs/>
          <w:color w:val="000000"/>
        </w:rPr>
        <w:t>vs</w:t>
      </w:r>
      <w:r w:rsidRPr="00AA6FA1">
        <w:rPr>
          <w:rFonts w:ascii="Book Antiqua" w:eastAsia="Book Antiqua" w:hAnsi="Book Antiqua" w:cs="Book Antiqua"/>
          <w:color w:val="000000"/>
        </w:rPr>
        <w:t xml:space="preserve"> unrepaired capsulotomy had a postoperative MRI scan. The presence of a capsular defect and gap size were independently evaluated on MRI.</w:t>
      </w:r>
    </w:p>
    <w:p w14:paraId="631ABB29" w14:textId="77777777" w:rsidR="00A77B3E" w:rsidRPr="00AA6FA1" w:rsidRDefault="00A77B3E" w:rsidP="00AA6FA1">
      <w:pPr>
        <w:adjustRightInd w:val="0"/>
        <w:snapToGrid w:val="0"/>
        <w:spacing w:line="360" w:lineRule="auto"/>
        <w:jc w:val="both"/>
        <w:rPr>
          <w:rFonts w:ascii="Book Antiqua" w:hAnsi="Book Antiqua"/>
        </w:rPr>
      </w:pPr>
    </w:p>
    <w:p w14:paraId="138B01F8"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RESULTS</w:t>
      </w:r>
    </w:p>
    <w:p w14:paraId="7E0F5704" w14:textId="77FD294A"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A total of 28 patients (29 hips) were included. Patient demographics were comparable between treatment groups. There were 2 capsular defects in the capsular repair group and 7 capsular defects in the unrepaired capsulotomy group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0.13). In the group of patients with a defect, median gap sizes at the acetabular side were</w:t>
      </w:r>
      <w:r w:rsidR="00D72084" w:rsidRPr="00AA6FA1">
        <w:rPr>
          <w:rFonts w:ascii="Book Antiqua" w:hAnsi="Book Antiqua"/>
          <w:lang w:eastAsia="zh-CN"/>
        </w:rPr>
        <w:t xml:space="preserve"> </w:t>
      </w:r>
      <w:r w:rsidRPr="00AA6FA1">
        <w:rPr>
          <w:rFonts w:ascii="Book Antiqua" w:eastAsia="Book Antiqua" w:hAnsi="Book Antiqua" w:cs="Book Antiqua"/>
          <w:color w:val="000000"/>
        </w:rPr>
        <w:t>5.9 mm (range: 2.7</w:t>
      </w:r>
      <w:r w:rsidR="00EF0869" w:rsidRPr="00AA6FA1">
        <w:rPr>
          <w:rFonts w:ascii="Book Antiqua" w:eastAsia="Book Antiqua" w:hAnsi="Book Antiqua" w:cs="Book Antiqua"/>
          <w:color w:val="000000"/>
        </w:rPr>
        <w:t>-</w:t>
      </w:r>
      <w:r w:rsidRPr="00AA6FA1">
        <w:rPr>
          <w:rFonts w:ascii="Book Antiqua" w:eastAsia="Book Antiqua" w:hAnsi="Book Antiqua" w:cs="Book Antiqua"/>
          <w:color w:val="000000"/>
        </w:rPr>
        <w:t>9.0) in the repaired and 8.0 mm (range: 4.5</w:t>
      </w:r>
      <w:r w:rsidR="00EF0869" w:rsidRPr="00AA6FA1">
        <w:rPr>
          <w:rFonts w:ascii="Book Antiqua" w:eastAsia="Book Antiqua" w:hAnsi="Book Antiqua" w:cs="Book Antiqua"/>
          <w:color w:val="000000"/>
        </w:rPr>
        <w:t>-</w:t>
      </w:r>
      <w:r w:rsidRPr="00AA6FA1">
        <w:rPr>
          <w:rFonts w:ascii="Book Antiqua" w:eastAsia="Book Antiqua" w:hAnsi="Book Antiqua" w:cs="Book Antiqua"/>
          <w:color w:val="000000"/>
        </w:rPr>
        <w:t>18.0) in the unrepaired group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0.462). At the muscular side gap sizes were 6.6 mm (range: 4.1</w:t>
      </w:r>
      <w:r w:rsidR="00EF0869" w:rsidRPr="00AA6FA1">
        <w:rPr>
          <w:rFonts w:ascii="Book Antiqua" w:eastAsia="Book Antiqua" w:hAnsi="Book Antiqua" w:cs="Book Antiqua"/>
          <w:color w:val="000000"/>
        </w:rPr>
        <w:t>-</w:t>
      </w:r>
      <w:r w:rsidRPr="00AA6FA1">
        <w:rPr>
          <w:rFonts w:ascii="Book Antiqua" w:eastAsia="Book Antiqua" w:hAnsi="Book Antiqua" w:cs="Book Antiqua"/>
          <w:color w:val="000000"/>
        </w:rPr>
        <w:t>9.0) in the repaired group and 11.5 mm (range: 3.0</w:t>
      </w:r>
      <w:r w:rsidR="00EF0869" w:rsidRPr="00AA6FA1">
        <w:rPr>
          <w:rFonts w:ascii="Book Antiqua" w:eastAsia="Book Antiqua" w:hAnsi="Book Antiqua" w:cs="Book Antiqua"/>
          <w:color w:val="000000"/>
        </w:rPr>
        <w:t>-</w:t>
      </w:r>
      <w:r w:rsidRPr="00AA6FA1">
        <w:rPr>
          <w:rFonts w:ascii="Book Antiqua" w:eastAsia="Book Antiqua" w:hAnsi="Book Antiqua" w:cs="Book Antiqua"/>
          <w:color w:val="000000"/>
        </w:rPr>
        <w:t>18.0) in the unrepaired group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0.857). The calculated Odds </w:t>
      </w:r>
      <w:r w:rsidR="00EF0869" w:rsidRPr="00AA6FA1">
        <w:rPr>
          <w:rFonts w:ascii="Book Antiqua" w:eastAsia="Book Antiqua" w:hAnsi="Book Antiqua" w:cs="Book Antiqua"/>
          <w:color w:val="000000"/>
        </w:rPr>
        <w:t xml:space="preserve">ratio </w:t>
      </w:r>
      <w:r w:rsidRPr="00AA6FA1">
        <w:rPr>
          <w:rFonts w:ascii="Book Antiqua" w:eastAsia="Book Antiqua" w:hAnsi="Book Antiqua" w:cs="Book Antiqua"/>
          <w:color w:val="000000"/>
        </w:rPr>
        <w:t>(OR) for having a capsular defect with an increasing lateral center-edge (CE) angle was 1.12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0.06). The OR for having a capsular defect is lower in the group of patients that underwent a labral repair with an OR of 0.1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0.05).</w:t>
      </w:r>
    </w:p>
    <w:p w14:paraId="2D8A2ED0" w14:textId="77777777" w:rsidR="00A77B3E" w:rsidRPr="00AA6FA1" w:rsidRDefault="00A77B3E" w:rsidP="00AA6FA1">
      <w:pPr>
        <w:adjustRightInd w:val="0"/>
        <w:snapToGrid w:val="0"/>
        <w:spacing w:line="360" w:lineRule="auto"/>
        <w:jc w:val="both"/>
        <w:rPr>
          <w:rFonts w:ascii="Book Antiqua" w:hAnsi="Book Antiqua"/>
        </w:rPr>
      </w:pPr>
    </w:p>
    <w:p w14:paraId="2932ACDE"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CONCLUSION</w:t>
      </w:r>
    </w:p>
    <w:p w14:paraId="181E892F"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There is no significant difference in capsular defects between capsular repair or unrepaired capsulotomy. Regarding clinical characteristics our case series shows that a </w:t>
      </w:r>
      <w:r w:rsidRPr="00AA6FA1">
        <w:rPr>
          <w:rFonts w:ascii="Book Antiqua" w:eastAsia="Book Antiqua" w:hAnsi="Book Antiqua" w:cs="Book Antiqua"/>
          <w:color w:val="000000"/>
        </w:rPr>
        <w:lastRenderedPageBreak/>
        <w:t xml:space="preserve">larger CE angle increases the likelihood of a capsular defect and the presence of a labral repair decreases the likelihood of a capsular defect. </w:t>
      </w:r>
    </w:p>
    <w:p w14:paraId="66817CF4" w14:textId="77777777" w:rsidR="00A77B3E" w:rsidRPr="00AA6FA1" w:rsidRDefault="00A77B3E" w:rsidP="00AA6FA1">
      <w:pPr>
        <w:adjustRightInd w:val="0"/>
        <w:snapToGrid w:val="0"/>
        <w:spacing w:line="360" w:lineRule="auto"/>
        <w:jc w:val="both"/>
        <w:rPr>
          <w:rFonts w:ascii="Book Antiqua" w:hAnsi="Book Antiqua"/>
        </w:rPr>
      </w:pPr>
    </w:p>
    <w:p w14:paraId="10A39547" w14:textId="5E999279"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Key Words: </w:t>
      </w:r>
      <w:r w:rsidRPr="00AA6FA1">
        <w:rPr>
          <w:rFonts w:ascii="Book Antiqua" w:eastAsia="Book Antiqua" w:hAnsi="Book Antiqua" w:cs="Book Antiqua"/>
          <w:color w:val="000000"/>
        </w:rPr>
        <w:t xml:space="preserve">Hip; Arthroscopy; </w:t>
      </w:r>
      <w:r w:rsidR="002C7609" w:rsidRPr="00AA6FA1">
        <w:rPr>
          <w:rFonts w:ascii="Book Antiqua" w:eastAsia="Book Antiqua" w:hAnsi="Book Antiqua" w:cs="Book Antiqua"/>
          <w:color w:val="000000"/>
        </w:rPr>
        <w:t>Magnetic resonance imaging</w:t>
      </w:r>
      <w:r w:rsidRPr="00AA6FA1">
        <w:rPr>
          <w:rFonts w:ascii="Book Antiqua" w:eastAsia="Book Antiqua" w:hAnsi="Book Antiqua" w:cs="Book Antiqua"/>
          <w:color w:val="000000"/>
        </w:rPr>
        <w:t>; Capsule; Thickness</w:t>
      </w:r>
    </w:p>
    <w:p w14:paraId="6EA28933" w14:textId="77777777" w:rsidR="00A77B3E" w:rsidRPr="00AA6FA1" w:rsidRDefault="00A77B3E" w:rsidP="00AA6FA1">
      <w:pPr>
        <w:adjustRightInd w:val="0"/>
        <w:snapToGrid w:val="0"/>
        <w:spacing w:line="360" w:lineRule="auto"/>
        <w:jc w:val="both"/>
        <w:rPr>
          <w:rFonts w:ascii="Book Antiqua" w:hAnsi="Book Antiqua"/>
        </w:rPr>
      </w:pPr>
    </w:p>
    <w:p w14:paraId="6C766382" w14:textId="5F47F6A7" w:rsidR="00A77B3E" w:rsidRPr="00AA6FA1" w:rsidRDefault="00076CDF" w:rsidP="00AA6FA1">
      <w:pPr>
        <w:adjustRightInd w:val="0"/>
        <w:snapToGrid w:val="0"/>
        <w:spacing w:line="360" w:lineRule="auto"/>
        <w:jc w:val="both"/>
        <w:rPr>
          <w:rFonts w:ascii="Book Antiqua" w:hAnsi="Book Antiqua"/>
        </w:rPr>
      </w:pPr>
      <w:proofErr w:type="spellStart"/>
      <w:r w:rsidRPr="00AA6FA1">
        <w:rPr>
          <w:rFonts w:ascii="Book Antiqua" w:eastAsia="Book Antiqua" w:hAnsi="Book Antiqua" w:cs="Book Antiqua"/>
          <w:color w:val="000000"/>
        </w:rPr>
        <w:t>Bech</w:t>
      </w:r>
      <w:proofErr w:type="spellEnd"/>
      <w:r w:rsidRPr="00AA6FA1">
        <w:rPr>
          <w:rFonts w:ascii="Book Antiqua" w:eastAsia="Book Antiqua" w:hAnsi="Book Antiqua" w:cs="Book Antiqua"/>
          <w:color w:val="000000"/>
        </w:rPr>
        <w:t xml:space="preserve"> NH, van Dijk LA, de </w:t>
      </w:r>
      <w:proofErr w:type="spellStart"/>
      <w:r w:rsidRPr="00AA6FA1">
        <w:rPr>
          <w:rFonts w:ascii="Book Antiqua" w:eastAsia="Book Antiqua" w:hAnsi="Book Antiqua" w:cs="Book Antiqua"/>
          <w:color w:val="000000"/>
        </w:rPr>
        <w:t>Waard</w:t>
      </w:r>
      <w:proofErr w:type="spellEnd"/>
      <w:r w:rsidRPr="00AA6FA1">
        <w:rPr>
          <w:rFonts w:ascii="Book Antiqua" w:eastAsia="Book Antiqua" w:hAnsi="Book Antiqua" w:cs="Book Antiqua"/>
          <w:color w:val="000000"/>
        </w:rPr>
        <w:t xml:space="preserve"> S, </w:t>
      </w:r>
      <w:proofErr w:type="spellStart"/>
      <w:r w:rsidRPr="00AA6FA1">
        <w:rPr>
          <w:rFonts w:ascii="Book Antiqua" w:eastAsia="Book Antiqua" w:hAnsi="Book Antiqua" w:cs="Book Antiqua"/>
          <w:color w:val="000000"/>
        </w:rPr>
        <w:t>Vuurberg</w:t>
      </w:r>
      <w:proofErr w:type="spellEnd"/>
      <w:r w:rsidRPr="00AA6FA1">
        <w:rPr>
          <w:rFonts w:ascii="Book Antiqua" w:eastAsia="Book Antiqua" w:hAnsi="Book Antiqua" w:cs="Book Antiqua"/>
          <w:color w:val="000000"/>
        </w:rPr>
        <w:t xml:space="preserve"> G, </w:t>
      </w:r>
      <w:proofErr w:type="spellStart"/>
      <w:r w:rsidRPr="00AA6FA1">
        <w:rPr>
          <w:rFonts w:ascii="Book Antiqua" w:eastAsia="Book Antiqua" w:hAnsi="Book Antiqua" w:cs="Book Antiqua"/>
          <w:color w:val="000000"/>
        </w:rPr>
        <w:t>Sierevelt</w:t>
      </w:r>
      <w:proofErr w:type="spellEnd"/>
      <w:r w:rsidRPr="00AA6FA1">
        <w:rPr>
          <w:rFonts w:ascii="Book Antiqua" w:eastAsia="Book Antiqua" w:hAnsi="Book Antiqua" w:cs="Book Antiqua"/>
          <w:color w:val="000000"/>
        </w:rPr>
        <w:t xml:space="preserve"> IN, </w:t>
      </w:r>
      <w:proofErr w:type="spellStart"/>
      <w:r w:rsidRPr="00AA6FA1">
        <w:rPr>
          <w:rFonts w:ascii="Book Antiqua" w:eastAsia="Book Antiqua" w:hAnsi="Book Antiqua" w:cs="Book Antiqua"/>
          <w:color w:val="000000"/>
        </w:rPr>
        <w:t>Kerkhoffs</w:t>
      </w:r>
      <w:proofErr w:type="spellEnd"/>
      <w:r w:rsidRPr="00AA6FA1">
        <w:rPr>
          <w:rFonts w:ascii="Book Antiqua" w:eastAsia="Book Antiqua" w:hAnsi="Book Antiqua" w:cs="Book Antiqua"/>
          <w:color w:val="000000"/>
        </w:rPr>
        <w:t xml:space="preserve"> GM, </w:t>
      </w:r>
      <w:proofErr w:type="spellStart"/>
      <w:r w:rsidRPr="00AA6FA1">
        <w:rPr>
          <w:rFonts w:ascii="Book Antiqua" w:eastAsia="Book Antiqua" w:hAnsi="Book Antiqua" w:cs="Book Antiqua"/>
          <w:color w:val="000000"/>
        </w:rPr>
        <w:t>Haverkamp</w:t>
      </w:r>
      <w:proofErr w:type="spellEnd"/>
      <w:r w:rsidRPr="00AA6FA1">
        <w:rPr>
          <w:rFonts w:ascii="Book Antiqua" w:eastAsia="Book Antiqua" w:hAnsi="Book Antiqua" w:cs="Book Antiqua"/>
          <w:color w:val="000000"/>
        </w:rPr>
        <w:t xml:space="preserve"> D. </w:t>
      </w:r>
      <w:r w:rsidR="00014E84" w:rsidRPr="00AA6FA1">
        <w:rPr>
          <w:rFonts w:ascii="Book Antiqua" w:eastAsia="Book Antiqua" w:hAnsi="Book Antiqua" w:cs="Book Antiqua"/>
          <w:color w:val="000000"/>
        </w:rPr>
        <w:t>Integrity of the hip capsule measured with magnetic resonance imaging after capsular repair or unrepaired capsulotomy in hip arthroscopy</w:t>
      </w:r>
      <w:r w:rsidRPr="00AA6FA1">
        <w:rPr>
          <w:rFonts w:ascii="Book Antiqua" w:eastAsia="Book Antiqua" w:hAnsi="Book Antiqua" w:cs="Book Antiqua"/>
          <w:color w:val="000000"/>
        </w:rPr>
        <w:t xml:space="preserve">. </w:t>
      </w:r>
      <w:r w:rsidRPr="00AA6FA1">
        <w:rPr>
          <w:rFonts w:ascii="Book Antiqua" w:eastAsia="Book Antiqua" w:hAnsi="Book Antiqua" w:cs="Book Antiqua"/>
          <w:i/>
          <w:iCs/>
          <w:color w:val="000000"/>
        </w:rPr>
        <w:t xml:space="preserve">World J </w:t>
      </w:r>
      <w:proofErr w:type="spellStart"/>
      <w:r w:rsidRPr="00AA6FA1">
        <w:rPr>
          <w:rFonts w:ascii="Book Antiqua" w:eastAsia="Book Antiqua" w:hAnsi="Book Antiqua" w:cs="Book Antiqua"/>
          <w:i/>
          <w:iCs/>
          <w:color w:val="000000"/>
        </w:rPr>
        <w:t>Orthop</w:t>
      </w:r>
      <w:proofErr w:type="spellEnd"/>
      <w:r w:rsidRPr="00AA6FA1">
        <w:rPr>
          <w:rFonts w:ascii="Book Antiqua" w:eastAsia="Book Antiqua" w:hAnsi="Book Antiqua" w:cs="Book Antiqua"/>
          <w:color w:val="000000"/>
        </w:rPr>
        <w:t xml:space="preserve"> </w:t>
      </w:r>
      <w:r w:rsidR="00014E84" w:rsidRPr="00AA6FA1">
        <w:rPr>
          <w:rFonts w:ascii="Book Antiqua" w:eastAsia="Book Antiqua" w:hAnsi="Book Antiqua" w:cs="Book Antiqua"/>
          <w:color w:val="000000"/>
        </w:rPr>
        <w:t>2022</w:t>
      </w:r>
      <w:r w:rsidRPr="00AA6FA1">
        <w:rPr>
          <w:rFonts w:ascii="Book Antiqua" w:eastAsia="Book Antiqua" w:hAnsi="Book Antiqua" w:cs="Book Antiqua"/>
          <w:color w:val="000000"/>
        </w:rPr>
        <w:t>; In press</w:t>
      </w:r>
    </w:p>
    <w:p w14:paraId="14D46758" w14:textId="77777777" w:rsidR="00A77B3E" w:rsidRPr="00AA6FA1" w:rsidRDefault="00A77B3E" w:rsidP="00AA6FA1">
      <w:pPr>
        <w:adjustRightInd w:val="0"/>
        <w:snapToGrid w:val="0"/>
        <w:spacing w:line="360" w:lineRule="auto"/>
        <w:jc w:val="both"/>
        <w:rPr>
          <w:rFonts w:ascii="Book Antiqua" w:hAnsi="Book Antiqua"/>
        </w:rPr>
      </w:pPr>
    </w:p>
    <w:p w14:paraId="338D4AD9" w14:textId="41AB71E2"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Core Tip: </w:t>
      </w:r>
      <w:r w:rsidRPr="00AA6FA1">
        <w:rPr>
          <w:rFonts w:ascii="Book Antiqua" w:eastAsia="Book Antiqua" w:hAnsi="Book Antiqua" w:cs="Book Antiqua"/>
          <w:color w:val="000000"/>
        </w:rPr>
        <w:t xml:space="preserve">In this case series we evaluated the integrity of the hip capsule after hip arthroscopy with a </w:t>
      </w:r>
      <w:r w:rsidR="00916BE7" w:rsidRPr="00AA6FA1">
        <w:rPr>
          <w:rFonts w:ascii="Book Antiqua" w:eastAsia="Book Antiqua" w:hAnsi="Book Antiqua" w:cs="Book Antiqua"/>
          <w:color w:val="000000"/>
        </w:rPr>
        <w:t>magnetic resonance imaging</w:t>
      </w:r>
      <w:r w:rsidR="00916BE7" w:rsidRPr="00AA6FA1" w:rsidDel="00916BE7">
        <w:rPr>
          <w:rFonts w:ascii="Book Antiqua" w:eastAsia="Book Antiqua" w:hAnsi="Book Antiqua" w:cs="Book Antiqua"/>
          <w:color w:val="000000"/>
        </w:rPr>
        <w:t xml:space="preserve"> </w:t>
      </w:r>
      <w:r w:rsidRPr="00AA6FA1">
        <w:rPr>
          <w:rFonts w:ascii="Book Antiqua" w:eastAsia="Book Antiqua" w:hAnsi="Book Antiqua" w:cs="Book Antiqua"/>
          <w:color w:val="000000"/>
        </w:rPr>
        <w:t xml:space="preserve">scan and compared between patients in a capsular repair group and unrepaired capsulotomy group. The </w:t>
      </w:r>
      <w:r w:rsidR="00526DB8" w:rsidRPr="00AA6FA1">
        <w:rPr>
          <w:rFonts w:ascii="Book Antiqua" w:eastAsia="Book Antiqua" w:hAnsi="Book Antiqua" w:cs="Book Antiqua"/>
          <w:color w:val="000000"/>
        </w:rPr>
        <w:t xml:space="preserve">magnetic resonance imaging </w:t>
      </w:r>
      <w:r w:rsidRPr="00AA6FA1">
        <w:rPr>
          <w:rFonts w:ascii="Book Antiqua" w:eastAsia="Book Antiqua" w:hAnsi="Book Antiqua" w:cs="Book Antiqua"/>
          <w:color w:val="000000"/>
        </w:rPr>
        <w:t xml:space="preserve">scan of 29 hips was observed to determine whether there was a capsular defect or not. After 12 </w:t>
      </w:r>
      <w:proofErr w:type="spellStart"/>
      <w:r w:rsidRPr="00AA6FA1">
        <w:rPr>
          <w:rFonts w:ascii="Book Antiqua" w:eastAsia="Book Antiqua" w:hAnsi="Book Antiqua" w:cs="Book Antiqua"/>
          <w:color w:val="000000"/>
        </w:rPr>
        <w:t>mo</w:t>
      </w:r>
      <w:proofErr w:type="spellEnd"/>
      <w:r w:rsidRPr="00AA6FA1">
        <w:rPr>
          <w:rFonts w:ascii="Book Antiqua" w:eastAsia="Book Antiqua" w:hAnsi="Book Antiqua" w:cs="Book Antiqua"/>
          <w:color w:val="000000"/>
        </w:rPr>
        <w:t xml:space="preserve"> follow-up no difference was found between groups </w:t>
      </w:r>
      <w:r w:rsidR="00526DB8" w:rsidRPr="00AA6FA1">
        <w:rPr>
          <w:rFonts w:ascii="Book Antiqua" w:eastAsia="Book Antiqua" w:hAnsi="Book Antiqua" w:cs="Book Antiqua"/>
          <w:color w:val="000000"/>
        </w:rPr>
        <w:t>regarding</w:t>
      </w:r>
      <w:r w:rsidRPr="00AA6FA1">
        <w:rPr>
          <w:rFonts w:ascii="Book Antiqua" w:eastAsia="Book Antiqua" w:hAnsi="Book Antiqua" w:cs="Book Antiqua"/>
          <w:color w:val="000000"/>
        </w:rPr>
        <w:t xml:space="preserve"> the presence of a capsular defect or not. </w:t>
      </w:r>
    </w:p>
    <w:p w14:paraId="4E7D434B" w14:textId="03BD1870" w:rsidR="00A77B3E" w:rsidRPr="00AA6FA1" w:rsidRDefault="00A77B3E" w:rsidP="00AA6FA1">
      <w:pPr>
        <w:adjustRightInd w:val="0"/>
        <w:snapToGrid w:val="0"/>
        <w:spacing w:line="360" w:lineRule="auto"/>
        <w:jc w:val="both"/>
        <w:rPr>
          <w:rFonts w:ascii="Book Antiqua" w:hAnsi="Book Antiqua"/>
        </w:rPr>
      </w:pPr>
    </w:p>
    <w:p w14:paraId="085F26AE" w14:textId="77777777" w:rsidR="004B2D0C" w:rsidRPr="00AA6FA1" w:rsidRDefault="004B2D0C" w:rsidP="00AA6FA1">
      <w:pPr>
        <w:adjustRightInd w:val="0"/>
        <w:snapToGrid w:val="0"/>
        <w:spacing w:line="360" w:lineRule="auto"/>
        <w:jc w:val="both"/>
        <w:rPr>
          <w:rFonts w:ascii="Book Antiqua" w:hAnsi="Book Antiqua"/>
        </w:rPr>
      </w:pPr>
    </w:p>
    <w:p w14:paraId="368B73A1"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aps/>
          <w:color w:val="000000"/>
          <w:u w:val="single"/>
        </w:rPr>
        <w:t>INTRODUCTION</w:t>
      </w:r>
    </w:p>
    <w:p w14:paraId="0C8D17BF" w14:textId="37EF1B54" w:rsidR="006066B2"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Hip arthroscopy is a more and more popular technique to address intra-articular pathology of the </w:t>
      </w:r>
      <w:proofErr w:type="gramStart"/>
      <w:r w:rsidRPr="00AA6FA1">
        <w:rPr>
          <w:rFonts w:ascii="Book Antiqua" w:eastAsia="Book Antiqua" w:hAnsi="Book Antiqua" w:cs="Book Antiqua"/>
          <w:color w:val="000000"/>
        </w:rPr>
        <w:t>hip</w:t>
      </w:r>
      <w:r w:rsidR="004B2D0C" w:rsidRPr="00AA6FA1">
        <w:rPr>
          <w:rFonts w:ascii="Book Antiqua" w:eastAsia="Book Antiqua" w:hAnsi="Book Antiqua" w:cs="Book Antiqua"/>
          <w:color w:val="000000"/>
          <w:vertAlign w:val="superscript"/>
        </w:rPr>
        <w:t>[</w:t>
      </w:r>
      <w:proofErr w:type="gramEnd"/>
      <w:r w:rsidRPr="00AA6FA1">
        <w:rPr>
          <w:rFonts w:ascii="Book Antiqua" w:eastAsia="Book Antiqua" w:hAnsi="Book Antiqua" w:cs="Book Antiqua"/>
          <w:color w:val="000000"/>
          <w:vertAlign w:val="superscript"/>
        </w:rPr>
        <w:t>1,2</w:t>
      </w:r>
      <w:r w:rsidR="004B2D0C" w:rsidRPr="00AA6FA1">
        <w:rPr>
          <w:rFonts w:ascii="Book Antiqua" w:eastAsia="Book Antiqua" w:hAnsi="Book Antiqua" w:cs="Book Antiqua"/>
          <w:color w:val="000000"/>
          <w:vertAlign w:val="superscript"/>
        </w:rPr>
        <w:t>]</w:t>
      </w:r>
      <w:r w:rsidRPr="00AA6FA1">
        <w:rPr>
          <w:rFonts w:ascii="Book Antiqua" w:eastAsia="Book Antiqua" w:hAnsi="Book Antiqua" w:cs="Book Antiqua"/>
          <w:color w:val="000000"/>
        </w:rPr>
        <w:t xml:space="preserve">. Entrance to the hip is made by several portals and usually an </w:t>
      </w:r>
      <w:proofErr w:type="spellStart"/>
      <w:r w:rsidRPr="00AA6FA1">
        <w:rPr>
          <w:rFonts w:ascii="Book Antiqua" w:eastAsia="Book Antiqua" w:hAnsi="Book Antiqua" w:cs="Book Antiqua"/>
          <w:color w:val="000000"/>
        </w:rPr>
        <w:t>interportal</w:t>
      </w:r>
      <w:proofErr w:type="spellEnd"/>
      <w:r w:rsidRPr="00AA6FA1">
        <w:rPr>
          <w:rFonts w:ascii="Book Antiqua" w:eastAsia="Book Antiqua" w:hAnsi="Book Antiqua" w:cs="Book Antiqua"/>
          <w:color w:val="000000"/>
        </w:rPr>
        <w:t xml:space="preserve"> or T-shaped capsulotomy is performed to improve workspace in the </w:t>
      </w:r>
      <w:proofErr w:type="gramStart"/>
      <w:r w:rsidRPr="00AA6FA1">
        <w:rPr>
          <w:rFonts w:ascii="Book Antiqua" w:eastAsia="Book Antiqua" w:hAnsi="Book Antiqua" w:cs="Book Antiqua"/>
          <w:color w:val="000000"/>
        </w:rPr>
        <w:t>joint</w:t>
      </w:r>
      <w:r w:rsidR="004B2D0C" w:rsidRPr="00AA6FA1">
        <w:rPr>
          <w:rFonts w:ascii="Book Antiqua" w:eastAsia="Book Antiqua" w:hAnsi="Book Antiqua" w:cs="Book Antiqua"/>
          <w:color w:val="000000"/>
          <w:vertAlign w:val="superscript"/>
        </w:rPr>
        <w:t>[</w:t>
      </w:r>
      <w:proofErr w:type="gramEnd"/>
      <w:r w:rsidRPr="00AA6FA1">
        <w:rPr>
          <w:rFonts w:ascii="Book Antiqua" w:eastAsia="Book Antiqua" w:hAnsi="Book Antiqua" w:cs="Book Antiqua"/>
          <w:color w:val="000000"/>
          <w:vertAlign w:val="superscript"/>
        </w:rPr>
        <w:t>3</w:t>
      </w:r>
      <w:r w:rsidR="004B2D0C" w:rsidRPr="00AA6FA1">
        <w:rPr>
          <w:rFonts w:ascii="Book Antiqua" w:eastAsia="Book Antiqua" w:hAnsi="Book Antiqua" w:cs="Book Antiqua"/>
          <w:color w:val="000000"/>
          <w:vertAlign w:val="superscript"/>
        </w:rPr>
        <w:t>]</w:t>
      </w:r>
      <w:r w:rsidRPr="00AA6FA1">
        <w:rPr>
          <w:rFonts w:ascii="Book Antiqua" w:eastAsia="Book Antiqua" w:hAnsi="Book Antiqua" w:cs="Book Antiqua"/>
          <w:color w:val="000000"/>
        </w:rPr>
        <w:t xml:space="preserve">. In the early days of hip arthroscopy these capsulotomies were usually left </w:t>
      </w:r>
      <w:proofErr w:type="gramStart"/>
      <w:r w:rsidRPr="00AA6FA1">
        <w:rPr>
          <w:rFonts w:ascii="Book Antiqua" w:eastAsia="Book Antiqua" w:hAnsi="Book Antiqua" w:cs="Book Antiqua"/>
          <w:color w:val="000000"/>
        </w:rPr>
        <w:t>unrepaired</w:t>
      </w:r>
      <w:r w:rsidR="004B2D0C" w:rsidRPr="00AA6FA1">
        <w:rPr>
          <w:rFonts w:ascii="Book Antiqua" w:eastAsia="Book Antiqua" w:hAnsi="Book Antiqua" w:cs="Book Antiqua"/>
          <w:color w:val="000000"/>
          <w:vertAlign w:val="superscript"/>
        </w:rPr>
        <w:t>[</w:t>
      </w:r>
      <w:proofErr w:type="gramEnd"/>
      <w:r w:rsidR="004B2D0C" w:rsidRPr="00AA6FA1">
        <w:rPr>
          <w:rFonts w:ascii="Book Antiqua" w:eastAsia="Book Antiqua" w:hAnsi="Book Antiqua" w:cs="Book Antiqua"/>
          <w:color w:val="000000"/>
          <w:vertAlign w:val="superscript"/>
        </w:rPr>
        <w:t>4]</w:t>
      </w:r>
      <w:r w:rsidRPr="00AA6FA1">
        <w:rPr>
          <w:rFonts w:ascii="Book Antiqua" w:eastAsia="Book Antiqua" w:hAnsi="Book Antiqua" w:cs="Book Antiqua"/>
          <w:color w:val="000000"/>
        </w:rPr>
        <w:t xml:space="preserve">. In recent years there has been debate on what to do with the capsulotomy at the end of the procedure. Some papers suggest that routine capsular closure might result in improved outcomes after surgery where other papers report conflicting evidence and show no superiority of routine capsular </w:t>
      </w:r>
      <w:proofErr w:type="gramStart"/>
      <w:r w:rsidRPr="00AA6FA1">
        <w:rPr>
          <w:rFonts w:ascii="Book Antiqua" w:eastAsia="Book Antiqua" w:hAnsi="Book Antiqua" w:cs="Book Antiqua"/>
          <w:color w:val="000000"/>
        </w:rPr>
        <w:t>repair</w:t>
      </w:r>
      <w:r w:rsidR="002607B7" w:rsidRPr="00AA6FA1">
        <w:rPr>
          <w:rFonts w:ascii="Book Antiqua" w:eastAsia="Book Antiqua" w:hAnsi="Book Antiqua" w:cs="Book Antiqua"/>
          <w:color w:val="000000"/>
          <w:vertAlign w:val="superscript"/>
        </w:rPr>
        <w:t>[</w:t>
      </w:r>
      <w:proofErr w:type="gramEnd"/>
      <w:r w:rsidR="002607B7" w:rsidRPr="00AA6FA1">
        <w:rPr>
          <w:rFonts w:ascii="Book Antiqua" w:eastAsia="Book Antiqua" w:hAnsi="Book Antiqua" w:cs="Book Antiqua"/>
          <w:color w:val="000000"/>
          <w:vertAlign w:val="superscript"/>
        </w:rPr>
        <w:t>5</w:t>
      </w:r>
      <w:r w:rsidR="00745C71" w:rsidRPr="00AA6FA1">
        <w:rPr>
          <w:rFonts w:ascii="Book Antiqua" w:eastAsia="Book Antiqua" w:hAnsi="Book Antiqua" w:cs="Book Antiqua"/>
          <w:color w:val="000000"/>
          <w:vertAlign w:val="superscript"/>
        </w:rPr>
        <w:t>-</w:t>
      </w:r>
      <w:r w:rsidR="002607B7" w:rsidRPr="00AA6FA1">
        <w:rPr>
          <w:rFonts w:ascii="Book Antiqua" w:eastAsia="Book Antiqua" w:hAnsi="Book Antiqua" w:cs="Book Antiqua"/>
          <w:color w:val="000000"/>
          <w:vertAlign w:val="superscript"/>
        </w:rPr>
        <w:t>10]</w:t>
      </w:r>
      <w:r w:rsidRPr="00AA6FA1">
        <w:rPr>
          <w:rFonts w:ascii="Book Antiqua" w:eastAsia="Book Antiqua" w:hAnsi="Book Antiqua" w:cs="Book Antiqua"/>
          <w:color w:val="000000"/>
        </w:rPr>
        <w:t xml:space="preserve">. However, there are cadaveric studies that show the biomechanical importance of complete capsular </w:t>
      </w:r>
      <w:proofErr w:type="gramStart"/>
      <w:r w:rsidRPr="00AA6FA1">
        <w:rPr>
          <w:rFonts w:ascii="Book Antiqua" w:eastAsia="Book Antiqua" w:hAnsi="Book Antiqua" w:cs="Book Antiqua"/>
          <w:color w:val="000000"/>
        </w:rPr>
        <w:t>repair</w:t>
      </w:r>
      <w:r w:rsidR="007B22E9" w:rsidRPr="00AA6FA1">
        <w:rPr>
          <w:rFonts w:ascii="Book Antiqua" w:eastAsia="Book Antiqua" w:hAnsi="Book Antiqua" w:cs="Book Antiqua"/>
          <w:color w:val="000000"/>
          <w:vertAlign w:val="superscript"/>
        </w:rPr>
        <w:t>[</w:t>
      </w:r>
      <w:proofErr w:type="gramEnd"/>
      <w:r w:rsidR="007B22E9" w:rsidRPr="00AA6FA1">
        <w:rPr>
          <w:rFonts w:ascii="Book Antiqua" w:eastAsia="Book Antiqua" w:hAnsi="Book Antiqua" w:cs="Book Antiqua"/>
          <w:color w:val="000000"/>
          <w:vertAlign w:val="superscript"/>
        </w:rPr>
        <w:t>11,12]</w:t>
      </w:r>
      <w:r w:rsidRPr="00AA6FA1">
        <w:rPr>
          <w:rFonts w:ascii="Book Antiqua" w:eastAsia="Book Antiqua" w:hAnsi="Book Antiqua" w:cs="Book Antiqua"/>
          <w:color w:val="000000"/>
        </w:rPr>
        <w:t xml:space="preserve">. Restoration of the hip joint capsule results in hip joint kinematics to near normal levels </w:t>
      </w:r>
      <w:r w:rsidRPr="00AA6FA1">
        <w:rPr>
          <w:rFonts w:ascii="Book Antiqua" w:eastAsia="Book Antiqua" w:hAnsi="Book Antiqua" w:cs="Book Antiqua"/>
          <w:color w:val="000000"/>
        </w:rPr>
        <w:lastRenderedPageBreak/>
        <w:t xml:space="preserve">after </w:t>
      </w:r>
      <w:proofErr w:type="spellStart"/>
      <w:r w:rsidRPr="00AA6FA1">
        <w:rPr>
          <w:rFonts w:ascii="Book Antiqua" w:eastAsia="Book Antiqua" w:hAnsi="Book Antiqua" w:cs="Book Antiqua"/>
          <w:color w:val="000000"/>
        </w:rPr>
        <w:t>interportal</w:t>
      </w:r>
      <w:proofErr w:type="spellEnd"/>
      <w:r w:rsidRPr="00AA6FA1">
        <w:rPr>
          <w:rFonts w:ascii="Book Antiqua" w:eastAsia="Book Antiqua" w:hAnsi="Book Antiqua" w:cs="Book Antiqua"/>
          <w:color w:val="000000"/>
        </w:rPr>
        <w:t xml:space="preserve"> or T-shaped </w:t>
      </w:r>
      <w:proofErr w:type="gramStart"/>
      <w:r w:rsidRPr="00AA6FA1">
        <w:rPr>
          <w:rFonts w:ascii="Book Antiqua" w:eastAsia="Book Antiqua" w:hAnsi="Book Antiqua" w:cs="Book Antiqua"/>
          <w:color w:val="000000"/>
        </w:rPr>
        <w:t>capsulotomy</w:t>
      </w:r>
      <w:r w:rsidR="006066B2" w:rsidRPr="00AA6FA1">
        <w:rPr>
          <w:rFonts w:ascii="Book Antiqua" w:eastAsia="Book Antiqua" w:hAnsi="Book Antiqua" w:cs="Book Antiqua"/>
          <w:color w:val="000000"/>
          <w:vertAlign w:val="superscript"/>
        </w:rPr>
        <w:t>[</w:t>
      </w:r>
      <w:proofErr w:type="gramEnd"/>
      <w:r w:rsidR="006066B2" w:rsidRPr="00AA6FA1">
        <w:rPr>
          <w:rFonts w:ascii="Book Antiqua" w:eastAsia="Book Antiqua" w:hAnsi="Book Antiqua" w:cs="Book Antiqua"/>
          <w:color w:val="000000"/>
          <w:vertAlign w:val="superscript"/>
        </w:rPr>
        <w:t>12]</w:t>
      </w:r>
      <w:r w:rsidRPr="00AA6FA1">
        <w:rPr>
          <w:rFonts w:ascii="Book Antiqua" w:eastAsia="Book Antiqua" w:hAnsi="Book Antiqua" w:cs="Book Antiqua"/>
          <w:color w:val="000000"/>
        </w:rPr>
        <w:t xml:space="preserve">. The unrepaired hip capsulotomy might be a reason for developing postoperative iatrogenic hip </w:t>
      </w:r>
      <w:proofErr w:type="gramStart"/>
      <w:r w:rsidRPr="00AA6FA1">
        <w:rPr>
          <w:rFonts w:ascii="Book Antiqua" w:eastAsia="Book Antiqua" w:hAnsi="Book Antiqua" w:cs="Book Antiqua"/>
          <w:color w:val="000000"/>
        </w:rPr>
        <w:t>instability</w:t>
      </w:r>
      <w:r w:rsidR="006066B2" w:rsidRPr="00AA6FA1">
        <w:rPr>
          <w:rFonts w:ascii="Book Antiqua" w:eastAsia="Book Antiqua" w:hAnsi="Book Antiqua" w:cs="Book Antiqua"/>
          <w:color w:val="000000"/>
          <w:vertAlign w:val="superscript"/>
        </w:rPr>
        <w:t>[</w:t>
      </w:r>
      <w:proofErr w:type="gramEnd"/>
      <w:r w:rsidR="006066B2" w:rsidRPr="00AA6FA1">
        <w:rPr>
          <w:rFonts w:ascii="Book Antiqua" w:eastAsia="Book Antiqua" w:hAnsi="Book Antiqua" w:cs="Book Antiqua"/>
          <w:color w:val="000000"/>
          <w:vertAlign w:val="superscript"/>
        </w:rPr>
        <w:t>13,14]</w:t>
      </w:r>
      <w:r w:rsidRPr="00AA6FA1">
        <w:rPr>
          <w:rFonts w:ascii="Book Antiqua" w:eastAsia="Book Antiqua" w:hAnsi="Book Antiqua" w:cs="Book Antiqua"/>
          <w:color w:val="000000"/>
        </w:rPr>
        <w:t>. As the (un)repaired capsulotomy might be a contributor to postoperative complaints of patients with iatrogenic hip instability, this may be quantified by assessment of the quality and morphologic appearance of the hip capsule with magnetic resonance imaging (MRI</w:t>
      </w:r>
      <w:proofErr w:type="gramStart"/>
      <w:r w:rsidRPr="00AA6FA1">
        <w:rPr>
          <w:rFonts w:ascii="Book Antiqua" w:eastAsia="Book Antiqua" w:hAnsi="Book Antiqua" w:cs="Book Antiqua"/>
          <w:color w:val="000000"/>
        </w:rPr>
        <w:t>)</w:t>
      </w:r>
      <w:r w:rsidR="006066B2" w:rsidRPr="00AA6FA1">
        <w:rPr>
          <w:rFonts w:ascii="Book Antiqua" w:eastAsia="Book Antiqua" w:hAnsi="Book Antiqua" w:cs="Book Antiqua"/>
          <w:color w:val="000000"/>
          <w:vertAlign w:val="superscript"/>
        </w:rPr>
        <w:t>[</w:t>
      </w:r>
      <w:proofErr w:type="gramEnd"/>
      <w:r w:rsidR="006066B2" w:rsidRPr="00AA6FA1">
        <w:rPr>
          <w:rFonts w:ascii="Book Antiqua" w:eastAsia="Book Antiqua" w:hAnsi="Book Antiqua" w:cs="Book Antiqua"/>
          <w:color w:val="000000"/>
          <w:vertAlign w:val="superscript"/>
        </w:rPr>
        <w:t>15]</w:t>
      </w:r>
      <w:r w:rsidRPr="00AA6FA1">
        <w:rPr>
          <w:rFonts w:ascii="Book Antiqua" w:eastAsia="Book Antiqua" w:hAnsi="Book Antiqua" w:cs="Book Antiqua"/>
          <w:color w:val="000000"/>
        </w:rPr>
        <w:t xml:space="preserve">. </w:t>
      </w:r>
    </w:p>
    <w:p w14:paraId="0A58D60F" w14:textId="4C0C3D00"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The purpose of this study is to evaluate the integrity of the hip capsule after capsular repair or unrepaired capsulotomy measured with MRI. Our secondary aim is to evaluate the association between pre- and perioperative details and the quality and integrity of the capsule.</w:t>
      </w:r>
    </w:p>
    <w:p w14:paraId="0D18C10A" w14:textId="77777777" w:rsidR="00A77B3E" w:rsidRPr="00AA6FA1" w:rsidRDefault="00A77B3E" w:rsidP="00AA6FA1">
      <w:pPr>
        <w:adjustRightInd w:val="0"/>
        <w:snapToGrid w:val="0"/>
        <w:spacing w:line="360" w:lineRule="auto"/>
        <w:jc w:val="both"/>
        <w:rPr>
          <w:rFonts w:ascii="Book Antiqua" w:hAnsi="Book Antiqua"/>
        </w:rPr>
      </w:pPr>
    </w:p>
    <w:p w14:paraId="09B249F8"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aps/>
          <w:color w:val="000000"/>
          <w:u w:val="single"/>
        </w:rPr>
        <w:t>MATERIALS AND METHODS</w:t>
      </w:r>
    </w:p>
    <w:p w14:paraId="17CC5E74" w14:textId="3EA4A8DA"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Study design and participants</w:t>
      </w:r>
    </w:p>
    <w:p w14:paraId="0ECD664C" w14:textId="77777777" w:rsidR="00D4734F"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For the current study a random sample of 28 patients (29 hips) with residual hip complaints after surgery or complaints of the contralateral hip had an MRI scan postoperatively and were enrolled in the current study. All patients were part of a trial that was designed and approved after local medical ethical committee approval (NL55669.048.15). Inclusion criteria for the trial were age between 18-65 years, a </w:t>
      </w:r>
      <w:r w:rsidR="006066B2" w:rsidRPr="00AA6FA1">
        <w:rPr>
          <w:rFonts w:ascii="Book Antiqua" w:eastAsia="Book Antiqua" w:hAnsi="Book Antiqua" w:cs="Book Antiqua"/>
          <w:color w:val="000000"/>
        </w:rPr>
        <w:t>body mass index (</w:t>
      </w:r>
      <w:r w:rsidRPr="00AA6FA1">
        <w:rPr>
          <w:rFonts w:ascii="Book Antiqua" w:eastAsia="Book Antiqua" w:hAnsi="Book Antiqua" w:cs="Book Antiqua"/>
          <w:color w:val="000000"/>
        </w:rPr>
        <w:t>BMI</w:t>
      </w:r>
      <w:r w:rsidR="006066B2"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lower than 35 and good understanding of Dutch/English language and with intra-articular hip pathology who opt for hip arthroscopy. Exclusion criteria were revision hip arthroscopy, extra-articular hip pathology, a documented systemic connective tissue disease or hypermobility, a </w:t>
      </w:r>
      <w:r w:rsidR="006066B2" w:rsidRPr="00AA6FA1">
        <w:rPr>
          <w:rFonts w:ascii="Book Antiqua" w:eastAsia="Book Antiqua" w:hAnsi="Book Antiqua" w:cs="Book Antiqua"/>
          <w:color w:val="000000"/>
        </w:rPr>
        <w:t>center-edge (</w:t>
      </w:r>
      <w:r w:rsidRPr="00AA6FA1">
        <w:rPr>
          <w:rFonts w:ascii="Book Antiqua" w:eastAsia="Book Antiqua" w:hAnsi="Book Antiqua" w:cs="Book Antiqua"/>
          <w:color w:val="000000"/>
        </w:rPr>
        <w:t>CE</w:t>
      </w:r>
      <w:r w:rsidR="006066B2"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angle of less than 25 degrees, prior hip surgery or a hip fracture in the past. After randomization patients were either allocated to repaired capsulotomy or the unrepaired capsulotomy group. All patients were operated by the senior author. Functional outcome was measured at baseline and after 12 </w:t>
      </w:r>
      <w:proofErr w:type="spellStart"/>
      <w:r w:rsidRPr="00AA6FA1">
        <w:rPr>
          <w:rFonts w:ascii="Book Antiqua" w:eastAsia="Book Antiqua" w:hAnsi="Book Antiqua" w:cs="Book Antiqua"/>
          <w:color w:val="000000"/>
        </w:rPr>
        <w:t>mo</w:t>
      </w:r>
      <w:proofErr w:type="spellEnd"/>
      <w:r w:rsidRPr="00AA6FA1">
        <w:rPr>
          <w:rFonts w:ascii="Book Antiqua" w:eastAsia="Book Antiqua" w:hAnsi="Book Antiqua" w:cs="Book Antiqua"/>
          <w:color w:val="000000"/>
        </w:rPr>
        <w:t xml:space="preserve"> follow-up with the Copenhagen Hip and Groin Outcome Score (HAGOS</w:t>
      </w:r>
      <w:proofErr w:type="gramStart"/>
      <w:r w:rsidRPr="00AA6FA1">
        <w:rPr>
          <w:rFonts w:ascii="Book Antiqua" w:eastAsia="Book Antiqua" w:hAnsi="Book Antiqua" w:cs="Book Antiqua"/>
          <w:color w:val="000000"/>
        </w:rPr>
        <w:t>)</w:t>
      </w:r>
      <w:r w:rsidR="00D4734F" w:rsidRPr="00AA6FA1">
        <w:rPr>
          <w:rFonts w:ascii="Book Antiqua" w:eastAsia="Book Antiqua" w:hAnsi="Book Antiqua" w:cs="Book Antiqua"/>
          <w:color w:val="000000"/>
          <w:vertAlign w:val="superscript"/>
        </w:rPr>
        <w:t>[</w:t>
      </w:r>
      <w:proofErr w:type="gramEnd"/>
      <w:r w:rsidR="00D4734F" w:rsidRPr="00AA6FA1">
        <w:rPr>
          <w:rFonts w:ascii="Book Antiqua" w:eastAsia="Book Antiqua" w:hAnsi="Book Antiqua" w:cs="Book Antiqua"/>
          <w:color w:val="000000"/>
          <w:vertAlign w:val="superscript"/>
        </w:rPr>
        <w:t>16]</w:t>
      </w:r>
      <w:r w:rsidRPr="00AA6FA1">
        <w:rPr>
          <w:rFonts w:ascii="Book Antiqua" w:eastAsia="Book Antiqua" w:hAnsi="Book Antiqua" w:cs="Book Antiqua"/>
          <w:color w:val="000000"/>
        </w:rPr>
        <w:t>.</w:t>
      </w:r>
    </w:p>
    <w:p w14:paraId="25B34287" w14:textId="36E471B9" w:rsidR="00D4734F"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The postoperative MRI scans were independently evaluated for capsular integrity by </w:t>
      </w:r>
      <w:proofErr w:type="spellStart"/>
      <w:r w:rsidR="00D4734F" w:rsidRPr="00AA6FA1">
        <w:rPr>
          <w:rFonts w:ascii="Book Antiqua" w:eastAsia="Book Antiqua" w:hAnsi="Book Antiqua" w:cs="Book Antiqua"/>
          <w:color w:val="000000"/>
        </w:rPr>
        <w:t>Bech</w:t>
      </w:r>
      <w:proofErr w:type="spellEnd"/>
      <w:r w:rsidR="00D4734F" w:rsidRPr="00AA6FA1">
        <w:rPr>
          <w:rFonts w:ascii="Book Antiqua" w:eastAsia="Book Antiqua" w:hAnsi="Book Antiqua" w:cs="Book Antiqua"/>
          <w:color w:val="000000"/>
        </w:rPr>
        <w:t xml:space="preserve"> NH and </w:t>
      </w:r>
      <w:proofErr w:type="spellStart"/>
      <w:r w:rsidR="00D4734F" w:rsidRPr="00AA6FA1">
        <w:rPr>
          <w:rFonts w:ascii="Book Antiqua" w:eastAsia="Book Antiqua" w:hAnsi="Book Antiqua" w:cs="Book Antiqua"/>
          <w:color w:val="000000"/>
        </w:rPr>
        <w:t>Haverkamp</w:t>
      </w:r>
      <w:proofErr w:type="spellEnd"/>
      <w:r w:rsidR="00D4734F" w:rsidRPr="00AA6FA1">
        <w:rPr>
          <w:rFonts w:ascii="Book Antiqua" w:eastAsia="Book Antiqua" w:hAnsi="Book Antiqua" w:cs="Book Antiqua"/>
          <w:color w:val="000000"/>
        </w:rPr>
        <w:t xml:space="preserve"> D</w:t>
      </w:r>
      <w:r w:rsidR="00D4734F" w:rsidRPr="00AA6FA1">
        <w:rPr>
          <w:rFonts w:ascii="Book Antiqua" w:hAnsi="Book Antiqua"/>
          <w:lang w:eastAsia="zh-CN"/>
        </w:rPr>
        <w:t xml:space="preserve"> </w:t>
      </w:r>
      <w:r w:rsidRPr="00AA6FA1">
        <w:rPr>
          <w:rFonts w:ascii="Book Antiqua" w:eastAsia="Book Antiqua" w:hAnsi="Book Antiqua" w:cs="Book Antiqua"/>
          <w:color w:val="000000"/>
        </w:rPr>
        <w:t xml:space="preserve">to assess inter observer reliability. Both authors were blinded to clinical and detailed operative information to prevent bias. </w:t>
      </w:r>
    </w:p>
    <w:p w14:paraId="5B1DFD4C" w14:textId="0CF4C842"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lastRenderedPageBreak/>
        <w:t>Final cohort consisted of 29 hips (28 patients) of which 16 were in the unrepaired group and 13 in the capsular repair (repair) group that had received a postoperative MRI scan.</w:t>
      </w:r>
    </w:p>
    <w:p w14:paraId="288B409A" w14:textId="77777777" w:rsidR="00A77B3E" w:rsidRPr="00AA6FA1" w:rsidRDefault="00A77B3E" w:rsidP="00AA6FA1">
      <w:pPr>
        <w:adjustRightInd w:val="0"/>
        <w:snapToGrid w:val="0"/>
        <w:spacing w:line="360" w:lineRule="auto"/>
        <w:jc w:val="both"/>
        <w:rPr>
          <w:rFonts w:ascii="Book Antiqua" w:hAnsi="Book Antiqua"/>
        </w:rPr>
      </w:pPr>
    </w:p>
    <w:p w14:paraId="013A0E52"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Surgical technique</w:t>
      </w:r>
    </w:p>
    <w:p w14:paraId="2B440003" w14:textId="476E327D"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Patients were operated </w:t>
      </w:r>
      <w:r w:rsidRPr="00AA6FA1">
        <w:rPr>
          <w:rFonts w:ascii="Book Antiqua" w:eastAsia="Book Antiqua" w:hAnsi="Book Antiqua" w:cs="Book Antiqua"/>
          <w:i/>
          <w:iCs/>
          <w:color w:val="000000"/>
        </w:rPr>
        <w:t>via</w:t>
      </w:r>
      <w:r w:rsidRPr="00AA6FA1">
        <w:rPr>
          <w:rFonts w:ascii="Book Antiqua" w:eastAsia="Book Antiqua" w:hAnsi="Book Antiqua" w:cs="Book Antiqua"/>
          <w:color w:val="000000"/>
        </w:rPr>
        <w:t xml:space="preserve"> standard technique and 2 or 3 portals were made. An </w:t>
      </w:r>
      <w:proofErr w:type="spellStart"/>
      <w:r w:rsidRPr="00AA6FA1">
        <w:rPr>
          <w:rFonts w:ascii="Book Antiqua" w:eastAsia="Book Antiqua" w:hAnsi="Book Antiqua" w:cs="Book Antiqua"/>
          <w:color w:val="000000"/>
        </w:rPr>
        <w:t>interportal</w:t>
      </w:r>
      <w:proofErr w:type="spellEnd"/>
      <w:r w:rsidRPr="00AA6FA1">
        <w:rPr>
          <w:rFonts w:ascii="Book Antiqua" w:eastAsia="Book Antiqua" w:hAnsi="Book Antiqua" w:cs="Book Antiqua"/>
          <w:color w:val="000000"/>
        </w:rPr>
        <w:t xml:space="preserve"> capsulotomy was done in all patients. No T-shaped capsulotomies were done. Repair of the capsule took approximately 15 </w:t>
      </w:r>
      <w:r w:rsidR="00D4734F" w:rsidRPr="00AA6FA1">
        <w:rPr>
          <w:rFonts w:ascii="Book Antiqua" w:eastAsia="Book Antiqua" w:hAnsi="Book Antiqua" w:cs="Book Antiqua"/>
          <w:color w:val="000000"/>
        </w:rPr>
        <w:t>min</w:t>
      </w:r>
      <w:r w:rsidRPr="00AA6FA1">
        <w:rPr>
          <w:rFonts w:ascii="Book Antiqua" w:eastAsia="Book Antiqua" w:hAnsi="Book Antiqua" w:cs="Book Antiqua"/>
          <w:color w:val="000000"/>
        </w:rPr>
        <w:t xml:space="preserve"> of operating time. The capsular repair was done with 2 or 3 sutures by arthroscopic technique (Capsular Close Scorpion, Arthrex). Standard sutures were used (</w:t>
      </w:r>
      <w:proofErr w:type="spellStart"/>
      <w:r w:rsidR="00D4734F" w:rsidRPr="00AA6FA1">
        <w:rPr>
          <w:rFonts w:ascii="Book Antiqua" w:eastAsia="Book Antiqua" w:hAnsi="Book Antiqua" w:cs="Book Antiqua"/>
          <w:color w:val="000000"/>
        </w:rPr>
        <w:t>Fibrewire</w:t>
      </w:r>
      <w:proofErr w:type="spellEnd"/>
      <w:r w:rsidRPr="00AA6FA1">
        <w:rPr>
          <w:rFonts w:ascii="Book Antiqua" w:eastAsia="Book Antiqua" w:hAnsi="Book Antiqua" w:cs="Book Antiqua"/>
          <w:color w:val="000000"/>
        </w:rPr>
        <w:t>, Arthrex). </w:t>
      </w:r>
    </w:p>
    <w:p w14:paraId="6AC12A9C" w14:textId="77777777" w:rsidR="00A77B3E" w:rsidRPr="00AA6FA1" w:rsidRDefault="00A77B3E" w:rsidP="00AA6FA1">
      <w:pPr>
        <w:adjustRightInd w:val="0"/>
        <w:snapToGrid w:val="0"/>
        <w:spacing w:line="360" w:lineRule="auto"/>
        <w:jc w:val="both"/>
        <w:rPr>
          <w:rFonts w:ascii="Book Antiqua" w:hAnsi="Book Antiqua"/>
        </w:rPr>
      </w:pPr>
    </w:p>
    <w:p w14:paraId="0F8C9EDE"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Postoperative protocol</w:t>
      </w:r>
    </w:p>
    <w:p w14:paraId="20B773EE"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In both groups the rehabilitation protocol was similar. The first 4 </w:t>
      </w:r>
      <w:proofErr w:type="spellStart"/>
      <w:r w:rsidRPr="00AA6FA1">
        <w:rPr>
          <w:rFonts w:ascii="Book Antiqua" w:eastAsia="Book Antiqua" w:hAnsi="Book Antiqua" w:cs="Book Antiqua"/>
          <w:color w:val="000000"/>
        </w:rPr>
        <w:t>wk</w:t>
      </w:r>
      <w:proofErr w:type="spellEnd"/>
      <w:r w:rsidRPr="00AA6FA1">
        <w:rPr>
          <w:rFonts w:ascii="Book Antiqua" w:eastAsia="Book Antiqua" w:hAnsi="Book Antiqua" w:cs="Book Antiqua"/>
          <w:color w:val="000000"/>
        </w:rPr>
        <w:t xml:space="preserve"> no weight bearing was allowed. After that, patients started weight bearing with crutches. From week 5 till week 12 patients started with passive and active exercises and were guided by a physiotherapy. After week 12 there were no more restrictions. All patients received standard 4 </w:t>
      </w:r>
      <w:proofErr w:type="spellStart"/>
      <w:r w:rsidRPr="00AA6FA1">
        <w:rPr>
          <w:rFonts w:ascii="Book Antiqua" w:eastAsia="Book Antiqua" w:hAnsi="Book Antiqua" w:cs="Book Antiqua"/>
          <w:color w:val="000000"/>
        </w:rPr>
        <w:t>wk</w:t>
      </w:r>
      <w:proofErr w:type="spellEnd"/>
      <w:r w:rsidRPr="00AA6FA1">
        <w:rPr>
          <w:rFonts w:ascii="Book Antiqua" w:eastAsia="Book Antiqua" w:hAnsi="Book Antiqua" w:cs="Book Antiqua"/>
          <w:color w:val="000000"/>
        </w:rPr>
        <w:t xml:space="preserve"> of non-steroid anti-inflammatory drugs (diclofenac) to inhibit heterotopic ossification. </w:t>
      </w:r>
    </w:p>
    <w:p w14:paraId="38E73DAA" w14:textId="77777777" w:rsidR="00A77B3E" w:rsidRPr="00AA6FA1" w:rsidRDefault="00A77B3E" w:rsidP="00AA6FA1">
      <w:pPr>
        <w:adjustRightInd w:val="0"/>
        <w:snapToGrid w:val="0"/>
        <w:spacing w:line="360" w:lineRule="auto"/>
        <w:jc w:val="both"/>
        <w:rPr>
          <w:rFonts w:ascii="Book Antiqua" w:hAnsi="Book Antiqua"/>
        </w:rPr>
      </w:pPr>
    </w:p>
    <w:p w14:paraId="1A35722F"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Capsular quality assessment on MRI</w:t>
      </w:r>
    </w:p>
    <w:p w14:paraId="0F6A3D3C" w14:textId="5147946D"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The used technique for measuring capsular de</w:t>
      </w:r>
      <w:r w:rsidRPr="00356E8F">
        <w:rPr>
          <w:rFonts w:ascii="Book Antiqua" w:eastAsia="Book Antiqua" w:hAnsi="Book Antiqua" w:cs="Book Antiqua"/>
          <w:color w:val="000000"/>
        </w:rPr>
        <w:t xml:space="preserve">fects has been previously described in the paper of Strickland </w:t>
      </w:r>
      <w:r w:rsidRPr="00356E8F">
        <w:rPr>
          <w:rFonts w:ascii="Book Antiqua" w:eastAsia="Book Antiqua" w:hAnsi="Book Antiqua" w:cs="Book Antiqua"/>
          <w:i/>
          <w:iCs/>
          <w:color w:val="000000"/>
        </w:rPr>
        <w:t xml:space="preserve">et </w:t>
      </w:r>
      <w:proofErr w:type="gramStart"/>
      <w:r w:rsidRPr="00356E8F">
        <w:rPr>
          <w:rFonts w:ascii="Book Antiqua" w:eastAsia="Book Antiqua" w:hAnsi="Book Antiqua" w:cs="Book Antiqua"/>
          <w:i/>
          <w:iCs/>
          <w:color w:val="000000"/>
        </w:rPr>
        <w:t>al</w:t>
      </w:r>
      <w:r w:rsidR="00D4734F" w:rsidRPr="00356E8F">
        <w:rPr>
          <w:rFonts w:ascii="Book Antiqua" w:eastAsia="Book Antiqua" w:hAnsi="Book Antiqua" w:cs="Book Antiqua"/>
          <w:color w:val="000000"/>
          <w:vertAlign w:val="superscript"/>
        </w:rPr>
        <w:t>[</w:t>
      </w:r>
      <w:proofErr w:type="gramEnd"/>
      <w:r w:rsidR="00D4734F" w:rsidRPr="00356E8F">
        <w:rPr>
          <w:rFonts w:ascii="Book Antiqua" w:eastAsia="Book Antiqua" w:hAnsi="Book Antiqua" w:cs="Book Antiqua"/>
          <w:color w:val="000000"/>
          <w:vertAlign w:val="superscript"/>
        </w:rPr>
        <w:t>17]</w:t>
      </w:r>
      <w:r w:rsidRPr="00356E8F">
        <w:rPr>
          <w:rFonts w:ascii="Book Antiqua" w:eastAsia="Book Antiqua" w:hAnsi="Book Antiqua" w:cs="Book Antiqua"/>
          <w:color w:val="000000"/>
        </w:rPr>
        <w:t xml:space="preserve">. Capsular integrity was measured on </w:t>
      </w:r>
      <w:r w:rsidR="00356E8F" w:rsidRPr="004A2978">
        <w:rPr>
          <w:rFonts w:ascii="Book Antiqua" w:hAnsi="Book Antiqua" w:cs="Book Antiqua"/>
          <w:color w:val="000000"/>
          <w:lang w:eastAsia="zh-CN"/>
        </w:rPr>
        <w:t>a</w:t>
      </w:r>
      <w:r w:rsidR="00356E8F" w:rsidRPr="00356E8F">
        <w:rPr>
          <w:rFonts w:ascii="Book Antiqua" w:eastAsia="Book Antiqua" w:hAnsi="Book Antiqua" w:cs="Book Antiqua"/>
          <w:color w:val="000000"/>
        </w:rPr>
        <w:t xml:space="preserve"> </w:t>
      </w:r>
      <w:r w:rsidRPr="00356E8F">
        <w:rPr>
          <w:rFonts w:ascii="Book Antiqua" w:eastAsia="Book Antiqua" w:hAnsi="Book Antiqua" w:cs="Book Antiqua"/>
          <w:color w:val="000000"/>
        </w:rPr>
        <w:t>proton wei</w:t>
      </w:r>
      <w:r w:rsidRPr="00AA6FA1">
        <w:rPr>
          <w:rFonts w:ascii="Book Antiqua" w:eastAsia="Book Antiqua" w:hAnsi="Book Antiqua" w:cs="Book Antiqua"/>
          <w:color w:val="000000"/>
        </w:rPr>
        <w:t>ghted density sequence or the T2 weighted fat-saturated sequence in the coronal plane. First step was to determine if there was a capsular defect (</w:t>
      </w:r>
      <w:r w:rsidR="00D4734F" w:rsidRPr="00AA6FA1">
        <w:rPr>
          <w:rFonts w:ascii="Book Antiqua" w:eastAsia="Book Antiqua" w:hAnsi="Book Antiqua" w:cs="Book Antiqua"/>
          <w:color w:val="000000"/>
        </w:rPr>
        <w:t xml:space="preserve">Figure </w:t>
      </w:r>
      <w:r w:rsidRPr="00AA6FA1">
        <w:rPr>
          <w:rFonts w:ascii="Book Antiqua" w:eastAsia="Book Antiqua" w:hAnsi="Book Antiqua" w:cs="Book Antiqua"/>
          <w:color w:val="000000"/>
        </w:rPr>
        <w:t xml:space="preserve">1). The definition of a capsular defect was described by Weber </w:t>
      </w:r>
      <w:r w:rsidRPr="00AA6FA1">
        <w:rPr>
          <w:rFonts w:ascii="Book Antiqua" w:eastAsia="Book Antiqua" w:hAnsi="Book Antiqua" w:cs="Book Antiqua"/>
          <w:i/>
          <w:iCs/>
          <w:color w:val="000000"/>
        </w:rPr>
        <w:t xml:space="preserve">et </w:t>
      </w:r>
      <w:proofErr w:type="gramStart"/>
      <w:r w:rsidRPr="00AA6FA1">
        <w:rPr>
          <w:rFonts w:ascii="Book Antiqua" w:eastAsia="Book Antiqua" w:hAnsi="Book Antiqua" w:cs="Book Antiqua"/>
          <w:i/>
          <w:iCs/>
          <w:color w:val="000000"/>
        </w:rPr>
        <w:t>al</w:t>
      </w:r>
      <w:r w:rsidR="00D4734F" w:rsidRPr="00AA6FA1">
        <w:rPr>
          <w:rFonts w:ascii="Book Antiqua" w:eastAsia="Book Antiqua" w:hAnsi="Book Antiqua" w:cs="Book Antiqua"/>
          <w:color w:val="000000"/>
          <w:vertAlign w:val="superscript"/>
        </w:rPr>
        <w:t>[</w:t>
      </w:r>
      <w:proofErr w:type="gramEnd"/>
      <w:r w:rsidR="00D4734F" w:rsidRPr="00AA6FA1">
        <w:rPr>
          <w:rFonts w:ascii="Book Antiqua" w:eastAsia="Book Antiqua" w:hAnsi="Book Antiqua" w:cs="Book Antiqua"/>
          <w:color w:val="000000"/>
          <w:vertAlign w:val="superscript"/>
        </w:rPr>
        <w:t>18]</w:t>
      </w:r>
      <w:r w:rsidRPr="00AA6FA1">
        <w:rPr>
          <w:rFonts w:ascii="Book Antiqua" w:eastAsia="Book Antiqua" w:hAnsi="Book Antiqua" w:cs="Book Antiqua"/>
          <w:color w:val="000000"/>
        </w:rPr>
        <w:t>; being any visual disruption of the iliofemoral ligament or any appearance of communication between the joint and the iliofemoral bursa seen with contrast (</w:t>
      </w:r>
      <w:r w:rsidR="00D4734F" w:rsidRPr="00AA6FA1">
        <w:rPr>
          <w:rFonts w:ascii="Book Antiqua" w:eastAsia="Book Antiqua" w:hAnsi="Book Antiqua" w:cs="Book Antiqua"/>
          <w:color w:val="000000"/>
        </w:rPr>
        <w:t xml:space="preserve">Figure </w:t>
      </w:r>
      <w:r w:rsidRPr="00AA6FA1">
        <w:rPr>
          <w:rFonts w:ascii="Book Antiqua" w:eastAsia="Book Antiqua" w:hAnsi="Book Antiqua" w:cs="Book Antiqua"/>
          <w:color w:val="000000"/>
        </w:rPr>
        <w:t>1</w:t>
      </w:r>
      <w:r w:rsidR="00725845" w:rsidRPr="00AA6FA1">
        <w:rPr>
          <w:rFonts w:ascii="Book Antiqua" w:eastAsia="Book Antiqua" w:hAnsi="Book Antiqua" w:cs="Book Antiqua"/>
          <w:color w:val="000000"/>
        </w:rPr>
        <w:t>A and B</w:t>
      </w:r>
      <w:r w:rsidRPr="00AA6FA1">
        <w:rPr>
          <w:rFonts w:ascii="Book Antiqua" w:eastAsia="Book Antiqua" w:hAnsi="Book Antiqua" w:cs="Book Antiqua"/>
          <w:color w:val="000000"/>
        </w:rPr>
        <w:t>)</w:t>
      </w:r>
      <w:r w:rsidR="00D4734F" w:rsidRPr="00AA6FA1">
        <w:rPr>
          <w:rFonts w:ascii="Book Antiqua" w:eastAsia="Book Antiqua" w:hAnsi="Book Antiqua" w:cs="Book Antiqua"/>
          <w:color w:val="000000"/>
          <w:vertAlign w:val="superscript"/>
        </w:rPr>
        <w:t>[18]</w:t>
      </w:r>
      <w:r w:rsidRPr="00AA6FA1">
        <w:rPr>
          <w:rFonts w:ascii="Book Antiqua" w:eastAsia="Book Antiqua" w:hAnsi="Book Antiqua" w:cs="Book Antiqua"/>
          <w:color w:val="000000"/>
        </w:rPr>
        <w:t xml:space="preserve">. Furthermore, we measured 2 parameters: </w:t>
      </w:r>
      <w:r w:rsidR="00D4734F" w:rsidRPr="00AA6FA1">
        <w:rPr>
          <w:rFonts w:ascii="Book Antiqua" w:eastAsia="Book Antiqua" w:hAnsi="Book Antiqua" w:cs="Book Antiqua"/>
          <w:color w:val="000000"/>
        </w:rPr>
        <w:t xml:space="preserve">Gap </w:t>
      </w:r>
      <w:r w:rsidRPr="00AA6FA1">
        <w:rPr>
          <w:rFonts w:ascii="Book Antiqua" w:eastAsia="Book Antiqua" w:hAnsi="Book Antiqua" w:cs="Book Antiqua"/>
          <w:color w:val="000000"/>
        </w:rPr>
        <w:t>length on the acetabular side and the gap length on the muscular side of the defect (</w:t>
      </w:r>
      <w:r w:rsidR="00725845" w:rsidRPr="00AA6FA1">
        <w:rPr>
          <w:rFonts w:ascii="Book Antiqua" w:eastAsia="Book Antiqua" w:hAnsi="Book Antiqua" w:cs="Book Antiqua"/>
          <w:color w:val="000000"/>
        </w:rPr>
        <w:t>Figure 1A and B</w:t>
      </w:r>
      <w:r w:rsidRPr="00AA6FA1">
        <w:rPr>
          <w:rFonts w:ascii="Book Antiqua" w:eastAsia="Book Antiqua" w:hAnsi="Book Antiqua" w:cs="Book Antiqua"/>
          <w:color w:val="000000"/>
        </w:rPr>
        <w:t xml:space="preserve">) </w:t>
      </w:r>
    </w:p>
    <w:p w14:paraId="79BBD733" w14:textId="77777777" w:rsidR="00A77B3E" w:rsidRPr="00AA6FA1" w:rsidRDefault="00A77B3E" w:rsidP="00AA6FA1">
      <w:pPr>
        <w:adjustRightInd w:val="0"/>
        <w:snapToGrid w:val="0"/>
        <w:spacing w:line="360" w:lineRule="auto"/>
        <w:jc w:val="both"/>
        <w:rPr>
          <w:rFonts w:ascii="Book Antiqua" w:hAnsi="Book Antiqua"/>
        </w:rPr>
      </w:pPr>
    </w:p>
    <w:p w14:paraId="363BA668"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Statistical analysis</w:t>
      </w:r>
    </w:p>
    <w:p w14:paraId="0DC85D47" w14:textId="77777777" w:rsidR="00B565E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Patient and clinical characteristics are described as means</w:t>
      </w:r>
      <w:r w:rsidR="00D4734F" w:rsidRPr="00AA6FA1">
        <w:rPr>
          <w:rFonts w:ascii="Book Antiqua" w:eastAsia="Book Antiqua" w:hAnsi="Book Antiqua" w:cs="Book Antiqua"/>
          <w:color w:val="000000"/>
        </w:rPr>
        <w:t xml:space="preserve"> </w:t>
      </w:r>
      <w:r w:rsidR="00D4734F" w:rsidRPr="00AA6FA1">
        <w:rPr>
          <w:rFonts w:ascii="Book Antiqua" w:hAnsi="Book Antiqua" w:cs="Book Antiqua"/>
          <w:color w:val="000000"/>
          <w:lang w:eastAsia="zh-CN"/>
        </w:rPr>
        <w:t xml:space="preserve">± </w:t>
      </w:r>
      <w:r w:rsidRPr="00AA6FA1">
        <w:rPr>
          <w:rFonts w:ascii="Book Antiqua" w:eastAsia="Book Antiqua" w:hAnsi="Book Antiqua" w:cs="Book Antiqua"/>
          <w:color w:val="000000"/>
        </w:rPr>
        <w:t xml:space="preserve">SD in case of normally distributed continuous variables. Otherwise, medians with ranges are presented. Comparisons between repair groups were performed by use of </w:t>
      </w:r>
      <w:r w:rsidRPr="00AA6FA1">
        <w:rPr>
          <w:rFonts w:ascii="Book Antiqua" w:eastAsia="Book Antiqua" w:hAnsi="Book Antiqua" w:cs="Book Antiqua"/>
          <w:i/>
          <w:iCs/>
          <w:color w:val="000000"/>
        </w:rPr>
        <w:t>t</w:t>
      </w:r>
      <w:r w:rsidRPr="00AA6FA1">
        <w:rPr>
          <w:rFonts w:ascii="Book Antiqua" w:eastAsia="Book Antiqua" w:hAnsi="Book Antiqua" w:cs="Book Antiqua"/>
          <w:color w:val="000000"/>
        </w:rPr>
        <w:t xml:space="preserve">-tests or non-parametric Mann Whitney </w:t>
      </w:r>
      <w:r w:rsidRPr="00AA6FA1">
        <w:rPr>
          <w:rFonts w:ascii="Book Antiqua" w:eastAsia="Book Antiqua" w:hAnsi="Book Antiqua" w:cs="Book Antiqua"/>
          <w:i/>
          <w:iCs/>
          <w:color w:val="000000"/>
        </w:rPr>
        <w:t>U</w:t>
      </w:r>
      <w:r w:rsidRPr="00AA6FA1">
        <w:rPr>
          <w:rFonts w:ascii="Book Antiqua" w:eastAsia="Book Antiqua" w:hAnsi="Book Antiqua" w:cs="Book Antiqua"/>
          <w:color w:val="000000"/>
        </w:rPr>
        <w:t xml:space="preserve">-tests where appropriate. Categorical variables are presented as numbers with accompanying proportions and analyzed by use of </w:t>
      </w:r>
      <w:r w:rsidR="00D4734F" w:rsidRPr="00AA6FA1">
        <w:rPr>
          <w:rFonts w:ascii="Book Antiqua" w:eastAsia="Book Antiqua" w:hAnsi="Book Antiqua" w:cs="Book Antiqua"/>
          <w:i/>
          <w:iCs/>
          <w:color w:val="000000"/>
        </w:rPr>
        <w:t>χ</w:t>
      </w:r>
      <w:r w:rsidR="00D4734F" w:rsidRPr="00AA6FA1">
        <w:rPr>
          <w:rFonts w:ascii="Book Antiqua" w:eastAsia="Book Antiqua" w:hAnsi="Book Antiqua" w:cs="Book Antiqua"/>
          <w:color w:val="000000"/>
          <w:vertAlign w:val="superscript"/>
        </w:rPr>
        <w:t>2</w:t>
      </w:r>
      <w:r w:rsidRPr="00AA6FA1">
        <w:rPr>
          <w:rFonts w:ascii="Book Antiqua" w:eastAsia="Book Antiqua" w:hAnsi="Book Antiqua" w:cs="Book Antiqua"/>
          <w:color w:val="000000"/>
        </w:rPr>
        <w:t xml:space="preserve"> tests or Fischer Exact-tests (in case of expected numbers &lt;</w:t>
      </w:r>
      <w:r w:rsidR="00D4734F"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5). For the presence of a capsular gap, absolute agreement was calculated to present inter observer reliability. The association between pre- and perioperative details and the presence of a defect was analyzed by use of a univariate logistic regression analysis and Odds ratios (OR) with 95%CI were calculated. Intra class correlation coefficients (</w:t>
      </w:r>
      <w:proofErr w:type="spellStart"/>
      <w:r w:rsidRPr="00AA6FA1">
        <w:rPr>
          <w:rFonts w:ascii="Book Antiqua" w:eastAsia="Book Antiqua" w:hAnsi="Book Antiqua" w:cs="Book Antiqua"/>
          <w:color w:val="000000"/>
        </w:rPr>
        <w:t>ICC</w:t>
      </w:r>
      <w:r w:rsidRPr="00AA6FA1">
        <w:rPr>
          <w:rFonts w:ascii="Book Antiqua" w:eastAsia="Book Antiqua" w:hAnsi="Book Antiqua" w:cs="Book Antiqua"/>
          <w:color w:val="000000"/>
          <w:vertAlign w:val="subscript"/>
        </w:rPr>
        <w:t>agreement</w:t>
      </w:r>
      <w:proofErr w:type="spellEnd"/>
      <w:r w:rsidRPr="00AA6FA1">
        <w:rPr>
          <w:rFonts w:ascii="Book Antiqua" w:eastAsia="Book Antiqua" w:hAnsi="Book Antiqua" w:cs="Book Antiqua"/>
          <w:color w:val="000000"/>
        </w:rPr>
        <w:t xml:space="preserve">, 2-way random effect model) were calculated for both acetabular and muscular gap length. A </w:t>
      </w:r>
      <w:r w:rsidR="00B565EE" w:rsidRPr="00AA6FA1">
        <w:rPr>
          <w:rFonts w:ascii="Book Antiqua" w:eastAsia="Book Antiqua" w:hAnsi="Book Antiqua" w:cs="Book Antiqua"/>
          <w:i/>
          <w:iCs/>
          <w:color w:val="000000"/>
        </w:rPr>
        <w:t>P</w:t>
      </w:r>
      <w:r w:rsidR="00B565EE"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value</w:t>
      </w:r>
      <w:r w:rsidR="00B565EE"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&lt;</w:t>
      </w:r>
      <w:r w:rsidR="00B565EE"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0.05 was considered statistically significant.</w:t>
      </w:r>
    </w:p>
    <w:p w14:paraId="21DB3687" w14:textId="18B25DE2"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Analysis was performed by use of SPSS statistical software (</w:t>
      </w:r>
      <w:r w:rsidRPr="00AA6FA1">
        <w:rPr>
          <w:rFonts w:ascii="Book Antiqua" w:eastAsia="Book Antiqua" w:hAnsi="Book Antiqua" w:cs="Book Antiqua"/>
          <w:color w:val="000000"/>
          <w:shd w:val="clear" w:color="auto" w:fill="FFFFFF"/>
        </w:rPr>
        <w:t>IBM Corp. IBM SPSS Statistics for Macintosh Version 26.0. Armonk, NY: IBM Corp).</w:t>
      </w:r>
    </w:p>
    <w:p w14:paraId="71C7979B" w14:textId="77777777" w:rsidR="00A77B3E" w:rsidRPr="00AA6FA1" w:rsidRDefault="00A77B3E" w:rsidP="00AA6FA1">
      <w:pPr>
        <w:adjustRightInd w:val="0"/>
        <w:snapToGrid w:val="0"/>
        <w:spacing w:line="360" w:lineRule="auto"/>
        <w:jc w:val="both"/>
        <w:rPr>
          <w:rFonts w:ascii="Book Antiqua" w:hAnsi="Book Antiqua"/>
        </w:rPr>
      </w:pPr>
    </w:p>
    <w:p w14:paraId="111008DA"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aps/>
          <w:color w:val="000000"/>
          <w:u w:val="single"/>
        </w:rPr>
        <w:t>RESULTS</w:t>
      </w:r>
    </w:p>
    <w:p w14:paraId="2F304A45" w14:textId="6317FE01"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Patient demographics</w:t>
      </w:r>
    </w:p>
    <w:p w14:paraId="4ADB74CA" w14:textId="77777777" w:rsidR="00EC580A"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The mean age in the unrepaired group was 33.3 </w:t>
      </w:r>
      <w:r w:rsidR="00EC580A" w:rsidRPr="00AA6FA1">
        <w:rPr>
          <w:rFonts w:ascii="Book Antiqua" w:hAnsi="Book Antiqua" w:cs="Book Antiqua"/>
          <w:color w:val="000000"/>
          <w:lang w:eastAsia="zh-CN"/>
        </w:rPr>
        <w:t>±</w:t>
      </w:r>
      <w:r w:rsidRPr="00AA6FA1">
        <w:rPr>
          <w:rFonts w:ascii="Book Antiqua" w:eastAsia="Book Antiqua" w:hAnsi="Book Antiqua" w:cs="Book Antiqua"/>
          <w:color w:val="000000"/>
        </w:rPr>
        <w:t xml:space="preserve"> 6.1</w:t>
      </w:r>
      <w:r w:rsidR="00EC580A"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and in the repair group 31.4</w:t>
      </w:r>
      <w:r w:rsidR="00EC580A" w:rsidRPr="00AA6FA1">
        <w:rPr>
          <w:rFonts w:ascii="Book Antiqua" w:eastAsia="Book Antiqua" w:hAnsi="Book Antiqua" w:cs="Book Antiqua"/>
          <w:color w:val="000000"/>
        </w:rPr>
        <w:t xml:space="preserve"> </w:t>
      </w:r>
      <w:r w:rsidR="00EC580A" w:rsidRPr="00AA6FA1">
        <w:rPr>
          <w:rFonts w:ascii="Book Antiqua" w:hAnsi="Book Antiqua" w:cs="Book Antiqua"/>
          <w:color w:val="000000"/>
          <w:lang w:eastAsia="zh-CN"/>
        </w:rPr>
        <w:t xml:space="preserve">± </w:t>
      </w:r>
      <w:r w:rsidRPr="00AA6FA1">
        <w:rPr>
          <w:rFonts w:ascii="Book Antiqua" w:eastAsia="Book Antiqua" w:hAnsi="Book Antiqua" w:cs="Book Antiqua"/>
          <w:color w:val="000000"/>
        </w:rPr>
        <w:t>9.1. Average follow-up in the repair group was 15.8</w:t>
      </w:r>
      <w:r w:rsidR="00EC580A" w:rsidRPr="00AA6FA1">
        <w:rPr>
          <w:rFonts w:ascii="Book Antiqua" w:eastAsia="Book Antiqua" w:hAnsi="Book Antiqua" w:cs="Book Antiqua"/>
          <w:color w:val="000000"/>
        </w:rPr>
        <w:t xml:space="preserve"> </w:t>
      </w:r>
      <w:r w:rsidR="00EC580A" w:rsidRPr="00AA6FA1">
        <w:rPr>
          <w:rFonts w:ascii="Book Antiqua" w:hAnsi="Book Antiqua" w:cs="Book Antiqua"/>
          <w:color w:val="000000"/>
          <w:lang w:eastAsia="zh-CN"/>
        </w:rPr>
        <w:t>±</w:t>
      </w:r>
      <w:r w:rsidRPr="00AA6FA1">
        <w:rPr>
          <w:rFonts w:ascii="Book Antiqua" w:eastAsia="Book Antiqua" w:hAnsi="Book Antiqua" w:cs="Book Antiqua"/>
          <w:color w:val="000000"/>
        </w:rPr>
        <w:t xml:space="preserve"> 6.5 </w:t>
      </w:r>
      <w:proofErr w:type="spellStart"/>
      <w:r w:rsidR="00EC580A" w:rsidRPr="00AA6FA1">
        <w:rPr>
          <w:rFonts w:ascii="Book Antiqua" w:eastAsia="Book Antiqua" w:hAnsi="Book Antiqua" w:cs="Book Antiqua"/>
          <w:color w:val="000000"/>
        </w:rPr>
        <w:t>mo</w:t>
      </w:r>
      <w:proofErr w:type="spellEnd"/>
      <w:r w:rsidR="00EC580A" w:rsidRPr="00AA6FA1">
        <w:rPr>
          <w:rFonts w:ascii="Book Antiqua" w:eastAsia="Book Antiqua" w:hAnsi="Book Antiqua" w:cs="Book Antiqua"/>
          <w:color w:val="000000"/>
        </w:rPr>
        <w:t xml:space="preserve"> </w:t>
      </w:r>
      <w:r w:rsidRPr="00AA6FA1">
        <w:rPr>
          <w:rFonts w:ascii="Book Antiqua" w:eastAsia="Book Antiqua" w:hAnsi="Book Antiqua" w:cs="Book Antiqua"/>
          <w:color w:val="000000"/>
        </w:rPr>
        <w:t xml:space="preserve">and in the unrepaired group 12.6 </w:t>
      </w:r>
      <w:r w:rsidR="00EC580A" w:rsidRPr="00AA6FA1">
        <w:rPr>
          <w:rFonts w:ascii="Book Antiqua" w:hAnsi="Book Antiqua" w:cs="Book Antiqua"/>
          <w:color w:val="000000"/>
          <w:lang w:eastAsia="zh-CN"/>
        </w:rPr>
        <w:t xml:space="preserve">± </w:t>
      </w:r>
      <w:r w:rsidR="00EC580A" w:rsidRPr="00AA6FA1">
        <w:rPr>
          <w:rFonts w:ascii="Book Antiqua" w:eastAsia="Book Antiqua" w:hAnsi="Book Antiqua" w:cs="Book Antiqua"/>
          <w:color w:val="000000"/>
        </w:rPr>
        <w:t xml:space="preserve">6.7 </w:t>
      </w:r>
      <w:r w:rsidRPr="00AA6FA1">
        <w:rPr>
          <w:rFonts w:ascii="Book Antiqua" w:eastAsia="Book Antiqua" w:hAnsi="Book Antiqua" w:cs="Book Antiqua"/>
          <w:color w:val="000000"/>
        </w:rPr>
        <w:t>mo. Regarding baseline characteristics there were no significant differences between both groups (</w:t>
      </w:r>
      <w:r w:rsidR="00EC580A" w:rsidRPr="00AA6FA1">
        <w:rPr>
          <w:rFonts w:ascii="Book Antiqua" w:eastAsia="Book Antiqua" w:hAnsi="Book Antiqua" w:cs="Book Antiqua"/>
          <w:color w:val="000000"/>
        </w:rPr>
        <w:t xml:space="preserve">Table </w:t>
      </w:r>
      <w:r w:rsidRPr="00AA6FA1">
        <w:rPr>
          <w:rFonts w:ascii="Book Antiqua" w:eastAsia="Book Antiqua" w:hAnsi="Book Antiqua" w:cs="Book Antiqua"/>
          <w:color w:val="000000"/>
        </w:rPr>
        <w:t xml:space="preserve">1). </w:t>
      </w:r>
    </w:p>
    <w:p w14:paraId="4A70E0AC" w14:textId="5A7DE72D"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 xml:space="preserve">Regarding the HAGOS functional outcome score both baseline and 12 </w:t>
      </w:r>
      <w:proofErr w:type="spellStart"/>
      <w:r w:rsidRPr="00AA6FA1">
        <w:rPr>
          <w:rFonts w:ascii="Book Antiqua" w:eastAsia="Book Antiqua" w:hAnsi="Book Antiqua" w:cs="Book Antiqua"/>
          <w:color w:val="000000"/>
        </w:rPr>
        <w:t>mo</w:t>
      </w:r>
      <w:proofErr w:type="spellEnd"/>
      <w:r w:rsidRPr="00AA6FA1">
        <w:rPr>
          <w:rFonts w:ascii="Book Antiqua" w:eastAsia="Book Antiqua" w:hAnsi="Book Antiqua" w:cs="Book Antiqua"/>
          <w:color w:val="000000"/>
        </w:rPr>
        <w:t xml:space="preserve"> follow-up values are given in </w:t>
      </w:r>
      <w:r w:rsidR="005E1DE7" w:rsidRPr="00AA6FA1">
        <w:rPr>
          <w:rFonts w:ascii="Book Antiqua" w:eastAsia="Book Antiqua" w:hAnsi="Book Antiqua" w:cs="Book Antiqua"/>
          <w:color w:val="000000"/>
        </w:rPr>
        <w:t xml:space="preserve">Table </w:t>
      </w:r>
      <w:r w:rsidR="00B47164">
        <w:rPr>
          <w:rFonts w:ascii="Book Antiqua" w:eastAsia="Book Antiqua" w:hAnsi="Book Antiqua" w:cs="Book Antiqua"/>
          <w:color w:val="000000"/>
        </w:rPr>
        <w:t>2</w:t>
      </w:r>
      <w:r w:rsidRPr="00AA6FA1">
        <w:rPr>
          <w:rFonts w:ascii="Book Antiqua" w:eastAsia="Book Antiqua" w:hAnsi="Book Antiqua" w:cs="Book Antiqua"/>
          <w:color w:val="000000"/>
        </w:rPr>
        <w:t>. In the capsule defect group</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7 patients reached the </w:t>
      </w:r>
      <w:proofErr w:type="gramStart"/>
      <w:r w:rsidRPr="00AA6FA1">
        <w:rPr>
          <w:rFonts w:ascii="Book Antiqua" w:eastAsia="Book Antiqua" w:hAnsi="Book Antiqua" w:cs="Book Antiqua"/>
          <w:color w:val="000000"/>
        </w:rPr>
        <w:t xml:space="preserve">12 </w:t>
      </w:r>
      <w:proofErr w:type="spellStart"/>
      <w:r w:rsidRPr="00AA6FA1">
        <w:rPr>
          <w:rFonts w:ascii="Book Antiqua" w:eastAsia="Book Antiqua" w:hAnsi="Book Antiqua" w:cs="Book Antiqua"/>
          <w:color w:val="000000"/>
        </w:rPr>
        <w:t>mo</w:t>
      </w:r>
      <w:proofErr w:type="spellEnd"/>
      <w:proofErr w:type="gramEnd"/>
      <w:r w:rsidRPr="00AA6FA1">
        <w:rPr>
          <w:rFonts w:ascii="Book Antiqua" w:eastAsia="Book Antiqua" w:hAnsi="Book Antiqua" w:cs="Book Antiqua"/>
          <w:color w:val="000000"/>
        </w:rPr>
        <w:t xml:space="preserve"> follow-up, in the capsule intact group</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16 patients reached the 12 </w:t>
      </w:r>
      <w:proofErr w:type="spellStart"/>
      <w:r w:rsidRPr="00AA6FA1">
        <w:rPr>
          <w:rFonts w:ascii="Book Antiqua" w:eastAsia="Book Antiqua" w:hAnsi="Book Antiqua" w:cs="Book Antiqua"/>
          <w:color w:val="000000"/>
        </w:rPr>
        <w:t>mo</w:t>
      </w:r>
      <w:proofErr w:type="spellEnd"/>
      <w:r w:rsidRPr="00AA6FA1">
        <w:rPr>
          <w:rFonts w:ascii="Book Antiqua" w:eastAsia="Book Antiqua" w:hAnsi="Book Antiqua" w:cs="Book Antiqua"/>
          <w:color w:val="000000"/>
        </w:rPr>
        <w:t xml:space="preserve"> follow-up. Between the capsule intact and the capsular defect group</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there were no differences on all 5 domains of the HAGOS outcome score (</w:t>
      </w:r>
      <w:r w:rsidR="00DF6D66" w:rsidRPr="00AA6FA1">
        <w:rPr>
          <w:rFonts w:ascii="Book Antiqua" w:eastAsia="Book Antiqua" w:hAnsi="Book Antiqua" w:cs="Book Antiqua"/>
          <w:color w:val="000000"/>
        </w:rPr>
        <w:t xml:space="preserve">Table </w:t>
      </w:r>
      <w:r w:rsidR="00B47164">
        <w:rPr>
          <w:rFonts w:ascii="Book Antiqua" w:eastAsia="Book Antiqua" w:hAnsi="Book Antiqua" w:cs="Book Antiqua"/>
          <w:color w:val="000000"/>
        </w:rPr>
        <w:t>2</w:t>
      </w:r>
      <w:r w:rsidRPr="00AA6FA1">
        <w:rPr>
          <w:rFonts w:ascii="Book Antiqua" w:eastAsia="Book Antiqua" w:hAnsi="Book Antiqua" w:cs="Book Antiqua"/>
          <w:color w:val="000000"/>
        </w:rPr>
        <w:t>).</w:t>
      </w:r>
    </w:p>
    <w:p w14:paraId="676806B1" w14:textId="77777777" w:rsidR="00A77B3E" w:rsidRPr="00AA6FA1" w:rsidRDefault="00A77B3E" w:rsidP="00AA6FA1">
      <w:pPr>
        <w:adjustRightInd w:val="0"/>
        <w:snapToGrid w:val="0"/>
        <w:spacing w:line="360" w:lineRule="auto"/>
        <w:jc w:val="both"/>
        <w:rPr>
          <w:rFonts w:ascii="Book Antiqua" w:hAnsi="Book Antiqua"/>
        </w:rPr>
      </w:pPr>
    </w:p>
    <w:p w14:paraId="1CD596D5"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lastRenderedPageBreak/>
        <w:t xml:space="preserve">Capsular defects </w:t>
      </w:r>
    </w:p>
    <w:p w14:paraId="191B0BA0" w14:textId="2A118AC8" w:rsidR="00860FC0"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In total there were 9 capsular defects measured on MRI, 20 hips did not have a capsular defect. For the assessment of the presence of capsular defect there was 100% agreement between observers. In the repair group</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there were 2 patients (15.4%) with a measurable capsular defect on MRI, and in the unrepaired group 7 patients (43.8%)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0.13). </w:t>
      </w:r>
    </w:p>
    <w:p w14:paraId="5C35B674" w14:textId="198F2B0F"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 xml:space="preserve">In the capsular repair </w:t>
      </w:r>
      <w:r w:rsidR="00EA457A" w:rsidRPr="00AA6FA1">
        <w:rPr>
          <w:rFonts w:ascii="Book Antiqua" w:eastAsia="Book Antiqua" w:hAnsi="Book Antiqua" w:cs="Book Antiqua"/>
          <w:color w:val="000000"/>
        </w:rPr>
        <w:t>group,</w:t>
      </w:r>
      <w:r w:rsidRPr="00AA6FA1">
        <w:rPr>
          <w:rFonts w:ascii="Book Antiqua" w:eastAsia="Book Antiqua" w:hAnsi="Book Antiqua" w:cs="Book Antiqua"/>
          <w:color w:val="000000"/>
        </w:rPr>
        <w:t xml:space="preserve"> there were 2 failures. The first was a </w:t>
      </w:r>
      <w:r w:rsidR="00860FC0" w:rsidRPr="00AA6FA1">
        <w:rPr>
          <w:rFonts w:ascii="Book Antiqua" w:eastAsia="Book Antiqua" w:hAnsi="Book Antiqua" w:cs="Book Antiqua"/>
          <w:color w:val="000000"/>
        </w:rPr>
        <w:t>23-year-old</w:t>
      </w:r>
      <w:r w:rsidRPr="00AA6FA1">
        <w:rPr>
          <w:rFonts w:ascii="Book Antiqua" w:eastAsia="Book Antiqua" w:hAnsi="Book Antiqua" w:cs="Book Antiqua"/>
          <w:color w:val="000000"/>
        </w:rPr>
        <w:t xml:space="preserve"> woman with a large CE angle (44 degrees) and a BMI of 24,6. The second patient was a </w:t>
      </w:r>
      <w:r w:rsidR="00860FC0" w:rsidRPr="00AA6FA1">
        <w:rPr>
          <w:rFonts w:ascii="Book Antiqua" w:eastAsia="Book Antiqua" w:hAnsi="Book Antiqua" w:cs="Book Antiqua"/>
          <w:color w:val="000000"/>
        </w:rPr>
        <w:t>45-year-old</w:t>
      </w:r>
      <w:r w:rsidRPr="00AA6FA1">
        <w:rPr>
          <w:rFonts w:ascii="Book Antiqua" w:eastAsia="Book Antiqua" w:hAnsi="Book Antiqua" w:cs="Book Antiqua"/>
          <w:color w:val="000000"/>
        </w:rPr>
        <w:t xml:space="preserve"> woman with a hip that had already some signs of osteoarthritis, a CE angle of 36</w:t>
      </w:r>
      <w:r w:rsidR="00860FC0" w:rsidRPr="00AA6FA1">
        <w:rPr>
          <w:rFonts w:ascii="Book Antiqua" w:eastAsia="Book Antiqua" w:hAnsi="Book Antiqua" w:cs="Book Antiqua"/>
          <w:color w:val="000000"/>
        </w:rPr>
        <w:t>.</w:t>
      </w:r>
      <w:r w:rsidRPr="00AA6FA1">
        <w:rPr>
          <w:rFonts w:ascii="Book Antiqua" w:eastAsia="Book Antiqua" w:hAnsi="Book Antiqua" w:cs="Book Antiqua"/>
          <w:color w:val="000000"/>
        </w:rPr>
        <w:t>9 degrees and a BMI of 33</w:t>
      </w:r>
      <w:r w:rsidR="00860FC0" w:rsidRPr="00AA6FA1">
        <w:rPr>
          <w:rFonts w:ascii="Book Antiqua" w:eastAsia="Book Antiqua" w:hAnsi="Book Antiqua" w:cs="Book Antiqua"/>
          <w:color w:val="000000"/>
        </w:rPr>
        <w:t>.</w:t>
      </w:r>
      <w:r w:rsidRPr="00AA6FA1">
        <w:rPr>
          <w:rFonts w:ascii="Book Antiqua" w:eastAsia="Book Antiqua" w:hAnsi="Book Antiqua" w:cs="Book Antiqua"/>
          <w:color w:val="000000"/>
        </w:rPr>
        <w:t>3.</w:t>
      </w:r>
    </w:p>
    <w:p w14:paraId="13A579D4" w14:textId="77777777" w:rsidR="00A77B3E" w:rsidRPr="00AA6FA1" w:rsidRDefault="00A77B3E" w:rsidP="00AA6FA1">
      <w:pPr>
        <w:adjustRightInd w:val="0"/>
        <w:snapToGrid w:val="0"/>
        <w:spacing w:line="360" w:lineRule="auto"/>
        <w:jc w:val="both"/>
        <w:rPr>
          <w:rFonts w:ascii="Book Antiqua" w:hAnsi="Book Antiqua"/>
        </w:rPr>
      </w:pPr>
    </w:p>
    <w:p w14:paraId="4E3F6CE4"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Gap size</w:t>
      </w:r>
    </w:p>
    <w:p w14:paraId="21B5885C" w14:textId="77777777" w:rsidR="00EA457A"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Inter observer reliability of gap size measurements was good to excellent with ICC values of 0.83 and 0.94 of the gap measurements at the acetabular and muscular side.</w:t>
      </w:r>
    </w:p>
    <w:p w14:paraId="4E463BAD" w14:textId="37AAAF3D"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Among patients with a capsular defect, median gap sizes at the acetabular side were 5.9 mm (range: 2.7</w:t>
      </w:r>
      <w:r w:rsidR="00EA457A" w:rsidRPr="00AA6FA1">
        <w:rPr>
          <w:rFonts w:ascii="Book Antiqua" w:eastAsia="Book Antiqua" w:hAnsi="Book Antiqua" w:cs="Book Antiqua"/>
          <w:color w:val="000000"/>
        </w:rPr>
        <w:t>-</w:t>
      </w:r>
      <w:r w:rsidRPr="00AA6FA1">
        <w:rPr>
          <w:rFonts w:ascii="Book Antiqua" w:eastAsia="Book Antiqua" w:hAnsi="Book Antiqua" w:cs="Book Antiqua"/>
          <w:color w:val="000000"/>
        </w:rPr>
        <w:t>9.0) and 8.0 mm (range: 4.5</w:t>
      </w:r>
      <w:r w:rsidR="00EA457A" w:rsidRPr="00AA6FA1">
        <w:rPr>
          <w:rFonts w:ascii="Book Antiqua" w:eastAsia="Book Antiqua" w:hAnsi="Book Antiqua" w:cs="Book Antiqua"/>
          <w:color w:val="000000"/>
        </w:rPr>
        <w:t>-</w:t>
      </w:r>
      <w:r w:rsidRPr="00AA6FA1">
        <w:rPr>
          <w:rFonts w:ascii="Book Antiqua" w:eastAsia="Book Antiqua" w:hAnsi="Book Antiqua" w:cs="Book Antiqua"/>
          <w:color w:val="000000"/>
        </w:rPr>
        <w:t>18.0) in the repaired and unrepaired group, respectively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0.462). At the muscular side</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gap sizes were 6.6 mm (range: 4.1</w:t>
      </w:r>
      <w:r w:rsidR="00EA457A" w:rsidRPr="00AA6FA1">
        <w:rPr>
          <w:rFonts w:ascii="Book Antiqua" w:eastAsia="Book Antiqua" w:hAnsi="Book Antiqua" w:cs="Book Antiqua"/>
          <w:color w:val="000000"/>
        </w:rPr>
        <w:t>-</w:t>
      </w:r>
      <w:r w:rsidRPr="00AA6FA1">
        <w:rPr>
          <w:rFonts w:ascii="Book Antiqua" w:eastAsia="Book Antiqua" w:hAnsi="Book Antiqua" w:cs="Book Antiqua"/>
          <w:color w:val="000000"/>
        </w:rPr>
        <w:t>9.0) and 11.5 mm (range: 3.0</w:t>
      </w:r>
      <w:r w:rsidR="00EA457A" w:rsidRPr="00AA6FA1">
        <w:rPr>
          <w:rFonts w:ascii="Book Antiqua" w:eastAsia="Book Antiqua" w:hAnsi="Book Antiqua" w:cs="Book Antiqua"/>
          <w:color w:val="000000"/>
        </w:rPr>
        <w:t>-</w:t>
      </w:r>
      <w:r w:rsidRPr="00AA6FA1">
        <w:rPr>
          <w:rFonts w:ascii="Book Antiqua" w:eastAsia="Book Antiqua" w:hAnsi="Book Antiqua" w:cs="Book Antiqua"/>
          <w:color w:val="000000"/>
        </w:rPr>
        <w:t>18.0), respectively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0.857).</w:t>
      </w:r>
    </w:p>
    <w:p w14:paraId="776C4D83" w14:textId="77777777" w:rsidR="00A77B3E" w:rsidRPr="00AA6FA1" w:rsidRDefault="00A77B3E" w:rsidP="00AA6FA1">
      <w:pPr>
        <w:adjustRightInd w:val="0"/>
        <w:snapToGrid w:val="0"/>
        <w:spacing w:line="360" w:lineRule="auto"/>
        <w:jc w:val="both"/>
        <w:rPr>
          <w:rFonts w:ascii="Book Antiqua" w:hAnsi="Book Antiqua"/>
        </w:rPr>
      </w:pPr>
    </w:p>
    <w:p w14:paraId="10E6897D"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Clinical characteristics and capsular defect</w:t>
      </w:r>
    </w:p>
    <w:p w14:paraId="6963799D" w14:textId="77777777" w:rsidR="00E20302"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Although not significant patients with a larger CE angle were more likely to have a capsular defect on MRI with an OR of 1.12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0.06).</w:t>
      </w:r>
    </w:p>
    <w:p w14:paraId="3CFA193A" w14:textId="2B1A80CA" w:rsidR="00331D67"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In the group of patients with a capsular defect</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there were 2 with a CAM-type deformity and 5 with a pincer-type deformity. In the capsule intact group</w:t>
      </w:r>
      <w:r w:rsidR="005E1DE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there were 6 patients with a CAM-type deformity and 9 patients with a pincer-type deformity. There was no significant association between the presence of a CAM or pincer deformity and a capsular defect (</w:t>
      </w:r>
      <w:r w:rsidR="00E20302" w:rsidRPr="00AA6FA1">
        <w:rPr>
          <w:rFonts w:ascii="Book Antiqua" w:eastAsia="Book Antiqua" w:hAnsi="Book Antiqua" w:cs="Book Antiqua"/>
          <w:color w:val="000000"/>
        </w:rPr>
        <w:t xml:space="preserve">Table </w:t>
      </w:r>
      <w:r w:rsidR="00B47164">
        <w:rPr>
          <w:rFonts w:ascii="Book Antiqua" w:eastAsia="Book Antiqua" w:hAnsi="Book Antiqua" w:cs="Book Antiqua"/>
          <w:color w:val="000000"/>
        </w:rPr>
        <w:t>3</w:t>
      </w:r>
      <w:r w:rsidRPr="00AA6FA1">
        <w:rPr>
          <w:rFonts w:ascii="Book Antiqua" w:eastAsia="Book Antiqua" w:hAnsi="Book Antiqua" w:cs="Book Antiqua"/>
          <w:color w:val="000000"/>
        </w:rPr>
        <w:t xml:space="preserve">). </w:t>
      </w:r>
    </w:p>
    <w:p w14:paraId="73117ADF" w14:textId="32CB9E40"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In the capsular defect group</w:t>
      </w:r>
      <w:r w:rsidR="007B1ED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there was 1 patient that underwent a labral repair</w:t>
      </w:r>
      <w:r w:rsidR="007B1ED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in the capsule intact group</w:t>
      </w:r>
      <w:r w:rsidR="007B1ED7"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11 patients underwent a labral repair. Patients with a labral repair </w:t>
      </w:r>
      <w:r w:rsidRPr="00AA6FA1">
        <w:rPr>
          <w:rFonts w:ascii="Book Antiqua" w:eastAsia="Book Antiqua" w:hAnsi="Book Antiqua" w:cs="Book Antiqua"/>
          <w:color w:val="000000"/>
        </w:rPr>
        <w:lastRenderedPageBreak/>
        <w:t>were less likely to have a capsular defect on MRI with an OR of 0.1 compared to patients without labral repair (</w:t>
      </w:r>
      <w:r w:rsidRPr="00AA6FA1">
        <w:rPr>
          <w:rFonts w:ascii="Book Antiqua" w:eastAsia="Book Antiqua" w:hAnsi="Book Antiqua" w:cs="Book Antiqua"/>
          <w:i/>
          <w:iCs/>
          <w:color w:val="000000"/>
        </w:rPr>
        <w:t>P</w:t>
      </w:r>
      <w:r w:rsidRPr="00AA6FA1">
        <w:rPr>
          <w:rFonts w:ascii="Book Antiqua" w:eastAsia="Book Antiqua" w:hAnsi="Book Antiqua" w:cs="Book Antiqua"/>
          <w:color w:val="000000"/>
        </w:rPr>
        <w:t xml:space="preserve"> = 0.05) (</w:t>
      </w:r>
      <w:r w:rsidR="007B1ED7" w:rsidRPr="00AA6FA1">
        <w:rPr>
          <w:rFonts w:ascii="Book Antiqua" w:eastAsia="Book Antiqua" w:hAnsi="Book Antiqua" w:cs="Book Antiqua"/>
          <w:color w:val="000000"/>
        </w:rPr>
        <w:t xml:space="preserve">Table </w:t>
      </w:r>
      <w:r w:rsidR="00B47164">
        <w:rPr>
          <w:rFonts w:ascii="Book Antiqua" w:eastAsia="Book Antiqua" w:hAnsi="Book Antiqua" w:cs="Book Antiqua"/>
          <w:color w:val="000000"/>
        </w:rPr>
        <w:t>3</w:t>
      </w:r>
      <w:r w:rsidRPr="00AA6FA1">
        <w:rPr>
          <w:rFonts w:ascii="Book Antiqua" w:eastAsia="Book Antiqua" w:hAnsi="Book Antiqua" w:cs="Book Antiqua"/>
          <w:color w:val="000000"/>
        </w:rPr>
        <w:t>).</w:t>
      </w:r>
    </w:p>
    <w:p w14:paraId="00A3C4F0" w14:textId="77777777" w:rsidR="00A77B3E" w:rsidRPr="00AA6FA1" w:rsidRDefault="00A77B3E" w:rsidP="00AA6FA1">
      <w:pPr>
        <w:adjustRightInd w:val="0"/>
        <w:snapToGrid w:val="0"/>
        <w:spacing w:line="360" w:lineRule="auto"/>
        <w:jc w:val="both"/>
        <w:rPr>
          <w:rFonts w:ascii="Book Antiqua" w:hAnsi="Book Antiqua"/>
        </w:rPr>
      </w:pPr>
    </w:p>
    <w:p w14:paraId="25C6CB7C"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aps/>
          <w:color w:val="000000"/>
          <w:u w:val="single"/>
        </w:rPr>
        <w:t>DISCUSSION</w:t>
      </w:r>
    </w:p>
    <w:p w14:paraId="623913A5" w14:textId="77777777" w:rsidR="005E7F3D"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In this case series we found that the incidence of a capsular defect, although not significant, was higher in the unrepaired capsulotomy group than in the repaired group. Our results are comparable to available current literature. In the randomized controlled trial of Strickland </w:t>
      </w:r>
      <w:r w:rsidRPr="00AA6FA1">
        <w:rPr>
          <w:rFonts w:ascii="Book Antiqua" w:eastAsia="Book Antiqua" w:hAnsi="Book Antiqua" w:cs="Book Antiqua"/>
          <w:i/>
          <w:iCs/>
          <w:color w:val="000000"/>
        </w:rPr>
        <w:t xml:space="preserve">et </w:t>
      </w:r>
      <w:proofErr w:type="gramStart"/>
      <w:r w:rsidRPr="00AA6FA1">
        <w:rPr>
          <w:rFonts w:ascii="Book Antiqua" w:eastAsia="Book Antiqua" w:hAnsi="Book Antiqua" w:cs="Book Antiqua"/>
          <w:i/>
          <w:iCs/>
          <w:color w:val="000000"/>
        </w:rPr>
        <w:t>al</w:t>
      </w:r>
      <w:r w:rsidR="00331D67" w:rsidRPr="00AA6FA1">
        <w:rPr>
          <w:rFonts w:ascii="Book Antiqua" w:eastAsia="Book Antiqua" w:hAnsi="Book Antiqua" w:cs="Book Antiqua"/>
          <w:color w:val="000000"/>
          <w:vertAlign w:val="superscript"/>
        </w:rPr>
        <w:t>[</w:t>
      </w:r>
      <w:proofErr w:type="gramEnd"/>
      <w:r w:rsidR="00331D67" w:rsidRPr="00AA6FA1">
        <w:rPr>
          <w:rFonts w:ascii="Book Antiqua" w:eastAsia="Book Antiqua" w:hAnsi="Book Antiqua" w:cs="Book Antiqua"/>
          <w:color w:val="000000"/>
          <w:vertAlign w:val="superscript"/>
        </w:rPr>
        <w:t>17]</w:t>
      </w:r>
      <w:r w:rsidRPr="00AA6FA1">
        <w:rPr>
          <w:rFonts w:ascii="Book Antiqua" w:eastAsia="Book Antiqua" w:hAnsi="Book Antiqua" w:cs="Book Antiqua"/>
          <w:color w:val="000000"/>
        </w:rPr>
        <w:t xml:space="preserve"> they investigated 30 hips and compared capsular closure </w:t>
      </w:r>
      <w:r w:rsidRPr="00AA6FA1">
        <w:rPr>
          <w:rFonts w:ascii="Book Antiqua" w:eastAsia="Book Antiqua" w:hAnsi="Book Antiqua" w:cs="Book Antiqua"/>
          <w:i/>
          <w:iCs/>
          <w:color w:val="000000"/>
        </w:rPr>
        <w:t>vs</w:t>
      </w:r>
      <w:r w:rsidRPr="00AA6FA1">
        <w:rPr>
          <w:rFonts w:ascii="Book Antiqua" w:eastAsia="Book Antiqua" w:hAnsi="Book Antiqua" w:cs="Book Antiqua"/>
          <w:color w:val="000000"/>
        </w:rPr>
        <w:t xml:space="preserve"> unrepaired </w:t>
      </w:r>
      <w:proofErr w:type="spellStart"/>
      <w:r w:rsidRPr="00AA6FA1">
        <w:rPr>
          <w:rFonts w:ascii="Book Antiqua" w:eastAsia="Book Antiqua" w:hAnsi="Book Antiqua" w:cs="Book Antiqua"/>
          <w:color w:val="000000"/>
        </w:rPr>
        <w:t>interportal</w:t>
      </w:r>
      <w:proofErr w:type="spellEnd"/>
      <w:r w:rsidRPr="00AA6FA1">
        <w:rPr>
          <w:rFonts w:ascii="Book Antiqua" w:eastAsia="Book Antiqua" w:hAnsi="Book Antiqua" w:cs="Book Antiqua"/>
          <w:color w:val="000000"/>
        </w:rPr>
        <w:t xml:space="preserve"> capsulotomy during simultaneous bilateral arthroscop</w:t>
      </w:r>
      <w:r w:rsidR="00331D67" w:rsidRPr="00AA6FA1">
        <w:rPr>
          <w:rFonts w:ascii="Book Antiqua" w:eastAsia="Book Antiqua" w:hAnsi="Book Antiqua" w:cs="Book Antiqua"/>
          <w:color w:val="000000"/>
        </w:rPr>
        <w:t>y</w:t>
      </w:r>
      <w:r w:rsidRPr="00AA6FA1">
        <w:rPr>
          <w:rFonts w:ascii="Book Antiqua" w:eastAsia="Book Antiqua" w:hAnsi="Book Antiqua" w:cs="Book Antiqua"/>
          <w:color w:val="000000"/>
        </w:rPr>
        <w:t xml:space="preserve">. They measured the capsular defect and the quality of the capsule postoperatively and report no significant differences between treatment groups at final endpoint at 24 </w:t>
      </w:r>
      <w:proofErr w:type="spellStart"/>
      <w:r w:rsidRPr="00AA6FA1">
        <w:rPr>
          <w:rFonts w:ascii="Book Antiqua" w:eastAsia="Book Antiqua" w:hAnsi="Book Antiqua" w:cs="Book Antiqua"/>
          <w:color w:val="000000"/>
        </w:rPr>
        <w:t>wk</w:t>
      </w:r>
      <w:proofErr w:type="spellEnd"/>
      <w:r w:rsidRPr="00AA6FA1">
        <w:rPr>
          <w:rFonts w:ascii="Book Antiqua" w:eastAsia="Book Antiqua" w:hAnsi="Book Antiqua" w:cs="Book Antiqua"/>
          <w:color w:val="000000"/>
        </w:rPr>
        <w:t xml:space="preserve"> after surgery. </w:t>
      </w:r>
      <w:proofErr w:type="spellStart"/>
      <w:r w:rsidR="005E7F3D" w:rsidRPr="00AA6FA1">
        <w:rPr>
          <w:rFonts w:ascii="Book Antiqua" w:eastAsia="Book Antiqua" w:hAnsi="Book Antiqua" w:cs="Book Antiqua"/>
          <w:color w:val="000000"/>
        </w:rPr>
        <w:t>Kraeutler</w:t>
      </w:r>
      <w:proofErr w:type="spellEnd"/>
      <w:r w:rsidRPr="00AA6FA1">
        <w:rPr>
          <w:rFonts w:ascii="Book Antiqua" w:eastAsia="Book Antiqua" w:hAnsi="Book Antiqua" w:cs="Book Antiqua"/>
          <w:color w:val="000000"/>
        </w:rPr>
        <w:t xml:space="preserve"> </w:t>
      </w:r>
      <w:r w:rsidRPr="00AA6FA1">
        <w:rPr>
          <w:rFonts w:ascii="Book Antiqua" w:eastAsia="Book Antiqua" w:hAnsi="Book Antiqua" w:cs="Book Antiqua"/>
          <w:i/>
          <w:iCs/>
          <w:color w:val="000000"/>
        </w:rPr>
        <w:t xml:space="preserve">et </w:t>
      </w:r>
      <w:proofErr w:type="gramStart"/>
      <w:r w:rsidRPr="00AA6FA1">
        <w:rPr>
          <w:rFonts w:ascii="Book Antiqua" w:eastAsia="Book Antiqua" w:hAnsi="Book Antiqua" w:cs="Book Antiqua"/>
          <w:i/>
          <w:iCs/>
          <w:color w:val="000000"/>
        </w:rPr>
        <w:t>al</w:t>
      </w:r>
      <w:r w:rsidR="005E7F3D" w:rsidRPr="00AA6FA1">
        <w:rPr>
          <w:rFonts w:ascii="Book Antiqua" w:eastAsia="Book Antiqua" w:hAnsi="Book Antiqua" w:cs="Book Antiqua"/>
          <w:color w:val="000000"/>
          <w:vertAlign w:val="superscript"/>
        </w:rPr>
        <w:t>[</w:t>
      </w:r>
      <w:proofErr w:type="gramEnd"/>
      <w:r w:rsidR="005E7F3D" w:rsidRPr="00AA6FA1">
        <w:rPr>
          <w:rFonts w:ascii="Book Antiqua" w:eastAsia="Book Antiqua" w:hAnsi="Book Antiqua" w:cs="Book Antiqua"/>
          <w:color w:val="000000"/>
          <w:vertAlign w:val="superscript"/>
        </w:rPr>
        <w:t>19]</w:t>
      </w:r>
      <w:r w:rsidRPr="00AA6FA1">
        <w:rPr>
          <w:rFonts w:ascii="Book Antiqua" w:eastAsia="Book Antiqua" w:hAnsi="Book Antiqua" w:cs="Book Antiqua"/>
          <w:color w:val="000000"/>
        </w:rPr>
        <w:t xml:space="preserve"> performed a multicenter randomized trial between capsular repair and unrepaired capsulotomy. They also report no differences between both treatment groups regarding healing of the capsule measured on </w:t>
      </w:r>
      <w:proofErr w:type="gramStart"/>
      <w:r w:rsidRPr="00AA6FA1">
        <w:rPr>
          <w:rFonts w:ascii="Book Antiqua" w:eastAsia="Book Antiqua" w:hAnsi="Book Antiqua" w:cs="Book Antiqua"/>
          <w:color w:val="000000"/>
        </w:rPr>
        <w:t>MRI</w:t>
      </w:r>
      <w:r w:rsidR="005E7F3D" w:rsidRPr="00AA6FA1">
        <w:rPr>
          <w:rFonts w:ascii="Book Antiqua" w:eastAsia="Book Antiqua" w:hAnsi="Book Antiqua" w:cs="Book Antiqua"/>
          <w:color w:val="000000"/>
          <w:vertAlign w:val="superscript"/>
        </w:rPr>
        <w:t>[</w:t>
      </w:r>
      <w:proofErr w:type="gramEnd"/>
      <w:r w:rsidRPr="00AA6FA1">
        <w:rPr>
          <w:rFonts w:ascii="Book Antiqua" w:eastAsia="Book Antiqua" w:hAnsi="Book Antiqua" w:cs="Book Antiqua"/>
          <w:color w:val="000000"/>
          <w:vertAlign w:val="superscript"/>
        </w:rPr>
        <w:t>19</w:t>
      </w:r>
      <w:r w:rsidR="005E7F3D" w:rsidRPr="00AA6FA1">
        <w:rPr>
          <w:rFonts w:ascii="Book Antiqua" w:eastAsia="Book Antiqua" w:hAnsi="Book Antiqua" w:cs="Book Antiqua"/>
          <w:color w:val="000000"/>
          <w:vertAlign w:val="superscript"/>
        </w:rPr>
        <w:t>]</w:t>
      </w:r>
      <w:r w:rsidRPr="00AA6FA1">
        <w:rPr>
          <w:rFonts w:ascii="Book Antiqua" w:eastAsia="Book Antiqua" w:hAnsi="Book Antiqua" w:cs="Book Antiqua"/>
          <w:color w:val="000000"/>
        </w:rPr>
        <w:t xml:space="preserve">. </w:t>
      </w:r>
    </w:p>
    <w:p w14:paraId="7D4E56A4" w14:textId="77777777" w:rsidR="005E7F3D"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 xml:space="preserve">In the paper of Weber </w:t>
      </w:r>
      <w:r w:rsidRPr="00AA6FA1">
        <w:rPr>
          <w:rFonts w:ascii="Book Antiqua" w:eastAsia="Book Antiqua" w:hAnsi="Book Antiqua" w:cs="Book Antiqua"/>
          <w:i/>
          <w:iCs/>
          <w:color w:val="000000"/>
        </w:rPr>
        <w:t xml:space="preserve">et </w:t>
      </w:r>
      <w:proofErr w:type="gramStart"/>
      <w:r w:rsidRPr="00AA6FA1">
        <w:rPr>
          <w:rFonts w:ascii="Book Antiqua" w:eastAsia="Book Antiqua" w:hAnsi="Book Antiqua" w:cs="Book Antiqua"/>
          <w:i/>
          <w:iCs/>
          <w:color w:val="000000"/>
        </w:rPr>
        <w:t>al</w:t>
      </w:r>
      <w:r w:rsidR="005E7F3D" w:rsidRPr="00AA6FA1">
        <w:rPr>
          <w:rFonts w:ascii="Book Antiqua" w:eastAsia="Book Antiqua" w:hAnsi="Book Antiqua" w:cs="Book Antiqua"/>
          <w:color w:val="000000"/>
          <w:vertAlign w:val="superscript"/>
        </w:rPr>
        <w:t>[</w:t>
      </w:r>
      <w:proofErr w:type="gramEnd"/>
      <w:r w:rsidR="005E7F3D" w:rsidRPr="00AA6FA1">
        <w:rPr>
          <w:rFonts w:ascii="Book Antiqua" w:eastAsia="Book Antiqua" w:hAnsi="Book Antiqua" w:cs="Book Antiqua"/>
          <w:color w:val="000000"/>
          <w:vertAlign w:val="superscript"/>
        </w:rPr>
        <w:t>18]</w:t>
      </w:r>
      <w:r w:rsidRPr="00AA6FA1">
        <w:rPr>
          <w:rFonts w:ascii="Book Antiqua" w:eastAsia="Book Antiqua" w:hAnsi="Book Antiqua" w:cs="Book Antiqua"/>
          <w:color w:val="000000"/>
        </w:rPr>
        <w:t xml:space="preserve"> symptomatic patients were evaluated with MRI after capsular repair. They reported that 1 year after surgery 92.5% of the repaired capsules remained closed and that the capsule was thickened at the site of the repaired capsulotomy compared to the unaffected contralateral hip </w:t>
      </w:r>
      <w:proofErr w:type="gramStart"/>
      <w:r w:rsidRPr="00AA6FA1">
        <w:rPr>
          <w:rFonts w:ascii="Book Antiqua" w:eastAsia="Book Antiqua" w:hAnsi="Book Antiqua" w:cs="Book Antiqua"/>
          <w:color w:val="000000"/>
        </w:rPr>
        <w:t>capsule</w:t>
      </w:r>
      <w:r w:rsidR="005E7F3D" w:rsidRPr="00AA6FA1">
        <w:rPr>
          <w:rFonts w:ascii="Book Antiqua" w:eastAsia="Book Antiqua" w:hAnsi="Book Antiqua" w:cs="Book Antiqua"/>
          <w:color w:val="000000"/>
          <w:vertAlign w:val="superscript"/>
        </w:rPr>
        <w:t>[</w:t>
      </w:r>
      <w:proofErr w:type="gramEnd"/>
      <w:r w:rsidR="005E7F3D" w:rsidRPr="00AA6FA1">
        <w:rPr>
          <w:rFonts w:ascii="Book Antiqua" w:eastAsia="Book Antiqua" w:hAnsi="Book Antiqua" w:cs="Book Antiqua"/>
          <w:color w:val="000000"/>
          <w:vertAlign w:val="superscript"/>
        </w:rPr>
        <w:t>18]</w:t>
      </w:r>
      <w:r w:rsidRPr="00AA6FA1">
        <w:rPr>
          <w:rFonts w:ascii="Book Antiqua" w:eastAsia="Book Antiqua" w:hAnsi="Book Antiqua" w:cs="Book Antiqua"/>
          <w:color w:val="000000"/>
        </w:rPr>
        <w:t>.</w:t>
      </w:r>
    </w:p>
    <w:p w14:paraId="6F8490E6" w14:textId="77777777" w:rsidR="005E7F3D"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t xml:space="preserve">To our best knowledge there is no literature that investigated the association between the size of the CE-angle and the presence of a capsular defect. In our series the likelihood of a capsular defect was larger with an increasing CE angle. An explanation for this finding could be that in this group the incidence of pincer impingement was higher. As part of the procedure of pincer impingement the surgeon </w:t>
      </w:r>
      <w:r w:rsidR="005E7F3D" w:rsidRPr="00AA6FA1">
        <w:rPr>
          <w:rFonts w:ascii="Book Antiqua" w:eastAsia="Book Antiqua" w:hAnsi="Book Antiqua" w:cs="Book Antiqua"/>
          <w:color w:val="000000"/>
        </w:rPr>
        <w:t>must</w:t>
      </w:r>
      <w:r w:rsidRPr="00AA6FA1">
        <w:rPr>
          <w:rFonts w:ascii="Book Antiqua" w:eastAsia="Book Antiqua" w:hAnsi="Book Antiqua" w:cs="Book Antiqua"/>
          <w:color w:val="000000"/>
        </w:rPr>
        <w:t xml:space="preserve"> resect a part of the acetabulum and detach a part of the iliofemoral ligament. Extended resection and concomitant ligament damage could lead to possible higher incidence of capsular defects after surgery. In our series there were only 2 failures in the capsular repair group that showed a capsular defect on MRI. Possibly the rather large CE angle in both patients was of influence and led to subsequent failure of capsular healing.</w:t>
      </w:r>
    </w:p>
    <w:p w14:paraId="13E90D2E" w14:textId="33884B83" w:rsidR="00A77B3E" w:rsidRPr="00AA6FA1" w:rsidRDefault="00076CDF" w:rsidP="00AA6FA1">
      <w:pPr>
        <w:adjustRightInd w:val="0"/>
        <w:snapToGrid w:val="0"/>
        <w:spacing w:line="360" w:lineRule="auto"/>
        <w:ind w:firstLineChars="100" w:firstLine="240"/>
        <w:jc w:val="both"/>
        <w:rPr>
          <w:rFonts w:ascii="Book Antiqua" w:hAnsi="Book Antiqua"/>
        </w:rPr>
      </w:pPr>
      <w:r w:rsidRPr="00AA6FA1">
        <w:rPr>
          <w:rFonts w:ascii="Book Antiqua" w:eastAsia="Book Antiqua" w:hAnsi="Book Antiqua" w:cs="Book Antiqua"/>
          <w:color w:val="000000"/>
        </w:rPr>
        <w:lastRenderedPageBreak/>
        <w:t xml:space="preserve">Regarding labral repair there was a significant larger portion of patients with an intact capsule in the labral repair group. It is unsure where the difference in capsular defects between labral repair and no repair originates from. A possibility is that more stability from a repaired labrum influences the capsular healing. Cadaveric studies show that an intact labrum absorbs a lot of strain during motion of the </w:t>
      </w:r>
      <w:proofErr w:type="gramStart"/>
      <w:r w:rsidRPr="00AA6FA1">
        <w:rPr>
          <w:rFonts w:ascii="Book Antiqua" w:eastAsia="Book Antiqua" w:hAnsi="Book Antiqua" w:cs="Book Antiqua"/>
          <w:color w:val="000000"/>
        </w:rPr>
        <w:t>hip</w:t>
      </w:r>
      <w:r w:rsidR="005E7F3D" w:rsidRPr="00AA6FA1">
        <w:rPr>
          <w:rFonts w:ascii="Book Antiqua" w:eastAsia="Book Antiqua" w:hAnsi="Book Antiqua" w:cs="Book Antiqua"/>
          <w:color w:val="000000"/>
          <w:vertAlign w:val="superscript"/>
        </w:rPr>
        <w:t>[</w:t>
      </w:r>
      <w:proofErr w:type="gramEnd"/>
      <w:r w:rsidR="005E7F3D" w:rsidRPr="00AA6FA1">
        <w:rPr>
          <w:rFonts w:ascii="Book Antiqua" w:eastAsia="Book Antiqua" w:hAnsi="Book Antiqua" w:cs="Book Antiqua"/>
          <w:color w:val="000000"/>
          <w:vertAlign w:val="superscript"/>
        </w:rPr>
        <w:t>20]</w:t>
      </w:r>
      <w:r w:rsidRPr="00AA6FA1">
        <w:rPr>
          <w:rFonts w:ascii="Book Antiqua" w:eastAsia="Book Antiqua" w:hAnsi="Book Antiqua" w:cs="Book Antiqua"/>
          <w:color w:val="000000"/>
        </w:rPr>
        <w:t xml:space="preserve">. Without the intact labrum the hip capsule might have to compensate for these forces resulting in possibly a higher incidence of capsular defects. </w:t>
      </w:r>
    </w:p>
    <w:p w14:paraId="6EAB5468" w14:textId="77777777" w:rsidR="00A77B3E" w:rsidRPr="00AA6FA1" w:rsidRDefault="00A77B3E" w:rsidP="00AA6FA1">
      <w:pPr>
        <w:adjustRightInd w:val="0"/>
        <w:snapToGrid w:val="0"/>
        <w:spacing w:line="360" w:lineRule="auto"/>
        <w:jc w:val="both"/>
        <w:rPr>
          <w:rFonts w:ascii="Book Antiqua" w:hAnsi="Book Antiqua"/>
        </w:rPr>
      </w:pPr>
    </w:p>
    <w:p w14:paraId="3DD20A8C"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Strengths</w:t>
      </w:r>
    </w:p>
    <w:p w14:paraId="3DEB84EF"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A strength of this study is that the capsular defect was measured by two authors separately and that an intra classifier coefficient was calculated to verify the accuracy of the measured defects. </w:t>
      </w:r>
    </w:p>
    <w:p w14:paraId="0F57AA21" w14:textId="77777777" w:rsidR="00A77B3E" w:rsidRPr="00AA6FA1" w:rsidRDefault="00A77B3E" w:rsidP="00AA6FA1">
      <w:pPr>
        <w:adjustRightInd w:val="0"/>
        <w:snapToGrid w:val="0"/>
        <w:spacing w:line="360" w:lineRule="auto"/>
        <w:jc w:val="both"/>
        <w:rPr>
          <w:rFonts w:ascii="Book Antiqua" w:hAnsi="Book Antiqua"/>
        </w:rPr>
      </w:pPr>
    </w:p>
    <w:p w14:paraId="31267DA5" w14:textId="77777777" w:rsidR="00A77B3E" w:rsidRPr="00AA6FA1" w:rsidRDefault="00076CDF" w:rsidP="00AA6FA1">
      <w:pPr>
        <w:adjustRightInd w:val="0"/>
        <w:snapToGrid w:val="0"/>
        <w:spacing w:line="360" w:lineRule="auto"/>
        <w:jc w:val="both"/>
        <w:rPr>
          <w:rFonts w:ascii="Book Antiqua" w:hAnsi="Book Antiqua"/>
          <w:b/>
          <w:bCs/>
        </w:rPr>
      </w:pPr>
      <w:r w:rsidRPr="00AA6FA1">
        <w:rPr>
          <w:rFonts w:ascii="Book Antiqua" w:eastAsia="Book Antiqua" w:hAnsi="Book Antiqua" w:cs="Book Antiqua"/>
          <w:b/>
          <w:bCs/>
          <w:i/>
          <w:iCs/>
          <w:color w:val="000000"/>
        </w:rPr>
        <w:t>Limitations</w:t>
      </w:r>
    </w:p>
    <w:p w14:paraId="2CAEEBA0"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The first limitation of this study is that small number of patients were included. We expect that although there was a clinically relevant difference in measurable defect between the groups, this difference was not statistically different because of the small sample size. Secondly, only symptomatic patients or patients with complaints of the contralateral hip had an MRI scan and this could have introduced a bias in our results. </w:t>
      </w:r>
    </w:p>
    <w:p w14:paraId="4D9213F1" w14:textId="77777777" w:rsidR="00A77B3E" w:rsidRPr="00AA6FA1" w:rsidRDefault="00A77B3E" w:rsidP="00AA6FA1">
      <w:pPr>
        <w:adjustRightInd w:val="0"/>
        <w:snapToGrid w:val="0"/>
        <w:spacing w:line="360" w:lineRule="auto"/>
        <w:jc w:val="both"/>
        <w:rPr>
          <w:rFonts w:ascii="Book Antiqua" w:hAnsi="Book Antiqua"/>
        </w:rPr>
      </w:pPr>
    </w:p>
    <w:p w14:paraId="7813F4F1"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aps/>
          <w:color w:val="000000"/>
          <w:u w:val="single"/>
        </w:rPr>
        <w:t>CONCLUSION</w:t>
      </w:r>
    </w:p>
    <w:p w14:paraId="30A8AD13"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Our current study shows that there is no significant difference in capsular healing on MRI between capsular repair or unrepaired capsulotomy. Furthermore, a higher CE angle increases the likelihood of having a capsular defect and the presence of a labral repair decreases the likelihood of a capsular defect. Although there seems to be no reason for routinely capsular closure after hip arthroscopy, knowing these patient specific factors might help the orthopedic surgeon to decide to perform a capsular repair in specific cases.</w:t>
      </w:r>
    </w:p>
    <w:p w14:paraId="52047E8E" w14:textId="77777777" w:rsidR="00A77B3E" w:rsidRPr="00AA6FA1" w:rsidRDefault="00A77B3E" w:rsidP="00AA6FA1">
      <w:pPr>
        <w:adjustRightInd w:val="0"/>
        <w:snapToGrid w:val="0"/>
        <w:spacing w:line="360" w:lineRule="auto"/>
        <w:jc w:val="both"/>
        <w:rPr>
          <w:rFonts w:ascii="Book Antiqua" w:hAnsi="Book Antiqua"/>
        </w:rPr>
      </w:pPr>
    </w:p>
    <w:p w14:paraId="1177E076"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aps/>
          <w:color w:val="000000"/>
          <w:u w:val="single"/>
        </w:rPr>
        <w:lastRenderedPageBreak/>
        <w:t>ARTICLE HIGHLIGHTS</w:t>
      </w:r>
    </w:p>
    <w:p w14:paraId="3EEABE4C"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background</w:t>
      </w:r>
    </w:p>
    <w:p w14:paraId="4E9342A0"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Capsular management after hip arthroscopy remains topic of debate after an </w:t>
      </w:r>
      <w:proofErr w:type="spellStart"/>
      <w:r w:rsidRPr="00AA6FA1">
        <w:rPr>
          <w:rFonts w:ascii="Book Antiqua" w:eastAsia="Book Antiqua" w:hAnsi="Book Antiqua" w:cs="Book Antiqua"/>
          <w:color w:val="000000"/>
        </w:rPr>
        <w:t>interportal</w:t>
      </w:r>
      <w:proofErr w:type="spellEnd"/>
      <w:r w:rsidRPr="00AA6FA1">
        <w:rPr>
          <w:rFonts w:ascii="Book Antiqua" w:eastAsia="Book Antiqua" w:hAnsi="Book Antiqua" w:cs="Book Antiqua"/>
          <w:color w:val="000000"/>
        </w:rPr>
        <w:t xml:space="preserve"> capsulotomy</w:t>
      </w:r>
    </w:p>
    <w:p w14:paraId="026FC5E0" w14:textId="77777777" w:rsidR="00A77B3E" w:rsidRPr="00AA6FA1" w:rsidRDefault="00A77B3E" w:rsidP="00AA6FA1">
      <w:pPr>
        <w:adjustRightInd w:val="0"/>
        <w:snapToGrid w:val="0"/>
        <w:spacing w:line="360" w:lineRule="auto"/>
        <w:jc w:val="both"/>
        <w:rPr>
          <w:rFonts w:ascii="Book Antiqua" w:hAnsi="Book Antiqua"/>
        </w:rPr>
      </w:pPr>
    </w:p>
    <w:p w14:paraId="1506DC5F"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motivation</w:t>
      </w:r>
    </w:p>
    <w:p w14:paraId="4340F29E"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More studies are needed to determine what the effect is of capsular repair on capsular healing after hip arthroscopy.</w:t>
      </w:r>
    </w:p>
    <w:p w14:paraId="2DA87A88" w14:textId="77777777" w:rsidR="00A77B3E" w:rsidRPr="00AA6FA1" w:rsidRDefault="00A77B3E" w:rsidP="00AA6FA1">
      <w:pPr>
        <w:adjustRightInd w:val="0"/>
        <w:snapToGrid w:val="0"/>
        <w:spacing w:line="360" w:lineRule="auto"/>
        <w:jc w:val="both"/>
        <w:rPr>
          <w:rFonts w:ascii="Book Antiqua" w:hAnsi="Book Antiqua"/>
        </w:rPr>
      </w:pPr>
    </w:p>
    <w:p w14:paraId="337172CC"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objectives</w:t>
      </w:r>
    </w:p>
    <w:p w14:paraId="224DC936"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To determine whether capsular repair or not may result in a capsular defect measured on an MRI scan. Secondary objective is to determine of the presence of a capsular defect might influence the clinical outcome after hip arthroscopy.</w:t>
      </w:r>
    </w:p>
    <w:p w14:paraId="1D2CF2F0" w14:textId="77777777" w:rsidR="00A77B3E" w:rsidRPr="00AA6FA1" w:rsidRDefault="00A77B3E" w:rsidP="00AA6FA1">
      <w:pPr>
        <w:adjustRightInd w:val="0"/>
        <w:snapToGrid w:val="0"/>
        <w:spacing w:line="360" w:lineRule="auto"/>
        <w:jc w:val="both"/>
        <w:rPr>
          <w:rFonts w:ascii="Book Antiqua" w:hAnsi="Book Antiqua"/>
        </w:rPr>
      </w:pPr>
    </w:p>
    <w:p w14:paraId="60709E41"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methods</w:t>
      </w:r>
    </w:p>
    <w:p w14:paraId="5B73FEE0" w14:textId="2D85480E"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 xml:space="preserve">A random sample of patients were enrolled in this case series. All were operated and had a </w:t>
      </w:r>
      <w:r w:rsidR="005E7F3D" w:rsidRPr="00AA6FA1">
        <w:rPr>
          <w:rFonts w:ascii="Book Antiqua" w:eastAsia="Book Antiqua" w:hAnsi="Book Antiqua" w:cs="Book Antiqua"/>
          <w:color w:val="000000"/>
        </w:rPr>
        <w:t>magnetic resonance imaging (</w:t>
      </w:r>
      <w:r w:rsidRPr="00AA6FA1">
        <w:rPr>
          <w:rFonts w:ascii="Book Antiqua" w:eastAsia="Book Antiqua" w:hAnsi="Book Antiqua" w:cs="Book Antiqua"/>
          <w:color w:val="000000"/>
        </w:rPr>
        <w:t>MRI</w:t>
      </w:r>
      <w:r w:rsidR="005E7F3D" w:rsidRPr="00AA6FA1">
        <w:rPr>
          <w:rFonts w:ascii="Book Antiqua" w:eastAsia="Book Antiqua" w:hAnsi="Book Antiqua" w:cs="Book Antiqua"/>
          <w:color w:val="000000"/>
        </w:rPr>
        <w:t>)</w:t>
      </w:r>
      <w:r w:rsidRPr="00AA6FA1">
        <w:rPr>
          <w:rFonts w:ascii="Book Antiqua" w:eastAsia="Book Antiqua" w:hAnsi="Book Antiqua" w:cs="Book Antiqua"/>
          <w:color w:val="000000"/>
        </w:rPr>
        <w:t xml:space="preserve"> scan in the postoperative phase. Patients were part of an earlier performed randomized trial and were randomized into a capsular repair or unrepaired capsulotomy group. Outcome was the presence of a capsular defect on MRI and the Copenhagen Hip and Groin Outcome Score (HAGOS).</w:t>
      </w:r>
    </w:p>
    <w:p w14:paraId="0C05BA5C" w14:textId="77777777" w:rsidR="00A77B3E" w:rsidRPr="00AA6FA1" w:rsidRDefault="00A77B3E" w:rsidP="00AA6FA1">
      <w:pPr>
        <w:adjustRightInd w:val="0"/>
        <w:snapToGrid w:val="0"/>
        <w:spacing w:line="360" w:lineRule="auto"/>
        <w:jc w:val="both"/>
        <w:rPr>
          <w:rFonts w:ascii="Book Antiqua" w:hAnsi="Book Antiqua"/>
        </w:rPr>
      </w:pPr>
    </w:p>
    <w:p w14:paraId="52CB0CE0"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results</w:t>
      </w:r>
    </w:p>
    <w:p w14:paraId="52B9C2B8"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A total of 29 hips were included. There was no significant different number of capsular defects between the capsular repair or unrepaired capsulotomy groups. There was also no difference in outcome measured with HAGOS outcome score between the capsular defect or capsule intact group.</w:t>
      </w:r>
    </w:p>
    <w:p w14:paraId="3B6FE26A" w14:textId="77777777" w:rsidR="00A77B3E" w:rsidRPr="00AA6FA1" w:rsidRDefault="00A77B3E" w:rsidP="00AA6FA1">
      <w:pPr>
        <w:adjustRightInd w:val="0"/>
        <w:snapToGrid w:val="0"/>
        <w:spacing w:line="360" w:lineRule="auto"/>
        <w:jc w:val="both"/>
        <w:rPr>
          <w:rFonts w:ascii="Book Antiqua" w:hAnsi="Book Antiqua"/>
        </w:rPr>
      </w:pPr>
    </w:p>
    <w:p w14:paraId="4E4DC09E"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conclusions</w:t>
      </w:r>
    </w:p>
    <w:p w14:paraId="17E34B83"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lastRenderedPageBreak/>
        <w:t>There was no difference in the number of capsular defects between the capsular repair or unrepaired capsulotomy group.</w:t>
      </w:r>
    </w:p>
    <w:p w14:paraId="05D49977" w14:textId="77777777" w:rsidR="00A77B3E" w:rsidRPr="00AA6FA1" w:rsidRDefault="00A77B3E" w:rsidP="00AA6FA1">
      <w:pPr>
        <w:adjustRightInd w:val="0"/>
        <w:snapToGrid w:val="0"/>
        <w:spacing w:line="360" w:lineRule="auto"/>
        <w:jc w:val="both"/>
        <w:rPr>
          <w:rFonts w:ascii="Book Antiqua" w:hAnsi="Book Antiqua"/>
        </w:rPr>
      </w:pPr>
    </w:p>
    <w:p w14:paraId="48101889"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i/>
          <w:color w:val="000000"/>
        </w:rPr>
        <w:t>Research perspectives</w:t>
      </w:r>
    </w:p>
    <w:p w14:paraId="2C8A235A"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Future larger studies are needed to confirm that capsular repair or unrepaired capsulotomy has no influence on the presence of a capsular defect or not. In addition; long term analysis needs to be done to determine whether the presence of a capsular defect might result in long term complications or influence outcome.</w:t>
      </w:r>
    </w:p>
    <w:p w14:paraId="4A7AF688" w14:textId="77777777" w:rsidR="00A77B3E" w:rsidRPr="00AA6FA1" w:rsidRDefault="00A77B3E" w:rsidP="00AA6FA1">
      <w:pPr>
        <w:adjustRightInd w:val="0"/>
        <w:snapToGrid w:val="0"/>
        <w:spacing w:line="360" w:lineRule="auto"/>
        <w:jc w:val="both"/>
        <w:rPr>
          <w:rFonts w:ascii="Book Antiqua" w:hAnsi="Book Antiqua"/>
        </w:rPr>
      </w:pPr>
    </w:p>
    <w:p w14:paraId="7BC1A7B4" w14:textId="77777777" w:rsidR="00306F5D"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REFERENCES</w:t>
      </w:r>
    </w:p>
    <w:p w14:paraId="7B58330F" w14:textId="4C55343B"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 </w:t>
      </w:r>
      <w:proofErr w:type="spellStart"/>
      <w:r w:rsidRPr="00AA6FA1">
        <w:rPr>
          <w:rFonts w:ascii="Book Antiqua" w:hAnsi="Book Antiqua"/>
          <w:b/>
          <w:bCs/>
        </w:rPr>
        <w:t>Truntzer</w:t>
      </w:r>
      <w:proofErr w:type="spellEnd"/>
      <w:r w:rsidRPr="00AA6FA1">
        <w:rPr>
          <w:rFonts w:ascii="Book Antiqua" w:hAnsi="Book Antiqua"/>
          <w:b/>
          <w:bCs/>
        </w:rPr>
        <w:t xml:space="preserve"> JN</w:t>
      </w:r>
      <w:r w:rsidRPr="00AA6FA1">
        <w:rPr>
          <w:rFonts w:ascii="Book Antiqua" w:hAnsi="Book Antiqua"/>
        </w:rPr>
        <w:t xml:space="preserve">, Shapiro LM, Hoppe DJ, Abrams GD, Safran MR. Hip arthroscopy in the United States: an update following coding changes in 2011. </w:t>
      </w:r>
      <w:r w:rsidRPr="00AA6FA1">
        <w:rPr>
          <w:rFonts w:ascii="Book Antiqua" w:hAnsi="Book Antiqua"/>
          <w:i/>
          <w:iCs/>
        </w:rPr>
        <w:t xml:space="preserve">J Hip </w:t>
      </w:r>
      <w:proofErr w:type="spellStart"/>
      <w:r w:rsidRPr="00AA6FA1">
        <w:rPr>
          <w:rFonts w:ascii="Book Antiqua" w:hAnsi="Book Antiqua"/>
          <w:i/>
          <w:iCs/>
        </w:rPr>
        <w:t>Preserv</w:t>
      </w:r>
      <w:proofErr w:type="spellEnd"/>
      <w:r w:rsidRPr="00AA6FA1">
        <w:rPr>
          <w:rFonts w:ascii="Book Antiqua" w:hAnsi="Book Antiqua"/>
          <w:i/>
          <w:iCs/>
        </w:rPr>
        <w:t xml:space="preserve"> Surg</w:t>
      </w:r>
      <w:r w:rsidRPr="00AA6FA1">
        <w:rPr>
          <w:rFonts w:ascii="Book Antiqua" w:hAnsi="Book Antiqua"/>
        </w:rPr>
        <w:t xml:space="preserve"> 2017; </w:t>
      </w:r>
      <w:r w:rsidRPr="00AA6FA1">
        <w:rPr>
          <w:rFonts w:ascii="Book Antiqua" w:hAnsi="Book Antiqua"/>
          <w:b/>
          <w:bCs/>
        </w:rPr>
        <w:t>4</w:t>
      </w:r>
      <w:r w:rsidRPr="00AA6FA1">
        <w:rPr>
          <w:rFonts w:ascii="Book Antiqua" w:hAnsi="Book Antiqua"/>
        </w:rPr>
        <w:t>: 250-257 [PMID: 28948037 DOI: 10.1093/</w:t>
      </w:r>
      <w:proofErr w:type="spellStart"/>
      <w:r w:rsidRPr="00AA6FA1">
        <w:rPr>
          <w:rFonts w:ascii="Book Antiqua" w:hAnsi="Book Antiqua"/>
        </w:rPr>
        <w:t>jhps</w:t>
      </w:r>
      <w:proofErr w:type="spellEnd"/>
      <w:r w:rsidRPr="00AA6FA1">
        <w:rPr>
          <w:rFonts w:ascii="Book Antiqua" w:hAnsi="Book Antiqua"/>
        </w:rPr>
        <w:t>/hnx004]</w:t>
      </w:r>
    </w:p>
    <w:p w14:paraId="01ABBF9D"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2 </w:t>
      </w:r>
      <w:r w:rsidRPr="00AA6FA1">
        <w:rPr>
          <w:rFonts w:ascii="Book Antiqua" w:hAnsi="Book Antiqua"/>
          <w:b/>
          <w:bCs/>
        </w:rPr>
        <w:t>Griffin DR</w:t>
      </w:r>
      <w:r w:rsidRPr="00AA6FA1">
        <w:rPr>
          <w:rFonts w:ascii="Book Antiqua" w:hAnsi="Book Antiqua"/>
        </w:rPr>
        <w:t xml:space="preserve">, Dickenson EJ, Wall PDH, </w:t>
      </w:r>
      <w:proofErr w:type="spellStart"/>
      <w:r w:rsidRPr="00AA6FA1">
        <w:rPr>
          <w:rFonts w:ascii="Book Antiqua" w:hAnsi="Book Antiqua"/>
        </w:rPr>
        <w:t>Achana</w:t>
      </w:r>
      <w:proofErr w:type="spellEnd"/>
      <w:r w:rsidRPr="00AA6FA1">
        <w:rPr>
          <w:rFonts w:ascii="Book Antiqua" w:hAnsi="Book Antiqua"/>
        </w:rPr>
        <w:t xml:space="preserve"> F, Donovan JL, Griffin J, Hobson R, Hutchinson CE, Jepson M, Parsons NR, </w:t>
      </w:r>
      <w:proofErr w:type="spellStart"/>
      <w:r w:rsidRPr="00AA6FA1">
        <w:rPr>
          <w:rFonts w:ascii="Book Antiqua" w:hAnsi="Book Antiqua"/>
        </w:rPr>
        <w:t>Petrou</w:t>
      </w:r>
      <w:proofErr w:type="spellEnd"/>
      <w:r w:rsidRPr="00AA6FA1">
        <w:rPr>
          <w:rFonts w:ascii="Book Antiqua" w:hAnsi="Book Antiqua"/>
        </w:rPr>
        <w:t xml:space="preserve"> S, </w:t>
      </w:r>
      <w:proofErr w:type="spellStart"/>
      <w:r w:rsidRPr="00AA6FA1">
        <w:rPr>
          <w:rFonts w:ascii="Book Antiqua" w:hAnsi="Book Antiqua"/>
        </w:rPr>
        <w:t>Realpe</w:t>
      </w:r>
      <w:proofErr w:type="spellEnd"/>
      <w:r w:rsidRPr="00AA6FA1">
        <w:rPr>
          <w:rFonts w:ascii="Book Antiqua" w:hAnsi="Book Antiqua"/>
        </w:rPr>
        <w:t xml:space="preserve"> A, Smith J, Foster NE; </w:t>
      </w:r>
      <w:proofErr w:type="spellStart"/>
      <w:r w:rsidRPr="00AA6FA1">
        <w:rPr>
          <w:rFonts w:ascii="Book Antiqua" w:hAnsi="Book Antiqua"/>
        </w:rPr>
        <w:t>FASHIoN</w:t>
      </w:r>
      <w:proofErr w:type="spellEnd"/>
      <w:r w:rsidRPr="00AA6FA1">
        <w:rPr>
          <w:rFonts w:ascii="Book Antiqua" w:hAnsi="Book Antiqua"/>
        </w:rPr>
        <w:t xml:space="preserve"> Study Group. Hip arthroscopy versus best conservative care for the treatment of </w:t>
      </w:r>
      <w:proofErr w:type="spellStart"/>
      <w:r w:rsidRPr="00AA6FA1">
        <w:rPr>
          <w:rFonts w:ascii="Book Antiqua" w:hAnsi="Book Antiqua"/>
        </w:rPr>
        <w:t>femoroacetabular</w:t>
      </w:r>
      <w:proofErr w:type="spellEnd"/>
      <w:r w:rsidRPr="00AA6FA1">
        <w:rPr>
          <w:rFonts w:ascii="Book Antiqua" w:hAnsi="Book Antiqua"/>
        </w:rPr>
        <w:t xml:space="preserve"> impingement syndrome (UK </w:t>
      </w:r>
      <w:proofErr w:type="spellStart"/>
      <w:r w:rsidRPr="00AA6FA1">
        <w:rPr>
          <w:rFonts w:ascii="Book Antiqua" w:hAnsi="Book Antiqua"/>
        </w:rPr>
        <w:t>FASHIoN</w:t>
      </w:r>
      <w:proofErr w:type="spellEnd"/>
      <w:r w:rsidRPr="00AA6FA1">
        <w:rPr>
          <w:rFonts w:ascii="Book Antiqua" w:hAnsi="Book Antiqua"/>
        </w:rPr>
        <w:t xml:space="preserve">): a </w:t>
      </w:r>
      <w:proofErr w:type="spellStart"/>
      <w:r w:rsidRPr="00AA6FA1">
        <w:rPr>
          <w:rFonts w:ascii="Book Antiqua" w:hAnsi="Book Antiqua"/>
        </w:rPr>
        <w:t>multicentre</w:t>
      </w:r>
      <w:proofErr w:type="spellEnd"/>
      <w:r w:rsidRPr="00AA6FA1">
        <w:rPr>
          <w:rFonts w:ascii="Book Antiqua" w:hAnsi="Book Antiqua"/>
        </w:rPr>
        <w:t xml:space="preserve"> </w:t>
      </w:r>
      <w:proofErr w:type="spellStart"/>
      <w:r w:rsidRPr="00AA6FA1">
        <w:rPr>
          <w:rFonts w:ascii="Book Antiqua" w:hAnsi="Book Antiqua"/>
        </w:rPr>
        <w:t>randomised</w:t>
      </w:r>
      <w:proofErr w:type="spellEnd"/>
      <w:r w:rsidRPr="00AA6FA1">
        <w:rPr>
          <w:rFonts w:ascii="Book Antiqua" w:hAnsi="Book Antiqua"/>
        </w:rPr>
        <w:t xml:space="preserve"> controlled trial. </w:t>
      </w:r>
      <w:r w:rsidRPr="00AA6FA1">
        <w:rPr>
          <w:rFonts w:ascii="Book Antiqua" w:hAnsi="Book Antiqua"/>
          <w:i/>
          <w:iCs/>
        </w:rPr>
        <w:t>Lancet</w:t>
      </w:r>
      <w:r w:rsidRPr="00AA6FA1">
        <w:rPr>
          <w:rFonts w:ascii="Book Antiqua" w:hAnsi="Book Antiqua"/>
        </w:rPr>
        <w:t xml:space="preserve"> 2018; </w:t>
      </w:r>
      <w:r w:rsidRPr="00AA6FA1">
        <w:rPr>
          <w:rFonts w:ascii="Book Antiqua" w:hAnsi="Book Antiqua"/>
          <w:b/>
          <w:bCs/>
        </w:rPr>
        <w:t>391</w:t>
      </w:r>
      <w:r w:rsidRPr="00AA6FA1">
        <w:rPr>
          <w:rFonts w:ascii="Book Antiqua" w:hAnsi="Book Antiqua"/>
        </w:rPr>
        <w:t>: 2225-2235 [PMID: 29893223 DOI: 10.1016/S0140-6736(18)31202-9]</w:t>
      </w:r>
    </w:p>
    <w:p w14:paraId="651C0A84" w14:textId="08990907" w:rsidR="00AD4B4B"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3 </w:t>
      </w:r>
      <w:r w:rsidR="00AD4B4B" w:rsidRPr="00AA6FA1">
        <w:rPr>
          <w:rFonts w:ascii="Book Antiqua" w:hAnsi="Book Antiqua"/>
          <w:b/>
          <w:bCs/>
        </w:rPr>
        <w:t>Larson CM</w:t>
      </w:r>
      <w:r w:rsidR="00AD4B4B" w:rsidRPr="00AA6FA1">
        <w:rPr>
          <w:rFonts w:ascii="Book Antiqua" w:hAnsi="Book Antiqua"/>
        </w:rPr>
        <w:t xml:space="preserve">, Guanche CA, Kelly BT, </w:t>
      </w:r>
      <w:proofErr w:type="spellStart"/>
      <w:r w:rsidR="00AD4B4B" w:rsidRPr="00AA6FA1">
        <w:rPr>
          <w:rFonts w:ascii="Book Antiqua" w:hAnsi="Book Antiqua"/>
        </w:rPr>
        <w:t>Clohisy</w:t>
      </w:r>
      <w:proofErr w:type="spellEnd"/>
      <w:r w:rsidR="00AD4B4B" w:rsidRPr="00AA6FA1">
        <w:rPr>
          <w:rFonts w:ascii="Book Antiqua" w:hAnsi="Book Antiqua"/>
        </w:rPr>
        <w:t xml:space="preserve"> JC, </w:t>
      </w:r>
      <w:proofErr w:type="spellStart"/>
      <w:r w:rsidR="00AD4B4B" w:rsidRPr="00AA6FA1">
        <w:rPr>
          <w:rFonts w:ascii="Book Antiqua" w:hAnsi="Book Antiqua"/>
        </w:rPr>
        <w:t>Ranawat</w:t>
      </w:r>
      <w:proofErr w:type="spellEnd"/>
      <w:r w:rsidR="00AD4B4B" w:rsidRPr="00AA6FA1">
        <w:rPr>
          <w:rFonts w:ascii="Book Antiqua" w:hAnsi="Book Antiqua"/>
        </w:rPr>
        <w:t xml:space="preserve"> AS. Advanced techniques in hip arthroscopy. </w:t>
      </w:r>
      <w:proofErr w:type="spellStart"/>
      <w:r w:rsidR="00AD4B4B" w:rsidRPr="00AA6FA1">
        <w:rPr>
          <w:rFonts w:ascii="Book Antiqua" w:hAnsi="Book Antiqua"/>
          <w:i/>
          <w:iCs/>
        </w:rPr>
        <w:t>Instr</w:t>
      </w:r>
      <w:proofErr w:type="spellEnd"/>
      <w:r w:rsidR="00AD4B4B" w:rsidRPr="00AA6FA1">
        <w:rPr>
          <w:rFonts w:ascii="Book Antiqua" w:hAnsi="Book Antiqua"/>
          <w:i/>
          <w:iCs/>
        </w:rPr>
        <w:t xml:space="preserve"> Course </w:t>
      </w:r>
      <w:proofErr w:type="spellStart"/>
      <w:r w:rsidR="00AD4B4B" w:rsidRPr="00AA6FA1">
        <w:rPr>
          <w:rFonts w:ascii="Book Antiqua" w:hAnsi="Book Antiqua"/>
          <w:i/>
          <w:iCs/>
        </w:rPr>
        <w:t>Lect</w:t>
      </w:r>
      <w:proofErr w:type="spellEnd"/>
      <w:r w:rsidR="00AD4B4B" w:rsidRPr="00AA6FA1">
        <w:rPr>
          <w:rFonts w:ascii="Book Antiqua" w:hAnsi="Book Antiqua"/>
        </w:rPr>
        <w:t xml:space="preserve"> 2009; </w:t>
      </w:r>
      <w:r w:rsidR="00AD4B4B" w:rsidRPr="00AA6FA1">
        <w:rPr>
          <w:rFonts w:ascii="Book Antiqua" w:hAnsi="Book Antiqua"/>
          <w:b/>
          <w:bCs/>
        </w:rPr>
        <w:t>58</w:t>
      </w:r>
      <w:r w:rsidR="00AD4B4B" w:rsidRPr="00AA6FA1">
        <w:rPr>
          <w:rFonts w:ascii="Book Antiqua" w:hAnsi="Book Antiqua"/>
        </w:rPr>
        <w:t>: 423-436 [PMID: 19385552]</w:t>
      </w:r>
    </w:p>
    <w:p w14:paraId="731DCF25" w14:textId="15EAA080"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4 </w:t>
      </w:r>
      <w:r w:rsidRPr="00AA6FA1">
        <w:rPr>
          <w:rFonts w:ascii="Book Antiqua" w:hAnsi="Book Antiqua"/>
          <w:b/>
          <w:bCs/>
        </w:rPr>
        <w:t>Byrd JW</w:t>
      </w:r>
      <w:r w:rsidRPr="00AA6FA1">
        <w:rPr>
          <w:rFonts w:ascii="Book Antiqua" w:hAnsi="Book Antiqua"/>
        </w:rPr>
        <w:t xml:space="preserve">, Jones KS. Hip arthroscopy for labral pathology: prospective analysis with 10-year follow-up. </w:t>
      </w:r>
      <w:r w:rsidRPr="00AA6FA1">
        <w:rPr>
          <w:rFonts w:ascii="Book Antiqua" w:hAnsi="Book Antiqua"/>
          <w:i/>
          <w:iCs/>
        </w:rPr>
        <w:t>Arthroscopy</w:t>
      </w:r>
      <w:r w:rsidRPr="00AA6FA1">
        <w:rPr>
          <w:rFonts w:ascii="Book Antiqua" w:hAnsi="Book Antiqua"/>
        </w:rPr>
        <w:t xml:space="preserve"> 2009; </w:t>
      </w:r>
      <w:r w:rsidRPr="00AA6FA1">
        <w:rPr>
          <w:rFonts w:ascii="Book Antiqua" w:hAnsi="Book Antiqua"/>
          <w:b/>
          <w:bCs/>
        </w:rPr>
        <w:t>25</w:t>
      </w:r>
      <w:r w:rsidRPr="00AA6FA1">
        <w:rPr>
          <w:rFonts w:ascii="Book Antiqua" w:hAnsi="Book Antiqua"/>
        </w:rPr>
        <w:t>: 365-368 [PMID: 19341922 DOI: 10.1016/j.arthro.2009.02.001]</w:t>
      </w:r>
    </w:p>
    <w:p w14:paraId="59A0A2B2"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5 </w:t>
      </w:r>
      <w:proofErr w:type="spellStart"/>
      <w:r w:rsidRPr="00AA6FA1">
        <w:rPr>
          <w:rFonts w:ascii="Book Antiqua" w:hAnsi="Book Antiqua"/>
          <w:b/>
          <w:bCs/>
        </w:rPr>
        <w:t>Domb</w:t>
      </w:r>
      <w:proofErr w:type="spellEnd"/>
      <w:r w:rsidRPr="00AA6FA1">
        <w:rPr>
          <w:rFonts w:ascii="Book Antiqua" w:hAnsi="Book Antiqua"/>
          <w:b/>
          <w:bCs/>
        </w:rPr>
        <w:t xml:space="preserve"> BG</w:t>
      </w:r>
      <w:r w:rsidRPr="00AA6FA1">
        <w:rPr>
          <w:rFonts w:ascii="Book Antiqua" w:hAnsi="Book Antiqua"/>
        </w:rPr>
        <w:t xml:space="preserve">, Stake CE, Finley ZJ, Chen T, Giordano BD. Influence of capsular repair versus unrepaired capsulotomy on 2-year clinical outcomes after arthroscopic hip preservation surgery. </w:t>
      </w:r>
      <w:r w:rsidRPr="00AA6FA1">
        <w:rPr>
          <w:rFonts w:ascii="Book Antiqua" w:hAnsi="Book Antiqua"/>
          <w:i/>
          <w:iCs/>
        </w:rPr>
        <w:t>Arthroscopy</w:t>
      </w:r>
      <w:r w:rsidRPr="00AA6FA1">
        <w:rPr>
          <w:rFonts w:ascii="Book Antiqua" w:hAnsi="Book Antiqua"/>
        </w:rPr>
        <w:t xml:space="preserve"> 2015; </w:t>
      </w:r>
      <w:r w:rsidRPr="00AA6FA1">
        <w:rPr>
          <w:rFonts w:ascii="Book Antiqua" w:hAnsi="Book Antiqua"/>
          <w:b/>
          <w:bCs/>
        </w:rPr>
        <w:t>31</w:t>
      </w:r>
      <w:r w:rsidRPr="00AA6FA1">
        <w:rPr>
          <w:rFonts w:ascii="Book Antiqua" w:hAnsi="Book Antiqua"/>
        </w:rPr>
        <w:t>: 643-650 [PMID: 25530511 DOI: 10.1016/j.arthro.2014.10.014]</w:t>
      </w:r>
    </w:p>
    <w:p w14:paraId="028E6201"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lastRenderedPageBreak/>
        <w:t xml:space="preserve">6 </w:t>
      </w:r>
      <w:r w:rsidRPr="00AA6FA1">
        <w:rPr>
          <w:rFonts w:ascii="Book Antiqua" w:hAnsi="Book Antiqua"/>
          <w:b/>
          <w:bCs/>
        </w:rPr>
        <w:t>Economopoulos KJ</w:t>
      </w:r>
      <w:r w:rsidRPr="00AA6FA1">
        <w:rPr>
          <w:rFonts w:ascii="Book Antiqua" w:hAnsi="Book Antiqua"/>
        </w:rPr>
        <w:t xml:space="preserve">, Chhabra A, </w:t>
      </w:r>
      <w:proofErr w:type="spellStart"/>
      <w:r w:rsidRPr="00AA6FA1">
        <w:rPr>
          <w:rFonts w:ascii="Book Antiqua" w:hAnsi="Book Antiqua"/>
        </w:rPr>
        <w:t>Kweon</w:t>
      </w:r>
      <w:proofErr w:type="spellEnd"/>
      <w:r w:rsidRPr="00AA6FA1">
        <w:rPr>
          <w:rFonts w:ascii="Book Antiqua" w:hAnsi="Book Antiqua"/>
        </w:rPr>
        <w:t xml:space="preserve"> C. Prospective Randomized Comparison of Capsular Management Techniques During Hip Arthroscopy. </w:t>
      </w:r>
      <w:r w:rsidRPr="00AA6FA1">
        <w:rPr>
          <w:rFonts w:ascii="Book Antiqua" w:hAnsi="Book Antiqua"/>
          <w:i/>
          <w:iCs/>
        </w:rPr>
        <w:t>Am J Sports Med</w:t>
      </w:r>
      <w:r w:rsidRPr="00AA6FA1">
        <w:rPr>
          <w:rFonts w:ascii="Book Antiqua" w:hAnsi="Book Antiqua"/>
        </w:rPr>
        <w:t xml:space="preserve"> 2020; </w:t>
      </w:r>
      <w:r w:rsidRPr="00AA6FA1">
        <w:rPr>
          <w:rFonts w:ascii="Book Antiqua" w:hAnsi="Book Antiqua"/>
          <w:b/>
          <w:bCs/>
        </w:rPr>
        <w:t>48</w:t>
      </w:r>
      <w:r w:rsidRPr="00AA6FA1">
        <w:rPr>
          <w:rFonts w:ascii="Book Antiqua" w:hAnsi="Book Antiqua"/>
        </w:rPr>
        <w:t>: 395-402 [PMID: 31891553 DOI: 10.1177/0363546519894301]</w:t>
      </w:r>
    </w:p>
    <w:p w14:paraId="2B5283F3"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7 </w:t>
      </w:r>
      <w:proofErr w:type="spellStart"/>
      <w:r w:rsidRPr="00AA6FA1">
        <w:rPr>
          <w:rFonts w:ascii="Book Antiqua" w:hAnsi="Book Antiqua"/>
          <w:b/>
          <w:bCs/>
        </w:rPr>
        <w:t>Acuña</w:t>
      </w:r>
      <w:proofErr w:type="spellEnd"/>
      <w:r w:rsidRPr="00AA6FA1">
        <w:rPr>
          <w:rFonts w:ascii="Book Antiqua" w:hAnsi="Book Antiqua"/>
          <w:b/>
          <w:bCs/>
        </w:rPr>
        <w:t xml:space="preserve"> AJ</w:t>
      </w:r>
      <w:r w:rsidRPr="00AA6FA1">
        <w:rPr>
          <w:rFonts w:ascii="Book Antiqua" w:hAnsi="Book Antiqua"/>
        </w:rPr>
        <w:t xml:space="preserve">, Samuel LT, Roth A, </w:t>
      </w:r>
      <w:proofErr w:type="spellStart"/>
      <w:r w:rsidRPr="00AA6FA1">
        <w:rPr>
          <w:rFonts w:ascii="Book Antiqua" w:hAnsi="Book Antiqua"/>
        </w:rPr>
        <w:t>Emara</w:t>
      </w:r>
      <w:proofErr w:type="spellEnd"/>
      <w:r w:rsidRPr="00AA6FA1">
        <w:rPr>
          <w:rFonts w:ascii="Book Antiqua" w:hAnsi="Book Antiqua"/>
        </w:rPr>
        <w:t xml:space="preserve"> AK, Kamath AF. </w:t>
      </w:r>
      <w:proofErr w:type="gramStart"/>
      <w:r w:rsidRPr="00AA6FA1">
        <w:rPr>
          <w:rFonts w:ascii="Book Antiqua" w:hAnsi="Book Antiqua"/>
        </w:rPr>
        <w:t>How</w:t>
      </w:r>
      <w:proofErr w:type="gramEnd"/>
      <w:r w:rsidRPr="00AA6FA1">
        <w:rPr>
          <w:rFonts w:ascii="Book Antiqua" w:hAnsi="Book Antiqua"/>
        </w:rPr>
        <w:t xml:space="preserve"> capsular management strategies impact outcomes: A systematic review and meta-analysis of comparative studies. </w:t>
      </w:r>
      <w:r w:rsidRPr="00AA6FA1">
        <w:rPr>
          <w:rFonts w:ascii="Book Antiqua" w:hAnsi="Book Antiqua"/>
          <w:i/>
          <w:iCs/>
        </w:rPr>
        <w:t xml:space="preserve">J </w:t>
      </w:r>
      <w:proofErr w:type="spellStart"/>
      <w:r w:rsidRPr="00AA6FA1">
        <w:rPr>
          <w:rFonts w:ascii="Book Antiqua" w:hAnsi="Book Antiqua"/>
          <w:i/>
          <w:iCs/>
        </w:rPr>
        <w:t>Orthop</w:t>
      </w:r>
      <w:proofErr w:type="spellEnd"/>
      <w:r w:rsidRPr="00AA6FA1">
        <w:rPr>
          <w:rFonts w:ascii="Book Antiqua" w:hAnsi="Book Antiqua"/>
        </w:rPr>
        <w:t xml:space="preserve"> 2020; </w:t>
      </w:r>
      <w:r w:rsidRPr="00AA6FA1">
        <w:rPr>
          <w:rFonts w:ascii="Book Antiqua" w:hAnsi="Book Antiqua"/>
          <w:b/>
          <w:bCs/>
        </w:rPr>
        <w:t>19</w:t>
      </w:r>
      <w:r w:rsidRPr="00AA6FA1">
        <w:rPr>
          <w:rFonts w:ascii="Book Antiqua" w:hAnsi="Book Antiqua"/>
        </w:rPr>
        <w:t>: 237-243 [PMID: 32071521 DOI: 10.1016/j.jor.2020.02.002]</w:t>
      </w:r>
    </w:p>
    <w:p w14:paraId="179CD4FA"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8 </w:t>
      </w:r>
      <w:r w:rsidRPr="00AA6FA1">
        <w:rPr>
          <w:rFonts w:ascii="Book Antiqua" w:hAnsi="Book Antiqua"/>
          <w:b/>
          <w:bCs/>
        </w:rPr>
        <w:t>Lund B</w:t>
      </w:r>
      <w:r w:rsidRPr="00AA6FA1">
        <w:rPr>
          <w:rFonts w:ascii="Book Antiqua" w:hAnsi="Book Antiqua"/>
        </w:rPr>
        <w:t xml:space="preserve">, </w:t>
      </w:r>
      <w:proofErr w:type="spellStart"/>
      <w:r w:rsidRPr="00AA6FA1">
        <w:rPr>
          <w:rFonts w:ascii="Book Antiqua" w:hAnsi="Book Antiqua"/>
        </w:rPr>
        <w:t>Mygind-Klavsen</w:t>
      </w:r>
      <w:proofErr w:type="spellEnd"/>
      <w:r w:rsidRPr="00AA6FA1">
        <w:rPr>
          <w:rFonts w:ascii="Book Antiqua" w:hAnsi="Book Antiqua"/>
        </w:rPr>
        <w:t xml:space="preserve"> B, </w:t>
      </w:r>
      <w:proofErr w:type="spellStart"/>
      <w:r w:rsidRPr="00AA6FA1">
        <w:rPr>
          <w:rFonts w:ascii="Book Antiqua" w:hAnsi="Book Antiqua"/>
        </w:rPr>
        <w:t>Grønbech</w:t>
      </w:r>
      <w:proofErr w:type="spellEnd"/>
      <w:r w:rsidRPr="00AA6FA1">
        <w:rPr>
          <w:rFonts w:ascii="Book Antiqua" w:hAnsi="Book Antiqua"/>
        </w:rPr>
        <w:t xml:space="preserve"> Nielsen T, </w:t>
      </w:r>
      <w:proofErr w:type="spellStart"/>
      <w:r w:rsidRPr="00AA6FA1">
        <w:rPr>
          <w:rFonts w:ascii="Book Antiqua" w:hAnsi="Book Antiqua"/>
        </w:rPr>
        <w:t>Maagaard</w:t>
      </w:r>
      <w:proofErr w:type="spellEnd"/>
      <w:r w:rsidRPr="00AA6FA1">
        <w:rPr>
          <w:rFonts w:ascii="Book Antiqua" w:hAnsi="Book Antiqua"/>
        </w:rPr>
        <w:t xml:space="preserve"> N, Kraemer O, </w:t>
      </w:r>
      <w:proofErr w:type="spellStart"/>
      <w:r w:rsidRPr="00AA6FA1">
        <w:rPr>
          <w:rFonts w:ascii="Book Antiqua" w:hAnsi="Book Antiqua"/>
        </w:rPr>
        <w:t>Hölmich</w:t>
      </w:r>
      <w:proofErr w:type="spellEnd"/>
      <w:r w:rsidRPr="00AA6FA1">
        <w:rPr>
          <w:rFonts w:ascii="Book Antiqua" w:hAnsi="Book Antiqua"/>
        </w:rPr>
        <w:t xml:space="preserve"> P, </w:t>
      </w:r>
      <w:proofErr w:type="spellStart"/>
      <w:r w:rsidRPr="00AA6FA1">
        <w:rPr>
          <w:rFonts w:ascii="Book Antiqua" w:hAnsi="Book Antiqua"/>
        </w:rPr>
        <w:t>Winge</w:t>
      </w:r>
      <w:proofErr w:type="spellEnd"/>
      <w:r w:rsidRPr="00AA6FA1">
        <w:rPr>
          <w:rFonts w:ascii="Book Antiqua" w:hAnsi="Book Antiqua"/>
        </w:rPr>
        <w:t xml:space="preserve"> S, Lind M. Danish Hip Arthroscopy Registry (DHAR): the outcome of patients with </w:t>
      </w:r>
      <w:proofErr w:type="spellStart"/>
      <w:r w:rsidRPr="00AA6FA1">
        <w:rPr>
          <w:rFonts w:ascii="Book Antiqua" w:hAnsi="Book Antiqua"/>
        </w:rPr>
        <w:t>femoroacetabular</w:t>
      </w:r>
      <w:proofErr w:type="spellEnd"/>
      <w:r w:rsidRPr="00AA6FA1">
        <w:rPr>
          <w:rFonts w:ascii="Book Antiqua" w:hAnsi="Book Antiqua"/>
        </w:rPr>
        <w:t xml:space="preserve"> impingement (FAI). </w:t>
      </w:r>
      <w:r w:rsidRPr="00AA6FA1">
        <w:rPr>
          <w:rFonts w:ascii="Book Antiqua" w:hAnsi="Book Antiqua"/>
          <w:i/>
          <w:iCs/>
        </w:rPr>
        <w:t xml:space="preserve">J Hip </w:t>
      </w:r>
      <w:proofErr w:type="spellStart"/>
      <w:r w:rsidRPr="00AA6FA1">
        <w:rPr>
          <w:rFonts w:ascii="Book Antiqua" w:hAnsi="Book Antiqua"/>
          <w:i/>
          <w:iCs/>
        </w:rPr>
        <w:t>Preserv</w:t>
      </w:r>
      <w:proofErr w:type="spellEnd"/>
      <w:r w:rsidRPr="00AA6FA1">
        <w:rPr>
          <w:rFonts w:ascii="Book Antiqua" w:hAnsi="Book Antiqua"/>
          <w:i/>
          <w:iCs/>
        </w:rPr>
        <w:t xml:space="preserve"> Surg</w:t>
      </w:r>
      <w:r w:rsidRPr="00AA6FA1">
        <w:rPr>
          <w:rFonts w:ascii="Book Antiqua" w:hAnsi="Book Antiqua"/>
        </w:rPr>
        <w:t xml:space="preserve"> 2017; </w:t>
      </w:r>
      <w:r w:rsidRPr="00AA6FA1">
        <w:rPr>
          <w:rFonts w:ascii="Book Antiqua" w:hAnsi="Book Antiqua"/>
          <w:b/>
          <w:bCs/>
        </w:rPr>
        <w:t>4</w:t>
      </w:r>
      <w:r w:rsidRPr="00AA6FA1">
        <w:rPr>
          <w:rFonts w:ascii="Book Antiqua" w:hAnsi="Book Antiqua"/>
        </w:rPr>
        <w:t>: 170-177 [PMID: 28630739 DOI: 10.1093/</w:t>
      </w:r>
      <w:proofErr w:type="spellStart"/>
      <w:r w:rsidRPr="00AA6FA1">
        <w:rPr>
          <w:rFonts w:ascii="Book Antiqua" w:hAnsi="Book Antiqua"/>
        </w:rPr>
        <w:t>jhps</w:t>
      </w:r>
      <w:proofErr w:type="spellEnd"/>
      <w:r w:rsidRPr="00AA6FA1">
        <w:rPr>
          <w:rFonts w:ascii="Book Antiqua" w:hAnsi="Book Antiqua"/>
        </w:rPr>
        <w:t>/hnx009]</w:t>
      </w:r>
    </w:p>
    <w:p w14:paraId="76A3412D"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9 </w:t>
      </w:r>
      <w:r w:rsidRPr="00AA6FA1">
        <w:rPr>
          <w:rFonts w:ascii="Book Antiqua" w:hAnsi="Book Antiqua"/>
          <w:b/>
          <w:bCs/>
        </w:rPr>
        <w:t>Atzmon R</w:t>
      </w:r>
      <w:r w:rsidRPr="00AA6FA1">
        <w:rPr>
          <w:rFonts w:ascii="Book Antiqua" w:hAnsi="Book Antiqua"/>
        </w:rPr>
        <w:t xml:space="preserve">, </w:t>
      </w:r>
      <w:proofErr w:type="spellStart"/>
      <w:r w:rsidRPr="00AA6FA1">
        <w:rPr>
          <w:rFonts w:ascii="Book Antiqua" w:hAnsi="Book Antiqua"/>
        </w:rPr>
        <w:t>Sharfman</w:t>
      </w:r>
      <w:proofErr w:type="spellEnd"/>
      <w:r w:rsidRPr="00AA6FA1">
        <w:rPr>
          <w:rFonts w:ascii="Book Antiqua" w:hAnsi="Book Antiqua"/>
        </w:rPr>
        <w:t xml:space="preserve"> ZT, </w:t>
      </w:r>
      <w:proofErr w:type="spellStart"/>
      <w:r w:rsidRPr="00AA6FA1">
        <w:rPr>
          <w:rFonts w:ascii="Book Antiqua" w:hAnsi="Book Antiqua"/>
        </w:rPr>
        <w:t>Haviv</w:t>
      </w:r>
      <w:proofErr w:type="spellEnd"/>
      <w:r w:rsidRPr="00AA6FA1">
        <w:rPr>
          <w:rFonts w:ascii="Book Antiqua" w:hAnsi="Book Antiqua"/>
        </w:rPr>
        <w:t xml:space="preserve"> B, Frankl M, </w:t>
      </w:r>
      <w:proofErr w:type="spellStart"/>
      <w:r w:rsidRPr="00AA6FA1">
        <w:rPr>
          <w:rFonts w:ascii="Book Antiqua" w:hAnsi="Book Antiqua"/>
        </w:rPr>
        <w:t>Rotem</w:t>
      </w:r>
      <w:proofErr w:type="spellEnd"/>
      <w:r w:rsidRPr="00AA6FA1">
        <w:rPr>
          <w:rFonts w:ascii="Book Antiqua" w:hAnsi="Book Antiqua"/>
        </w:rPr>
        <w:t xml:space="preserve"> G, Amar E, Drexler M, Rath E. Does capsular closure influence patient-reported outcomes in hip arthroscopy for </w:t>
      </w:r>
      <w:proofErr w:type="spellStart"/>
      <w:r w:rsidRPr="00AA6FA1">
        <w:rPr>
          <w:rFonts w:ascii="Book Antiqua" w:hAnsi="Book Antiqua"/>
        </w:rPr>
        <w:t>femoroacetabular</w:t>
      </w:r>
      <w:proofErr w:type="spellEnd"/>
      <w:r w:rsidRPr="00AA6FA1">
        <w:rPr>
          <w:rFonts w:ascii="Book Antiqua" w:hAnsi="Book Antiqua"/>
        </w:rPr>
        <w:t xml:space="preserve"> impingement and labral tear? </w:t>
      </w:r>
      <w:r w:rsidRPr="00AA6FA1">
        <w:rPr>
          <w:rFonts w:ascii="Book Antiqua" w:hAnsi="Book Antiqua"/>
          <w:i/>
          <w:iCs/>
        </w:rPr>
        <w:t xml:space="preserve">J Hip </w:t>
      </w:r>
      <w:proofErr w:type="spellStart"/>
      <w:r w:rsidRPr="00AA6FA1">
        <w:rPr>
          <w:rFonts w:ascii="Book Antiqua" w:hAnsi="Book Antiqua"/>
          <w:i/>
          <w:iCs/>
        </w:rPr>
        <w:t>Preserv</w:t>
      </w:r>
      <w:proofErr w:type="spellEnd"/>
      <w:r w:rsidRPr="00AA6FA1">
        <w:rPr>
          <w:rFonts w:ascii="Book Antiqua" w:hAnsi="Book Antiqua"/>
          <w:i/>
          <w:iCs/>
        </w:rPr>
        <w:t xml:space="preserve"> Surg</w:t>
      </w:r>
      <w:r w:rsidRPr="00AA6FA1">
        <w:rPr>
          <w:rFonts w:ascii="Book Antiqua" w:hAnsi="Book Antiqua"/>
        </w:rPr>
        <w:t xml:space="preserve"> 2019; </w:t>
      </w:r>
      <w:r w:rsidRPr="00AA6FA1">
        <w:rPr>
          <w:rFonts w:ascii="Book Antiqua" w:hAnsi="Book Antiqua"/>
          <w:b/>
          <w:bCs/>
        </w:rPr>
        <w:t>6</w:t>
      </w:r>
      <w:r w:rsidRPr="00AA6FA1">
        <w:rPr>
          <w:rFonts w:ascii="Book Antiqua" w:hAnsi="Book Antiqua"/>
        </w:rPr>
        <w:t>: 199-206 [PMID: 31798927 DOI: 10.1093/</w:t>
      </w:r>
      <w:proofErr w:type="spellStart"/>
      <w:r w:rsidRPr="00AA6FA1">
        <w:rPr>
          <w:rFonts w:ascii="Book Antiqua" w:hAnsi="Book Antiqua"/>
        </w:rPr>
        <w:t>jhps</w:t>
      </w:r>
      <w:proofErr w:type="spellEnd"/>
      <w:r w:rsidRPr="00AA6FA1">
        <w:rPr>
          <w:rFonts w:ascii="Book Antiqua" w:hAnsi="Book Antiqua"/>
        </w:rPr>
        <w:t>/hnz025]</w:t>
      </w:r>
    </w:p>
    <w:p w14:paraId="70084AB0"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10 </w:t>
      </w:r>
      <w:proofErr w:type="spellStart"/>
      <w:r w:rsidRPr="00AA6FA1">
        <w:rPr>
          <w:rFonts w:ascii="Book Antiqua" w:hAnsi="Book Antiqua"/>
          <w:b/>
          <w:bCs/>
        </w:rPr>
        <w:t>Bech</w:t>
      </w:r>
      <w:proofErr w:type="spellEnd"/>
      <w:r w:rsidRPr="00AA6FA1">
        <w:rPr>
          <w:rFonts w:ascii="Book Antiqua" w:hAnsi="Book Antiqua"/>
          <w:b/>
          <w:bCs/>
        </w:rPr>
        <w:t xml:space="preserve"> NH</w:t>
      </w:r>
      <w:r w:rsidRPr="00AA6FA1">
        <w:rPr>
          <w:rFonts w:ascii="Book Antiqua" w:hAnsi="Book Antiqua"/>
        </w:rPr>
        <w:t xml:space="preserve">, </w:t>
      </w:r>
      <w:proofErr w:type="spellStart"/>
      <w:r w:rsidRPr="00AA6FA1">
        <w:rPr>
          <w:rFonts w:ascii="Book Antiqua" w:hAnsi="Book Antiqua"/>
        </w:rPr>
        <w:t>Sierevelt</w:t>
      </w:r>
      <w:proofErr w:type="spellEnd"/>
      <w:r w:rsidRPr="00AA6FA1">
        <w:rPr>
          <w:rFonts w:ascii="Book Antiqua" w:hAnsi="Book Antiqua"/>
        </w:rPr>
        <w:t xml:space="preserve"> IN, de </w:t>
      </w:r>
      <w:proofErr w:type="spellStart"/>
      <w:r w:rsidRPr="00AA6FA1">
        <w:rPr>
          <w:rFonts w:ascii="Book Antiqua" w:hAnsi="Book Antiqua"/>
        </w:rPr>
        <w:t>Waard</w:t>
      </w:r>
      <w:proofErr w:type="spellEnd"/>
      <w:r w:rsidRPr="00AA6FA1">
        <w:rPr>
          <w:rFonts w:ascii="Book Antiqua" w:hAnsi="Book Antiqua"/>
        </w:rPr>
        <w:t xml:space="preserve"> S, Joling BSH, </w:t>
      </w:r>
      <w:proofErr w:type="spellStart"/>
      <w:r w:rsidRPr="00AA6FA1">
        <w:rPr>
          <w:rFonts w:ascii="Book Antiqua" w:hAnsi="Book Antiqua"/>
        </w:rPr>
        <w:t>Kerkhoffs</w:t>
      </w:r>
      <w:proofErr w:type="spellEnd"/>
      <w:r w:rsidRPr="00AA6FA1">
        <w:rPr>
          <w:rFonts w:ascii="Book Antiqua" w:hAnsi="Book Antiqua"/>
        </w:rPr>
        <w:t xml:space="preserve"> GMMJ, </w:t>
      </w:r>
      <w:proofErr w:type="spellStart"/>
      <w:r w:rsidRPr="00AA6FA1">
        <w:rPr>
          <w:rFonts w:ascii="Book Antiqua" w:hAnsi="Book Antiqua"/>
        </w:rPr>
        <w:t>Haverkamp</w:t>
      </w:r>
      <w:proofErr w:type="spellEnd"/>
      <w:r w:rsidRPr="00AA6FA1">
        <w:rPr>
          <w:rFonts w:ascii="Book Antiqua" w:hAnsi="Book Antiqua"/>
        </w:rPr>
        <w:t xml:space="preserve"> D. Capsular closure versus unrepaired </w:t>
      </w:r>
      <w:proofErr w:type="spellStart"/>
      <w:r w:rsidRPr="00AA6FA1">
        <w:rPr>
          <w:rFonts w:ascii="Book Antiqua" w:hAnsi="Book Antiqua"/>
        </w:rPr>
        <w:t>interportal</w:t>
      </w:r>
      <w:proofErr w:type="spellEnd"/>
      <w:r w:rsidRPr="00AA6FA1">
        <w:rPr>
          <w:rFonts w:ascii="Book Antiqua" w:hAnsi="Book Antiqua"/>
        </w:rPr>
        <w:t xml:space="preserve"> capsulotomy after hip arthroscopy in patients with </w:t>
      </w:r>
      <w:proofErr w:type="spellStart"/>
      <w:r w:rsidRPr="00AA6FA1">
        <w:rPr>
          <w:rFonts w:ascii="Book Antiqua" w:hAnsi="Book Antiqua"/>
        </w:rPr>
        <w:t>femoroacetabular</w:t>
      </w:r>
      <w:proofErr w:type="spellEnd"/>
      <w:r w:rsidRPr="00AA6FA1">
        <w:rPr>
          <w:rFonts w:ascii="Book Antiqua" w:hAnsi="Book Antiqua"/>
        </w:rPr>
        <w:t xml:space="preserve"> impingement, results of a patient-blinded </w:t>
      </w:r>
      <w:proofErr w:type="spellStart"/>
      <w:r w:rsidRPr="00AA6FA1">
        <w:rPr>
          <w:rFonts w:ascii="Book Antiqua" w:hAnsi="Book Antiqua"/>
        </w:rPr>
        <w:t>randomised</w:t>
      </w:r>
      <w:proofErr w:type="spellEnd"/>
      <w:r w:rsidRPr="00AA6FA1">
        <w:rPr>
          <w:rFonts w:ascii="Book Antiqua" w:hAnsi="Book Antiqua"/>
        </w:rPr>
        <w:t xml:space="preserve"> controlled trial. </w:t>
      </w:r>
      <w:r w:rsidRPr="00AA6FA1">
        <w:rPr>
          <w:rFonts w:ascii="Book Antiqua" w:hAnsi="Book Antiqua"/>
          <w:i/>
          <w:iCs/>
        </w:rPr>
        <w:t>Hip Int</w:t>
      </w:r>
      <w:r w:rsidRPr="00AA6FA1">
        <w:rPr>
          <w:rFonts w:ascii="Book Antiqua" w:hAnsi="Book Antiqua"/>
        </w:rPr>
        <w:t xml:space="preserve"> 2021: 11207000211005762 [PMID: 33845615 DOI: 10.1177/11207000211005762]</w:t>
      </w:r>
    </w:p>
    <w:p w14:paraId="09263F25"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11 </w:t>
      </w:r>
      <w:proofErr w:type="spellStart"/>
      <w:r w:rsidRPr="00AA6FA1">
        <w:rPr>
          <w:rFonts w:ascii="Book Antiqua" w:hAnsi="Book Antiqua"/>
          <w:b/>
          <w:bCs/>
        </w:rPr>
        <w:t>Khair</w:t>
      </w:r>
      <w:proofErr w:type="spellEnd"/>
      <w:r w:rsidRPr="00AA6FA1">
        <w:rPr>
          <w:rFonts w:ascii="Book Antiqua" w:hAnsi="Book Antiqua"/>
          <w:b/>
          <w:bCs/>
        </w:rPr>
        <w:t xml:space="preserve"> MM</w:t>
      </w:r>
      <w:r w:rsidRPr="00AA6FA1">
        <w:rPr>
          <w:rFonts w:ascii="Book Antiqua" w:hAnsi="Book Antiqua"/>
        </w:rPr>
        <w:t xml:space="preserve">, </w:t>
      </w:r>
      <w:proofErr w:type="spellStart"/>
      <w:r w:rsidRPr="00AA6FA1">
        <w:rPr>
          <w:rFonts w:ascii="Book Antiqua" w:hAnsi="Book Antiqua"/>
        </w:rPr>
        <w:t>Grzybowski</w:t>
      </w:r>
      <w:proofErr w:type="spellEnd"/>
      <w:r w:rsidRPr="00AA6FA1">
        <w:rPr>
          <w:rFonts w:ascii="Book Antiqua" w:hAnsi="Book Antiqua"/>
        </w:rPr>
        <w:t xml:space="preserve"> JS, Kuhns BD, </w:t>
      </w:r>
      <w:proofErr w:type="spellStart"/>
      <w:r w:rsidRPr="00AA6FA1">
        <w:rPr>
          <w:rFonts w:ascii="Book Antiqua" w:hAnsi="Book Antiqua"/>
        </w:rPr>
        <w:t>Wuerz</w:t>
      </w:r>
      <w:proofErr w:type="spellEnd"/>
      <w:r w:rsidRPr="00AA6FA1">
        <w:rPr>
          <w:rFonts w:ascii="Book Antiqua" w:hAnsi="Book Antiqua"/>
        </w:rPr>
        <w:t xml:space="preserve"> TH, </w:t>
      </w:r>
      <w:proofErr w:type="spellStart"/>
      <w:r w:rsidRPr="00AA6FA1">
        <w:rPr>
          <w:rFonts w:ascii="Book Antiqua" w:hAnsi="Book Antiqua"/>
        </w:rPr>
        <w:t>Shewman</w:t>
      </w:r>
      <w:proofErr w:type="spellEnd"/>
      <w:r w:rsidRPr="00AA6FA1">
        <w:rPr>
          <w:rFonts w:ascii="Book Antiqua" w:hAnsi="Book Antiqua"/>
        </w:rPr>
        <w:t xml:space="preserve"> E, </w:t>
      </w:r>
      <w:proofErr w:type="spellStart"/>
      <w:r w:rsidRPr="00AA6FA1">
        <w:rPr>
          <w:rFonts w:ascii="Book Antiqua" w:hAnsi="Book Antiqua"/>
        </w:rPr>
        <w:t>Nho</w:t>
      </w:r>
      <w:proofErr w:type="spellEnd"/>
      <w:r w:rsidRPr="00AA6FA1">
        <w:rPr>
          <w:rFonts w:ascii="Book Antiqua" w:hAnsi="Book Antiqua"/>
        </w:rPr>
        <w:t xml:space="preserve"> SJ. The Effect of Capsulotomy and Capsular Repair on Hip Distraction: A Cadaveric Investigation. </w:t>
      </w:r>
      <w:r w:rsidRPr="00AA6FA1">
        <w:rPr>
          <w:rFonts w:ascii="Book Antiqua" w:hAnsi="Book Antiqua"/>
          <w:i/>
          <w:iCs/>
        </w:rPr>
        <w:t>Arthroscopy</w:t>
      </w:r>
      <w:r w:rsidRPr="00AA6FA1">
        <w:rPr>
          <w:rFonts w:ascii="Book Antiqua" w:hAnsi="Book Antiqua"/>
        </w:rPr>
        <w:t xml:space="preserve"> 2017; </w:t>
      </w:r>
      <w:r w:rsidRPr="00AA6FA1">
        <w:rPr>
          <w:rFonts w:ascii="Book Antiqua" w:hAnsi="Book Antiqua"/>
          <w:b/>
          <w:bCs/>
        </w:rPr>
        <w:t>33</w:t>
      </w:r>
      <w:r w:rsidRPr="00AA6FA1">
        <w:rPr>
          <w:rFonts w:ascii="Book Antiqua" w:hAnsi="Book Antiqua"/>
        </w:rPr>
        <w:t>: 559-565 [PMID: 28012635 DOI: 10.1016/j.arthro.2016.09.019]</w:t>
      </w:r>
    </w:p>
    <w:p w14:paraId="1B513600"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12 </w:t>
      </w:r>
      <w:r w:rsidRPr="00AA6FA1">
        <w:rPr>
          <w:rFonts w:ascii="Book Antiqua" w:hAnsi="Book Antiqua"/>
          <w:b/>
          <w:bCs/>
        </w:rPr>
        <w:t>Baha P</w:t>
      </w:r>
      <w:r w:rsidRPr="00AA6FA1">
        <w:rPr>
          <w:rFonts w:ascii="Book Antiqua" w:hAnsi="Book Antiqua"/>
        </w:rPr>
        <w:t xml:space="preserve">, Burkhart TA, </w:t>
      </w:r>
      <w:proofErr w:type="spellStart"/>
      <w:r w:rsidRPr="00AA6FA1">
        <w:rPr>
          <w:rFonts w:ascii="Book Antiqua" w:hAnsi="Book Antiqua"/>
        </w:rPr>
        <w:t>Getgood</w:t>
      </w:r>
      <w:proofErr w:type="spellEnd"/>
      <w:r w:rsidRPr="00AA6FA1">
        <w:rPr>
          <w:rFonts w:ascii="Book Antiqua" w:hAnsi="Book Antiqua"/>
        </w:rPr>
        <w:t xml:space="preserve"> A, Degen RM. Complete Capsular Repair Restores Native Kinematics After </w:t>
      </w:r>
      <w:proofErr w:type="spellStart"/>
      <w:r w:rsidRPr="00AA6FA1">
        <w:rPr>
          <w:rFonts w:ascii="Book Antiqua" w:hAnsi="Book Antiqua"/>
        </w:rPr>
        <w:t>Interportal</w:t>
      </w:r>
      <w:proofErr w:type="spellEnd"/>
      <w:r w:rsidRPr="00AA6FA1">
        <w:rPr>
          <w:rFonts w:ascii="Book Antiqua" w:hAnsi="Book Antiqua"/>
        </w:rPr>
        <w:t xml:space="preserve"> and T-Capsulotomy. </w:t>
      </w:r>
      <w:r w:rsidRPr="00AA6FA1">
        <w:rPr>
          <w:rFonts w:ascii="Book Antiqua" w:hAnsi="Book Antiqua"/>
          <w:i/>
          <w:iCs/>
        </w:rPr>
        <w:t>Am J Sports Med</w:t>
      </w:r>
      <w:r w:rsidRPr="00AA6FA1">
        <w:rPr>
          <w:rFonts w:ascii="Book Antiqua" w:hAnsi="Book Antiqua"/>
        </w:rPr>
        <w:t xml:space="preserve"> 2019; </w:t>
      </w:r>
      <w:r w:rsidRPr="00AA6FA1">
        <w:rPr>
          <w:rFonts w:ascii="Book Antiqua" w:hAnsi="Book Antiqua"/>
          <w:b/>
          <w:bCs/>
        </w:rPr>
        <w:t>47</w:t>
      </w:r>
      <w:r w:rsidRPr="00AA6FA1">
        <w:rPr>
          <w:rFonts w:ascii="Book Antiqua" w:hAnsi="Book Antiqua"/>
        </w:rPr>
        <w:t>: 1451-1458 [PMID: 30946598 DOI: 10.1177/0363546519832868]</w:t>
      </w:r>
    </w:p>
    <w:p w14:paraId="15916363"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13 </w:t>
      </w:r>
      <w:r w:rsidRPr="00AA6FA1">
        <w:rPr>
          <w:rFonts w:ascii="Book Antiqua" w:hAnsi="Book Antiqua"/>
          <w:b/>
          <w:bCs/>
        </w:rPr>
        <w:t>Abrams GD</w:t>
      </w:r>
      <w:r w:rsidRPr="00AA6FA1">
        <w:rPr>
          <w:rFonts w:ascii="Book Antiqua" w:hAnsi="Book Antiqua"/>
        </w:rPr>
        <w:t xml:space="preserve">, Hart MA, </w:t>
      </w:r>
      <w:proofErr w:type="spellStart"/>
      <w:r w:rsidRPr="00AA6FA1">
        <w:rPr>
          <w:rFonts w:ascii="Book Antiqua" w:hAnsi="Book Antiqua"/>
        </w:rPr>
        <w:t>Takami</w:t>
      </w:r>
      <w:proofErr w:type="spellEnd"/>
      <w:r w:rsidRPr="00AA6FA1">
        <w:rPr>
          <w:rFonts w:ascii="Book Antiqua" w:hAnsi="Book Antiqua"/>
        </w:rPr>
        <w:t xml:space="preserve"> K, Bayne CO, Kelly BT, Espinoza </w:t>
      </w:r>
      <w:proofErr w:type="spellStart"/>
      <w:r w:rsidRPr="00AA6FA1">
        <w:rPr>
          <w:rFonts w:ascii="Book Antiqua" w:hAnsi="Book Antiqua"/>
        </w:rPr>
        <w:t>Orías</w:t>
      </w:r>
      <w:proofErr w:type="spellEnd"/>
      <w:r w:rsidRPr="00AA6FA1">
        <w:rPr>
          <w:rFonts w:ascii="Book Antiqua" w:hAnsi="Book Antiqua"/>
        </w:rPr>
        <w:t xml:space="preserve"> AA, </w:t>
      </w:r>
      <w:proofErr w:type="spellStart"/>
      <w:r w:rsidRPr="00AA6FA1">
        <w:rPr>
          <w:rFonts w:ascii="Book Antiqua" w:hAnsi="Book Antiqua"/>
        </w:rPr>
        <w:t>Nho</w:t>
      </w:r>
      <w:proofErr w:type="spellEnd"/>
      <w:r w:rsidRPr="00AA6FA1">
        <w:rPr>
          <w:rFonts w:ascii="Book Antiqua" w:hAnsi="Book Antiqua"/>
        </w:rPr>
        <w:t xml:space="preserve"> SJ. Biomechanical Evaluation of Capsulotomy, Capsulectomy, and Capsular Repair on Hip Rotation. </w:t>
      </w:r>
      <w:r w:rsidRPr="00AA6FA1">
        <w:rPr>
          <w:rFonts w:ascii="Book Antiqua" w:hAnsi="Book Antiqua"/>
          <w:i/>
          <w:iCs/>
        </w:rPr>
        <w:t>Arthroscopy</w:t>
      </w:r>
      <w:r w:rsidRPr="00AA6FA1">
        <w:rPr>
          <w:rFonts w:ascii="Book Antiqua" w:hAnsi="Book Antiqua"/>
        </w:rPr>
        <w:t xml:space="preserve"> 2015; </w:t>
      </w:r>
      <w:r w:rsidRPr="00AA6FA1">
        <w:rPr>
          <w:rFonts w:ascii="Book Antiqua" w:hAnsi="Book Antiqua"/>
          <w:b/>
          <w:bCs/>
        </w:rPr>
        <w:t>31</w:t>
      </w:r>
      <w:r w:rsidRPr="00AA6FA1">
        <w:rPr>
          <w:rFonts w:ascii="Book Antiqua" w:hAnsi="Book Antiqua"/>
        </w:rPr>
        <w:t>: 1511-1517 [PMID: 25882176 DOI: 10.1016/j.arthro.2015.02.031]</w:t>
      </w:r>
    </w:p>
    <w:p w14:paraId="059E8816"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lastRenderedPageBreak/>
        <w:t xml:space="preserve">14 </w:t>
      </w:r>
      <w:r w:rsidRPr="00AA6FA1">
        <w:rPr>
          <w:rFonts w:ascii="Book Antiqua" w:hAnsi="Book Antiqua"/>
          <w:b/>
          <w:bCs/>
        </w:rPr>
        <w:t>Bayne CO</w:t>
      </w:r>
      <w:r w:rsidRPr="00AA6FA1">
        <w:rPr>
          <w:rFonts w:ascii="Book Antiqua" w:hAnsi="Book Antiqua"/>
        </w:rPr>
        <w:t>, Stanley R, Simon P, Espinoza-</w:t>
      </w:r>
      <w:proofErr w:type="spellStart"/>
      <w:r w:rsidRPr="00AA6FA1">
        <w:rPr>
          <w:rFonts w:ascii="Book Antiqua" w:hAnsi="Book Antiqua"/>
        </w:rPr>
        <w:t>Orias</w:t>
      </w:r>
      <w:proofErr w:type="spellEnd"/>
      <w:r w:rsidRPr="00AA6FA1">
        <w:rPr>
          <w:rFonts w:ascii="Book Antiqua" w:hAnsi="Book Antiqua"/>
        </w:rPr>
        <w:t xml:space="preserve"> A, </w:t>
      </w:r>
      <w:proofErr w:type="spellStart"/>
      <w:r w:rsidRPr="00AA6FA1">
        <w:rPr>
          <w:rFonts w:ascii="Book Antiqua" w:hAnsi="Book Antiqua"/>
        </w:rPr>
        <w:t>Salata</w:t>
      </w:r>
      <w:proofErr w:type="spellEnd"/>
      <w:r w:rsidRPr="00AA6FA1">
        <w:rPr>
          <w:rFonts w:ascii="Book Antiqua" w:hAnsi="Book Antiqua"/>
        </w:rPr>
        <w:t xml:space="preserve"> MJ, Bush-Joseph CA, Inoue N, </w:t>
      </w:r>
      <w:proofErr w:type="spellStart"/>
      <w:r w:rsidRPr="00AA6FA1">
        <w:rPr>
          <w:rFonts w:ascii="Book Antiqua" w:hAnsi="Book Antiqua"/>
        </w:rPr>
        <w:t>Nho</w:t>
      </w:r>
      <w:proofErr w:type="spellEnd"/>
      <w:r w:rsidRPr="00AA6FA1">
        <w:rPr>
          <w:rFonts w:ascii="Book Antiqua" w:hAnsi="Book Antiqua"/>
        </w:rPr>
        <w:t xml:space="preserve"> SJ. Effect of capsulotomy on hip stability-a consideration during hip arthroscopy. </w:t>
      </w:r>
      <w:r w:rsidRPr="00AA6FA1">
        <w:rPr>
          <w:rFonts w:ascii="Book Antiqua" w:hAnsi="Book Antiqua"/>
          <w:i/>
          <w:iCs/>
        </w:rPr>
        <w:t xml:space="preserve">Am J </w:t>
      </w:r>
      <w:proofErr w:type="spellStart"/>
      <w:r w:rsidRPr="00AA6FA1">
        <w:rPr>
          <w:rFonts w:ascii="Book Antiqua" w:hAnsi="Book Antiqua"/>
          <w:i/>
          <w:iCs/>
        </w:rPr>
        <w:t>Orthop</w:t>
      </w:r>
      <w:proofErr w:type="spellEnd"/>
      <w:r w:rsidRPr="00AA6FA1">
        <w:rPr>
          <w:rFonts w:ascii="Book Antiqua" w:hAnsi="Book Antiqua"/>
          <w:i/>
          <w:iCs/>
        </w:rPr>
        <w:t xml:space="preserve"> (Belle Mead NJ)</w:t>
      </w:r>
      <w:r w:rsidRPr="00AA6FA1">
        <w:rPr>
          <w:rFonts w:ascii="Book Antiqua" w:hAnsi="Book Antiqua"/>
        </w:rPr>
        <w:t xml:space="preserve"> 2014; </w:t>
      </w:r>
      <w:r w:rsidRPr="00AA6FA1">
        <w:rPr>
          <w:rFonts w:ascii="Book Antiqua" w:hAnsi="Book Antiqua"/>
          <w:b/>
          <w:bCs/>
        </w:rPr>
        <w:t>43</w:t>
      </w:r>
      <w:r w:rsidRPr="00AA6FA1">
        <w:rPr>
          <w:rFonts w:ascii="Book Antiqua" w:hAnsi="Book Antiqua"/>
        </w:rPr>
        <w:t>: 160-165 [PMID: 24730000]</w:t>
      </w:r>
    </w:p>
    <w:p w14:paraId="2DD77388"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15 </w:t>
      </w:r>
      <w:r w:rsidRPr="00AA6FA1">
        <w:rPr>
          <w:rFonts w:ascii="Book Antiqua" w:hAnsi="Book Antiqua"/>
          <w:b/>
          <w:bCs/>
        </w:rPr>
        <w:t>Wagner FV</w:t>
      </w:r>
      <w:r w:rsidRPr="00AA6FA1">
        <w:rPr>
          <w:rFonts w:ascii="Book Antiqua" w:hAnsi="Book Antiqua"/>
        </w:rPr>
        <w:t xml:space="preserve">, </w:t>
      </w:r>
      <w:proofErr w:type="spellStart"/>
      <w:r w:rsidRPr="00AA6FA1">
        <w:rPr>
          <w:rFonts w:ascii="Book Antiqua" w:hAnsi="Book Antiqua"/>
        </w:rPr>
        <w:t>Negrão</w:t>
      </w:r>
      <w:proofErr w:type="spellEnd"/>
      <w:r w:rsidRPr="00AA6FA1">
        <w:rPr>
          <w:rFonts w:ascii="Book Antiqua" w:hAnsi="Book Antiqua"/>
        </w:rPr>
        <w:t xml:space="preserve"> JR, Campos J, Ward SR, </w:t>
      </w:r>
      <w:proofErr w:type="spellStart"/>
      <w:r w:rsidRPr="00AA6FA1">
        <w:rPr>
          <w:rFonts w:ascii="Book Antiqua" w:hAnsi="Book Antiqua"/>
        </w:rPr>
        <w:t>Haghighi</w:t>
      </w:r>
      <w:proofErr w:type="spellEnd"/>
      <w:r w:rsidRPr="00AA6FA1">
        <w:rPr>
          <w:rFonts w:ascii="Book Antiqua" w:hAnsi="Book Antiqua"/>
        </w:rPr>
        <w:t xml:space="preserve"> P, Trudell DJ, Resnick D. Capsular ligaments of the hip: anatomic, histologic, and positional study in cadaveric specimens with MR arthrography. </w:t>
      </w:r>
      <w:r w:rsidRPr="00AA6FA1">
        <w:rPr>
          <w:rFonts w:ascii="Book Antiqua" w:hAnsi="Book Antiqua"/>
          <w:i/>
          <w:iCs/>
        </w:rPr>
        <w:t>Radiology</w:t>
      </w:r>
      <w:r w:rsidRPr="00AA6FA1">
        <w:rPr>
          <w:rFonts w:ascii="Book Antiqua" w:hAnsi="Book Antiqua"/>
        </w:rPr>
        <w:t xml:space="preserve"> 2012; </w:t>
      </w:r>
      <w:r w:rsidRPr="00AA6FA1">
        <w:rPr>
          <w:rFonts w:ascii="Book Antiqua" w:hAnsi="Book Antiqua"/>
          <w:b/>
          <w:bCs/>
        </w:rPr>
        <w:t>263</w:t>
      </w:r>
      <w:r w:rsidRPr="00AA6FA1">
        <w:rPr>
          <w:rFonts w:ascii="Book Antiqua" w:hAnsi="Book Antiqua"/>
        </w:rPr>
        <w:t>: 189-198 [PMID: 22371607 DOI: 10.1148/radiol.12111320]</w:t>
      </w:r>
    </w:p>
    <w:p w14:paraId="3D780372"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16 </w:t>
      </w:r>
      <w:proofErr w:type="spellStart"/>
      <w:r w:rsidRPr="00AA6FA1">
        <w:rPr>
          <w:rFonts w:ascii="Book Antiqua" w:hAnsi="Book Antiqua"/>
          <w:b/>
          <w:bCs/>
        </w:rPr>
        <w:t>Thorborg</w:t>
      </w:r>
      <w:proofErr w:type="spellEnd"/>
      <w:r w:rsidRPr="00AA6FA1">
        <w:rPr>
          <w:rFonts w:ascii="Book Antiqua" w:hAnsi="Book Antiqua"/>
          <w:b/>
          <w:bCs/>
        </w:rPr>
        <w:t xml:space="preserve"> K</w:t>
      </w:r>
      <w:r w:rsidRPr="00AA6FA1">
        <w:rPr>
          <w:rFonts w:ascii="Book Antiqua" w:hAnsi="Book Antiqua"/>
        </w:rPr>
        <w:t xml:space="preserve">, </w:t>
      </w:r>
      <w:proofErr w:type="spellStart"/>
      <w:r w:rsidRPr="00AA6FA1">
        <w:rPr>
          <w:rFonts w:ascii="Book Antiqua" w:hAnsi="Book Antiqua"/>
        </w:rPr>
        <w:t>Hölmich</w:t>
      </w:r>
      <w:proofErr w:type="spellEnd"/>
      <w:r w:rsidRPr="00AA6FA1">
        <w:rPr>
          <w:rFonts w:ascii="Book Antiqua" w:hAnsi="Book Antiqua"/>
        </w:rPr>
        <w:t xml:space="preserve"> P, Christensen R, Petersen J, </w:t>
      </w:r>
      <w:proofErr w:type="spellStart"/>
      <w:r w:rsidRPr="00AA6FA1">
        <w:rPr>
          <w:rFonts w:ascii="Book Antiqua" w:hAnsi="Book Antiqua"/>
        </w:rPr>
        <w:t>Roos</w:t>
      </w:r>
      <w:proofErr w:type="spellEnd"/>
      <w:r w:rsidRPr="00AA6FA1">
        <w:rPr>
          <w:rFonts w:ascii="Book Antiqua" w:hAnsi="Book Antiqua"/>
        </w:rPr>
        <w:t xml:space="preserve"> EM. The Copenhagen Hip and Groin Outcome Score (HAGOS): development and validation according to the COSMIN checklist. </w:t>
      </w:r>
      <w:r w:rsidRPr="00AA6FA1">
        <w:rPr>
          <w:rFonts w:ascii="Book Antiqua" w:hAnsi="Book Antiqua"/>
          <w:i/>
          <w:iCs/>
        </w:rPr>
        <w:t>Br J Sports Med</w:t>
      </w:r>
      <w:r w:rsidRPr="00AA6FA1">
        <w:rPr>
          <w:rFonts w:ascii="Book Antiqua" w:hAnsi="Book Antiqua"/>
        </w:rPr>
        <w:t xml:space="preserve"> 2011; </w:t>
      </w:r>
      <w:r w:rsidRPr="00AA6FA1">
        <w:rPr>
          <w:rFonts w:ascii="Book Antiqua" w:hAnsi="Book Antiqua"/>
          <w:b/>
          <w:bCs/>
        </w:rPr>
        <w:t>45</w:t>
      </w:r>
      <w:r w:rsidRPr="00AA6FA1">
        <w:rPr>
          <w:rFonts w:ascii="Book Antiqua" w:hAnsi="Book Antiqua"/>
        </w:rPr>
        <w:t>: 478-491 [PMID: 21478502 DOI: 10.1136/bjsm.2010.080937]</w:t>
      </w:r>
    </w:p>
    <w:p w14:paraId="4028FA7D"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17 </w:t>
      </w:r>
      <w:r w:rsidRPr="00AA6FA1">
        <w:rPr>
          <w:rFonts w:ascii="Book Antiqua" w:hAnsi="Book Antiqua"/>
          <w:b/>
          <w:bCs/>
        </w:rPr>
        <w:t>Strickland CD</w:t>
      </w:r>
      <w:r w:rsidRPr="00AA6FA1">
        <w:rPr>
          <w:rFonts w:ascii="Book Antiqua" w:hAnsi="Book Antiqua"/>
        </w:rPr>
        <w:t xml:space="preserve">, </w:t>
      </w:r>
      <w:proofErr w:type="spellStart"/>
      <w:r w:rsidRPr="00AA6FA1">
        <w:rPr>
          <w:rFonts w:ascii="Book Antiqua" w:hAnsi="Book Antiqua"/>
        </w:rPr>
        <w:t>Kraeutler</w:t>
      </w:r>
      <w:proofErr w:type="spellEnd"/>
      <w:r w:rsidRPr="00AA6FA1">
        <w:rPr>
          <w:rFonts w:ascii="Book Antiqua" w:hAnsi="Book Antiqua"/>
        </w:rPr>
        <w:t xml:space="preserve"> MJ, Brick MJ, </w:t>
      </w:r>
      <w:proofErr w:type="spellStart"/>
      <w:r w:rsidRPr="00AA6FA1">
        <w:rPr>
          <w:rFonts w:ascii="Book Antiqua" w:hAnsi="Book Antiqua"/>
        </w:rPr>
        <w:t>Garabekyan</w:t>
      </w:r>
      <w:proofErr w:type="spellEnd"/>
      <w:r w:rsidRPr="00AA6FA1">
        <w:rPr>
          <w:rFonts w:ascii="Book Antiqua" w:hAnsi="Book Antiqua"/>
        </w:rPr>
        <w:t xml:space="preserve"> T, </w:t>
      </w:r>
      <w:proofErr w:type="spellStart"/>
      <w:r w:rsidRPr="00AA6FA1">
        <w:rPr>
          <w:rFonts w:ascii="Book Antiqua" w:hAnsi="Book Antiqua"/>
        </w:rPr>
        <w:t>Woon</w:t>
      </w:r>
      <w:proofErr w:type="spellEnd"/>
      <w:r w:rsidRPr="00AA6FA1">
        <w:rPr>
          <w:rFonts w:ascii="Book Antiqua" w:hAnsi="Book Antiqua"/>
        </w:rPr>
        <w:t xml:space="preserve"> JTK, </w:t>
      </w:r>
      <w:proofErr w:type="spellStart"/>
      <w:r w:rsidRPr="00AA6FA1">
        <w:rPr>
          <w:rFonts w:ascii="Book Antiqua" w:hAnsi="Book Antiqua"/>
        </w:rPr>
        <w:t>Chadayammuri</w:t>
      </w:r>
      <w:proofErr w:type="spellEnd"/>
      <w:r w:rsidRPr="00AA6FA1">
        <w:rPr>
          <w:rFonts w:ascii="Book Antiqua" w:hAnsi="Book Antiqua"/>
        </w:rPr>
        <w:t xml:space="preserve"> V, Mei-Dan O. MRI Evaluation of Repaired Versus Unrepaired </w:t>
      </w:r>
      <w:proofErr w:type="spellStart"/>
      <w:r w:rsidRPr="00AA6FA1">
        <w:rPr>
          <w:rFonts w:ascii="Book Antiqua" w:hAnsi="Book Antiqua"/>
        </w:rPr>
        <w:t>Interportal</w:t>
      </w:r>
      <w:proofErr w:type="spellEnd"/>
      <w:r w:rsidRPr="00AA6FA1">
        <w:rPr>
          <w:rFonts w:ascii="Book Antiqua" w:hAnsi="Book Antiqua"/>
        </w:rPr>
        <w:t xml:space="preserve"> Capsulotomy in Simultaneous Bilateral Hip Arthroscopy: A Double-Blind, Randomized Controlled Trial. </w:t>
      </w:r>
      <w:r w:rsidRPr="00AA6FA1">
        <w:rPr>
          <w:rFonts w:ascii="Book Antiqua" w:hAnsi="Book Antiqua"/>
          <w:i/>
          <w:iCs/>
        </w:rPr>
        <w:t>J Bone Joint Surg Am</w:t>
      </w:r>
      <w:r w:rsidRPr="00AA6FA1">
        <w:rPr>
          <w:rFonts w:ascii="Book Antiqua" w:hAnsi="Book Antiqua"/>
        </w:rPr>
        <w:t xml:space="preserve"> 2018; </w:t>
      </w:r>
      <w:r w:rsidRPr="00AA6FA1">
        <w:rPr>
          <w:rFonts w:ascii="Book Antiqua" w:hAnsi="Book Antiqua"/>
          <w:b/>
          <w:bCs/>
        </w:rPr>
        <w:t>100</w:t>
      </w:r>
      <w:r w:rsidRPr="00AA6FA1">
        <w:rPr>
          <w:rFonts w:ascii="Book Antiqua" w:hAnsi="Book Antiqua"/>
        </w:rPr>
        <w:t>: 91-98 [PMID: 29342058 DOI: 10.2106/JBJS.17.00365]</w:t>
      </w:r>
    </w:p>
    <w:p w14:paraId="7F1E7196"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18 </w:t>
      </w:r>
      <w:r w:rsidRPr="00AA6FA1">
        <w:rPr>
          <w:rFonts w:ascii="Book Antiqua" w:hAnsi="Book Antiqua"/>
          <w:b/>
          <w:bCs/>
        </w:rPr>
        <w:t>Weber AE</w:t>
      </w:r>
      <w:r w:rsidRPr="00AA6FA1">
        <w:rPr>
          <w:rFonts w:ascii="Book Antiqua" w:hAnsi="Book Antiqua"/>
        </w:rPr>
        <w:t xml:space="preserve">, Kuhns BD, </w:t>
      </w:r>
      <w:proofErr w:type="spellStart"/>
      <w:r w:rsidRPr="00AA6FA1">
        <w:rPr>
          <w:rFonts w:ascii="Book Antiqua" w:hAnsi="Book Antiqua"/>
        </w:rPr>
        <w:t>Cvetanovich</w:t>
      </w:r>
      <w:proofErr w:type="spellEnd"/>
      <w:r w:rsidRPr="00AA6FA1">
        <w:rPr>
          <w:rFonts w:ascii="Book Antiqua" w:hAnsi="Book Antiqua"/>
        </w:rPr>
        <w:t xml:space="preserve"> GL, Lewis PB, Mather RC, </w:t>
      </w:r>
      <w:proofErr w:type="spellStart"/>
      <w:r w:rsidRPr="00AA6FA1">
        <w:rPr>
          <w:rFonts w:ascii="Book Antiqua" w:hAnsi="Book Antiqua"/>
        </w:rPr>
        <w:t>Salata</w:t>
      </w:r>
      <w:proofErr w:type="spellEnd"/>
      <w:r w:rsidRPr="00AA6FA1">
        <w:rPr>
          <w:rFonts w:ascii="Book Antiqua" w:hAnsi="Book Antiqua"/>
        </w:rPr>
        <w:t xml:space="preserve"> MJ, </w:t>
      </w:r>
      <w:proofErr w:type="spellStart"/>
      <w:r w:rsidRPr="00AA6FA1">
        <w:rPr>
          <w:rFonts w:ascii="Book Antiqua" w:hAnsi="Book Antiqua"/>
        </w:rPr>
        <w:t>Nho</w:t>
      </w:r>
      <w:proofErr w:type="spellEnd"/>
      <w:r w:rsidRPr="00AA6FA1">
        <w:rPr>
          <w:rFonts w:ascii="Book Antiqua" w:hAnsi="Book Antiqua"/>
        </w:rPr>
        <w:t xml:space="preserve"> SJ. Does the Hip Capsule Remain Closed After Hip Arthroscopy </w:t>
      </w:r>
      <w:proofErr w:type="gramStart"/>
      <w:r w:rsidRPr="00AA6FA1">
        <w:rPr>
          <w:rFonts w:ascii="Book Antiqua" w:hAnsi="Book Antiqua"/>
        </w:rPr>
        <w:t>With</w:t>
      </w:r>
      <w:proofErr w:type="gramEnd"/>
      <w:r w:rsidRPr="00AA6FA1">
        <w:rPr>
          <w:rFonts w:ascii="Book Antiqua" w:hAnsi="Book Antiqua"/>
        </w:rPr>
        <w:t xml:space="preserve"> Routine Capsular Closure for </w:t>
      </w:r>
      <w:proofErr w:type="spellStart"/>
      <w:r w:rsidRPr="00AA6FA1">
        <w:rPr>
          <w:rFonts w:ascii="Book Antiqua" w:hAnsi="Book Antiqua"/>
        </w:rPr>
        <w:t>Femoroacetabular</w:t>
      </w:r>
      <w:proofErr w:type="spellEnd"/>
      <w:r w:rsidRPr="00AA6FA1">
        <w:rPr>
          <w:rFonts w:ascii="Book Antiqua" w:hAnsi="Book Antiqua"/>
        </w:rPr>
        <w:t xml:space="preserve"> Impingement? A Magnetic Resonance Imaging Analysis in Symptomatic Postoperative Patients. </w:t>
      </w:r>
      <w:r w:rsidRPr="00AA6FA1">
        <w:rPr>
          <w:rFonts w:ascii="Book Antiqua" w:hAnsi="Book Antiqua"/>
          <w:i/>
          <w:iCs/>
        </w:rPr>
        <w:t>Arthroscopy</w:t>
      </w:r>
      <w:r w:rsidRPr="00AA6FA1">
        <w:rPr>
          <w:rFonts w:ascii="Book Antiqua" w:hAnsi="Book Antiqua"/>
        </w:rPr>
        <w:t xml:space="preserve"> 2017; </w:t>
      </w:r>
      <w:r w:rsidRPr="00AA6FA1">
        <w:rPr>
          <w:rFonts w:ascii="Book Antiqua" w:hAnsi="Book Antiqua"/>
          <w:b/>
          <w:bCs/>
        </w:rPr>
        <w:t>33</w:t>
      </w:r>
      <w:r w:rsidRPr="00AA6FA1">
        <w:rPr>
          <w:rFonts w:ascii="Book Antiqua" w:hAnsi="Book Antiqua"/>
        </w:rPr>
        <w:t>: 108-115 [PMID: 27720303 DOI: 10.1016/j.arthro.2016.07.022]</w:t>
      </w:r>
    </w:p>
    <w:p w14:paraId="4DF88213"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19 </w:t>
      </w:r>
      <w:proofErr w:type="spellStart"/>
      <w:r w:rsidRPr="00AA6FA1">
        <w:rPr>
          <w:rFonts w:ascii="Book Antiqua" w:hAnsi="Book Antiqua"/>
          <w:b/>
          <w:bCs/>
        </w:rPr>
        <w:t>Kraeutler</w:t>
      </w:r>
      <w:proofErr w:type="spellEnd"/>
      <w:r w:rsidRPr="00AA6FA1">
        <w:rPr>
          <w:rFonts w:ascii="Book Antiqua" w:hAnsi="Book Antiqua"/>
          <w:b/>
          <w:bCs/>
        </w:rPr>
        <w:t xml:space="preserve"> MJ</w:t>
      </w:r>
      <w:r w:rsidRPr="00AA6FA1">
        <w:rPr>
          <w:rFonts w:ascii="Book Antiqua" w:hAnsi="Book Antiqua"/>
        </w:rPr>
        <w:t xml:space="preserve">, Strickland CD, Brick MJ, </w:t>
      </w:r>
      <w:proofErr w:type="spellStart"/>
      <w:r w:rsidRPr="00AA6FA1">
        <w:rPr>
          <w:rFonts w:ascii="Book Antiqua" w:hAnsi="Book Antiqua"/>
        </w:rPr>
        <w:t>Garabekyan</w:t>
      </w:r>
      <w:proofErr w:type="spellEnd"/>
      <w:r w:rsidRPr="00AA6FA1">
        <w:rPr>
          <w:rFonts w:ascii="Book Antiqua" w:hAnsi="Book Antiqua"/>
        </w:rPr>
        <w:t xml:space="preserve"> T, </w:t>
      </w:r>
      <w:proofErr w:type="spellStart"/>
      <w:r w:rsidRPr="00AA6FA1">
        <w:rPr>
          <w:rFonts w:ascii="Book Antiqua" w:hAnsi="Book Antiqua"/>
        </w:rPr>
        <w:t>Woon</w:t>
      </w:r>
      <w:proofErr w:type="spellEnd"/>
      <w:r w:rsidRPr="00AA6FA1">
        <w:rPr>
          <w:rFonts w:ascii="Book Antiqua" w:hAnsi="Book Antiqua"/>
        </w:rPr>
        <w:t xml:space="preserve"> JTK, </w:t>
      </w:r>
      <w:proofErr w:type="spellStart"/>
      <w:r w:rsidRPr="00AA6FA1">
        <w:rPr>
          <w:rFonts w:ascii="Book Antiqua" w:hAnsi="Book Antiqua"/>
        </w:rPr>
        <w:t>Chadayammuri</w:t>
      </w:r>
      <w:proofErr w:type="spellEnd"/>
      <w:r w:rsidRPr="00AA6FA1">
        <w:rPr>
          <w:rFonts w:ascii="Book Antiqua" w:hAnsi="Book Antiqua"/>
        </w:rPr>
        <w:t xml:space="preserve"> V, Mei-Dan O. A multicenter, double-blind, randomized controlled trial comparing magnetic resonance imaging evaluation of repaired versus unrepaired </w:t>
      </w:r>
      <w:proofErr w:type="spellStart"/>
      <w:r w:rsidRPr="00AA6FA1">
        <w:rPr>
          <w:rFonts w:ascii="Book Antiqua" w:hAnsi="Book Antiqua"/>
        </w:rPr>
        <w:t>interportal</w:t>
      </w:r>
      <w:proofErr w:type="spellEnd"/>
      <w:r w:rsidRPr="00AA6FA1">
        <w:rPr>
          <w:rFonts w:ascii="Book Antiqua" w:hAnsi="Book Antiqua"/>
        </w:rPr>
        <w:t xml:space="preserve"> capsulotomy in patients undergoing hip arthroscopy for </w:t>
      </w:r>
      <w:proofErr w:type="spellStart"/>
      <w:r w:rsidRPr="00AA6FA1">
        <w:rPr>
          <w:rFonts w:ascii="Book Antiqua" w:hAnsi="Book Antiqua"/>
        </w:rPr>
        <w:t>femoroacetabular</w:t>
      </w:r>
      <w:proofErr w:type="spellEnd"/>
      <w:r w:rsidRPr="00AA6FA1">
        <w:rPr>
          <w:rFonts w:ascii="Book Antiqua" w:hAnsi="Book Antiqua"/>
        </w:rPr>
        <w:t xml:space="preserve"> impingement. </w:t>
      </w:r>
      <w:r w:rsidRPr="00AA6FA1">
        <w:rPr>
          <w:rFonts w:ascii="Book Antiqua" w:hAnsi="Book Antiqua"/>
          <w:i/>
          <w:iCs/>
        </w:rPr>
        <w:t xml:space="preserve">J Hip </w:t>
      </w:r>
      <w:proofErr w:type="spellStart"/>
      <w:r w:rsidRPr="00AA6FA1">
        <w:rPr>
          <w:rFonts w:ascii="Book Antiqua" w:hAnsi="Book Antiqua"/>
          <w:i/>
          <w:iCs/>
        </w:rPr>
        <w:t>Preserv</w:t>
      </w:r>
      <w:proofErr w:type="spellEnd"/>
      <w:r w:rsidRPr="00AA6FA1">
        <w:rPr>
          <w:rFonts w:ascii="Book Antiqua" w:hAnsi="Book Antiqua"/>
          <w:i/>
          <w:iCs/>
        </w:rPr>
        <w:t xml:space="preserve"> Surg</w:t>
      </w:r>
      <w:r w:rsidRPr="00AA6FA1">
        <w:rPr>
          <w:rFonts w:ascii="Book Antiqua" w:hAnsi="Book Antiqua"/>
        </w:rPr>
        <w:t xml:space="preserve"> 2018; </w:t>
      </w:r>
      <w:r w:rsidRPr="00AA6FA1">
        <w:rPr>
          <w:rFonts w:ascii="Book Antiqua" w:hAnsi="Book Antiqua"/>
          <w:b/>
          <w:bCs/>
        </w:rPr>
        <w:t>5</w:t>
      </w:r>
      <w:r w:rsidRPr="00AA6FA1">
        <w:rPr>
          <w:rFonts w:ascii="Book Antiqua" w:hAnsi="Book Antiqua"/>
        </w:rPr>
        <w:t>: 349-356 [PMID: 30647924 DOI: 10.1093/</w:t>
      </w:r>
      <w:proofErr w:type="spellStart"/>
      <w:r w:rsidRPr="00AA6FA1">
        <w:rPr>
          <w:rFonts w:ascii="Book Antiqua" w:hAnsi="Book Antiqua"/>
        </w:rPr>
        <w:t>jhps</w:t>
      </w:r>
      <w:proofErr w:type="spellEnd"/>
      <w:r w:rsidRPr="00AA6FA1">
        <w:rPr>
          <w:rFonts w:ascii="Book Antiqua" w:hAnsi="Book Antiqua"/>
        </w:rPr>
        <w:t>/hny045]</w:t>
      </w:r>
    </w:p>
    <w:p w14:paraId="51A2F309" w14:textId="77777777" w:rsidR="00306F5D" w:rsidRPr="00AA6FA1" w:rsidRDefault="00306F5D" w:rsidP="00AA6FA1">
      <w:pPr>
        <w:adjustRightInd w:val="0"/>
        <w:snapToGrid w:val="0"/>
        <w:spacing w:line="360" w:lineRule="auto"/>
        <w:jc w:val="both"/>
        <w:rPr>
          <w:rFonts w:ascii="Book Antiqua" w:hAnsi="Book Antiqua"/>
        </w:rPr>
      </w:pPr>
      <w:r w:rsidRPr="00AA6FA1">
        <w:rPr>
          <w:rFonts w:ascii="Book Antiqua" w:hAnsi="Book Antiqua"/>
        </w:rPr>
        <w:t xml:space="preserve">20 </w:t>
      </w:r>
      <w:r w:rsidRPr="00AA6FA1">
        <w:rPr>
          <w:rFonts w:ascii="Book Antiqua" w:hAnsi="Book Antiqua"/>
          <w:b/>
          <w:bCs/>
        </w:rPr>
        <w:t>Safran MR</w:t>
      </w:r>
      <w:r w:rsidRPr="00AA6FA1">
        <w:rPr>
          <w:rFonts w:ascii="Book Antiqua" w:hAnsi="Book Antiqua"/>
        </w:rPr>
        <w:t xml:space="preserve">, Giordano G, Lindsey DP, Gold GE, Rosenberg J, </w:t>
      </w:r>
      <w:proofErr w:type="spellStart"/>
      <w:r w:rsidRPr="00AA6FA1">
        <w:rPr>
          <w:rFonts w:ascii="Book Antiqua" w:hAnsi="Book Antiqua"/>
        </w:rPr>
        <w:t>Zaffagnini</w:t>
      </w:r>
      <w:proofErr w:type="spellEnd"/>
      <w:r w:rsidRPr="00AA6FA1">
        <w:rPr>
          <w:rFonts w:ascii="Book Antiqua" w:hAnsi="Book Antiqua"/>
        </w:rPr>
        <w:t xml:space="preserve"> S, </w:t>
      </w:r>
      <w:proofErr w:type="spellStart"/>
      <w:r w:rsidRPr="00AA6FA1">
        <w:rPr>
          <w:rFonts w:ascii="Book Antiqua" w:hAnsi="Book Antiqua"/>
        </w:rPr>
        <w:t>Giori</w:t>
      </w:r>
      <w:proofErr w:type="spellEnd"/>
      <w:r w:rsidRPr="00AA6FA1">
        <w:rPr>
          <w:rFonts w:ascii="Book Antiqua" w:hAnsi="Book Antiqua"/>
        </w:rPr>
        <w:t xml:space="preserve"> NJ. Strains across the acetabular labrum during hip motion: a cadaveric model. </w:t>
      </w:r>
      <w:r w:rsidRPr="00AA6FA1">
        <w:rPr>
          <w:rFonts w:ascii="Book Antiqua" w:hAnsi="Book Antiqua"/>
          <w:i/>
          <w:iCs/>
        </w:rPr>
        <w:t>Am J Sports Med</w:t>
      </w:r>
      <w:r w:rsidRPr="00AA6FA1">
        <w:rPr>
          <w:rFonts w:ascii="Book Antiqua" w:hAnsi="Book Antiqua"/>
        </w:rPr>
        <w:t xml:space="preserve"> 2011; </w:t>
      </w:r>
      <w:r w:rsidRPr="00AA6FA1">
        <w:rPr>
          <w:rFonts w:ascii="Book Antiqua" w:hAnsi="Book Antiqua"/>
          <w:b/>
          <w:bCs/>
        </w:rPr>
        <w:t>39 Suppl</w:t>
      </w:r>
      <w:r w:rsidRPr="00AA6FA1">
        <w:rPr>
          <w:rFonts w:ascii="Book Antiqua" w:hAnsi="Book Antiqua"/>
        </w:rPr>
        <w:t>: 92S-102S [PMID: 21709038 DOI: 10.1177/0363546511414017]</w:t>
      </w:r>
    </w:p>
    <w:p w14:paraId="152566B8" w14:textId="77777777" w:rsidR="00995B64" w:rsidRPr="00AA6FA1" w:rsidRDefault="00995B64" w:rsidP="00AA6FA1">
      <w:pPr>
        <w:adjustRightInd w:val="0"/>
        <w:snapToGrid w:val="0"/>
        <w:spacing w:line="360" w:lineRule="auto"/>
        <w:jc w:val="both"/>
        <w:rPr>
          <w:rFonts w:ascii="Book Antiqua" w:eastAsia="Book Antiqua" w:hAnsi="Book Antiqua" w:cs="Book Antiqua"/>
          <w:b/>
          <w:color w:val="000000"/>
        </w:rPr>
      </w:pPr>
    </w:p>
    <w:p w14:paraId="43708378" w14:textId="77777777" w:rsidR="00995B64" w:rsidRPr="00AA6FA1" w:rsidRDefault="00995B64" w:rsidP="00AA6FA1">
      <w:pPr>
        <w:adjustRightInd w:val="0"/>
        <w:snapToGrid w:val="0"/>
        <w:spacing w:line="360" w:lineRule="auto"/>
        <w:jc w:val="both"/>
        <w:rPr>
          <w:rFonts w:ascii="Book Antiqua" w:eastAsia="Book Antiqua" w:hAnsi="Book Antiqua" w:cs="Book Antiqua"/>
          <w:b/>
          <w:color w:val="000000"/>
        </w:rPr>
      </w:pPr>
    </w:p>
    <w:p w14:paraId="12D1DA21" w14:textId="56E251FF"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Footnotes</w:t>
      </w:r>
    </w:p>
    <w:p w14:paraId="17A9EFAB" w14:textId="0440AA65"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Institutional review board statement: </w:t>
      </w:r>
      <w:r w:rsidRPr="00AA6FA1">
        <w:rPr>
          <w:rFonts w:ascii="Book Antiqua" w:eastAsia="Book Antiqua" w:hAnsi="Book Antiqua" w:cs="Book Antiqua"/>
          <w:color w:val="000000"/>
        </w:rPr>
        <w:t xml:space="preserve">This study </w:t>
      </w:r>
      <w:r w:rsidR="0027043B" w:rsidRPr="00AA6FA1">
        <w:rPr>
          <w:rFonts w:ascii="Book Antiqua" w:eastAsia="Book Antiqua" w:hAnsi="Book Antiqua" w:cs="Book Antiqua"/>
          <w:color w:val="000000"/>
        </w:rPr>
        <w:t>was</w:t>
      </w:r>
      <w:r w:rsidRPr="00AA6FA1">
        <w:rPr>
          <w:rFonts w:ascii="Book Antiqua" w:eastAsia="Book Antiqua" w:hAnsi="Book Antiqua" w:cs="Book Antiqua"/>
          <w:color w:val="000000"/>
        </w:rPr>
        <w:t xml:space="preserve"> part of an earlier performed randomized controlled trial. This trial was approved by the local medical ethical committee and was registered at the CCMO Dutch Trial Register: NL55669.048.15. </w:t>
      </w:r>
    </w:p>
    <w:p w14:paraId="6D5C3821" w14:textId="57052673" w:rsidR="00A77B3E" w:rsidRPr="00AA6FA1" w:rsidRDefault="00A77B3E" w:rsidP="00AA6FA1">
      <w:pPr>
        <w:adjustRightInd w:val="0"/>
        <w:snapToGrid w:val="0"/>
        <w:spacing w:line="360" w:lineRule="auto"/>
        <w:jc w:val="both"/>
        <w:rPr>
          <w:rFonts w:ascii="Book Antiqua" w:hAnsi="Book Antiqua"/>
        </w:rPr>
      </w:pPr>
    </w:p>
    <w:p w14:paraId="7BA0F599" w14:textId="1521D382" w:rsidR="00470FD8" w:rsidRPr="00AA6FA1" w:rsidRDefault="001F0AA9" w:rsidP="00AA6FA1">
      <w:pPr>
        <w:adjustRightInd w:val="0"/>
        <w:snapToGrid w:val="0"/>
        <w:spacing w:line="360" w:lineRule="auto"/>
        <w:jc w:val="both"/>
        <w:rPr>
          <w:rFonts w:ascii="Book Antiqua" w:hAnsi="Book Antiqua"/>
        </w:rPr>
      </w:pPr>
      <w:r w:rsidRPr="00AA6FA1">
        <w:rPr>
          <w:rFonts w:ascii="Book Antiqua" w:hAnsi="Book Antiqua"/>
          <w:b/>
          <w:bCs/>
        </w:rPr>
        <w:t>Informed consent statement:</w:t>
      </w:r>
      <w:r w:rsidRPr="00AA6FA1">
        <w:rPr>
          <w:rFonts w:ascii="Book Antiqua" w:hAnsi="Book Antiqua"/>
        </w:rPr>
        <w:t xml:space="preserve"> All study participants, or their legal guardian, provided informed written consent prior to study enrollment.</w:t>
      </w:r>
    </w:p>
    <w:p w14:paraId="140F01D1" w14:textId="77777777" w:rsidR="001F0AA9" w:rsidRPr="00AA6FA1" w:rsidRDefault="001F0AA9" w:rsidP="00AA6FA1">
      <w:pPr>
        <w:adjustRightInd w:val="0"/>
        <w:snapToGrid w:val="0"/>
        <w:spacing w:line="360" w:lineRule="auto"/>
        <w:jc w:val="both"/>
        <w:rPr>
          <w:rFonts w:ascii="Book Antiqua" w:hAnsi="Book Antiqua"/>
        </w:rPr>
      </w:pPr>
    </w:p>
    <w:p w14:paraId="05E22EFF" w14:textId="0FFEAD31"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Conflict-of-interest statement: </w:t>
      </w:r>
      <w:r w:rsidRPr="00AA6FA1">
        <w:rPr>
          <w:rFonts w:ascii="Book Antiqua" w:eastAsia="Book Antiqua" w:hAnsi="Book Antiqua" w:cs="Book Antiqua"/>
          <w:color w:val="000000"/>
        </w:rPr>
        <w:t>All authors declare that there is no conflict of interest</w:t>
      </w:r>
      <w:r w:rsidR="00854B08">
        <w:rPr>
          <w:rFonts w:ascii="Book Antiqua" w:eastAsia="Book Antiqua" w:hAnsi="Book Antiqua" w:cs="Book Antiqua"/>
          <w:color w:val="000000"/>
        </w:rPr>
        <w:t>.</w:t>
      </w:r>
    </w:p>
    <w:p w14:paraId="51319A6B" w14:textId="77777777" w:rsidR="00A77B3E" w:rsidRPr="00AA6FA1" w:rsidRDefault="00A77B3E" w:rsidP="00AA6FA1">
      <w:pPr>
        <w:adjustRightInd w:val="0"/>
        <w:snapToGrid w:val="0"/>
        <w:spacing w:line="360" w:lineRule="auto"/>
        <w:jc w:val="both"/>
        <w:rPr>
          <w:rFonts w:ascii="Book Antiqua" w:hAnsi="Book Antiqua"/>
        </w:rPr>
      </w:pPr>
    </w:p>
    <w:p w14:paraId="76FDD408" w14:textId="3B06049F"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Data sharing statement: </w:t>
      </w:r>
      <w:r w:rsidRPr="00AA6FA1">
        <w:rPr>
          <w:rFonts w:ascii="Book Antiqua" w:eastAsia="Book Antiqua" w:hAnsi="Book Antiqua" w:cs="Book Antiqua"/>
          <w:color w:val="000000"/>
        </w:rPr>
        <w:t>No additional data are available</w:t>
      </w:r>
      <w:r w:rsidR="00854B08">
        <w:rPr>
          <w:rFonts w:ascii="Book Antiqua" w:eastAsia="Book Antiqua" w:hAnsi="Book Antiqua" w:cs="Book Antiqua"/>
          <w:color w:val="000000"/>
        </w:rPr>
        <w:t>.</w:t>
      </w:r>
    </w:p>
    <w:p w14:paraId="02BC3CF5" w14:textId="77777777" w:rsidR="00A77B3E" w:rsidRPr="00AA6FA1" w:rsidRDefault="00A77B3E" w:rsidP="00AA6FA1">
      <w:pPr>
        <w:adjustRightInd w:val="0"/>
        <w:snapToGrid w:val="0"/>
        <w:spacing w:line="360" w:lineRule="auto"/>
        <w:jc w:val="both"/>
        <w:rPr>
          <w:rFonts w:ascii="Book Antiqua" w:hAnsi="Book Antiqua"/>
        </w:rPr>
      </w:pPr>
    </w:p>
    <w:p w14:paraId="0A7B34D6"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Open-Access: </w:t>
      </w:r>
      <w:r w:rsidRPr="00AA6F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6FA1">
        <w:rPr>
          <w:rFonts w:ascii="Book Antiqua" w:eastAsia="Book Antiqua" w:hAnsi="Book Antiqua" w:cs="Book Antiqua"/>
          <w:color w:val="000000"/>
        </w:rPr>
        <w:t>NonCommercial</w:t>
      </w:r>
      <w:proofErr w:type="spellEnd"/>
      <w:r w:rsidRPr="00AA6F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A6A134" w14:textId="77777777" w:rsidR="00A77B3E" w:rsidRPr="00AA6FA1" w:rsidRDefault="00A77B3E" w:rsidP="00AA6FA1">
      <w:pPr>
        <w:adjustRightInd w:val="0"/>
        <w:snapToGrid w:val="0"/>
        <w:spacing w:line="360" w:lineRule="auto"/>
        <w:jc w:val="both"/>
        <w:rPr>
          <w:rFonts w:ascii="Book Antiqua" w:hAnsi="Book Antiqua"/>
        </w:rPr>
      </w:pPr>
    </w:p>
    <w:p w14:paraId="1A831FDA"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Provenance and peer review: </w:t>
      </w:r>
      <w:r w:rsidRPr="00AA6FA1">
        <w:rPr>
          <w:rFonts w:ascii="Book Antiqua" w:eastAsia="Book Antiqua" w:hAnsi="Book Antiqua" w:cs="Book Antiqua"/>
          <w:color w:val="000000"/>
        </w:rPr>
        <w:t>Unsolicited article; Externally peer reviewed.</w:t>
      </w:r>
    </w:p>
    <w:p w14:paraId="33699BDD"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Peer-review model: </w:t>
      </w:r>
      <w:r w:rsidRPr="00AA6FA1">
        <w:rPr>
          <w:rFonts w:ascii="Book Antiqua" w:eastAsia="Book Antiqua" w:hAnsi="Book Antiqua" w:cs="Book Antiqua"/>
          <w:color w:val="000000"/>
        </w:rPr>
        <w:t>Single blind</w:t>
      </w:r>
    </w:p>
    <w:p w14:paraId="758D4F2D" w14:textId="77777777" w:rsidR="00A77B3E" w:rsidRPr="00AA6FA1" w:rsidRDefault="00A77B3E" w:rsidP="00AA6FA1">
      <w:pPr>
        <w:adjustRightInd w:val="0"/>
        <w:snapToGrid w:val="0"/>
        <w:spacing w:line="360" w:lineRule="auto"/>
        <w:jc w:val="both"/>
        <w:rPr>
          <w:rFonts w:ascii="Book Antiqua" w:hAnsi="Book Antiqua"/>
        </w:rPr>
      </w:pPr>
    </w:p>
    <w:p w14:paraId="49236A65"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Peer-review started: </w:t>
      </w:r>
      <w:r w:rsidRPr="00AA6FA1">
        <w:rPr>
          <w:rFonts w:ascii="Book Antiqua" w:eastAsia="Book Antiqua" w:hAnsi="Book Antiqua" w:cs="Book Antiqua"/>
          <w:color w:val="000000"/>
        </w:rPr>
        <w:t>August 10, 2021</w:t>
      </w:r>
    </w:p>
    <w:p w14:paraId="6EB57C48"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First decision: </w:t>
      </w:r>
      <w:r w:rsidRPr="00AA6FA1">
        <w:rPr>
          <w:rFonts w:ascii="Book Antiqua" w:eastAsia="Book Antiqua" w:hAnsi="Book Antiqua" w:cs="Book Antiqua"/>
          <w:color w:val="000000"/>
        </w:rPr>
        <w:t>November 17, 2021</w:t>
      </w:r>
    </w:p>
    <w:p w14:paraId="436DBCF5"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Article in press: </w:t>
      </w:r>
    </w:p>
    <w:p w14:paraId="63F6E4EF" w14:textId="77777777" w:rsidR="00A77B3E" w:rsidRPr="00AA6FA1" w:rsidRDefault="00A77B3E" w:rsidP="00AA6FA1">
      <w:pPr>
        <w:adjustRightInd w:val="0"/>
        <w:snapToGrid w:val="0"/>
        <w:spacing w:line="360" w:lineRule="auto"/>
        <w:jc w:val="both"/>
        <w:rPr>
          <w:rFonts w:ascii="Book Antiqua" w:hAnsi="Book Antiqua"/>
        </w:rPr>
      </w:pPr>
    </w:p>
    <w:p w14:paraId="11B98E2D"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lastRenderedPageBreak/>
        <w:t xml:space="preserve">Specialty type: </w:t>
      </w:r>
      <w:r w:rsidRPr="00AA6FA1">
        <w:rPr>
          <w:rFonts w:ascii="Book Antiqua" w:eastAsia="Book Antiqua" w:hAnsi="Book Antiqua" w:cs="Book Antiqua"/>
          <w:color w:val="000000"/>
        </w:rPr>
        <w:t>Orthopedics</w:t>
      </w:r>
    </w:p>
    <w:p w14:paraId="169016A9"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 xml:space="preserve">Country/Territory of origin: </w:t>
      </w:r>
      <w:r w:rsidRPr="00AA6FA1">
        <w:rPr>
          <w:rFonts w:ascii="Book Antiqua" w:eastAsia="Book Antiqua" w:hAnsi="Book Antiqua" w:cs="Book Antiqua"/>
          <w:color w:val="000000"/>
        </w:rPr>
        <w:t>Netherlands</w:t>
      </w:r>
    </w:p>
    <w:p w14:paraId="30C221B8"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color w:val="000000"/>
        </w:rPr>
        <w:t>Peer-review report’s scientific quality classification</w:t>
      </w:r>
    </w:p>
    <w:p w14:paraId="22945EE5"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Grade A (Excellent): 0</w:t>
      </w:r>
    </w:p>
    <w:p w14:paraId="310942DF"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Grade B (Very good): 0</w:t>
      </w:r>
    </w:p>
    <w:p w14:paraId="4B572A05" w14:textId="3914BFC5"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Grade C (Good): C</w:t>
      </w:r>
      <w:r w:rsidR="00470FD8" w:rsidRPr="00AA6FA1">
        <w:rPr>
          <w:rFonts w:ascii="Book Antiqua" w:eastAsia="Book Antiqua" w:hAnsi="Book Antiqua" w:cs="Book Antiqua"/>
          <w:color w:val="000000"/>
        </w:rPr>
        <w:t>, C</w:t>
      </w:r>
    </w:p>
    <w:p w14:paraId="69F3E6D1"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Grade D (Fair): D</w:t>
      </w:r>
    </w:p>
    <w:p w14:paraId="4CEADA6F" w14:textId="77777777"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color w:val="000000"/>
        </w:rPr>
        <w:t>Grade E (Poor): 0</w:t>
      </w:r>
    </w:p>
    <w:p w14:paraId="68CAAD7D" w14:textId="77777777" w:rsidR="00A77B3E" w:rsidRPr="00AA6FA1" w:rsidRDefault="00A77B3E" w:rsidP="00AA6FA1">
      <w:pPr>
        <w:adjustRightInd w:val="0"/>
        <w:snapToGrid w:val="0"/>
        <w:spacing w:line="360" w:lineRule="auto"/>
        <w:jc w:val="both"/>
        <w:rPr>
          <w:rFonts w:ascii="Book Antiqua" w:hAnsi="Book Antiqua"/>
        </w:rPr>
      </w:pPr>
    </w:p>
    <w:p w14:paraId="465A95E8" w14:textId="7034B952" w:rsidR="00A77B3E" w:rsidRPr="00AA6FA1" w:rsidRDefault="00076CDF" w:rsidP="00AA6FA1">
      <w:pPr>
        <w:adjustRightInd w:val="0"/>
        <w:snapToGrid w:val="0"/>
        <w:spacing w:line="360" w:lineRule="auto"/>
        <w:jc w:val="both"/>
        <w:rPr>
          <w:rFonts w:ascii="Book Antiqua" w:eastAsia="Book Antiqua" w:hAnsi="Book Antiqua" w:cs="Book Antiqua"/>
          <w:color w:val="000000"/>
        </w:rPr>
      </w:pPr>
      <w:r w:rsidRPr="00AA6FA1">
        <w:rPr>
          <w:rFonts w:ascii="Book Antiqua" w:eastAsia="Book Antiqua" w:hAnsi="Book Antiqua" w:cs="Book Antiqua"/>
          <w:b/>
          <w:color w:val="000000"/>
        </w:rPr>
        <w:t xml:space="preserve">P-Reviewer: </w:t>
      </w:r>
      <w:r w:rsidRPr="00AA6FA1">
        <w:rPr>
          <w:rFonts w:ascii="Book Antiqua" w:eastAsia="Book Antiqua" w:hAnsi="Book Antiqua" w:cs="Book Antiqua"/>
          <w:color w:val="000000"/>
        </w:rPr>
        <w:t xml:space="preserve">Ali T, </w:t>
      </w:r>
      <w:r w:rsidR="007D0E6D" w:rsidRPr="00AA6FA1">
        <w:rPr>
          <w:rFonts w:ascii="Book Antiqua" w:eastAsia="Book Antiqua" w:hAnsi="Book Antiqua" w:cs="Book Antiqua"/>
          <w:color w:val="000000"/>
        </w:rPr>
        <w:t xml:space="preserve">Egypt; </w:t>
      </w:r>
      <w:r w:rsidRPr="00AA6FA1">
        <w:rPr>
          <w:rFonts w:ascii="Book Antiqua" w:eastAsia="Book Antiqua" w:hAnsi="Book Antiqua" w:cs="Book Antiqua"/>
          <w:color w:val="000000"/>
        </w:rPr>
        <w:t>Greco T</w:t>
      </w:r>
      <w:r w:rsidR="007D0E6D" w:rsidRPr="00AA6FA1">
        <w:rPr>
          <w:rFonts w:ascii="Book Antiqua" w:eastAsia="Book Antiqua" w:hAnsi="Book Antiqua" w:cs="Book Antiqua"/>
          <w:color w:val="000000"/>
        </w:rPr>
        <w:t>,</w:t>
      </w:r>
      <w:r w:rsidRPr="00AA6FA1">
        <w:rPr>
          <w:rFonts w:ascii="Book Antiqua" w:eastAsia="Book Antiqua" w:hAnsi="Book Antiqua" w:cs="Book Antiqua"/>
          <w:b/>
          <w:color w:val="000000"/>
        </w:rPr>
        <w:t xml:space="preserve"> </w:t>
      </w:r>
      <w:r w:rsidR="007D0E6D" w:rsidRPr="00AA6FA1">
        <w:rPr>
          <w:rFonts w:ascii="Book Antiqua" w:eastAsia="Book Antiqua" w:hAnsi="Book Antiqua" w:cs="Book Antiqua"/>
          <w:bCs/>
          <w:color w:val="000000"/>
        </w:rPr>
        <w:t>Italy</w:t>
      </w:r>
      <w:r w:rsidR="007D0E6D" w:rsidRPr="00AA6FA1">
        <w:rPr>
          <w:rFonts w:ascii="Book Antiqua" w:eastAsia="Book Antiqua" w:hAnsi="Book Antiqua" w:cs="Book Antiqua"/>
          <w:b/>
          <w:color w:val="000000"/>
        </w:rPr>
        <w:t xml:space="preserve"> </w:t>
      </w:r>
      <w:r w:rsidRPr="00AA6FA1">
        <w:rPr>
          <w:rFonts w:ascii="Book Antiqua" w:eastAsia="Book Antiqua" w:hAnsi="Book Antiqua" w:cs="Book Antiqua"/>
          <w:b/>
          <w:color w:val="000000"/>
        </w:rPr>
        <w:t xml:space="preserve">S-Editor: </w:t>
      </w:r>
      <w:r w:rsidR="00470FD8" w:rsidRPr="00AA6FA1">
        <w:rPr>
          <w:rFonts w:ascii="Book Antiqua" w:eastAsia="Book Antiqua" w:hAnsi="Book Antiqua" w:cs="Book Antiqua"/>
          <w:color w:val="000000"/>
        </w:rPr>
        <w:t>Wang JL</w:t>
      </w:r>
      <w:r w:rsidRPr="00AA6FA1">
        <w:rPr>
          <w:rFonts w:ascii="Book Antiqua" w:eastAsia="Book Antiqua" w:hAnsi="Book Antiqua" w:cs="Book Antiqua"/>
          <w:b/>
          <w:color w:val="000000"/>
        </w:rPr>
        <w:t xml:space="preserve"> L-Editor: </w:t>
      </w:r>
      <w:r w:rsidR="00470FD8" w:rsidRPr="00AA6FA1">
        <w:rPr>
          <w:rFonts w:ascii="Book Antiqua" w:eastAsia="Book Antiqua" w:hAnsi="Book Antiqua" w:cs="Book Antiqua"/>
          <w:bCs/>
          <w:color w:val="000000"/>
        </w:rPr>
        <w:t>A</w:t>
      </w:r>
      <w:r w:rsidRPr="00AA6FA1">
        <w:rPr>
          <w:rFonts w:ascii="Book Antiqua" w:eastAsia="Book Antiqua" w:hAnsi="Book Antiqua" w:cs="Book Antiqua"/>
          <w:bCs/>
          <w:color w:val="000000"/>
        </w:rPr>
        <w:t xml:space="preserve"> </w:t>
      </w:r>
      <w:r w:rsidRPr="00AA6FA1">
        <w:rPr>
          <w:rFonts w:ascii="Book Antiqua" w:eastAsia="Book Antiqua" w:hAnsi="Book Antiqua" w:cs="Book Antiqua"/>
          <w:b/>
          <w:color w:val="000000"/>
        </w:rPr>
        <w:t xml:space="preserve">P-Editor: </w:t>
      </w:r>
      <w:r w:rsidR="00470FD8" w:rsidRPr="00AA6FA1">
        <w:rPr>
          <w:rFonts w:ascii="Book Antiqua" w:eastAsia="Book Antiqua" w:hAnsi="Book Antiqua" w:cs="Book Antiqua"/>
          <w:color w:val="000000"/>
        </w:rPr>
        <w:t>Wang JL</w:t>
      </w:r>
    </w:p>
    <w:p w14:paraId="426E7418" w14:textId="3E7C6C7C" w:rsidR="00470FD8" w:rsidRPr="00AA6FA1" w:rsidRDefault="00470FD8" w:rsidP="00AA6FA1">
      <w:pPr>
        <w:adjustRightInd w:val="0"/>
        <w:snapToGrid w:val="0"/>
        <w:spacing w:line="360" w:lineRule="auto"/>
        <w:jc w:val="both"/>
        <w:rPr>
          <w:rFonts w:ascii="Book Antiqua" w:hAnsi="Book Antiqua"/>
        </w:rPr>
        <w:sectPr w:rsidR="00470FD8" w:rsidRPr="00AA6FA1">
          <w:footerReference w:type="default" r:id="rId6"/>
          <w:pgSz w:w="12240" w:h="15840"/>
          <w:pgMar w:top="1440" w:right="1440" w:bottom="1440" w:left="1440" w:header="720" w:footer="720" w:gutter="0"/>
          <w:cols w:space="720"/>
          <w:docGrid w:linePitch="360"/>
        </w:sectPr>
      </w:pPr>
    </w:p>
    <w:p w14:paraId="226894D6" w14:textId="71875ADA" w:rsidR="00A77B3E" w:rsidRPr="00AA6FA1" w:rsidRDefault="00076CDF" w:rsidP="00AA6FA1">
      <w:pPr>
        <w:adjustRightInd w:val="0"/>
        <w:snapToGrid w:val="0"/>
        <w:spacing w:line="360" w:lineRule="auto"/>
        <w:jc w:val="both"/>
        <w:rPr>
          <w:rFonts w:ascii="Book Antiqua" w:eastAsia="Book Antiqua" w:hAnsi="Book Antiqua" w:cs="Book Antiqua"/>
          <w:b/>
          <w:color w:val="000000"/>
        </w:rPr>
      </w:pPr>
      <w:r w:rsidRPr="00AA6FA1">
        <w:rPr>
          <w:rFonts w:ascii="Book Antiqua" w:eastAsia="Book Antiqua" w:hAnsi="Book Antiqua" w:cs="Book Antiqua"/>
          <w:b/>
          <w:color w:val="000000"/>
        </w:rPr>
        <w:lastRenderedPageBreak/>
        <w:t>Figure Legends</w:t>
      </w:r>
    </w:p>
    <w:p w14:paraId="3AC73C3F" w14:textId="77777777" w:rsidR="00D600FD" w:rsidRDefault="00D600FD" w:rsidP="00AA6FA1">
      <w:pPr>
        <w:adjustRightInd w:val="0"/>
        <w:snapToGrid w:val="0"/>
        <w:spacing w:line="360" w:lineRule="auto"/>
        <w:jc w:val="both"/>
        <w:rPr>
          <w:rFonts w:ascii="Book Antiqua" w:hAnsi="Book Antiqua" w:cs="Book Antiqua"/>
          <w:b/>
          <w:color w:val="000000"/>
          <w:lang w:eastAsia="zh-CN"/>
        </w:rPr>
      </w:pPr>
      <w:r>
        <w:rPr>
          <w:noProof/>
        </w:rPr>
        <w:drawing>
          <wp:inline distT="0" distB="0" distL="0" distR="0" wp14:anchorId="42E38F64" wp14:editId="3BBD537C">
            <wp:extent cx="5599530" cy="23132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4196" cy="2315224"/>
                    </a:xfrm>
                    <a:prstGeom prst="rect">
                      <a:avLst/>
                    </a:prstGeom>
                    <a:noFill/>
                    <a:ln>
                      <a:noFill/>
                    </a:ln>
                  </pic:spPr>
                </pic:pic>
              </a:graphicData>
            </a:graphic>
          </wp:inline>
        </w:drawing>
      </w:r>
    </w:p>
    <w:p w14:paraId="37D9AFBB" w14:textId="4CE6513C" w:rsidR="00A77B3E" w:rsidRPr="00AA6FA1" w:rsidRDefault="003222FC" w:rsidP="00AA6FA1">
      <w:pPr>
        <w:adjustRightInd w:val="0"/>
        <w:snapToGrid w:val="0"/>
        <w:spacing w:line="360" w:lineRule="auto"/>
        <w:jc w:val="both"/>
        <w:rPr>
          <w:rFonts w:ascii="Book Antiqua" w:hAnsi="Book Antiqua"/>
          <w:b/>
          <w:lang w:eastAsia="zh-CN"/>
        </w:rPr>
      </w:pPr>
      <w:r w:rsidRPr="00AA6FA1">
        <w:rPr>
          <w:rFonts w:ascii="Book Antiqua" w:hAnsi="Book Antiqua" w:cs="Book Antiqua"/>
          <w:b/>
          <w:color w:val="000000"/>
          <w:lang w:eastAsia="zh-CN"/>
        </w:rPr>
        <w:t xml:space="preserve">Figure 1 </w:t>
      </w:r>
      <w:r w:rsidRPr="00AA6FA1">
        <w:rPr>
          <w:rFonts w:ascii="Book Antiqua" w:eastAsia="Book Antiqua" w:hAnsi="Book Antiqua" w:cs="Book Antiqua"/>
          <w:b/>
          <w:color w:val="000000"/>
        </w:rPr>
        <w:t xml:space="preserve">Example of capsular defect </w:t>
      </w:r>
      <w:r w:rsidRPr="00AA6FA1">
        <w:rPr>
          <w:rFonts w:ascii="Book Antiqua" w:hAnsi="Book Antiqua" w:cs="Book Antiqua"/>
          <w:b/>
          <w:color w:val="000000"/>
          <w:lang w:eastAsia="zh-CN"/>
        </w:rPr>
        <w:t>and</w:t>
      </w:r>
      <w:r w:rsidRPr="00AA6FA1">
        <w:rPr>
          <w:rFonts w:ascii="Book Antiqua" w:eastAsia="Book Antiqua" w:hAnsi="Book Antiqua" w:cs="Book Antiqua"/>
          <w:b/>
          <w:color w:val="000000"/>
        </w:rPr>
        <w:t xml:space="preserve"> intact capsule on magnetic resonance imaging-arthrography.</w:t>
      </w:r>
      <w:r w:rsidRPr="00AA6FA1">
        <w:rPr>
          <w:rFonts w:ascii="Book Antiqua" w:hAnsi="Book Antiqua"/>
          <w:b/>
          <w:lang w:eastAsia="zh-CN"/>
        </w:rPr>
        <w:t xml:space="preserve"> </w:t>
      </w:r>
      <w:r w:rsidR="00076CDF" w:rsidRPr="00AA6FA1">
        <w:rPr>
          <w:rFonts w:ascii="Book Antiqua" w:eastAsia="Book Antiqua" w:hAnsi="Book Antiqua" w:cs="Book Antiqua"/>
          <w:color w:val="000000"/>
        </w:rPr>
        <w:t>A:</w:t>
      </w:r>
      <w:r w:rsidR="00076CDF" w:rsidRPr="00AA6FA1">
        <w:rPr>
          <w:rFonts w:ascii="Book Antiqua" w:eastAsia="Book Antiqua" w:hAnsi="Book Antiqua" w:cs="Book Antiqua"/>
          <w:i/>
          <w:iCs/>
          <w:color w:val="000000"/>
        </w:rPr>
        <w:t xml:space="preserve"> </w:t>
      </w:r>
      <w:r w:rsidR="00076CDF" w:rsidRPr="00AA6FA1">
        <w:rPr>
          <w:rFonts w:ascii="Book Antiqua" w:eastAsia="Book Antiqua" w:hAnsi="Book Antiqua" w:cs="Book Antiqua"/>
          <w:color w:val="000000"/>
        </w:rPr>
        <w:t xml:space="preserve">example of a capsular defect on </w:t>
      </w:r>
      <w:r w:rsidRPr="00AA6FA1">
        <w:rPr>
          <w:rFonts w:ascii="Book Antiqua" w:eastAsia="Book Antiqua" w:hAnsi="Book Antiqua" w:cs="Book Antiqua"/>
          <w:color w:val="000000"/>
        </w:rPr>
        <w:t>magnetic resonance imaging (</w:t>
      </w:r>
      <w:r w:rsidR="00076CDF" w:rsidRPr="00AA6FA1">
        <w:rPr>
          <w:rFonts w:ascii="Book Antiqua" w:eastAsia="Book Antiqua" w:hAnsi="Book Antiqua" w:cs="Book Antiqua"/>
          <w:color w:val="000000"/>
        </w:rPr>
        <w:t>MRI</w:t>
      </w:r>
      <w:r w:rsidRPr="00AA6FA1">
        <w:rPr>
          <w:rFonts w:ascii="Book Antiqua" w:eastAsia="Book Antiqua" w:hAnsi="Book Antiqua" w:cs="Book Antiqua"/>
          <w:color w:val="000000"/>
        </w:rPr>
        <w:t>)</w:t>
      </w:r>
      <w:r w:rsidR="00076CDF" w:rsidRPr="00AA6FA1">
        <w:rPr>
          <w:rFonts w:ascii="Book Antiqua" w:eastAsia="Book Antiqua" w:hAnsi="Book Antiqua" w:cs="Book Antiqua"/>
          <w:color w:val="000000"/>
        </w:rPr>
        <w:t>-arthrography with extracapsular contrast leakage to the adjacent soft-tissue</w:t>
      </w:r>
      <w:r w:rsidRPr="00AA6FA1">
        <w:rPr>
          <w:rFonts w:ascii="Book Antiqua" w:eastAsia="Book Antiqua" w:hAnsi="Book Antiqua" w:cs="Book Antiqua"/>
          <w:color w:val="000000"/>
        </w:rPr>
        <w:t xml:space="preserve">; </w:t>
      </w:r>
      <w:r w:rsidR="00076CDF" w:rsidRPr="00AA6FA1">
        <w:rPr>
          <w:rFonts w:ascii="Book Antiqua" w:eastAsia="Book Antiqua" w:hAnsi="Book Antiqua" w:cs="Book Antiqua"/>
          <w:color w:val="000000"/>
        </w:rPr>
        <w:t xml:space="preserve">B: Gap length measurement; solid line: gap length muscular side. Dotted line: </w:t>
      </w:r>
      <w:r w:rsidR="005116DE" w:rsidRPr="00AA6FA1">
        <w:rPr>
          <w:rFonts w:ascii="Book Antiqua" w:eastAsia="Book Antiqua" w:hAnsi="Book Antiqua" w:cs="Book Antiqua"/>
          <w:color w:val="000000"/>
        </w:rPr>
        <w:t xml:space="preserve">Gap </w:t>
      </w:r>
      <w:r w:rsidR="00076CDF" w:rsidRPr="00AA6FA1">
        <w:rPr>
          <w:rFonts w:ascii="Book Antiqua" w:eastAsia="Book Antiqua" w:hAnsi="Book Antiqua" w:cs="Book Antiqua"/>
          <w:color w:val="000000"/>
        </w:rPr>
        <w:t>length acetabular side</w:t>
      </w:r>
      <w:r w:rsidRPr="00AA6FA1">
        <w:rPr>
          <w:rFonts w:ascii="Book Antiqua" w:eastAsia="Book Antiqua" w:hAnsi="Book Antiqua" w:cs="Book Antiqua"/>
          <w:color w:val="000000"/>
        </w:rPr>
        <w:t>;</w:t>
      </w:r>
      <w:r w:rsidRPr="00AA6FA1">
        <w:rPr>
          <w:rFonts w:ascii="Book Antiqua" w:hAnsi="Book Antiqua"/>
          <w:lang w:eastAsia="zh-CN"/>
        </w:rPr>
        <w:t xml:space="preserve"> C: </w:t>
      </w:r>
      <w:r w:rsidR="00076CDF" w:rsidRPr="00AA6FA1">
        <w:rPr>
          <w:rFonts w:ascii="Book Antiqua" w:eastAsia="Book Antiqua" w:hAnsi="Book Antiqua" w:cs="Book Antiqua"/>
          <w:color w:val="000000"/>
        </w:rPr>
        <w:t>Example of an intact capsule on MRI-arthrography</w:t>
      </w:r>
      <w:r w:rsidR="005116DE" w:rsidRPr="00AA6FA1">
        <w:rPr>
          <w:rFonts w:ascii="Book Antiqua" w:eastAsia="Book Antiqua" w:hAnsi="Book Antiqua" w:cs="Book Antiqua"/>
          <w:color w:val="000000"/>
        </w:rPr>
        <w:t xml:space="preserve"> (Arrow)</w:t>
      </w:r>
      <w:r w:rsidR="00076CDF" w:rsidRPr="00AA6FA1">
        <w:rPr>
          <w:rFonts w:ascii="Book Antiqua" w:eastAsia="Book Antiqua" w:hAnsi="Book Antiqua" w:cs="Book Antiqua"/>
          <w:color w:val="000000"/>
        </w:rPr>
        <w:t>. There is no contrast leakage to the adjacent soft-tissue.</w:t>
      </w:r>
    </w:p>
    <w:p w14:paraId="353768F5" w14:textId="77777777" w:rsidR="00A77B3E" w:rsidRPr="00AA6FA1" w:rsidRDefault="00A77B3E" w:rsidP="00AA6FA1">
      <w:pPr>
        <w:adjustRightInd w:val="0"/>
        <w:snapToGrid w:val="0"/>
        <w:spacing w:line="360" w:lineRule="auto"/>
        <w:jc w:val="both"/>
        <w:rPr>
          <w:rFonts w:ascii="Book Antiqua" w:hAnsi="Book Antiqua"/>
        </w:rPr>
      </w:pPr>
    </w:p>
    <w:p w14:paraId="29C2588B" w14:textId="4C6DC7E8" w:rsidR="00A77B3E" w:rsidRPr="00AA6FA1" w:rsidRDefault="00AA6FA1"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br w:type="page"/>
      </w:r>
      <w:r w:rsidR="00076CDF" w:rsidRPr="00AA6FA1">
        <w:rPr>
          <w:rFonts w:ascii="Book Antiqua" w:eastAsia="Book Antiqua" w:hAnsi="Book Antiqua" w:cs="Book Antiqua"/>
          <w:b/>
          <w:bCs/>
          <w:color w:val="000000"/>
        </w:rPr>
        <w:lastRenderedPageBreak/>
        <w:t>Table 1</w:t>
      </w:r>
      <w:r w:rsidR="00E52598">
        <w:rPr>
          <w:rFonts w:ascii="Book Antiqua" w:eastAsia="Book Antiqua" w:hAnsi="Book Antiqua" w:cs="Book Antiqua"/>
          <w:b/>
          <w:bCs/>
          <w:color w:val="000000"/>
        </w:rPr>
        <w:t xml:space="preserve"> </w:t>
      </w:r>
      <w:r w:rsidR="00076CDF" w:rsidRPr="00AA6FA1">
        <w:rPr>
          <w:rFonts w:ascii="Book Antiqua" w:eastAsia="Book Antiqua" w:hAnsi="Book Antiqua" w:cs="Book Antiqua"/>
          <w:b/>
          <w:bCs/>
          <w:color w:val="000000"/>
        </w:rPr>
        <w:t>Patient demographics</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656"/>
        <w:gridCol w:w="1756"/>
        <w:gridCol w:w="2024"/>
        <w:gridCol w:w="1924"/>
      </w:tblGrid>
      <w:tr w:rsidR="00AA6FA1" w:rsidRPr="00AA6FA1" w14:paraId="091C3DA0" w14:textId="77777777" w:rsidTr="00A038F2">
        <w:trPr>
          <w:trHeight w:val="412"/>
        </w:trPr>
        <w:tc>
          <w:tcPr>
            <w:tcW w:w="1953" w:type="pct"/>
            <w:tcBorders>
              <w:top w:val="single" w:sz="4" w:space="0" w:color="auto"/>
              <w:bottom w:val="single" w:sz="4" w:space="0" w:color="auto"/>
            </w:tcBorders>
          </w:tcPr>
          <w:p w14:paraId="2E26C072" w14:textId="77777777" w:rsidR="00AA6FA1" w:rsidRPr="00AA6FA1" w:rsidRDefault="00AA6FA1" w:rsidP="00AA6FA1">
            <w:pPr>
              <w:adjustRightInd w:val="0"/>
              <w:snapToGrid w:val="0"/>
              <w:spacing w:line="360" w:lineRule="auto"/>
              <w:jc w:val="both"/>
              <w:rPr>
                <w:rFonts w:ascii="Book Antiqua" w:hAnsi="Book Antiqua"/>
              </w:rPr>
            </w:pPr>
          </w:p>
        </w:tc>
        <w:tc>
          <w:tcPr>
            <w:tcW w:w="938" w:type="pct"/>
            <w:tcBorders>
              <w:top w:val="single" w:sz="4" w:space="0" w:color="auto"/>
              <w:bottom w:val="single" w:sz="4" w:space="0" w:color="auto"/>
            </w:tcBorders>
          </w:tcPr>
          <w:p w14:paraId="1FB190D6" w14:textId="561F0033" w:rsidR="00AA6FA1" w:rsidRPr="00E52598" w:rsidRDefault="00AA6FA1" w:rsidP="00AA6FA1">
            <w:pPr>
              <w:adjustRightInd w:val="0"/>
              <w:snapToGrid w:val="0"/>
              <w:spacing w:line="360" w:lineRule="auto"/>
              <w:jc w:val="both"/>
              <w:rPr>
                <w:rFonts w:ascii="Book Antiqua" w:hAnsi="Book Antiqua"/>
                <w:b/>
                <w:bCs/>
                <w:lang w:val="en-US"/>
              </w:rPr>
            </w:pPr>
            <w:r w:rsidRPr="00E52598">
              <w:rPr>
                <w:rFonts w:ascii="Book Antiqua" w:hAnsi="Book Antiqua"/>
                <w:b/>
                <w:bCs/>
                <w:lang w:val="en-US"/>
              </w:rPr>
              <w:t>Repaired (</w:t>
            </w:r>
            <w:r w:rsidRPr="00E52598">
              <w:rPr>
                <w:rFonts w:ascii="Book Antiqua" w:hAnsi="Book Antiqua"/>
                <w:b/>
                <w:bCs/>
                <w:i/>
                <w:iCs/>
                <w:lang w:val="en-US"/>
              </w:rPr>
              <w:t>n</w:t>
            </w:r>
            <w:r w:rsidR="00E52598" w:rsidRPr="00E52598">
              <w:rPr>
                <w:rFonts w:ascii="Book Antiqua" w:hAnsi="Book Antiqua"/>
                <w:b/>
                <w:bCs/>
                <w:lang w:val="en-US"/>
              </w:rPr>
              <w:t xml:space="preserve"> </w:t>
            </w:r>
            <w:r w:rsidRPr="00E52598">
              <w:rPr>
                <w:rFonts w:ascii="Book Antiqua" w:hAnsi="Book Antiqua"/>
                <w:b/>
                <w:bCs/>
                <w:lang w:val="en-US"/>
              </w:rPr>
              <w:t>=</w:t>
            </w:r>
            <w:r w:rsidR="00E52598" w:rsidRPr="00E52598">
              <w:rPr>
                <w:rFonts w:ascii="Book Antiqua" w:hAnsi="Book Antiqua"/>
                <w:b/>
                <w:bCs/>
                <w:lang w:val="en-US"/>
              </w:rPr>
              <w:t xml:space="preserve"> </w:t>
            </w:r>
            <w:r w:rsidRPr="00E52598">
              <w:rPr>
                <w:rFonts w:ascii="Book Antiqua" w:hAnsi="Book Antiqua"/>
                <w:b/>
                <w:bCs/>
                <w:lang w:val="en-US"/>
              </w:rPr>
              <w:t>13)</w:t>
            </w:r>
          </w:p>
        </w:tc>
        <w:tc>
          <w:tcPr>
            <w:tcW w:w="1081" w:type="pct"/>
            <w:tcBorders>
              <w:top w:val="single" w:sz="4" w:space="0" w:color="auto"/>
              <w:bottom w:val="single" w:sz="4" w:space="0" w:color="auto"/>
            </w:tcBorders>
          </w:tcPr>
          <w:p w14:paraId="7A0E16CA" w14:textId="69B5B3A9" w:rsidR="00AA6FA1" w:rsidRPr="00E52598" w:rsidRDefault="00AA6FA1" w:rsidP="00AA6FA1">
            <w:pPr>
              <w:adjustRightInd w:val="0"/>
              <w:snapToGrid w:val="0"/>
              <w:spacing w:line="360" w:lineRule="auto"/>
              <w:jc w:val="both"/>
              <w:rPr>
                <w:rFonts w:ascii="Book Antiqua" w:hAnsi="Book Antiqua"/>
                <w:b/>
                <w:bCs/>
                <w:lang w:val="en-US"/>
              </w:rPr>
            </w:pPr>
            <w:r w:rsidRPr="00E52598">
              <w:rPr>
                <w:rFonts w:ascii="Book Antiqua" w:hAnsi="Book Antiqua"/>
                <w:b/>
                <w:bCs/>
                <w:lang w:val="en-US"/>
              </w:rPr>
              <w:t>Unrepaired (</w:t>
            </w:r>
            <w:r w:rsidRPr="00E52598">
              <w:rPr>
                <w:rFonts w:ascii="Book Antiqua" w:hAnsi="Book Antiqua"/>
                <w:b/>
                <w:bCs/>
                <w:i/>
                <w:iCs/>
                <w:lang w:val="en-US"/>
              </w:rPr>
              <w:t>n</w:t>
            </w:r>
            <w:r w:rsidR="00E52598" w:rsidRPr="00E52598">
              <w:rPr>
                <w:rFonts w:ascii="Book Antiqua" w:hAnsi="Book Antiqua"/>
                <w:b/>
                <w:bCs/>
                <w:lang w:val="en-US"/>
              </w:rPr>
              <w:t xml:space="preserve"> </w:t>
            </w:r>
            <w:r w:rsidRPr="00E52598">
              <w:rPr>
                <w:rFonts w:ascii="Book Antiqua" w:hAnsi="Book Antiqua"/>
                <w:b/>
                <w:bCs/>
                <w:lang w:val="en-US"/>
              </w:rPr>
              <w:t>=</w:t>
            </w:r>
            <w:r w:rsidR="00E52598" w:rsidRPr="00E52598">
              <w:rPr>
                <w:rFonts w:ascii="Book Antiqua" w:hAnsi="Book Antiqua"/>
                <w:b/>
                <w:bCs/>
                <w:lang w:val="en-US"/>
              </w:rPr>
              <w:t xml:space="preserve"> </w:t>
            </w:r>
            <w:r w:rsidRPr="00E52598">
              <w:rPr>
                <w:rFonts w:ascii="Book Antiqua" w:hAnsi="Book Antiqua"/>
                <w:b/>
                <w:bCs/>
                <w:lang w:val="en-US"/>
              </w:rPr>
              <w:t>16)</w:t>
            </w:r>
          </w:p>
        </w:tc>
        <w:tc>
          <w:tcPr>
            <w:tcW w:w="1028" w:type="pct"/>
            <w:tcBorders>
              <w:top w:val="single" w:sz="4" w:space="0" w:color="auto"/>
              <w:bottom w:val="single" w:sz="4" w:space="0" w:color="auto"/>
            </w:tcBorders>
          </w:tcPr>
          <w:p w14:paraId="098D344E" w14:textId="14B47303" w:rsidR="00AA6FA1" w:rsidRPr="00E52598" w:rsidRDefault="00AA6FA1" w:rsidP="00AA6FA1">
            <w:pPr>
              <w:adjustRightInd w:val="0"/>
              <w:snapToGrid w:val="0"/>
              <w:spacing w:line="360" w:lineRule="auto"/>
              <w:jc w:val="both"/>
              <w:rPr>
                <w:rFonts w:ascii="Book Antiqua" w:hAnsi="Book Antiqua"/>
                <w:b/>
                <w:bCs/>
                <w:lang w:val="en-US"/>
              </w:rPr>
            </w:pPr>
            <w:r w:rsidRPr="00E52598">
              <w:rPr>
                <w:rFonts w:ascii="Book Antiqua" w:hAnsi="Book Antiqua"/>
                <w:b/>
                <w:bCs/>
                <w:i/>
                <w:iCs/>
                <w:lang w:val="en-US"/>
              </w:rPr>
              <w:t>P</w:t>
            </w:r>
            <w:r w:rsidR="00E52598" w:rsidRPr="00E52598">
              <w:rPr>
                <w:rFonts w:ascii="Book Antiqua" w:hAnsi="Book Antiqua"/>
                <w:b/>
                <w:bCs/>
                <w:lang w:val="en-US"/>
              </w:rPr>
              <w:t xml:space="preserve"> </w:t>
            </w:r>
            <w:r w:rsidRPr="00E52598">
              <w:rPr>
                <w:rFonts w:ascii="Book Antiqua" w:hAnsi="Book Antiqua"/>
                <w:b/>
                <w:bCs/>
                <w:lang w:val="en-US"/>
              </w:rPr>
              <w:t>value</w:t>
            </w:r>
          </w:p>
        </w:tc>
      </w:tr>
      <w:tr w:rsidR="00AA6FA1" w:rsidRPr="00E52598" w14:paraId="15889135" w14:textId="77777777" w:rsidTr="00A038F2">
        <w:trPr>
          <w:trHeight w:val="330"/>
        </w:trPr>
        <w:tc>
          <w:tcPr>
            <w:tcW w:w="1953" w:type="pct"/>
            <w:tcBorders>
              <w:top w:val="single" w:sz="4" w:space="0" w:color="auto"/>
            </w:tcBorders>
          </w:tcPr>
          <w:p w14:paraId="4BBA8716" w14:textId="44930152"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Sex</w:t>
            </w:r>
          </w:p>
        </w:tc>
        <w:tc>
          <w:tcPr>
            <w:tcW w:w="938" w:type="pct"/>
            <w:tcBorders>
              <w:top w:val="single" w:sz="4" w:space="0" w:color="auto"/>
            </w:tcBorders>
          </w:tcPr>
          <w:p w14:paraId="2B1763EE" w14:textId="77777777" w:rsidR="00AA6FA1" w:rsidRPr="00E52598" w:rsidRDefault="00AA6FA1" w:rsidP="00AA6FA1">
            <w:pPr>
              <w:adjustRightInd w:val="0"/>
              <w:snapToGrid w:val="0"/>
              <w:spacing w:line="360" w:lineRule="auto"/>
              <w:jc w:val="both"/>
              <w:rPr>
                <w:rFonts w:ascii="Book Antiqua" w:hAnsi="Book Antiqua"/>
                <w:lang w:val="en-US"/>
              </w:rPr>
            </w:pPr>
          </w:p>
        </w:tc>
        <w:tc>
          <w:tcPr>
            <w:tcW w:w="1081" w:type="pct"/>
            <w:tcBorders>
              <w:top w:val="single" w:sz="4" w:space="0" w:color="auto"/>
            </w:tcBorders>
          </w:tcPr>
          <w:p w14:paraId="719FE650" w14:textId="3D7760F1" w:rsidR="00AA6FA1" w:rsidRPr="00E52598" w:rsidRDefault="00AA6FA1" w:rsidP="00AA6FA1">
            <w:pPr>
              <w:adjustRightInd w:val="0"/>
              <w:snapToGrid w:val="0"/>
              <w:spacing w:line="360" w:lineRule="auto"/>
              <w:jc w:val="both"/>
              <w:rPr>
                <w:rFonts w:ascii="Book Antiqua" w:hAnsi="Book Antiqua"/>
                <w:lang w:val="en-US"/>
              </w:rPr>
            </w:pPr>
          </w:p>
        </w:tc>
        <w:tc>
          <w:tcPr>
            <w:tcW w:w="1028" w:type="pct"/>
            <w:tcBorders>
              <w:top w:val="single" w:sz="4" w:space="0" w:color="auto"/>
            </w:tcBorders>
          </w:tcPr>
          <w:p w14:paraId="022D0E41" w14:textId="1D429104"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0.36</w:t>
            </w:r>
          </w:p>
        </w:tc>
      </w:tr>
      <w:tr w:rsidR="00E52598" w:rsidRPr="00AA6FA1" w14:paraId="326CE2E0" w14:textId="77777777" w:rsidTr="00A038F2">
        <w:trPr>
          <w:trHeight w:val="300"/>
        </w:trPr>
        <w:tc>
          <w:tcPr>
            <w:tcW w:w="1953" w:type="pct"/>
          </w:tcPr>
          <w:p w14:paraId="435A040C" w14:textId="03491DEA" w:rsidR="00E52598" w:rsidRPr="00AA6FA1" w:rsidRDefault="00E52598" w:rsidP="00E52598">
            <w:pPr>
              <w:adjustRightInd w:val="0"/>
              <w:snapToGrid w:val="0"/>
              <w:spacing w:line="360" w:lineRule="auto"/>
              <w:jc w:val="both"/>
              <w:rPr>
                <w:rFonts w:ascii="Book Antiqua" w:hAnsi="Book Antiqua"/>
                <w:b/>
                <w:bCs/>
              </w:rPr>
            </w:pPr>
            <w:r w:rsidRPr="00AA6FA1">
              <w:rPr>
                <w:rFonts w:ascii="Book Antiqua" w:hAnsi="Book Antiqua"/>
                <w:lang w:val="en-US"/>
              </w:rPr>
              <w:t xml:space="preserve">Male </w:t>
            </w:r>
          </w:p>
        </w:tc>
        <w:tc>
          <w:tcPr>
            <w:tcW w:w="938" w:type="pct"/>
          </w:tcPr>
          <w:p w14:paraId="6F5A2A88" w14:textId="47D6F050" w:rsidR="00E52598" w:rsidRPr="00AA6FA1" w:rsidRDefault="00E52598" w:rsidP="00AA6FA1">
            <w:pPr>
              <w:adjustRightInd w:val="0"/>
              <w:snapToGrid w:val="0"/>
              <w:spacing w:line="360" w:lineRule="auto"/>
              <w:jc w:val="both"/>
              <w:rPr>
                <w:rFonts w:ascii="Book Antiqua" w:hAnsi="Book Antiqua"/>
              </w:rPr>
            </w:pPr>
            <w:r w:rsidRPr="00AA6FA1">
              <w:rPr>
                <w:rFonts w:ascii="Book Antiqua" w:hAnsi="Book Antiqua"/>
                <w:lang w:val="en-US"/>
              </w:rPr>
              <w:t>4 (30.8)</w:t>
            </w:r>
          </w:p>
        </w:tc>
        <w:tc>
          <w:tcPr>
            <w:tcW w:w="1081" w:type="pct"/>
          </w:tcPr>
          <w:p w14:paraId="711E8C01" w14:textId="1BCDF5AC" w:rsidR="00E52598" w:rsidRPr="00AA6FA1" w:rsidRDefault="00E52598" w:rsidP="00AA6FA1">
            <w:pPr>
              <w:adjustRightInd w:val="0"/>
              <w:snapToGrid w:val="0"/>
              <w:spacing w:line="360" w:lineRule="auto"/>
              <w:jc w:val="both"/>
              <w:rPr>
                <w:rFonts w:ascii="Book Antiqua" w:hAnsi="Book Antiqua"/>
              </w:rPr>
            </w:pPr>
            <w:r w:rsidRPr="00AA6FA1">
              <w:rPr>
                <w:rFonts w:ascii="Book Antiqua" w:hAnsi="Book Antiqua"/>
                <w:lang w:val="en-US"/>
              </w:rPr>
              <w:t>2 (12.5)</w:t>
            </w:r>
          </w:p>
        </w:tc>
        <w:tc>
          <w:tcPr>
            <w:tcW w:w="1028" w:type="pct"/>
          </w:tcPr>
          <w:p w14:paraId="3BEDF215" w14:textId="77777777" w:rsidR="00E52598" w:rsidRPr="00AA6FA1" w:rsidRDefault="00E52598" w:rsidP="00AA6FA1">
            <w:pPr>
              <w:adjustRightInd w:val="0"/>
              <w:snapToGrid w:val="0"/>
              <w:spacing w:line="360" w:lineRule="auto"/>
              <w:jc w:val="both"/>
              <w:rPr>
                <w:rFonts w:ascii="Book Antiqua" w:hAnsi="Book Antiqua"/>
              </w:rPr>
            </w:pPr>
          </w:p>
        </w:tc>
      </w:tr>
      <w:tr w:rsidR="00E52598" w:rsidRPr="00AA6FA1" w14:paraId="13A88131" w14:textId="77777777" w:rsidTr="00A038F2">
        <w:trPr>
          <w:trHeight w:val="447"/>
        </w:trPr>
        <w:tc>
          <w:tcPr>
            <w:tcW w:w="1953" w:type="pct"/>
          </w:tcPr>
          <w:p w14:paraId="1EE77E75" w14:textId="77777777" w:rsidR="00E52598" w:rsidRPr="00AA6FA1" w:rsidRDefault="00E52598" w:rsidP="00E52598">
            <w:pPr>
              <w:adjustRightInd w:val="0"/>
              <w:snapToGrid w:val="0"/>
              <w:spacing w:line="360" w:lineRule="auto"/>
              <w:jc w:val="both"/>
              <w:rPr>
                <w:rFonts w:ascii="Book Antiqua" w:hAnsi="Book Antiqua"/>
              </w:rPr>
            </w:pPr>
            <w:r w:rsidRPr="00AA6FA1">
              <w:rPr>
                <w:rFonts w:ascii="Book Antiqua" w:hAnsi="Book Antiqua"/>
                <w:lang w:val="en-US"/>
              </w:rPr>
              <w:t xml:space="preserve">Female </w:t>
            </w:r>
          </w:p>
        </w:tc>
        <w:tc>
          <w:tcPr>
            <w:tcW w:w="938" w:type="pct"/>
          </w:tcPr>
          <w:p w14:paraId="31EB0F2B" w14:textId="2F5415D9" w:rsidR="00E52598" w:rsidRPr="00E52598" w:rsidRDefault="00E52598" w:rsidP="00AA6FA1">
            <w:pPr>
              <w:adjustRightInd w:val="0"/>
              <w:snapToGrid w:val="0"/>
              <w:spacing w:line="360" w:lineRule="auto"/>
              <w:jc w:val="both"/>
              <w:rPr>
                <w:rFonts w:ascii="Book Antiqua" w:hAnsi="Book Antiqua"/>
                <w:lang w:val="en-US"/>
              </w:rPr>
            </w:pPr>
            <w:r w:rsidRPr="00AA6FA1">
              <w:rPr>
                <w:rFonts w:ascii="Book Antiqua" w:hAnsi="Book Antiqua"/>
                <w:lang w:val="en-US"/>
              </w:rPr>
              <w:t>9 (69</w:t>
            </w:r>
            <w:r>
              <w:rPr>
                <w:rFonts w:ascii="Book Antiqua" w:hAnsi="Book Antiqua"/>
                <w:lang w:val="en-US"/>
              </w:rPr>
              <w:t>.</w:t>
            </w:r>
            <w:r w:rsidRPr="00AA6FA1">
              <w:rPr>
                <w:rFonts w:ascii="Book Antiqua" w:hAnsi="Book Antiqua"/>
                <w:lang w:val="en-US"/>
              </w:rPr>
              <w:t>2)</w:t>
            </w:r>
          </w:p>
        </w:tc>
        <w:tc>
          <w:tcPr>
            <w:tcW w:w="1081" w:type="pct"/>
          </w:tcPr>
          <w:p w14:paraId="21B1B519" w14:textId="47567B56" w:rsidR="00E52598" w:rsidRPr="00AA6FA1" w:rsidRDefault="00E52598" w:rsidP="00AA6FA1">
            <w:pPr>
              <w:adjustRightInd w:val="0"/>
              <w:snapToGrid w:val="0"/>
              <w:spacing w:line="360" w:lineRule="auto"/>
              <w:jc w:val="both"/>
              <w:rPr>
                <w:rFonts w:ascii="Book Antiqua" w:hAnsi="Book Antiqua"/>
              </w:rPr>
            </w:pPr>
            <w:r w:rsidRPr="00AA6FA1">
              <w:rPr>
                <w:rFonts w:ascii="Book Antiqua" w:hAnsi="Book Antiqua"/>
                <w:lang w:val="en-US"/>
              </w:rPr>
              <w:t>14 (87.5)</w:t>
            </w:r>
          </w:p>
        </w:tc>
        <w:tc>
          <w:tcPr>
            <w:tcW w:w="1028" w:type="pct"/>
          </w:tcPr>
          <w:p w14:paraId="397D36B5" w14:textId="77777777" w:rsidR="00E52598" w:rsidRPr="00AA6FA1" w:rsidRDefault="00E52598" w:rsidP="00AA6FA1">
            <w:pPr>
              <w:adjustRightInd w:val="0"/>
              <w:snapToGrid w:val="0"/>
              <w:spacing w:line="360" w:lineRule="auto"/>
              <w:jc w:val="both"/>
              <w:rPr>
                <w:rFonts w:ascii="Book Antiqua" w:hAnsi="Book Antiqua"/>
              </w:rPr>
            </w:pPr>
          </w:p>
        </w:tc>
      </w:tr>
      <w:tr w:rsidR="00AA6FA1" w:rsidRPr="00AA6FA1" w14:paraId="5B0F1FA8" w14:textId="77777777" w:rsidTr="00A038F2">
        <w:trPr>
          <w:trHeight w:val="425"/>
        </w:trPr>
        <w:tc>
          <w:tcPr>
            <w:tcW w:w="1953" w:type="pct"/>
          </w:tcPr>
          <w:p w14:paraId="33375D92" w14:textId="56A68FC3"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BMI</w:t>
            </w:r>
          </w:p>
        </w:tc>
        <w:tc>
          <w:tcPr>
            <w:tcW w:w="938" w:type="pct"/>
          </w:tcPr>
          <w:p w14:paraId="6E0D872C" w14:textId="66CB7224"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 xml:space="preserve">23.8 </w:t>
            </w:r>
            <w:r w:rsidR="00E52598" w:rsidRPr="00E52598">
              <w:rPr>
                <w:rFonts w:ascii="Book Antiqua" w:hAnsi="Book Antiqua"/>
                <w:lang w:val="en-US" w:eastAsia="zh-CN"/>
              </w:rPr>
              <w:t>±</w:t>
            </w:r>
            <w:r w:rsidR="00E52598">
              <w:rPr>
                <w:rFonts w:ascii="Book Antiqua" w:hAnsi="Book Antiqua"/>
                <w:lang w:val="en-US" w:eastAsia="zh-CN"/>
              </w:rPr>
              <w:t xml:space="preserve"> </w:t>
            </w:r>
            <w:r w:rsidRPr="00E52598">
              <w:rPr>
                <w:rFonts w:ascii="Book Antiqua" w:hAnsi="Book Antiqua"/>
                <w:lang w:val="en-US"/>
              </w:rPr>
              <w:t>3.9</w:t>
            </w:r>
          </w:p>
        </w:tc>
        <w:tc>
          <w:tcPr>
            <w:tcW w:w="1081" w:type="pct"/>
          </w:tcPr>
          <w:p w14:paraId="18079AB9" w14:textId="65D99239"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 xml:space="preserve">23.1 </w:t>
            </w:r>
            <w:r w:rsidR="00E52598" w:rsidRPr="00E52598">
              <w:rPr>
                <w:rFonts w:ascii="Book Antiqua" w:hAnsi="Book Antiqua"/>
                <w:lang w:val="en-US" w:eastAsia="zh-CN"/>
              </w:rPr>
              <w:t>±</w:t>
            </w:r>
            <w:r w:rsidR="00E52598">
              <w:rPr>
                <w:rFonts w:ascii="Book Antiqua" w:hAnsi="Book Antiqua"/>
                <w:lang w:val="en-US" w:eastAsia="zh-CN"/>
              </w:rPr>
              <w:t xml:space="preserve"> </w:t>
            </w:r>
            <w:r w:rsidRPr="00E52598">
              <w:rPr>
                <w:rFonts w:ascii="Book Antiqua" w:hAnsi="Book Antiqua"/>
                <w:lang w:val="en-US"/>
              </w:rPr>
              <w:t>2.3</w:t>
            </w:r>
          </w:p>
        </w:tc>
        <w:tc>
          <w:tcPr>
            <w:tcW w:w="1028" w:type="pct"/>
          </w:tcPr>
          <w:p w14:paraId="76C768DF" w14:textId="77777777"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0.67</w:t>
            </w:r>
          </w:p>
        </w:tc>
      </w:tr>
      <w:tr w:rsidR="00AA6FA1" w:rsidRPr="00AA6FA1" w14:paraId="33F90EDD" w14:textId="77777777" w:rsidTr="00A038F2">
        <w:trPr>
          <w:trHeight w:val="508"/>
        </w:trPr>
        <w:tc>
          <w:tcPr>
            <w:tcW w:w="1953" w:type="pct"/>
          </w:tcPr>
          <w:p w14:paraId="6E3E588E" w14:textId="31C17C7D"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Age</w:t>
            </w:r>
            <w:r w:rsidR="00E52598">
              <w:rPr>
                <w:rFonts w:ascii="Book Antiqua" w:hAnsi="Book Antiqua"/>
                <w:lang w:val="en-US"/>
              </w:rPr>
              <w:t xml:space="preserve"> (</w:t>
            </w:r>
            <w:proofErr w:type="spellStart"/>
            <w:r w:rsidR="00E52598">
              <w:rPr>
                <w:rFonts w:ascii="Book Antiqua" w:hAnsi="Book Antiqua"/>
                <w:lang w:val="en-US"/>
              </w:rPr>
              <w:t>yr</w:t>
            </w:r>
            <w:proofErr w:type="spellEnd"/>
            <w:r w:rsidR="00E52598">
              <w:rPr>
                <w:rFonts w:ascii="Book Antiqua" w:hAnsi="Book Antiqua"/>
                <w:lang w:val="en-US"/>
              </w:rPr>
              <w:t>)</w:t>
            </w:r>
          </w:p>
        </w:tc>
        <w:tc>
          <w:tcPr>
            <w:tcW w:w="938" w:type="pct"/>
          </w:tcPr>
          <w:p w14:paraId="68D82855" w14:textId="2F34A820"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31.4</w:t>
            </w:r>
            <w:r w:rsidR="00E52598">
              <w:rPr>
                <w:rFonts w:ascii="Book Antiqua" w:hAnsi="Book Antiqua"/>
                <w:lang w:val="en-US"/>
              </w:rPr>
              <w:t xml:space="preserve"> </w:t>
            </w:r>
            <w:r w:rsidR="00E52598" w:rsidRPr="00E52598">
              <w:rPr>
                <w:rFonts w:ascii="Book Antiqua" w:hAnsi="Book Antiqua"/>
                <w:lang w:val="en-US" w:eastAsia="zh-CN"/>
              </w:rPr>
              <w:t>±</w:t>
            </w:r>
            <w:r w:rsidR="00E52598">
              <w:rPr>
                <w:rFonts w:ascii="Book Antiqua" w:hAnsi="Book Antiqua"/>
                <w:lang w:val="en-US" w:eastAsia="zh-CN"/>
              </w:rPr>
              <w:t xml:space="preserve"> </w:t>
            </w:r>
            <w:r w:rsidRPr="00E52598">
              <w:rPr>
                <w:rFonts w:ascii="Book Antiqua" w:hAnsi="Book Antiqua"/>
                <w:lang w:val="en-US"/>
              </w:rPr>
              <w:t>9.1</w:t>
            </w:r>
          </w:p>
        </w:tc>
        <w:tc>
          <w:tcPr>
            <w:tcW w:w="1081" w:type="pct"/>
          </w:tcPr>
          <w:p w14:paraId="479042AF" w14:textId="3750C5DB"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 xml:space="preserve">33.3 </w:t>
            </w:r>
            <w:r w:rsidR="00E52598" w:rsidRPr="00E52598">
              <w:rPr>
                <w:rFonts w:ascii="Book Antiqua" w:hAnsi="Book Antiqua"/>
                <w:lang w:val="en-US" w:eastAsia="zh-CN"/>
              </w:rPr>
              <w:t>±</w:t>
            </w:r>
            <w:r w:rsidR="00E52598">
              <w:rPr>
                <w:rFonts w:ascii="Book Antiqua" w:hAnsi="Book Antiqua"/>
                <w:lang w:val="en-US" w:eastAsia="zh-CN"/>
              </w:rPr>
              <w:t xml:space="preserve"> </w:t>
            </w:r>
            <w:r w:rsidRPr="00E52598">
              <w:rPr>
                <w:rFonts w:ascii="Book Antiqua" w:hAnsi="Book Antiqua"/>
                <w:lang w:val="en-US"/>
              </w:rPr>
              <w:t>6.1</w:t>
            </w:r>
          </w:p>
        </w:tc>
        <w:tc>
          <w:tcPr>
            <w:tcW w:w="1028" w:type="pct"/>
          </w:tcPr>
          <w:p w14:paraId="045B0C71" w14:textId="77777777"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0.49</w:t>
            </w:r>
          </w:p>
        </w:tc>
      </w:tr>
      <w:tr w:rsidR="00AA6FA1" w:rsidRPr="00AA6FA1" w14:paraId="310C854E" w14:textId="77777777" w:rsidTr="00A038F2">
        <w:trPr>
          <w:trHeight w:val="440"/>
        </w:trPr>
        <w:tc>
          <w:tcPr>
            <w:tcW w:w="1953" w:type="pct"/>
          </w:tcPr>
          <w:p w14:paraId="69ED3C08" w14:textId="6C34F632"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Follow-up (</w:t>
            </w:r>
            <w:proofErr w:type="spellStart"/>
            <w:r w:rsidR="00E52598">
              <w:rPr>
                <w:rFonts w:ascii="Book Antiqua" w:hAnsi="Book Antiqua" w:hint="eastAsia"/>
                <w:lang w:val="en-US" w:eastAsia="zh-CN"/>
              </w:rPr>
              <w:t>mo</w:t>
            </w:r>
            <w:proofErr w:type="spellEnd"/>
            <w:r w:rsidRPr="00E52598">
              <w:rPr>
                <w:rFonts w:ascii="Book Antiqua" w:hAnsi="Book Antiqua"/>
                <w:lang w:val="en-US"/>
              </w:rPr>
              <w:t>)</w:t>
            </w:r>
          </w:p>
        </w:tc>
        <w:tc>
          <w:tcPr>
            <w:tcW w:w="938" w:type="pct"/>
          </w:tcPr>
          <w:p w14:paraId="4D24F884" w14:textId="38A24229"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 xml:space="preserve">15.8 </w:t>
            </w:r>
            <w:r w:rsidR="00E52598" w:rsidRPr="00E52598">
              <w:rPr>
                <w:rFonts w:ascii="Book Antiqua" w:hAnsi="Book Antiqua"/>
                <w:lang w:val="en-US" w:eastAsia="zh-CN"/>
              </w:rPr>
              <w:t>±</w:t>
            </w:r>
            <w:r w:rsidR="00E52598">
              <w:rPr>
                <w:rFonts w:ascii="Book Antiqua" w:hAnsi="Book Antiqua"/>
                <w:lang w:val="en-US" w:eastAsia="zh-CN"/>
              </w:rPr>
              <w:t xml:space="preserve"> </w:t>
            </w:r>
            <w:r w:rsidRPr="00E52598">
              <w:rPr>
                <w:rFonts w:ascii="Book Antiqua" w:hAnsi="Book Antiqua"/>
                <w:lang w:val="en-US"/>
              </w:rPr>
              <w:t>6.5</w:t>
            </w:r>
          </w:p>
        </w:tc>
        <w:tc>
          <w:tcPr>
            <w:tcW w:w="1081" w:type="pct"/>
          </w:tcPr>
          <w:p w14:paraId="1E5EB23A" w14:textId="03F6C433"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 xml:space="preserve">12.6 </w:t>
            </w:r>
            <w:r w:rsidR="00E52598" w:rsidRPr="00E52598">
              <w:rPr>
                <w:rFonts w:ascii="Book Antiqua" w:hAnsi="Book Antiqua"/>
                <w:lang w:val="en-US" w:eastAsia="zh-CN"/>
              </w:rPr>
              <w:t>±</w:t>
            </w:r>
            <w:r w:rsidR="00E52598">
              <w:rPr>
                <w:rFonts w:ascii="Book Antiqua" w:hAnsi="Book Antiqua"/>
                <w:lang w:val="en-US" w:eastAsia="zh-CN"/>
              </w:rPr>
              <w:t xml:space="preserve"> </w:t>
            </w:r>
            <w:r w:rsidRPr="00E52598">
              <w:rPr>
                <w:rFonts w:ascii="Book Antiqua" w:hAnsi="Book Antiqua"/>
                <w:lang w:val="en-US"/>
              </w:rPr>
              <w:t>6.7</w:t>
            </w:r>
          </w:p>
        </w:tc>
        <w:tc>
          <w:tcPr>
            <w:tcW w:w="1028" w:type="pct"/>
          </w:tcPr>
          <w:p w14:paraId="31E81F7B" w14:textId="77777777"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0.72</w:t>
            </w:r>
          </w:p>
        </w:tc>
      </w:tr>
      <w:tr w:rsidR="00AA6FA1" w:rsidRPr="00AA6FA1" w14:paraId="0B1A17A4" w14:textId="77777777" w:rsidTr="00A038F2">
        <w:trPr>
          <w:trHeight w:val="490"/>
        </w:trPr>
        <w:tc>
          <w:tcPr>
            <w:tcW w:w="1953" w:type="pct"/>
          </w:tcPr>
          <w:p w14:paraId="5E5BD6D3" w14:textId="66D18393" w:rsidR="00AA6FA1" w:rsidRPr="00E52598" w:rsidRDefault="00AA6FA1" w:rsidP="00AA6FA1">
            <w:pPr>
              <w:adjustRightInd w:val="0"/>
              <w:snapToGrid w:val="0"/>
              <w:spacing w:line="360" w:lineRule="auto"/>
              <w:jc w:val="both"/>
              <w:rPr>
                <w:rFonts w:ascii="Book Antiqua" w:hAnsi="Book Antiqua" w:cs="Times New Roman"/>
                <w:color w:val="000000" w:themeColor="text1"/>
                <w:lang w:val="en-US"/>
              </w:rPr>
            </w:pPr>
            <w:r w:rsidRPr="00E52598">
              <w:rPr>
                <w:rFonts w:ascii="Book Antiqua" w:hAnsi="Book Antiqua" w:cs="Times New Roman"/>
                <w:color w:val="000000" w:themeColor="text1"/>
                <w:lang w:val="en-US"/>
              </w:rPr>
              <w:t xml:space="preserve">Impingement type </w:t>
            </w:r>
          </w:p>
        </w:tc>
        <w:tc>
          <w:tcPr>
            <w:tcW w:w="938" w:type="pct"/>
          </w:tcPr>
          <w:p w14:paraId="4F22DB4A" w14:textId="091806E3" w:rsidR="00AA6FA1" w:rsidRPr="00E52598" w:rsidRDefault="00AA6FA1" w:rsidP="00AA6FA1">
            <w:pPr>
              <w:adjustRightInd w:val="0"/>
              <w:snapToGrid w:val="0"/>
              <w:spacing w:line="360" w:lineRule="auto"/>
              <w:jc w:val="both"/>
              <w:rPr>
                <w:rFonts w:ascii="Book Antiqua" w:hAnsi="Book Antiqua"/>
                <w:lang w:val="en-US"/>
              </w:rPr>
            </w:pPr>
          </w:p>
        </w:tc>
        <w:tc>
          <w:tcPr>
            <w:tcW w:w="1081" w:type="pct"/>
          </w:tcPr>
          <w:p w14:paraId="53DEF2CA" w14:textId="1CE23480" w:rsidR="00AA6FA1" w:rsidRPr="00E52598" w:rsidRDefault="00AA6FA1" w:rsidP="00AA6FA1">
            <w:pPr>
              <w:adjustRightInd w:val="0"/>
              <w:snapToGrid w:val="0"/>
              <w:spacing w:line="360" w:lineRule="auto"/>
              <w:jc w:val="both"/>
              <w:rPr>
                <w:rFonts w:ascii="Book Antiqua" w:hAnsi="Book Antiqua"/>
                <w:lang w:val="en-US"/>
              </w:rPr>
            </w:pPr>
          </w:p>
        </w:tc>
        <w:tc>
          <w:tcPr>
            <w:tcW w:w="1028" w:type="pct"/>
          </w:tcPr>
          <w:p w14:paraId="1F7FF657" w14:textId="669161F8" w:rsidR="00AA6FA1" w:rsidRPr="00E52598" w:rsidRDefault="00AA6FA1" w:rsidP="00AA6FA1">
            <w:pPr>
              <w:adjustRightInd w:val="0"/>
              <w:snapToGrid w:val="0"/>
              <w:spacing w:line="360" w:lineRule="auto"/>
              <w:jc w:val="both"/>
              <w:rPr>
                <w:rFonts w:ascii="Book Antiqua" w:hAnsi="Book Antiqua"/>
                <w:lang w:val="en-US"/>
              </w:rPr>
            </w:pPr>
          </w:p>
        </w:tc>
      </w:tr>
      <w:tr w:rsidR="00E52598" w:rsidRPr="00AA6FA1" w14:paraId="6EBD811E" w14:textId="77777777" w:rsidTr="00A038F2">
        <w:trPr>
          <w:trHeight w:val="570"/>
        </w:trPr>
        <w:tc>
          <w:tcPr>
            <w:tcW w:w="1953" w:type="pct"/>
          </w:tcPr>
          <w:p w14:paraId="473B0F3F" w14:textId="5B29BE61" w:rsidR="00E52598" w:rsidRPr="00E52598" w:rsidRDefault="00E52598" w:rsidP="00AA6FA1">
            <w:pPr>
              <w:adjustRightInd w:val="0"/>
              <w:snapToGrid w:val="0"/>
              <w:spacing w:line="360" w:lineRule="auto"/>
              <w:jc w:val="both"/>
              <w:rPr>
                <w:rFonts w:ascii="Book Antiqua" w:hAnsi="Book Antiqua" w:cs="Times New Roman"/>
                <w:color w:val="000000" w:themeColor="text1"/>
                <w:lang w:val="en-US"/>
              </w:rPr>
            </w:pPr>
            <w:r w:rsidRPr="00E52598">
              <w:rPr>
                <w:rFonts w:ascii="Book Antiqua" w:hAnsi="Book Antiqua" w:cs="Times New Roman"/>
                <w:color w:val="000000" w:themeColor="text1"/>
                <w:lang w:val="en-US"/>
              </w:rPr>
              <w:t>CAM</w:t>
            </w:r>
          </w:p>
        </w:tc>
        <w:tc>
          <w:tcPr>
            <w:tcW w:w="938" w:type="pct"/>
          </w:tcPr>
          <w:p w14:paraId="3FC4BE07" w14:textId="16BA8D8D" w:rsidR="00E52598" w:rsidRPr="00E52598" w:rsidRDefault="00E52598" w:rsidP="00AA6FA1">
            <w:pPr>
              <w:adjustRightInd w:val="0"/>
              <w:snapToGrid w:val="0"/>
              <w:spacing w:line="360" w:lineRule="auto"/>
              <w:jc w:val="both"/>
              <w:rPr>
                <w:rFonts w:ascii="Book Antiqua" w:hAnsi="Book Antiqua"/>
                <w:lang w:val="en-US"/>
              </w:rPr>
            </w:pPr>
            <w:r w:rsidRPr="00E52598">
              <w:rPr>
                <w:rFonts w:ascii="Book Antiqua" w:hAnsi="Book Antiqua"/>
                <w:lang w:val="en-US"/>
              </w:rPr>
              <w:t>5 (38.5)</w:t>
            </w:r>
          </w:p>
        </w:tc>
        <w:tc>
          <w:tcPr>
            <w:tcW w:w="1081" w:type="pct"/>
          </w:tcPr>
          <w:p w14:paraId="79BAD9B9" w14:textId="7D93B1EA" w:rsidR="00E52598" w:rsidRPr="00E52598" w:rsidRDefault="00E52598" w:rsidP="00AA6FA1">
            <w:pPr>
              <w:adjustRightInd w:val="0"/>
              <w:snapToGrid w:val="0"/>
              <w:spacing w:line="360" w:lineRule="auto"/>
              <w:jc w:val="both"/>
              <w:rPr>
                <w:rFonts w:ascii="Book Antiqua" w:hAnsi="Book Antiqua"/>
                <w:lang w:val="en-US"/>
              </w:rPr>
            </w:pPr>
            <w:r w:rsidRPr="00E52598">
              <w:rPr>
                <w:rFonts w:ascii="Book Antiqua" w:hAnsi="Book Antiqua"/>
                <w:lang w:val="en-US"/>
              </w:rPr>
              <w:t>3 (18.8)</w:t>
            </w:r>
          </w:p>
        </w:tc>
        <w:tc>
          <w:tcPr>
            <w:tcW w:w="1028" w:type="pct"/>
          </w:tcPr>
          <w:p w14:paraId="103F7D7B" w14:textId="708C8DD3" w:rsidR="00E52598" w:rsidRPr="00E52598" w:rsidRDefault="00E52598" w:rsidP="00AA6FA1">
            <w:pPr>
              <w:adjustRightInd w:val="0"/>
              <w:snapToGrid w:val="0"/>
              <w:spacing w:line="360" w:lineRule="auto"/>
              <w:jc w:val="both"/>
              <w:rPr>
                <w:rFonts w:ascii="Book Antiqua" w:hAnsi="Book Antiqua"/>
                <w:lang w:val="en-US"/>
              </w:rPr>
            </w:pPr>
            <w:r w:rsidRPr="00E52598">
              <w:rPr>
                <w:rFonts w:ascii="Book Antiqua" w:hAnsi="Book Antiqua"/>
                <w:lang w:val="en-US"/>
              </w:rPr>
              <w:t>0.62</w:t>
            </w:r>
          </w:p>
        </w:tc>
      </w:tr>
      <w:tr w:rsidR="00E52598" w:rsidRPr="00AA6FA1" w14:paraId="56982F87" w14:textId="77777777" w:rsidTr="00A038F2">
        <w:trPr>
          <w:trHeight w:val="515"/>
        </w:trPr>
        <w:tc>
          <w:tcPr>
            <w:tcW w:w="1953" w:type="pct"/>
          </w:tcPr>
          <w:p w14:paraId="4BA250C8" w14:textId="6B796A46" w:rsidR="00E52598" w:rsidRPr="00E52598" w:rsidRDefault="00E52598" w:rsidP="00AA6FA1">
            <w:pPr>
              <w:adjustRightInd w:val="0"/>
              <w:snapToGrid w:val="0"/>
              <w:spacing w:line="360" w:lineRule="auto"/>
              <w:jc w:val="both"/>
              <w:rPr>
                <w:rFonts w:ascii="Book Antiqua" w:hAnsi="Book Antiqua"/>
                <w:color w:val="000000" w:themeColor="text1"/>
              </w:rPr>
            </w:pPr>
            <w:r w:rsidRPr="00E52598">
              <w:rPr>
                <w:rFonts w:ascii="Book Antiqua" w:hAnsi="Book Antiqua" w:cs="Times New Roman"/>
                <w:color w:val="000000" w:themeColor="text1"/>
                <w:lang w:val="en-US"/>
              </w:rPr>
              <w:t>Pincer</w:t>
            </w:r>
          </w:p>
        </w:tc>
        <w:tc>
          <w:tcPr>
            <w:tcW w:w="938" w:type="pct"/>
          </w:tcPr>
          <w:p w14:paraId="2D01F408" w14:textId="0DD51019" w:rsidR="00E52598" w:rsidRPr="00E52598" w:rsidRDefault="00E52598" w:rsidP="00AA6FA1">
            <w:pPr>
              <w:adjustRightInd w:val="0"/>
              <w:snapToGrid w:val="0"/>
              <w:spacing w:line="360" w:lineRule="auto"/>
              <w:jc w:val="both"/>
              <w:rPr>
                <w:rFonts w:ascii="Book Antiqua" w:hAnsi="Book Antiqua"/>
              </w:rPr>
            </w:pPr>
            <w:r w:rsidRPr="00E52598">
              <w:rPr>
                <w:rFonts w:ascii="Book Antiqua" w:hAnsi="Book Antiqua"/>
                <w:lang w:val="en-US"/>
              </w:rPr>
              <w:t>5 (38.5)</w:t>
            </w:r>
          </w:p>
        </w:tc>
        <w:tc>
          <w:tcPr>
            <w:tcW w:w="1081" w:type="pct"/>
          </w:tcPr>
          <w:p w14:paraId="3EFB958C" w14:textId="41D75990" w:rsidR="00E52598" w:rsidRPr="00E52598" w:rsidRDefault="00E52598" w:rsidP="00AA6FA1">
            <w:pPr>
              <w:adjustRightInd w:val="0"/>
              <w:snapToGrid w:val="0"/>
              <w:spacing w:line="360" w:lineRule="auto"/>
              <w:jc w:val="both"/>
              <w:rPr>
                <w:rFonts w:ascii="Book Antiqua" w:hAnsi="Book Antiqua"/>
              </w:rPr>
            </w:pPr>
            <w:r w:rsidRPr="00E52598">
              <w:rPr>
                <w:rFonts w:ascii="Book Antiqua" w:hAnsi="Book Antiqua"/>
                <w:lang w:val="en-US"/>
              </w:rPr>
              <w:t>9 (56.3)</w:t>
            </w:r>
          </w:p>
        </w:tc>
        <w:tc>
          <w:tcPr>
            <w:tcW w:w="1028" w:type="pct"/>
          </w:tcPr>
          <w:p w14:paraId="54A4F001" w14:textId="77777777" w:rsidR="00E52598" w:rsidRPr="00E52598" w:rsidRDefault="00E52598" w:rsidP="00AA6FA1">
            <w:pPr>
              <w:adjustRightInd w:val="0"/>
              <w:snapToGrid w:val="0"/>
              <w:spacing w:line="360" w:lineRule="auto"/>
              <w:jc w:val="both"/>
              <w:rPr>
                <w:rFonts w:ascii="Book Antiqua" w:hAnsi="Book Antiqua"/>
              </w:rPr>
            </w:pPr>
            <w:r w:rsidRPr="00E52598">
              <w:rPr>
                <w:rFonts w:ascii="Book Antiqua" w:hAnsi="Book Antiqua"/>
                <w:lang w:val="en-US"/>
              </w:rPr>
              <w:t>0.34</w:t>
            </w:r>
          </w:p>
        </w:tc>
      </w:tr>
      <w:tr w:rsidR="00AA6FA1" w:rsidRPr="00AA6FA1" w14:paraId="40D945E2" w14:textId="77777777" w:rsidTr="00A038F2">
        <w:trPr>
          <w:trHeight w:val="440"/>
        </w:trPr>
        <w:tc>
          <w:tcPr>
            <w:tcW w:w="1953" w:type="pct"/>
          </w:tcPr>
          <w:p w14:paraId="67E1BE1E" w14:textId="4559D3AB" w:rsidR="00AA6FA1" w:rsidRPr="00E52598" w:rsidRDefault="00AA6FA1" w:rsidP="00AA6FA1">
            <w:pPr>
              <w:adjustRightInd w:val="0"/>
              <w:snapToGrid w:val="0"/>
              <w:spacing w:line="360" w:lineRule="auto"/>
              <w:jc w:val="both"/>
              <w:rPr>
                <w:rFonts w:ascii="Book Antiqua" w:hAnsi="Book Antiqua" w:cs="Times New Roman"/>
                <w:color w:val="000000" w:themeColor="text1"/>
                <w:lang w:val="en-US"/>
              </w:rPr>
            </w:pPr>
            <w:r w:rsidRPr="00E52598">
              <w:rPr>
                <w:rFonts w:ascii="Book Antiqua" w:hAnsi="Book Antiqua" w:cs="Times New Roman"/>
                <w:color w:val="000000" w:themeColor="text1"/>
                <w:lang w:val="en-US"/>
              </w:rPr>
              <w:t xml:space="preserve">Labral repair </w:t>
            </w:r>
          </w:p>
        </w:tc>
        <w:tc>
          <w:tcPr>
            <w:tcW w:w="938" w:type="pct"/>
          </w:tcPr>
          <w:p w14:paraId="01A52C55" w14:textId="4FC26EA4" w:rsidR="00AA6FA1" w:rsidRPr="00E52598" w:rsidRDefault="00AA6FA1" w:rsidP="00AA6FA1">
            <w:pPr>
              <w:adjustRightInd w:val="0"/>
              <w:snapToGrid w:val="0"/>
              <w:spacing w:line="360" w:lineRule="auto"/>
              <w:jc w:val="both"/>
              <w:rPr>
                <w:rFonts w:ascii="Book Antiqua" w:hAnsi="Book Antiqua" w:cs="Times New Roman"/>
                <w:color w:val="000000" w:themeColor="text1"/>
                <w:lang w:val="en-US"/>
              </w:rPr>
            </w:pPr>
            <w:r w:rsidRPr="00E52598">
              <w:rPr>
                <w:rFonts w:ascii="Book Antiqua" w:hAnsi="Book Antiqua" w:cs="Times New Roman"/>
                <w:color w:val="000000" w:themeColor="text1"/>
                <w:lang w:val="en-US"/>
              </w:rPr>
              <w:t>5 (38.5)</w:t>
            </w:r>
          </w:p>
        </w:tc>
        <w:tc>
          <w:tcPr>
            <w:tcW w:w="1081" w:type="pct"/>
          </w:tcPr>
          <w:p w14:paraId="4A856C56" w14:textId="261D5E96" w:rsidR="00AA6FA1" w:rsidRPr="00E52598" w:rsidRDefault="00AA6FA1" w:rsidP="00AA6FA1">
            <w:pPr>
              <w:adjustRightInd w:val="0"/>
              <w:snapToGrid w:val="0"/>
              <w:spacing w:line="360" w:lineRule="auto"/>
              <w:jc w:val="both"/>
              <w:rPr>
                <w:rFonts w:ascii="Book Antiqua" w:hAnsi="Book Antiqua" w:cs="Times New Roman"/>
                <w:color w:val="000000" w:themeColor="text1"/>
                <w:lang w:val="en-US"/>
              </w:rPr>
            </w:pPr>
            <w:r w:rsidRPr="00E52598">
              <w:rPr>
                <w:rFonts w:ascii="Book Antiqua" w:hAnsi="Book Antiqua" w:cs="Times New Roman"/>
                <w:color w:val="000000" w:themeColor="text1"/>
                <w:lang w:val="en-US"/>
              </w:rPr>
              <w:t>7 (43.8)</w:t>
            </w:r>
          </w:p>
        </w:tc>
        <w:tc>
          <w:tcPr>
            <w:tcW w:w="1028" w:type="pct"/>
          </w:tcPr>
          <w:p w14:paraId="5ADBE47C" w14:textId="77777777"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0.22</w:t>
            </w:r>
          </w:p>
        </w:tc>
      </w:tr>
      <w:tr w:rsidR="00AA6FA1" w:rsidRPr="00AA6FA1" w14:paraId="5CE2096A" w14:textId="77777777" w:rsidTr="00A038F2">
        <w:trPr>
          <w:trHeight w:val="634"/>
        </w:trPr>
        <w:tc>
          <w:tcPr>
            <w:tcW w:w="1953" w:type="pct"/>
          </w:tcPr>
          <w:p w14:paraId="6A5ACAF6" w14:textId="221A27B5"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CE angle at time of MRI (degrees)</w:t>
            </w:r>
          </w:p>
        </w:tc>
        <w:tc>
          <w:tcPr>
            <w:tcW w:w="938" w:type="pct"/>
          </w:tcPr>
          <w:p w14:paraId="382933BB" w14:textId="0F6A12EE" w:rsidR="00AA6FA1" w:rsidRPr="00E52598" w:rsidRDefault="00AA6FA1" w:rsidP="00AA6FA1">
            <w:pPr>
              <w:adjustRightInd w:val="0"/>
              <w:snapToGrid w:val="0"/>
              <w:spacing w:line="360" w:lineRule="auto"/>
              <w:jc w:val="both"/>
              <w:rPr>
                <w:rFonts w:ascii="Book Antiqua" w:hAnsi="Book Antiqua" w:cs="Times New Roman"/>
                <w:color w:val="000000" w:themeColor="text1"/>
                <w:lang w:val="en-US"/>
              </w:rPr>
            </w:pPr>
            <w:r w:rsidRPr="00E52598">
              <w:rPr>
                <w:rFonts w:ascii="Book Antiqua" w:hAnsi="Book Antiqua"/>
                <w:lang w:val="en-US"/>
              </w:rPr>
              <w:t xml:space="preserve">38.2 </w:t>
            </w:r>
            <w:r w:rsidR="001D6178" w:rsidRPr="00E52598">
              <w:rPr>
                <w:rFonts w:ascii="Book Antiqua" w:hAnsi="Book Antiqua"/>
                <w:lang w:val="en-US" w:eastAsia="zh-CN"/>
              </w:rPr>
              <w:t>±</w:t>
            </w:r>
            <w:r w:rsidR="001D6178">
              <w:rPr>
                <w:rFonts w:ascii="Book Antiqua" w:hAnsi="Book Antiqua"/>
                <w:lang w:val="en-US" w:eastAsia="zh-CN"/>
              </w:rPr>
              <w:t xml:space="preserve"> </w:t>
            </w:r>
            <w:r w:rsidRPr="00E52598">
              <w:rPr>
                <w:rFonts w:ascii="Book Antiqua" w:hAnsi="Book Antiqua"/>
                <w:lang w:val="en-US"/>
              </w:rPr>
              <w:t>7.7</w:t>
            </w:r>
          </w:p>
        </w:tc>
        <w:tc>
          <w:tcPr>
            <w:tcW w:w="1081" w:type="pct"/>
          </w:tcPr>
          <w:p w14:paraId="1FB26A26" w14:textId="4F24FA68" w:rsidR="00AA6FA1" w:rsidRPr="00E52598" w:rsidRDefault="00AA6FA1" w:rsidP="00AA6FA1">
            <w:pPr>
              <w:adjustRightInd w:val="0"/>
              <w:snapToGrid w:val="0"/>
              <w:spacing w:line="360" w:lineRule="auto"/>
              <w:jc w:val="both"/>
              <w:rPr>
                <w:rFonts w:ascii="Book Antiqua" w:hAnsi="Book Antiqua" w:cs="Times New Roman"/>
                <w:color w:val="000000" w:themeColor="text1"/>
                <w:lang w:val="en-US"/>
              </w:rPr>
            </w:pPr>
            <w:r w:rsidRPr="00E52598">
              <w:rPr>
                <w:rFonts w:ascii="Book Antiqua" w:hAnsi="Book Antiqua"/>
                <w:lang w:val="en-US"/>
              </w:rPr>
              <w:t xml:space="preserve">34.0 </w:t>
            </w:r>
            <w:r w:rsidR="001D6178" w:rsidRPr="00E52598">
              <w:rPr>
                <w:rFonts w:ascii="Book Antiqua" w:hAnsi="Book Antiqua"/>
                <w:lang w:val="en-US" w:eastAsia="zh-CN"/>
              </w:rPr>
              <w:t>±</w:t>
            </w:r>
            <w:r w:rsidR="001D6178">
              <w:rPr>
                <w:rFonts w:ascii="Book Antiqua" w:hAnsi="Book Antiqua"/>
                <w:lang w:val="en-US" w:eastAsia="zh-CN"/>
              </w:rPr>
              <w:t xml:space="preserve"> </w:t>
            </w:r>
            <w:r w:rsidRPr="00E52598">
              <w:rPr>
                <w:rFonts w:ascii="Book Antiqua" w:hAnsi="Book Antiqua"/>
                <w:lang w:val="en-US"/>
              </w:rPr>
              <w:t>9.8</w:t>
            </w:r>
          </w:p>
        </w:tc>
        <w:tc>
          <w:tcPr>
            <w:tcW w:w="1028" w:type="pct"/>
          </w:tcPr>
          <w:p w14:paraId="1A9EE5C9" w14:textId="77777777" w:rsidR="00AA6FA1" w:rsidRPr="00E52598" w:rsidRDefault="00AA6FA1" w:rsidP="00AA6FA1">
            <w:pPr>
              <w:adjustRightInd w:val="0"/>
              <w:snapToGrid w:val="0"/>
              <w:spacing w:line="360" w:lineRule="auto"/>
              <w:jc w:val="both"/>
              <w:rPr>
                <w:rFonts w:ascii="Book Antiqua" w:hAnsi="Book Antiqua"/>
                <w:lang w:val="en-US"/>
              </w:rPr>
            </w:pPr>
            <w:r w:rsidRPr="00E52598">
              <w:rPr>
                <w:rFonts w:ascii="Book Antiqua" w:hAnsi="Book Antiqua"/>
                <w:lang w:val="en-US"/>
              </w:rPr>
              <w:t>0.48</w:t>
            </w:r>
          </w:p>
        </w:tc>
      </w:tr>
    </w:tbl>
    <w:p w14:paraId="1FCBA8A9" w14:textId="0AEA717B" w:rsidR="00A77B3E" w:rsidRDefault="00E52598" w:rsidP="00AA6FA1">
      <w:pPr>
        <w:adjustRightInd w:val="0"/>
        <w:snapToGrid w:val="0"/>
        <w:spacing w:line="360" w:lineRule="auto"/>
        <w:jc w:val="both"/>
        <w:rPr>
          <w:rFonts w:ascii="Book Antiqua" w:eastAsia="Book Antiqua" w:hAnsi="Book Antiqua" w:cs="Book Antiqua"/>
          <w:color w:val="000000"/>
        </w:rPr>
      </w:pPr>
      <w:r>
        <w:rPr>
          <w:rFonts w:ascii="Book Antiqua" w:hAnsi="Book Antiqua"/>
          <w:lang w:eastAsia="zh-CN"/>
        </w:rPr>
        <w:t xml:space="preserve">Data are presented as </w:t>
      </w:r>
      <w:r w:rsidRPr="00E52598">
        <w:rPr>
          <w:rFonts w:ascii="Book Antiqua" w:hAnsi="Book Antiqua"/>
          <w:i/>
          <w:iCs/>
          <w:lang w:eastAsia="zh-CN"/>
        </w:rPr>
        <w:t>n</w:t>
      </w:r>
      <w:r>
        <w:rPr>
          <w:rFonts w:ascii="Book Antiqua" w:hAnsi="Book Antiqua"/>
          <w:lang w:eastAsia="zh-CN"/>
        </w:rPr>
        <w:t xml:space="preserve"> (%) or </w:t>
      </w:r>
      <w:r w:rsidRPr="00E52598">
        <w:rPr>
          <w:rFonts w:ascii="Book Antiqua" w:hAnsi="Book Antiqua"/>
        </w:rPr>
        <w:t xml:space="preserve">mean </w:t>
      </w:r>
      <w:r w:rsidRPr="00E52598">
        <w:rPr>
          <w:rFonts w:ascii="Book Antiqua" w:hAnsi="Book Antiqua"/>
          <w:lang w:eastAsia="zh-CN"/>
        </w:rPr>
        <w:t xml:space="preserve">± </w:t>
      </w:r>
      <w:r w:rsidRPr="00E52598">
        <w:rPr>
          <w:rFonts w:ascii="Book Antiqua" w:hAnsi="Book Antiqua"/>
        </w:rPr>
        <w:t>SD</w:t>
      </w:r>
      <w:r>
        <w:rPr>
          <w:rFonts w:ascii="Book Antiqua" w:hAnsi="Book Antiqua"/>
        </w:rPr>
        <w:t>.</w:t>
      </w:r>
      <w:r w:rsidR="00081FAF" w:rsidRPr="00081FAF">
        <w:rPr>
          <w:rFonts w:ascii="Book Antiqua" w:hAnsi="Book Antiqua"/>
        </w:rPr>
        <w:t xml:space="preserve"> </w:t>
      </w:r>
      <w:r w:rsidR="00081FAF" w:rsidRPr="00E52598">
        <w:rPr>
          <w:rFonts w:ascii="Book Antiqua" w:hAnsi="Book Antiqua"/>
        </w:rPr>
        <w:t>BMI</w:t>
      </w:r>
      <w:r w:rsidR="00081FAF">
        <w:rPr>
          <w:rFonts w:ascii="Book Antiqua" w:hAnsi="Book Antiqua"/>
        </w:rPr>
        <w:t xml:space="preserve">: Body mass index; </w:t>
      </w:r>
      <w:r w:rsidR="00081FAF" w:rsidRPr="00E52598">
        <w:rPr>
          <w:rFonts w:ascii="Book Antiqua" w:hAnsi="Book Antiqua"/>
        </w:rPr>
        <w:t>CE</w:t>
      </w:r>
      <w:r w:rsidR="00081FAF">
        <w:rPr>
          <w:rFonts w:ascii="Book Antiqua" w:hAnsi="Book Antiqua"/>
        </w:rPr>
        <w:t xml:space="preserve">: </w:t>
      </w:r>
      <w:r w:rsidR="00081FAF" w:rsidRPr="00AA6FA1">
        <w:rPr>
          <w:rFonts w:ascii="Book Antiqua" w:eastAsia="Book Antiqua" w:hAnsi="Book Antiqua" w:cs="Book Antiqua"/>
          <w:color w:val="000000"/>
        </w:rPr>
        <w:t>Center-edge</w:t>
      </w:r>
      <w:r w:rsidR="00081FAF">
        <w:rPr>
          <w:rFonts w:ascii="Book Antiqua" w:eastAsia="Book Antiqua" w:hAnsi="Book Antiqua" w:cs="Book Antiqua"/>
          <w:color w:val="000000"/>
        </w:rPr>
        <w:t xml:space="preserve">; MRI: </w:t>
      </w:r>
      <w:r w:rsidR="00081FAF" w:rsidRPr="00081FAF">
        <w:rPr>
          <w:rFonts w:ascii="Book Antiqua" w:eastAsia="Book Antiqua" w:hAnsi="Book Antiqua" w:cs="Book Antiqua"/>
          <w:color w:val="000000"/>
        </w:rPr>
        <w:t>magnetic resonance imaging</w:t>
      </w:r>
      <w:r w:rsidR="00081FAF">
        <w:rPr>
          <w:rFonts w:ascii="Book Antiqua" w:eastAsia="Book Antiqua" w:hAnsi="Book Antiqua" w:cs="Book Antiqua"/>
          <w:color w:val="000000"/>
        </w:rPr>
        <w:t>.</w:t>
      </w:r>
    </w:p>
    <w:p w14:paraId="5F1020D9" w14:textId="77777777" w:rsidR="00040312" w:rsidRDefault="00040312" w:rsidP="00AA6FA1">
      <w:pPr>
        <w:adjustRightInd w:val="0"/>
        <w:snapToGrid w:val="0"/>
        <w:spacing w:line="360" w:lineRule="auto"/>
        <w:jc w:val="both"/>
        <w:rPr>
          <w:rFonts w:ascii="Book Antiqua" w:hAnsi="Book Antiqua"/>
        </w:rPr>
      </w:pPr>
    </w:p>
    <w:p w14:paraId="459D2E08" w14:textId="77777777" w:rsidR="00040312" w:rsidRPr="00AA6FA1" w:rsidRDefault="00040312" w:rsidP="00040312">
      <w:pPr>
        <w:adjustRightInd w:val="0"/>
        <w:snapToGrid w:val="0"/>
        <w:spacing w:line="360" w:lineRule="auto"/>
        <w:jc w:val="both"/>
        <w:rPr>
          <w:rFonts w:ascii="Book Antiqua" w:eastAsia="Book Antiqua" w:hAnsi="Book Antiqua" w:cs="Book Antiqua"/>
          <w:b/>
          <w:bCs/>
          <w:color w:val="000000"/>
        </w:rPr>
      </w:pPr>
      <w:r w:rsidRPr="00AA6FA1">
        <w:rPr>
          <w:rFonts w:ascii="Book Antiqua" w:eastAsia="Book Antiqua" w:hAnsi="Book Antiqua" w:cs="Book Antiqua"/>
          <w:b/>
          <w:bCs/>
          <w:color w:val="000000"/>
        </w:rPr>
        <w:t xml:space="preserve">Table </w:t>
      </w:r>
      <w:r>
        <w:rPr>
          <w:rFonts w:ascii="Book Antiqua" w:eastAsia="Book Antiqua" w:hAnsi="Book Antiqua" w:cs="Book Antiqua"/>
          <w:b/>
          <w:bCs/>
          <w:color w:val="000000"/>
        </w:rPr>
        <w:t>2</w:t>
      </w:r>
      <w:r w:rsidRPr="00AA6FA1">
        <w:rPr>
          <w:rFonts w:ascii="Book Antiqua" w:eastAsia="Book Antiqua" w:hAnsi="Book Antiqua" w:cs="Book Antiqua"/>
          <w:b/>
          <w:bCs/>
          <w:color w:val="000000"/>
        </w:rPr>
        <w:t xml:space="preserve"> Hip and Groin Outcome Score functional outcome score at baseline and after 12 </w:t>
      </w:r>
      <w:proofErr w:type="spellStart"/>
      <w:r w:rsidRPr="00AA6FA1">
        <w:rPr>
          <w:rFonts w:ascii="Book Antiqua" w:eastAsia="Book Antiqua" w:hAnsi="Book Antiqua" w:cs="Book Antiqua"/>
          <w:b/>
          <w:bCs/>
          <w:color w:val="000000"/>
        </w:rPr>
        <w:t>mo</w:t>
      </w:r>
      <w:proofErr w:type="spellEnd"/>
      <w:r w:rsidRPr="00AA6FA1">
        <w:rPr>
          <w:rFonts w:ascii="Book Antiqua" w:eastAsia="Book Antiqua" w:hAnsi="Book Antiqua" w:cs="Book Antiqua"/>
          <w:b/>
          <w:bCs/>
          <w:color w:val="000000"/>
        </w:rPr>
        <w:t xml:space="preserve"> follow-up</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98"/>
        <w:gridCol w:w="2525"/>
        <w:gridCol w:w="2428"/>
        <w:gridCol w:w="1209"/>
      </w:tblGrid>
      <w:tr w:rsidR="00040312" w:rsidRPr="00AA6FA1" w14:paraId="6466CB67" w14:textId="77777777" w:rsidTr="00B54B52">
        <w:tc>
          <w:tcPr>
            <w:tcW w:w="1708" w:type="pct"/>
            <w:tcBorders>
              <w:top w:val="single" w:sz="4" w:space="0" w:color="auto"/>
              <w:bottom w:val="single" w:sz="4" w:space="0" w:color="auto"/>
            </w:tcBorders>
          </w:tcPr>
          <w:p w14:paraId="39FBB2DC" w14:textId="77777777" w:rsidR="00040312" w:rsidRPr="009C18CF" w:rsidRDefault="00040312" w:rsidP="00B54B52">
            <w:pPr>
              <w:adjustRightInd w:val="0"/>
              <w:snapToGrid w:val="0"/>
              <w:spacing w:line="360" w:lineRule="auto"/>
              <w:jc w:val="both"/>
              <w:rPr>
                <w:rFonts w:ascii="Book Antiqua" w:hAnsi="Book Antiqua" w:cs="Times New Roman"/>
                <w:b/>
                <w:bCs/>
                <w:color w:val="000000" w:themeColor="text1"/>
                <w:lang w:val="en-US"/>
              </w:rPr>
            </w:pPr>
          </w:p>
        </w:tc>
        <w:tc>
          <w:tcPr>
            <w:tcW w:w="1349" w:type="pct"/>
            <w:tcBorders>
              <w:top w:val="single" w:sz="4" w:space="0" w:color="auto"/>
              <w:bottom w:val="single" w:sz="4" w:space="0" w:color="auto"/>
            </w:tcBorders>
          </w:tcPr>
          <w:p w14:paraId="0809867B" w14:textId="77777777" w:rsidR="00040312" w:rsidRPr="009C18CF" w:rsidRDefault="00040312" w:rsidP="00B54B52">
            <w:pPr>
              <w:adjustRightInd w:val="0"/>
              <w:snapToGrid w:val="0"/>
              <w:spacing w:line="360" w:lineRule="auto"/>
              <w:jc w:val="both"/>
              <w:rPr>
                <w:rFonts w:ascii="Book Antiqua" w:hAnsi="Book Antiqua" w:cs="Times New Roman"/>
                <w:b/>
                <w:bCs/>
                <w:color w:val="000000" w:themeColor="text1"/>
              </w:rPr>
            </w:pPr>
            <w:r w:rsidRPr="009C18CF">
              <w:rPr>
                <w:rFonts w:ascii="Book Antiqua" w:hAnsi="Book Antiqua" w:cs="Times New Roman"/>
                <w:b/>
                <w:bCs/>
                <w:color w:val="000000" w:themeColor="text1"/>
              </w:rPr>
              <w:t>Capsular intact (</w:t>
            </w:r>
            <w:r w:rsidRPr="009C18CF">
              <w:rPr>
                <w:rFonts w:ascii="Book Antiqua" w:hAnsi="Book Antiqua" w:cs="Times New Roman"/>
                <w:b/>
                <w:bCs/>
                <w:i/>
                <w:iCs/>
                <w:color w:val="000000" w:themeColor="text1"/>
              </w:rPr>
              <w:t>n</w:t>
            </w:r>
            <w:r w:rsidRPr="009C18CF">
              <w:rPr>
                <w:rFonts w:ascii="Book Antiqua" w:hAnsi="Book Antiqua" w:cs="Times New Roman"/>
                <w:b/>
                <w:bCs/>
                <w:color w:val="000000" w:themeColor="text1"/>
              </w:rPr>
              <w:t xml:space="preserve"> = 20)</w:t>
            </w:r>
          </w:p>
        </w:tc>
        <w:tc>
          <w:tcPr>
            <w:tcW w:w="1297" w:type="pct"/>
            <w:tcBorders>
              <w:top w:val="single" w:sz="4" w:space="0" w:color="auto"/>
              <w:bottom w:val="single" w:sz="4" w:space="0" w:color="auto"/>
            </w:tcBorders>
          </w:tcPr>
          <w:p w14:paraId="7078C704" w14:textId="77777777" w:rsidR="00040312" w:rsidRPr="009C18CF" w:rsidRDefault="00040312" w:rsidP="00B54B52">
            <w:pPr>
              <w:adjustRightInd w:val="0"/>
              <w:snapToGrid w:val="0"/>
              <w:spacing w:line="360" w:lineRule="auto"/>
              <w:jc w:val="both"/>
              <w:rPr>
                <w:rFonts w:ascii="Book Antiqua" w:hAnsi="Book Antiqua" w:cs="Times New Roman"/>
                <w:b/>
                <w:bCs/>
                <w:color w:val="000000" w:themeColor="text1"/>
              </w:rPr>
            </w:pPr>
            <w:r w:rsidRPr="009C18CF">
              <w:rPr>
                <w:rFonts w:ascii="Book Antiqua" w:hAnsi="Book Antiqua" w:cs="Times New Roman"/>
                <w:b/>
                <w:bCs/>
                <w:color w:val="000000" w:themeColor="text1"/>
              </w:rPr>
              <w:t>Capsular defect (</w:t>
            </w:r>
            <w:r w:rsidRPr="009C18CF">
              <w:rPr>
                <w:rFonts w:ascii="Book Antiqua" w:hAnsi="Book Antiqua" w:cs="Times New Roman"/>
                <w:b/>
                <w:bCs/>
                <w:i/>
                <w:iCs/>
                <w:color w:val="000000" w:themeColor="text1"/>
              </w:rPr>
              <w:t>n</w:t>
            </w:r>
            <w:r w:rsidRPr="009C18CF">
              <w:rPr>
                <w:rFonts w:ascii="Book Antiqua" w:hAnsi="Book Antiqua" w:cs="Times New Roman"/>
                <w:b/>
                <w:bCs/>
                <w:color w:val="000000" w:themeColor="text1"/>
              </w:rPr>
              <w:t xml:space="preserve"> = 9)</w:t>
            </w:r>
          </w:p>
        </w:tc>
        <w:tc>
          <w:tcPr>
            <w:tcW w:w="646" w:type="pct"/>
            <w:tcBorders>
              <w:top w:val="single" w:sz="4" w:space="0" w:color="auto"/>
              <w:bottom w:val="single" w:sz="4" w:space="0" w:color="auto"/>
            </w:tcBorders>
          </w:tcPr>
          <w:p w14:paraId="6477D658" w14:textId="77777777" w:rsidR="00040312" w:rsidRPr="009C18CF" w:rsidRDefault="00040312" w:rsidP="00B54B52">
            <w:pPr>
              <w:adjustRightInd w:val="0"/>
              <w:snapToGrid w:val="0"/>
              <w:spacing w:line="360" w:lineRule="auto"/>
              <w:jc w:val="both"/>
              <w:rPr>
                <w:rFonts w:ascii="Book Antiqua" w:hAnsi="Book Antiqua" w:cs="Times New Roman"/>
                <w:b/>
                <w:bCs/>
                <w:color w:val="000000" w:themeColor="text1"/>
              </w:rPr>
            </w:pPr>
            <w:r w:rsidRPr="009C18CF">
              <w:rPr>
                <w:rFonts w:ascii="Book Antiqua" w:hAnsi="Book Antiqua" w:cs="Times New Roman"/>
                <w:b/>
                <w:bCs/>
                <w:i/>
                <w:iCs/>
                <w:color w:val="000000" w:themeColor="text1"/>
              </w:rPr>
              <w:t>P</w:t>
            </w:r>
            <w:r w:rsidRPr="009C18CF">
              <w:rPr>
                <w:rFonts w:ascii="Book Antiqua" w:hAnsi="Book Antiqua" w:cs="Times New Roman"/>
                <w:b/>
                <w:bCs/>
                <w:color w:val="000000" w:themeColor="text1"/>
              </w:rPr>
              <w:t xml:space="preserve"> value</w:t>
            </w:r>
          </w:p>
        </w:tc>
      </w:tr>
      <w:tr w:rsidR="00040312" w:rsidRPr="00AA6FA1" w14:paraId="3C1D7F27" w14:textId="77777777" w:rsidTr="00B54B52">
        <w:tc>
          <w:tcPr>
            <w:tcW w:w="1708" w:type="pct"/>
            <w:tcBorders>
              <w:top w:val="single" w:sz="4" w:space="0" w:color="auto"/>
            </w:tcBorders>
          </w:tcPr>
          <w:p w14:paraId="56961BAA" w14:textId="77777777" w:rsidR="00040312" w:rsidRPr="00AA6FA1" w:rsidRDefault="00040312" w:rsidP="00B54B52">
            <w:pPr>
              <w:adjustRightInd w:val="0"/>
              <w:snapToGrid w:val="0"/>
              <w:spacing w:line="360" w:lineRule="auto"/>
              <w:jc w:val="both"/>
              <w:rPr>
                <w:rFonts w:ascii="Book Antiqua" w:hAnsi="Book Antiqua"/>
                <w:color w:val="000000" w:themeColor="text1"/>
              </w:rPr>
            </w:pPr>
            <w:r w:rsidRPr="00AA6FA1">
              <w:rPr>
                <w:rFonts w:ascii="Book Antiqua" w:hAnsi="Book Antiqua" w:cs="Times New Roman"/>
                <w:b/>
                <w:bCs/>
                <w:color w:val="000000" w:themeColor="text1"/>
                <w:lang w:val="en-US"/>
              </w:rPr>
              <w:t>Baseline</w:t>
            </w:r>
          </w:p>
        </w:tc>
        <w:tc>
          <w:tcPr>
            <w:tcW w:w="1349" w:type="pct"/>
            <w:tcBorders>
              <w:top w:val="single" w:sz="4" w:space="0" w:color="auto"/>
            </w:tcBorders>
          </w:tcPr>
          <w:p w14:paraId="57B01C27" w14:textId="77777777" w:rsidR="00040312" w:rsidRPr="00AA6FA1" w:rsidRDefault="00040312" w:rsidP="00B54B52">
            <w:pPr>
              <w:adjustRightInd w:val="0"/>
              <w:snapToGrid w:val="0"/>
              <w:spacing w:line="360" w:lineRule="auto"/>
              <w:jc w:val="both"/>
              <w:rPr>
                <w:rFonts w:ascii="Book Antiqua" w:hAnsi="Book Antiqua"/>
                <w:color w:val="000000" w:themeColor="text1"/>
              </w:rPr>
            </w:pPr>
          </w:p>
        </w:tc>
        <w:tc>
          <w:tcPr>
            <w:tcW w:w="1297" w:type="pct"/>
            <w:tcBorders>
              <w:top w:val="single" w:sz="4" w:space="0" w:color="auto"/>
            </w:tcBorders>
          </w:tcPr>
          <w:p w14:paraId="1A34E461" w14:textId="77777777" w:rsidR="00040312" w:rsidRPr="00AA6FA1" w:rsidRDefault="00040312" w:rsidP="00B54B52">
            <w:pPr>
              <w:adjustRightInd w:val="0"/>
              <w:snapToGrid w:val="0"/>
              <w:spacing w:line="360" w:lineRule="auto"/>
              <w:jc w:val="both"/>
              <w:rPr>
                <w:rFonts w:ascii="Book Antiqua" w:hAnsi="Book Antiqua"/>
                <w:color w:val="000000" w:themeColor="text1"/>
              </w:rPr>
            </w:pPr>
          </w:p>
        </w:tc>
        <w:tc>
          <w:tcPr>
            <w:tcW w:w="646" w:type="pct"/>
            <w:tcBorders>
              <w:top w:val="single" w:sz="4" w:space="0" w:color="auto"/>
            </w:tcBorders>
          </w:tcPr>
          <w:p w14:paraId="7A2A1967" w14:textId="77777777" w:rsidR="00040312" w:rsidRPr="00AA6FA1" w:rsidRDefault="00040312" w:rsidP="00B54B52">
            <w:pPr>
              <w:adjustRightInd w:val="0"/>
              <w:snapToGrid w:val="0"/>
              <w:spacing w:line="360" w:lineRule="auto"/>
              <w:jc w:val="both"/>
              <w:rPr>
                <w:rFonts w:ascii="Book Antiqua" w:hAnsi="Book Antiqua"/>
                <w:color w:val="000000" w:themeColor="text1"/>
              </w:rPr>
            </w:pPr>
          </w:p>
        </w:tc>
      </w:tr>
      <w:tr w:rsidR="00040312" w:rsidRPr="00AA6FA1" w14:paraId="1D41FAA5" w14:textId="77777777" w:rsidTr="00B54B52">
        <w:tc>
          <w:tcPr>
            <w:tcW w:w="1708" w:type="pct"/>
          </w:tcPr>
          <w:p w14:paraId="52A3C306"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HAGOS, median (IQR)</w:t>
            </w:r>
          </w:p>
        </w:tc>
        <w:tc>
          <w:tcPr>
            <w:tcW w:w="1349" w:type="pct"/>
          </w:tcPr>
          <w:p w14:paraId="6F7D9E6F"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c>
          <w:tcPr>
            <w:tcW w:w="1297" w:type="pct"/>
          </w:tcPr>
          <w:p w14:paraId="4133FFAF"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c>
          <w:tcPr>
            <w:tcW w:w="646" w:type="pct"/>
          </w:tcPr>
          <w:p w14:paraId="02E4C40E"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r>
      <w:tr w:rsidR="00040312" w:rsidRPr="00AA6FA1" w14:paraId="7AB5C2F4" w14:textId="77777777" w:rsidTr="00B54B52">
        <w:tc>
          <w:tcPr>
            <w:tcW w:w="1708" w:type="pct"/>
          </w:tcPr>
          <w:p w14:paraId="07395035"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Symptoms</w:t>
            </w:r>
          </w:p>
        </w:tc>
        <w:tc>
          <w:tcPr>
            <w:tcW w:w="1349" w:type="pct"/>
          </w:tcPr>
          <w:p w14:paraId="3CC6B794"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44.6 (35.7</w:t>
            </w:r>
            <w:r>
              <w:rPr>
                <w:rFonts w:ascii="Book Antiqua" w:hAnsi="Book Antiqua" w:cs="Times New Roman"/>
                <w:color w:val="000000" w:themeColor="text1"/>
              </w:rPr>
              <w:t>-</w:t>
            </w:r>
            <w:r w:rsidRPr="00AA6FA1">
              <w:rPr>
                <w:rFonts w:ascii="Book Antiqua" w:hAnsi="Book Antiqua" w:cs="Times New Roman"/>
                <w:color w:val="000000" w:themeColor="text1"/>
              </w:rPr>
              <w:t>58.9)</w:t>
            </w:r>
          </w:p>
        </w:tc>
        <w:tc>
          <w:tcPr>
            <w:tcW w:w="1297" w:type="pct"/>
          </w:tcPr>
          <w:p w14:paraId="2E7D76B1"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35.7 (28.6</w:t>
            </w:r>
            <w:r>
              <w:rPr>
                <w:rFonts w:ascii="Book Antiqua" w:hAnsi="Book Antiqua" w:cs="Times New Roman"/>
                <w:color w:val="000000" w:themeColor="text1"/>
              </w:rPr>
              <w:t>-</w:t>
            </w:r>
            <w:r w:rsidRPr="00AA6FA1">
              <w:rPr>
                <w:rFonts w:ascii="Book Antiqua" w:hAnsi="Book Antiqua" w:cs="Times New Roman"/>
                <w:color w:val="000000" w:themeColor="text1"/>
              </w:rPr>
              <w:t>37.5)</w:t>
            </w:r>
          </w:p>
        </w:tc>
        <w:tc>
          <w:tcPr>
            <w:tcW w:w="646" w:type="pct"/>
          </w:tcPr>
          <w:p w14:paraId="1E3F3A8C"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0.08</w:t>
            </w:r>
          </w:p>
        </w:tc>
      </w:tr>
      <w:tr w:rsidR="00040312" w:rsidRPr="00AA6FA1" w14:paraId="6A99A28C" w14:textId="77777777" w:rsidTr="00B54B52">
        <w:tc>
          <w:tcPr>
            <w:tcW w:w="1708" w:type="pct"/>
          </w:tcPr>
          <w:p w14:paraId="2A051064"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Pain</w:t>
            </w:r>
          </w:p>
        </w:tc>
        <w:tc>
          <w:tcPr>
            <w:tcW w:w="1349" w:type="pct"/>
          </w:tcPr>
          <w:p w14:paraId="1F5288A6"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43.8 (32.5</w:t>
            </w:r>
            <w:r>
              <w:rPr>
                <w:rFonts w:ascii="Book Antiqua" w:hAnsi="Book Antiqua" w:cs="Times New Roman"/>
                <w:color w:val="000000" w:themeColor="text1"/>
              </w:rPr>
              <w:t>-</w:t>
            </w:r>
            <w:r w:rsidRPr="00AA6FA1">
              <w:rPr>
                <w:rFonts w:ascii="Book Antiqua" w:hAnsi="Book Antiqua" w:cs="Times New Roman"/>
                <w:color w:val="000000" w:themeColor="text1"/>
              </w:rPr>
              <w:t>54.4)</w:t>
            </w:r>
          </w:p>
        </w:tc>
        <w:tc>
          <w:tcPr>
            <w:tcW w:w="1297" w:type="pct"/>
          </w:tcPr>
          <w:p w14:paraId="3C51043F"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35.0 (31.3</w:t>
            </w:r>
            <w:r>
              <w:rPr>
                <w:rFonts w:ascii="Book Antiqua" w:hAnsi="Book Antiqua" w:cs="Times New Roman"/>
                <w:color w:val="000000" w:themeColor="text1"/>
              </w:rPr>
              <w:t>-</w:t>
            </w:r>
            <w:r w:rsidRPr="00AA6FA1">
              <w:rPr>
                <w:rFonts w:ascii="Book Antiqua" w:hAnsi="Book Antiqua" w:cs="Times New Roman"/>
                <w:color w:val="000000" w:themeColor="text1"/>
              </w:rPr>
              <w:t>48.8)</w:t>
            </w:r>
          </w:p>
        </w:tc>
        <w:tc>
          <w:tcPr>
            <w:tcW w:w="646" w:type="pct"/>
          </w:tcPr>
          <w:p w14:paraId="0B1CCAB8"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0.39</w:t>
            </w:r>
          </w:p>
        </w:tc>
      </w:tr>
      <w:tr w:rsidR="00040312" w:rsidRPr="00AA6FA1" w14:paraId="5835C0FE" w14:textId="77777777" w:rsidTr="00B54B52">
        <w:tc>
          <w:tcPr>
            <w:tcW w:w="1708" w:type="pct"/>
          </w:tcPr>
          <w:p w14:paraId="22FDCD6C"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ADL</w:t>
            </w:r>
          </w:p>
        </w:tc>
        <w:tc>
          <w:tcPr>
            <w:tcW w:w="1349" w:type="pct"/>
          </w:tcPr>
          <w:p w14:paraId="7DBE65AC"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47.5 (26.3</w:t>
            </w:r>
            <w:r>
              <w:rPr>
                <w:rFonts w:ascii="Book Antiqua" w:hAnsi="Book Antiqua" w:cs="Times New Roman"/>
                <w:color w:val="000000" w:themeColor="text1"/>
              </w:rPr>
              <w:t>-</w:t>
            </w:r>
            <w:r w:rsidRPr="00AA6FA1">
              <w:rPr>
                <w:rFonts w:ascii="Book Antiqua" w:hAnsi="Book Antiqua" w:cs="Times New Roman"/>
                <w:color w:val="000000" w:themeColor="text1"/>
              </w:rPr>
              <w:t>65.0)</w:t>
            </w:r>
          </w:p>
        </w:tc>
        <w:tc>
          <w:tcPr>
            <w:tcW w:w="1297" w:type="pct"/>
          </w:tcPr>
          <w:p w14:paraId="0C4F7598"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40.0 (40.0</w:t>
            </w:r>
            <w:r>
              <w:rPr>
                <w:rFonts w:ascii="Book Antiqua" w:hAnsi="Book Antiqua" w:cs="Times New Roman"/>
                <w:color w:val="000000" w:themeColor="text1"/>
              </w:rPr>
              <w:t>-</w:t>
            </w:r>
            <w:r w:rsidRPr="00AA6FA1">
              <w:rPr>
                <w:rFonts w:ascii="Book Antiqua" w:hAnsi="Book Antiqua" w:cs="Times New Roman"/>
                <w:color w:val="000000" w:themeColor="text1"/>
              </w:rPr>
              <w:t>67.5)</w:t>
            </w:r>
          </w:p>
        </w:tc>
        <w:tc>
          <w:tcPr>
            <w:tcW w:w="646" w:type="pct"/>
          </w:tcPr>
          <w:p w14:paraId="5F5EF04E"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0.84</w:t>
            </w:r>
          </w:p>
        </w:tc>
      </w:tr>
      <w:tr w:rsidR="00040312" w:rsidRPr="00AA6FA1" w14:paraId="2FC22527" w14:textId="77777777" w:rsidTr="00B54B52">
        <w:tc>
          <w:tcPr>
            <w:tcW w:w="1708" w:type="pct"/>
          </w:tcPr>
          <w:p w14:paraId="2139B641"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Sport</w:t>
            </w:r>
          </w:p>
        </w:tc>
        <w:tc>
          <w:tcPr>
            <w:tcW w:w="1349" w:type="pct"/>
          </w:tcPr>
          <w:p w14:paraId="3E119742"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32.8 (19.5</w:t>
            </w:r>
            <w:r>
              <w:rPr>
                <w:rFonts w:ascii="Book Antiqua" w:hAnsi="Book Antiqua" w:cs="Times New Roman"/>
                <w:color w:val="000000" w:themeColor="text1"/>
              </w:rPr>
              <w:t>-</w:t>
            </w:r>
            <w:r w:rsidRPr="00AA6FA1">
              <w:rPr>
                <w:rFonts w:ascii="Book Antiqua" w:hAnsi="Book Antiqua" w:cs="Times New Roman"/>
                <w:color w:val="000000" w:themeColor="text1"/>
              </w:rPr>
              <w:t>43.0)</w:t>
            </w:r>
          </w:p>
        </w:tc>
        <w:tc>
          <w:tcPr>
            <w:tcW w:w="1297" w:type="pct"/>
          </w:tcPr>
          <w:p w14:paraId="43E488EE"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25.0 (19.5</w:t>
            </w:r>
            <w:r>
              <w:rPr>
                <w:rFonts w:ascii="Book Antiqua" w:hAnsi="Book Antiqua" w:cs="Times New Roman"/>
                <w:color w:val="000000" w:themeColor="text1"/>
              </w:rPr>
              <w:t>-</w:t>
            </w:r>
            <w:r w:rsidRPr="00AA6FA1">
              <w:rPr>
                <w:rFonts w:ascii="Book Antiqua" w:hAnsi="Book Antiqua" w:cs="Times New Roman"/>
                <w:color w:val="000000" w:themeColor="text1"/>
              </w:rPr>
              <w:t>37.5)</w:t>
            </w:r>
          </w:p>
        </w:tc>
        <w:tc>
          <w:tcPr>
            <w:tcW w:w="646" w:type="pct"/>
          </w:tcPr>
          <w:p w14:paraId="3165F704"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0.71</w:t>
            </w:r>
          </w:p>
        </w:tc>
      </w:tr>
      <w:tr w:rsidR="00040312" w:rsidRPr="00AA6FA1" w14:paraId="2F5E01DB" w14:textId="77777777" w:rsidTr="00B54B52">
        <w:tc>
          <w:tcPr>
            <w:tcW w:w="1708" w:type="pct"/>
          </w:tcPr>
          <w:p w14:paraId="461814B2"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lastRenderedPageBreak/>
              <w:t>QoL</w:t>
            </w:r>
          </w:p>
        </w:tc>
        <w:tc>
          <w:tcPr>
            <w:tcW w:w="1349" w:type="pct"/>
          </w:tcPr>
          <w:p w14:paraId="24DECE1A"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25.0 (15.0</w:t>
            </w:r>
            <w:r>
              <w:rPr>
                <w:rFonts w:ascii="Book Antiqua" w:hAnsi="Book Antiqua" w:cs="Times New Roman"/>
                <w:color w:val="000000" w:themeColor="text1"/>
              </w:rPr>
              <w:t>-</w:t>
            </w:r>
            <w:r w:rsidRPr="00AA6FA1">
              <w:rPr>
                <w:rFonts w:ascii="Book Antiqua" w:hAnsi="Book Antiqua" w:cs="Times New Roman"/>
                <w:color w:val="000000" w:themeColor="text1"/>
              </w:rPr>
              <w:t>35.0)</w:t>
            </w:r>
          </w:p>
        </w:tc>
        <w:tc>
          <w:tcPr>
            <w:tcW w:w="1297" w:type="pct"/>
          </w:tcPr>
          <w:p w14:paraId="12958255"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25.0 (21.3</w:t>
            </w:r>
            <w:r>
              <w:rPr>
                <w:rFonts w:ascii="Book Antiqua" w:hAnsi="Book Antiqua" w:cs="Times New Roman"/>
                <w:color w:val="000000" w:themeColor="text1"/>
              </w:rPr>
              <w:t>-</w:t>
            </w:r>
            <w:r w:rsidRPr="00AA6FA1">
              <w:rPr>
                <w:rFonts w:ascii="Book Antiqua" w:hAnsi="Book Antiqua" w:cs="Times New Roman"/>
                <w:color w:val="000000" w:themeColor="text1"/>
              </w:rPr>
              <w:t>38.8)</w:t>
            </w:r>
          </w:p>
        </w:tc>
        <w:tc>
          <w:tcPr>
            <w:tcW w:w="646" w:type="pct"/>
          </w:tcPr>
          <w:p w14:paraId="0CB5A3EA"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0.64</w:t>
            </w:r>
          </w:p>
        </w:tc>
      </w:tr>
      <w:tr w:rsidR="00040312" w:rsidRPr="00AA6FA1" w14:paraId="30490DDA" w14:textId="77777777" w:rsidTr="00B54B52">
        <w:tc>
          <w:tcPr>
            <w:tcW w:w="1708" w:type="pct"/>
          </w:tcPr>
          <w:p w14:paraId="4479EABA" w14:textId="77777777" w:rsidR="00040312" w:rsidRPr="00AA6FA1" w:rsidRDefault="00040312" w:rsidP="00B54B52">
            <w:pPr>
              <w:adjustRightInd w:val="0"/>
              <w:snapToGrid w:val="0"/>
              <w:spacing w:line="360" w:lineRule="auto"/>
              <w:jc w:val="both"/>
              <w:rPr>
                <w:rFonts w:ascii="Book Antiqua" w:hAnsi="Book Antiqua" w:cs="Times New Roman"/>
                <w:b/>
                <w:bCs/>
                <w:color w:val="000000" w:themeColor="text1"/>
                <w:lang w:val="en-US"/>
              </w:rPr>
            </w:pPr>
            <w:r w:rsidRPr="00AA6FA1">
              <w:rPr>
                <w:rFonts w:ascii="Book Antiqua" w:hAnsi="Book Antiqua" w:cs="Times New Roman"/>
                <w:b/>
                <w:bCs/>
                <w:color w:val="000000" w:themeColor="text1"/>
                <w:lang w:val="en-US"/>
              </w:rPr>
              <w:t xml:space="preserve">12 </w:t>
            </w:r>
            <w:proofErr w:type="spellStart"/>
            <w:r>
              <w:rPr>
                <w:rFonts w:ascii="Book Antiqua" w:hAnsi="Book Antiqua" w:cs="Times New Roman"/>
                <w:b/>
                <w:bCs/>
                <w:color w:val="000000" w:themeColor="text1"/>
                <w:lang w:val="en-US"/>
              </w:rPr>
              <w:t>mo</w:t>
            </w:r>
            <w:proofErr w:type="spellEnd"/>
            <w:r w:rsidRPr="00AA6FA1">
              <w:rPr>
                <w:rFonts w:ascii="Book Antiqua" w:hAnsi="Book Antiqua" w:cs="Times New Roman"/>
                <w:b/>
                <w:bCs/>
                <w:color w:val="000000" w:themeColor="text1"/>
                <w:lang w:val="en-US"/>
              </w:rPr>
              <w:t xml:space="preserve"> FU</w:t>
            </w:r>
          </w:p>
        </w:tc>
        <w:tc>
          <w:tcPr>
            <w:tcW w:w="1349" w:type="pct"/>
          </w:tcPr>
          <w:p w14:paraId="142EB5F1"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c>
          <w:tcPr>
            <w:tcW w:w="1297" w:type="pct"/>
          </w:tcPr>
          <w:p w14:paraId="5F06A641"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c>
          <w:tcPr>
            <w:tcW w:w="646" w:type="pct"/>
          </w:tcPr>
          <w:p w14:paraId="1D25054D" w14:textId="77777777" w:rsidR="00040312" w:rsidRPr="00AA6FA1" w:rsidRDefault="00040312" w:rsidP="00B54B52">
            <w:pPr>
              <w:adjustRightInd w:val="0"/>
              <w:snapToGrid w:val="0"/>
              <w:spacing w:line="360" w:lineRule="auto"/>
              <w:jc w:val="both"/>
              <w:rPr>
                <w:rFonts w:ascii="Book Antiqua" w:hAnsi="Book Antiqua" w:cs="Times New Roman"/>
                <w:b/>
                <w:bCs/>
                <w:color w:val="000000" w:themeColor="text1"/>
              </w:rPr>
            </w:pPr>
          </w:p>
        </w:tc>
      </w:tr>
      <w:tr w:rsidR="00040312" w:rsidRPr="00AA6FA1" w14:paraId="67D91C1B" w14:textId="77777777" w:rsidTr="00B54B52">
        <w:tc>
          <w:tcPr>
            <w:tcW w:w="1708" w:type="pct"/>
          </w:tcPr>
          <w:p w14:paraId="7DA5247B"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HAGOS, median (IQR)</w:t>
            </w:r>
          </w:p>
        </w:tc>
        <w:tc>
          <w:tcPr>
            <w:tcW w:w="1349" w:type="pct"/>
          </w:tcPr>
          <w:p w14:paraId="43757D0B"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c>
          <w:tcPr>
            <w:tcW w:w="1297" w:type="pct"/>
          </w:tcPr>
          <w:p w14:paraId="0D4ADA4D"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c>
          <w:tcPr>
            <w:tcW w:w="646" w:type="pct"/>
          </w:tcPr>
          <w:p w14:paraId="0BA58482"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p>
        </w:tc>
      </w:tr>
      <w:tr w:rsidR="00040312" w:rsidRPr="00AA6FA1" w14:paraId="5E0E45E1" w14:textId="77777777" w:rsidTr="00B54B52">
        <w:tc>
          <w:tcPr>
            <w:tcW w:w="1708" w:type="pct"/>
          </w:tcPr>
          <w:p w14:paraId="0F183072"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Symptoms</w:t>
            </w:r>
          </w:p>
        </w:tc>
        <w:tc>
          <w:tcPr>
            <w:tcW w:w="1349" w:type="pct"/>
          </w:tcPr>
          <w:p w14:paraId="2E0749D3"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51.8 (32.1</w:t>
            </w:r>
            <w:r>
              <w:rPr>
                <w:rFonts w:ascii="Book Antiqua" w:hAnsi="Book Antiqua" w:cs="Times New Roman"/>
                <w:color w:val="000000" w:themeColor="text1"/>
              </w:rPr>
              <w:t>-</w:t>
            </w:r>
            <w:r w:rsidRPr="00AA6FA1">
              <w:rPr>
                <w:rFonts w:ascii="Book Antiqua" w:hAnsi="Book Antiqua" w:cs="Times New Roman"/>
                <w:color w:val="000000" w:themeColor="text1"/>
              </w:rPr>
              <w:t>74.1)</w:t>
            </w:r>
          </w:p>
        </w:tc>
        <w:tc>
          <w:tcPr>
            <w:tcW w:w="1297" w:type="pct"/>
          </w:tcPr>
          <w:p w14:paraId="68A7F745"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39.3 (35.7</w:t>
            </w:r>
            <w:r>
              <w:rPr>
                <w:rFonts w:ascii="Book Antiqua" w:hAnsi="Book Antiqua" w:cs="Times New Roman"/>
                <w:color w:val="000000" w:themeColor="text1"/>
              </w:rPr>
              <w:t>-</w:t>
            </w:r>
            <w:r w:rsidRPr="00AA6FA1">
              <w:rPr>
                <w:rFonts w:ascii="Book Antiqua" w:hAnsi="Book Antiqua" w:cs="Times New Roman"/>
                <w:color w:val="000000" w:themeColor="text1"/>
              </w:rPr>
              <w:t>64.3)</w:t>
            </w:r>
          </w:p>
        </w:tc>
        <w:tc>
          <w:tcPr>
            <w:tcW w:w="646" w:type="pct"/>
          </w:tcPr>
          <w:p w14:paraId="0EC6072F"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0.82</w:t>
            </w:r>
          </w:p>
        </w:tc>
      </w:tr>
      <w:tr w:rsidR="00040312" w:rsidRPr="00AA6FA1" w14:paraId="5DDCCA46" w14:textId="77777777" w:rsidTr="00B54B52">
        <w:tc>
          <w:tcPr>
            <w:tcW w:w="1708" w:type="pct"/>
          </w:tcPr>
          <w:p w14:paraId="649B9E3B"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Pain</w:t>
            </w:r>
          </w:p>
        </w:tc>
        <w:tc>
          <w:tcPr>
            <w:tcW w:w="1349" w:type="pct"/>
          </w:tcPr>
          <w:p w14:paraId="411220F0"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70.0 (48.8</w:t>
            </w:r>
            <w:r>
              <w:rPr>
                <w:rFonts w:ascii="Book Antiqua" w:hAnsi="Book Antiqua" w:cs="Times New Roman"/>
                <w:color w:val="000000" w:themeColor="text1"/>
              </w:rPr>
              <w:t>-</w:t>
            </w:r>
            <w:r w:rsidRPr="00AA6FA1">
              <w:rPr>
                <w:rFonts w:ascii="Book Antiqua" w:hAnsi="Book Antiqua" w:cs="Times New Roman"/>
                <w:color w:val="000000" w:themeColor="text1"/>
              </w:rPr>
              <w:t>86.3)</w:t>
            </w:r>
          </w:p>
        </w:tc>
        <w:tc>
          <w:tcPr>
            <w:tcW w:w="1297" w:type="pct"/>
          </w:tcPr>
          <w:p w14:paraId="6F86796A"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60.0 (40.0</w:t>
            </w:r>
            <w:r>
              <w:rPr>
                <w:rFonts w:ascii="Book Antiqua" w:hAnsi="Book Antiqua" w:cs="Times New Roman"/>
                <w:color w:val="000000" w:themeColor="text1"/>
              </w:rPr>
              <w:t>-</w:t>
            </w:r>
            <w:r w:rsidRPr="00AA6FA1">
              <w:rPr>
                <w:rFonts w:ascii="Book Antiqua" w:hAnsi="Book Antiqua" w:cs="Times New Roman"/>
                <w:color w:val="000000" w:themeColor="text1"/>
              </w:rPr>
              <w:t>92.5)</w:t>
            </w:r>
          </w:p>
        </w:tc>
        <w:tc>
          <w:tcPr>
            <w:tcW w:w="646" w:type="pct"/>
          </w:tcPr>
          <w:p w14:paraId="14ECDCBC"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0.87</w:t>
            </w:r>
          </w:p>
        </w:tc>
      </w:tr>
      <w:tr w:rsidR="00040312" w:rsidRPr="00AA6FA1" w14:paraId="75473311" w14:textId="77777777" w:rsidTr="00B54B52">
        <w:tc>
          <w:tcPr>
            <w:tcW w:w="1708" w:type="pct"/>
          </w:tcPr>
          <w:p w14:paraId="7A48BF2F"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ADL</w:t>
            </w:r>
          </w:p>
        </w:tc>
        <w:tc>
          <w:tcPr>
            <w:tcW w:w="1349" w:type="pct"/>
          </w:tcPr>
          <w:p w14:paraId="53DB7385"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67.5 (40.0</w:t>
            </w:r>
            <w:r>
              <w:rPr>
                <w:rFonts w:ascii="Book Antiqua" w:hAnsi="Book Antiqua" w:cs="Times New Roman"/>
                <w:color w:val="000000" w:themeColor="text1"/>
              </w:rPr>
              <w:t>-</w:t>
            </w:r>
            <w:r w:rsidRPr="00AA6FA1">
              <w:rPr>
                <w:rFonts w:ascii="Book Antiqua" w:hAnsi="Book Antiqua" w:cs="Times New Roman"/>
                <w:color w:val="000000" w:themeColor="text1"/>
              </w:rPr>
              <w:t>90.0)</w:t>
            </w:r>
          </w:p>
        </w:tc>
        <w:tc>
          <w:tcPr>
            <w:tcW w:w="1297" w:type="pct"/>
          </w:tcPr>
          <w:p w14:paraId="24EBA27D"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60.0 (50.0</w:t>
            </w:r>
            <w:r>
              <w:rPr>
                <w:rFonts w:ascii="Book Antiqua" w:hAnsi="Book Antiqua" w:cs="Times New Roman"/>
                <w:color w:val="000000" w:themeColor="text1"/>
              </w:rPr>
              <w:t>-</w:t>
            </w:r>
            <w:r w:rsidRPr="00AA6FA1">
              <w:rPr>
                <w:rFonts w:ascii="Book Antiqua" w:hAnsi="Book Antiqua" w:cs="Times New Roman"/>
                <w:color w:val="000000" w:themeColor="text1"/>
              </w:rPr>
              <w:t>95.0)</w:t>
            </w:r>
          </w:p>
        </w:tc>
        <w:tc>
          <w:tcPr>
            <w:tcW w:w="646" w:type="pct"/>
          </w:tcPr>
          <w:p w14:paraId="7EC561D5"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0.62</w:t>
            </w:r>
          </w:p>
        </w:tc>
      </w:tr>
      <w:tr w:rsidR="00040312" w:rsidRPr="00AA6FA1" w14:paraId="3E2F7129" w14:textId="77777777" w:rsidTr="00B54B52">
        <w:tc>
          <w:tcPr>
            <w:tcW w:w="1708" w:type="pct"/>
          </w:tcPr>
          <w:p w14:paraId="477F1BC5"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Sport</w:t>
            </w:r>
          </w:p>
        </w:tc>
        <w:tc>
          <w:tcPr>
            <w:tcW w:w="1349" w:type="pct"/>
          </w:tcPr>
          <w:p w14:paraId="7259337F"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53.6 (25.8</w:t>
            </w:r>
            <w:r>
              <w:rPr>
                <w:rFonts w:ascii="Book Antiqua" w:hAnsi="Book Antiqua" w:cs="Times New Roman"/>
                <w:color w:val="000000" w:themeColor="text1"/>
              </w:rPr>
              <w:t>-</w:t>
            </w:r>
            <w:r w:rsidRPr="00AA6FA1">
              <w:rPr>
                <w:rFonts w:ascii="Book Antiqua" w:hAnsi="Book Antiqua" w:cs="Times New Roman"/>
                <w:color w:val="000000" w:themeColor="text1"/>
              </w:rPr>
              <w:t>80.5)</w:t>
            </w:r>
          </w:p>
        </w:tc>
        <w:tc>
          <w:tcPr>
            <w:tcW w:w="1297" w:type="pct"/>
          </w:tcPr>
          <w:p w14:paraId="631994A8"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53.1 (35.7</w:t>
            </w:r>
            <w:r>
              <w:rPr>
                <w:rFonts w:ascii="Book Antiqua" w:hAnsi="Book Antiqua" w:cs="Times New Roman"/>
                <w:color w:val="000000" w:themeColor="text1"/>
              </w:rPr>
              <w:t>-</w:t>
            </w:r>
            <w:r w:rsidRPr="00AA6FA1">
              <w:rPr>
                <w:rFonts w:ascii="Book Antiqua" w:hAnsi="Book Antiqua" w:cs="Times New Roman"/>
                <w:color w:val="000000" w:themeColor="text1"/>
              </w:rPr>
              <w:t>81.3)</w:t>
            </w:r>
          </w:p>
        </w:tc>
        <w:tc>
          <w:tcPr>
            <w:tcW w:w="646" w:type="pct"/>
          </w:tcPr>
          <w:p w14:paraId="6768E53E"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0.87</w:t>
            </w:r>
          </w:p>
        </w:tc>
      </w:tr>
      <w:tr w:rsidR="00040312" w:rsidRPr="00AA6FA1" w14:paraId="404A1E43" w14:textId="77777777" w:rsidTr="00B54B52">
        <w:tc>
          <w:tcPr>
            <w:tcW w:w="1708" w:type="pct"/>
          </w:tcPr>
          <w:p w14:paraId="3D15127A"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QoL</w:t>
            </w:r>
          </w:p>
        </w:tc>
        <w:tc>
          <w:tcPr>
            <w:tcW w:w="1349" w:type="pct"/>
          </w:tcPr>
          <w:p w14:paraId="6C72B154"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40.0 (26.3</w:t>
            </w:r>
            <w:r>
              <w:rPr>
                <w:rFonts w:ascii="Book Antiqua" w:hAnsi="Book Antiqua" w:cs="Times New Roman"/>
                <w:color w:val="000000" w:themeColor="text1"/>
              </w:rPr>
              <w:t>-</w:t>
            </w:r>
            <w:r w:rsidRPr="00AA6FA1">
              <w:rPr>
                <w:rFonts w:ascii="Book Antiqua" w:hAnsi="Book Antiqua" w:cs="Times New Roman"/>
                <w:color w:val="000000" w:themeColor="text1"/>
              </w:rPr>
              <w:t>53.8)</w:t>
            </w:r>
          </w:p>
        </w:tc>
        <w:tc>
          <w:tcPr>
            <w:tcW w:w="1297" w:type="pct"/>
          </w:tcPr>
          <w:p w14:paraId="0709C9A6"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60.0 (40.0</w:t>
            </w:r>
            <w:r>
              <w:rPr>
                <w:rFonts w:ascii="Book Antiqua" w:hAnsi="Book Antiqua" w:cs="Times New Roman"/>
                <w:color w:val="000000" w:themeColor="text1"/>
              </w:rPr>
              <w:t>-</w:t>
            </w:r>
            <w:r w:rsidRPr="00AA6FA1">
              <w:rPr>
                <w:rFonts w:ascii="Book Antiqua" w:hAnsi="Book Antiqua" w:cs="Times New Roman"/>
                <w:color w:val="000000" w:themeColor="text1"/>
              </w:rPr>
              <w:t>60.0)</w:t>
            </w:r>
          </w:p>
        </w:tc>
        <w:tc>
          <w:tcPr>
            <w:tcW w:w="646" w:type="pct"/>
          </w:tcPr>
          <w:p w14:paraId="1D898899" w14:textId="77777777" w:rsidR="00040312" w:rsidRPr="00AA6FA1" w:rsidRDefault="00040312" w:rsidP="00B54B52">
            <w:pPr>
              <w:adjustRightInd w:val="0"/>
              <w:snapToGrid w:val="0"/>
              <w:spacing w:line="360" w:lineRule="auto"/>
              <w:jc w:val="both"/>
              <w:rPr>
                <w:rFonts w:ascii="Book Antiqua" w:hAnsi="Book Antiqua" w:cs="Times New Roman"/>
                <w:color w:val="000000" w:themeColor="text1"/>
              </w:rPr>
            </w:pPr>
            <w:r w:rsidRPr="00AA6FA1">
              <w:rPr>
                <w:rFonts w:ascii="Book Antiqua" w:hAnsi="Book Antiqua" w:cs="Times New Roman"/>
                <w:color w:val="000000" w:themeColor="text1"/>
              </w:rPr>
              <w:t>0.28</w:t>
            </w:r>
          </w:p>
        </w:tc>
      </w:tr>
    </w:tbl>
    <w:p w14:paraId="7677D185" w14:textId="77777777" w:rsidR="00040312" w:rsidRPr="00851200" w:rsidRDefault="00040312" w:rsidP="00040312">
      <w:pPr>
        <w:adjustRightInd w:val="0"/>
        <w:snapToGrid w:val="0"/>
        <w:spacing w:line="360" w:lineRule="auto"/>
        <w:jc w:val="both"/>
        <w:rPr>
          <w:rFonts w:ascii="Book Antiqua" w:hAnsi="Book Antiqua"/>
          <w:lang w:eastAsia="zh-CN"/>
        </w:rPr>
      </w:pPr>
      <w:r w:rsidRPr="00851200">
        <w:rPr>
          <w:rFonts w:ascii="Book Antiqua" w:hAnsi="Book Antiqua"/>
          <w:color w:val="000000" w:themeColor="text1"/>
        </w:rPr>
        <w:t>HAGOS</w:t>
      </w:r>
      <w:r w:rsidRPr="00851200">
        <w:rPr>
          <w:rFonts w:ascii="Book Antiqua" w:eastAsia="Book Antiqua" w:hAnsi="Book Antiqua" w:cs="Book Antiqua"/>
          <w:color w:val="000000"/>
        </w:rPr>
        <w:t>: Hip and Groin Outcome Score; IQR</w:t>
      </w:r>
      <w:r w:rsidRPr="00851200">
        <w:rPr>
          <w:rFonts w:ascii="Book Antiqua" w:eastAsia="宋体" w:hAnsi="Book Antiqua" w:cs="宋体"/>
          <w:color w:val="000000"/>
          <w:lang w:eastAsia="zh-CN"/>
        </w:rPr>
        <w:t xml:space="preserve">: Interquartile Range; </w:t>
      </w:r>
      <w:r w:rsidRPr="00851200">
        <w:rPr>
          <w:rFonts w:ascii="Book Antiqua" w:eastAsia="Book Antiqua" w:hAnsi="Book Antiqua" w:cs="Book Antiqua"/>
          <w:color w:val="000000"/>
        </w:rPr>
        <w:t xml:space="preserve">FU: Follow-up; ADL: Activity of daily living; </w:t>
      </w:r>
      <w:r w:rsidRPr="00851200">
        <w:rPr>
          <w:rFonts w:ascii="Book Antiqua" w:hAnsi="Book Antiqua"/>
          <w:color w:val="000000" w:themeColor="text1"/>
        </w:rPr>
        <w:t>QoL: Quality of life</w:t>
      </w:r>
      <w:r w:rsidRPr="00851200">
        <w:rPr>
          <w:rFonts w:ascii="Book Antiqua" w:hAnsi="Book Antiqua"/>
          <w:color w:val="000000" w:themeColor="text1"/>
          <w:lang w:eastAsia="zh-CN"/>
        </w:rPr>
        <w:t>.</w:t>
      </w:r>
    </w:p>
    <w:p w14:paraId="5FC667C4" w14:textId="77777777" w:rsidR="00E52598" w:rsidRPr="00040312" w:rsidRDefault="00E52598" w:rsidP="00AA6FA1">
      <w:pPr>
        <w:adjustRightInd w:val="0"/>
        <w:snapToGrid w:val="0"/>
        <w:spacing w:line="360" w:lineRule="auto"/>
        <w:jc w:val="both"/>
        <w:rPr>
          <w:rFonts w:ascii="Book Antiqua" w:hAnsi="Book Antiqua"/>
          <w:lang w:eastAsia="zh-CN"/>
        </w:rPr>
      </w:pPr>
    </w:p>
    <w:p w14:paraId="63121EE7" w14:textId="5B35450C" w:rsidR="00A77B3E" w:rsidRPr="00AA6FA1" w:rsidRDefault="00076CDF" w:rsidP="00AA6FA1">
      <w:pPr>
        <w:adjustRightInd w:val="0"/>
        <w:snapToGrid w:val="0"/>
        <w:spacing w:line="360" w:lineRule="auto"/>
        <w:jc w:val="both"/>
        <w:rPr>
          <w:rFonts w:ascii="Book Antiqua" w:hAnsi="Book Antiqua"/>
        </w:rPr>
      </w:pPr>
      <w:r w:rsidRPr="00AA6FA1">
        <w:rPr>
          <w:rFonts w:ascii="Book Antiqua" w:eastAsia="Book Antiqua" w:hAnsi="Book Antiqua" w:cs="Book Antiqua"/>
          <w:b/>
          <w:bCs/>
          <w:color w:val="000000"/>
        </w:rPr>
        <w:t xml:space="preserve">Table </w:t>
      </w:r>
      <w:r w:rsidR="00B47164">
        <w:rPr>
          <w:rFonts w:ascii="Book Antiqua" w:eastAsia="Book Antiqua" w:hAnsi="Book Antiqua" w:cs="Book Antiqua"/>
          <w:b/>
          <w:bCs/>
          <w:color w:val="000000"/>
        </w:rPr>
        <w:t>3</w:t>
      </w:r>
      <w:r w:rsidR="00B47164" w:rsidRPr="00AA6FA1">
        <w:rPr>
          <w:rFonts w:ascii="Book Antiqua" w:eastAsia="Book Antiqua" w:hAnsi="Book Antiqua" w:cs="Book Antiqua"/>
          <w:b/>
          <w:bCs/>
          <w:color w:val="000000"/>
        </w:rPr>
        <w:t xml:space="preserve"> </w:t>
      </w:r>
      <w:r w:rsidRPr="00AA6FA1">
        <w:rPr>
          <w:rFonts w:ascii="Book Antiqua" w:eastAsia="Book Antiqua" w:hAnsi="Book Antiqua" w:cs="Book Antiqua"/>
          <w:b/>
          <w:bCs/>
          <w:color w:val="000000"/>
        </w:rPr>
        <w:t>Association between clinical characteristics and presence of a capsular defect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72"/>
        <w:gridCol w:w="2752"/>
        <w:gridCol w:w="1836"/>
      </w:tblGrid>
      <w:tr w:rsidR="00AA6FA1" w:rsidRPr="00AA6FA1" w14:paraId="11E9191D" w14:textId="77777777" w:rsidTr="000F4649">
        <w:tc>
          <w:tcPr>
            <w:tcW w:w="2549" w:type="pct"/>
            <w:tcBorders>
              <w:top w:val="single" w:sz="4" w:space="0" w:color="auto"/>
              <w:bottom w:val="single" w:sz="4" w:space="0" w:color="auto"/>
            </w:tcBorders>
          </w:tcPr>
          <w:p w14:paraId="771BF095" w14:textId="77777777" w:rsidR="00AA6FA1" w:rsidRPr="00AA6FA1" w:rsidRDefault="00AA6FA1" w:rsidP="00AA6FA1">
            <w:pPr>
              <w:adjustRightInd w:val="0"/>
              <w:snapToGrid w:val="0"/>
              <w:spacing w:line="360" w:lineRule="auto"/>
              <w:jc w:val="both"/>
              <w:rPr>
                <w:rFonts w:ascii="Book Antiqua" w:hAnsi="Book Antiqua"/>
                <w:lang w:val="en-US"/>
              </w:rPr>
            </w:pPr>
          </w:p>
        </w:tc>
        <w:tc>
          <w:tcPr>
            <w:tcW w:w="1470" w:type="pct"/>
            <w:tcBorders>
              <w:top w:val="single" w:sz="4" w:space="0" w:color="auto"/>
              <w:bottom w:val="single" w:sz="4" w:space="0" w:color="auto"/>
            </w:tcBorders>
          </w:tcPr>
          <w:p w14:paraId="05E98C21" w14:textId="77777777" w:rsidR="00AA6FA1" w:rsidRPr="000F4649" w:rsidRDefault="00AA6FA1" w:rsidP="00AA6FA1">
            <w:pPr>
              <w:adjustRightInd w:val="0"/>
              <w:snapToGrid w:val="0"/>
              <w:spacing w:line="360" w:lineRule="auto"/>
              <w:jc w:val="both"/>
              <w:rPr>
                <w:rFonts w:ascii="Book Antiqua" w:hAnsi="Book Antiqua"/>
                <w:b/>
                <w:bCs/>
                <w:lang w:val="en-US"/>
              </w:rPr>
            </w:pPr>
            <w:r w:rsidRPr="000F4649">
              <w:rPr>
                <w:rFonts w:ascii="Book Antiqua" w:hAnsi="Book Antiqua"/>
                <w:b/>
                <w:bCs/>
                <w:lang w:val="en-US"/>
              </w:rPr>
              <w:t xml:space="preserve"> OR (95%CI)</w:t>
            </w:r>
          </w:p>
        </w:tc>
        <w:tc>
          <w:tcPr>
            <w:tcW w:w="981" w:type="pct"/>
            <w:tcBorders>
              <w:top w:val="single" w:sz="4" w:space="0" w:color="auto"/>
              <w:bottom w:val="single" w:sz="4" w:space="0" w:color="auto"/>
            </w:tcBorders>
          </w:tcPr>
          <w:p w14:paraId="6BB1752C" w14:textId="7B67824A" w:rsidR="00AA6FA1" w:rsidRPr="000F4649" w:rsidRDefault="00AA6FA1" w:rsidP="00AA6FA1">
            <w:pPr>
              <w:adjustRightInd w:val="0"/>
              <w:snapToGrid w:val="0"/>
              <w:spacing w:line="360" w:lineRule="auto"/>
              <w:jc w:val="both"/>
              <w:rPr>
                <w:rFonts w:ascii="Book Antiqua" w:hAnsi="Book Antiqua" w:cs="Times New Roman"/>
                <w:b/>
                <w:bCs/>
                <w:color w:val="000000" w:themeColor="text1"/>
                <w:lang w:val="en-US"/>
              </w:rPr>
            </w:pPr>
            <w:r w:rsidRPr="000F4649">
              <w:rPr>
                <w:rFonts w:ascii="Book Antiqua" w:hAnsi="Book Antiqua" w:cs="Times New Roman"/>
                <w:b/>
                <w:bCs/>
                <w:i/>
                <w:iCs/>
                <w:color w:val="000000" w:themeColor="text1"/>
                <w:lang w:val="en-US"/>
              </w:rPr>
              <w:t>P</w:t>
            </w:r>
            <w:r w:rsidR="00306B87" w:rsidRPr="000F4649">
              <w:rPr>
                <w:rFonts w:ascii="Book Antiqua" w:hAnsi="Book Antiqua" w:cs="Times New Roman"/>
                <w:b/>
                <w:bCs/>
                <w:color w:val="000000" w:themeColor="text1"/>
                <w:lang w:val="en-US"/>
              </w:rPr>
              <w:t xml:space="preserve"> </w:t>
            </w:r>
            <w:r w:rsidRPr="000F4649">
              <w:rPr>
                <w:rFonts w:ascii="Book Antiqua" w:hAnsi="Book Antiqua" w:cs="Times New Roman"/>
                <w:b/>
                <w:bCs/>
                <w:color w:val="000000" w:themeColor="text1"/>
                <w:lang w:val="en-US"/>
              </w:rPr>
              <w:t>value</w:t>
            </w:r>
          </w:p>
        </w:tc>
      </w:tr>
      <w:tr w:rsidR="00AA6FA1" w:rsidRPr="000F4649" w14:paraId="46BBF7EC" w14:textId="77777777" w:rsidTr="000F4649">
        <w:tc>
          <w:tcPr>
            <w:tcW w:w="2549" w:type="pct"/>
            <w:tcBorders>
              <w:top w:val="single" w:sz="4" w:space="0" w:color="auto"/>
            </w:tcBorders>
          </w:tcPr>
          <w:p w14:paraId="36753864" w14:textId="50E5A40B" w:rsidR="00AA6FA1" w:rsidRPr="000F4649" w:rsidRDefault="00AA6FA1" w:rsidP="00AA6FA1">
            <w:pPr>
              <w:adjustRightInd w:val="0"/>
              <w:snapToGrid w:val="0"/>
              <w:spacing w:line="360" w:lineRule="auto"/>
              <w:jc w:val="both"/>
              <w:rPr>
                <w:rFonts w:ascii="Book Antiqua" w:hAnsi="Book Antiqua"/>
                <w:lang w:val="en-US"/>
              </w:rPr>
            </w:pPr>
            <w:r w:rsidRPr="000F4649">
              <w:rPr>
                <w:rFonts w:ascii="Book Antiqua" w:hAnsi="Book Antiqua"/>
                <w:lang w:val="en-US"/>
              </w:rPr>
              <w:t>CE angle at time of MRI</w:t>
            </w:r>
          </w:p>
        </w:tc>
        <w:tc>
          <w:tcPr>
            <w:tcW w:w="1470" w:type="pct"/>
            <w:tcBorders>
              <w:top w:val="single" w:sz="4" w:space="0" w:color="auto"/>
            </w:tcBorders>
          </w:tcPr>
          <w:p w14:paraId="4A011969" w14:textId="6B1990FE" w:rsidR="00AA6FA1" w:rsidRPr="000F4649" w:rsidRDefault="00AA6FA1" w:rsidP="00AA6FA1">
            <w:pPr>
              <w:adjustRightInd w:val="0"/>
              <w:snapToGrid w:val="0"/>
              <w:spacing w:line="360" w:lineRule="auto"/>
              <w:jc w:val="both"/>
              <w:rPr>
                <w:rFonts w:ascii="Book Antiqua" w:hAnsi="Book Antiqua"/>
                <w:color w:val="000000" w:themeColor="text1"/>
                <w:lang w:val="en-US"/>
              </w:rPr>
            </w:pPr>
            <w:r w:rsidRPr="000F4649">
              <w:rPr>
                <w:rFonts w:ascii="Book Antiqua" w:hAnsi="Book Antiqua"/>
                <w:color w:val="000000" w:themeColor="text1"/>
                <w:lang w:val="en-US"/>
              </w:rPr>
              <w:t>1.12 (1.00</w:t>
            </w:r>
            <w:r w:rsidR="00306B87" w:rsidRPr="000F4649">
              <w:rPr>
                <w:rFonts w:ascii="Book Antiqua" w:hAnsi="Book Antiqua"/>
                <w:color w:val="000000" w:themeColor="text1"/>
                <w:lang w:val="en-US"/>
              </w:rPr>
              <w:t>-</w:t>
            </w:r>
            <w:r w:rsidRPr="000F4649">
              <w:rPr>
                <w:rFonts w:ascii="Book Antiqua" w:hAnsi="Book Antiqua"/>
                <w:color w:val="000000" w:themeColor="text1"/>
                <w:lang w:val="en-US"/>
              </w:rPr>
              <w:t>1.26)</w:t>
            </w:r>
          </w:p>
        </w:tc>
        <w:tc>
          <w:tcPr>
            <w:tcW w:w="981" w:type="pct"/>
            <w:tcBorders>
              <w:top w:val="single" w:sz="4" w:space="0" w:color="auto"/>
            </w:tcBorders>
          </w:tcPr>
          <w:p w14:paraId="2738BD1E"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olor w:val="000000" w:themeColor="text1"/>
                <w:lang w:val="en-US"/>
              </w:rPr>
              <w:t>0.06</w:t>
            </w:r>
          </w:p>
        </w:tc>
      </w:tr>
      <w:tr w:rsidR="00AA6FA1" w:rsidRPr="000F4649" w14:paraId="6E568FA8" w14:textId="77777777" w:rsidTr="000F4649">
        <w:tc>
          <w:tcPr>
            <w:tcW w:w="2549" w:type="pct"/>
          </w:tcPr>
          <w:p w14:paraId="3422F246"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CAM</w:t>
            </w:r>
          </w:p>
        </w:tc>
        <w:tc>
          <w:tcPr>
            <w:tcW w:w="1470" w:type="pct"/>
          </w:tcPr>
          <w:p w14:paraId="3BB54398" w14:textId="74AEA7FC"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0.67 (0.11</w:t>
            </w:r>
            <w:r w:rsidR="00306B87" w:rsidRPr="000F4649">
              <w:rPr>
                <w:rFonts w:ascii="Book Antiqua" w:hAnsi="Book Antiqua" w:cs="Times New Roman"/>
                <w:color w:val="000000" w:themeColor="text1"/>
                <w:lang w:val="en-US"/>
              </w:rPr>
              <w:t>-</w:t>
            </w:r>
            <w:r w:rsidRPr="000F4649">
              <w:rPr>
                <w:rFonts w:ascii="Book Antiqua" w:hAnsi="Book Antiqua" w:cs="Times New Roman"/>
                <w:color w:val="000000" w:themeColor="text1"/>
                <w:lang w:val="en-US"/>
              </w:rPr>
              <w:t>4.20)</w:t>
            </w:r>
          </w:p>
        </w:tc>
        <w:tc>
          <w:tcPr>
            <w:tcW w:w="981" w:type="pct"/>
          </w:tcPr>
          <w:p w14:paraId="33EEE1BB"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0.67</w:t>
            </w:r>
          </w:p>
        </w:tc>
      </w:tr>
      <w:tr w:rsidR="00AA6FA1" w:rsidRPr="000F4649" w14:paraId="003126AB" w14:textId="77777777" w:rsidTr="000F4649">
        <w:tc>
          <w:tcPr>
            <w:tcW w:w="2549" w:type="pct"/>
          </w:tcPr>
          <w:p w14:paraId="09D2203D"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Pincer</w:t>
            </w:r>
          </w:p>
        </w:tc>
        <w:tc>
          <w:tcPr>
            <w:tcW w:w="1470" w:type="pct"/>
          </w:tcPr>
          <w:p w14:paraId="5D2B6F8B" w14:textId="2CF30EF2"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1.53 (0.31</w:t>
            </w:r>
            <w:r w:rsidR="00306B87" w:rsidRPr="000F4649">
              <w:rPr>
                <w:rFonts w:ascii="Book Antiqua" w:hAnsi="Book Antiqua" w:cs="Times New Roman"/>
                <w:color w:val="000000" w:themeColor="text1"/>
                <w:lang w:val="en-US"/>
              </w:rPr>
              <w:t>-</w:t>
            </w:r>
            <w:r w:rsidRPr="000F4649">
              <w:rPr>
                <w:rFonts w:ascii="Book Antiqua" w:hAnsi="Book Antiqua" w:cs="Times New Roman"/>
                <w:color w:val="000000" w:themeColor="text1"/>
                <w:lang w:val="en-US"/>
              </w:rPr>
              <w:t>7.44)</w:t>
            </w:r>
          </w:p>
        </w:tc>
        <w:tc>
          <w:tcPr>
            <w:tcW w:w="981" w:type="pct"/>
          </w:tcPr>
          <w:p w14:paraId="666307DA"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0.60</w:t>
            </w:r>
          </w:p>
        </w:tc>
      </w:tr>
      <w:tr w:rsidR="00AA6FA1" w:rsidRPr="000F4649" w14:paraId="375EDD99" w14:textId="77777777" w:rsidTr="000F4649">
        <w:tc>
          <w:tcPr>
            <w:tcW w:w="2549" w:type="pct"/>
          </w:tcPr>
          <w:p w14:paraId="78A513E2"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Labral repair</w:t>
            </w:r>
          </w:p>
        </w:tc>
        <w:tc>
          <w:tcPr>
            <w:tcW w:w="1470" w:type="pct"/>
          </w:tcPr>
          <w:p w14:paraId="6FF8B3EB" w14:textId="02DDEA16"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0.10 (0.01</w:t>
            </w:r>
            <w:r w:rsidR="00306B87" w:rsidRPr="000F4649">
              <w:rPr>
                <w:rFonts w:ascii="Book Antiqua" w:hAnsi="Book Antiqua" w:cs="Times New Roman"/>
                <w:color w:val="000000" w:themeColor="text1"/>
                <w:lang w:val="en-US"/>
              </w:rPr>
              <w:t>-</w:t>
            </w:r>
            <w:r w:rsidRPr="000F4649">
              <w:rPr>
                <w:rFonts w:ascii="Book Antiqua" w:hAnsi="Book Antiqua" w:cs="Times New Roman"/>
                <w:color w:val="000000" w:themeColor="text1"/>
                <w:lang w:val="en-US"/>
              </w:rPr>
              <w:t>0.98)</w:t>
            </w:r>
          </w:p>
        </w:tc>
        <w:tc>
          <w:tcPr>
            <w:tcW w:w="981" w:type="pct"/>
          </w:tcPr>
          <w:p w14:paraId="331B3F79" w14:textId="77777777" w:rsidR="00AA6FA1" w:rsidRPr="000F4649" w:rsidRDefault="00AA6FA1" w:rsidP="00AA6FA1">
            <w:pPr>
              <w:adjustRightInd w:val="0"/>
              <w:snapToGrid w:val="0"/>
              <w:spacing w:line="360" w:lineRule="auto"/>
              <w:jc w:val="both"/>
              <w:rPr>
                <w:rFonts w:ascii="Book Antiqua" w:hAnsi="Book Antiqua" w:cs="Times New Roman"/>
                <w:color w:val="000000" w:themeColor="text1"/>
                <w:lang w:val="en-US"/>
              </w:rPr>
            </w:pPr>
            <w:r w:rsidRPr="000F4649">
              <w:rPr>
                <w:rFonts w:ascii="Book Antiqua" w:hAnsi="Book Antiqua" w:cs="Times New Roman"/>
                <w:color w:val="000000" w:themeColor="text1"/>
                <w:lang w:val="en-US"/>
              </w:rPr>
              <w:t>0.05</w:t>
            </w:r>
          </w:p>
        </w:tc>
      </w:tr>
    </w:tbl>
    <w:p w14:paraId="542B7A67" w14:textId="77777777" w:rsidR="00306B87" w:rsidRDefault="00306B87" w:rsidP="00306B87">
      <w:pPr>
        <w:adjustRightInd w:val="0"/>
        <w:snapToGrid w:val="0"/>
        <w:spacing w:line="360" w:lineRule="auto"/>
        <w:jc w:val="both"/>
        <w:rPr>
          <w:rFonts w:ascii="Book Antiqua" w:hAnsi="Book Antiqua"/>
        </w:rPr>
      </w:pPr>
      <w:r w:rsidRPr="00E52598">
        <w:rPr>
          <w:rFonts w:ascii="Book Antiqua" w:hAnsi="Book Antiqua"/>
        </w:rPr>
        <w:t>CE</w:t>
      </w:r>
      <w:r>
        <w:rPr>
          <w:rFonts w:ascii="Book Antiqua" w:hAnsi="Book Antiqua"/>
        </w:rPr>
        <w:t xml:space="preserve">: </w:t>
      </w:r>
      <w:r w:rsidRPr="00AA6FA1">
        <w:rPr>
          <w:rFonts w:ascii="Book Antiqua" w:eastAsia="Book Antiqua" w:hAnsi="Book Antiqua" w:cs="Book Antiqua"/>
          <w:color w:val="000000"/>
        </w:rPr>
        <w:t>Center-edge</w:t>
      </w:r>
      <w:r>
        <w:rPr>
          <w:rFonts w:ascii="Book Antiqua" w:eastAsia="Book Antiqua" w:hAnsi="Book Antiqua" w:cs="Book Antiqua"/>
          <w:color w:val="000000"/>
        </w:rPr>
        <w:t xml:space="preserve">; MRI: </w:t>
      </w:r>
      <w:r w:rsidRPr="00081FAF">
        <w:rPr>
          <w:rFonts w:ascii="Book Antiqua" w:eastAsia="Book Antiqua" w:hAnsi="Book Antiqua" w:cs="Book Antiqua"/>
          <w:color w:val="000000"/>
        </w:rPr>
        <w:t>magnetic resonance imaging</w:t>
      </w:r>
      <w:r>
        <w:rPr>
          <w:rFonts w:ascii="Book Antiqua" w:eastAsia="Book Antiqua" w:hAnsi="Book Antiqua" w:cs="Book Antiqua"/>
          <w:color w:val="000000"/>
        </w:rPr>
        <w:t>.</w:t>
      </w:r>
    </w:p>
    <w:p w14:paraId="49387702" w14:textId="77777777" w:rsidR="00A77B3E" w:rsidRPr="00AA6FA1" w:rsidRDefault="00A77B3E" w:rsidP="00AA6FA1">
      <w:pPr>
        <w:adjustRightInd w:val="0"/>
        <w:snapToGrid w:val="0"/>
        <w:spacing w:line="360" w:lineRule="auto"/>
        <w:jc w:val="both"/>
        <w:rPr>
          <w:rFonts w:ascii="Book Antiqua" w:hAnsi="Book Antiqua"/>
        </w:rPr>
      </w:pPr>
    </w:p>
    <w:p w14:paraId="13865CA2" w14:textId="77777777" w:rsidR="006C115C" w:rsidRDefault="006C115C" w:rsidP="00AA6FA1">
      <w:pPr>
        <w:adjustRightInd w:val="0"/>
        <w:snapToGrid w:val="0"/>
        <w:spacing w:line="360" w:lineRule="auto"/>
        <w:jc w:val="both"/>
        <w:rPr>
          <w:rFonts w:ascii="Book Antiqua" w:eastAsia="Book Antiqua" w:hAnsi="Book Antiqua" w:cs="Book Antiqua"/>
          <w:b/>
          <w:bCs/>
          <w:color w:val="000000"/>
        </w:rPr>
      </w:pPr>
    </w:p>
    <w:p w14:paraId="63A7DEF5" w14:textId="3E7423B2" w:rsidR="00AA6FA1" w:rsidRPr="00851200" w:rsidRDefault="00AA6FA1" w:rsidP="00AA6FA1">
      <w:pPr>
        <w:adjustRightInd w:val="0"/>
        <w:snapToGrid w:val="0"/>
        <w:spacing w:line="360" w:lineRule="auto"/>
        <w:jc w:val="both"/>
        <w:rPr>
          <w:rFonts w:ascii="Book Antiqua" w:hAnsi="Book Antiqua"/>
          <w:lang w:eastAsia="zh-CN"/>
        </w:rPr>
      </w:pPr>
    </w:p>
    <w:sectPr w:rsidR="00AA6FA1" w:rsidRPr="00851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275F" w14:textId="77777777" w:rsidR="00392500" w:rsidRDefault="00392500" w:rsidP="00014E84">
      <w:r>
        <w:separator/>
      </w:r>
    </w:p>
  </w:endnote>
  <w:endnote w:type="continuationSeparator" w:id="0">
    <w:p w14:paraId="7619D171" w14:textId="77777777" w:rsidR="00392500" w:rsidRDefault="00392500" w:rsidP="0001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736029"/>
      <w:docPartObj>
        <w:docPartGallery w:val="Page Numbers (Bottom of Page)"/>
        <w:docPartUnique/>
      </w:docPartObj>
    </w:sdtPr>
    <w:sdtEndPr/>
    <w:sdtContent>
      <w:sdt>
        <w:sdtPr>
          <w:id w:val="-1769616900"/>
          <w:docPartObj>
            <w:docPartGallery w:val="Page Numbers (Top of Page)"/>
            <w:docPartUnique/>
          </w:docPartObj>
        </w:sdtPr>
        <w:sdtEndPr/>
        <w:sdtContent>
          <w:p w14:paraId="22CA3EFC" w14:textId="5C614391" w:rsidR="00014E84" w:rsidRDefault="00014E8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498119D" w14:textId="77777777" w:rsidR="00014E84" w:rsidRDefault="00014E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0313" w14:textId="77777777" w:rsidR="00392500" w:rsidRDefault="00392500" w:rsidP="00014E84">
      <w:r>
        <w:separator/>
      </w:r>
    </w:p>
  </w:footnote>
  <w:footnote w:type="continuationSeparator" w:id="0">
    <w:p w14:paraId="26D0C7E9" w14:textId="77777777" w:rsidR="00392500" w:rsidRDefault="00392500" w:rsidP="00014E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E84"/>
    <w:rsid w:val="00032E6F"/>
    <w:rsid w:val="00040312"/>
    <w:rsid w:val="00076CDF"/>
    <w:rsid w:val="00081FAF"/>
    <w:rsid w:val="00085CD5"/>
    <w:rsid w:val="000F1DDA"/>
    <w:rsid w:val="000F4649"/>
    <w:rsid w:val="00134D3D"/>
    <w:rsid w:val="001C1CE0"/>
    <w:rsid w:val="001D6178"/>
    <w:rsid w:val="001F0AA9"/>
    <w:rsid w:val="00227FFB"/>
    <w:rsid w:val="002607B7"/>
    <w:rsid w:val="00261B3E"/>
    <w:rsid w:val="0027043B"/>
    <w:rsid w:val="002C7609"/>
    <w:rsid w:val="00306B87"/>
    <w:rsid w:val="00306F5D"/>
    <w:rsid w:val="003222FC"/>
    <w:rsid w:val="00331D67"/>
    <w:rsid w:val="00356E8F"/>
    <w:rsid w:val="00392500"/>
    <w:rsid w:val="003A4B34"/>
    <w:rsid w:val="003E03C1"/>
    <w:rsid w:val="00470FD8"/>
    <w:rsid w:val="004975AD"/>
    <w:rsid w:val="004A2978"/>
    <w:rsid w:val="004B2D0C"/>
    <w:rsid w:val="004E041D"/>
    <w:rsid w:val="005116DE"/>
    <w:rsid w:val="00526DB8"/>
    <w:rsid w:val="00582B31"/>
    <w:rsid w:val="005E1DE7"/>
    <w:rsid w:val="005E7F3D"/>
    <w:rsid w:val="005F4346"/>
    <w:rsid w:val="006066B2"/>
    <w:rsid w:val="00627C10"/>
    <w:rsid w:val="006C115C"/>
    <w:rsid w:val="006F4893"/>
    <w:rsid w:val="00725845"/>
    <w:rsid w:val="00745C71"/>
    <w:rsid w:val="007B0C6C"/>
    <w:rsid w:val="007B1ED7"/>
    <w:rsid w:val="007B22E9"/>
    <w:rsid w:val="007B2A08"/>
    <w:rsid w:val="007D0E6D"/>
    <w:rsid w:val="00851200"/>
    <w:rsid w:val="00854B08"/>
    <w:rsid w:val="00860FC0"/>
    <w:rsid w:val="008E1E98"/>
    <w:rsid w:val="00916BE7"/>
    <w:rsid w:val="00920820"/>
    <w:rsid w:val="00923262"/>
    <w:rsid w:val="009635E7"/>
    <w:rsid w:val="00963EDD"/>
    <w:rsid w:val="00995B64"/>
    <w:rsid w:val="009C18CF"/>
    <w:rsid w:val="009F3801"/>
    <w:rsid w:val="00A038F2"/>
    <w:rsid w:val="00A77B3E"/>
    <w:rsid w:val="00AA6FA1"/>
    <w:rsid w:val="00AD4B4B"/>
    <w:rsid w:val="00B1702F"/>
    <w:rsid w:val="00B47164"/>
    <w:rsid w:val="00B53EEE"/>
    <w:rsid w:val="00B565EE"/>
    <w:rsid w:val="00B73921"/>
    <w:rsid w:val="00BA786F"/>
    <w:rsid w:val="00BF5F96"/>
    <w:rsid w:val="00C15345"/>
    <w:rsid w:val="00CA2A55"/>
    <w:rsid w:val="00D4734F"/>
    <w:rsid w:val="00D600FD"/>
    <w:rsid w:val="00D72084"/>
    <w:rsid w:val="00DF2D6B"/>
    <w:rsid w:val="00DF6D66"/>
    <w:rsid w:val="00E20302"/>
    <w:rsid w:val="00E52598"/>
    <w:rsid w:val="00EA457A"/>
    <w:rsid w:val="00EC580A"/>
    <w:rsid w:val="00EF0869"/>
    <w:rsid w:val="00F2179E"/>
    <w:rsid w:val="00F60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234BA"/>
  <w15:docId w15:val="{503BF71F-7773-409E-94D8-2C7947FA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4E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4E84"/>
    <w:rPr>
      <w:sz w:val="18"/>
      <w:szCs w:val="18"/>
    </w:rPr>
  </w:style>
  <w:style w:type="paragraph" w:styleId="a5">
    <w:name w:val="footer"/>
    <w:basedOn w:val="a"/>
    <w:link w:val="a6"/>
    <w:uiPriority w:val="99"/>
    <w:unhideWhenUsed/>
    <w:rsid w:val="00014E84"/>
    <w:pPr>
      <w:tabs>
        <w:tab w:val="center" w:pos="4153"/>
        <w:tab w:val="right" w:pos="8306"/>
      </w:tabs>
      <w:snapToGrid w:val="0"/>
    </w:pPr>
    <w:rPr>
      <w:sz w:val="18"/>
      <w:szCs w:val="18"/>
    </w:rPr>
  </w:style>
  <w:style w:type="character" w:customStyle="1" w:styleId="a6">
    <w:name w:val="页脚 字符"/>
    <w:basedOn w:val="a0"/>
    <w:link w:val="a5"/>
    <w:uiPriority w:val="99"/>
    <w:rsid w:val="00014E84"/>
    <w:rPr>
      <w:sz w:val="18"/>
      <w:szCs w:val="18"/>
    </w:rPr>
  </w:style>
  <w:style w:type="table" w:styleId="a7">
    <w:name w:val="Table Grid"/>
    <w:basedOn w:val="a1"/>
    <w:uiPriority w:val="39"/>
    <w:rsid w:val="00AA6FA1"/>
    <w:rPr>
      <w:rFonts w:asciiTheme="minorHAnsi" w:hAnsiTheme="minorHAnsi" w:cstheme="minorBidi"/>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8E1E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2022-03-06T20:46:00Z</dcterms:created>
  <dcterms:modified xsi:type="dcterms:W3CDTF">2022-03-06T20:46:00Z</dcterms:modified>
</cp:coreProperties>
</file>