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47EF" w14:textId="77777777" w:rsidR="00A77B3E" w:rsidRPr="006C1DF8" w:rsidRDefault="0000590E">
      <w:pPr>
        <w:spacing w:line="360" w:lineRule="auto"/>
        <w:jc w:val="both"/>
      </w:pPr>
      <w:r w:rsidRPr="006C1DF8">
        <w:rPr>
          <w:rFonts w:ascii="Book Antiqua" w:eastAsia="Book Antiqua" w:hAnsi="Book Antiqua" w:cs="Book Antiqua"/>
          <w:b/>
          <w:color w:val="000000"/>
        </w:rPr>
        <w:t xml:space="preserve">Name of Journal: </w:t>
      </w:r>
      <w:r w:rsidRPr="006C1DF8">
        <w:rPr>
          <w:rFonts w:ascii="Book Antiqua" w:eastAsia="Book Antiqua" w:hAnsi="Book Antiqua" w:cs="Book Antiqua"/>
          <w:i/>
          <w:color w:val="000000"/>
        </w:rPr>
        <w:t>World Journal of Hepatology</w:t>
      </w:r>
    </w:p>
    <w:p w14:paraId="00AB60EA" w14:textId="77777777" w:rsidR="00A77B3E" w:rsidRPr="006C1DF8" w:rsidRDefault="0000590E">
      <w:pPr>
        <w:spacing w:line="360" w:lineRule="auto"/>
        <w:jc w:val="both"/>
      </w:pPr>
      <w:r w:rsidRPr="006C1DF8">
        <w:rPr>
          <w:rFonts w:ascii="Book Antiqua" w:eastAsia="Book Antiqua" w:hAnsi="Book Antiqua" w:cs="Book Antiqua"/>
          <w:b/>
          <w:color w:val="000000"/>
        </w:rPr>
        <w:t xml:space="preserve">Manuscript NO: </w:t>
      </w:r>
      <w:r w:rsidRPr="006C1DF8">
        <w:rPr>
          <w:rFonts w:ascii="Book Antiqua" w:eastAsia="Book Antiqua" w:hAnsi="Book Antiqua" w:cs="Book Antiqua"/>
          <w:color w:val="000000"/>
        </w:rPr>
        <w:t>70598</w:t>
      </w:r>
    </w:p>
    <w:p w14:paraId="49B19041" w14:textId="77777777" w:rsidR="00A77B3E" w:rsidRPr="006C1DF8" w:rsidRDefault="0000590E">
      <w:pPr>
        <w:spacing w:line="360" w:lineRule="auto"/>
        <w:jc w:val="both"/>
      </w:pPr>
      <w:r w:rsidRPr="006C1DF8">
        <w:rPr>
          <w:rFonts w:ascii="Book Antiqua" w:eastAsia="Book Antiqua" w:hAnsi="Book Antiqua" w:cs="Book Antiqua"/>
          <w:b/>
          <w:color w:val="000000"/>
        </w:rPr>
        <w:t xml:space="preserve">Manuscript Type: </w:t>
      </w:r>
      <w:r w:rsidRPr="006C1DF8">
        <w:rPr>
          <w:rFonts w:ascii="Book Antiqua" w:eastAsia="Book Antiqua" w:hAnsi="Book Antiqua" w:cs="Book Antiqua"/>
          <w:color w:val="000000"/>
        </w:rPr>
        <w:t>META-ANALYSIS</w:t>
      </w:r>
    </w:p>
    <w:p w14:paraId="3BF7DDA3" w14:textId="77777777" w:rsidR="00A77B3E" w:rsidRPr="006C1DF8" w:rsidRDefault="00A77B3E">
      <w:pPr>
        <w:spacing w:line="360" w:lineRule="auto"/>
        <w:jc w:val="both"/>
      </w:pPr>
    </w:p>
    <w:p w14:paraId="2EFE9B38" w14:textId="77777777" w:rsidR="00A77B3E" w:rsidRPr="006C1DF8" w:rsidRDefault="007E6289">
      <w:pPr>
        <w:spacing w:line="360" w:lineRule="auto"/>
        <w:jc w:val="both"/>
      </w:pPr>
      <w:bookmarkStart w:id="0" w:name="OLE_LINK124"/>
      <w:bookmarkStart w:id="1" w:name="OLE_LINK125"/>
      <w:r w:rsidRPr="006C1DF8">
        <w:rPr>
          <w:rFonts w:ascii="Book Antiqua" w:eastAsia="Book Antiqua" w:hAnsi="Book Antiqua" w:cs="Book Antiqua"/>
          <w:b/>
          <w:color w:val="000000"/>
        </w:rPr>
        <w:t xml:space="preserve">Efficacy and </w:t>
      </w:r>
      <w:r w:rsidRPr="006C1DF8">
        <w:rPr>
          <w:rFonts w:ascii="Book Antiqua" w:hAnsi="Book Antiqua" w:cs="Book Antiqua"/>
          <w:b/>
          <w:color w:val="000000"/>
          <w:lang w:eastAsia="zh-CN"/>
        </w:rPr>
        <w:t>s</w:t>
      </w:r>
      <w:r w:rsidR="0000590E" w:rsidRPr="006C1DF8">
        <w:rPr>
          <w:rFonts w:ascii="Book Antiqua" w:eastAsia="Book Antiqua" w:hAnsi="Book Antiqua" w:cs="Book Antiqua"/>
          <w:b/>
          <w:color w:val="000000"/>
        </w:rPr>
        <w:t>afety of</w:t>
      </w:r>
      <w:r w:rsidR="00752AE3" w:rsidRPr="006C1DF8">
        <w:rPr>
          <w:rFonts w:ascii="Book Antiqua" w:eastAsia="Book Antiqua" w:hAnsi="Book Antiqua" w:cs="Book Antiqua"/>
          <w:b/>
          <w:color w:val="000000"/>
        </w:rPr>
        <w:t xml:space="preserve"> sofosbuvir/velpatasvir w</w:t>
      </w:r>
      <w:r w:rsidR="0000590E" w:rsidRPr="006C1DF8">
        <w:rPr>
          <w:rFonts w:ascii="Book Antiqua" w:eastAsia="Book Antiqua" w:hAnsi="Book Antiqua" w:cs="Book Antiqua"/>
          <w:b/>
          <w:color w:val="000000"/>
        </w:rPr>
        <w:t xml:space="preserve">ith or without ribavirin in </w:t>
      </w:r>
      <w:r w:rsidR="009311F0" w:rsidRPr="006C1DF8">
        <w:rPr>
          <w:rFonts w:ascii="Book Antiqua" w:eastAsia="Book Antiqua" w:hAnsi="Book Antiqua" w:cs="Book Antiqua"/>
          <w:b/>
          <w:color w:val="000000"/>
        </w:rPr>
        <w:t xml:space="preserve">hepatitis </w:t>
      </w:r>
      <w:r w:rsidR="009311F0" w:rsidRPr="006C1DF8">
        <w:rPr>
          <w:rFonts w:ascii="Book Antiqua" w:hAnsi="Book Antiqua" w:cs="Book Antiqua"/>
          <w:b/>
          <w:color w:val="000000"/>
          <w:lang w:eastAsia="zh-CN"/>
        </w:rPr>
        <w:t>C</w:t>
      </w:r>
      <w:r w:rsidRPr="006C1DF8">
        <w:rPr>
          <w:rFonts w:ascii="Book Antiqua" w:eastAsia="Book Antiqua" w:hAnsi="Book Antiqua" w:cs="Book Antiqua"/>
          <w:b/>
          <w:color w:val="000000"/>
        </w:rPr>
        <w:t xml:space="preserve"> genoty</w:t>
      </w:r>
      <w:r w:rsidR="0000590E" w:rsidRPr="006C1DF8">
        <w:rPr>
          <w:rFonts w:ascii="Book Antiqua" w:eastAsia="Book Antiqua" w:hAnsi="Book Antiqua" w:cs="Book Antiqua"/>
          <w:b/>
          <w:color w:val="000000"/>
        </w:rPr>
        <w:t>pe 3 compensated cirrhosis: A meta-analysis</w:t>
      </w:r>
    </w:p>
    <w:bookmarkEnd w:id="0"/>
    <w:bookmarkEnd w:id="1"/>
    <w:p w14:paraId="7895877C" w14:textId="77777777" w:rsidR="00A77B3E" w:rsidRPr="006C1DF8" w:rsidRDefault="00A77B3E">
      <w:pPr>
        <w:spacing w:line="360" w:lineRule="auto"/>
        <w:jc w:val="both"/>
      </w:pPr>
    </w:p>
    <w:p w14:paraId="1B7B9F94" w14:textId="77777777" w:rsidR="00A77B3E" w:rsidRPr="006C1DF8" w:rsidRDefault="007E6289">
      <w:pPr>
        <w:spacing w:line="360" w:lineRule="auto"/>
        <w:jc w:val="both"/>
      </w:pPr>
      <w:r w:rsidRPr="006C1DF8">
        <w:rPr>
          <w:rFonts w:ascii="Book Antiqua" w:eastAsia="Book Antiqua" w:hAnsi="Book Antiqua" w:cs="Book Antiqua"/>
          <w:color w:val="000000"/>
        </w:rPr>
        <w:t xml:space="preserve">Loo </w:t>
      </w:r>
      <w:r w:rsidRPr="006C1DF8">
        <w:rPr>
          <w:rFonts w:ascii="Book Antiqua" w:hAnsi="Book Antiqua" w:cs="Book Antiqua"/>
          <w:color w:val="000000"/>
          <w:lang w:eastAsia="zh-CN"/>
        </w:rPr>
        <w:t xml:space="preserve">JH </w:t>
      </w:r>
      <w:r w:rsidRPr="006C1DF8">
        <w:rPr>
          <w:rFonts w:ascii="Book Antiqua" w:hAnsi="Book Antiqua" w:cs="Book Antiqua"/>
          <w:i/>
          <w:color w:val="000000"/>
          <w:lang w:eastAsia="zh-CN"/>
        </w:rPr>
        <w:t>et al</w:t>
      </w:r>
      <w:r w:rsidRPr="006C1DF8">
        <w:rPr>
          <w:rFonts w:ascii="Book Antiqua" w:hAnsi="Book Antiqua" w:cs="Book Antiqua"/>
          <w:color w:val="000000"/>
          <w:lang w:eastAsia="zh-CN"/>
        </w:rPr>
        <w:t xml:space="preserve">. </w:t>
      </w:r>
      <w:r w:rsidR="0000590E" w:rsidRPr="006C1DF8">
        <w:rPr>
          <w:rFonts w:ascii="Book Antiqua" w:eastAsia="Book Antiqua" w:hAnsi="Book Antiqua" w:cs="Book Antiqua"/>
          <w:color w:val="000000"/>
        </w:rPr>
        <w:t>Ribavirin in genotype 3 hepatitis C cirrhosis</w:t>
      </w:r>
    </w:p>
    <w:p w14:paraId="70A5AA3C" w14:textId="77777777" w:rsidR="00A77B3E" w:rsidRPr="006C1DF8" w:rsidRDefault="00A77B3E">
      <w:pPr>
        <w:spacing w:line="360" w:lineRule="auto"/>
        <w:jc w:val="both"/>
      </w:pPr>
    </w:p>
    <w:p w14:paraId="1E80A5DA" w14:textId="77777777" w:rsidR="00A77B3E" w:rsidRPr="006C1DF8" w:rsidRDefault="0000590E">
      <w:pPr>
        <w:spacing w:line="360" w:lineRule="auto"/>
        <w:jc w:val="both"/>
        <w:rPr>
          <w:lang w:eastAsia="zh-CN"/>
        </w:rPr>
      </w:pPr>
      <w:r w:rsidRPr="006C1DF8">
        <w:rPr>
          <w:rFonts w:ascii="Book Antiqua" w:eastAsia="Book Antiqua" w:hAnsi="Book Antiqua" w:cs="Book Antiqua"/>
          <w:color w:val="000000"/>
        </w:rPr>
        <w:t xml:space="preserve">Jing Hong </w:t>
      </w:r>
      <w:bookmarkStart w:id="2" w:name="OLE_LINK1"/>
      <w:bookmarkStart w:id="3" w:name="OLE_LINK2"/>
      <w:bookmarkStart w:id="4" w:name="OLE_LINK8"/>
      <w:bookmarkStart w:id="5" w:name="OLE_LINK17"/>
      <w:r w:rsidRPr="006C1DF8">
        <w:rPr>
          <w:rFonts w:ascii="Book Antiqua" w:eastAsia="Book Antiqua" w:hAnsi="Book Antiqua" w:cs="Book Antiqua"/>
          <w:color w:val="000000"/>
        </w:rPr>
        <w:t>Loo</w:t>
      </w:r>
      <w:bookmarkEnd w:id="2"/>
      <w:bookmarkEnd w:id="3"/>
      <w:bookmarkEnd w:id="4"/>
      <w:bookmarkEnd w:id="5"/>
      <w:r w:rsidRPr="006C1DF8">
        <w:rPr>
          <w:rFonts w:ascii="Book Antiqua" w:eastAsia="Book Antiqua" w:hAnsi="Book Antiqua" w:cs="Book Antiqua"/>
          <w:color w:val="000000"/>
        </w:rPr>
        <w:t xml:space="preserve">, Wen Xin Flora </w:t>
      </w:r>
      <w:bookmarkStart w:id="6" w:name="OLE_LINK14"/>
      <w:bookmarkStart w:id="7" w:name="OLE_LINK18"/>
      <w:r w:rsidRPr="006C1DF8">
        <w:rPr>
          <w:rFonts w:ascii="Book Antiqua" w:eastAsia="Book Antiqua" w:hAnsi="Book Antiqua" w:cs="Book Antiqua"/>
          <w:color w:val="000000"/>
        </w:rPr>
        <w:t>Xu</w:t>
      </w:r>
      <w:bookmarkEnd w:id="6"/>
      <w:bookmarkEnd w:id="7"/>
      <w:r w:rsidRPr="006C1DF8">
        <w:rPr>
          <w:rFonts w:ascii="Book Antiqua" w:eastAsia="Book Antiqua" w:hAnsi="Book Antiqua" w:cs="Book Antiqua"/>
          <w:color w:val="000000"/>
        </w:rPr>
        <w:t xml:space="preserve">, Jun Teck </w:t>
      </w:r>
      <w:bookmarkStart w:id="8" w:name="OLE_LINK11"/>
      <w:bookmarkStart w:id="9" w:name="OLE_LINK12"/>
      <w:r w:rsidRPr="006C1DF8">
        <w:rPr>
          <w:rFonts w:ascii="Book Antiqua" w:eastAsia="Book Antiqua" w:hAnsi="Book Antiqua" w:cs="Book Antiqua"/>
          <w:color w:val="000000"/>
        </w:rPr>
        <w:t>Low</w:t>
      </w:r>
      <w:bookmarkEnd w:id="8"/>
      <w:bookmarkEnd w:id="9"/>
      <w:r w:rsidRPr="006C1DF8">
        <w:rPr>
          <w:rFonts w:ascii="Book Antiqua" w:eastAsia="Book Antiqua" w:hAnsi="Book Antiqua" w:cs="Book Antiqua"/>
          <w:color w:val="000000"/>
        </w:rPr>
        <w:t xml:space="preserve">, Wei Xuan </w:t>
      </w:r>
      <w:bookmarkStart w:id="10" w:name="OLE_LINK9"/>
      <w:bookmarkStart w:id="11" w:name="OLE_LINK10"/>
      <w:r w:rsidRPr="006C1DF8">
        <w:rPr>
          <w:rFonts w:ascii="Book Antiqua" w:eastAsia="Book Antiqua" w:hAnsi="Book Antiqua" w:cs="Book Antiqua"/>
          <w:color w:val="000000"/>
        </w:rPr>
        <w:t>Tay</w:t>
      </w:r>
      <w:bookmarkEnd w:id="10"/>
      <w:bookmarkEnd w:id="11"/>
      <w:r w:rsidRPr="006C1DF8">
        <w:rPr>
          <w:rFonts w:ascii="Book Antiqua" w:eastAsia="Book Antiqua" w:hAnsi="Book Antiqua" w:cs="Book Antiqua"/>
          <w:color w:val="000000"/>
        </w:rPr>
        <w:t xml:space="preserve">, Le Shaun </w:t>
      </w:r>
      <w:bookmarkStart w:id="12" w:name="OLE_LINK13"/>
      <w:r w:rsidRPr="006C1DF8">
        <w:rPr>
          <w:rFonts w:ascii="Book Antiqua" w:eastAsia="Book Antiqua" w:hAnsi="Book Antiqua" w:cs="Book Antiqua"/>
          <w:color w:val="000000"/>
        </w:rPr>
        <w:t>Ang</w:t>
      </w:r>
      <w:bookmarkEnd w:id="12"/>
      <w:r w:rsidRPr="006C1DF8">
        <w:rPr>
          <w:rFonts w:ascii="Book Antiqua" w:eastAsia="Book Antiqua" w:hAnsi="Book Antiqua" w:cs="Book Antiqua"/>
          <w:color w:val="000000"/>
        </w:rPr>
        <w:t xml:space="preserve">, Yew Chong </w:t>
      </w:r>
      <w:r w:rsidR="007E6289" w:rsidRPr="006C1DF8">
        <w:rPr>
          <w:rFonts w:ascii="Book Antiqua" w:eastAsia="Book Antiqua" w:hAnsi="Book Antiqua" w:cs="Book Antiqua"/>
          <w:color w:val="000000"/>
        </w:rPr>
        <w:t>Tam</w:t>
      </w:r>
      <w:r w:rsidRPr="006C1DF8">
        <w:rPr>
          <w:rFonts w:ascii="Book Antiqua" w:eastAsia="Book Antiqua" w:hAnsi="Book Antiqua" w:cs="Book Antiqua"/>
          <w:color w:val="000000"/>
        </w:rPr>
        <w:t xml:space="preserve">, Prem </w:t>
      </w:r>
      <w:proofErr w:type="spellStart"/>
      <w:r w:rsidRPr="006C1DF8">
        <w:rPr>
          <w:rFonts w:ascii="Book Antiqua" w:eastAsia="Book Antiqua" w:hAnsi="Book Antiqua" w:cs="Book Antiqua"/>
          <w:color w:val="000000"/>
        </w:rPr>
        <w:t>Harichander</w:t>
      </w:r>
      <w:proofErr w:type="spellEnd"/>
      <w:r w:rsidRPr="006C1DF8">
        <w:rPr>
          <w:rFonts w:ascii="Book Antiqua" w:eastAsia="Book Antiqua" w:hAnsi="Book Antiqua" w:cs="Book Antiqua"/>
          <w:color w:val="000000"/>
        </w:rPr>
        <w:t xml:space="preserve"> Thurairajah, Rahul Kumar, Yu </w:t>
      </w:r>
      <w:bookmarkStart w:id="13" w:name="OLE_LINK4"/>
      <w:bookmarkStart w:id="14" w:name="OLE_LINK5"/>
      <w:bookmarkStart w:id="15" w:name="OLE_LINK73"/>
      <w:r w:rsidRPr="006C1DF8">
        <w:rPr>
          <w:rFonts w:ascii="Book Antiqua" w:eastAsia="Book Antiqua" w:hAnsi="Book Antiqua" w:cs="Book Antiqua"/>
          <w:color w:val="000000"/>
        </w:rPr>
        <w:t>Jun</w:t>
      </w:r>
      <w:bookmarkEnd w:id="13"/>
      <w:bookmarkEnd w:id="14"/>
      <w:bookmarkEnd w:id="15"/>
      <w:r w:rsidR="00192326" w:rsidRPr="006C1DF8">
        <w:rPr>
          <w:rFonts w:ascii="Book Antiqua" w:hAnsi="Book Antiqua" w:cs="Book Antiqua"/>
          <w:color w:val="000000"/>
          <w:lang w:eastAsia="zh-CN"/>
        </w:rPr>
        <w:t xml:space="preserve"> </w:t>
      </w:r>
      <w:r w:rsidR="00192326" w:rsidRPr="006C1DF8">
        <w:rPr>
          <w:rFonts w:ascii="Book Antiqua" w:eastAsia="Book Antiqua" w:hAnsi="Book Antiqua" w:cs="Book Antiqua"/>
          <w:color w:val="000000"/>
        </w:rPr>
        <w:t>Wong</w:t>
      </w:r>
    </w:p>
    <w:p w14:paraId="48675EF5" w14:textId="77777777" w:rsidR="00D81DCE" w:rsidRPr="006C1DF8" w:rsidRDefault="00D81DCE">
      <w:pPr>
        <w:spacing w:line="360" w:lineRule="auto"/>
        <w:jc w:val="both"/>
      </w:pPr>
    </w:p>
    <w:p w14:paraId="40B2B0C6" w14:textId="77777777" w:rsidR="00A77B3E" w:rsidRPr="006C1DF8" w:rsidRDefault="0000590E">
      <w:pPr>
        <w:spacing w:line="360" w:lineRule="auto"/>
        <w:jc w:val="both"/>
      </w:pPr>
      <w:r w:rsidRPr="006C1DF8">
        <w:rPr>
          <w:rFonts w:ascii="Book Antiqua" w:eastAsia="Book Antiqua" w:hAnsi="Book Antiqua" w:cs="Book Antiqua"/>
          <w:b/>
          <w:bCs/>
          <w:color w:val="000000"/>
        </w:rPr>
        <w:t xml:space="preserve">Jing Hong Loo, Wen Xin Flora Xu, Jun Teck Low, Wei Xuan Tay, Le Shaun Ang, </w:t>
      </w:r>
      <w:r w:rsidR="007E6289" w:rsidRPr="006C1DF8">
        <w:rPr>
          <w:rFonts w:ascii="Book Antiqua" w:eastAsia="Book Antiqua" w:hAnsi="Book Antiqua" w:cs="Book Antiqua"/>
          <w:b/>
          <w:bCs/>
          <w:color w:val="000000"/>
        </w:rPr>
        <w:t xml:space="preserve">Prem </w:t>
      </w:r>
      <w:proofErr w:type="spellStart"/>
      <w:r w:rsidR="007E6289" w:rsidRPr="006C1DF8">
        <w:rPr>
          <w:rFonts w:ascii="Book Antiqua" w:eastAsia="Book Antiqua" w:hAnsi="Book Antiqua" w:cs="Book Antiqua"/>
          <w:b/>
          <w:bCs/>
          <w:color w:val="000000"/>
        </w:rPr>
        <w:t>Harichander</w:t>
      </w:r>
      <w:proofErr w:type="spellEnd"/>
      <w:r w:rsidR="007E6289" w:rsidRPr="006C1DF8">
        <w:rPr>
          <w:rFonts w:ascii="Book Antiqua" w:eastAsia="Book Antiqua" w:hAnsi="Book Antiqua" w:cs="Book Antiqua"/>
          <w:b/>
          <w:bCs/>
          <w:color w:val="000000"/>
        </w:rPr>
        <w:t xml:space="preserve"> Thurairajah,</w:t>
      </w:r>
      <w:r w:rsidR="007E6289" w:rsidRPr="006C1DF8">
        <w:rPr>
          <w:rFonts w:ascii="Book Antiqua" w:hAnsi="Book Antiqua" w:cs="Book Antiqua"/>
          <w:b/>
          <w:bCs/>
          <w:color w:val="000000"/>
          <w:lang w:eastAsia="zh-CN"/>
        </w:rPr>
        <w:t xml:space="preserve"> </w:t>
      </w:r>
      <w:r w:rsidRPr="006C1DF8">
        <w:rPr>
          <w:rFonts w:ascii="Book Antiqua" w:eastAsia="Book Antiqua" w:hAnsi="Book Antiqua" w:cs="Book Antiqua"/>
          <w:color w:val="000000"/>
        </w:rPr>
        <w:t>Yong Loo Lin School of Medicine, National University of Singapore, Singapore 119077, Singapore</w:t>
      </w:r>
    </w:p>
    <w:p w14:paraId="2234789E" w14:textId="77777777" w:rsidR="00A77B3E" w:rsidRPr="006C1DF8" w:rsidRDefault="00A77B3E">
      <w:pPr>
        <w:spacing w:line="360" w:lineRule="auto"/>
        <w:jc w:val="both"/>
      </w:pPr>
    </w:p>
    <w:p w14:paraId="52041353" w14:textId="47E9D917" w:rsidR="00A77B3E" w:rsidRPr="006C1DF8" w:rsidRDefault="0000590E">
      <w:pPr>
        <w:spacing w:line="360" w:lineRule="auto"/>
        <w:jc w:val="both"/>
      </w:pPr>
      <w:r w:rsidRPr="006C1DF8">
        <w:rPr>
          <w:rFonts w:ascii="Book Antiqua" w:eastAsia="Book Antiqua" w:hAnsi="Book Antiqua" w:cs="Book Antiqua"/>
          <w:b/>
          <w:bCs/>
          <w:color w:val="000000"/>
        </w:rPr>
        <w:t xml:space="preserve">Yew Chong </w:t>
      </w:r>
      <w:r w:rsidR="00057CEB" w:rsidRPr="006C1DF8">
        <w:rPr>
          <w:rFonts w:ascii="Book Antiqua" w:eastAsia="Book Antiqua" w:hAnsi="Book Antiqua" w:cs="Book Antiqua"/>
          <w:b/>
          <w:bCs/>
          <w:color w:val="000000"/>
        </w:rPr>
        <w:t>Tam</w:t>
      </w:r>
      <w:r w:rsidRPr="006C1DF8">
        <w:rPr>
          <w:rFonts w:ascii="Book Antiqua" w:eastAsia="Book Antiqua" w:hAnsi="Book Antiqua" w:cs="Book Antiqua"/>
          <w:b/>
          <w:bCs/>
          <w:color w:val="000000"/>
        </w:rPr>
        <w:t xml:space="preserve">, </w:t>
      </w:r>
      <w:r w:rsidRPr="006C1DF8">
        <w:rPr>
          <w:rFonts w:ascii="Book Antiqua" w:eastAsia="Book Antiqua" w:hAnsi="Book Antiqua" w:cs="Book Antiqua"/>
          <w:color w:val="000000"/>
        </w:rPr>
        <w:t>Education Resource Center, Medical Board, Singapore General Hospital, Singapore 100059, Singapore</w:t>
      </w:r>
    </w:p>
    <w:p w14:paraId="01662D66" w14:textId="77777777" w:rsidR="00A77B3E" w:rsidRPr="006C1DF8" w:rsidRDefault="00A77B3E">
      <w:pPr>
        <w:spacing w:line="360" w:lineRule="auto"/>
        <w:jc w:val="both"/>
      </w:pPr>
    </w:p>
    <w:p w14:paraId="47E85827" w14:textId="77777777" w:rsidR="00A77B3E" w:rsidRPr="006C1DF8" w:rsidRDefault="0000590E">
      <w:pPr>
        <w:spacing w:line="360" w:lineRule="auto"/>
        <w:jc w:val="both"/>
      </w:pPr>
      <w:r w:rsidRPr="006C1DF8">
        <w:rPr>
          <w:rFonts w:ascii="Book Antiqua" w:eastAsia="Book Antiqua" w:hAnsi="Book Antiqua" w:cs="Book Antiqua"/>
          <w:b/>
          <w:bCs/>
          <w:color w:val="000000"/>
        </w:rPr>
        <w:t xml:space="preserve">Prem </w:t>
      </w:r>
      <w:proofErr w:type="spellStart"/>
      <w:r w:rsidRPr="006C1DF8">
        <w:rPr>
          <w:rFonts w:ascii="Book Antiqua" w:eastAsia="Book Antiqua" w:hAnsi="Book Antiqua" w:cs="Book Antiqua"/>
          <w:b/>
          <w:bCs/>
          <w:color w:val="000000"/>
        </w:rPr>
        <w:t>Harichander</w:t>
      </w:r>
      <w:proofErr w:type="spellEnd"/>
      <w:r w:rsidRPr="006C1DF8">
        <w:rPr>
          <w:rFonts w:ascii="Book Antiqua" w:eastAsia="Book Antiqua" w:hAnsi="Book Antiqua" w:cs="Book Antiqua"/>
          <w:b/>
          <w:bCs/>
          <w:color w:val="000000"/>
        </w:rPr>
        <w:t xml:space="preserve"> Thurairajah,</w:t>
      </w:r>
      <w:r w:rsidRPr="006C1DF8">
        <w:rPr>
          <w:rFonts w:ascii="Book Antiqua" w:eastAsia="Book Antiqua" w:hAnsi="Book Antiqua" w:cs="Book Antiqua"/>
          <w:bCs/>
          <w:color w:val="000000"/>
        </w:rPr>
        <w:t xml:space="preserve"> </w:t>
      </w:r>
      <w:bookmarkStart w:id="16" w:name="OLE_LINK3"/>
      <w:r w:rsidR="007E6289" w:rsidRPr="006C1DF8">
        <w:rPr>
          <w:rFonts w:ascii="Book Antiqua" w:hAnsi="Book Antiqua" w:cs="Book Antiqua"/>
          <w:bCs/>
          <w:color w:val="000000"/>
          <w:lang w:eastAsia="zh-CN"/>
        </w:rPr>
        <w:t xml:space="preserve">Department of </w:t>
      </w:r>
      <w:r w:rsidRPr="006C1DF8">
        <w:rPr>
          <w:rFonts w:ascii="Book Antiqua" w:eastAsia="Book Antiqua" w:hAnsi="Book Antiqua" w:cs="Book Antiqua"/>
          <w:color w:val="000000"/>
        </w:rPr>
        <w:t xml:space="preserve">Gastroenterology </w:t>
      </w:r>
      <w:r w:rsidR="007E6289" w:rsidRPr="006C1DF8">
        <w:rPr>
          <w:rFonts w:ascii="Book Antiqua" w:hAnsi="Book Antiqua" w:cs="Book Antiqua"/>
          <w:color w:val="000000"/>
          <w:lang w:eastAsia="zh-CN"/>
        </w:rPr>
        <w:t>and</w:t>
      </w:r>
      <w:r w:rsidRPr="006C1DF8">
        <w:rPr>
          <w:rFonts w:ascii="Book Antiqua" w:eastAsia="Book Antiqua" w:hAnsi="Book Antiqua" w:cs="Book Antiqua"/>
          <w:color w:val="000000"/>
        </w:rPr>
        <w:t xml:space="preserve"> Hepatology</w:t>
      </w:r>
      <w:bookmarkEnd w:id="16"/>
      <w:r w:rsidRPr="006C1DF8">
        <w:rPr>
          <w:rFonts w:ascii="Book Antiqua" w:eastAsia="Book Antiqua" w:hAnsi="Book Antiqua" w:cs="Book Antiqua"/>
          <w:color w:val="000000"/>
        </w:rPr>
        <w:t>, National University Hospital, Singapore 119077, Singapore</w:t>
      </w:r>
    </w:p>
    <w:p w14:paraId="378AAF8E" w14:textId="77777777" w:rsidR="00A77B3E" w:rsidRPr="006C1DF8" w:rsidRDefault="00A77B3E">
      <w:pPr>
        <w:spacing w:line="360" w:lineRule="auto"/>
        <w:jc w:val="both"/>
      </w:pPr>
    </w:p>
    <w:p w14:paraId="5E7DA24A" w14:textId="77777777" w:rsidR="00A77B3E" w:rsidRPr="006C1DF8" w:rsidRDefault="0000590E">
      <w:pPr>
        <w:spacing w:line="360" w:lineRule="auto"/>
        <w:jc w:val="both"/>
      </w:pPr>
      <w:r w:rsidRPr="006C1DF8">
        <w:rPr>
          <w:rFonts w:ascii="Book Antiqua" w:eastAsia="Book Antiqua" w:hAnsi="Book Antiqua" w:cs="Book Antiqua"/>
          <w:b/>
          <w:bCs/>
          <w:color w:val="000000"/>
        </w:rPr>
        <w:t xml:space="preserve">Rahul Kumar, </w:t>
      </w:r>
      <w:r w:rsidR="007E6289" w:rsidRPr="006C1DF8">
        <w:rPr>
          <w:rFonts w:ascii="Book Antiqua" w:eastAsia="Book Antiqua" w:hAnsi="Book Antiqua" w:cs="Book Antiqua"/>
          <w:b/>
          <w:bCs/>
          <w:color w:val="000000"/>
        </w:rPr>
        <w:t>Yu Jun</w:t>
      </w:r>
      <w:r w:rsidR="00192326" w:rsidRPr="006C1DF8">
        <w:rPr>
          <w:rFonts w:ascii="Book Antiqua" w:eastAsia="Book Antiqua" w:hAnsi="Book Antiqua" w:cs="Book Antiqua"/>
          <w:b/>
          <w:bCs/>
          <w:color w:val="000000"/>
        </w:rPr>
        <w:t xml:space="preserve"> Wong</w:t>
      </w:r>
      <w:r w:rsidR="007E6289" w:rsidRPr="006C1DF8">
        <w:rPr>
          <w:rFonts w:ascii="Book Antiqua" w:eastAsia="Book Antiqua" w:hAnsi="Book Antiqua" w:cs="Book Antiqua"/>
          <w:b/>
          <w:bCs/>
          <w:color w:val="000000"/>
        </w:rPr>
        <w:t xml:space="preserve">, </w:t>
      </w:r>
      <w:bookmarkStart w:id="17" w:name="OLE_LINK22"/>
      <w:bookmarkStart w:id="18" w:name="OLE_LINK23"/>
      <w:r w:rsidR="007E6289" w:rsidRPr="006C1DF8">
        <w:rPr>
          <w:rFonts w:ascii="Book Antiqua" w:hAnsi="Book Antiqua" w:cs="Book Antiqua"/>
          <w:bCs/>
          <w:color w:val="000000"/>
          <w:lang w:eastAsia="zh-CN"/>
        </w:rPr>
        <w:t xml:space="preserve">Department of </w:t>
      </w:r>
      <w:r w:rsidR="007E6289" w:rsidRPr="006C1DF8">
        <w:rPr>
          <w:rFonts w:ascii="Book Antiqua" w:eastAsia="Book Antiqua" w:hAnsi="Book Antiqua" w:cs="Book Antiqua"/>
          <w:color w:val="000000"/>
        </w:rPr>
        <w:t xml:space="preserve">Gastroenterology </w:t>
      </w:r>
      <w:r w:rsidR="007E6289" w:rsidRPr="006C1DF8">
        <w:rPr>
          <w:rFonts w:ascii="Book Antiqua" w:hAnsi="Book Antiqua" w:cs="Book Antiqua"/>
          <w:color w:val="000000"/>
          <w:lang w:eastAsia="zh-CN"/>
        </w:rPr>
        <w:t>and</w:t>
      </w:r>
      <w:r w:rsidR="007E6289" w:rsidRPr="006C1DF8">
        <w:rPr>
          <w:rFonts w:ascii="Book Antiqua" w:eastAsia="Book Antiqua" w:hAnsi="Book Antiqua" w:cs="Book Antiqua"/>
          <w:color w:val="000000"/>
        </w:rPr>
        <w:t xml:space="preserve"> Hepatology</w:t>
      </w:r>
      <w:r w:rsidRPr="006C1DF8">
        <w:rPr>
          <w:rFonts w:ascii="Book Antiqua" w:eastAsia="Book Antiqua" w:hAnsi="Book Antiqua" w:cs="Book Antiqua"/>
          <w:color w:val="000000"/>
        </w:rPr>
        <w:t>, Changi General Hospital</w:t>
      </w:r>
      <w:bookmarkEnd w:id="17"/>
      <w:bookmarkEnd w:id="18"/>
      <w:r w:rsidRPr="006C1DF8">
        <w:rPr>
          <w:rFonts w:ascii="Book Antiqua" w:eastAsia="Book Antiqua" w:hAnsi="Book Antiqua" w:cs="Book Antiqua"/>
          <w:color w:val="000000"/>
        </w:rPr>
        <w:t>, Singapore 529889, Singapore</w:t>
      </w:r>
    </w:p>
    <w:p w14:paraId="14C7EA92" w14:textId="77777777" w:rsidR="00A77B3E" w:rsidRPr="006C1DF8" w:rsidRDefault="00A77B3E">
      <w:pPr>
        <w:spacing w:line="360" w:lineRule="auto"/>
        <w:jc w:val="both"/>
      </w:pPr>
    </w:p>
    <w:p w14:paraId="547E95EA" w14:textId="14911C5D" w:rsidR="00A77B3E" w:rsidRPr="006C1DF8" w:rsidRDefault="0000590E">
      <w:pPr>
        <w:spacing w:line="360" w:lineRule="auto"/>
        <w:jc w:val="both"/>
      </w:pPr>
      <w:r w:rsidRPr="006C1DF8">
        <w:rPr>
          <w:rFonts w:ascii="Book Antiqua" w:eastAsia="Book Antiqua" w:hAnsi="Book Antiqua" w:cs="Book Antiqua"/>
          <w:b/>
          <w:bCs/>
          <w:color w:val="000000"/>
        </w:rPr>
        <w:t xml:space="preserve">Rahul Kumar, </w:t>
      </w:r>
      <w:r w:rsidR="007E6289" w:rsidRPr="006C1DF8">
        <w:rPr>
          <w:rFonts w:ascii="Book Antiqua" w:eastAsia="Book Antiqua" w:hAnsi="Book Antiqua" w:cs="Book Antiqua"/>
          <w:b/>
          <w:bCs/>
          <w:color w:val="000000"/>
        </w:rPr>
        <w:t>Yu Jun</w:t>
      </w:r>
      <w:r w:rsidR="00192326" w:rsidRPr="006C1DF8">
        <w:rPr>
          <w:rFonts w:ascii="Book Antiqua" w:hAnsi="Book Antiqua" w:cs="Book Antiqua"/>
          <w:b/>
          <w:bCs/>
          <w:color w:val="000000"/>
          <w:lang w:eastAsia="zh-CN"/>
        </w:rPr>
        <w:t xml:space="preserve"> </w:t>
      </w:r>
      <w:r w:rsidR="00192326" w:rsidRPr="006C1DF8">
        <w:rPr>
          <w:rFonts w:ascii="Book Antiqua" w:eastAsia="Book Antiqua" w:hAnsi="Book Antiqua" w:cs="Book Antiqua"/>
          <w:b/>
          <w:bCs/>
          <w:color w:val="000000"/>
        </w:rPr>
        <w:t>Wong</w:t>
      </w:r>
      <w:r w:rsidR="007E6289" w:rsidRPr="006C1DF8">
        <w:rPr>
          <w:rFonts w:ascii="Book Antiqua" w:eastAsia="Book Antiqua" w:hAnsi="Book Antiqua" w:cs="Book Antiqua"/>
          <w:b/>
          <w:bCs/>
          <w:color w:val="000000"/>
        </w:rPr>
        <w:t xml:space="preserve">, </w:t>
      </w:r>
      <w:r w:rsidRPr="006C1DF8">
        <w:rPr>
          <w:rFonts w:ascii="Book Antiqua" w:eastAsia="Book Antiqua" w:hAnsi="Book Antiqua" w:cs="Book Antiqua"/>
          <w:color w:val="000000"/>
        </w:rPr>
        <w:t>Duke-NUS Medi</w:t>
      </w:r>
      <w:r w:rsidR="00057CEB">
        <w:rPr>
          <w:rFonts w:ascii="Book Antiqua" w:eastAsia="Book Antiqua" w:hAnsi="Book Antiqua" w:cs="Book Antiqua"/>
          <w:color w:val="000000"/>
        </w:rPr>
        <w:t>cine Academic Clinical Program</w:t>
      </w:r>
      <w:r w:rsidRPr="006C1DF8">
        <w:rPr>
          <w:rFonts w:ascii="Book Antiqua" w:eastAsia="Book Antiqua" w:hAnsi="Book Antiqua" w:cs="Book Antiqua"/>
          <w:color w:val="000000"/>
        </w:rPr>
        <w:t>, Singapore 100059, Singapore</w:t>
      </w:r>
    </w:p>
    <w:p w14:paraId="174A18AA" w14:textId="77777777" w:rsidR="00A77B3E" w:rsidRPr="006C1DF8" w:rsidRDefault="00A77B3E">
      <w:pPr>
        <w:spacing w:line="360" w:lineRule="auto"/>
        <w:jc w:val="both"/>
        <w:rPr>
          <w:lang w:eastAsia="zh-CN"/>
        </w:rPr>
      </w:pPr>
    </w:p>
    <w:p w14:paraId="10A0DF64" w14:textId="77777777" w:rsidR="00A77B3E" w:rsidRPr="006C1DF8" w:rsidRDefault="0000590E">
      <w:pPr>
        <w:spacing w:line="360" w:lineRule="auto"/>
        <w:jc w:val="both"/>
        <w:rPr>
          <w:lang w:eastAsia="zh-CN"/>
        </w:rPr>
      </w:pPr>
      <w:r w:rsidRPr="006C1DF8">
        <w:rPr>
          <w:rFonts w:ascii="Book Antiqua" w:eastAsia="Book Antiqua" w:hAnsi="Book Antiqua" w:cs="Book Antiqua"/>
          <w:b/>
          <w:bCs/>
          <w:color w:val="000000"/>
          <w:szCs w:val="22"/>
        </w:rPr>
        <w:t xml:space="preserve">Author contributions: </w:t>
      </w:r>
      <w:r w:rsidR="00E92004" w:rsidRPr="006C1DF8">
        <w:rPr>
          <w:rFonts w:ascii="Book Antiqua" w:eastAsia="Book Antiqua" w:hAnsi="Book Antiqua" w:cs="Book Antiqua"/>
          <w:color w:val="000000"/>
        </w:rPr>
        <w:t>Loo</w:t>
      </w:r>
      <w:r w:rsidR="00E92004" w:rsidRPr="006C1DF8">
        <w:rPr>
          <w:rFonts w:ascii="Book Antiqua" w:eastAsia="Book Antiqua" w:hAnsi="Book Antiqua" w:cs="Book Antiqua"/>
          <w:color w:val="000000"/>
          <w:szCs w:val="22"/>
          <w:shd w:val="clear" w:color="auto" w:fill="FFFFFF"/>
        </w:rPr>
        <w:t xml:space="preserve"> JH</w:t>
      </w:r>
      <w:r w:rsidR="00E92004" w:rsidRPr="006C1DF8">
        <w:rPr>
          <w:rFonts w:ascii="Book Antiqua" w:eastAsia="Book Antiqua" w:hAnsi="Book Antiqua" w:cs="Book Antiqua"/>
          <w:bCs/>
          <w:color w:val="000000"/>
          <w:szCs w:val="22"/>
        </w:rPr>
        <w:t xml:space="preserve"> </w:t>
      </w:r>
      <w:r w:rsidR="00E92004" w:rsidRPr="006C1DF8">
        <w:rPr>
          <w:rFonts w:ascii="Book Antiqua" w:hAnsi="Book Antiqua" w:cs="Book Antiqua"/>
          <w:bCs/>
          <w:color w:val="000000"/>
          <w:szCs w:val="22"/>
          <w:lang w:eastAsia="zh-CN"/>
        </w:rPr>
        <w:t xml:space="preserve">and </w:t>
      </w:r>
      <w:r w:rsidR="00E92004" w:rsidRPr="006C1DF8">
        <w:rPr>
          <w:rFonts w:ascii="Book Antiqua" w:eastAsia="Book Antiqua" w:hAnsi="Book Antiqua" w:cs="Book Antiqua"/>
          <w:color w:val="000000"/>
        </w:rPr>
        <w:t>Xu</w:t>
      </w:r>
      <w:r w:rsidR="00E92004" w:rsidRPr="006C1DF8">
        <w:rPr>
          <w:rFonts w:ascii="Book Antiqua" w:eastAsia="Book Antiqua" w:hAnsi="Book Antiqua" w:cs="Book Antiqua"/>
          <w:color w:val="000000"/>
          <w:szCs w:val="22"/>
          <w:shd w:val="clear" w:color="auto" w:fill="FFFFFF"/>
        </w:rPr>
        <w:t xml:space="preserve"> WX</w:t>
      </w:r>
      <w:r w:rsidR="00E92004" w:rsidRPr="006C1DF8">
        <w:rPr>
          <w:rFonts w:ascii="Book Antiqua" w:hAnsi="Book Antiqua" w:cs="Book Antiqua"/>
          <w:color w:val="000000"/>
          <w:szCs w:val="22"/>
          <w:shd w:val="clear" w:color="auto" w:fill="FFFFFF"/>
          <w:lang w:eastAsia="zh-CN"/>
        </w:rPr>
        <w:t>F</w:t>
      </w:r>
      <w:r w:rsidR="00E92004" w:rsidRPr="006C1DF8">
        <w:rPr>
          <w:rFonts w:ascii="Book Antiqua" w:eastAsia="Book Antiqua" w:hAnsi="Book Antiqua" w:cs="Book Antiqua"/>
          <w:bCs/>
          <w:color w:val="000000"/>
          <w:szCs w:val="22"/>
        </w:rPr>
        <w:t xml:space="preserve"> contributed equally as the first-author</w:t>
      </w:r>
      <w:r w:rsidR="00E92004" w:rsidRPr="006C1DF8">
        <w:rPr>
          <w:rFonts w:ascii="Book Antiqua" w:hAnsi="Book Antiqua" w:cs="Book Antiqua"/>
          <w:bCs/>
          <w:color w:val="000000"/>
          <w:szCs w:val="22"/>
          <w:lang w:eastAsia="zh-CN"/>
        </w:rPr>
        <w:t>;</w:t>
      </w:r>
      <w:r w:rsidR="00E92004" w:rsidRPr="006C1DF8">
        <w:rPr>
          <w:rFonts w:ascii="Book Antiqua" w:eastAsia="Book Antiqua" w:hAnsi="Book Antiqua" w:cs="Book Antiqua"/>
          <w:b/>
          <w:bCs/>
          <w:color w:val="000000"/>
          <w:szCs w:val="22"/>
        </w:rPr>
        <w:t xml:space="preserve"> </w:t>
      </w:r>
      <w:r w:rsidR="00192326" w:rsidRPr="006C1DF8">
        <w:rPr>
          <w:rFonts w:ascii="Book Antiqua" w:eastAsia="Book Antiqua" w:hAnsi="Book Antiqua" w:cs="Book Antiqua"/>
          <w:color w:val="000000"/>
        </w:rPr>
        <w:t>Wong</w:t>
      </w:r>
      <w:r w:rsidR="00192326" w:rsidRPr="006C1DF8">
        <w:rPr>
          <w:rFonts w:ascii="Book Antiqua" w:eastAsia="Book Antiqua" w:hAnsi="Book Antiqua" w:cs="Book Antiqua"/>
          <w:color w:val="000000"/>
          <w:szCs w:val="22"/>
          <w:shd w:val="clear" w:color="auto" w:fill="FFFFFF"/>
        </w:rPr>
        <w:t xml:space="preserve"> </w:t>
      </w:r>
      <w:r w:rsidR="00E71A12" w:rsidRPr="006C1DF8">
        <w:rPr>
          <w:rFonts w:ascii="Book Antiqua" w:eastAsia="Book Antiqua" w:hAnsi="Book Antiqua" w:cs="Book Antiqua"/>
          <w:color w:val="000000"/>
        </w:rPr>
        <w:t xml:space="preserve">YJ </w:t>
      </w:r>
      <w:bookmarkStart w:id="19" w:name="OLE_LINK15"/>
      <w:bookmarkStart w:id="20" w:name="OLE_LINK16"/>
      <w:bookmarkStart w:id="21" w:name="OLE_LINK19"/>
      <w:r w:rsidR="007E6289" w:rsidRPr="006C1DF8">
        <w:rPr>
          <w:rFonts w:ascii="Book Antiqua" w:hAnsi="Book Antiqua" w:cs="Book Antiqua"/>
          <w:color w:val="000000"/>
          <w:szCs w:val="22"/>
          <w:shd w:val="clear" w:color="auto" w:fill="FFFFFF"/>
          <w:lang w:eastAsia="zh-CN"/>
        </w:rPr>
        <w:t>contributed to</w:t>
      </w:r>
      <w:bookmarkEnd w:id="19"/>
      <w:bookmarkEnd w:id="20"/>
      <w:bookmarkEnd w:id="21"/>
      <w:r w:rsidR="007E6289" w:rsidRPr="006C1DF8">
        <w:rPr>
          <w:rFonts w:ascii="Book Antiqua" w:hAnsi="Book Antiqua" w:cs="Book Antiqua"/>
          <w:color w:val="000000"/>
          <w:szCs w:val="22"/>
          <w:shd w:val="clear" w:color="auto" w:fill="FFFFFF"/>
          <w:lang w:eastAsia="zh-CN"/>
        </w:rPr>
        <w:t xml:space="preserve"> s</w:t>
      </w:r>
      <w:r w:rsidR="007E6289" w:rsidRPr="006C1DF8">
        <w:rPr>
          <w:rFonts w:ascii="Book Antiqua" w:eastAsia="Book Antiqua" w:hAnsi="Book Antiqua" w:cs="Book Antiqua"/>
          <w:color w:val="000000"/>
          <w:szCs w:val="22"/>
          <w:shd w:val="clear" w:color="auto" w:fill="FFFFFF"/>
        </w:rPr>
        <w:t>tudy concept and design</w:t>
      </w:r>
      <w:r w:rsidR="007E6289" w:rsidRPr="006C1DF8">
        <w:rPr>
          <w:rFonts w:ascii="Book Antiqua" w:hAnsi="Book Antiqua" w:cs="Book Antiqua"/>
          <w:color w:val="000000"/>
          <w:szCs w:val="22"/>
          <w:shd w:val="clear" w:color="auto" w:fill="FFFFFF"/>
          <w:lang w:eastAsia="zh-CN"/>
        </w:rPr>
        <w:t>;</w:t>
      </w:r>
      <w:r w:rsidRPr="006C1DF8">
        <w:rPr>
          <w:rFonts w:ascii="Book Antiqua" w:eastAsia="Book Antiqua" w:hAnsi="Book Antiqua" w:cs="Book Antiqua"/>
          <w:color w:val="000000"/>
          <w:szCs w:val="22"/>
          <w:shd w:val="clear" w:color="auto" w:fill="FFFFFF"/>
        </w:rPr>
        <w:t xml:space="preserve"> </w:t>
      </w:r>
      <w:bookmarkStart w:id="22" w:name="OLE_LINK21"/>
      <w:bookmarkStart w:id="23" w:name="OLE_LINK29"/>
      <w:r w:rsidR="007E6289" w:rsidRPr="006C1DF8">
        <w:rPr>
          <w:rFonts w:ascii="Book Antiqua" w:eastAsia="Book Antiqua" w:hAnsi="Book Antiqua" w:cs="Book Antiqua"/>
          <w:color w:val="000000"/>
        </w:rPr>
        <w:t>Loo</w:t>
      </w:r>
      <w:r w:rsidR="007E6289" w:rsidRPr="006C1DF8">
        <w:rPr>
          <w:rFonts w:ascii="Book Antiqua" w:eastAsia="Book Antiqua" w:hAnsi="Book Antiqua" w:cs="Book Antiqua"/>
          <w:color w:val="000000"/>
          <w:szCs w:val="22"/>
          <w:shd w:val="clear" w:color="auto" w:fill="FFFFFF"/>
        </w:rPr>
        <w:t xml:space="preserve"> JH</w:t>
      </w:r>
      <w:bookmarkEnd w:id="22"/>
      <w:bookmarkEnd w:id="23"/>
      <w:r w:rsidR="007E6289" w:rsidRPr="006C1DF8">
        <w:rPr>
          <w:rFonts w:ascii="Book Antiqua" w:eastAsia="Book Antiqua" w:hAnsi="Book Antiqua" w:cs="Book Antiqua"/>
          <w:color w:val="000000"/>
          <w:szCs w:val="22"/>
          <w:shd w:val="clear" w:color="auto" w:fill="FFFFFF"/>
        </w:rPr>
        <w:t xml:space="preserve">, </w:t>
      </w:r>
      <w:r w:rsidR="007E6289" w:rsidRPr="006C1DF8">
        <w:rPr>
          <w:rFonts w:ascii="Book Antiqua" w:eastAsia="Book Antiqua" w:hAnsi="Book Antiqua" w:cs="Book Antiqua"/>
          <w:color w:val="000000"/>
        </w:rPr>
        <w:t>Tay</w:t>
      </w:r>
      <w:r w:rsidR="007E6289" w:rsidRPr="006C1DF8">
        <w:rPr>
          <w:rFonts w:ascii="Book Antiqua" w:eastAsia="Book Antiqua" w:hAnsi="Book Antiqua" w:cs="Book Antiqua"/>
          <w:color w:val="000000"/>
          <w:szCs w:val="22"/>
          <w:shd w:val="clear" w:color="auto" w:fill="FFFFFF"/>
        </w:rPr>
        <w:t xml:space="preserve"> WX, </w:t>
      </w:r>
      <w:r w:rsidR="007E6289" w:rsidRPr="006C1DF8">
        <w:rPr>
          <w:rFonts w:ascii="Book Antiqua" w:eastAsia="Book Antiqua" w:hAnsi="Book Antiqua" w:cs="Book Antiqua"/>
          <w:color w:val="000000"/>
        </w:rPr>
        <w:t>Low</w:t>
      </w:r>
      <w:r w:rsidR="007E6289" w:rsidRPr="006C1DF8">
        <w:rPr>
          <w:rFonts w:ascii="Book Antiqua" w:eastAsia="Book Antiqua" w:hAnsi="Book Antiqua" w:cs="Book Antiqua"/>
          <w:color w:val="000000"/>
          <w:szCs w:val="22"/>
          <w:shd w:val="clear" w:color="auto" w:fill="FFFFFF"/>
        </w:rPr>
        <w:t xml:space="preserve"> JT, </w:t>
      </w:r>
      <w:r w:rsidR="007E6289" w:rsidRPr="006C1DF8">
        <w:rPr>
          <w:rFonts w:ascii="Book Antiqua" w:eastAsia="Book Antiqua" w:hAnsi="Book Antiqua" w:cs="Book Antiqua"/>
          <w:color w:val="000000"/>
        </w:rPr>
        <w:t>Ang</w:t>
      </w:r>
      <w:r w:rsidR="007E6289" w:rsidRPr="006C1DF8">
        <w:rPr>
          <w:rFonts w:ascii="Book Antiqua" w:eastAsia="Book Antiqua" w:hAnsi="Book Antiqua" w:cs="Book Antiqua"/>
          <w:color w:val="000000"/>
          <w:szCs w:val="22"/>
          <w:shd w:val="clear" w:color="auto" w:fill="FFFFFF"/>
        </w:rPr>
        <w:t xml:space="preserve"> LS, </w:t>
      </w:r>
      <w:r w:rsidR="007E6289" w:rsidRPr="006C1DF8">
        <w:rPr>
          <w:rFonts w:ascii="Book Antiqua" w:eastAsia="Book Antiqua" w:hAnsi="Book Antiqua" w:cs="Book Antiqua"/>
          <w:color w:val="000000"/>
        </w:rPr>
        <w:lastRenderedPageBreak/>
        <w:t>Xu</w:t>
      </w:r>
      <w:r w:rsidR="007E6289" w:rsidRPr="006C1DF8">
        <w:rPr>
          <w:rFonts w:ascii="Book Antiqua" w:eastAsia="Book Antiqua" w:hAnsi="Book Antiqua" w:cs="Book Antiqua"/>
          <w:color w:val="000000"/>
          <w:szCs w:val="22"/>
          <w:shd w:val="clear" w:color="auto" w:fill="FFFFFF"/>
        </w:rPr>
        <w:t xml:space="preserve"> WX</w:t>
      </w:r>
      <w:r w:rsidR="007E6289" w:rsidRPr="006C1DF8">
        <w:rPr>
          <w:rFonts w:ascii="Book Antiqua" w:hAnsi="Book Antiqua" w:cs="Book Antiqua"/>
          <w:color w:val="000000"/>
          <w:szCs w:val="22"/>
          <w:shd w:val="clear" w:color="auto" w:fill="FFFFFF"/>
          <w:lang w:eastAsia="zh-CN"/>
        </w:rPr>
        <w:t>F</w:t>
      </w:r>
      <w:r w:rsidR="007E6289" w:rsidRPr="006C1DF8">
        <w:rPr>
          <w:rFonts w:ascii="Book Antiqua" w:eastAsia="Book Antiqua" w:hAnsi="Book Antiqua" w:cs="Book Antiqua"/>
          <w:color w:val="000000"/>
          <w:szCs w:val="22"/>
          <w:shd w:val="clear" w:color="auto" w:fill="FFFFFF"/>
        </w:rPr>
        <w:t xml:space="preserve"> </w:t>
      </w:r>
      <w:r w:rsidR="007E6289" w:rsidRPr="006C1DF8">
        <w:rPr>
          <w:rFonts w:ascii="Book Antiqua" w:hAnsi="Book Antiqua" w:cs="Book Antiqua"/>
          <w:color w:val="000000"/>
          <w:szCs w:val="22"/>
          <w:shd w:val="clear" w:color="auto" w:fill="FFFFFF"/>
          <w:lang w:eastAsia="zh-CN"/>
        </w:rPr>
        <w:t>contributed to</w:t>
      </w:r>
      <w:r w:rsidR="007E6289" w:rsidRPr="006C1DF8">
        <w:rPr>
          <w:rFonts w:ascii="Book Antiqua" w:eastAsia="Book Antiqua" w:hAnsi="Book Antiqua" w:cs="Book Antiqua"/>
          <w:color w:val="000000"/>
          <w:szCs w:val="22"/>
          <w:shd w:val="clear" w:color="auto" w:fill="FFFFFF"/>
        </w:rPr>
        <w:t xml:space="preserve"> </w:t>
      </w:r>
      <w:r w:rsidR="007E6289" w:rsidRPr="006C1DF8">
        <w:rPr>
          <w:rFonts w:ascii="Book Antiqua" w:hAnsi="Book Antiqua" w:cs="Book Antiqua"/>
          <w:color w:val="000000"/>
          <w:szCs w:val="22"/>
          <w:shd w:val="clear" w:color="auto" w:fill="FFFFFF"/>
          <w:lang w:eastAsia="zh-CN"/>
        </w:rPr>
        <w:t>s</w:t>
      </w:r>
      <w:r w:rsidRPr="006C1DF8">
        <w:rPr>
          <w:rFonts w:ascii="Book Antiqua" w:eastAsia="Book Antiqua" w:hAnsi="Book Antiqua" w:cs="Book Antiqua"/>
          <w:color w:val="000000"/>
          <w:szCs w:val="22"/>
          <w:shd w:val="clear" w:color="auto" w:fill="FFFFFF"/>
        </w:rPr>
        <w:t>y</w:t>
      </w:r>
      <w:r w:rsidR="007E6289" w:rsidRPr="006C1DF8">
        <w:rPr>
          <w:rFonts w:ascii="Book Antiqua" w:eastAsia="Book Antiqua" w:hAnsi="Book Antiqua" w:cs="Book Antiqua"/>
          <w:color w:val="000000"/>
          <w:szCs w:val="22"/>
          <w:shd w:val="clear" w:color="auto" w:fill="FFFFFF"/>
        </w:rPr>
        <w:t xml:space="preserve">stematic review of literature; </w:t>
      </w:r>
      <w:r w:rsidR="007E6289" w:rsidRPr="006C1DF8">
        <w:rPr>
          <w:rFonts w:ascii="Book Antiqua" w:eastAsia="Book Antiqua" w:hAnsi="Book Antiqua" w:cs="Book Antiqua"/>
          <w:color w:val="000000"/>
        </w:rPr>
        <w:t>Loo</w:t>
      </w:r>
      <w:r w:rsidR="007E6289" w:rsidRPr="006C1DF8">
        <w:rPr>
          <w:rFonts w:ascii="Book Antiqua" w:eastAsia="Book Antiqua" w:hAnsi="Book Antiqua" w:cs="Book Antiqua"/>
          <w:color w:val="000000"/>
          <w:szCs w:val="22"/>
          <w:shd w:val="clear" w:color="auto" w:fill="FFFFFF"/>
        </w:rPr>
        <w:t xml:space="preserve"> JH, </w:t>
      </w:r>
      <w:r w:rsidR="007E6289" w:rsidRPr="006C1DF8">
        <w:rPr>
          <w:rFonts w:ascii="Book Antiqua" w:eastAsia="Book Antiqua" w:hAnsi="Book Antiqua" w:cs="Book Antiqua"/>
          <w:color w:val="000000"/>
        </w:rPr>
        <w:t>Xu</w:t>
      </w:r>
      <w:r w:rsidR="007E6289" w:rsidRPr="006C1DF8">
        <w:rPr>
          <w:rFonts w:ascii="Book Antiqua" w:eastAsia="Book Antiqua" w:hAnsi="Book Antiqua" w:cs="Book Antiqua"/>
          <w:color w:val="000000"/>
          <w:szCs w:val="22"/>
          <w:shd w:val="clear" w:color="auto" w:fill="FFFFFF"/>
        </w:rPr>
        <w:t xml:space="preserve"> WX</w:t>
      </w:r>
      <w:r w:rsidR="007E6289" w:rsidRPr="006C1DF8">
        <w:rPr>
          <w:rFonts w:ascii="Book Antiqua" w:hAnsi="Book Antiqua" w:cs="Book Antiqua"/>
          <w:color w:val="000000"/>
          <w:szCs w:val="22"/>
          <w:shd w:val="clear" w:color="auto" w:fill="FFFFFF"/>
          <w:lang w:eastAsia="zh-CN"/>
        </w:rPr>
        <w:t>F contributed to</w:t>
      </w:r>
      <w:r w:rsidR="007E6289" w:rsidRPr="006C1DF8">
        <w:rPr>
          <w:rFonts w:ascii="Book Antiqua" w:eastAsia="Book Antiqua" w:hAnsi="Book Antiqua" w:cs="Book Antiqua"/>
          <w:color w:val="000000"/>
          <w:szCs w:val="22"/>
          <w:shd w:val="clear" w:color="auto" w:fill="FFFFFF"/>
        </w:rPr>
        <w:t xml:space="preserve"> </w:t>
      </w:r>
      <w:r w:rsidR="007E6289" w:rsidRPr="006C1DF8">
        <w:rPr>
          <w:rFonts w:ascii="Book Antiqua" w:hAnsi="Book Antiqua" w:cs="Book Antiqua"/>
          <w:color w:val="000000"/>
          <w:szCs w:val="22"/>
          <w:shd w:val="clear" w:color="auto" w:fill="FFFFFF"/>
          <w:lang w:eastAsia="zh-CN"/>
        </w:rPr>
        <w:t>d</w:t>
      </w:r>
      <w:r w:rsidR="007E6289" w:rsidRPr="006C1DF8">
        <w:rPr>
          <w:rFonts w:ascii="Book Antiqua" w:eastAsia="Book Antiqua" w:hAnsi="Book Antiqua" w:cs="Book Antiqua"/>
          <w:color w:val="000000"/>
          <w:szCs w:val="22"/>
          <w:shd w:val="clear" w:color="auto" w:fill="FFFFFF"/>
        </w:rPr>
        <w:t>rafting of manuscript</w:t>
      </w:r>
      <w:r w:rsidR="007E6289" w:rsidRPr="006C1DF8">
        <w:rPr>
          <w:rFonts w:ascii="Book Antiqua" w:hAnsi="Book Antiqua" w:cs="Book Antiqua"/>
          <w:color w:val="000000"/>
          <w:szCs w:val="22"/>
          <w:shd w:val="clear" w:color="auto" w:fill="FFFFFF"/>
          <w:lang w:eastAsia="zh-CN"/>
        </w:rPr>
        <w:t>;</w:t>
      </w:r>
      <w:r w:rsidR="007E6289" w:rsidRPr="006C1DF8">
        <w:rPr>
          <w:rFonts w:ascii="Book Antiqua" w:eastAsia="Book Antiqua" w:hAnsi="Book Antiqua" w:cs="Book Antiqua"/>
          <w:color w:val="000000"/>
          <w:szCs w:val="22"/>
          <w:shd w:val="clear" w:color="auto" w:fill="FFFFFF"/>
        </w:rPr>
        <w:t xml:space="preserve"> </w:t>
      </w:r>
      <w:r w:rsidR="007E6289" w:rsidRPr="006C1DF8">
        <w:rPr>
          <w:rFonts w:ascii="Book Antiqua" w:hAnsi="Book Antiqua" w:cs="Book Antiqua"/>
          <w:color w:val="000000"/>
          <w:szCs w:val="22"/>
          <w:shd w:val="clear" w:color="auto" w:fill="FFFFFF"/>
          <w:lang w:eastAsia="zh-CN"/>
        </w:rPr>
        <w:t>a</w:t>
      </w:r>
      <w:r w:rsidR="007E6289" w:rsidRPr="006C1DF8">
        <w:rPr>
          <w:rFonts w:ascii="Book Antiqua" w:eastAsia="Book Antiqua" w:hAnsi="Book Antiqua" w:cs="Book Antiqua"/>
          <w:color w:val="000000"/>
          <w:szCs w:val="22"/>
          <w:shd w:val="clear" w:color="auto" w:fill="FFFFFF"/>
        </w:rPr>
        <w:t xml:space="preserve">ll authors </w:t>
      </w:r>
      <w:r w:rsidR="007E6289" w:rsidRPr="006C1DF8">
        <w:rPr>
          <w:rFonts w:ascii="Book Antiqua" w:hAnsi="Book Antiqua" w:cs="Book Antiqua"/>
          <w:color w:val="000000"/>
          <w:szCs w:val="22"/>
          <w:shd w:val="clear" w:color="auto" w:fill="FFFFFF"/>
          <w:lang w:eastAsia="zh-CN"/>
        </w:rPr>
        <w:t>did c</w:t>
      </w:r>
      <w:r w:rsidRPr="006C1DF8">
        <w:rPr>
          <w:rFonts w:ascii="Book Antiqua" w:eastAsia="Book Antiqua" w:hAnsi="Book Antiqua" w:cs="Book Antiqua"/>
          <w:color w:val="000000"/>
          <w:szCs w:val="22"/>
          <w:shd w:val="clear" w:color="auto" w:fill="FFFFFF"/>
        </w:rPr>
        <w:t>ritical review of manuscript</w:t>
      </w:r>
      <w:r w:rsidR="007E6289" w:rsidRPr="006C1DF8">
        <w:rPr>
          <w:rFonts w:ascii="Book Antiqua" w:hAnsi="Book Antiqua" w:cs="Book Antiqua"/>
          <w:color w:val="000000"/>
          <w:szCs w:val="22"/>
          <w:shd w:val="clear" w:color="auto" w:fill="FFFFFF"/>
          <w:lang w:eastAsia="zh-CN"/>
        </w:rPr>
        <w:t>.</w:t>
      </w:r>
    </w:p>
    <w:p w14:paraId="06A6CA8F" w14:textId="77777777" w:rsidR="00A77B3E" w:rsidRPr="006C1DF8" w:rsidRDefault="00A77B3E">
      <w:pPr>
        <w:spacing w:line="360" w:lineRule="auto"/>
        <w:jc w:val="both"/>
      </w:pPr>
    </w:p>
    <w:p w14:paraId="47B59183" w14:textId="77777777" w:rsidR="00A77B3E" w:rsidRPr="006C1DF8" w:rsidRDefault="0000590E">
      <w:pPr>
        <w:spacing w:line="360" w:lineRule="auto"/>
        <w:jc w:val="both"/>
        <w:rPr>
          <w:lang w:eastAsia="zh-CN"/>
        </w:rPr>
      </w:pPr>
      <w:r w:rsidRPr="006C1DF8">
        <w:rPr>
          <w:rFonts w:ascii="Book Antiqua" w:eastAsia="Book Antiqua" w:hAnsi="Book Antiqua" w:cs="Book Antiqua"/>
          <w:b/>
          <w:bCs/>
          <w:color w:val="000000"/>
        </w:rPr>
        <w:t xml:space="preserve">Supported by </w:t>
      </w:r>
      <w:r w:rsidRPr="006C1DF8">
        <w:rPr>
          <w:rFonts w:ascii="Book Antiqua" w:eastAsia="Book Antiqua" w:hAnsi="Book Antiqua" w:cs="Book Antiqua"/>
          <w:color w:val="000000"/>
          <w:szCs w:val="22"/>
        </w:rPr>
        <w:t xml:space="preserve">the Nurturing Clinician Scientist Scheme (NCCS) award by </w:t>
      </w:r>
      <w:proofErr w:type="spellStart"/>
      <w:r w:rsidRPr="006C1DF8">
        <w:rPr>
          <w:rFonts w:ascii="Book Antiqua" w:eastAsia="Book Antiqua" w:hAnsi="Book Antiqua" w:cs="Book Antiqua"/>
          <w:color w:val="000000"/>
          <w:szCs w:val="22"/>
        </w:rPr>
        <w:t>SingHealth</w:t>
      </w:r>
      <w:proofErr w:type="spellEnd"/>
      <w:r w:rsidRPr="006C1DF8">
        <w:rPr>
          <w:rFonts w:ascii="Book Antiqua" w:eastAsia="Book Antiqua" w:hAnsi="Book Antiqua" w:cs="Book Antiqua"/>
          <w:color w:val="000000"/>
          <w:szCs w:val="22"/>
        </w:rPr>
        <w:t xml:space="preserve"> Duke-NUS Academic Medical Centre and National Medical Research Council Singapore</w:t>
      </w:r>
      <w:r w:rsidR="00A669DA" w:rsidRPr="006C1DF8">
        <w:rPr>
          <w:rFonts w:ascii="Book Antiqua" w:hAnsi="Book Antiqua" w:cs="Book Antiqua"/>
          <w:color w:val="000000"/>
          <w:szCs w:val="22"/>
          <w:lang w:eastAsia="zh-CN"/>
        </w:rPr>
        <w:t>.</w:t>
      </w:r>
    </w:p>
    <w:p w14:paraId="1B9C25F5" w14:textId="77777777" w:rsidR="00A77B3E" w:rsidRPr="006C1DF8" w:rsidRDefault="00A77B3E">
      <w:pPr>
        <w:spacing w:line="360" w:lineRule="auto"/>
        <w:jc w:val="both"/>
      </w:pPr>
    </w:p>
    <w:p w14:paraId="5068F9E6" w14:textId="77777777" w:rsidR="00A77B3E" w:rsidRPr="006C1DF8" w:rsidRDefault="0000590E">
      <w:pPr>
        <w:spacing w:line="360" w:lineRule="auto"/>
        <w:jc w:val="both"/>
      </w:pPr>
      <w:r w:rsidRPr="006C1DF8">
        <w:rPr>
          <w:rFonts w:ascii="Book Antiqua" w:eastAsia="Book Antiqua" w:hAnsi="Book Antiqua" w:cs="Book Antiqua"/>
          <w:b/>
          <w:bCs/>
          <w:color w:val="000000"/>
        </w:rPr>
        <w:t xml:space="preserve">Corresponding author: Wong Yu Jun, FRCP, MD, Consultant Physician-Scientist, </w:t>
      </w:r>
      <w:r w:rsidR="00A669DA" w:rsidRPr="006C1DF8">
        <w:rPr>
          <w:rFonts w:ascii="Book Antiqua" w:hAnsi="Book Antiqua" w:cs="Book Antiqua"/>
          <w:bCs/>
          <w:color w:val="000000"/>
          <w:lang w:eastAsia="zh-CN"/>
        </w:rPr>
        <w:t xml:space="preserve">Department of </w:t>
      </w:r>
      <w:r w:rsidR="00A669DA" w:rsidRPr="006C1DF8">
        <w:rPr>
          <w:rFonts w:ascii="Book Antiqua" w:eastAsia="Book Antiqua" w:hAnsi="Book Antiqua" w:cs="Book Antiqua"/>
          <w:color w:val="000000"/>
        </w:rPr>
        <w:t xml:space="preserve">Gastroenterology </w:t>
      </w:r>
      <w:r w:rsidR="00A669DA" w:rsidRPr="006C1DF8">
        <w:rPr>
          <w:rFonts w:ascii="Book Antiqua" w:hAnsi="Book Antiqua" w:cs="Book Antiqua"/>
          <w:color w:val="000000"/>
          <w:lang w:eastAsia="zh-CN"/>
        </w:rPr>
        <w:t>and</w:t>
      </w:r>
      <w:r w:rsidR="00A669DA" w:rsidRPr="006C1DF8">
        <w:rPr>
          <w:rFonts w:ascii="Book Antiqua" w:eastAsia="Book Antiqua" w:hAnsi="Book Antiqua" w:cs="Book Antiqua"/>
          <w:color w:val="000000"/>
        </w:rPr>
        <w:t xml:space="preserve"> Hepatology, Changi General Hospital</w:t>
      </w:r>
      <w:r w:rsidRPr="006C1DF8">
        <w:rPr>
          <w:rFonts w:ascii="Book Antiqua" w:eastAsia="Book Antiqua" w:hAnsi="Book Antiqua" w:cs="Book Antiqua"/>
          <w:color w:val="000000"/>
        </w:rPr>
        <w:t xml:space="preserve">, </w:t>
      </w:r>
      <w:proofErr w:type="spellStart"/>
      <w:r w:rsidRPr="006C1DF8">
        <w:rPr>
          <w:rFonts w:ascii="Book Antiqua" w:eastAsia="Book Antiqua" w:hAnsi="Book Antiqua" w:cs="Book Antiqua"/>
          <w:color w:val="000000"/>
        </w:rPr>
        <w:t>Singhealth</w:t>
      </w:r>
      <w:proofErr w:type="spellEnd"/>
      <w:r w:rsidRPr="006C1DF8">
        <w:rPr>
          <w:rFonts w:ascii="Book Antiqua" w:eastAsia="Book Antiqua" w:hAnsi="Book Antiqua" w:cs="Book Antiqua"/>
          <w:color w:val="000000"/>
        </w:rPr>
        <w:t xml:space="preserve">, 2, </w:t>
      </w:r>
      <w:proofErr w:type="spellStart"/>
      <w:r w:rsidRPr="006C1DF8">
        <w:rPr>
          <w:rFonts w:ascii="Book Antiqua" w:eastAsia="Book Antiqua" w:hAnsi="Book Antiqua" w:cs="Book Antiqua"/>
          <w:color w:val="000000"/>
        </w:rPr>
        <w:t>Simei</w:t>
      </w:r>
      <w:proofErr w:type="spellEnd"/>
      <w:r w:rsidRPr="006C1DF8">
        <w:rPr>
          <w:rFonts w:ascii="Book Antiqua" w:eastAsia="Book Antiqua" w:hAnsi="Book Antiqua" w:cs="Book Antiqua"/>
          <w:color w:val="000000"/>
        </w:rPr>
        <w:t xml:space="preserve"> Street 3, Singapore 529889, Singapore. eugene.wong.y.j@singhealth.com.sg</w:t>
      </w:r>
    </w:p>
    <w:p w14:paraId="6647DAD9" w14:textId="77777777" w:rsidR="00A77B3E" w:rsidRPr="006C1DF8" w:rsidRDefault="00A77B3E">
      <w:pPr>
        <w:spacing w:line="360" w:lineRule="auto"/>
        <w:jc w:val="both"/>
      </w:pPr>
    </w:p>
    <w:p w14:paraId="6DA39F0E" w14:textId="77777777" w:rsidR="00A77B3E" w:rsidRPr="006C1DF8" w:rsidRDefault="0000590E">
      <w:pPr>
        <w:spacing w:line="360" w:lineRule="auto"/>
        <w:jc w:val="both"/>
      </w:pPr>
      <w:r w:rsidRPr="006C1DF8">
        <w:rPr>
          <w:rFonts w:ascii="Book Antiqua" w:eastAsia="Book Antiqua" w:hAnsi="Book Antiqua" w:cs="Book Antiqua"/>
          <w:b/>
          <w:bCs/>
          <w:color w:val="000000"/>
        </w:rPr>
        <w:t xml:space="preserve">Received: </w:t>
      </w:r>
      <w:r w:rsidRPr="006C1DF8">
        <w:rPr>
          <w:rFonts w:ascii="Book Antiqua" w:eastAsia="Book Antiqua" w:hAnsi="Book Antiqua" w:cs="Book Antiqua"/>
          <w:color w:val="000000"/>
        </w:rPr>
        <w:t>August 8, 2021</w:t>
      </w:r>
    </w:p>
    <w:p w14:paraId="3919CF54" w14:textId="77777777" w:rsidR="00A77B3E" w:rsidRPr="006C1DF8" w:rsidRDefault="0000590E">
      <w:pPr>
        <w:spacing w:line="360" w:lineRule="auto"/>
        <w:jc w:val="both"/>
      </w:pPr>
      <w:r w:rsidRPr="006C1DF8">
        <w:rPr>
          <w:rFonts w:ascii="Book Antiqua" w:eastAsia="Book Antiqua" w:hAnsi="Book Antiqua" w:cs="Book Antiqua"/>
          <w:b/>
          <w:bCs/>
          <w:color w:val="000000"/>
        </w:rPr>
        <w:t xml:space="preserve">Revised: </w:t>
      </w:r>
      <w:r w:rsidRPr="006C1DF8">
        <w:rPr>
          <w:rFonts w:ascii="Book Antiqua" w:eastAsia="Book Antiqua" w:hAnsi="Book Antiqua" w:cs="Book Antiqua"/>
          <w:color w:val="000000"/>
        </w:rPr>
        <w:t>November 18, 2021</w:t>
      </w:r>
    </w:p>
    <w:p w14:paraId="2E338B14" w14:textId="7280B614" w:rsidR="00A77B3E" w:rsidRPr="00395349" w:rsidRDefault="0000590E">
      <w:pPr>
        <w:spacing w:line="360" w:lineRule="auto"/>
        <w:jc w:val="both"/>
        <w:rPr>
          <w:lang w:eastAsia="zh-CN"/>
        </w:rPr>
      </w:pPr>
      <w:r w:rsidRPr="006C1DF8">
        <w:rPr>
          <w:rFonts w:ascii="Book Antiqua" w:eastAsia="Book Antiqua" w:hAnsi="Book Antiqua" w:cs="Book Antiqua"/>
          <w:b/>
          <w:bCs/>
          <w:color w:val="000000"/>
        </w:rPr>
        <w:t xml:space="preserve">Accepted: </w:t>
      </w:r>
      <w:ins w:id="24" w:author="Liansheng" w:date="2022-05-27T14:27:00Z">
        <w:r w:rsidR="00DD61BE" w:rsidRPr="00DD61BE">
          <w:rPr>
            <w:rFonts w:ascii="Book Antiqua" w:eastAsia="Book Antiqua" w:hAnsi="Book Antiqua" w:cs="Book Antiqua"/>
            <w:b/>
            <w:bCs/>
            <w:color w:val="000000"/>
          </w:rPr>
          <w:t>May 27, 2022</w:t>
        </w:r>
      </w:ins>
    </w:p>
    <w:p w14:paraId="0A6B55A3" w14:textId="27561667" w:rsidR="00A77B3E" w:rsidRPr="006C1DF8" w:rsidRDefault="0000590E">
      <w:pPr>
        <w:spacing w:line="360" w:lineRule="auto"/>
        <w:jc w:val="both"/>
      </w:pPr>
      <w:r w:rsidRPr="006C1DF8">
        <w:rPr>
          <w:rFonts w:ascii="Book Antiqua" w:eastAsia="Book Antiqua" w:hAnsi="Book Antiqua" w:cs="Book Antiqua"/>
          <w:b/>
          <w:bCs/>
          <w:color w:val="000000"/>
        </w:rPr>
        <w:t xml:space="preserve">Published online: </w:t>
      </w:r>
    </w:p>
    <w:p w14:paraId="52C0F9BF" w14:textId="77777777" w:rsidR="00A77B3E" w:rsidRPr="006C1DF8" w:rsidRDefault="00A77B3E">
      <w:pPr>
        <w:spacing w:line="360" w:lineRule="auto"/>
        <w:jc w:val="both"/>
        <w:sectPr w:rsidR="00A77B3E" w:rsidRPr="006C1DF8">
          <w:footerReference w:type="default" r:id="rId6"/>
          <w:pgSz w:w="12240" w:h="15840"/>
          <w:pgMar w:top="1440" w:right="1440" w:bottom="1440" w:left="1440" w:header="720" w:footer="720" w:gutter="0"/>
          <w:cols w:space="720"/>
          <w:docGrid w:linePitch="360"/>
        </w:sectPr>
      </w:pPr>
    </w:p>
    <w:p w14:paraId="258130AB" w14:textId="77777777" w:rsidR="00A77B3E" w:rsidRDefault="0000590E">
      <w:pPr>
        <w:spacing w:line="360" w:lineRule="auto"/>
        <w:jc w:val="both"/>
      </w:pPr>
      <w:r>
        <w:rPr>
          <w:rFonts w:ascii="Book Antiqua" w:eastAsia="Book Antiqua" w:hAnsi="Book Antiqua" w:cs="Book Antiqua"/>
          <w:b/>
          <w:color w:val="000000"/>
        </w:rPr>
        <w:lastRenderedPageBreak/>
        <w:t>Abstract</w:t>
      </w:r>
    </w:p>
    <w:p w14:paraId="5C85B56F" w14:textId="77777777" w:rsidR="00A77B3E" w:rsidRPr="00C0617E" w:rsidRDefault="0000590E">
      <w:pPr>
        <w:spacing w:line="360" w:lineRule="auto"/>
        <w:jc w:val="both"/>
      </w:pPr>
      <w:r w:rsidRPr="00C0617E">
        <w:rPr>
          <w:rFonts w:ascii="Book Antiqua" w:hAnsi="Book Antiqua"/>
          <w:color w:val="000000"/>
        </w:rPr>
        <w:t>BACKGROUND</w:t>
      </w:r>
    </w:p>
    <w:p w14:paraId="108E5691" w14:textId="1C25C2E9" w:rsidR="00A77B3E" w:rsidRPr="006C1DF8" w:rsidRDefault="0000590E">
      <w:pPr>
        <w:spacing w:line="360" w:lineRule="auto"/>
        <w:jc w:val="both"/>
      </w:pPr>
      <w:r w:rsidRPr="006C1DF8">
        <w:rPr>
          <w:rFonts w:ascii="Book Antiqua" w:eastAsia="Book Antiqua" w:hAnsi="Book Antiqua" w:cs="Book Antiqua"/>
          <w:color w:val="000000"/>
          <w:szCs w:val="22"/>
          <w:shd w:val="clear" w:color="auto" w:fill="FFFFFF"/>
        </w:rPr>
        <w:t>Hepatitis C virus (HCV) is a leading cause of liver cirrhosis and hepatocellular carcinoma globally.</w:t>
      </w:r>
      <w:r w:rsidRPr="006C1DF8">
        <w:rPr>
          <w:rFonts w:ascii="Book Antiqua" w:eastAsia="Book Antiqua" w:hAnsi="Book Antiqua" w:cs="Book Antiqua"/>
          <w:b/>
          <w:bCs/>
          <w:color w:val="000000"/>
          <w:szCs w:val="22"/>
          <w:shd w:val="clear" w:color="auto" w:fill="FFFFFF"/>
        </w:rPr>
        <w:t xml:space="preserve"> </w:t>
      </w:r>
      <w:bookmarkStart w:id="25" w:name="OLE_LINK76"/>
      <w:bookmarkStart w:id="26" w:name="OLE_LINK77"/>
      <w:bookmarkStart w:id="27" w:name="OLE_LINK121"/>
      <w:r w:rsidR="00752AE3" w:rsidRPr="006C1DF8">
        <w:rPr>
          <w:rFonts w:ascii="Book Antiqua" w:eastAsia="Book Antiqua" w:hAnsi="Book Antiqua" w:cs="Book Antiqua"/>
          <w:color w:val="000000"/>
          <w:szCs w:val="22"/>
          <w:shd w:val="clear" w:color="auto" w:fill="FFFFFF"/>
        </w:rPr>
        <w:t>Sofosbuvir/</w:t>
      </w:r>
      <w:r w:rsidR="00752AE3" w:rsidRPr="006C1DF8">
        <w:rPr>
          <w:rFonts w:ascii="Book Antiqua" w:hAnsi="Book Antiqua" w:cs="Book Antiqua"/>
          <w:color w:val="000000"/>
          <w:szCs w:val="22"/>
          <w:shd w:val="clear" w:color="auto" w:fill="FFFFFF"/>
          <w:lang w:eastAsia="zh-CN"/>
        </w:rPr>
        <w:t>v</w:t>
      </w:r>
      <w:r w:rsidRPr="006C1DF8">
        <w:rPr>
          <w:rFonts w:ascii="Book Antiqua" w:eastAsia="Book Antiqua" w:hAnsi="Book Antiqua" w:cs="Book Antiqua"/>
          <w:color w:val="000000"/>
          <w:szCs w:val="22"/>
          <w:shd w:val="clear" w:color="auto" w:fill="FFFFFF"/>
        </w:rPr>
        <w:t>elpatasvir</w:t>
      </w:r>
      <w:bookmarkEnd w:id="25"/>
      <w:bookmarkEnd w:id="26"/>
      <w:bookmarkEnd w:id="27"/>
      <w:r w:rsidRPr="006C1DF8">
        <w:rPr>
          <w:rFonts w:ascii="Book Antiqua" w:eastAsia="Book Antiqua" w:hAnsi="Book Antiqua" w:cs="Book Antiqua"/>
          <w:color w:val="000000"/>
          <w:szCs w:val="22"/>
          <w:shd w:val="clear" w:color="auto" w:fill="FFFFFF"/>
        </w:rPr>
        <w:t xml:space="preserve"> (SOF/VEL) is an effective pan</w:t>
      </w:r>
      <w:r w:rsidR="00D9412E" w:rsidRPr="006C1DF8">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 xml:space="preserve">genotypic direct-acting antiviral </w:t>
      </w:r>
      <w:r w:rsidR="00D9412E" w:rsidRPr="006C1DF8">
        <w:rPr>
          <w:rFonts w:ascii="Book Antiqua" w:eastAsia="Book Antiqua" w:hAnsi="Book Antiqua" w:cs="Book Antiqua"/>
          <w:color w:val="000000"/>
          <w:szCs w:val="22"/>
          <w:shd w:val="clear" w:color="auto" w:fill="FFFFFF"/>
        </w:rPr>
        <w:t xml:space="preserve">combination </w:t>
      </w:r>
      <w:r w:rsidRPr="006C1DF8">
        <w:rPr>
          <w:rFonts w:ascii="Book Antiqua" w:eastAsia="Book Antiqua" w:hAnsi="Book Antiqua" w:cs="Book Antiqua"/>
          <w:color w:val="000000"/>
          <w:szCs w:val="22"/>
          <w:shd w:val="clear" w:color="auto" w:fill="FFFFFF"/>
        </w:rPr>
        <w:t>for treatment of chronic</w:t>
      </w:r>
      <w:r w:rsidR="00D9178F" w:rsidRPr="006C1DF8">
        <w:rPr>
          <w:rFonts w:ascii="Book Antiqua" w:hAnsi="Book Antiqua" w:cs="Book Antiqua"/>
          <w:color w:val="000000"/>
          <w:szCs w:val="22"/>
          <w:shd w:val="clear" w:color="auto" w:fill="FFFFFF"/>
          <w:lang w:eastAsia="zh-CN"/>
        </w:rPr>
        <w:t xml:space="preserve"> </w:t>
      </w:r>
      <w:r w:rsidR="00D9178F" w:rsidRPr="006C1DF8">
        <w:rPr>
          <w:rFonts w:ascii="Book Antiqua" w:eastAsia="Book Antiqua" w:hAnsi="Book Antiqua" w:cs="Book Antiqua"/>
          <w:color w:val="000000"/>
          <w:szCs w:val="22"/>
          <w:shd w:val="clear" w:color="auto" w:fill="FFFFFF"/>
        </w:rPr>
        <w:t>HCV</w:t>
      </w:r>
      <w:r w:rsidRPr="006C1DF8">
        <w:rPr>
          <w:rFonts w:ascii="Book Antiqua" w:eastAsia="Book Antiqua" w:hAnsi="Book Antiqua" w:cs="Book Antiqua"/>
          <w:color w:val="000000"/>
          <w:szCs w:val="22"/>
          <w:shd w:val="clear" w:color="auto" w:fill="FFFFFF"/>
        </w:rPr>
        <w:t xml:space="preserve"> infection. While the addition of </w:t>
      </w:r>
      <w:bookmarkStart w:id="28" w:name="OLE_LINK80"/>
      <w:bookmarkStart w:id="29" w:name="OLE_LINK81"/>
      <w:r w:rsidR="00D9178F" w:rsidRPr="006C1DF8">
        <w:rPr>
          <w:rFonts w:ascii="Book Antiqua" w:eastAsia="Book Antiqua" w:hAnsi="Book Antiqua" w:cs="Book Antiqua"/>
          <w:color w:val="000000"/>
          <w:szCs w:val="22"/>
          <w:shd w:val="clear" w:color="auto" w:fill="FFFFFF"/>
        </w:rPr>
        <w:t xml:space="preserve">ribavirin </w:t>
      </w:r>
      <w:bookmarkEnd w:id="28"/>
      <w:bookmarkEnd w:id="29"/>
      <w:r w:rsidRPr="006C1DF8">
        <w:rPr>
          <w:rFonts w:ascii="Book Antiqua" w:eastAsia="Book Antiqua" w:hAnsi="Book Antiqua" w:cs="Book Antiqua"/>
          <w:color w:val="000000"/>
          <w:szCs w:val="22"/>
          <w:shd w:val="clear" w:color="auto" w:fill="FFFFFF"/>
        </w:rPr>
        <w:t xml:space="preserve">(RBV) to SOF/VEL improved </w:t>
      </w:r>
      <w:bookmarkStart w:id="30" w:name="OLE_LINK75"/>
      <w:bookmarkStart w:id="31" w:name="OLE_LINK24"/>
      <w:r w:rsidRPr="006C1DF8">
        <w:rPr>
          <w:rFonts w:ascii="Book Antiqua" w:eastAsia="Book Antiqua" w:hAnsi="Book Antiqua" w:cs="Book Antiqua"/>
          <w:color w:val="000000"/>
          <w:szCs w:val="22"/>
          <w:shd w:val="clear" w:color="auto" w:fill="FFFFFF"/>
        </w:rPr>
        <w:t>sustained virological response</w:t>
      </w:r>
      <w:bookmarkEnd w:id="30"/>
      <w:r w:rsidRPr="006C1DF8">
        <w:rPr>
          <w:rFonts w:ascii="Book Antiqua" w:eastAsia="Book Antiqua" w:hAnsi="Book Antiqua" w:cs="Book Antiqua"/>
          <w:color w:val="000000"/>
          <w:szCs w:val="22"/>
          <w:shd w:val="clear" w:color="auto" w:fill="FFFFFF"/>
        </w:rPr>
        <w:t xml:space="preserve"> (SVR12)</w:t>
      </w:r>
      <w:bookmarkEnd w:id="31"/>
      <w:r w:rsidRPr="006C1DF8">
        <w:rPr>
          <w:rFonts w:ascii="Book Antiqua" w:eastAsia="Book Antiqua" w:hAnsi="Book Antiqua" w:cs="Book Antiqua"/>
          <w:color w:val="000000"/>
          <w:szCs w:val="22"/>
          <w:shd w:val="clear" w:color="auto" w:fill="FFFFFF"/>
        </w:rPr>
        <w:t xml:space="preserve"> in </w:t>
      </w:r>
      <w:bookmarkStart w:id="32" w:name="OLE_LINK25"/>
      <w:bookmarkStart w:id="33" w:name="OLE_LINK26"/>
      <w:r w:rsidRPr="006C1DF8">
        <w:rPr>
          <w:rFonts w:ascii="Book Antiqua" w:eastAsia="Book Antiqua" w:hAnsi="Book Antiqua" w:cs="Book Antiqua"/>
          <w:color w:val="000000"/>
          <w:szCs w:val="22"/>
          <w:shd w:val="clear" w:color="auto" w:fill="FFFFFF"/>
        </w:rPr>
        <w:t>genotype 3 (GT3)</w:t>
      </w:r>
      <w:bookmarkEnd w:id="32"/>
      <w:bookmarkEnd w:id="33"/>
      <w:r w:rsidRPr="006C1DF8">
        <w:rPr>
          <w:rFonts w:ascii="Book Antiqua" w:eastAsia="Book Antiqua" w:hAnsi="Book Antiqua" w:cs="Book Antiqua"/>
          <w:color w:val="000000"/>
          <w:szCs w:val="22"/>
          <w:shd w:val="clear" w:color="auto" w:fill="FFFFFF"/>
        </w:rPr>
        <w:t xml:space="preserve"> decompensated cirrhosis patients, the benefits of RBV in GT3 compensated cirrhosis patients receiving SOF/VEL remains unclear. </w:t>
      </w:r>
    </w:p>
    <w:p w14:paraId="3F9BBA17" w14:textId="77777777" w:rsidR="00A77B3E" w:rsidRPr="006C1DF8" w:rsidRDefault="00A77B3E">
      <w:pPr>
        <w:spacing w:line="360" w:lineRule="auto"/>
        <w:jc w:val="both"/>
      </w:pPr>
    </w:p>
    <w:p w14:paraId="543ECDC9" w14:textId="77777777" w:rsidR="00A77B3E" w:rsidRPr="00C0617E" w:rsidRDefault="0000590E">
      <w:pPr>
        <w:spacing w:line="360" w:lineRule="auto"/>
        <w:jc w:val="both"/>
      </w:pPr>
      <w:r w:rsidRPr="00C0617E">
        <w:rPr>
          <w:rFonts w:ascii="Book Antiqua" w:hAnsi="Book Antiqua"/>
          <w:color w:val="000000"/>
        </w:rPr>
        <w:t>AIM</w:t>
      </w:r>
    </w:p>
    <w:p w14:paraId="08697229" w14:textId="77777777" w:rsidR="00A77B3E" w:rsidRPr="006C1DF8" w:rsidRDefault="0000590E">
      <w:pPr>
        <w:spacing w:line="360" w:lineRule="auto"/>
        <w:jc w:val="both"/>
      </w:pPr>
      <w:r w:rsidRPr="006C1DF8">
        <w:rPr>
          <w:rFonts w:ascii="Book Antiqua" w:eastAsia="Book Antiqua" w:hAnsi="Book Antiqua" w:cs="Book Antiqua"/>
          <w:color w:val="000000"/>
          <w:szCs w:val="22"/>
          <w:shd w:val="clear" w:color="auto" w:fill="FFFFFF"/>
        </w:rPr>
        <w:t xml:space="preserve">To evaluate the efficacy and safety of SOF/VEL, with or without RBV in GT3 compensated cirrhosis patients. </w:t>
      </w:r>
    </w:p>
    <w:p w14:paraId="504D5613" w14:textId="77777777" w:rsidR="00A77B3E" w:rsidRPr="006C1DF8" w:rsidRDefault="00A77B3E">
      <w:pPr>
        <w:spacing w:line="360" w:lineRule="auto"/>
        <w:jc w:val="both"/>
      </w:pPr>
    </w:p>
    <w:p w14:paraId="41EC062C" w14:textId="77777777" w:rsidR="00A77B3E" w:rsidRPr="00C0617E" w:rsidRDefault="0000590E">
      <w:pPr>
        <w:spacing w:line="360" w:lineRule="auto"/>
        <w:jc w:val="both"/>
      </w:pPr>
      <w:r w:rsidRPr="00C0617E">
        <w:rPr>
          <w:rFonts w:ascii="Book Antiqua" w:hAnsi="Book Antiqua"/>
          <w:color w:val="000000"/>
        </w:rPr>
        <w:t>METHODS</w:t>
      </w:r>
    </w:p>
    <w:p w14:paraId="16B595B6" w14:textId="24C0B460" w:rsidR="00A77B3E" w:rsidRPr="00D467BE" w:rsidRDefault="0000590E">
      <w:pPr>
        <w:spacing w:line="360" w:lineRule="auto"/>
        <w:jc w:val="both"/>
        <w:rPr>
          <w:rFonts w:ascii="Book Antiqua" w:hAnsi="Book Antiqua"/>
          <w:color w:val="000000"/>
          <w:shd w:val="clear" w:color="auto" w:fill="FFFFFF"/>
        </w:rPr>
      </w:pPr>
      <w:r w:rsidRPr="006C1DF8">
        <w:rPr>
          <w:rFonts w:ascii="Book Antiqua" w:eastAsia="Book Antiqua" w:hAnsi="Book Antiqua" w:cs="Book Antiqua"/>
          <w:color w:val="000000"/>
          <w:szCs w:val="22"/>
          <w:shd w:val="clear" w:color="auto" w:fill="FFFFFF"/>
        </w:rPr>
        <w:t>We searched four electronic databases (PubMed/</w:t>
      </w:r>
      <w:r w:rsidR="00D9412E" w:rsidRPr="006C1DF8">
        <w:rPr>
          <w:rFonts w:ascii="Book Antiqua" w:eastAsia="Book Antiqua" w:hAnsi="Book Antiqua" w:cs="Book Antiqua"/>
          <w:color w:val="000000"/>
          <w:szCs w:val="22"/>
          <w:shd w:val="clear" w:color="auto" w:fill="FFFFFF"/>
        </w:rPr>
        <w:t>Medline, Embase</w:t>
      </w:r>
      <w:r w:rsidRPr="006C1DF8">
        <w:rPr>
          <w:rFonts w:ascii="Book Antiqua" w:eastAsia="Book Antiqua" w:hAnsi="Book Antiqua" w:cs="Book Antiqua"/>
          <w:color w:val="000000"/>
          <w:szCs w:val="22"/>
          <w:shd w:val="clear" w:color="auto" w:fill="FFFFFF"/>
        </w:rPr>
        <w:t xml:space="preserve">, Cochrane Library and Web of Science) from inception up to June 2021 using both free text and </w:t>
      </w:r>
      <w:proofErr w:type="spellStart"/>
      <w:r w:rsidRPr="006C1DF8">
        <w:rPr>
          <w:rFonts w:ascii="Book Antiqua" w:eastAsia="Book Antiqua" w:hAnsi="Book Antiqua" w:cs="Book Antiqua"/>
          <w:color w:val="000000"/>
          <w:szCs w:val="22"/>
          <w:shd w:val="clear" w:color="auto" w:fill="FFFFFF"/>
        </w:rPr>
        <w:t>MeSH</w:t>
      </w:r>
      <w:proofErr w:type="spellEnd"/>
      <w:r w:rsidRPr="006C1DF8">
        <w:rPr>
          <w:rFonts w:ascii="Book Antiqua" w:eastAsia="Book Antiqua" w:hAnsi="Book Antiqua" w:cs="Book Antiqua"/>
          <w:color w:val="000000"/>
          <w:szCs w:val="22"/>
          <w:shd w:val="clear" w:color="auto" w:fill="FFFFFF"/>
        </w:rPr>
        <w:t xml:space="preserve"> terms. There was no restriction on language, geography, publication dates and publication status (full</w:t>
      </w:r>
      <w:r w:rsidR="00D9412E" w:rsidRPr="006C1DF8">
        <w:rPr>
          <w:rFonts w:ascii="Book Antiqua" w:eastAsia="Book Antiqua" w:hAnsi="Book Antiqua" w:cs="Book Antiqua"/>
          <w:color w:val="000000"/>
          <w:szCs w:val="22"/>
          <w:shd w:val="clear" w:color="auto" w:fill="FFFFFF"/>
        </w:rPr>
        <w:t xml:space="preserve"> </w:t>
      </w:r>
      <w:r w:rsidRPr="006C1DF8">
        <w:rPr>
          <w:rFonts w:ascii="Book Antiqua" w:eastAsia="Book Antiqua" w:hAnsi="Book Antiqua" w:cs="Book Antiqua"/>
          <w:color w:val="000000"/>
          <w:szCs w:val="22"/>
          <w:shd w:val="clear" w:color="auto" w:fill="FFFFFF"/>
        </w:rPr>
        <w:t xml:space="preserve">text or abstracts). All GT3 compensated cirrhosis patients treated with 12 </w:t>
      </w:r>
      <w:proofErr w:type="spellStart"/>
      <w:r w:rsidRPr="006C1DF8">
        <w:rPr>
          <w:rFonts w:ascii="Book Antiqua" w:eastAsia="Book Antiqua" w:hAnsi="Book Antiqua" w:cs="Book Antiqua"/>
          <w:color w:val="000000"/>
          <w:szCs w:val="22"/>
          <w:shd w:val="clear" w:color="auto" w:fill="FFFFFF"/>
        </w:rPr>
        <w:t>wk</w:t>
      </w:r>
      <w:proofErr w:type="spellEnd"/>
      <w:r w:rsidRPr="006C1DF8">
        <w:rPr>
          <w:rFonts w:ascii="Book Antiqua" w:eastAsia="Book Antiqua" w:hAnsi="Book Antiqua" w:cs="Book Antiqua"/>
          <w:color w:val="000000"/>
          <w:szCs w:val="22"/>
          <w:shd w:val="clear" w:color="auto" w:fill="FFFFFF"/>
        </w:rPr>
        <w:t xml:space="preserve"> of SOF/VEL, with or without RBV, were included, regardless of age, gender or prior treatment experience. The primary outcome was </w:t>
      </w:r>
      <w:r w:rsidR="006C1DF8" w:rsidRPr="006C1DF8">
        <w:rPr>
          <w:rFonts w:ascii="Book Antiqua" w:eastAsia="Book Antiqua" w:hAnsi="Book Antiqua" w:cs="Book Antiqua"/>
          <w:color w:val="000000"/>
        </w:rPr>
        <w:t>sustained virological response 12-wk post-treatment</w:t>
      </w:r>
      <w:r w:rsidR="006C1DF8" w:rsidRPr="006C1DF8" w:rsidDel="00D9412E">
        <w:rPr>
          <w:rFonts w:ascii="Book Antiqua" w:eastAsia="Book Antiqua" w:hAnsi="Book Antiqua" w:cs="Book Antiqua"/>
          <w:color w:val="000000"/>
          <w:szCs w:val="22"/>
          <w:shd w:val="clear" w:color="auto" w:fill="FFFFFF"/>
        </w:rPr>
        <w:t xml:space="preserve"> </w:t>
      </w:r>
      <w:r w:rsidR="006C1DF8">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SVR12</w:t>
      </w:r>
      <w:r w:rsidR="006C1DF8">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 The secondary outcome was treatment-related adverse events, as defined by symptomatic anemia requiring transfusion or a drop in hemoglobin beyond 2</w:t>
      </w:r>
      <w:r w:rsidR="00D9178F" w:rsidRPr="006C1DF8">
        <w:rPr>
          <w:rFonts w:ascii="Book Antiqua" w:hAnsi="Book Antiqua" w:cs="Book Antiqua"/>
          <w:color w:val="000000"/>
          <w:szCs w:val="22"/>
          <w:shd w:val="clear" w:color="auto" w:fill="FFFFFF"/>
          <w:lang w:eastAsia="zh-CN"/>
        </w:rPr>
        <w:t xml:space="preserve"> </w:t>
      </w:r>
      <w:r w:rsidRPr="006C1DF8">
        <w:rPr>
          <w:rFonts w:ascii="Book Antiqua" w:eastAsia="Book Antiqua" w:hAnsi="Book Antiqua" w:cs="Book Antiqua"/>
          <w:color w:val="000000"/>
          <w:szCs w:val="22"/>
          <w:shd w:val="clear" w:color="auto" w:fill="FFFFFF"/>
        </w:rPr>
        <w:t>g/dL. The pooled relative risk (RR), 95%</w:t>
      </w:r>
      <w:r w:rsidR="00D9178F" w:rsidRPr="006C1DF8">
        <w:rPr>
          <w:rFonts w:ascii="Book Antiqua" w:eastAsia="Book Antiqua" w:hAnsi="Book Antiqua" w:cs="Book Antiqua"/>
          <w:color w:val="000000"/>
          <w:szCs w:val="22"/>
          <w:shd w:val="clear" w:color="auto" w:fill="FFFFFF"/>
        </w:rPr>
        <w:t>CI</w:t>
      </w:r>
      <w:r w:rsidRPr="006C1DF8">
        <w:rPr>
          <w:rFonts w:ascii="Book Antiqua" w:eastAsia="Book Antiqua" w:hAnsi="Book Antiqua" w:cs="Book Antiqua"/>
          <w:color w:val="000000"/>
          <w:szCs w:val="22"/>
          <w:shd w:val="clear" w:color="auto" w:fill="FFFFFF"/>
        </w:rPr>
        <w:t xml:space="preserve"> and heterogeneity (</w:t>
      </w:r>
      <w:r w:rsidRPr="006C1DF8">
        <w:rPr>
          <w:rFonts w:ascii="Book Antiqua" w:eastAsia="Book Antiqua" w:hAnsi="Book Antiqua" w:cs="Book Antiqua"/>
          <w:i/>
          <w:iCs/>
          <w:color w:val="000000"/>
          <w:szCs w:val="22"/>
          <w:shd w:val="clear" w:color="auto" w:fill="FFFFFF"/>
        </w:rPr>
        <w:t>I</w:t>
      </w:r>
      <w:r w:rsidRPr="006C1DF8">
        <w:rPr>
          <w:rFonts w:ascii="Book Antiqua" w:eastAsia="Book Antiqua" w:hAnsi="Book Antiqua" w:cs="Book Antiqua"/>
          <w:i/>
          <w:iCs/>
          <w:color w:val="000000"/>
          <w:szCs w:val="28"/>
          <w:shd w:val="clear" w:color="auto" w:fill="FFFFFF"/>
          <w:vertAlign w:val="superscript"/>
        </w:rPr>
        <w:t>2</w:t>
      </w:r>
      <w:r w:rsidRPr="006C1DF8">
        <w:rPr>
          <w:rFonts w:ascii="Book Antiqua" w:eastAsia="Book Antiqua" w:hAnsi="Book Antiqua" w:cs="Book Antiqua"/>
          <w:color w:val="000000"/>
          <w:szCs w:val="22"/>
          <w:shd w:val="clear" w:color="auto" w:fill="FFFFFF"/>
        </w:rPr>
        <w:t xml:space="preserve">) were estimated using Review Manager </w:t>
      </w:r>
      <w:r w:rsidR="00D9412E" w:rsidRPr="006C1DF8">
        <w:rPr>
          <w:rFonts w:ascii="Book Antiqua" w:eastAsia="Book Antiqua" w:hAnsi="Book Antiqua" w:cs="Book Antiqua"/>
          <w:color w:val="000000"/>
          <w:szCs w:val="22"/>
          <w:shd w:val="clear" w:color="auto" w:fill="FFFFFF"/>
        </w:rPr>
        <w:t xml:space="preserve">version </w:t>
      </w:r>
      <w:r w:rsidRPr="006C1DF8">
        <w:rPr>
          <w:rFonts w:ascii="Book Antiqua" w:eastAsia="Book Antiqua" w:hAnsi="Book Antiqua" w:cs="Book Antiqua"/>
          <w:color w:val="000000"/>
          <w:szCs w:val="22"/>
          <w:shd w:val="clear" w:color="auto" w:fill="FFFFFF"/>
        </w:rPr>
        <w:t>5.3.</w:t>
      </w:r>
    </w:p>
    <w:p w14:paraId="4F3D24C8" w14:textId="77777777" w:rsidR="00A77B3E" w:rsidRPr="006C1DF8" w:rsidRDefault="00A77B3E">
      <w:pPr>
        <w:spacing w:line="360" w:lineRule="auto"/>
        <w:jc w:val="both"/>
      </w:pPr>
    </w:p>
    <w:p w14:paraId="77B8F94D" w14:textId="77777777" w:rsidR="00A77B3E" w:rsidRPr="00C0617E" w:rsidRDefault="0000590E">
      <w:pPr>
        <w:spacing w:line="360" w:lineRule="auto"/>
        <w:jc w:val="both"/>
      </w:pPr>
      <w:r w:rsidRPr="00C0617E">
        <w:rPr>
          <w:rFonts w:ascii="Book Antiqua" w:hAnsi="Book Antiqua"/>
          <w:color w:val="000000"/>
        </w:rPr>
        <w:t>RESULTS</w:t>
      </w:r>
    </w:p>
    <w:p w14:paraId="0E40E75A" w14:textId="0748921D" w:rsidR="00A77B3E" w:rsidRPr="006C1DF8" w:rsidRDefault="00D9178F">
      <w:pPr>
        <w:spacing w:line="360" w:lineRule="auto"/>
        <w:jc w:val="both"/>
      </w:pPr>
      <w:r w:rsidRPr="006C1DF8">
        <w:rPr>
          <w:rFonts w:ascii="Book Antiqua" w:eastAsia="Book Antiqua" w:hAnsi="Book Antiqua" w:cs="Book Antiqua"/>
          <w:color w:val="000000"/>
          <w:szCs w:val="22"/>
          <w:shd w:val="clear" w:color="auto" w:fill="FFFFFF"/>
        </w:rPr>
        <w:t>From 1</w:t>
      </w:r>
      <w:r w:rsidR="0000590E" w:rsidRPr="006C1DF8">
        <w:rPr>
          <w:rFonts w:ascii="Book Antiqua" w:eastAsia="Book Antiqua" w:hAnsi="Book Antiqua" w:cs="Book Antiqua"/>
          <w:color w:val="000000"/>
          <w:szCs w:val="22"/>
          <w:shd w:val="clear" w:color="auto" w:fill="FFFFFF"/>
        </w:rPr>
        <w:t xml:space="preserve">752 citations, </w:t>
      </w:r>
      <w:r w:rsidR="0000590E" w:rsidRPr="006C1DF8">
        <w:rPr>
          <w:rFonts w:ascii="Book Antiqua" w:eastAsia="Book Antiqua" w:hAnsi="Book Antiqua" w:cs="Book Antiqua"/>
          <w:color w:val="000000"/>
          <w:szCs w:val="22"/>
        </w:rPr>
        <w:t xml:space="preserve">a total of </w:t>
      </w:r>
      <w:r w:rsidR="00D9412E" w:rsidRPr="006C1DF8">
        <w:rPr>
          <w:rFonts w:ascii="Book Antiqua" w:eastAsia="Book Antiqua" w:hAnsi="Book Antiqua" w:cs="Book Antiqua"/>
          <w:color w:val="000000"/>
          <w:szCs w:val="22"/>
        </w:rPr>
        <w:t xml:space="preserve">seven </w:t>
      </w:r>
      <w:r w:rsidR="0000590E" w:rsidRPr="006C1DF8">
        <w:rPr>
          <w:rFonts w:ascii="Book Antiqua" w:eastAsia="Book Antiqua" w:hAnsi="Book Antiqua" w:cs="Book Antiqua"/>
          <w:color w:val="000000"/>
          <w:szCs w:val="22"/>
        </w:rPr>
        <w:t xml:space="preserve">studies (2 </w:t>
      </w:r>
      <w:r w:rsidR="00ED5A10" w:rsidRPr="006C1DF8">
        <w:rPr>
          <w:rFonts w:ascii="Book Antiqua" w:eastAsia="Book Antiqua" w:hAnsi="Book Antiqua" w:cs="Book Antiqua"/>
          <w:color w:val="000000"/>
          <w:szCs w:val="22"/>
        </w:rPr>
        <w:t>randomized controlled trials</w:t>
      </w:r>
      <w:r w:rsidR="0000590E" w:rsidRPr="006C1DF8">
        <w:rPr>
          <w:rFonts w:ascii="Book Antiqua" w:eastAsia="Book Antiqua" w:hAnsi="Book Antiqua" w:cs="Book Antiqua"/>
          <w:color w:val="000000"/>
          <w:szCs w:val="22"/>
        </w:rPr>
        <w:t>, 5 c</w:t>
      </w:r>
      <w:r w:rsidRPr="006C1DF8">
        <w:rPr>
          <w:rFonts w:ascii="Book Antiqua" w:eastAsia="Book Antiqua" w:hAnsi="Book Antiqua" w:cs="Book Antiqua"/>
          <w:color w:val="000000"/>
          <w:szCs w:val="22"/>
        </w:rPr>
        <w:t>ohort studies) with 1</w:t>
      </w:r>
      <w:r w:rsidR="0000590E" w:rsidRPr="006C1DF8">
        <w:rPr>
          <w:rFonts w:ascii="Book Antiqua" w:eastAsia="Book Antiqua" w:hAnsi="Book Antiqua" w:cs="Book Antiqua"/>
          <w:color w:val="000000"/>
          <w:szCs w:val="22"/>
        </w:rPr>
        <w:t xml:space="preserve">088 subjects were identified. The SVR12 was similar in GT3 compensated cirrhosis patients, regardless of the use of RBV, for both the intention-to-treat RR 1.03, </w:t>
      </w:r>
      <w:r w:rsidR="0000590E" w:rsidRPr="006C1DF8">
        <w:rPr>
          <w:rFonts w:ascii="Book Antiqua" w:eastAsia="Book Antiqua" w:hAnsi="Book Antiqua" w:cs="Book Antiqua"/>
          <w:color w:val="000000"/>
          <w:szCs w:val="22"/>
        </w:rPr>
        <w:lastRenderedPageBreak/>
        <w:t>95%CI</w:t>
      </w:r>
      <w:r w:rsidR="00C0617E">
        <w:rPr>
          <w:rFonts w:ascii="Book Antiqua" w:hAnsi="Book Antiqua" w:cs="Book Antiqua" w:hint="eastAsia"/>
          <w:color w:val="000000"/>
          <w:szCs w:val="22"/>
          <w:lang w:eastAsia="zh-CN"/>
        </w:rPr>
        <w:t>:</w:t>
      </w:r>
      <w:r w:rsidR="0000590E" w:rsidRPr="006C1DF8">
        <w:rPr>
          <w:rFonts w:ascii="Book Antiqua" w:eastAsia="Book Antiqua" w:hAnsi="Book Antiqua" w:cs="Book Antiqua"/>
          <w:color w:val="000000"/>
          <w:szCs w:val="22"/>
        </w:rPr>
        <w:t xml:space="preserve"> 0.99</w:t>
      </w:r>
      <w:r w:rsidR="00C0617E">
        <w:rPr>
          <w:rFonts w:ascii="Book Antiqua" w:hAnsi="Book Antiqua" w:cs="Book Antiqua" w:hint="eastAsia"/>
          <w:color w:val="000000"/>
          <w:szCs w:val="22"/>
          <w:lang w:eastAsia="zh-CN"/>
        </w:rPr>
        <w:t>-</w:t>
      </w:r>
      <w:r w:rsidR="0000590E" w:rsidRPr="006C1DF8">
        <w:rPr>
          <w:rFonts w:ascii="Book Antiqua" w:eastAsia="Book Antiqua" w:hAnsi="Book Antiqua" w:cs="Book Antiqua"/>
          <w:color w:val="000000"/>
          <w:szCs w:val="22"/>
        </w:rPr>
        <w:t xml:space="preserve">1.07; </w:t>
      </w:r>
      <w:r w:rsidR="0000590E" w:rsidRPr="006C1DF8">
        <w:rPr>
          <w:rFonts w:ascii="Book Antiqua" w:eastAsia="Book Antiqua" w:hAnsi="Book Antiqua" w:cs="Book Antiqua"/>
          <w:i/>
          <w:iCs/>
          <w:color w:val="000000"/>
          <w:szCs w:val="22"/>
        </w:rPr>
        <w:t>I</w:t>
      </w:r>
      <w:r w:rsidR="0000590E" w:rsidRPr="006C1DF8">
        <w:rPr>
          <w:rFonts w:ascii="Book Antiqua" w:eastAsia="Book Antiqua" w:hAnsi="Book Antiqua" w:cs="Book Antiqua"/>
          <w:i/>
          <w:iCs/>
          <w:color w:val="000000"/>
          <w:szCs w:val="28"/>
          <w:vertAlign w:val="superscript"/>
        </w:rPr>
        <w:t>2</w:t>
      </w:r>
      <w:r w:rsidRPr="006C1DF8">
        <w:rPr>
          <w:rFonts w:ascii="Book Antiqua" w:hAnsi="Book Antiqua" w:cs="Book Antiqua"/>
          <w:i/>
          <w:iCs/>
          <w:color w:val="000000"/>
          <w:szCs w:val="28"/>
          <w:vertAlign w:val="superscript"/>
          <w:lang w:eastAsia="zh-CN"/>
        </w:rPr>
        <w:t xml:space="preserve"> </w:t>
      </w:r>
      <w:r w:rsidR="0000590E" w:rsidRPr="006C1DF8">
        <w:rPr>
          <w:rFonts w:ascii="Book Antiqua" w:eastAsia="Book Antiqua" w:hAnsi="Book Antiqua" w:cs="Book Antiqua"/>
          <w:color w:val="000000"/>
          <w:szCs w:val="22"/>
        </w:rPr>
        <w:t>=</w:t>
      </w:r>
      <w:r w:rsidRPr="006C1DF8">
        <w:rPr>
          <w:rFonts w:ascii="Book Antiqua" w:hAnsi="Book Antiqua" w:cs="Book Antiqua"/>
          <w:color w:val="000000"/>
          <w:szCs w:val="22"/>
          <w:lang w:eastAsia="zh-CN"/>
        </w:rPr>
        <w:t xml:space="preserve"> </w:t>
      </w:r>
      <w:r w:rsidR="0000590E" w:rsidRPr="006C1DF8">
        <w:rPr>
          <w:rFonts w:ascii="Book Antiqua" w:eastAsia="Book Antiqua" w:hAnsi="Book Antiqua" w:cs="Book Antiqua"/>
          <w:color w:val="000000"/>
          <w:szCs w:val="22"/>
        </w:rPr>
        <w:t xml:space="preserve">0%) and the per-protocol analysis </w:t>
      </w:r>
      <w:r w:rsidR="0000590E" w:rsidRPr="006C1DF8">
        <w:rPr>
          <w:rFonts w:ascii="Book Antiqua" w:eastAsia="Book Antiqua" w:hAnsi="Book Antiqua" w:cs="Book Antiqua"/>
          <w:color w:val="000000"/>
          <w:szCs w:val="22"/>
          <w:shd w:val="clear" w:color="auto" w:fill="FFFFFF"/>
        </w:rPr>
        <w:t>(RR: 1.03, 95%CI: 0.99</w:t>
      </w:r>
      <w:r w:rsidR="00C0617E">
        <w:rPr>
          <w:rFonts w:ascii="Book Antiqua" w:hAnsi="Book Antiqua" w:cs="Book Antiqua" w:hint="eastAsia"/>
          <w:color w:val="000000"/>
          <w:szCs w:val="22"/>
          <w:shd w:val="clear" w:color="auto" w:fill="FFFFFF"/>
          <w:lang w:eastAsia="zh-CN"/>
        </w:rPr>
        <w:t>-</w:t>
      </w:r>
      <w:r w:rsidR="0000590E" w:rsidRPr="006C1DF8">
        <w:rPr>
          <w:rFonts w:ascii="Book Antiqua" w:eastAsia="Book Antiqua" w:hAnsi="Book Antiqua" w:cs="Book Antiqua"/>
          <w:color w:val="000000"/>
          <w:szCs w:val="22"/>
          <w:shd w:val="clear" w:color="auto" w:fill="FFFFFF"/>
        </w:rPr>
        <w:t xml:space="preserve">1.07; </w:t>
      </w:r>
      <w:r w:rsidR="0000590E" w:rsidRPr="006C1DF8">
        <w:rPr>
          <w:rFonts w:ascii="Book Antiqua" w:eastAsia="Book Antiqua" w:hAnsi="Book Antiqua" w:cs="Book Antiqua"/>
          <w:i/>
          <w:iCs/>
          <w:color w:val="000000"/>
          <w:szCs w:val="22"/>
        </w:rPr>
        <w:t>I</w:t>
      </w:r>
      <w:r w:rsidR="0000590E" w:rsidRPr="006C1DF8">
        <w:rPr>
          <w:rFonts w:ascii="Book Antiqua" w:eastAsia="Book Antiqua" w:hAnsi="Book Antiqua" w:cs="Book Antiqua"/>
          <w:i/>
          <w:iCs/>
          <w:color w:val="000000"/>
          <w:szCs w:val="28"/>
          <w:vertAlign w:val="superscript"/>
        </w:rPr>
        <w:t>2</w:t>
      </w:r>
      <w:r w:rsidRPr="006C1DF8">
        <w:rPr>
          <w:rFonts w:ascii="Book Antiqua" w:hAnsi="Book Antiqua" w:cs="Book Antiqua"/>
          <w:i/>
          <w:iCs/>
          <w:color w:val="000000"/>
          <w:szCs w:val="28"/>
          <w:vertAlign w:val="superscript"/>
          <w:lang w:eastAsia="zh-CN"/>
        </w:rPr>
        <w:t xml:space="preserve"> </w:t>
      </w:r>
      <w:r w:rsidR="0000590E" w:rsidRPr="006C1DF8">
        <w:rPr>
          <w:rFonts w:ascii="Book Antiqua" w:eastAsia="Book Antiqua" w:hAnsi="Book Antiqua" w:cs="Book Antiqua"/>
          <w:color w:val="000000"/>
          <w:szCs w:val="22"/>
          <w:shd w:val="clear" w:color="auto" w:fill="FFFFFF"/>
        </w:rPr>
        <w:t>=</w:t>
      </w:r>
      <w:r w:rsidRPr="006C1DF8">
        <w:rPr>
          <w:rFonts w:ascii="Book Antiqua" w:hAnsi="Book Antiqua" w:cs="Book Antiqua"/>
          <w:color w:val="000000"/>
          <w:szCs w:val="22"/>
          <w:shd w:val="clear" w:color="auto" w:fill="FFFFFF"/>
          <w:lang w:eastAsia="zh-CN"/>
        </w:rPr>
        <w:t xml:space="preserve"> </w:t>
      </w:r>
      <w:r w:rsidR="0000590E" w:rsidRPr="006C1DF8">
        <w:rPr>
          <w:rFonts w:ascii="Book Antiqua" w:eastAsia="Book Antiqua" w:hAnsi="Book Antiqua" w:cs="Book Antiqua"/>
          <w:color w:val="000000"/>
          <w:szCs w:val="22"/>
          <w:shd w:val="clear" w:color="auto" w:fill="FFFFFF"/>
        </w:rPr>
        <w:t xml:space="preserve">48%). The overall pooled rate of treatment-related adverse events was 7.2%. Addition of RBV increased the pooled risk of treatment-related adverse events in GT3 compensated cirrhosis patients receiving </w:t>
      </w:r>
      <w:bookmarkStart w:id="34" w:name="OLE_LINK30"/>
      <w:r w:rsidR="0000590E" w:rsidRPr="006C1DF8">
        <w:rPr>
          <w:rFonts w:ascii="Book Antiqua" w:eastAsia="Book Antiqua" w:hAnsi="Book Antiqua" w:cs="Book Antiqua"/>
          <w:color w:val="000000"/>
          <w:szCs w:val="22"/>
          <w:shd w:val="clear" w:color="auto" w:fill="FFFFFF"/>
        </w:rPr>
        <w:t>SOF/VEL</w:t>
      </w:r>
      <w:bookmarkEnd w:id="34"/>
      <w:r w:rsidR="0000590E" w:rsidRPr="006C1DF8">
        <w:rPr>
          <w:rFonts w:ascii="Book Antiqua" w:eastAsia="Book Antiqua" w:hAnsi="Book Antiqua" w:cs="Book Antiqua"/>
          <w:color w:val="000000"/>
          <w:szCs w:val="22"/>
          <w:shd w:val="clear" w:color="auto" w:fill="FFFFFF"/>
        </w:rPr>
        <w:t xml:space="preserve"> (RR: 4.20, 95%CI: 1.29</w:t>
      </w:r>
      <w:r w:rsidR="00C0617E">
        <w:rPr>
          <w:rFonts w:ascii="Book Antiqua" w:hAnsi="Book Antiqua" w:cs="Book Antiqua" w:hint="eastAsia"/>
          <w:color w:val="000000"/>
          <w:szCs w:val="22"/>
          <w:shd w:val="clear" w:color="auto" w:fill="FFFFFF"/>
          <w:lang w:eastAsia="zh-CN"/>
        </w:rPr>
        <w:t>-</w:t>
      </w:r>
      <w:r w:rsidR="0000590E" w:rsidRPr="006C1DF8">
        <w:rPr>
          <w:rFonts w:ascii="Book Antiqua" w:eastAsia="Book Antiqua" w:hAnsi="Book Antiqua" w:cs="Book Antiqua"/>
          <w:color w:val="000000"/>
          <w:szCs w:val="22"/>
          <w:shd w:val="clear" w:color="auto" w:fill="FFFFFF"/>
        </w:rPr>
        <w:t xml:space="preserve">13.68; </w:t>
      </w:r>
      <w:r w:rsidR="0000590E" w:rsidRPr="006C1DF8">
        <w:rPr>
          <w:rFonts w:ascii="Book Antiqua" w:eastAsia="Book Antiqua" w:hAnsi="Book Antiqua" w:cs="Book Antiqua"/>
          <w:i/>
          <w:iCs/>
          <w:color w:val="000000"/>
          <w:szCs w:val="22"/>
        </w:rPr>
        <w:t>I</w:t>
      </w:r>
      <w:r w:rsidR="0000590E" w:rsidRPr="006C1DF8">
        <w:rPr>
          <w:rFonts w:ascii="Book Antiqua" w:eastAsia="Book Antiqua" w:hAnsi="Book Antiqua" w:cs="Book Antiqua"/>
          <w:i/>
          <w:iCs/>
          <w:color w:val="000000"/>
          <w:szCs w:val="28"/>
          <w:vertAlign w:val="superscript"/>
        </w:rPr>
        <w:t>2</w:t>
      </w:r>
      <w:r w:rsidRPr="006C1DF8">
        <w:rPr>
          <w:rFonts w:ascii="Book Antiqua" w:hAnsi="Book Antiqua" w:cs="Book Antiqua"/>
          <w:i/>
          <w:iCs/>
          <w:color w:val="000000"/>
          <w:szCs w:val="28"/>
          <w:vertAlign w:val="superscript"/>
          <w:lang w:eastAsia="zh-CN"/>
        </w:rPr>
        <w:t xml:space="preserve"> </w:t>
      </w:r>
      <w:r w:rsidR="0000590E" w:rsidRPr="006C1DF8">
        <w:rPr>
          <w:rFonts w:ascii="Book Antiqua" w:eastAsia="Book Antiqua" w:hAnsi="Book Antiqua" w:cs="Book Antiqua"/>
          <w:color w:val="000000"/>
          <w:szCs w:val="22"/>
          <w:shd w:val="clear" w:color="auto" w:fill="FFFFFF"/>
        </w:rPr>
        <w:t>=</w:t>
      </w:r>
      <w:r w:rsidRPr="006C1DF8">
        <w:rPr>
          <w:rFonts w:ascii="Book Antiqua" w:hAnsi="Book Antiqua" w:cs="Book Antiqua"/>
          <w:color w:val="000000"/>
          <w:szCs w:val="22"/>
          <w:shd w:val="clear" w:color="auto" w:fill="FFFFFF"/>
          <w:lang w:eastAsia="zh-CN"/>
        </w:rPr>
        <w:t xml:space="preserve"> </w:t>
      </w:r>
      <w:r w:rsidR="0000590E" w:rsidRPr="006C1DF8">
        <w:rPr>
          <w:rFonts w:ascii="Book Antiqua" w:eastAsia="Book Antiqua" w:hAnsi="Book Antiqua" w:cs="Book Antiqua"/>
          <w:color w:val="000000"/>
          <w:szCs w:val="22"/>
          <w:shd w:val="clear" w:color="auto" w:fill="FFFFFF"/>
        </w:rPr>
        <w:t>0%). Subgroup analysis showed that RBV was associated with a higher SVR12 in GT3 compensated cirrhosis patients with baseline resistance-a</w:t>
      </w:r>
      <w:r w:rsidRPr="006C1DF8">
        <w:rPr>
          <w:rFonts w:ascii="Book Antiqua" w:eastAsia="Book Antiqua" w:hAnsi="Book Antiqua" w:cs="Book Antiqua"/>
          <w:color w:val="000000"/>
          <w:szCs w:val="22"/>
          <w:shd w:val="clear" w:color="auto" w:fill="FFFFFF"/>
        </w:rPr>
        <w:t xml:space="preserve">ssociated substitutions. </w:t>
      </w:r>
      <w:r w:rsidR="0000590E" w:rsidRPr="006C1DF8">
        <w:rPr>
          <w:rFonts w:ascii="Book Antiqua" w:eastAsia="Book Antiqua" w:hAnsi="Book Antiqua" w:cs="Book Antiqua"/>
          <w:color w:val="000000"/>
          <w:szCs w:val="22"/>
          <w:shd w:val="clear" w:color="auto" w:fill="FFFFFF"/>
        </w:rPr>
        <w:t xml:space="preserve">However, addition of RBV did not significantly increase the SVR12 among treatment-experienced GT3 compensated cirrhosis patients. </w:t>
      </w:r>
    </w:p>
    <w:p w14:paraId="6AF81C38" w14:textId="77777777" w:rsidR="00A77B3E" w:rsidRPr="006C1DF8" w:rsidRDefault="00A77B3E">
      <w:pPr>
        <w:spacing w:line="360" w:lineRule="auto"/>
        <w:jc w:val="both"/>
      </w:pPr>
    </w:p>
    <w:p w14:paraId="4B5F76D8" w14:textId="77777777" w:rsidR="00A77B3E" w:rsidRPr="00C0617E" w:rsidRDefault="0000590E">
      <w:pPr>
        <w:spacing w:line="360" w:lineRule="auto"/>
        <w:jc w:val="both"/>
      </w:pPr>
      <w:r w:rsidRPr="00C0617E">
        <w:rPr>
          <w:rFonts w:ascii="Book Antiqua" w:hAnsi="Book Antiqua"/>
          <w:color w:val="000000"/>
        </w:rPr>
        <w:t>CONCLUSION</w:t>
      </w:r>
    </w:p>
    <w:p w14:paraId="285F28E4" w14:textId="061A138B" w:rsidR="00A77B3E" w:rsidRPr="006C1DF8" w:rsidRDefault="0000590E">
      <w:pPr>
        <w:spacing w:line="360" w:lineRule="auto"/>
        <w:jc w:val="both"/>
      </w:pPr>
      <w:r w:rsidRPr="006C1DF8">
        <w:rPr>
          <w:rFonts w:ascii="Book Antiqua" w:eastAsia="Book Antiqua" w:hAnsi="Book Antiqua" w:cs="Book Antiqua"/>
          <w:color w:val="000000"/>
          <w:szCs w:val="22"/>
          <w:shd w:val="clear" w:color="auto" w:fill="FFFFFF"/>
        </w:rPr>
        <w:t xml:space="preserve">Ribavirin was not associated with higher SVR12 in GT3 compensated cirrhosis patients receiving SOF/VEL. Our findings suggest </w:t>
      </w:r>
      <w:r w:rsidR="00D9412E" w:rsidRPr="006C1DF8">
        <w:rPr>
          <w:rFonts w:ascii="Book Antiqua" w:eastAsia="Book Antiqua" w:hAnsi="Book Antiqua" w:cs="Book Antiqua"/>
          <w:color w:val="000000"/>
          <w:szCs w:val="22"/>
          <w:shd w:val="clear" w:color="auto" w:fill="FFFFFF"/>
        </w:rPr>
        <w:t xml:space="preserve">a </w:t>
      </w:r>
      <w:r w:rsidRPr="006C1DF8">
        <w:rPr>
          <w:rFonts w:ascii="Book Antiqua" w:eastAsia="Book Antiqua" w:hAnsi="Book Antiqua" w:cs="Book Antiqua"/>
          <w:color w:val="000000"/>
          <w:szCs w:val="22"/>
          <w:shd w:val="clear" w:color="auto" w:fill="FFFFFF"/>
        </w:rPr>
        <w:t>limited role for RBV as routine add-on therapy to SOF/VEL</w:t>
      </w:r>
      <w:r w:rsidR="00052B07">
        <w:rPr>
          <w:rFonts w:ascii="Book Antiqua" w:eastAsia="Book Antiqua" w:hAnsi="Book Antiqua" w:cs="Book Antiqua"/>
          <w:color w:val="000000"/>
          <w:szCs w:val="22"/>
          <w:shd w:val="clear" w:color="auto" w:fill="FFFFFF"/>
        </w:rPr>
        <w:t xml:space="preserve"> </w:t>
      </w:r>
      <w:r w:rsidR="00052B07" w:rsidRPr="006C1DF8">
        <w:rPr>
          <w:rFonts w:ascii="Book Antiqua" w:eastAsia="Book Antiqua" w:hAnsi="Book Antiqua" w:cs="Book Antiqua"/>
          <w:color w:val="000000"/>
          <w:szCs w:val="22"/>
          <w:shd w:val="clear" w:color="auto" w:fill="FFFFFF"/>
        </w:rPr>
        <w:t>in GT3 compensated cirrhosis patients</w:t>
      </w:r>
      <w:r w:rsidRPr="006C1DF8">
        <w:rPr>
          <w:rFonts w:ascii="Book Antiqua" w:eastAsia="Book Antiqua" w:hAnsi="Book Antiqua" w:cs="Book Antiqua"/>
          <w:color w:val="000000"/>
          <w:szCs w:val="22"/>
          <w:shd w:val="clear" w:color="auto" w:fill="FFFFFF"/>
        </w:rPr>
        <w:t>.</w:t>
      </w:r>
    </w:p>
    <w:p w14:paraId="65B0864C" w14:textId="77777777" w:rsidR="00A77B3E" w:rsidRPr="006C1DF8" w:rsidRDefault="00A77B3E">
      <w:pPr>
        <w:spacing w:line="360" w:lineRule="auto"/>
        <w:jc w:val="both"/>
      </w:pPr>
    </w:p>
    <w:p w14:paraId="401CF8C9" w14:textId="78A18282" w:rsidR="00A77B3E" w:rsidRPr="00057CEB" w:rsidRDefault="0000590E">
      <w:pPr>
        <w:spacing w:line="360" w:lineRule="auto"/>
        <w:jc w:val="both"/>
        <w:rPr>
          <w:lang w:eastAsia="zh-CN"/>
        </w:rPr>
      </w:pPr>
      <w:r w:rsidRPr="006C1DF8">
        <w:rPr>
          <w:rFonts w:ascii="Book Antiqua" w:eastAsia="Book Antiqua" w:hAnsi="Book Antiqua" w:cs="Book Antiqua"/>
          <w:b/>
          <w:bCs/>
          <w:color w:val="000000"/>
        </w:rPr>
        <w:t xml:space="preserve">Key Words: </w:t>
      </w:r>
      <w:r w:rsidR="009311F0" w:rsidRPr="006C1DF8">
        <w:rPr>
          <w:rFonts w:ascii="Book Antiqua" w:hAnsi="Book Antiqua" w:cs="Book Antiqua"/>
          <w:color w:val="000000"/>
          <w:lang w:eastAsia="zh-CN"/>
        </w:rPr>
        <w:t>D</w:t>
      </w:r>
      <w:r w:rsidR="009311F0" w:rsidRPr="006C1DF8">
        <w:rPr>
          <w:rFonts w:ascii="Book Antiqua" w:eastAsia="Book Antiqua" w:hAnsi="Book Antiqua" w:cs="Book Antiqua"/>
          <w:color w:val="000000"/>
        </w:rPr>
        <w:t xml:space="preserve">irect-acting antiviral; </w:t>
      </w:r>
      <w:r w:rsidR="009311F0" w:rsidRPr="006C1DF8">
        <w:rPr>
          <w:rFonts w:ascii="Book Antiqua" w:hAnsi="Book Antiqua" w:cs="Book Antiqua"/>
          <w:color w:val="000000"/>
          <w:lang w:eastAsia="zh-CN"/>
        </w:rPr>
        <w:t>H</w:t>
      </w:r>
      <w:r w:rsidR="009311F0" w:rsidRPr="006C1DF8">
        <w:rPr>
          <w:rFonts w:ascii="Book Antiqua" w:eastAsia="Book Antiqua" w:hAnsi="Book Antiqua" w:cs="Book Antiqua"/>
          <w:color w:val="000000"/>
        </w:rPr>
        <w:t xml:space="preserve">epatitis C; </w:t>
      </w:r>
      <w:r w:rsidR="009311F0" w:rsidRPr="006C1DF8">
        <w:rPr>
          <w:rFonts w:ascii="Book Antiqua" w:hAnsi="Book Antiqua" w:cs="Book Antiqua"/>
          <w:color w:val="000000"/>
          <w:lang w:eastAsia="zh-CN"/>
        </w:rPr>
        <w:t>C</w:t>
      </w:r>
      <w:r w:rsidRPr="006C1DF8">
        <w:rPr>
          <w:rFonts w:ascii="Book Antiqua" w:eastAsia="Book Antiqua" w:hAnsi="Book Antiqua" w:cs="Book Antiqua"/>
          <w:color w:val="000000"/>
        </w:rPr>
        <w:t>irrhosis</w:t>
      </w:r>
      <w:r w:rsidR="00057CEB">
        <w:rPr>
          <w:rFonts w:ascii="Book Antiqua" w:hAnsi="Book Antiqua" w:cs="Book Antiqua" w:hint="eastAsia"/>
          <w:color w:val="000000"/>
          <w:lang w:eastAsia="zh-CN"/>
        </w:rPr>
        <w:t xml:space="preserve">; </w:t>
      </w:r>
      <w:r w:rsidR="00057CEB" w:rsidRPr="006C1DF8">
        <w:rPr>
          <w:rFonts w:ascii="Book Antiqua" w:eastAsia="Book Antiqua" w:hAnsi="Book Antiqua" w:cs="Book Antiqua"/>
          <w:color w:val="000000"/>
          <w:szCs w:val="22"/>
          <w:shd w:val="clear" w:color="auto" w:fill="FFFFFF"/>
        </w:rPr>
        <w:t>Sofosbuvir/</w:t>
      </w:r>
      <w:r w:rsidR="00057CEB" w:rsidRPr="006C1DF8">
        <w:rPr>
          <w:rFonts w:ascii="Book Antiqua" w:hAnsi="Book Antiqua" w:cs="Book Antiqua"/>
          <w:color w:val="000000"/>
          <w:szCs w:val="22"/>
          <w:shd w:val="clear" w:color="auto" w:fill="FFFFFF"/>
          <w:lang w:eastAsia="zh-CN"/>
        </w:rPr>
        <w:t>v</w:t>
      </w:r>
      <w:r w:rsidR="00057CEB" w:rsidRPr="006C1DF8">
        <w:rPr>
          <w:rFonts w:ascii="Book Antiqua" w:eastAsia="Book Antiqua" w:hAnsi="Book Antiqua" w:cs="Book Antiqua"/>
          <w:color w:val="000000"/>
          <w:szCs w:val="22"/>
          <w:shd w:val="clear" w:color="auto" w:fill="FFFFFF"/>
        </w:rPr>
        <w:t>elpatasvir</w:t>
      </w:r>
    </w:p>
    <w:p w14:paraId="3281156E" w14:textId="77777777" w:rsidR="00A77B3E" w:rsidRPr="006C1DF8" w:rsidRDefault="00A77B3E">
      <w:pPr>
        <w:spacing w:line="360" w:lineRule="auto"/>
        <w:jc w:val="both"/>
      </w:pPr>
    </w:p>
    <w:p w14:paraId="1D1FF1B5" w14:textId="77777777" w:rsidR="00A77B3E" w:rsidRPr="006C1DF8" w:rsidRDefault="0000590E">
      <w:pPr>
        <w:spacing w:line="360" w:lineRule="auto"/>
        <w:jc w:val="both"/>
      </w:pPr>
      <w:r w:rsidRPr="006C1DF8">
        <w:rPr>
          <w:rFonts w:ascii="Book Antiqua" w:eastAsia="Book Antiqua" w:hAnsi="Book Antiqua" w:cs="Book Antiqua"/>
          <w:color w:val="000000"/>
        </w:rPr>
        <w:t xml:space="preserve">Loo JH, Xu </w:t>
      </w:r>
      <w:r w:rsidR="009311F0" w:rsidRPr="006C1DF8">
        <w:rPr>
          <w:rFonts w:ascii="Book Antiqua" w:eastAsia="Book Antiqua" w:hAnsi="Book Antiqua" w:cs="Book Antiqua"/>
          <w:color w:val="000000"/>
        </w:rPr>
        <w:t>WXF, Low JT, Tay WX, Ang LS, T</w:t>
      </w:r>
      <w:r w:rsidR="009311F0" w:rsidRPr="006C1DF8">
        <w:rPr>
          <w:rFonts w:ascii="Book Antiqua" w:hAnsi="Book Antiqua" w:cs="Book Antiqua"/>
          <w:color w:val="000000"/>
          <w:lang w:eastAsia="zh-CN"/>
        </w:rPr>
        <w:t>am</w:t>
      </w:r>
      <w:r w:rsidRPr="006C1DF8">
        <w:rPr>
          <w:rFonts w:ascii="Book Antiqua" w:eastAsia="Book Antiqua" w:hAnsi="Book Antiqua" w:cs="Book Antiqua"/>
          <w:color w:val="000000"/>
        </w:rPr>
        <w:t xml:space="preserve"> YC, Thurairajah PH, K</w:t>
      </w:r>
      <w:r w:rsidR="009311F0" w:rsidRPr="006C1DF8">
        <w:rPr>
          <w:rFonts w:ascii="Book Antiqua" w:eastAsia="Book Antiqua" w:hAnsi="Book Antiqua" w:cs="Book Antiqua"/>
          <w:color w:val="000000"/>
        </w:rPr>
        <w:t xml:space="preserve">umar R, </w:t>
      </w:r>
      <w:r w:rsidR="00E71A12" w:rsidRPr="006C1DF8">
        <w:rPr>
          <w:rFonts w:ascii="Book Antiqua" w:eastAsia="Book Antiqua" w:hAnsi="Book Antiqua" w:cs="Book Antiqua"/>
          <w:color w:val="000000"/>
        </w:rPr>
        <w:t>Wong YJ</w:t>
      </w:r>
      <w:r w:rsidR="009311F0" w:rsidRPr="006C1DF8">
        <w:rPr>
          <w:rFonts w:ascii="Book Antiqua" w:eastAsia="Book Antiqua" w:hAnsi="Book Antiqua" w:cs="Book Antiqua"/>
          <w:color w:val="000000"/>
        </w:rPr>
        <w:t xml:space="preserve">. Efficacy and </w:t>
      </w:r>
      <w:r w:rsidR="009311F0" w:rsidRPr="006C1DF8">
        <w:rPr>
          <w:rFonts w:ascii="Book Antiqua" w:hAnsi="Book Antiqua" w:cs="Book Antiqua"/>
          <w:color w:val="000000"/>
          <w:lang w:eastAsia="zh-CN"/>
        </w:rPr>
        <w:t>s</w:t>
      </w:r>
      <w:r w:rsidRPr="006C1DF8">
        <w:rPr>
          <w:rFonts w:ascii="Book Antiqua" w:eastAsia="Book Antiqua" w:hAnsi="Book Antiqua" w:cs="Book Antiqua"/>
          <w:color w:val="000000"/>
        </w:rPr>
        <w:t>afety of</w:t>
      </w:r>
      <w:r w:rsidR="00752AE3" w:rsidRPr="006C1DF8">
        <w:rPr>
          <w:rFonts w:ascii="Book Antiqua" w:eastAsia="Book Antiqua" w:hAnsi="Book Antiqua" w:cs="Book Antiqua"/>
          <w:color w:val="000000"/>
        </w:rPr>
        <w:t xml:space="preserve"> sofosbuvir/velp</w:t>
      </w:r>
      <w:r w:rsidRPr="006C1DF8">
        <w:rPr>
          <w:rFonts w:ascii="Book Antiqua" w:eastAsia="Book Antiqua" w:hAnsi="Book Antiqua" w:cs="Book Antiqua"/>
          <w:color w:val="000000"/>
        </w:rPr>
        <w:t>atasvi</w:t>
      </w:r>
      <w:r w:rsidR="009311F0" w:rsidRPr="006C1DF8">
        <w:rPr>
          <w:rFonts w:ascii="Book Antiqua" w:eastAsia="Book Antiqua" w:hAnsi="Book Antiqua" w:cs="Book Antiqua"/>
          <w:color w:val="000000"/>
        </w:rPr>
        <w:t xml:space="preserve">r with or without ribavirin in </w:t>
      </w:r>
      <w:r w:rsidR="009311F0" w:rsidRPr="006C1DF8">
        <w:rPr>
          <w:rFonts w:ascii="Book Antiqua" w:hAnsi="Book Antiqua" w:cs="Book Antiqua"/>
          <w:color w:val="000000"/>
          <w:lang w:eastAsia="zh-CN"/>
        </w:rPr>
        <w:t>h</w:t>
      </w:r>
      <w:r w:rsidR="009311F0" w:rsidRPr="006C1DF8">
        <w:rPr>
          <w:rFonts w:ascii="Book Antiqua" w:eastAsia="Book Antiqua" w:hAnsi="Book Antiqua" w:cs="Book Antiqua"/>
          <w:color w:val="000000"/>
        </w:rPr>
        <w:t xml:space="preserve">epatitis C </w:t>
      </w:r>
      <w:r w:rsidR="009311F0" w:rsidRPr="006C1DF8">
        <w:rPr>
          <w:rFonts w:ascii="Book Antiqua" w:hAnsi="Book Antiqua" w:cs="Book Antiqua"/>
          <w:color w:val="000000"/>
          <w:lang w:eastAsia="zh-CN"/>
        </w:rPr>
        <w:t>g</w:t>
      </w:r>
      <w:r w:rsidRPr="006C1DF8">
        <w:rPr>
          <w:rFonts w:ascii="Book Antiqua" w:eastAsia="Book Antiqua" w:hAnsi="Book Antiqua" w:cs="Book Antiqua"/>
          <w:color w:val="000000"/>
        </w:rPr>
        <w:t xml:space="preserve">enotype 3 compensated cirrhosis: A meta-analysis. </w:t>
      </w:r>
      <w:r w:rsidRPr="006C1DF8">
        <w:rPr>
          <w:rFonts w:ascii="Book Antiqua" w:eastAsia="Book Antiqua" w:hAnsi="Book Antiqua" w:cs="Book Antiqua"/>
          <w:i/>
          <w:iCs/>
          <w:color w:val="000000"/>
        </w:rPr>
        <w:t>World J Hepatol</w:t>
      </w:r>
      <w:r w:rsidRPr="006C1DF8">
        <w:rPr>
          <w:rFonts w:ascii="Book Antiqua" w:eastAsia="Book Antiqua" w:hAnsi="Book Antiqua" w:cs="Book Antiqua"/>
          <w:color w:val="000000"/>
        </w:rPr>
        <w:t xml:space="preserve"> 2022; In press</w:t>
      </w:r>
    </w:p>
    <w:p w14:paraId="6D8870F0" w14:textId="77777777" w:rsidR="00A77B3E" w:rsidRPr="006C1DF8" w:rsidRDefault="00A77B3E">
      <w:pPr>
        <w:spacing w:line="360" w:lineRule="auto"/>
        <w:jc w:val="both"/>
      </w:pPr>
    </w:p>
    <w:p w14:paraId="26618C45" w14:textId="499FB8F8" w:rsidR="00A77B3E" w:rsidRPr="006C1DF8" w:rsidRDefault="0000590E">
      <w:pPr>
        <w:spacing w:line="360" w:lineRule="auto"/>
        <w:jc w:val="both"/>
      </w:pPr>
      <w:r w:rsidRPr="006C1DF8">
        <w:rPr>
          <w:rFonts w:ascii="Book Antiqua" w:eastAsia="Book Antiqua" w:hAnsi="Book Antiqua" w:cs="Book Antiqua"/>
          <w:b/>
          <w:bCs/>
          <w:color w:val="000000"/>
        </w:rPr>
        <w:t xml:space="preserve">Core </w:t>
      </w:r>
      <w:r>
        <w:rPr>
          <w:rFonts w:ascii="Book Antiqua" w:eastAsia="Book Antiqua" w:hAnsi="Book Antiqua" w:cs="Book Antiqua"/>
          <w:b/>
          <w:bCs/>
          <w:color w:val="000000"/>
        </w:rPr>
        <w:t>Tip</w:t>
      </w:r>
      <w:r w:rsidRPr="006C1DF8">
        <w:rPr>
          <w:rFonts w:ascii="Book Antiqua" w:eastAsia="Book Antiqua" w:hAnsi="Book Antiqua" w:cs="Book Antiqua"/>
          <w:b/>
          <w:bCs/>
          <w:color w:val="000000"/>
        </w:rPr>
        <w:t xml:space="preserve">: </w:t>
      </w:r>
      <w:r w:rsidRPr="006C1DF8">
        <w:rPr>
          <w:rFonts w:ascii="Book Antiqua" w:eastAsia="Book Antiqua" w:hAnsi="Book Antiqua" w:cs="Book Antiqua"/>
          <w:color w:val="000000"/>
        </w:rPr>
        <w:t xml:space="preserve">Ribavirin </w:t>
      </w:r>
      <w:r w:rsidR="00D9412E" w:rsidRPr="006C1DF8">
        <w:rPr>
          <w:rFonts w:ascii="Book Antiqua" w:eastAsia="Book Antiqua" w:hAnsi="Book Antiqua" w:cs="Book Antiqua"/>
          <w:color w:val="000000"/>
        </w:rPr>
        <w:t xml:space="preserve">(RBV) </w:t>
      </w:r>
      <w:r w:rsidRPr="006C1DF8">
        <w:rPr>
          <w:rFonts w:ascii="Book Antiqua" w:eastAsia="Book Antiqua" w:hAnsi="Book Antiqua" w:cs="Book Antiqua"/>
          <w:color w:val="000000"/>
        </w:rPr>
        <w:t xml:space="preserve">as routine add-on therapy was not associated with higher </w:t>
      </w:r>
      <w:r w:rsidR="00C16DE0" w:rsidRPr="006C1DF8">
        <w:rPr>
          <w:rFonts w:ascii="Book Antiqua" w:eastAsia="Book Antiqua" w:hAnsi="Book Antiqua" w:cs="Book Antiqua"/>
          <w:color w:val="000000"/>
          <w:szCs w:val="22"/>
          <w:shd w:val="clear" w:color="auto" w:fill="FFFFFF"/>
        </w:rPr>
        <w:t xml:space="preserve">sustained virological response </w:t>
      </w:r>
      <w:r w:rsidRPr="006C1DF8">
        <w:rPr>
          <w:rFonts w:ascii="Book Antiqua" w:eastAsia="Book Antiqua" w:hAnsi="Book Antiqua" w:cs="Book Antiqua"/>
          <w:color w:val="000000"/>
        </w:rPr>
        <w:t xml:space="preserve">in </w:t>
      </w:r>
      <w:r w:rsidR="00C16DE0" w:rsidRPr="006C1DF8">
        <w:rPr>
          <w:rFonts w:ascii="Book Antiqua" w:eastAsia="Book Antiqua" w:hAnsi="Book Antiqua" w:cs="Book Antiqua"/>
          <w:color w:val="000000"/>
          <w:szCs w:val="22"/>
          <w:shd w:val="clear" w:color="auto" w:fill="FFFFFF"/>
        </w:rPr>
        <w:t xml:space="preserve">genotype 3 </w:t>
      </w:r>
      <w:r w:rsidR="00C16DE0" w:rsidRPr="006C1DF8">
        <w:rPr>
          <w:rFonts w:ascii="Book Antiqua" w:eastAsia="Book Antiqua" w:hAnsi="Book Antiqua" w:cs="Book Antiqua"/>
          <w:color w:val="000000"/>
        </w:rPr>
        <w:t xml:space="preserve">(GT3) </w:t>
      </w:r>
      <w:r w:rsidRPr="006C1DF8">
        <w:rPr>
          <w:rFonts w:ascii="Book Antiqua" w:eastAsia="Book Antiqua" w:hAnsi="Book Antiqua" w:cs="Book Antiqua"/>
          <w:color w:val="000000"/>
        </w:rPr>
        <w:t xml:space="preserve">compensated cirrhosis patients receiving </w:t>
      </w:r>
      <w:r w:rsidR="00752AE3" w:rsidRPr="006C1DF8">
        <w:rPr>
          <w:rFonts w:ascii="Book Antiqua" w:eastAsia="Book Antiqua" w:hAnsi="Book Antiqua" w:cs="Book Antiqua"/>
          <w:color w:val="000000"/>
        </w:rPr>
        <w:t>sofosbuvir/ve</w:t>
      </w:r>
      <w:r w:rsidRPr="006C1DF8">
        <w:rPr>
          <w:rFonts w:ascii="Book Antiqua" w:eastAsia="Book Antiqua" w:hAnsi="Book Antiqua" w:cs="Book Antiqua"/>
          <w:color w:val="000000"/>
        </w:rPr>
        <w:t>lpatasvir</w:t>
      </w:r>
      <w:r w:rsidR="00752AE3" w:rsidRPr="006C1DF8">
        <w:rPr>
          <w:rFonts w:ascii="Book Antiqua" w:hAnsi="Book Antiqua" w:cs="Book Antiqua"/>
          <w:color w:val="000000"/>
          <w:lang w:eastAsia="zh-CN"/>
        </w:rPr>
        <w:t xml:space="preserve"> (</w:t>
      </w:r>
      <w:r w:rsidR="00752AE3" w:rsidRPr="006C1DF8">
        <w:rPr>
          <w:rFonts w:ascii="Book Antiqua" w:eastAsia="Book Antiqua" w:hAnsi="Book Antiqua" w:cs="Book Antiqua"/>
          <w:color w:val="000000"/>
          <w:szCs w:val="22"/>
          <w:shd w:val="clear" w:color="auto" w:fill="FFFFFF"/>
        </w:rPr>
        <w:t>SOF/VEL</w:t>
      </w:r>
      <w:r w:rsidR="00752AE3" w:rsidRPr="006C1DF8">
        <w:rPr>
          <w:rFonts w:ascii="Book Antiqua" w:hAnsi="Book Antiqua" w:cs="Book Antiqua"/>
          <w:color w:val="000000"/>
          <w:lang w:eastAsia="zh-CN"/>
        </w:rPr>
        <w:t>)</w:t>
      </w:r>
      <w:r w:rsidRPr="006C1DF8">
        <w:rPr>
          <w:rFonts w:ascii="Book Antiqua" w:eastAsia="Book Antiqua" w:hAnsi="Book Antiqua" w:cs="Book Antiqua"/>
          <w:color w:val="000000"/>
        </w:rPr>
        <w:t>, except in the subgroup of patients</w:t>
      </w:r>
      <w:r w:rsidR="00C16DE0" w:rsidRPr="006C1DF8">
        <w:rPr>
          <w:rFonts w:ascii="Book Antiqua" w:eastAsia="Book Antiqua" w:hAnsi="Book Antiqua" w:cs="Book Antiqua"/>
          <w:color w:val="000000"/>
        </w:rPr>
        <w:t xml:space="preserve"> with baseline resistance</w:t>
      </w:r>
      <w:r w:rsidR="00D9412E" w:rsidRPr="006C1DF8">
        <w:rPr>
          <w:rFonts w:ascii="Book Antiqua" w:eastAsia="Book Antiqua" w:hAnsi="Book Antiqua" w:cs="Book Antiqua"/>
          <w:color w:val="000000"/>
        </w:rPr>
        <w:t>-</w:t>
      </w:r>
      <w:r w:rsidR="00C16DE0" w:rsidRPr="006C1DF8">
        <w:rPr>
          <w:rFonts w:ascii="Book Antiqua" w:eastAsia="Book Antiqua" w:hAnsi="Book Antiqua" w:cs="Book Antiqua"/>
          <w:color w:val="000000"/>
        </w:rPr>
        <w:t xml:space="preserve">associated substitution mutation. </w:t>
      </w:r>
      <w:r w:rsidRPr="006C1DF8">
        <w:rPr>
          <w:rFonts w:ascii="Book Antiqua" w:eastAsia="Book Antiqua" w:hAnsi="Book Antiqua" w:cs="Book Antiqua"/>
          <w:color w:val="000000"/>
        </w:rPr>
        <w:t xml:space="preserve">As </w:t>
      </w:r>
      <w:r w:rsidR="00D9412E" w:rsidRPr="006C1DF8">
        <w:rPr>
          <w:rFonts w:ascii="Book Antiqua" w:eastAsia="Book Antiqua" w:hAnsi="Book Antiqua" w:cs="Book Antiqua"/>
          <w:color w:val="000000"/>
        </w:rPr>
        <w:t xml:space="preserve">RBV </w:t>
      </w:r>
      <w:r w:rsidRPr="006C1DF8">
        <w:rPr>
          <w:rFonts w:ascii="Book Antiqua" w:eastAsia="Book Antiqua" w:hAnsi="Book Antiqua" w:cs="Book Antiqua"/>
          <w:color w:val="000000"/>
        </w:rPr>
        <w:t xml:space="preserve">is associated with a higher risk of treatment-related adverse event, </w:t>
      </w:r>
      <w:r w:rsidR="00D9412E" w:rsidRPr="006C1DF8">
        <w:rPr>
          <w:rFonts w:ascii="Book Antiqua" w:eastAsia="Book Antiqua" w:hAnsi="Book Antiqua" w:cs="Book Antiqua"/>
          <w:color w:val="000000"/>
        </w:rPr>
        <w:t xml:space="preserve">RBV </w:t>
      </w:r>
      <w:r w:rsidRPr="006C1DF8">
        <w:rPr>
          <w:rFonts w:ascii="Book Antiqua" w:eastAsia="Book Antiqua" w:hAnsi="Book Antiqua" w:cs="Book Antiqua"/>
          <w:color w:val="000000"/>
        </w:rPr>
        <w:t xml:space="preserve">as routine add-on therapy to </w:t>
      </w:r>
      <w:r w:rsidR="00752AE3" w:rsidRPr="006C1DF8">
        <w:rPr>
          <w:rFonts w:ascii="Book Antiqua" w:eastAsia="Book Antiqua" w:hAnsi="Book Antiqua" w:cs="Book Antiqua"/>
          <w:color w:val="000000"/>
          <w:szCs w:val="22"/>
          <w:shd w:val="clear" w:color="auto" w:fill="FFFFFF"/>
        </w:rPr>
        <w:t>SOF/VEL</w:t>
      </w:r>
      <w:r w:rsidRPr="006C1DF8">
        <w:rPr>
          <w:rFonts w:ascii="Book Antiqua" w:eastAsia="Book Antiqua" w:hAnsi="Book Antiqua" w:cs="Book Antiqua"/>
          <w:color w:val="000000"/>
        </w:rPr>
        <w:t xml:space="preserve"> should be reconsidered among compensated </w:t>
      </w:r>
      <w:r w:rsidR="00C16DE0" w:rsidRPr="006C1DF8">
        <w:rPr>
          <w:rFonts w:ascii="Book Antiqua" w:hAnsi="Book Antiqua" w:cs="Book Antiqua"/>
          <w:color w:val="000000"/>
          <w:lang w:eastAsia="zh-CN"/>
        </w:rPr>
        <w:t>GT3</w:t>
      </w:r>
      <w:r w:rsidRPr="006C1DF8">
        <w:rPr>
          <w:rFonts w:ascii="Book Antiqua" w:eastAsia="Book Antiqua" w:hAnsi="Book Antiqua" w:cs="Book Antiqua"/>
          <w:color w:val="000000"/>
        </w:rPr>
        <w:t xml:space="preserve"> cirrhosis patients.</w:t>
      </w:r>
    </w:p>
    <w:p w14:paraId="074EE7E5" w14:textId="77777777" w:rsidR="00A77B3E" w:rsidRPr="006C1DF8" w:rsidRDefault="00C16DE0">
      <w:pPr>
        <w:spacing w:line="360" w:lineRule="auto"/>
        <w:jc w:val="both"/>
      </w:pPr>
      <w:r w:rsidRPr="006C1DF8">
        <w:rPr>
          <w:rFonts w:ascii="Book Antiqua" w:eastAsia="Book Antiqua" w:hAnsi="Book Antiqua" w:cs="Book Antiqua"/>
          <w:b/>
          <w:caps/>
          <w:color w:val="000000"/>
          <w:u w:val="single"/>
        </w:rPr>
        <w:br w:type="page"/>
      </w:r>
      <w:r w:rsidR="0000590E" w:rsidRPr="006C1DF8">
        <w:rPr>
          <w:rFonts w:ascii="Book Antiqua" w:eastAsia="Book Antiqua" w:hAnsi="Book Antiqua" w:cs="Book Antiqua"/>
          <w:b/>
          <w:caps/>
          <w:color w:val="000000"/>
          <w:u w:val="single"/>
        </w:rPr>
        <w:lastRenderedPageBreak/>
        <w:t>INTRODUCTION</w:t>
      </w:r>
    </w:p>
    <w:p w14:paraId="7922F1D6" w14:textId="25FB6053" w:rsidR="00A77B3E" w:rsidRPr="006C1DF8" w:rsidRDefault="0000590E" w:rsidP="00543A7B">
      <w:pPr>
        <w:spacing w:line="360" w:lineRule="auto"/>
        <w:jc w:val="both"/>
        <w:rPr>
          <w:lang w:eastAsia="zh-CN"/>
        </w:rPr>
      </w:pPr>
      <w:r w:rsidRPr="006C1DF8">
        <w:rPr>
          <w:rFonts w:ascii="Book Antiqua" w:eastAsia="Book Antiqua" w:hAnsi="Book Antiqua" w:cs="Book Antiqua"/>
          <w:color w:val="000000"/>
        </w:rPr>
        <w:t xml:space="preserve">Hepatitis C virus (HCV) is an important cause of liver cirrhosis and </w:t>
      </w:r>
      <w:r w:rsidR="003E0180" w:rsidRPr="006C1DF8">
        <w:rPr>
          <w:rFonts w:ascii="Book Antiqua" w:eastAsia="Book Antiqua" w:hAnsi="Book Antiqua" w:cs="Book Antiqua"/>
          <w:color w:val="000000"/>
        </w:rPr>
        <w:t>hepatocellular carcinoma</w:t>
      </w:r>
      <w:r w:rsidRPr="006C1DF8">
        <w:rPr>
          <w:rFonts w:ascii="Book Antiqua" w:eastAsia="Book Antiqua" w:hAnsi="Book Antiqua" w:cs="Book Antiqua"/>
          <w:color w:val="000000"/>
        </w:rPr>
        <w:t xml:space="preserve">, affecting 71 million people </w:t>
      </w:r>
      <w:proofErr w:type="gramStart"/>
      <w:r w:rsidRPr="006C1DF8">
        <w:rPr>
          <w:rFonts w:ascii="Book Antiqua" w:eastAsia="Book Antiqua" w:hAnsi="Book Antiqua" w:cs="Book Antiqua"/>
          <w:color w:val="000000"/>
        </w:rPr>
        <w:t>globally</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w:t>
      </w:r>
      <w:r w:rsidRPr="006C1DF8">
        <w:rPr>
          <w:rFonts w:ascii="Book Antiqua" w:eastAsia="Book Antiqua" w:hAnsi="Book Antiqua" w:cs="Book Antiqua"/>
          <w:color w:val="000000"/>
        </w:rPr>
        <w:t xml:space="preserve">. Genotype 3 </w:t>
      </w:r>
      <w:bookmarkStart w:id="35" w:name="OLE_LINK27"/>
      <w:bookmarkStart w:id="36" w:name="OLE_LINK28"/>
      <w:r w:rsidRPr="006C1DF8">
        <w:rPr>
          <w:rFonts w:ascii="Book Antiqua" w:eastAsia="Book Antiqua" w:hAnsi="Book Antiqua" w:cs="Book Antiqua"/>
          <w:color w:val="000000"/>
        </w:rPr>
        <w:t xml:space="preserve">(GT3) </w:t>
      </w:r>
      <w:bookmarkEnd w:id="35"/>
      <w:bookmarkEnd w:id="36"/>
      <w:r w:rsidRPr="006C1DF8">
        <w:rPr>
          <w:rFonts w:ascii="Book Antiqua" w:eastAsia="Book Antiqua" w:hAnsi="Book Antiqua" w:cs="Book Antiqua"/>
          <w:color w:val="000000"/>
        </w:rPr>
        <w:t xml:space="preserve">is the second most common HCV genotype worldwide and is responsible for up to 30% of global HCV infections, especially in </w:t>
      </w:r>
      <w:r w:rsidR="006C1DF8" w:rsidRPr="006C1DF8">
        <w:rPr>
          <w:rFonts w:ascii="Book Antiqua" w:eastAsia="Book Antiqua" w:hAnsi="Book Antiqua" w:cs="Book Antiqua"/>
          <w:color w:val="000000"/>
        </w:rPr>
        <w:t xml:space="preserve">South </w:t>
      </w:r>
      <w:r w:rsidRPr="006C1DF8">
        <w:rPr>
          <w:rFonts w:ascii="Book Antiqua" w:eastAsia="Book Antiqua" w:hAnsi="Book Antiqua" w:cs="Book Antiqua"/>
          <w:color w:val="000000"/>
        </w:rPr>
        <w:t xml:space="preserve">and </w:t>
      </w:r>
      <w:r w:rsidR="006C1DF8" w:rsidRPr="006C1DF8">
        <w:rPr>
          <w:rFonts w:ascii="Book Antiqua" w:eastAsia="Book Antiqua" w:hAnsi="Book Antiqua" w:cs="Book Antiqua"/>
          <w:color w:val="000000"/>
        </w:rPr>
        <w:t xml:space="preserve">Central </w:t>
      </w:r>
      <w:r w:rsidRPr="006C1DF8">
        <w:rPr>
          <w:rFonts w:ascii="Book Antiqua" w:eastAsia="Book Antiqua" w:hAnsi="Book Antiqua" w:cs="Book Antiqua"/>
          <w:color w:val="000000"/>
        </w:rPr>
        <w:t>Asia</w:t>
      </w:r>
      <w:r w:rsidRPr="006C1DF8">
        <w:rPr>
          <w:rFonts w:ascii="Book Antiqua" w:eastAsia="Book Antiqua" w:hAnsi="Book Antiqua" w:cs="Book Antiqua"/>
          <w:color w:val="000000"/>
          <w:vertAlign w:val="superscript"/>
        </w:rPr>
        <w:t>[2,3]</w:t>
      </w:r>
      <w:r w:rsidRPr="006C1DF8">
        <w:rPr>
          <w:rFonts w:ascii="Book Antiqua" w:eastAsia="Book Antiqua" w:hAnsi="Book Antiqua" w:cs="Book Antiqua"/>
          <w:color w:val="000000"/>
        </w:rPr>
        <w:t xml:space="preserve">. GT3 HCV is associated with a higher incidence of liver </w:t>
      </w:r>
      <w:proofErr w:type="gramStart"/>
      <w:r w:rsidRPr="006C1DF8">
        <w:rPr>
          <w:rFonts w:ascii="Book Antiqua" w:eastAsia="Book Antiqua" w:hAnsi="Book Antiqua" w:cs="Book Antiqua"/>
          <w:color w:val="000000"/>
        </w:rPr>
        <w:t>steatosis</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4]</w:t>
      </w:r>
      <w:r w:rsidRPr="006C1DF8">
        <w:rPr>
          <w:rFonts w:ascii="Book Antiqua" w:eastAsia="Book Antiqua" w:hAnsi="Book Antiqua" w:cs="Book Antiqua"/>
          <w:color w:val="000000"/>
        </w:rPr>
        <w:t>, fibrosis progression</w:t>
      </w:r>
      <w:r w:rsidRPr="006C1DF8">
        <w:rPr>
          <w:rFonts w:ascii="Book Antiqua" w:eastAsia="Book Antiqua" w:hAnsi="Book Antiqua" w:cs="Book Antiqua"/>
          <w:color w:val="000000"/>
          <w:vertAlign w:val="superscript"/>
        </w:rPr>
        <w:t>[5]</w:t>
      </w:r>
      <w:r w:rsidRPr="006C1DF8">
        <w:rPr>
          <w:rFonts w:ascii="Book Antiqua" w:eastAsia="Book Antiqua" w:hAnsi="Book Antiqua" w:cs="Book Antiqua"/>
          <w:color w:val="000000"/>
        </w:rPr>
        <w:t xml:space="preserve"> and liver cirrhosis</w:t>
      </w:r>
      <w:r w:rsidRPr="006C1DF8">
        <w:rPr>
          <w:rFonts w:ascii="Book Antiqua" w:eastAsia="Book Antiqua" w:hAnsi="Book Antiqua" w:cs="Book Antiqua"/>
          <w:color w:val="000000"/>
          <w:vertAlign w:val="superscript"/>
        </w:rPr>
        <w:t>[6]</w:t>
      </w:r>
      <w:r w:rsidRPr="006C1DF8">
        <w:rPr>
          <w:rFonts w:ascii="Book Antiqua" w:eastAsia="Book Antiqua" w:hAnsi="Book Antiqua" w:cs="Book Antiqua"/>
          <w:color w:val="000000"/>
        </w:rPr>
        <w:t xml:space="preserve">. GT3 HCV infection was also associated with poorer prognosis with an 80% increased risk of hepatocellular </w:t>
      </w:r>
      <w:proofErr w:type="gramStart"/>
      <w:r w:rsidRPr="006C1DF8">
        <w:rPr>
          <w:rFonts w:ascii="Book Antiqua" w:eastAsia="Book Antiqua" w:hAnsi="Book Antiqua" w:cs="Book Antiqua"/>
          <w:color w:val="000000"/>
        </w:rPr>
        <w:t>carcinoma</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6]</w:t>
      </w:r>
      <w:r w:rsidRPr="006C1DF8">
        <w:rPr>
          <w:rFonts w:ascii="Book Antiqua" w:eastAsia="Book Antiqua" w:hAnsi="Book Antiqua" w:cs="Book Antiqua"/>
          <w:color w:val="000000"/>
        </w:rPr>
        <w:t xml:space="preserve"> and 17% increased risk of all-cause mortality compared to other HCV genotypes</w:t>
      </w:r>
      <w:r w:rsidRPr="006C1DF8">
        <w:rPr>
          <w:rFonts w:ascii="Book Antiqua" w:eastAsia="Book Antiqua" w:hAnsi="Book Antiqua" w:cs="Book Antiqua"/>
          <w:color w:val="000000"/>
          <w:vertAlign w:val="superscript"/>
        </w:rPr>
        <w:t>[7]</w:t>
      </w:r>
      <w:r w:rsidRPr="006C1DF8">
        <w:rPr>
          <w:rFonts w:ascii="Book Antiqua" w:eastAsia="Book Antiqua" w:hAnsi="Book Antiqua" w:cs="Book Antiqua"/>
          <w:color w:val="000000"/>
        </w:rPr>
        <w:t xml:space="preserve">. </w:t>
      </w:r>
    </w:p>
    <w:p w14:paraId="4CA4A10B" w14:textId="6666B4ED" w:rsidR="00A77B3E" w:rsidRPr="006C1DF8" w:rsidRDefault="0000590E" w:rsidP="003E0180">
      <w:pPr>
        <w:spacing w:line="360" w:lineRule="auto"/>
        <w:ind w:firstLineChars="100" w:firstLine="240"/>
        <w:jc w:val="both"/>
        <w:rPr>
          <w:lang w:eastAsia="zh-CN"/>
        </w:rPr>
      </w:pPr>
      <w:r w:rsidRPr="006C1DF8">
        <w:rPr>
          <w:rFonts w:ascii="Book Antiqua" w:eastAsia="Book Antiqua" w:hAnsi="Book Antiqua" w:cs="Book Antiqua"/>
          <w:color w:val="000000"/>
        </w:rPr>
        <w:t xml:space="preserve">The introduction of direct-acting antiviral (DAA) therapy has significantly improved the treatment success for HCV infection, thus providing a simplified approach for global HCV elimination. The improvement in treatment outcome was observed since the first generation of DAA, albeit to a lesser degree among GT3 HCV patients with cirrhosis or prior treatment </w:t>
      </w:r>
      <w:proofErr w:type="gramStart"/>
      <w:r w:rsidRPr="006C1DF8">
        <w:rPr>
          <w:rFonts w:ascii="Book Antiqua" w:eastAsia="Book Antiqua" w:hAnsi="Book Antiqua" w:cs="Book Antiqua"/>
          <w:color w:val="000000"/>
        </w:rPr>
        <w:t>experience</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8,9]</w:t>
      </w:r>
      <w:r w:rsidRPr="006C1DF8">
        <w:rPr>
          <w:rFonts w:ascii="Book Antiqua" w:eastAsia="Book Antiqua" w:hAnsi="Book Antiqua" w:cs="Book Antiqua"/>
          <w:color w:val="000000"/>
        </w:rPr>
        <w:t>. Because of the poorer treatment response among GT3 HCV patients treated with DAA, GT3 HCV infection was considered the difficult-to-treat population. Currently, there are two approved pan</w:t>
      </w:r>
      <w:r w:rsidR="006C1DF8" w:rsidRPr="006C1DF8">
        <w:rPr>
          <w:rFonts w:ascii="Book Antiqua" w:eastAsia="Book Antiqua" w:hAnsi="Book Antiqua" w:cs="Book Antiqua"/>
          <w:color w:val="000000"/>
        </w:rPr>
        <w:t>-</w:t>
      </w:r>
      <w:r w:rsidRPr="006C1DF8">
        <w:rPr>
          <w:rFonts w:ascii="Book Antiqua" w:eastAsia="Book Antiqua" w:hAnsi="Book Antiqua" w:cs="Book Antiqua"/>
          <w:color w:val="000000"/>
        </w:rPr>
        <w:t>genotypic DAA regimen</w:t>
      </w:r>
      <w:r w:rsidR="006C1DF8" w:rsidRPr="006C1DF8">
        <w:rPr>
          <w:rFonts w:ascii="Book Antiqua" w:eastAsia="Book Antiqua" w:hAnsi="Book Antiqua" w:cs="Book Antiqua"/>
          <w:color w:val="000000"/>
        </w:rPr>
        <w:t>s</w:t>
      </w:r>
      <w:r w:rsidRPr="006C1DF8">
        <w:rPr>
          <w:rFonts w:ascii="Book Antiqua" w:eastAsia="Book Antiqua" w:hAnsi="Book Antiqua" w:cs="Book Antiqua"/>
          <w:color w:val="000000"/>
        </w:rPr>
        <w:t xml:space="preserve"> available, namely </w:t>
      </w:r>
      <w:r w:rsidR="00752AE3" w:rsidRPr="006C1DF8">
        <w:rPr>
          <w:rFonts w:ascii="Book Antiqua" w:eastAsia="Book Antiqua" w:hAnsi="Book Antiqua" w:cs="Book Antiqua"/>
          <w:color w:val="000000"/>
        </w:rPr>
        <w:t>sofosbuvir and velp</w:t>
      </w:r>
      <w:r w:rsidRPr="006C1DF8">
        <w:rPr>
          <w:rFonts w:ascii="Book Antiqua" w:eastAsia="Book Antiqua" w:hAnsi="Book Antiqua" w:cs="Book Antiqua"/>
          <w:color w:val="000000"/>
        </w:rPr>
        <w:t xml:space="preserve">atasvir (SOF/VEL), as well as </w:t>
      </w:r>
      <w:proofErr w:type="spellStart"/>
      <w:r w:rsidR="00752AE3" w:rsidRPr="006C1DF8">
        <w:rPr>
          <w:rFonts w:ascii="Book Antiqua" w:eastAsia="Book Antiqua" w:hAnsi="Book Antiqua" w:cs="Book Antiqua"/>
          <w:color w:val="000000"/>
        </w:rPr>
        <w:t>glecaprevir</w:t>
      </w:r>
      <w:proofErr w:type="spellEnd"/>
      <w:r w:rsidR="00752AE3" w:rsidRPr="006C1DF8">
        <w:rPr>
          <w:rFonts w:ascii="Book Antiqua" w:eastAsia="Book Antiqua" w:hAnsi="Book Antiqua" w:cs="Book Antiqua"/>
          <w:color w:val="000000"/>
        </w:rPr>
        <w:t xml:space="preserve"> and </w:t>
      </w:r>
      <w:proofErr w:type="spellStart"/>
      <w:r w:rsidR="00752AE3" w:rsidRPr="006C1DF8">
        <w:rPr>
          <w:rFonts w:ascii="Book Antiqua" w:eastAsia="Book Antiqua" w:hAnsi="Book Antiqua" w:cs="Book Antiqua"/>
          <w:color w:val="000000"/>
        </w:rPr>
        <w:t>pib</w:t>
      </w:r>
      <w:r w:rsidRPr="006C1DF8">
        <w:rPr>
          <w:rFonts w:ascii="Book Antiqua" w:eastAsia="Book Antiqua" w:hAnsi="Book Antiqua" w:cs="Book Antiqua"/>
          <w:color w:val="000000"/>
        </w:rPr>
        <w:t>rentasvir</w:t>
      </w:r>
      <w:proofErr w:type="spellEnd"/>
      <w:r w:rsidRPr="006C1DF8">
        <w:rPr>
          <w:rFonts w:ascii="Book Antiqua" w:eastAsia="Book Antiqua" w:hAnsi="Book Antiqua" w:cs="Book Antiqua"/>
          <w:color w:val="000000"/>
        </w:rPr>
        <w:t>. While both regimens are highly efficacious with sustain</w:t>
      </w:r>
      <w:r w:rsidR="003E0180" w:rsidRPr="006C1DF8">
        <w:rPr>
          <w:rFonts w:ascii="Book Antiqua" w:eastAsia="Book Antiqua" w:hAnsi="Book Antiqua" w:cs="Book Antiqua"/>
          <w:color w:val="000000"/>
        </w:rPr>
        <w:t>ed virological response 12-wk</w:t>
      </w:r>
      <w:r w:rsidRPr="006C1DF8">
        <w:rPr>
          <w:rFonts w:ascii="Book Antiqua" w:eastAsia="Book Antiqua" w:hAnsi="Book Antiqua" w:cs="Book Antiqua"/>
          <w:color w:val="000000"/>
        </w:rPr>
        <w:t xml:space="preserve"> post-treatment (SVR12) rates beyond 95% in most scenarios, only SOF/VEL is approved to treat decompensated HCV cirrhosis </w:t>
      </w:r>
      <w:proofErr w:type="gramStart"/>
      <w:r w:rsidRPr="006C1DF8">
        <w:rPr>
          <w:rFonts w:ascii="Book Antiqua" w:eastAsia="Book Antiqua" w:hAnsi="Book Antiqua" w:cs="Book Antiqua"/>
          <w:color w:val="000000"/>
        </w:rPr>
        <w:t>patients</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10,11]</w:t>
      </w:r>
      <w:r w:rsidRPr="006C1DF8">
        <w:rPr>
          <w:rFonts w:ascii="Book Antiqua" w:eastAsia="Book Antiqua" w:hAnsi="Book Antiqua" w:cs="Book Antiqua"/>
          <w:color w:val="000000"/>
        </w:rPr>
        <w:t xml:space="preserve">. </w:t>
      </w:r>
    </w:p>
    <w:p w14:paraId="62C2F80A" w14:textId="5B24405A" w:rsidR="00A77B3E" w:rsidRPr="006C1DF8" w:rsidRDefault="0000590E" w:rsidP="003E0180">
      <w:pPr>
        <w:spacing w:line="360" w:lineRule="auto"/>
        <w:ind w:firstLineChars="100" w:firstLine="240"/>
        <w:jc w:val="both"/>
      </w:pPr>
      <w:r w:rsidRPr="006C1DF8">
        <w:rPr>
          <w:rFonts w:ascii="Book Antiqua" w:eastAsia="Book Antiqua" w:hAnsi="Book Antiqua" w:cs="Book Antiqua"/>
          <w:color w:val="000000"/>
        </w:rPr>
        <w:t xml:space="preserve">The potential of ribavirin (RBV) as add-on therapy to SOF/VEL to improve SVR12 in HCV patients remains an area of interest. Ribavirin, a guanosine nucleoside analog, has been used in HCV treatment regimens since the pre-DAA era. It is postulated that RBV interferes with viral replication by direct and indirect means. </w:t>
      </w:r>
      <w:r w:rsidR="006C1DF8">
        <w:rPr>
          <w:rFonts w:ascii="Book Antiqua" w:eastAsia="Book Antiqua" w:hAnsi="Book Antiqua" w:cs="Book Antiqua"/>
          <w:color w:val="000000"/>
        </w:rPr>
        <w:t>RBV</w:t>
      </w:r>
      <w:r w:rsidR="006C1DF8" w:rsidRPr="006C1DF8">
        <w:rPr>
          <w:rFonts w:ascii="Book Antiqua" w:eastAsia="Book Antiqua" w:hAnsi="Book Antiqua" w:cs="Book Antiqua"/>
          <w:color w:val="000000"/>
        </w:rPr>
        <w:t xml:space="preserve"> </w:t>
      </w:r>
      <w:r w:rsidR="00715EE5" w:rsidRPr="006C1DF8">
        <w:rPr>
          <w:rFonts w:ascii="Book Antiqua" w:eastAsia="Book Antiqua" w:hAnsi="Book Antiqua" w:cs="Book Antiqua"/>
          <w:color w:val="000000"/>
        </w:rPr>
        <w:t>directly</w:t>
      </w:r>
      <w:r w:rsidRPr="006C1DF8">
        <w:rPr>
          <w:rFonts w:ascii="Book Antiqua" w:eastAsia="Book Antiqua" w:hAnsi="Book Antiqua" w:cs="Book Antiqua"/>
          <w:color w:val="000000"/>
        </w:rPr>
        <w:t xml:space="preserve"> inhibits viral mRNA polymerase by binding to the nucleotide binding site of the enzyme and indirectly, by inducing error prone mutagenesis and promoting </w:t>
      </w:r>
      <w:r w:rsidR="006C1DF8" w:rsidRPr="006C1DF8">
        <w:rPr>
          <w:rFonts w:ascii="Book Antiqua" w:eastAsia="Book Antiqua" w:hAnsi="Book Antiqua" w:cs="Book Antiqua"/>
          <w:color w:val="000000"/>
        </w:rPr>
        <w:t>T</w:t>
      </w:r>
      <w:r w:rsidR="006C1DF8">
        <w:rPr>
          <w:rFonts w:ascii="Book Antiqua" w:eastAsia="Book Antiqua" w:hAnsi="Book Antiqua" w:cs="Book Antiqua"/>
          <w:color w:val="000000"/>
        </w:rPr>
        <w:t>-</w:t>
      </w:r>
      <w:r w:rsidR="006C1DF8" w:rsidRPr="006C1DF8">
        <w:rPr>
          <w:rFonts w:ascii="Book Antiqua" w:eastAsia="Book Antiqua" w:hAnsi="Book Antiqua" w:cs="Book Antiqua"/>
          <w:color w:val="000000"/>
        </w:rPr>
        <w:t>helper</w:t>
      </w:r>
      <w:r w:rsidR="006C1DF8">
        <w:rPr>
          <w:rFonts w:ascii="Book Antiqua" w:eastAsia="Book Antiqua" w:hAnsi="Book Antiqua" w:cs="Book Antiqua"/>
          <w:color w:val="000000"/>
        </w:rPr>
        <w:t>-</w:t>
      </w:r>
      <w:r w:rsidRPr="006C1DF8">
        <w:rPr>
          <w:rFonts w:ascii="Book Antiqua" w:eastAsia="Book Antiqua" w:hAnsi="Book Antiqua" w:cs="Book Antiqua"/>
          <w:color w:val="000000"/>
        </w:rPr>
        <w:t>type-</w:t>
      </w:r>
      <w:r w:rsidR="006C1DF8" w:rsidRPr="006C1DF8">
        <w:rPr>
          <w:rFonts w:ascii="Book Antiqua" w:eastAsia="Book Antiqua" w:hAnsi="Book Antiqua" w:cs="Book Antiqua"/>
          <w:color w:val="000000"/>
        </w:rPr>
        <w:t>1</w:t>
      </w:r>
      <w:r w:rsidR="006C1DF8">
        <w:rPr>
          <w:rFonts w:ascii="Book Antiqua" w:eastAsia="Book Antiqua" w:hAnsi="Book Antiqua" w:cs="Book Antiqua"/>
          <w:color w:val="000000"/>
        </w:rPr>
        <w:t>-</w:t>
      </w:r>
      <w:r w:rsidRPr="006C1DF8">
        <w:rPr>
          <w:rFonts w:ascii="Book Antiqua" w:eastAsia="Book Antiqua" w:hAnsi="Book Antiqua" w:cs="Book Antiqua"/>
          <w:color w:val="000000"/>
        </w:rPr>
        <w:t xml:space="preserve">mediated immune </w:t>
      </w:r>
      <w:proofErr w:type="gramStart"/>
      <w:r w:rsidRPr="006C1DF8">
        <w:rPr>
          <w:rFonts w:ascii="Book Antiqua" w:eastAsia="Book Antiqua" w:hAnsi="Book Antiqua" w:cs="Book Antiqua"/>
          <w:color w:val="000000"/>
        </w:rPr>
        <w:t>responses</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12]</w:t>
      </w:r>
      <w:r w:rsidRPr="006C1DF8">
        <w:rPr>
          <w:rFonts w:ascii="Book Antiqua" w:eastAsia="Book Antiqua" w:hAnsi="Book Antiqua" w:cs="Book Antiqua"/>
          <w:color w:val="000000"/>
        </w:rPr>
        <w:t>. The addition of RBV to a SOF/VEL regime</w:t>
      </w:r>
      <w:r w:rsidR="006C1DF8">
        <w:rPr>
          <w:rFonts w:ascii="Book Antiqua" w:eastAsia="Book Antiqua" w:hAnsi="Book Antiqua" w:cs="Book Antiqua"/>
          <w:color w:val="000000"/>
        </w:rPr>
        <w:t>n</w:t>
      </w:r>
      <w:r w:rsidRPr="006C1DF8">
        <w:rPr>
          <w:rFonts w:ascii="Book Antiqua" w:eastAsia="Book Antiqua" w:hAnsi="Book Antiqua" w:cs="Book Antiqua"/>
          <w:color w:val="000000"/>
        </w:rPr>
        <w:t xml:space="preserve"> improves SVR rates where there is pre-existing baseline NS5A Y93H </w:t>
      </w:r>
      <w:bookmarkStart w:id="37" w:name="OLE_LINK45"/>
      <w:bookmarkStart w:id="38" w:name="OLE_LINK46"/>
      <w:r w:rsidR="006C1DF8" w:rsidRPr="006C1DF8">
        <w:rPr>
          <w:rFonts w:ascii="Book Antiqua" w:eastAsia="Book Antiqua" w:hAnsi="Book Antiqua" w:cs="Book Antiqua"/>
          <w:color w:val="000000"/>
        </w:rPr>
        <w:t>resistance</w:t>
      </w:r>
      <w:r w:rsidR="006C1DF8">
        <w:rPr>
          <w:rFonts w:ascii="Book Antiqua" w:eastAsia="Book Antiqua" w:hAnsi="Book Antiqua" w:cs="Book Antiqua"/>
          <w:color w:val="000000"/>
        </w:rPr>
        <w:t>-</w:t>
      </w:r>
      <w:r w:rsidRPr="006C1DF8">
        <w:rPr>
          <w:rFonts w:ascii="Book Antiqua" w:eastAsia="Book Antiqua" w:hAnsi="Book Antiqua" w:cs="Book Antiqua"/>
          <w:color w:val="000000"/>
        </w:rPr>
        <w:t>associated substitutions (RAS)</w:t>
      </w:r>
      <w:bookmarkEnd w:id="37"/>
      <w:bookmarkEnd w:id="38"/>
      <w:r w:rsidRPr="006C1DF8">
        <w:rPr>
          <w:rFonts w:ascii="Book Antiqua" w:eastAsia="Book Antiqua" w:hAnsi="Book Antiqua" w:cs="Book Antiqua"/>
          <w:color w:val="000000"/>
        </w:rPr>
        <w:t xml:space="preserve">. The ASTRAL-3 study reported an SVR of 97% </w:t>
      </w:r>
      <w:r>
        <w:rPr>
          <w:rFonts w:ascii="Book Antiqua" w:eastAsia="Book Antiqua" w:hAnsi="Book Antiqua" w:cs="Book Antiqua"/>
          <w:i/>
          <w:iCs/>
          <w:color w:val="000000"/>
          <w:szCs w:val="22"/>
          <w:shd w:val="clear" w:color="auto" w:fill="FFFFFF"/>
        </w:rPr>
        <w:t>vs</w:t>
      </w:r>
      <w:r w:rsidRPr="006C1DF8">
        <w:rPr>
          <w:rFonts w:ascii="Book Antiqua" w:eastAsia="Book Antiqua" w:hAnsi="Book Antiqua" w:cs="Book Antiqua"/>
          <w:color w:val="000000"/>
        </w:rPr>
        <w:t xml:space="preserve"> 84% in patients </w:t>
      </w:r>
      <w:r w:rsidRPr="006C1DF8">
        <w:rPr>
          <w:rFonts w:ascii="Book Antiqua" w:eastAsia="Book Antiqua" w:hAnsi="Book Antiqua" w:cs="Book Antiqua"/>
          <w:color w:val="000000"/>
        </w:rPr>
        <w:lastRenderedPageBreak/>
        <w:t xml:space="preserve">with or without baseline </w:t>
      </w:r>
      <w:proofErr w:type="gramStart"/>
      <w:r w:rsidRPr="006C1DF8">
        <w:rPr>
          <w:rFonts w:ascii="Book Antiqua" w:eastAsia="Book Antiqua" w:hAnsi="Book Antiqua" w:cs="Book Antiqua"/>
          <w:color w:val="000000"/>
        </w:rPr>
        <w:t>RAS</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13]</w:t>
      </w:r>
      <w:r w:rsidR="00A17C67" w:rsidRPr="006C1DF8">
        <w:rPr>
          <w:rFonts w:ascii="Book Antiqua" w:eastAsia="Book Antiqua" w:hAnsi="Book Antiqua" w:cs="Book Antiqua"/>
          <w:color w:val="000000"/>
        </w:rPr>
        <w:t>.</w:t>
      </w:r>
      <w:r w:rsidRPr="006C1DF8">
        <w:rPr>
          <w:rFonts w:ascii="Book Antiqua" w:eastAsia="Book Antiqua" w:hAnsi="Book Antiqua" w:cs="Book Antiqua"/>
          <w:color w:val="000000"/>
        </w:rPr>
        <w:t xml:space="preserve"> Indeed, American Associated for the Study of Liver Disease (AASLD) guidelines recommend adding RBV for compensated GT3 cirrhosis with baseline RAS or decompensated HCV cirrhosis, regardless of genotype</w:t>
      </w:r>
      <w:r w:rsidRPr="006C1DF8">
        <w:rPr>
          <w:rFonts w:ascii="Book Antiqua" w:eastAsia="Book Antiqua" w:hAnsi="Book Antiqua" w:cs="Book Antiqua"/>
          <w:color w:val="000000"/>
          <w:vertAlign w:val="superscript"/>
        </w:rPr>
        <w:t>[14]</w:t>
      </w:r>
      <w:r w:rsidRPr="006C1DF8">
        <w:rPr>
          <w:rFonts w:ascii="Book Antiqua" w:eastAsia="Book Antiqua" w:hAnsi="Book Antiqua" w:cs="Book Antiqua"/>
          <w:color w:val="000000"/>
        </w:rPr>
        <w:t>. While the use of RBV significantly increases the SVR12 in decompensated cirrhosis receiving SOF/</w:t>
      </w:r>
      <w:proofErr w:type="gramStart"/>
      <w:r w:rsidRPr="006C1DF8">
        <w:rPr>
          <w:rFonts w:ascii="Book Antiqua" w:eastAsia="Book Antiqua" w:hAnsi="Book Antiqua" w:cs="Book Antiqua"/>
          <w:color w:val="000000"/>
        </w:rPr>
        <w:t>VEL</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15]</w:t>
      </w:r>
      <w:r w:rsidRPr="006C1DF8">
        <w:rPr>
          <w:rFonts w:ascii="Book Antiqua" w:eastAsia="Book Antiqua" w:hAnsi="Book Antiqua" w:cs="Book Antiqua"/>
          <w:color w:val="000000"/>
        </w:rPr>
        <w:t xml:space="preserve">, the benefit of RBV remains controversial among GT3 compensated cirrhosis patients. A Spanish randomized controlled trial had demonstrated a comparable SVR12 among GT3 compensated cirrhosis patients treated with SOF/VEL, regardless of the use of </w:t>
      </w:r>
      <w:proofErr w:type="gramStart"/>
      <w:r w:rsidRPr="006C1DF8">
        <w:rPr>
          <w:rFonts w:ascii="Book Antiqua" w:eastAsia="Book Antiqua" w:hAnsi="Book Antiqua" w:cs="Book Antiqua"/>
          <w:color w:val="000000"/>
        </w:rPr>
        <w:t>RBV</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16]</w:t>
      </w:r>
      <w:r w:rsidRPr="006C1DF8">
        <w:rPr>
          <w:rFonts w:ascii="Book Antiqua" w:eastAsia="Book Antiqua" w:hAnsi="Book Antiqua" w:cs="Book Antiqua"/>
          <w:color w:val="000000"/>
        </w:rPr>
        <w:t>.</w:t>
      </w:r>
    </w:p>
    <w:p w14:paraId="6CB277B0" w14:textId="6E8EBE8D" w:rsidR="00A77B3E" w:rsidRPr="006C1DF8" w:rsidRDefault="0000590E" w:rsidP="00A17C67">
      <w:pPr>
        <w:spacing w:line="360" w:lineRule="auto"/>
        <w:ind w:firstLineChars="100" w:firstLine="240"/>
        <w:jc w:val="both"/>
      </w:pPr>
      <w:r w:rsidRPr="006C1DF8">
        <w:rPr>
          <w:rFonts w:ascii="Book Antiqua" w:eastAsia="Book Antiqua" w:hAnsi="Book Antiqua" w:cs="Book Antiqua"/>
          <w:color w:val="000000"/>
        </w:rPr>
        <w:t xml:space="preserve">In routine clinical practice, the application of pretreatment RAS testing for patients with GT3 compensated cirrhosis is often limited by their cost and availability. Moreover, such </w:t>
      </w:r>
      <w:r w:rsidR="006C1DF8">
        <w:rPr>
          <w:rFonts w:ascii="Book Antiqua" w:eastAsia="Book Antiqua" w:hAnsi="Book Antiqua" w:cs="Book Antiqua"/>
          <w:color w:val="000000"/>
        </w:rPr>
        <w:t xml:space="preserve">a </w:t>
      </w:r>
      <w:r w:rsidRPr="006C1DF8">
        <w:rPr>
          <w:rFonts w:ascii="Book Antiqua" w:eastAsia="Book Antiqua" w:hAnsi="Book Antiqua" w:cs="Book Antiqua"/>
          <w:color w:val="000000"/>
        </w:rPr>
        <w:t xml:space="preserve">strategy should be balanced with the need for closer monitoring for adverse events from RBV such as </w:t>
      </w:r>
      <w:proofErr w:type="gramStart"/>
      <w:r w:rsidRPr="006C1DF8">
        <w:rPr>
          <w:rFonts w:ascii="Book Antiqua" w:eastAsia="Book Antiqua" w:hAnsi="Book Antiqua" w:cs="Book Antiqua"/>
          <w:color w:val="000000"/>
        </w:rPr>
        <w:t>anemia</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17]</w:t>
      </w:r>
      <w:r w:rsidRPr="006C1DF8">
        <w:rPr>
          <w:rFonts w:ascii="Book Antiqua" w:eastAsia="Book Antiqua" w:hAnsi="Book Antiqua" w:cs="Book Antiqua"/>
          <w:color w:val="000000"/>
        </w:rPr>
        <w:t xml:space="preserve">. In order to address these gaps, we performed a systematic review and meta-analysis to compare the efficacy and safety of RBV in GT3 compensated cirrhosis patients treated with SOF/VEL. </w:t>
      </w:r>
    </w:p>
    <w:p w14:paraId="15A695E6" w14:textId="77777777" w:rsidR="00A77B3E" w:rsidRPr="006C1DF8" w:rsidRDefault="00A77B3E">
      <w:pPr>
        <w:spacing w:line="360" w:lineRule="auto"/>
        <w:ind w:firstLine="567"/>
        <w:jc w:val="both"/>
      </w:pPr>
    </w:p>
    <w:p w14:paraId="32D14EE1" w14:textId="77777777" w:rsidR="00A77B3E" w:rsidRPr="006C1DF8" w:rsidRDefault="0000590E">
      <w:pPr>
        <w:spacing w:line="360" w:lineRule="auto"/>
        <w:jc w:val="both"/>
      </w:pPr>
      <w:r w:rsidRPr="006C1DF8">
        <w:rPr>
          <w:rFonts w:ascii="Book Antiqua" w:eastAsia="Book Antiqua" w:hAnsi="Book Antiqua" w:cs="Book Antiqua"/>
          <w:b/>
          <w:caps/>
          <w:color w:val="000000"/>
          <w:u w:val="single"/>
        </w:rPr>
        <w:t>MATERIALS AND METHODS</w:t>
      </w:r>
    </w:p>
    <w:p w14:paraId="22CBDBAA" w14:textId="77777777" w:rsidR="00A77B3E" w:rsidRPr="006C1DF8" w:rsidRDefault="0000590E">
      <w:pPr>
        <w:spacing w:line="360" w:lineRule="auto"/>
        <w:jc w:val="both"/>
        <w:rPr>
          <w:b/>
        </w:rPr>
      </w:pPr>
      <w:r w:rsidRPr="006C1DF8">
        <w:rPr>
          <w:rFonts w:ascii="Book Antiqua" w:eastAsia="Book Antiqua" w:hAnsi="Book Antiqua" w:cs="Book Antiqua"/>
          <w:b/>
          <w:i/>
          <w:iCs/>
          <w:color w:val="000000"/>
          <w:szCs w:val="22"/>
          <w:shd w:val="clear" w:color="auto" w:fill="FFFFFF"/>
        </w:rPr>
        <w:t xml:space="preserve">Eligibility and search strategy </w:t>
      </w:r>
    </w:p>
    <w:p w14:paraId="5F95DF76" w14:textId="2B9BD48A" w:rsidR="00A77B3E" w:rsidRPr="006C1DF8" w:rsidRDefault="0000590E" w:rsidP="00D467BE">
      <w:pPr>
        <w:spacing w:line="360" w:lineRule="auto"/>
        <w:jc w:val="both"/>
      </w:pPr>
      <w:r w:rsidRPr="006C1DF8">
        <w:rPr>
          <w:rFonts w:ascii="Book Antiqua" w:eastAsia="Book Antiqua" w:hAnsi="Book Antiqua" w:cs="Book Antiqua"/>
          <w:color w:val="000000"/>
        </w:rPr>
        <w:t xml:space="preserve">We followed the Preferred Reporting Items for Systematic Reviews and Meta-Analyses (PRISMA) guideline for data extraction and </w:t>
      </w:r>
      <w:proofErr w:type="gramStart"/>
      <w:r w:rsidRPr="006C1DF8">
        <w:rPr>
          <w:rFonts w:ascii="Book Antiqua" w:eastAsia="Book Antiqua" w:hAnsi="Book Antiqua" w:cs="Book Antiqua"/>
          <w:color w:val="000000"/>
        </w:rPr>
        <w:t>reporting</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18]</w:t>
      </w:r>
      <w:r w:rsidRPr="006C1DF8">
        <w:rPr>
          <w:rFonts w:ascii="Book Antiqua" w:eastAsia="Book Antiqua" w:hAnsi="Book Antiqua" w:cs="Book Antiqua"/>
          <w:color w:val="000000"/>
        </w:rPr>
        <w:t xml:space="preserve">. All potential literature </w:t>
      </w:r>
      <w:r w:rsidR="009A293A">
        <w:rPr>
          <w:rFonts w:ascii="Book Antiqua" w:eastAsia="Book Antiqua" w:hAnsi="Book Antiqua" w:cs="Book Antiqua"/>
          <w:color w:val="000000"/>
        </w:rPr>
        <w:t>was</w:t>
      </w:r>
      <w:r w:rsidR="009A293A" w:rsidRPr="006C1DF8">
        <w:rPr>
          <w:rFonts w:ascii="Book Antiqua" w:eastAsia="Book Antiqua" w:hAnsi="Book Antiqua" w:cs="Book Antiqua"/>
          <w:color w:val="000000"/>
        </w:rPr>
        <w:t xml:space="preserve"> </w:t>
      </w:r>
      <w:r w:rsidRPr="006C1DF8">
        <w:rPr>
          <w:rFonts w:ascii="Book Antiqua" w:eastAsia="Book Antiqua" w:hAnsi="Book Antiqua" w:cs="Book Antiqua"/>
          <w:color w:val="000000"/>
        </w:rPr>
        <w:t>identified from a comprehensive search of four electronic databases, namely PubMed/</w:t>
      </w:r>
      <w:r w:rsidR="009A293A" w:rsidRPr="006C1DF8">
        <w:rPr>
          <w:rFonts w:ascii="Book Antiqua" w:eastAsia="Book Antiqua" w:hAnsi="Book Antiqua" w:cs="Book Antiqua"/>
          <w:color w:val="000000"/>
        </w:rPr>
        <w:t>Medline, Embase</w:t>
      </w:r>
      <w:r w:rsidRPr="006C1DF8">
        <w:rPr>
          <w:rFonts w:ascii="Book Antiqua" w:eastAsia="Book Antiqua" w:hAnsi="Book Antiqua" w:cs="Book Antiqua"/>
          <w:color w:val="000000"/>
        </w:rPr>
        <w:t xml:space="preserve">, Cochrane and Web of Science, from </w:t>
      </w:r>
      <w:r w:rsidR="009A293A">
        <w:rPr>
          <w:rFonts w:ascii="Book Antiqua" w:eastAsia="Book Antiqua" w:hAnsi="Book Antiqua" w:cs="Book Antiqua"/>
          <w:color w:val="000000"/>
        </w:rPr>
        <w:t>initiation</w:t>
      </w:r>
      <w:r w:rsidRPr="006C1DF8">
        <w:rPr>
          <w:rFonts w:ascii="Book Antiqua" w:eastAsia="Book Antiqua" w:hAnsi="Book Antiqua" w:cs="Book Antiqua"/>
          <w:color w:val="000000"/>
        </w:rPr>
        <w:t xml:space="preserve"> up to 1</w:t>
      </w:r>
      <w:r w:rsidRPr="006C1DF8">
        <w:rPr>
          <w:rFonts w:ascii="Book Antiqua" w:eastAsia="Book Antiqua" w:hAnsi="Book Antiqua" w:cs="Book Antiqua"/>
          <w:color w:val="000000"/>
          <w:szCs w:val="22"/>
          <w:shd w:val="clear" w:color="auto" w:fill="FFFFFF"/>
        </w:rPr>
        <w:t xml:space="preserve"> June 2021, with the help of a medical librarian. There was no restriction on language, geography, publication dates and publication status (full text and abstract). The search keywords included a combination of “sofosbuvir”, “velpatasvir”, “ribavirin”, and "</w:t>
      </w:r>
      <w:r w:rsidR="009A293A" w:rsidRPr="006C1DF8">
        <w:rPr>
          <w:rFonts w:ascii="Book Antiqua" w:eastAsia="Book Antiqua" w:hAnsi="Book Antiqua" w:cs="Book Antiqua"/>
          <w:color w:val="000000"/>
          <w:szCs w:val="22"/>
          <w:shd w:val="clear" w:color="auto" w:fill="FFFFFF"/>
        </w:rPr>
        <w:t>h</w:t>
      </w:r>
      <w:r w:rsidRPr="006C1DF8">
        <w:rPr>
          <w:rFonts w:ascii="Book Antiqua" w:eastAsia="Book Antiqua" w:hAnsi="Book Antiqua" w:cs="Book Antiqua"/>
          <w:color w:val="000000"/>
          <w:szCs w:val="22"/>
          <w:shd w:val="clear" w:color="auto" w:fill="FFFFFF"/>
        </w:rPr>
        <w:t xml:space="preserve">epatitis C" using both the free text and </w:t>
      </w:r>
      <w:proofErr w:type="spellStart"/>
      <w:r w:rsidRPr="006C1DF8">
        <w:rPr>
          <w:rFonts w:ascii="Book Antiqua" w:eastAsia="Book Antiqua" w:hAnsi="Book Antiqua" w:cs="Book Antiqua"/>
          <w:color w:val="000000"/>
          <w:szCs w:val="22"/>
          <w:shd w:val="clear" w:color="auto" w:fill="FFFFFF"/>
        </w:rPr>
        <w:t>MeSH</w:t>
      </w:r>
      <w:proofErr w:type="spellEnd"/>
      <w:r w:rsidRPr="006C1DF8">
        <w:rPr>
          <w:rFonts w:ascii="Book Antiqua" w:eastAsia="Book Antiqua" w:hAnsi="Book Antiqua" w:cs="Book Antiqua"/>
          <w:color w:val="000000"/>
          <w:szCs w:val="22"/>
          <w:shd w:val="clear" w:color="auto" w:fill="FFFFFF"/>
        </w:rPr>
        <w:t xml:space="preserve"> terms as detailed in </w:t>
      </w:r>
      <w:r w:rsidRPr="006C1DF8">
        <w:rPr>
          <w:rFonts w:ascii="Book Antiqua" w:eastAsia="Book Antiqua" w:hAnsi="Book Antiqua" w:cs="Book Antiqua"/>
          <w:iCs/>
          <w:color w:val="000000"/>
          <w:szCs w:val="22"/>
          <w:shd w:val="clear" w:color="auto" w:fill="FFFFFF"/>
        </w:rPr>
        <w:t>Supplementary Table 1</w:t>
      </w:r>
      <w:r w:rsidRPr="006C1DF8">
        <w:rPr>
          <w:rFonts w:ascii="Book Antiqua" w:eastAsia="Book Antiqua" w:hAnsi="Book Antiqua" w:cs="Book Antiqua"/>
          <w:color w:val="000000"/>
          <w:szCs w:val="22"/>
          <w:shd w:val="clear" w:color="auto" w:fill="FFFFFF"/>
        </w:rPr>
        <w:t>.</w:t>
      </w:r>
      <w:r w:rsidRPr="00AA0572">
        <w:rPr>
          <w:rFonts w:ascii="Book Antiqua" w:eastAsia="Book Antiqua" w:hAnsi="Book Antiqua" w:cs="Book Antiqua"/>
          <w:szCs w:val="22"/>
          <w:shd w:val="clear" w:color="auto" w:fill="FFFFFF"/>
        </w:rPr>
        <w:t xml:space="preserve"> </w:t>
      </w:r>
      <w:bookmarkStart w:id="39" w:name="OLE_LINK68"/>
      <w:bookmarkStart w:id="40" w:name="OLE_LINK69"/>
      <w:r w:rsidR="0000687D" w:rsidRPr="00AA0572">
        <w:rPr>
          <w:rFonts w:ascii="Book Antiqua" w:eastAsia="Book Antiqua" w:hAnsi="Book Antiqua" w:cs="Book Antiqua"/>
          <w:szCs w:val="22"/>
          <w:shd w:val="clear" w:color="auto" w:fill="FFFFFF"/>
        </w:rPr>
        <w:t xml:space="preserve">Additionally, a relevant search by Reference Citation Analysis </w:t>
      </w:r>
      <w:r w:rsidR="004C7067" w:rsidRPr="00AA0572">
        <w:rPr>
          <w:rFonts w:ascii="Book Antiqua" w:eastAsia="Book Antiqua" w:hAnsi="Book Antiqua" w:cs="Book Antiqua"/>
          <w:szCs w:val="22"/>
          <w:shd w:val="clear" w:color="auto" w:fill="FFFFFF"/>
        </w:rPr>
        <w:t>(</w:t>
      </w:r>
      <w:hyperlink r:id="rId7" w:history="1">
        <w:r w:rsidR="004C7067" w:rsidRPr="00AA0572">
          <w:rPr>
            <w:rStyle w:val="ab"/>
            <w:rFonts w:ascii="Book Antiqua" w:eastAsia="Book Antiqua" w:hAnsi="Book Antiqua" w:cs="Book Antiqua"/>
            <w:color w:val="auto"/>
            <w:szCs w:val="22"/>
            <w:u w:val="none"/>
            <w:shd w:val="clear" w:color="auto" w:fill="FFFFFF"/>
          </w:rPr>
          <w:t>https://www.referencecitationanalysis.com</w:t>
        </w:r>
      </w:hyperlink>
      <w:r w:rsidR="004C7067" w:rsidRPr="00AA0572">
        <w:rPr>
          <w:rFonts w:ascii="Book Antiqua" w:eastAsia="Book Antiqua" w:hAnsi="Book Antiqua" w:cs="Book Antiqua"/>
          <w:szCs w:val="22"/>
          <w:shd w:val="clear" w:color="auto" w:fill="FFFFFF"/>
        </w:rPr>
        <w:t>) was conducted.</w:t>
      </w:r>
      <w:bookmarkEnd w:id="39"/>
      <w:bookmarkEnd w:id="40"/>
      <w:r w:rsidR="0000687D">
        <w:rPr>
          <w:rFonts w:ascii="Book Antiqua" w:eastAsia="Book Antiqua" w:hAnsi="Book Antiqua" w:cs="Book Antiqua"/>
          <w:color w:val="000000"/>
          <w:szCs w:val="22"/>
          <w:shd w:val="clear" w:color="auto" w:fill="FFFFFF"/>
        </w:rPr>
        <w:t xml:space="preserve"> </w:t>
      </w:r>
      <w:r w:rsidRPr="006C1DF8">
        <w:rPr>
          <w:rFonts w:ascii="Book Antiqua" w:eastAsia="Book Antiqua" w:hAnsi="Book Antiqua" w:cs="Book Antiqua"/>
          <w:color w:val="000000"/>
          <w:szCs w:val="22"/>
          <w:shd w:val="clear" w:color="auto" w:fill="FFFFFF"/>
        </w:rPr>
        <w:t xml:space="preserve">All GT3 compensated cirrhosis patients treated with 12 </w:t>
      </w:r>
      <w:proofErr w:type="spellStart"/>
      <w:r w:rsidRPr="006C1DF8">
        <w:rPr>
          <w:rFonts w:ascii="Book Antiqua" w:eastAsia="Book Antiqua" w:hAnsi="Book Antiqua" w:cs="Book Antiqua"/>
          <w:color w:val="000000"/>
          <w:szCs w:val="22"/>
          <w:shd w:val="clear" w:color="auto" w:fill="FFFFFF"/>
        </w:rPr>
        <w:t>wk</w:t>
      </w:r>
      <w:proofErr w:type="spellEnd"/>
      <w:r w:rsidRPr="006C1DF8">
        <w:rPr>
          <w:rFonts w:ascii="Book Antiqua" w:eastAsia="Book Antiqua" w:hAnsi="Book Antiqua" w:cs="Book Antiqua"/>
          <w:color w:val="000000"/>
          <w:szCs w:val="22"/>
          <w:shd w:val="clear" w:color="auto" w:fill="FFFFFF"/>
        </w:rPr>
        <w:t xml:space="preserve"> of SOF/VEL, with or without RBV, were included, regardless of age, gender or prior treatment experience. References of all included </w:t>
      </w:r>
      <w:r w:rsidRPr="006C1DF8">
        <w:rPr>
          <w:rFonts w:ascii="Book Antiqua" w:eastAsia="Book Antiqua" w:hAnsi="Book Antiqua" w:cs="Book Antiqua"/>
          <w:color w:val="000000"/>
          <w:szCs w:val="22"/>
          <w:shd w:val="clear" w:color="auto" w:fill="FFFFFF"/>
        </w:rPr>
        <w:lastRenderedPageBreak/>
        <w:t xml:space="preserve">studies were manually searched for additional studies. We also included grey literature from abstracts published in major conferences from 2015 to 2020. </w:t>
      </w:r>
    </w:p>
    <w:p w14:paraId="13AA9142" w14:textId="77777777" w:rsidR="00A77B3E" w:rsidRPr="006C1DF8" w:rsidRDefault="00A77B3E">
      <w:pPr>
        <w:spacing w:line="360" w:lineRule="auto"/>
        <w:ind w:firstLine="567"/>
        <w:jc w:val="both"/>
      </w:pPr>
    </w:p>
    <w:p w14:paraId="11933DDD" w14:textId="77777777" w:rsidR="00A77B3E" w:rsidRPr="006C1DF8" w:rsidRDefault="0000590E">
      <w:pPr>
        <w:spacing w:line="360" w:lineRule="auto"/>
        <w:jc w:val="both"/>
        <w:rPr>
          <w:b/>
        </w:rPr>
      </w:pPr>
      <w:r w:rsidRPr="006C1DF8">
        <w:rPr>
          <w:rFonts w:ascii="Book Antiqua" w:eastAsia="Book Antiqua" w:hAnsi="Book Antiqua" w:cs="Book Antiqua"/>
          <w:b/>
          <w:i/>
          <w:iCs/>
          <w:color w:val="000000"/>
          <w:szCs w:val="22"/>
          <w:shd w:val="clear" w:color="auto" w:fill="FFFFFF"/>
        </w:rPr>
        <w:t xml:space="preserve">Study selection </w:t>
      </w:r>
    </w:p>
    <w:p w14:paraId="4A568993" w14:textId="2595AC8C" w:rsidR="00A77B3E" w:rsidRPr="006C1DF8" w:rsidRDefault="0000590E" w:rsidP="00ED5A10">
      <w:pPr>
        <w:spacing w:line="360" w:lineRule="auto"/>
        <w:jc w:val="both"/>
      </w:pPr>
      <w:r w:rsidRPr="006C1DF8">
        <w:rPr>
          <w:rFonts w:ascii="Book Antiqua" w:eastAsia="Book Antiqua" w:hAnsi="Book Antiqua" w:cs="Book Antiqua"/>
          <w:color w:val="000000"/>
          <w:szCs w:val="22"/>
          <w:shd w:val="clear" w:color="auto" w:fill="FFFFFF"/>
        </w:rPr>
        <w:t xml:space="preserve">In this meta-analysis, we included all studies that met the following inclusion criteria: (1) studies that evaluated patients with hepatitis C </w:t>
      </w:r>
      <w:r w:rsidR="009A293A">
        <w:rPr>
          <w:rFonts w:ascii="Book Antiqua" w:eastAsia="Book Antiqua" w:hAnsi="Book Antiqua" w:cs="Book Antiqua"/>
          <w:color w:val="000000"/>
          <w:szCs w:val="22"/>
          <w:shd w:val="clear" w:color="auto" w:fill="FFFFFF"/>
        </w:rPr>
        <w:t>GT</w:t>
      </w:r>
      <w:r w:rsidR="00ED5A10" w:rsidRPr="006C1DF8">
        <w:rPr>
          <w:rFonts w:ascii="Book Antiqua" w:eastAsia="Book Antiqua" w:hAnsi="Book Antiqua" w:cs="Book Antiqua"/>
          <w:color w:val="000000"/>
          <w:szCs w:val="22"/>
          <w:shd w:val="clear" w:color="auto" w:fill="FFFFFF"/>
        </w:rPr>
        <w:t>3 compensated cirrhosis</w:t>
      </w:r>
      <w:r w:rsidR="00ED5A10" w:rsidRPr="006C1DF8">
        <w:rPr>
          <w:rFonts w:ascii="Book Antiqua" w:hAnsi="Book Antiqua" w:cs="Book Antiqua"/>
          <w:color w:val="000000"/>
          <w:szCs w:val="22"/>
          <w:shd w:val="clear" w:color="auto" w:fill="FFFFFF"/>
          <w:lang w:eastAsia="zh-CN"/>
        </w:rPr>
        <w:t>;</w:t>
      </w:r>
      <w:r w:rsidRPr="006C1DF8">
        <w:rPr>
          <w:rFonts w:ascii="Book Antiqua" w:eastAsia="Book Antiqua" w:hAnsi="Book Antiqua" w:cs="Book Antiqua"/>
          <w:color w:val="000000"/>
          <w:szCs w:val="22"/>
          <w:shd w:val="clear" w:color="auto" w:fill="FFFFFF"/>
        </w:rPr>
        <w:t xml:space="preserve"> (2) studies that evaluated the efficacy or safety </w:t>
      </w:r>
      <w:r w:rsidR="00ED5A10" w:rsidRPr="006C1DF8">
        <w:rPr>
          <w:rFonts w:ascii="Book Antiqua" w:eastAsia="Book Antiqua" w:hAnsi="Book Antiqua" w:cs="Book Antiqua"/>
          <w:color w:val="000000"/>
          <w:szCs w:val="22"/>
          <w:shd w:val="clear" w:color="auto" w:fill="FFFFFF"/>
        </w:rPr>
        <w:t>of SOF/VEL, with or without RBV</w:t>
      </w:r>
      <w:r w:rsidR="00ED5A10" w:rsidRPr="006C1DF8">
        <w:rPr>
          <w:rFonts w:ascii="Book Antiqua" w:hAnsi="Book Antiqua" w:cs="Book Antiqua"/>
          <w:color w:val="000000"/>
          <w:szCs w:val="22"/>
          <w:shd w:val="clear" w:color="auto" w:fill="FFFFFF"/>
          <w:lang w:eastAsia="zh-CN"/>
        </w:rPr>
        <w:t>;</w:t>
      </w:r>
      <w:r w:rsidRPr="006C1DF8">
        <w:rPr>
          <w:rFonts w:ascii="Book Antiqua" w:eastAsia="Book Antiqua" w:hAnsi="Book Antiqua" w:cs="Book Antiqua"/>
          <w:color w:val="000000"/>
          <w:szCs w:val="22"/>
          <w:shd w:val="clear" w:color="auto" w:fill="FFFFFF"/>
        </w:rPr>
        <w:t xml:space="preserve"> </w:t>
      </w:r>
      <w:r w:rsidR="00ED5A10" w:rsidRPr="006C1DF8">
        <w:rPr>
          <w:rFonts w:ascii="Book Antiqua" w:hAnsi="Book Antiqua" w:cs="Book Antiqua"/>
          <w:color w:val="000000"/>
          <w:szCs w:val="22"/>
          <w:shd w:val="clear" w:color="auto" w:fill="FFFFFF"/>
          <w:lang w:eastAsia="zh-CN"/>
        </w:rPr>
        <w:t xml:space="preserve">and </w:t>
      </w:r>
      <w:r w:rsidRPr="006C1DF8">
        <w:rPr>
          <w:rFonts w:ascii="Book Antiqua" w:eastAsia="Book Antiqua" w:hAnsi="Book Antiqua" w:cs="Book Antiqua"/>
          <w:color w:val="000000"/>
          <w:szCs w:val="22"/>
          <w:shd w:val="clear" w:color="auto" w:fill="FFFFFF"/>
        </w:rPr>
        <w:t xml:space="preserve">(3) reported </w:t>
      </w:r>
      <w:r w:rsidR="00ED5A10" w:rsidRPr="006C1DF8">
        <w:rPr>
          <w:rFonts w:ascii="Book Antiqua" w:eastAsia="Book Antiqua" w:hAnsi="Book Antiqua" w:cs="Book Antiqua"/>
          <w:color w:val="000000"/>
          <w:szCs w:val="22"/>
          <w:shd w:val="clear" w:color="auto" w:fill="FFFFFF"/>
        </w:rPr>
        <w:t>SVR12</w:t>
      </w:r>
      <w:r w:rsidRPr="006C1DF8">
        <w:rPr>
          <w:rFonts w:ascii="Book Antiqua" w:eastAsia="Book Antiqua" w:hAnsi="Book Antiqua" w:cs="Book Antiqua"/>
          <w:color w:val="000000"/>
          <w:szCs w:val="22"/>
          <w:shd w:val="clear" w:color="auto" w:fill="FFFFFF"/>
        </w:rPr>
        <w:t>, and/or treatment-related adverse events as study outcomes. We excluded case reports, case series, review articles, editorials, guidelines, and animal or pediatric studies. Two authors independently performed the initial screening of titles and abstracts during the primary search. The full texts of all relevant studies were extracted and reviewed. Any discrepancy in the article selection was resolved by consensus and discussion with a third coauthor.</w:t>
      </w:r>
    </w:p>
    <w:p w14:paraId="74E8A005" w14:textId="77777777" w:rsidR="00A77B3E" w:rsidRPr="006C1DF8" w:rsidRDefault="00A77B3E">
      <w:pPr>
        <w:spacing w:line="360" w:lineRule="auto"/>
        <w:ind w:firstLine="567"/>
        <w:jc w:val="both"/>
      </w:pPr>
    </w:p>
    <w:p w14:paraId="1B4FD4EF" w14:textId="77777777" w:rsidR="00A77B3E" w:rsidRPr="006C1DF8" w:rsidRDefault="0000590E">
      <w:pPr>
        <w:spacing w:line="360" w:lineRule="auto"/>
        <w:jc w:val="both"/>
        <w:rPr>
          <w:b/>
          <w:lang w:eastAsia="zh-CN"/>
        </w:rPr>
      </w:pPr>
      <w:r w:rsidRPr="006C1DF8">
        <w:rPr>
          <w:rFonts w:ascii="Book Antiqua" w:eastAsia="Book Antiqua" w:hAnsi="Book Antiqua" w:cs="Book Antiqua"/>
          <w:b/>
          <w:i/>
          <w:iCs/>
          <w:color w:val="000000"/>
          <w:szCs w:val="22"/>
          <w:shd w:val="clear" w:color="auto" w:fill="FFFFFF"/>
        </w:rPr>
        <w:t>Data extraction</w:t>
      </w:r>
    </w:p>
    <w:p w14:paraId="60A884B4" w14:textId="120E161F" w:rsidR="00A77B3E" w:rsidRPr="006C1DF8" w:rsidRDefault="0000590E" w:rsidP="00ED5A10">
      <w:pPr>
        <w:spacing w:line="360" w:lineRule="auto"/>
        <w:jc w:val="both"/>
      </w:pPr>
      <w:r w:rsidRPr="006C1DF8">
        <w:rPr>
          <w:rFonts w:ascii="Book Antiqua" w:eastAsia="Book Antiqua" w:hAnsi="Book Antiqua" w:cs="Book Antiqua"/>
          <w:color w:val="000000"/>
          <w:szCs w:val="22"/>
          <w:shd w:val="clear" w:color="auto" w:fill="FFFFFF"/>
        </w:rPr>
        <w:t xml:space="preserve">The data from each study were independently extracted by two authors from the included studies using a predefined standardized form. The data extracted included study design, sample size, demographic of study participants, </w:t>
      </w:r>
      <w:r w:rsidR="009A293A">
        <w:rPr>
          <w:rFonts w:ascii="Book Antiqua" w:eastAsia="Book Antiqua" w:hAnsi="Book Antiqua" w:cs="Book Antiqua"/>
          <w:color w:val="000000"/>
          <w:szCs w:val="22"/>
          <w:shd w:val="clear" w:color="auto" w:fill="FFFFFF"/>
        </w:rPr>
        <w:t>GT</w:t>
      </w:r>
      <w:r w:rsidRPr="006C1DF8">
        <w:rPr>
          <w:rFonts w:ascii="Book Antiqua" w:eastAsia="Book Antiqua" w:hAnsi="Book Antiqua" w:cs="Book Antiqua"/>
          <w:color w:val="000000"/>
          <w:szCs w:val="22"/>
          <w:shd w:val="clear" w:color="auto" w:fill="FFFFFF"/>
        </w:rPr>
        <w:t xml:space="preserve">3 subtypes, coinfection with human immunodeficiency virus (HIV), baseline </w:t>
      </w:r>
      <w:r w:rsidR="00ED5A10" w:rsidRPr="006C1DF8">
        <w:rPr>
          <w:rFonts w:ascii="Book Antiqua" w:eastAsia="Book Antiqua" w:hAnsi="Book Antiqua" w:cs="Book Antiqua"/>
          <w:color w:val="000000"/>
          <w:szCs w:val="22"/>
          <w:shd w:val="clear" w:color="auto" w:fill="FFFFFF"/>
        </w:rPr>
        <w:t>RAS</w:t>
      </w:r>
      <w:r w:rsidRPr="006C1DF8">
        <w:rPr>
          <w:rFonts w:ascii="Book Antiqua" w:eastAsia="Book Antiqua" w:hAnsi="Book Antiqua" w:cs="Book Antiqua"/>
          <w:color w:val="000000"/>
          <w:szCs w:val="22"/>
          <w:shd w:val="clear" w:color="auto" w:fill="FFFFFF"/>
        </w:rPr>
        <w:t>, history of prior treatment, SVR12</w:t>
      </w:r>
      <w:r w:rsidR="009A293A">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 xml:space="preserve"> </w:t>
      </w:r>
      <w:r w:rsidR="009A293A">
        <w:rPr>
          <w:rFonts w:ascii="Book Antiqua" w:eastAsia="Book Antiqua" w:hAnsi="Book Antiqua" w:cs="Book Antiqua"/>
          <w:color w:val="000000"/>
          <w:szCs w:val="22"/>
          <w:shd w:val="clear" w:color="auto" w:fill="FFFFFF"/>
        </w:rPr>
        <w:t>and</w:t>
      </w:r>
      <w:r w:rsidRPr="006C1DF8">
        <w:rPr>
          <w:rFonts w:ascii="Book Antiqua" w:eastAsia="Book Antiqua" w:hAnsi="Book Antiqua" w:cs="Book Antiqua"/>
          <w:color w:val="000000"/>
          <w:szCs w:val="22"/>
          <w:shd w:val="clear" w:color="auto" w:fill="FFFFFF"/>
        </w:rPr>
        <w:t xml:space="preserve"> treatment-related adverse events. Treatment-related adverse event</w:t>
      </w:r>
      <w:r w:rsidR="009A293A">
        <w:rPr>
          <w:rFonts w:ascii="Book Antiqua" w:eastAsia="Book Antiqua" w:hAnsi="Book Antiqua" w:cs="Book Antiqua"/>
          <w:color w:val="000000"/>
          <w:szCs w:val="22"/>
          <w:shd w:val="clear" w:color="auto" w:fill="FFFFFF"/>
        </w:rPr>
        <w:t>s</w:t>
      </w:r>
      <w:r w:rsidRPr="006C1DF8">
        <w:rPr>
          <w:rFonts w:ascii="Book Antiqua" w:eastAsia="Book Antiqua" w:hAnsi="Book Antiqua" w:cs="Book Antiqua"/>
          <w:color w:val="000000"/>
          <w:szCs w:val="22"/>
          <w:shd w:val="clear" w:color="auto" w:fill="FFFFFF"/>
        </w:rPr>
        <w:t xml:space="preserve"> </w:t>
      </w:r>
      <w:r w:rsidR="009A293A">
        <w:rPr>
          <w:rFonts w:ascii="Book Antiqua" w:eastAsia="Book Antiqua" w:hAnsi="Book Antiqua" w:cs="Book Antiqua"/>
          <w:color w:val="000000"/>
          <w:szCs w:val="22"/>
          <w:shd w:val="clear" w:color="auto" w:fill="FFFFFF"/>
        </w:rPr>
        <w:t>were</w:t>
      </w:r>
      <w:r w:rsidR="009A293A" w:rsidRPr="006C1DF8">
        <w:rPr>
          <w:rFonts w:ascii="Book Antiqua" w:eastAsia="Book Antiqua" w:hAnsi="Book Antiqua" w:cs="Book Antiqua"/>
          <w:color w:val="000000"/>
          <w:szCs w:val="22"/>
          <w:shd w:val="clear" w:color="auto" w:fill="FFFFFF"/>
        </w:rPr>
        <w:t xml:space="preserve"> </w:t>
      </w:r>
      <w:r w:rsidRPr="006C1DF8">
        <w:rPr>
          <w:rFonts w:ascii="Book Antiqua" w:eastAsia="Book Antiqua" w:hAnsi="Book Antiqua" w:cs="Book Antiqua"/>
          <w:color w:val="000000"/>
          <w:szCs w:val="22"/>
          <w:shd w:val="clear" w:color="auto" w:fill="FFFFFF"/>
        </w:rPr>
        <w:t>defined as symptomatic anemia requiring transfusion or a drop in hemoglobin &gt; 2</w:t>
      </w:r>
      <w:r w:rsidR="00ED5A10" w:rsidRPr="006C1DF8">
        <w:rPr>
          <w:rFonts w:ascii="Book Antiqua" w:hAnsi="Book Antiqua" w:cs="Book Antiqua"/>
          <w:color w:val="000000"/>
          <w:szCs w:val="22"/>
          <w:shd w:val="clear" w:color="auto" w:fill="FFFFFF"/>
          <w:lang w:eastAsia="zh-CN"/>
        </w:rPr>
        <w:t xml:space="preserve"> </w:t>
      </w:r>
      <w:r w:rsidRPr="006C1DF8">
        <w:rPr>
          <w:rFonts w:ascii="Book Antiqua" w:eastAsia="Book Antiqua" w:hAnsi="Book Antiqua" w:cs="Book Antiqua"/>
          <w:color w:val="000000"/>
          <w:szCs w:val="22"/>
          <w:shd w:val="clear" w:color="auto" w:fill="FFFFFF"/>
        </w:rPr>
        <w:t xml:space="preserve">g/dL due to RBV. Corresponding authors were contacted in the event of any missing information. </w:t>
      </w:r>
    </w:p>
    <w:p w14:paraId="3BF7C9DA" w14:textId="77777777" w:rsidR="00A77B3E" w:rsidRPr="006C1DF8" w:rsidRDefault="00A77B3E">
      <w:pPr>
        <w:spacing w:line="360" w:lineRule="auto"/>
        <w:ind w:firstLine="567"/>
        <w:jc w:val="both"/>
      </w:pPr>
    </w:p>
    <w:p w14:paraId="2C078F95" w14:textId="77777777" w:rsidR="00A77B3E" w:rsidRPr="006C1DF8" w:rsidRDefault="0000590E">
      <w:pPr>
        <w:spacing w:line="360" w:lineRule="auto"/>
        <w:jc w:val="both"/>
        <w:rPr>
          <w:b/>
        </w:rPr>
      </w:pPr>
      <w:r w:rsidRPr="006C1DF8">
        <w:rPr>
          <w:rFonts w:ascii="Book Antiqua" w:eastAsia="Book Antiqua" w:hAnsi="Book Antiqua" w:cs="Book Antiqua"/>
          <w:b/>
          <w:i/>
          <w:iCs/>
          <w:color w:val="000000"/>
          <w:szCs w:val="22"/>
          <w:shd w:val="clear" w:color="auto" w:fill="FFFFFF"/>
        </w:rPr>
        <w:t>Data synthesis and analysis</w:t>
      </w:r>
    </w:p>
    <w:p w14:paraId="391C035F" w14:textId="2ABDC780" w:rsidR="00A77B3E" w:rsidRPr="006C1DF8" w:rsidRDefault="0000590E" w:rsidP="00ED5A10">
      <w:pPr>
        <w:spacing w:line="360" w:lineRule="auto"/>
        <w:jc w:val="both"/>
      </w:pPr>
      <w:r w:rsidRPr="006C1DF8">
        <w:rPr>
          <w:rFonts w:ascii="Book Antiqua" w:eastAsia="Book Antiqua" w:hAnsi="Book Antiqua" w:cs="Book Antiqua"/>
          <w:color w:val="000000"/>
          <w:szCs w:val="22"/>
          <w:shd w:val="clear" w:color="auto" w:fill="FFFFFF"/>
        </w:rPr>
        <w:t>We used Review Manager Software version 5.3 (The Nordic Cochrane Centre, The Cochrane Collaboration, 2014) to perform our meta-analysis. The effect measures were presented as relative risk ratio (RR) and their respective</w:t>
      </w:r>
      <w:r w:rsidR="00ED5A10" w:rsidRPr="006C1DF8">
        <w:rPr>
          <w:rFonts w:ascii="Book Antiqua" w:hAnsi="Book Antiqua" w:cs="Book Antiqua"/>
          <w:color w:val="000000"/>
          <w:szCs w:val="22"/>
          <w:shd w:val="clear" w:color="auto" w:fill="FFFFFF"/>
          <w:lang w:eastAsia="zh-CN"/>
        </w:rPr>
        <w:t xml:space="preserve"> </w:t>
      </w:r>
      <w:r w:rsidR="00ED5A10" w:rsidRPr="006C1DF8">
        <w:rPr>
          <w:rFonts w:ascii="Book Antiqua" w:eastAsia="Book Antiqua" w:hAnsi="Book Antiqua" w:cs="Book Antiqua"/>
          <w:color w:val="000000"/>
          <w:szCs w:val="22"/>
          <w:shd w:val="clear" w:color="auto" w:fill="FFFFFF"/>
        </w:rPr>
        <w:t>95%CI</w:t>
      </w:r>
      <w:r>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 xml:space="preserve"> The meta-analysis was </w:t>
      </w:r>
      <w:r w:rsidR="009A293A" w:rsidRPr="006C1DF8">
        <w:rPr>
          <w:rFonts w:ascii="Book Antiqua" w:eastAsia="Book Antiqua" w:hAnsi="Book Antiqua" w:cs="Book Antiqua"/>
          <w:color w:val="000000"/>
          <w:szCs w:val="22"/>
          <w:shd w:val="clear" w:color="auto" w:fill="FFFFFF"/>
        </w:rPr>
        <w:t>analyzed</w:t>
      </w:r>
      <w:r w:rsidRPr="006C1DF8">
        <w:rPr>
          <w:rFonts w:ascii="Book Antiqua" w:eastAsia="Book Antiqua" w:hAnsi="Book Antiqua" w:cs="Book Antiqua"/>
          <w:color w:val="000000"/>
          <w:szCs w:val="22"/>
          <w:shd w:val="clear" w:color="auto" w:fill="FFFFFF"/>
        </w:rPr>
        <w:t xml:space="preserve"> using the random-effects m</w:t>
      </w:r>
      <w:r w:rsidR="00ED5A10" w:rsidRPr="006C1DF8">
        <w:rPr>
          <w:rFonts w:ascii="Book Antiqua" w:eastAsia="Book Antiqua" w:hAnsi="Book Antiqua" w:cs="Book Antiqua"/>
          <w:color w:val="000000"/>
          <w:szCs w:val="22"/>
          <w:shd w:val="clear" w:color="auto" w:fill="FFFFFF"/>
        </w:rPr>
        <w:t xml:space="preserve">odel as the </w:t>
      </w:r>
      <w:r w:rsidR="00ED5A10" w:rsidRPr="00D467BE">
        <w:rPr>
          <w:rFonts w:ascii="Book Antiqua" w:hAnsi="Book Antiqua"/>
          <w:i/>
          <w:color w:val="000000"/>
          <w:shd w:val="clear" w:color="auto" w:fill="FFFFFF"/>
        </w:rPr>
        <w:t>a priori</w:t>
      </w:r>
      <w:r w:rsidR="00ED5A10" w:rsidRPr="006C1DF8">
        <w:rPr>
          <w:rFonts w:ascii="Book Antiqua" w:eastAsia="Book Antiqua" w:hAnsi="Book Antiqua" w:cs="Book Antiqua"/>
          <w:color w:val="000000"/>
          <w:szCs w:val="22"/>
          <w:shd w:val="clear" w:color="auto" w:fill="FFFFFF"/>
        </w:rPr>
        <w:t xml:space="preserve"> model. </w:t>
      </w:r>
      <w:r w:rsidR="00ED5A10" w:rsidRPr="006C1DF8">
        <w:rPr>
          <w:rFonts w:ascii="Book Antiqua" w:hAnsi="Book Antiqua" w:cs="Book Antiqua"/>
          <w:i/>
          <w:color w:val="000000"/>
          <w:szCs w:val="22"/>
          <w:shd w:val="clear" w:color="auto" w:fill="FFFFFF"/>
          <w:lang w:eastAsia="zh-CN"/>
        </w:rPr>
        <w:t>P</w:t>
      </w:r>
      <w:r w:rsidR="00ED5A10" w:rsidRPr="006C1DF8">
        <w:rPr>
          <w:rFonts w:ascii="Book Antiqua" w:hAnsi="Book Antiqua" w:cs="Book Antiqua"/>
          <w:color w:val="000000"/>
          <w:szCs w:val="22"/>
          <w:shd w:val="clear" w:color="auto" w:fill="FFFFFF"/>
          <w:lang w:eastAsia="zh-CN"/>
        </w:rPr>
        <w:t xml:space="preserve"> </w:t>
      </w:r>
      <w:r w:rsidR="009A293A">
        <w:rPr>
          <w:rFonts w:ascii="Book Antiqua" w:eastAsia="Book Antiqua" w:hAnsi="Book Antiqua" w:cs="Book Antiqua"/>
          <w:color w:val="000000"/>
          <w:szCs w:val="22"/>
          <w:shd w:val="clear" w:color="auto" w:fill="FFFFFF"/>
        </w:rPr>
        <w:t>&lt;</w:t>
      </w:r>
      <w:r w:rsidRPr="006C1DF8">
        <w:rPr>
          <w:rFonts w:ascii="Book Antiqua" w:eastAsia="Book Antiqua" w:hAnsi="Book Antiqua" w:cs="Book Antiqua"/>
          <w:color w:val="000000"/>
          <w:szCs w:val="22"/>
          <w:shd w:val="clear" w:color="auto" w:fill="FFFFFF"/>
        </w:rPr>
        <w:t xml:space="preserve"> 0.05 was considered </w:t>
      </w:r>
      <w:r w:rsidRPr="006C1DF8">
        <w:rPr>
          <w:rFonts w:ascii="Book Antiqua" w:eastAsia="Book Antiqua" w:hAnsi="Book Antiqua" w:cs="Book Antiqua"/>
          <w:color w:val="000000"/>
          <w:szCs w:val="22"/>
          <w:shd w:val="clear" w:color="auto" w:fill="FFFFFF"/>
        </w:rPr>
        <w:lastRenderedPageBreak/>
        <w:t>to be statistically significant. The statistical heterogeneity was evaluated using Cochran</w:t>
      </w:r>
      <w:r w:rsidR="009A293A">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 xml:space="preserve">s </w:t>
      </w:r>
      <w:r w:rsidRPr="00D467BE">
        <w:rPr>
          <w:rFonts w:ascii="Book Antiqua" w:hAnsi="Book Antiqua"/>
          <w:i/>
          <w:color w:val="000000"/>
          <w:shd w:val="clear" w:color="auto" w:fill="FFFFFF"/>
        </w:rPr>
        <w:t>Q</w:t>
      </w:r>
      <w:r w:rsidRPr="006C1DF8">
        <w:rPr>
          <w:rFonts w:ascii="Book Antiqua" w:eastAsia="Book Antiqua" w:hAnsi="Book Antiqua" w:cs="Book Antiqua"/>
          <w:color w:val="000000"/>
          <w:szCs w:val="22"/>
          <w:shd w:val="clear" w:color="auto" w:fill="FFFFFF"/>
        </w:rPr>
        <w:t xml:space="preserve"> test and </w:t>
      </w:r>
      <w:r w:rsidRPr="006C1DF8">
        <w:rPr>
          <w:rFonts w:ascii="Book Antiqua" w:eastAsia="Book Antiqua" w:hAnsi="Book Antiqua" w:cs="Book Antiqua"/>
          <w:i/>
          <w:iCs/>
          <w:color w:val="000000"/>
          <w:szCs w:val="22"/>
          <w:shd w:val="clear" w:color="auto" w:fill="FFFFFF"/>
        </w:rPr>
        <w:t>I</w:t>
      </w:r>
      <w:r w:rsidRPr="006C1DF8">
        <w:rPr>
          <w:rFonts w:ascii="Book Antiqua" w:eastAsia="Book Antiqua" w:hAnsi="Book Antiqua" w:cs="Book Antiqua"/>
          <w:i/>
          <w:iCs/>
          <w:color w:val="000000"/>
          <w:szCs w:val="28"/>
          <w:shd w:val="clear" w:color="auto" w:fill="FFFFFF"/>
          <w:vertAlign w:val="superscript"/>
        </w:rPr>
        <w:t>2</w:t>
      </w:r>
      <w:r w:rsidRPr="006C1DF8">
        <w:rPr>
          <w:rFonts w:ascii="Book Antiqua" w:eastAsia="Book Antiqua" w:hAnsi="Book Antiqua" w:cs="Book Antiqua"/>
          <w:color w:val="000000"/>
        </w:rPr>
        <w:t xml:space="preserve"> </w:t>
      </w:r>
      <w:proofErr w:type="gramStart"/>
      <w:r w:rsidRPr="006C1DF8">
        <w:rPr>
          <w:rFonts w:ascii="Book Antiqua" w:eastAsia="Book Antiqua" w:hAnsi="Book Antiqua" w:cs="Book Antiqua"/>
          <w:color w:val="000000"/>
        </w:rPr>
        <w:t>statistics</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19]</w:t>
      </w:r>
      <w:r w:rsidRPr="006C1DF8">
        <w:rPr>
          <w:rFonts w:ascii="Book Antiqua" w:eastAsia="Book Antiqua" w:hAnsi="Book Antiqua" w:cs="Book Antiqua"/>
          <w:color w:val="000000"/>
        </w:rPr>
        <w:t xml:space="preserve">. We defined substantial heterogeneity across the study when </w:t>
      </w:r>
      <w:r w:rsidR="009A293A">
        <w:rPr>
          <w:rFonts w:ascii="Book Antiqua" w:eastAsia="Book Antiqua" w:hAnsi="Book Antiqua" w:cs="Book Antiqua"/>
          <w:i/>
          <w:iCs/>
          <w:color w:val="000000"/>
        </w:rPr>
        <w:t xml:space="preserve">P </w:t>
      </w:r>
      <w:r w:rsidR="009A293A">
        <w:rPr>
          <w:rFonts w:ascii="Book Antiqua" w:eastAsia="Book Antiqua" w:hAnsi="Book Antiqua" w:cs="Book Antiqua"/>
          <w:color w:val="000000"/>
        </w:rPr>
        <w:t>was &lt;</w:t>
      </w:r>
      <w:r w:rsidRPr="006C1DF8">
        <w:rPr>
          <w:rFonts w:ascii="Book Antiqua" w:eastAsia="Book Antiqua" w:hAnsi="Book Antiqua" w:cs="Book Antiqua"/>
          <w:color w:val="000000"/>
        </w:rPr>
        <w:t xml:space="preserve"> 0.10 in </w:t>
      </w:r>
      <w:r w:rsidR="009A293A">
        <w:rPr>
          <w:rFonts w:ascii="Book Antiqua" w:eastAsia="Book Antiqua" w:hAnsi="Book Antiqua" w:cs="Book Antiqua"/>
          <w:color w:val="000000"/>
        </w:rPr>
        <w:t xml:space="preserve">the </w:t>
      </w:r>
      <w:r w:rsidRPr="006C1DF8">
        <w:rPr>
          <w:rFonts w:ascii="Book Antiqua" w:eastAsia="Book Antiqua" w:hAnsi="Book Antiqua" w:cs="Book Antiqua"/>
          <w:color w:val="000000"/>
        </w:rPr>
        <w:t xml:space="preserve">Cochran </w:t>
      </w:r>
      <w:r w:rsidRPr="00D467BE">
        <w:rPr>
          <w:rFonts w:ascii="Book Antiqua" w:hAnsi="Book Antiqua"/>
          <w:i/>
          <w:color w:val="000000"/>
        </w:rPr>
        <w:t>Q</w:t>
      </w:r>
      <w:r w:rsidRPr="006C1DF8">
        <w:rPr>
          <w:rFonts w:ascii="Book Antiqua" w:eastAsia="Book Antiqua" w:hAnsi="Book Antiqua" w:cs="Book Antiqua"/>
          <w:color w:val="000000"/>
        </w:rPr>
        <w:t xml:space="preserve"> test and </w:t>
      </w:r>
      <w:r w:rsidRPr="006C1DF8">
        <w:rPr>
          <w:rFonts w:ascii="Book Antiqua" w:eastAsia="Book Antiqua" w:hAnsi="Book Antiqua" w:cs="Book Antiqua"/>
          <w:i/>
          <w:iCs/>
          <w:color w:val="000000"/>
          <w:szCs w:val="22"/>
          <w:shd w:val="clear" w:color="auto" w:fill="FFFFFF"/>
        </w:rPr>
        <w:t>I</w:t>
      </w:r>
      <w:r w:rsidRPr="006C1DF8">
        <w:rPr>
          <w:rFonts w:ascii="Book Antiqua" w:eastAsia="Book Antiqua" w:hAnsi="Book Antiqua" w:cs="Book Antiqua"/>
          <w:i/>
          <w:iCs/>
          <w:color w:val="000000"/>
          <w:szCs w:val="28"/>
          <w:shd w:val="clear" w:color="auto" w:fill="FFFFFF"/>
          <w:vertAlign w:val="superscript"/>
        </w:rPr>
        <w:t>2</w:t>
      </w:r>
      <w:r w:rsidRPr="006C1DF8">
        <w:rPr>
          <w:rFonts w:ascii="Book Antiqua" w:eastAsia="Book Antiqua" w:hAnsi="Book Antiqua" w:cs="Book Antiqua"/>
          <w:color w:val="000000"/>
          <w:szCs w:val="28"/>
          <w:shd w:val="clear" w:color="auto" w:fill="FFFFFF"/>
          <w:vertAlign w:val="superscript"/>
        </w:rPr>
        <w:t xml:space="preserve"> </w:t>
      </w:r>
      <w:r w:rsidR="009A293A">
        <w:rPr>
          <w:rFonts w:ascii="Book Antiqua" w:eastAsia="Book Antiqua" w:hAnsi="Book Antiqua" w:cs="Book Antiqua"/>
          <w:color w:val="000000"/>
          <w:szCs w:val="22"/>
          <w:shd w:val="clear" w:color="auto" w:fill="FFFFFF"/>
        </w:rPr>
        <w:t xml:space="preserve">&gt; </w:t>
      </w:r>
      <w:r w:rsidRPr="006C1DF8">
        <w:rPr>
          <w:rFonts w:ascii="Book Antiqua" w:eastAsia="Book Antiqua" w:hAnsi="Book Antiqua" w:cs="Book Antiqua"/>
          <w:color w:val="000000"/>
          <w:szCs w:val="22"/>
          <w:shd w:val="clear" w:color="auto" w:fill="FFFFFF"/>
        </w:rPr>
        <w:t xml:space="preserve">50%. Publication bias of the primary outcome was assessed based on funnel plot symmetry. </w:t>
      </w:r>
    </w:p>
    <w:p w14:paraId="02BA2EDA" w14:textId="569EC2F8" w:rsidR="00A77B3E" w:rsidRPr="006C1DF8" w:rsidRDefault="0000590E" w:rsidP="00ED5A10">
      <w:pPr>
        <w:spacing w:line="360" w:lineRule="auto"/>
        <w:ind w:firstLineChars="100" w:firstLine="240"/>
        <w:jc w:val="both"/>
      </w:pPr>
      <w:r w:rsidRPr="006C1DF8">
        <w:rPr>
          <w:rFonts w:ascii="Book Antiqua" w:eastAsia="Book Antiqua" w:hAnsi="Book Antiqua" w:cs="Book Antiqua"/>
          <w:color w:val="000000"/>
          <w:szCs w:val="22"/>
          <w:shd w:val="clear" w:color="auto" w:fill="FFFFFF"/>
        </w:rPr>
        <w:t>Prespecified subgroup analyses were p</w:t>
      </w:r>
      <w:r w:rsidR="00ED5A10" w:rsidRPr="006C1DF8">
        <w:rPr>
          <w:rFonts w:ascii="Book Antiqua" w:eastAsia="Book Antiqua" w:hAnsi="Book Antiqua" w:cs="Book Antiqua"/>
          <w:color w:val="000000"/>
          <w:szCs w:val="22"/>
          <w:shd w:val="clear" w:color="auto" w:fill="FFFFFF"/>
        </w:rPr>
        <w:t xml:space="preserve">erformed based on study design </w:t>
      </w:r>
      <w:r w:rsidR="00ED5A10" w:rsidRPr="006C1DF8">
        <w:rPr>
          <w:rFonts w:ascii="Book Antiqua" w:hAnsi="Book Antiqua" w:cs="Book Antiqua"/>
          <w:color w:val="000000"/>
          <w:szCs w:val="22"/>
          <w:shd w:val="clear" w:color="auto" w:fill="FFFFFF"/>
          <w:lang w:eastAsia="zh-CN"/>
        </w:rPr>
        <w:t>[</w:t>
      </w:r>
      <w:bookmarkStart w:id="41" w:name="OLE_LINK87"/>
      <w:bookmarkStart w:id="42" w:name="OLE_LINK88"/>
      <w:r w:rsidR="00ED5A10" w:rsidRPr="006C1DF8">
        <w:rPr>
          <w:rFonts w:ascii="Book Antiqua" w:eastAsia="Book Antiqua" w:hAnsi="Book Antiqua" w:cs="Book Antiqua"/>
          <w:color w:val="000000"/>
          <w:szCs w:val="22"/>
          <w:shd w:val="clear" w:color="auto" w:fill="FFFFFF"/>
        </w:rPr>
        <w:t>randomized controlled trial</w:t>
      </w:r>
      <w:bookmarkEnd w:id="41"/>
      <w:bookmarkEnd w:id="42"/>
      <w:r w:rsidR="00ED5A10" w:rsidRPr="006C1DF8">
        <w:rPr>
          <w:rFonts w:ascii="Book Antiqua" w:hAnsi="Book Antiqua" w:cs="Book Antiqua"/>
          <w:color w:val="000000"/>
          <w:szCs w:val="22"/>
          <w:shd w:val="clear" w:color="auto" w:fill="FFFFFF"/>
          <w:lang w:eastAsia="zh-CN"/>
        </w:rPr>
        <w:t xml:space="preserve"> (RCT)</w:t>
      </w:r>
      <w:r w:rsidRPr="006C1DF8">
        <w:rPr>
          <w:rFonts w:ascii="Book Antiqua" w:eastAsia="Book Antiqua" w:hAnsi="Book Antiqua" w:cs="Book Antiqua"/>
          <w:color w:val="000000"/>
          <w:szCs w:val="22"/>
          <w:shd w:val="clear" w:color="auto" w:fill="FFFFFF"/>
        </w:rPr>
        <w:t xml:space="preserve"> </w:t>
      </w:r>
      <w:r w:rsidRPr="006C1DF8">
        <w:rPr>
          <w:rFonts w:ascii="Book Antiqua" w:eastAsia="Book Antiqua" w:hAnsi="Book Antiqua" w:cs="Book Antiqua"/>
          <w:i/>
          <w:iCs/>
          <w:color w:val="000000"/>
          <w:szCs w:val="22"/>
          <w:shd w:val="clear" w:color="auto" w:fill="FFFFFF"/>
        </w:rPr>
        <w:t>vs</w:t>
      </w:r>
      <w:r w:rsidR="00ED5A10" w:rsidRPr="006C1DF8">
        <w:rPr>
          <w:rFonts w:ascii="Book Antiqua" w:eastAsia="Book Antiqua" w:hAnsi="Book Antiqua" w:cs="Book Antiqua"/>
          <w:color w:val="000000"/>
          <w:szCs w:val="22"/>
          <w:shd w:val="clear" w:color="auto" w:fill="FFFFFF"/>
        </w:rPr>
        <w:t xml:space="preserve"> non-RCT</w:t>
      </w:r>
      <w:r w:rsidR="00ED5A10" w:rsidRPr="006C1DF8">
        <w:rPr>
          <w:rFonts w:ascii="Book Antiqua" w:hAnsi="Book Antiqua" w:cs="Book Antiqua"/>
          <w:color w:val="000000"/>
          <w:szCs w:val="22"/>
          <w:shd w:val="clear" w:color="auto" w:fill="FFFFFF"/>
          <w:lang w:eastAsia="zh-CN"/>
        </w:rPr>
        <w:t>]</w:t>
      </w:r>
      <w:r w:rsidRPr="006C1DF8">
        <w:rPr>
          <w:rFonts w:ascii="Book Antiqua" w:eastAsia="Book Antiqua" w:hAnsi="Book Antiqua" w:cs="Book Antiqua"/>
          <w:color w:val="000000"/>
          <w:szCs w:val="22"/>
          <w:shd w:val="clear" w:color="auto" w:fill="FFFFFF"/>
        </w:rPr>
        <w:t xml:space="preserve"> and publication status (full text </w:t>
      </w:r>
      <w:r w:rsidRPr="006C1DF8">
        <w:rPr>
          <w:rFonts w:ascii="Book Antiqua" w:eastAsia="Book Antiqua" w:hAnsi="Book Antiqua" w:cs="Book Antiqua"/>
          <w:i/>
          <w:iCs/>
          <w:color w:val="000000"/>
          <w:szCs w:val="22"/>
          <w:shd w:val="clear" w:color="auto" w:fill="FFFFFF"/>
        </w:rPr>
        <w:t>vs</w:t>
      </w:r>
      <w:r w:rsidRPr="006C1DF8">
        <w:rPr>
          <w:rFonts w:ascii="Book Antiqua" w:eastAsia="Book Antiqua" w:hAnsi="Book Antiqua" w:cs="Book Antiqua"/>
          <w:color w:val="000000"/>
          <w:szCs w:val="22"/>
          <w:shd w:val="clear" w:color="auto" w:fill="FFFFFF"/>
        </w:rPr>
        <w:t xml:space="preserve"> abstracts). Because non-RCT and abstracts are more susceptible to selection and recall bias, we also performed sensitivity analyses to estimate the effect size by the serial exclusion of individual studies and using a fixed-effect model to assess the reliability of our findings.</w:t>
      </w:r>
    </w:p>
    <w:p w14:paraId="3BA424C8" w14:textId="77777777" w:rsidR="00A77B3E" w:rsidRPr="006C1DF8" w:rsidRDefault="00A77B3E">
      <w:pPr>
        <w:spacing w:line="360" w:lineRule="auto"/>
        <w:ind w:firstLine="567"/>
        <w:jc w:val="both"/>
      </w:pPr>
    </w:p>
    <w:p w14:paraId="2323E05B" w14:textId="77777777" w:rsidR="00A77B3E" w:rsidRPr="006C1DF8" w:rsidRDefault="0000590E">
      <w:pPr>
        <w:spacing w:line="360" w:lineRule="auto"/>
        <w:jc w:val="both"/>
        <w:rPr>
          <w:b/>
        </w:rPr>
      </w:pPr>
      <w:r w:rsidRPr="006C1DF8">
        <w:rPr>
          <w:rFonts w:ascii="Book Antiqua" w:eastAsia="Book Antiqua" w:hAnsi="Book Antiqua" w:cs="Book Antiqua"/>
          <w:b/>
          <w:i/>
          <w:iCs/>
          <w:color w:val="000000"/>
          <w:szCs w:val="22"/>
          <w:shd w:val="clear" w:color="auto" w:fill="FFFFFF"/>
        </w:rPr>
        <w:t xml:space="preserve">Risk of bias assessment </w:t>
      </w:r>
    </w:p>
    <w:p w14:paraId="3262C96B" w14:textId="23779237" w:rsidR="00A77B3E" w:rsidRPr="006C1DF8" w:rsidRDefault="0000590E" w:rsidP="00ED5A10">
      <w:pPr>
        <w:spacing w:line="360" w:lineRule="auto"/>
        <w:jc w:val="both"/>
      </w:pPr>
      <w:r w:rsidRPr="006C1DF8">
        <w:rPr>
          <w:rFonts w:ascii="Book Antiqua" w:eastAsia="Book Antiqua" w:hAnsi="Book Antiqua" w:cs="Book Antiqua"/>
          <w:color w:val="000000"/>
        </w:rPr>
        <w:t xml:space="preserve">We used the Cochrane Risk of Bias 2.0 tool to assess randomized studies based on sequence generation, allocation concealment, performance bias, detection bias and reporting </w:t>
      </w:r>
      <w:proofErr w:type="gramStart"/>
      <w:r w:rsidRPr="006C1DF8">
        <w:rPr>
          <w:rFonts w:ascii="Book Antiqua" w:eastAsia="Book Antiqua" w:hAnsi="Book Antiqua" w:cs="Book Antiqua"/>
          <w:color w:val="000000"/>
        </w:rPr>
        <w:t>bias</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20]</w:t>
      </w:r>
      <w:r w:rsidRPr="006C1DF8">
        <w:rPr>
          <w:rFonts w:ascii="Book Antiqua" w:eastAsia="Book Antiqua" w:hAnsi="Book Antiqua" w:cs="Book Antiqua"/>
          <w:color w:val="000000"/>
        </w:rPr>
        <w:t>. The Newcastle</w:t>
      </w:r>
      <w:r w:rsidR="009A293A">
        <w:rPr>
          <w:rFonts w:ascii="Book Antiqua" w:eastAsia="Book Antiqua" w:hAnsi="Book Antiqua" w:cs="Book Antiqua"/>
          <w:color w:val="000000"/>
        </w:rPr>
        <w:t>–</w:t>
      </w:r>
      <w:r w:rsidRPr="006C1DF8">
        <w:rPr>
          <w:rFonts w:ascii="Book Antiqua" w:eastAsia="Book Antiqua" w:hAnsi="Book Antiqua" w:cs="Book Antiqua"/>
          <w:color w:val="000000"/>
        </w:rPr>
        <w:t xml:space="preserve">Ottawa Scale was used to assess cohort studies based on selection, comparability and </w:t>
      </w:r>
      <w:proofErr w:type="gramStart"/>
      <w:r w:rsidRPr="006C1DF8">
        <w:rPr>
          <w:rFonts w:ascii="Book Antiqua" w:eastAsia="Book Antiqua" w:hAnsi="Book Antiqua" w:cs="Book Antiqua"/>
          <w:color w:val="000000"/>
        </w:rPr>
        <w:t>exposure</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21]</w:t>
      </w:r>
      <w:r w:rsidRPr="006C1DF8">
        <w:rPr>
          <w:rFonts w:ascii="Book Antiqua" w:eastAsia="Book Antiqua" w:hAnsi="Book Antiqua" w:cs="Book Antiqua"/>
          <w:color w:val="000000"/>
        </w:rPr>
        <w:t xml:space="preserve">. Based on a total score </w:t>
      </w:r>
      <w:r w:rsidR="009A293A">
        <w:rPr>
          <w:rFonts w:ascii="Book Antiqua" w:eastAsia="Book Antiqua" w:hAnsi="Book Antiqua" w:cs="Book Antiqua"/>
          <w:color w:val="000000"/>
        </w:rPr>
        <w:t xml:space="preserve">≥ </w:t>
      </w:r>
      <w:r w:rsidRPr="006C1DF8">
        <w:rPr>
          <w:rFonts w:ascii="Book Antiqua" w:eastAsia="Book Antiqua" w:hAnsi="Book Antiqua" w:cs="Book Antiqua"/>
          <w:color w:val="000000"/>
        </w:rPr>
        <w:t>7, 4</w:t>
      </w:r>
      <w:r w:rsidR="00C0617E">
        <w:rPr>
          <w:rFonts w:ascii="Book Antiqua" w:hAnsi="Book Antiqua" w:cs="Book Antiqua" w:hint="eastAsia"/>
          <w:color w:val="000000"/>
          <w:lang w:eastAsia="zh-CN"/>
        </w:rPr>
        <w:t>-</w:t>
      </w:r>
      <w:r w:rsidRPr="006C1DF8">
        <w:rPr>
          <w:rFonts w:ascii="Book Antiqua" w:eastAsia="Book Antiqua" w:hAnsi="Book Antiqua" w:cs="Book Antiqua"/>
          <w:color w:val="000000"/>
        </w:rPr>
        <w:t xml:space="preserve">6 </w:t>
      </w:r>
      <w:r w:rsidR="009A293A">
        <w:rPr>
          <w:rFonts w:ascii="Book Antiqua" w:eastAsia="Book Antiqua" w:hAnsi="Book Antiqua" w:cs="Book Antiqua"/>
          <w:color w:val="000000"/>
        </w:rPr>
        <w:t xml:space="preserve">or ≤ </w:t>
      </w:r>
      <w:r w:rsidRPr="006C1DF8">
        <w:rPr>
          <w:rFonts w:ascii="Book Antiqua" w:eastAsia="Book Antiqua" w:hAnsi="Book Antiqua" w:cs="Book Antiqua"/>
          <w:color w:val="000000"/>
        </w:rPr>
        <w:t xml:space="preserve">3, each cohort study </w:t>
      </w:r>
      <w:r w:rsidR="009A293A">
        <w:rPr>
          <w:rFonts w:ascii="Book Antiqua" w:eastAsia="Book Antiqua" w:hAnsi="Book Antiqua" w:cs="Book Antiqua"/>
          <w:color w:val="000000"/>
        </w:rPr>
        <w:t>was</w:t>
      </w:r>
      <w:r w:rsidR="009A293A" w:rsidRPr="006C1DF8">
        <w:rPr>
          <w:rFonts w:ascii="Book Antiqua" w:eastAsia="Book Antiqua" w:hAnsi="Book Antiqua" w:cs="Book Antiqua"/>
          <w:color w:val="000000"/>
        </w:rPr>
        <w:t xml:space="preserve"> </w:t>
      </w:r>
      <w:r w:rsidRPr="006C1DF8">
        <w:rPr>
          <w:rFonts w:ascii="Book Antiqua" w:eastAsia="Book Antiqua" w:hAnsi="Book Antiqua" w:cs="Book Antiqua"/>
          <w:color w:val="000000"/>
        </w:rPr>
        <w:t xml:space="preserve">classified as low, moderate </w:t>
      </w:r>
      <w:r w:rsidR="009A293A">
        <w:rPr>
          <w:rFonts w:ascii="Book Antiqua" w:eastAsia="Book Antiqua" w:hAnsi="Book Antiqua" w:cs="Book Antiqua"/>
          <w:color w:val="000000"/>
        </w:rPr>
        <w:t>or</w:t>
      </w:r>
      <w:r w:rsidR="009A293A" w:rsidRPr="006C1DF8">
        <w:rPr>
          <w:rFonts w:ascii="Book Antiqua" w:eastAsia="Book Antiqua" w:hAnsi="Book Antiqua" w:cs="Book Antiqua"/>
          <w:color w:val="000000"/>
        </w:rPr>
        <w:t xml:space="preserve"> </w:t>
      </w:r>
      <w:r w:rsidRPr="006C1DF8">
        <w:rPr>
          <w:rFonts w:ascii="Book Antiqua" w:eastAsia="Book Antiqua" w:hAnsi="Book Antiqua" w:cs="Book Antiqua"/>
          <w:color w:val="000000"/>
        </w:rPr>
        <w:t>high risk of bias, respectively. Two authors independently assessed the risk of bias of all included studies. All discrepancy in risk of bias assessment was resolved by consensus with a third coauthor.</w:t>
      </w:r>
    </w:p>
    <w:p w14:paraId="12D5D6DB" w14:textId="77777777" w:rsidR="00A77B3E" w:rsidRPr="006C1DF8" w:rsidRDefault="00A77B3E">
      <w:pPr>
        <w:spacing w:line="360" w:lineRule="auto"/>
        <w:ind w:firstLine="567"/>
        <w:jc w:val="both"/>
      </w:pPr>
    </w:p>
    <w:p w14:paraId="30A03FE3" w14:textId="77777777" w:rsidR="00A77B3E" w:rsidRPr="006C1DF8" w:rsidRDefault="0000590E">
      <w:pPr>
        <w:spacing w:line="360" w:lineRule="auto"/>
        <w:jc w:val="both"/>
      </w:pPr>
      <w:r w:rsidRPr="006C1DF8">
        <w:rPr>
          <w:rFonts w:ascii="Book Antiqua" w:eastAsia="Book Antiqua" w:hAnsi="Book Antiqua" w:cs="Book Antiqua"/>
          <w:b/>
          <w:caps/>
          <w:color w:val="000000"/>
          <w:u w:val="single"/>
        </w:rPr>
        <w:t>RESULTS</w:t>
      </w:r>
    </w:p>
    <w:p w14:paraId="0EBFC760" w14:textId="77777777" w:rsidR="00A77B3E" w:rsidRPr="006C1DF8" w:rsidRDefault="0000590E">
      <w:pPr>
        <w:spacing w:line="360" w:lineRule="auto"/>
        <w:jc w:val="both"/>
        <w:rPr>
          <w:b/>
          <w:lang w:eastAsia="zh-CN"/>
        </w:rPr>
      </w:pPr>
      <w:r w:rsidRPr="006C1DF8">
        <w:rPr>
          <w:rFonts w:ascii="Book Antiqua" w:eastAsia="Book Antiqua" w:hAnsi="Book Antiqua" w:cs="Book Antiqua"/>
          <w:b/>
          <w:i/>
          <w:iCs/>
          <w:color w:val="000000"/>
          <w:szCs w:val="22"/>
          <w:shd w:val="clear" w:color="auto" w:fill="FFFFFF"/>
        </w:rPr>
        <w:t>Search results and population characteristics</w:t>
      </w:r>
    </w:p>
    <w:p w14:paraId="6E507488" w14:textId="02FFA926" w:rsidR="00A77B3E" w:rsidRPr="006C1DF8" w:rsidRDefault="00ED5A10" w:rsidP="00ED5A10">
      <w:pPr>
        <w:spacing w:line="360" w:lineRule="auto"/>
        <w:jc w:val="both"/>
      </w:pPr>
      <w:r w:rsidRPr="006C1DF8">
        <w:rPr>
          <w:rFonts w:ascii="Book Antiqua" w:eastAsia="Book Antiqua" w:hAnsi="Book Antiqua" w:cs="Book Antiqua"/>
          <w:color w:val="000000"/>
          <w:szCs w:val="22"/>
          <w:shd w:val="clear" w:color="auto" w:fill="FFFFFF"/>
        </w:rPr>
        <w:t>A total of 1</w:t>
      </w:r>
      <w:r w:rsidR="0000590E" w:rsidRPr="006C1DF8">
        <w:rPr>
          <w:rFonts w:ascii="Book Antiqua" w:eastAsia="Book Antiqua" w:hAnsi="Book Antiqua" w:cs="Book Antiqua"/>
          <w:color w:val="000000"/>
          <w:szCs w:val="22"/>
          <w:shd w:val="clear" w:color="auto" w:fill="FFFFFF"/>
        </w:rPr>
        <w:t>752 citations were identified using our search strategy (</w:t>
      </w:r>
      <w:r w:rsidR="0000590E" w:rsidRPr="006C1DF8">
        <w:rPr>
          <w:rFonts w:ascii="Book Antiqua" w:eastAsia="Book Antiqua" w:hAnsi="Book Antiqua" w:cs="Book Antiqua"/>
          <w:iCs/>
          <w:color w:val="000000"/>
          <w:szCs w:val="22"/>
          <w:shd w:val="clear" w:color="auto" w:fill="FFFFFF"/>
        </w:rPr>
        <w:t>Supplementary Figure 1</w:t>
      </w:r>
      <w:r w:rsidR="0000590E" w:rsidRPr="006C1DF8">
        <w:rPr>
          <w:rFonts w:ascii="Book Antiqua" w:eastAsia="Book Antiqua" w:hAnsi="Book Antiqua" w:cs="Book Antiqua"/>
          <w:color w:val="000000"/>
          <w:szCs w:val="22"/>
          <w:shd w:val="clear" w:color="auto" w:fill="FFFFFF"/>
        </w:rPr>
        <w:t>). After removing duplicates and the title screen, we included a total of 69 studies for full-text review. Sixty-two studies were excluded for the following reasons: decompensated cirrhosis as study population (</w:t>
      </w:r>
      <w:r w:rsidR="0000590E" w:rsidRPr="006C1DF8">
        <w:rPr>
          <w:rFonts w:ascii="Book Antiqua" w:eastAsia="Book Antiqua" w:hAnsi="Book Antiqua" w:cs="Book Antiqua"/>
          <w:i/>
          <w:iCs/>
          <w:color w:val="000000"/>
          <w:szCs w:val="22"/>
          <w:shd w:val="clear" w:color="auto" w:fill="FFFFFF"/>
        </w:rPr>
        <w:t>n</w:t>
      </w:r>
      <w:r w:rsidR="0000590E" w:rsidRPr="006C1DF8">
        <w:rPr>
          <w:rFonts w:ascii="Book Antiqua" w:eastAsia="Book Antiqua" w:hAnsi="Book Antiqua" w:cs="Book Antiqua"/>
          <w:color w:val="000000"/>
          <w:szCs w:val="22"/>
          <w:shd w:val="clear" w:color="auto" w:fill="FFFFFF"/>
        </w:rPr>
        <w:t xml:space="preserve"> = 6</w:t>
      </w:r>
      <w:r w:rsidR="00B44A03" w:rsidRPr="006C1DF8">
        <w:rPr>
          <w:rFonts w:ascii="Book Antiqua" w:eastAsia="Book Antiqua" w:hAnsi="Book Antiqua" w:cs="Book Antiqua"/>
          <w:color w:val="000000"/>
          <w:szCs w:val="22"/>
          <w:shd w:val="clear" w:color="auto" w:fill="FFFFFF"/>
        </w:rPr>
        <w:t>)</w:t>
      </w:r>
      <w:r w:rsidR="00B44A03">
        <w:rPr>
          <w:rFonts w:ascii="Book Antiqua" w:eastAsia="Book Antiqua" w:hAnsi="Book Antiqua" w:cs="Book Antiqua"/>
          <w:color w:val="000000"/>
          <w:szCs w:val="22"/>
          <w:shd w:val="clear" w:color="auto" w:fill="FFFFFF"/>
        </w:rPr>
        <w:t>;</w:t>
      </w:r>
      <w:r w:rsidR="00B44A03" w:rsidRPr="006C1DF8">
        <w:rPr>
          <w:rFonts w:ascii="Book Antiqua" w:eastAsia="Book Antiqua" w:hAnsi="Book Antiqua" w:cs="Book Antiqua"/>
          <w:color w:val="000000"/>
          <w:szCs w:val="22"/>
          <w:shd w:val="clear" w:color="auto" w:fill="FFFFFF"/>
        </w:rPr>
        <w:t xml:space="preserve"> </w:t>
      </w:r>
      <w:r w:rsidR="0000590E" w:rsidRPr="006C1DF8">
        <w:rPr>
          <w:rFonts w:ascii="Book Antiqua" w:eastAsia="Book Antiqua" w:hAnsi="Book Antiqua" w:cs="Book Antiqua"/>
          <w:color w:val="000000"/>
          <w:szCs w:val="22"/>
          <w:shd w:val="clear" w:color="auto" w:fill="FFFFFF"/>
        </w:rPr>
        <w:t xml:space="preserve">intervention </w:t>
      </w:r>
      <w:r w:rsidR="00B44A03">
        <w:rPr>
          <w:rFonts w:ascii="Book Antiqua" w:eastAsia="Book Antiqua" w:hAnsi="Book Antiqua" w:cs="Book Antiqua"/>
          <w:color w:val="000000"/>
          <w:szCs w:val="22"/>
          <w:shd w:val="clear" w:color="auto" w:fill="FFFFFF"/>
        </w:rPr>
        <w:t>did</w:t>
      </w:r>
      <w:r w:rsidR="00B44A03" w:rsidRPr="006C1DF8">
        <w:rPr>
          <w:rFonts w:ascii="Book Antiqua" w:eastAsia="Book Antiqua" w:hAnsi="Book Antiqua" w:cs="Book Antiqua"/>
          <w:color w:val="000000"/>
          <w:szCs w:val="22"/>
          <w:shd w:val="clear" w:color="auto" w:fill="FFFFFF"/>
        </w:rPr>
        <w:t xml:space="preserve"> </w:t>
      </w:r>
      <w:r w:rsidR="0000590E" w:rsidRPr="006C1DF8">
        <w:rPr>
          <w:rFonts w:ascii="Book Antiqua" w:eastAsia="Book Antiqua" w:hAnsi="Book Antiqua" w:cs="Book Antiqua"/>
          <w:color w:val="000000"/>
          <w:szCs w:val="22"/>
          <w:shd w:val="clear" w:color="auto" w:fill="FFFFFF"/>
        </w:rPr>
        <w:t>not involve SOF/VEL and RBV (</w:t>
      </w:r>
      <w:r w:rsidR="0000590E" w:rsidRPr="006C1DF8">
        <w:rPr>
          <w:rFonts w:ascii="Book Antiqua" w:eastAsia="Book Antiqua" w:hAnsi="Book Antiqua" w:cs="Book Antiqua"/>
          <w:i/>
          <w:iCs/>
          <w:color w:val="000000"/>
          <w:szCs w:val="22"/>
          <w:shd w:val="clear" w:color="auto" w:fill="FFFFFF"/>
        </w:rPr>
        <w:t>n</w:t>
      </w:r>
      <w:r w:rsidR="0000590E" w:rsidRPr="006C1DF8">
        <w:rPr>
          <w:rFonts w:ascii="Book Antiqua" w:eastAsia="Book Antiqua" w:hAnsi="Book Antiqua" w:cs="Book Antiqua"/>
          <w:color w:val="000000"/>
          <w:szCs w:val="22"/>
          <w:shd w:val="clear" w:color="auto" w:fill="FFFFFF"/>
        </w:rPr>
        <w:t xml:space="preserve"> = 42</w:t>
      </w:r>
      <w:r w:rsidR="00B44A03" w:rsidRPr="006C1DF8">
        <w:rPr>
          <w:rFonts w:ascii="Book Antiqua" w:eastAsia="Book Antiqua" w:hAnsi="Book Antiqua" w:cs="Book Antiqua"/>
          <w:color w:val="000000"/>
          <w:szCs w:val="22"/>
          <w:shd w:val="clear" w:color="auto" w:fill="FFFFFF"/>
        </w:rPr>
        <w:t>)</w:t>
      </w:r>
      <w:r w:rsidR="00B44A03">
        <w:rPr>
          <w:rFonts w:ascii="Book Antiqua" w:eastAsia="Book Antiqua" w:hAnsi="Book Antiqua" w:cs="Book Antiqua"/>
          <w:color w:val="000000"/>
          <w:szCs w:val="22"/>
          <w:shd w:val="clear" w:color="auto" w:fill="FFFFFF"/>
        </w:rPr>
        <w:t>; and</w:t>
      </w:r>
      <w:r w:rsidR="00B44A03" w:rsidRPr="006C1DF8">
        <w:rPr>
          <w:rFonts w:ascii="Book Antiqua" w:eastAsia="Book Antiqua" w:hAnsi="Book Antiqua" w:cs="Book Antiqua"/>
          <w:color w:val="000000"/>
          <w:szCs w:val="22"/>
          <w:shd w:val="clear" w:color="auto" w:fill="FFFFFF"/>
        </w:rPr>
        <w:t xml:space="preserve"> </w:t>
      </w:r>
      <w:r w:rsidR="0000590E" w:rsidRPr="006C1DF8">
        <w:rPr>
          <w:rFonts w:ascii="Book Antiqua" w:eastAsia="Book Antiqua" w:hAnsi="Book Antiqua" w:cs="Book Antiqua"/>
          <w:color w:val="000000"/>
          <w:szCs w:val="22"/>
          <w:shd w:val="clear" w:color="auto" w:fill="FFFFFF"/>
        </w:rPr>
        <w:t>no comparison of outcomes by genotype (</w:t>
      </w:r>
      <w:r w:rsidR="0000590E" w:rsidRPr="006C1DF8">
        <w:rPr>
          <w:rFonts w:ascii="Book Antiqua" w:eastAsia="Book Antiqua" w:hAnsi="Book Antiqua" w:cs="Book Antiqua"/>
          <w:i/>
          <w:iCs/>
          <w:color w:val="000000"/>
          <w:szCs w:val="22"/>
          <w:shd w:val="clear" w:color="auto" w:fill="FFFFFF"/>
        </w:rPr>
        <w:t>n</w:t>
      </w:r>
      <w:r w:rsidR="0000590E" w:rsidRPr="006C1DF8">
        <w:rPr>
          <w:rFonts w:ascii="Book Antiqua" w:eastAsia="Book Antiqua" w:hAnsi="Book Antiqua" w:cs="Book Antiqua"/>
          <w:color w:val="000000"/>
          <w:szCs w:val="22"/>
          <w:shd w:val="clear" w:color="auto" w:fill="FFFFFF"/>
        </w:rPr>
        <w:t xml:space="preserve"> = 14). Finally, </w:t>
      </w:r>
      <w:r w:rsidR="00B44A03">
        <w:rPr>
          <w:rFonts w:ascii="Book Antiqua" w:eastAsia="Book Antiqua" w:hAnsi="Book Antiqua" w:cs="Book Antiqua"/>
          <w:color w:val="000000"/>
          <w:szCs w:val="22"/>
          <w:shd w:val="clear" w:color="auto" w:fill="FFFFFF"/>
        </w:rPr>
        <w:t>seven</w:t>
      </w:r>
      <w:r w:rsidR="0000590E" w:rsidRPr="006C1DF8">
        <w:rPr>
          <w:rFonts w:ascii="Book Antiqua" w:eastAsia="Book Antiqua" w:hAnsi="Book Antiqua" w:cs="Book Antiqua"/>
          <w:color w:val="000000"/>
          <w:szCs w:val="22"/>
          <w:shd w:val="clear" w:color="auto" w:fill="FFFFFF"/>
        </w:rPr>
        <w:t xml:space="preserve"> studies fit</w:t>
      </w:r>
      <w:r w:rsidR="00B44A03">
        <w:rPr>
          <w:rFonts w:ascii="Book Antiqua" w:eastAsia="Book Antiqua" w:hAnsi="Book Antiqua" w:cs="Book Antiqua"/>
          <w:color w:val="000000"/>
          <w:szCs w:val="22"/>
          <w:shd w:val="clear" w:color="auto" w:fill="FFFFFF"/>
        </w:rPr>
        <w:t>ted</w:t>
      </w:r>
      <w:r w:rsidR="0000590E" w:rsidRPr="006C1DF8">
        <w:rPr>
          <w:rFonts w:ascii="Book Antiqua" w:eastAsia="Book Antiqua" w:hAnsi="Book Antiqua" w:cs="Book Antiqua"/>
          <w:color w:val="000000"/>
          <w:szCs w:val="22"/>
          <w:shd w:val="clear" w:color="auto" w:fill="FFFFFF"/>
        </w:rPr>
        <w:t xml:space="preserve"> our inclusion criteria, as shown in the PRISMA flowchart (</w:t>
      </w:r>
      <w:r w:rsidR="0000590E" w:rsidRPr="006C1DF8">
        <w:rPr>
          <w:rFonts w:ascii="Book Antiqua" w:eastAsia="Book Antiqua" w:hAnsi="Book Antiqua" w:cs="Book Antiqua"/>
          <w:iCs/>
          <w:color w:val="000000"/>
          <w:szCs w:val="22"/>
          <w:shd w:val="clear" w:color="auto" w:fill="FFFFFF"/>
        </w:rPr>
        <w:t>Supplementary Figure 1</w:t>
      </w:r>
      <w:r w:rsidR="0000590E" w:rsidRPr="006C1DF8">
        <w:rPr>
          <w:rFonts w:ascii="Book Antiqua" w:eastAsia="Book Antiqua" w:hAnsi="Book Antiqua" w:cs="Book Antiqua"/>
          <w:color w:val="000000"/>
          <w:szCs w:val="22"/>
          <w:shd w:val="clear" w:color="auto" w:fill="FFFFFF"/>
        </w:rPr>
        <w:t>).</w:t>
      </w:r>
    </w:p>
    <w:p w14:paraId="1F936A43" w14:textId="77777777" w:rsidR="00A77B3E" w:rsidRPr="006C1DF8" w:rsidRDefault="00A77B3E">
      <w:pPr>
        <w:spacing w:line="360" w:lineRule="auto"/>
        <w:ind w:firstLine="567"/>
        <w:jc w:val="both"/>
      </w:pPr>
    </w:p>
    <w:p w14:paraId="756052B2" w14:textId="77777777" w:rsidR="00A77B3E" w:rsidRPr="006C1DF8" w:rsidRDefault="0000590E">
      <w:pPr>
        <w:spacing w:line="360" w:lineRule="auto"/>
        <w:jc w:val="both"/>
        <w:rPr>
          <w:b/>
        </w:rPr>
      </w:pPr>
      <w:r w:rsidRPr="006C1DF8">
        <w:rPr>
          <w:rFonts w:ascii="Book Antiqua" w:eastAsia="Book Antiqua" w:hAnsi="Book Antiqua" w:cs="Book Antiqua"/>
          <w:b/>
          <w:i/>
          <w:iCs/>
          <w:color w:val="000000"/>
          <w:szCs w:val="22"/>
          <w:shd w:val="clear" w:color="auto" w:fill="FFFFFF"/>
        </w:rPr>
        <w:lastRenderedPageBreak/>
        <w:t xml:space="preserve">Characteristics and quality of studies </w:t>
      </w:r>
    </w:p>
    <w:p w14:paraId="0B516603" w14:textId="5B8A8538" w:rsidR="00A77B3E" w:rsidRPr="006C1DF8" w:rsidRDefault="00B44A03" w:rsidP="000D6BEC">
      <w:pPr>
        <w:spacing w:line="360" w:lineRule="auto"/>
        <w:jc w:val="both"/>
      </w:pPr>
      <w:r>
        <w:rPr>
          <w:rFonts w:ascii="Book Antiqua" w:eastAsia="Book Antiqua" w:hAnsi="Book Antiqua" w:cs="Book Antiqua"/>
          <w:color w:val="000000"/>
        </w:rPr>
        <w:t>Seven</w:t>
      </w:r>
      <w:r w:rsidR="000D6BEC" w:rsidRPr="006C1DF8">
        <w:rPr>
          <w:rFonts w:ascii="Book Antiqua" w:eastAsia="Book Antiqua" w:hAnsi="Book Antiqua" w:cs="Book Antiqua"/>
          <w:color w:val="000000"/>
        </w:rPr>
        <w:t xml:space="preserve"> studies, including 1</w:t>
      </w:r>
      <w:r w:rsidR="00052B07">
        <w:rPr>
          <w:rFonts w:ascii="Book Antiqua" w:eastAsia="Book Antiqua" w:hAnsi="Book Antiqua" w:cs="Book Antiqua"/>
          <w:color w:val="000000"/>
        </w:rPr>
        <w:t>,</w:t>
      </w:r>
      <w:r w:rsidR="0000590E" w:rsidRPr="006C1DF8">
        <w:rPr>
          <w:rFonts w:ascii="Book Antiqua" w:eastAsia="Book Antiqua" w:hAnsi="Book Antiqua" w:cs="Book Antiqua"/>
          <w:color w:val="000000"/>
        </w:rPr>
        <w:t xml:space="preserve">088 subjects (506 in the SOF/VEL with RBV group and 582 in the SOF/VEL without RBV group), were included in the final analysis. Five studies were published as full </w:t>
      </w:r>
      <w:proofErr w:type="gramStart"/>
      <w:r w:rsidR="0000590E" w:rsidRPr="006C1DF8">
        <w:rPr>
          <w:rFonts w:ascii="Book Antiqua" w:eastAsia="Book Antiqua" w:hAnsi="Book Antiqua" w:cs="Book Antiqua"/>
          <w:color w:val="000000"/>
        </w:rPr>
        <w:t>manuscripts</w:t>
      </w:r>
      <w:r w:rsidR="0000590E" w:rsidRPr="006C1DF8">
        <w:rPr>
          <w:rFonts w:ascii="Book Antiqua" w:eastAsia="Book Antiqua" w:hAnsi="Book Antiqua" w:cs="Book Antiqua"/>
          <w:color w:val="000000"/>
          <w:vertAlign w:val="superscript"/>
        </w:rPr>
        <w:t>[</w:t>
      </w:r>
      <w:proofErr w:type="gramEnd"/>
      <w:r w:rsidR="0000590E" w:rsidRPr="006C1DF8">
        <w:rPr>
          <w:rFonts w:ascii="Book Antiqua" w:eastAsia="Book Antiqua" w:hAnsi="Book Antiqua" w:cs="Book Antiqua"/>
          <w:color w:val="000000"/>
          <w:vertAlign w:val="superscript"/>
        </w:rPr>
        <w:t>16,22-25]</w:t>
      </w:r>
      <w:r w:rsidR="0000590E" w:rsidRPr="006C1DF8">
        <w:rPr>
          <w:rFonts w:ascii="Book Antiqua" w:eastAsia="Book Antiqua" w:hAnsi="Book Antiqua" w:cs="Book Antiqua"/>
          <w:color w:val="000000"/>
        </w:rPr>
        <w:t>, and two were published as abstracts</w:t>
      </w:r>
      <w:r w:rsidR="0000590E" w:rsidRPr="006C1DF8">
        <w:rPr>
          <w:rFonts w:ascii="Book Antiqua" w:eastAsia="Book Antiqua" w:hAnsi="Book Antiqua" w:cs="Book Antiqua"/>
          <w:color w:val="000000"/>
          <w:vertAlign w:val="superscript"/>
        </w:rPr>
        <w:t>[26,27]</w:t>
      </w:r>
      <w:r w:rsidR="000D6BEC" w:rsidRPr="006C1DF8">
        <w:rPr>
          <w:rFonts w:ascii="Book Antiqua" w:eastAsia="Book Antiqua" w:hAnsi="Book Antiqua" w:cs="Book Antiqua"/>
          <w:color w:val="000000"/>
        </w:rPr>
        <w:t xml:space="preserve">. </w:t>
      </w:r>
      <w:r w:rsidR="0000590E" w:rsidRPr="006C1DF8">
        <w:rPr>
          <w:rFonts w:ascii="Book Antiqua" w:eastAsia="Book Antiqua" w:hAnsi="Book Antiqua" w:cs="Book Antiqua"/>
          <w:color w:val="000000"/>
        </w:rPr>
        <w:t xml:space="preserve">The patient characteristics of all included studies are summarized in </w:t>
      </w:r>
      <w:r w:rsidR="0000590E" w:rsidRPr="006C1DF8">
        <w:rPr>
          <w:rFonts w:ascii="Book Antiqua" w:eastAsia="Book Antiqua" w:hAnsi="Book Antiqua" w:cs="Book Antiqua"/>
          <w:bCs/>
          <w:color w:val="000000"/>
          <w:szCs w:val="22"/>
          <w:shd w:val="clear" w:color="auto" w:fill="FFFFFF"/>
        </w:rPr>
        <w:t>Table 1</w:t>
      </w:r>
      <w:r w:rsidR="0000590E" w:rsidRPr="006C1DF8">
        <w:rPr>
          <w:rFonts w:ascii="Book Antiqua" w:eastAsia="Book Antiqua" w:hAnsi="Book Antiqua" w:cs="Book Antiqua"/>
          <w:color w:val="000000"/>
        </w:rPr>
        <w:t xml:space="preserve">. The proportion of patients with GT3a and GT3b subtype was 99.5% and 0.5%, </w:t>
      </w:r>
      <w:proofErr w:type="gramStart"/>
      <w:r w:rsidR="0000590E" w:rsidRPr="006C1DF8">
        <w:rPr>
          <w:rFonts w:ascii="Book Antiqua" w:eastAsia="Book Antiqua" w:hAnsi="Book Antiqua" w:cs="Book Antiqua"/>
          <w:color w:val="000000"/>
        </w:rPr>
        <w:t>respectively</w:t>
      </w:r>
      <w:r w:rsidR="0000590E" w:rsidRPr="006C1DF8">
        <w:rPr>
          <w:rFonts w:ascii="Book Antiqua" w:eastAsia="Book Antiqua" w:hAnsi="Book Antiqua" w:cs="Book Antiqua"/>
          <w:color w:val="000000"/>
          <w:vertAlign w:val="superscript"/>
        </w:rPr>
        <w:t>[</w:t>
      </w:r>
      <w:proofErr w:type="gramEnd"/>
      <w:r w:rsidR="0000590E" w:rsidRPr="006C1DF8">
        <w:rPr>
          <w:rFonts w:ascii="Book Antiqua" w:eastAsia="Book Antiqua" w:hAnsi="Book Antiqua" w:cs="Book Antiqua"/>
          <w:color w:val="000000"/>
          <w:vertAlign w:val="superscript"/>
        </w:rPr>
        <w:t>15]</w:t>
      </w:r>
      <w:r w:rsidR="0000590E" w:rsidRPr="006C1DF8">
        <w:rPr>
          <w:rFonts w:ascii="Book Antiqua" w:eastAsia="Book Antiqua" w:hAnsi="Book Antiqua" w:cs="Book Antiqua"/>
          <w:color w:val="000000"/>
        </w:rPr>
        <w:t>. The pooled rate of HIV coinfection was 13.0% (35/</w:t>
      </w:r>
      <w:proofErr w:type="gramStart"/>
      <w:r w:rsidR="0000590E" w:rsidRPr="006C1DF8">
        <w:rPr>
          <w:rFonts w:ascii="Book Antiqua" w:eastAsia="Book Antiqua" w:hAnsi="Book Antiqua" w:cs="Book Antiqua"/>
          <w:color w:val="000000"/>
        </w:rPr>
        <w:t>269)</w:t>
      </w:r>
      <w:r w:rsidR="0000590E" w:rsidRPr="006C1DF8">
        <w:rPr>
          <w:rFonts w:ascii="Book Antiqua" w:eastAsia="Book Antiqua" w:hAnsi="Book Antiqua" w:cs="Book Antiqua"/>
          <w:color w:val="000000"/>
          <w:vertAlign w:val="superscript"/>
        </w:rPr>
        <w:t>[</w:t>
      </w:r>
      <w:proofErr w:type="gramEnd"/>
      <w:r w:rsidR="0000590E" w:rsidRPr="006C1DF8">
        <w:rPr>
          <w:rFonts w:ascii="Book Antiqua" w:eastAsia="Book Antiqua" w:hAnsi="Book Antiqua" w:cs="Book Antiqua"/>
          <w:color w:val="000000"/>
          <w:vertAlign w:val="superscript"/>
        </w:rPr>
        <w:t>16,23]</w:t>
      </w:r>
      <w:r w:rsidR="0000590E" w:rsidRPr="006C1DF8">
        <w:rPr>
          <w:rFonts w:ascii="Book Antiqua" w:eastAsia="Book Antiqua" w:hAnsi="Book Antiqua" w:cs="Book Antiqua"/>
          <w:color w:val="000000"/>
        </w:rPr>
        <w:t xml:space="preserve">. Overall, the proportion of subjects with baseline NS5A RASs mutation and prior treatment history was 6.4% (17/264) and 39.6% (127/321), respectively. The proportion of patients with baseline RAS mutation and prior treatment were comparable between the intervention and control </w:t>
      </w:r>
      <w:proofErr w:type="gramStart"/>
      <w:r w:rsidR="0000590E" w:rsidRPr="006C1DF8">
        <w:rPr>
          <w:rFonts w:ascii="Book Antiqua" w:eastAsia="Book Antiqua" w:hAnsi="Book Antiqua" w:cs="Book Antiqua"/>
          <w:color w:val="000000"/>
        </w:rPr>
        <w:t>groups</w:t>
      </w:r>
      <w:r w:rsidR="0000590E" w:rsidRPr="006C1DF8">
        <w:rPr>
          <w:rFonts w:ascii="Book Antiqua" w:eastAsia="Book Antiqua" w:hAnsi="Book Antiqua" w:cs="Book Antiqua"/>
          <w:color w:val="000000"/>
          <w:vertAlign w:val="superscript"/>
        </w:rPr>
        <w:t>[</w:t>
      </w:r>
      <w:proofErr w:type="gramEnd"/>
      <w:r w:rsidR="0000590E" w:rsidRPr="006C1DF8">
        <w:rPr>
          <w:rFonts w:ascii="Book Antiqua" w:eastAsia="Book Antiqua" w:hAnsi="Book Antiqua" w:cs="Book Antiqua"/>
          <w:color w:val="000000"/>
          <w:vertAlign w:val="superscript"/>
        </w:rPr>
        <w:t>16,23]</w:t>
      </w:r>
      <w:r w:rsidR="0000590E" w:rsidRPr="006C1DF8">
        <w:rPr>
          <w:rFonts w:ascii="Book Antiqua" w:eastAsia="Book Antiqua" w:hAnsi="Book Antiqua" w:cs="Book Antiqua"/>
          <w:color w:val="000000"/>
        </w:rPr>
        <w:t>. Four studies had a low risk of bias (</w:t>
      </w:r>
      <w:r w:rsidR="0000590E" w:rsidRPr="006C1DF8">
        <w:rPr>
          <w:rFonts w:ascii="Book Antiqua" w:eastAsia="Book Antiqua" w:hAnsi="Book Antiqua" w:cs="Book Antiqua"/>
          <w:iCs/>
          <w:color w:val="000000"/>
          <w:szCs w:val="22"/>
          <w:shd w:val="clear" w:color="auto" w:fill="FFFFFF"/>
        </w:rPr>
        <w:t>Supplementary Figure 2, Supplementary Table 2</w:t>
      </w:r>
      <w:r w:rsidR="0000590E" w:rsidRPr="006C1DF8">
        <w:rPr>
          <w:rFonts w:ascii="Book Antiqua" w:eastAsia="Book Antiqua" w:hAnsi="Book Antiqua" w:cs="Book Antiqua"/>
          <w:color w:val="000000"/>
        </w:rPr>
        <w:t xml:space="preserve">). Three studies have a moderate risk of bias due to concerns over the severity of liver disease between intervention and control </w:t>
      </w:r>
      <w:proofErr w:type="gramStart"/>
      <w:r w:rsidR="0000590E" w:rsidRPr="006C1DF8">
        <w:rPr>
          <w:rFonts w:ascii="Book Antiqua" w:eastAsia="Book Antiqua" w:hAnsi="Book Antiqua" w:cs="Book Antiqua"/>
          <w:color w:val="000000"/>
        </w:rPr>
        <w:t>groups</w:t>
      </w:r>
      <w:r w:rsidR="0000590E" w:rsidRPr="006C1DF8">
        <w:rPr>
          <w:rFonts w:ascii="Book Antiqua" w:eastAsia="Book Antiqua" w:hAnsi="Book Antiqua" w:cs="Book Antiqua"/>
          <w:color w:val="000000"/>
          <w:vertAlign w:val="superscript"/>
        </w:rPr>
        <w:t>[</w:t>
      </w:r>
      <w:proofErr w:type="gramEnd"/>
      <w:r w:rsidR="0000590E" w:rsidRPr="006C1DF8">
        <w:rPr>
          <w:rFonts w:ascii="Book Antiqua" w:eastAsia="Book Antiqua" w:hAnsi="Book Antiqua" w:cs="Book Antiqua"/>
          <w:color w:val="000000"/>
          <w:vertAlign w:val="superscript"/>
        </w:rPr>
        <w:t>24,26,27]</w:t>
      </w:r>
      <w:r w:rsidR="0000590E" w:rsidRPr="006C1DF8">
        <w:rPr>
          <w:rFonts w:ascii="Book Antiqua" w:eastAsia="Book Antiqua" w:hAnsi="Book Antiqua" w:cs="Book Antiqua"/>
          <w:color w:val="000000"/>
        </w:rPr>
        <w:t xml:space="preserve">. </w:t>
      </w:r>
    </w:p>
    <w:p w14:paraId="4CC33191" w14:textId="77777777" w:rsidR="00A77B3E" w:rsidRPr="006C1DF8" w:rsidRDefault="00A77B3E">
      <w:pPr>
        <w:spacing w:line="360" w:lineRule="auto"/>
        <w:ind w:firstLine="567"/>
        <w:jc w:val="both"/>
      </w:pPr>
    </w:p>
    <w:p w14:paraId="77517585" w14:textId="77777777" w:rsidR="00A77B3E" w:rsidRPr="006C1DF8" w:rsidRDefault="0000590E">
      <w:pPr>
        <w:spacing w:line="360" w:lineRule="auto"/>
        <w:jc w:val="both"/>
        <w:rPr>
          <w:b/>
          <w:lang w:eastAsia="zh-CN"/>
        </w:rPr>
      </w:pPr>
      <w:r w:rsidRPr="006C1DF8">
        <w:rPr>
          <w:rFonts w:ascii="Book Antiqua" w:eastAsia="Book Antiqua" w:hAnsi="Book Antiqua" w:cs="Book Antiqua"/>
          <w:b/>
          <w:i/>
          <w:iCs/>
          <w:color w:val="000000"/>
          <w:szCs w:val="22"/>
          <w:shd w:val="clear" w:color="auto" w:fill="FFFFFF"/>
        </w:rPr>
        <w:t>SVR12</w:t>
      </w:r>
    </w:p>
    <w:p w14:paraId="7777CD1D" w14:textId="4E1116A6" w:rsidR="00B44A03" w:rsidRPr="00D467BE" w:rsidRDefault="0000590E">
      <w:pPr>
        <w:spacing w:line="360" w:lineRule="auto"/>
        <w:jc w:val="both"/>
        <w:rPr>
          <w:rFonts w:ascii="Book Antiqua" w:hAnsi="Book Antiqua"/>
          <w:b/>
          <w:i/>
          <w:color w:val="000000"/>
          <w:shd w:val="clear" w:color="auto" w:fill="FFFFFF"/>
        </w:rPr>
      </w:pPr>
      <w:r w:rsidRPr="006C1DF8">
        <w:rPr>
          <w:rFonts w:ascii="Book Antiqua" w:eastAsia="Book Antiqua" w:hAnsi="Book Antiqua" w:cs="Book Antiqua"/>
          <w:color w:val="000000"/>
          <w:szCs w:val="22"/>
          <w:shd w:val="clear" w:color="auto" w:fill="FFFFFF"/>
        </w:rPr>
        <w:t>All seve</w:t>
      </w:r>
      <w:r w:rsidR="000D6BEC" w:rsidRPr="006C1DF8">
        <w:rPr>
          <w:rFonts w:ascii="Book Antiqua" w:eastAsia="Book Antiqua" w:hAnsi="Book Antiqua" w:cs="Book Antiqua"/>
          <w:color w:val="000000"/>
          <w:szCs w:val="22"/>
          <w:shd w:val="clear" w:color="auto" w:fill="FFFFFF"/>
        </w:rPr>
        <w:t>n studies (1</w:t>
      </w:r>
      <w:r w:rsidRPr="006C1DF8">
        <w:rPr>
          <w:rFonts w:ascii="Book Antiqua" w:eastAsia="Book Antiqua" w:hAnsi="Book Antiqua" w:cs="Book Antiqua"/>
          <w:color w:val="000000"/>
          <w:szCs w:val="22"/>
          <w:shd w:val="clear" w:color="auto" w:fill="FFFFFF"/>
        </w:rPr>
        <w:t xml:space="preserve">088 subjects) reported SVR12 in GT3 compensated cirrhosis patients treated with SOF/VEL. The overall pooled rate of SVR12 based on </w:t>
      </w:r>
      <w:r w:rsidR="00B44A03">
        <w:rPr>
          <w:rFonts w:ascii="Book Antiqua" w:eastAsia="Book Antiqua" w:hAnsi="Book Antiqua" w:cs="Book Antiqua"/>
          <w:color w:val="000000"/>
          <w:szCs w:val="22"/>
          <w:shd w:val="clear" w:color="auto" w:fill="FFFFFF"/>
        </w:rPr>
        <w:t>intention-to-treat (</w:t>
      </w:r>
      <w:r w:rsidRPr="006C1DF8">
        <w:rPr>
          <w:rFonts w:ascii="Book Antiqua" w:eastAsia="Book Antiqua" w:hAnsi="Book Antiqua" w:cs="Book Antiqua"/>
          <w:color w:val="000000"/>
          <w:szCs w:val="22"/>
          <w:shd w:val="clear" w:color="auto" w:fill="FFFFFF"/>
        </w:rPr>
        <w:t>ITT</w:t>
      </w:r>
      <w:r w:rsidR="00B44A03">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 xml:space="preserve"> and</w:t>
      </w:r>
      <w:r w:rsidR="00B44A03">
        <w:rPr>
          <w:rFonts w:ascii="Book Antiqua" w:eastAsia="Book Antiqua" w:hAnsi="Book Antiqua" w:cs="Book Antiqua"/>
          <w:color w:val="000000"/>
          <w:szCs w:val="22"/>
          <w:shd w:val="clear" w:color="auto" w:fill="FFFFFF"/>
        </w:rPr>
        <w:t xml:space="preserve"> per-protocol</w:t>
      </w:r>
      <w:r w:rsidRPr="006C1DF8">
        <w:rPr>
          <w:rFonts w:ascii="Book Antiqua" w:eastAsia="Book Antiqua" w:hAnsi="Book Antiqua" w:cs="Book Antiqua"/>
          <w:color w:val="000000"/>
          <w:szCs w:val="22"/>
          <w:shd w:val="clear" w:color="auto" w:fill="FFFFFF"/>
        </w:rPr>
        <w:t xml:space="preserve"> </w:t>
      </w:r>
      <w:r w:rsidR="00B44A03">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PP</w:t>
      </w:r>
      <w:r w:rsidR="00B44A03">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 xml:space="preserve"> analysis was 95.5% (462/484) and 95.4% (974/1021), respectively. The SVR12 was similar regardless </w:t>
      </w:r>
      <w:r w:rsidR="00B44A03">
        <w:rPr>
          <w:rFonts w:ascii="Book Antiqua" w:eastAsia="Book Antiqua" w:hAnsi="Book Antiqua" w:cs="Book Antiqua"/>
          <w:color w:val="000000"/>
          <w:szCs w:val="22"/>
          <w:shd w:val="clear" w:color="auto" w:fill="FFFFFF"/>
        </w:rPr>
        <w:t>of</w:t>
      </w:r>
      <w:r w:rsidR="00B44A03" w:rsidRPr="006C1DF8">
        <w:rPr>
          <w:rFonts w:ascii="Book Antiqua" w:eastAsia="Book Antiqua" w:hAnsi="Book Antiqua" w:cs="Book Antiqua"/>
          <w:color w:val="000000"/>
          <w:szCs w:val="22"/>
          <w:shd w:val="clear" w:color="auto" w:fill="FFFFFF"/>
        </w:rPr>
        <w:t xml:space="preserve"> </w:t>
      </w:r>
      <w:r w:rsidRPr="006C1DF8">
        <w:rPr>
          <w:rFonts w:ascii="Book Antiqua" w:eastAsia="Book Antiqua" w:hAnsi="Book Antiqua" w:cs="Book Antiqua"/>
          <w:color w:val="000000"/>
          <w:szCs w:val="22"/>
          <w:shd w:val="clear" w:color="auto" w:fill="FFFFFF"/>
        </w:rPr>
        <w:t>the use of RBV in GT3 compensated cirrhosis based on ITT (RR: 1.03, 95%CI: 0.99</w:t>
      </w:r>
      <w:r w:rsidR="00C0617E">
        <w:rPr>
          <w:rFonts w:ascii="Book Antiqua" w:hAnsi="Book Antiqua" w:cs="Book Antiqua" w:hint="eastAsia"/>
          <w:color w:val="000000"/>
          <w:szCs w:val="22"/>
          <w:shd w:val="clear" w:color="auto" w:fill="FFFFFF"/>
          <w:lang w:eastAsia="zh-CN"/>
        </w:rPr>
        <w:t>-</w:t>
      </w:r>
      <w:r w:rsidRPr="006C1DF8">
        <w:rPr>
          <w:rFonts w:ascii="Book Antiqua" w:eastAsia="Book Antiqua" w:hAnsi="Book Antiqua" w:cs="Book Antiqua"/>
          <w:color w:val="000000"/>
          <w:szCs w:val="22"/>
          <w:shd w:val="clear" w:color="auto" w:fill="FFFFFF"/>
        </w:rPr>
        <w:t xml:space="preserve">1.07; </w:t>
      </w:r>
      <w:r w:rsidRPr="006C1DF8">
        <w:rPr>
          <w:rFonts w:ascii="Book Antiqua" w:eastAsia="Book Antiqua" w:hAnsi="Book Antiqua" w:cs="Book Antiqua"/>
          <w:i/>
          <w:iCs/>
          <w:color w:val="000000"/>
          <w:szCs w:val="22"/>
          <w:shd w:val="clear" w:color="auto" w:fill="FFFFFF"/>
        </w:rPr>
        <w:t>I</w:t>
      </w:r>
      <w:r w:rsidRPr="006C1DF8">
        <w:rPr>
          <w:rFonts w:ascii="Book Antiqua" w:eastAsia="Book Antiqua" w:hAnsi="Book Antiqua" w:cs="Book Antiqua"/>
          <w:i/>
          <w:iCs/>
          <w:color w:val="000000"/>
          <w:szCs w:val="28"/>
          <w:shd w:val="clear" w:color="auto" w:fill="FFFFFF"/>
          <w:vertAlign w:val="superscript"/>
        </w:rPr>
        <w:t>2</w:t>
      </w:r>
      <w:r w:rsidRPr="006C1DF8">
        <w:rPr>
          <w:rFonts w:ascii="Book Antiqua" w:eastAsia="Book Antiqua" w:hAnsi="Book Antiqua" w:cs="Book Antiqua"/>
          <w:color w:val="000000"/>
          <w:szCs w:val="22"/>
          <w:shd w:val="clear" w:color="auto" w:fill="FFFFFF"/>
        </w:rPr>
        <w:t xml:space="preserve"> =</w:t>
      </w:r>
      <w:r w:rsidR="00C4718B" w:rsidRPr="006C1DF8">
        <w:rPr>
          <w:rFonts w:ascii="Book Antiqua" w:hAnsi="Book Antiqua" w:cs="Book Antiqua"/>
          <w:color w:val="000000"/>
          <w:szCs w:val="22"/>
          <w:shd w:val="clear" w:color="auto" w:fill="FFFFFF"/>
          <w:lang w:eastAsia="zh-CN"/>
        </w:rPr>
        <w:t xml:space="preserve"> </w:t>
      </w:r>
      <w:r w:rsidRPr="006C1DF8">
        <w:rPr>
          <w:rFonts w:ascii="Book Antiqua" w:eastAsia="Book Antiqua" w:hAnsi="Book Antiqua" w:cs="Book Antiqua"/>
          <w:color w:val="000000"/>
          <w:szCs w:val="22"/>
          <w:shd w:val="clear" w:color="auto" w:fill="FFFFFF"/>
        </w:rPr>
        <w:t>0%) (</w:t>
      </w:r>
      <w:r w:rsidRPr="006C1DF8">
        <w:rPr>
          <w:rFonts w:ascii="Book Antiqua" w:eastAsia="Book Antiqua" w:hAnsi="Book Antiqua" w:cs="Book Antiqua"/>
          <w:bCs/>
          <w:color w:val="000000"/>
          <w:szCs w:val="22"/>
          <w:shd w:val="clear" w:color="auto" w:fill="FFFFFF"/>
        </w:rPr>
        <w:t>Figure 1</w:t>
      </w:r>
      <w:r w:rsidRPr="006C1DF8">
        <w:rPr>
          <w:rFonts w:ascii="Book Antiqua" w:eastAsia="Book Antiqua" w:hAnsi="Book Antiqua" w:cs="Book Antiqua"/>
          <w:color w:val="000000"/>
          <w:szCs w:val="22"/>
          <w:shd w:val="clear" w:color="auto" w:fill="FFFFFF"/>
        </w:rPr>
        <w:t>) and PP (RR: 1.03, 95%CI: 0.99</w:t>
      </w:r>
      <w:r w:rsidR="00C0617E">
        <w:rPr>
          <w:rFonts w:ascii="Book Antiqua" w:hAnsi="Book Antiqua" w:cs="Book Antiqua" w:hint="eastAsia"/>
          <w:color w:val="000000"/>
          <w:szCs w:val="22"/>
          <w:shd w:val="clear" w:color="auto" w:fill="FFFFFF"/>
          <w:lang w:eastAsia="zh-CN"/>
        </w:rPr>
        <w:t>-</w:t>
      </w:r>
      <w:r w:rsidRPr="006C1DF8">
        <w:rPr>
          <w:rFonts w:ascii="Book Antiqua" w:eastAsia="Book Antiqua" w:hAnsi="Book Antiqua" w:cs="Book Antiqua"/>
          <w:color w:val="000000"/>
          <w:szCs w:val="22"/>
          <w:shd w:val="clear" w:color="auto" w:fill="FFFFFF"/>
        </w:rPr>
        <w:t xml:space="preserve">1.07; </w:t>
      </w:r>
      <w:r w:rsidRPr="006C1DF8">
        <w:rPr>
          <w:rFonts w:ascii="Book Antiqua" w:eastAsia="Book Antiqua" w:hAnsi="Book Antiqua" w:cs="Book Antiqua"/>
          <w:i/>
          <w:iCs/>
          <w:color w:val="000000"/>
          <w:szCs w:val="22"/>
          <w:shd w:val="clear" w:color="auto" w:fill="FFFFFF"/>
        </w:rPr>
        <w:t>I</w:t>
      </w:r>
      <w:r w:rsidRPr="006C1DF8">
        <w:rPr>
          <w:rFonts w:ascii="Book Antiqua" w:eastAsia="Book Antiqua" w:hAnsi="Book Antiqua" w:cs="Book Antiqua"/>
          <w:color w:val="000000"/>
          <w:szCs w:val="28"/>
          <w:shd w:val="clear" w:color="auto" w:fill="FFFFFF"/>
          <w:vertAlign w:val="superscript"/>
        </w:rPr>
        <w:t>2</w:t>
      </w:r>
      <w:r w:rsidR="00C4718B" w:rsidRPr="006C1DF8">
        <w:rPr>
          <w:rFonts w:ascii="Book Antiqua" w:hAnsi="Book Antiqua" w:cs="Book Antiqua"/>
          <w:color w:val="000000"/>
          <w:szCs w:val="28"/>
          <w:shd w:val="clear" w:color="auto" w:fill="FFFFFF"/>
          <w:vertAlign w:val="superscript"/>
          <w:lang w:eastAsia="zh-CN"/>
        </w:rPr>
        <w:t xml:space="preserve"> </w:t>
      </w:r>
      <w:r w:rsidR="00C4718B" w:rsidRPr="006C1DF8">
        <w:rPr>
          <w:rFonts w:ascii="Book Antiqua" w:eastAsia="Book Antiqua" w:hAnsi="Book Antiqua" w:cs="Book Antiqua"/>
          <w:color w:val="000000"/>
          <w:szCs w:val="22"/>
          <w:shd w:val="clear" w:color="auto" w:fill="FFFFFF"/>
        </w:rPr>
        <w:t>=</w:t>
      </w:r>
      <w:r w:rsidR="00C4718B" w:rsidRPr="006C1DF8">
        <w:rPr>
          <w:rFonts w:ascii="Book Antiqua" w:hAnsi="Book Antiqua" w:cs="Book Antiqua"/>
          <w:color w:val="000000"/>
          <w:szCs w:val="22"/>
          <w:shd w:val="clear" w:color="auto" w:fill="FFFFFF"/>
          <w:lang w:eastAsia="zh-CN"/>
        </w:rPr>
        <w:t xml:space="preserve"> </w:t>
      </w:r>
      <w:r w:rsidR="00C4718B" w:rsidRPr="006C1DF8">
        <w:rPr>
          <w:rFonts w:ascii="Book Antiqua" w:eastAsia="Book Antiqua" w:hAnsi="Book Antiqua" w:cs="Book Antiqua"/>
          <w:color w:val="000000"/>
          <w:szCs w:val="22"/>
          <w:shd w:val="clear" w:color="auto" w:fill="FFFFFF"/>
        </w:rPr>
        <w:t>48%)</w:t>
      </w:r>
      <w:r w:rsidR="00C4718B" w:rsidRPr="006C1DF8">
        <w:rPr>
          <w:rFonts w:ascii="Book Antiqua" w:hAnsi="Book Antiqua" w:cs="Book Antiqua"/>
          <w:color w:val="000000"/>
          <w:szCs w:val="22"/>
          <w:shd w:val="clear" w:color="auto" w:fill="FFFFFF"/>
          <w:lang w:eastAsia="zh-CN"/>
        </w:rPr>
        <w:t xml:space="preserve"> </w:t>
      </w:r>
      <w:r w:rsidR="00B44A03">
        <w:rPr>
          <w:rFonts w:ascii="Book Antiqua" w:hAnsi="Book Antiqua" w:cs="Book Antiqua"/>
          <w:color w:val="000000"/>
          <w:szCs w:val="22"/>
          <w:shd w:val="clear" w:color="auto" w:fill="FFFFFF"/>
          <w:lang w:eastAsia="zh-CN"/>
        </w:rPr>
        <w:t>analysis</w:t>
      </w:r>
      <w:r w:rsidR="00B44A03" w:rsidRPr="006C1DF8">
        <w:rPr>
          <w:rFonts w:ascii="Book Antiqua" w:eastAsia="Book Antiqua" w:hAnsi="Book Antiqua" w:cs="Book Antiqua"/>
          <w:color w:val="000000"/>
          <w:szCs w:val="22"/>
          <w:shd w:val="clear" w:color="auto" w:fill="FFFFFF"/>
        </w:rPr>
        <w:t xml:space="preserve"> </w:t>
      </w:r>
      <w:r w:rsidRPr="006C1DF8">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bCs/>
          <w:color w:val="000000"/>
          <w:szCs w:val="22"/>
          <w:shd w:val="clear" w:color="auto" w:fill="FFFFFF"/>
        </w:rPr>
        <w:t>Figure 2</w:t>
      </w:r>
      <w:r w:rsidRPr="006C1DF8">
        <w:rPr>
          <w:rFonts w:ascii="Book Antiqua" w:eastAsia="Book Antiqua" w:hAnsi="Book Antiqua" w:cs="Book Antiqua"/>
          <w:color w:val="000000"/>
          <w:szCs w:val="22"/>
          <w:shd w:val="clear" w:color="auto" w:fill="FFFFFF"/>
        </w:rPr>
        <w:t>). The SVR12 remained comparable when subgroup analysis was performed based on study design, with less heterogeneity observed among RCTs (RR: 1.06, 95%CI: 1.00</w:t>
      </w:r>
      <w:r w:rsidR="00C0617E">
        <w:rPr>
          <w:rFonts w:ascii="Book Antiqua" w:hAnsi="Book Antiqua" w:cs="Book Antiqua" w:hint="eastAsia"/>
          <w:color w:val="000000"/>
          <w:szCs w:val="22"/>
          <w:shd w:val="clear" w:color="auto" w:fill="FFFFFF"/>
          <w:lang w:eastAsia="zh-CN"/>
        </w:rPr>
        <w:t>-</w:t>
      </w:r>
      <w:r w:rsidRPr="006C1DF8">
        <w:rPr>
          <w:rFonts w:ascii="Book Antiqua" w:eastAsia="Book Antiqua" w:hAnsi="Book Antiqua" w:cs="Book Antiqua"/>
          <w:color w:val="000000"/>
          <w:szCs w:val="22"/>
          <w:shd w:val="clear" w:color="auto" w:fill="FFFFFF"/>
        </w:rPr>
        <w:t xml:space="preserve">1.13; </w:t>
      </w:r>
      <w:r w:rsidRPr="006C1DF8">
        <w:rPr>
          <w:rFonts w:ascii="Book Antiqua" w:eastAsia="Book Antiqua" w:hAnsi="Book Antiqua" w:cs="Book Antiqua"/>
          <w:i/>
          <w:iCs/>
          <w:color w:val="000000"/>
          <w:szCs w:val="22"/>
          <w:shd w:val="clear" w:color="auto" w:fill="FFFFFF"/>
        </w:rPr>
        <w:t>I</w:t>
      </w:r>
      <w:r w:rsidRPr="006C1DF8">
        <w:rPr>
          <w:rFonts w:ascii="Book Antiqua" w:eastAsia="Book Antiqua" w:hAnsi="Book Antiqua" w:cs="Book Antiqua"/>
          <w:color w:val="000000"/>
          <w:szCs w:val="28"/>
          <w:shd w:val="clear" w:color="auto" w:fill="FFFFFF"/>
          <w:vertAlign w:val="superscript"/>
        </w:rPr>
        <w:t>2</w:t>
      </w:r>
      <w:r w:rsidR="00C4718B" w:rsidRPr="006C1DF8">
        <w:rPr>
          <w:rFonts w:ascii="Book Antiqua" w:hAnsi="Book Antiqua" w:cs="Book Antiqua"/>
          <w:color w:val="000000"/>
          <w:szCs w:val="28"/>
          <w:shd w:val="clear" w:color="auto" w:fill="FFFFFF"/>
          <w:vertAlign w:val="superscript"/>
          <w:lang w:eastAsia="zh-CN"/>
        </w:rPr>
        <w:t xml:space="preserve"> </w:t>
      </w:r>
      <w:r w:rsidRPr="006C1DF8">
        <w:rPr>
          <w:rFonts w:ascii="Book Antiqua" w:eastAsia="Book Antiqua" w:hAnsi="Book Antiqua" w:cs="Book Antiqua"/>
          <w:color w:val="000000"/>
          <w:szCs w:val="22"/>
          <w:shd w:val="clear" w:color="auto" w:fill="FFFFFF"/>
        </w:rPr>
        <w:t>=</w:t>
      </w:r>
      <w:r w:rsidR="00C4718B" w:rsidRPr="006C1DF8">
        <w:rPr>
          <w:rFonts w:ascii="Book Antiqua" w:hAnsi="Book Antiqua" w:cs="Book Antiqua"/>
          <w:color w:val="000000"/>
          <w:szCs w:val="22"/>
          <w:shd w:val="clear" w:color="auto" w:fill="FFFFFF"/>
          <w:lang w:eastAsia="zh-CN"/>
        </w:rPr>
        <w:t xml:space="preserve"> </w:t>
      </w:r>
      <w:r w:rsidRPr="006C1DF8">
        <w:rPr>
          <w:rFonts w:ascii="Book Antiqua" w:eastAsia="Book Antiqua" w:hAnsi="Book Antiqua" w:cs="Book Antiqua"/>
          <w:color w:val="000000"/>
          <w:szCs w:val="22"/>
          <w:shd w:val="clear" w:color="auto" w:fill="FFFFFF"/>
        </w:rPr>
        <w:t>0%) (</w:t>
      </w:r>
      <w:r w:rsidRPr="006C1DF8">
        <w:rPr>
          <w:rFonts w:ascii="Book Antiqua" w:eastAsia="Book Antiqua" w:hAnsi="Book Antiqua" w:cs="Book Antiqua"/>
          <w:bCs/>
          <w:color w:val="000000"/>
          <w:szCs w:val="22"/>
          <w:shd w:val="clear" w:color="auto" w:fill="FFFFFF"/>
        </w:rPr>
        <w:t>Table 2</w:t>
      </w:r>
      <w:r w:rsidRPr="006C1DF8">
        <w:rPr>
          <w:rFonts w:ascii="Book Antiqua" w:eastAsia="Book Antiqua" w:hAnsi="Book Antiqua" w:cs="Book Antiqua"/>
          <w:color w:val="000000"/>
          <w:szCs w:val="22"/>
          <w:shd w:val="clear" w:color="auto" w:fill="FFFFFF"/>
        </w:rPr>
        <w:t>).</w:t>
      </w:r>
    </w:p>
    <w:p w14:paraId="4DA7BC01" w14:textId="77777777" w:rsidR="00B44A03" w:rsidRPr="00D467BE" w:rsidRDefault="00B44A03" w:rsidP="00D467BE">
      <w:pPr>
        <w:spacing w:line="360" w:lineRule="auto"/>
        <w:jc w:val="both"/>
        <w:rPr>
          <w:rFonts w:ascii="Book Antiqua" w:hAnsi="Book Antiqua"/>
          <w:b/>
          <w:i/>
          <w:color w:val="000000"/>
          <w:shd w:val="clear" w:color="auto" w:fill="FFFFFF"/>
        </w:rPr>
      </w:pPr>
    </w:p>
    <w:p w14:paraId="3F59C930" w14:textId="009EB813" w:rsidR="00F17B65" w:rsidRPr="006C1DF8" w:rsidRDefault="0000590E">
      <w:pPr>
        <w:spacing w:line="360" w:lineRule="auto"/>
        <w:jc w:val="both"/>
        <w:rPr>
          <w:rFonts w:ascii="Book Antiqua" w:hAnsi="Book Antiqua" w:cs="Book Antiqua"/>
          <w:b/>
          <w:i/>
          <w:iCs/>
          <w:color w:val="000000"/>
          <w:szCs w:val="22"/>
          <w:shd w:val="clear" w:color="auto" w:fill="FFFFFF"/>
          <w:lang w:eastAsia="zh-CN"/>
        </w:rPr>
      </w:pPr>
      <w:r w:rsidRPr="006C1DF8">
        <w:rPr>
          <w:rFonts w:ascii="Book Antiqua" w:eastAsia="Book Antiqua" w:hAnsi="Book Antiqua" w:cs="Book Antiqua"/>
          <w:b/>
          <w:i/>
          <w:iCs/>
          <w:color w:val="000000"/>
          <w:szCs w:val="22"/>
          <w:shd w:val="clear" w:color="auto" w:fill="FFFFFF"/>
        </w:rPr>
        <w:t>Treatment-related adverse events</w:t>
      </w:r>
    </w:p>
    <w:p w14:paraId="728810E0" w14:textId="2EBB0909" w:rsidR="00A77B3E" w:rsidRPr="006C1DF8" w:rsidRDefault="0000590E" w:rsidP="00F17B65">
      <w:pPr>
        <w:spacing w:line="360" w:lineRule="auto"/>
        <w:jc w:val="both"/>
      </w:pPr>
      <w:r w:rsidRPr="006C1DF8">
        <w:rPr>
          <w:rFonts w:ascii="Book Antiqua" w:eastAsia="Book Antiqua" w:hAnsi="Book Antiqua" w:cs="Book Antiqua"/>
          <w:color w:val="000000"/>
        </w:rPr>
        <w:t>The overall pooled rate of treatment-related adverse events was 7.2% (95%CI: 4.4</w:t>
      </w:r>
      <w:r w:rsidR="00C0617E">
        <w:rPr>
          <w:rFonts w:ascii="Book Antiqua" w:hAnsi="Book Antiqua" w:cs="Book Antiqua" w:hint="eastAsia"/>
          <w:color w:val="000000"/>
          <w:lang w:eastAsia="zh-CN"/>
        </w:rPr>
        <w:t>-</w:t>
      </w:r>
      <w:r w:rsidR="00C0617E">
        <w:rPr>
          <w:rFonts w:ascii="Book Antiqua" w:eastAsia="Book Antiqua" w:hAnsi="Book Antiqua" w:cs="Book Antiqua"/>
          <w:color w:val="000000"/>
        </w:rPr>
        <w:t>11.</w:t>
      </w:r>
      <w:proofErr w:type="gramStart"/>
      <w:r w:rsidR="00C0617E">
        <w:rPr>
          <w:rFonts w:ascii="Book Antiqua" w:eastAsia="Book Antiqua" w:hAnsi="Book Antiqua" w:cs="Book Antiqua"/>
          <w:color w:val="000000"/>
        </w:rPr>
        <w:t>0</w:t>
      </w:r>
      <w:r w:rsidRPr="006C1DF8">
        <w:rPr>
          <w:rFonts w:ascii="Book Antiqua" w:eastAsia="Book Antiqua" w:hAnsi="Book Antiqua" w:cs="Book Antiqua"/>
          <w:color w:val="000000"/>
        </w:rPr>
        <w:t>)</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16,24]</w:t>
      </w:r>
      <w:r w:rsidRPr="006C1DF8">
        <w:rPr>
          <w:rFonts w:ascii="Book Antiqua" w:eastAsia="Book Antiqua" w:hAnsi="Book Antiqua" w:cs="Book Antiqua"/>
          <w:color w:val="000000"/>
        </w:rPr>
        <w:t>. Treatment with SOF/VEL plus RBV increases the pooled risk of treatment-related adverse events compared to SOV/VEL without RBV (RR: 4.20, 95%CI: 1.29</w:t>
      </w:r>
      <w:r w:rsidR="00C0617E">
        <w:rPr>
          <w:rFonts w:ascii="Book Antiqua" w:hAnsi="Book Antiqua" w:cs="Book Antiqua" w:hint="eastAsia"/>
          <w:color w:val="000000"/>
          <w:lang w:eastAsia="zh-CN"/>
        </w:rPr>
        <w:t>-</w:t>
      </w:r>
      <w:r w:rsidRPr="006C1DF8">
        <w:rPr>
          <w:rFonts w:ascii="Book Antiqua" w:eastAsia="Book Antiqua" w:hAnsi="Book Antiqua" w:cs="Book Antiqua"/>
          <w:color w:val="000000"/>
        </w:rPr>
        <w:t xml:space="preserve">13.68; </w:t>
      </w:r>
      <w:r w:rsidRPr="006C1DF8">
        <w:rPr>
          <w:rFonts w:ascii="Book Antiqua" w:eastAsia="Book Antiqua" w:hAnsi="Book Antiqua" w:cs="Book Antiqua"/>
          <w:i/>
          <w:iCs/>
          <w:color w:val="000000"/>
          <w:szCs w:val="22"/>
          <w:shd w:val="clear" w:color="auto" w:fill="FFFFFF"/>
        </w:rPr>
        <w:t>I</w:t>
      </w:r>
      <w:r w:rsidRPr="006C1DF8">
        <w:rPr>
          <w:rFonts w:ascii="Book Antiqua" w:eastAsia="Book Antiqua" w:hAnsi="Book Antiqua" w:cs="Book Antiqua"/>
          <w:i/>
          <w:iCs/>
          <w:color w:val="000000"/>
          <w:szCs w:val="28"/>
          <w:shd w:val="clear" w:color="auto" w:fill="FFFFFF"/>
          <w:vertAlign w:val="superscript"/>
        </w:rPr>
        <w:t>2</w:t>
      </w:r>
      <w:r w:rsidR="00F17B65" w:rsidRPr="006C1DF8">
        <w:rPr>
          <w:rFonts w:ascii="Book Antiqua" w:hAnsi="Book Antiqua" w:cs="Book Antiqua"/>
          <w:i/>
          <w:iCs/>
          <w:color w:val="000000"/>
          <w:szCs w:val="28"/>
          <w:shd w:val="clear" w:color="auto" w:fill="FFFFFF"/>
          <w:vertAlign w:val="superscript"/>
          <w:lang w:eastAsia="zh-CN"/>
        </w:rPr>
        <w:t xml:space="preserve"> </w:t>
      </w:r>
      <w:r w:rsidRPr="006C1DF8">
        <w:rPr>
          <w:rFonts w:ascii="Book Antiqua" w:eastAsia="Book Antiqua" w:hAnsi="Book Antiqua" w:cs="Book Antiqua"/>
          <w:color w:val="000000"/>
          <w:szCs w:val="22"/>
          <w:shd w:val="clear" w:color="auto" w:fill="FFFFFF"/>
        </w:rPr>
        <w:t>=</w:t>
      </w:r>
      <w:r w:rsidR="00F17B65" w:rsidRPr="006C1DF8">
        <w:rPr>
          <w:rFonts w:ascii="Book Antiqua" w:hAnsi="Book Antiqua" w:cs="Book Antiqua"/>
          <w:color w:val="000000"/>
          <w:szCs w:val="22"/>
          <w:shd w:val="clear" w:color="auto" w:fill="FFFFFF"/>
          <w:lang w:eastAsia="zh-CN"/>
        </w:rPr>
        <w:t xml:space="preserve"> </w:t>
      </w:r>
      <w:r w:rsidRPr="006C1DF8">
        <w:rPr>
          <w:rFonts w:ascii="Book Antiqua" w:eastAsia="Book Antiqua" w:hAnsi="Book Antiqua" w:cs="Book Antiqua"/>
          <w:color w:val="000000"/>
          <w:szCs w:val="22"/>
          <w:shd w:val="clear" w:color="auto" w:fill="FFFFFF"/>
        </w:rPr>
        <w:t>0%) (</w:t>
      </w:r>
      <w:r w:rsidRPr="006C1DF8">
        <w:rPr>
          <w:rFonts w:ascii="Book Antiqua" w:eastAsia="Book Antiqua" w:hAnsi="Book Antiqua" w:cs="Book Antiqua"/>
          <w:bCs/>
          <w:color w:val="000000"/>
          <w:szCs w:val="22"/>
          <w:shd w:val="clear" w:color="auto" w:fill="FFFFFF"/>
        </w:rPr>
        <w:t>Figure 3</w:t>
      </w:r>
      <w:r w:rsidRPr="006C1DF8">
        <w:rPr>
          <w:rFonts w:ascii="Book Antiqua" w:eastAsia="Book Antiqua" w:hAnsi="Book Antiqua" w:cs="Book Antiqua"/>
          <w:color w:val="000000"/>
          <w:szCs w:val="22"/>
          <w:shd w:val="clear" w:color="auto" w:fill="FFFFFF"/>
        </w:rPr>
        <w:t>).</w:t>
      </w:r>
    </w:p>
    <w:p w14:paraId="68FC446E" w14:textId="77777777" w:rsidR="00A77B3E" w:rsidRPr="006C1DF8" w:rsidRDefault="00A77B3E">
      <w:pPr>
        <w:spacing w:line="360" w:lineRule="auto"/>
        <w:ind w:firstLine="567"/>
        <w:jc w:val="both"/>
      </w:pPr>
    </w:p>
    <w:p w14:paraId="30DA0EE5" w14:textId="77777777" w:rsidR="00A77B3E" w:rsidRPr="006C1DF8" w:rsidRDefault="0000590E">
      <w:pPr>
        <w:spacing w:line="360" w:lineRule="auto"/>
        <w:jc w:val="both"/>
        <w:rPr>
          <w:b/>
        </w:rPr>
      </w:pPr>
      <w:r w:rsidRPr="006C1DF8">
        <w:rPr>
          <w:rFonts w:ascii="Book Antiqua" w:eastAsia="Book Antiqua" w:hAnsi="Book Antiqua" w:cs="Book Antiqua"/>
          <w:b/>
          <w:i/>
          <w:iCs/>
          <w:color w:val="000000"/>
          <w:szCs w:val="22"/>
          <w:shd w:val="clear" w:color="auto" w:fill="FFFFFF"/>
        </w:rPr>
        <w:t xml:space="preserve">Subgroup analysis </w:t>
      </w:r>
    </w:p>
    <w:p w14:paraId="387A465A" w14:textId="77777777" w:rsidR="00A77B3E" w:rsidRPr="006C1DF8" w:rsidRDefault="0000590E" w:rsidP="00F17B65">
      <w:pPr>
        <w:spacing w:line="360" w:lineRule="auto"/>
        <w:jc w:val="both"/>
        <w:rPr>
          <w:b/>
          <w:lang w:eastAsia="zh-CN"/>
        </w:rPr>
      </w:pPr>
      <w:r w:rsidRPr="006C1DF8">
        <w:rPr>
          <w:rFonts w:ascii="Book Antiqua" w:eastAsia="Book Antiqua" w:hAnsi="Book Antiqua" w:cs="Book Antiqua"/>
          <w:b/>
          <w:iCs/>
          <w:color w:val="000000"/>
          <w:szCs w:val="22"/>
          <w:shd w:val="clear" w:color="auto" w:fill="FFFFFF"/>
        </w:rPr>
        <w:t>Treatment-experienced</w:t>
      </w:r>
      <w:r w:rsidR="00F17B65" w:rsidRPr="006C1DF8">
        <w:rPr>
          <w:rFonts w:ascii="Book Antiqua" w:hAnsi="Book Antiqua" w:cs="Book Antiqua"/>
          <w:b/>
          <w:iCs/>
          <w:color w:val="000000"/>
          <w:szCs w:val="22"/>
          <w:shd w:val="clear" w:color="auto" w:fill="FFFFFF"/>
          <w:lang w:eastAsia="zh-CN"/>
        </w:rPr>
        <w:t>:</w:t>
      </w:r>
      <w:r w:rsidR="00F17B65" w:rsidRPr="006C1DF8">
        <w:rPr>
          <w:b/>
          <w:lang w:eastAsia="zh-CN"/>
        </w:rPr>
        <w:t xml:space="preserve"> </w:t>
      </w:r>
      <w:r w:rsidRPr="006C1DF8">
        <w:rPr>
          <w:rFonts w:ascii="Book Antiqua" w:eastAsia="Book Antiqua" w:hAnsi="Book Antiqua" w:cs="Book Antiqua"/>
          <w:color w:val="000000"/>
        </w:rPr>
        <w:t>The overall SVR12 among treatment-experienced GT3 compensated cirrhosis patients was 96.4</w:t>
      </w:r>
      <w:proofErr w:type="gramStart"/>
      <w:r w:rsidRPr="006C1DF8">
        <w:rPr>
          <w:rFonts w:ascii="Book Antiqua" w:eastAsia="Book Antiqua" w:hAnsi="Book Antiqua" w:cs="Book Antiqua"/>
          <w:color w:val="000000"/>
        </w:rPr>
        <w:t>%</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16]</w:t>
      </w:r>
      <w:r w:rsidRPr="006C1DF8">
        <w:rPr>
          <w:rFonts w:ascii="Book Antiqua" w:eastAsia="Book Antiqua" w:hAnsi="Book Antiqua" w:cs="Book Antiqua"/>
          <w:color w:val="000000"/>
        </w:rPr>
        <w:t xml:space="preserve">. The use of RBV did not result in a higher SVR12 among treatment-experienced GT3 compensated cirrhosis patients (96% </w:t>
      </w:r>
      <w:r w:rsidRPr="006C1DF8">
        <w:rPr>
          <w:rFonts w:ascii="Book Antiqua" w:eastAsia="Book Antiqua" w:hAnsi="Book Antiqua" w:cs="Book Antiqua"/>
          <w:i/>
          <w:iCs/>
          <w:color w:val="000000"/>
          <w:szCs w:val="22"/>
          <w:shd w:val="clear" w:color="auto" w:fill="FFFFFF"/>
        </w:rPr>
        <w:t>vs</w:t>
      </w:r>
      <w:r w:rsidRPr="006C1DF8">
        <w:rPr>
          <w:rFonts w:ascii="Book Antiqua" w:eastAsia="Book Antiqua" w:hAnsi="Book Antiqua" w:cs="Book Antiqua"/>
          <w:color w:val="000000"/>
          <w:szCs w:val="22"/>
          <w:shd w:val="clear" w:color="auto" w:fill="FFFFFF"/>
        </w:rPr>
        <w:t xml:space="preserve"> 96%).</w:t>
      </w:r>
    </w:p>
    <w:p w14:paraId="45E9B865" w14:textId="77777777" w:rsidR="00A77B3E" w:rsidRPr="006C1DF8" w:rsidRDefault="00A77B3E">
      <w:pPr>
        <w:spacing w:line="360" w:lineRule="auto"/>
        <w:ind w:firstLine="567"/>
        <w:jc w:val="both"/>
      </w:pPr>
    </w:p>
    <w:p w14:paraId="3253E265" w14:textId="08367CC1" w:rsidR="00A77B3E" w:rsidRPr="006C1DF8" w:rsidRDefault="0000590E" w:rsidP="00F17B65">
      <w:pPr>
        <w:spacing w:line="360" w:lineRule="auto"/>
        <w:jc w:val="both"/>
        <w:rPr>
          <w:b/>
        </w:rPr>
      </w:pPr>
      <w:r w:rsidRPr="006C1DF8">
        <w:rPr>
          <w:rFonts w:ascii="Book Antiqua" w:eastAsia="Book Antiqua" w:hAnsi="Book Antiqua" w:cs="Book Antiqua"/>
          <w:b/>
          <w:iCs/>
          <w:color w:val="000000"/>
          <w:szCs w:val="22"/>
          <w:shd w:val="clear" w:color="auto" w:fill="FFFFFF"/>
        </w:rPr>
        <w:t xml:space="preserve">Baseline </w:t>
      </w:r>
      <w:r w:rsidR="00F17B65" w:rsidRPr="006C1DF8">
        <w:rPr>
          <w:rFonts w:ascii="Book Antiqua" w:eastAsia="Book Antiqua" w:hAnsi="Book Antiqua" w:cs="Book Antiqua"/>
          <w:b/>
          <w:iCs/>
          <w:color w:val="000000"/>
          <w:szCs w:val="22"/>
          <w:shd w:val="clear" w:color="auto" w:fill="FFFFFF"/>
        </w:rPr>
        <w:t>RAS</w:t>
      </w:r>
      <w:r w:rsidRPr="006C1DF8">
        <w:rPr>
          <w:rFonts w:ascii="Book Antiqua" w:eastAsia="Book Antiqua" w:hAnsi="Book Antiqua" w:cs="Book Antiqua"/>
          <w:b/>
          <w:iCs/>
          <w:color w:val="000000"/>
          <w:szCs w:val="22"/>
          <w:shd w:val="clear" w:color="auto" w:fill="FFFFFF"/>
        </w:rPr>
        <w:t xml:space="preserve"> mutation</w:t>
      </w:r>
      <w:r w:rsidR="00F17B65" w:rsidRPr="006C1DF8">
        <w:rPr>
          <w:rFonts w:ascii="Book Antiqua" w:hAnsi="Book Antiqua" w:cs="Book Antiqua"/>
          <w:b/>
          <w:iCs/>
          <w:color w:val="000000"/>
          <w:szCs w:val="22"/>
          <w:shd w:val="clear" w:color="auto" w:fill="FFFFFF"/>
          <w:lang w:eastAsia="zh-CN"/>
        </w:rPr>
        <w:t>:</w:t>
      </w:r>
      <w:r w:rsidRPr="006C1DF8">
        <w:rPr>
          <w:rFonts w:ascii="Book Antiqua" w:eastAsia="Book Antiqua" w:hAnsi="Book Antiqua" w:cs="Book Antiqua"/>
          <w:b/>
          <w:color w:val="000000"/>
          <w:szCs w:val="22"/>
          <w:shd w:val="clear" w:color="auto" w:fill="FFFFFF"/>
        </w:rPr>
        <w:t xml:space="preserve"> </w:t>
      </w:r>
      <w:r w:rsidRPr="006C1DF8">
        <w:rPr>
          <w:rFonts w:ascii="Book Antiqua" w:eastAsia="Book Antiqua" w:hAnsi="Book Antiqua" w:cs="Book Antiqua"/>
          <w:color w:val="000000"/>
        </w:rPr>
        <w:t xml:space="preserve">Baseline RAS testing was performed in 17.0% of subjects, from </w:t>
      </w:r>
      <w:r w:rsidR="0084651D">
        <w:rPr>
          <w:rFonts w:ascii="Book Antiqua" w:eastAsia="Book Antiqua" w:hAnsi="Book Antiqua" w:cs="Book Antiqua"/>
          <w:color w:val="000000"/>
        </w:rPr>
        <w:t>two</w:t>
      </w:r>
      <w:r w:rsidR="0084651D" w:rsidRPr="006C1DF8">
        <w:rPr>
          <w:rFonts w:ascii="Book Antiqua" w:eastAsia="Book Antiqua" w:hAnsi="Book Antiqua" w:cs="Book Antiqua"/>
          <w:color w:val="000000"/>
        </w:rPr>
        <w:t xml:space="preserve"> </w:t>
      </w:r>
      <w:proofErr w:type="gramStart"/>
      <w:r w:rsidRPr="006C1DF8">
        <w:rPr>
          <w:rFonts w:ascii="Book Antiqua" w:eastAsia="Book Antiqua" w:hAnsi="Book Antiqua" w:cs="Book Antiqua"/>
          <w:color w:val="000000"/>
        </w:rPr>
        <w:t>studies</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16,22]</w:t>
      </w:r>
      <w:r w:rsidRPr="006C1DF8">
        <w:rPr>
          <w:rFonts w:ascii="Book Antiqua" w:eastAsia="Book Antiqua" w:hAnsi="Book Antiqua" w:cs="Book Antiqua"/>
          <w:color w:val="000000"/>
        </w:rPr>
        <w:t xml:space="preserve">. Among those with baseline RAS mutation, the addition of RBV was associated with a higher SVR12 in patients treated with SOF/VEL (96% </w:t>
      </w:r>
      <w:r w:rsidRPr="006C1DF8">
        <w:rPr>
          <w:rFonts w:ascii="Book Antiqua" w:eastAsia="Book Antiqua" w:hAnsi="Book Antiqua" w:cs="Book Antiqua"/>
          <w:i/>
          <w:iCs/>
          <w:color w:val="000000"/>
          <w:szCs w:val="22"/>
          <w:shd w:val="clear" w:color="auto" w:fill="FFFFFF"/>
        </w:rPr>
        <w:t>vs</w:t>
      </w:r>
      <w:r w:rsidRPr="006C1DF8">
        <w:rPr>
          <w:rFonts w:ascii="Book Antiqua" w:eastAsia="Book Antiqua" w:hAnsi="Book Antiqua" w:cs="Book Antiqua"/>
          <w:color w:val="000000"/>
          <w:szCs w:val="22"/>
          <w:shd w:val="clear" w:color="auto" w:fill="FFFFFF"/>
        </w:rPr>
        <w:t xml:space="preserve"> 87%, </w:t>
      </w:r>
      <w:r w:rsidRPr="006C1DF8">
        <w:rPr>
          <w:rFonts w:ascii="Book Antiqua" w:eastAsia="Book Antiqua" w:hAnsi="Book Antiqua" w:cs="Book Antiqua"/>
          <w:i/>
          <w:iCs/>
          <w:color w:val="000000"/>
          <w:szCs w:val="22"/>
          <w:shd w:val="clear" w:color="auto" w:fill="FFFFFF"/>
        </w:rPr>
        <w:t>P</w:t>
      </w:r>
      <w:r w:rsidRPr="006C1DF8">
        <w:rPr>
          <w:rFonts w:ascii="Book Antiqua" w:eastAsia="Book Antiqua" w:hAnsi="Book Antiqua" w:cs="Book Antiqua"/>
          <w:color w:val="000000"/>
          <w:szCs w:val="22"/>
          <w:shd w:val="clear" w:color="auto" w:fill="FFFFFF"/>
        </w:rPr>
        <w:t xml:space="preserve"> = 0.12). </w:t>
      </w:r>
    </w:p>
    <w:p w14:paraId="5720FF27" w14:textId="77777777" w:rsidR="00A77B3E" w:rsidRPr="006C1DF8" w:rsidRDefault="00A77B3E">
      <w:pPr>
        <w:spacing w:line="360" w:lineRule="auto"/>
        <w:ind w:firstLine="567"/>
        <w:jc w:val="both"/>
      </w:pPr>
    </w:p>
    <w:p w14:paraId="27E9596E" w14:textId="77777777" w:rsidR="00A77B3E" w:rsidRPr="006C1DF8" w:rsidRDefault="0000590E">
      <w:pPr>
        <w:spacing w:line="360" w:lineRule="auto"/>
        <w:jc w:val="both"/>
        <w:rPr>
          <w:b/>
        </w:rPr>
      </w:pPr>
      <w:r w:rsidRPr="006C1DF8">
        <w:rPr>
          <w:rFonts w:ascii="Book Antiqua" w:eastAsia="Book Antiqua" w:hAnsi="Book Antiqua" w:cs="Book Antiqua"/>
          <w:b/>
          <w:i/>
          <w:iCs/>
          <w:color w:val="000000"/>
          <w:szCs w:val="22"/>
          <w:shd w:val="clear" w:color="auto" w:fill="FFFFFF"/>
        </w:rPr>
        <w:t xml:space="preserve">Validation of meta-analysis results </w:t>
      </w:r>
    </w:p>
    <w:p w14:paraId="32BAA916" w14:textId="69D9E294" w:rsidR="0084651D" w:rsidRPr="00D467BE" w:rsidRDefault="0000590E" w:rsidP="00D467BE">
      <w:pPr>
        <w:spacing w:line="360" w:lineRule="auto"/>
        <w:jc w:val="both"/>
        <w:rPr>
          <w:rFonts w:ascii="Book Antiqua" w:hAnsi="Book Antiqua"/>
          <w:b/>
          <w:caps/>
          <w:color w:val="000000"/>
          <w:u w:val="single"/>
        </w:rPr>
      </w:pPr>
      <w:r w:rsidRPr="006C1DF8">
        <w:rPr>
          <w:rFonts w:ascii="Book Antiqua" w:eastAsia="Book Antiqua" w:hAnsi="Book Antiqua" w:cs="Book Antiqua"/>
          <w:color w:val="000000"/>
          <w:szCs w:val="22"/>
          <w:shd w:val="clear" w:color="auto" w:fill="FFFFFF"/>
        </w:rPr>
        <w:t xml:space="preserve">We performed sensitivity analysis to assess whether an individual study had a dominant effect on the overall pooled results. No individual study with </w:t>
      </w:r>
      <w:r w:rsidR="0084651D">
        <w:rPr>
          <w:rFonts w:ascii="Book Antiqua" w:eastAsia="Book Antiqua" w:hAnsi="Book Antiqua" w:cs="Book Antiqua"/>
          <w:color w:val="000000"/>
          <w:szCs w:val="22"/>
          <w:shd w:val="clear" w:color="auto" w:fill="FFFFFF"/>
        </w:rPr>
        <w:t xml:space="preserve">a </w:t>
      </w:r>
      <w:r w:rsidRPr="006C1DF8">
        <w:rPr>
          <w:rFonts w:ascii="Book Antiqua" w:eastAsia="Book Antiqua" w:hAnsi="Book Antiqua" w:cs="Book Antiqua"/>
          <w:color w:val="000000"/>
          <w:szCs w:val="22"/>
          <w:shd w:val="clear" w:color="auto" w:fill="FFFFFF"/>
        </w:rPr>
        <w:t xml:space="preserve">dominant effect was detected after serial exclusion of individual </w:t>
      </w:r>
      <w:r w:rsidR="0084651D" w:rsidRPr="006C1DF8">
        <w:rPr>
          <w:rFonts w:ascii="Book Antiqua" w:eastAsia="Book Antiqua" w:hAnsi="Book Antiqua" w:cs="Book Antiqua"/>
          <w:color w:val="000000"/>
          <w:szCs w:val="22"/>
          <w:shd w:val="clear" w:color="auto" w:fill="FFFFFF"/>
        </w:rPr>
        <w:t>stud</w:t>
      </w:r>
      <w:r w:rsidR="0084651D">
        <w:rPr>
          <w:rFonts w:ascii="Book Antiqua" w:eastAsia="Book Antiqua" w:hAnsi="Book Antiqua" w:cs="Book Antiqua"/>
          <w:color w:val="000000"/>
          <w:szCs w:val="22"/>
          <w:shd w:val="clear" w:color="auto" w:fill="FFFFFF"/>
        </w:rPr>
        <w:t>ies</w:t>
      </w:r>
      <w:r w:rsidRPr="006C1DF8">
        <w:rPr>
          <w:rFonts w:ascii="Book Antiqua" w:eastAsia="Book Antiqua" w:hAnsi="Book Antiqua" w:cs="Book Antiqua"/>
          <w:color w:val="000000"/>
          <w:szCs w:val="22"/>
          <w:shd w:val="clear" w:color="auto" w:fill="FFFFFF"/>
        </w:rPr>
        <w:t xml:space="preserve">. Our findings remained consistent when analysis was performed using a fixed-effect model and </w:t>
      </w:r>
      <w:r w:rsidR="0084651D">
        <w:rPr>
          <w:rFonts w:ascii="Book Antiqua" w:eastAsia="Book Antiqua" w:hAnsi="Book Antiqua" w:cs="Book Antiqua"/>
          <w:color w:val="000000"/>
          <w:szCs w:val="22"/>
          <w:shd w:val="clear" w:color="auto" w:fill="FFFFFF"/>
        </w:rPr>
        <w:t>OR</w:t>
      </w:r>
      <w:r w:rsidRPr="006C1DF8">
        <w:rPr>
          <w:rFonts w:ascii="Book Antiqua" w:eastAsia="Book Antiqua" w:hAnsi="Book Antiqua" w:cs="Book Antiqua"/>
          <w:color w:val="000000"/>
          <w:szCs w:val="22"/>
          <w:shd w:val="clear" w:color="auto" w:fill="FFFFFF"/>
        </w:rPr>
        <w:t xml:space="preserve"> as the effect measure (</w:t>
      </w:r>
      <w:r w:rsidRPr="006C1DF8">
        <w:rPr>
          <w:rFonts w:ascii="Book Antiqua" w:eastAsia="Book Antiqua" w:hAnsi="Book Antiqua" w:cs="Book Antiqua"/>
          <w:bCs/>
          <w:color w:val="000000"/>
          <w:szCs w:val="22"/>
          <w:shd w:val="clear" w:color="auto" w:fill="FFFFFF"/>
        </w:rPr>
        <w:t>Table 2</w:t>
      </w:r>
      <w:r w:rsidRPr="006C1DF8">
        <w:rPr>
          <w:rFonts w:ascii="Book Antiqua" w:eastAsia="Book Antiqua" w:hAnsi="Book Antiqua" w:cs="Book Antiqua"/>
          <w:color w:val="000000"/>
          <w:szCs w:val="22"/>
          <w:shd w:val="clear" w:color="auto" w:fill="FFFFFF"/>
        </w:rPr>
        <w:t xml:space="preserve">). Based on </w:t>
      </w:r>
      <w:r w:rsidRPr="006C1DF8">
        <w:rPr>
          <w:rFonts w:ascii="Book Antiqua" w:eastAsia="Book Antiqua" w:hAnsi="Book Antiqua" w:cs="Book Antiqua"/>
          <w:i/>
          <w:iCs/>
          <w:color w:val="000000"/>
          <w:szCs w:val="22"/>
          <w:shd w:val="clear" w:color="auto" w:fill="FFFFFF"/>
        </w:rPr>
        <w:t>I</w:t>
      </w:r>
      <w:r w:rsidRPr="006C1DF8">
        <w:rPr>
          <w:rFonts w:ascii="Book Antiqua" w:eastAsia="Book Antiqua" w:hAnsi="Book Antiqua" w:cs="Book Antiqua"/>
          <w:i/>
          <w:iCs/>
          <w:color w:val="000000"/>
          <w:szCs w:val="28"/>
          <w:shd w:val="clear" w:color="auto" w:fill="FFFFFF"/>
          <w:vertAlign w:val="superscript"/>
        </w:rPr>
        <w:t>2</w:t>
      </w:r>
      <w:r w:rsidRPr="006C1DF8">
        <w:rPr>
          <w:rFonts w:ascii="Book Antiqua" w:eastAsia="Book Antiqua" w:hAnsi="Book Antiqua" w:cs="Book Antiqua"/>
          <w:color w:val="000000"/>
          <w:szCs w:val="22"/>
          <w:shd w:val="clear" w:color="auto" w:fill="FFFFFF"/>
        </w:rPr>
        <w:t xml:space="preserve"> analysis for heterogeneity, significant statistical heterogeneity was noted with the analysis for SVR12 for </w:t>
      </w:r>
      <w:r w:rsidR="0084651D">
        <w:rPr>
          <w:rFonts w:ascii="Book Antiqua" w:eastAsia="Book Antiqua" w:hAnsi="Book Antiqua" w:cs="Book Antiqua"/>
          <w:color w:val="000000"/>
          <w:szCs w:val="22"/>
          <w:shd w:val="clear" w:color="auto" w:fill="FFFFFF"/>
        </w:rPr>
        <w:t>PP</w:t>
      </w:r>
      <w:r w:rsidRPr="006C1DF8">
        <w:rPr>
          <w:rFonts w:ascii="Book Antiqua" w:eastAsia="Book Antiqua" w:hAnsi="Book Antiqua" w:cs="Book Antiqua"/>
          <w:color w:val="000000"/>
          <w:szCs w:val="22"/>
          <w:shd w:val="clear" w:color="auto" w:fill="FFFFFF"/>
        </w:rPr>
        <w:t xml:space="preserve"> cohorts, which was reduced when only RCTs were considered. The funnel plot did not reveal significant publication bias for our primary outcome (</w:t>
      </w:r>
      <w:r w:rsidRPr="006C1DF8">
        <w:rPr>
          <w:rFonts w:ascii="Book Antiqua" w:eastAsia="Book Antiqua" w:hAnsi="Book Antiqua" w:cs="Book Antiqua"/>
          <w:iCs/>
          <w:color w:val="000000"/>
          <w:szCs w:val="22"/>
          <w:shd w:val="clear" w:color="auto" w:fill="FFFFFF"/>
        </w:rPr>
        <w:t>Supplementary Figure 3</w:t>
      </w:r>
      <w:r w:rsidRPr="006C1DF8">
        <w:rPr>
          <w:rFonts w:ascii="Book Antiqua" w:eastAsia="Book Antiqua" w:hAnsi="Book Antiqua" w:cs="Book Antiqua"/>
          <w:color w:val="000000"/>
          <w:szCs w:val="22"/>
          <w:shd w:val="clear" w:color="auto" w:fill="FFFFFF"/>
        </w:rPr>
        <w:t>).</w:t>
      </w:r>
    </w:p>
    <w:p w14:paraId="54014363" w14:textId="77777777" w:rsidR="0084651D" w:rsidRPr="00D467BE" w:rsidRDefault="0084651D" w:rsidP="00D467BE">
      <w:pPr>
        <w:spacing w:line="360" w:lineRule="auto"/>
        <w:jc w:val="both"/>
        <w:rPr>
          <w:rFonts w:ascii="Book Antiqua" w:hAnsi="Book Antiqua"/>
          <w:b/>
          <w:caps/>
          <w:color w:val="000000"/>
          <w:u w:val="single"/>
        </w:rPr>
      </w:pPr>
    </w:p>
    <w:p w14:paraId="6F582619" w14:textId="66D641E6" w:rsidR="00A77B3E" w:rsidRPr="006C1DF8" w:rsidRDefault="0000590E">
      <w:pPr>
        <w:spacing w:line="360" w:lineRule="auto"/>
        <w:jc w:val="both"/>
      </w:pPr>
      <w:r w:rsidRPr="006C1DF8">
        <w:rPr>
          <w:rFonts w:ascii="Book Antiqua" w:eastAsia="Book Antiqua" w:hAnsi="Book Antiqua" w:cs="Book Antiqua"/>
          <w:b/>
          <w:caps/>
          <w:color w:val="000000"/>
          <w:u w:val="single"/>
        </w:rPr>
        <w:t>DISCUSSION</w:t>
      </w:r>
    </w:p>
    <w:p w14:paraId="23BA8B57" w14:textId="6110362E" w:rsidR="00A77B3E" w:rsidRPr="006C1DF8" w:rsidRDefault="00F17B65" w:rsidP="00F17B65">
      <w:pPr>
        <w:spacing w:line="360" w:lineRule="auto"/>
        <w:jc w:val="both"/>
        <w:rPr>
          <w:lang w:eastAsia="zh-CN"/>
        </w:rPr>
      </w:pPr>
      <w:r w:rsidRPr="006C1DF8">
        <w:rPr>
          <w:rFonts w:ascii="Book Antiqua" w:eastAsia="Book Antiqua" w:hAnsi="Book Antiqua" w:cs="Book Antiqua"/>
          <w:color w:val="000000"/>
        </w:rPr>
        <w:t>GT3</w:t>
      </w:r>
      <w:r w:rsidR="0000590E" w:rsidRPr="006C1DF8">
        <w:rPr>
          <w:rFonts w:ascii="Book Antiqua" w:eastAsia="Book Antiqua" w:hAnsi="Book Antiqua" w:cs="Book Antiqua"/>
          <w:color w:val="000000"/>
        </w:rPr>
        <w:t xml:space="preserve"> HCV cirrhosis is considered the last frontier of HCV </w:t>
      </w:r>
      <w:proofErr w:type="spellStart"/>
      <w:r w:rsidR="0000590E" w:rsidRPr="006C1DF8">
        <w:rPr>
          <w:rFonts w:ascii="Book Antiqua" w:eastAsia="Book Antiqua" w:hAnsi="Book Antiqua" w:cs="Book Antiqua"/>
          <w:color w:val="000000"/>
        </w:rPr>
        <w:t>microelimination</w:t>
      </w:r>
      <w:proofErr w:type="spellEnd"/>
      <w:r w:rsidR="0000590E" w:rsidRPr="006C1DF8">
        <w:rPr>
          <w:rFonts w:ascii="Book Antiqua" w:eastAsia="Book Antiqua" w:hAnsi="Book Antiqua" w:cs="Book Antiqua"/>
          <w:color w:val="000000"/>
        </w:rPr>
        <w:t xml:space="preserve"> in the era of </w:t>
      </w:r>
      <w:r w:rsidRPr="006C1DF8">
        <w:rPr>
          <w:rFonts w:ascii="Book Antiqua" w:eastAsia="Book Antiqua" w:hAnsi="Book Antiqua" w:cs="Book Antiqua"/>
          <w:color w:val="000000"/>
        </w:rPr>
        <w:t>DAA</w:t>
      </w:r>
      <w:r w:rsidR="0000590E" w:rsidRPr="006C1DF8">
        <w:rPr>
          <w:rFonts w:ascii="Book Antiqua" w:eastAsia="Book Antiqua" w:hAnsi="Book Antiqua" w:cs="Book Antiqua"/>
          <w:color w:val="000000"/>
        </w:rPr>
        <w:t xml:space="preserve"> use. Not only is </w:t>
      </w:r>
      <w:r w:rsidR="006F498B">
        <w:rPr>
          <w:rFonts w:ascii="Book Antiqua" w:eastAsia="Book Antiqua" w:hAnsi="Book Antiqua" w:cs="Book Antiqua"/>
          <w:color w:val="000000"/>
        </w:rPr>
        <w:t>GT</w:t>
      </w:r>
      <w:r w:rsidR="0000590E" w:rsidRPr="006C1DF8">
        <w:rPr>
          <w:rFonts w:ascii="Book Antiqua" w:eastAsia="Book Antiqua" w:hAnsi="Book Antiqua" w:cs="Book Antiqua"/>
          <w:color w:val="000000"/>
        </w:rPr>
        <w:t>3 the second most common genotype globally, affecting 45 million HCV patients worldwide</w:t>
      </w:r>
      <w:r w:rsidR="0000590E" w:rsidRPr="006C1DF8">
        <w:rPr>
          <w:rFonts w:ascii="Book Antiqua" w:eastAsia="Book Antiqua" w:hAnsi="Book Antiqua" w:cs="Book Antiqua"/>
          <w:color w:val="000000"/>
          <w:vertAlign w:val="superscript"/>
        </w:rPr>
        <w:t>[28]</w:t>
      </w:r>
      <w:r w:rsidR="0000590E" w:rsidRPr="006C1DF8">
        <w:rPr>
          <w:rFonts w:ascii="Book Antiqua" w:eastAsia="Book Antiqua" w:hAnsi="Book Antiqua" w:cs="Book Antiqua"/>
          <w:color w:val="000000"/>
        </w:rPr>
        <w:t xml:space="preserve">, it has also been associated with </w:t>
      </w:r>
      <w:r w:rsidRPr="006C1DF8">
        <w:rPr>
          <w:rFonts w:ascii="Book Antiqua" w:eastAsia="Book Antiqua" w:hAnsi="Book Antiqua" w:cs="Book Antiqua"/>
          <w:color w:val="000000"/>
        </w:rPr>
        <w:t>significantly poorer outcomes</w:t>
      </w:r>
      <w:r w:rsidR="006F498B">
        <w:rPr>
          <w:rFonts w:ascii="Book Antiqua" w:eastAsia="Book Antiqua" w:hAnsi="Book Antiqua" w:cs="Book Antiqua"/>
          <w:color w:val="000000"/>
        </w:rPr>
        <w:t xml:space="preserve">, including </w:t>
      </w:r>
      <w:r w:rsidR="0000590E" w:rsidRPr="006C1DF8">
        <w:rPr>
          <w:rFonts w:ascii="Book Antiqua" w:eastAsia="Book Antiqua" w:hAnsi="Book Antiqua" w:cs="Book Antiqua"/>
          <w:color w:val="000000"/>
        </w:rPr>
        <w:t>higher risk of steatosis, faster progression to cirrhosis, and accelerated progression to hepatocellular carcinoma</w:t>
      </w:r>
      <w:r w:rsidR="0000590E" w:rsidRPr="006C1DF8">
        <w:rPr>
          <w:rFonts w:ascii="Book Antiqua" w:eastAsia="Book Antiqua" w:hAnsi="Book Antiqua" w:cs="Book Antiqua"/>
          <w:color w:val="000000"/>
          <w:vertAlign w:val="superscript"/>
        </w:rPr>
        <w:t>[29]</w:t>
      </w:r>
      <w:r w:rsidR="0000590E" w:rsidRPr="006C1DF8">
        <w:rPr>
          <w:rFonts w:ascii="Book Antiqua" w:eastAsia="Book Antiqua" w:hAnsi="Book Antiqua" w:cs="Book Antiqua"/>
          <w:color w:val="000000"/>
        </w:rPr>
        <w:t>.</w:t>
      </w:r>
      <w:r w:rsidR="0000590E" w:rsidRPr="006C1DF8">
        <w:rPr>
          <w:rFonts w:ascii="Book Antiqua" w:eastAsia="Book Antiqua" w:hAnsi="Book Antiqua" w:cs="Book Antiqua"/>
          <w:color w:val="000000"/>
          <w:szCs w:val="22"/>
          <w:shd w:val="clear" w:color="auto" w:fill="FFFFFF"/>
        </w:rPr>
        <w:t xml:space="preserve"> The benefit of RBV among GT3 compensated cirrhosis receiving SOF/VEL </w:t>
      </w:r>
      <w:r w:rsidR="006F498B" w:rsidRPr="006C1DF8">
        <w:rPr>
          <w:rFonts w:ascii="Book Antiqua" w:eastAsia="Book Antiqua" w:hAnsi="Book Antiqua" w:cs="Book Antiqua"/>
          <w:color w:val="000000"/>
          <w:szCs w:val="22"/>
          <w:shd w:val="clear" w:color="auto" w:fill="FFFFFF"/>
        </w:rPr>
        <w:t>remain</w:t>
      </w:r>
      <w:r w:rsidR="006F498B">
        <w:rPr>
          <w:rFonts w:ascii="Book Antiqua" w:eastAsia="Book Antiqua" w:hAnsi="Book Antiqua" w:cs="Book Antiqua"/>
          <w:color w:val="000000"/>
          <w:szCs w:val="22"/>
          <w:shd w:val="clear" w:color="auto" w:fill="FFFFFF"/>
        </w:rPr>
        <w:t>s</w:t>
      </w:r>
      <w:r w:rsidR="006F498B" w:rsidRPr="006C1DF8">
        <w:rPr>
          <w:rFonts w:ascii="Book Antiqua" w:eastAsia="Book Antiqua" w:hAnsi="Book Antiqua" w:cs="Book Antiqua"/>
          <w:color w:val="000000"/>
          <w:szCs w:val="22"/>
          <w:shd w:val="clear" w:color="auto" w:fill="FFFFFF"/>
        </w:rPr>
        <w:t xml:space="preserve"> </w:t>
      </w:r>
      <w:r w:rsidR="0000590E" w:rsidRPr="006C1DF8">
        <w:rPr>
          <w:rFonts w:ascii="Book Antiqua" w:eastAsia="Book Antiqua" w:hAnsi="Book Antiqua" w:cs="Book Antiqua"/>
          <w:color w:val="000000"/>
          <w:szCs w:val="22"/>
          <w:shd w:val="clear" w:color="auto" w:fill="FFFFFF"/>
        </w:rPr>
        <w:t xml:space="preserve">controversial. While the European </w:t>
      </w:r>
      <w:r w:rsidR="0000590E" w:rsidRPr="006C1DF8">
        <w:rPr>
          <w:rFonts w:ascii="Book Antiqua" w:eastAsia="Book Antiqua" w:hAnsi="Book Antiqua" w:cs="Book Antiqua"/>
          <w:color w:val="000000"/>
          <w:szCs w:val="22"/>
          <w:shd w:val="clear" w:color="auto" w:fill="FFFFFF"/>
        </w:rPr>
        <w:lastRenderedPageBreak/>
        <w:t>Association for the Study of the Liver guideline</w:t>
      </w:r>
      <w:r w:rsidR="006F498B">
        <w:rPr>
          <w:rFonts w:ascii="Book Antiqua" w:eastAsia="Book Antiqua" w:hAnsi="Book Antiqua" w:cs="Book Antiqua"/>
          <w:color w:val="000000"/>
          <w:szCs w:val="22"/>
          <w:shd w:val="clear" w:color="auto" w:fill="FFFFFF"/>
        </w:rPr>
        <w:t>s</w:t>
      </w:r>
      <w:r w:rsidR="0000590E" w:rsidRPr="006C1DF8">
        <w:rPr>
          <w:rFonts w:ascii="Book Antiqua" w:eastAsia="Book Antiqua" w:hAnsi="Book Antiqua" w:cs="Book Antiqua"/>
          <w:color w:val="000000"/>
          <w:szCs w:val="22"/>
          <w:shd w:val="clear" w:color="auto" w:fill="FFFFFF"/>
        </w:rPr>
        <w:t xml:space="preserve"> recommend routine RBV use, the AASLD guideline</w:t>
      </w:r>
      <w:r w:rsidR="006F498B">
        <w:rPr>
          <w:rFonts w:ascii="Book Antiqua" w:eastAsia="Book Antiqua" w:hAnsi="Book Antiqua" w:cs="Book Antiqua"/>
          <w:color w:val="000000"/>
          <w:szCs w:val="22"/>
          <w:shd w:val="clear" w:color="auto" w:fill="FFFFFF"/>
        </w:rPr>
        <w:t>s</w:t>
      </w:r>
      <w:r w:rsidR="0000590E" w:rsidRPr="006C1DF8">
        <w:rPr>
          <w:rFonts w:ascii="Book Antiqua" w:eastAsia="Book Antiqua" w:hAnsi="Book Antiqua" w:cs="Book Antiqua"/>
          <w:color w:val="000000"/>
          <w:szCs w:val="22"/>
          <w:shd w:val="clear" w:color="auto" w:fill="FFFFFF"/>
        </w:rPr>
        <w:t xml:space="preserve"> recommend RBV only when baseline RAS mutation </w:t>
      </w:r>
      <w:r w:rsidR="006F498B">
        <w:rPr>
          <w:rFonts w:ascii="Book Antiqua" w:eastAsia="Book Antiqua" w:hAnsi="Book Antiqua" w:cs="Book Antiqua"/>
          <w:color w:val="000000"/>
          <w:szCs w:val="22"/>
          <w:shd w:val="clear" w:color="auto" w:fill="FFFFFF"/>
        </w:rPr>
        <w:t>is</w:t>
      </w:r>
      <w:r w:rsidR="006F498B" w:rsidRPr="006C1DF8">
        <w:rPr>
          <w:rFonts w:ascii="Book Antiqua" w:eastAsia="Book Antiqua" w:hAnsi="Book Antiqua" w:cs="Book Antiqua"/>
          <w:color w:val="000000"/>
          <w:szCs w:val="22"/>
          <w:shd w:val="clear" w:color="auto" w:fill="FFFFFF"/>
        </w:rPr>
        <w:t xml:space="preserve"> </w:t>
      </w:r>
      <w:r w:rsidR="0000590E" w:rsidRPr="006C1DF8">
        <w:rPr>
          <w:rFonts w:ascii="Book Antiqua" w:eastAsia="Book Antiqua" w:hAnsi="Book Antiqua" w:cs="Book Antiqua"/>
          <w:color w:val="000000"/>
          <w:szCs w:val="22"/>
          <w:shd w:val="clear" w:color="auto" w:fill="FFFFFF"/>
        </w:rPr>
        <w:t>present.</w:t>
      </w:r>
    </w:p>
    <w:p w14:paraId="46803EA1" w14:textId="4E74EECD" w:rsidR="00A77B3E" w:rsidRPr="006C1DF8" w:rsidRDefault="0000590E" w:rsidP="00F17B65">
      <w:pPr>
        <w:spacing w:line="360" w:lineRule="auto"/>
        <w:ind w:firstLineChars="100" w:firstLine="240"/>
        <w:jc w:val="both"/>
      </w:pPr>
      <w:r w:rsidRPr="006C1DF8">
        <w:rPr>
          <w:rFonts w:ascii="Book Antiqua" w:eastAsia="Book Antiqua" w:hAnsi="Book Antiqua" w:cs="Book Antiqua"/>
          <w:color w:val="000000"/>
        </w:rPr>
        <w:t xml:space="preserve">In this meta-analysis, we found that RBV has a limited role as a routine add-on therapy in GT3 compensated cirrhosis treated with SOF/VEL. The overall SVR12 was similar, regardless of the use of RBV. This finding remained robust when subgroup analysis was performed based on study design and prior treatment experience. In terms of safety, the addition of RBV increased the pooled risk of treatment-related adverse events, defined as symptomatic anemia requiring transfusion or a drop in </w:t>
      </w:r>
      <w:r w:rsidR="006F498B" w:rsidRPr="006C1DF8">
        <w:rPr>
          <w:rFonts w:ascii="Book Antiqua" w:eastAsia="Book Antiqua" w:hAnsi="Book Antiqua" w:cs="Book Antiqua"/>
          <w:color w:val="000000"/>
        </w:rPr>
        <w:t>hemoglobin</w:t>
      </w:r>
      <w:r w:rsidRPr="006C1DF8">
        <w:rPr>
          <w:rFonts w:ascii="Book Antiqua" w:eastAsia="Book Antiqua" w:hAnsi="Book Antiqua" w:cs="Book Antiqua"/>
          <w:color w:val="000000"/>
        </w:rPr>
        <w:t xml:space="preserve"> </w:t>
      </w:r>
      <w:r w:rsidR="006F498B">
        <w:rPr>
          <w:rFonts w:ascii="Book Antiqua" w:eastAsia="Book Antiqua" w:hAnsi="Book Antiqua" w:cs="Book Antiqua"/>
          <w:color w:val="000000"/>
        </w:rPr>
        <w:t>&gt;</w:t>
      </w:r>
      <w:r w:rsidRPr="006C1DF8">
        <w:rPr>
          <w:rFonts w:ascii="Book Antiqua" w:eastAsia="Book Antiqua" w:hAnsi="Book Antiqua" w:cs="Book Antiqua"/>
          <w:color w:val="000000"/>
        </w:rPr>
        <w:t xml:space="preserve"> 2</w:t>
      </w:r>
      <w:r w:rsidR="00F17B65" w:rsidRPr="006C1DF8">
        <w:rPr>
          <w:rFonts w:ascii="Book Antiqua" w:hAnsi="Book Antiqua" w:cs="Book Antiqua"/>
          <w:color w:val="000000"/>
          <w:lang w:eastAsia="zh-CN"/>
        </w:rPr>
        <w:t xml:space="preserve"> </w:t>
      </w:r>
      <w:r w:rsidRPr="006C1DF8">
        <w:rPr>
          <w:rFonts w:ascii="Book Antiqua" w:eastAsia="Book Antiqua" w:hAnsi="Book Antiqua" w:cs="Book Antiqua"/>
          <w:color w:val="000000"/>
        </w:rPr>
        <w:t xml:space="preserve">g/dL. Five studies reported severe adverse events, defined as the need for hospitalization, </w:t>
      </w:r>
      <w:r w:rsidR="00F17B65" w:rsidRPr="006C1DF8">
        <w:rPr>
          <w:rFonts w:ascii="Book Antiqua" w:eastAsia="Book Antiqua" w:hAnsi="Book Antiqua" w:cs="Book Antiqua"/>
          <w:color w:val="000000"/>
        </w:rPr>
        <w:t>intensive care unit</w:t>
      </w:r>
      <w:r w:rsidRPr="006C1DF8">
        <w:rPr>
          <w:rFonts w:ascii="Book Antiqua" w:eastAsia="Book Antiqua" w:hAnsi="Book Antiqua" w:cs="Book Antiqua"/>
          <w:color w:val="000000"/>
        </w:rPr>
        <w:t xml:space="preserve">, permanent disability, death and treatment </w:t>
      </w:r>
      <w:proofErr w:type="gramStart"/>
      <w:r w:rsidRPr="006C1DF8">
        <w:rPr>
          <w:rFonts w:ascii="Book Antiqua" w:eastAsia="Book Antiqua" w:hAnsi="Book Antiqua" w:cs="Book Antiqua"/>
          <w:color w:val="000000"/>
        </w:rPr>
        <w:t>cessation</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16,22-25]</w:t>
      </w:r>
      <w:r w:rsidRPr="006C1DF8">
        <w:rPr>
          <w:rFonts w:ascii="Book Antiqua" w:eastAsia="Book Antiqua" w:hAnsi="Book Antiqua" w:cs="Book Antiqua"/>
          <w:color w:val="000000"/>
        </w:rPr>
        <w:t xml:space="preserve">. Overall, treatment-related </w:t>
      </w:r>
      <w:r w:rsidR="006F498B">
        <w:rPr>
          <w:rFonts w:ascii="Book Antiqua" w:eastAsia="Book Antiqua" w:hAnsi="Book Antiqua" w:cs="Book Antiqua"/>
          <w:color w:val="000000"/>
        </w:rPr>
        <w:t>severe adverse events</w:t>
      </w:r>
      <w:r w:rsidR="006F498B" w:rsidRPr="006C1DF8">
        <w:rPr>
          <w:rFonts w:ascii="Book Antiqua" w:eastAsia="Book Antiqua" w:hAnsi="Book Antiqua" w:cs="Book Antiqua"/>
          <w:color w:val="000000"/>
        </w:rPr>
        <w:t xml:space="preserve"> </w:t>
      </w:r>
      <w:r w:rsidRPr="006C1DF8">
        <w:rPr>
          <w:rFonts w:ascii="Book Antiqua" w:eastAsia="Book Antiqua" w:hAnsi="Book Antiqua" w:cs="Book Antiqua"/>
          <w:color w:val="000000"/>
        </w:rPr>
        <w:t xml:space="preserve">were rare (0.8%) and </w:t>
      </w:r>
      <w:r w:rsidR="006F498B">
        <w:rPr>
          <w:rFonts w:ascii="Book Antiqua" w:eastAsia="Book Antiqua" w:hAnsi="Book Antiqua" w:cs="Book Antiqua"/>
          <w:color w:val="000000"/>
        </w:rPr>
        <w:t>were</w:t>
      </w:r>
      <w:r w:rsidR="006F498B" w:rsidRPr="006C1DF8">
        <w:rPr>
          <w:rFonts w:ascii="Book Antiqua" w:eastAsia="Book Antiqua" w:hAnsi="Book Antiqua" w:cs="Book Antiqua"/>
          <w:color w:val="000000"/>
        </w:rPr>
        <w:t xml:space="preserve"> </w:t>
      </w:r>
      <w:r w:rsidRPr="006C1DF8">
        <w:rPr>
          <w:rFonts w:ascii="Book Antiqua" w:eastAsia="Book Antiqua" w:hAnsi="Book Antiqua" w:cs="Book Antiqua"/>
          <w:color w:val="000000"/>
        </w:rPr>
        <w:t>comparable regardless to the use of RBV. The most common minor adverse event was asthenia</w:t>
      </w:r>
      <w:r w:rsidR="00715EE5" w:rsidRPr="006C1DF8">
        <w:rPr>
          <w:rFonts w:ascii="Book Antiqua" w:eastAsia="Book Antiqua" w:hAnsi="Book Antiqua" w:cs="Book Antiqua"/>
          <w:color w:val="000000"/>
        </w:rPr>
        <w:t>,</w:t>
      </w:r>
      <w:r w:rsidRPr="006C1DF8">
        <w:rPr>
          <w:rFonts w:ascii="Book Antiqua" w:eastAsia="Book Antiqua" w:hAnsi="Book Antiqua" w:cs="Book Antiqua"/>
          <w:color w:val="000000"/>
        </w:rPr>
        <w:t xml:space="preserve"> followed by </w:t>
      </w:r>
      <w:proofErr w:type="gramStart"/>
      <w:r w:rsidRPr="006C1DF8">
        <w:rPr>
          <w:rFonts w:ascii="Book Antiqua" w:eastAsia="Book Antiqua" w:hAnsi="Book Antiqua" w:cs="Book Antiqua"/>
          <w:color w:val="000000"/>
        </w:rPr>
        <w:t>headache</w:t>
      </w:r>
      <w:r w:rsidR="00F17B65" w:rsidRPr="006C1DF8">
        <w:rPr>
          <w:rFonts w:ascii="Book Antiqua" w:eastAsia="Book Antiqua" w:hAnsi="Book Antiqua" w:cs="Book Antiqua"/>
          <w:color w:val="000000"/>
          <w:vertAlign w:val="superscript"/>
        </w:rPr>
        <w:t>[</w:t>
      </w:r>
      <w:proofErr w:type="gramEnd"/>
      <w:r w:rsidR="00F17B65" w:rsidRPr="006C1DF8">
        <w:rPr>
          <w:rFonts w:ascii="Book Antiqua" w:eastAsia="Book Antiqua" w:hAnsi="Book Antiqua" w:cs="Book Antiqua"/>
          <w:color w:val="000000"/>
          <w:vertAlign w:val="superscript"/>
        </w:rPr>
        <w:t>16,</w:t>
      </w:r>
      <w:r w:rsidRPr="006C1DF8">
        <w:rPr>
          <w:rFonts w:ascii="Book Antiqua" w:eastAsia="Book Antiqua" w:hAnsi="Book Antiqua" w:cs="Book Antiqua"/>
          <w:color w:val="000000"/>
          <w:vertAlign w:val="superscript"/>
        </w:rPr>
        <w:t>24]</w:t>
      </w:r>
      <w:r w:rsidRPr="006C1DF8">
        <w:rPr>
          <w:rFonts w:ascii="Book Antiqua" w:eastAsia="Book Antiqua" w:hAnsi="Book Antiqua" w:cs="Book Antiqua"/>
          <w:color w:val="000000"/>
        </w:rPr>
        <w:t xml:space="preserve">. </w:t>
      </w:r>
    </w:p>
    <w:p w14:paraId="40EF7EE7" w14:textId="46E7C321" w:rsidR="00A77B3E" w:rsidRPr="006C1DF8" w:rsidRDefault="0000590E" w:rsidP="00F17B65">
      <w:pPr>
        <w:spacing w:line="360" w:lineRule="auto"/>
        <w:ind w:firstLineChars="100" w:firstLine="240"/>
        <w:jc w:val="both"/>
      </w:pPr>
      <w:r w:rsidRPr="006C1DF8">
        <w:rPr>
          <w:rFonts w:ascii="Book Antiqua" w:eastAsia="Book Antiqua" w:hAnsi="Book Antiqua" w:cs="Book Antiqua"/>
          <w:color w:val="000000"/>
          <w:szCs w:val="22"/>
          <w:shd w:val="clear" w:color="auto" w:fill="FFFFFF"/>
        </w:rPr>
        <w:t xml:space="preserve">Our findings suggest that the routine use of RBV in GT3 compensated cirrhosis patients treated with SOF/VEL should be reconsidered. Similar findings were observed in real-world studies demonstrating high SVR12 of around 95% in GT3 compensated cirrhosis patients, regardless the use of </w:t>
      </w:r>
      <w:proofErr w:type="gramStart"/>
      <w:r w:rsidRPr="006C1DF8">
        <w:rPr>
          <w:rFonts w:ascii="Book Antiqua" w:eastAsia="Book Antiqua" w:hAnsi="Book Antiqua" w:cs="Book Antiqua"/>
          <w:color w:val="000000"/>
          <w:szCs w:val="22"/>
          <w:shd w:val="clear" w:color="auto" w:fill="FFFFFF"/>
        </w:rPr>
        <w:t>RBV</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25,30]</w:t>
      </w:r>
      <w:r w:rsidRPr="006C1DF8">
        <w:rPr>
          <w:rFonts w:ascii="Book Antiqua" w:eastAsia="Book Antiqua" w:hAnsi="Book Antiqua" w:cs="Book Antiqua"/>
          <w:color w:val="000000"/>
        </w:rPr>
        <w:t xml:space="preserve">. Given the limited benefit </w:t>
      </w:r>
      <w:r w:rsidR="006F498B">
        <w:rPr>
          <w:rFonts w:ascii="Book Antiqua" w:eastAsia="Book Antiqua" w:hAnsi="Book Antiqua" w:cs="Book Antiqua"/>
          <w:color w:val="000000"/>
        </w:rPr>
        <w:t>and</w:t>
      </w:r>
      <w:r w:rsidRPr="006C1DF8">
        <w:rPr>
          <w:rFonts w:ascii="Book Antiqua" w:eastAsia="Book Antiqua" w:hAnsi="Book Antiqua" w:cs="Book Antiqua"/>
          <w:color w:val="000000"/>
        </w:rPr>
        <w:t xml:space="preserve"> higher risk of treatment-related adverse event</w:t>
      </w:r>
      <w:r w:rsidR="006F498B">
        <w:rPr>
          <w:rFonts w:ascii="Book Antiqua" w:eastAsia="Book Antiqua" w:hAnsi="Book Antiqua" w:cs="Book Antiqua"/>
          <w:color w:val="000000"/>
        </w:rPr>
        <w:t>s</w:t>
      </w:r>
      <w:r w:rsidRPr="006C1DF8">
        <w:rPr>
          <w:rFonts w:ascii="Book Antiqua" w:eastAsia="Book Antiqua" w:hAnsi="Book Antiqua" w:cs="Book Antiqua"/>
          <w:color w:val="000000"/>
        </w:rPr>
        <w:t xml:space="preserve"> with RBV use, 12 </w:t>
      </w:r>
      <w:proofErr w:type="spellStart"/>
      <w:r w:rsidRPr="006C1DF8">
        <w:rPr>
          <w:rFonts w:ascii="Book Antiqua" w:eastAsia="Book Antiqua" w:hAnsi="Book Antiqua" w:cs="Book Antiqua"/>
          <w:color w:val="000000"/>
        </w:rPr>
        <w:t>wk</w:t>
      </w:r>
      <w:proofErr w:type="spellEnd"/>
      <w:r w:rsidRPr="006C1DF8">
        <w:rPr>
          <w:rFonts w:ascii="Book Antiqua" w:eastAsia="Book Antiqua" w:hAnsi="Book Antiqua" w:cs="Book Antiqua"/>
          <w:color w:val="000000"/>
        </w:rPr>
        <w:t xml:space="preserve"> of </w:t>
      </w:r>
      <w:bookmarkStart w:id="43" w:name="OLE_LINK36"/>
      <w:bookmarkStart w:id="44" w:name="OLE_LINK37"/>
      <w:bookmarkStart w:id="45" w:name="OLE_LINK38"/>
      <w:r w:rsidRPr="006C1DF8">
        <w:rPr>
          <w:rFonts w:ascii="Book Antiqua" w:eastAsia="Book Antiqua" w:hAnsi="Book Antiqua" w:cs="Book Antiqua"/>
          <w:color w:val="000000"/>
        </w:rPr>
        <w:t>SOF</w:t>
      </w:r>
      <w:bookmarkEnd w:id="43"/>
      <w:bookmarkEnd w:id="44"/>
      <w:r w:rsidRPr="006C1DF8">
        <w:rPr>
          <w:rFonts w:ascii="Book Antiqua" w:eastAsia="Book Antiqua" w:hAnsi="Book Antiqua" w:cs="Book Antiqua"/>
          <w:color w:val="000000"/>
        </w:rPr>
        <w:t>/VEL</w:t>
      </w:r>
      <w:bookmarkEnd w:id="45"/>
      <w:r w:rsidRPr="006C1DF8">
        <w:rPr>
          <w:rFonts w:ascii="Book Antiqua" w:eastAsia="Book Antiqua" w:hAnsi="Book Antiqua" w:cs="Book Antiqua"/>
          <w:color w:val="000000"/>
        </w:rPr>
        <w:t xml:space="preserve"> among GT3 compensated cirrhosis patients provides a simplified approach to safely omit the need for routine genotype and resistance testing, thus allowing rapid treatment upscale</w:t>
      </w:r>
      <w:r w:rsidRPr="006C1DF8">
        <w:rPr>
          <w:rFonts w:ascii="Book Antiqua" w:eastAsia="Book Antiqua" w:hAnsi="Book Antiqua" w:cs="Book Antiqua"/>
          <w:color w:val="000000"/>
          <w:vertAlign w:val="superscript"/>
        </w:rPr>
        <w:t>[31]</w:t>
      </w:r>
      <w:r w:rsidRPr="006C1DF8">
        <w:rPr>
          <w:rFonts w:ascii="Book Antiqua" w:eastAsia="Book Antiqua" w:hAnsi="Book Antiqua" w:cs="Book Antiqua"/>
          <w:color w:val="000000"/>
        </w:rPr>
        <w:t xml:space="preserve">. Meanwhile, retreatment using the combination of </w:t>
      </w:r>
      <w:r w:rsidR="00F17B65" w:rsidRPr="006C1DF8">
        <w:rPr>
          <w:rFonts w:ascii="Book Antiqua" w:hAnsi="Book Antiqua" w:cs="Book Antiqua"/>
          <w:color w:val="000000"/>
          <w:lang w:eastAsia="zh-CN"/>
        </w:rPr>
        <w:t>SOF</w:t>
      </w:r>
      <w:r w:rsidRPr="006C1DF8">
        <w:rPr>
          <w:rFonts w:ascii="Book Antiqua" w:eastAsia="Book Antiqua" w:hAnsi="Book Antiqua" w:cs="Book Antiqua"/>
          <w:color w:val="000000"/>
        </w:rPr>
        <w:t xml:space="preserve">, </w:t>
      </w:r>
      <w:r w:rsidR="00F17B65" w:rsidRPr="006C1DF8">
        <w:rPr>
          <w:rFonts w:ascii="Book Antiqua" w:hAnsi="Book Antiqua" w:cs="Book Antiqua"/>
          <w:color w:val="000000"/>
          <w:lang w:eastAsia="zh-CN"/>
        </w:rPr>
        <w:t>VEL</w:t>
      </w:r>
      <w:r w:rsidRPr="006C1DF8">
        <w:rPr>
          <w:rFonts w:ascii="Book Antiqua" w:eastAsia="Book Antiqua" w:hAnsi="Book Antiqua" w:cs="Book Antiqua"/>
          <w:color w:val="000000"/>
        </w:rPr>
        <w:t xml:space="preserve"> and </w:t>
      </w:r>
      <w:proofErr w:type="spellStart"/>
      <w:r w:rsidRPr="006C1DF8">
        <w:rPr>
          <w:rFonts w:ascii="Book Antiqua" w:eastAsia="Book Antiqua" w:hAnsi="Book Antiqua" w:cs="Book Antiqua"/>
          <w:color w:val="000000"/>
        </w:rPr>
        <w:t>voxilaprevir</w:t>
      </w:r>
      <w:proofErr w:type="spellEnd"/>
      <w:r w:rsidRPr="006C1DF8">
        <w:rPr>
          <w:rFonts w:ascii="Book Antiqua" w:eastAsia="Book Antiqua" w:hAnsi="Book Antiqua" w:cs="Book Antiqua"/>
          <w:color w:val="000000"/>
        </w:rPr>
        <w:t xml:space="preserve"> has also been shown to be an efficacious strategy, both in clinical trials and real-world </w:t>
      </w:r>
      <w:proofErr w:type="gramStart"/>
      <w:r w:rsidRPr="006C1DF8">
        <w:rPr>
          <w:rFonts w:ascii="Book Antiqua" w:eastAsia="Book Antiqua" w:hAnsi="Book Antiqua" w:cs="Book Antiqua"/>
          <w:color w:val="000000"/>
        </w:rPr>
        <w:t>settings</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32,33]</w:t>
      </w:r>
      <w:r w:rsidRPr="006C1DF8">
        <w:rPr>
          <w:rFonts w:ascii="Book Antiqua" w:eastAsia="Book Antiqua" w:hAnsi="Book Antiqua" w:cs="Book Antiqua"/>
          <w:color w:val="000000"/>
        </w:rPr>
        <w:t xml:space="preserve">. </w:t>
      </w:r>
    </w:p>
    <w:p w14:paraId="3EE44AA5" w14:textId="12435F9B" w:rsidR="00A77B3E" w:rsidRPr="006C1DF8" w:rsidRDefault="0000590E" w:rsidP="00F17B65">
      <w:pPr>
        <w:spacing w:line="360" w:lineRule="auto"/>
        <w:ind w:firstLineChars="100" w:firstLine="240"/>
        <w:jc w:val="both"/>
      </w:pPr>
      <w:r w:rsidRPr="006C1DF8">
        <w:rPr>
          <w:rFonts w:ascii="Book Antiqua" w:eastAsia="Book Antiqua" w:hAnsi="Book Antiqua" w:cs="Book Antiqua"/>
          <w:color w:val="000000"/>
          <w:szCs w:val="22"/>
          <w:shd w:val="clear" w:color="auto" w:fill="FFFFFF"/>
        </w:rPr>
        <w:t xml:space="preserve">There </w:t>
      </w:r>
      <w:r w:rsidR="00914960">
        <w:rPr>
          <w:rFonts w:ascii="Book Antiqua" w:eastAsia="Book Antiqua" w:hAnsi="Book Antiqua" w:cs="Book Antiqua"/>
          <w:color w:val="000000"/>
          <w:szCs w:val="22"/>
          <w:shd w:val="clear" w:color="auto" w:fill="FFFFFF"/>
        </w:rPr>
        <w:t>we</w:t>
      </w:r>
      <w:r w:rsidR="00914960" w:rsidRPr="006C1DF8">
        <w:rPr>
          <w:rFonts w:ascii="Book Antiqua" w:eastAsia="Book Antiqua" w:hAnsi="Book Antiqua" w:cs="Book Antiqua"/>
          <w:color w:val="000000"/>
          <w:szCs w:val="22"/>
          <w:shd w:val="clear" w:color="auto" w:fill="FFFFFF"/>
        </w:rPr>
        <w:t xml:space="preserve">re </w:t>
      </w:r>
      <w:r w:rsidRPr="006C1DF8">
        <w:rPr>
          <w:rFonts w:ascii="Book Antiqua" w:eastAsia="Book Antiqua" w:hAnsi="Book Antiqua" w:cs="Book Antiqua"/>
          <w:color w:val="000000"/>
          <w:szCs w:val="22"/>
          <w:shd w:val="clear" w:color="auto" w:fill="FFFFFF"/>
        </w:rPr>
        <w:t xml:space="preserve">several strengths in our meta-analysis. First, we conducted a comprehensive search of </w:t>
      </w:r>
      <w:r w:rsidR="00914960">
        <w:rPr>
          <w:rFonts w:ascii="Book Antiqua" w:eastAsia="Book Antiqua" w:hAnsi="Book Antiqua" w:cs="Book Antiqua"/>
          <w:color w:val="000000"/>
          <w:szCs w:val="22"/>
          <w:shd w:val="clear" w:color="auto" w:fill="FFFFFF"/>
        </w:rPr>
        <w:t>four</w:t>
      </w:r>
      <w:r w:rsidR="00914960" w:rsidRPr="006C1DF8">
        <w:rPr>
          <w:rFonts w:ascii="Book Antiqua" w:eastAsia="Book Antiqua" w:hAnsi="Book Antiqua" w:cs="Book Antiqua"/>
          <w:color w:val="000000"/>
          <w:szCs w:val="22"/>
          <w:shd w:val="clear" w:color="auto" w:fill="FFFFFF"/>
        </w:rPr>
        <w:t xml:space="preserve"> </w:t>
      </w:r>
      <w:r w:rsidRPr="006C1DF8">
        <w:rPr>
          <w:rFonts w:ascii="Book Antiqua" w:eastAsia="Book Antiqua" w:hAnsi="Book Antiqua" w:cs="Book Antiqua"/>
          <w:color w:val="000000"/>
          <w:szCs w:val="22"/>
          <w:shd w:val="clear" w:color="auto" w:fill="FFFFFF"/>
        </w:rPr>
        <w:t xml:space="preserve">electronic databases, including grey literature, with the help of a medical librarian. All relevant data were extracted independently using a predefined template to compare both the efficacy and safety of RBV and SOF/VEL in GT3 compensated cirrhosis patients. All corresponding authors were contacted for any missing data through emails. All included studies were homogeneous in terms of </w:t>
      </w:r>
      <w:r w:rsidRPr="006C1DF8">
        <w:rPr>
          <w:rFonts w:ascii="Book Antiqua" w:eastAsia="Book Antiqua" w:hAnsi="Book Antiqua" w:cs="Book Antiqua"/>
          <w:color w:val="000000"/>
          <w:szCs w:val="22"/>
          <w:shd w:val="clear" w:color="auto" w:fill="FFFFFF"/>
        </w:rPr>
        <w:lastRenderedPageBreak/>
        <w:t xml:space="preserve">patient characteristics, intervention, and outcome measures. Finally, our findings remained robust under various permutations of sensitivity analysis. To our knowledge, this is the first meta-analysis evaluating the safety and efficacy of adding RBV to </w:t>
      </w:r>
      <w:bookmarkStart w:id="46" w:name="OLE_LINK39"/>
      <w:bookmarkStart w:id="47" w:name="OLE_LINK40"/>
      <w:r w:rsidR="00F17B65" w:rsidRPr="006C1DF8">
        <w:rPr>
          <w:rFonts w:ascii="Book Antiqua" w:eastAsia="Book Antiqua" w:hAnsi="Book Antiqua" w:cs="Book Antiqua"/>
          <w:color w:val="000000"/>
        </w:rPr>
        <w:t>SOF/VEL</w:t>
      </w:r>
      <w:bookmarkEnd w:id="46"/>
      <w:bookmarkEnd w:id="47"/>
      <w:r w:rsidRPr="006C1DF8">
        <w:rPr>
          <w:rFonts w:ascii="Book Antiqua" w:eastAsia="Book Antiqua" w:hAnsi="Book Antiqua" w:cs="Book Antiqua"/>
          <w:color w:val="000000"/>
          <w:szCs w:val="22"/>
          <w:shd w:val="clear" w:color="auto" w:fill="FFFFFF"/>
        </w:rPr>
        <w:t xml:space="preserve">, specifically among GT3 compensated cirrhosis patients. </w:t>
      </w:r>
    </w:p>
    <w:p w14:paraId="571076E7" w14:textId="6BD19FC9" w:rsidR="00A77B3E" w:rsidRPr="006C1DF8" w:rsidRDefault="0000590E" w:rsidP="00F17B65">
      <w:pPr>
        <w:spacing w:line="360" w:lineRule="auto"/>
        <w:ind w:firstLineChars="100" w:firstLine="240"/>
        <w:jc w:val="both"/>
      </w:pPr>
      <w:r w:rsidRPr="006C1DF8">
        <w:rPr>
          <w:rFonts w:ascii="Book Antiqua" w:eastAsia="Book Antiqua" w:hAnsi="Book Antiqua" w:cs="Book Antiqua"/>
          <w:color w:val="000000"/>
          <w:szCs w:val="22"/>
          <w:shd w:val="clear" w:color="auto" w:fill="FFFFFF"/>
        </w:rPr>
        <w:t xml:space="preserve">We acknowledge that there </w:t>
      </w:r>
      <w:r w:rsidR="00914960">
        <w:rPr>
          <w:rFonts w:ascii="Book Antiqua" w:eastAsia="Book Antiqua" w:hAnsi="Book Antiqua" w:cs="Book Antiqua"/>
          <w:color w:val="000000"/>
          <w:szCs w:val="22"/>
          <w:shd w:val="clear" w:color="auto" w:fill="FFFFFF"/>
        </w:rPr>
        <w:t>we</w:t>
      </w:r>
      <w:r w:rsidR="00914960" w:rsidRPr="006C1DF8">
        <w:rPr>
          <w:rFonts w:ascii="Book Antiqua" w:eastAsia="Book Antiqua" w:hAnsi="Book Antiqua" w:cs="Book Antiqua"/>
          <w:color w:val="000000"/>
          <w:szCs w:val="22"/>
          <w:shd w:val="clear" w:color="auto" w:fill="FFFFFF"/>
        </w:rPr>
        <w:t xml:space="preserve">re </w:t>
      </w:r>
      <w:r w:rsidRPr="006C1DF8">
        <w:rPr>
          <w:rFonts w:ascii="Book Antiqua" w:eastAsia="Book Antiqua" w:hAnsi="Book Antiqua" w:cs="Book Antiqua"/>
          <w:color w:val="000000"/>
          <w:szCs w:val="22"/>
          <w:shd w:val="clear" w:color="auto" w:fill="FFFFFF"/>
        </w:rPr>
        <w:t xml:space="preserve">limitations to this study. First, </w:t>
      </w:r>
      <w:r w:rsidR="00914960">
        <w:rPr>
          <w:rFonts w:ascii="Book Antiqua" w:eastAsia="Book Antiqua" w:hAnsi="Book Antiqua" w:cs="Book Antiqua"/>
          <w:color w:val="000000"/>
        </w:rPr>
        <w:t>t</w:t>
      </w:r>
      <w:r w:rsidR="00914960" w:rsidRPr="006C1DF8">
        <w:rPr>
          <w:rFonts w:ascii="Book Antiqua" w:eastAsia="Book Antiqua" w:hAnsi="Book Antiqua" w:cs="Book Antiqua"/>
          <w:color w:val="000000"/>
        </w:rPr>
        <w:t xml:space="preserve">he </w:t>
      </w:r>
      <w:r w:rsidRPr="006C1DF8">
        <w:rPr>
          <w:rFonts w:ascii="Book Antiqua" w:eastAsia="Book Antiqua" w:hAnsi="Book Antiqua" w:cs="Book Antiqua"/>
          <w:color w:val="000000"/>
        </w:rPr>
        <w:t xml:space="preserve">number of subjects with baseline RAS mutations tested were small and only derived from two </w:t>
      </w:r>
      <w:proofErr w:type="gramStart"/>
      <w:r w:rsidRPr="006C1DF8">
        <w:rPr>
          <w:rFonts w:ascii="Book Antiqua" w:eastAsia="Book Antiqua" w:hAnsi="Book Antiqua" w:cs="Book Antiqua"/>
          <w:color w:val="000000"/>
        </w:rPr>
        <w:t>studies</w:t>
      </w:r>
      <w:r w:rsidR="00F17B65" w:rsidRPr="006C1DF8">
        <w:rPr>
          <w:rFonts w:ascii="Book Antiqua" w:eastAsia="Book Antiqua" w:hAnsi="Book Antiqua" w:cs="Book Antiqua"/>
          <w:color w:val="000000"/>
          <w:vertAlign w:val="superscript"/>
        </w:rPr>
        <w:t>[</w:t>
      </w:r>
      <w:proofErr w:type="gramEnd"/>
      <w:r w:rsidR="00F17B65" w:rsidRPr="006C1DF8">
        <w:rPr>
          <w:rFonts w:ascii="Book Antiqua" w:eastAsia="Book Antiqua" w:hAnsi="Book Antiqua" w:cs="Book Antiqua"/>
          <w:color w:val="000000"/>
          <w:vertAlign w:val="superscript"/>
        </w:rPr>
        <w:t>16,</w:t>
      </w:r>
      <w:r w:rsidRPr="006C1DF8">
        <w:rPr>
          <w:rFonts w:ascii="Book Antiqua" w:eastAsia="Book Antiqua" w:hAnsi="Book Antiqua" w:cs="Book Antiqua"/>
          <w:color w:val="000000"/>
          <w:vertAlign w:val="superscript"/>
        </w:rPr>
        <w:t>22]</w:t>
      </w:r>
      <w:r w:rsidRPr="006C1DF8">
        <w:rPr>
          <w:rFonts w:ascii="Book Antiqua" w:eastAsia="Book Antiqua" w:hAnsi="Book Antiqua" w:cs="Book Antiqua"/>
          <w:color w:val="000000"/>
        </w:rPr>
        <w:t xml:space="preserve">. Although SVR12 was higher in </w:t>
      </w:r>
      <w:r w:rsidR="00914960" w:rsidRPr="006C1DF8">
        <w:rPr>
          <w:rFonts w:ascii="Book Antiqua" w:eastAsia="Book Antiqua" w:hAnsi="Book Antiqua" w:cs="Book Antiqua"/>
          <w:color w:val="000000"/>
        </w:rPr>
        <w:t xml:space="preserve">the </w:t>
      </w:r>
      <w:r w:rsidRPr="006C1DF8">
        <w:rPr>
          <w:rFonts w:ascii="Book Antiqua" w:eastAsia="Book Antiqua" w:hAnsi="Book Antiqua" w:cs="Book Antiqua"/>
          <w:color w:val="000000"/>
        </w:rPr>
        <w:t xml:space="preserve">RBV group, it did not achieve statistical significance. Moreover, few papers reported the specific side effects during the treatment period, thus it </w:t>
      </w:r>
      <w:r w:rsidR="00914960">
        <w:rPr>
          <w:rFonts w:ascii="Book Antiqua" w:eastAsia="Book Antiqua" w:hAnsi="Book Antiqua" w:cs="Book Antiqua"/>
          <w:color w:val="000000"/>
        </w:rPr>
        <w:t>was</w:t>
      </w:r>
      <w:r w:rsidR="00914960" w:rsidRPr="006C1DF8">
        <w:rPr>
          <w:rFonts w:ascii="Book Antiqua" w:eastAsia="Book Antiqua" w:hAnsi="Book Antiqua" w:cs="Book Antiqua"/>
          <w:color w:val="000000"/>
        </w:rPr>
        <w:t xml:space="preserve"> </w:t>
      </w:r>
      <w:r w:rsidRPr="006C1DF8">
        <w:rPr>
          <w:rFonts w:ascii="Book Antiqua" w:eastAsia="Book Antiqua" w:hAnsi="Book Antiqua" w:cs="Book Antiqua"/>
          <w:color w:val="000000"/>
        </w:rPr>
        <w:t xml:space="preserve">not possible to investigate the dose-dependent effect of RBV. We </w:t>
      </w:r>
      <w:r w:rsidR="00914960">
        <w:rPr>
          <w:rFonts w:ascii="Book Antiqua" w:eastAsia="Book Antiqua" w:hAnsi="Book Antiqua" w:cs="Book Antiqua"/>
          <w:color w:val="000000"/>
        </w:rPr>
        <w:t>we</w:t>
      </w:r>
      <w:r w:rsidR="00914960" w:rsidRPr="006C1DF8">
        <w:rPr>
          <w:rFonts w:ascii="Book Antiqua" w:eastAsia="Book Antiqua" w:hAnsi="Book Antiqua" w:cs="Book Antiqua"/>
          <w:color w:val="000000"/>
        </w:rPr>
        <w:t xml:space="preserve">re </w:t>
      </w:r>
      <w:r w:rsidRPr="006C1DF8">
        <w:rPr>
          <w:rFonts w:ascii="Book Antiqua" w:eastAsia="Book Antiqua" w:hAnsi="Book Antiqua" w:cs="Book Antiqua"/>
          <w:color w:val="000000"/>
        </w:rPr>
        <w:t xml:space="preserve">unable to exclude indication bias among the nonrandomized trials. Although the decision to initiate RBV may be confounded by indication bias, our findings were consistent between RCTs and non-RCTs. Finally, more studies are needed to investigate the treatment outcome among GT3b patients because GT3b are under-represented from the existing </w:t>
      </w:r>
      <w:proofErr w:type="gramStart"/>
      <w:r w:rsidRPr="006C1DF8">
        <w:rPr>
          <w:rFonts w:ascii="Book Antiqua" w:eastAsia="Book Antiqua" w:hAnsi="Book Antiqua" w:cs="Book Antiqua"/>
          <w:color w:val="000000"/>
        </w:rPr>
        <w:t>literature</w:t>
      </w:r>
      <w:r w:rsidRPr="006C1DF8">
        <w:rPr>
          <w:rFonts w:ascii="Book Antiqua" w:eastAsia="Book Antiqua" w:hAnsi="Book Antiqua" w:cs="Book Antiqua"/>
          <w:color w:val="000000"/>
          <w:vertAlign w:val="superscript"/>
        </w:rPr>
        <w:t>[</w:t>
      </w:r>
      <w:proofErr w:type="gramEnd"/>
      <w:r w:rsidRPr="006C1DF8">
        <w:rPr>
          <w:rFonts w:ascii="Book Antiqua" w:eastAsia="Book Antiqua" w:hAnsi="Book Antiqua" w:cs="Book Antiqua"/>
          <w:color w:val="000000"/>
          <w:vertAlign w:val="superscript"/>
        </w:rPr>
        <w:t>34]</w:t>
      </w:r>
      <w:r w:rsidRPr="006C1DF8">
        <w:rPr>
          <w:rFonts w:ascii="Book Antiqua" w:eastAsia="Book Antiqua" w:hAnsi="Book Antiqua" w:cs="Book Antiqua"/>
          <w:color w:val="000000"/>
        </w:rPr>
        <w:t xml:space="preserve">. </w:t>
      </w:r>
    </w:p>
    <w:p w14:paraId="2DAE6964" w14:textId="77777777" w:rsidR="00A77B3E" w:rsidRPr="006C1DF8" w:rsidRDefault="00A77B3E">
      <w:pPr>
        <w:spacing w:line="360" w:lineRule="auto"/>
        <w:ind w:firstLine="720"/>
        <w:jc w:val="both"/>
      </w:pPr>
    </w:p>
    <w:p w14:paraId="170DE345" w14:textId="77777777" w:rsidR="00A77B3E" w:rsidRPr="006C1DF8" w:rsidRDefault="0000590E">
      <w:pPr>
        <w:spacing w:line="360" w:lineRule="auto"/>
        <w:jc w:val="both"/>
      </w:pPr>
      <w:r w:rsidRPr="006C1DF8">
        <w:rPr>
          <w:rFonts w:ascii="Book Antiqua" w:eastAsia="Book Antiqua" w:hAnsi="Book Antiqua" w:cs="Book Antiqua"/>
          <w:b/>
          <w:caps/>
          <w:color w:val="000000"/>
          <w:u w:val="single"/>
        </w:rPr>
        <w:t>CONCLUSION</w:t>
      </w:r>
    </w:p>
    <w:p w14:paraId="0AD47B8D" w14:textId="6824FAFA" w:rsidR="00A77B3E" w:rsidRPr="006C1DF8" w:rsidRDefault="0000590E" w:rsidP="00F17B65">
      <w:pPr>
        <w:spacing w:line="360" w:lineRule="auto"/>
        <w:jc w:val="both"/>
      </w:pPr>
      <w:r w:rsidRPr="006C1DF8">
        <w:rPr>
          <w:rFonts w:ascii="Book Antiqua" w:eastAsia="Book Antiqua" w:hAnsi="Book Antiqua" w:cs="Book Antiqua"/>
          <w:color w:val="000000"/>
          <w:szCs w:val="22"/>
          <w:shd w:val="clear" w:color="auto" w:fill="FFFFFF"/>
        </w:rPr>
        <w:t xml:space="preserve">Among </w:t>
      </w:r>
      <w:r w:rsidR="00F17B65" w:rsidRPr="006C1DF8">
        <w:rPr>
          <w:rFonts w:ascii="Book Antiqua" w:hAnsi="Book Antiqua" w:cs="Book Antiqua"/>
          <w:color w:val="000000"/>
          <w:szCs w:val="22"/>
          <w:shd w:val="clear" w:color="auto" w:fill="FFFFFF"/>
          <w:lang w:eastAsia="zh-CN"/>
        </w:rPr>
        <w:t>GT</w:t>
      </w:r>
      <w:r w:rsidRPr="006C1DF8">
        <w:rPr>
          <w:rFonts w:ascii="Book Antiqua" w:eastAsia="Book Antiqua" w:hAnsi="Book Antiqua" w:cs="Book Antiqua"/>
          <w:color w:val="000000"/>
          <w:szCs w:val="22"/>
          <w:shd w:val="clear" w:color="auto" w:fill="FFFFFF"/>
        </w:rPr>
        <w:t xml:space="preserve">3 compensated cirrhosis </w:t>
      </w:r>
      <w:r w:rsidR="00F17B65" w:rsidRPr="006C1DF8">
        <w:rPr>
          <w:rFonts w:ascii="Book Antiqua" w:eastAsia="Book Antiqua" w:hAnsi="Book Antiqua" w:cs="Book Antiqua"/>
          <w:color w:val="000000"/>
          <w:szCs w:val="22"/>
          <w:shd w:val="clear" w:color="auto" w:fill="FFFFFF"/>
        </w:rPr>
        <w:t>patients, adding RBV to 12</w:t>
      </w:r>
      <w:r w:rsidR="00C443BA">
        <w:rPr>
          <w:rFonts w:ascii="Book Antiqua" w:eastAsia="Book Antiqua" w:hAnsi="Book Antiqua" w:cs="Book Antiqua"/>
          <w:color w:val="000000"/>
          <w:szCs w:val="22"/>
          <w:shd w:val="clear" w:color="auto" w:fill="FFFFFF"/>
        </w:rPr>
        <w:t xml:space="preserve"> </w:t>
      </w:r>
      <w:proofErr w:type="spellStart"/>
      <w:r w:rsidR="00F17B65" w:rsidRPr="006C1DF8">
        <w:rPr>
          <w:rFonts w:ascii="Book Antiqua" w:eastAsia="Book Antiqua" w:hAnsi="Book Antiqua" w:cs="Book Antiqua"/>
          <w:color w:val="000000"/>
          <w:szCs w:val="22"/>
          <w:shd w:val="clear" w:color="auto" w:fill="FFFFFF"/>
        </w:rPr>
        <w:t>wk</w:t>
      </w:r>
      <w:proofErr w:type="spellEnd"/>
      <w:r w:rsidRPr="006C1DF8">
        <w:rPr>
          <w:rFonts w:ascii="Book Antiqua" w:eastAsia="Book Antiqua" w:hAnsi="Book Antiqua" w:cs="Book Antiqua"/>
          <w:color w:val="000000"/>
          <w:szCs w:val="22"/>
          <w:shd w:val="clear" w:color="auto" w:fill="FFFFFF"/>
        </w:rPr>
        <w:t xml:space="preserve"> of </w:t>
      </w:r>
      <w:r w:rsidR="00F17B65" w:rsidRPr="006C1DF8">
        <w:rPr>
          <w:rFonts w:ascii="Book Antiqua" w:eastAsia="Book Antiqua" w:hAnsi="Book Antiqua" w:cs="Book Antiqua"/>
          <w:color w:val="000000"/>
        </w:rPr>
        <w:t>SOF/VEL</w:t>
      </w:r>
      <w:r w:rsidRPr="006C1DF8">
        <w:rPr>
          <w:rFonts w:ascii="Book Antiqua" w:eastAsia="Book Antiqua" w:hAnsi="Book Antiqua" w:cs="Book Antiqua"/>
          <w:color w:val="000000"/>
          <w:szCs w:val="22"/>
          <w:shd w:val="clear" w:color="auto" w:fill="FFFFFF"/>
        </w:rPr>
        <w:t xml:space="preserve"> did not significantly increase SVR12. As RBV was associated with a higher risk of treatment-related adverse events, routine addition of RBV among GT3 compensated cirrhosis patients receiving </w:t>
      </w:r>
      <w:r w:rsidR="00F17B65" w:rsidRPr="006C1DF8">
        <w:rPr>
          <w:rFonts w:ascii="Book Antiqua" w:eastAsia="Book Antiqua" w:hAnsi="Book Antiqua" w:cs="Book Antiqua"/>
          <w:color w:val="000000"/>
        </w:rPr>
        <w:t>SOF/VEL</w:t>
      </w:r>
      <w:r w:rsidRPr="006C1DF8">
        <w:rPr>
          <w:rFonts w:ascii="Book Antiqua" w:eastAsia="Book Antiqua" w:hAnsi="Book Antiqua" w:cs="Book Antiqua"/>
          <w:color w:val="000000"/>
          <w:szCs w:val="22"/>
          <w:shd w:val="clear" w:color="auto" w:fill="FFFFFF"/>
        </w:rPr>
        <w:t xml:space="preserve"> should be reconsidered. </w:t>
      </w:r>
    </w:p>
    <w:p w14:paraId="14948D84" w14:textId="77777777" w:rsidR="00A77B3E" w:rsidRPr="006C1DF8" w:rsidRDefault="00A77B3E">
      <w:pPr>
        <w:spacing w:line="360" w:lineRule="auto"/>
        <w:ind w:firstLine="709"/>
        <w:jc w:val="both"/>
      </w:pPr>
    </w:p>
    <w:p w14:paraId="2205CAC2" w14:textId="77777777" w:rsidR="00A77B3E" w:rsidRPr="006C1DF8" w:rsidRDefault="0000590E">
      <w:pPr>
        <w:spacing w:line="360" w:lineRule="auto"/>
        <w:jc w:val="both"/>
      </w:pPr>
      <w:r w:rsidRPr="006C1DF8">
        <w:rPr>
          <w:rFonts w:ascii="Book Antiqua" w:eastAsia="Book Antiqua" w:hAnsi="Book Antiqua" w:cs="Book Antiqua"/>
          <w:b/>
          <w:caps/>
          <w:color w:val="000000"/>
          <w:u w:val="single"/>
        </w:rPr>
        <w:t>ARTICLE HIGHLIGHTS</w:t>
      </w:r>
    </w:p>
    <w:p w14:paraId="51C18B76" w14:textId="77777777" w:rsidR="00063B19" w:rsidRPr="006C1DF8" w:rsidRDefault="00063B19" w:rsidP="00063B19">
      <w:pPr>
        <w:spacing w:line="360" w:lineRule="auto"/>
        <w:jc w:val="both"/>
      </w:pPr>
      <w:r w:rsidRPr="006C1DF8">
        <w:rPr>
          <w:rFonts w:ascii="Book Antiqua" w:eastAsia="Book Antiqua" w:hAnsi="Book Antiqua" w:cs="Book Antiqua"/>
          <w:b/>
          <w:i/>
          <w:color w:val="000000"/>
        </w:rPr>
        <w:t>Research background</w:t>
      </w:r>
    </w:p>
    <w:p w14:paraId="09101D97" w14:textId="77777777" w:rsidR="00063B19" w:rsidRPr="006C1DF8" w:rsidRDefault="00063B19" w:rsidP="00063B19">
      <w:pPr>
        <w:spacing w:line="360" w:lineRule="auto"/>
        <w:jc w:val="both"/>
        <w:rPr>
          <w:lang w:eastAsia="zh-CN"/>
        </w:rPr>
      </w:pPr>
      <w:r w:rsidRPr="006C1DF8">
        <w:rPr>
          <w:rFonts w:ascii="Book Antiqua" w:eastAsia="Book Antiqua" w:hAnsi="Book Antiqua" w:cs="Book Antiqua"/>
          <w:color w:val="000000"/>
        </w:rPr>
        <w:t xml:space="preserve">With </w:t>
      </w:r>
      <w:r w:rsidRPr="00555A78">
        <w:rPr>
          <w:rFonts w:ascii="Book Antiqua" w:eastAsia="Book Antiqua" w:hAnsi="Book Antiqua" w:cs="Book Antiqua"/>
          <w:color w:val="000000"/>
        </w:rPr>
        <w:t xml:space="preserve">direct-acting antiviral </w:t>
      </w:r>
      <w:r>
        <w:rPr>
          <w:rFonts w:ascii="Book Antiqua" w:eastAsia="Book Antiqua" w:hAnsi="Book Antiqua" w:cs="Book Antiqua"/>
          <w:color w:val="000000"/>
        </w:rPr>
        <w:t>therapy</w:t>
      </w:r>
      <w:r w:rsidRPr="006C1DF8">
        <w:rPr>
          <w:rFonts w:ascii="Book Antiqua" w:eastAsia="Book Antiqua" w:hAnsi="Book Antiqua" w:cs="Book Antiqua"/>
          <w:color w:val="000000"/>
        </w:rPr>
        <w:t xml:space="preserve"> that is safe, effective and simple to use, future research should address linkage of care of </w:t>
      </w:r>
      <w:r>
        <w:rPr>
          <w:rFonts w:ascii="Book Antiqua" w:hAnsi="Book Antiqua" w:cs="Book Antiqua" w:hint="eastAsia"/>
          <w:color w:val="000000"/>
          <w:szCs w:val="22"/>
          <w:shd w:val="clear" w:color="auto" w:fill="FFFFFF"/>
          <w:lang w:eastAsia="zh-CN"/>
        </w:rPr>
        <w:t>h</w:t>
      </w:r>
      <w:r w:rsidRPr="006C1DF8">
        <w:rPr>
          <w:rFonts w:ascii="Book Antiqua" w:eastAsia="Book Antiqua" w:hAnsi="Book Antiqua" w:cs="Book Antiqua"/>
          <w:color w:val="000000"/>
          <w:szCs w:val="22"/>
          <w:shd w:val="clear" w:color="auto" w:fill="FFFFFF"/>
        </w:rPr>
        <w:t>epatitis C virus</w:t>
      </w:r>
      <w:r w:rsidRPr="006C1DF8">
        <w:rPr>
          <w:rFonts w:ascii="Book Antiqua" w:hAnsi="Book Antiqua" w:cs="Book Antiqua"/>
          <w:color w:val="000000"/>
          <w:lang w:eastAsia="zh-CN"/>
        </w:rPr>
        <w:t xml:space="preserve"> </w:t>
      </w:r>
      <w:r>
        <w:rPr>
          <w:rFonts w:ascii="Book Antiqua" w:hAnsi="Book Antiqua" w:cs="Book Antiqua" w:hint="eastAsia"/>
          <w:color w:val="000000"/>
          <w:lang w:eastAsia="zh-CN"/>
        </w:rPr>
        <w:t>(</w:t>
      </w:r>
      <w:r w:rsidRPr="006C1DF8">
        <w:rPr>
          <w:rFonts w:ascii="Book Antiqua" w:hAnsi="Book Antiqua" w:cs="Book Antiqua"/>
          <w:color w:val="000000"/>
          <w:lang w:eastAsia="zh-CN"/>
        </w:rPr>
        <w:t>HCV</w:t>
      </w:r>
      <w:r>
        <w:rPr>
          <w:rFonts w:ascii="Book Antiqua" w:hAnsi="Book Antiqua" w:cs="Book Antiqua" w:hint="eastAsia"/>
          <w:color w:val="000000"/>
          <w:lang w:eastAsia="zh-CN"/>
        </w:rPr>
        <w:t>)</w:t>
      </w:r>
      <w:r w:rsidRPr="006C1DF8">
        <w:rPr>
          <w:rFonts w:ascii="Book Antiqua" w:eastAsia="Book Antiqua" w:hAnsi="Book Antiqua" w:cs="Book Antiqua"/>
          <w:color w:val="000000"/>
        </w:rPr>
        <w:t xml:space="preserve"> to achieve elimination</w:t>
      </w:r>
      <w:r w:rsidRPr="006C1DF8">
        <w:rPr>
          <w:rFonts w:ascii="Book Antiqua" w:hAnsi="Book Antiqua" w:cs="Book Antiqua"/>
          <w:color w:val="000000"/>
          <w:lang w:eastAsia="zh-CN"/>
        </w:rPr>
        <w:t>.</w:t>
      </w:r>
    </w:p>
    <w:p w14:paraId="4A4BD6AA" w14:textId="77777777" w:rsidR="00063B19" w:rsidRPr="006C1DF8" w:rsidRDefault="00063B19" w:rsidP="00063B19">
      <w:pPr>
        <w:spacing w:line="360" w:lineRule="auto"/>
        <w:jc w:val="both"/>
      </w:pPr>
    </w:p>
    <w:p w14:paraId="5A77030F" w14:textId="77777777" w:rsidR="00063B19" w:rsidRPr="006C1DF8" w:rsidRDefault="00063B19" w:rsidP="00063B19">
      <w:pPr>
        <w:spacing w:line="360" w:lineRule="auto"/>
        <w:jc w:val="both"/>
      </w:pPr>
      <w:r w:rsidRPr="006C1DF8">
        <w:rPr>
          <w:rFonts w:ascii="Book Antiqua" w:eastAsia="Book Antiqua" w:hAnsi="Book Antiqua" w:cs="Book Antiqua"/>
          <w:b/>
          <w:i/>
          <w:color w:val="000000"/>
        </w:rPr>
        <w:t>Research motivation</w:t>
      </w:r>
    </w:p>
    <w:p w14:paraId="22BD4558" w14:textId="77777777" w:rsidR="00063B19" w:rsidRPr="006C1DF8" w:rsidRDefault="00063B19" w:rsidP="00063B19">
      <w:pPr>
        <w:spacing w:line="360" w:lineRule="auto"/>
        <w:jc w:val="both"/>
        <w:rPr>
          <w:lang w:eastAsia="zh-CN"/>
        </w:rPr>
      </w:pPr>
      <w:r w:rsidRPr="006C1DF8">
        <w:rPr>
          <w:rFonts w:ascii="Book Antiqua" w:eastAsia="Book Antiqua" w:hAnsi="Book Antiqua" w:cs="Book Antiqua"/>
          <w:color w:val="000000"/>
          <w:szCs w:val="22"/>
          <w:shd w:val="clear" w:color="auto" w:fill="FFFFFF"/>
        </w:rPr>
        <w:lastRenderedPageBreak/>
        <w:t xml:space="preserve">As </w:t>
      </w:r>
      <w:r>
        <w:rPr>
          <w:rFonts w:ascii="Book Antiqua" w:eastAsia="Book Antiqua" w:hAnsi="Book Antiqua" w:cs="Book Antiqua"/>
          <w:color w:val="000000"/>
          <w:szCs w:val="22"/>
          <w:shd w:val="clear" w:color="auto" w:fill="FFFFFF"/>
        </w:rPr>
        <w:t>ribavirin (RBV)</w:t>
      </w:r>
      <w:r w:rsidRPr="006C1DF8">
        <w:rPr>
          <w:rFonts w:ascii="Book Antiqua" w:eastAsia="Book Antiqua" w:hAnsi="Book Antiqua" w:cs="Book Antiqua"/>
          <w:color w:val="000000"/>
          <w:szCs w:val="22"/>
          <w:shd w:val="clear" w:color="auto" w:fill="FFFFFF"/>
        </w:rPr>
        <w:t xml:space="preserve"> is associated with a higher risk of treatment-related adverse event</w:t>
      </w:r>
      <w:r>
        <w:rPr>
          <w:rFonts w:ascii="Book Antiqua" w:eastAsia="Book Antiqua" w:hAnsi="Book Antiqua" w:cs="Book Antiqua"/>
          <w:color w:val="000000"/>
          <w:szCs w:val="22"/>
          <w:shd w:val="clear" w:color="auto" w:fill="FFFFFF"/>
        </w:rPr>
        <w:t>s</w:t>
      </w:r>
      <w:r w:rsidRPr="006C1DF8">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RBV</w:t>
      </w:r>
      <w:r w:rsidRPr="006C1DF8">
        <w:rPr>
          <w:rFonts w:ascii="Book Antiqua" w:eastAsia="Book Antiqua" w:hAnsi="Book Antiqua" w:cs="Book Antiqua"/>
          <w:color w:val="000000"/>
          <w:szCs w:val="22"/>
          <w:shd w:val="clear" w:color="auto" w:fill="FFFFFF"/>
        </w:rPr>
        <w:t xml:space="preserve"> as routine add-on therapy to </w:t>
      </w:r>
      <w:r>
        <w:rPr>
          <w:rFonts w:ascii="Book Antiqua" w:hAnsi="Book Antiqua" w:cs="Book Antiqua" w:hint="eastAsia"/>
          <w:color w:val="000000"/>
          <w:szCs w:val="22"/>
          <w:shd w:val="clear" w:color="auto" w:fill="FFFFFF"/>
          <w:lang w:eastAsia="zh-CN"/>
        </w:rPr>
        <w:t>s</w:t>
      </w:r>
      <w:r>
        <w:rPr>
          <w:rFonts w:ascii="Book Antiqua" w:eastAsia="Book Antiqua" w:hAnsi="Book Antiqua" w:cs="Book Antiqua"/>
          <w:color w:val="000000"/>
          <w:szCs w:val="22"/>
          <w:shd w:val="clear" w:color="auto" w:fill="FFFFFF"/>
        </w:rPr>
        <w:t>ofosbuvir/</w:t>
      </w:r>
      <w:proofErr w:type="spellStart"/>
      <w:r>
        <w:rPr>
          <w:rFonts w:ascii="Book Antiqua" w:hAnsi="Book Antiqua" w:cs="Book Antiqua"/>
          <w:color w:val="000000"/>
          <w:szCs w:val="22"/>
          <w:shd w:val="clear" w:color="auto" w:fill="FFFFFF"/>
          <w:lang w:eastAsia="zh-CN"/>
        </w:rPr>
        <w:t>v</w:t>
      </w:r>
      <w:r>
        <w:rPr>
          <w:rFonts w:ascii="Book Antiqua" w:eastAsia="Book Antiqua" w:hAnsi="Book Antiqua" w:cs="Book Antiqua"/>
          <w:color w:val="000000"/>
          <w:szCs w:val="22"/>
          <w:shd w:val="clear" w:color="auto" w:fill="FFFFFF"/>
        </w:rPr>
        <w:t>elpatasvir</w:t>
      </w:r>
      <w:proofErr w:type="spellEnd"/>
      <w:r>
        <w:rPr>
          <w:rFonts w:ascii="Book Antiqua" w:eastAsia="Book Antiqua" w:hAnsi="Book Antiqua" w:cs="Book Antiqua"/>
          <w:color w:val="000000"/>
          <w:szCs w:val="22"/>
          <w:shd w:val="clear" w:color="auto" w:fill="FFFFFF"/>
        </w:rPr>
        <w:t xml:space="preserve"> (SOF/VEL)</w:t>
      </w:r>
      <w:r w:rsidRPr="006C1DF8">
        <w:rPr>
          <w:rFonts w:ascii="Book Antiqua" w:eastAsia="Book Antiqua" w:hAnsi="Book Antiqua" w:cs="Book Antiqua"/>
          <w:color w:val="000000"/>
          <w:szCs w:val="22"/>
          <w:shd w:val="clear" w:color="auto" w:fill="FFFFFF"/>
        </w:rPr>
        <w:t xml:space="preserve"> should be reconsidered among compensated </w:t>
      </w:r>
      <w:r>
        <w:rPr>
          <w:rFonts w:ascii="Book Antiqua" w:eastAsia="Book Antiqua" w:hAnsi="Book Antiqua" w:cs="Book Antiqua"/>
          <w:color w:val="000000"/>
          <w:szCs w:val="22"/>
          <w:shd w:val="clear" w:color="auto" w:fill="FFFFFF"/>
        </w:rPr>
        <w:t xml:space="preserve">genotype 3 </w:t>
      </w:r>
      <w:r>
        <w:rPr>
          <w:rFonts w:ascii="Book Antiqua" w:hAnsi="Book Antiqua" w:cs="Book Antiqua"/>
          <w:color w:val="000000"/>
          <w:szCs w:val="22"/>
          <w:shd w:val="clear" w:color="auto" w:fill="FFFFFF"/>
          <w:lang w:eastAsia="zh-CN"/>
        </w:rPr>
        <w:t>(GT3)</w:t>
      </w:r>
      <w:r w:rsidRPr="006C1DF8">
        <w:rPr>
          <w:rFonts w:ascii="Book Antiqua" w:eastAsia="Book Antiqua" w:hAnsi="Book Antiqua" w:cs="Book Antiqua"/>
          <w:color w:val="000000"/>
          <w:szCs w:val="22"/>
          <w:shd w:val="clear" w:color="auto" w:fill="FFFFFF"/>
        </w:rPr>
        <w:t xml:space="preserve"> cirrhosis patients</w:t>
      </w:r>
      <w:r w:rsidRPr="006C1DF8">
        <w:rPr>
          <w:rFonts w:ascii="Book Antiqua" w:hAnsi="Book Antiqua" w:cs="Book Antiqua"/>
          <w:color w:val="000000"/>
          <w:szCs w:val="22"/>
          <w:shd w:val="clear" w:color="auto" w:fill="FFFFFF"/>
          <w:lang w:eastAsia="zh-CN"/>
        </w:rPr>
        <w:t>.</w:t>
      </w:r>
    </w:p>
    <w:p w14:paraId="521A1437" w14:textId="77777777" w:rsidR="00063B19" w:rsidRPr="006C1DF8" w:rsidRDefault="00063B19" w:rsidP="00063B19">
      <w:pPr>
        <w:spacing w:line="360" w:lineRule="auto"/>
        <w:jc w:val="both"/>
      </w:pPr>
    </w:p>
    <w:p w14:paraId="4D865440" w14:textId="77777777" w:rsidR="00063B19" w:rsidRPr="006C1DF8" w:rsidRDefault="00063B19" w:rsidP="00063B19">
      <w:pPr>
        <w:spacing w:line="360" w:lineRule="auto"/>
        <w:jc w:val="both"/>
      </w:pPr>
      <w:r w:rsidRPr="006C1DF8">
        <w:rPr>
          <w:rFonts w:ascii="Book Antiqua" w:eastAsia="Book Antiqua" w:hAnsi="Book Antiqua" w:cs="Book Antiqua"/>
          <w:b/>
          <w:i/>
          <w:color w:val="000000"/>
        </w:rPr>
        <w:t>Research objectives</w:t>
      </w:r>
    </w:p>
    <w:p w14:paraId="355B0606" w14:textId="77777777" w:rsidR="00063B19" w:rsidRPr="00D467BE" w:rsidRDefault="00063B19" w:rsidP="00063B19">
      <w:pPr>
        <w:spacing w:line="360" w:lineRule="auto"/>
        <w:jc w:val="both"/>
        <w:rPr>
          <w:rFonts w:ascii="Book Antiqua" w:hAnsi="Book Antiqua"/>
          <w:b/>
          <w:i/>
          <w:color w:val="000000"/>
        </w:rPr>
      </w:pPr>
      <w:r>
        <w:rPr>
          <w:rFonts w:ascii="Book Antiqua" w:eastAsia="Book Antiqua" w:hAnsi="Book Antiqua" w:cs="Book Antiqua"/>
          <w:color w:val="000000"/>
          <w:szCs w:val="22"/>
          <w:shd w:val="clear" w:color="auto" w:fill="FFFFFF"/>
        </w:rPr>
        <w:t>RBV</w:t>
      </w:r>
      <w:r w:rsidRPr="006C1DF8">
        <w:rPr>
          <w:rFonts w:ascii="Book Antiqua" w:eastAsia="Book Antiqua" w:hAnsi="Book Antiqua" w:cs="Book Antiqua"/>
          <w:color w:val="000000"/>
          <w:szCs w:val="22"/>
          <w:shd w:val="clear" w:color="auto" w:fill="FFFFFF"/>
        </w:rPr>
        <w:t xml:space="preserve"> as routine add-on therapy was not associated with higher </w:t>
      </w:r>
      <w:r>
        <w:rPr>
          <w:rFonts w:ascii="Book Antiqua" w:eastAsia="Book Antiqua" w:hAnsi="Book Antiqua" w:cs="Book Antiqua"/>
          <w:color w:val="000000"/>
          <w:szCs w:val="22"/>
          <w:shd w:val="clear" w:color="auto" w:fill="FFFFFF"/>
        </w:rPr>
        <w:t xml:space="preserve">sustained virological response at 12 </w:t>
      </w:r>
      <w:proofErr w:type="spellStart"/>
      <w:r>
        <w:rPr>
          <w:rFonts w:ascii="Book Antiqua" w:eastAsia="Book Antiqua" w:hAnsi="Book Antiqua" w:cs="Book Antiqua"/>
          <w:color w:val="000000"/>
          <w:szCs w:val="22"/>
          <w:shd w:val="clear" w:color="auto" w:fill="FFFFFF"/>
        </w:rPr>
        <w:t>wk</w:t>
      </w:r>
      <w:proofErr w:type="spellEnd"/>
      <w:r>
        <w:rPr>
          <w:rFonts w:ascii="Book Antiqua" w:eastAsia="Book Antiqua" w:hAnsi="Book Antiqua" w:cs="Book Antiqua"/>
          <w:color w:val="000000"/>
          <w:szCs w:val="22"/>
          <w:shd w:val="clear" w:color="auto" w:fill="FFFFFF"/>
        </w:rPr>
        <w:t xml:space="preserve"> post-treatment (SVR12)</w:t>
      </w:r>
      <w:r w:rsidRPr="006C1DF8">
        <w:rPr>
          <w:rFonts w:ascii="Book Antiqua" w:eastAsia="Book Antiqua" w:hAnsi="Book Antiqua" w:cs="Book Antiqua"/>
          <w:color w:val="000000"/>
          <w:szCs w:val="22"/>
          <w:shd w:val="clear" w:color="auto" w:fill="FFFFFF"/>
        </w:rPr>
        <w:t xml:space="preserve"> in GT3 compensated cirrhosis patients receiving SOF/VEL</w:t>
      </w:r>
      <w:r w:rsidRPr="006C1DF8">
        <w:rPr>
          <w:rFonts w:ascii="Book Antiqua" w:hAnsi="Book Antiqua" w:cs="Book Antiqua"/>
          <w:color w:val="000000"/>
          <w:szCs w:val="22"/>
          <w:shd w:val="clear" w:color="auto" w:fill="FFFFFF"/>
          <w:lang w:eastAsia="zh-CN"/>
        </w:rPr>
        <w:t>.</w:t>
      </w:r>
    </w:p>
    <w:p w14:paraId="0002E7CE" w14:textId="77777777" w:rsidR="00063B19" w:rsidRPr="00D467BE" w:rsidRDefault="00063B19" w:rsidP="00063B19">
      <w:pPr>
        <w:spacing w:line="360" w:lineRule="auto"/>
        <w:jc w:val="both"/>
        <w:rPr>
          <w:rFonts w:ascii="Book Antiqua" w:hAnsi="Book Antiqua"/>
          <w:b/>
          <w:i/>
          <w:color w:val="000000"/>
        </w:rPr>
      </w:pPr>
    </w:p>
    <w:p w14:paraId="0A83723A" w14:textId="77777777" w:rsidR="00063B19" w:rsidRPr="006C1DF8" w:rsidRDefault="00063B19" w:rsidP="00063B19">
      <w:pPr>
        <w:spacing w:line="360" w:lineRule="auto"/>
        <w:jc w:val="both"/>
      </w:pPr>
      <w:r w:rsidRPr="006C1DF8">
        <w:rPr>
          <w:rFonts w:ascii="Book Antiqua" w:eastAsia="Book Antiqua" w:hAnsi="Book Antiqua" w:cs="Book Antiqua"/>
          <w:b/>
          <w:i/>
          <w:color w:val="000000"/>
        </w:rPr>
        <w:t>Research methods</w:t>
      </w:r>
    </w:p>
    <w:p w14:paraId="6FC1CAE0" w14:textId="77777777" w:rsidR="00063B19" w:rsidRPr="006C1DF8" w:rsidRDefault="00063B19" w:rsidP="00063B19">
      <w:pPr>
        <w:spacing w:line="360" w:lineRule="auto"/>
        <w:jc w:val="both"/>
        <w:rPr>
          <w:lang w:eastAsia="zh-CN"/>
        </w:rPr>
      </w:pPr>
      <w:r w:rsidRPr="006C1DF8">
        <w:rPr>
          <w:rFonts w:ascii="Book Antiqua" w:eastAsia="Book Antiqua" w:hAnsi="Book Antiqua" w:cs="Book Antiqua"/>
          <w:color w:val="000000"/>
        </w:rPr>
        <w:t>Systematic review and meta-analysis</w:t>
      </w:r>
      <w:r w:rsidRPr="006C1DF8">
        <w:rPr>
          <w:rFonts w:ascii="Book Antiqua" w:hAnsi="Book Antiqua" w:cs="Book Antiqua"/>
          <w:color w:val="000000"/>
          <w:lang w:eastAsia="zh-CN"/>
        </w:rPr>
        <w:t>.</w:t>
      </w:r>
    </w:p>
    <w:p w14:paraId="7890D6B3" w14:textId="77777777" w:rsidR="00063B19" w:rsidRPr="006C1DF8" w:rsidRDefault="00063B19" w:rsidP="00063B19">
      <w:pPr>
        <w:spacing w:line="360" w:lineRule="auto"/>
        <w:jc w:val="both"/>
      </w:pPr>
    </w:p>
    <w:p w14:paraId="67898457" w14:textId="77777777" w:rsidR="00063B19" w:rsidRPr="006C1DF8" w:rsidRDefault="00063B19" w:rsidP="00063B19">
      <w:pPr>
        <w:spacing w:line="360" w:lineRule="auto"/>
        <w:jc w:val="both"/>
      </w:pPr>
      <w:r w:rsidRPr="006C1DF8">
        <w:rPr>
          <w:rFonts w:ascii="Book Antiqua" w:eastAsia="Book Antiqua" w:hAnsi="Book Antiqua" w:cs="Book Antiqua"/>
          <w:b/>
          <w:i/>
          <w:color w:val="000000"/>
        </w:rPr>
        <w:t>Research results</w:t>
      </w:r>
    </w:p>
    <w:p w14:paraId="21A6EC6D" w14:textId="77777777" w:rsidR="00063B19" w:rsidRPr="006C1DF8" w:rsidRDefault="00063B19" w:rsidP="00063B19">
      <w:pPr>
        <w:spacing w:line="360" w:lineRule="auto"/>
        <w:jc w:val="both"/>
      </w:pPr>
      <w:r w:rsidRPr="006C1DF8">
        <w:rPr>
          <w:rFonts w:ascii="Book Antiqua" w:eastAsia="Book Antiqua" w:hAnsi="Book Antiqua" w:cs="Book Antiqua"/>
          <w:color w:val="000000"/>
        </w:rPr>
        <w:t>Our study aim</w:t>
      </w:r>
      <w:r>
        <w:rPr>
          <w:rFonts w:ascii="Book Antiqua" w:eastAsia="Book Antiqua" w:hAnsi="Book Antiqua" w:cs="Book Antiqua"/>
          <w:color w:val="000000"/>
        </w:rPr>
        <w:t>ed</w:t>
      </w:r>
      <w:r w:rsidRPr="006C1DF8">
        <w:rPr>
          <w:rFonts w:ascii="Book Antiqua" w:eastAsia="Book Antiqua" w:hAnsi="Book Antiqua" w:cs="Book Antiqua"/>
          <w:color w:val="000000"/>
        </w:rPr>
        <w:t xml:space="preserve"> </w:t>
      </w:r>
      <w:r w:rsidRPr="006C1DF8">
        <w:rPr>
          <w:rFonts w:ascii="Book Antiqua" w:eastAsia="Book Antiqua" w:hAnsi="Book Antiqua" w:cs="Book Antiqua"/>
          <w:color w:val="000000"/>
          <w:szCs w:val="22"/>
          <w:shd w:val="clear" w:color="auto" w:fill="FFFFFF"/>
        </w:rPr>
        <w:t xml:space="preserve">to evaluate the efficacy and safety of SOF/VEL, with or without </w:t>
      </w:r>
      <w:r>
        <w:rPr>
          <w:rFonts w:ascii="Book Antiqua" w:eastAsia="Book Antiqua" w:hAnsi="Book Antiqua" w:cs="Book Antiqua"/>
          <w:color w:val="000000"/>
          <w:szCs w:val="22"/>
          <w:shd w:val="clear" w:color="auto" w:fill="FFFFFF"/>
        </w:rPr>
        <w:t>RBV</w:t>
      </w:r>
      <w:r w:rsidRPr="006C1DF8">
        <w:rPr>
          <w:rFonts w:ascii="Book Antiqua" w:eastAsia="Book Antiqua" w:hAnsi="Book Antiqua" w:cs="Book Antiqua"/>
          <w:color w:val="000000"/>
          <w:szCs w:val="22"/>
          <w:shd w:val="clear" w:color="auto" w:fill="FFFFFF"/>
        </w:rPr>
        <w:t xml:space="preserve"> in </w:t>
      </w:r>
      <w:r w:rsidRPr="006C1DF8">
        <w:rPr>
          <w:rFonts w:ascii="Book Antiqua" w:hAnsi="Book Antiqua" w:cs="Book Antiqua"/>
          <w:color w:val="000000"/>
          <w:szCs w:val="22"/>
          <w:shd w:val="clear" w:color="auto" w:fill="FFFFFF"/>
          <w:lang w:eastAsia="zh-CN"/>
        </w:rPr>
        <w:t>GT</w:t>
      </w:r>
      <w:r w:rsidRPr="006C1DF8">
        <w:rPr>
          <w:rFonts w:ascii="Book Antiqua" w:eastAsia="Book Antiqua" w:hAnsi="Book Antiqua" w:cs="Book Antiqua"/>
          <w:color w:val="000000"/>
          <w:szCs w:val="22"/>
          <w:shd w:val="clear" w:color="auto" w:fill="FFFFFF"/>
        </w:rPr>
        <w:t xml:space="preserve">3 compensated cirrhosis patients. </w:t>
      </w:r>
    </w:p>
    <w:p w14:paraId="1BC8DDE1" w14:textId="77777777" w:rsidR="00063B19" w:rsidRPr="006C1DF8" w:rsidRDefault="00063B19" w:rsidP="00063B19">
      <w:pPr>
        <w:spacing w:line="360" w:lineRule="auto"/>
        <w:jc w:val="both"/>
      </w:pPr>
    </w:p>
    <w:p w14:paraId="03F4B0C5" w14:textId="77777777" w:rsidR="00063B19" w:rsidRPr="006C1DF8" w:rsidRDefault="00063B19" w:rsidP="00063B19">
      <w:pPr>
        <w:spacing w:line="360" w:lineRule="auto"/>
        <w:jc w:val="both"/>
      </w:pPr>
      <w:r w:rsidRPr="006C1DF8">
        <w:rPr>
          <w:rFonts w:ascii="Book Antiqua" w:eastAsia="Book Antiqua" w:hAnsi="Book Antiqua" w:cs="Book Antiqua"/>
          <w:b/>
          <w:i/>
          <w:color w:val="000000"/>
        </w:rPr>
        <w:t>Research conclusions</w:t>
      </w:r>
    </w:p>
    <w:p w14:paraId="5D2E399A" w14:textId="77777777" w:rsidR="00063B19" w:rsidRPr="006C1DF8" w:rsidRDefault="00063B19" w:rsidP="00063B19">
      <w:pPr>
        <w:spacing w:line="360" w:lineRule="auto"/>
        <w:jc w:val="both"/>
      </w:pPr>
      <w:r w:rsidRPr="006C1DF8">
        <w:rPr>
          <w:rFonts w:ascii="Book Antiqua" w:eastAsia="Book Antiqua" w:hAnsi="Book Antiqua" w:cs="Book Antiqua"/>
          <w:color w:val="000000"/>
          <w:szCs w:val="22"/>
          <w:shd w:val="clear" w:color="auto" w:fill="FFFFFF"/>
        </w:rPr>
        <w:t>In routine clinical practice, the application of pretreatment resistance</w:t>
      </w:r>
      <w:r>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 xml:space="preserve">associated substitution testing for patients with </w:t>
      </w:r>
      <w:r w:rsidRPr="006C1DF8">
        <w:rPr>
          <w:rFonts w:ascii="Book Antiqua" w:hAnsi="Book Antiqua" w:cs="Book Antiqua"/>
          <w:color w:val="000000"/>
          <w:szCs w:val="22"/>
          <w:shd w:val="clear" w:color="auto" w:fill="FFFFFF"/>
          <w:lang w:eastAsia="zh-CN"/>
        </w:rPr>
        <w:t>GT</w:t>
      </w:r>
      <w:r w:rsidRPr="006C1DF8">
        <w:rPr>
          <w:rFonts w:ascii="Book Antiqua" w:eastAsia="Book Antiqua" w:hAnsi="Book Antiqua" w:cs="Book Antiqua"/>
          <w:color w:val="000000"/>
          <w:szCs w:val="22"/>
          <w:shd w:val="clear" w:color="auto" w:fill="FFFFFF"/>
        </w:rPr>
        <w:t xml:space="preserve">3 compensated cirrhosis is often limited by cost and availability. Moreover, such </w:t>
      </w:r>
      <w:r>
        <w:rPr>
          <w:rFonts w:ascii="Book Antiqua" w:eastAsia="Book Antiqua" w:hAnsi="Book Antiqua" w:cs="Book Antiqua"/>
          <w:color w:val="000000"/>
          <w:szCs w:val="22"/>
          <w:shd w:val="clear" w:color="auto" w:fill="FFFFFF"/>
        </w:rPr>
        <w:t xml:space="preserve">a </w:t>
      </w:r>
      <w:r w:rsidRPr="006C1DF8">
        <w:rPr>
          <w:rFonts w:ascii="Book Antiqua" w:eastAsia="Book Antiqua" w:hAnsi="Book Antiqua" w:cs="Book Antiqua"/>
          <w:color w:val="000000"/>
          <w:szCs w:val="22"/>
          <w:shd w:val="clear" w:color="auto" w:fill="FFFFFF"/>
        </w:rPr>
        <w:t xml:space="preserve">strategy should be balanced with the need for closer monitoring for adverse events from </w:t>
      </w:r>
      <w:r>
        <w:rPr>
          <w:rFonts w:ascii="Book Antiqua" w:eastAsia="Book Antiqua" w:hAnsi="Book Antiqua" w:cs="Book Antiqua"/>
          <w:color w:val="000000"/>
          <w:szCs w:val="22"/>
          <w:shd w:val="clear" w:color="auto" w:fill="FFFFFF"/>
        </w:rPr>
        <w:t>RBV</w:t>
      </w:r>
      <w:r w:rsidRPr="006C1DF8">
        <w:rPr>
          <w:rFonts w:ascii="Book Antiqua" w:eastAsia="Book Antiqua" w:hAnsi="Book Antiqua" w:cs="Book Antiqua"/>
          <w:color w:val="000000"/>
        </w:rPr>
        <w:t xml:space="preserve"> such as anemia. In order to address these gaps, we performed a systematic review and meta-analysis to compare the efficacy and safety of </w:t>
      </w:r>
      <w:r>
        <w:rPr>
          <w:rFonts w:ascii="Book Antiqua" w:eastAsia="Book Antiqua" w:hAnsi="Book Antiqua" w:cs="Book Antiqua"/>
          <w:color w:val="000000"/>
          <w:szCs w:val="22"/>
          <w:shd w:val="clear" w:color="auto" w:fill="FFFFFF"/>
        </w:rPr>
        <w:t>RBV</w:t>
      </w:r>
      <w:r w:rsidRPr="006C1DF8">
        <w:rPr>
          <w:rFonts w:ascii="Book Antiqua" w:eastAsia="Book Antiqua" w:hAnsi="Book Antiqua" w:cs="Book Antiqua"/>
          <w:color w:val="000000"/>
          <w:szCs w:val="22"/>
          <w:shd w:val="clear" w:color="auto" w:fill="FFFFFF"/>
        </w:rPr>
        <w:t xml:space="preserve"> in </w:t>
      </w:r>
      <w:r>
        <w:rPr>
          <w:rFonts w:ascii="Book Antiqua" w:eastAsia="Book Antiqua" w:hAnsi="Book Antiqua" w:cs="Book Antiqua"/>
          <w:color w:val="000000"/>
          <w:szCs w:val="22"/>
          <w:shd w:val="clear" w:color="auto" w:fill="FFFFFF"/>
        </w:rPr>
        <w:t>GT</w:t>
      </w:r>
      <w:r w:rsidRPr="006C1DF8">
        <w:rPr>
          <w:rFonts w:ascii="Book Antiqua" w:eastAsia="Book Antiqua" w:hAnsi="Book Antiqua" w:cs="Book Antiqua"/>
          <w:color w:val="000000"/>
          <w:szCs w:val="22"/>
          <w:shd w:val="clear" w:color="auto" w:fill="FFFFFF"/>
        </w:rPr>
        <w:t>3 compensated cirrhosis patients treated with SOF/VEL.</w:t>
      </w:r>
    </w:p>
    <w:p w14:paraId="5164A016" w14:textId="77777777" w:rsidR="00063B19" w:rsidRPr="006C1DF8" w:rsidRDefault="00063B19" w:rsidP="00063B19">
      <w:pPr>
        <w:spacing w:line="360" w:lineRule="auto"/>
        <w:jc w:val="both"/>
      </w:pPr>
    </w:p>
    <w:p w14:paraId="1C5E4F59" w14:textId="77777777" w:rsidR="00063B19" w:rsidRPr="006C1DF8" w:rsidRDefault="00063B19" w:rsidP="00063B19">
      <w:pPr>
        <w:spacing w:line="360" w:lineRule="auto"/>
        <w:jc w:val="both"/>
      </w:pPr>
      <w:r w:rsidRPr="006C1DF8">
        <w:rPr>
          <w:rFonts w:ascii="Book Antiqua" w:eastAsia="Book Antiqua" w:hAnsi="Book Antiqua" w:cs="Book Antiqua"/>
          <w:b/>
          <w:i/>
          <w:color w:val="000000"/>
        </w:rPr>
        <w:t>Research perspectives</w:t>
      </w:r>
    </w:p>
    <w:p w14:paraId="6916DDA0" w14:textId="77777777" w:rsidR="00063B19" w:rsidRPr="006C1DF8" w:rsidRDefault="00063B19" w:rsidP="00063B19">
      <w:pPr>
        <w:spacing w:line="360" w:lineRule="auto"/>
        <w:jc w:val="both"/>
      </w:pPr>
      <w:bookmarkStart w:id="48" w:name="OLE_LINK32"/>
      <w:r w:rsidRPr="006C1DF8">
        <w:rPr>
          <w:rFonts w:ascii="Book Antiqua" w:eastAsia="Book Antiqua" w:hAnsi="Book Antiqua" w:cs="Book Antiqua"/>
          <w:color w:val="000000"/>
          <w:szCs w:val="22"/>
          <w:shd w:val="clear" w:color="auto" w:fill="FFFFFF"/>
        </w:rPr>
        <w:t>SOF/VEL</w:t>
      </w:r>
      <w:bookmarkEnd w:id="48"/>
      <w:r w:rsidRPr="006C1DF8">
        <w:rPr>
          <w:rFonts w:ascii="Book Antiqua" w:eastAsia="Book Antiqua" w:hAnsi="Book Antiqua" w:cs="Book Antiqua"/>
          <w:color w:val="000000"/>
          <w:szCs w:val="22"/>
          <w:shd w:val="clear" w:color="auto" w:fill="FFFFFF"/>
        </w:rPr>
        <w:t xml:space="preserve"> is an effective pan</w:t>
      </w:r>
      <w:r>
        <w:rPr>
          <w:rFonts w:ascii="Book Antiqua" w:eastAsia="Book Antiqua" w:hAnsi="Book Antiqua" w:cs="Book Antiqua"/>
          <w:color w:val="000000"/>
          <w:szCs w:val="22"/>
          <w:shd w:val="clear" w:color="auto" w:fill="FFFFFF"/>
        </w:rPr>
        <w:t>-</w:t>
      </w:r>
      <w:r w:rsidRPr="006C1DF8">
        <w:rPr>
          <w:rFonts w:ascii="Book Antiqua" w:eastAsia="Book Antiqua" w:hAnsi="Book Antiqua" w:cs="Book Antiqua"/>
          <w:color w:val="000000"/>
          <w:szCs w:val="22"/>
          <w:shd w:val="clear" w:color="auto" w:fill="FFFFFF"/>
        </w:rPr>
        <w:t xml:space="preserve">genotypic direct-acting antiviral </w:t>
      </w:r>
      <w:r>
        <w:rPr>
          <w:rFonts w:ascii="Book Antiqua" w:eastAsia="Book Antiqua" w:hAnsi="Book Antiqua" w:cs="Book Antiqua"/>
          <w:color w:val="000000"/>
          <w:szCs w:val="22"/>
          <w:shd w:val="clear" w:color="auto" w:fill="FFFFFF"/>
        </w:rPr>
        <w:t xml:space="preserve">combination </w:t>
      </w:r>
      <w:r w:rsidRPr="006C1DF8">
        <w:rPr>
          <w:rFonts w:ascii="Book Antiqua" w:eastAsia="Book Antiqua" w:hAnsi="Book Antiqua" w:cs="Book Antiqua"/>
          <w:color w:val="000000"/>
          <w:szCs w:val="22"/>
          <w:shd w:val="clear" w:color="auto" w:fill="FFFFFF"/>
        </w:rPr>
        <w:t xml:space="preserve">for the treatment of chronic </w:t>
      </w:r>
      <w:r w:rsidRPr="006C1DF8">
        <w:rPr>
          <w:rFonts w:ascii="Book Antiqua" w:hAnsi="Book Antiqua" w:cs="Book Antiqua"/>
          <w:color w:val="000000"/>
          <w:szCs w:val="22"/>
          <w:shd w:val="clear" w:color="auto" w:fill="FFFFFF"/>
          <w:lang w:eastAsia="zh-CN"/>
        </w:rPr>
        <w:t>HCV</w:t>
      </w:r>
      <w:r w:rsidRPr="006C1DF8">
        <w:rPr>
          <w:rFonts w:ascii="Book Antiqua" w:eastAsia="Book Antiqua" w:hAnsi="Book Antiqua" w:cs="Book Antiqua"/>
          <w:color w:val="000000"/>
          <w:szCs w:val="22"/>
          <w:shd w:val="clear" w:color="auto" w:fill="FFFFFF"/>
        </w:rPr>
        <w:t xml:space="preserve"> infection. While the addition of </w:t>
      </w:r>
      <w:bookmarkStart w:id="49" w:name="OLE_LINK20"/>
      <w:bookmarkStart w:id="50" w:name="OLE_LINK31"/>
      <w:r>
        <w:rPr>
          <w:rFonts w:ascii="Book Antiqua" w:eastAsia="Book Antiqua" w:hAnsi="Book Antiqua" w:cs="Book Antiqua"/>
          <w:color w:val="000000"/>
          <w:szCs w:val="22"/>
          <w:shd w:val="clear" w:color="auto" w:fill="FFFFFF"/>
        </w:rPr>
        <w:t>RBV</w:t>
      </w:r>
      <w:bookmarkEnd w:id="49"/>
      <w:bookmarkEnd w:id="50"/>
      <w:r w:rsidRPr="006C1DF8">
        <w:rPr>
          <w:rFonts w:ascii="Book Antiqua" w:eastAsia="Book Antiqua" w:hAnsi="Book Antiqua" w:cs="Book Antiqua"/>
          <w:color w:val="000000"/>
          <w:szCs w:val="22"/>
          <w:shd w:val="clear" w:color="auto" w:fill="FFFFFF"/>
        </w:rPr>
        <w:t xml:space="preserve"> to SOF/VEL improved </w:t>
      </w:r>
      <w:bookmarkStart w:id="51" w:name="OLE_LINK35"/>
      <w:bookmarkStart w:id="52" w:name="OLE_LINK50"/>
      <w:bookmarkStart w:id="53" w:name="OLE_LINK57"/>
      <w:r w:rsidRPr="006C1DF8">
        <w:rPr>
          <w:rFonts w:ascii="Book Antiqua" w:eastAsia="Book Antiqua" w:hAnsi="Book Antiqua" w:cs="Book Antiqua"/>
          <w:color w:val="000000"/>
          <w:szCs w:val="22"/>
          <w:shd w:val="clear" w:color="auto" w:fill="FFFFFF"/>
        </w:rPr>
        <w:t>SVR12</w:t>
      </w:r>
      <w:bookmarkEnd w:id="51"/>
      <w:bookmarkEnd w:id="52"/>
      <w:bookmarkEnd w:id="53"/>
      <w:r w:rsidRPr="006C1DF8">
        <w:rPr>
          <w:rFonts w:ascii="Book Antiqua" w:eastAsia="Book Antiqua" w:hAnsi="Book Antiqua" w:cs="Book Antiqua"/>
          <w:color w:val="000000"/>
          <w:szCs w:val="22"/>
          <w:shd w:val="clear" w:color="auto" w:fill="FFFFFF"/>
        </w:rPr>
        <w:t xml:space="preserve"> in</w:t>
      </w:r>
      <w:bookmarkStart w:id="54" w:name="OLE_LINK33"/>
      <w:bookmarkStart w:id="55" w:name="OLE_LINK34"/>
      <w:r>
        <w:rPr>
          <w:rFonts w:ascii="Book Antiqua" w:hAnsi="Book Antiqua" w:cs="Book Antiqua" w:hint="eastAsia"/>
          <w:color w:val="000000"/>
          <w:szCs w:val="22"/>
          <w:shd w:val="clear" w:color="auto" w:fill="FFFFFF"/>
          <w:lang w:eastAsia="zh-CN"/>
        </w:rPr>
        <w:t xml:space="preserve"> </w:t>
      </w:r>
      <w:r w:rsidRPr="006C1DF8">
        <w:rPr>
          <w:rFonts w:ascii="Book Antiqua" w:hAnsi="Book Antiqua" w:cs="Book Antiqua"/>
          <w:color w:val="000000"/>
          <w:szCs w:val="22"/>
          <w:shd w:val="clear" w:color="auto" w:fill="FFFFFF"/>
          <w:lang w:eastAsia="zh-CN"/>
        </w:rPr>
        <w:t>GT3</w:t>
      </w:r>
      <w:bookmarkEnd w:id="54"/>
      <w:bookmarkEnd w:id="55"/>
      <w:r w:rsidRPr="006C1DF8">
        <w:rPr>
          <w:rFonts w:ascii="Book Antiqua" w:hAnsi="Book Antiqua" w:cs="Book Antiqua"/>
          <w:color w:val="000000"/>
          <w:szCs w:val="22"/>
          <w:shd w:val="clear" w:color="auto" w:fill="FFFFFF"/>
          <w:lang w:eastAsia="zh-CN"/>
        </w:rPr>
        <w:t xml:space="preserve"> </w:t>
      </w:r>
      <w:r w:rsidRPr="006C1DF8">
        <w:rPr>
          <w:rFonts w:ascii="Book Antiqua" w:eastAsia="Book Antiqua" w:hAnsi="Book Antiqua" w:cs="Book Antiqua"/>
          <w:color w:val="000000"/>
          <w:szCs w:val="22"/>
          <w:shd w:val="clear" w:color="auto" w:fill="FFFFFF"/>
        </w:rPr>
        <w:t xml:space="preserve">decompensated cirrhosis patients, the benefits of </w:t>
      </w:r>
      <w:r>
        <w:rPr>
          <w:rFonts w:ascii="Book Antiqua" w:eastAsia="Book Antiqua" w:hAnsi="Book Antiqua" w:cs="Book Antiqua"/>
          <w:color w:val="000000"/>
          <w:szCs w:val="22"/>
          <w:shd w:val="clear" w:color="auto" w:fill="FFFFFF"/>
        </w:rPr>
        <w:t>RBV</w:t>
      </w:r>
      <w:r w:rsidRPr="006C1DF8">
        <w:rPr>
          <w:rFonts w:ascii="Book Antiqua" w:eastAsia="Book Antiqua" w:hAnsi="Book Antiqua" w:cs="Book Antiqua"/>
          <w:color w:val="000000"/>
          <w:szCs w:val="22"/>
          <w:shd w:val="clear" w:color="auto" w:fill="FFFFFF"/>
        </w:rPr>
        <w:t xml:space="preserve"> in GT3 compensated cirrhosis patients receiving SOF/VEL remains unclear. </w:t>
      </w:r>
    </w:p>
    <w:p w14:paraId="2ABF0E2D" w14:textId="77777777" w:rsidR="00A77B3E" w:rsidRPr="006C1DF8" w:rsidRDefault="00A77B3E">
      <w:pPr>
        <w:spacing w:line="360" w:lineRule="auto"/>
        <w:jc w:val="both"/>
      </w:pPr>
    </w:p>
    <w:p w14:paraId="427F28DA" w14:textId="77777777" w:rsidR="00A77B3E" w:rsidRDefault="0000590E">
      <w:pPr>
        <w:spacing w:line="360" w:lineRule="auto"/>
        <w:jc w:val="both"/>
      </w:pPr>
      <w:r>
        <w:rPr>
          <w:rFonts w:ascii="Book Antiqua" w:eastAsia="Book Antiqua" w:hAnsi="Book Antiqua" w:cs="Book Antiqua"/>
          <w:b/>
          <w:caps/>
          <w:color w:val="000000"/>
          <w:u w:val="single"/>
        </w:rPr>
        <w:t>ACKNOWLEDGEMENTS</w:t>
      </w:r>
    </w:p>
    <w:p w14:paraId="65AF941F" w14:textId="77777777" w:rsidR="00A77B3E" w:rsidRPr="006C1DF8" w:rsidRDefault="0000590E">
      <w:pPr>
        <w:spacing w:line="360" w:lineRule="auto"/>
        <w:jc w:val="both"/>
      </w:pPr>
      <w:r w:rsidRPr="006C1DF8">
        <w:rPr>
          <w:rFonts w:ascii="Book Antiqua" w:eastAsia="Book Antiqua" w:hAnsi="Book Antiqua" w:cs="Book Antiqua"/>
          <w:color w:val="000000"/>
          <w:szCs w:val="22"/>
          <w:shd w:val="clear" w:color="auto" w:fill="FFFFFF"/>
        </w:rPr>
        <w:t xml:space="preserve">The authors would like to thank Professor Rajender Reddy, Professor Naomi </w:t>
      </w:r>
      <w:proofErr w:type="spellStart"/>
      <w:r w:rsidRPr="006C1DF8">
        <w:rPr>
          <w:rFonts w:ascii="Book Antiqua" w:eastAsia="Book Antiqua" w:hAnsi="Book Antiqua" w:cs="Book Antiqua"/>
          <w:color w:val="000000"/>
          <w:szCs w:val="22"/>
          <w:shd w:val="clear" w:color="auto" w:fill="FFFFFF"/>
        </w:rPr>
        <w:t>Khine</w:t>
      </w:r>
      <w:proofErr w:type="spellEnd"/>
      <w:r w:rsidRPr="006C1DF8">
        <w:rPr>
          <w:rFonts w:ascii="Book Antiqua" w:eastAsia="Book Antiqua" w:hAnsi="Book Antiqua" w:cs="Book Antiqua"/>
          <w:color w:val="000000"/>
          <w:szCs w:val="22"/>
          <w:shd w:val="clear" w:color="auto" w:fill="FFFFFF"/>
        </w:rPr>
        <w:t xml:space="preserve"> Than </w:t>
      </w:r>
      <w:proofErr w:type="spellStart"/>
      <w:r w:rsidRPr="006C1DF8">
        <w:rPr>
          <w:rFonts w:ascii="Book Antiqua" w:eastAsia="Book Antiqua" w:hAnsi="Book Antiqua" w:cs="Book Antiqua"/>
          <w:color w:val="000000"/>
          <w:szCs w:val="22"/>
          <w:shd w:val="clear" w:color="auto" w:fill="FFFFFF"/>
        </w:rPr>
        <w:t>Hliang</w:t>
      </w:r>
      <w:proofErr w:type="spellEnd"/>
      <w:r w:rsidRPr="006C1DF8">
        <w:rPr>
          <w:rFonts w:ascii="Book Antiqua" w:eastAsia="Book Antiqua" w:hAnsi="Book Antiqua" w:cs="Book Antiqua"/>
          <w:color w:val="000000"/>
          <w:szCs w:val="22"/>
          <w:shd w:val="clear" w:color="auto" w:fill="FFFFFF"/>
        </w:rPr>
        <w:t xml:space="preserve"> and Dr Wilcon James for their kind assistance in our meta-analysis. </w:t>
      </w:r>
    </w:p>
    <w:p w14:paraId="1BD25C47" w14:textId="77777777" w:rsidR="00A77B3E" w:rsidRPr="006C1DF8" w:rsidRDefault="00A77B3E">
      <w:pPr>
        <w:spacing w:line="360" w:lineRule="auto"/>
        <w:jc w:val="both"/>
      </w:pPr>
    </w:p>
    <w:p w14:paraId="702AE2A9" w14:textId="77777777" w:rsidR="00A77B3E" w:rsidRPr="006C1DF8" w:rsidRDefault="0000590E">
      <w:pPr>
        <w:spacing w:line="360" w:lineRule="auto"/>
        <w:jc w:val="both"/>
      </w:pPr>
      <w:r w:rsidRPr="006C1DF8">
        <w:rPr>
          <w:rFonts w:ascii="Book Antiqua" w:eastAsia="Book Antiqua" w:hAnsi="Book Antiqua" w:cs="Book Antiqua"/>
          <w:b/>
          <w:color w:val="000000"/>
        </w:rPr>
        <w:t>REFERENCES</w:t>
      </w:r>
    </w:p>
    <w:p w14:paraId="3846698D" w14:textId="77777777" w:rsidR="00A77B3E" w:rsidRPr="006C1DF8" w:rsidRDefault="0000590E">
      <w:pPr>
        <w:spacing w:line="360" w:lineRule="auto"/>
        <w:jc w:val="both"/>
      </w:pPr>
      <w:bookmarkStart w:id="56" w:name="OLE_LINK48"/>
      <w:bookmarkStart w:id="57" w:name="OLE_LINK49"/>
      <w:r w:rsidRPr="006C1DF8">
        <w:rPr>
          <w:rFonts w:ascii="Book Antiqua" w:eastAsia="Book Antiqua" w:hAnsi="Book Antiqua" w:cs="Book Antiqua"/>
          <w:color w:val="000000"/>
        </w:rPr>
        <w:t xml:space="preserve">1 </w:t>
      </w:r>
      <w:r w:rsidRPr="006C1DF8">
        <w:rPr>
          <w:rFonts w:ascii="Book Antiqua" w:eastAsia="Book Antiqua" w:hAnsi="Book Antiqua" w:cs="Book Antiqua"/>
          <w:b/>
          <w:bCs/>
          <w:color w:val="000000"/>
        </w:rPr>
        <w:t>Polaris Observatory HCV Collaborators.</w:t>
      </w:r>
      <w:r w:rsidRPr="006C1DF8">
        <w:rPr>
          <w:rFonts w:ascii="Book Antiqua" w:eastAsia="Book Antiqua" w:hAnsi="Book Antiqua" w:cs="Book Antiqua"/>
          <w:color w:val="000000"/>
        </w:rPr>
        <w:t xml:space="preserve"> Global prevalence and genotype distribution of hepatitis C virus infection in 2015: a modelling study. </w:t>
      </w:r>
      <w:r w:rsidRPr="006C1DF8">
        <w:rPr>
          <w:rFonts w:ascii="Book Antiqua" w:eastAsia="Book Antiqua" w:hAnsi="Book Antiqua" w:cs="Book Antiqua"/>
          <w:i/>
          <w:iCs/>
          <w:color w:val="000000"/>
        </w:rPr>
        <w:t>Lancet Gastroenterol Hepatol</w:t>
      </w:r>
      <w:r w:rsidRPr="006C1DF8">
        <w:rPr>
          <w:rFonts w:ascii="Book Antiqua" w:eastAsia="Book Antiqua" w:hAnsi="Book Antiqua" w:cs="Book Antiqua"/>
          <w:color w:val="000000"/>
        </w:rPr>
        <w:t xml:space="preserve"> 2017; </w:t>
      </w:r>
      <w:r w:rsidRPr="006C1DF8">
        <w:rPr>
          <w:rFonts w:ascii="Book Antiqua" w:eastAsia="Book Antiqua" w:hAnsi="Book Antiqua" w:cs="Book Antiqua"/>
          <w:b/>
          <w:bCs/>
          <w:color w:val="000000"/>
        </w:rPr>
        <w:t>2</w:t>
      </w:r>
      <w:r w:rsidRPr="006C1DF8">
        <w:rPr>
          <w:rFonts w:ascii="Book Antiqua" w:eastAsia="Book Antiqua" w:hAnsi="Book Antiqua" w:cs="Book Antiqua"/>
          <w:color w:val="000000"/>
        </w:rPr>
        <w:t>: 161-176 [PMID: 28404132 DOI: 10.1016/S2468-1253(16)30181-9]</w:t>
      </w:r>
    </w:p>
    <w:p w14:paraId="004C1F51" w14:textId="77777777" w:rsidR="00A77B3E" w:rsidRPr="006C1DF8" w:rsidRDefault="0000590E">
      <w:pPr>
        <w:spacing w:line="360" w:lineRule="auto"/>
        <w:jc w:val="both"/>
      </w:pPr>
      <w:r w:rsidRPr="006C1DF8">
        <w:rPr>
          <w:rFonts w:ascii="Book Antiqua" w:eastAsia="Book Antiqua" w:hAnsi="Book Antiqua" w:cs="Book Antiqua"/>
          <w:color w:val="000000"/>
        </w:rPr>
        <w:t xml:space="preserve">2 </w:t>
      </w:r>
      <w:r w:rsidRPr="006C1DF8">
        <w:rPr>
          <w:rFonts w:ascii="Book Antiqua" w:eastAsia="Book Antiqua" w:hAnsi="Book Antiqua" w:cs="Book Antiqua"/>
          <w:b/>
          <w:bCs/>
          <w:color w:val="000000"/>
        </w:rPr>
        <w:t>Messina JP</w:t>
      </w:r>
      <w:r w:rsidRPr="006C1DF8">
        <w:rPr>
          <w:rFonts w:ascii="Book Antiqua" w:eastAsia="Book Antiqua" w:hAnsi="Book Antiqua" w:cs="Book Antiqua"/>
          <w:color w:val="000000"/>
        </w:rPr>
        <w:t xml:space="preserve">, Humphreys I, Flaxman A, Brown A, Cooke GS, Pybus OG, Barnes E. Global distribution and prevalence of hepatitis C virus genotypes. </w:t>
      </w:r>
      <w:r w:rsidRPr="006C1DF8">
        <w:rPr>
          <w:rFonts w:ascii="Book Antiqua" w:eastAsia="Book Antiqua" w:hAnsi="Book Antiqua" w:cs="Book Antiqua"/>
          <w:i/>
          <w:iCs/>
          <w:color w:val="000000"/>
        </w:rPr>
        <w:t>Hepatology</w:t>
      </w:r>
      <w:r w:rsidRPr="006C1DF8">
        <w:rPr>
          <w:rFonts w:ascii="Book Antiqua" w:eastAsia="Book Antiqua" w:hAnsi="Book Antiqua" w:cs="Book Antiqua"/>
          <w:color w:val="000000"/>
        </w:rPr>
        <w:t xml:space="preserve"> 2015; </w:t>
      </w:r>
      <w:r w:rsidRPr="006C1DF8">
        <w:rPr>
          <w:rFonts w:ascii="Book Antiqua" w:eastAsia="Book Antiqua" w:hAnsi="Book Antiqua" w:cs="Book Antiqua"/>
          <w:b/>
          <w:bCs/>
          <w:color w:val="000000"/>
        </w:rPr>
        <w:t>61</w:t>
      </w:r>
      <w:r w:rsidRPr="006C1DF8">
        <w:rPr>
          <w:rFonts w:ascii="Book Antiqua" w:eastAsia="Book Antiqua" w:hAnsi="Book Antiqua" w:cs="Book Antiqua"/>
          <w:color w:val="000000"/>
        </w:rPr>
        <w:t>: 77-87 [PMID: 25069599 DOI: 10.1002/hep.27259]</w:t>
      </w:r>
    </w:p>
    <w:p w14:paraId="035A18C8" w14:textId="77777777" w:rsidR="00A77B3E" w:rsidRPr="006C1DF8" w:rsidRDefault="0000590E">
      <w:pPr>
        <w:spacing w:line="360" w:lineRule="auto"/>
        <w:jc w:val="both"/>
      </w:pPr>
      <w:r w:rsidRPr="006C1DF8">
        <w:rPr>
          <w:rFonts w:ascii="Book Antiqua" w:eastAsia="Book Antiqua" w:hAnsi="Book Antiqua" w:cs="Book Antiqua"/>
          <w:color w:val="000000"/>
        </w:rPr>
        <w:t xml:space="preserve">3 </w:t>
      </w:r>
      <w:r w:rsidRPr="006C1DF8">
        <w:rPr>
          <w:rFonts w:ascii="Book Antiqua" w:eastAsia="Book Antiqua" w:hAnsi="Book Antiqua" w:cs="Book Antiqua"/>
          <w:b/>
          <w:bCs/>
          <w:color w:val="000000"/>
        </w:rPr>
        <w:t>Gower E</w:t>
      </w:r>
      <w:r w:rsidRPr="006C1DF8">
        <w:rPr>
          <w:rFonts w:ascii="Book Antiqua" w:eastAsia="Book Antiqua" w:hAnsi="Book Antiqua" w:cs="Book Antiqua"/>
          <w:color w:val="000000"/>
        </w:rPr>
        <w:t xml:space="preserve">, Estes C, Blach S, Razavi-Shearer K, Razavi H. Global epidemiology and genotype distribution of the hepatitis C virus infection. </w:t>
      </w:r>
      <w:r w:rsidRPr="006C1DF8">
        <w:rPr>
          <w:rFonts w:ascii="Book Antiqua" w:eastAsia="Book Antiqua" w:hAnsi="Book Antiqua" w:cs="Book Antiqua"/>
          <w:i/>
          <w:iCs/>
          <w:color w:val="000000"/>
        </w:rPr>
        <w:t>J Hepatol</w:t>
      </w:r>
      <w:r w:rsidRPr="006C1DF8">
        <w:rPr>
          <w:rFonts w:ascii="Book Antiqua" w:eastAsia="Book Antiqua" w:hAnsi="Book Antiqua" w:cs="Book Antiqua"/>
          <w:color w:val="000000"/>
        </w:rPr>
        <w:t xml:space="preserve"> 2014; </w:t>
      </w:r>
      <w:r w:rsidRPr="006C1DF8">
        <w:rPr>
          <w:rFonts w:ascii="Book Antiqua" w:eastAsia="Book Antiqua" w:hAnsi="Book Antiqua" w:cs="Book Antiqua"/>
          <w:b/>
          <w:bCs/>
          <w:color w:val="000000"/>
        </w:rPr>
        <w:t>61</w:t>
      </w:r>
      <w:r w:rsidRPr="006C1DF8">
        <w:rPr>
          <w:rFonts w:ascii="Book Antiqua" w:eastAsia="Book Antiqua" w:hAnsi="Book Antiqua" w:cs="Book Antiqua"/>
          <w:color w:val="000000"/>
        </w:rPr>
        <w:t>: S45-S57 [PMID: 25086286 DOI: 10.1016/j.jhep.2014.07.027]</w:t>
      </w:r>
    </w:p>
    <w:p w14:paraId="32756688" w14:textId="77777777" w:rsidR="00A77B3E" w:rsidRPr="006C1DF8" w:rsidRDefault="0000590E">
      <w:pPr>
        <w:spacing w:line="360" w:lineRule="auto"/>
        <w:jc w:val="both"/>
      </w:pPr>
      <w:r w:rsidRPr="006C1DF8">
        <w:rPr>
          <w:rFonts w:ascii="Book Antiqua" w:eastAsia="Book Antiqua" w:hAnsi="Book Antiqua" w:cs="Book Antiqua"/>
          <w:color w:val="000000"/>
        </w:rPr>
        <w:t xml:space="preserve">4 </w:t>
      </w:r>
      <w:r w:rsidRPr="006C1DF8">
        <w:rPr>
          <w:rFonts w:ascii="Book Antiqua" w:eastAsia="Book Antiqua" w:hAnsi="Book Antiqua" w:cs="Book Antiqua"/>
          <w:b/>
          <w:bCs/>
          <w:color w:val="000000"/>
        </w:rPr>
        <w:t>Adinolfi LE</w:t>
      </w:r>
      <w:r w:rsidRPr="006C1DF8">
        <w:rPr>
          <w:rFonts w:ascii="Book Antiqua" w:eastAsia="Book Antiqua" w:hAnsi="Book Antiqua" w:cs="Book Antiqua"/>
          <w:color w:val="000000"/>
        </w:rPr>
        <w:t xml:space="preserve">, Gambardella M, </w:t>
      </w:r>
      <w:proofErr w:type="spellStart"/>
      <w:r w:rsidRPr="006C1DF8">
        <w:rPr>
          <w:rFonts w:ascii="Book Antiqua" w:eastAsia="Book Antiqua" w:hAnsi="Book Antiqua" w:cs="Book Antiqua"/>
          <w:color w:val="000000"/>
        </w:rPr>
        <w:t>Andreana</w:t>
      </w:r>
      <w:proofErr w:type="spellEnd"/>
      <w:r w:rsidRPr="006C1DF8">
        <w:rPr>
          <w:rFonts w:ascii="Book Antiqua" w:eastAsia="Book Antiqua" w:hAnsi="Book Antiqua" w:cs="Book Antiqua"/>
          <w:color w:val="000000"/>
        </w:rPr>
        <w:t xml:space="preserve"> A, </w:t>
      </w:r>
      <w:proofErr w:type="spellStart"/>
      <w:r w:rsidRPr="006C1DF8">
        <w:rPr>
          <w:rFonts w:ascii="Book Antiqua" w:eastAsia="Book Antiqua" w:hAnsi="Book Antiqua" w:cs="Book Antiqua"/>
          <w:color w:val="000000"/>
        </w:rPr>
        <w:t>Tripodi</w:t>
      </w:r>
      <w:proofErr w:type="spellEnd"/>
      <w:r w:rsidRPr="006C1DF8">
        <w:rPr>
          <w:rFonts w:ascii="Book Antiqua" w:eastAsia="Book Antiqua" w:hAnsi="Book Antiqua" w:cs="Book Antiqua"/>
          <w:color w:val="000000"/>
        </w:rPr>
        <w:t xml:space="preserve"> MF, </w:t>
      </w:r>
      <w:proofErr w:type="spellStart"/>
      <w:r w:rsidRPr="006C1DF8">
        <w:rPr>
          <w:rFonts w:ascii="Book Antiqua" w:eastAsia="Book Antiqua" w:hAnsi="Book Antiqua" w:cs="Book Antiqua"/>
          <w:color w:val="000000"/>
        </w:rPr>
        <w:t>Utili</w:t>
      </w:r>
      <w:proofErr w:type="spellEnd"/>
      <w:r w:rsidRPr="006C1DF8">
        <w:rPr>
          <w:rFonts w:ascii="Book Antiqua" w:eastAsia="Book Antiqua" w:hAnsi="Book Antiqua" w:cs="Book Antiqua"/>
          <w:color w:val="000000"/>
        </w:rPr>
        <w:t xml:space="preserve"> R, Ruggiero G. Steatosis accelerates the progression of liver damage of chronic hepatitis C patients and correlates with specific HCV genotype and visceral obesity. </w:t>
      </w:r>
      <w:r w:rsidRPr="006C1DF8">
        <w:rPr>
          <w:rFonts w:ascii="Book Antiqua" w:eastAsia="Book Antiqua" w:hAnsi="Book Antiqua" w:cs="Book Antiqua"/>
          <w:i/>
          <w:iCs/>
          <w:color w:val="000000"/>
        </w:rPr>
        <w:t>Hepatology</w:t>
      </w:r>
      <w:r w:rsidRPr="006C1DF8">
        <w:rPr>
          <w:rFonts w:ascii="Book Antiqua" w:eastAsia="Book Antiqua" w:hAnsi="Book Antiqua" w:cs="Book Antiqua"/>
          <w:color w:val="000000"/>
        </w:rPr>
        <w:t xml:space="preserve"> 2001; </w:t>
      </w:r>
      <w:r w:rsidRPr="006C1DF8">
        <w:rPr>
          <w:rFonts w:ascii="Book Antiqua" w:eastAsia="Book Antiqua" w:hAnsi="Book Antiqua" w:cs="Book Antiqua"/>
          <w:b/>
          <w:bCs/>
          <w:color w:val="000000"/>
        </w:rPr>
        <w:t>33</w:t>
      </w:r>
      <w:r w:rsidRPr="006C1DF8">
        <w:rPr>
          <w:rFonts w:ascii="Book Antiqua" w:eastAsia="Book Antiqua" w:hAnsi="Book Antiqua" w:cs="Book Antiqua"/>
          <w:color w:val="000000"/>
        </w:rPr>
        <w:t>: 1358-1364 [PMID: 11391523 DOI: 10.1053/jhep.2001.24432]</w:t>
      </w:r>
    </w:p>
    <w:p w14:paraId="5CEB4841" w14:textId="77777777" w:rsidR="00A77B3E" w:rsidRPr="006C1DF8" w:rsidRDefault="0000590E">
      <w:pPr>
        <w:spacing w:line="360" w:lineRule="auto"/>
        <w:jc w:val="both"/>
      </w:pPr>
      <w:r w:rsidRPr="006C1DF8">
        <w:rPr>
          <w:rFonts w:ascii="Book Antiqua" w:eastAsia="Book Antiqua" w:hAnsi="Book Antiqua" w:cs="Book Antiqua"/>
          <w:color w:val="000000"/>
        </w:rPr>
        <w:t xml:space="preserve">5 </w:t>
      </w:r>
      <w:proofErr w:type="spellStart"/>
      <w:r w:rsidRPr="006C1DF8">
        <w:rPr>
          <w:rFonts w:ascii="Book Antiqua" w:eastAsia="Book Antiqua" w:hAnsi="Book Antiqua" w:cs="Book Antiqua"/>
          <w:b/>
          <w:bCs/>
          <w:color w:val="000000"/>
        </w:rPr>
        <w:t>Bochud</w:t>
      </w:r>
      <w:proofErr w:type="spellEnd"/>
      <w:r w:rsidRPr="006C1DF8">
        <w:rPr>
          <w:rFonts w:ascii="Book Antiqua" w:eastAsia="Book Antiqua" w:hAnsi="Book Antiqua" w:cs="Book Antiqua"/>
          <w:b/>
          <w:bCs/>
          <w:color w:val="000000"/>
        </w:rPr>
        <w:t xml:space="preserve"> PY</w:t>
      </w:r>
      <w:r w:rsidRPr="006C1DF8">
        <w:rPr>
          <w:rFonts w:ascii="Book Antiqua" w:eastAsia="Book Antiqua" w:hAnsi="Book Antiqua" w:cs="Book Antiqua"/>
          <w:color w:val="000000"/>
        </w:rPr>
        <w:t xml:space="preserve">, Cai T, Overbeck K, </w:t>
      </w:r>
      <w:proofErr w:type="spellStart"/>
      <w:r w:rsidRPr="006C1DF8">
        <w:rPr>
          <w:rFonts w:ascii="Book Antiqua" w:eastAsia="Book Antiqua" w:hAnsi="Book Antiqua" w:cs="Book Antiqua"/>
          <w:color w:val="000000"/>
        </w:rPr>
        <w:t>Bochud</w:t>
      </w:r>
      <w:proofErr w:type="spellEnd"/>
      <w:r w:rsidRPr="006C1DF8">
        <w:rPr>
          <w:rFonts w:ascii="Book Antiqua" w:eastAsia="Book Antiqua" w:hAnsi="Book Antiqua" w:cs="Book Antiqua"/>
          <w:color w:val="000000"/>
        </w:rPr>
        <w:t xml:space="preserve"> M, Dufour JF, </w:t>
      </w:r>
      <w:proofErr w:type="spellStart"/>
      <w:r w:rsidRPr="006C1DF8">
        <w:rPr>
          <w:rFonts w:ascii="Book Antiqua" w:eastAsia="Book Antiqua" w:hAnsi="Book Antiqua" w:cs="Book Antiqua"/>
          <w:color w:val="000000"/>
        </w:rPr>
        <w:t>Müllhaupt</w:t>
      </w:r>
      <w:proofErr w:type="spellEnd"/>
      <w:r w:rsidRPr="006C1DF8">
        <w:rPr>
          <w:rFonts w:ascii="Book Antiqua" w:eastAsia="Book Antiqua" w:hAnsi="Book Antiqua" w:cs="Book Antiqua"/>
          <w:color w:val="000000"/>
        </w:rPr>
        <w:t xml:space="preserve"> B, </w:t>
      </w:r>
      <w:proofErr w:type="spellStart"/>
      <w:r w:rsidRPr="006C1DF8">
        <w:rPr>
          <w:rFonts w:ascii="Book Antiqua" w:eastAsia="Book Antiqua" w:hAnsi="Book Antiqua" w:cs="Book Antiqua"/>
          <w:color w:val="000000"/>
        </w:rPr>
        <w:t>Borovicka</w:t>
      </w:r>
      <w:proofErr w:type="spellEnd"/>
      <w:r w:rsidRPr="006C1DF8">
        <w:rPr>
          <w:rFonts w:ascii="Book Antiqua" w:eastAsia="Book Antiqua" w:hAnsi="Book Antiqua" w:cs="Book Antiqua"/>
          <w:color w:val="000000"/>
        </w:rPr>
        <w:t xml:space="preserve"> J, Heim M, </w:t>
      </w:r>
      <w:proofErr w:type="spellStart"/>
      <w:r w:rsidRPr="006C1DF8">
        <w:rPr>
          <w:rFonts w:ascii="Book Antiqua" w:eastAsia="Book Antiqua" w:hAnsi="Book Antiqua" w:cs="Book Antiqua"/>
          <w:color w:val="000000"/>
        </w:rPr>
        <w:t>Moradpour</w:t>
      </w:r>
      <w:proofErr w:type="spellEnd"/>
      <w:r w:rsidRPr="006C1DF8">
        <w:rPr>
          <w:rFonts w:ascii="Book Antiqua" w:eastAsia="Book Antiqua" w:hAnsi="Book Antiqua" w:cs="Book Antiqua"/>
          <w:color w:val="000000"/>
        </w:rPr>
        <w:t xml:space="preserve"> D, Cerny A, </w:t>
      </w:r>
      <w:proofErr w:type="spellStart"/>
      <w:r w:rsidRPr="006C1DF8">
        <w:rPr>
          <w:rFonts w:ascii="Book Antiqua" w:eastAsia="Book Antiqua" w:hAnsi="Book Antiqua" w:cs="Book Antiqua"/>
          <w:color w:val="000000"/>
        </w:rPr>
        <w:t>Malinverni</w:t>
      </w:r>
      <w:proofErr w:type="spellEnd"/>
      <w:r w:rsidRPr="006C1DF8">
        <w:rPr>
          <w:rFonts w:ascii="Book Antiqua" w:eastAsia="Book Antiqua" w:hAnsi="Book Antiqua" w:cs="Book Antiqua"/>
          <w:color w:val="000000"/>
        </w:rPr>
        <w:t xml:space="preserve"> R, </w:t>
      </w:r>
      <w:proofErr w:type="spellStart"/>
      <w:r w:rsidRPr="006C1DF8">
        <w:rPr>
          <w:rFonts w:ascii="Book Antiqua" w:eastAsia="Book Antiqua" w:hAnsi="Book Antiqua" w:cs="Book Antiqua"/>
          <w:color w:val="000000"/>
        </w:rPr>
        <w:t>Francioli</w:t>
      </w:r>
      <w:proofErr w:type="spellEnd"/>
      <w:r w:rsidRPr="006C1DF8">
        <w:rPr>
          <w:rFonts w:ascii="Book Antiqua" w:eastAsia="Book Antiqua" w:hAnsi="Book Antiqua" w:cs="Book Antiqua"/>
          <w:color w:val="000000"/>
        </w:rPr>
        <w:t xml:space="preserve"> P, Negro F; Swiss Hepatitis C Cohort Study Group. Genotype 3 is associated with accelerated fibrosis progression in chronic hepatitis C. </w:t>
      </w:r>
      <w:r w:rsidRPr="006C1DF8">
        <w:rPr>
          <w:rFonts w:ascii="Book Antiqua" w:eastAsia="Book Antiqua" w:hAnsi="Book Antiqua" w:cs="Book Antiqua"/>
          <w:i/>
          <w:iCs/>
          <w:color w:val="000000"/>
        </w:rPr>
        <w:t>J Hepatol</w:t>
      </w:r>
      <w:r w:rsidRPr="006C1DF8">
        <w:rPr>
          <w:rFonts w:ascii="Book Antiqua" w:eastAsia="Book Antiqua" w:hAnsi="Book Antiqua" w:cs="Book Antiqua"/>
          <w:color w:val="000000"/>
        </w:rPr>
        <w:t xml:space="preserve"> 2009; </w:t>
      </w:r>
      <w:r w:rsidRPr="006C1DF8">
        <w:rPr>
          <w:rFonts w:ascii="Book Antiqua" w:eastAsia="Book Antiqua" w:hAnsi="Book Antiqua" w:cs="Book Antiqua"/>
          <w:b/>
          <w:bCs/>
          <w:color w:val="000000"/>
        </w:rPr>
        <w:t>51</w:t>
      </w:r>
      <w:r w:rsidRPr="006C1DF8">
        <w:rPr>
          <w:rFonts w:ascii="Book Antiqua" w:eastAsia="Book Antiqua" w:hAnsi="Book Antiqua" w:cs="Book Antiqua"/>
          <w:color w:val="000000"/>
        </w:rPr>
        <w:t>: 655-666 [PMID: 19665246 DOI: 10.1016/j.jhep.2009.05.016]</w:t>
      </w:r>
    </w:p>
    <w:p w14:paraId="493FDF42" w14:textId="77777777" w:rsidR="00A77B3E" w:rsidRPr="006C1DF8" w:rsidRDefault="0000590E">
      <w:pPr>
        <w:spacing w:line="360" w:lineRule="auto"/>
        <w:jc w:val="both"/>
        <w:rPr>
          <w:lang w:eastAsia="zh-CN"/>
        </w:rPr>
      </w:pPr>
      <w:r w:rsidRPr="006C1DF8">
        <w:rPr>
          <w:rFonts w:ascii="Book Antiqua" w:eastAsia="Book Antiqua" w:hAnsi="Book Antiqua" w:cs="Book Antiqua"/>
          <w:color w:val="000000"/>
        </w:rPr>
        <w:t xml:space="preserve">6 </w:t>
      </w:r>
      <w:r w:rsidR="00CA7123" w:rsidRPr="006C1DF8">
        <w:rPr>
          <w:rFonts w:ascii="Book Antiqua" w:eastAsia="Book Antiqua" w:hAnsi="Book Antiqua" w:cs="Book Antiqua"/>
          <w:b/>
          <w:bCs/>
          <w:color w:val="000000"/>
        </w:rPr>
        <w:t>Kanwal F</w:t>
      </w:r>
      <w:r w:rsidR="00CA7123" w:rsidRPr="006C1DF8">
        <w:rPr>
          <w:rFonts w:ascii="Book Antiqua" w:eastAsia="Book Antiqua" w:hAnsi="Book Antiqua" w:cs="Book Antiqua"/>
          <w:bCs/>
          <w:color w:val="000000"/>
        </w:rPr>
        <w:t xml:space="preserve">, Kramer JR, Ilyas J, Duan Z, El-Serag HB. HCV genotype 3 is associated with an increased risk of cirrhosis and hepatocellular cancer in a national sample of U.S. Veterans with HCV. </w:t>
      </w:r>
      <w:r w:rsidR="00CA7123" w:rsidRPr="006C1DF8">
        <w:rPr>
          <w:rFonts w:ascii="Book Antiqua" w:eastAsia="Book Antiqua" w:hAnsi="Book Antiqua" w:cs="Book Antiqua"/>
          <w:bCs/>
          <w:i/>
          <w:color w:val="000000"/>
        </w:rPr>
        <w:t>Hepatology</w:t>
      </w:r>
      <w:r w:rsidR="00CA7123" w:rsidRPr="006C1DF8">
        <w:rPr>
          <w:rFonts w:ascii="Book Antiqua" w:eastAsia="Book Antiqua" w:hAnsi="Book Antiqua" w:cs="Book Antiqua"/>
          <w:bCs/>
          <w:color w:val="000000"/>
        </w:rPr>
        <w:t xml:space="preserve"> 2014;</w:t>
      </w:r>
      <w:r w:rsidR="00CA7123" w:rsidRPr="006C1DF8">
        <w:rPr>
          <w:rFonts w:ascii="Book Antiqua" w:hAnsi="Book Antiqua" w:cs="Book Antiqua"/>
          <w:bCs/>
          <w:color w:val="000000"/>
          <w:lang w:eastAsia="zh-CN"/>
        </w:rPr>
        <w:t xml:space="preserve"> </w:t>
      </w:r>
      <w:r w:rsidR="00CA7123" w:rsidRPr="006C1DF8">
        <w:rPr>
          <w:rFonts w:ascii="Book Antiqua" w:eastAsia="Book Antiqua" w:hAnsi="Book Antiqua" w:cs="Book Antiqua"/>
          <w:b/>
          <w:bCs/>
          <w:color w:val="000000"/>
        </w:rPr>
        <w:t>60</w:t>
      </w:r>
      <w:r w:rsidR="00CA7123" w:rsidRPr="006C1DF8">
        <w:rPr>
          <w:rFonts w:ascii="Book Antiqua" w:eastAsia="Book Antiqua" w:hAnsi="Book Antiqua" w:cs="Book Antiqua"/>
          <w:bCs/>
          <w:color w:val="000000"/>
        </w:rPr>
        <w:t>:</w:t>
      </w:r>
      <w:r w:rsidR="00CA7123" w:rsidRPr="006C1DF8">
        <w:rPr>
          <w:rFonts w:ascii="Book Antiqua" w:hAnsi="Book Antiqua" w:cs="Book Antiqua"/>
          <w:bCs/>
          <w:color w:val="000000"/>
          <w:lang w:eastAsia="zh-CN"/>
        </w:rPr>
        <w:t xml:space="preserve"> </w:t>
      </w:r>
      <w:r w:rsidR="00CA7123" w:rsidRPr="006C1DF8">
        <w:rPr>
          <w:rFonts w:ascii="Book Antiqua" w:eastAsia="Book Antiqua" w:hAnsi="Book Antiqua" w:cs="Book Antiqua"/>
          <w:bCs/>
          <w:color w:val="000000"/>
        </w:rPr>
        <w:t xml:space="preserve">98-105 </w:t>
      </w:r>
      <w:r w:rsidR="00CA7123" w:rsidRPr="006C1DF8">
        <w:rPr>
          <w:rFonts w:ascii="Book Antiqua" w:hAnsi="Book Antiqua" w:cs="Book Antiqua"/>
          <w:bCs/>
          <w:color w:val="000000"/>
          <w:lang w:eastAsia="zh-CN"/>
        </w:rPr>
        <w:t>[</w:t>
      </w:r>
      <w:r w:rsidR="00CA7123" w:rsidRPr="006C1DF8">
        <w:rPr>
          <w:rFonts w:ascii="Book Antiqua" w:eastAsia="Book Antiqua" w:hAnsi="Book Antiqua" w:cs="Book Antiqua"/>
          <w:bCs/>
          <w:color w:val="000000"/>
        </w:rPr>
        <w:t>PMID: 24615981</w:t>
      </w:r>
      <w:r w:rsidR="00CA7123" w:rsidRPr="006C1DF8">
        <w:rPr>
          <w:rFonts w:ascii="Book Antiqua" w:hAnsi="Book Antiqua" w:cs="Book Antiqua"/>
          <w:bCs/>
          <w:color w:val="000000"/>
          <w:lang w:eastAsia="zh-CN"/>
        </w:rPr>
        <w:t xml:space="preserve"> DOI</w:t>
      </w:r>
      <w:r w:rsidR="00CA7123" w:rsidRPr="006C1DF8">
        <w:rPr>
          <w:rFonts w:ascii="Book Antiqua" w:eastAsia="Book Antiqua" w:hAnsi="Book Antiqua" w:cs="Book Antiqua"/>
          <w:bCs/>
          <w:color w:val="000000"/>
        </w:rPr>
        <w:t>: 10.1002/hep.27095</w:t>
      </w:r>
      <w:r w:rsidR="00CA7123" w:rsidRPr="006C1DF8">
        <w:rPr>
          <w:rFonts w:ascii="Book Antiqua" w:hAnsi="Book Antiqua" w:cs="Book Antiqua"/>
          <w:bCs/>
          <w:color w:val="000000"/>
          <w:lang w:eastAsia="zh-CN"/>
        </w:rPr>
        <w:t>]</w:t>
      </w:r>
    </w:p>
    <w:p w14:paraId="3264CFE1" w14:textId="77777777" w:rsidR="00A77B3E" w:rsidRPr="006C1DF8" w:rsidRDefault="0000590E">
      <w:pPr>
        <w:spacing w:line="360" w:lineRule="auto"/>
        <w:jc w:val="both"/>
      </w:pPr>
      <w:r w:rsidRPr="006C1DF8">
        <w:rPr>
          <w:rFonts w:ascii="Book Antiqua" w:eastAsia="Book Antiqua" w:hAnsi="Book Antiqua" w:cs="Book Antiqua"/>
          <w:color w:val="000000"/>
        </w:rPr>
        <w:lastRenderedPageBreak/>
        <w:t xml:space="preserve">7 </w:t>
      </w:r>
      <w:r w:rsidRPr="006C1DF8">
        <w:rPr>
          <w:rFonts w:ascii="Book Antiqua" w:eastAsia="Book Antiqua" w:hAnsi="Book Antiqua" w:cs="Book Antiqua"/>
          <w:b/>
          <w:bCs/>
          <w:color w:val="000000"/>
        </w:rPr>
        <w:t>McCombs J</w:t>
      </w:r>
      <w:r w:rsidRPr="006C1DF8">
        <w:rPr>
          <w:rFonts w:ascii="Book Antiqua" w:eastAsia="Book Antiqua" w:hAnsi="Book Antiqua" w:cs="Book Antiqua"/>
          <w:color w:val="000000"/>
        </w:rPr>
        <w:t xml:space="preserve">, Matsuda T, Tonnu-Mihara I, Saab S, Hines P, </w:t>
      </w:r>
      <w:proofErr w:type="spellStart"/>
      <w:r w:rsidRPr="006C1DF8">
        <w:rPr>
          <w:rFonts w:ascii="Book Antiqua" w:eastAsia="Book Antiqua" w:hAnsi="Book Antiqua" w:cs="Book Antiqua"/>
          <w:color w:val="000000"/>
        </w:rPr>
        <w:t>L'italien</w:t>
      </w:r>
      <w:proofErr w:type="spellEnd"/>
      <w:r w:rsidRPr="006C1DF8">
        <w:rPr>
          <w:rFonts w:ascii="Book Antiqua" w:eastAsia="Book Antiqua" w:hAnsi="Book Antiqua" w:cs="Book Antiqua"/>
          <w:color w:val="000000"/>
        </w:rPr>
        <w:t xml:space="preserve"> G, </w:t>
      </w:r>
      <w:proofErr w:type="spellStart"/>
      <w:r w:rsidRPr="006C1DF8">
        <w:rPr>
          <w:rFonts w:ascii="Book Antiqua" w:eastAsia="Book Antiqua" w:hAnsi="Book Antiqua" w:cs="Book Antiqua"/>
          <w:color w:val="000000"/>
        </w:rPr>
        <w:t>Juday</w:t>
      </w:r>
      <w:proofErr w:type="spellEnd"/>
      <w:r w:rsidRPr="006C1DF8">
        <w:rPr>
          <w:rFonts w:ascii="Book Antiqua" w:eastAsia="Book Antiqua" w:hAnsi="Book Antiqua" w:cs="Book Antiqua"/>
          <w:color w:val="000000"/>
        </w:rPr>
        <w:t xml:space="preserve"> T, Yuan Y. The risk of long-term morbidity and mortality in patients with chronic hepatitis C: results from an analysis of data from a Department of Veterans Affairs Clinical Registry. </w:t>
      </w:r>
      <w:r w:rsidRPr="006C1DF8">
        <w:rPr>
          <w:rFonts w:ascii="Book Antiqua" w:eastAsia="Book Antiqua" w:hAnsi="Book Antiqua" w:cs="Book Antiqua"/>
          <w:i/>
          <w:iCs/>
          <w:color w:val="000000"/>
        </w:rPr>
        <w:t>JAMA Intern Med</w:t>
      </w:r>
      <w:r w:rsidRPr="006C1DF8">
        <w:rPr>
          <w:rFonts w:ascii="Book Antiqua" w:eastAsia="Book Antiqua" w:hAnsi="Book Antiqua" w:cs="Book Antiqua"/>
          <w:color w:val="000000"/>
        </w:rPr>
        <w:t xml:space="preserve"> 2014; </w:t>
      </w:r>
      <w:r w:rsidRPr="006C1DF8">
        <w:rPr>
          <w:rFonts w:ascii="Book Antiqua" w:eastAsia="Book Antiqua" w:hAnsi="Book Antiqua" w:cs="Book Antiqua"/>
          <w:b/>
          <w:bCs/>
          <w:color w:val="000000"/>
        </w:rPr>
        <w:t>174</w:t>
      </w:r>
      <w:r w:rsidRPr="006C1DF8">
        <w:rPr>
          <w:rFonts w:ascii="Book Antiqua" w:eastAsia="Book Antiqua" w:hAnsi="Book Antiqua" w:cs="Book Antiqua"/>
          <w:color w:val="000000"/>
        </w:rPr>
        <w:t>: 204-212 [PMID: 24193887 DOI: 10.1001/jamainternmed.2013.12505]</w:t>
      </w:r>
    </w:p>
    <w:p w14:paraId="6087A99A" w14:textId="77777777" w:rsidR="00A77B3E" w:rsidRPr="006C1DF8" w:rsidRDefault="0000590E">
      <w:pPr>
        <w:spacing w:line="360" w:lineRule="auto"/>
        <w:jc w:val="both"/>
      </w:pPr>
      <w:r w:rsidRPr="006C1DF8">
        <w:rPr>
          <w:rFonts w:ascii="Book Antiqua" w:eastAsia="Book Antiqua" w:hAnsi="Book Antiqua" w:cs="Book Antiqua"/>
          <w:color w:val="000000"/>
        </w:rPr>
        <w:t xml:space="preserve">8 </w:t>
      </w:r>
      <w:r w:rsidRPr="006C1DF8">
        <w:rPr>
          <w:rFonts w:ascii="Book Antiqua" w:eastAsia="Book Antiqua" w:hAnsi="Book Antiqua" w:cs="Book Antiqua"/>
          <w:b/>
          <w:bCs/>
          <w:color w:val="000000"/>
        </w:rPr>
        <w:t>Ampuero J</w:t>
      </w:r>
      <w:r w:rsidRPr="006C1DF8">
        <w:rPr>
          <w:rFonts w:ascii="Book Antiqua" w:eastAsia="Book Antiqua" w:hAnsi="Book Antiqua" w:cs="Book Antiqua"/>
          <w:color w:val="000000"/>
        </w:rPr>
        <w:t xml:space="preserve">, Romero-Gómez M, Reddy KR. Review article: HCV genotype 3 – the new treatment challenge. </w:t>
      </w:r>
      <w:r w:rsidRPr="006C1DF8">
        <w:rPr>
          <w:rFonts w:ascii="Book Antiqua" w:eastAsia="Book Antiqua" w:hAnsi="Book Antiqua" w:cs="Book Antiqua"/>
          <w:i/>
          <w:iCs/>
          <w:color w:val="000000"/>
        </w:rPr>
        <w:t xml:space="preserve">Aliment </w:t>
      </w:r>
      <w:proofErr w:type="spellStart"/>
      <w:r w:rsidRPr="006C1DF8">
        <w:rPr>
          <w:rFonts w:ascii="Book Antiqua" w:eastAsia="Book Antiqua" w:hAnsi="Book Antiqua" w:cs="Book Antiqua"/>
          <w:i/>
          <w:iCs/>
          <w:color w:val="000000"/>
        </w:rPr>
        <w:t>Pharmacol</w:t>
      </w:r>
      <w:proofErr w:type="spellEnd"/>
      <w:r w:rsidRPr="006C1DF8">
        <w:rPr>
          <w:rFonts w:ascii="Book Antiqua" w:eastAsia="Book Antiqua" w:hAnsi="Book Antiqua" w:cs="Book Antiqua"/>
          <w:i/>
          <w:iCs/>
          <w:color w:val="000000"/>
        </w:rPr>
        <w:t xml:space="preserve"> </w:t>
      </w:r>
      <w:proofErr w:type="spellStart"/>
      <w:r w:rsidRPr="006C1DF8">
        <w:rPr>
          <w:rFonts w:ascii="Book Antiqua" w:eastAsia="Book Antiqua" w:hAnsi="Book Antiqua" w:cs="Book Antiqua"/>
          <w:i/>
          <w:iCs/>
          <w:color w:val="000000"/>
        </w:rPr>
        <w:t>Ther</w:t>
      </w:r>
      <w:proofErr w:type="spellEnd"/>
      <w:r w:rsidRPr="006C1DF8">
        <w:rPr>
          <w:rFonts w:ascii="Book Antiqua" w:eastAsia="Book Antiqua" w:hAnsi="Book Antiqua" w:cs="Book Antiqua"/>
          <w:color w:val="000000"/>
        </w:rPr>
        <w:t xml:space="preserve"> 2014; </w:t>
      </w:r>
      <w:r w:rsidRPr="006C1DF8">
        <w:rPr>
          <w:rFonts w:ascii="Book Antiqua" w:eastAsia="Book Antiqua" w:hAnsi="Book Antiqua" w:cs="Book Antiqua"/>
          <w:b/>
          <w:bCs/>
          <w:color w:val="000000"/>
        </w:rPr>
        <w:t>39</w:t>
      </w:r>
      <w:r w:rsidRPr="006C1DF8">
        <w:rPr>
          <w:rFonts w:ascii="Book Antiqua" w:eastAsia="Book Antiqua" w:hAnsi="Book Antiqua" w:cs="Book Antiqua"/>
          <w:color w:val="000000"/>
        </w:rPr>
        <w:t>: 686-698 [PMID: 24612116 DOI: 10.1111/apt.12646]</w:t>
      </w:r>
    </w:p>
    <w:p w14:paraId="4F8261FF" w14:textId="77777777" w:rsidR="00A77B3E" w:rsidRPr="006C1DF8" w:rsidRDefault="0000590E">
      <w:pPr>
        <w:spacing w:line="360" w:lineRule="auto"/>
        <w:jc w:val="both"/>
      </w:pPr>
      <w:r w:rsidRPr="006C1DF8">
        <w:rPr>
          <w:rFonts w:ascii="Book Antiqua" w:eastAsia="Book Antiqua" w:hAnsi="Book Antiqua" w:cs="Book Antiqua"/>
          <w:color w:val="000000"/>
        </w:rPr>
        <w:t xml:space="preserve">9 </w:t>
      </w:r>
      <w:proofErr w:type="spellStart"/>
      <w:r w:rsidRPr="006C1DF8">
        <w:rPr>
          <w:rFonts w:ascii="Book Antiqua" w:eastAsia="Book Antiqua" w:hAnsi="Book Antiqua" w:cs="Book Antiqua"/>
          <w:b/>
          <w:bCs/>
          <w:color w:val="000000"/>
        </w:rPr>
        <w:t>Bourlière</w:t>
      </w:r>
      <w:proofErr w:type="spellEnd"/>
      <w:r w:rsidRPr="006C1DF8">
        <w:rPr>
          <w:rFonts w:ascii="Book Antiqua" w:eastAsia="Book Antiqua" w:hAnsi="Book Antiqua" w:cs="Book Antiqua"/>
          <w:b/>
          <w:bCs/>
          <w:color w:val="000000"/>
        </w:rPr>
        <w:t xml:space="preserve"> M</w:t>
      </w:r>
      <w:r w:rsidRPr="006C1DF8">
        <w:rPr>
          <w:rFonts w:ascii="Book Antiqua" w:eastAsia="Book Antiqua" w:hAnsi="Book Antiqua" w:cs="Book Antiqua"/>
          <w:color w:val="000000"/>
        </w:rPr>
        <w:t xml:space="preserve">, Gordon SC, Flamm SL, Cooper CL, Ramji A, Tong M, </w:t>
      </w:r>
      <w:proofErr w:type="spellStart"/>
      <w:r w:rsidRPr="006C1DF8">
        <w:rPr>
          <w:rFonts w:ascii="Book Antiqua" w:eastAsia="Book Antiqua" w:hAnsi="Book Antiqua" w:cs="Book Antiqua"/>
          <w:color w:val="000000"/>
        </w:rPr>
        <w:t>Ravendhran</w:t>
      </w:r>
      <w:proofErr w:type="spellEnd"/>
      <w:r w:rsidRPr="006C1DF8">
        <w:rPr>
          <w:rFonts w:ascii="Book Antiqua" w:eastAsia="Book Antiqua" w:hAnsi="Book Antiqua" w:cs="Book Antiqua"/>
          <w:color w:val="000000"/>
        </w:rPr>
        <w:t xml:space="preserve"> N, </w:t>
      </w:r>
      <w:proofErr w:type="spellStart"/>
      <w:r w:rsidRPr="006C1DF8">
        <w:rPr>
          <w:rFonts w:ascii="Book Antiqua" w:eastAsia="Book Antiqua" w:hAnsi="Book Antiqua" w:cs="Book Antiqua"/>
          <w:color w:val="000000"/>
        </w:rPr>
        <w:t>Vierling</w:t>
      </w:r>
      <w:proofErr w:type="spellEnd"/>
      <w:r w:rsidRPr="006C1DF8">
        <w:rPr>
          <w:rFonts w:ascii="Book Antiqua" w:eastAsia="Book Antiqua" w:hAnsi="Book Antiqua" w:cs="Book Antiqua"/>
          <w:color w:val="000000"/>
        </w:rPr>
        <w:t xml:space="preserve"> JM, Tran TT, Pianko S, Bansal MB, de </w:t>
      </w:r>
      <w:proofErr w:type="spellStart"/>
      <w:r w:rsidRPr="006C1DF8">
        <w:rPr>
          <w:rFonts w:ascii="Book Antiqua" w:eastAsia="Book Antiqua" w:hAnsi="Book Antiqua" w:cs="Book Antiqua"/>
          <w:color w:val="000000"/>
        </w:rPr>
        <w:t>Lédinghen</w:t>
      </w:r>
      <w:proofErr w:type="spellEnd"/>
      <w:r w:rsidRPr="006C1DF8">
        <w:rPr>
          <w:rFonts w:ascii="Book Antiqua" w:eastAsia="Book Antiqua" w:hAnsi="Book Antiqua" w:cs="Book Antiqua"/>
          <w:color w:val="000000"/>
        </w:rPr>
        <w:t xml:space="preserve"> V, Hyland RH, </w:t>
      </w:r>
      <w:proofErr w:type="spellStart"/>
      <w:r w:rsidRPr="006C1DF8">
        <w:rPr>
          <w:rFonts w:ascii="Book Antiqua" w:eastAsia="Book Antiqua" w:hAnsi="Book Antiqua" w:cs="Book Antiqua"/>
          <w:color w:val="000000"/>
        </w:rPr>
        <w:t>Stamm</w:t>
      </w:r>
      <w:proofErr w:type="spellEnd"/>
      <w:r w:rsidRPr="006C1DF8">
        <w:rPr>
          <w:rFonts w:ascii="Book Antiqua" w:eastAsia="Book Antiqua" w:hAnsi="Book Antiqua" w:cs="Book Antiqua"/>
          <w:color w:val="000000"/>
        </w:rPr>
        <w:t xml:space="preserve"> LM, </w:t>
      </w:r>
      <w:proofErr w:type="spellStart"/>
      <w:r w:rsidRPr="006C1DF8">
        <w:rPr>
          <w:rFonts w:ascii="Book Antiqua" w:eastAsia="Book Antiqua" w:hAnsi="Book Antiqua" w:cs="Book Antiqua"/>
          <w:color w:val="000000"/>
        </w:rPr>
        <w:t>Dvory-Sobol</w:t>
      </w:r>
      <w:proofErr w:type="spellEnd"/>
      <w:r w:rsidRPr="006C1DF8">
        <w:rPr>
          <w:rFonts w:ascii="Book Antiqua" w:eastAsia="Book Antiqua" w:hAnsi="Book Antiqua" w:cs="Book Antiqua"/>
          <w:color w:val="000000"/>
        </w:rPr>
        <w:t xml:space="preserve"> H, </w:t>
      </w:r>
      <w:proofErr w:type="spellStart"/>
      <w:r w:rsidRPr="006C1DF8">
        <w:rPr>
          <w:rFonts w:ascii="Book Antiqua" w:eastAsia="Book Antiqua" w:hAnsi="Book Antiqua" w:cs="Book Antiqua"/>
          <w:color w:val="000000"/>
        </w:rPr>
        <w:t>Svarovskaia</w:t>
      </w:r>
      <w:proofErr w:type="spellEnd"/>
      <w:r w:rsidRPr="006C1DF8">
        <w:rPr>
          <w:rFonts w:ascii="Book Antiqua" w:eastAsia="Book Antiqua" w:hAnsi="Book Antiqua" w:cs="Book Antiqua"/>
          <w:color w:val="000000"/>
        </w:rPr>
        <w:t xml:space="preserve"> E, Zhang J, Huang KC, Subramanian GM, Brainard DM, </w:t>
      </w:r>
      <w:proofErr w:type="spellStart"/>
      <w:r w:rsidRPr="006C1DF8">
        <w:rPr>
          <w:rFonts w:ascii="Book Antiqua" w:eastAsia="Book Antiqua" w:hAnsi="Book Antiqua" w:cs="Book Antiqua"/>
          <w:color w:val="000000"/>
        </w:rPr>
        <w:t>McHutchison</w:t>
      </w:r>
      <w:proofErr w:type="spellEnd"/>
      <w:r w:rsidRPr="006C1DF8">
        <w:rPr>
          <w:rFonts w:ascii="Book Antiqua" w:eastAsia="Book Antiqua" w:hAnsi="Book Antiqua" w:cs="Book Antiqua"/>
          <w:color w:val="000000"/>
        </w:rPr>
        <w:t xml:space="preserve"> JG, Verna EC, </w:t>
      </w:r>
      <w:proofErr w:type="spellStart"/>
      <w:r w:rsidRPr="006C1DF8">
        <w:rPr>
          <w:rFonts w:ascii="Book Antiqua" w:eastAsia="Book Antiqua" w:hAnsi="Book Antiqua" w:cs="Book Antiqua"/>
          <w:color w:val="000000"/>
        </w:rPr>
        <w:t>Buggisch</w:t>
      </w:r>
      <w:proofErr w:type="spellEnd"/>
      <w:r w:rsidRPr="006C1DF8">
        <w:rPr>
          <w:rFonts w:ascii="Book Antiqua" w:eastAsia="Book Antiqua" w:hAnsi="Book Antiqua" w:cs="Book Antiqua"/>
          <w:color w:val="000000"/>
        </w:rPr>
        <w:t xml:space="preserve"> P, Landis CS, Younes ZH, Curry MP, Strasser SI, Schiff ER, Reddy KR, </w:t>
      </w:r>
      <w:proofErr w:type="spellStart"/>
      <w:r w:rsidRPr="006C1DF8">
        <w:rPr>
          <w:rFonts w:ascii="Book Antiqua" w:eastAsia="Book Antiqua" w:hAnsi="Book Antiqua" w:cs="Book Antiqua"/>
          <w:color w:val="000000"/>
        </w:rPr>
        <w:t>Manns</w:t>
      </w:r>
      <w:proofErr w:type="spellEnd"/>
      <w:r w:rsidRPr="006C1DF8">
        <w:rPr>
          <w:rFonts w:ascii="Book Antiqua" w:eastAsia="Book Antiqua" w:hAnsi="Book Antiqua" w:cs="Book Antiqua"/>
          <w:color w:val="000000"/>
        </w:rPr>
        <w:t xml:space="preserve"> MP, </w:t>
      </w:r>
      <w:proofErr w:type="spellStart"/>
      <w:r w:rsidRPr="006C1DF8">
        <w:rPr>
          <w:rFonts w:ascii="Book Antiqua" w:eastAsia="Book Antiqua" w:hAnsi="Book Antiqua" w:cs="Book Antiqua"/>
          <w:color w:val="000000"/>
        </w:rPr>
        <w:t>Kowdley</w:t>
      </w:r>
      <w:proofErr w:type="spellEnd"/>
      <w:r w:rsidRPr="006C1DF8">
        <w:rPr>
          <w:rFonts w:ascii="Book Antiqua" w:eastAsia="Book Antiqua" w:hAnsi="Book Antiqua" w:cs="Book Antiqua"/>
          <w:color w:val="000000"/>
        </w:rPr>
        <w:t xml:space="preserve"> KV, </w:t>
      </w:r>
      <w:proofErr w:type="spellStart"/>
      <w:r w:rsidRPr="006C1DF8">
        <w:rPr>
          <w:rFonts w:ascii="Book Antiqua" w:eastAsia="Book Antiqua" w:hAnsi="Book Antiqua" w:cs="Book Antiqua"/>
          <w:color w:val="000000"/>
        </w:rPr>
        <w:t>Zeuzem</w:t>
      </w:r>
      <w:proofErr w:type="spellEnd"/>
      <w:r w:rsidRPr="006C1DF8">
        <w:rPr>
          <w:rFonts w:ascii="Book Antiqua" w:eastAsia="Book Antiqua" w:hAnsi="Book Antiqua" w:cs="Book Antiqua"/>
          <w:color w:val="000000"/>
        </w:rPr>
        <w:t xml:space="preserve"> S; POLARIS-1 and POLARIS-4 Investigators. Sofosbuvir, Velpatasvir, and Voxilaprevir for Previously Treated HCV Infection. </w:t>
      </w:r>
      <w:r w:rsidRPr="006C1DF8">
        <w:rPr>
          <w:rFonts w:ascii="Book Antiqua" w:eastAsia="Book Antiqua" w:hAnsi="Book Antiqua" w:cs="Book Antiqua"/>
          <w:i/>
          <w:iCs/>
          <w:color w:val="000000"/>
        </w:rPr>
        <w:t>N Engl J Med</w:t>
      </w:r>
      <w:r w:rsidRPr="006C1DF8">
        <w:rPr>
          <w:rFonts w:ascii="Book Antiqua" w:eastAsia="Book Antiqua" w:hAnsi="Book Antiqua" w:cs="Book Antiqua"/>
          <w:color w:val="000000"/>
        </w:rPr>
        <w:t xml:space="preserve"> 2017; </w:t>
      </w:r>
      <w:r w:rsidRPr="006C1DF8">
        <w:rPr>
          <w:rFonts w:ascii="Book Antiqua" w:eastAsia="Book Antiqua" w:hAnsi="Book Antiqua" w:cs="Book Antiqua"/>
          <w:b/>
          <w:bCs/>
          <w:color w:val="000000"/>
        </w:rPr>
        <w:t>376</w:t>
      </w:r>
      <w:r w:rsidRPr="006C1DF8">
        <w:rPr>
          <w:rFonts w:ascii="Book Antiqua" w:eastAsia="Book Antiqua" w:hAnsi="Book Antiqua" w:cs="Book Antiqua"/>
          <w:color w:val="000000"/>
        </w:rPr>
        <w:t>: 2134-2146 [PMID: 28564569 DOI: 10.1056/NEJMoa1613512]</w:t>
      </w:r>
    </w:p>
    <w:p w14:paraId="57F64070" w14:textId="77777777" w:rsidR="00A77B3E" w:rsidRPr="006C1DF8" w:rsidRDefault="0000590E">
      <w:pPr>
        <w:spacing w:line="360" w:lineRule="auto"/>
        <w:jc w:val="both"/>
      </w:pPr>
      <w:r w:rsidRPr="006C1DF8">
        <w:rPr>
          <w:rFonts w:ascii="Book Antiqua" w:eastAsia="Book Antiqua" w:hAnsi="Book Antiqua" w:cs="Book Antiqua"/>
          <w:color w:val="000000"/>
        </w:rPr>
        <w:t xml:space="preserve">10 </w:t>
      </w:r>
      <w:proofErr w:type="spellStart"/>
      <w:r w:rsidRPr="006C1DF8">
        <w:rPr>
          <w:rFonts w:ascii="Book Antiqua" w:eastAsia="Book Antiqua" w:hAnsi="Book Antiqua" w:cs="Book Antiqua"/>
          <w:b/>
          <w:bCs/>
          <w:color w:val="000000"/>
        </w:rPr>
        <w:t>Younossi</w:t>
      </w:r>
      <w:proofErr w:type="spellEnd"/>
      <w:r w:rsidRPr="006C1DF8">
        <w:rPr>
          <w:rFonts w:ascii="Book Antiqua" w:eastAsia="Book Antiqua" w:hAnsi="Book Antiqua" w:cs="Book Antiqua"/>
          <w:b/>
          <w:bCs/>
          <w:color w:val="000000"/>
        </w:rPr>
        <w:t xml:space="preserve"> ZM</w:t>
      </w:r>
      <w:r w:rsidRPr="006C1DF8">
        <w:rPr>
          <w:rFonts w:ascii="Book Antiqua" w:eastAsia="Book Antiqua" w:hAnsi="Book Antiqua" w:cs="Book Antiqua"/>
          <w:color w:val="000000"/>
        </w:rPr>
        <w:t xml:space="preserve">, Stepanova M, Sulkowski M, Foster GR, Reau N, Mangia A, Patel K, </w:t>
      </w:r>
      <w:proofErr w:type="spellStart"/>
      <w:r w:rsidRPr="006C1DF8">
        <w:rPr>
          <w:rFonts w:ascii="Book Antiqua" w:eastAsia="Book Antiqua" w:hAnsi="Book Antiqua" w:cs="Book Antiqua"/>
          <w:color w:val="000000"/>
        </w:rPr>
        <w:t>Bräu</w:t>
      </w:r>
      <w:proofErr w:type="spellEnd"/>
      <w:r w:rsidRPr="006C1DF8">
        <w:rPr>
          <w:rFonts w:ascii="Book Antiqua" w:eastAsia="Book Antiqua" w:hAnsi="Book Antiqua" w:cs="Book Antiqua"/>
          <w:color w:val="000000"/>
        </w:rPr>
        <w:t xml:space="preserve"> N, Roberts SK, Afdhal N, Nader F, Henry L, Hunt S. Ribavirin-Free Regimen With Sofosbuvir and Velpatasvir Is Associated With High Efficacy and Improvement of Patient-Reported Outcomes in Patients With Genotypes 2 and 3 Chronic Hepatitis C: Results From Astral-2 and -3 Clinical Trials. </w:t>
      </w:r>
      <w:r w:rsidRPr="006C1DF8">
        <w:rPr>
          <w:rFonts w:ascii="Book Antiqua" w:eastAsia="Book Antiqua" w:hAnsi="Book Antiqua" w:cs="Book Antiqua"/>
          <w:i/>
          <w:iCs/>
          <w:color w:val="000000"/>
        </w:rPr>
        <w:t>Clin Infect Dis</w:t>
      </w:r>
      <w:r w:rsidRPr="006C1DF8">
        <w:rPr>
          <w:rFonts w:ascii="Book Antiqua" w:eastAsia="Book Antiqua" w:hAnsi="Book Antiqua" w:cs="Book Antiqua"/>
          <w:color w:val="000000"/>
        </w:rPr>
        <w:t xml:space="preserve"> 2016; </w:t>
      </w:r>
      <w:r w:rsidRPr="006C1DF8">
        <w:rPr>
          <w:rFonts w:ascii="Book Antiqua" w:eastAsia="Book Antiqua" w:hAnsi="Book Antiqua" w:cs="Book Antiqua"/>
          <w:b/>
          <w:bCs/>
          <w:color w:val="000000"/>
        </w:rPr>
        <w:t>63</w:t>
      </w:r>
      <w:r w:rsidRPr="006C1DF8">
        <w:rPr>
          <w:rFonts w:ascii="Book Antiqua" w:eastAsia="Book Antiqua" w:hAnsi="Book Antiqua" w:cs="Book Antiqua"/>
          <w:color w:val="000000"/>
        </w:rPr>
        <w:t>: 1042-1048 [PMID: 27444413 DOI: 10.1093/</w:t>
      </w:r>
      <w:proofErr w:type="spellStart"/>
      <w:r w:rsidRPr="006C1DF8">
        <w:rPr>
          <w:rFonts w:ascii="Book Antiqua" w:eastAsia="Book Antiqua" w:hAnsi="Book Antiqua" w:cs="Book Antiqua"/>
          <w:color w:val="000000"/>
        </w:rPr>
        <w:t>cid</w:t>
      </w:r>
      <w:proofErr w:type="spellEnd"/>
      <w:r w:rsidRPr="006C1DF8">
        <w:rPr>
          <w:rFonts w:ascii="Book Antiqua" w:eastAsia="Book Antiqua" w:hAnsi="Book Antiqua" w:cs="Book Antiqua"/>
          <w:color w:val="000000"/>
        </w:rPr>
        <w:t>/ciw496]</w:t>
      </w:r>
    </w:p>
    <w:p w14:paraId="1D12E97F" w14:textId="77777777" w:rsidR="00A77B3E" w:rsidRPr="006C1DF8" w:rsidRDefault="0000590E">
      <w:pPr>
        <w:spacing w:line="360" w:lineRule="auto"/>
        <w:jc w:val="both"/>
      </w:pPr>
      <w:r w:rsidRPr="006C1DF8">
        <w:rPr>
          <w:rFonts w:ascii="Book Antiqua" w:eastAsia="Book Antiqua" w:hAnsi="Book Antiqua" w:cs="Book Antiqua"/>
          <w:color w:val="000000"/>
        </w:rPr>
        <w:t xml:space="preserve">11 </w:t>
      </w:r>
      <w:r w:rsidRPr="006C1DF8">
        <w:rPr>
          <w:rFonts w:ascii="Book Antiqua" w:eastAsia="Book Antiqua" w:hAnsi="Book Antiqua" w:cs="Book Antiqua"/>
          <w:b/>
          <w:bCs/>
          <w:color w:val="000000"/>
        </w:rPr>
        <w:t>Nelson DR</w:t>
      </w:r>
      <w:r w:rsidRPr="006C1DF8">
        <w:rPr>
          <w:rFonts w:ascii="Book Antiqua" w:eastAsia="Book Antiqua" w:hAnsi="Book Antiqua" w:cs="Book Antiqua"/>
          <w:color w:val="000000"/>
        </w:rPr>
        <w:t xml:space="preserve">, Cooper JN, </w:t>
      </w:r>
      <w:proofErr w:type="spellStart"/>
      <w:r w:rsidRPr="006C1DF8">
        <w:rPr>
          <w:rFonts w:ascii="Book Antiqua" w:eastAsia="Book Antiqua" w:hAnsi="Book Antiqua" w:cs="Book Antiqua"/>
          <w:color w:val="000000"/>
        </w:rPr>
        <w:t>Lalezari</w:t>
      </w:r>
      <w:proofErr w:type="spellEnd"/>
      <w:r w:rsidRPr="006C1DF8">
        <w:rPr>
          <w:rFonts w:ascii="Book Antiqua" w:eastAsia="Book Antiqua" w:hAnsi="Book Antiqua" w:cs="Book Antiqua"/>
          <w:color w:val="000000"/>
        </w:rPr>
        <w:t xml:space="preserve"> JP, </w:t>
      </w:r>
      <w:proofErr w:type="spellStart"/>
      <w:r w:rsidRPr="006C1DF8">
        <w:rPr>
          <w:rFonts w:ascii="Book Antiqua" w:eastAsia="Book Antiqua" w:hAnsi="Book Antiqua" w:cs="Book Antiqua"/>
          <w:color w:val="000000"/>
        </w:rPr>
        <w:t>Lawitz</w:t>
      </w:r>
      <w:proofErr w:type="spellEnd"/>
      <w:r w:rsidRPr="006C1DF8">
        <w:rPr>
          <w:rFonts w:ascii="Book Antiqua" w:eastAsia="Book Antiqua" w:hAnsi="Book Antiqua" w:cs="Book Antiqua"/>
          <w:color w:val="000000"/>
        </w:rPr>
        <w:t xml:space="preserve"> E, </w:t>
      </w:r>
      <w:proofErr w:type="spellStart"/>
      <w:r w:rsidRPr="006C1DF8">
        <w:rPr>
          <w:rFonts w:ascii="Book Antiqua" w:eastAsia="Book Antiqua" w:hAnsi="Book Antiqua" w:cs="Book Antiqua"/>
          <w:color w:val="000000"/>
        </w:rPr>
        <w:t>Pockros</w:t>
      </w:r>
      <w:proofErr w:type="spellEnd"/>
      <w:r w:rsidRPr="006C1DF8">
        <w:rPr>
          <w:rFonts w:ascii="Book Antiqua" w:eastAsia="Book Antiqua" w:hAnsi="Book Antiqua" w:cs="Book Antiqua"/>
          <w:color w:val="000000"/>
        </w:rPr>
        <w:t xml:space="preserve"> PJ, Gitlin N, Freilich BF, Younes ZH, Harlan W, Ghalib R, </w:t>
      </w:r>
      <w:proofErr w:type="spellStart"/>
      <w:r w:rsidRPr="006C1DF8">
        <w:rPr>
          <w:rFonts w:ascii="Book Antiqua" w:eastAsia="Book Antiqua" w:hAnsi="Book Antiqua" w:cs="Book Antiqua"/>
          <w:color w:val="000000"/>
        </w:rPr>
        <w:t>Oguchi</w:t>
      </w:r>
      <w:proofErr w:type="spellEnd"/>
      <w:r w:rsidRPr="006C1DF8">
        <w:rPr>
          <w:rFonts w:ascii="Book Antiqua" w:eastAsia="Book Antiqua" w:hAnsi="Book Antiqua" w:cs="Book Antiqua"/>
          <w:color w:val="000000"/>
        </w:rPr>
        <w:t xml:space="preserve"> G, </w:t>
      </w:r>
      <w:proofErr w:type="spellStart"/>
      <w:r w:rsidRPr="006C1DF8">
        <w:rPr>
          <w:rFonts w:ascii="Book Antiqua" w:eastAsia="Book Antiqua" w:hAnsi="Book Antiqua" w:cs="Book Antiqua"/>
          <w:color w:val="000000"/>
        </w:rPr>
        <w:t>Thuluvath</w:t>
      </w:r>
      <w:proofErr w:type="spellEnd"/>
      <w:r w:rsidRPr="006C1DF8">
        <w:rPr>
          <w:rFonts w:ascii="Book Antiqua" w:eastAsia="Book Antiqua" w:hAnsi="Book Antiqua" w:cs="Book Antiqua"/>
          <w:color w:val="000000"/>
        </w:rPr>
        <w:t xml:space="preserve"> PJ, Ortiz-</w:t>
      </w:r>
      <w:proofErr w:type="spellStart"/>
      <w:r w:rsidRPr="006C1DF8">
        <w:rPr>
          <w:rFonts w:ascii="Book Antiqua" w:eastAsia="Book Antiqua" w:hAnsi="Book Antiqua" w:cs="Book Antiqua"/>
          <w:color w:val="000000"/>
        </w:rPr>
        <w:t>Lasanta</w:t>
      </w:r>
      <w:proofErr w:type="spellEnd"/>
      <w:r w:rsidRPr="006C1DF8">
        <w:rPr>
          <w:rFonts w:ascii="Book Antiqua" w:eastAsia="Book Antiqua" w:hAnsi="Book Antiqua" w:cs="Book Antiqua"/>
          <w:color w:val="000000"/>
        </w:rPr>
        <w:t xml:space="preserve"> G, </w:t>
      </w:r>
      <w:proofErr w:type="spellStart"/>
      <w:r w:rsidRPr="006C1DF8">
        <w:rPr>
          <w:rFonts w:ascii="Book Antiqua" w:eastAsia="Book Antiqua" w:hAnsi="Book Antiqua" w:cs="Book Antiqua"/>
          <w:color w:val="000000"/>
        </w:rPr>
        <w:t>Rabinovitz</w:t>
      </w:r>
      <w:proofErr w:type="spellEnd"/>
      <w:r w:rsidRPr="006C1DF8">
        <w:rPr>
          <w:rFonts w:ascii="Book Antiqua" w:eastAsia="Book Antiqua" w:hAnsi="Book Antiqua" w:cs="Book Antiqua"/>
          <w:color w:val="000000"/>
        </w:rPr>
        <w:t xml:space="preserve"> M, Bernstein D, Bennett M, Hawkins T, </w:t>
      </w:r>
      <w:proofErr w:type="spellStart"/>
      <w:r w:rsidRPr="006C1DF8">
        <w:rPr>
          <w:rFonts w:ascii="Book Antiqua" w:eastAsia="Book Antiqua" w:hAnsi="Book Antiqua" w:cs="Book Antiqua"/>
          <w:color w:val="000000"/>
        </w:rPr>
        <w:t>Ravendhran</w:t>
      </w:r>
      <w:proofErr w:type="spellEnd"/>
      <w:r w:rsidRPr="006C1DF8">
        <w:rPr>
          <w:rFonts w:ascii="Book Antiqua" w:eastAsia="Book Antiqua" w:hAnsi="Book Antiqua" w:cs="Book Antiqua"/>
          <w:color w:val="000000"/>
        </w:rPr>
        <w:t xml:space="preserve"> N, Sheikh AM, </w:t>
      </w:r>
      <w:proofErr w:type="spellStart"/>
      <w:r w:rsidRPr="006C1DF8">
        <w:rPr>
          <w:rFonts w:ascii="Book Antiqua" w:eastAsia="Book Antiqua" w:hAnsi="Book Antiqua" w:cs="Book Antiqua"/>
          <w:color w:val="000000"/>
        </w:rPr>
        <w:t>Varunok</w:t>
      </w:r>
      <w:proofErr w:type="spellEnd"/>
      <w:r w:rsidRPr="006C1DF8">
        <w:rPr>
          <w:rFonts w:ascii="Book Antiqua" w:eastAsia="Book Antiqua" w:hAnsi="Book Antiqua" w:cs="Book Antiqua"/>
          <w:color w:val="000000"/>
        </w:rPr>
        <w:t xml:space="preserve"> P, </w:t>
      </w:r>
      <w:proofErr w:type="spellStart"/>
      <w:r w:rsidRPr="006C1DF8">
        <w:rPr>
          <w:rFonts w:ascii="Book Antiqua" w:eastAsia="Book Antiqua" w:hAnsi="Book Antiqua" w:cs="Book Antiqua"/>
          <w:color w:val="000000"/>
        </w:rPr>
        <w:t>Kowdley</w:t>
      </w:r>
      <w:proofErr w:type="spellEnd"/>
      <w:r w:rsidRPr="006C1DF8">
        <w:rPr>
          <w:rFonts w:ascii="Book Antiqua" w:eastAsia="Book Antiqua" w:hAnsi="Book Antiqua" w:cs="Book Antiqua"/>
          <w:color w:val="000000"/>
        </w:rPr>
        <w:t xml:space="preserve"> KV, </w:t>
      </w:r>
      <w:proofErr w:type="spellStart"/>
      <w:r w:rsidRPr="006C1DF8">
        <w:rPr>
          <w:rFonts w:ascii="Book Antiqua" w:eastAsia="Book Antiqua" w:hAnsi="Book Antiqua" w:cs="Book Antiqua"/>
          <w:color w:val="000000"/>
        </w:rPr>
        <w:t>Hennicken</w:t>
      </w:r>
      <w:proofErr w:type="spellEnd"/>
      <w:r w:rsidRPr="006C1DF8">
        <w:rPr>
          <w:rFonts w:ascii="Book Antiqua" w:eastAsia="Book Antiqua" w:hAnsi="Book Antiqua" w:cs="Book Antiqua"/>
          <w:color w:val="000000"/>
        </w:rPr>
        <w:t xml:space="preserve"> D, McPhee F, Rana K, Hughes EA; ALLY-3 Study Team. All-oral 12-week treatment with daclatasvir plus sofosbuvir in patients with hepatitis C virus genotype 3 infection: ALLY-3 phase III study. </w:t>
      </w:r>
      <w:r w:rsidRPr="006C1DF8">
        <w:rPr>
          <w:rFonts w:ascii="Book Antiqua" w:eastAsia="Book Antiqua" w:hAnsi="Book Antiqua" w:cs="Book Antiqua"/>
          <w:i/>
          <w:iCs/>
          <w:color w:val="000000"/>
        </w:rPr>
        <w:t>Hepatology</w:t>
      </w:r>
      <w:r w:rsidRPr="006C1DF8">
        <w:rPr>
          <w:rFonts w:ascii="Book Antiqua" w:eastAsia="Book Antiqua" w:hAnsi="Book Antiqua" w:cs="Book Antiqua"/>
          <w:color w:val="000000"/>
        </w:rPr>
        <w:t xml:space="preserve"> 2015; </w:t>
      </w:r>
      <w:r w:rsidRPr="006C1DF8">
        <w:rPr>
          <w:rFonts w:ascii="Book Antiqua" w:eastAsia="Book Antiqua" w:hAnsi="Book Antiqua" w:cs="Book Antiqua"/>
          <w:b/>
          <w:bCs/>
          <w:color w:val="000000"/>
        </w:rPr>
        <w:t>61</w:t>
      </w:r>
      <w:r w:rsidRPr="006C1DF8">
        <w:rPr>
          <w:rFonts w:ascii="Book Antiqua" w:eastAsia="Book Antiqua" w:hAnsi="Book Antiqua" w:cs="Book Antiqua"/>
          <w:color w:val="000000"/>
        </w:rPr>
        <w:t>: 1127-1135 [PMID: 25614962 DOI: 10.1002/hep.27726]</w:t>
      </w:r>
    </w:p>
    <w:p w14:paraId="79947AAF" w14:textId="77777777" w:rsidR="00A77B3E" w:rsidRPr="006C1DF8" w:rsidRDefault="0000590E">
      <w:pPr>
        <w:spacing w:line="360" w:lineRule="auto"/>
        <w:jc w:val="both"/>
        <w:rPr>
          <w:lang w:eastAsia="zh-CN"/>
        </w:rPr>
      </w:pPr>
      <w:r w:rsidRPr="006C1DF8">
        <w:rPr>
          <w:rFonts w:ascii="Book Antiqua" w:eastAsia="Book Antiqua" w:hAnsi="Book Antiqua" w:cs="Book Antiqua"/>
          <w:color w:val="000000"/>
        </w:rPr>
        <w:lastRenderedPageBreak/>
        <w:t xml:space="preserve">12 </w:t>
      </w:r>
      <w:proofErr w:type="spellStart"/>
      <w:r w:rsidR="00CA7123" w:rsidRPr="006C1DF8">
        <w:rPr>
          <w:rFonts w:ascii="Book Antiqua" w:eastAsia="Book Antiqua" w:hAnsi="Book Antiqua" w:cs="Book Antiqua"/>
          <w:b/>
          <w:bCs/>
          <w:color w:val="000000"/>
        </w:rPr>
        <w:t>Te</w:t>
      </w:r>
      <w:proofErr w:type="spellEnd"/>
      <w:r w:rsidR="00CA7123" w:rsidRPr="006C1DF8">
        <w:rPr>
          <w:rFonts w:ascii="Book Antiqua" w:eastAsia="Book Antiqua" w:hAnsi="Book Antiqua" w:cs="Book Antiqua"/>
          <w:b/>
          <w:bCs/>
          <w:color w:val="000000"/>
        </w:rPr>
        <w:t xml:space="preserve"> HS</w:t>
      </w:r>
      <w:r w:rsidR="00CA7123" w:rsidRPr="006C1DF8">
        <w:rPr>
          <w:rFonts w:ascii="Book Antiqua" w:eastAsia="Book Antiqua" w:hAnsi="Book Antiqua" w:cs="Book Antiqua"/>
          <w:bCs/>
          <w:color w:val="000000"/>
        </w:rPr>
        <w:t xml:space="preserve">, Randall G, Jensen DM. Mechanism of action of ribavirin in the treatment of chronic hepatitis C. </w:t>
      </w:r>
      <w:r w:rsidR="00CA7123" w:rsidRPr="006C1DF8">
        <w:rPr>
          <w:rFonts w:ascii="Book Antiqua" w:eastAsia="Book Antiqua" w:hAnsi="Book Antiqua" w:cs="Book Antiqua"/>
          <w:bCs/>
          <w:i/>
          <w:color w:val="000000"/>
        </w:rPr>
        <w:t>Gastroenterol Hepatol (N Y)</w:t>
      </w:r>
      <w:r w:rsidR="00CA7123" w:rsidRPr="006C1DF8">
        <w:rPr>
          <w:rFonts w:ascii="Book Antiqua" w:eastAsia="Book Antiqua" w:hAnsi="Book Antiqua" w:cs="Book Antiqua"/>
          <w:bCs/>
          <w:color w:val="000000"/>
        </w:rPr>
        <w:t xml:space="preserve"> 2007;</w:t>
      </w:r>
      <w:r w:rsidR="00CA7123" w:rsidRPr="006C1DF8">
        <w:rPr>
          <w:rFonts w:ascii="Book Antiqua" w:hAnsi="Book Antiqua" w:cs="Book Antiqua"/>
          <w:bCs/>
          <w:color w:val="000000"/>
          <w:lang w:eastAsia="zh-CN"/>
        </w:rPr>
        <w:t xml:space="preserve"> </w:t>
      </w:r>
      <w:r w:rsidR="00CA7123" w:rsidRPr="006C1DF8">
        <w:rPr>
          <w:rFonts w:ascii="Book Antiqua" w:eastAsia="Book Antiqua" w:hAnsi="Book Antiqua" w:cs="Book Antiqua"/>
          <w:b/>
          <w:bCs/>
          <w:color w:val="000000"/>
        </w:rPr>
        <w:t>3</w:t>
      </w:r>
      <w:r w:rsidR="00CA7123" w:rsidRPr="006C1DF8">
        <w:rPr>
          <w:rFonts w:ascii="Book Antiqua" w:eastAsia="Book Antiqua" w:hAnsi="Book Antiqua" w:cs="Book Antiqua"/>
          <w:bCs/>
          <w:color w:val="000000"/>
        </w:rPr>
        <w:t>:</w:t>
      </w:r>
      <w:r w:rsidR="00CA7123" w:rsidRPr="006C1DF8">
        <w:rPr>
          <w:rFonts w:ascii="Book Antiqua" w:hAnsi="Book Antiqua" w:cs="Book Antiqua"/>
          <w:bCs/>
          <w:color w:val="000000"/>
          <w:lang w:eastAsia="zh-CN"/>
        </w:rPr>
        <w:t xml:space="preserve"> </w:t>
      </w:r>
      <w:r w:rsidR="00CA7123" w:rsidRPr="006C1DF8">
        <w:rPr>
          <w:rFonts w:ascii="Book Antiqua" w:eastAsia="Book Antiqua" w:hAnsi="Book Antiqua" w:cs="Book Antiqua"/>
          <w:bCs/>
          <w:color w:val="000000"/>
        </w:rPr>
        <w:t>218-</w:t>
      </w:r>
      <w:r w:rsidR="00CA7123" w:rsidRPr="006C1DF8">
        <w:rPr>
          <w:rFonts w:ascii="Book Antiqua" w:hAnsi="Book Antiqua" w:cs="Book Antiqua"/>
          <w:bCs/>
          <w:color w:val="000000"/>
          <w:lang w:eastAsia="zh-CN"/>
        </w:rPr>
        <w:t>2</w:t>
      </w:r>
      <w:r w:rsidR="00CA7123" w:rsidRPr="006C1DF8">
        <w:rPr>
          <w:rFonts w:ascii="Book Antiqua" w:eastAsia="Book Antiqua" w:hAnsi="Book Antiqua" w:cs="Book Antiqua"/>
          <w:bCs/>
          <w:color w:val="000000"/>
        </w:rPr>
        <w:t xml:space="preserve">25 </w:t>
      </w:r>
      <w:r w:rsidR="00CA7123" w:rsidRPr="006C1DF8">
        <w:rPr>
          <w:rFonts w:ascii="Book Antiqua" w:hAnsi="Book Antiqua" w:cs="Book Antiqua"/>
          <w:bCs/>
          <w:color w:val="000000"/>
          <w:lang w:eastAsia="zh-CN"/>
        </w:rPr>
        <w:t>[</w:t>
      </w:r>
      <w:r w:rsidR="00CA7123" w:rsidRPr="006C1DF8">
        <w:rPr>
          <w:rFonts w:ascii="Book Antiqua" w:eastAsia="Book Antiqua" w:hAnsi="Book Antiqua" w:cs="Book Antiqua"/>
          <w:bCs/>
          <w:color w:val="000000"/>
        </w:rPr>
        <w:t>PMID: 21960835</w:t>
      </w:r>
      <w:r w:rsidR="00CA7123" w:rsidRPr="006C1DF8">
        <w:rPr>
          <w:rFonts w:ascii="Book Antiqua" w:hAnsi="Book Antiqua" w:cs="Book Antiqua"/>
          <w:bCs/>
          <w:color w:val="000000"/>
          <w:lang w:eastAsia="zh-CN"/>
        </w:rPr>
        <w:t>]</w:t>
      </w:r>
    </w:p>
    <w:p w14:paraId="50338BB3" w14:textId="77777777" w:rsidR="00A77B3E" w:rsidRPr="006C1DF8" w:rsidRDefault="0000590E">
      <w:pPr>
        <w:spacing w:line="360" w:lineRule="auto"/>
        <w:jc w:val="both"/>
      </w:pPr>
      <w:r w:rsidRPr="006C1DF8">
        <w:rPr>
          <w:rFonts w:ascii="Book Antiqua" w:eastAsia="Book Antiqua" w:hAnsi="Book Antiqua" w:cs="Book Antiqua"/>
          <w:color w:val="000000"/>
        </w:rPr>
        <w:t xml:space="preserve">13 </w:t>
      </w:r>
      <w:r w:rsidRPr="006C1DF8">
        <w:rPr>
          <w:rFonts w:ascii="Book Antiqua" w:eastAsia="Book Antiqua" w:hAnsi="Book Antiqua" w:cs="Book Antiqua"/>
          <w:b/>
          <w:bCs/>
          <w:color w:val="000000"/>
        </w:rPr>
        <w:t>Foster GR</w:t>
      </w:r>
      <w:r w:rsidRPr="006C1DF8">
        <w:rPr>
          <w:rFonts w:ascii="Book Antiqua" w:eastAsia="Book Antiqua" w:hAnsi="Book Antiqua" w:cs="Book Antiqua"/>
          <w:color w:val="000000"/>
        </w:rPr>
        <w:t xml:space="preserve">, Afdhal N, Roberts SK, </w:t>
      </w:r>
      <w:proofErr w:type="spellStart"/>
      <w:r w:rsidRPr="006C1DF8">
        <w:rPr>
          <w:rFonts w:ascii="Book Antiqua" w:eastAsia="Book Antiqua" w:hAnsi="Book Antiqua" w:cs="Book Antiqua"/>
          <w:color w:val="000000"/>
        </w:rPr>
        <w:t>Bräu</w:t>
      </w:r>
      <w:proofErr w:type="spellEnd"/>
      <w:r w:rsidRPr="006C1DF8">
        <w:rPr>
          <w:rFonts w:ascii="Book Antiqua" w:eastAsia="Book Antiqua" w:hAnsi="Book Antiqua" w:cs="Book Antiqua"/>
          <w:color w:val="000000"/>
        </w:rPr>
        <w:t xml:space="preserve"> N, </w:t>
      </w:r>
      <w:proofErr w:type="spellStart"/>
      <w:r w:rsidRPr="006C1DF8">
        <w:rPr>
          <w:rFonts w:ascii="Book Antiqua" w:eastAsia="Book Antiqua" w:hAnsi="Book Antiqua" w:cs="Book Antiqua"/>
          <w:color w:val="000000"/>
        </w:rPr>
        <w:t>Gane</w:t>
      </w:r>
      <w:proofErr w:type="spellEnd"/>
      <w:r w:rsidRPr="006C1DF8">
        <w:rPr>
          <w:rFonts w:ascii="Book Antiqua" w:eastAsia="Book Antiqua" w:hAnsi="Book Antiqua" w:cs="Book Antiqua"/>
          <w:color w:val="000000"/>
        </w:rPr>
        <w:t xml:space="preserve"> EJ, </w:t>
      </w:r>
      <w:proofErr w:type="spellStart"/>
      <w:r w:rsidRPr="006C1DF8">
        <w:rPr>
          <w:rFonts w:ascii="Book Antiqua" w:eastAsia="Book Antiqua" w:hAnsi="Book Antiqua" w:cs="Book Antiqua"/>
          <w:color w:val="000000"/>
        </w:rPr>
        <w:t>Pianko</w:t>
      </w:r>
      <w:proofErr w:type="spellEnd"/>
      <w:r w:rsidRPr="006C1DF8">
        <w:rPr>
          <w:rFonts w:ascii="Book Antiqua" w:eastAsia="Book Antiqua" w:hAnsi="Book Antiqua" w:cs="Book Antiqua"/>
          <w:color w:val="000000"/>
        </w:rPr>
        <w:t xml:space="preserve"> S, </w:t>
      </w:r>
      <w:proofErr w:type="spellStart"/>
      <w:r w:rsidRPr="006C1DF8">
        <w:rPr>
          <w:rFonts w:ascii="Book Antiqua" w:eastAsia="Book Antiqua" w:hAnsi="Book Antiqua" w:cs="Book Antiqua"/>
          <w:color w:val="000000"/>
        </w:rPr>
        <w:t>Lawitz</w:t>
      </w:r>
      <w:proofErr w:type="spellEnd"/>
      <w:r w:rsidRPr="006C1DF8">
        <w:rPr>
          <w:rFonts w:ascii="Book Antiqua" w:eastAsia="Book Antiqua" w:hAnsi="Book Antiqua" w:cs="Book Antiqua"/>
          <w:color w:val="000000"/>
        </w:rPr>
        <w:t xml:space="preserve"> E, Thompson A, Shiffman ML, Cooper C, Towner WJ, Conway B, Ruane P, </w:t>
      </w:r>
      <w:proofErr w:type="spellStart"/>
      <w:r w:rsidRPr="006C1DF8">
        <w:rPr>
          <w:rFonts w:ascii="Book Antiqua" w:eastAsia="Book Antiqua" w:hAnsi="Book Antiqua" w:cs="Book Antiqua"/>
          <w:color w:val="000000"/>
        </w:rPr>
        <w:t>Bourlière</w:t>
      </w:r>
      <w:proofErr w:type="spellEnd"/>
      <w:r w:rsidRPr="006C1DF8">
        <w:rPr>
          <w:rFonts w:ascii="Book Antiqua" w:eastAsia="Book Antiqua" w:hAnsi="Book Antiqua" w:cs="Book Antiqua"/>
          <w:color w:val="000000"/>
        </w:rPr>
        <w:t xml:space="preserve"> M, </w:t>
      </w:r>
      <w:proofErr w:type="spellStart"/>
      <w:r w:rsidRPr="006C1DF8">
        <w:rPr>
          <w:rFonts w:ascii="Book Antiqua" w:eastAsia="Book Antiqua" w:hAnsi="Book Antiqua" w:cs="Book Antiqua"/>
          <w:color w:val="000000"/>
        </w:rPr>
        <w:t>Asselah</w:t>
      </w:r>
      <w:proofErr w:type="spellEnd"/>
      <w:r w:rsidRPr="006C1DF8">
        <w:rPr>
          <w:rFonts w:ascii="Book Antiqua" w:eastAsia="Book Antiqua" w:hAnsi="Book Antiqua" w:cs="Book Antiqua"/>
          <w:color w:val="000000"/>
        </w:rPr>
        <w:t xml:space="preserve"> T, Berg T, </w:t>
      </w:r>
      <w:proofErr w:type="spellStart"/>
      <w:r w:rsidRPr="006C1DF8">
        <w:rPr>
          <w:rFonts w:ascii="Book Antiqua" w:eastAsia="Book Antiqua" w:hAnsi="Book Antiqua" w:cs="Book Antiqua"/>
          <w:color w:val="000000"/>
        </w:rPr>
        <w:t>Zeuzem</w:t>
      </w:r>
      <w:proofErr w:type="spellEnd"/>
      <w:r w:rsidRPr="006C1DF8">
        <w:rPr>
          <w:rFonts w:ascii="Book Antiqua" w:eastAsia="Book Antiqua" w:hAnsi="Book Antiqua" w:cs="Book Antiqua"/>
          <w:color w:val="000000"/>
        </w:rPr>
        <w:t xml:space="preserve"> S, Rosenberg W, Agarwal K, Stedman CA, Mo H, </w:t>
      </w:r>
      <w:proofErr w:type="spellStart"/>
      <w:r w:rsidRPr="006C1DF8">
        <w:rPr>
          <w:rFonts w:ascii="Book Antiqua" w:eastAsia="Book Antiqua" w:hAnsi="Book Antiqua" w:cs="Book Antiqua"/>
          <w:color w:val="000000"/>
        </w:rPr>
        <w:t>Dvory-Sobol</w:t>
      </w:r>
      <w:proofErr w:type="spellEnd"/>
      <w:r w:rsidRPr="006C1DF8">
        <w:rPr>
          <w:rFonts w:ascii="Book Antiqua" w:eastAsia="Book Antiqua" w:hAnsi="Book Antiqua" w:cs="Book Antiqua"/>
          <w:color w:val="000000"/>
        </w:rPr>
        <w:t xml:space="preserve"> H, Han L, Wang J, McNally J, </w:t>
      </w:r>
      <w:proofErr w:type="spellStart"/>
      <w:r w:rsidRPr="006C1DF8">
        <w:rPr>
          <w:rFonts w:ascii="Book Antiqua" w:eastAsia="Book Antiqua" w:hAnsi="Book Antiqua" w:cs="Book Antiqua"/>
          <w:color w:val="000000"/>
        </w:rPr>
        <w:t>Osinusi</w:t>
      </w:r>
      <w:proofErr w:type="spellEnd"/>
      <w:r w:rsidRPr="006C1DF8">
        <w:rPr>
          <w:rFonts w:ascii="Book Antiqua" w:eastAsia="Book Antiqua" w:hAnsi="Book Antiqua" w:cs="Book Antiqua"/>
          <w:color w:val="000000"/>
        </w:rPr>
        <w:t xml:space="preserve"> A, Brainard DM, </w:t>
      </w:r>
      <w:proofErr w:type="spellStart"/>
      <w:r w:rsidRPr="006C1DF8">
        <w:rPr>
          <w:rFonts w:ascii="Book Antiqua" w:eastAsia="Book Antiqua" w:hAnsi="Book Antiqua" w:cs="Book Antiqua"/>
          <w:color w:val="000000"/>
        </w:rPr>
        <w:t>McHutchison</w:t>
      </w:r>
      <w:proofErr w:type="spellEnd"/>
      <w:r w:rsidRPr="006C1DF8">
        <w:rPr>
          <w:rFonts w:ascii="Book Antiqua" w:eastAsia="Book Antiqua" w:hAnsi="Book Antiqua" w:cs="Book Antiqua"/>
          <w:color w:val="000000"/>
        </w:rPr>
        <w:t xml:space="preserve"> JG, </w:t>
      </w:r>
      <w:proofErr w:type="spellStart"/>
      <w:r w:rsidRPr="006C1DF8">
        <w:rPr>
          <w:rFonts w:ascii="Book Antiqua" w:eastAsia="Book Antiqua" w:hAnsi="Book Antiqua" w:cs="Book Antiqua"/>
          <w:color w:val="000000"/>
        </w:rPr>
        <w:t>Mazzotta</w:t>
      </w:r>
      <w:proofErr w:type="spellEnd"/>
      <w:r w:rsidRPr="006C1DF8">
        <w:rPr>
          <w:rFonts w:ascii="Book Antiqua" w:eastAsia="Book Antiqua" w:hAnsi="Book Antiqua" w:cs="Book Antiqua"/>
          <w:color w:val="000000"/>
        </w:rPr>
        <w:t xml:space="preserve"> F, Tran TT, Gordon SC, Patel K, Reau N, Mangia A, Sulkowski M; ASTRAL-2 Investigators; ASTRAL-3 Investigators. Sofosbuvir and Velpatasvir for HCV Genotype 2 and 3 Infection. </w:t>
      </w:r>
      <w:r w:rsidRPr="006C1DF8">
        <w:rPr>
          <w:rFonts w:ascii="Book Antiqua" w:eastAsia="Book Antiqua" w:hAnsi="Book Antiqua" w:cs="Book Antiqua"/>
          <w:i/>
          <w:iCs/>
          <w:color w:val="000000"/>
        </w:rPr>
        <w:t>N Engl J Med</w:t>
      </w:r>
      <w:r w:rsidRPr="006C1DF8">
        <w:rPr>
          <w:rFonts w:ascii="Book Antiqua" w:eastAsia="Book Antiqua" w:hAnsi="Book Antiqua" w:cs="Book Antiqua"/>
          <w:color w:val="000000"/>
        </w:rPr>
        <w:t xml:space="preserve"> 2015; </w:t>
      </w:r>
      <w:r w:rsidRPr="006C1DF8">
        <w:rPr>
          <w:rFonts w:ascii="Book Antiqua" w:eastAsia="Book Antiqua" w:hAnsi="Book Antiqua" w:cs="Book Antiqua"/>
          <w:b/>
          <w:bCs/>
          <w:color w:val="000000"/>
        </w:rPr>
        <w:t>373</w:t>
      </w:r>
      <w:r w:rsidRPr="006C1DF8">
        <w:rPr>
          <w:rFonts w:ascii="Book Antiqua" w:eastAsia="Book Antiqua" w:hAnsi="Book Antiqua" w:cs="Book Antiqua"/>
          <w:color w:val="000000"/>
        </w:rPr>
        <w:t>: 2608-2617 [PMID: 26575258 DOI: 10.1056/NEJMoa1512612]</w:t>
      </w:r>
    </w:p>
    <w:p w14:paraId="6483433E" w14:textId="77777777" w:rsidR="00A77B3E" w:rsidRPr="006C1DF8" w:rsidRDefault="0000590E">
      <w:pPr>
        <w:spacing w:line="360" w:lineRule="auto"/>
        <w:jc w:val="both"/>
      </w:pPr>
      <w:r w:rsidRPr="006C1DF8">
        <w:rPr>
          <w:rFonts w:ascii="Book Antiqua" w:eastAsia="Book Antiqua" w:hAnsi="Book Antiqua" w:cs="Book Antiqua"/>
          <w:color w:val="000000"/>
        </w:rPr>
        <w:t xml:space="preserve">14 </w:t>
      </w:r>
      <w:r w:rsidRPr="006C1DF8">
        <w:rPr>
          <w:rFonts w:ascii="Book Antiqua" w:eastAsia="Book Antiqua" w:hAnsi="Book Antiqua" w:cs="Book Antiqua"/>
          <w:b/>
          <w:bCs/>
          <w:color w:val="000000"/>
        </w:rPr>
        <w:t>Ghany MG</w:t>
      </w:r>
      <w:r w:rsidRPr="006C1DF8">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6C1DF8">
        <w:rPr>
          <w:rFonts w:ascii="Book Antiqua" w:eastAsia="Book Antiqua" w:hAnsi="Book Antiqua" w:cs="Book Antiqua"/>
          <w:i/>
          <w:iCs/>
          <w:color w:val="000000"/>
        </w:rPr>
        <w:t>Hepatology</w:t>
      </w:r>
      <w:r w:rsidRPr="006C1DF8">
        <w:rPr>
          <w:rFonts w:ascii="Book Antiqua" w:eastAsia="Book Antiqua" w:hAnsi="Book Antiqua" w:cs="Book Antiqua"/>
          <w:color w:val="000000"/>
        </w:rPr>
        <w:t xml:space="preserve"> 2020; </w:t>
      </w:r>
      <w:r w:rsidRPr="006C1DF8">
        <w:rPr>
          <w:rFonts w:ascii="Book Antiqua" w:eastAsia="Book Antiqua" w:hAnsi="Book Antiqua" w:cs="Book Antiqua"/>
          <w:b/>
          <w:bCs/>
          <w:color w:val="000000"/>
        </w:rPr>
        <w:t>71</w:t>
      </w:r>
      <w:r w:rsidRPr="006C1DF8">
        <w:rPr>
          <w:rFonts w:ascii="Book Antiqua" w:eastAsia="Book Antiqua" w:hAnsi="Book Antiqua" w:cs="Book Antiqua"/>
          <w:color w:val="000000"/>
        </w:rPr>
        <w:t>: 686-721 [PMID: 31816111 DOI: 10.1002/hep.31060]</w:t>
      </w:r>
    </w:p>
    <w:p w14:paraId="1AB78CF9" w14:textId="77777777" w:rsidR="00A77B3E" w:rsidRPr="006C1DF8" w:rsidRDefault="0000590E">
      <w:pPr>
        <w:spacing w:line="360" w:lineRule="auto"/>
        <w:jc w:val="both"/>
      </w:pPr>
      <w:r w:rsidRPr="006C1DF8">
        <w:rPr>
          <w:rFonts w:ascii="Book Antiqua" w:eastAsia="Book Antiqua" w:hAnsi="Book Antiqua" w:cs="Book Antiqua"/>
          <w:color w:val="000000"/>
        </w:rPr>
        <w:t xml:space="preserve">15 </w:t>
      </w:r>
      <w:r w:rsidRPr="006C1DF8">
        <w:rPr>
          <w:rFonts w:ascii="Book Antiqua" w:eastAsia="Book Antiqua" w:hAnsi="Book Antiqua" w:cs="Book Antiqua"/>
          <w:b/>
          <w:bCs/>
          <w:color w:val="000000"/>
        </w:rPr>
        <w:t>Curry MP</w:t>
      </w:r>
      <w:r w:rsidRPr="006C1DF8">
        <w:rPr>
          <w:rFonts w:ascii="Book Antiqua" w:eastAsia="Book Antiqua" w:hAnsi="Book Antiqua" w:cs="Book Antiqua"/>
          <w:color w:val="000000"/>
        </w:rPr>
        <w:t xml:space="preserve">, O'Leary JG, </w:t>
      </w:r>
      <w:proofErr w:type="spellStart"/>
      <w:r w:rsidRPr="006C1DF8">
        <w:rPr>
          <w:rFonts w:ascii="Book Antiqua" w:eastAsia="Book Antiqua" w:hAnsi="Book Antiqua" w:cs="Book Antiqua"/>
          <w:color w:val="000000"/>
        </w:rPr>
        <w:t>Bzowej</w:t>
      </w:r>
      <w:proofErr w:type="spellEnd"/>
      <w:r w:rsidRPr="006C1DF8">
        <w:rPr>
          <w:rFonts w:ascii="Book Antiqua" w:eastAsia="Book Antiqua" w:hAnsi="Book Antiqua" w:cs="Book Antiqua"/>
          <w:color w:val="000000"/>
        </w:rPr>
        <w:t xml:space="preserve"> N, Muir AJ, </w:t>
      </w:r>
      <w:proofErr w:type="spellStart"/>
      <w:r w:rsidRPr="006C1DF8">
        <w:rPr>
          <w:rFonts w:ascii="Book Antiqua" w:eastAsia="Book Antiqua" w:hAnsi="Book Antiqua" w:cs="Book Antiqua"/>
          <w:color w:val="000000"/>
        </w:rPr>
        <w:t>Korenblat</w:t>
      </w:r>
      <w:proofErr w:type="spellEnd"/>
      <w:r w:rsidRPr="006C1DF8">
        <w:rPr>
          <w:rFonts w:ascii="Book Antiqua" w:eastAsia="Book Antiqua" w:hAnsi="Book Antiqua" w:cs="Book Antiqua"/>
          <w:color w:val="000000"/>
        </w:rPr>
        <w:t xml:space="preserve"> KM, </w:t>
      </w:r>
      <w:proofErr w:type="spellStart"/>
      <w:r w:rsidRPr="006C1DF8">
        <w:rPr>
          <w:rFonts w:ascii="Book Antiqua" w:eastAsia="Book Antiqua" w:hAnsi="Book Antiqua" w:cs="Book Antiqua"/>
          <w:color w:val="000000"/>
        </w:rPr>
        <w:t>Fenkel</w:t>
      </w:r>
      <w:proofErr w:type="spellEnd"/>
      <w:r w:rsidRPr="006C1DF8">
        <w:rPr>
          <w:rFonts w:ascii="Book Antiqua" w:eastAsia="Book Antiqua" w:hAnsi="Book Antiqua" w:cs="Book Antiqua"/>
          <w:color w:val="000000"/>
        </w:rPr>
        <w:t xml:space="preserve"> JM, Reddy KR, </w:t>
      </w:r>
      <w:proofErr w:type="spellStart"/>
      <w:r w:rsidRPr="006C1DF8">
        <w:rPr>
          <w:rFonts w:ascii="Book Antiqua" w:eastAsia="Book Antiqua" w:hAnsi="Book Antiqua" w:cs="Book Antiqua"/>
          <w:color w:val="000000"/>
        </w:rPr>
        <w:t>Lawitz</w:t>
      </w:r>
      <w:proofErr w:type="spellEnd"/>
      <w:r w:rsidRPr="006C1DF8">
        <w:rPr>
          <w:rFonts w:ascii="Book Antiqua" w:eastAsia="Book Antiqua" w:hAnsi="Book Antiqua" w:cs="Book Antiqua"/>
          <w:color w:val="000000"/>
        </w:rPr>
        <w:t xml:space="preserve"> E, Flamm SL, Schiano T, </w:t>
      </w:r>
      <w:proofErr w:type="spellStart"/>
      <w:r w:rsidRPr="006C1DF8">
        <w:rPr>
          <w:rFonts w:ascii="Book Antiqua" w:eastAsia="Book Antiqua" w:hAnsi="Book Antiqua" w:cs="Book Antiqua"/>
          <w:color w:val="000000"/>
        </w:rPr>
        <w:t>Teperman</w:t>
      </w:r>
      <w:proofErr w:type="spellEnd"/>
      <w:r w:rsidRPr="006C1DF8">
        <w:rPr>
          <w:rFonts w:ascii="Book Antiqua" w:eastAsia="Book Antiqua" w:hAnsi="Book Antiqua" w:cs="Book Antiqua"/>
          <w:color w:val="000000"/>
        </w:rPr>
        <w:t xml:space="preserve"> L, Fontana R, Schiff E, Fried M, </w:t>
      </w:r>
      <w:proofErr w:type="spellStart"/>
      <w:r w:rsidRPr="006C1DF8">
        <w:rPr>
          <w:rFonts w:ascii="Book Antiqua" w:eastAsia="Book Antiqua" w:hAnsi="Book Antiqua" w:cs="Book Antiqua"/>
          <w:color w:val="000000"/>
        </w:rPr>
        <w:t>Doehle</w:t>
      </w:r>
      <w:proofErr w:type="spellEnd"/>
      <w:r w:rsidRPr="006C1DF8">
        <w:rPr>
          <w:rFonts w:ascii="Book Antiqua" w:eastAsia="Book Antiqua" w:hAnsi="Book Antiqua" w:cs="Book Antiqua"/>
          <w:color w:val="000000"/>
        </w:rPr>
        <w:t xml:space="preserve"> B, An D, McNally J, </w:t>
      </w:r>
      <w:proofErr w:type="spellStart"/>
      <w:r w:rsidRPr="006C1DF8">
        <w:rPr>
          <w:rFonts w:ascii="Book Antiqua" w:eastAsia="Book Antiqua" w:hAnsi="Book Antiqua" w:cs="Book Antiqua"/>
          <w:color w:val="000000"/>
        </w:rPr>
        <w:t>Osinusi</w:t>
      </w:r>
      <w:proofErr w:type="spellEnd"/>
      <w:r w:rsidRPr="006C1DF8">
        <w:rPr>
          <w:rFonts w:ascii="Book Antiqua" w:eastAsia="Book Antiqua" w:hAnsi="Book Antiqua" w:cs="Book Antiqua"/>
          <w:color w:val="000000"/>
        </w:rPr>
        <w:t xml:space="preserve"> A, Brainard DM, </w:t>
      </w:r>
      <w:proofErr w:type="spellStart"/>
      <w:r w:rsidRPr="006C1DF8">
        <w:rPr>
          <w:rFonts w:ascii="Book Antiqua" w:eastAsia="Book Antiqua" w:hAnsi="Book Antiqua" w:cs="Book Antiqua"/>
          <w:color w:val="000000"/>
        </w:rPr>
        <w:t>McHutchison</w:t>
      </w:r>
      <w:proofErr w:type="spellEnd"/>
      <w:r w:rsidRPr="006C1DF8">
        <w:rPr>
          <w:rFonts w:ascii="Book Antiqua" w:eastAsia="Book Antiqua" w:hAnsi="Book Antiqua" w:cs="Book Antiqua"/>
          <w:color w:val="000000"/>
        </w:rPr>
        <w:t xml:space="preserve"> JG, Brown RS Jr, Charlton M; ASTRAL-4 Investigators. Sofosbuvir and Velpatasvir for HCV in Patients with Decompensated Cirrhosis. </w:t>
      </w:r>
      <w:r w:rsidRPr="006C1DF8">
        <w:rPr>
          <w:rFonts w:ascii="Book Antiqua" w:eastAsia="Book Antiqua" w:hAnsi="Book Antiqua" w:cs="Book Antiqua"/>
          <w:i/>
          <w:iCs/>
          <w:color w:val="000000"/>
        </w:rPr>
        <w:t>N Engl J Med</w:t>
      </w:r>
      <w:r w:rsidRPr="006C1DF8">
        <w:rPr>
          <w:rFonts w:ascii="Book Antiqua" w:eastAsia="Book Antiqua" w:hAnsi="Book Antiqua" w:cs="Book Antiqua"/>
          <w:color w:val="000000"/>
        </w:rPr>
        <w:t xml:space="preserve"> 2015; </w:t>
      </w:r>
      <w:r w:rsidRPr="006C1DF8">
        <w:rPr>
          <w:rFonts w:ascii="Book Antiqua" w:eastAsia="Book Antiqua" w:hAnsi="Book Antiqua" w:cs="Book Antiqua"/>
          <w:b/>
          <w:bCs/>
          <w:color w:val="000000"/>
        </w:rPr>
        <w:t>373</w:t>
      </w:r>
      <w:r w:rsidRPr="006C1DF8">
        <w:rPr>
          <w:rFonts w:ascii="Book Antiqua" w:eastAsia="Book Antiqua" w:hAnsi="Book Antiqua" w:cs="Book Antiqua"/>
          <w:color w:val="000000"/>
        </w:rPr>
        <w:t>: 2618-2628 [PMID: 26569658 DOI: 10.1056/NEJMoa1512614]</w:t>
      </w:r>
    </w:p>
    <w:p w14:paraId="0EA7F212" w14:textId="77777777" w:rsidR="00A77B3E" w:rsidRPr="006C1DF8" w:rsidRDefault="0000590E">
      <w:pPr>
        <w:spacing w:line="360" w:lineRule="auto"/>
        <w:jc w:val="both"/>
      </w:pPr>
      <w:r w:rsidRPr="006C1DF8">
        <w:rPr>
          <w:rFonts w:ascii="Book Antiqua" w:eastAsia="Book Antiqua" w:hAnsi="Book Antiqua" w:cs="Book Antiqua"/>
          <w:color w:val="000000"/>
        </w:rPr>
        <w:t xml:space="preserve">16 </w:t>
      </w:r>
      <w:r w:rsidRPr="006C1DF8">
        <w:rPr>
          <w:rFonts w:ascii="Book Antiqua" w:eastAsia="Book Antiqua" w:hAnsi="Book Antiqua" w:cs="Book Antiqua"/>
          <w:b/>
          <w:bCs/>
          <w:color w:val="000000"/>
        </w:rPr>
        <w:t>Esteban R</w:t>
      </w:r>
      <w:r w:rsidRPr="006C1DF8">
        <w:rPr>
          <w:rFonts w:ascii="Book Antiqua" w:eastAsia="Book Antiqua" w:hAnsi="Book Antiqua" w:cs="Book Antiqua"/>
          <w:color w:val="000000"/>
        </w:rPr>
        <w:t xml:space="preserve">, Pineda JA, Calleja JL, Casado M, Rodríguez M, </w:t>
      </w:r>
      <w:proofErr w:type="spellStart"/>
      <w:r w:rsidRPr="006C1DF8">
        <w:rPr>
          <w:rFonts w:ascii="Book Antiqua" w:eastAsia="Book Antiqua" w:hAnsi="Book Antiqua" w:cs="Book Antiqua"/>
          <w:color w:val="000000"/>
        </w:rPr>
        <w:t>Turnes</w:t>
      </w:r>
      <w:proofErr w:type="spellEnd"/>
      <w:r w:rsidRPr="006C1DF8">
        <w:rPr>
          <w:rFonts w:ascii="Book Antiqua" w:eastAsia="Book Antiqua" w:hAnsi="Book Antiqua" w:cs="Book Antiqua"/>
          <w:color w:val="000000"/>
        </w:rPr>
        <w:t xml:space="preserve"> J, </w:t>
      </w:r>
      <w:proofErr w:type="spellStart"/>
      <w:r w:rsidRPr="006C1DF8">
        <w:rPr>
          <w:rFonts w:ascii="Book Antiqua" w:eastAsia="Book Antiqua" w:hAnsi="Book Antiqua" w:cs="Book Antiqua"/>
          <w:color w:val="000000"/>
        </w:rPr>
        <w:t>Morano</w:t>
      </w:r>
      <w:proofErr w:type="spellEnd"/>
      <w:r w:rsidRPr="006C1DF8">
        <w:rPr>
          <w:rFonts w:ascii="Book Antiqua" w:eastAsia="Book Antiqua" w:hAnsi="Book Antiqua" w:cs="Book Antiqua"/>
          <w:color w:val="000000"/>
        </w:rPr>
        <w:t xml:space="preserve"> Amado LE, </w:t>
      </w:r>
      <w:proofErr w:type="spellStart"/>
      <w:r w:rsidRPr="006C1DF8">
        <w:rPr>
          <w:rFonts w:ascii="Book Antiqua" w:eastAsia="Book Antiqua" w:hAnsi="Book Antiqua" w:cs="Book Antiqua"/>
          <w:color w:val="000000"/>
        </w:rPr>
        <w:t>Morillas</w:t>
      </w:r>
      <w:proofErr w:type="spellEnd"/>
      <w:r w:rsidRPr="006C1DF8">
        <w:rPr>
          <w:rFonts w:ascii="Book Antiqua" w:eastAsia="Book Antiqua" w:hAnsi="Book Antiqua" w:cs="Book Antiqua"/>
          <w:color w:val="000000"/>
        </w:rPr>
        <w:t xml:space="preserve"> RM, </w:t>
      </w:r>
      <w:proofErr w:type="spellStart"/>
      <w:r w:rsidRPr="006C1DF8">
        <w:rPr>
          <w:rFonts w:ascii="Book Antiqua" w:eastAsia="Book Antiqua" w:hAnsi="Book Antiqua" w:cs="Book Antiqua"/>
          <w:color w:val="000000"/>
        </w:rPr>
        <w:t>Forns</w:t>
      </w:r>
      <w:proofErr w:type="spellEnd"/>
      <w:r w:rsidRPr="006C1DF8">
        <w:rPr>
          <w:rFonts w:ascii="Book Antiqua" w:eastAsia="Book Antiqua" w:hAnsi="Book Antiqua" w:cs="Book Antiqua"/>
          <w:color w:val="000000"/>
        </w:rPr>
        <w:t xml:space="preserve"> X, </w:t>
      </w:r>
      <w:proofErr w:type="spellStart"/>
      <w:r w:rsidRPr="006C1DF8">
        <w:rPr>
          <w:rFonts w:ascii="Book Antiqua" w:eastAsia="Book Antiqua" w:hAnsi="Book Antiqua" w:cs="Book Antiqua"/>
          <w:color w:val="000000"/>
        </w:rPr>
        <w:t>Pascasio</w:t>
      </w:r>
      <w:proofErr w:type="spellEnd"/>
      <w:r w:rsidRPr="006C1DF8">
        <w:rPr>
          <w:rFonts w:ascii="Book Antiqua" w:eastAsia="Book Antiqua" w:hAnsi="Book Antiqua" w:cs="Book Antiqua"/>
          <w:color w:val="000000"/>
        </w:rPr>
        <w:t xml:space="preserve"> Acevedo JM, Andrade RJ, Rivero A, Carrión JA, Lens S, </w:t>
      </w:r>
      <w:proofErr w:type="spellStart"/>
      <w:r w:rsidRPr="006C1DF8">
        <w:rPr>
          <w:rFonts w:ascii="Book Antiqua" w:eastAsia="Book Antiqua" w:hAnsi="Book Antiqua" w:cs="Book Antiqua"/>
          <w:color w:val="000000"/>
        </w:rPr>
        <w:t>Riveiro-Barciela</w:t>
      </w:r>
      <w:proofErr w:type="spellEnd"/>
      <w:r w:rsidRPr="006C1DF8">
        <w:rPr>
          <w:rFonts w:ascii="Book Antiqua" w:eastAsia="Book Antiqua" w:hAnsi="Book Antiqua" w:cs="Book Antiqua"/>
          <w:color w:val="000000"/>
        </w:rPr>
        <w:t xml:space="preserve"> M, McNabb B, Zhang G, Camus G, Stamm LM, Brainard DM, Subramanian GM, Buti M. Efficacy of Sofosbuvir and Velpatasvir, With and Without Ribavirin, in Patients With Hepatitis C Virus Genotype 3 Infection and Cirrhosis. </w:t>
      </w:r>
      <w:r w:rsidRPr="006C1DF8">
        <w:rPr>
          <w:rFonts w:ascii="Book Antiqua" w:eastAsia="Book Antiqua" w:hAnsi="Book Antiqua" w:cs="Book Antiqua"/>
          <w:i/>
          <w:iCs/>
          <w:color w:val="000000"/>
        </w:rPr>
        <w:t>Gastroenterology</w:t>
      </w:r>
      <w:r w:rsidRPr="006C1DF8">
        <w:rPr>
          <w:rFonts w:ascii="Book Antiqua" w:eastAsia="Book Antiqua" w:hAnsi="Book Antiqua" w:cs="Book Antiqua"/>
          <w:color w:val="000000"/>
        </w:rPr>
        <w:t xml:space="preserve"> 2018; </w:t>
      </w:r>
      <w:r w:rsidRPr="006C1DF8">
        <w:rPr>
          <w:rFonts w:ascii="Book Antiqua" w:eastAsia="Book Antiqua" w:hAnsi="Book Antiqua" w:cs="Book Antiqua"/>
          <w:b/>
          <w:bCs/>
          <w:color w:val="000000"/>
        </w:rPr>
        <w:t>155</w:t>
      </w:r>
      <w:r w:rsidRPr="006C1DF8">
        <w:rPr>
          <w:rFonts w:ascii="Book Antiqua" w:eastAsia="Book Antiqua" w:hAnsi="Book Antiqua" w:cs="Book Antiqua"/>
          <w:color w:val="000000"/>
        </w:rPr>
        <w:t>: 1120-1127.e4 [PMID: 29958855 DOI: 10.1053/j.gastro.2018.06.042]</w:t>
      </w:r>
    </w:p>
    <w:p w14:paraId="5BFE4633" w14:textId="77777777" w:rsidR="00A77B3E" w:rsidRPr="006C1DF8" w:rsidRDefault="0000590E">
      <w:pPr>
        <w:spacing w:line="360" w:lineRule="auto"/>
        <w:jc w:val="both"/>
      </w:pPr>
      <w:r w:rsidRPr="006C1DF8">
        <w:rPr>
          <w:rFonts w:ascii="Book Antiqua" w:eastAsia="Book Antiqua" w:hAnsi="Book Antiqua" w:cs="Book Antiqua"/>
          <w:color w:val="000000"/>
        </w:rPr>
        <w:lastRenderedPageBreak/>
        <w:t xml:space="preserve">17 </w:t>
      </w:r>
      <w:r w:rsidR="00CA7123" w:rsidRPr="006C1DF8">
        <w:rPr>
          <w:rFonts w:ascii="Book Antiqua" w:eastAsia="Book Antiqua" w:hAnsi="Book Antiqua" w:cs="Book Antiqua"/>
          <w:b/>
          <w:bCs/>
          <w:color w:val="000000"/>
        </w:rPr>
        <w:t>Feld JJ</w:t>
      </w:r>
      <w:r w:rsidR="00CA7123" w:rsidRPr="006C1DF8">
        <w:rPr>
          <w:rFonts w:ascii="Book Antiqua" w:eastAsia="Book Antiqua" w:hAnsi="Book Antiqua" w:cs="Book Antiqua"/>
          <w:bCs/>
          <w:color w:val="000000"/>
        </w:rPr>
        <w:t xml:space="preserve">, Jacobson IM, </w:t>
      </w:r>
      <w:proofErr w:type="spellStart"/>
      <w:r w:rsidR="00CA7123" w:rsidRPr="006C1DF8">
        <w:rPr>
          <w:rFonts w:ascii="Book Antiqua" w:eastAsia="Book Antiqua" w:hAnsi="Book Antiqua" w:cs="Book Antiqua"/>
          <w:bCs/>
          <w:color w:val="000000"/>
        </w:rPr>
        <w:t>Sulkowski</w:t>
      </w:r>
      <w:proofErr w:type="spellEnd"/>
      <w:r w:rsidR="00CA7123" w:rsidRPr="006C1DF8">
        <w:rPr>
          <w:rFonts w:ascii="Book Antiqua" w:eastAsia="Book Antiqua" w:hAnsi="Book Antiqua" w:cs="Book Antiqua"/>
          <w:bCs/>
          <w:color w:val="000000"/>
        </w:rPr>
        <w:t xml:space="preserve"> MS, </w:t>
      </w:r>
      <w:proofErr w:type="spellStart"/>
      <w:r w:rsidR="00CA7123" w:rsidRPr="006C1DF8">
        <w:rPr>
          <w:rFonts w:ascii="Book Antiqua" w:eastAsia="Book Antiqua" w:hAnsi="Book Antiqua" w:cs="Book Antiqua"/>
          <w:bCs/>
          <w:color w:val="000000"/>
        </w:rPr>
        <w:t>Poordad</w:t>
      </w:r>
      <w:proofErr w:type="spellEnd"/>
      <w:r w:rsidR="00CA7123" w:rsidRPr="006C1DF8">
        <w:rPr>
          <w:rFonts w:ascii="Book Antiqua" w:eastAsia="Book Antiqua" w:hAnsi="Book Antiqua" w:cs="Book Antiqua"/>
          <w:bCs/>
          <w:color w:val="000000"/>
        </w:rPr>
        <w:t xml:space="preserve"> F, Tatsch F, </w:t>
      </w:r>
      <w:proofErr w:type="spellStart"/>
      <w:r w:rsidR="00CA7123" w:rsidRPr="006C1DF8">
        <w:rPr>
          <w:rFonts w:ascii="Book Antiqua" w:eastAsia="Book Antiqua" w:hAnsi="Book Antiqua" w:cs="Book Antiqua"/>
          <w:bCs/>
          <w:color w:val="000000"/>
        </w:rPr>
        <w:t>Pawlotsky</w:t>
      </w:r>
      <w:proofErr w:type="spellEnd"/>
      <w:r w:rsidR="00CA7123" w:rsidRPr="006C1DF8">
        <w:rPr>
          <w:rFonts w:ascii="Book Antiqua" w:eastAsia="Book Antiqua" w:hAnsi="Book Antiqua" w:cs="Book Antiqua"/>
          <w:bCs/>
          <w:color w:val="000000"/>
        </w:rPr>
        <w:t xml:space="preserve"> JM. Ribavirin revisited in the era of direct-acting antiviral therapy for hepatitis C virus infection. </w:t>
      </w:r>
      <w:r w:rsidR="00CA7123" w:rsidRPr="006C1DF8">
        <w:rPr>
          <w:rFonts w:ascii="Book Antiqua" w:eastAsia="Book Antiqua" w:hAnsi="Book Antiqua" w:cs="Book Antiqua"/>
          <w:bCs/>
          <w:i/>
          <w:color w:val="000000"/>
        </w:rPr>
        <w:t>Liver Int</w:t>
      </w:r>
      <w:r w:rsidR="00CA7123" w:rsidRPr="006C1DF8">
        <w:rPr>
          <w:rFonts w:ascii="Book Antiqua" w:eastAsia="Book Antiqua" w:hAnsi="Book Antiqua" w:cs="Book Antiqua"/>
          <w:bCs/>
          <w:color w:val="000000"/>
        </w:rPr>
        <w:t xml:space="preserve"> 2017; </w:t>
      </w:r>
      <w:r w:rsidR="00CA7123" w:rsidRPr="006C1DF8">
        <w:rPr>
          <w:rFonts w:ascii="Book Antiqua" w:eastAsia="Book Antiqua" w:hAnsi="Book Antiqua" w:cs="Book Antiqua"/>
          <w:b/>
          <w:bCs/>
          <w:color w:val="000000"/>
        </w:rPr>
        <w:t>37</w:t>
      </w:r>
      <w:r w:rsidR="00CA7123" w:rsidRPr="006C1DF8">
        <w:rPr>
          <w:rFonts w:ascii="Book Antiqua" w:eastAsia="Book Antiqua" w:hAnsi="Book Antiqua" w:cs="Book Antiqua"/>
          <w:bCs/>
          <w:color w:val="000000"/>
        </w:rPr>
        <w:t>: 5-18 [PMID: 27473533 DOI: 10.1111/</w:t>
      </w:r>
      <w:r w:rsidR="00CA7123" w:rsidRPr="006C1DF8">
        <w:rPr>
          <w:rFonts w:ascii="Book Antiqua" w:hAnsi="Book Antiqua" w:cs="Book Antiqua"/>
          <w:bCs/>
          <w:color w:val="000000"/>
          <w:lang w:eastAsia="zh-CN"/>
        </w:rPr>
        <w:t>l</w:t>
      </w:r>
      <w:r w:rsidR="00CA7123" w:rsidRPr="006C1DF8">
        <w:rPr>
          <w:rFonts w:ascii="Book Antiqua" w:eastAsia="Book Antiqua" w:hAnsi="Book Antiqua" w:cs="Book Antiqua"/>
          <w:bCs/>
          <w:color w:val="000000"/>
        </w:rPr>
        <w:t>iv.13212]</w:t>
      </w:r>
    </w:p>
    <w:p w14:paraId="44D7EC11" w14:textId="77777777" w:rsidR="00A77B3E" w:rsidRPr="006C1DF8" w:rsidRDefault="0000590E">
      <w:pPr>
        <w:spacing w:line="360" w:lineRule="auto"/>
        <w:jc w:val="both"/>
      </w:pPr>
      <w:r w:rsidRPr="006C1DF8">
        <w:rPr>
          <w:rFonts w:ascii="Book Antiqua" w:eastAsia="Book Antiqua" w:hAnsi="Book Antiqua" w:cs="Book Antiqua"/>
          <w:color w:val="000000"/>
        </w:rPr>
        <w:t xml:space="preserve">18 </w:t>
      </w:r>
      <w:r w:rsidRPr="006C1DF8">
        <w:rPr>
          <w:rFonts w:ascii="Book Antiqua" w:eastAsia="Book Antiqua" w:hAnsi="Book Antiqua" w:cs="Book Antiqua"/>
          <w:b/>
          <w:bCs/>
          <w:color w:val="000000"/>
        </w:rPr>
        <w:t>Page MJ</w:t>
      </w:r>
      <w:r w:rsidRPr="006C1DF8">
        <w:rPr>
          <w:rFonts w:ascii="Book Antiqua" w:eastAsia="Book Antiqua" w:hAnsi="Book Antiqua" w:cs="Book Antiqua"/>
          <w:color w:val="000000"/>
        </w:rPr>
        <w:t xml:space="preserve">, McKenzie JE, </w:t>
      </w:r>
      <w:proofErr w:type="spellStart"/>
      <w:r w:rsidRPr="006C1DF8">
        <w:rPr>
          <w:rFonts w:ascii="Book Antiqua" w:eastAsia="Book Antiqua" w:hAnsi="Book Antiqua" w:cs="Book Antiqua"/>
          <w:color w:val="000000"/>
        </w:rPr>
        <w:t>Bossuyt</w:t>
      </w:r>
      <w:proofErr w:type="spellEnd"/>
      <w:r w:rsidRPr="006C1DF8">
        <w:rPr>
          <w:rFonts w:ascii="Book Antiqua" w:eastAsia="Book Antiqua" w:hAnsi="Book Antiqua" w:cs="Book Antiqua"/>
          <w:color w:val="000000"/>
        </w:rPr>
        <w:t xml:space="preserve"> PM, </w:t>
      </w:r>
      <w:proofErr w:type="spellStart"/>
      <w:r w:rsidRPr="006C1DF8">
        <w:rPr>
          <w:rFonts w:ascii="Book Antiqua" w:eastAsia="Book Antiqua" w:hAnsi="Book Antiqua" w:cs="Book Antiqua"/>
          <w:color w:val="000000"/>
        </w:rPr>
        <w:t>Boutron</w:t>
      </w:r>
      <w:proofErr w:type="spellEnd"/>
      <w:r w:rsidRPr="006C1DF8">
        <w:rPr>
          <w:rFonts w:ascii="Book Antiqua" w:eastAsia="Book Antiqua" w:hAnsi="Book Antiqua" w:cs="Book Antiqua"/>
          <w:color w:val="000000"/>
        </w:rPr>
        <w:t xml:space="preserve"> I, Hoffmann TC, Mulrow CD, </w:t>
      </w:r>
      <w:proofErr w:type="spellStart"/>
      <w:r w:rsidRPr="006C1DF8">
        <w:rPr>
          <w:rFonts w:ascii="Book Antiqua" w:eastAsia="Book Antiqua" w:hAnsi="Book Antiqua" w:cs="Book Antiqua"/>
          <w:color w:val="000000"/>
        </w:rPr>
        <w:t>Shamseer</w:t>
      </w:r>
      <w:proofErr w:type="spellEnd"/>
      <w:r w:rsidRPr="006C1DF8">
        <w:rPr>
          <w:rFonts w:ascii="Book Antiqua" w:eastAsia="Book Antiqua" w:hAnsi="Book Antiqua" w:cs="Book Antiqua"/>
          <w:color w:val="000000"/>
        </w:rPr>
        <w:t xml:space="preserve"> L, </w:t>
      </w:r>
      <w:proofErr w:type="spellStart"/>
      <w:r w:rsidRPr="006C1DF8">
        <w:rPr>
          <w:rFonts w:ascii="Book Antiqua" w:eastAsia="Book Antiqua" w:hAnsi="Book Antiqua" w:cs="Book Antiqua"/>
          <w:color w:val="000000"/>
        </w:rPr>
        <w:t>Tetzlaff</w:t>
      </w:r>
      <w:proofErr w:type="spellEnd"/>
      <w:r w:rsidRPr="006C1DF8">
        <w:rPr>
          <w:rFonts w:ascii="Book Antiqua" w:eastAsia="Book Antiqua" w:hAnsi="Book Antiqua" w:cs="Book Antiqua"/>
          <w:color w:val="000000"/>
        </w:rPr>
        <w:t xml:space="preserve"> JM, Akl EA, Brennan SE, Chou R, Glanville J, Grimshaw JM, Hróbjartsson A, Lalu MM, Li T, Loder EW, Mayo-Wilson E, McDonald S, McGuinness LA, Stewart LA, Thomas J, </w:t>
      </w:r>
      <w:proofErr w:type="spellStart"/>
      <w:r w:rsidRPr="006C1DF8">
        <w:rPr>
          <w:rFonts w:ascii="Book Antiqua" w:eastAsia="Book Antiqua" w:hAnsi="Book Antiqua" w:cs="Book Antiqua"/>
          <w:color w:val="000000"/>
        </w:rPr>
        <w:t>Tricco</w:t>
      </w:r>
      <w:proofErr w:type="spellEnd"/>
      <w:r w:rsidRPr="006C1DF8">
        <w:rPr>
          <w:rFonts w:ascii="Book Antiqua" w:eastAsia="Book Antiqua" w:hAnsi="Book Antiqua" w:cs="Book Antiqua"/>
          <w:color w:val="000000"/>
        </w:rPr>
        <w:t xml:space="preserve"> AC, Welch VA, Whiting P, Moher D. The PRISMA 2020 statement: an updated guideline for reporting systematic reviews. </w:t>
      </w:r>
      <w:r w:rsidRPr="006C1DF8">
        <w:rPr>
          <w:rFonts w:ascii="Book Antiqua" w:eastAsia="Book Antiqua" w:hAnsi="Book Antiqua" w:cs="Book Antiqua"/>
          <w:i/>
          <w:iCs/>
          <w:color w:val="000000"/>
        </w:rPr>
        <w:t>BMJ</w:t>
      </w:r>
      <w:r w:rsidRPr="006C1DF8">
        <w:rPr>
          <w:rFonts w:ascii="Book Antiqua" w:eastAsia="Book Antiqua" w:hAnsi="Book Antiqua" w:cs="Book Antiqua"/>
          <w:color w:val="000000"/>
        </w:rPr>
        <w:t xml:space="preserve"> 2021; </w:t>
      </w:r>
      <w:r w:rsidRPr="006C1DF8">
        <w:rPr>
          <w:rFonts w:ascii="Book Antiqua" w:eastAsia="Book Antiqua" w:hAnsi="Book Antiqua" w:cs="Book Antiqua"/>
          <w:b/>
          <w:bCs/>
          <w:color w:val="000000"/>
        </w:rPr>
        <w:t>372</w:t>
      </w:r>
      <w:r w:rsidRPr="006C1DF8">
        <w:rPr>
          <w:rFonts w:ascii="Book Antiqua" w:eastAsia="Book Antiqua" w:hAnsi="Book Antiqua" w:cs="Book Antiqua"/>
          <w:color w:val="000000"/>
        </w:rPr>
        <w:t>: n71 [PMID: 33782057 DOI: 10.1136/bmj.n71]</w:t>
      </w:r>
    </w:p>
    <w:p w14:paraId="2A882457" w14:textId="77777777" w:rsidR="00A77B3E" w:rsidRPr="006C1DF8" w:rsidRDefault="0000590E">
      <w:pPr>
        <w:spacing w:line="360" w:lineRule="auto"/>
        <w:jc w:val="both"/>
      </w:pPr>
      <w:r w:rsidRPr="006C1DF8">
        <w:rPr>
          <w:rFonts w:ascii="Book Antiqua" w:eastAsia="Book Antiqua" w:hAnsi="Book Antiqua" w:cs="Book Antiqua"/>
          <w:color w:val="000000"/>
        </w:rPr>
        <w:t xml:space="preserve">19 </w:t>
      </w:r>
      <w:proofErr w:type="spellStart"/>
      <w:r w:rsidRPr="006C1DF8">
        <w:rPr>
          <w:rFonts w:ascii="Book Antiqua" w:eastAsia="Book Antiqua" w:hAnsi="Book Antiqua" w:cs="Book Antiqua"/>
          <w:b/>
          <w:bCs/>
          <w:color w:val="000000"/>
        </w:rPr>
        <w:t>Deeks</w:t>
      </w:r>
      <w:proofErr w:type="spellEnd"/>
      <w:r w:rsidRPr="006C1DF8">
        <w:rPr>
          <w:rFonts w:ascii="Book Antiqua" w:eastAsia="Book Antiqua" w:hAnsi="Book Antiqua" w:cs="Book Antiqua"/>
          <w:b/>
          <w:bCs/>
          <w:color w:val="000000"/>
        </w:rPr>
        <w:t xml:space="preserve"> JJ,</w:t>
      </w:r>
      <w:r w:rsidR="00CA7123" w:rsidRPr="006C1DF8">
        <w:rPr>
          <w:rFonts w:ascii="Book Antiqua" w:eastAsia="Book Antiqua" w:hAnsi="Book Antiqua" w:cs="Book Antiqua"/>
          <w:color w:val="000000"/>
        </w:rPr>
        <w:t xml:space="preserve"> Higgins JPT, Altman DG</w:t>
      </w:r>
      <w:r w:rsidRPr="006C1DF8">
        <w:rPr>
          <w:rFonts w:ascii="Book Antiqua" w:eastAsia="Book Antiqua" w:hAnsi="Book Antiqua" w:cs="Book Antiqua"/>
          <w:color w:val="000000"/>
        </w:rPr>
        <w:t>. Analyzing data and undertaking meta-analyses. In: Higgins JPT, Thomas J, Chandler J, Cump</w:t>
      </w:r>
      <w:r w:rsidR="00CA7123" w:rsidRPr="006C1DF8">
        <w:rPr>
          <w:rFonts w:ascii="Book Antiqua" w:eastAsia="Book Antiqua" w:hAnsi="Book Antiqua" w:cs="Book Antiqua"/>
          <w:color w:val="000000"/>
        </w:rPr>
        <w:t>ston M, Li T, Page MJ, Welch VA</w:t>
      </w:r>
      <w:r w:rsidRPr="006C1DF8">
        <w:rPr>
          <w:rFonts w:ascii="Book Antiqua" w:eastAsia="Book Antiqua" w:hAnsi="Book Antiqua" w:cs="Book Antiqua"/>
          <w:color w:val="000000"/>
        </w:rPr>
        <w:t>. Cochrane Handbook for Systematic Reviews of Interventions version 6.2. Cochrane 2021 [</w:t>
      </w:r>
      <w:bookmarkStart w:id="58" w:name="OLE_LINK52"/>
      <w:bookmarkStart w:id="59" w:name="OLE_LINK53"/>
      <w:r w:rsidRPr="006C1DF8">
        <w:rPr>
          <w:rFonts w:ascii="Book Antiqua" w:eastAsia="Book Antiqua" w:hAnsi="Book Antiqua" w:cs="Book Antiqua"/>
          <w:color w:val="000000"/>
        </w:rPr>
        <w:t>DOI:</w:t>
      </w:r>
      <w:r w:rsidR="00CA7123" w:rsidRPr="006C1DF8">
        <w:rPr>
          <w:rFonts w:ascii="Book Antiqua" w:hAnsi="Book Antiqua" w:cs="Book Antiqua"/>
          <w:color w:val="000000"/>
          <w:lang w:eastAsia="zh-CN"/>
        </w:rPr>
        <w:t xml:space="preserve"> </w:t>
      </w:r>
      <w:r w:rsidRPr="006C1DF8">
        <w:rPr>
          <w:rFonts w:ascii="Book Antiqua" w:eastAsia="Book Antiqua" w:hAnsi="Book Antiqua" w:cs="Book Antiqua"/>
          <w:color w:val="000000"/>
        </w:rPr>
        <w:t>10.1002/9780470712184.ch9</w:t>
      </w:r>
      <w:bookmarkEnd w:id="58"/>
      <w:bookmarkEnd w:id="59"/>
      <w:r w:rsidRPr="006C1DF8">
        <w:rPr>
          <w:rFonts w:ascii="Book Antiqua" w:eastAsia="Book Antiqua" w:hAnsi="Book Antiqua" w:cs="Book Antiqua"/>
          <w:color w:val="000000"/>
        </w:rPr>
        <w:t>]</w:t>
      </w:r>
    </w:p>
    <w:p w14:paraId="43E6E11E" w14:textId="77777777" w:rsidR="00A77B3E" w:rsidRPr="006C1DF8" w:rsidRDefault="0000590E">
      <w:pPr>
        <w:spacing w:line="360" w:lineRule="auto"/>
        <w:jc w:val="both"/>
      </w:pPr>
      <w:r w:rsidRPr="006C1DF8">
        <w:rPr>
          <w:rFonts w:ascii="Book Antiqua" w:eastAsia="Book Antiqua" w:hAnsi="Book Antiqua" w:cs="Book Antiqua"/>
          <w:color w:val="000000"/>
        </w:rPr>
        <w:t xml:space="preserve">20 </w:t>
      </w:r>
      <w:r w:rsidRPr="006C1DF8">
        <w:rPr>
          <w:rFonts w:ascii="Book Antiqua" w:eastAsia="Book Antiqua" w:hAnsi="Book Antiqua" w:cs="Book Antiqua"/>
          <w:b/>
          <w:bCs/>
          <w:color w:val="000000"/>
        </w:rPr>
        <w:t>Higgins JPT,</w:t>
      </w:r>
      <w:r w:rsidRPr="006C1DF8">
        <w:rPr>
          <w:rFonts w:ascii="Book Antiqua" w:eastAsia="Book Antiqua" w:hAnsi="Book Antiqua" w:cs="Book Antiqua"/>
          <w:color w:val="000000"/>
        </w:rPr>
        <w:t xml:space="preserve"> Savović J, Page MJ, Elbers RG, Sterne JAC. Assessing risk of bias in a randomized trial. In: Higgins JPT, Thomas J, Chandler J, Cump</w:t>
      </w:r>
      <w:r w:rsidR="00CA7123" w:rsidRPr="006C1DF8">
        <w:rPr>
          <w:rFonts w:ascii="Book Antiqua" w:eastAsia="Book Antiqua" w:hAnsi="Book Antiqua" w:cs="Book Antiqua"/>
          <w:color w:val="000000"/>
        </w:rPr>
        <w:t>ston M, Li T, Page MJ, Welch VA</w:t>
      </w:r>
      <w:r w:rsidRPr="006C1DF8">
        <w:rPr>
          <w:rFonts w:ascii="Book Antiqua" w:eastAsia="Book Antiqua" w:hAnsi="Book Antiqua" w:cs="Book Antiqua"/>
          <w:color w:val="000000"/>
        </w:rPr>
        <w:t>. Cochrane Handbook for Systematic Reviews of Interventions version 6.2</w:t>
      </w:r>
      <w:r w:rsidR="00CA7123" w:rsidRPr="006C1DF8">
        <w:rPr>
          <w:rFonts w:ascii="Book Antiqua" w:hAnsi="Book Antiqua" w:cs="Book Antiqua"/>
          <w:color w:val="000000"/>
          <w:lang w:eastAsia="zh-CN"/>
        </w:rPr>
        <w:t>.</w:t>
      </w:r>
      <w:r w:rsidRPr="006C1DF8">
        <w:rPr>
          <w:rFonts w:ascii="Book Antiqua" w:eastAsia="Book Antiqua" w:hAnsi="Book Antiqua" w:cs="Book Antiqua"/>
          <w:color w:val="000000"/>
        </w:rPr>
        <w:t xml:space="preserve"> Cochrane 2021 [DOI:</w:t>
      </w:r>
      <w:r w:rsidR="00CA7123" w:rsidRPr="006C1DF8">
        <w:rPr>
          <w:rFonts w:ascii="Book Antiqua" w:hAnsi="Book Antiqua" w:cs="Book Antiqua"/>
          <w:color w:val="000000"/>
          <w:lang w:eastAsia="zh-CN"/>
        </w:rPr>
        <w:t xml:space="preserve"> </w:t>
      </w:r>
      <w:r w:rsidRPr="006C1DF8">
        <w:rPr>
          <w:rFonts w:ascii="Book Antiqua" w:eastAsia="Book Antiqua" w:hAnsi="Book Antiqua" w:cs="Book Antiqua"/>
          <w:color w:val="000000"/>
        </w:rPr>
        <w:t>10.1002/9781119536604.ch8]</w:t>
      </w:r>
    </w:p>
    <w:p w14:paraId="0B5708A1" w14:textId="77777777" w:rsidR="00A77B3E" w:rsidRPr="006C1DF8" w:rsidRDefault="0000590E">
      <w:pPr>
        <w:spacing w:line="360" w:lineRule="auto"/>
        <w:jc w:val="both"/>
      </w:pPr>
      <w:r w:rsidRPr="006C1DF8">
        <w:rPr>
          <w:rFonts w:ascii="Book Antiqua" w:eastAsia="Book Antiqua" w:hAnsi="Book Antiqua" w:cs="Book Antiqua"/>
          <w:color w:val="000000"/>
        </w:rPr>
        <w:t xml:space="preserve">21 </w:t>
      </w:r>
      <w:r w:rsidRPr="006C1DF8">
        <w:rPr>
          <w:rFonts w:ascii="Book Antiqua" w:eastAsia="Book Antiqua" w:hAnsi="Book Antiqua" w:cs="Book Antiqua"/>
          <w:b/>
          <w:bCs/>
          <w:color w:val="000000"/>
        </w:rPr>
        <w:t>Stang A</w:t>
      </w:r>
      <w:r w:rsidRPr="006C1DF8">
        <w:rPr>
          <w:rFonts w:ascii="Book Antiqua" w:eastAsia="Book Antiqua" w:hAnsi="Book Antiqua" w:cs="Book Antiqua"/>
          <w:color w:val="000000"/>
        </w:rPr>
        <w:t xml:space="preserve">. Critical evaluation of the Newcastle-Ottawa scale for the assessment of the quality of nonrandomized studies in meta-analyses. </w:t>
      </w:r>
      <w:proofErr w:type="spellStart"/>
      <w:r w:rsidRPr="006C1DF8">
        <w:rPr>
          <w:rFonts w:ascii="Book Antiqua" w:eastAsia="Book Antiqua" w:hAnsi="Book Antiqua" w:cs="Book Antiqua"/>
          <w:i/>
          <w:iCs/>
          <w:color w:val="000000"/>
        </w:rPr>
        <w:t>Eur</w:t>
      </w:r>
      <w:proofErr w:type="spellEnd"/>
      <w:r w:rsidRPr="006C1DF8">
        <w:rPr>
          <w:rFonts w:ascii="Book Antiqua" w:eastAsia="Book Antiqua" w:hAnsi="Book Antiqua" w:cs="Book Antiqua"/>
          <w:i/>
          <w:iCs/>
          <w:color w:val="000000"/>
        </w:rPr>
        <w:t xml:space="preserve"> J Epidemiol</w:t>
      </w:r>
      <w:r w:rsidRPr="006C1DF8">
        <w:rPr>
          <w:rFonts w:ascii="Book Antiqua" w:eastAsia="Book Antiqua" w:hAnsi="Book Antiqua" w:cs="Book Antiqua"/>
          <w:color w:val="000000"/>
        </w:rPr>
        <w:t xml:space="preserve"> 2010; </w:t>
      </w:r>
      <w:r w:rsidRPr="006C1DF8">
        <w:rPr>
          <w:rFonts w:ascii="Book Antiqua" w:eastAsia="Book Antiqua" w:hAnsi="Book Antiqua" w:cs="Book Antiqua"/>
          <w:b/>
          <w:bCs/>
          <w:color w:val="000000"/>
        </w:rPr>
        <w:t>25</w:t>
      </w:r>
      <w:r w:rsidRPr="006C1DF8">
        <w:rPr>
          <w:rFonts w:ascii="Book Antiqua" w:eastAsia="Book Antiqua" w:hAnsi="Book Antiqua" w:cs="Book Antiqua"/>
          <w:color w:val="000000"/>
        </w:rPr>
        <w:t>: 603-605 [PMID: 20652370 DOI: 10.1007/s10654-010-9491-z]</w:t>
      </w:r>
    </w:p>
    <w:p w14:paraId="24F2BBF7" w14:textId="77777777" w:rsidR="00A77B3E" w:rsidRPr="006C1DF8" w:rsidRDefault="0000590E">
      <w:pPr>
        <w:spacing w:line="360" w:lineRule="auto"/>
        <w:jc w:val="both"/>
      </w:pPr>
      <w:r w:rsidRPr="006C1DF8">
        <w:rPr>
          <w:rFonts w:ascii="Book Antiqua" w:eastAsia="Book Antiqua" w:hAnsi="Book Antiqua" w:cs="Book Antiqua"/>
          <w:color w:val="000000"/>
        </w:rPr>
        <w:t xml:space="preserve">22 </w:t>
      </w:r>
      <w:r w:rsidRPr="006C1DF8">
        <w:rPr>
          <w:rFonts w:ascii="Book Antiqua" w:eastAsia="Book Antiqua" w:hAnsi="Book Antiqua" w:cs="Book Antiqua"/>
          <w:b/>
          <w:bCs/>
          <w:color w:val="000000"/>
        </w:rPr>
        <w:t>Pianko S</w:t>
      </w:r>
      <w:r w:rsidRPr="006C1DF8">
        <w:rPr>
          <w:rFonts w:ascii="Book Antiqua" w:eastAsia="Book Antiqua" w:hAnsi="Book Antiqua" w:cs="Book Antiqua"/>
          <w:color w:val="000000"/>
        </w:rPr>
        <w:t xml:space="preserve">, Flamm SL, Shiffman ML, Kumar S, Strasser SI, Dore GJ, McNally J, Brainard DM, Han L, </w:t>
      </w:r>
      <w:proofErr w:type="spellStart"/>
      <w:r w:rsidRPr="006C1DF8">
        <w:rPr>
          <w:rFonts w:ascii="Book Antiqua" w:eastAsia="Book Antiqua" w:hAnsi="Book Antiqua" w:cs="Book Antiqua"/>
          <w:color w:val="000000"/>
        </w:rPr>
        <w:t>Doehle</w:t>
      </w:r>
      <w:proofErr w:type="spellEnd"/>
      <w:r w:rsidRPr="006C1DF8">
        <w:rPr>
          <w:rFonts w:ascii="Book Antiqua" w:eastAsia="Book Antiqua" w:hAnsi="Book Antiqua" w:cs="Book Antiqua"/>
          <w:color w:val="000000"/>
        </w:rPr>
        <w:t xml:space="preserve"> B, </w:t>
      </w:r>
      <w:proofErr w:type="spellStart"/>
      <w:r w:rsidRPr="006C1DF8">
        <w:rPr>
          <w:rFonts w:ascii="Book Antiqua" w:eastAsia="Book Antiqua" w:hAnsi="Book Antiqua" w:cs="Book Antiqua"/>
          <w:color w:val="000000"/>
        </w:rPr>
        <w:t>Mogalian</w:t>
      </w:r>
      <w:proofErr w:type="spellEnd"/>
      <w:r w:rsidRPr="006C1DF8">
        <w:rPr>
          <w:rFonts w:ascii="Book Antiqua" w:eastAsia="Book Antiqua" w:hAnsi="Book Antiqua" w:cs="Book Antiqua"/>
          <w:color w:val="000000"/>
        </w:rPr>
        <w:t xml:space="preserve"> E, </w:t>
      </w:r>
      <w:proofErr w:type="spellStart"/>
      <w:r w:rsidRPr="006C1DF8">
        <w:rPr>
          <w:rFonts w:ascii="Book Antiqua" w:eastAsia="Book Antiqua" w:hAnsi="Book Antiqua" w:cs="Book Antiqua"/>
          <w:color w:val="000000"/>
        </w:rPr>
        <w:t>McHutchison</w:t>
      </w:r>
      <w:proofErr w:type="spellEnd"/>
      <w:r w:rsidRPr="006C1DF8">
        <w:rPr>
          <w:rFonts w:ascii="Book Antiqua" w:eastAsia="Book Antiqua" w:hAnsi="Book Antiqua" w:cs="Book Antiqua"/>
          <w:color w:val="000000"/>
        </w:rPr>
        <w:t xml:space="preserve"> JG, </w:t>
      </w:r>
      <w:proofErr w:type="spellStart"/>
      <w:r w:rsidRPr="006C1DF8">
        <w:rPr>
          <w:rFonts w:ascii="Book Antiqua" w:eastAsia="Book Antiqua" w:hAnsi="Book Antiqua" w:cs="Book Antiqua"/>
          <w:color w:val="000000"/>
        </w:rPr>
        <w:t>Rabinovitz</w:t>
      </w:r>
      <w:proofErr w:type="spellEnd"/>
      <w:r w:rsidRPr="006C1DF8">
        <w:rPr>
          <w:rFonts w:ascii="Book Antiqua" w:eastAsia="Book Antiqua" w:hAnsi="Book Antiqua" w:cs="Book Antiqua"/>
          <w:color w:val="000000"/>
        </w:rPr>
        <w:t xml:space="preserve"> M, Towner WJ, Gane EJ, Stedman CA, Reddy KR, Roberts SK. Sofosbuvir Plus Velpatasvir Combination Therapy for Treatment-Experienced Patients With Genotype 1 or 3 Hepatitis C Virus Infection: A Randomized Trial. </w:t>
      </w:r>
      <w:r w:rsidRPr="006C1DF8">
        <w:rPr>
          <w:rFonts w:ascii="Book Antiqua" w:eastAsia="Book Antiqua" w:hAnsi="Book Antiqua" w:cs="Book Antiqua"/>
          <w:i/>
          <w:iCs/>
          <w:color w:val="000000"/>
        </w:rPr>
        <w:t>Ann Intern Med</w:t>
      </w:r>
      <w:r w:rsidRPr="006C1DF8">
        <w:rPr>
          <w:rFonts w:ascii="Book Antiqua" w:eastAsia="Book Antiqua" w:hAnsi="Book Antiqua" w:cs="Book Antiqua"/>
          <w:color w:val="000000"/>
        </w:rPr>
        <w:t xml:space="preserve"> 2015; </w:t>
      </w:r>
      <w:r w:rsidRPr="006C1DF8">
        <w:rPr>
          <w:rFonts w:ascii="Book Antiqua" w:eastAsia="Book Antiqua" w:hAnsi="Book Antiqua" w:cs="Book Antiqua"/>
          <w:b/>
          <w:bCs/>
          <w:color w:val="000000"/>
        </w:rPr>
        <w:t>163</w:t>
      </w:r>
      <w:r w:rsidRPr="006C1DF8">
        <w:rPr>
          <w:rFonts w:ascii="Book Antiqua" w:eastAsia="Book Antiqua" w:hAnsi="Book Antiqua" w:cs="Book Antiqua"/>
          <w:color w:val="000000"/>
        </w:rPr>
        <w:t>: 809-817 [PMID: 26551263 DOI: 10.7326/M15-1014]</w:t>
      </w:r>
    </w:p>
    <w:p w14:paraId="0F21C468" w14:textId="77777777" w:rsidR="00A77B3E" w:rsidRPr="006C1DF8" w:rsidRDefault="0000590E">
      <w:pPr>
        <w:spacing w:line="360" w:lineRule="auto"/>
        <w:jc w:val="both"/>
      </w:pPr>
      <w:r w:rsidRPr="006C1DF8">
        <w:rPr>
          <w:rFonts w:ascii="Book Antiqua" w:eastAsia="Book Antiqua" w:hAnsi="Book Antiqua" w:cs="Book Antiqua"/>
          <w:color w:val="000000"/>
        </w:rPr>
        <w:t xml:space="preserve">23 </w:t>
      </w:r>
      <w:bookmarkStart w:id="60" w:name="OLE_LINK119"/>
      <w:bookmarkStart w:id="61" w:name="OLE_LINK120"/>
      <w:r w:rsidRPr="006C1DF8">
        <w:rPr>
          <w:rFonts w:ascii="Book Antiqua" w:eastAsia="Book Antiqua" w:hAnsi="Book Antiqua" w:cs="Book Antiqua"/>
          <w:b/>
          <w:bCs/>
          <w:color w:val="000000"/>
        </w:rPr>
        <w:t xml:space="preserve">von </w:t>
      </w:r>
      <w:proofErr w:type="spellStart"/>
      <w:r w:rsidRPr="006C1DF8">
        <w:rPr>
          <w:rFonts w:ascii="Book Antiqua" w:eastAsia="Book Antiqua" w:hAnsi="Book Antiqua" w:cs="Book Antiqua"/>
          <w:b/>
          <w:bCs/>
          <w:color w:val="000000"/>
        </w:rPr>
        <w:t>Felden</w:t>
      </w:r>
      <w:bookmarkEnd w:id="60"/>
      <w:bookmarkEnd w:id="61"/>
      <w:proofErr w:type="spellEnd"/>
      <w:r w:rsidRPr="006C1DF8">
        <w:rPr>
          <w:rFonts w:ascii="Book Antiqua" w:eastAsia="Book Antiqua" w:hAnsi="Book Antiqua" w:cs="Book Antiqua"/>
          <w:b/>
          <w:bCs/>
          <w:color w:val="000000"/>
        </w:rPr>
        <w:t xml:space="preserve"> J</w:t>
      </w:r>
      <w:r w:rsidRPr="006C1DF8">
        <w:rPr>
          <w:rFonts w:ascii="Book Antiqua" w:eastAsia="Book Antiqua" w:hAnsi="Book Antiqua" w:cs="Book Antiqua"/>
          <w:color w:val="000000"/>
        </w:rPr>
        <w:t xml:space="preserve">, </w:t>
      </w:r>
      <w:proofErr w:type="spellStart"/>
      <w:r w:rsidRPr="006C1DF8">
        <w:rPr>
          <w:rFonts w:ascii="Book Antiqua" w:eastAsia="Book Antiqua" w:hAnsi="Book Antiqua" w:cs="Book Antiqua"/>
          <w:color w:val="000000"/>
        </w:rPr>
        <w:t>Vermehren</w:t>
      </w:r>
      <w:proofErr w:type="spellEnd"/>
      <w:r w:rsidRPr="006C1DF8">
        <w:rPr>
          <w:rFonts w:ascii="Book Antiqua" w:eastAsia="Book Antiqua" w:hAnsi="Book Antiqua" w:cs="Book Antiqua"/>
          <w:color w:val="000000"/>
        </w:rPr>
        <w:t xml:space="preserve"> J, </w:t>
      </w:r>
      <w:proofErr w:type="spellStart"/>
      <w:r w:rsidRPr="006C1DF8">
        <w:rPr>
          <w:rFonts w:ascii="Book Antiqua" w:eastAsia="Book Antiqua" w:hAnsi="Book Antiqua" w:cs="Book Antiqua"/>
          <w:color w:val="000000"/>
        </w:rPr>
        <w:t>Ingiliz</w:t>
      </w:r>
      <w:proofErr w:type="spellEnd"/>
      <w:r w:rsidRPr="006C1DF8">
        <w:rPr>
          <w:rFonts w:ascii="Book Antiqua" w:eastAsia="Book Antiqua" w:hAnsi="Book Antiqua" w:cs="Book Antiqua"/>
          <w:color w:val="000000"/>
        </w:rPr>
        <w:t xml:space="preserve"> P, </w:t>
      </w:r>
      <w:proofErr w:type="spellStart"/>
      <w:r w:rsidRPr="006C1DF8">
        <w:rPr>
          <w:rFonts w:ascii="Book Antiqua" w:eastAsia="Book Antiqua" w:hAnsi="Book Antiqua" w:cs="Book Antiqua"/>
          <w:color w:val="000000"/>
        </w:rPr>
        <w:t>Mauss</w:t>
      </w:r>
      <w:proofErr w:type="spellEnd"/>
      <w:r w:rsidRPr="006C1DF8">
        <w:rPr>
          <w:rFonts w:ascii="Book Antiqua" w:eastAsia="Book Antiqua" w:hAnsi="Book Antiqua" w:cs="Book Antiqua"/>
          <w:color w:val="000000"/>
        </w:rPr>
        <w:t xml:space="preserve"> S, Lutz T, Simon KG, Busch HW, Baumgarten A, </w:t>
      </w:r>
      <w:proofErr w:type="spellStart"/>
      <w:r w:rsidRPr="006C1DF8">
        <w:rPr>
          <w:rFonts w:ascii="Book Antiqua" w:eastAsia="Book Antiqua" w:hAnsi="Book Antiqua" w:cs="Book Antiqua"/>
          <w:color w:val="000000"/>
        </w:rPr>
        <w:t>Schewe</w:t>
      </w:r>
      <w:proofErr w:type="spellEnd"/>
      <w:r w:rsidRPr="006C1DF8">
        <w:rPr>
          <w:rFonts w:ascii="Book Antiqua" w:eastAsia="Book Antiqua" w:hAnsi="Book Antiqua" w:cs="Book Antiqua"/>
          <w:color w:val="000000"/>
        </w:rPr>
        <w:t xml:space="preserve"> K, </w:t>
      </w:r>
      <w:proofErr w:type="spellStart"/>
      <w:r w:rsidRPr="006C1DF8">
        <w:rPr>
          <w:rFonts w:ascii="Book Antiqua" w:eastAsia="Book Antiqua" w:hAnsi="Book Antiqua" w:cs="Book Antiqua"/>
          <w:color w:val="000000"/>
        </w:rPr>
        <w:t>Hueppe</w:t>
      </w:r>
      <w:proofErr w:type="spellEnd"/>
      <w:r w:rsidRPr="006C1DF8">
        <w:rPr>
          <w:rFonts w:ascii="Book Antiqua" w:eastAsia="Book Antiqua" w:hAnsi="Book Antiqua" w:cs="Book Antiqua"/>
          <w:color w:val="000000"/>
        </w:rPr>
        <w:t xml:space="preserve"> D, </w:t>
      </w:r>
      <w:proofErr w:type="spellStart"/>
      <w:r w:rsidRPr="006C1DF8">
        <w:rPr>
          <w:rFonts w:ascii="Book Antiqua" w:eastAsia="Book Antiqua" w:hAnsi="Book Antiqua" w:cs="Book Antiqua"/>
          <w:color w:val="000000"/>
        </w:rPr>
        <w:t>Boesecke</w:t>
      </w:r>
      <w:proofErr w:type="spellEnd"/>
      <w:r w:rsidRPr="006C1DF8">
        <w:rPr>
          <w:rFonts w:ascii="Book Antiqua" w:eastAsia="Book Antiqua" w:hAnsi="Book Antiqua" w:cs="Book Antiqua"/>
          <w:color w:val="000000"/>
        </w:rPr>
        <w:t xml:space="preserve"> C, </w:t>
      </w:r>
      <w:proofErr w:type="spellStart"/>
      <w:r w:rsidRPr="006C1DF8">
        <w:rPr>
          <w:rFonts w:ascii="Book Antiqua" w:eastAsia="Book Antiqua" w:hAnsi="Book Antiqua" w:cs="Book Antiqua"/>
          <w:color w:val="000000"/>
        </w:rPr>
        <w:t>Rockstroh</w:t>
      </w:r>
      <w:proofErr w:type="spellEnd"/>
      <w:r w:rsidRPr="006C1DF8">
        <w:rPr>
          <w:rFonts w:ascii="Book Antiqua" w:eastAsia="Book Antiqua" w:hAnsi="Book Antiqua" w:cs="Book Antiqua"/>
          <w:color w:val="000000"/>
        </w:rPr>
        <w:t xml:space="preserve"> JK, </w:t>
      </w:r>
      <w:proofErr w:type="spellStart"/>
      <w:r w:rsidRPr="006C1DF8">
        <w:rPr>
          <w:rFonts w:ascii="Book Antiqua" w:eastAsia="Book Antiqua" w:hAnsi="Book Antiqua" w:cs="Book Antiqua"/>
          <w:color w:val="000000"/>
        </w:rPr>
        <w:t>Daeumer</w:t>
      </w:r>
      <w:proofErr w:type="spellEnd"/>
      <w:r w:rsidRPr="006C1DF8">
        <w:rPr>
          <w:rFonts w:ascii="Book Antiqua" w:eastAsia="Book Antiqua" w:hAnsi="Book Antiqua" w:cs="Book Antiqua"/>
          <w:color w:val="000000"/>
        </w:rPr>
        <w:t xml:space="preserve"> M, </w:t>
      </w:r>
      <w:proofErr w:type="spellStart"/>
      <w:r w:rsidRPr="006C1DF8">
        <w:rPr>
          <w:rFonts w:ascii="Book Antiqua" w:eastAsia="Book Antiqua" w:hAnsi="Book Antiqua" w:cs="Book Antiqua"/>
          <w:color w:val="000000"/>
        </w:rPr>
        <w:t>Luebke</w:t>
      </w:r>
      <w:proofErr w:type="spellEnd"/>
      <w:r w:rsidRPr="006C1DF8">
        <w:rPr>
          <w:rFonts w:ascii="Book Antiqua" w:eastAsia="Book Antiqua" w:hAnsi="Book Antiqua" w:cs="Book Antiqua"/>
          <w:color w:val="000000"/>
        </w:rPr>
        <w:t xml:space="preserve"> N, Timm J, Schulze </w:t>
      </w:r>
      <w:proofErr w:type="spellStart"/>
      <w:r w:rsidRPr="006C1DF8">
        <w:rPr>
          <w:rFonts w:ascii="Book Antiqua" w:eastAsia="Book Antiqua" w:hAnsi="Book Antiqua" w:cs="Book Antiqua"/>
          <w:color w:val="000000"/>
        </w:rPr>
        <w:t>Zur</w:t>
      </w:r>
      <w:proofErr w:type="spellEnd"/>
      <w:r w:rsidRPr="006C1DF8">
        <w:rPr>
          <w:rFonts w:ascii="Book Antiqua" w:eastAsia="Book Antiqua" w:hAnsi="Book Antiqua" w:cs="Book Antiqua"/>
          <w:color w:val="000000"/>
        </w:rPr>
        <w:t xml:space="preserve"> </w:t>
      </w:r>
      <w:proofErr w:type="spellStart"/>
      <w:r w:rsidRPr="006C1DF8">
        <w:rPr>
          <w:rFonts w:ascii="Book Antiqua" w:eastAsia="Book Antiqua" w:hAnsi="Book Antiqua" w:cs="Book Antiqua"/>
          <w:color w:val="000000"/>
        </w:rPr>
        <w:t>Wiesch</w:t>
      </w:r>
      <w:proofErr w:type="spellEnd"/>
      <w:r w:rsidRPr="006C1DF8">
        <w:rPr>
          <w:rFonts w:ascii="Book Antiqua" w:eastAsia="Book Antiqua" w:hAnsi="Book Antiqua" w:cs="Book Antiqua"/>
          <w:color w:val="000000"/>
        </w:rPr>
        <w:t xml:space="preserve"> J, </w:t>
      </w:r>
      <w:proofErr w:type="spellStart"/>
      <w:r w:rsidRPr="006C1DF8">
        <w:rPr>
          <w:rFonts w:ascii="Book Antiqua" w:eastAsia="Book Antiqua" w:hAnsi="Book Antiqua" w:cs="Book Antiqua"/>
          <w:color w:val="000000"/>
        </w:rPr>
        <w:t>Sarrazin</w:t>
      </w:r>
      <w:proofErr w:type="spellEnd"/>
      <w:r w:rsidRPr="006C1DF8">
        <w:rPr>
          <w:rFonts w:ascii="Book Antiqua" w:eastAsia="Book Antiqua" w:hAnsi="Book Antiqua" w:cs="Book Antiqua"/>
          <w:color w:val="000000"/>
        </w:rPr>
        <w:t xml:space="preserve"> C, Christensen S. High efficacy of </w:t>
      </w:r>
      <w:r w:rsidRPr="006C1DF8">
        <w:rPr>
          <w:rFonts w:ascii="Book Antiqua" w:eastAsia="Book Antiqua" w:hAnsi="Book Antiqua" w:cs="Book Antiqua"/>
          <w:color w:val="000000"/>
        </w:rPr>
        <w:lastRenderedPageBreak/>
        <w:t xml:space="preserve">sofosbuvir/velpatasvir and impact of baseline resistance-associated substitutions in hepatitis C genotype 3 infection. </w:t>
      </w:r>
      <w:r w:rsidRPr="006C1DF8">
        <w:rPr>
          <w:rFonts w:ascii="Book Antiqua" w:eastAsia="Book Antiqua" w:hAnsi="Book Antiqua" w:cs="Book Antiqua"/>
          <w:i/>
          <w:iCs/>
          <w:color w:val="000000"/>
        </w:rPr>
        <w:t xml:space="preserve">Aliment </w:t>
      </w:r>
      <w:proofErr w:type="spellStart"/>
      <w:r w:rsidRPr="006C1DF8">
        <w:rPr>
          <w:rFonts w:ascii="Book Antiqua" w:eastAsia="Book Antiqua" w:hAnsi="Book Antiqua" w:cs="Book Antiqua"/>
          <w:i/>
          <w:iCs/>
          <w:color w:val="000000"/>
        </w:rPr>
        <w:t>Pharmacol</w:t>
      </w:r>
      <w:proofErr w:type="spellEnd"/>
      <w:r w:rsidRPr="006C1DF8">
        <w:rPr>
          <w:rFonts w:ascii="Book Antiqua" w:eastAsia="Book Antiqua" w:hAnsi="Book Antiqua" w:cs="Book Antiqua"/>
          <w:i/>
          <w:iCs/>
          <w:color w:val="000000"/>
        </w:rPr>
        <w:t xml:space="preserve"> </w:t>
      </w:r>
      <w:proofErr w:type="spellStart"/>
      <w:r w:rsidRPr="006C1DF8">
        <w:rPr>
          <w:rFonts w:ascii="Book Antiqua" w:eastAsia="Book Antiqua" w:hAnsi="Book Antiqua" w:cs="Book Antiqua"/>
          <w:i/>
          <w:iCs/>
          <w:color w:val="000000"/>
        </w:rPr>
        <w:t>Ther</w:t>
      </w:r>
      <w:proofErr w:type="spellEnd"/>
      <w:r w:rsidRPr="006C1DF8">
        <w:rPr>
          <w:rFonts w:ascii="Book Antiqua" w:eastAsia="Book Antiqua" w:hAnsi="Book Antiqua" w:cs="Book Antiqua"/>
          <w:color w:val="000000"/>
        </w:rPr>
        <w:t xml:space="preserve"> 2018; </w:t>
      </w:r>
      <w:r w:rsidRPr="006C1DF8">
        <w:rPr>
          <w:rFonts w:ascii="Book Antiqua" w:eastAsia="Book Antiqua" w:hAnsi="Book Antiqua" w:cs="Book Antiqua"/>
          <w:b/>
          <w:bCs/>
          <w:color w:val="000000"/>
        </w:rPr>
        <w:t>47</w:t>
      </w:r>
      <w:r w:rsidRPr="006C1DF8">
        <w:rPr>
          <w:rFonts w:ascii="Book Antiqua" w:eastAsia="Book Antiqua" w:hAnsi="Book Antiqua" w:cs="Book Antiqua"/>
          <w:color w:val="000000"/>
        </w:rPr>
        <w:t>: 1288-1295 [PMID: 29536554 DOI: 10.1111/apt.14592]</w:t>
      </w:r>
    </w:p>
    <w:p w14:paraId="1D787CCF" w14:textId="77777777" w:rsidR="00A77B3E" w:rsidRPr="006C1DF8" w:rsidRDefault="0000590E">
      <w:pPr>
        <w:spacing w:line="360" w:lineRule="auto"/>
        <w:jc w:val="both"/>
      </w:pPr>
      <w:r w:rsidRPr="006C1DF8">
        <w:rPr>
          <w:rFonts w:ascii="Book Antiqua" w:eastAsia="Book Antiqua" w:hAnsi="Book Antiqua" w:cs="Book Antiqua"/>
          <w:color w:val="000000"/>
        </w:rPr>
        <w:t xml:space="preserve">24 </w:t>
      </w:r>
      <w:r w:rsidRPr="006C1DF8">
        <w:rPr>
          <w:rFonts w:ascii="Book Antiqua" w:eastAsia="Book Antiqua" w:hAnsi="Book Antiqua" w:cs="Book Antiqua"/>
          <w:b/>
          <w:bCs/>
          <w:color w:val="000000"/>
        </w:rPr>
        <w:t>Hlaing NKT</w:t>
      </w:r>
      <w:r w:rsidRPr="006C1DF8">
        <w:rPr>
          <w:rFonts w:ascii="Book Antiqua" w:eastAsia="Book Antiqua" w:hAnsi="Book Antiqua" w:cs="Book Antiqua"/>
          <w:color w:val="000000"/>
        </w:rPr>
        <w:t xml:space="preserve">, Nangia G, Tun KT, Lin S, Maung MZ, Myint KT, Kyaw AMM, Maung ST, Sein Win S, Bwa AH, Loza BL, Win KM, Reddy KR. High sustained virologic response in genotypes 3 and 6 with generic NS5A inhibitor and sofosbuvir regimens in chronic HCV in </w:t>
      </w:r>
      <w:proofErr w:type="spellStart"/>
      <w:r w:rsidRPr="006C1DF8">
        <w:rPr>
          <w:rFonts w:ascii="Book Antiqua" w:eastAsia="Book Antiqua" w:hAnsi="Book Antiqua" w:cs="Book Antiqua"/>
          <w:color w:val="000000"/>
        </w:rPr>
        <w:t>myanmar</w:t>
      </w:r>
      <w:proofErr w:type="spellEnd"/>
      <w:r w:rsidRPr="006C1DF8">
        <w:rPr>
          <w:rFonts w:ascii="Book Antiqua" w:eastAsia="Book Antiqua" w:hAnsi="Book Antiqua" w:cs="Book Antiqua"/>
          <w:color w:val="000000"/>
        </w:rPr>
        <w:t xml:space="preserve">. </w:t>
      </w:r>
      <w:r w:rsidRPr="006C1DF8">
        <w:rPr>
          <w:rFonts w:ascii="Book Antiqua" w:eastAsia="Book Antiqua" w:hAnsi="Book Antiqua" w:cs="Book Antiqua"/>
          <w:i/>
          <w:iCs/>
          <w:color w:val="000000"/>
        </w:rPr>
        <w:t xml:space="preserve">J Viral </w:t>
      </w:r>
      <w:proofErr w:type="spellStart"/>
      <w:r w:rsidRPr="006C1DF8">
        <w:rPr>
          <w:rFonts w:ascii="Book Antiqua" w:eastAsia="Book Antiqua" w:hAnsi="Book Antiqua" w:cs="Book Antiqua"/>
          <w:i/>
          <w:iCs/>
          <w:color w:val="000000"/>
        </w:rPr>
        <w:t>Hepat</w:t>
      </w:r>
      <w:proofErr w:type="spellEnd"/>
      <w:r w:rsidRPr="006C1DF8">
        <w:rPr>
          <w:rFonts w:ascii="Book Antiqua" w:eastAsia="Book Antiqua" w:hAnsi="Book Antiqua" w:cs="Book Antiqua"/>
          <w:color w:val="000000"/>
        </w:rPr>
        <w:t xml:space="preserve"> 2019; </w:t>
      </w:r>
      <w:r w:rsidRPr="006C1DF8">
        <w:rPr>
          <w:rFonts w:ascii="Book Antiqua" w:eastAsia="Book Antiqua" w:hAnsi="Book Antiqua" w:cs="Book Antiqua"/>
          <w:b/>
          <w:bCs/>
          <w:color w:val="000000"/>
        </w:rPr>
        <w:t>26</w:t>
      </w:r>
      <w:r w:rsidRPr="006C1DF8">
        <w:rPr>
          <w:rFonts w:ascii="Book Antiqua" w:eastAsia="Book Antiqua" w:hAnsi="Book Antiqua" w:cs="Book Antiqua"/>
          <w:color w:val="000000"/>
        </w:rPr>
        <w:t>: 1186-1199 [PMID: 31104344 DOI: 10.1111/jvh.13133]</w:t>
      </w:r>
    </w:p>
    <w:p w14:paraId="3258DF6D" w14:textId="77777777" w:rsidR="00A77B3E" w:rsidRPr="006C1DF8" w:rsidRDefault="0000590E">
      <w:pPr>
        <w:spacing w:line="360" w:lineRule="auto"/>
        <w:jc w:val="both"/>
        <w:rPr>
          <w:lang w:eastAsia="zh-CN"/>
        </w:rPr>
      </w:pPr>
      <w:r w:rsidRPr="006C1DF8">
        <w:rPr>
          <w:rFonts w:ascii="Book Antiqua" w:eastAsia="Book Antiqua" w:hAnsi="Book Antiqua" w:cs="Book Antiqua"/>
          <w:color w:val="000000"/>
        </w:rPr>
        <w:t xml:space="preserve">25 </w:t>
      </w:r>
      <w:r w:rsidR="00287696" w:rsidRPr="006C1DF8">
        <w:rPr>
          <w:rFonts w:ascii="Book Antiqua" w:eastAsia="Book Antiqua" w:hAnsi="Book Antiqua" w:cs="Book Antiqua"/>
          <w:b/>
          <w:bCs/>
          <w:color w:val="000000"/>
        </w:rPr>
        <w:t>Wong YJ</w:t>
      </w:r>
      <w:r w:rsidR="00287696" w:rsidRPr="006C1DF8">
        <w:rPr>
          <w:rFonts w:ascii="Book Antiqua" w:eastAsia="Book Antiqua" w:hAnsi="Book Antiqua" w:cs="Book Antiqua"/>
          <w:bCs/>
          <w:color w:val="000000"/>
        </w:rPr>
        <w:t xml:space="preserve">, Thurairajah PH, Kumar R, Tan J, Fock KM, Law NM, Li W, Kwek A, Tan YB, Koh J, Lee ZC, Kumar LS, Teo EK, Ang TL. Efficacy and safety of sofosbuvir/velpatasvir in a real-world chronic hepatitis C genotype 3 cohort. </w:t>
      </w:r>
      <w:r w:rsidR="00287696" w:rsidRPr="006C1DF8">
        <w:rPr>
          <w:rFonts w:ascii="Book Antiqua" w:eastAsia="Book Antiqua" w:hAnsi="Book Antiqua" w:cs="Book Antiqua"/>
          <w:bCs/>
          <w:i/>
          <w:color w:val="000000"/>
        </w:rPr>
        <w:t>J Gastroenterol Hepatol</w:t>
      </w:r>
      <w:r w:rsidR="00287696" w:rsidRPr="006C1DF8">
        <w:rPr>
          <w:rFonts w:ascii="Book Antiqua" w:eastAsia="Book Antiqua" w:hAnsi="Book Antiqua" w:cs="Book Antiqua"/>
          <w:bCs/>
          <w:color w:val="000000"/>
        </w:rPr>
        <w:t xml:space="preserve"> 2021;</w:t>
      </w:r>
      <w:r w:rsidR="00287696" w:rsidRPr="006C1DF8">
        <w:rPr>
          <w:rFonts w:ascii="Book Antiqua" w:hAnsi="Book Antiqua" w:cs="Book Antiqua"/>
          <w:bCs/>
          <w:color w:val="000000"/>
          <w:lang w:eastAsia="zh-CN"/>
        </w:rPr>
        <w:t xml:space="preserve"> </w:t>
      </w:r>
      <w:r w:rsidR="00287696" w:rsidRPr="006C1DF8">
        <w:rPr>
          <w:rFonts w:ascii="Book Antiqua" w:eastAsia="Book Antiqua" w:hAnsi="Book Antiqua" w:cs="Book Antiqua"/>
          <w:b/>
          <w:bCs/>
          <w:color w:val="000000"/>
        </w:rPr>
        <w:t>36</w:t>
      </w:r>
      <w:r w:rsidR="00287696" w:rsidRPr="006C1DF8">
        <w:rPr>
          <w:rFonts w:ascii="Book Antiqua" w:eastAsia="Book Antiqua" w:hAnsi="Book Antiqua" w:cs="Book Antiqua"/>
          <w:bCs/>
          <w:color w:val="000000"/>
        </w:rPr>
        <w:t>:</w:t>
      </w:r>
      <w:r w:rsidR="00287696" w:rsidRPr="006C1DF8">
        <w:rPr>
          <w:rFonts w:ascii="Book Antiqua" w:hAnsi="Book Antiqua" w:cs="Book Antiqua"/>
          <w:bCs/>
          <w:color w:val="000000"/>
          <w:lang w:eastAsia="zh-CN"/>
        </w:rPr>
        <w:t xml:space="preserve"> </w:t>
      </w:r>
      <w:r w:rsidR="00287696" w:rsidRPr="006C1DF8">
        <w:rPr>
          <w:rFonts w:ascii="Book Antiqua" w:eastAsia="Book Antiqua" w:hAnsi="Book Antiqua" w:cs="Book Antiqua"/>
          <w:bCs/>
          <w:color w:val="000000"/>
        </w:rPr>
        <w:t xml:space="preserve">1300-1308 </w:t>
      </w:r>
      <w:r w:rsidR="00287696" w:rsidRPr="006C1DF8">
        <w:rPr>
          <w:rFonts w:ascii="Book Antiqua" w:hAnsi="Book Antiqua" w:cs="Book Antiqua"/>
          <w:bCs/>
          <w:color w:val="000000"/>
          <w:lang w:eastAsia="zh-CN"/>
        </w:rPr>
        <w:t>[</w:t>
      </w:r>
      <w:r w:rsidR="00287696" w:rsidRPr="006C1DF8">
        <w:rPr>
          <w:rFonts w:ascii="Book Antiqua" w:eastAsia="Book Antiqua" w:hAnsi="Book Antiqua" w:cs="Book Antiqua"/>
          <w:bCs/>
          <w:color w:val="000000"/>
        </w:rPr>
        <w:t>PMID: 33217040</w:t>
      </w:r>
      <w:r w:rsidR="00287696" w:rsidRPr="006C1DF8">
        <w:rPr>
          <w:rFonts w:ascii="Book Antiqua" w:hAnsi="Book Antiqua" w:cs="Book Antiqua"/>
          <w:bCs/>
          <w:color w:val="000000"/>
          <w:lang w:eastAsia="zh-CN"/>
        </w:rPr>
        <w:t xml:space="preserve"> DOI</w:t>
      </w:r>
      <w:r w:rsidR="00287696" w:rsidRPr="006C1DF8">
        <w:rPr>
          <w:rFonts w:ascii="Book Antiqua" w:eastAsia="Book Antiqua" w:hAnsi="Book Antiqua" w:cs="Book Antiqua"/>
          <w:bCs/>
          <w:color w:val="000000"/>
        </w:rPr>
        <w:t>: 10.1111/jgh.15324</w:t>
      </w:r>
      <w:r w:rsidR="00287696" w:rsidRPr="006C1DF8">
        <w:rPr>
          <w:rFonts w:ascii="Book Antiqua" w:hAnsi="Book Antiqua" w:cs="Book Antiqua"/>
          <w:bCs/>
          <w:color w:val="000000"/>
          <w:lang w:eastAsia="zh-CN"/>
        </w:rPr>
        <w:t>]</w:t>
      </w:r>
    </w:p>
    <w:p w14:paraId="1680245A" w14:textId="77777777" w:rsidR="00A77B3E" w:rsidRPr="006C1DF8" w:rsidRDefault="0000590E">
      <w:pPr>
        <w:spacing w:line="360" w:lineRule="auto"/>
        <w:jc w:val="both"/>
      </w:pPr>
      <w:r w:rsidRPr="006C1DF8">
        <w:rPr>
          <w:rFonts w:ascii="Book Antiqua" w:eastAsia="Book Antiqua" w:hAnsi="Book Antiqua" w:cs="Book Antiqua"/>
          <w:color w:val="000000"/>
        </w:rPr>
        <w:t xml:space="preserve">26 </w:t>
      </w:r>
      <w:r w:rsidRPr="006C1DF8">
        <w:rPr>
          <w:rFonts w:ascii="Book Antiqua" w:eastAsia="Book Antiqua" w:hAnsi="Book Antiqua" w:cs="Book Antiqua"/>
          <w:b/>
          <w:bCs/>
          <w:color w:val="000000"/>
        </w:rPr>
        <w:t>Drysdale K,</w:t>
      </w:r>
      <w:r w:rsidRPr="006C1DF8">
        <w:rPr>
          <w:rFonts w:ascii="Book Antiqua" w:eastAsia="Book Antiqua" w:hAnsi="Book Antiqua" w:cs="Book Antiqua"/>
          <w:color w:val="000000"/>
        </w:rPr>
        <w:t xml:space="preserve"> Townley C, Mahomed F, Foster G. </w:t>
      </w:r>
      <w:bookmarkStart w:id="62" w:name="OLE_LINK54"/>
      <w:bookmarkStart w:id="63" w:name="OLE_LINK55"/>
      <w:r w:rsidRPr="006C1DF8">
        <w:rPr>
          <w:rFonts w:ascii="Book Antiqua" w:eastAsia="Book Antiqua" w:hAnsi="Book Antiqua" w:cs="Book Antiqua"/>
          <w:color w:val="000000"/>
        </w:rPr>
        <w:t xml:space="preserve">Effectiveness of therapy in 16,567 directly-acting antiviral treated people in England: High response rates in genotype 3 hepatitis C infection regardless of degree of fibrosis, but ribavirin improves response in cirrhosis. </w:t>
      </w:r>
      <w:bookmarkStart w:id="64" w:name="OLE_LINK61"/>
      <w:bookmarkStart w:id="65" w:name="OLE_LINK60"/>
      <w:r w:rsidR="00287696" w:rsidRPr="006C1DF8">
        <w:rPr>
          <w:rFonts w:ascii="Book Antiqua" w:eastAsia="Book Antiqua" w:hAnsi="Book Antiqua" w:cs="Book Antiqua"/>
          <w:i/>
          <w:color w:val="000000"/>
        </w:rPr>
        <w:t xml:space="preserve">Int </w:t>
      </w:r>
      <w:bookmarkEnd w:id="64"/>
      <w:r w:rsidR="00287696" w:rsidRPr="006C1DF8">
        <w:rPr>
          <w:rFonts w:ascii="Book Antiqua" w:eastAsia="Book Antiqua" w:hAnsi="Book Antiqua" w:cs="Book Antiqua"/>
          <w:i/>
          <w:color w:val="000000"/>
        </w:rPr>
        <w:t>Liv</w:t>
      </w:r>
      <w:r w:rsidRPr="006C1DF8">
        <w:rPr>
          <w:rFonts w:ascii="Book Antiqua" w:eastAsia="Book Antiqua" w:hAnsi="Book Antiqua" w:cs="Book Antiqua"/>
          <w:i/>
          <w:color w:val="000000"/>
        </w:rPr>
        <w:t xml:space="preserve"> </w:t>
      </w:r>
      <w:bookmarkStart w:id="66" w:name="OLE_LINK62"/>
      <w:bookmarkStart w:id="67" w:name="OLE_LINK63"/>
      <w:bookmarkStart w:id="68" w:name="OLE_LINK64"/>
      <w:bookmarkStart w:id="69" w:name="OLE_LINK65"/>
      <w:r w:rsidRPr="006C1DF8">
        <w:rPr>
          <w:rFonts w:ascii="Book Antiqua" w:eastAsia="Book Antiqua" w:hAnsi="Book Antiqua" w:cs="Book Antiqua"/>
          <w:i/>
          <w:color w:val="000000"/>
        </w:rPr>
        <w:t>Congress</w:t>
      </w:r>
      <w:bookmarkEnd w:id="62"/>
      <w:bookmarkEnd w:id="63"/>
      <w:bookmarkEnd w:id="65"/>
      <w:bookmarkEnd w:id="66"/>
      <w:bookmarkEnd w:id="67"/>
      <w:bookmarkEnd w:id="68"/>
      <w:bookmarkEnd w:id="69"/>
      <w:r w:rsidRPr="006C1DF8">
        <w:rPr>
          <w:rFonts w:ascii="Book Antiqua" w:eastAsia="Book Antiqua" w:hAnsi="Book Antiqua" w:cs="Book Antiqua"/>
          <w:color w:val="000000"/>
        </w:rPr>
        <w:t xml:space="preserve"> </w:t>
      </w:r>
      <w:r w:rsidR="00287696" w:rsidRPr="006C1DF8">
        <w:rPr>
          <w:rFonts w:ascii="Book Antiqua" w:eastAsia="Book Antiqua" w:hAnsi="Book Antiqua" w:cs="Book Antiqua"/>
          <w:color w:val="000000"/>
        </w:rPr>
        <w:t>2019</w:t>
      </w:r>
      <w:r w:rsidRPr="006C1DF8">
        <w:rPr>
          <w:rFonts w:ascii="Book Antiqua" w:eastAsia="Book Antiqua" w:hAnsi="Book Antiqua" w:cs="Book Antiqua"/>
          <w:color w:val="000000"/>
        </w:rPr>
        <w:t xml:space="preserve"> [</w:t>
      </w:r>
      <w:bookmarkStart w:id="70" w:name="OLE_LINK58"/>
      <w:bookmarkStart w:id="71" w:name="OLE_LINK59"/>
      <w:r w:rsidRPr="006C1DF8">
        <w:rPr>
          <w:rFonts w:ascii="Book Antiqua" w:eastAsia="Book Antiqua" w:hAnsi="Book Antiqua" w:cs="Book Antiqua"/>
          <w:color w:val="000000"/>
        </w:rPr>
        <w:t>DOI:</w:t>
      </w:r>
      <w:r w:rsidR="00287696" w:rsidRPr="006C1DF8">
        <w:rPr>
          <w:rFonts w:ascii="Book Antiqua" w:hAnsi="Book Antiqua" w:cs="Book Antiqua"/>
          <w:color w:val="000000"/>
          <w:lang w:eastAsia="zh-CN"/>
        </w:rPr>
        <w:t xml:space="preserve"> </w:t>
      </w:r>
      <w:r w:rsidRPr="006C1DF8">
        <w:rPr>
          <w:rFonts w:ascii="Book Antiqua" w:eastAsia="Book Antiqua" w:hAnsi="Book Antiqua" w:cs="Book Antiqua"/>
          <w:color w:val="000000"/>
        </w:rPr>
        <w:t>10.1016/s0618-8278(19)30231-2</w:t>
      </w:r>
      <w:bookmarkEnd w:id="70"/>
      <w:bookmarkEnd w:id="71"/>
      <w:r w:rsidRPr="006C1DF8">
        <w:rPr>
          <w:rFonts w:ascii="Book Antiqua" w:eastAsia="Book Antiqua" w:hAnsi="Book Antiqua" w:cs="Book Antiqua"/>
          <w:color w:val="000000"/>
        </w:rPr>
        <w:t>]</w:t>
      </w:r>
    </w:p>
    <w:p w14:paraId="4CFF5CAC" w14:textId="77777777" w:rsidR="00A77B3E" w:rsidRPr="006C1DF8" w:rsidRDefault="0000590E">
      <w:pPr>
        <w:spacing w:line="360" w:lineRule="auto"/>
        <w:jc w:val="both"/>
        <w:rPr>
          <w:lang w:eastAsia="zh-CN"/>
        </w:rPr>
      </w:pPr>
      <w:r w:rsidRPr="006C1DF8">
        <w:rPr>
          <w:rFonts w:ascii="Book Antiqua" w:eastAsia="Book Antiqua" w:hAnsi="Book Antiqua" w:cs="Book Antiqua"/>
          <w:color w:val="000000"/>
        </w:rPr>
        <w:t xml:space="preserve">27 </w:t>
      </w:r>
      <w:proofErr w:type="spellStart"/>
      <w:r w:rsidRPr="006C1DF8">
        <w:rPr>
          <w:rFonts w:ascii="Book Antiqua" w:eastAsia="Book Antiqua" w:hAnsi="Book Antiqua" w:cs="Book Antiqua"/>
          <w:b/>
          <w:bCs/>
          <w:color w:val="000000"/>
        </w:rPr>
        <w:t>Pasulo</w:t>
      </w:r>
      <w:proofErr w:type="spellEnd"/>
      <w:r w:rsidRPr="006C1DF8">
        <w:rPr>
          <w:rFonts w:ascii="Book Antiqua" w:eastAsia="Book Antiqua" w:hAnsi="Book Antiqua" w:cs="Book Antiqua"/>
          <w:b/>
          <w:bCs/>
          <w:color w:val="000000"/>
        </w:rPr>
        <w:t xml:space="preserve"> L,</w:t>
      </w:r>
      <w:r w:rsidR="00AB132B" w:rsidRPr="006C1DF8">
        <w:rPr>
          <w:rFonts w:ascii="Book Antiqua" w:eastAsia="Book Antiqua" w:hAnsi="Book Antiqua" w:cs="Book Antiqua"/>
          <w:color w:val="000000"/>
        </w:rPr>
        <w:t xml:space="preserve"> </w:t>
      </w:r>
      <w:proofErr w:type="spellStart"/>
      <w:r w:rsidR="00AB132B" w:rsidRPr="006C1DF8">
        <w:rPr>
          <w:rFonts w:ascii="Book Antiqua" w:eastAsia="Book Antiqua" w:hAnsi="Book Antiqua" w:cs="Book Antiqua"/>
          <w:color w:val="000000"/>
        </w:rPr>
        <w:t>Gambato</w:t>
      </w:r>
      <w:proofErr w:type="spellEnd"/>
      <w:r w:rsidR="00AB132B" w:rsidRPr="006C1DF8">
        <w:rPr>
          <w:rFonts w:ascii="Book Antiqua" w:eastAsia="Book Antiqua" w:hAnsi="Book Antiqua" w:cs="Book Antiqua"/>
          <w:color w:val="000000"/>
        </w:rPr>
        <w:t xml:space="preserve"> M, Spinetti A</w:t>
      </w:r>
      <w:r w:rsidR="00AB132B" w:rsidRPr="006C1DF8">
        <w:rPr>
          <w:rFonts w:ascii="Book Antiqua" w:hAnsi="Book Antiqua" w:cs="Book Antiqua"/>
          <w:color w:val="000000"/>
          <w:lang w:eastAsia="zh-CN"/>
        </w:rPr>
        <w:t>.</w:t>
      </w:r>
      <w:r w:rsidRPr="006C1DF8">
        <w:rPr>
          <w:rFonts w:ascii="Book Antiqua" w:eastAsia="Book Antiqua" w:hAnsi="Book Antiqua" w:cs="Book Antiqua"/>
          <w:color w:val="000000"/>
        </w:rPr>
        <w:t xml:space="preserve"> </w:t>
      </w:r>
      <w:bookmarkStart w:id="72" w:name="OLE_LINK66"/>
      <w:bookmarkStart w:id="73" w:name="OLE_LINK67"/>
      <w:r w:rsidR="00AB132B" w:rsidRPr="006C1DF8">
        <w:rPr>
          <w:rFonts w:ascii="Book Antiqua" w:hAnsi="Book Antiqua" w:cs="Book Antiqua"/>
          <w:iCs/>
          <w:color w:val="000000"/>
          <w:lang w:eastAsia="zh-CN"/>
        </w:rPr>
        <w:t>T</w:t>
      </w:r>
      <w:r w:rsidRPr="006C1DF8">
        <w:rPr>
          <w:rFonts w:ascii="Book Antiqua" w:eastAsia="Book Antiqua" w:hAnsi="Book Antiqua" w:cs="Book Antiqua"/>
          <w:color w:val="000000"/>
        </w:rPr>
        <w:t>reatment of 320 genotype 3 cirrhotic patients with 12 w</w:t>
      </w:r>
      <w:r w:rsidR="00377DAE" w:rsidRPr="006C1DF8">
        <w:rPr>
          <w:rFonts w:ascii="Book Antiqua" w:eastAsia="Book Antiqua" w:hAnsi="Book Antiqua" w:cs="Book Antiqua"/>
          <w:color w:val="000000"/>
        </w:rPr>
        <w:t>ee</w:t>
      </w:r>
      <w:r w:rsidRPr="006C1DF8">
        <w:rPr>
          <w:rFonts w:ascii="Book Antiqua" w:eastAsia="Book Antiqua" w:hAnsi="Book Antiqua" w:cs="Book Antiqua"/>
          <w:color w:val="000000"/>
        </w:rPr>
        <w:t>k Sofosbuvir/Velpatasvir with or without ribavirin: real life experience from Italy</w:t>
      </w:r>
      <w:bookmarkEnd w:id="72"/>
      <w:bookmarkEnd w:id="73"/>
      <w:r w:rsidRPr="006C1DF8">
        <w:rPr>
          <w:rFonts w:ascii="Book Antiqua" w:eastAsia="Book Antiqua" w:hAnsi="Book Antiqua" w:cs="Book Antiqua"/>
          <w:color w:val="000000"/>
        </w:rPr>
        <w:t xml:space="preserve">. </w:t>
      </w:r>
      <w:r w:rsidR="00AB132B" w:rsidRPr="006C1DF8">
        <w:rPr>
          <w:rFonts w:ascii="Book Antiqua" w:eastAsia="Book Antiqua" w:hAnsi="Book Antiqua" w:cs="Book Antiqua"/>
          <w:i/>
          <w:color w:val="000000"/>
        </w:rPr>
        <w:t>Dig Liver Dis</w:t>
      </w:r>
      <w:r w:rsidRPr="006C1DF8">
        <w:rPr>
          <w:rFonts w:ascii="Book Antiqua" w:eastAsia="Book Antiqua" w:hAnsi="Book Antiqua" w:cs="Book Antiqua"/>
          <w:color w:val="000000"/>
        </w:rPr>
        <w:t xml:space="preserve"> 2019</w:t>
      </w:r>
      <w:r w:rsidR="00AB132B" w:rsidRPr="006C1DF8">
        <w:rPr>
          <w:rFonts w:ascii="Book Antiqua" w:hAnsi="Book Antiqua" w:cs="Book Antiqua"/>
          <w:color w:val="000000"/>
          <w:lang w:eastAsia="zh-CN"/>
        </w:rPr>
        <w:t xml:space="preserve">; </w:t>
      </w:r>
      <w:r w:rsidR="00AB132B" w:rsidRPr="006C1DF8">
        <w:rPr>
          <w:rFonts w:ascii="Book Antiqua" w:eastAsia="Book Antiqua" w:hAnsi="Book Antiqua" w:cs="Book Antiqua"/>
          <w:b/>
          <w:color w:val="000000"/>
        </w:rPr>
        <w:t>51</w:t>
      </w:r>
    </w:p>
    <w:p w14:paraId="7B93135D" w14:textId="77777777" w:rsidR="00A77B3E" w:rsidRPr="006C1DF8" w:rsidRDefault="0000590E">
      <w:pPr>
        <w:spacing w:line="360" w:lineRule="auto"/>
        <w:jc w:val="both"/>
      </w:pPr>
      <w:r w:rsidRPr="006C1DF8">
        <w:rPr>
          <w:rFonts w:ascii="Book Antiqua" w:eastAsia="Book Antiqua" w:hAnsi="Book Antiqua" w:cs="Book Antiqua"/>
          <w:color w:val="000000"/>
        </w:rPr>
        <w:t xml:space="preserve">28 </w:t>
      </w:r>
      <w:r w:rsidRPr="006C1DF8">
        <w:rPr>
          <w:rFonts w:ascii="Book Antiqua" w:eastAsia="Book Antiqua" w:hAnsi="Book Antiqua" w:cs="Book Antiqua"/>
          <w:b/>
          <w:bCs/>
          <w:color w:val="000000"/>
        </w:rPr>
        <w:t>Chan A</w:t>
      </w:r>
      <w:r w:rsidRPr="006C1DF8">
        <w:rPr>
          <w:rFonts w:ascii="Book Antiqua" w:eastAsia="Book Antiqua" w:hAnsi="Book Antiqua" w:cs="Book Antiqua"/>
          <w:color w:val="000000"/>
        </w:rPr>
        <w:t xml:space="preserve">, Patel K, Naggie S. Genotype 3 Infection: The Last Stand of Hepatitis C Virus. </w:t>
      </w:r>
      <w:r w:rsidRPr="006C1DF8">
        <w:rPr>
          <w:rFonts w:ascii="Book Antiqua" w:eastAsia="Book Antiqua" w:hAnsi="Book Antiqua" w:cs="Book Antiqua"/>
          <w:i/>
          <w:iCs/>
          <w:color w:val="000000"/>
        </w:rPr>
        <w:t>Drugs</w:t>
      </w:r>
      <w:r w:rsidRPr="006C1DF8">
        <w:rPr>
          <w:rFonts w:ascii="Book Antiqua" w:eastAsia="Book Antiqua" w:hAnsi="Book Antiqua" w:cs="Book Antiqua"/>
          <w:color w:val="000000"/>
        </w:rPr>
        <w:t xml:space="preserve"> 2017; </w:t>
      </w:r>
      <w:r w:rsidRPr="006C1DF8">
        <w:rPr>
          <w:rFonts w:ascii="Book Antiqua" w:eastAsia="Book Antiqua" w:hAnsi="Book Antiqua" w:cs="Book Antiqua"/>
          <w:b/>
          <w:bCs/>
          <w:color w:val="000000"/>
        </w:rPr>
        <w:t>77</w:t>
      </w:r>
      <w:r w:rsidRPr="006C1DF8">
        <w:rPr>
          <w:rFonts w:ascii="Book Antiqua" w:eastAsia="Book Antiqua" w:hAnsi="Book Antiqua" w:cs="Book Antiqua"/>
          <w:color w:val="000000"/>
        </w:rPr>
        <w:t>: 131-144 [PMID: 28074358 DOI: 10.1007/s40265-016-0685-x]</w:t>
      </w:r>
    </w:p>
    <w:p w14:paraId="545AD1AB" w14:textId="77777777" w:rsidR="00A77B3E" w:rsidRPr="006C1DF8" w:rsidRDefault="0000590E">
      <w:pPr>
        <w:spacing w:line="360" w:lineRule="auto"/>
        <w:jc w:val="both"/>
        <w:rPr>
          <w:lang w:eastAsia="zh-CN"/>
        </w:rPr>
      </w:pPr>
      <w:r w:rsidRPr="006C1DF8">
        <w:rPr>
          <w:rFonts w:ascii="Book Antiqua" w:eastAsia="Book Antiqua" w:hAnsi="Book Antiqua" w:cs="Book Antiqua"/>
          <w:color w:val="000000"/>
        </w:rPr>
        <w:t xml:space="preserve">29 </w:t>
      </w:r>
      <w:proofErr w:type="spellStart"/>
      <w:r w:rsidR="00C70BB7" w:rsidRPr="006C1DF8">
        <w:rPr>
          <w:rFonts w:ascii="Book Antiqua" w:eastAsia="Book Antiqua" w:hAnsi="Book Antiqua" w:cs="Book Antiqua"/>
          <w:b/>
          <w:bCs/>
          <w:color w:val="000000"/>
        </w:rPr>
        <w:t>Nkontchou</w:t>
      </w:r>
      <w:proofErr w:type="spellEnd"/>
      <w:r w:rsidR="00C70BB7" w:rsidRPr="006C1DF8">
        <w:rPr>
          <w:rFonts w:ascii="Book Antiqua" w:eastAsia="Book Antiqua" w:hAnsi="Book Antiqua" w:cs="Book Antiqua"/>
          <w:b/>
          <w:bCs/>
          <w:color w:val="000000"/>
        </w:rPr>
        <w:t xml:space="preserve"> G</w:t>
      </w:r>
      <w:r w:rsidR="00C70BB7" w:rsidRPr="006C1DF8">
        <w:rPr>
          <w:rFonts w:ascii="Book Antiqua" w:eastAsia="Book Antiqua" w:hAnsi="Book Antiqua" w:cs="Book Antiqua"/>
          <w:bCs/>
          <w:color w:val="000000"/>
        </w:rPr>
        <w:t xml:space="preserve">, </w:t>
      </w:r>
      <w:proofErr w:type="spellStart"/>
      <w:r w:rsidR="00C70BB7" w:rsidRPr="006C1DF8">
        <w:rPr>
          <w:rFonts w:ascii="Book Antiqua" w:eastAsia="Book Antiqua" w:hAnsi="Book Antiqua" w:cs="Book Antiqua"/>
          <w:bCs/>
          <w:color w:val="000000"/>
        </w:rPr>
        <w:t>Ziol</w:t>
      </w:r>
      <w:proofErr w:type="spellEnd"/>
      <w:r w:rsidR="00C70BB7" w:rsidRPr="006C1DF8">
        <w:rPr>
          <w:rFonts w:ascii="Book Antiqua" w:eastAsia="Book Antiqua" w:hAnsi="Book Antiqua" w:cs="Book Antiqua"/>
          <w:bCs/>
          <w:color w:val="000000"/>
        </w:rPr>
        <w:t xml:space="preserve"> M, </w:t>
      </w:r>
      <w:proofErr w:type="spellStart"/>
      <w:r w:rsidR="00C70BB7" w:rsidRPr="006C1DF8">
        <w:rPr>
          <w:rFonts w:ascii="Book Antiqua" w:eastAsia="Book Antiqua" w:hAnsi="Book Antiqua" w:cs="Book Antiqua"/>
          <w:bCs/>
          <w:color w:val="000000"/>
        </w:rPr>
        <w:t>Aout</w:t>
      </w:r>
      <w:proofErr w:type="spellEnd"/>
      <w:r w:rsidR="00C70BB7" w:rsidRPr="006C1DF8">
        <w:rPr>
          <w:rFonts w:ascii="Book Antiqua" w:eastAsia="Book Antiqua" w:hAnsi="Book Antiqua" w:cs="Book Antiqua"/>
          <w:bCs/>
          <w:color w:val="000000"/>
        </w:rPr>
        <w:t xml:space="preserve"> M, </w:t>
      </w:r>
      <w:proofErr w:type="spellStart"/>
      <w:r w:rsidR="00C70BB7" w:rsidRPr="006C1DF8">
        <w:rPr>
          <w:rFonts w:ascii="Book Antiqua" w:eastAsia="Book Antiqua" w:hAnsi="Book Antiqua" w:cs="Book Antiqua"/>
          <w:bCs/>
          <w:color w:val="000000"/>
        </w:rPr>
        <w:t>Lhabadie</w:t>
      </w:r>
      <w:proofErr w:type="spellEnd"/>
      <w:r w:rsidR="00C70BB7" w:rsidRPr="006C1DF8">
        <w:rPr>
          <w:rFonts w:ascii="Book Antiqua" w:eastAsia="Book Antiqua" w:hAnsi="Book Antiqua" w:cs="Book Antiqua"/>
          <w:bCs/>
          <w:color w:val="000000"/>
        </w:rPr>
        <w:t xml:space="preserve"> M, </w:t>
      </w:r>
      <w:proofErr w:type="spellStart"/>
      <w:r w:rsidR="00C70BB7" w:rsidRPr="006C1DF8">
        <w:rPr>
          <w:rFonts w:ascii="Book Antiqua" w:eastAsia="Book Antiqua" w:hAnsi="Book Antiqua" w:cs="Book Antiqua"/>
          <w:bCs/>
          <w:color w:val="000000"/>
        </w:rPr>
        <w:t>Baazia</w:t>
      </w:r>
      <w:proofErr w:type="spellEnd"/>
      <w:r w:rsidR="00C70BB7" w:rsidRPr="006C1DF8">
        <w:rPr>
          <w:rFonts w:ascii="Book Antiqua" w:eastAsia="Book Antiqua" w:hAnsi="Book Antiqua" w:cs="Book Antiqua"/>
          <w:bCs/>
          <w:color w:val="000000"/>
        </w:rPr>
        <w:t xml:space="preserve"> Y, </w:t>
      </w:r>
      <w:proofErr w:type="spellStart"/>
      <w:r w:rsidR="00C70BB7" w:rsidRPr="006C1DF8">
        <w:rPr>
          <w:rFonts w:ascii="Book Antiqua" w:eastAsia="Book Antiqua" w:hAnsi="Book Antiqua" w:cs="Book Antiqua"/>
          <w:bCs/>
          <w:color w:val="000000"/>
        </w:rPr>
        <w:t>Mahmoudi</w:t>
      </w:r>
      <w:proofErr w:type="spellEnd"/>
      <w:r w:rsidR="00C70BB7" w:rsidRPr="006C1DF8">
        <w:rPr>
          <w:rFonts w:ascii="Book Antiqua" w:eastAsia="Book Antiqua" w:hAnsi="Book Antiqua" w:cs="Book Antiqua"/>
          <w:bCs/>
          <w:color w:val="000000"/>
        </w:rPr>
        <w:t xml:space="preserve"> A, </w:t>
      </w:r>
      <w:proofErr w:type="spellStart"/>
      <w:r w:rsidR="00C70BB7" w:rsidRPr="006C1DF8">
        <w:rPr>
          <w:rFonts w:ascii="Book Antiqua" w:eastAsia="Book Antiqua" w:hAnsi="Book Antiqua" w:cs="Book Antiqua"/>
          <w:bCs/>
          <w:color w:val="000000"/>
        </w:rPr>
        <w:t>Roulot</w:t>
      </w:r>
      <w:proofErr w:type="spellEnd"/>
      <w:r w:rsidR="00C70BB7" w:rsidRPr="006C1DF8">
        <w:rPr>
          <w:rFonts w:ascii="Book Antiqua" w:eastAsia="Book Antiqua" w:hAnsi="Book Antiqua" w:cs="Book Antiqua"/>
          <w:bCs/>
          <w:color w:val="000000"/>
        </w:rPr>
        <w:t xml:space="preserve"> D, </w:t>
      </w:r>
      <w:proofErr w:type="spellStart"/>
      <w:r w:rsidR="00C70BB7" w:rsidRPr="006C1DF8">
        <w:rPr>
          <w:rFonts w:ascii="Book Antiqua" w:eastAsia="Book Antiqua" w:hAnsi="Book Antiqua" w:cs="Book Antiqua"/>
          <w:bCs/>
          <w:color w:val="000000"/>
        </w:rPr>
        <w:t>Ganne</w:t>
      </w:r>
      <w:proofErr w:type="spellEnd"/>
      <w:r w:rsidR="00C70BB7" w:rsidRPr="006C1DF8">
        <w:rPr>
          <w:rFonts w:ascii="Book Antiqua" w:eastAsia="Book Antiqua" w:hAnsi="Book Antiqua" w:cs="Book Antiqua"/>
          <w:bCs/>
          <w:color w:val="000000"/>
        </w:rPr>
        <w:t xml:space="preserve">-Carrie N, </w:t>
      </w:r>
      <w:proofErr w:type="spellStart"/>
      <w:r w:rsidR="00C70BB7" w:rsidRPr="006C1DF8">
        <w:rPr>
          <w:rFonts w:ascii="Book Antiqua" w:eastAsia="Book Antiqua" w:hAnsi="Book Antiqua" w:cs="Book Antiqua"/>
          <w:bCs/>
          <w:color w:val="000000"/>
        </w:rPr>
        <w:t>Grando</w:t>
      </w:r>
      <w:proofErr w:type="spellEnd"/>
      <w:r w:rsidR="00C70BB7" w:rsidRPr="006C1DF8">
        <w:rPr>
          <w:rFonts w:ascii="Book Antiqua" w:eastAsia="Book Antiqua" w:hAnsi="Book Antiqua" w:cs="Book Antiqua"/>
          <w:bCs/>
          <w:color w:val="000000"/>
        </w:rPr>
        <w:t xml:space="preserve">-Lemaire V, </w:t>
      </w:r>
      <w:proofErr w:type="spellStart"/>
      <w:r w:rsidR="00C70BB7" w:rsidRPr="006C1DF8">
        <w:rPr>
          <w:rFonts w:ascii="Book Antiqua" w:eastAsia="Book Antiqua" w:hAnsi="Book Antiqua" w:cs="Book Antiqua"/>
          <w:bCs/>
          <w:color w:val="000000"/>
        </w:rPr>
        <w:t>Trinchet</w:t>
      </w:r>
      <w:proofErr w:type="spellEnd"/>
      <w:r w:rsidR="00C70BB7" w:rsidRPr="006C1DF8">
        <w:rPr>
          <w:rFonts w:ascii="Book Antiqua" w:eastAsia="Book Antiqua" w:hAnsi="Book Antiqua" w:cs="Book Antiqua"/>
          <w:bCs/>
          <w:color w:val="000000"/>
        </w:rPr>
        <w:t xml:space="preserve"> JC, </w:t>
      </w:r>
      <w:proofErr w:type="spellStart"/>
      <w:r w:rsidR="00C70BB7" w:rsidRPr="006C1DF8">
        <w:rPr>
          <w:rFonts w:ascii="Book Antiqua" w:eastAsia="Book Antiqua" w:hAnsi="Book Antiqua" w:cs="Book Antiqua"/>
          <w:bCs/>
          <w:color w:val="000000"/>
        </w:rPr>
        <w:t>Gordien</w:t>
      </w:r>
      <w:proofErr w:type="spellEnd"/>
      <w:r w:rsidR="00C70BB7" w:rsidRPr="006C1DF8">
        <w:rPr>
          <w:rFonts w:ascii="Book Antiqua" w:eastAsia="Book Antiqua" w:hAnsi="Book Antiqua" w:cs="Book Antiqua"/>
          <w:bCs/>
          <w:color w:val="000000"/>
        </w:rPr>
        <w:t xml:space="preserve"> E, </w:t>
      </w:r>
      <w:proofErr w:type="spellStart"/>
      <w:r w:rsidR="00C70BB7" w:rsidRPr="006C1DF8">
        <w:rPr>
          <w:rFonts w:ascii="Book Antiqua" w:eastAsia="Book Antiqua" w:hAnsi="Book Antiqua" w:cs="Book Antiqua"/>
          <w:bCs/>
          <w:color w:val="000000"/>
        </w:rPr>
        <w:t>Vicaut</w:t>
      </w:r>
      <w:proofErr w:type="spellEnd"/>
      <w:r w:rsidR="00C70BB7" w:rsidRPr="006C1DF8">
        <w:rPr>
          <w:rFonts w:ascii="Book Antiqua" w:eastAsia="Book Antiqua" w:hAnsi="Book Antiqua" w:cs="Book Antiqua"/>
          <w:bCs/>
          <w:color w:val="000000"/>
        </w:rPr>
        <w:t xml:space="preserve"> E, </w:t>
      </w:r>
      <w:proofErr w:type="spellStart"/>
      <w:r w:rsidR="00C70BB7" w:rsidRPr="006C1DF8">
        <w:rPr>
          <w:rFonts w:ascii="Book Antiqua" w:eastAsia="Book Antiqua" w:hAnsi="Book Antiqua" w:cs="Book Antiqua"/>
          <w:bCs/>
          <w:color w:val="000000"/>
        </w:rPr>
        <w:t>Baghad</w:t>
      </w:r>
      <w:proofErr w:type="spellEnd"/>
      <w:r w:rsidR="00C70BB7" w:rsidRPr="006C1DF8">
        <w:rPr>
          <w:rFonts w:ascii="Book Antiqua" w:eastAsia="Book Antiqua" w:hAnsi="Book Antiqua" w:cs="Book Antiqua"/>
          <w:bCs/>
          <w:color w:val="000000"/>
        </w:rPr>
        <w:t xml:space="preserve"> I, </w:t>
      </w:r>
      <w:proofErr w:type="spellStart"/>
      <w:r w:rsidR="00C70BB7" w:rsidRPr="006C1DF8">
        <w:rPr>
          <w:rFonts w:ascii="Book Antiqua" w:eastAsia="Book Antiqua" w:hAnsi="Book Antiqua" w:cs="Book Antiqua"/>
          <w:bCs/>
          <w:color w:val="000000"/>
        </w:rPr>
        <w:t>Beaugrand</w:t>
      </w:r>
      <w:proofErr w:type="spellEnd"/>
      <w:r w:rsidR="00C70BB7" w:rsidRPr="006C1DF8">
        <w:rPr>
          <w:rFonts w:ascii="Book Antiqua" w:eastAsia="Book Antiqua" w:hAnsi="Book Antiqua" w:cs="Book Antiqua"/>
          <w:bCs/>
          <w:color w:val="000000"/>
        </w:rPr>
        <w:t xml:space="preserve"> M. HCV genotype 3 is associated with a higher hepatocellular carcinoma incidence in patients with ongoing viral C cirrhosis. </w:t>
      </w:r>
      <w:r w:rsidR="00C70BB7" w:rsidRPr="006C1DF8">
        <w:rPr>
          <w:rFonts w:ascii="Book Antiqua" w:eastAsia="Book Antiqua" w:hAnsi="Book Antiqua" w:cs="Book Antiqua"/>
          <w:bCs/>
          <w:i/>
          <w:color w:val="000000"/>
        </w:rPr>
        <w:t xml:space="preserve">J Viral </w:t>
      </w:r>
      <w:proofErr w:type="spellStart"/>
      <w:r w:rsidR="00C70BB7" w:rsidRPr="006C1DF8">
        <w:rPr>
          <w:rFonts w:ascii="Book Antiqua" w:eastAsia="Book Antiqua" w:hAnsi="Book Antiqua" w:cs="Book Antiqua"/>
          <w:bCs/>
          <w:i/>
          <w:color w:val="000000"/>
        </w:rPr>
        <w:t>Hepat</w:t>
      </w:r>
      <w:proofErr w:type="spellEnd"/>
      <w:r w:rsidR="00C70BB7" w:rsidRPr="006C1DF8">
        <w:rPr>
          <w:rFonts w:ascii="Book Antiqua" w:eastAsia="Book Antiqua" w:hAnsi="Book Antiqua" w:cs="Book Antiqua"/>
          <w:bCs/>
          <w:color w:val="000000"/>
        </w:rPr>
        <w:t xml:space="preserve"> 2011;</w:t>
      </w:r>
      <w:r w:rsidR="00C70BB7" w:rsidRPr="006C1DF8">
        <w:rPr>
          <w:rFonts w:ascii="Book Antiqua" w:hAnsi="Book Antiqua" w:cs="Book Antiqua"/>
          <w:bCs/>
          <w:color w:val="000000"/>
          <w:lang w:eastAsia="zh-CN"/>
        </w:rPr>
        <w:t xml:space="preserve"> </w:t>
      </w:r>
      <w:r w:rsidR="00C70BB7" w:rsidRPr="006C1DF8">
        <w:rPr>
          <w:rFonts w:ascii="Book Antiqua" w:eastAsia="Book Antiqua" w:hAnsi="Book Antiqua" w:cs="Book Antiqua"/>
          <w:b/>
          <w:bCs/>
          <w:color w:val="000000"/>
        </w:rPr>
        <w:t>18</w:t>
      </w:r>
      <w:r w:rsidR="00C70BB7" w:rsidRPr="006C1DF8">
        <w:rPr>
          <w:rFonts w:ascii="Book Antiqua" w:eastAsia="Book Antiqua" w:hAnsi="Book Antiqua" w:cs="Book Antiqua"/>
          <w:bCs/>
          <w:color w:val="000000"/>
        </w:rPr>
        <w:t>:</w:t>
      </w:r>
      <w:r w:rsidR="00C70BB7" w:rsidRPr="006C1DF8">
        <w:rPr>
          <w:rFonts w:ascii="Book Antiqua" w:hAnsi="Book Antiqua" w:cs="Book Antiqua"/>
          <w:bCs/>
          <w:color w:val="000000"/>
          <w:lang w:eastAsia="zh-CN"/>
        </w:rPr>
        <w:t xml:space="preserve"> </w:t>
      </w:r>
      <w:r w:rsidR="00C70BB7" w:rsidRPr="006C1DF8">
        <w:rPr>
          <w:rFonts w:ascii="Book Antiqua" w:eastAsia="Book Antiqua" w:hAnsi="Book Antiqua" w:cs="Book Antiqua"/>
          <w:bCs/>
          <w:color w:val="000000"/>
        </w:rPr>
        <w:t xml:space="preserve">e516-22 </w:t>
      </w:r>
      <w:r w:rsidR="00C70BB7" w:rsidRPr="006C1DF8">
        <w:rPr>
          <w:rFonts w:ascii="Book Antiqua" w:hAnsi="Book Antiqua" w:cs="Book Antiqua"/>
          <w:bCs/>
          <w:color w:val="000000"/>
          <w:lang w:eastAsia="zh-CN"/>
        </w:rPr>
        <w:t>[</w:t>
      </w:r>
      <w:r w:rsidR="00C70BB7" w:rsidRPr="006C1DF8">
        <w:rPr>
          <w:rFonts w:ascii="Book Antiqua" w:eastAsia="Book Antiqua" w:hAnsi="Book Antiqua" w:cs="Book Antiqua"/>
          <w:bCs/>
          <w:color w:val="000000"/>
        </w:rPr>
        <w:t>PMID: 21914071</w:t>
      </w:r>
      <w:r w:rsidR="00C70BB7" w:rsidRPr="006C1DF8">
        <w:rPr>
          <w:rFonts w:ascii="Book Antiqua" w:hAnsi="Book Antiqua" w:cs="Book Antiqua"/>
          <w:bCs/>
          <w:color w:val="000000"/>
          <w:lang w:eastAsia="zh-CN"/>
        </w:rPr>
        <w:t xml:space="preserve"> DOI</w:t>
      </w:r>
      <w:r w:rsidR="00C70BB7" w:rsidRPr="006C1DF8">
        <w:rPr>
          <w:rFonts w:ascii="Book Antiqua" w:eastAsia="Book Antiqua" w:hAnsi="Book Antiqua" w:cs="Book Antiqua"/>
          <w:bCs/>
          <w:color w:val="000000"/>
        </w:rPr>
        <w:t>: 10.1111/j.1365-2893.2011.01441.x</w:t>
      </w:r>
      <w:r w:rsidR="00C70BB7" w:rsidRPr="006C1DF8">
        <w:rPr>
          <w:rFonts w:ascii="Book Antiqua" w:hAnsi="Book Antiqua" w:cs="Book Antiqua"/>
          <w:bCs/>
          <w:color w:val="000000"/>
          <w:lang w:eastAsia="zh-CN"/>
        </w:rPr>
        <w:t>]</w:t>
      </w:r>
    </w:p>
    <w:p w14:paraId="3B2A62C4" w14:textId="77777777" w:rsidR="00A77B3E" w:rsidRPr="006C1DF8" w:rsidRDefault="0000590E">
      <w:pPr>
        <w:spacing w:line="360" w:lineRule="auto"/>
        <w:jc w:val="both"/>
      </w:pPr>
      <w:r w:rsidRPr="006C1DF8">
        <w:rPr>
          <w:rFonts w:ascii="Book Antiqua" w:eastAsia="Book Antiqua" w:hAnsi="Book Antiqua" w:cs="Book Antiqua"/>
          <w:color w:val="000000"/>
        </w:rPr>
        <w:t xml:space="preserve">30 </w:t>
      </w:r>
      <w:r w:rsidRPr="006C1DF8">
        <w:rPr>
          <w:rFonts w:ascii="Book Antiqua" w:eastAsia="Book Antiqua" w:hAnsi="Book Antiqua" w:cs="Book Antiqua"/>
          <w:b/>
          <w:bCs/>
          <w:color w:val="000000"/>
        </w:rPr>
        <w:t>Wilton J</w:t>
      </w:r>
      <w:r w:rsidRPr="006C1DF8">
        <w:rPr>
          <w:rFonts w:ascii="Book Antiqua" w:eastAsia="Book Antiqua" w:hAnsi="Book Antiqua" w:cs="Book Antiqua"/>
          <w:color w:val="000000"/>
        </w:rPr>
        <w:t xml:space="preserve">, Wong S, Yu A, Ramji A, Cook D, Butt ZA, Alvarez M, </w:t>
      </w:r>
      <w:proofErr w:type="spellStart"/>
      <w:r w:rsidRPr="006C1DF8">
        <w:rPr>
          <w:rFonts w:ascii="Book Antiqua" w:eastAsia="Book Antiqua" w:hAnsi="Book Antiqua" w:cs="Book Antiqua"/>
          <w:color w:val="000000"/>
        </w:rPr>
        <w:t>Binka</w:t>
      </w:r>
      <w:proofErr w:type="spellEnd"/>
      <w:r w:rsidRPr="006C1DF8">
        <w:rPr>
          <w:rFonts w:ascii="Book Antiqua" w:eastAsia="Book Antiqua" w:hAnsi="Book Antiqua" w:cs="Book Antiqua"/>
          <w:color w:val="000000"/>
        </w:rPr>
        <w:t xml:space="preserve"> M, </w:t>
      </w:r>
      <w:proofErr w:type="spellStart"/>
      <w:r w:rsidRPr="006C1DF8">
        <w:rPr>
          <w:rFonts w:ascii="Book Antiqua" w:eastAsia="Book Antiqua" w:hAnsi="Book Antiqua" w:cs="Book Antiqua"/>
          <w:color w:val="000000"/>
        </w:rPr>
        <w:t>Darvishian</w:t>
      </w:r>
      <w:proofErr w:type="spellEnd"/>
      <w:r w:rsidRPr="006C1DF8">
        <w:rPr>
          <w:rFonts w:ascii="Book Antiqua" w:eastAsia="Book Antiqua" w:hAnsi="Book Antiqua" w:cs="Book Antiqua"/>
          <w:color w:val="000000"/>
        </w:rPr>
        <w:t xml:space="preserve"> M, </w:t>
      </w:r>
      <w:proofErr w:type="spellStart"/>
      <w:r w:rsidRPr="006C1DF8">
        <w:rPr>
          <w:rFonts w:ascii="Book Antiqua" w:eastAsia="Book Antiqua" w:hAnsi="Book Antiqua" w:cs="Book Antiqua"/>
          <w:color w:val="000000"/>
        </w:rPr>
        <w:t>Jeong</w:t>
      </w:r>
      <w:proofErr w:type="spellEnd"/>
      <w:r w:rsidRPr="006C1DF8">
        <w:rPr>
          <w:rFonts w:ascii="Book Antiqua" w:eastAsia="Book Antiqua" w:hAnsi="Book Antiqua" w:cs="Book Antiqua"/>
          <w:color w:val="000000"/>
        </w:rPr>
        <w:t xml:space="preserve"> D, Bartlett SR, Pearce ME, </w:t>
      </w:r>
      <w:proofErr w:type="spellStart"/>
      <w:r w:rsidRPr="006C1DF8">
        <w:rPr>
          <w:rFonts w:ascii="Book Antiqua" w:eastAsia="Book Antiqua" w:hAnsi="Book Antiqua" w:cs="Book Antiqua"/>
          <w:color w:val="000000"/>
        </w:rPr>
        <w:t>Adu</w:t>
      </w:r>
      <w:proofErr w:type="spellEnd"/>
      <w:r w:rsidRPr="006C1DF8">
        <w:rPr>
          <w:rFonts w:ascii="Book Antiqua" w:eastAsia="Book Antiqua" w:hAnsi="Book Antiqua" w:cs="Book Antiqua"/>
          <w:color w:val="000000"/>
        </w:rPr>
        <w:t xml:space="preserve"> PA, Yoshida EM, </w:t>
      </w:r>
      <w:proofErr w:type="spellStart"/>
      <w:r w:rsidRPr="006C1DF8">
        <w:rPr>
          <w:rFonts w:ascii="Book Antiqua" w:eastAsia="Book Antiqua" w:hAnsi="Book Antiqua" w:cs="Book Antiqua"/>
          <w:color w:val="000000"/>
        </w:rPr>
        <w:t>Krajden</w:t>
      </w:r>
      <w:proofErr w:type="spellEnd"/>
      <w:r w:rsidRPr="006C1DF8">
        <w:rPr>
          <w:rFonts w:ascii="Book Antiqua" w:eastAsia="Book Antiqua" w:hAnsi="Book Antiqua" w:cs="Book Antiqua"/>
          <w:color w:val="000000"/>
        </w:rPr>
        <w:t xml:space="preserve"> M, Janjua NZ. Real-world Effectiveness of Sofosbuvir/Velpatasvir for Treatment of Chronic Hepatitis C in </w:t>
      </w:r>
      <w:r w:rsidRPr="006C1DF8">
        <w:rPr>
          <w:rFonts w:ascii="Book Antiqua" w:eastAsia="Book Antiqua" w:hAnsi="Book Antiqua" w:cs="Book Antiqua"/>
          <w:color w:val="000000"/>
        </w:rPr>
        <w:lastRenderedPageBreak/>
        <w:t xml:space="preserve">British Columbia, Canada: A Population-Based Cohort Study. </w:t>
      </w:r>
      <w:r w:rsidRPr="006C1DF8">
        <w:rPr>
          <w:rFonts w:ascii="Book Antiqua" w:eastAsia="Book Antiqua" w:hAnsi="Book Antiqua" w:cs="Book Antiqua"/>
          <w:i/>
          <w:iCs/>
          <w:color w:val="000000"/>
        </w:rPr>
        <w:t>Open Forum Infect Dis</w:t>
      </w:r>
      <w:r w:rsidRPr="006C1DF8">
        <w:rPr>
          <w:rFonts w:ascii="Book Antiqua" w:eastAsia="Book Antiqua" w:hAnsi="Book Antiqua" w:cs="Book Antiqua"/>
          <w:color w:val="000000"/>
        </w:rPr>
        <w:t xml:space="preserve"> 2020; </w:t>
      </w:r>
      <w:r w:rsidRPr="006C1DF8">
        <w:rPr>
          <w:rFonts w:ascii="Book Antiqua" w:eastAsia="Book Antiqua" w:hAnsi="Book Antiqua" w:cs="Book Antiqua"/>
          <w:b/>
          <w:bCs/>
          <w:color w:val="000000"/>
        </w:rPr>
        <w:t>7</w:t>
      </w:r>
      <w:r w:rsidRPr="006C1DF8">
        <w:rPr>
          <w:rFonts w:ascii="Book Antiqua" w:eastAsia="Book Antiqua" w:hAnsi="Book Antiqua" w:cs="Book Antiqua"/>
          <w:color w:val="000000"/>
        </w:rPr>
        <w:t>: ofaa055 [PMID: 32154326 DOI: 10.1093/</w:t>
      </w:r>
      <w:proofErr w:type="spellStart"/>
      <w:r w:rsidRPr="006C1DF8">
        <w:rPr>
          <w:rFonts w:ascii="Book Antiqua" w:eastAsia="Book Antiqua" w:hAnsi="Book Antiqua" w:cs="Book Antiqua"/>
          <w:color w:val="000000"/>
        </w:rPr>
        <w:t>ofid</w:t>
      </w:r>
      <w:proofErr w:type="spellEnd"/>
      <w:r w:rsidRPr="006C1DF8">
        <w:rPr>
          <w:rFonts w:ascii="Book Antiqua" w:eastAsia="Book Antiqua" w:hAnsi="Book Antiqua" w:cs="Book Antiqua"/>
          <w:color w:val="000000"/>
        </w:rPr>
        <w:t>/ofaa055]</w:t>
      </w:r>
    </w:p>
    <w:p w14:paraId="641BC448" w14:textId="77777777" w:rsidR="00A77B3E" w:rsidRPr="006C1DF8" w:rsidRDefault="0000590E">
      <w:pPr>
        <w:spacing w:line="360" w:lineRule="auto"/>
        <w:jc w:val="both"/>
      </w:pPr>
      <w:r w:rsidRPr="006C1DF8">
        <w:rPr>
          <w:rFonts w:ascii="Book Antiqua" w:eastAsia="Book Antiqua" w:hAnsi="Book Antiqua" w:cs="Book Antiqua"/>
          <w:color w:val="000000"/>
        </w:rPr>
        <w:t xml:space="preserve">31 </w:t>
      </w:r>
      <w:bookmarkStart w:id="74" w:name="OLE_LINK111"/>
      <w:bookmarkStart w:id="75" w:name="OLE_LINK112"/>
      <w:bookmarkStart w:id="76" w:name="OLE_LINK113"/>
      <w:bookmarkStart w:id="77" w:name="OLE_LINK114"/>
      <w:r w:rsidRPr="006C1DF8">
        <w:rPr>
          <w:rFonts w:ascii="Book Antiqua" w:eastAsia="Book Antiqua" w:hAnsi="Book Antiqua" w:cs="Book Antiqua"/>
          <w:b/>
          <w:bCs/>
          <w:color w:val="000000"/>
        </w:rPr>
        <w:t>Wong</w:t>
      </w:r>
      <w:bookmarkEnd w:id="74"/>
      <w:bookmarkEnd w:id="75"/>
      <w:bookmarkEnd w:id="76"/>
      <w:bookmarkEnd w:id="77"/>
      <w:r w:rsidRPr="006C1DF8">
        <w:rPr>
          <w:rFonts w:ascii="Book Antiqua" w:eastAsia="Book Antiqua" w:hAnsi="Book Antiqua" w:cs="Book Antiqua"/>
          <w:b/>
          <w:bCs/>
          <w:color w:val="000000"/>
        </w:rPr>
        <w:t xml:space="preserve"> YJ</w:t>
      </w:r>
      <w:r w:rsidRPr="006C1DF8">
        <w:rPr>
          <w:rFonts w:ascii="Book Antiqua" w:eastAsia="Book Antiqua" w:hAnsi="Book Antiqua" w:cs="Book Antiqua"/>
          <w:color w:val="000000"/>
        </w:rPr>
        <w:t xml:space="preserve">, Thurairajah PH, Kumar R, Fock KM, Law NM, Chong SY, </w:t>
      </w:r>
      <w:proofErr w:type="spellStart"/>
      <w:r w:rsidRPr="006C1DF8">
        <w:rPr>
          <w:rFonts w:ascii="Book Antiqua" w:eastAsia="Book Antiqua" w:hAnsi="Book Antiqua" w:cs="Book Antiqua"/>
          <w:color w:val="000000"/>
        </w:rPr>
        <w:t>Manejero</w:t>
      </w:r>
      <w:proofErr w:type="spellEnd"/>
      <w:r w:rsidRPr="006C1DF8">
        <w:rPr>
          <w:rFonts w:ascii="Book Antiqua" w:eastAsia="Book Antiqua" w:hAnsi="Book Antiqua" w:cs="Book Antiqua"/>
          <w:color w:val="000000"/>
        </w:rPr>
        <w:t xml:space="preserve"> FG, Ang TL, Teo EK, Tan J. The impact of unrestricted access to direct-acting antiviral among incarcerated hepatitis C virus-infected patients. </w:t>
      </w:r>
      <w:r w:rsidRPr="006C1DF8">
        <w:rPr>
          <w:rFonts w:ascii="Book Antiqua" w:eastAsia="Book Antiqua" w:hAnsi="Book Antiqua" w:cs="Book Antiqua"/>
          <w:i/>
          <w:iCs/>
          <w:color w:val="000000"/>
        </w:rPr>
        <w:t>Clin Mol Hepatol</w:t>
      </w:r>
      <w:r w:rsidRPr="006C1DF8">
        <w:rPr>
          <w:rFonts w:ascii="Book Antiqua" w:eastAsia="Book Antiqua" w:hAnsi="Book Antiqua" w:cs="Book Antiqua"/>
          <w:color w:val="000000"/>
        </w:rPr>
        <w:t xml:space="preserve"> 2021; </w:t>
      </w:r>
      <w:r w:rsidRPr="006C1DF8">
        <w:rPr>
          <w:rFonts w:ascii="Book Antiqua" w:eastAsia="Book Antiqua" w:hAnsi="Book Antiqua" w:cs="Book Antiqua"/>
          <w:b/>
          <w:bCs/>
          <w:color w:val="000000"/>
        </w:rPr>
        <w:t>27</w:t>
      </w:r>
      <w:r w:rsidRPr="006C1DF8">
        <w:rPr>
          <w:rFonts w:ascii="Book Antiqua" w:eastAsia="Book Antiqua" w:hAnsi="Book Antiqua" w:cs="Book Antiqua"/>
          <w:color w:val="000000"/>
        </w:rPr>
        <w:t>: 474-485 [PMID: 33601868 DOI: 10.3350/cmh.2021.0015]</w:t>
      </w:r>
    </w:p>
    <w:p w14:paraId="1845D826" w14:textId="77777777" w:rsidR="00A77B3E" w:rsidRPr="006C1DF8" w:rsidRDefault="0000590E">
      <w:pPr>
        <w:spacing w:line="360" w:lineRule="auto"/>
        <w:jc w:val="both"/>
      </w:pPr>
      <w:r w:rsidRPr="006C1DF8">
        <w:rPr>
          <w:rFonts w:ascii="Book Antiqua" w:eastAsia="Book Antiqua" w:hAnsi="Book Antiqua" w:cs="Book Antiqua"/>
          <w:color w:val="000000"/>
        </w:rPr>
        <w:t xml:space="preserve">32 </w:t>
      </w:r>
      <w:r w:rsidRPr="006C1DF8">
        <w:rPr>
          <w:rFonts w:ascii="Book Antiqua" w:eastAsia="Book Antiqua" w:hAnsi="Book Antiqua" w:cs="Book Antiqua"/>
          <w:b/>
          <w:bCs/>
          <w:color w:val="000000"/>
        </w:rPr>
        <w:t>Jacobson IM</w:t>
      </w:r>
      <w:r w:rsidRPr="006C1DF8">
        <w:rPr>
          <w:rFonts w:ascii="Book Antiqua" w:eastAsia="Book Antiqua" w:hAnsi="Book Antiqua" w:cs="Book Antiqua"/>
          <w:color w:val="000000"/>
        </w:rPr>
        <w:t xml:space="preserve">, </w:t>
      </w:r>
      <w:proofErr w:type="spellStart"/>
      <w:r w:rsidRPr="006C1DF8">
        <w:rPr>
          <w:rFonts w:ascii="Book Antiqua" w:eastAsia="Book Antiqua" w:hAnsi="Book Antiqua" w:cs="Book Antiqua"/>
          <w:color w:val="000000"/>
        </w:rPr>
        <w:t>Lawitz</w:t>
      </w:r>
      <w:proofErr w:type="spellEnd"/>
      <w:r w:rsidRPr="006C1DF8">
        <w:rPr>
          <w:rFonts w:ascii="Book Antiqua" w:eastAsia="Book Antiqua" w:hAnsi="Book Antiqua" w:cs="Book Antiqua"/>
          <w:color w:val="000000"/>
        </w:rPr>
        <w:t xml:space="preserve"> E, </w:t>
      </w:r>
      <w:proofErr w:type="spellStart"/>
      <w:r w:rsidRPr="006C1DF8">
        <w:rPr>
          <w:rFonts w:ascii="Book Antiqua" w:eastAsia="Book Antiqua" w:hAnsi="Book Antiqua" w:cs="Book Antiqua"/>
          <w:color w:val="000000"/>
        </w:rPr>
        <w:t>Gane</w:t>
      </w:r>
      <w:proofErr w:type="spellEnd"/>
      <w:r w:rsidRPr="006C1DF8">
        <w:rPr>
          <w:rFonts w:ascii="Book Antiqua" w:eastAsia="Book Antiqua" w:hAnsi="Book Antiqua" w:cs="Book Antiqua"/>
          <w:color w:val="000000"/>
        </w:rPr>
        <w:t xml:space="preserve"> EJ, Willems BE, Ruane PJ, Nahass RG, Borgia SM, Shafran SD, Workowski KA, Pearlman B, Hyland RH, </w:t>
      </w:r>
      <w:proofErr w:type="spellStart"/>
      <w:r w:rsidRPr="006C1DF8">
        <w:rPr>
          <w:rFonts w:ascii="Book Antiqua" w:eastAsia="Book Antiqua" w:hAnsi="Book Antiqua" w:cs="Book Antiqua"/>
          <w:color w:val="000000"/>
        </w:rPr>
        <w:t>Stamm</w:t>
      </w:r>
      <w:proofErr w:type="spellEnd"/>
      <w:r w:rsidRPr="006C1DF8">
        <w:rPr>
          <w:rFonts w:ascii="Book Antiqua" w:eastAsia="Book Antiqua" w:hAnsi="Book Antiqua" w:cs="Book Antiqua"/>
          <w:color w:val="000000"/>
        </w:rPr>
        <w:t xml:space="preserve"> LM, </w:t>
      </w:r>
      <w:proofErr w:type="spellStart"/>
      <w:r w:rsidRPr="006C1DF8">
        <w:rPr>
          <w:rFonts w:ascii="Book Antiqua" w:eastAsia="Book Antiqua" w:hAnsi="Book Antiqua" w:cs="Book Antiqua"/>
          <w:color w:val="000000"/>
        </w:rPr>
        <w:t>Svarovskaia</w:t>
      </w:r>
      <w:proofErr w:type="spellEnd"/>
      <w:r w:rsidRPr="006C1DF8">
        <w:rPr>
          <w:rFonts w:ascii="Book Antiqua" w:eastAsia="Book Antiqua" w:hAnsi="Book Antiqua" w:cs="Book Antiqua"/>
          <w:color w:val="000000"/>
        </w:rPr>
        <w:t xml:space="preserve"> E, </w:t>
      </w:r>
      <w:proofErr w:type="spellStart"/>
      <w:r w:rsidRPr="006C1DF8">
        <w:rPr>
          <w:rFonts w:ascii="Book Antiqua" w:eastAsia="Book Antiqua" w:hAnsi="Book Antiqua" w:cs="Book Antiqua"/>
          <w:color w:val="000000"/>
        </w:rPr>
        <w:t>Dvory-Sobol</w:t>
      </w:r>
      <w:proofErr w:type="spellEnd"/>
      <w:r w:rsidRPr="006C1DF8">
        <w:rPr>
          <w:rFonts w:ascii="Book Antiqua" w:eastAsia="Book Antiqua" w:hAnsi="Book Antiqua" w:cs="Book Antiqua"/>
          <w:color w:val="000000"/>
        </w:rPr>
        <w:t xml:space="preserve"> H, Zhu Y, Subramanian GM, Brainard DM, </w:t>
      </w:r>
      <w:proofErr w:type="spellStart"/>
      <w:r w:rsidRPr="006C1DF8">
        <w:rPr>
          <w:rFonts w:ascii="Book Antiqua" w:eastAsia="Book Antiqua" w:hAnsi="Book Antiqua" w:cs="Book Antiqua"/>
          <w:color w:val="000000"/>
        </w:rPr>
        <w:t>McHutchison</w:t>
      </w:r>
      <w:proofErr w:type="spellEnd"/>
      <w:r w:rsidRPr="006C1DF8">
        <w:rPr>
          <w:rFonts w:ascii="Book Antiqua" w:eastAsia="Book Antiqua" w:hAnsi="Book Antiqua" w:cs="Book Antiqua"/>
          <w:color w:val="000000"/>
        </w:rPr>
        <w:t xml:space="preserve"> JG, </w:t>
      </w:r>
      <w:proofErr w:type="spellStart"/>
      <w:r w:rsidRPr="006C1DF8">
        <w:rPr>
          <w:rFonts w:ascii="Book Antiqua" w:eastAsia="Book Antiqua" w:hAnsi="Book Antiqua" w:cs="Book Antiqua"/>
          <w:color w:val="000000"/>
        </w:rPr>
        <w:t>Bräu</w:t>
      </w:r>
      <w:proofErr w:type="spellEnd"/>
      <w:r w:rsidRPr="006C1DF8">
        <w:rPr>
          <w:rFonts w:ascii="Book Antiqua" w:eastAsia="Book Antiqua" w:hAnsi="Book Antiqua" w:cs="Book Antiqua"/>
          <w:color w:val="000000"/>
        </w:rPr>
        <w:t xml:space="preserve"> N, Berg T, Agarwal K, Bhandari BR, Davis M, Feld JJ, Dore GJ, Stedman CAM, Thompson AJ, </w:t>
      </w:r>
      <w:proofErr w:type="spellStart"/>
      <w:r w:rsidRPr="006C1DF8">
        <w:rPr>
          <w:rFonts w:ascii="Book Antiqua" w:eastAsia="Book Antiqua" w:hAnsi="Book Antiqua" w:cs="Book Antiqua"/>
          <w:color w:val="000000"/>
        </w:rPr>
        <w:t>Asselah</w:t>
      </w:r>
      <w:proofErr w:type="spellEnd"/>
      <w:r w:rsidRPr="006C1DF8">
        <w:rPr>
          <w:rFonts w:ascii="Book Antiqua" w:eastAsia="Book Antiqua" w:hAnsi="Book Antiqua" w:cs="Book Antiqua"/>
          <w:color w:val="000000"/>
        </w:rPr>
        <w:t xml:space="preserve"> T, Roberts SK, Foster GR. Efficacy of 8 Weeks of Sofosbuvir, Velpatasvir, and Voxilaprevir in Patients With Chronic HCV Infection: 2 Phase 3 Randomized Trials. </w:t>
      </w:r>
      <w:r w:rsidRPr="006C1DF8">
        <w:rPr>
          <w:rFonts w:ascii="Book Antiqua" w:eastAsia="Book Antiqua" w:hAnsi="Book Antiqua" w:cs="Book Antiqua"/>
          <w:i/>
          <w:iCs/>
          <w:color w:val="000000"/>
        </w:rPr>
        <w:t>Gastroenterology</w:t>
      </w:r>
      <w:r w:rsidRPr="006C1DF8">
        <w:rPr>
          <w:rFonts w:ascii="Book Antiqua" w:eastAsia="Book Antiqua" w:hAnsi="Book Antiqua" w:cs="Book Antiqua"/>
          <w:color w:val="000000"/>
        </w:rPr>
        <w:t xml:space="preserve"> 2017; </w:t>
      </w:r>
      <w:r w:rsidRPr="006C1DF8">
        <w:rPr>
          <w:rFonts w:ascii="Book Antiqua" w:eastAsia="Book Antiqua" w:hAnsi="Book Antiqua" w:cs="Book Antiqua"/>
          <w:b/>
          <w:bCs/>
          <w:color w:val="000000"/>
        </w:rPr>
        <w:t>153</w:t>
      </w:r>
      <w:r w:rsidRPr="006C1DF8">
        <w:rPr>
          <w:rFonts w:ascii="Book Antiqua" w:eastAsia="Book Antiqua" w:hAnsi="Book Antiqua" w:cs="Book Antiqua"/>
          <w:color w:val="000000"/>
        </w:rPr>
        <w:t>: 113-122 [PMID: 28390869 DOI: 10.1053/j.gastro.2017.03.047]</w:t>
      </w:r>
    </w:p>
    <w:p w14:paraId="4A81E30D" w14:textId="77777777" w:rsidR="00A77B3E" w:rsidRPr="006C1DF8" w:rsidRDefault="0000590E">
      <w:pPr>
        <w:spacing w:line="360" w:lineRule="auto"/>
        <w:jc w:val="both"/>
        <w:rPr>
          <w:lang w:eastAsia="zh-CN"/>
        </w:rPr>
      </w:pPr>
      <w:r w:rsidRPr="006C1DF8">
        <w:rPr>
          <w:rFonts w:ascii="Book Antiqua" w:eastAsia="Book Antiqua" w:hAnsi="Book Antiqua" w:cs="Book Antiqua"/>
          <w:color w:val="000000"/>
        </w:rPr>
        <w:t xml:space="preserve">33 </w:t>
      </w:r>
      <w:proofErr w:type="spellStart"/>
      <w:r w:rsidR="00A6744E" w:rsidRPr="006C1DF8">
        <w:rPr>
          <w:rFonts w:ascii="Book Antiqua" w:eastAsia="Book Antiqua" w:hAnsi="Book Antiqua" w:cs="Book Antiqua"/>
          <w:b/>
          <w:bCs/>
          <w:color w:val="000000"/>
        </w:rPr>
        <w:t>Papaluca</w:t>
      </w:r>
      <w:proofErr w:type="spellEnd"/>
      <w:r w:rsidR="00A6744E" w:rsidRPr="006C1DF8">
        <w:rPr>
          <w:rFonts w:ascii="Book Antiqua" w:eastAsia="Book Antiqua" w:hAnsi="Book Antiqua" w:cs="Book Antiqua"/>
          <w:b/>
          <w:bCs/>
          <w:color w:val="000000"/>
        </w:rPr>
        <w:t xml:space="preserve"> T</w:t>
      </w:r>
      <w:r w:rsidR="00A6744E" w:rsidRPr="006C1DF8">
        <w:rPr>
          <w:rFonts w:ascii="Book Antiqua" w:eastAsia="Book Antiqua" w:hAnsi="Book Antiqua" w:cs="Book Antiqua"/>
          <w:bCs/>
          <w:color w:val="000000"/>
        </w:rPr>
        <w:t xml:space="preserve">, Roberts SK, Strasser SI, Stuart KA, Farrell G, MacQuillan G, Dore GJ, Wade AJ, George J, Hazeldine S, O'Beirne J, Wigg A, Fisher L, McGarity B, Sawhney R, Sinclair M, Thomas J, </w:t>
      </w:r>
      <w:proofErr w:type="spellStart"/>
      <w:r w:rsidR="00A6744E" w:rsidRPr="006C1DF8">
        <w:rPr>
          <w:rFonts w:ascii="Book Antiqua" w:eastAsia="Book Antiqua" w:hAnsi="Book Antiqua" w:cs="Book Antiqua"/>
          <w:bCs/>
          <w:color w:val="000000"/>
        </w:rPr>
        <w:t>Valiozis</w:t>
      </w:r>
      <w:proofErr w:type="spellEnd"/>
      <w:r w:rsidR="00A6744E" w:rsidRPr="006C1DF8">
        <w:rPr>
          <w:rFonts w:ascii="Book Antiqua" w:eastAsia="Book Antiqua" w:hAnsi="Book Antiqua" w:cs="Book Antiqua"/>
          <w:bCs/>
          <w:color w:val="000000"/>
        </w:rPr>
        <w:t xml:space="preserve"> I, </w:t>
      </w:r>
      <w:proofErr w:type="spellStart"/>
      <w:r w:rsidR="00A6744E" w:rsidRPr="006C1DF8">
        <w:rPr>
          <w:rFonts w:ascii="Book Antiqua" w:eastAsia="Book Antiqua" w:hAnsi="Book Antiqua" w:cs="Book Antiqua"/>
          <w:bCs/>
          <w:color w:val="000000"/>
        </w:rPr>
        <w:t>Weltman</w:t>
      </w:r>
      <w:proofErr w:type="spellEnd"/>
      <w:r w:rsidR="00A6744E" w:rsidRPr="006C1DF8">
        <w:rPr>
          <w:rFonts w:ascii="Book Antiqua" w:eastAsia="Book Antiqua" w:hAnsi="Book Antiqua" w:cs="Book Antiqua"/>
          <w:bCs/>
          <w:color w:val="000000"/>
        </w:rPr>
        <w:t xml:space="preserve"> M, Wilson M, Woodward A, </w:t>
      </w:r>
      <w:proofErr w:type="spellStart"/>
      <w:r w:rsidR="00A6744E" w:rsidRPr="006C1DF8">
        <w:rPr>
          <w:rFonts w:ascii="Book Antiqua" w:eastAsia="Book Antiqua" w:hAnsi="Book Antiqua" w:cs="Book Antiqua"/>
          <w:bCs/>
          <w:color w:val="000000"/>
        </w:rPr>
        <w:t>Ahlenstiel</w:t>
      </w:r>
      <w:proofErr w:type="spellEnd"/>
      <w:r w:rsidR="00A6744E" w:rsidRPr="006C1DF8">
        <w:rPr>
          <w:rFonts w:ascii="Book Antiqua" w:eastAsia="Book Antiqua" w:hAnsi="Book Antiqua" w:cs="Book Antiqua"/>
          <w:bCs/>
          <w:color w:val="000000"/>
        </w:rPr>
        <w:t xml:space="preserve"> G, Haque M, Levy M, Prewett E, Sievert W, </w:t>
      </w:r>
      <w:proofErr w:type="spellStart"/>
      <w:r w:rsidR="00A6744E" w:rsidRPr="006C1DF8">
        <w:rPr>
          <w:rFonts w:ascii="Book Antiqua" w:eastAsia="Book Antiqua" w:hAnsi="Book Antiqua" w:cs="Book Antiqua"/>
          <w:bCs/>
          <w:color w:val="000000"/>
        </w:rPr>
        <w:t>Sood</w:t>
      </w:r>
      <w:proofErr w:type="spellEnd"/>
      <w:r w:rsidR="00A6744E" w:rsidRPr="006C1DF8">
        <w:rPr>
          <w:rFonts w:ascii="Book Antiqua" w:eastAsia="Book Antiqua" w:hAnsi="Book Antiqua" w:cs="Book Antiqua"/>
          <w:bCs/>
          <w:color w:val="000000"/>
        </w:rPr>
        <w:t xml:space="preserve"> S, </w:t>
      </w:r>
      <w:proofErr w:type="spellStart"/>
      <w:r w:rsidR="00A6744E" w:rsidRPr="006C1DF8">
        <w:rPr>
          <w:rFonts w:ascii="Book Antiqua" w:eastAsia="Book Antiqua" w:hAnsi="Book Antiqua" w:cs="Book Antiqua"/>
          <w:bCs/>
          <w:color w:val="000000"/>
        </w:rPr>
        <w:t>Tse</w:t>
      </w:r>
      <w:proofErr w:type="spellEnd"/>
      <w:r w:rsidR="00A6744E" w:rsidRPr="006C1DF8">
        <w:rPr>
          <w:rFonts w:ascii="Book Antiqua" w:eastAsia="Book Antiqua" w:hAnsi="Book Antiqua" w:cs="Book Antiqua"/>
          <w:bCs/>
          <w:color w:val="000000"/>
        </w:rPr>
        <w:t xml:space="preserve"> E, </w:t>
      </w:r>
      <w:proofErr w:type="spellStart"/>
      <w:r w:rsidR="00A6744E" w:rsidRPr="006C1DF8">
        <w:rPr>
          <w:rFonts w:ascii="Book Antiqua" w:eastAsia="Book Antiqua" w:hAnsi="Book Antiqua" w:cs="Book Antiqua"/>
          <w:bCs/>
          <w:color w:val="000000"/>
        </w:rPr>
        <w:t>Valaydon</w:t>
      </w:r>
      <w:proofErr w:type="spellEnd"/>
      <w:r w:rsidR="00A6744E" w:rsidRPr="006C1DF8">
        <w:rPr>
          <w:rFonts w:ascii="Book Antiqua" w:eastAsia="Book Antiqua" w:hAnsi="Book Antiqua" w:cs="Book Antiqua"/>
          <w:bCs/>
          <w:color w:val="000000"/>
        </w:rPr>
        <w:t xml:space="preserve"> Z, Bowden S, Douglas M, New K, O'Keefe J, Hellard M, Doyle J, </w:t>
      </w:r>
      <w:proofErr w:type="spellStart"/>
      <w:r w:rsidR="00A6744E" w:rsidRPr="006C1DF8">
        <w:rPr>
          <w:rFonts w:ascii="Book Antiqua" w:eastAsia="Book Antiqua" w:hAnsi="Book Antiqua" w:cs="Book Antiqua"/>
          <w:bCs/>
          <w:color w:val="000000"/>
        </w:rPr>
        <w:t>Stoove</w:t>
      </w:r>
      <w:proofErr w:type="spellEnd"/>
      <w:r w:rsidR="00A6744E" w:rsidRPr="006C1DF8">
        <w:rPr>
          <w:rFonts w:ascii="Book Antiqua" w:eastAsia="Book Antiqua" w:hAnsi="Book Antiqua" w:cs="Book Antiqua"/>
          <w:bCs/>
          <w:color w:val="000000"/>
        </w:rPr>
        <w:t xml:space="preserve"> M, Thompson AJ. Efficacy and Safety of Sofosbuvir/Velpatasvir/Voxilaprevir for Hepatitis C Virus (HCV) NS5A-Inhibitor Experienced Patients With Difficult to Cure Characteristics. </w:t>
      </w:r>
      <w:r w:rsidR="00A6744E" w:rsidRPr="006C1DF8">
        <w:rPr>
          <w:rFonts w:ascii="Book Antiqua" w:eastAsia="Book Antiqua" w:hAnsi="Book Antiqua" w:cs="Book Antiqua"/>
          <w:bCs/>
          <w:i/>
          <w:color w:val="000000"/>
        </w:rPr>
        <w:t>Clin Infect Dis</w:t>
      </w:r>
      <w:r w:rsidR="00A6744E" w:rsidRPr="006C1DF8">
        <w:rPr>
          <w:rFonts w:ascii="Book Antiqua" w:eastAsia="Book Antiqua" w:hAnsi="Book Antiqua" w:cs="Book Antiqua"/>
          <w:bCs/>
          <w:color w:val="000000"/>
        </w:rPr>
        <w:t xml:space="preserve"> 2021;</w:t>
      </w:r>
      <w:r w:rsidR="00A6744E" w:rsidRPr="006C1DF8">
        <w:rPr>
          <w:rFonts w:ascii="Book Antiqua" w:hAnsi="Book Antiqua" w:cs="Book Antiqua"/>
          <w:bCs/>
          <w:color w:val="000000"/>
          <w:lang w:eastAsia="zh-CN"/>
        </w:rPr>
        <w:t xml:space="preserve"> </w:t>
      </w:r>
      <w:r w:rsidR="00A6744E" w:rsidRPr="006C1DF8">
        <w:rPr>
          <w:rFonts w:ascii="Book Antiqua" w:eastAsia="Book Antiqua" w:hAnsi="Book Antiqua" w:cs="Book Antiqua"/>
          <w:b/>
          <w:bCs/>
          <w:color w:val="000000"/>
        </w:rPr>
        <w:t>73</w:t>
      </w:r>
      <w:r w:rsidR="00A6744E" w:rsidRPr="006C1DF8">
        <w:rPr>
          <w:rFonts w:ascii="Book Antiqua" w:eastAsia="Book Antiqua" w:hAnsi="Book Antiqua" w:cs="Book Antiqua"/>
          <w:bCs/>
          <w:color w:val="000000"/>
        </w:rPr>
        <w:t>:</w:t>
      </w:r>
      <w:r w:rsidR="00A6744E" w:rsidRPr="006C1DF8">
        <w:rPr>
          <w:rFonts w:ascii="Book Antiqua" w:hAnsi="Book Antiqua" w:cs="Book Antiqua"/>
          <w:bCs/>
          <w:color w:val="000000"/>
          <w:lang w:eastAsia="zh-CN"/>
        </w:rPr>
        <w:t xml:space="preserve"> </w:t>
      </w:r>
      <w:r w:rsidR="00A6744E" w:rsidRPr="006C1DF8">
        <w:rPr>
          <w:rFonts w:ascii="Book Antiqua" w:eastAsia="Book Antiqua" w:hAnsi="Book Antiqua" w:cs="Book Antiqua"/>
          <w:bCs/>
          <w:color w:val="000000"/>
        </w:rPr>
        <w:t xml:space="preserve">e3288-e3295 </w:t>
      </w:r>
      <w:r w:rsidR="00A6744E" w:rsidRPr="006C1DF8">
        <w:rPr>
          <w:rFonts w:ascii="Book Antiqua" w:hAnsi="Book Antiqua" w:cs="Book Antiqua"/>
          <w:bCs/>
          <w:color w:val="000000"/>
          <w:lang w:eastAsia="zh-CN"/>
        </w:rPr>
        <w:t>[</w:t>
      </w:r>
      <w:r w:rsidR="00A6744E" w:rsidRPr="006C1DF8">
        <w:rPr>
          <w:rFonts w:ascii="Book Antiqua" w:eastAsia="Book Antiqua" w:hAnsi="Book Antiqua" w:cs="Book Antiqua"/>
          <w:bCs/>
          <w:color w:val="000000"/>
        </w:rPr>
        <w:t>PMID: 32887983</w:t>
      </w:r>
      <w:r w:rsidR="00A6744E" w:rsidRPr="006C1DF8">
        <w:rPr>
          <w:rFonts w:ascii="Book Antiqua" w:hAnsi="Book Antiqua" w:cs="Book Antiqua"/>
          <w:bCs/>
          <w:color w:val="000000"/>
          <w:lang w:eastAsia="zh-CN"/>
        </w:rPr>
        <w:t xml:space="preserve"> DOI</w:t>
      </w:r>
      <w:r w:rsidR="00A6744E" w:rsidRPr="006C1DF8">
        <w:rPr>
          <w:rFonts w:ascii="Book Antiqua" w:eastAsia="Book Antiqua" w:hAnsi="Book Antiqua" w:cs="Book Antiqua"/>
          <w:bCs/>
          <w:color w:val="000000"/>
        </w:rPr>
        <w:t>: 10.1093/</w:t>
      </w:r>
      <w:proofErr w:type="spellStart"/>
      <w:r w:rsidR="00A6744E" w:rsidRPr="006C1DF8">
        <w:rPr>
          <w:rFonts w:ascii="Book Antiqua" w:eastAsia="Book Antiqua" w:hAnsi="Book Antiqua" w:cs="Book Antiqua"/>
          <w:bCs/>
          <w:color w:val="000000"/>
        </w:rPr>
        <w:t>cid</w:t>
      </w:r>
      <w:proofErr w:type="spellEnd"/>
      <w:r w:rsidR="00A6744E" w:rsidRPr="006C1DF8">
        <w:rPr>
          <w:rFonts w:ascii="Book Antiqua" w:eastAsia="Book Antiqua" w:hAnsi="Book Antiqua" w:cs="Book Antiqua"/>
          <w:bCs/>
          <w:color w:val="000000"/>
        </w:rPr>
        <w:t>/ciaa1318</w:t>
      </w:r>
      <w:r w:rsidR="00A6744E" w:rsidRPr="006C1DF8">
        <w:rPr>
          <w:rFonts w:ascii="Book Antiqua" w:hAnsi="Book Antiqua" w:cs="Book Antiqua"/>
          <w:bCs/>
          <w:color w:val="000000"/>
          <w:lang w:eastAsia="zh-CN"/>
        </w:rPr>
        <w:t>]</w:t>
      </w:r>
    </w:p>
    <w:p w14:paraId="73F03ADE" w14:textId="77777777" w:rsidR="00A77B3E" w:rsidRPr="006C1DF8" w:rsidRDefault="0000590E">
      <w:pPr>
        <w:spacing w:line="360" w:lineRule="auto"/>
        <w:jc w:val="both"/>
      </w:pPr>
      <w:r w:rsidRPr="006C1DF8">
        <w:rPr>
          <w:rFonts w:ascii="Book Antiqua" w:eastAsia="Book Antiqua" w:hAnsi="Book Antiqua" w:cs="Book Antiqua"/>
          <w:color w:val="000000"/>
        </w:rPr>
        <w:t xml:space="preserve">34 </w:t>
      </w:r>
      <w:r w:rsidRPr="006C1DF8">
        <w:rPr>
          <w:rFonts w:ascii="Book Antiqua" w:eastAsia="Book Antiqua" w:hAnsi="Book Antiqua" w:cs="Book Antiqua"/>
          <w:b/>
          <w:bCs/>
          <w:color w:val="000000"/>
        </w:rPr>
        <w:t>Wei L</w:t>
      </w:r>
      <w:r w:rsidRPr="006C1DF8">
        <w:rPr>
          <w:rFonts w:ascii="Book Antiqua" w:eastAsia="Book Antiqua" w:hAnsi="Book Antiqua" w:cs="Book Antiqua"/>
          <w:color w:val="000000"/>
        </w:rPr>
        <w:t xml:space="preserve">, Lim SG, </w:t>
      </w:r>
      <w:proofErr w:type="spellStart"/>
      <w:r w:rsidRPr="006C1DF8">
        <w:rPr>
          <w:rFonts w:ascii="Book Antiqua" w:eastAsia="Book Antiqua" w:hAnsi="Book Antiqua" w:cs="Book Antiqua"/>
          <w:color w:val="000000"/>
        </w:rPr>
        <w:t>Xie</w:t>
      </w:r>
      <w:proofErr w:type="spellEnd"/>
      <w:r w:rsidRPr="006C1DF8">
        <w:rPr>
          <w:rFonts w:ascii="Book Antiqua" w:eastAsia="Book Antiqua" w:hAnsi="Book Antiqua" w:cs="Book Antiqua"/>
          <w:color w:val="000000"/>
        </w:rPr>
        <w:t xml:space="preserve"> Q, </w:t>
      </w:r>
      <w:proofErr w:type="spellStart"/>
      <w:r w:rsidRPr="006C1DF8">
        <w:rPr>
          <w:rFonts w:ascii="Book Antiqua" w:eastAsia="Book Antiqua" w:hAnsi="Book Antiqua" w:cs="Book Antiqua"/>
          <w:color w:val="000000"/>
        </w:rPr>
        <w:t>Văn</w:t>
      </w:r>
      <w:proofErr w:type="spellEnd"/>
      <w:r w:rsidRPr="006C1DF8">
        <w:rPr>
          <w:rFonts w:ascii="Book Antiqua" w:eastAsia="Book Antiqua" w:hAnsi="Book Antiqua" w:cs="Book Antiqua"/>
          <w:color w:val="000000"/>
        </w:rPr>
        <w:t xml:space="preserve"> KN, </w:t>
      </w:r>
      <w:proofErr w:type="spellStart"/>
      <w:r w:rsidRPr="006C1DF8">
        <w:rPr>
          <w:rFonts w:ascii="Book Antiqua" w:eastAsia="Book Antiqua" w:hAnsi="Book Antiqua" w:cs="Book Antiqua"/>
          <w:color w:val="000000"/>
        </w:rPr>
        <w:t>Piratvisuth</w:t>
      </w:r>
      <w:proofErr w:type="spellEnd"/>
      <w:r w:rsidRPr="006C1DF8">
        <w:rPr>
          <w:rFonts w:ascii="Book Antiqua" w:eastAsia="Book Antiqua" w:hAnsi="Book Antiqua" w:cs="Book Antiqua"/>
          <w:color w:val="000000"/>
        </w:rPr>
        <w:t xml:space="preserve"> T, Huang Y, Wu S, Xu M, Tang H, Cheng J, Le Manh H, Gao Y, </w:t>
      </w:r>
      <w:proofErr w:type="spellStart"/>
      <w:r w:rsidRPr="006C1DF8">
        <w:rPr>
          <w:rFonts w:ascii="Book Antiqua" w:eastAsia="Book Antiqua" w:hAnsi="Book Antiqua" w:cs="Book Antiqua"/>
          <w:color w:val="000000"/>
        </w:rPr>
        <w:t>Mou</w:t>
      </w:r>
      <w:proofErr w:type="spellEnd"/>
      <w:r w:rsidRPr="006C1DF8">
        <w:rPr>
          <w:rFonts w:ascii="Book Antiqua" w:eastAsia="Book Antiqua" w:hAnsi="Book Antiqua" w:cs="Book Antiqua"/>
          <w:color w:val="000000"/>
        </w:rPr>
        <w:t xml:space="preserve"> Z, </w:t>
      </w:r>
      <w:proofErr w:type="spellStart"/>
      <w:r w:rsidRPr="006C1DF8">
        <w:rPr>
          <w:rFonts w:ascii="Book Antiqua" w:eastAsia="Book Antiqua" w:hAnsi="Book Antiqua" w:cs="Book Antiqua"/>
          <w:color w:val="000000"/>
        </w:rPr>
        <w:t>Sobhonslidsuk</w:t>
      </w:r>
      <w:proofErr w:type="spellEnd"/>
      <w:r w:rsidRPr="006C1DF8">
        <w:rPr>
          <w:rFonts w:ascii="Book Antiqua" w:eastAsia="Book Antiqua" w:hAnsi="Book Antiqua" w:cs="Book Antiqua"/>
          <w:color w:val="000000"/>
        </w:rPr>
        <w:t xml:space="preserve"> A, Dou X, </w:t>
      </w:r>
      <w:proofErr w:type="spellStart"/>
      <w:r w:rsidRPr="006C1DF8">
        <w:rPr>
          <w:rFonts w:ascii="Book Antiqua" w:eastAsia="Book Antiqua" w:hAnsi="Book Antiqua" w:cs="Book Antiqua"/>
          <w:color w:val="000000"/>
        </w:rPr>
        <w:t>Thongsawat</w:t>
      </w:r>
      <w:proofErr w:type="spellEnd"/>
      <w:r w:rsidRPr="006C1DF8">
        <w:rPr>
          <w:rFonts w:ascii="Book Antiqua" w:eastAsia="Book Antiqua" w:hAnsi="Book Antiqua" w:cs="Book Antiqua"/>
          <w:color w:val="000000"/>
        </w:rPr>
        <w:t xml:space="preserve"> S, Nan Y, Tan CK, Ning Q, Tee HP, Mao Y, Stamm LM, Lu S, </w:t>
      </w:r>
      <w:proofErr w:type="spellStart"/>
      <w:r w:rsidRPr="006C1DF8">
        <w:rPr>
          <w:rFonts w:ascii="Book Antiqua" w:eastAsia="Book Antiqua" w:hAnsi="Book Antiqua" w:cs="Book Antiqua"/>
          <w:color w:val="000000"/>
        </w:rPr>
        <w:t>Dvory-Sobol</w:t>
      </w:r>
      <w:proofErr w:type="spellEnd"/>
      <w:r w:rsidRPr="006C1DF8">
        <w:rPr>
          <w:rFonts w:ascii="Book Antiqua" w:eastAsia="Book Antiqua" w:hAnsi="Book Antiqua" w:cs="Book Antiqua"/>
          <w:color w:val="000000"/>
        </w:rPr>
        <w:t xml:space="preserve"> H, Mo H, Brainard DM, Yang YF, Dao L, Wang GQ, </w:t>
      </w:r>
      <w:proofErr w:type="spellStart"/>
      <w:r w:rsidRPr="006C1DF8">
        <w:rPr>
          <w:rFonts w:ascii="Book Antiqua" w:eastAsia="Book Antiqua" w:hAnsi="Book Antiqua" w:cs="Book Antiqua"/>
          <w:color w:val="000000"/>
        </w:rPr>
        <w:t>Tanwandee</w:t>
      </w:r>
      <w:proofErr w:type="spellEnd"/>
      <w:r w:rsidRPr="006C1DF8">
        <w:rPr>
          <w:rFonts w:ascii="Book Antiqua" w:eastAsia="Book Antiqua" w:hAnsi="Book Antiqua" w:cs="Book Antiqua"/>
          <w:color w:val="000000"/>
        </w:rPr>
        <w:t xml:space="preserve"> T, Hu P, </w:t>
      </w:r>
      <w:proofErr w:type="spellStart"/>
      <w:r w:rsidRPr="006C1DF8">
        <w:rPr>
          <w:rFonts w:ascii="Book Antiqua" w:eastAsia="Book Antiqua" w:hAnsi="Book Antiqua" w:cs="Book Antiqua"/>
          <w:color w:val="000000"/>
        </w:rPr>
        <w:t>Tangkijvanich</w:t>
      </w:r>
      <w:proofErr w:type="spellEnd"/>
      <w:r w:rsidRPr="006C1DF8">
        <w:rPr>
          <w:rFonts w:ascii="Book Antiqua" w:eastAsia="Book Antiqua" w:hAnsi="Book Antiqua" w:cs="Book Antiqua"/>
          <w:color w:val="000000"/>
        </w:rPr>
        <w:t xml:space="preserve"> P, Zhang L, Gao ZL, Lin F, Le TTP, Shang J, Gong G, Li J, </w:t>
      </w:r>
      <w:proofErr w:type="spellStart"/>
      <w:r w:rsidRPr="006C1DF8">
        <w:rPr>
          <w:rFonts w:ascii="Book Antiqua" w:eastAsia="Book Antiqua" w:hAnsi="Book Antiqua" w:cs="Book Antiqua"/>
          <w:color w:val="000000"/>
        </w:rPr>
        <w:t>Su</w:t>
      </w:r>
      <w:proofErr w:type="spellEnd"/>
      <w:r w:rsidRPr="006C1DF8">
        <w:rPr>
          <w:rFonts w:ascii="Book Antiqua" w:eastAsia="Book Antiqua" w:hAnsi="Book Antiqua" w:cs="Book Antiqua"/>
          <w:color w:val="000000"/>
        </w:rPr>
        <w:t xml:space="preserve"> M, Duan Z, Mohamed R, Hou JL, Jia J. Sofosbuvir-velpatasvir for treatment of chronic hepatitis C virus infection in Asia: a single-arm, open-label, phase 3 trial. </w:t>
      </w:r>
      <w:r w:rsidRPr="006C1DF8">
        <w:rPr>
          <w:rFonts w:ascii="Book Antiqua" w:eastAsia="Book Antiqua" w:hAnsi="Book Antiqua" w:cs="Book Antiqua"/>
          <w:i/>
          <w:iCs/>
          <w:color w:val="000000"/>
        </w:rPr>
        <w:t>Lancet Gastroenterol Hepatol</w:t>
      </w:r>
      <w:r w:rsidRPr="006C1DF8">
        <w:rPr>
          <w:rFonts w:ascii="Book Antiqua" w:eastAsia="Book Antiqua" w:hAnsi="Book Antiqua" w:cs="Book Antiqua"/>
          <w:color w:val="000000"/>
        </w:rPr>
        <w:t xml:space="preserve"> 2019; </w:t>
      </w:r>
      <w:r w:rsidRPr="006C1DF8">
        <w:rPr>
          <w:rFonts w:ascii="Book Antiqua" w:eastAsia="Book Antiqua" w:hAnsi="Book Antiqua" w:cs="Book Antiqua"/>
          <w:b/>
          <w:bCs/>
          <w:color w:val="000000"/>
        </w:rPr>
        <w:t>4</w:t>
      </w:r>
      <w:r w:rsidRPr="006C1DF8">
        <w:rPr>
          <w:rFonts w:ascii="Book Antiqua" w:eastAsia="Book Antiqua" w:hAnsi="Book Antiqua" w:cs="Book Antiqua"/>
          <w:color w:val="000000"/>
        </w:rPr>
        <w:t>: 127-134 [PMID: 30555048 DOI: 10.1016/S2468-1253(18)30343-1]</w:t>
      </w:r>
      <w:bookmarkEnd w:id="56"/>
      <w:bookmarkEnd w:id="57"/>
    </w:p>
    <w:p w14:paraId="620F4BFC" w14:textId="77777777" w:rsidR="00A77B3E" w:rsidRPr="006C1DF8" w:rsidRDefault="00A77B3E">
      <w:pPr>
        <w:spacing w:line="360" w:lineRule="auto"/>
        <w:jc w:val="both"/>
        <w:sectPr w:rsidR="00A77B3E" w:rsidRPr="006C1DF8">
          <w:pgSz w:w="12240" w:h="15840"/>
          <w:pgMar w:top="1440" w:right="1440" w:bottom="1440" w:left="1440" w:header="720" w:footer="720" w:gutter="0"/>
          <w:cols w:space="720"/>
          <w:docGrid w:linePitch="360"/>
        </w:sectPr>
      </w:pPr>
    </w:p>
    <w:p w14:paraId="7FE2EDC4" w14:textId="77777777" w:rsidR="00A77B3E" w:rsidRPr="006C1DF8" w:rsidRDefault="0000590E">
      <w:pPr>
        <w:spacing w:line="360" w:lineRule="auto"/>
        <w:jc w:val="both"/>
      </w:pPr>
      <w:r w:rsidRPr="006C1DF8">
        <w:rPr>
          <w:rFonts w:ascii="Book Antiqua" w:eastAsia="Book Antiqua" w:hAnsi="Book Antiqua" w:cs="Book Antiqua"/>
          <w:b/>
          <w:color w:val="000000"/>
        </w:rPr>
        <w:lastRenderedPageBreak/>
        <w:t>Footnotes</w:t>
      </w:r>
    </w:p>
    <w:p w14:paraId="3FC875A2" w14:textId="58BFFC72" w:rsidR="00A77B3E" w:rsidRPr="006C1DF8" w:rsidRDefault="0000590E">
      <w:pPr>
        <w:spacing w:line="360" w:lineRule="auto"/>
        <w:jc w:val="both"/>
      </w:pPr>
      <w:r w:rsidRPr="006C1DF8">
        <w:rPr>
          <w:rFonts w:ascii="Book Antiqua" w:eastAsia="Book Antiqua" w:hAnsi="Book Antiqua" w:cs="Book Antiqua"/>
          <w:b/>
          <w:bCs/>
          <w:color w:val="000000"/>
        </w:rPr>
        <w:t xml:space="preserve">Conflict-of-interest statement: </w:t>
      </w:r>
      <w:r w:rsidR="00447BAD" w:rsidRPr="006C1DF8">
        <w:rPr>
          <w:rFonts w:ascii="Book Antiqua" w:eastAsia="Book Antiqua" w:hAnsi="Book Antiqua" w:cs="Book Antiqua"/>
          <w:color w:val="000000"/>
          <w:szCs w:val="22"/>
          <w:shd w:val="clear" w:color="auto" w:fill="FFFFFF"/>
        </w:rPr>
        <w:t xml:space="preserve">Dr </w:t>
      </w:r>
      <w:r w:rsidR="004C7067">
        <w:rPr>
          <w:rFonts w:ascii="Book Antiqua" w:eastAsia="Book Antiqua" w:hAnsi="Book Antiqua" w:cs="Book Antiqua"/>
          <w:color w:val="000000"/>
        </w:rPr>
        <w:t>Wong YJ</w:t>
      </w:r>
      <w:r w:rsidRPr="006C1DF8">
        <w:rPr>
          <w:rFonts w:ascii="Book Antiqua" w:eastAsia="Book Antiqua" w:hAnsi="Book Antiqua" w:cs="Book Antiqua"/>
          <w:color w:val="000000"/>
          <w:szCs w:val="22"/>
          <w:shd w:val="clear" w:color="auto" w:fill="FFFFFF"/>
        </w:rPr>
        <w:t xml:space="preserve"> was an invited speaker for Gilead Science. Other authors have no conflict of interest to declare. </w:t>
      </w:r>
    </w:p>
    <w:p w14:paraId="336611E9" w14:textId="77777777" w:rsidR="00157CDE" w:rsidRPr="006C1DF8" w:rsidRDefault="00157CDE">
      <w:pPr>
        <w:spacing w:line="360" w:lineRule="auto"/>
        <w:jc w:val="both"/>
        <w:rPr>
          <w:rFonts w:ascii="Book Antiqua" w:hAnsi="Book Antiqua" w:cs="Book Antiqua"/>
          <w:b/>
          <w:bCs/>
          <w:color w:val="000000"/>
          <w:lang w:eastAsia="zh-CN"/>
        </w:rPr>
      </w:pPr>
    </w:p>
    <w:p w14:paraId="6DC9F35B" w14:textId="77777777" w:rsidR="00A77B3E" w:rsidRPr="006C1DF8" w:rsidRDefault="0000590E">
      <w:pPr>
        <w:spacing w:line="360" w:lineRule="auto"/>
        <w:jc w:val="both"/>
      </w:pPr>
      <w:r w:rsidRPr="006C1DF8">
        <w:rPr>
          <w:rFonts w:ascii="Book Antiqua" w:eastAsia="Book Antiqua" w:hAnsi="Book Antiqua" w:cs="Book Antiqua"/>
          <w:b/>
          <w:bCs/>
          <w:color w:val="000000"/>
        </w:rPr>
        <w:t xml:space="preserve">PRISMA 2009 Checklist statement: </w:t>
      </w:r>
      <w:r w:rsidRPr="006C1DF8">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789D07C" w14:textId="77777777" w:rsidR="00A77B3E" w:rsidRPr="006C1DF8" w:rsidRDefault="00A77B3E">
      <w:pPr>
        <w:spacing w:line="360" w:lineRule="auto"/>
        <w:jc w:val="both"/>
      </w:pPr>
    </w:p>
    <w:p w14:paraId="7D100A92" w14:textId="77777777" w:rsidR="00A77B3E" w:rsidRPr="006C1DF8" w:rsidRDefault="0000590E">
      <w:pPr>
        <w:spacing w:line="360" w:lineRule="auto"/>
        <w:jc w:val="both"/>
      </w:pPr>
      <w:r w:rsidRPr="006C1DF8">
        <w:rPr>
          <w:rFonts w:ascii="Book Antiqua" w:eastAsia="Book Antiqua" w:hAnsi="Book Antiqua" w:cs="Book Antiqua"/>
          <w:b/>
          <w:bCs/>
          <w:color w:val="000000"/>
        </w:rPr>
        <w:t xml:space="preserve">Open-Access: </w:t>
      </w:r>
      <w:r w:rsidRPr="006C1D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C1DF8">
        <w:rPr>
          <w:rFonts w:ascii="Book Antiqua" w:eastAsia="Book Antiqua" w:hAnsi="Book Antiqua" w:cs="Book Antiqua"/>
          <w:color w:val="000000"/>
        </w:rPr>
        <w:t>NonCommercial</w:t>
      </w:r>
      <w:proofErr w:type="spellEnd"/>
      <w:r w:rsidRPr="006C1D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728809" w14:textId="77777777" w:rsidR="00A77B3E" w:rsidRPr="006C1DF8" w:rsidRDefault="00A77B3E">
      <w:pPr>
        <w:spacing w:line="360" w:lineRule="auto"/>
        <w:jc w:val="both"/>
      </w:pPr>
    </w:p>
    <w:p w14:paraId="23D9AAFF" w14:textId="77777777" w:rsidR="00A77B3E" w:rsidRPr="006C1DF8" w:rsidRDefault="0000590E">
      <w:pPr>
        <w:spacing w:line="360" w:lineRule="auto"/>
        <w:jc w:val="both"/>
      </w:pPr>
      <w:r w:rsidRPr="006C1DF8">
        <w:rPr>
          <w:rFonts w:ascii="Book Antiqua" w:eastAsia="Book Antiqua" w:hAnsi="Book Antiqua" w:cs="Book Antiqua"/>
          <w:b/>
          <w:color w:val="000000"/>
        </w:rPr>
        <w:t xml:space="preserve">Provenance and peer review: </w:t>
      </w:r>
      <w:r w:rsidRPr="006C1DF8">
        <w:rPr>
          <w:rFonts w:ascii="Book Antiqua" w:eastAsia="Book Antiqua" w:hAnsi="Book Antiqua" w:cs="Book Antiqua"/>
          <w:color w:val="000000"/>
        </w:rPr>
        <w:t>Invited article; Externally peer reviewed.</w:t>
      </w:r>
    </w:p>
    <w:p w14:paraId="7081B780" w14:textId="77777777" w:rsidR="00A77B3E" w:rsidRPr="006C1DF8" w:rsidRDefault="0000590E">
      <w:pPr>
        <w:spacing w:line="360" w:lineRule="auto"/>
        <w:jc w:val="both"/>
      </w:pPr>
      <w:r w:rsidRPr="006C1DF8">
        <w:rPr>
          <w:rFonts w:ascii="Book Antiqua" w:eastAsia="Book Antiqua" w:hAnsi="Book Antiqua" w:cs="Book Antiqua"/>
          <w:b/>
          <w:color w:val="000000"/>
        </w:rPr>
        <w:t xml:space="preserve">Peer-review model: </w:t>
      </w:r>
      <w:r w:rsidRPr="006C1DF8">
        <w:rPr>
          <w:rFonts w:ascii="Book Antiqua" w:eastAsia="Book Antiqua" w:hAnsi="Book Antiqua" w:cs="Book Antiqua"/>
          <w:color w:val="000000"/>
        </w:rPr>
        <w:t>Single blind</w:t>
      </w:r>
    </w:p>
    <w:p w14:paraId="3B69928D" w14:textId="77777777" w:rsidR="00A77B3E" w:rsidRPr="006C1DF8" w:rsidRDefault="00A77B3E">
      <w:pPr>
        <w:spacing w:line="360" w:lineRule="auto"/>
        <w:jc w:val="both"/>
      </w:pPr>
    </w:p>
    <w:p w14:paraId="5C27F82C" w14:textId="77777777" w:rsidR="00A77B3E" w:rsidRPr="006C1DF8" w:rsidRDefault="0000590E">
      <w:pPr>
        <w:spacing w:line="360" w:lineRule="auto"/>
        <w:jc w:val="both"/>
      </w:pPr>
      <w:r w:rsidRPr="006C1DF8">
        <w:rPr>
          <w:rFonts w:ascii="Book Antiqua" w:eastAsia="Book Antiqua" w:hAnsi="Book Antiqua" w:cs="Book Antiqua"/>
          <w:b/>
          <w:color w:val="000000"/>
        </w:rPr>
        <w:t xml:space="preserve">Peer-review started: </w:t>
      </w:r>
      <w:r w:rsidRPr="006C1DF8">
        <w:rPr>
          <w:rFonts w:ascii="Book Antiqua" w:eastAsia="Book Antiqua" w:hAnsi="Book Antiqua" w:cs="Book Antiqua"/>
          <w:color w:val="000000"/>
        </w:rPr>
        <w:t>August 8, 2021</w:t>
      </w:r>
    </w:p>
    <w:p w14:paraId="04689EBB" w14:textId="77777777" w:rsidR="00A77B3E" w:rsidRPr="006C1DF8" w:rsidRDefault="0000590E">
      <w:pPr>
        <w:spacing w:line="360" w:lineRule="auto"/>
        <w:jc w:val="both"/>
      </w:pPr>
      <w:r w:rsidRPr="006C1DF8">
        <w:rPr>
          <w:rFonts w:ascii="Book Antiqua" w:eastAsia="Book Antiqua" w:hAnsi="Book Antiqua" w:cs="Book Antiqua"/>
          <w:b/>
          <w:color w:val="000000"/>
        </w:rPr>
        <w:t xml:space="preserve">First decision: </w:t>
      </w:r>
      <w:r w:rsidRPr="006C1DF8">
        <w:rPr>
          <w:rFonts w:ascii="Book Antiqua" w:eastAsia="Book Antiqua" w:hAnsi="Book Antiqua" w:cs="Book Antiqua"/>
          <w:color w:val="000000"/>
        </w:rPr>
        <w:t>November 11, 2021</w:t>
      </w:r>
    </w:p>
    <w:p w14:paraId="3C9E313E" w14:textId="65AA537D" w:rsidR="00A77B3E" w:rsidRPr="006C1DF8" w:rsidRDefault="0000590E">
      <w:pPr>
        <w:spacing w:line="360" w:lineRule="auto"/>
        <w:jc w:val="both"/>
      </w:pPr>
      <w:r w:rsidRPr="006C1DF8">
        <w:rPr>
          <w:rFonts w:ascii="Book Antiqua" w:eastAsia="Book Antiqua" w:hAnsi="Book Antiqua" w:cs="Book Antiqua"/>
          <w:b/>
          <w:color w:val="000000"/>
        </w:rPr>
        <w:t xml:space="preserve">Article in press: </w:t>
      </w:r>
    </w:p>
    <w:p w14:paraId="1BD3F20A" w14:textId="77777777" w:rsidR="00A77B3E" w:rsidRPr="006C1DF8" w:rsidRDefault="00A77B3E">
      <w:pPr>
        <w:spacing w:line="360" w:lineRule="auto"/>
        <w:jc w:val="both"/>
      </w:pPr>
    </w:p>
    <w:p w14:paraId="2CF92D4B" w14:textId="77777777" w:rsidR="00A77B3E" w:rsidRPr="006C1DF8" w:rsidRDefault="0000590E">
      <w:pPr>
        <w:spacing w:line="360" w:lineRule="auto"/>
        <w:jc w:val="both"/>
      </w:pPr>
      <w:r w:rsidRPr="006C1DF8">
        <w:rPr>
          <w:rFonts w:ascii="Book Antiqua" w:eastAsia="Book Antiqua" w:hAnsi="Book Antiqua" w:cs="Book Antiqua"/>
          <w:b/>
          <w:color w:val="000000"/>
        </w:rPr>
        <w:t xml:space="preserve">Specialty type: </w:t>
      </w:r>
      <w:r w:rsidR="00FF02CA" w:rsidRPr="006C1DF8">
        <w:rPr>
          <w:rFonts w:ascii="Book Antiqua" w:eastAsia="Book Antiqua" w:hAnsi="Book Antiqua" w:cs="Book Antiqua"/>
          <w:color w:val="000000"/>
        </w:rPr>
        <w:t xml:space="preserve">Gastroenterology and </w:t>
      </w:r>
      <w:r w:rsidR="00FF02CA" w:rsidRPr="006C1DF8">
        <w:rPr>
          <w:rFonts w:ascii="Book Antiqua" w:hAnsi="Book Antiqua" w:cs="Book Antiqua"/>
          <w:color w:val="000000"/>
          <w:lang w:eastAsia="zh-CN"/>
        </w:rPr>
        <w:t>h</w:t>
      </w:r>
      <w:r w:rsidRPr="006C1DF8">
        <w:rPr>
          <w:rFonts w:ascii="Book Antiqua" w:eastAsia="Book Antiqua" w:hAnsi="Book Antiqua" w:cs="Book Antiqua"/>
          <w:color w:val="000000"/>
        </w:rPr>
        <w:t>epatology</w:t>
      </w:r>
    </w:p>
    <w:p w14:paraId="6E4B70E8" w14:textId="77777777" w:rsidR="00A77B3E" w:rsidRPr="006C1DF8" w:rsidRDefault="0000590E">
      <w:pPr>
        <w:spacing w:line="360" w:lineRule="auto"/>
        <w:jc w:val="both"/>
      </w:pPr>
      <w:r w:rsidRPr="006C1DF8">
        <w:rPr>
          <w:rFonts w:ascii="Book Antiqua" w:eastAsia="Book Antiqua" w:hAnsi="Book Antiqua" w:cs="Book Antiqua"/>
          <w:b/>
          <w:color w:val="000000"/>
        </w:rPr>
        <w:t xml:space="preserve">Country/Territory of origin: </w:t>
      </w:r>
      <w:r w:rsidRPr="006C1DF8">
        <w:rPr>
          <w:rFonts w:ascii="Book Antiqua" w:eastAsia="Book Antiqua" w:hAnsi="Book Antiqua" w:cs="Book Antiqua"/>
          <w:color w:val="000000"/>
        </w:rPr>
        <w:t>Singapore</w:t>
      </w:r>
    </w:p>
    <w:p w14:paraId="5F376C3D" w14:textId="77777777" w:rsidR="00A77B3E" w:rsidRPr="006C1DF8" w:rsidRDefault="0000590E">
      <w:pPr>
        <w:spacing w:line="360" w:lineRule="auto"/>
        <w:jc w:val="both"/>
      </w:pPr>
      <w:r w:rsidRPr="006C1DF8">
        <w:rPr>
          <w:rFonts w:ascii="Book Antiqua" w:eastAsia="Book Antiqua" w:hAnsi="Book Antiqua" w:cs="Book Antiqua"/>
          <w:b/>
          <w:color w:val="000000"/>
        </w:rPr>
        <w:t>Peer-review report’s scientific quality classification</w:t>
      </w:r>
    </w:p>
    <w:p w14:paraId="6C405904" w14:textId="77777777" w:rsidR="00A77B3E" w:rsidRPr="006C1DF8" w:rsidRDefault="0000590E">
      <w:pPr>
        <w:spacing w:line="360" w:lineRule="auto"/>
        <w:jc w:val="both"/>
      </w:pPr>
      <w:r w:rsidRPr="006C1DF8">
        <w:rPr>
          <w:rFonts w:ascii="Book Antiqua" w:eastAsia="Book Antiqua" w:hAnsi="Book Antiqua" w:cs="Book Antiqua"/>
          <w:color w:val="000000"/>
        </w:rPr>
        <w:t>Grade A (Excellent): 0</w:t>
      </w:r>
    </w:p>
    <w:p w14:paraId="7BA3EE21" w14:textId="0980CB82" w:rsidR="00A77B3E" w:rsidRPr="00C40CC3" w:rsidRDefault="0000590E">
      <w:pPr>
        <w:spacing w:line="360" w:lineRule="auto"/>
        <w:jc w:val="both"/>
        <w:rPr>
          <w:lang w:eastAsia="zh-CN"/>
        </w:rPr>
      </w:pPr>
      <w:r w:rsidRPr="006C1DF8">
        <w:rPr>
          <w:rFonts w:ascii="Book Antiqua" w:eastAsia="Book Antiqua" w:hAnsi="Book Antiqua" w:cs="Book Antiqua"/>
          <w:color w:val="000000"/>
        </w:rPr>
        <w:t>Grade B (Very good): B</w:t>
      </w:r>
      <w:r w:rsidR="00C40CC3">
        <w:rPr>
          <w:rFonts w:ascii="Book Antiqua" w:hAnsi="Book Antiqua" w:cs="Book Antiqua" w:hint="eastAsia"/>
          <w:color w:val="000000"/>
          <w:lang w:eastAsia="zh-CN"/>
        </w:rPr>
        <w:t>, B</w:t>
      </w:r>
    </w:p>
    <w:p w14:paraId="5AF3559B" w14:textId="77777777" w:rsidR="00A77B3E" w:rsidRPr="006C1DF8" w:rsidRDefault="0000590E">
      <w:pPr>
        <w:spacing w:line="360" w:lineRule="auto"/>
        <w:jc w:val="both"/>
      </w:pPr>
      <w:r w:rsidRPr="006C1DF8">
        <w:rPr>
          <w:rFonts w:ascii="Book Antiqua" w:eastAsia="Book Antiqua" w:hAnsi="Book Antiqua" w:cs="Book Antiqua"/>
          <w:color w:val="000000"/>
        </w:rPr>
        <w:t>Grade C (Good): C</w:t>
      </w:r>
    </w:p>
    <w:p w14:paraId="4428119F" w14:textId="77777777" w:rsidR="00A77B3E" w:rsidRPr="006C1DF8" w:rsidRDefault="0000590E">
      <w:pPr>
        <w:spacing w:line="360" w:lineRule="auto"/>
        <w:jc w:val="both"/>
      </w:pPr>
      <w:r w:rsidRPr="006C1DF8">
        <w:rPr>
          <w:rFonts w:ascii="Book Antiqua" w:eastAsia="Book Antiqua" w:hAnsi="Book Antiqua" w:cs="Book Antiqua"/>
          <w:color w:val="000000"/>
        </w:rPr>
        <w:t>Grade D (Fair): 0</w:t>
      </w:r>
    </w:p>
    <w:p w14:paraId="5038D355" w14:textId="77777777" w:rsidR="00A77B3E" w:rsidRPr="006C1DF8" w:rsidRDefault="0000590E">
      <w:pPr>
        <w:spacing w:line="360" w:lineRule="auto"/>
        <w:jc w:val="both"/>
      </w:pPr>
      <w:r w:rsidRPr="006C1DF8">
        <w:rPr>
          <w:rFonts w:ascii="Book Antiqua" w:eastAsia="Book Antiqua" w:hAnsi="Book Antiqua" w:cs="Book Antiqua"/>
          <w:color w:val="000000"/>
        </w:rPr>
        <w:lastRenderedPageBreak/>
        <w:t>Grade E (Poor): 0</w:t>
      </w:r>
    </w:p>
    <w:p w14:paraId="2F10442A" w14:textId="77777777" w:rsidR="00A77B3E" w:rsidRPr="006C1DF8" w:rsidRDefault="00A77B3E">
      <w:pPr>
        <w:spacing w:line="360" w:lineRule="auto"/>
        <w:jc w:val="both"/>
      </w:pPr>
    </w:p>
    <w:p w14:paraId="1E13C265" w14:textId="4D76B77E" w:rsidR="00CE5984" w:rsidRPr="006C1DF8" w:rsidRDefault="0000590E">
      <w:pPr>
        <w:spacing w:line="360" w:lineRule="auto"/>
        <w:jc w:val="both"/>
        <w:rPr>
          <w:rFonts w:ascii="Book Antiqua" w:hAnsi="Book Antiqua" w:cs="Book Antiqua"/>
          <w:color w:val="000000"/>
          <w:lang w:eastAsia="zh-CN"/>
        </w:rPr>
      </w:pPr>
      <w:r w:rsidRPr="006C1DF8">
        <w:rPr>
          <w:rFonts w:ascii="Book Antiqua" w:eastAsia="Book Antiqua" w:hAnsi="Book Antiqua" w:cs="Book Antiqua"/>
          <w:b/>
          <w:color w:val="000000"/>
        </w:rPr>
        <w:t xml:space="preserve">P-Reviewer: </w:t>
      </w:r>
      <w:proofErr w:type="spellStart"/>
      <w:r w:rsidRPr="006C1DF8">
        <w:rPr>
          <w:rFonts w:ascii="Book Antiqua" w:eastAsia="Book Antiqua" w:hAnsi="Book Antiqua" w:cs="Book Antiqua"/>
          <w:color w:val="000000"/>
        </w:rPr>
        <w:t>Ferenci</w:t>
      </w:r>
      <w:proofErr w:type="spellEnd"/>
      <w:r w:rsidRPr="006C1DF8">
        <w:rPr>
          <w:rFonts w:ascii="Book Antiqua" w:eastAsia="Book Antiqua" w:hAnsi="Book Antiqua" w:cs="Book Antiqua"/>
          <w:color w:val="000000"/>
        </w:rPr>
        <w:t xml:space="preserve"> P, </w:t>
      </w:r>
      <w:r w:rsidR="00C40CC3" w:rsidRPr="00C40CC3">
        <w:rPr>
          <w:rFonts w:ascii="Book Antiqua" w:eastAsia="Book Antiqua" w:hAnsi="Book Antiqua" w:cs="Book Antiqua"/>
          <w:color w:val="000000"/>
        </w:rPr>
        <w:t>Austria</w:t>
      </w:r>
      <w:r w:rsidR="00C40CC3">
        <w:rPr>
          <w:rFonts w:ascii="Book Antiqua" w:hAnsi="Book Antiqua" w:cs="Book Antiqua" w:hint="eastAsia"/>
          <w:color w:val="000000"/>
          <w:lang w:eastAsia="zh-CN"/>
        </w:rPr>
        <w:t xml:space="preserve">; </w:t>
      </w:r>
      <w:r w:rsidRPr="006C1DF8">
        <w:rPr>
          <w:rFonts w:ascii="Book Antiqua" w:eastAsia="Book Antiqua" w:hAnsi="Book Antiqua" w:cs="Book Antiqua"/>
          <w:color w:val="000000"/>
        </w:rPr>
        <w:t>Yoshioka K</w:t>
      </w:r>
      <w:r w:rsidR="00C40CC3">
        <w:rPr>
          <w:rFonts w:ascii="Book Antiqua" w:hAnsi="Book Antiqua" w:cs="Book Antiqua" w:hint="eastAsia"/>
          <w:color w:val="000000"/>
          <w:lang w:eastAsia="zh-CN"/>
        </w:rPr>
        <w:t xml:space="preserve">, </w:t>
      </w:r>
      <w:r w:rsidR="00C40CC3" w:rsidRPr="00C40CC3">
        <w:rPr>
          <w:rFonts w:ascii="Book Antiqua" w:hAnsi="Book Antiqua" w:cs="Book Antiqua"/>
          <w:color w:val="000000"/>
          <w:lang w:eastAsia="zh-CN"/>
        </w:rPr>
        <w:t>Japan</w:t>
      </w:r>
      <w:r w:rsidRPr="006C1DF8">
        <w:rPr>
          <w:rFonts w:ascii="Book Antiqua" w:eastAsia="Book Antiqua" w:hAnsi="Book Antiqua" w:cs="Book Antiqua"/>
          <w:b/>
          <w:color w:val="000000"/>
        </w:rPr>
        <w:t xml:space="preserve"> </w:t>
      </w:r>
      <w:bookmarkStart w:id="78" w:name="OLE_LINK70"/>
      <w:bookmarkStart w:id="79" w:name="OLE_LINK71"/>
      <w:bookmarkStart w:id="80" w:name="OLE_LINK72"/>
      <w:r w:rsidR="00E6309A">
        <w:rPr>
          <w:rFonts w:ascii="Book Antiqua" w:hAnsi="Book Antiqua" w:cs="Book Antiqua" w:hint="eastAsia"/>
          <w:b/>
          <w:color w:val="000000"/>
          <w:lang w:eastAsia="zh-CN"/>
        </w:rPr>
        <w:t>A</w:t>
      </w:r>
      <w:r w:rsidR="00E6309A" w:rsidRPr="006C1DF8">
        <w:rPr>
          <w:rFonts w:ascii="Book Antiqua" w:eastAsia="Book Antiqua" w:hAnsi="Book Antiqua" w:cs="Book Antiqua"/>
          <w:b/>
          <w:color w:val="000000"/>
        </w:rPr>
        <w:t xml:space="preserve">-Editor: </w:t>
      </w:r>
      <w:r w:rsidR="00E6309A" w:rsidRPr="00E6309A">
        <w:rPr>
          <w:rFonts w:ascii="Book Antiqua" w:hAnsi="Book Antiqua" w:cs="Book Antiqua" w:hint="eastAsia"/>
          <w:color w:val="000000"/>
          <w:lang w:eastAsia="zh-CN"/>
        </w:rPr>
        <w:t>Liu X, China</w:t>
      </w:r>
      <w:bookmarkEnd w:id="78"/>
      <w:bookmarkEnd w:id="79"/>
      <w:bookmarkEnd w:id="80"/>
      <w:r w:rsidR="00E6309A">
        <w:rPr>
          <w:rFonts w:ascii="Book Antiqua" w:hAnsi="Book Antiqua" w:cs="Book Antiqua" w:hint="eastAsia"/>
          <w:b/>
          <w:color w:val="000000"/>
          <w:lang w:eastAsia="zh-CN"/>
        </w:rPr>
        <w:t xml:space="preserve"> </w:t>
      </w:r>
      <w:r w:rsidRPr="006C1DF8">
        <w:rPr>
          <w:rFonts w:ascii="Book Antiqua" w:eastAsia="Book Antiqua" w:hAnsi="Book Antiqua" w:cs="Book Antiqua"/>
          <w:b/>
          <w:color w:val="000000"/>
        </w:rPr>
        <w:t xml:space="preserve">S-Editor: </w:t>
      </w:r>
      <w:bookmarkStart w:id="81" w:name="OLE_LINK74"/>
      <w:r w:rsidRPr="006C1DF8">
        <w:rPr>
          <w:rFonts w:ascii="Book Antiqua" w:eastAsia="Book Antiqua" w:hAnsi="Book Antiqua" w:cs="Book Antiqua"/>
          <w:color w:val="000000"/>
        </w:rPr>
        <w:t>Zhang H</w:t>
      </w:r>
      <w:bookmarkEnd w:id="81"/>
      <w:r w:rsidRPr="006C1DF8">
        <w:rPr>
          <w:rFonts w:ascii="Book Antiqua" w:eastAsia="Book Antiqua" w:hAnsi="Book Antiqua" w:cs="Book Antiqua"/>
          <w:b/>
          <w:color w:val="000000"/>
        </w:rPr>
        <w:t xml:space="preserve"> L-Editor: </w:t>
      </w:r>
      <w:r w:rsidR="007D63D9">
        <w:rPr>
          <w:rFonts w:ascii="Book Antiqua" w:hAnsi="Book Antiqua" w:cs="Book Antiqua"/>
          <w:color w:val="000000"/>
          <w:lang w:eastAsia="zh-CN"/>
        </w:rPr>
        <w:t>Kerr C</w:t>
      </w:r>
      <w:r w:rsidR="007D63D9" w:rsidRPr="006C1DF8">
        <w:rPr>
          <w:rFonts w:ascii="Book Antiqua" w:eastAsia="Book Antiqua" w:hAnsi="Book Antiqua" w:cs="Book Antiqua"/>
          <w:b/>
          <w:color w:val="000000"/>
        </w:rPr>
        <w:t xml:space="preserve"> </w:t>
      </w:r>
      <w:r w:rsidRPr="006C1DF8">
        <w:rPr>
          <w:rFonts w:ascii="Book Antiqua" w:eastAsia="Book Antiqua" w:hAnsi="Book Antiqua" w:cs="Book Antiqua"/>
          <w:b/>
          <w:color w:val="000000"/>
        </w:rPr>
        <w:t>P-Editor:</w:t>
      </w:r>
      <w:r w:rsidR="00CE5984" w:rsidRPr="006C1DF8">
        <w:rPr>
          <w:rFonts w:ascii="Book Antiqua" w:hAnsi="Book Antiqua" w:cs="Book Antiqua"/>
          <w:b/>
          <w:color w:val="000000"/>
          <w:lang w:eastAsia="zh-CN"/>
        </w:rPr>
        <w:t xml:space="preserve"> </w:t>
      </w:r>
      <w:r w:rsidR="00CE5984" w:rsidRPr="006C1DF8">
        <w:rPr>
          <w:rFonts w:ascii="Book Antiqua" w:eastAsia="Book Antiqua" w:hAnsi="Book Antiqua" w:cs="Book Antiqua"/>
          <w:color w:val="000000"/>
        </w:rPr>
        <w:t>Zhang H</w:t>
      </w:r>
    </w:p>
    <w:p w14:paraId="77156CF0" w14:textId="77777777" w:rsidR="00A77B3E" w:rsidRPr="006C1DF8" w:rsidRDefault="00A77B3E">
      <w:pPr>
        <w:spacing w:line="360" w:lineRule="auto"/>
        <w:jc w:val="both"/>
        <w:rPr>
          <w:rFonts w:ascii="Book Antiqua" w:hAnsi="Book Antiqua" w:cs="Book Antiqua"/>
          <w:b/>
          <w:color w:val="000000"/>
          <w:lang w:eastAsia="zh-CN"/>
        </w:rPr>
      </w:pPr>
    </w:p>
    <w:p w14:paraId="0C0121A3" w14:textId="77777777" w:rsidR="00CE5984" w:rsidRPr="006C1DF8" w:rsidRDefault="00CE5984">
      <w:pPr>
        <w:spacing w:line="360" w:lineRule="auto"/>
        <w:jc w:val="both"/>
        <w:rPr>
          <w:lang w:eastAsia="zh-CN"/>
        </w:rPr>
        <w:sectPr w:rsidR="00CE5984" w:rsidRPr="006C1DF8">
          <w:pgSz w:w="12240" w:h="15840"/>
          <w:pgMar w:top="1440" w:right="1440" w:bottom="1440" w:left="1440" w:header="720" w:footer="720" w:gutter="0"/>
          <w:cols w:space="720"/>
          <w:docGrid w:linePitch="360"/>
        </w:sectPr>
      </w:pPr>
    </w:p>
    <w:p w14:paraId="227413CD" w14:textId="77777777" w:rsidR="00A77B3E" w:rsidRPr="006C1DF8" w:rsidRDefault="0000590E">
      <w:pPr>
        <w:spacing w:line="360" w:lineRule="auto"/>
        <w:jc w:val="both"/>
      </w:pPr>
      <w:r w:rsidRPr="006C1DF8">
        <w:rPr>
          <w:rFonts w:ascii="Book Antiqua" w:eastAsia="Book Antiqua" w:hAnsi="Book Antiqua" w:cs="Book Antiqua"/>
          <w:b/>
          <w:color w:val="000000"/>
        </w:rPr>
        <w:lastRenderedPageBreak/>
        <w:t>Figure Legends</w:t>
      </w:r>
    </w:p>
    <w:p w14:paraId="5A28720B" w14:textId="5F05F1BB" w:rsidR="007B05BF" w:rsidRPr="006C1DF8" w:rsidRDefault="00C0617E">
      <w:pPr>
        <w:spacing w:line="360" w:lineRule="auto"/>
        <w:jc w:val="both"/>
        <w:rPr>
          <w:rFonts w:ascii="Book Antiqua" w:hAnsi="Book Antiqua" w:cs="Book Antiqua"/>
          <w:color w:val="000000"/>
          <w:szCs w:val="22"/>
          <w:shd w:val="clear" w:color="auto" w:fill="FFFFFF"/>
          <w:lang w:eastAsia="zh-CN"/>
        </w:rPr>
      </w:pPr>
      <w:r>
        <w:rPr>
          <w:rFonts w:ascii="Book Antiqua" w:hAnsi="Book Antiqua" w:cs="Book Antiqua"/>
          <w:noProof/>
          <w:color w:val="000000"/>
          <w:szCs w:val="22"/>
          <w:shd w:val="clear" w:color="auto" w:fill="FFFFFF"/>
          <w:lang w:eastAsia="zh-CN"/>
        </w:rPr>
        <w:drawing>
          <wp:inline distT="0" distB="0" distL="0" distR="0" wp14:anchorId="02177F5C" wp14:editId="5A7D9987">
            <wp:extent cx="4934722" cy="158801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598-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4722" cy="1588011"/>
                    </a:xfrm>
                    <a:prstGeom prst="rect">
                      <a:avLst/>
                    </a:prstGeom>
                  </pic:spPr>
                </pic:pic>
              </a:graphicData>
            </a:graphic>
          </wp:inline>
        </w:drawing>
      </w:r>
    </w:p>
    <w:p w14:paraId="5CABF047" w14:textId="105AAE83" w:rsidR="00A77B3E" w:rsidRPr="006C1DF8" w:rsidRDefault="007B05BF">
      <w:pPr>
        <w:spacing w:line="360" w:lineRule="auto"/>
        <w:jc w:val="both"/>
        <w:rPr>
          <w:lang w:eastAsia="zh-CN"/>
        </w:rPr>
      </w:pPr>
      <w:r w:rsidRPr="006C1DF8">
        <w:rPr>
          <w:rFonts w:ascii="Book Antiqua" w:eastAsia="Book Antiqua" w:hAnsi="Book Antiqua" w:cs="Book Antiqua"/>
          <w:b/>
          <w:color w:val="000000"/>
          <w:szCs w:val="22"/>
          <w:shd w:val="clear" w:color="auto" w:fill="FFFFFF"/>
        </w:rPr>
        <w:t>Figure 1</w:t>
      </w:r>
      <w:r w:rsidR="0000590E" w:rsidRPr="006C1DF8">
        <w:rPr>
          <w:rFonts w:ascii="Book Antiqua" w:eastAsia="Book Antiqua" w:hAnsi="Book Antiqua" w:cs="Book Antiqua"/>
          <w:b/>
          <w:color w:val="000000"/>
          <w:szCs w:val="22"/>
          <w:shd w:val="clear" w:color="auto" w:fill="FFFFFF"/>
        </w:rPr>
        <w:t xml:space="preserve"> </w:t>
      </w:r>
      <w:r w:rsidRPr="006C1DF8">
        <w:rPr>
          <w:rFonts w:ascii="Book Antiqua" w:eastAsia="Book Antiqua" w:hAnsi="Book Antiqua" w:cs="Book Antiqua"/>
          <w:b/>
          <w:color w:val="000000"/>
          <w:szCs w:val="22"/>
        </w:rPr>
        <w:t xml:space="preserve">Sustained virological response </w:t>
      </w:r>
      <w:r w:rsidR="0000590E" w:rsidRPr="006C1DF8">
        <w:rPr>
          <w:rFonts w:ascii="Book Antiqua" w:eastAsia="Book Antiqua" w:hAnsi="Book Antiqua" w:cs="Book Antiqua"/>
          <w:b/>
          <w:color w:val="000000"/>
          <w:szCs w:val="22"/>
        </w:rPr>
        <w:t xml:space="preserve">by intention-to-treat analysis from </w:t>
      </w:r>
      <w:bookmarkStart w:id="82" w:name="OLE_LINK82"/>
      <w:r>
        <w:rPr>
          <w:rFonts w:ascii="Book Antiqua" w:hAnsi="Book Antiqua" w:cs="Book Antiqua" w:hint="eastAsia"/>
          <w:b/>
          <w:color w:val="000000"/>
          <w:szCs w:val="22"/>
          <w:lang w:eastAsia="zh-CN"/>
        </w:rPr>
        <w:t>s</w:t>
      </w:r>
      <w:r w:rsidRPr="007B05BF">
        <w:rPr>
          <w:rFonts w:ascii="Book Antiqua" w:eastAsia="Book Antiqua" w:hAnsi="Book Antiqua" w:cs="Book Antiqua"/>
          <w:b/>
          <w:color w:val="000000"/>
          <w:szCs w:val="22"/>
        </w:rPr>
        <w:t>ofosbuvir/velpatasvir</w:t>
      </w:r>
      <w:r w:rsidR="0000590E" w:rsidRPr="006C1DF8">
        <w:rPr>
          <w:rFonts w:ascii="Book Antiqua" w:eastAsia="Book Antiqua" w:hAnsi="Book Antiqua" w:cs="Book Antiqua"/>
          <w:b/>
          <w:color w:val="000000"/>
          <w:szCs w:val="22"/>
        </w:rPr>
        <w:t xml:space="preserve"> </w:t>
      </w:r>
      <w:bookmarkEnd w:id="82"/>
      <w:r w:rsidR="0000590E" w:rsidRPr="006C1DF8">
        <w:rPr>
          <w:rFonts w:ascii="Book Antiqua" w:eastAsia="Book Antiqua" w:hAnsi="Book Antiqua" w:cs="Book Antiqua"/>
          <w:b/>
          <w:color w:val="000000"/>
          <w:szCs w:val="22"/>
        </w:rPr>
        <w:t xml:space="preserve">with or without </w:t>
      </w:r>
      <w:bookmarkStart w:id="83" w:name="OLE_LINK83"/>
      <w:bookmarkStart w:id="84" w:name="OLE_LINK84"/>
      <w:r w:rsidRPr="007B05BF">
        <w:rPr>
          <w:rFonts w:ascii="Book Antiqua" w:eastAsia="Book Antiqua" w:hAnsi="Book Antiqua" w:cs="Book Antiqua"/>
          <w:b/>
          <w:color w:val="000000"/>
          <w:szCs w:val="22"/>
          <w:shd w:val="clear" w:color="auto" w:fill="FFFFFF"/>
        </w:rPr>
        <w:t>ribavirin</w:t>
      </w:r>
      <w:bookmarkEnd w:id="83"/>
      <w:bookmarkEnd w:id="84"/>
      <w:r w:rsidRPr="006C1DF8">
        <w:rPr>
          <w:rFonts w:ascii="Book Antiqua" w:hAnsi="Book Antiqua" w:cs="Book Antiqua"/>
          <w:b/>
          <w:color w:val="000000"/>
          <w:szCs w:val="22"/>
          <w:lang w:eastAsia="zh-CN"/>
        </w:rPr>
        <w:t xml:space="preserve">. </w:t>
      </w:r>
      <w:bookmarkStart w:id="85" w:name="OLE_LINK85"/>
      <w:bookmarkStart w:id="86" w:name="OLE_LINK86"/>
      <w:r w:rsidRPr="006C1DF8">
        <w:rPr>
          <w:rFonts w:ascii="Book Antiqua" w:hAnsi="Book Antiqua" w:cs="Book Antiqua"/>
          <w:color w:val="000000"/>
          <w:szCs w:val="22"/>
          <w:lang w:eastAsia="zh-CN"/>
        </w:rPr>
        <w:t>SOF/VEL: S</w:t>
      </w:r>
      <w:r w:rsidRPr="006C1DF8">
        <w:rPr>
          <w:rFonts w:ascii="Book Antiqua" w:eastAsia="Book Antiqua" w:hAnsi="Book Antiqua" w:cs="Book Antiqua"/>
          <w:color w:val="000000"/>
          <w:szCs w:val="22"/>
        </w:rPr>
        <w:t>ofosbuvir/velpatasvir</w:t>
      </w:r>
      <w:r w:rsidRPr="006C1DF8">
        <w:rPr>
          <w:rFonts w:ascii="Book Antiqua" w:hAnsi="Book Antiqua" w:cs="Book Antiqua"/>
          <w:color w:val="000000"/>
          <w:szCs w:val="22"/>
          <w:lang w:eastAsia="zh-CN"/>
        </w:rPr>
        <w:t xml:space="preserve">; RBV: </w:t>
      </w:r>
      <w:r w:rsidRPr="006C1DF8">
        <w:rPr>
          <w:rFonts w:ascii="Book Antiqua" w:hAnsi="Book Antiqua" w:cs="Book Antiqua"/>
          <w:color w:val="000000"/>
          <w:szCs w:val="22"/>
          <w:shd w:val="clear" w:color="auto" w:fill="FFFFFF"/>
          <w:lang w:eastAsia="zh-CN"/>
        </w:rPr>
        <w:t>R</w:t>
      </w:r>
      <w:r w:rsidRPr="006C1DF8">
        <w:rPr>
          <w:rFonts w:ascii="Book Antiqua" w:eastAsia="Book Antiqua" w:hAnsi="Book Antiqua" w:cs="Book Antiqua"/>
          <w:color w:val="000000"/>
          <w:szCs w:val="22"/>
          <w:shd w:val="clear" w:color="auto" w:fill="FFFFFF"/>
        </w:rPr>
        <w:t>ibavirin</w:t>
      </w:r>
      <w:r w:rsidRPr="006C1DF8">
        <w:rPr>
          <w:rFonts w:ascii="Book Antiqua" w:hAnsi="Book Antiqua" w:cs="Book Antiqua"/>
          <w:color w:val="000000"/>
          <w:szCs w:val="22"/>
          <w:lang w:eastAsia="zh-CN"/>
        </w:rPr>
        <w:t>.</w:t>
      </w:r>
    </w:p>
    <w:bookmarkEnd w:id="85"/>
    <w:bookmarkEnd w:id="86"/>
    <w:p w14:paraId="4B2DBD4B" w14:textId="63F9DC22" w:rsidR="007B05BF" w:rsidRPr="006C1DF8" w:rsidRDefault="007B05BF">
      <w:pPr>
        <w:spacing w:line="360" w:lineRule="auto"/>
        <w:jc w:val="both"/>
        <w:rPr>
          <w:rFonts w:ascii="Book Antiqua" w:hAnsi="Book Antiqua" w:cs="Book Antiqua"/>
          <w:color w:val="000000"/>
          <w:szCs w:val="22"/>
          <w:lang w:eastAsia="zh-CN"/>
        </w:rPr>
      </w:pPr>
      <w:r w:rsidRPr="006C1DF8">
        <w:rPr>
          <w:rFonts w:ascii="Book Antiqua" w:eastAsia="Book Antiqua" w:hAnsi="Book Antiqua" w:cs="Book Antiqua"/>
          <w:color w:val="000000"/>
          <w:szCs w:val="22"/>
        </w:rPr>
        <w:br w:type="page"/>
      </w:r>
    </w:p>
    <w:p w14:paraId="037EFEDD" w14:textId="49F686AD" w:rsidR="00C0617E" w:rsidRDefault="00C0617E">
      <w:pPr>
        <w:spacing w:line="360" w:lineRule="auto"/>
        <w:jc w:val="both"/>
        <w:rPr>
          <w:rFonts w:ascii="Book Antiqua" w:hAnsi="Book Antiqua" w:cs="Book Antiqua"/>
          <w:b/>
          <w:color w:val="000000"/>
          <w:szCs w:val="22"/>
          <w:lang w:eastAsia="zh-CN"/>
        </w:rPr>
      </w:pPr>
      <w:r>
        <w:rPr>
          <w:rFonts w:ascii="Book Antiqua" w:hAnsi="Book Antiqua" w:cs="Book Antiqua" w:hint="eastAsia"/>
          <w:b/>
          <w:noProof/>
          <w:color w:val="000000"/>
          <w:szCs w:val="22"/>
          <w:lang w:eastAsia="zh-CN"/>
        </w:rPr>
        <w:lastRenderedPageBreak/>
        <w:drawing>
          <wp:inline distT="0" distB="0" distL="0" distR="0" wp14:anchorId="119972F7" wp14:editId="09739794">
            <wp:extent cx="5218187" cy="1767844"/>
            <wp:effectExtent l="0" t="0" r="190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598-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8187" cy="1767844"/>
                    </a:xfrm>
                    <a:prstGeom prst="rect">
                      <a:avLst/>
                    </a:prstGeom>
                  </pic:spPr>
                </pic:pic>
              </a:graphicData>
            </a:graphic>
          </wp:inline>
        </w:drawing>
      </w:r>
    </w:p>
    <w:p w14:paraId="34C3B67F" w14:textId="1702DD8B" w:rsidR="00A77B3E" w:rsidRPr="006C1DF8" w:rsidRDefault="007B05BF">
      <w:pPr>
        <w:spacing w:line="360" w:lineRule="auto"/>
        <w:jc w:val="both"/>
        <w:rPr>
          <w:lang w:eastAsia="zh-CN"/>
        </w:rPr>
      </w:pPr>
      <w:r w:rsidRPr="006C1DF8">
        <w:rPr>
          <w:rFonts w:ascii="Book Antiqua" w:eastAsia="Book Antiqua" w:hAnsi="Book Antiqua" w:cs="Book Antiqua"/>
          <w:b/>
          <w:color w:val="000000"/>
          <w:szCs w:val="22"/>
        </w:rPr>
        <w:t>Figure 2</w:t>
      </w:r>
      <w:r w:rsidR="0000590E" w:rsidRPr="006C1DF8">
        <w:rPr>
          <w:rFonts w:ascii="Book Antiqua" w:eastAsia="Book Antiqua" w:hAnsi="Book Antiqua" w:cs="Book Antiqua"/>
          <w:b/>
          <w:color w:val="000000"/>
          <w:szCs w:val="22"/>
        </w:rPr>
        <w:t xml:space="preserve"> </w:t>
      </w:r>
      <w:bookmarkStart w:id="87" w:name="OLE_LINK78"/>
      <w:bookmarkStart w:id="88" w:name="OLE_LINK79"/>
      <w:r w:rsidRPr="006C1DF8">
        <w:rPr>
          <w:rFonts w:ascii="Book Antiqua" w:hAnsi="Book Antiqua" w:cs="Book Antiqua"/>
          <w:b/>
          <w:color w:val="000000"/>
          <w:szCs w:val="22"/>
          <w:lang w:eastAsia="zh-CN"/>
        </w:rPr>
        <w:t>S</w:t>
      </w:r>
      <w:r w:rsidRPr="006C1DF8">
        <w:rPr>
          <w:rFonts w:ascii="Book Antiqua" w:eastAsia="Book Antiqua" w:hAnsi="Book Antiqua" w:cs="Book Antiqua"/>
          <w:b/>
          <w:color w:val="000000"/>
          <w:szCs w:val="22"/>
        </w:rPr>
        <w:t>ustained virological response</w:t>
      </w:r>
      <w:bookmarkEnd w:id="87"/>
      <w:bookmarkEnd w:id="88"/>
      <w:r w:rsidR="0000590E" w:rsidRPr="006C1DF8">
        <w:rPr>
          <w:rFonts w:ascii="Book Antiqua" w:eastAsia="Book Antiqua" w:hAnsi="Book Antiqua" w:cs="Book Antiqua"/>
          <w:b/>
          <w:color w:val="000000"/>
          <w:szCs w:val="22"/>
        </w:rPr>
        <w:t xml:space="preserve"> by per-protocol analysis from </w:t>
      </w:r>
      <w:r w:rsidR="00E75F60" w:rsidRPr="00E75F60">
        <w:rPr>
          <w:rFonts w:ascii="Book Antiqua" w:hAnsi="Book Antiqua" w:cs="Book Antiqua" w:hint="eastAsia"/>
          <w:b/>
          <w:color w:val="000000"/>
          <w:szCs w:val="22"/>
          <w:lang w:eastAsia="zh-CN"/>
        </w:rPr>
        <w:t>s</w:t>
      </w:r>
      <w:r w:rsidRPr="00E75F60">
        <w:rPr>
          <w:rFonts w:ascii="Book Antiqua" w:eastAsia="Book Antiqua" w:hAnsi="Book Antiqua" w:cs="Book Antiqua"/>
          <w:b/>
          <w:color w:val="000000"/>
          <w:szCs w:val="22"/>
        </w:rPr>
        <w:t>ofosbuvir/velpatasvir</w:t>
      </w:r>
      <w:r w:rsidR="007D63D9" w:rsidRPr="006C1DF8">
        <w:rPr>
          <w:rFonts w:ascii="Book Antiqua" w:eastAsia="Book Antiqua" w:hAnsi="Book Antiqua" w:cs="Book Antiqua"/>
          <w:b/>
          <w:color w:val="000000"/>
          <w:szCs w:val="22"/>
        </w:rPr>
        <w:t xml:space="preserve"> </w:t>
      </w:r>
      <w:r w:rsidR="0000590E" w:rsidRPr="006C1DF8">
        <w:rPr>
          <w:rFonts w:ascii="Book Antiqua" w:eastAsia="Book Antiqua" w:hAnsi="Book Antiqua" w:cs="Book Antiqua"/>
          <w:b/>
          <w:color w:val="000000"/>
          <w:szCs w:val="22"/>
        </w:rPr>
        <w:t xml:space="preserve">with or without </w:t>
      </w:r>
      <w:r w:rsidRPr="00E75F60">
        <w:rPr>
          <w:rFonts w:ascii="Book Antiqua" w:eastAsia="Book Antiqua" w:hAnsi="Book Antiqua" w:cs="Book Antiqua"/>
          <w:b/>
          <w:color w:val="000000"/>
          <w:szCs w:val="22"/>
          <w:shd w:val="clear" w:color="auto" w:fill="FFFFFF"/>
        </w:rPr>
        <w:t>ribavirin</w:t>
      </w:r>
      <w:r w:rsidR="00E75F60" w:rsidRPr="006C1DF8">
        <w:rPr>
          <w:rFonts w:ascii="Book Antiqua" w:hAnsi="Book Antiqua" w:cs="Book Antiqua"/>
          <w:b/>
          <w:color w:val="000000"/>
          <w:szCs w:val="22"/>
          <w:lang w:eastAsia="zh-CN"/>
        </w:rPr>
        <w:t>.</w:t>
      </w:r>
      <w:r w:rsidR="00E75F60" w:rsidRPr="006C1DF8">
        <w:rPr>
          <w:rFonts w:ascii="Book Antiqua" w:hAnsi="Book Antiqua" w:cs="Book Antiqua"/>
          <w:color w:val="000000"/>
          <w:szCs w:val="22"/>
          <w:lang w:eastAsia="zh-CN"/>
        </w:rPr>
        <w:t xml:space="preserve"> SOF/VEL: S</w:t>
      </w:r>
      <w:r w:rsidR="00E75F60" w:rsidRPr="006C1DF8">
        <w:rPr>
          <w:rFonts w:ascii="Book Antiqua" w:eastAsia="Book Antiqua" w:hAnsi="Book Antiqua" w:cs="Book Antiqua"/>
          <w:color w:val="000000"/>
          <w:szCs w:val="22"/>
        </w:rPr>
        <w:t>ofosbuvir/velpatasvir</w:t>
      </w:r>
      <w:r w:rsidR="00E75F60" w:rsidRPr="006C1DF8">
        <w:rPr>
          <w:rFonts w:ascii="Book Antiqua" w:hAnsi="Book Antiqua" w:cs="Book Antiqua"/>
          <w:color w:val="000000"/>
          <w:szCs w:val="22"/>
          <w:lang w:eastAsia="zh-CN"/>
        </w:rPr>
        <w:t xml:space="preserve">; RBV: </w:t>
      </w:r>
      <w:r w:rsidR="00E75F60" w:rsidRPr="006C1DF8">
        <w:rPr>
          <w:rFonts w:ascii="Book Antiqua" w:hAnsi="Book Antiqua" w:cs="Book Antiqua"/>
          <w:color w:val="000000"/>
          <w:szCs w:val="22"/>
          <w:shd w:val="clear" w:color="auto" w:fill="FFFFFF"/>
          <w:lang w:eastAsia="zh-CN"/>
        </w:rPr>
        <w:t>R</w:t>
      </w:r>
      <w:r w:rsidR="00E75F60" w:rsidRPr="006C1DF8">
        <w:rPr>
          <w:rFonts w:ascii="Book Antiqua" w:eastAsia="Book Antiqua" w:hAnsi="Book Antiqua" w:cs="Book Antiqua"/>
          <w:color w:val="000000"/>
          <w:szCs w:val="22"/>
          <w:shd w:val="clear" w:color="auto" w:fill="FFFFFF"/>
        </w:rPr>
        <w:t>ibavirin</w:t>
      </w:r>
      <w:r w:rsidR="00E75F60" w:rsidRPr="006C1DF8">
        <w:rPr>
          <w:rFonts w:ascii="Book Antiqua" w:hAnsi="Book Antiqua" w:cs="Book Antiqua"/>
          <w:color w:val="000000"/>
          <w:szCs w:val="22"/>
          <w:lang w:eastAsia="zh-CN"/>
        </w:rPr>
        <w:t>.</w:t>
      </w:r>
    </w:p>
    <w:p w14:paraId="533CEE38" w14:textId="7020869C" w:rsidR="007B05BF" w:rsidRPr="006C1DF8" w:rsidRDefault="007B05BF">
      <w:pPr>
        <w:spacing w:line="360" w:lineRule="auto"/>
        <w:jc w:val="both"/>
        <w:rPr>
          <w:rFonts w:ascii="Book Antiqua" w:hAnsi="Book Antiqua" w:cs="Book Antiqua"/>
          <w:color w:val="000000"/>
          <w:szCs w:val="22"/>
          <w:lang w:eastAsia="zh-CN"/>
        </w:rPr>
      </w:pPr>
      <w:r w:rsidRPr="006C1DF8">
        <w:rPr>
          <w:rFonts w:ascii="Book Antiqua" w:eastAsia="Book Antiqua" w:hAnsi="Book Antiqua" w:cs="Book Antiqua"/>
          <w:color w:val="000000"/>
          <w:szCs w:val="22"/>
        </w:rPr>
        <w:br w:type="page"/>
      </w:r>
    </w:p>
    <w:p w14:paraId="2AD901C3" w14:textId="513A37E2" w:rsidR="00C0617E" w:rsidRDefault="00C0617E">
      <w:pPr>
        <w:spacing w:line="360" w:lineRule="auto"/>
        <w:jc w:val="both"/>
        <w:rPr>
          <w:rFonts w:ascii="Book Antiqua" w:hAnsi="Book Antiqua" w:cs="Book Antiqua"/>
          <w:b/>
          <w:color w:val="000000"/>
          <w:szCs w:val="22"/>
          <w:lang w:eastAsia="zh-CN"/>
        </w:rPr>
      </w:pPr>
      <w:r>
        <w:rPr>
          <w:rFonts w:ascii="Book Antiqua" w:hAnsi="Book Antiqua" w:cs="Book Antiqua" w:hint="eastAsia"/>
          <w:b/>
          <w:noProof/>
          <w:color w:val="000000"/>
          <w:szCs w:val="22"/>
          <w:lang w:eastAsia="zh-CN"/>
        </w:rPr>
        <w:lastRenderedPageBreak/>
        <w:drawing>
          <wp:inline distT="0" distB="0" distL="0" distR="0" wp14:anchorId="417EB27E" wp14:editId="34925A00">
            <wp:extent cx="4824994" cy="133502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598-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4994" cy="1335027"/>
                    </a:xfrm>
                    <a:prstGeom prst="rect">
                      <a:avLst/>
                    </a:prstGeom>
                  </pic:spPr>
                </pic:pic>
              </a:graphicData>
            </a:graphic>
          </wp:inline>
        </w:drawing>
      </w:r>
    </w:p>
    <w:p w14:paraId="638BAA24" w14:textId="633129E1" w:rsidR="003D4587" w:rsidRPr="006C1DF8" w:rsidRDefault="00E75F60">
      <w:pPr>
        <w:spacing w:line="360" w:lineRule="auto"/>
        <w:jc w:val="both"/>
        <w:rPr>
          <w:rFonts w:ascii="Book Antiqua" w:hAnsi="Book Antiqua" w:cs="Book Antiqua"/>
          <w:color w:val="000000"/>
          <w:szCs w:val="22"/>
          <w:lang w:eastAsia="zh-CN"/>
        </w:rPr>
      </w:pPr>
      <w:r w:rsidRPr="006C1DF8">
        <w:rPr>
          <w:rFonts w:ascii="Book Antiqua" w:eastAsia="Book Antiqua" w:hAnsi="Book Antiqua" w:cs="Book Antiqua"/>
          <w:b/>
          <w:color w:val="000000"/>
          <w:szCs w:val="22"/>
        </w:rPr>
        <w:t>Figure 3</w:t>
      </w:r>
      <w:r w:rsidR="0000590E" w:rsidRPr="006C1DF8">
        <w:rPr>
          <w:rFonts w:ascii="Book Antiqua" w:eastAsia="Book Antiqua" w:hAnsi="Book Antiqua" w:cs="Book Antiqua"/>
          <w:b/>
          <w:color w:val="000000"/>
          <w:szCs w:val="22"/>
        </w:rPr>
        <w:t xml:space="preserve"> Severe adverse events from </w:t>
      </w:r>
      <w:r w:rsidRPr="00E75F60">
        <w:rPr>
          <w:rFonts w:ascii="Book Antiqua" w:hAnsi="Book Antiqua" w:cs="Book Antiqua" w:hint="eastAsia"/>
          <w:b/>
          <w:color w:val="000000"/>
          <w:szCs w:val="22"/>
          <w:lang w:eastAsia="zh-CN"/>
        </w:rPr>
        <w:t>s</w:t>
      </w:r>
      <w:r w:rsidR="007B05BF" w:rsidRPr="00E75F60">
        <w:rPr>
          <w:rFonts w:ascii="Book Antiqua" w:eastAsia="Book Antiqua" w:hAnsi="Book Antiqua" w:cs="Book Antiqua"/>
          <w:b/>
          <w:color w:val="000000"/>
          <w:szCs w:val="22"/>
        </w:rPr>
        <w:t>ofosbuvir/velpatasvir</w:t>
      </w:r>
      <w:r w:rsidR="0000590E" w:rsidRPr="006C1DF8">
        <w:rPr>
          <w:rFonts w:ascii="Book Antiqua" w:eastAsia="Book Antiqua" w:hAnsi="Book Antiqua" w:cs="Book Antiqua"/>
          <w:b/>
          <w:color w:val="000000"/>
          <w:szCs w:val="22"/>
        </w:rPr>
        <w:t xml:space="preserve"> with or without </w:t>
      </w:r>
      <w:r w:rsidR="007B05BF" w:rsidRPr="00E75F60">
        <w:rPr>
          <w:rFonts w:ascii="Book Antiqua" w:eastAsia="Book Antiqua" w:hAnsi="Book Antiqua" w:cs="Book Antiqua"/>
          <w:b/>
          <w:color w:val="000000"/>
          <w:szCs w:val="22"/>
          <w:shd w:val="clear" w:color="auto" w:fill="FFFFFF"/>
        </w:rPr>
        <w:t>ribavirin</w:t>
      </w:r>
      <w:r w:rsidRPr="006C1DF8">
        <w:rPr>
          <w:rFonts w:ascii="Book Antiqua" w:hAnsi="Book Antiqua" w:cs="Book Antiqua"/>
          <w:b/>
          <w:color w:val="000000"/>
          <w:szCs w:val="22"/>
          <w:lang w:eastAsia="zh-CN"/>
        </w:rPr>
        <w:t xml:space="preserve">. </w:t>
      </w:r>
      <w:r w:rsidRPr="006C1DF8">
        <w:rPr>
          <w:rFonts w:ascii="Book Antiqua" w:hAnsi="Book Antiqua" w:cs="Book Antiqua"/>
          <w:color w:val="000000"/>
          <w:szCs w:val="22"/>
          <w:lang w:eastAsia="zh-CN"/>
        </w:rPr>
        <w:t>SOF/VEL: S</w:t>
      </w:r>
      <w:r w:rsidRPr="006C1DF8">
        <w:rPr>
          <w:rFonts w:ascii="Book Antiqua" w:eastAsia="Book Antiqua" w:hAnsi="Book Antiqua" w:cs="Book Antiqua"/>
          <w:color w:val="000000"/>
          <w:szCs w:val="22"/>
        </w:rPr>
        <w:t>ofosbuvir/velpatasvir</w:t>
      </w:r>
      <w:r w:rsidRPr="006C1DF8">
        <w:rPr>
          <w:rFonts w:ascii="Book Antiqua" w:hAnsi="Book Antiqua" w:cs="Book Antiqua"/>
          <w:color w:val="000000"/>
          <w:szCs w:val="22"/>
          <w:lang w:eastAsia="zh-CN"/>
        </w:rPr>
        <w:t xml:space="preserve">; RBV: </w:t>
      </w:r>
      <w:r w:rsidRPr="006C1DF8">
        <w:rPr>
          <w:rFonts w:ascii="Book Antiqua" w:hAnsi="Book Antiqua" w:cs="Book Antiqua"/>
          <w:color w:val="000000"/>
          <w:szCs w:val="22"/>
          <w:shd w:val="clear" w:color="auto" w:fill="FFFFFF"/>
          <w:lang w:eastAsia="zh-CN"/>
        </w:rPr>
        <w:t>R</w:t>
      </w:r>
      <w:r w:rsidRPr="006C1DF8">
        <w:rPr>
          <w:rFonts w:ascii="Book Antiqua" w:eastAsia="Book Antiqua" w:hAnsi="Book Antiqua" w:cs="Book Antiqua"/>
          <w:color w:val="000000"/>
          <w:szCs w:val="22"/>
          <w:shd w:val="clear" w:color="auto" w:fill="FFFFFF"/>
        </w:rPr>
        <w:t>ibavirin</w:t>
      </w:r>
      <w:r w:rsidRPr="006C1DF8">
        <w:rPr>
          <w:rFonts w:ascii="Book Antiqua" w:hAnsi="Book Antiqua" w:cs="Book Antiqua"/>
          <w:color w:val="000000"/>
          <w:szCs w:val="22"/>
          <w:lang w:eastAsia="zh-CN"/>
        </w:rPr>
        <w:t>.</w:t>
      </w:r>
    </w:p>
    <w:p w14:paraId="000B1214" w14:textId="77777777" w:rsidR="003D4587" w:rsidRPr="006C1DF8" w:rsidRDefault="003D4587" w:rsidP="003D4587">
      <w:pPr>
        <w:rPr>
          <w:rFonts w:ascii="Book Antiqua" w:hAnsi="Book Antiqua" w:cs="Book Antiqua"/>
          <w:color w:val="000000"/>
          <w:szCs w:val="22"/>
          <w:lang w:eastAsia="zh-CN"/>
        </w:rPr>
        <w:sectPr w:rsidR="003D4587" w:rsidRPr="006C1DF8" w:rsidSect="003D4587">
          <w:pgSz w:w="11906" w:h="16838"/>
          <w:pgMar w:top="1440" w:right="1440" w:bottom="1440" w:left="1440" w:header="708" w:footer="708" w:gutter="0"/>
          <w:cols w:space="708"/>
          <w:docGrid w:linePitch="360"/>
        </w:sectPr>
      </w:pPr>
    </w:p>
    <w:p w14:paraId="43C14B6D" w14:textId="77777777" w:rsidR="003D4587" w:rsidRPr="006C1DF8" w:rsidRDefault="003D4587" w:rsidP="003D4587">
      <w:pPr>
        <w:adjustRightInd w:val="0"/>
        <w:snapToGrid w:val="0"/>
        <w:spacing w:line="360" w:lineRule="auto"/>
        <w:jc w:val="both"/>
        <w:rPr>
          <w:rFonts w:ascii="Book Antiqua" w:hAnsi="Book Antiqua" w:cs="Arial"/>
          <w:b/>
          <w:color w:val="222222"/>
          <w:shd w:val="clear" w:color="auto" w:fill="FFFFFF"/>
        </w:rPr>
      </w:pPr>
      <w:r w:rsidRPr="006C1DF8">
        <w:rPr>
          <w:rFonts w:ascii="Book Antiqua" w:hAnsi="Book Antiqua" w:cs="Arial"/>
          <w:b/>
          <w:color w:val="222222"/>
          <w:shd w:val="clear" w:color="auto" w:fill="FFFFFF"/>
        </w:rPr>
        <w:lastRenderedPageBreak/>
        <w:t xml:space="preserve">Table 1 Baseline characteristics of included studies </w:t>
      </w:r>
    </w:p>
    <w:tbl>
      <w:tblPr>
        <w:tblStyle w:val="a5"/>
        <w:tblW w:w="0" w:type="auto"/>
        <w:tblInd w:w="-4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062"/>
        <w:gridCol w:w="1164"/>
        <w:gridCol w:w="1002"/>
        <w:gridCol w:w="1467"/>
        <w:gridCol w:w="1481"/>
        <w:gridCol w:w="1398"/>
        <w:gridCol w:w="1420"/>
        <w:gridCol w:w="1106"/>
        <w:gridCol w:w="1082"/>
        <w:gridCol w:w="1828"/>
      </w:tblGrid>
      <w:tr w:rsidR="00BF3822" w:rsidRPr="006C1DF8" w14:paraId="1CA656CB" w14:textId="77777777" w:rsidTr="00BC10BA">
        <w:trPr>
          <w:trHeight w:val="1409"/>
        </w:trPr>
        <w:tc>
          <w:tcPr>
            <w:tcW w:w="0" w:type="auto"/>
            <w:tcBorders>
              <w:top w:val="single" w:sz="4" w:space="0" w:color="auto"/>
              <w:bottom w:val="single" w:sz="4" w:space="0" w:color="auto"/>
            </w:tcBorders>
          </w:tcPr>
          <w:p w14:paraId="69777D59" w14:textId="630DFFAE" w:rsidR="003D4587" w:rsidRPr="00C40CC3" w:rsidRDefault="00C40CC3" w:rsidP="003D4587">
            <w:pPr>
              <w:adjustRightInd w:val="0"/>
              <w:snapToGrid w:val="0"/>
              <w:spacing w:line="360" w:lineRule="auto"/>
              <w:jc w:val="both"/>
              <w:rPr>
                <w:rFonts w:ascii="Book Antiqua" w:eastAsiaTheme="minorEastAsia" w:hAnsi="Book Antiqua"/>
                <w:b/>
                <w:color w:val="222222"/>
                <w:shd w:val="clear" w:color="auto" w:fill="FFFFFF"/>
                <w:lang w:eastAsia="zh-CN"/>
              </w:rPr>
            </w:pPr>
            <w:bookmarkStart w:id="89" w:name="_Hlk77020813"/>
            <w:r>
              <w:rPr>
                <w:rFonts w:ascii="Book Antiqua" w:eastAsiaTheme="minorEastAsia" w:hAnsi="Book Antiqua" w:hint="eastAsia"/>
                <w:b/>
                <w:color w:val="222222"/>
                <w:shd w:val="clear" w:color="auto" w:fill="FFFFFF"/>
                <w:lang w:eastAsia="zh-CN"/>
              </w:rPr>
              <w:t>Ref.</w:t>
            </w:r>
          </w:p>
        </w:tc>
        <w:tc>
          <w:tcPr>
            <w:tcW w:w="0" w:type="auto"/>
            <w:tcBorders>
              <w:top w:val="single" w:sz="4" w:space="0" w:color="auto"/>
              <w:bottom w:val="single" w:sz="4" w:space="0" w:color="auto"/>
            </w:tcBorders>
          </w:tcPr>
          <w:p w14:paraId="2810A443" w14:textId="77777777" w:rsidR="003D4587" w:rsidRPr="00C0617E" w:rsidRDefault="003D4587" w:rsidP="00BC10BA">
            <w:pPr>
              <w:adjustRightInd w:val="0"/>
              <w:snapToGrid w:val="0"/>
              <w:spacing w:line="360" w:lineRule="auto"/>
              <w:jc w:val="both"/>
              <w:rPr>
                <w:rFonts w:ascii="Book Antiqua" w:hAnsi="Book Antiqua"/>
                <w:b/>
                <w:color w:val="222222"/>
                <w:shd w:val="clear" w:color="auto" w:fill="FFFFFF"/>
              </w:rPr>
            </w:pPr>
            <w:r w:rsidRPr="006C1DF8">
              <w:rPr>
                <w:rFonts w:ascii="Book Antiqua" w:hAnsi="Book Antiqua"/>
                <w:b/>
                <w:color w:val="222222"/>
                <w:shd w:val="clear" w:color="auto" w:fill="FFFFFF"/>
              </w:rPr>
              <w:t>Study design</w:t>
            </w:r>
          </w:p>
        </w:tc>
        <w:tc>
          <w:tcPr>
            <w:tcW w:w="0" w:type="auto"/>
            <w:tcBorders>
              <w:top w:val="single" w:sz="4" w:space="0" w:color="auto"/>
              <w:bottom w:val="single" w:sz="4" w:space="0" w:color="auto"/>
            </w:tcBorders>
          </w:tcPr>
          <w:p w14:paraId="217A6B85" w14:textId="77777777" w:rsidR="003D4587" w:rsidRPr="00C0617E" w:rsidRDefault="003D4587" w:rsidP="003D4587">
            <w:pPr>
              <w:adjustRightInd w:val="0"/>
              <w:snapToGrid w:val="0"/>
              <w:spacing w:line="360" w:lineRule="auto"/>
              <w:jc w:val="both"/>
              <w:rPr>
                <w:rFonts w:ascii="Book Antiqua" w:hAnsi="Book Antiqua"/>
                <w:b/>
                <w:color w:val="222222"/>
                <w:shd w:val="clear" w:color="auto" w:fill="FFFFFF"/>
              </w:rPr>
            </w:pPr>
            <w:r w:rsidRPr="006C1DF8">
              <w:rPr>
                <w:rFonts w:ascii="Book Antiqua" w:hAnsi="Book Antiqua"/>
                <w:b/>
                <w:color w:val="222222"/>
                <w:shd w:val="clear" w:color="auto" w:fill="FFFFFF"/>
              </w:rPr>
              <w:t>Sample size (</w:t>
            </w:r>
            <w:r w:rsidRPr="006C1DF8">
              <w:rPr>
                <w:rFonts w:ascii="Book Antiqua" w:hAnsi="Book Antiqua"/>
                <w:b/>
                <w:i/>
                <w:color w:val="222222"/>
                <w:shd w:val="clear" w:color="auto" w:fill="FFFFFF"/>
              </w:rPr>
              <w:t>n</w:t>
            </w:r>
            <w:r w:rsidRPr="006C1DF8">
              <w:rPr>
                <w:rFonts w:ascii="Book Antiqua" w:hAnsi="Book Antiqua"/>
                <w:b/>
                <w:color w:val="222222"/>
                <w:shd w:val="clear" w:color="auto" w:fill="FFFFFF"/>
              </w:rPr>
              <w:t>)</w:t>
            </w:r>
          </w:p>
        </w:tc>
        <w:tc>
          <w:tcPr>
            <w:tcW w:w="0" w:type="auto"/>
            <w:tcBorders>
              <w:top w:val="single" w:sz="4" w:space="0" w:color="auto"/>
              <w:bottom w:val="single" w:sz="4" w:space="0" w:color="auto"/>
            </w:tcBorders>
          </w:tcPr>
          <w:p w14:paraId="707B843C" w14:textId="77777777" w:rsidR="003D4587" w:rsidRPr="00C0617E" w:rsidRDefault="003D4587" w:rsidP="003D4587">
            <w:pPr>
              <w:adjustRightInd w:val="0"/>
              <w:snapToGrid w:val="0"/>
              <w:spacing w:line="360" w:lineRule="auto"/>
              <w:jc w:val="both"/>
              <w:rPr>
                <w:rFonts w:ascii="Book Antiqua" w:hAnsi="Book Antiqua"/>
                <w:b/>
                <w:color w:val="222222"/>
                <w:shd w:val="clear" w:color="auto" w:fill="FFFFFF"/>
              </w:rPr>
            </w:pPr>
            <w:r w:rsidRPr="006C1DF8">
              <w:rPr>
                <w:rFonts w:ascii="Book Antiqua" w:hAnsi="Book Antiqua"/>
                <w:b/>
                <w:color w:val="222222"/>
                <w:shd w:val="clear" w:color="auto" w:fill="FFFFFF"/>
              </w:rPr>
              <w:t>Age</w:t>
            </w:r>
          </w:p>
        </w:tc>
        <w:tc>
          <w:tcPr>
            <w:tcW w:w="0" w:type="auto"/>
            <w:tcBorders>
              <w:top w:val="single" w:sz="4" w:space="0" w:color="auto"/>
              <w:bottom w:val="single" w:sz="4" w:space="0" w:color="auto"/>
            </w:tcBorders>
          </w:tcPr>
          <w:p w14:paraId="4D8CF778" w14:textId="77777777" w:rsidR="003D4587" w:rsidRPr="00C0617E" w:rsidRDefault="00BC10BA" w:rsidP="003D4587">
            <w:pPr>
              <w:adjustRightInd w:val="0"/>
              <w:snapToGrid w:val="0"/>
              <w:spacing w:line="360" w:lineRule="auto"/>
              <w:jc w:val="both"/>
              <w:rPr>
                <w:rFonts w:ascii="Book Antiqua" w:hAnsi="Book Antiqua"/>
                <w:b/>
                <w:color w:val="222222"/>
                <w:shd w:val="clear" w:color="auto" w:fill="FFFFFF"/>
              </w:rPr>
            </w:pPr>
            <w:r w:rsidRPr="006C1DF8">
              <w:rPr>
                <w:rFonts w:ascii="Book Antiqua" w:hAnsi="Book Antiqua"/>
                <w:b/>
                <w:color w:val="222222"/>
                <w:shd w:val="clear" w:color="auto" w:fill="FFFFFF"/>
              </w:rPr>
              <w:t>Subtypes (3A/3B),</w:t>
            </w:r>
            <w:r w:rsidR="003D4587" w:rsidRPr="006C1DF8">
              <w:rPr>
                <w:rFonts w:ascii="Book Antiqua" w:hAnsi="Book Antiqua"/>
                <w:b/>
                <w:color w:val="222222"/>
                <w:shd w:val="clear" w:color="auto" w:fill="FFFFFF"/>
              </w:rPr>
              <w:t xml:space="preserve"> (%)</w:t>
            </w:r>
          </w:p>
        </w:tc>
        <w:tc>
          <w:tcPr>
            <w:tcW w:w="0" w:type="auto"/>
            <w:tcBorders>
              <w:top w:val="single" w:sz="4" w:space="0" w:color="auto"/>
              <w:bottom w:val="single" w:sz="4" w:space="0" w:color="auto"/>
            </w:tcBorders>
          </w:tcPr>
          <w:p w14:paraId="33FE923B" w14:textId="77777777" w:rsidR="003D4587" w:rsidRPr="00C0617E" w:rsidRDefault="003D4587" w:rsidP="00BC10BA">
            <w:pPr>
              <w:adjustRightInd w:val="0"/>
              <w:snapToGrid w:val="0"/>
              <w:spacing w:line="360" w:lineRule="auto"/>
              <w:jc w:val="both"/>
              <w:rPr>
                <w:rFonts w:ascii="Book Antiqua" w:hAnsi="Book Antiqua"/>
                <w:b/>
                <w:color w:val="222222"/>
                <w:shd w:val="clear" w:color="auto" w:fill="FFFFFF"/>
              </w:rPr>
            </w:pPr>
            <w:r w:rsidRPr="006C1DF8">
              <w:rPr>
                <w:rFonts w:ascii="Book Antiqua" w:hAnsi="Book Antiqua"/>
                <w:b/>
                <w:color w:val="222222"/>
                <w:shd w:val="clear" w:color="auto" w:fill="FFFFFF"/>
              </w:rPr>
              <w:t>Co-infection with HIV (%)</w:t>
            </w:r>
          </w:p>
        </w:tc>
        <w:tc>
          <w:tcPr>
            <w:tcW w:w="0" w:type="auto"/>
            <w:tcBorders>
              <w:top w:val="single" w:sz="4" w:space="0" w:color="auto"/>
              <w:bottom w:val="single" w:sz="4" w:space="0" w:color="auto"/>
            </w:tcBorders>
          </w:tcPr>
          <w:p w14:paraId="483CC0E4" w14:textId="77777777" w:rsidR="003D4587" w:rsidRPr="00C0617E" w:rsidRDefault="003D4587" w:rsidP="0000590E">
            <w:pPr>
              <w:adjustRightInd w:val="0"/>
              <w:snapToGrid w:val="0"/>
              <w:spacing w:line="360" w:lineRule="auto"/>
              <w:jc w:val="both"/>
              <w:rPr>
                <w:rFonts w:ascii="Book Antiqua" w:hAnsi="Book Antiqua"/>
                <w:b/>
                <w:color w:val="222222"/>
                <w:shd w:val="clear" w:color="auto" w:fill="FFFFFF"/>
              </w:rPr>
            </w:pPr>
            <w:r w:rsidRPr="006C1DF8">
              <w:rPr>
                <w:rFonts w:ascii="Book Antiqua" w:hAnsi="Book Antiqua"/>
                <w:b/>
                <w:color w:val="222222"/>
                <w:shd w:val="clear" w:color="auto" w:fill="FFFFFF"/>
              </w:rPr>
              <w:t>Baseline NS5A RAS (%)</w:t>
            </w:r>
          </w:p>
        </w:tc>
        <w:tc>
          <w:tcPr>
            <w:tcW w:w="0" w:type="auto"/>
            <w:tcBorders>
              <w:top w:val="single" w:sz="4" w:space="0" w:color="auto"/>
              <w:bottom w:val="single" w:sz="4" w:space="0" w:color="auto"/>
            </w:tcBorders>
          </w:tcPr>
          <w:p w14:paraId="5DC0D467" w14:textId="77777777" w:rsidR="003D4587" w:rsidRPr="00C0617E" w:rsidRDefault="003D4587" w:rsidP="003D4587">
            <w:pPr>
              <w:adjustRightInd w:val="0"/>
              <w:snapToGrid w:val="0"/>
              <w:spacing w:line="360" w:lineRule="auto"/>
              <w:jc w:val="both"/>
              <w:rPr>
                <w:rFonts w:ascii="Book Antiqua" w:hAnsi="Book Antiqua"/>
                <w:b/>
                <w:color w:val="222222"/>
                <w:shd w:val="clear" w:color="auto" w:fill="FFFFFF"/>
              </w:rPr>
            </w:pPr>
            <w:r w:rsidRPr="006C1DF8">
              <w:rPr>
                <w:rFonts w:ascii="Book Antiqua" w:hAnsi="Book Antiqua"/>
                <w:b/>
                <w:color w:val="222222"/>
                <w:shd w:val="clear" w:color="auto" w:fill="FFFFFF"/>
              </w:rPr>
              <w:t>Prior treatment (%)</w:t>
            </w:r>
          </w:p>
        </w:tc>
        <w:tc>
          <w:tcPr>
            <w:tcW w:w="0" w:type="auto"/>
            <w:tcBorders>
              <w:top w:val="single" w:sz="4" w:space="0" w:color="auto"/>
              <w:bottom w:val="single" w:sz="4" w:space="0" w:color="auto"/>
            </w:tcBorders>
          </w:tcPr>
          <w:p w14:paraId="49A14AA2" w14:textId="77777777" w:rsidR="003D4587" w:rsidRPr="00C0617E" w:rsidRDefault="003D4587" w:rsidP="00BC10BA">
            <w:pPr>
              <w:adjustRightInd w:val="0"/>
              <w:snapToGrid w:val="0"/>
              <w:spacing w:line="360" w:lineRule="auto"/>
              <w:jc w:val="both"/>
              <w:rPr>
                <w:rFonts w:ascii="Book Antiqua" w:hAnsi="Book Antiqua"/>
                <w:b/>
                <w:color w:val="222222"/>
                <w:shd w:val="clear" w:color="auto" w:fill="FFFFFF"/>
              </w:rPr>
            </w:pPr>
            <w:r w:rsidRPr="006C1DF8">
              <w:rPr>
                <w:rFonts w:ascii="Book Antiqua" w:hAnsi="Book Antiqua"/>
                <w:b/>
                <w:color w:val="222222"/>
                <w:shd w:val="clear" w:color="auto" w:fill="FFFFFF"/>
              </w:rPr>
              <w:t>SVR12 ITT</w:t>
            </w:r>
            <w:r w:rsidR="00BC10BA" w:rsidRPr="006C1DF8">
              <w:rPr>
                <w:rFonts w:ascii="Book Antiqua" w:hAnsi="Book Antiqua"/>
                <w:b/>
                <w:color w:val="222222"/>
                <w:shd w:val="clear" w:color="auto" w:fill="FFFFFF"/>
                <w:vertAlign w:val="superscript"/>
              </w:rPr>
              <w:t>1</w:t>
            </w:r>
            <w:r w:rsidR="00BC10BA" w:rsidRPr="006C1DF8">
              <w:rPr>
                <w:rFonts w:ascii="Book Antiqua" w:hAnsi="Book Antiqua"/>
                <w:b/>
                <w:color w:val="222222"/>
                <w:shd w:val="clear" w:color="auto" w:fill="FFFFFF"/>
              </w:rPr>
              <w:t xml:space="preserve"> (%)</w:t>
            </w:r>
            <w:r w:rsidRPr="006C1DF8">
              <w:rPr>
                <w:rFonts w:ascii="Book Antiqua" w:hAnsi="Book Antiqua"/>
                <w:b/>
                <w:color w:val="222222"/>
                <w:shd w:val="clear" w:color="auto" w:fill="FFFFFF"/>
              </w:rPr>
              <w:t xml:space="preserve"> </w:t>
            </w:r>
          </w:p>
        </w:tc>
        <w:tc>
          <w:tcPr>
            <w:tcW w:w="0" w:type="auto"/>
            <w:tcBorders>
              <w:top w:val="single" w:sz="4" w:space="0" w:color="auto"/>
              <w:bottom w:val="single" w:sz="4" w:space="0" w:color="auto"/>
            </w:tcBorders>
          </w:tcPr>
          <w:p w14:paraId="4BB9132D" w14:textId="77777777" w:rsidR="003D4587" w:rsidRPr="00C0617E" w:rsidRDefault="003D4587" w:rsidP="00BC10BA">
            <w:pPr>
              <w:adjustRightInd w:val="0"/>
              <w:snapToGrid w:val="0"/>
              <w:spacing w:line="360" w:lineRule="auto"/>
              <w:jc w:val="both"/>
              <w:rPr>
                <w:rFonts w:ascii="Book Antiqua" w:hAnsi="Book Antiqua"/>
                <w:b/>
                <w:color w:val="222222"/>
                <w:shd w:val="clear" w:color="auto" w:fill="FFFFFF"/>
              </w:rPr>
            </w:pPr>
            <w:r w:rsidRPr="006C1DF8">
              <w:rPr>
                <w:rFonts w:ascii="Book Antiqua" w:hAnsi="Book Antiqua"/>
                <w:b/>
                <w:color w:val="222222"/>
                <w:shd w:val="clear" w:color="auto" w:fill="FFFFFF"/>
              </w:rPr>
              <w:t>SVR12 PP (%)</w:t>
            </w:r>
          </w:p>
        </w:tc>
        <w:tc>
          <w:tcPr>
            <w:tcW w:w="0" w:type="auto"/>
            <w:tcBorders>
              <w:top w:val="single" w:sz="4" w:space="0" w:color="auto"/>
              <w:bottom w:val="single" w:sz="4" w:space="0" w:color="auto"/>
            </w:tcBorders>
          </w:tcPr>
          <w:p w14:paraId="16217586" w14:textId="77777777" w:rsidR="003D4587" w:rsidRPr="00C0617E" w:rsidRDefault="003D4587" w:rsidP="003D4587">
            <w:pPr>
              <w:adjustRightInd w:val="0"/>
              <w:snapToGrid w:val="0"/>
              <w:spacing w:line="360" w:lineRule="auto"/>
              <w:jc w:val="both"/>
              <w:rPr>
                <w:rFonts w:ascii="Book Antiqua" w:hAnsi="Book Antiqua"/>
                <w:b/>
                <w:color w:val="222222"/>
                <w:shd w:val="clear" w:color="auto" w:fill="FFFFFF"/>
              </w:rPr>
            </w:pPr>
            <w:r w:rsidRPr="006C1DF8">
              <w:rPr>
                <w:rFonts w:ascii="Book Antiqua" w:hAnsi="Book Antiqua"/>
                <w:b/>
                <w:color w:val="222222"/>
                <w:shd w:val="clear" w:color="auto" w:fill="FFFFFF"/>
              </w:rPr>
              <w:t xml:space="preserve">Treatment-related adverse event (%) </w:t>
            </w:r>
          </w:p>
        </w:tc>
      </w:tr>
      <w:tr w:rsidR="00BF3822" w:rsidRPr="006C1DF8" w14:paraId="4D9270B4" w14:textId="77777777" w:rsidTr="00BC10BA">
        <w:trPr>
          <w:trHeight w:val="719"/>
        </w:trPr>
        <w:tc>
          <w:tcPr>
            <w:tcW w:w="0" w:type="auto"/>
            <w:tcBorders>
              <w:top w:val="single" w:sz="4" w:space="0" w:color="auto"/>
              <w:bottom w:val="single" w:sz="4" w:space="0" w:color="auto"/>
            </w:tcBorders>
          </w:tcPr>
          <w:p w14:paraId="345C7DAB"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Pianko</w:t>
            </w:r>
            <w:r w:rsidR="0000590E" w:rsidRPr="006C1DF8">
              <w:rPr>
                <w:rFonts w:ascii="Book Antiqua" w:hAnsi="Book Antiqua"/>
                <w:color w:val="222222"/>
                <w:shd w:val="clear" w:color="auto" w:fill="FFFFFF"/>
              </w:rPr>
              <w:t xml:space="preserve"> </w:t>
            </w:r>
            <w:r w:rsidR="0000590E" w:rsidRPr="006C1DF8">
              <w:rPr>
                <w:rFonts w:ascii="Book Antiqua" w:hAnsi="Book Antiqua"/>
                <w:i/>
                <w:color w:val="222222"/>
                <w:shd w:val="clear" w:color="auto" w:fill="FFFFFF"/>
              </w:rPr>
              <w:t>et al</w:t>
            </w:r>
            <w:r w:rsidR="0000590E" w:rsidRPr="006C1DF8">
              <w:rPr>
                <w:rFonts w:ascii="Book Antiqua" w:hAnsi="Book Antiqua"/>
                <w:color w:val="222222"/>
                <w:sz w:val="22"/>
                <w:shd w:val="clear" w:color="auto" w:fill="FFFFFF"/>
                <w:vertAlign w:val="superscript"/>
              </w:rPr>
              <w:t>[22]</w:t>
            </w:r>
            <w:r w:rsidRPr="006C1DF8">
              <w:rPr>
                <w:rFonts w:ascii="Book Antiqua" w:hAnsi="Book Antiqua"/>
                <w:color w:val="222222"/>
                <w:shd w:val="clear" w:color="auto" w:fill="FFFFFF"/>
              </w:rPr>
              <w:t>, 2015</w:t>
            </w:r>
          </w:p>
        </w:tc>
        <w:tc>
          <w:tcPr>
            <w:tcW w:w="0" w:type="auto"/>
            <w:tcBorders>
              <w:top w:val="single" w:sz="4" w:space="0" w:color="auto"/>
              <w:bottom w:val="single" w:sz="4" w:space="0" w:color="auto"/>
            </w:tcBorders>
          </w:tcPr>
          <w:p w14:paraId="5B4DCD61"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vertAlign w:val="superscript"/>
              </w:rPr>
            </w:pPr>
            <w:r w:rsidRPr="006C1DF8">
              <w:rPr>
                <w:rFonts w:ascii="Book Antiqua" w:hAnsi="Book Antiqua"/>
                <w:color w:val="222222"/>
                <w:shd w:val="clear" w:color="auto" w:fill="FFFFFF"/>
              </w:rPr>
              <w:t>RCT</w:t>
            </w:r>
          </w:p>
        </w:tc>
        <w:tc>
          <w:tcPr>
            <w:tcW w:w="0" w:type="auto"/>
            <w:tcBorders>
              <w:top w:val="single" w:sz="4" w:space="0" w:color="auto"/>
              <w:bottom w:val="single" w:sz="4" w:space="0" w:color="auto"/>
            </w:tcBorders>
          </w:tcPr>
          <w:p w14:paraId="52CCEE49"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52</w:t>
            </w:r>
          </w:p>
        </w:tc>
        <w:tc>
          <w:tcPr>
            <w:tcW w:w="0" w:type="auto"/>
            <w:tcBorders>
              <w:top w:val="single" w:sz="4" w:space="0" w:color="auto"/>
              <w:bottom w:val="single" w:sz="4" w:space="0" w:color="auto"/>
            </w:tcBorders>
          </w:tcPr>
          <w:p w14:paraId="1ADE3D84"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54.0 (44-65)</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56 (45-68)</w:t>
            </w:r>
          </w:p>
        </w:tc>
        <w:tc>
          <w:tcPr>
            <w:tcW w:w="0" w:type="auto"/>
            <w:tcBorders>
              <w:top w:val="single" w:sz="4" w:space="0" w:color="auto"/>
              <w:bottom w:val="single" w:sz="4" w:space="0" w:color="auto"/>
            </w:tcBorders>
          </w:tcPr>
          <w:p w14:paraId="5AEAA002" w14:textId="0A5CBC64" w:rsidR="003D4587" w:rsidRPr="00F667B3" w:rsidRDefault="003D4587" w:rsidP="00877201">
            <w:pPr>
              <w:adjustRightInd w:val="0"/>
              <w:snapToGrid w:val="0"/>
              <w:spacing w:line="360" w:lineRule="auto"/>
              <w:jc w:val="both"/>
              <w:rPr>
                <w:rFonts w:ascii="Book Antiqua" w:eastAsiaTheme="minorEastAsia" w:hAnsi="Book Antiqua"/>
                <w:color w:val="222222"/>
                <w:shd w:val="clear" w:color="auto" w:fill="FFFFFF"/>
                <w:vertAlign w:val="superscript"/>
                <w:lang w:eastAsia="zh-CN"/>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76094943"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0</w:t>
            </w:r>
          </w:p>
        </w:tc>
        <w:tc>
          <w:tcPr>
            <w:tcW w:w="0" w:type="auto"/>
            <w:tcBorders>
              <w:top w:val="single" w:sz="4" w:space="0" w:color="auto"/>
              <w:bottom w:val="single" w:sz="4" w:space="0" w:color="auto"/>
            </w:tcBorders>
          </w:tcPr>
          <w:p w14:paraId="5D4C75B1"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594BE5EF"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100.0</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100.0</w:t>
            </w:r>
          </w:p>
        </w:tc>
        <w:tc>
          <w:tcPr>
            <w:tcW w:w="0" w:type="auto"/>
            <w:tcBorders>
              <w:top w:val="single" w:sz="4" w:space="0" w:color="auto"/>
              <w:bottom w:val="single" w:sz="4" w:space="0" w:color="auto"/>
            </w:tcBorders>
          </w:tcPr>
          <w:p w14:paraId="4FC0EB79"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96.2</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88.5</w:t>
            </w:r>
          </w:p>
        </w:tc>
        <w:tc>
          <w:tcPr>
            <w:tcW w:w="0" w:type="auto"/>
            <w:tcBorders>
              <w:top w:val="single" w:sz="4" w:space="0" w:color="auto"/>
              <w:bottom w:val="single" w:sz="4" w:space="0" w:color="auto"/>
            </w:tcBorders>
          </w:tcPr>
          <w:p w14:paraId="37165F25"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96.2</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88.5</w:t>
            </w:r>
          </w:p>
        </w:tc>
        <w:tc>
          <w:tcPr>
            <w:tcW w:w="0" w:type="auto"/>
            <w:tcBorders>
              <w:top w:val="single" w:sz="4" w:space="0" w:color="auto"/>
              <w:bottom w:val="single" w:sz="4" w:space="0" w:color="auto"/>
            </w:tcBorders>
          </w:tcPr>
          <w:p w14:paraId="704CCE47"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r>
      <w:tr w:rsidR="00BF3822" w:rsidRPr="006C1DF8" w14:paraId="1493C395" w14:textId="77777777" w:rsidTr="00BC10BA">
        <w:trPr>
          <w:trHeight w:val="705"/>
        </w:trPr>
        <w:tc>
          <w:tcPr>
            <w:tcW w:w="0" w:type="auto"/>
            <w:tcBorders>
              <w:top w:val="single" w:sz="4" w:space="0" w:color="auto"/>
              <w:bottom w:val="single" w:sz="4" w:space="0" w:color="auto"/>
            </w:tcBorders>
          </w:tcPr>
          <w:p w14:paraId="05FA8D6C"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Esteban</w:t>
            </w:r>
            <w:r w:rsidR="0000590E" w:rsidRPr="006C1DF8">
              <w:rPr>
                <w:rFonts w:ascii="Book Antiqua" w:hAnsi="Book Antiqua"/>
                <w:i/>
                <w:color w:val="222222"/>
                <w:shd w:val="clear" w:color="auto" w:fill="FFFFFF"/>
              </w:rPr>
              <w:t xml:space="preserve"> et al</w:t>
            </w:r>
            <w:r w:rsidR="0000590E" w:rsidRPr="006C1DF8">
              <w:rPr>
                <w:rFonts w:ascii="Book Antiqua" w:hAnsi="Book Antiqua"/>
                <w:color w:val="222222"/>
                <w:sz w:val="22"/>
                <w:shd w:val="clear" w:color="auto" w:fill="FFFFFF"/>
                <w:vertAlign w:val="superscript"/>
              </w:rPr>
              <w:t>[16]</w:t>
            </w:r>
            <w:r w:rsidRPr="006C1DF8">
              <w:rPr>
                <w:rFonts w:ascii="Book Antiqua" w:hAnsi="Book Antiqua"/>
                <w:color w:val="222222"/>
                <w:shd w:val="clear" w:color="auto" w:fill="FFFFFF"/>
              </w:rPr>
              <w:t>, 2018</w:t>
            </w:r>
          </w:p>
        </w:tc>
        <w:tc>
          <w:tcPr>
            <w:tcW w:w="0" w:type="auto"/>
            <w:tcBorders>
              <w:top w:val="single" w:sz="4" w:space="0" w:color="auto"/>
              <w:bottom w:val="single" w:sz="4" w:space="0" w:color="auto"/>
            </w:tcBorders>
          </w:tcPr>
          <w:p w14:paraId="78102E84"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RCT</w:t>
            </w:r>
          </w:p>
        </w:tc>
        <w:tc>
          <w:tcPr>
            <w:tcW w:w="0" w:type="auto"/>
            <w:tcBorders>
              <w:top w:val="single" w:sz="4" w:space="0" w:color="auto"/>
              <w:bottom w:val="single" w:sz="4" w:space="0" w:color="auto"/>
            </w:tcBorders>
          </w:tcPr>
          <w:p w14:paraId="1FD56655"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204</w:t>
            </w:r>
          </w:p>
        </w:tc>
        <w:tc>
          <w:tcPr>
            <w:tcW w:w="0" w:type="auto"/>
            <w:tcBorders>
              <w:top w:val="single" w:sz="4" w:space="0" w:color="auto"/>
              <w:bottom w:val="single" w:sz="4" w:space="0" w:color="auto"/>
            </w:tcBorders>
          </w:tcPr>
          <w:p w14:paraId="58C37F67"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51</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7.6</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51</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7.3</w:t>
            </w:r>
          </w:p>
        </w:tc>
        <w:tc>
          <w:tcPr>
            <w:tcW w:w="0" w:type="auto"/>
            <w:tcBorders>
              <w:top w:val="single" w:sz="4" w:space="0" w:color="auto"/>
              <w:bottom w:val="single" w:sz="4" w:space="0" w:color="auto"/>
            </w:tcBorders>
          </w:tcPr>
          <w:p w14:paraId="5EFB78EB" w14:textId="77777777" w:rsidR="003D4587" w:rsidRPr="00C0617E" w:rsidRDefault="003D4587" w:rsidP="003D4587">
            <w:pPr>
              <w:adjustRightInd w:val="0"/>
              <w:snapToGrid w:val="0"/>
              <w:spacing w:line="360" w:lineRule="auto"/>
              <w:jc w:val="both"/>
              <w:rPr>
                <w:rFonts w:ascii="Book Antiqua" w:hAnsi="Book Antiqua"/>
                <w:shd w:val="clear" w:color="auto" w:fill="FFFFFF"/>
              </w:rPr>
            </w:pPr>
            <w:r w:rsidRPr="006C1DF8">
              <w:rPr>
                <w:rFonts w:ascii="Book Antiqua" w:hAnsi="Book Antiqua"/>
                <w:shd w:val="clear" w:color="auto" w:fill="FFFFFF"/>
              </w:rPr>
              <w:t>I: 100.0/0.0</w:t>
            </w:r>
            <w:r w:rsidR="00877201" w:rsidRPr="006C1DF8">
              <w:rPr>
                <w:rFonts w:ascii="Book Antiqua" w:hAnsi="Book Antiqua"/>
                <w:shd w:val="clear" w:color="auto" w:fill="FFFFFF"/>
              </w:rPr>
              <w:t xml:space="preserve">; </w:t>
            </w:r>
            <w:r w:rsidRPr="006C1DF8">
              <w:rPr>
                <w:rFonts w:ascii="Book Antiqua" w:hAnsi="Book Antiqua"/>
                <w:shd w:val="clear" w:color="auto" w:fill="FFFFFF"/>
              </w:rPr>
              <w:t>C: 99.0/1.0</w:t>
            </w:r>
          </w:p>
        </w:tc>
        <w:tc>
          <w:tcPr>
            <w:tcW w:w="0" w:type="auto"/>
            <w:tcBorders>
              <w:top w:val="single" w:sz="4" w:space="0" w:color="auto"/>
              <w:bottom w:val="single" w:sz="4" w:space="0" w:color="auto"/>
            </w:tcBorders>
          </w:tcPr>
          <w:p w14:paraId="705ABBCA" w14:textId="77777777" w:rsidR="003D4587" w:rsidRPr="00C0617E" w:rsidRDefault="003D4587" w:rsidP="003D4587">
            <w:pPr>
              <w:adjustRightInd w:val="0"/>
              <w:snapToGrid w:val="0"/>
              <w:spacing w:line="360" w:lineRule="auto"/>
              <w:jc w:val="both"/>
              <w:rPr>
                <w:rFonts w:ascii="Book Antiqua" w:hAnsi="Book Antiqua"/>
                <w:shd w:val="clear" w:color="auto" w:fill="FFFFFF"/>
              </w:rPr>
            </w:pPr>
            <w:r w:rsidRPr="006C1DF8">
              <w:rPr>
                <w:rFonts w:ascii="Book Antiqua" w:hAnsi="Book Antiqua"/>
                <w:shd w:val="clear" w:color="auto" w:fill="FFFFFF"/>
              </w:rPr>
              <w:t>I: 15.5</w:t>
            </w:r>
            <w:r w:rsidR="00877201" w:rsidRPr="006C1DF8">
              <w:rPr>
                <w:rFonts w:ascii="Book Antiqua" w:hAnsi="Book Antiqua"/>
                <w:shd w:val="clear" w:color="auto" w:fill="FFFFFF"/>
              </w:rPr>
              <w:t xml:space="preserve">; </w:t>
            </w:r>
            <w:r w:rsidRPr="006C1DF8">
              <w:rPr>
                <w:rFonts w:ascii="Book Antiqua" w:hAnsi="Book Antiqua"/>
                <w:shd w:val="clear" w:color="auto" w:fill="FFFFFF"/>
              </w:rPr>
              <w:t>C: 13.9</w:t>
            </w:r>
          </w:p>
        </w:tc>
        <w:tc>
          <w:tcPr>
            <w:tcW w:w="0" w:type="auto"/>
            <w:tcBorders>
              <w:top w:val="single" w:sz="4" w:space="0" w:color="auto"/>
              <w:bottom w:val="single" w:sz="4" w:space="0" w:color="auto"/>
            </w:tcBorders>
          </w:tcPr>
          <w:p w14:paraId="63E32E37" w14:textId="77777777" w:rsidR="003D4587" w:rsidRPr="00C0617E" w:rsidRDefault="003D4587" w:rsidP="003D4587">
            <w:pPr>
              <w:adjustRightInd w:val="0"/>
              <w:snapToGrid w:val="0"/>
              <w:spacing w:line="360" w:lineRule="auto"/>
              <w:jc w:val="both"/>
              <w:rPr>
                <w:rFonts w:ascii="Book Antiqua" w:hAnsi="Book Antiqua"/>
                <w:shd w:val="clear" w:color="auto" w:fill="FFFFFF"/>
              </w:rPr>
            </w:pPr>
            <w:r w:rsidRPr="006C1DF8">
              <w:rPr>
                <w:rFonts w:ascii="Book Antiqua" w:hAnsi="Book Antiqua"/>
                <w:shd w:val="clear" w:color="auto" w:fill="FFFFFF"/>
              </w:rPr>
              <w:t>I: 21.8</w:t>
            </w:r>
            <w:r w:rsidR="00877201" w:rsidRPr="006C1DF8">
              <w:rPr>
                <w:rFonts w:ascii="Book Antiqua" w:hAnsi="Book Antiqua"/>
                <w:shd w:val="clear" w:color="auto" w:fill="FFFFFF"/>
              </w:rPr>
              <w:t xml:space="preserve">; </w:t>
            </w:r>
            <w:r w:rsidRPr="006C1DF8">
              <w:rPr>
                <w:rFonts w:ascii="Book Antiqua" w:hAnsi="Book Antiqua"/>
                <w:shd w:val="clear" w:color="auto" w:fill="FFFFFF"/>
              </w:rPr>
              <w:t>C: 19.4</w:t>
            </w:r>
          </w:p>
        </w:tc>
        <w:tc>
          <w:tcPr>
            <w:tcW w:w="0" w:type="auto"/>
            <w:tcBorders>
              <w:top w:val="single" w:sz="4" w:space="0" w:color="auto"/>
              <w:bottom w:val="single" w:sz="4" w:space="0" w:color="auto"/>
            </w:tcBorders>
          </w:tcPr>
          <w:p w14:paraId="1D70DB4F" w14:textId="77777777" w:rsidR="003D4587" w:rsidRPr="00C0617E" w:rsidRDefault="003D4587" w:rsidP="003D4587">
            <w:pPr>
              <w:adjustRightInd w:val="0"/>
              <w:snapToGrid w:val="0"/>
              <w:spacing w:line="360" w:lineRule="auto"/>
              <w:jc w:val="both"/>
              <w:rPr>
                <w:rFonts w:ascii="Book Antiqua" w:hAnsi="Book Antiqua"/>
                <w:shd w:val="clear" w:color="auto" w:fill="FFFFFF"/>
              </w:rPr>
            </w:pPr>
            <w:r w:rsidRPr="006C1DF8">
              <w:rPr>
                <w:rFonts w:ascii="Book Antiqua" w:hAnsi="Book Antiqua"/>
                <w:shd w:val="clear" w:color="auto" w:fill="FFFFFF"/>
              </w:rPr>
              <w:t>I: 27.2</w:t>
            </w:r>
            <w:r w:rsidR="00877201" w:rsidRPr="006C1DF8">
              <w:rPr>
                <w:rFonts w:ascii="Book Antiqua" w:hAnsi="Book Antiqua"/>
                <w:shd w:val="clear" w:color="auto" w:fill="FFFFFF"/>
              </w:rPr>
              <w:t xml:space="preserve">; </w:t>
            </w:r>
            <w:r w:rsidRPr="006C1DF8">
              <w:rPr>
                <w:rFonts w:ascii="Book Antiqua" w:hAnsi="Book Antiqua"/>
                <w:shd w:val="clear" w:color="auto" w:fill="FFFFFF"/>
              </w:rPr>
              <w:t>C: 26.7</w:t>
            </w:r>
          </w:p>
        </w:tc>
        <w:tc>
          <w:tcPr>
            <w:tcW w:w="0" w:type="auto"/>
            <w:tcBorders>
              <w:top w:val="single" w:sz="4" w:space="0" w:color="auto"/>
              <w:bottom w:val="single" w:sz="4" w:space="0" w:color="auto"/>
            </w:tcBorders>
          </w:tcPr>
          <w:p w14:paraId="0D9A2BB0"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96.1</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91.1</w:t>
            </w:r>
          </w:p>
        </w:tc>
        <w:tc>
          <w:tcPr>
            <w:tcW w:w="0" w:type="auto"/>
            <w:tcBorders>
              <w:top w:val="single" w:sz="4" w:space="0" w:color="auto"/>
              <w:bottom w:val="single" w:sz="4" w:space="0" w:color="auto"/>
            </w:tcBorders>
          </w:tcPr>
          <w:p w14:paraId="6E8AA513"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96.1</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92.0</w:t>
            </w:r>
          </w:p>
        </w:tc>
        <w:tc>
          <w:tcPr>
            <w:tcW w:w="0" w:type="auto"/>
            <w:tcBorders>
              <w:top w:val="single" w:sz="4" w:space="0" w:color="auto"/>
              <w:bottom w:val="single" w:sz="4" w:space="0" w:color="auto"/>
            </w:tcBorders>
          </w:tcPr>
          <w:p w14:paraId="57EBB533"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4.9</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1.0</w:t>
            </w:r>
          </w:p>
          <w:p w14:paraId="08934391"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p>
        </w:tc>
      </w:tr>
      <w:tr w:rsidR="00BF3822" w:rsidRPr="006C1DF8" w14:paraId="48E8DE50" w14:textId="77777777" w:rsidTr="00BC10BA">
        <w:trPr>
          <w:trHeight w:val="858"/>
        </w:trPr>
        <w:tc>
          <w:tcPr>
            <w:tcW w:w="0" w:type="auto"/>
            <w:tcBorders>
              <w:top w:val="single" w:sz="4" w:space="0" w:color="auto"/>
              <w:bottom w:val="single" w:sz="4" w:space="0" w:color="auto"/>
            </w:tcBorders>
          </w:tcPr>
          <w:p w14:paraId="03C2DD8F" w14:textId="77777777" w:rsidR="003D4587" w:rsidRPr="00C0617E" w:rsidRDefault="0000590E"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000000"/>
              </w:rPr>
              <w:t>von Felden</w:t>
            </w:r>
            <w:r w:rsidR="003D4587" w:rsidRPr="006C1DF8">
              <w:rPr>
                <w:rFonts w:ascii="Book Antiqua" w:hAnsi="Book Antiqua"/>
                <w:color w:val="222222"/>
                <w:shd w:val="clear" w:color="auto" w:fill="FFFFFF"/>
              </w:rPr>
              <w:t xml:space="preserve"> </w:t>
            </w:r>
            <w:r w:rsidRPr="006C1DF8">
              <w:rPr>
                <w:rFonts w:ascii="Book Antiqua" w:hAnsi="Book Antiqua"/>
                <w:i/>
                <w:color w:val="222222"/>
                <w:shd w:val="clear" w:color="auto" w:fill="FFFFFF"/>
              </w:rPr>
              <w:t>et al</w:t>
            </w:r>
            <w:r w:rsidRPr="006C1DF8">
              <w:rPr>
                <w:rFonts w:ascii="Book Antiqua" w:hAnsi="Book Antiqua"/>
                <w:color w:val="222222"/>
                <w:sz w:val="22"/>
                <w:shd w:val="clear" w:color="auto" w:fill="FFFFFF"/>
                <w:vertAlign w:val="superscript"/>
              </w:rPr>
              <w:t>[23]</w:t>
            </w:r>
            <w:r w:rsidR="00877201" w:rsidRPr="006C1DF8">
              <w:rPr>
                <w:rFonts w:ascii="Book Antiqua" w:hAnsi="Book Antiqua"/>
                <w:color w:val="222222"/>
                <w:sz w:val="22"/>
                <w:shd w:val="clear" w:color="auto" w:fill="FFFFFF"/>
              </w:rPr>
              <w:t>,</w:t>
            </w:r>
            <w:r w:rsidRPr="006C1DF8">
              <w:rPr>
                <w:rFonts w:ascii="Book Antiqua" w:hAnsi="Book Antiqua"/>
                <w:color w:val="222222"/>
                <w:shd w:val="clear" w:color="auto" w:fill="FFFFFF"/>
              </w:rPr>
              <w:t xml:space="preserve"> </w:t>
            </w:r>
            <w:r w:rsidR="003D4587" w:rsidRPr="006C1DF8">
              <w:rPr>
                <w:rFonts w:ascii="Book Antiqua" w:hAnsi="Book Antiqua"/>
                <w:color w:val="222222"/>
                <w:shd w:val="clear" w:color="auto" w:fill="FFFFFF"/>
              </w:rPr>
              <w:t>2018</w:t>
            </w:r>
          </w:p>
        </w:tc>
        <w:tc>
          <w:tcPr>
            <w:tcW w:w="0" w:type="auto"/>
            <w:tcBorders>
              <w:top w:val="single" w:sz="4" w:space="0" w:color="auto"/>
              <w:bottom w:val="single" w:sz="4" w:space="0" w:color="auto"/>
            </w:tcBorders>
          </w:tcPr>
          <w:p w14:paraId="65BA73CA"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Cohort study</w:t>
            </w:r>
          </w:p>
        </w:tc>
        <w:tc>
          <w:tcPr>
            <w:tcW w:w="0" w:type="auto"/>
            <w:tcBorders>
              <w:top w:val="single" w:sz="4" w:space="0" w:color="auto"/>
              <w:bottom w:val="single" w:sz="4" w:space="0" w:color="auto"/>
            </w:tcBorders>
          </w:tcPr>
          <w:p w14:paraId="3CF8F91B"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65</w:t>
            </w:r>
          </w:p>
        </w:tc>
        <w:tc>
          <w:tcPr>
            <w:tcW w:w="0" w:type="auto"/>
            <w:tcBorders>
              <w:top w:val="single" w:sz="4" w:space="0" w:color="auto"/>
              <w:bottom w:val="single" w:sz="4" w:space="0" w:color="auto"/>
            </w:tcBorders>
          </w:tcPr>
          <w:p w14:paraId="367949CA"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6610A113"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270035D0"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2.9</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13.3</w:t>
            </w:r>
          </w:p>
        </w:tc>
        <w:tc>
          <w:tcPr>
            <w:tcW w:w="0" w:type="auto"/>
            <w:tcBorders>
              <w:top w:val="single" w:sz="4" w:space="0" w:color="auto"/>
              <w:bottom w:val="single" w:sz="4" w:space="0" w:color="auto"/>
            </w:tcBorders>
          </w:tcPr>
          <w:p w14:paraId="4E1D3338"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11.4</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0.0</w:t>
            </w:r>
          </w:p>
        </w:tc>
        <w:tc>
          <w:tcPr>
            <w:tcW w:w="0" w:type="auto"/>
            <w:tcBorders>
              <w:top w:val="single" w:sz="4" w:space="0" w:color="auto"/>
              <w:bottom w:val="single" w:sz="4" w:space="0" w:color="auto"/>
            </w:tcBorders>
          </w:tcPr>
          <w:p w14:paraId="5142D032"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37.1</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23.3</w:t>
            </w:r>
          </w:p>
        </w:tc>
        <w:tc>
          <w:tcPr>
            <w:tcW w:w="0" w:type="auto"/>
            <w:tcBorders>
              <w:top w:val="single" w:sz="4" w:space="0" w:color="auto"/>
              <w:bottom w:val="single" w:sz="4" w:space="0" w:color="auto"/>
            </w:tcBorders>
          </w:tcPr>
          <w:p w14:paraId="0B39FABD"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100.0</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96.7</w:t>
            </w:r>
          </w:p>
        </w:tc>
        <w:tc>
          <w:tcPr>
            <w:tcW w:w="0" w:type="auto"/>
            <w:tcBorders>
              <w:top w:val="single" w:sz="4" w:space="0" w:color="auto"/>
              <w:bottom w:val="single" w:sz="4" w:space="0" w:color="auto"/>
            </w:tcBorders>
          </w:tcPr>
          <w:p w14:paraId="4A54DFB4"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3516DB53"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r>
      <w:tr w:rsidR="00BF3822" w:rsidRPr="006C1DF8" w14:paraId="4F07C90B" w14:textId="77777777" w:rsidTr="00BC10BA">
        <w:trPr>
          <w:trHeight w:val="858"/>
        </w:trPr>
        <w:tc>
          <w:tcPr>
            <w:tcW w:w="0" w:type="auto"/>
            <w:tcBorders>
              <w:top w:val="single" w:sz="4" w:space="0" w:color="auto"/>
              <w:bottom w:val="single" w:sz="4" w:space="0" w:color="auto"/>
            </w:tcBorders>
          </w:tcPr>
          <w:p w14:paraId="28A570C4"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Drysdale</w:t>
            </w:r>
            <w:r w:rsidR="00877201" w:rsidRPr="006C1DF8">
              <w:rPr>
                <w:rFonts w:ascii="Book Antiqua" w:hAnsi="Book Antiqua"/>
                <w:i/>
                <w:color w:val="222222"/>
                <w:shd w:val="clear" w:color="auto" w:fill="FFFFFF"/>
              </w:rPr>
              <w:t xml:space="preserve"> et al</w:t>
            </w:r>
            <w:r w:rsidR="00877201" w:rsidRPr="006C1DF8">
              <w:rPr>
                <w:rFonts w:ascii="Book Antiqua" w:hAnsi="Book Antiqua"/>
                <w:color w:val="222222"/>
                <w:sz w:val="22"/>
                <w:shd w:val="clear" w:color="auto" w:fill="FFFFFF"/>
                <w:vertAlign w:val="superscript"/>
              </w:rPr>
              <w:t>[26]</w:t>
            </w:r>
            <w:r w:rsidRPr="006C1DF8">
              <w:rPr>
                <w:rFonts w:ascii="Book Antiqua" w:hAnsi="Book Antiqua"/>
                <w:color w:val="222222"/>
                <w:shd w:val="clear" w:color="auto" w:fill="FFFFFF"/>
              </w:rPr>
              <w:t>, 2019</w:t>
            </w:r>
          </w:p>
        </w:tc>
        <w:tc>
          <w:tcPr>
            <w:tcW w:w="0" w:type="auto"/>
            <w:tcBorders>
              <w:top w:val="single" w:sz="4" w:space="0" w:color="auto"/>
              <w:bottom w:val="single" w:sz="4" w:space="0" w:color="auto"/>
            </w:tcBorders>
          </w:tcPr>
          <w:p w14:paraId="6DE3D08A"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Cohort study</w:t>
            </w:r>
          </w:p>
        </w:tc>
        <w:tc>
          <w:tcPr>
            <w:tcW w:w="0" w:type="auto"/>
            <w:tcBorders>
              <w:top w:val="single" w:sz="4" w:space="0" w:color="auto"/>
              <w:bottom w:val="single" w:sz="4" w:space="0" w:color="auto"/>
            </w:tcBorders>
          </w:tcPr>
          <w:p w14:paraId="57C426F5"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414</w:t>
            </w:r>
          </w:p>
        </w:tc>
        <w:tc>
          <w:tcPr>
            <w:tcW w:w="0" w:type="auto"/>
            <w:tcBorders>
              <w:top w:val="single" w:sz="4" w:space="0" w:color="auto"/>
              <w:bottom w:val="single" w:sz="4" w:space="0" w:color="auto"/>
            </w:tcBorders>
          </w:tcPr>
          <w:p w14:paraId="1B176357"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6B4ACE61"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2FDC4DE9"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31A5A210"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3A46FF0D"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50B37B40"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108C24D0"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98.0</w:t>
            </w:r>
            <w:r w:rsidR="00877201"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91.7</w:t>
            </w:r>
          </w:p>
        </w:tc>
        <w:tc>
          <w:tcPr>
            <w:tcW w:w="0" w:type="auto"/>
            <w:tcBorders>
              <w:top w:val="single" w:sz="4" w:space="0" w:color="auto"/>
              <w:bottom w:val="single" w:sz="4" w:space="0" w:color="auto"/>
            </w:tcBorders>
          </w:tcPr>
          <w:p w14:paraId="6B6CFBE1"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r>
      <w:tr w:rsidR="00BF3822" w:rsidRPr="006C1DF8" w14:paraId="54701438" w14:textId="77777777" w:rsidTr="00BC10BA">
        <w:trPr>
          <w:trHeight w:val="863"/>
        </w:trPr>
        <w:tc>
          <w:tcPr>
            <w:tcW w:w="0" w:type="auto"/>
            <w:tcBorders>
              <w:top w:val="single" w:sz="4" w:space="0" w:color="auto"/>
              <w:bottom w:val="single" w:sz="4" w:space="0" w:color="auto"/>
            </w:tcBorders>
          </w:tcPr>
          <w:p w14:paraId="78B890D2"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proofErr w:type="spellStart"/>
            <w:r w:rsidRPr="006C1DF8">
              <w:rPr>
                <w:rFonts w:ascii="Book Antiqua" w:hAnsi="Book Antiqua"/>
                <w:color w:val="222222"/>
                <w:shd w:val="clear" w:color="auto" w:fill="FFFFFF"/>
              </w:rPr>
              <w:t>Pasulo</w:t>
            </w:r>
            <w:proofErr w:type="spellEnd"/>
            <w:r w:rsidR="00877201" w:rsidRPr="006C1DF8">
              <w:rPr>
                <w:rFonts w:ascii="Book Antiqua" w:hAnsi="Book Antiqua"/>
                <w:i/>
                <w:color w:val="222222"/>
                <w:shd w:val="clear" w:color="auto" w:fill="FFFFFF"/>
              </w:rPr>
              <w:t xml:space="preserve"> et al</w:t>
            </w:r>
            <w:r w:rsidR="00877201" w:rsidRPr="006C1DF8">
              <w:rPr>
                <w:rFonts w:ascii="Book Antiqua" w:hAnsi="Book Antiqua"/>
                <w:color w:val="222222"/>
                <w:sz w:val="22"/>
                <w:shd w:val="clear" w:color="auto" w:fill="FFFFFF"/>
                <w:vertAlign w:val="superscript"/>
              </w:rPr>
              <w:t>[27]</w:t>
            </w:r>
            <w:r w:rsidRPr="006C1DF8">
              <w:rPr>
                <w:rFonts w:ascii="Book Antiqua" w:hAnsi="Book Antiqua"/>
                <w:color w:val="222222"/>
                <w:shd w:val="clear" w:color="auto" w:fill="FFFFFF"/>
              </w:rPr>
              <w:t>, 2019</w:t>
            </w:r>
          </w:p>
        </w:tc>
        <w:tc>
          <w:tcPr>
            <w:tcW w:w="0" w:type="auto"/>
            <w:tcBorders>
              <w:top w:val="single" w:sz="4" w:space="0" w:color="auto"/>
              <w:bottom w:val="single" w:sz="4" w:space="0" w:color="auto"/>
            </w:tcBorders>
          </w:tcPr>
          <w:p w14:paraId="5B98C2B8"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Cohort study</w:t>
            </w:r>
          </w:p>
        </w:tc>
        <w:tc>
          <w:tcPr>
            <w:tcW w:w="0" w:type="auto"/>
            <w:tcBorders>
              <w:top w:val="single" w:sz="4" w:space="0" w:color="auto"/>
              <w:bottom w:val="single" w:sz="4" w:space="0" w:color="auto"/>
            </w:tcBorders>
          </w:tcPr>
          <w:p w14:paraId="0E73058E"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130</w:t>
            </w:r>
          </w:p>
        </w:tc>
        <w:tc>
          <w:tcPr>
            <w:tcW w:w="0" w:type="auto"/>
            <w:tcBorders>
              <w:top w:val="single" w:sz="4" w:space="0" w:color="auto"/>
              <w:bottom w:val="single" w:sz="4" w:space="0" w:color="auto"/>
            </w:tcBorders>
          </w:tcPr>
          <w:p w14:paraId="6DA8E3F6"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033E4A3C"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07B288A3"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67308877"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4BF0375B"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59886B75"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618F59B1"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93.9</w:t>
            </w:r>
            <w:r w:rsidR="006F76F5"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98.4</w:t>
            </w:r>
          </w:p>
        </w:tc>
        <w:tc>
          <w:tcPr>
            <w:tcW w:w="0" w:type="auto"/>
            <w:tcBorders>
              <w:top w:val="single" w:sz="4" w:space="0" w:color="auto"/>
              <w:bottom w:val="single" w:sz="4" w:space="0" w:color="auto"/>
            </w:tcBorders>
          </w:tcPr>
          <w:p w14:paraId="5370D49C"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p w14:paraId="2A99416F"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p>
        </w:tc>
      </w:tr>
      <w:tr w:rsidR="00BF3822" w:rsidRPr="006C1DF8" w14:paraId="453249AD" w14:textId="77777777" w:rsidTr="00BC10BA">
        <w:trPr>
          <w:trHeight w:val="858"/>
        </w:trPr>
        <w:tc>
          <w:tcPr>
            <w:tcW w:w="0" w:type="auto"/>
            <w:tcBorders>
              <w:top w:val="single" w:sz="4" w:space="0" w:color="auto"/>
              <w:bottom w:val="single" w:sz="4" w:space="0" w:color="auto"/>
            </w:tcBorders>
          </w:tcPr>
          <w:p w14:paraId="6AC47A76"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lastRenderedPageBreak/>
              <w:t>Hlaing</w:t>
            </w:r>
            <w:r w:rsidR="00877201" w:rsidRPr="006C1DF8">
              <w:rPr>
                <w:rFonts w:ascii="Book Antiqua" w:hAnsi="Book Antiqua"/>
                <w:i/>
                <w:color w:val="222222"/>
                <w:shd w:val="clear" w:color="auto" w:fill="FFFFFF"/>
              </w:rPr>
              <w:t xml:space="preserve"> et al</w:t>
            </w:r>
            <w:r w:rsidR="00877201" w:rsidRPr="006C1DF8">
              <w:rPr>
                <w:rFonts w:ascii="Book Antiqua" w:hAnsi="Book Antiqua"/>
                <w:color w:val="222222"/>
                <w:sz w:val="22"/>
                <w:shd w:val="clear" w:color="auto" w:fill="FFFFFF"/>
                <w:vertAlign w:val="superscript"/>
              </w:rPr>
              <w:t>[24]</w:t>
            </w:r>
            <w:r w:rsidRPr="006C1DF8">
              <w:rPr>
                <w:rFonts w:ascii="Book Antiqua" w:hAnsi="Book Antiqua"/>
                <w:color w:val="222222"/>
                <w:shd w:val="clear" w:color="auto" w:fill="FFFFFF"/>
              </w:rPr>
              <w:t>, 2019</w:t>
            </w:r>
          </w:p>
        </w:tc>
        <w:tc>
          <w:tcPr>
            <w:tcW w:w="0" w:type="auto"/>
            <w:tcBorders>
              <w:top w:val="single" w:sz="4" w:space="0" w:color="auto"/>
              <w:bottom w:val="single" w:sz="4" w:space="0" w:color="auto"/>
            </w:tcBorders>
          </w:tcPr>
          <w:p w14:paraId="0E9B0412"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Cohort study</w:t>
            </w:r>
          </w:p>
        </w:tc>
        <w:tc>
          <w:tcPr>
            <w:tcW w:w="0" w:type="auto"/>
            <w:tcBorders>
              <w:top w:val="single" w:sz="4" w:space="0" w:color="auto"/>
              <w:bottom w:val="single" w:sz="4" w:space="0" w:color="auto"/>
            </w:tcBorders>
          </w:tcPr>
          <w:p w14:paraId="6BF7DC1C"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60</w:t>
            </w:r>
          </w:p>
        </w:tc>
        <w:tc>
          <w:tcPr>
            <w:tcW w:w="0" w:type="auto"/>
            <w:tcBorders>
              <w:top w:val="single" w:sz="4" w:space="0" w:color="auto"/>
              <w:bottom w:val="single" w:sz="4" w:space="0" w:color="auto"/>
            </w:tcBorders>
          </w:tcPr>
          <w:p w14:paraId="1EC41982"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6413431A"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52022319"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37094A14"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7A6BAC7E"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0FC545B4"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bottom w:val="single" w:sz="4" w:space="0" w:color="auto"/>
            </w:tcBorders>
          </w:tcPr>
          <w:p w14:paraId="1E0FBB79"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100.0</w:t>
            </w:r>
            <w:r w:rsidR="006F76F5"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96.0</w:t>
            </w:r>
          </w:p>
        </w:tc>
        <w:tc>
          <w:tcPr>
            <w:tcW w:w="0" w:type="auto"/>
            <w:tcBorders>
              <w:top w:val="single" w:sz="4" w:space="0" w:color="auto"/>
              <w:bottom w:val="single" w:sz="4" w:space="0" w:color="auto"/>
            </w:tcBorders>
          </w:tcPr>
          <w:p w14:paraId="5C97C375"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31.4</w:t>
            </w:r>
            <w:r w:rsidR="006F76F5"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8.0</w:t>
            </w:r>
          </w:p>
        </w:tc>
      </w:tr>
      <w:tr w:rsidR="00BF3822" w:rsidRPr="006C1DF8" w14:paraId="39F05607" w14:textId="77777777" w:rsidTr="00BC10BA">
        <w:trPr>
          <w:trHeight w:val="716"/>
        </w:trPr>
        <w:tc>
          <w:tcPr>
            <w:tcW w:w="0" w:type="auto"/>
            <w:tcBorders>
              <w:top w:val="single" w:sz="4" w:space="0" w:color="auto"/>
            </w:tcBorders>
          </w:tcPr>
          <w:p w14:paraId="35415A73"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Wong</w:t>
            </w:r>
            <w:r w:rsidR="00877201" w:rsidRPr="006C1DF8">
              <w:rPr>
                <w:rFonts w:ascii="Book Antiqua" w:hAnsi="Book Antiqua"/>
                <w:i/>
                <w:color w:val="222222"/>
                <w:shd w:val="clear" w:color="auto" w:fill="FFFFFF"/>
              </w:rPr>
              <w:t xml:space="preserve"> et al</w:t>
            </w:r>
            <w:r w:rsidR="00877201" w:rsidRPr="006C1DF8">
              <w:rPr>
                <w:rFonts w:ascii="Book Antiqua" w:hAnsi="Book Antiqua"/>
                <w:color w:val="222222"/>
                <w:sz w:val="22"/>
                <w:shd w:val="clear" w:color="auto" w:fill="FFFFFF"/>
                <w:vertAlign w:val="superscript"/>
              </w:rPr>
              <w:t>[30]</w:t>
            </w:r>
            <w:r w:rsidRPr="006C1DF8">
              <w:rPr>
                <w:rFonts w:ascii="Book Antiqua" w:hAnsi="Book Antiqua"/>
                <w:color w:val="222222"/>
                <w:shd w:val="clear" w:color="auto" w:fill="FFFFFF"/>
              </w:rPr>
              <w:t>, 2020</w:t>
            </w:r>
          </w:p>
        </w:tc>
        <w:tc>
          <w:tcPr>
            <w:tcW w:w="0" w:type="auto"/>
            <w:tcBorders>
              <w:top w:val="single" w:sz="4" w:space="0" w:color="auto"/>
            </w:tcBorders>
          </w:tcPr>
          <w:p w14:paraId="2737B722"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Cohort study</w:t>
            </w:r>
          </w:p>
        </w:tc>
        <w:tc>
          <w:tcPr>
            <w:tcW w:w="0" w:type="auto"/>
            <w:tcBorders>
              <w:top w:val="single" w:sz="4" w:space="0" w:color="auto"/>
            </w:tcBorders>
          </w:tcPr>
          <w:p w14:paraId="1F796686"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163</w:t>
            </w:r>
          </w:p>
        </w:tc>
        <w:tc>
          <w:tcPr>
            <w:tcW w:w="0" w:type="auto"/>
            <w:tcBorders>
              <w:top w:val="single" w:sz="4" w:space="0" w:color="auto"/>
            </w:tcBorders>
          </w:tcPr>
          <w:p w14:paraId="0F5EEDFC"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tcBorders>
          </w:tcPr>
          <w:p w14:paraId="47DCA514"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tcBorders>
          </w:tcPr>
          <w:p w14:paraId="76B5C382"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tcBorders>
          </w:tcPr>
          <w:p w14:paraId="361A4ADD"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tcBorders>
          </w:tcPr>
          <w:p w14:paraId="29B6C4D9"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c>
          <w:tcPr>
            <w:tcW w:w="0" w:type="auto"/>
            <w:tcBorders>
              <w:top w:val="single" w:sz="4" w:space="0" w:color="auto"/>
            </w:tcBorders>
          </w:tcPr>
          <w:p w14:paraId="63AA7406"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97.8</w:t>
            </w:r>
            <w:r w:rsidR="006F76F5"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97.5</w:t>
            </w:r>
          </w:p>
        </w:tc>
        <w:tc>
          <w:tcPr>
            <w:tcW w:w="0" w:type="auto"/>
            <w:tcBorders>
              <w:top w:val="single" w:sz="4" w:space="0" w:color="auto"/>
            </w:tcBorders>
          </w:tcPr>
          <w:p w14:paraId="1D31F70E"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I: 97.8</w:t>
            </w:r>
            <w:r w:rsidR="006F76F5" w:rsidRPr="006C1DF8">
              <w:rPr>
                <w:rFonts w:ascii="Book Antiqua" w:hAnsi="Book Antiqua"/>
                <w:color w:val="222222"/>
                <w:shd w:val="clear" w:color="auto" w:fill="FFFFFF"/>
              </w:rPr>
              <w:t xml:space="preserve">; </w:t>
            </w:r>
            <w:r w:rsidRPr="006C1DF8">
              <w:rPr>
                <w:rFonts w:ascii="Book Antiqua" w:hAnsi="Book Antiqua"/>
                <w:color w:val="222222"/>
                <w:shd w:val="clear" w:color="auto" w:fill="FFFFFF"/>
              </w:rPr>
              <w:t>C: 97.5</w:t>
            </w:r>
          </w:p>
        </w:tc>
        <w:tc>
          <w:tcPr>
            <w:tcW w:w="0" w:type="auto"/>
            <w:tcBorders>
              <w:top w:val="single" w:sz="4" w:space="0" w:color="auto"/>
            </w:tcBorders>
          </w:tcPr>
          <w:p w14:paraId="20DF84A4" w14:textId="77777777" w:rsidR="003D4587" w:rsidRPr="00C0617E" w:rsidRDefault="003D4587" w:rsidP="003D4587">
            <w:pPr>
              <w:adjustRightInd w:val="0"/>
              <w:snapToGrid w:val="0"/>
              <w:spacing w:line="360" w:lineRule="auto"/>
              <w:jc w:val="both"/>
              <w:rPr>
                <w:rFonts w:ascii="Book Antiqua" w:hAnsi="Book Antiqua"/>
                <w:color w:val="222222"/>
                <w:shd w:val="clear" w:color="auto" w:fill="FFFFFF"/>
              </w:rPr>
            </w:pPr>
            <w:r w:rsidRPr="006C1DF8">
              <w:rPr>
                <w:rFonts w:ascii="Book Antiqua" w:hAnsi="Book Antiqua"/>
                <w:color w:val="222222"/>
                <w:shd w:val="clear" w:color="auto" w:fill="FFFFFF"/>
              </w:rPr>
              <w:t>NR</w:t>
            </w:r>
          </w:p>
        </w:tc>
      </w:tr>
    </w:tbl>
    <w:bookmarkEnd w:id="89"/>
    <w:p w14:paraId="54212B33" w14:textId="6D937DC0" w:rsidR="003D4587" w:rsidRPr="006C1DF8" w:rsidRDefault="007255C0" w:rsidP="003D4587">
      <w:pPr>
        <w:adjustRightInd w:val="0"/>
        <w:snapToGrid w:val="0"/>
        <w:spacing w:line="360" w:lineRule="auto"/>
        <w:jc w:val="both"/>
        <w:rPr>
          <w:rFonts w:ascii="Book Antiqua" w:hAnsi="Book Antiqua" w:cs="Arial"/>
          <w:color w:val="222222"/>
          <w:shd w:val="clear" w:color="auto" w:fill="FFFFFF"/>
        </w:rPr>
      </w:pPr>
      <w:r w:rsidRPr="006C1DF8">
        <w:rPr>
          <w:rFonts w:ascii="Book Antiqua" w:hAnsi="Book Antiqua" w:cs="Arial"/>
          <w:color w:val="222222"/>
          <w:shd w:val="clear" w:color="auto" w:fill="FFFFFF"/>
        </w:rPr>
        <w:t>HIV</w:t>
      </w:r>
      <w:r w:rsidRPr="006C1DF8">
        <w:rPr>
          <w:rFonts w:ascii="Book Antiqua" w:hAnsi="Book Antiqua" w:cs="Arial"/>
          <w:color w:val="222222"/>
          <w:shd w:val="clear" w:color="auto" w:fill="FFFFFF"/>
          <w:lang w:eastAsia="zh-CN"/>
        </w:rPr>
        <w:t>: H</w:t>
      </w:r>
      <w:r w:rsidRPr="006C1DF8">
        <w:rPr>
          <w:rFonts w:ascii="Book Antiqua" w:hAnsi="Book Antiqua" w:cs="Arial"/>
          <w:color w:val="222222"/>
          <w:shd w:val="clear" w:color="auto" w:fill="FFFFFF"/>
        </w:rPr>
        <w:t>uman immunodeficiency virus</w:t>
      </w:r>
      <w:r w:rsidRPr="006C1DF8">
        <w:rPr>
          <w:rFonts w:ascii="Book Antiqua" w:hAnsi="Book Antiqua" w:cs="Arial"/>
          <w:color w:val="222222"/>
          <w:shd w:val="clear" w:color="auto" w:fill="FFFFFF"/>
          <w:lang w:eastAsia="zh-CN"/>
        </w:rPr>
        <w:t>;</w:t>
      </w:r>
      <w:r w:rsidR="003D4587" w:rsidRPr="006C1DF8">
        <w:rPr>
          <w:rFonts w:ascii="Book Antiqua" w:hAnsi="Book Antiqua" w:cs="Arial"/>
          <w:color w:val="222222"/>
          <w:shd w:val="clear" w:color="auto" w:fill="FFFFFF"/>
        </w:rPr>
        <w:t xml:space="preserve"> NS5A</w:t>
      </w:r>
      <w:r w:rsidRPr="006C1DF8">
        <w:rPr>
          <w:rFonts w:ascii="Book Antiqua" w:hAnsi="Book Antiqua" w:cs="Arial"/>
          <w:color w:val="222222"/>
          <w:shd w:val="clear" w:color="auto" w:fill="FFFFFF"/>
          <w:lang w:eastAsia="zh-CN"/>
        </w:rPr>
        <w:t>:</w:t>
      </w:r>
      <w:r w:rsidR="003D4587" w:rsidRPr="006C1DF8">
        <w:rPr>
          <w:rFonts w:ascii="Book Antiqua" w:hAnsi="Book Antiqua"/>
        </w:rPr>
        <w:t xml:space="preserve"> </w:t>
      </w:r>
      <w:r w:rsidRPr="006C1DF8">
        <w:rPr>
          <w:rFonts w:ascii="Book Antiqua" w:hAnsi="Book Antiqua" w:cs="Arial"/>
          <w:color w:val="222222"/>
          <w:shd w:val="clear" w:color="auto" w:fill="FFFFFF"/>
        </w:rPr>
        <w:t>Non-structural protein 5A</w:t>
      </w:r>
      <w:r w:rsidRPr="006C1DF8">
        <w:rPr>
          <w:rFonts w:ascii="Book Antiqua" w:hAnsi="Book Antiqua" w:cs="Arial"/>
          <w:color w:val="222222"/>
          <w:shd w:val="clear" w:color="auto" w:fill="FFFFFF"/>
          <w:lang w:eastAsia="zh-CN"/>
        </w:rPr>
        <w:t>;</w:t>
      </w:r>
      <w:r w:rsidRPr="006C1DF8">
        <w:rPr>
          <w:rFonts w:ascii="Book Antiqua" w:hAnsi="Book Antiqua" w:cs="Arial"/>
          <w:color w:val="222222"/>
          <w:shd w:val="clear" w:color="auto" w:fill="FFFFFF"/>
        </w:rPr>
        <w:t xml:space="preserve"> RAS</w:t>
      </w:r>
      <w:r w:rsidRPr="006C1DF8">
        <w:rPr>
          <w:rFonts w:ascii="Book Antiqua" w:hAnsi="Book Antiqua" w:cs="Arial"/>
          <w:color w:val="222222"/>
          <w:shd w:val="clear" w:color="auto" w:fill="FFFFFF"/>
          <w:lang w:eastAsia="zh-CN"/>
        </w:rPr>
        <w:t>: R</w:t>
      </w:r>
      <w:r w:rsidR="003D4587" w:rsidRPr="006C1DF8">
        <w:rPr>
          <w:rFonts w:ascii="Book Antiqua" w:hAnsi="Book Antiqua" w:cs="Arial"/>
          <w:color w:val="222222"/>
          <w:shd w:val="clear" w:color="auto" w:fill="FFFFFF"/>
        </w:rPr>
        <w:t>esi</w:t>
      </w:r>
      <w:r w:rsidRPr="006C1DF8">
        <w:rPr>
          <w:rFonts w:ascii="Book Antiqua" w:hAnsi="Book Antiqua" w:cs="Arial"/>
          <w:color w:val="222222"/>
          <w:shd w:val="clear" w:color="auto" w:fill="FFFFFF"/>
        </w:rPr>
        <w:t>stance-associated substitution</w:t>
      </w:r>
      <w:r w:rsidRPr="006C1DF8">
        <w:rPr>
          <w:rFonts w:ascii="Book Antiqua" w:hAnsi="Book Antiqua" w:cs="Arial"/>
          <w:color w:val="222222"/>
          <w:shd w:val="clear" w:color="auto" w:fill="FFFFFF"/>
          <w:lang w:eastAsia="zh-CN"/>
        </w:rPr>
        <w:t xml:space="preserve">; </w:t>
      </w:r>
      <w:bookmarkStart w:id="90" w:name="OLE_LINK122"/>
      <w:bookmarkStart w:id="91" w:name="OLE_LINK123"/>
      <w:r w:rsidRPr="006C1DF8">
        <w:rPr>
          <w:rFonts w:ascii="Book Antiqua" w:hAnsi="Book Antiqua" w:cs="Arial"/>
          <w:color w:val="222222"/>
          <w:shd w:val="clear" w:color="auto" w:fill="FFFFFF"/>
        </w:rPr>
        <w:t>SVR12</w:t>
      </w:r>
      <w:r w:rsidRPr="006C1DF8">
        <w:rPr>
          <w:rFonts w:ascii="Book Antiqua" w:hAnsi="Book Antiqua" w:cs="Arial"/>
          <w:color w:val="222222"/>
          <w:shd w:val="clear" w:color="auto" w:fill="FFFFFF"/>
          <w:lang w:eastAsia="zh-CN"/>
        </w:rPr>
        <w:t>: S</w:t>
      </w:r>
      <w:r w:rsidR="003D4587" w:rsidRPr="006C1DF8">
        <w:rPr>
          <w:rFonts w:ascii="Book Antiqua" w:hAnsi="Book Antiqua" w:cs="Arial"/>
          <w:color w:val="222222"/>
          <w:shd w:val="clear" w:color="auto" w:fill="FFFFFF"/>
        </w:rPr>
        <w:t>ustain</w:t>
      </w:r>
      <w:r w:rsidRPr="006C1DF8">
        <w:rPr>
          <w:rFonts w:ascii="Book Antiqua" w:hAnsi="Book Antiqua" w:cs="Arial"/>
          <w:color w:val="222222"/>
          <w:shd w:val="clear" w:color="auto" w:fill="FFFFFF"/>
        </w:rPr>
        <w:t xml:space="preserve">ed virological response 12 </w:t>
      </w:r>
      <w:proofErr w:type="spellStart"/>
      <w:r w:rsidRPr="006C1DF8">
        <w:rPr>
          <w:rFonts w:ascii="Book Antiqua" w:hAnsi="Book Antiqua" w:cs="Arial"/>
          <w:color w:val="222222"/>
          <w:shd w:val="clear" w:color="auto" w:fill="FFFFFF"/>
        </w:rPr>
        <w:t>wk</w:t>
      </w:r>
      <w:proofErr w:type="spellEnd"/>
      <w:r w:rsidRPr="006C1DF8">
        <w:rPr>
          <w:rFonts w:ascii="Book Antiqua" w:hAnsi="Book Antiqua" w:cs="Arial"/>
          <w:color w:val="222222"/>
          <w:shd w:val="clear" w:color="auto" w:fill="FFFFFF"/>
        </w:rPr>
        <w:t xml:space="preserve"> post</w:t>
      </w:r>
      <w:r>
        <w:rPr>
          <w:rFonts w:ascii="Book Antiqua" w:hAnsi="Book Antiqua" w:cs="Arial"/>
          <w:color w:val="222222"/>
          <w:shd w:val="clear" w:color="auto" w:fill="FFFFFF"/>
        </w:rPr>
        <w:t xml:space="preserve"> </w:t>
      </w:r>
      <w:r w:rsidRPr="006C1DF8">
        <w:rPr>
          <w:rFonts w:ascii="Book Antiqua" w:hAnsi="Book Antiqua" w:cs="Arial"/>
          <w:color w:val="222222"/>
          <w:shd w:val="clear" w:color="auto" w:fill="FFFFFF"/>
        </w:rPr>
        <w:t>treatment</w:t>
      </w:r>
      <w:r w:rsidRPr="006C1DF8">
        <w:rPr>
          <w:rFonts w:ascii="Book Antiqua" w:hAnsi="Book Antiqua" w:cs="Arial"/>
          <w:color w:val="222222"/>
          <w:shd w:val="clear" w:color="auto" w:fill="FFFFFF"/>
          <w:lang w:eastAsia="zh-CN"/>
        </w:rPr>
        <w:t>;</w:t>
      </w:r>
      <w:r w:rsidRPr="006C1DF8">
        <w:rPr>
          <w:rFonts w:ascii="Book Antiqua" w:hAnsi="Book Antiqua" w:cs="Arial"/>
          <w:color w:val="222222"/>
          <w:shd w:val="clear" w:color="auto" w:fill="FFFFFF"/>
        </w:rPr>
        <w:t xml:space="preserve"> ITT</w:t>
      </w:r>
      <w:r w:rsidRPr="006C1DF8">
        <w:rPr>
          <w:rFonts w:ascii="Book Antiqua" w:hAnsi="Book Antiqua" w:cs="Arial"/>
          <w:color w:val="222222"/>
          <w:shd w:val="clear" w:color="auto" w:fill="FFFFFF"/>
          <w:lang w:eastAsia="zh-CN"/>
        </w:rPr>
        <w:t>: I</w:t>
      </w:r>
      <w:r w:rsidRPr="006C1DF8">
        <w:rPr>
          <w:rFonts w:ascii="Book Antiqua" w:hAnsi="Book Antiqua" w:cs="Arial"/>
          <w:color w:val="222222"/>
          <w:shd w:val="clear" w:color="auto" w:fill="FFFFFF"/>
        </w:rPr>
        <w:t>ntention-to-treat</w:t>
      </w:r>
      <w:r w:rsidRPr="006C1DF8">
        <w:rPr>
          <w:rFonts w:ascii="Book Antiqua" w:hAnsi="Book Antiqua" w:cs="Arial"/>
          <w:color w:val="222222"/>
          <w:shd w:val="clear" w:color="auto" w:fill="FFFFFF"/>
          <w:lang w:eastAsia="zh-CN"/>
        </w:rPr>
        <w:t>;</w:t>
      </w:r>
      <w:r w:rsidRPr="006C1DF8">
        <w:rPr>
          <w:rFonts w:ascii="Book Antiqua" w:hAnsi="Book Antiqua" w:cs="Arial"/>
          <w:color w:val="222222"/>
          <w:shd w:val="clear" w:color="auto" w:fill="FFFFFF"/>
        </w:rPr>
        <w:t xml:space="preserve"> PP</w:t>
      </w:r>
      <w:r w:rsidRPr="006C1DF8">
        <w:rPr>
          <w:rFonts w:ascii="Book Antiqua" w:hAnsi="Book Antiqua" w:cs="Arial"/>
          <w:color w:val="222222"/>
          <w:shd w:val="clear" w:color="auto" w:fill="FFFFFF"/>
          <w:lang w:eastAsia="zh-CN"/>
        </w:rPr>
        <w:t>: P</w:t>
      </w:r>
      <w:r w:rsidRPr="006C1DF8">
        <w:rPr>
          <w:rFonts w:ascii="Book Antiqua" w:hAnsi="Book Antiqua" w:cs="Arial"/>
          <w:color w:val="222222"/>
          <w:shd w:val="clear" w:color="auto" w:fill="FFFFFF"/>
        </w:rPr>
        <w:t>er-protocol</w:t>
      </w:r>
      <w:r w:rsidRPr="006C1DF8">
        <w:rPr>
          <w:rFonts w:ascii="Book Antiqua" w:hAnsi="Book Antiqua" w:cs="Arial"/>
          <w:color w:val="222222"/>
          <w:shd w:val="clear" w:color="auto" w:fill="FFFFFF"/>
          <w:lang w:eastAsia="zh-CN"/>
        </w:rPr>
        <w:t>;</w:t>
      </w:r>
      <w:r w:rsidRPr="006C1DF8">
        <w:rPr>
          <w:rFonts w:ascii="Book Antiqua" w:hAnsi="Book Antiqua" w:cs="Arial"/>
          <w:color w:val="222222"/>
          <w:shd w:val="clear" w:color="auto" w:fill="FFFFFF"/>
        </w:rPr>
        <w:t xml:space="preserve"> RCT</w:t>
      </w:r>
      <w:r w:rsidRPr="006C1DF8">
        <w:rPr>
          <w:rFonts w:ascii="Book Antiqua" w:hAnsi="Book Antiqua" w:cs="Arial"/>
          <w:color w:val="222222"/>
          <w:shd w:val="clear" w:color="auto" w:fill="FFFFFF"/>
          <w:lang w:eastAsia="zh-CN"/>
        </w:rPr>
        <w:t>: R</w:t>
      </w:r>
      <w:r w:rsidRPr="006C1DF8">
        <w:rPr>
          <w:rFonts w:ascii="Book Antiqua" w:hAnsi="Book Antiqua" w:cs="Arial"/>
          <w:color w:val="222222"/>
          <w:shd w:val="clear" w:color="auto" w:fill="FFFFFF"/>
        </w:rPr>
        <w:t>andomized controlled trial</w:t>
      </w:r>
      <w:bookmarkEnd w:id="90"/>
      <w:bookmarkEnd w:id="91"/>
      <w:r w:rsidRPr="006C1DF8">
        <w:rPr>
          <w:rFonts w:ascii="Book Antiqua" w:hAnsi="Book Antiqua" w:cs="Arial"/>
          <w:color w:val="222222"/>
          <w:shd w:val="clear" w:color="auto" w:fill="FFFFFF"/>
          <w:lang w:eastAsia="zh-CN"/>
        </w:rPr>
        <w:t>;</w:t>
      </w:r>
      <w:r w:rsidRPr="006C1DF8">
        <w:rPr>
          <w:rFonts w:ascii="Book Antiqua" w:hAnsi="Book Antiqua" w:cs="Arial"/>
          <w:color w:val="222222"/>
          <w:shd w:val="clear" w:color="auto" w:fill="FFFFFF"/>
        </w:rPr>
        <w:t xml:space="preserve"> I</w:t>
      </w:r>
      <w:r w:rsidRPr="006C1DF8">
        <w:rPr>
          <w:rFonts w:ascii="Book Antiqua" w:hAnsi="Book Antiqua" w:cs="Arial"/>
          <w:color w:val="222222"/>
          <w:shd w:val="clear" w:color="auto" w:fill="FFFFFF"/>
          <w:lang w:eastAsia="zh-CN"/>
        </w:rPr>
        <w:t>: I</w:t>
      </w:r>
      <w:r w:rsidR="003D4587" w:rsidRPr="006C1DF8">
        <w:rPr>
          <w:rFonts w:ascii="Book Antiqua" w:hAnsi="Book Antiqua" w:cs="Arial"/>
          <w:color w:val="222222"/>
          <w:shd w:val="clear" w:color="auto" w:fill="FFFFFF"/>
        </w:rPr>
        <w:t>ntervention (</w:t>
      </w:r>
      <w:r w:rsidRPr="006C1DF8">
        <w:rPr>
          <w:rFonts w:ascii="Book Antiqua" w:hAnsi="Book Antiqua" w:cs="Arial"/>
          <w:color w:val="222222"/>
          <w:shd w:val="clear" w:color="auto" w:fill="FFFFFF"/>
          <w:lang w:eastAsia="zh-CN"/>
        </w:rPr>
        <w:t>s</w:t>
      </w:r>
      <w:r w:rsidRPr="006C1DF8">
        <w:rPr>
          <w:rFonts w:ascii="Book Antiqua" w:hAnsi="Book Antiqua" w:cs="Arial"/>
          <w:color w:val="222222"/>
          <w:shd w:val="clear" w:color="auto" w:fill="FFFFFF"/>
        </w:rPr>
        <w:t>ofosbuvir/velpatasvir</w:t>
      </w:r>
      <w:r w:rsidRPr="006C1DF8">
        <w:rPr>
          <w:rFonts w:ascii="Book Antiqua" w:hAnsi="Book Antiqua" w:cs="Arial"/>
          <w:color w:val="222222"/>
          <w:shd w:val="clear" w:color="auto" w:fill="FFFFFF"/>
          <w:lang w:eastAsia="zh-CN"/>
        </w:rPr>
        <w:t xml:space="preserve"> </w:t>
      </w:r>
      <w:r w:rsidR="003D4587" w:rsidRPr="006C1DF8">
        <w:rPr>
          <w:rFonts w:ascii="Book Antiqua" w:hAnsi="Book Antiqua" w:cs="Arial"/>
          <w:color w:val="222222"/>
          <w:shd w:val="clear" w:color="auto" w:fill="FFFFFF"/>
        </w:rPr>
        <w:t>+</w:t>
      </w:r>
      <w:r w:rsidRPr="006C1DF8">
        <w:rPr>
          <w:rFonts w:ascii="Book Antiqua" w:hAnsi="Book Antiqua" w:cs="Arial"/>
          <w:color w:val="222222"/>
          <w:shd w:val="clear" w:color="auto" w:fill="FFFFFF"/>
          <w:lang w:eastAsia="zh-CN"/>
        </w:rPr>
        <w:t xml:space="preserve"> </w:t>
      </w:r>
      <w:r w:rsidRPr="006C1DF8">
        <w:rPr>
          <w:rFonts w:ascii="Book Antiqua" w:eastAsia="Book Antiqua" w:hAnsi="Book Antiqua" w:cs="Book Antiqua"/>
          <w:color w:val="000000"/>
          <w:szCs w:val="22"/>
          <w:shd w:val="clear" w:color="auto" w:fill="FFFFFF"/>
        </w:rPr>
        <w:t>ribavirin</w:t>
      </w:r>
      <w:r w:rsidRPr="006C1DF8">
        <w:rPr>
          <w:rFonts w:ascii="Book Antiqua" w:hAnsi="Book Antiqua" w:cs="Arial"/>
          <w:color w:val="222222"/>
          <w:shd w:val="clear" w:color="auto" w:fill="FFFFFF"/>
        </w:rPr>
        <w:t>), C</w:t>
      </w:r>
      <w:r w:rsidRPr="006C1DF8">
        <w:rPr>
          <w:rFonts w:ascii="Book Antiqua" w:hAnsi="Book Antiqua" w:cs="Arial"/>
          <w:color w:val="222222"/>
          <w:shd w:val="clear" w:color="auto" w:fill="FFFFFF"/>
          <w:lang w:eastAsia="zh-CN"/>
        </w:rPr>
        <w:t>: C</w:t>
      </w:r>
      <w:r w:rsidR="003D4587" w:rsidRPr="006C1DF8">
        <w:rPr>
          <w:rFonts w:ascii="Book Antiqua" w:hAnsi="Book Antiqua" w:cs="Arial"/>
          <w:color w:val="222222"/>
          <w:shd w:val="clear" w:color="auto" w:fill="FFFFFF"/>
        </w:rPr>
        <w:t>ontrol (</w:t>
      </w:r>
      <w:r w:rsidRPr="006C1DF8">
        <w:rPr>
          <w:rFonts w:ascii="Book Antiqua" w:hAnsi="Book Antiqua" w:cs="Book Antiqua"/>
          <w:color w:val="000000"/>
          <w:szCs w:val="22"/>
          <w:shd w:val="clear" w:color="auto" w:fill="FFFFFF"/>
          <w:lang w:eastAsia="zh-CN"/>
        </w:rPr>
        <w:t>s</w:t>
      </w:r>
      <w:r w:rsidRPr="006C1DF8">
        <w:rPr>
          <w:rFonts w:ascii="Book Antiqua" w:eastAsia="Book Antiqua" w:hAnsi="Book Antiqua" w:cs="Book Antiqua"/>
          <w:color w:val="000000"/>
          <w:szCs w:val="22"/>
          <w:shd w:val="clear" w:color="auto" w:fill="FFFFFF"/>
        </w:rPr>
        <w:t>ofosbuvir/</w:t>
      </w:r>
      <w:r w:rsidRPr="006C1DF8">
        <w:rPr>
          <w:rFonts w:ascii="Book Antiqua" w:hAnsi="Book Antiqua" w:cs="Book Antiqua"/>
          <w:color w:val="000000"/>
          <w:szCs w:val="22"/>
          <w:shd w:val="clear" w:color="auto" w:fill="FFFFFF"/>
          <w:lang w:eastAsia="zh-CN"/>
        </w:rPr>
        <w:t>v</w:t>
      </w:r>
      <w:r w:rsidRPr="006C1DF8">
        <w:rPr>
          <w:rFonts w:ascii="Book Antiqua" w:eastAsia="Book Antiqua" w:hAnsi="Book Antiqua" w:cs="Book Antiqua"/>
          <w:color w:val="000000"/>
          <w:szCs w:val="22"/>
          <w:shd w:val="clear" w:color="auto" w:fill="FFFFFF"/>
        </w:rPr>
        <w:t>elpatasvir</w:t>
      </w:r>
      <w:r w:rsidRPr="006C1DF8">
        <w:rPr>
          <w:rFonts w:ascii="Book Antiqua" w:hAnsi="Book Antiqua" w:cs="Arial"/>
          <w:color w:val="222222"/>
          <w:shd w:val="clear" w:color="auto" w:fill="FFFFFF"/>
        </w:rPr>
        <w:t>), NR</w:t>
      </w:r>
      <w:r w:rsidRPr="006C1DF8">
        <w:rPr>
          <w:rFonts w:ascii="Book Antiqua" w:hAnsi="Book Antiqua" w:cs="Arial"/>
          <w:color w:val="222222"/>
          <w:shd w:val="clear" w:color="auto" w:fill="FFFFFF"/>
          <w:lang w:eastAsia="zh-CN"/>
        </w:rPr>
        <w:t>: N</w:t>
      </w:r>
      <w:r w:rsidR="003D4587" w:rsidRPr="006C1DF8">
        <w:rPr>
          <w:rFonts w:ascii="Book Antiqua" w:hAnsi="Book Antiqua" w:cs="Arial"/>
          <w:color w:val="222222"/>
          <w:shd w:val="clear" w:color="auto" w:fill="FFFFFF"/>
        </w:rPr>
        <w:t>ot reported</w:t>
      </w:r>
      <w:r w:rsidRPr="006C1DF8">
        <w:rPr>
          <w:rFonts w:ascii="Book Antiqua" w:hAnsi="Book Antiqua" w:cs="Arial"/>
          <w:color w:val="222222"/>
          <w:shd w:val="clear" w:color="auto" w:fill="FFFFFF"/>
          <w:lang w:eastAsia="zh-CN"/>
        </w:rPr>
        <w:t>.</w:t>
      </w:r>
      <w:r w:rsidR="003D4587" w:rsidRPr="006C1DF8">
        <w:rPr>
          <w:rFonts w:ascii="Book Antiqua" w:hAnsi="Book Antiqua" w:cs="Arial"/>
          <w:color w:val="222222"/>
          <w:shd w:val="clear" w:color="auto" w:fill="FFFFFF"/>
        </w:rPr>
        <w:t xml:space="preserve"> </w:t>
      </w:r>
    </w:p>
    <w:p w14:paraId="17832982" w14:textId="77777777" w:rsidR="003D4587" w:rsidRPr="006C1DF8" w:rsidRDefault="003D4587" w:rsidP="003D4587">
      <w:pPr>
        <w:adjustRightInd w:val="0"/>
        <w:snapToGrid w:val="0"/>
        <w:spacing w:line="360" w:lineRule="auto"/>
        <w:jc w:val="both"/>
        <w:rPr>
          <w:rFonts w:ascii="Book Antiqua" w:hAnsi="Book Antiqua" w:cs="Arial"/>
          <w:color w:val="222222"/>
          <w:shd w:val="clear" w:color="auto" w:fill="FFFFFF"/>
        </w:rPr>
        <w:sectPr w:rsidR="003D4587" w:rsidRPr="006C1DF8" w:rsidSect="003D4587">
          <w:pgSz w:w="16838" w:h="11906" w:orient="landscape"/>
          <w:pgMar w:top="1440" w:right="1440" w:bottom="1440" w:left="1440" w:header="708" w:footer="708" w:gutter="0"/>
          <w:cols w:space="708"/>
          <w:docGrid w:linePitch="360"/>
        </w:sectPr>
      </w:pPr>
    </w:p>
    <w:p w14:paraId="1DDC1BDF" w14:textId="77777777" w:rsidR="003D4587" w:rsidRPr="006C1DF8" w:rsidRDefault="00BF3822" w:rsidP="003D4587">
      <w:pPr>
        <w:adjustRightInd w:val="0"/>
        <w:snapToGrid w:val="0"/>
        <w:spacing w:line="360" w:lineRule="auto"/>
        <w:jc w:val="both"/>
        <w:rPr>
          <w:rFonts w:ascii="Book Antiqua" w:hAnsi="Book Antiqua" w:cs="Arial"/>
          <w:b/>
          <w:color w:val="222222"/>
          <w:shd w:val="clear" w:color="auto" w:fill="FFFFFF"/>
          <w:lang w:eastAsia="zh-CN"/>
        </w:rPr>
      </w:pPr>
      <w:r w:rsidRPr="006C1DF8">
        <w:rPr>
          <w:rFonts w:ascii="Book Antiqua" w:hAnsi="Book Antiqua" w:cs="Arial"/>
          <w:b/>
          <w:color w:val="222222"/>
          <w:shd w:val="clear" w:color="auto" w:fill="FFFFFF"/>
        </w:rPr>
        <w:lastRenderedPageBreak/>
        <w:t>Table 2</w:t>
      </w:r>
      <w:r w:rsidR="003D4587" w:rsidRPr="006C1DF8">
        <w:rPr>
          <w:rFonts w:ascii="Book Antiqua" w:hAnsi="Book Antiqua" w:cs="Arial"/>
          <w:b/>
          <w:color w:val="222222"/>
          <w:shd w:val="clear" w:color="auto" w:fill="FFFFFF"/>
        </w:rPr>
        <w:t xml:space="preserve"> Subgroup analysis </w:t>
      </w:r>
    </w:p>
    <w:tbl>
      <w:tblPr>
        <w:tblStyle w:val="PlainTable21"/>
        <w:tblW w:w="0" w:type="auto"/>
        <w:tblInd w:w="-180" w:type="dxa"/>
        <w:tblBorders>
          <w:top w:val="single" w:sz="4" w:space="0" w:color="auto"/>
          <w:bottom w:val="single" w:sz="4" w:space="0" w:color="auto"/>
        </w:tblBorders>
        <w:tblLook w:val="04A0" w:firstRow="1" w:lastRow="0" w:firstColumn="1" w:lastColumn="0" w:noHBand="0" w:noVBand="1"/>
      </w:tblPr>
      <w:tblGrid>
        <w:gridCol w:w="1916"/>
        <w:gridCol w:w="1731"/>
        <w:gridCol w:w="1361"/>
        <w:gridCol w:w="1431"/>
        <w:gridCol w:w="2311"/>
        <w:gridCol w:w="456"/>
      </w:tblGrid>
      <w:tr w:rsidR="003D4587" w:rsidRPr="00C40CC3" w14:paraId="4C51B1E2" w14:textId="77777777" w:rsidTr="00BF3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202603F8" w14:textId="77777777" w:rsidR="003D4587" w:rsidRPr="00C40CC3" w:rsidRDefault="003D4587" w:rsidP="00BF3822">
            <w:pPr>
              <w:adjustRightInd w:val="0"/>
              <w:snapToGrid w:val="0"/>
              <w:spacing w:line="360" w:lineRule="auto"/>
              <w:jc w:val="both"/>
              <w:rPr>
                <w:rFonts w:ascii="Book Antiqua" w:hAnsi="Book Antiqua"/>
                <w:color w:val="222222"/>
              </w:rPr>
            </w:pPr>
            <w:r w:rsidRPr="00C40CC3">
              <w:rPr>
                <w:rFonts w:ascii="Book Antiqua" w:hAnsi="Book Antiqua"/>
                <w:color w:val="222222"/>
              </w:rPr>
              <w:t>Outcome</w:t>
            </w:r>
          </w:p>
        </w:tc>
        <w:tc>
          <w:tcPr>
            <w:tcW w:w="0" w:type="auto"/>
            <w:tcBorders>
              <w:top w:val="single" w:sz="4" w:space="0" w:color="auto"/>
              <w:bottom w:val="single" w:sz="4" w:space="0" w:color="auto"/>
            </w:tcBorders>
            <w:hideMark/>
          </w:tcPr>
          <w:p w14:paraId="6D72FF48" w14:textId="77777777" w:rsidR="003D4587" w:rsidRPr="00C40CC3" w:rsidRDefault="003D4587" w:rsidP="00BF382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222222"/>
              </w:rPr>
            </w:pPr>
            <w:r w:rsidRPr="00C40CC3">
              <w:rPr>
                <w:rFonts w:ascii="Book Antiqua" w:hAnsi="Book Antiqua"/>
                <w:color w:val="222222"/>
              </w:rPr>
              <w:t>Subgroup</w:t>
            </w:r>
          </w:p>
        </w:tc>
        <w:tc>
          <w:tcPr>
            <w:tcW w:w="0" w:type="auto"/>
            <w:tcBorders>
              <w:top w:val="single" w:sz="4" w:space="0" w:color="auto"/>
              <w:bottom w:val="single" w:sz="4" w:space="0" w:color="auto"/>
            </w:tcBorders>
            <w:hideMark/>
          </w:tcPr>
          <w:p w14:paraId="6FB86437" w14:textId="77777777" w:rsidR="003D4587" w:rsidRPr="00C40CC3" w:rsidRDefault="003D4587" w:rsidP="00BF382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tcBorders>
              <w:top w:val="single" w:sz="4" w:space="0" w:color="auto"/>
              <w:bottom w:val="single" w:sz="4" w:space="0" w:color="auto"/>
            </w:tcBorders>
            <w:hideMark/>
          </w:tcPr>
          <w:p w14:paraId="0FE983F3" w14:textId="77777777" w:rsidR="003D4587" w:rsidRPr="00C40CC3" w:rsidRDefault="003D4587" w:rsidP="00BF382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222222"/>
              </w:rPr>
            </w:pPr>
            <w:r w:rsidRPr="00C40CC3">
              <w:rPr>
                <w:rFonts w:ascii="Book Antiqua" w:hAnsi="Book Antiqua"/>
                <w:color w:val="222222"/>
              </w:rPr>
              <w:t>No. of studies</w:t>
            </w:r>
          </w:p>
        </w:tc>
        <w:tc>
          <w:tcPr>
            <w:tcW w:w="0" w:type="auto"/>
            <w:tcBorders>
              <w:top w:val="single" w:sz="4" w:space="0" w:color="auto"/>
              <w:bottom w:val="single" w:sz="4" w:space="0" w:color="auto"/>
            </w:tcBorders>
            <w:hideMark/>
          </w:tcPr>
          <w:p w14:paraId="0C77BF65" w14:textId="77777777" w:rsidR="003D4587" w:rsidRPr="00C40CC3" w:rsidRDefault="003D4587" w:rsidP="00BF382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222222"/>
              </w:rPr>
            </w:pPr>
            <w:r w:rsidRPr="00C40CC3">
              <w:rPr>
                <w:rFonts w:ascii="Book Antiqua" w:hAnsi="Book Antiqua"/>
                <w:color w:val="222222"/>
              </w:rPr>
              <w:t>Effect</w:t>
            </w:r>
            <w:r w:rsidR="00BF3822" w:rsidRPr="00C40CC3">
              <w:rPr>
                <w:rFonts w:ascii="Book Antiqua" w:hAnsi="Book Antiqua"/>
                <w:color w:val="222222"/>
              </w:rPr>
              <w:t xml:space="preserve"> size (RR with 95%</w:t>
            </w:r>
            <w:r w:rsidRPr="00C40CC3">
              <w:rPr>
                <w:rFonts w:ascii="Book Antiqua" w:hAnsi="Book Antiqua"/>
                <w:color w:val="222222"/>
              </w:rPr>
              <w:t>CI)</w:t>
            </w:r>
          </w:p>
        </w:tc>
        <w:tc>
          <w:tcPr>
            <w:tcW w:w="0" w:type="auto"/>
            <w:tcBorders>
              <w:top w:val="single" w:sz="4" w:space="0" w:color="auto"/>
              <w:bottom w:val="single" w:sz="4" w:space="0" w:color="auto"/>
            </w:tcBorders>
            <w:hideMark/>
          </w:tcPr>
          <w:p w14:paraId="68F64F6B" w14:textId="77777777" w:rsidR="003D4587" w:rsidRPr="00C40CC3" w:rsidRDefault="003D4587" w:rsidP="00BF382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222222"/>
              </w:rPr>
            </w:pPr>
            <w:r w:rsidRPr="00C40CC3">
              <w:rPr>
                <w:rFonts w:ascii="Book Antiqua" w:hAnsi="Book Antiqua"/>
                <w:i/>
                <w:color w:val="222222"/>
              </w:rPr>
              <w:t>I</w:t>
            </w:r>
            <w:r w:rsidRPr="00C40CC3">
              <w:rPr>
                <w:rFonts w:ascii="Book Antiqua" w:hAnsi="Book Antiqua"/>
                <w:color w:val="222222"/>
                <w:vertAlign w:val="superscript"/>
              </w:rPr>
              <w:t>2</w:t>
            </w:r>
          </w:p>
        </w:tc>
      </w:tr>
      <w:tr w:rsidR="003D4587" w:rsidRPr="006C1DF8" w14:paraId="107B71CB" w14:textId="77777777" w:rsidTr="00BF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bottom w:val="none" w:sz="0" w:space="0" w:color="auto"/>
            </w:tcBorders>
            <w:hideMark/>
          </w:tcPr>
          <w:p w14:paraId="75220829" w14:textId="77777777" w:rsidR="003D4587" w:rsidRPr="00C40CC3" w:rsidRDefault="00BF3822" w:rsidP="00BF3822">
            <w:pPr>
              <w:adjustRightInd w:val="0"/>
              <w:snapToGrid w:val="0"/>
              <w:spacing w:line="360" w:lineRule="auto"/>
              <w:jc w:val="both"/>
              <w:rPr>
                <w:rFonts w:ascii="Book Antiqua" w:hAnsi="Book Antiqua"/>
                <w:b w:val="0"/>
                <w:color w:val="222222"/>
              </w:rPr>
            </w:pPr>
            <w:r w:rsidRPr="00C40CC3">
              <w:rPr>
                <w:rFonts w:ascii="Book Antiqua" w:hAnsi="Book Antiqua"/>
                <w:b w:val="0"/>
                <w:color w:val="222222"/>
              </w:rPr>
              <w:t xml:space="preserve">SVR12 </w:t>
            </w:r>
            <w:r w:rsidR="003D4587" w:rsidRPr="00C40CC3">
              <w:rPr>
                <w:rFonts w:ascii="Book Antiqua" w:hAnsi="Book Antiqua"/>
                <w:b w:val="0"/>
                <w:color w:val="222222"/>
              </w:rPr>
              <w:t>(ITT analysis)</w:t>
            </w:r>
          </w:p>
        </w:tc>
        <w:tc>
          <w:tcPr>
            <w:tcW w:w="0" w:type="auto"/>
            <w:tcBorders>
              <w:top w:val="single" w:sz="4" w:space="0" w:color="auto"/>
              <w:bottom w:val="none" w:sz="0" w:space="0" w:color="auto"/>
            </w:tcBorders>
            <w:hideMark/>
          </w:tcPr>
          <w:p w14:paraId="359FFDAA"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Overall</w:t>
            </w:r>
          </w:p>
        </w:tc>
        <w:tc>
          <w:tcPr>
            <w:tcW w:w="0" w:type="auto"/>
            <w:tcBorders>
              <w:top w:val="single" w:sz="4" w:space="0" w:color="auto"/>
              <w:bottom w:val="none" w:sz="0" w:space="0" w:color="auto"/>
            </w:tcBorders>
            <w:hideMark/>
          </w:tcPr>
          <w:p w14:paraId="55D32478"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p>
        </w:tc>
        <w:tc>
          <w:tcPr>
            <w:tcW w:w="0" w:type="auto"/>
            <w:tcBorders>
              <w:top w:val="single" w:sz="4" w:space="0" w:color="auto"/>
              <w:bottom w:val="none" w:sz="0" w:space="0" w:color="auto"/>
            </w:tcBorders>
            <w:hideMark/>
          </w:tcPr>
          <w:p w14:paraId="202AF4E6"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4</w:t>
            </w:r>
          </w:p>
        </w:tc>
        <w:tc>
          <w:tcPr>
            <w:tcW w:w="0" w:type="auto"/>
            <w:tcBorders>
              <w:top w:val="single" w:sz="4" w:space="0" w:color="auto"/>
              <w:bottom w:val="none" w:sz="0" w:space="0" w:color="auto"/>
            </w:tcBorders>
            <w:hideMark/>
          </w:tcPr>
          <w:p w14:paraId="2B01E536"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1.03 (0.99-1.07)</w:t>
            </w:r>
          </w:p>
        </w:tc>
        <w:tc>
          <w:tcPr>
            <w:tcW w:w="0" w:type="auto"/>
            <w:tcBorders>
              <w:top w:val="single" w:sz="4" w:space="0" w:color="auto"/>
              <w:bottom w:val="none" w:sz="0" w:space="0" w:color="auto"/>
            </w:tcBorders>
            <w:hideMark/>
          </w:tcPr>
          <w:p w14:paraId="02C3114D"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0</w:t>
            </w:r>
          </w:p>
        </w:tc>
      </w:tr>
      <w:tr w:rsidR="003D4587" w:rsidRPr="006C1DF8" w14:paraId="66DA5719" w14:textId="77777777" w:rsidTr="00BF3822">
        <w:tc>
          <w:tcPr>
            <w:cnfStyle w:val="001000000000" w:firstRow="0" w:lastRow="0" w:firstColumn="1" w:lastColumn="0" w:oddVBand="0" w:evenVBand="0" w:oddHBand="0" w:evenHBand="0" w:firstRowFirstColumn="0" w:firstRowLastColumn="0" w:lastRowFirstColumn="0" w:lastRowLastColumn="0"/>
            <w:tcW w:w="0" w:type="auto"/>
            <w:vMerge/>
            <w:hideMark/>
          </w:tcPr>
          <w:p w14:paraId="6AC942C6" w14:textId="77777777" w:rsidR="003D4587" w:rsidRPr="00C40CC3" w:rsidRDefault="003D4587" w:rsidP="00BF3822">
            <w:pPr>
              <w:adjustRightInd w:val="0"/>
              <w:snapToGrid w:val="0"/>
              <w:spacing w:line="360" w:lineRule="auto"/>
              <w:jc w:val="both"/>
              <w:rPr>
                <w:rFonts w:ascii="Book Antiqua" w:hAnsi="Book Antiqua"/>
                <w:b w:val="0"/>
                <w:color w:val="222222"/>
              </w:rPr>
            </w:pPr>
          </w:p>
        </w:tc>
        <w:tc>
          <w:tcPr>
            <w:tcW w:w="0" w:type="auto"/>
            <w:vMerge w:val="restart"/>
            <w:shd w:val="clear" w:color="auto" w:fill="FFFFFF" w:themeFill="background1"/>
            <w:hideMark/>
          </w:tcPr>
          <w:p w14:paraId="4613A874"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Study design</w:t>
            </w:r>
          </w:p>
        </w:tc>
        <w:tc>
          <w:tcPr>
            <w:tcW w:w="0" w:type="auto"/>
            <w:shd w:val="clear" w:color="auto" w:fill="FFFFFF" w:themeFill="background1"/>
            <w:hideMark/>
          </w:tcPr>
          <w:p w14:paraId="7B325429"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RCT</w:t>
            </w:r>
          </w:p>
        </w:tc>
        <w:tc>
          <w:tcPr>
            <w:tcW w:w="0" w:type="auto"/>
            <w:shd w:val="clear" w:color="auto" w:fill="FFFFFF" w:themeFill="background1"/>
            <w:hideMark/>
          </w:tcPr>
          <w:p w14:paraId="54D3A9EC"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2</w:t>
            </w:r>
          </w:p>
        </w:tc>
        <w:tc>
          <w:tcPr>
            <w:tcW w:w="0" w:type="auto"/>
            <w:shd w:val="clear" w:color="auto" w:fill="FFFFFF" w:themeFill="background1"/>
            <w:hideMark/>
          </w:tcPr>
          <w:p w14:paraId="572A947B"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1.06 (0.99-1.13)</w:t>
            </w:r>
          </w:p>
        </w:tc>
        <w:tc>
          <w:tcPr>
            <w:tcW w:w="0" w:type="auto"/>
            <w:shd w:val="clear" w:color="auto" w:fill="FFFFFF" w:themeFill="background1"/>
            <w:hideMark/>
          </w:tcPr>
          <w:p w14:paraId="178F130B"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0</w:t>
            </w:r>
          </w:p>
        </w:tc>
      </w:tr>
      <w:tr w:rsidR="003D4587" w:rsidRPr="006C1DF8" w14:paraId="4DBACD1C" w14:textId="77777777" w:rsidTr="00BF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hideMark/>
          </w:tcPr>
          <w:p w14:paraId="614C4C92" w14:textId="77777777" w:rsidR="003D4587" w:rsidRPr="00C40CC3" w:rsidRDefault="003D4587" w:rsidP="00BF3822">
            <w:pPr>
              <w:adjustRightInd w:val="0"/>
              <w:snapToGrid w:val="0"/>
              <w:spacing w:line="360" w:lineRule="auto"/>
              <w:jc w:val="both"/>
              <w:rPr>
                <w:rFonts w:ascii="Book Antiqua" w:hAnsi="Book Antiqua"/>
                <w:b w:val="0"/>
                <w:color w:val="222222"/>
              </w:rPr>
            </w:pPr>
          </w:p>
        </w:tc>
        <w:tc>
          <w:tcPr>
            <w:tcW w:w="0" w:type="auto"/>
            <w:vMerge/>
            <w:tcBorders>
              <w:top w:val="none" w:sz="0" w:space="0" w:color="auto"/>
              <w:bottom w:val="none" w:sz="0" w:space="0" w:color="auto"/>
            </w:tcBorders>
            <w:shd w:val="clear" w:color="auto" w:fill="FFFFFF" w:themeFill="background1"/>
            <w:hideMark/>
          </w:tcPr>
          <w:p w14:paraId="47226BDC"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p>
        </w:tc>
        <w:tc>
          <w:tcPr>
            <w:tcW w:w="0" w:type="auto"/>
            <w:tcBorders>
              <w:top w:val="none" w:sz="0" w:space="0" w:color="auto"/>
              <w:bottom w:val="none" w:sz="0" w:space="0" w:color="auto"/>
            </w:tcBorders>
            <w:shd w:val="clear" w:color="auto" w:fill="FFFFFF" w:themeFill="background1"/>
            <w:hideMark/>
          </w:tcPr>
          <w:p w14:paraId="0E90A334"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Non-RCT</w:t>
            </w:r>
          </w:p>
        </w:tc>
        <w:tc>
          <w:tcPr>
            <w:tcW w:w="0" w:type="auto"/>
            <w:tcBorders>
              <w:top w:val="none" w:sz="0" w:space="0" w:color="auto"/>
              <w:bottom w:val="none" w:sz="0" w:space="0" w:color="auto"/>
            </w:tcBorders>
            <w:shd w:val="clear" w:color="auto" w:fill="FFFFFF" w:themeFill="background1"/>
            <w:hideMark/>
          </w:tcPr>
          <w:p w14:paraId="5DD1B1EB"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2</w:t>
            </w:r>
          </w:p>
        </w:tc>
        <w:tc>
          <w:tcPr>
            <w:tcW w:w="0" w:type="auto"/>
            <w:tcBorders>
              <w:top w:val="none" w:sz="0" w:space="0" w:color="auto"/>
              <w:bottom w:val="none" w:sz="0" w:space="0" w:color="auto"/>
            </w:tcBorders>
            <w:shd w:val="clear" w:color="auto" w:fill="FFFFFF" w:themeFill="background1"/>
            <w:hideMark/>
          </w:tcPr>
          <w:p w14:paraId="50A36EC5"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1.01 (0.97-1.06)</w:t>
            </w:r>
          </w:p>
        </w:tc>
        <w:tc>
          <w:tcPr>
            <w:tcW w:w="0" w:type="auto"/>
            <w:tcBorders>
              <w:top w:val="none" w:sz="0" w:space="0" w:color="auto"/>
              <w:bottom w:val="none" w:sz="0" w:space="0" w:color="auto"/>
            </w:tcBorders>
            <w:shd w:val="clear" w:color="auto" w:fill="FFFFFF" w:themeFill="background1"/>
            <w:hideMark/>
          </w:tcPr>
          <w:p w14:paraId="28DD52B6"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0</w:t>
            </w:r>
          </w:p>
        </w:tc>
      </w:tr>
      <w:tr w:rsidR="003D4587" w:rsidRPr="006C1DF8" w14:paraId="3D650130" w14:textId="77777777" w:rsidTr="00BF3822">
        <w:tc>
          <w:tcPr>
            <w:cnfStyle w:val="001000000000" w:firstRow="0" w:lastRow="0" w:firstColumn="1" w:lastColumn="0" w:oddVBand="0" w:evenVBand="0" w:oddHBand="0" w:evenHBand="0" w:firstRowFirstColumn="0" w:firstRowLastColumn="0" w:lastRowFirstColumn="0" w:lastRowLastColumn="0"/>
            <w:tcW w:w="0" w:type="auto"/>
            <w:vMerge/>
            <w:hideMark/>
          </w:tcPr>
          <w:p w14:paraId="125B7F78" w14:textId="77777777" w:rsidR="003D4587" w:rsidRPr="00C40CC3" w:rsidRDefault="003D4587" w:rsidP="00BF3822">
            <w:pPr>
              <w:adjustRightInd w:val="0"/>
              <w:snapToGrid w:val="0"/>
              <w:spacing w:line="360" w:lineRule="auto"/>
              <w:jc w:val="both"/>
              <w:rPr>
                <w:rFonts w:ascii="Book Antiqua" w:hAnsi="Book Antiqua"/>
                <w:b w:val="0"/>
                <w:color w:val="222222"/>
              </w:rPr>
            </w:pPr>
          </w:p>
        </w:tc>
        <w:tc>
          <w:tcPr>
            <w:tcW w:w="0" w:type="auto"/>
            <w:vMerge w:val="restart"/>
            <w:hideMark/>
          </w:tcPr>
          <w:p w14:paraId="5B35DF55"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Effect estimates</w:t>
            </w:r>
          </w:p>
        </w:tc>
        <w:tc>
          <w:tcPr>
            <w:tcW w:w="0" w:type="auto"/>
            <w:hideMark/>
          </w:tcPr>
          <w:p w14:paraId="3CC59752"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Fixed model</w:t>
            </w:r>
          </w:p>
        </w:tc>
        <w:tc>
          <w:tcPr>
            <w:tcW w:w="0" w:type="auto"/>
            <w:hideMark/>
          </w:tcPr>
          <w:p w14:paraId="034AFDA8"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4</w:t>
            </w:r>
          </w:p>
        </w:tc>
        <w:tc>
          <w:tcPr>
            <w:tcW w:w="0" w:type="auto"/>
            <w:hideMark/>
          </w:tcPr>
          <w:p w14:paraId="6EF1D9D7"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1.04 (1.00-1.08)</w:t>
            </w:r>
          </w:p>
        </w:tc>
        <w:tc>
          <w:tcPr>
            <w:tcW w:w="0" w:type="auto"/>
            <w:hideMark/>
          </w:tcPr>
          <w:p w14:paraId="4F3EF5B5"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0</w:t>
            </w:r>
          </w:p>
        </w:tc>
      </w:tr>
      <w:tr w:rsidR="003D4587" w:rsidRPr="006C1DF8" w14:paraId="7DF1151B" w14:textId="77777777" w:rsidTr="00BF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hideMark/>
          </w:tcPr>
          <w:p w14:paraId="66EB5F82" w14:textId="77777777" w:rsidR="003D4587" w:rsidRPr="00C40CC3" w:rsidRDefault="003D4587" w:rsidP="00BF3822">
            <w:pPr>
              <w:adjustRightInd w:val="0"/>
              <w:snapToGrid w:val="0"/>
              <w:spacing w:line="360" w:lineRule="auto"/>
              <w:jc w:val="both"/>
              <w:rPr>
                <w:rFonts w:ascii="Book Antiqua" w:hAnsi="Book Antiqua"/>
                <w:b w:val="0"/>
                <w:color w:val="222222"/>
              </w:rPr>
            </w:pPr>
          </w:p>
        </w:tc>
        <w:tc>
          <w:tcPr>
            <w:tcW w:w="0" w:type="auto"/>
            <w:vMerge/>
            <w:tcBorders>
              <w:top w:val="none" w:sz="0" w:space="0" w:color="auto"/>
              <w:bottom w:val="none" w:sz="0" w:space="0" w:color="auto"/>
            </w:tcBorders>
            <w:hideMark/>
          </w:tcPr>
          <w:p w14:paraId="6EBBEC98"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p>
        </w:tc>
        <w:tc>
          <w:tcPr>
            <w:tcW w:w="0" w:type="auto"/>
            <w:tcBorders>
              <w:top w:val="none" w:sz="0" w:space="0" w:color="auto"/>
              <w:bottom w:val="none" w:sz="0" w:space="0" w:color="auto"/>
            </w:tcBorders>
            <w:hideMark/>
          </w:tcPr>
          <w:p w14:paraId="3A70726A"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Odd’s ratio</w:t>
            </w:r>
          </w:p>
        </w:tc>
        <w:tc>
          <w:tcPr>
            <w:tcW w:w="0" w:type="auto"/>
            <w:tcBorders>
              <w:top w:val="none" w:sz="0" w:space="0" w:color="auto"/>
              <w:bottom w:val="none" w:sz="0" w:space="0" w:color="auto"/>
            </w:tcBorders>
            <w:hideMark/>
          </w:tcPr>
          <w:p w14:paraId="06E21544"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4</w:t>
            </w:r>
          </w:p>
        </w:tc>
        <w:tc>
          <w:tcPr>
            <w:tcW w:w="0" w:type="auto"/>
            <w:tcBorders>
              <w:top w:val="none" w:sz="0" w:space="0" w:color="auto"/>
              <w:bottom w:val="none" w:sz="0" w:space="0" w:color="auto"/>
            </w:tcBorders>
            <w:hideMark/>
          </w:tcPr>
          <w:p w14:paraId="2A56937E"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2.32 (0.91-5.89)</w:t>
            </w:r>
          </w:p>
        </w:tc>
        <w:tc>
          <w:tcPr>
            <w:tcW w:w="0" w:type="auto"/>
            <w:tcBorders>
              <w:top w:val="none" w:sz="0" w:space="0" w:color="auto"/>
              <w:bottom w:val="none" w:sz="0" w:space="0" w:color="auto"/>
            </w:tcBorders>
            <w:hideMark/>
          </w:tcPr>
          <w:p w14:paraId="56650EAE"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0</w:t>
            </w:r>
          </w:p>
        </w:tc>
      </w:tr>
      <w:tr w:rsidR="003D4587" w:rsidRPr="006C1DF8" w14:paraId="22E71E54" w14:textId="77777777" w:rsidTr="00BF3822">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4C39C3B" w14:textId="77777777" w:rsidR="003D4587" w:rsidRPr="00C40CC3" w:rsidRDefault="00BF3822" w:rsidP="00BF3822">
            <w:pPr>
              <w:adjustRightInd w:val="0"/>
              <w:snapToGrid w:val="0"/>
              <w:spacing w:line="360" w:lineRule="auto"/>
              <w:jc w:val="both"/>
              <w:rPr>
                <w:rFonts w:ascii="Book Antiqua" w:hAnsi="Book Antiqua"/>
                <w:b w:val="0"/>
                <w:color w:val="222222"/>
              </w:rPr>
            </w:pPr>
            <w:r w:rsidRPr="00C40CC3">
              <w:rPr>
                <w:rFonts w:ascii="Book Antiqua" w:hAnsi="Book Antiqua"/>
                <w:b w:val="0"/>
                <w:color w:val="222222"/>
              </w:rPr>
              <w:t xml:space="preserve">SVR12 </w:t>
            </w:r>
            <w:r w:rsidR="003D4587" w:rsidRPr="00C40CC3">
              <w:rPr>
                <w:rFonts w:ascii="Book Antiqua" w:hAnsi="Book Antiqua"/>
                <w:b w:val="0"/>
                <w:color w:val="222222"/>
              </w:rPr>
              <w:t>(PP analysis)</w:t>
            </w:r>
          </w:p>
        </w:tc>
        <w:tc>
          <w:tcPr>
            <w:tcW w:w="0" w:type="auto"/>
            <w:hideMark/>
          </w:tcPr>
          <w:p w14:paraId="7F4D3ACD"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Overall</w:t>
            </w:r>
          </w:p>
        </w:tc>
        <w:tc>
          <w:tcPr>
            <w:tcW w:w="0" w:type="auto"/>
            <w:hideMark/>
          </w:tcPr>
          <w:p w14:paraId="50D5D397"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hideMark/>
          </w:tcPr>
          <w:p w14:paraId="36233148"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6</w:t>
            </w:r>
          </w:p>
        </w:tc>
        <w:tc>
          <w:tcPr>
            <w:tcW w:w="0" w:type="auto"/>
            <w:hideMark/>
          </w:tcPr>
          <w:p w14:paraId="7F26606F"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1.03 (0.99-1.07)</w:t>
            </w:r>
          </w:p>
        </w:tc>
        <w:tc>
          <w:tcPr>
            <w:tcW w:w="0" w:type="auto"/>
            <w:hideMark/>
          </w:tcPr>
          <w:p w14:paraId="7E4E74E3"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48</w:t>
            </w:r>
          </w:p>
        </w:tc>
      </w:tr>
      <w:tr w:rsidR="003D4587" w:rsidRPr="006C1DF8" w14:paraId="4994D133" w14:textId="77777777" w:rsidTr="00BF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hideMark/>
          </w:tcPr>
          <w:p w14:paraId="17834BB8" w14:textId="77777777" w:rsidR="003D4587" w:rsidRPr="00C40CC3" w:rsidRDefault="003D4587" w:rsidP="00BF3822">
            <w:pPr>
              <w:adjustRightInd w:val="0"/>
              <w:snapToGrid w:val="0"/>
              <w:spacing w:line="360" w:lineRule="auto"/>
              <w:jc w:val="both"/>
              <w:rPr>
                <w:rFonts w:ascii="Book Antiqua" w:hAnsi="Book Antiqua"/>
                <w:b w:val="0"/>
                <w:color w:val="222222"/>
              </w:rPr>
            </w:pPr>
          </w:p>
        </w:tc>
        <w:tc>
          <w:tcPr>
            <w:tcW w:w="0" w:type="auto"/>
            <w:vMerge w:val="restart"/>
            <w:tcBorders>
              <w:top w:val="none" w:sz="0" w:space="0" w:color="auto"/>
              <w:bottom w:val="none" w:sz="0" w:space="0" w:color="auto"/>
            </w:tcBorders>
            <w:hideMark/>
          </w:tcPr>
          <w:p w14:paraId="22FC8519"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Study design</w:t>
            </w:r>
          </w:p>
        </w:tc>
        <w:tc>
          <w:tcPr>
            <w:tcW w:w="0" w:type="auto"/>
            <w:tcBorders>
              <w:top w:val="none" w:sz="0" w:space="0" w:color="auto"/>
              <w:bottom w:val="none" w:sz="0" w:space="0" w:color="auto"/>
            </w:tcBorders>
            <w:hideMark/>
          </w:tcPr>
          <w:p w14:paraId="4C8ACCD9"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RCT</w:t>
            </w:r>
          </w:p>
        </w:tc>
        <w:tc>
          <w:tcPr>
            <w:tcW w:w="0" w:type="auto"/>
            <w:tcBorders>
              <w:top w:val="none" w:sz="0" w:space="0" w:color="auto"/>
              <w:bottom w:val="none" w:sz="0" w:space="0" w:color="auto"/>
            </w:tcBorders>
            <w:hideMark/>
          </w:tcPr>
          <w:p w14:paraId="03E18697"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2</w:t>
            </w:r>
          </w:p>
        </w:tc>
        <w:tc>
          <w:tcPr>
            <w:tcW w:w="0" w:type="auto"/>
            <w:tcBorders>
              <w:top w:val="none" w:sz="0" w:space="0" w:color="auto"/>
              <w:bottom w:val="none" w:sz="0" w:space="0" w:color="auto"/>
            </w:tcBorders>
            <w:hideMark/>
          </w:tcPr>
          <w:p w14:paraId="7DF4F597"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1.06 (1.00-1.13)</w:t>
            </w:r>
          </w:p>
        </w:tc>
        <w:tc>
          <w:tcPr>
            <w:tcW w:w="0" w:type="auto"/>
            <w:tcBorders>
              <w:top w:val="none" w:sz="0" w:space="0" w:color="auto"/>
              <w:bottom w:val="none" w:sz="0" w:space="0" w:color="auto"/>
            </w:tcBorders>
            <w:hideMark/>
          </w:tcPr>
          <w:p w14:paraId="397E9E89"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0</w:t>
            </w:r>
          </w:p>
        </w:tc>
      </w:tr>
      <w:tr w:rsidR="003D4587" w:rsidRPr="006C1DF8" w14:paraId="2534FEBB" w14:textId="77777777" w:rsidTr="00BF3822">
        <w:tc>
          <w:tcPr>
            <w:cnfStyle w:val="001000000000" w:firstRow="0" w:lastRow="0" w:firstColumn="1" w:lastColumn="0" w:oddVBand="0" w:evenVBand="0" w:oddHBand="0" w:evenHBand="0" w:firstRowFirstColumn="0" w:firstRowLastColumn="0" w:lastRowFirstColumn="0" w:lastRowLastColumn="0"/>
            <w:tcW w:w="0" w:type="auto"/>
            <w:vMerge/>
            <w:hideMark/>
          </w:tcPr>
          <w:p w14:paraId="6D2A6CCA" w14:textId="77777777" w:rsidR="003D4587" w:rsidRPr="00C40CC3" w:rsidRDefault="003D4587" w:rsidP="00BF3822">
            <w:pPr>
              <w:adjustRightInd w:val="0"/>
              <w:snapToGrid w:val="0"/>
              <w:spacing w:line="360" w:lineRule="auto"/>
              <w:jc w:val="both"/>
              <w:rPr>
                <w:rFonts w:ascii="Book Antiqua" w:hAnsi="Book Antiqua"/>
                <w:b w:val="0"/>
                <w:color w:val="222222"/>
              </w:rPr>
            </w:pPr>
          </w:p>
        </w:tc>
        <w:tc>
          <w:tcPr>
            <w:tcW w:w="0" w:type="auto"/>
            <w:vMerge/>
            <w:hideMark/>
          </w:tcPr>
          <w:p w14:paraId="0F9C645E"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hideMark/>
          </w:tcPr>
          <w:p w14:paraId="7DC31BAC"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Non-RCT</w:t>
            </w:r>
          </w:p>
        </w:tc>
        <w:tc>
          <w:tcPr>
            <w:tcW w:w="0" w:type="auto"/>
            <w:hideMark/>
          </w:tcPr>
          <w:p w14:paraId="41099829"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4</w:t>
            </w:r>
          </w:p>
        </w:tc>
        <w:tc>
          <w:tcPr>
            <w:tcW w:w="0" w:type="auto"/>
            <w:hideMark/>
          </w:tcPr>
          <w:p w14:paraId="281F2E58"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1.02 (0.97-1.07)</w:t>
            </w:r>
          </w:p>
        </w:tc>
        <w:tc>
          <w:tcPr>
            <w:tcW w:w="0" w:type="auto"/>
            <w:hideMark/>
          </w:tcPr>
          <w:p w14:paraId="4F41AA74"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65</w:t>
            </w:r>
          </w:p>
        </w:tc>
      </w:tr>
      <w:tr w:rsidR="003D4587" w:rsidRPr="006C1DF8" w14:paraId="67671098" w14:textId="77777777" w:rsidTr="00BF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hideMark/>
          </w:tcPr>
          <w:p w14:paraId="7D1D168F" w14:textId="77777777" w:rsidR="003D4587" w:rsidRPr="00C40CC3" w:rsidRDefault="003D4587" w:rsidP="00BF3822">
            <w:pPr>
              <w:adjustRightInd w:val="0"/>
              <w:snapToGrid w:val="0"/>
              <w:spacing w:line="360" w:lineRule="auto"/>
              <w:jc w:val="both"/>
              <w:rPr>
                <w:rFonts w:ascii="Book Antiqua" w:hAnsi="Book Antiqua"/>
                <w:b w:val="0"/>
                <w:color w:val="222222"/>
              </w:rPr>
            </w:pPr>
          </w:p>
        </w:tc>
        <w:tc>
          <w:tcPr>
            <w:tcW w:w="0" w:type="auto"/>
            <w:vMerge w:val="restart"/>
            <w:tcBorders>
              <w:top w:val="none" w:sz="0" w:space="0" w:color="auto"/>
              <w:bottom w:val="none" w:sz="0" w:space="0" w:color="auto"/>
            </w:tcBorders>
            <w:hideMark/>
          </w:tcPr>
          <w:p w14:paraId="5FF768DA"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Publication type</w:t>
            </w:r>
          </w:p>
        </w:tc>
        <w:tc>
          <w:tcPr>
            <w:tcW w:w="0" w:type="auto"/>
            <w:tcBorders>
              <w:top w:val="none" w:sz="0" w:space="0" w:color="auto"/>
              <w:bottom w:val="none" w:sz="0" w:space="0" w:color="auto"/>
            </w:tcBorders>
            <w:hideMark/>
          </w:tcPr>
          <w:p w14:paraId="317E6B9B"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Full-text</w:t>
            </w:r>
          </w:p>
        </w:tc>
        <w:tc>
          <w:tcPr>
            <w:tcW w:w="0" w:type="auto"/>
            <w:tcBorders>
              <w:top w:val="none" w:sz="0" w:space="0" w:color="auto"/>
              <w:bottom w:val="none" w:sz="0" w:space="0" w:color="auto"/>
            </w:tcBorders>
            <w:hideMark/>
          </w:tcPr>
          <w:p w14:paraId="59F2EF2D"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4</w:t>
            </w:r>
          </w:p>
        </w:tc>
        <w:tc>
          <w:tcPr>
            <w:tcW w:w="0" w:type="auto"/>
            <w:tcBorders>
              <w:top w:val="none" w:sz="0" w:space="0" w:color="auto"/>
              <w:bottom w:val="none" w:sz="0" w:space="0" w:color="auto"/>
            </w:tcBorders>
            <w:hideMark/>
          </w:tcPr>
          <w:p w14:paraId="57CE7154"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1.00 (0.96-1.04)</w:t>
            </w:r>
          </w:p>
        </w:tc>
        <w:tc>
          <w:tcPr>
            <w:tcW w:w="0" w:type="auto"/>
            <w:tcBorders>
              <w:top w:val="none" w:sz="0" w:space="0" w:color="auto"/>
              <w:bottom w:val="none" w:sz="0" w:space="0" w:color="auto"/>
            </w:tcBorders>
            <w:hideMark/>
          </w:tcPr>
          <w:p w14:paraId="25DE9782"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0</w:t>
            </w:r>
          </w:p>
        </w:tc>
      </w:tr>
      <w:tr w:rsidR="003D4587" w:rsidRPr="006C1DF8" w14:paraId="41383B90" w14:textId="77777777" w:rsidTr="00BF3822">
        <w:tc>
          <w:tcPr>
            <w:cnfStyle w:val="001000000000" w:firstRow="0" w:lastRow="0" w:firstColumn="1" w:lastColumn="0" w:oddVBand="0" w:evenVBand="0" w:oddHBand="0" w:evenHBand="0" w:firstRowFirstColumn="0" w:firstRowLastColumn="0" w:lastRowFirstColumn="0" w:lastRowLastColumn="0"/>
            <w:tcW w:w="0" w:type="auto"/>
            <w:vMerge/>
            <w:hideMark/>
          </w:tcPr>
          <w:p w14:paraId="77F48429" w14:textId="77777777" w:rsidR="003D4587" w:rsidRPr="00C40CC3" w:rsidRDefault="003D4587" w:rsidP="00BF3822">
            <w:pPr>
              <w:adjustRightInd w:val="0"/>
              <w:snapToGrid w:val="0"/>
              <w:spacing w:line="360" w:lineRule="auto"/>
              <w:jc w:val="both"/>
              <w:rPr>
                <w:rFonts w:ascii="Book Antiqua" w:hAnsi="Book Antiqua"/>
                <w:b w:val="0"/>
                <w:color w:val="222222"/>
              </w:rPr>
            </w:pPr>
          </w:p>
        </w:tc>
        <w:tc>
          <w:tcPr>
            <w:tcW w:w="0" w:type="auto"/>
            <w:vMerge/>
            <w:hideMark/>
          </w:tcPr>
          <w:p w14:paraId="7A7F1D24"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hideMark/>
          </w:tcPr>
          <w:p w14:paraId="798DDED8"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Abstract</w:t>
            </w:r>
          </w:p>
        </w:tc>
        <w:tc>
          <w:tcPr>
            <w:tcW w:w="0" w:type="auto"/>
            <w:hideMark/>
          </w:tcPr>
          <w:p w14:paraId="52AAEC8B"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2</w:t>
            </w:r>
          </w:p>
        </w:tc>
        <w:tc>
          <w:tcPr>
            <w:tcW w:w="0" w:type="auto"/>
            <w:hideMark/>
          </w:tcPr>
          <w:p w14:paraId="024175E1"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0.99 (0.88-1.10)</w:t>
            </w:r>
          </w:p>
        </w:tc>
        <w:tc>
          <w:tcPr>
            <w:tcW w:w="0" w:type="auto"/>
            <w:hideMark/>
          </w:tcPr>
          <w:p w14:paraId="2453E300"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86</w:t>
            </w:r>
          </w:p>
        </w:tc>
      </w:tr>
      <w:tr w:rsidR="003D4587" w:rsidRPr="006C1DF8" w14:paraId="437FC14D" w14:textId="77777777" w:rsidTr="00BF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hideMark/>
          </w:tcPr>
          <w:p w14:paraId="2551D583" w14:textId="77777777" w:rsidR="003D4587" w:rsidRPr="00C40CC3" w:rsidRDefault="003D4587" w:rsidP="00BF3822">
            <w:pPr>
              <w:adjustRightInd w:val="0"/>
              <w:snapToGrid w:val="0"/>
              <w:spacing w:line="360" w:lineRule="auto"/>
              <w:jc w:val="both"/>
              <w:rPr>
                <w:rFonts w:ascii="Book Antiqua" w:hAnsi="Book Antiqua"/>
                <w:b w:val="0"/>
                <w:color w:val="222222"/>
              </w:rPr>
            </w:pPr>
          </w:p>
        </w:tc>
        <w:tc>
          <w:tcPr>
            <w:tcW w:w="0" w:type="auto"/>
            <w:vMerge w:val="restart"/>
            <w:tcBorders>
              <w:top w:val="none" w:sz="0" w:space="0" w:color="auto"/>
              <w:bottom w:val="none" w:sz="0" w:space="0" w:color="auto"/>
            </w:tcBorders>
            <w:hideMark/>
          </w:tcPr>
          <w:p w14:paraId="4F78C008"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Effect estimates</w:t>
            </w:r>
          </w:p>
        </w:tc>
        <w:tc>
          <w:tcPr>
            <w:tcW w:w="0" w:type="auto"/>
            <w:tcBorders>
              <w:top w:val="none" w:sz="0" w:space="0" w:color="auto"/>
              <w:bottom w:val="none" w:sz="0" w:space="0" w:color="auto"/>
            </w:tcBorders>
            <w:hideMark/>
          </w:tcPr>
          <w:p w14:paraId="666BCAA5"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Fixed model</w:t>
            </w:r>
          </w:p>
        </w:tc>
        <w:tc>
          <w:tcPr>
            <w:tcW w:w="0" w:type="auto"/>
            <w:tcBorders>
              <w:top w:val="none" w:sz="0" w:space="0" w:color="auto"/>
              <w:bottom w:val="none" w:sz="0" w:space="0" w:color="auto"/>
            </w:tcBorders>
            <w:hideMark/>
          </w:tcPr>
          <w:p w14:paraId="504A10AE"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6</w:t>
            </w:r>
          </w:p>
        </w:tc>
        <w:tc>
          <w:tcPr>
            <w:tcW w:w="0" w:type="auto"/>
            <w:tcBorders>
              <w:top w:val="none" w:sz="0" w:space="0" w:color="auto"/>
              <w:bottom w:val="none" w:sz="0" w:space="0" w:color="auto"/>
            </w:tcBorders>
            <w:hideMark/>
          </w:tcPr>
          <w:p w14:paraId="446EBCE6"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1.04 (1.01-1.07)</w:t>
            </w:r>
          </w:p>
        </w:tc>
        <w:tc>
          <w:tcPr>
            <w:tcW w:w="0" w:type="auto"/>
            <w:tcBorders>
              <w:top w:val="none" w:sz="0" w:space="0" w:color="auto"/>
              <w:bottom w:val="none" w:sz="0" w:space="0" w:color="auto"/>
            </w:tcBorders>
            <w:hideMark/>
          </w:tcPr>
          <w:p w14:paraId="6751ADA7" w14:textId="77777777" w:rsidR="003D4587" w:rsidRPr="00C0617E" w:rsidRDefault="003D4587" w:rsidP="00BF382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222222"/>
              </w:rPr>
            </w:pPr>
            <w:r w:rsidRPr="006C1DF8">
              <w:rPr>
                <w:rFonts w:ascii="Book Antiqua" w:hAnsi="Book Antiqua"/>
                <w:color w:val="222222"/>
              </w:rPr>
              <w:t>48</w:t>
            </w:r>
          </w:p>
        </w:tc>
      </w:tr>
      <w:tr w:rsidR="003D4587" w:rsidRPr="006C1DF8" w14:paraId="5F0D82D0" w14:textId="77777777" w:rsidTr="00BF3822">
        <w:tc>
          <w:tcPr>
            <w:cnfStyle w:val="001000000000" w:firstRow="0" w:lastRow="0" w:firstColumn="1" w:lastColumn="0" w:oddVBand="0" w:evenVBand="0" w:oddHBand="0" w:evenHBand="0" w:firstRowFirstColumn="0" w:firstRowLastColumn="0" w:lastRowFirstColumn="0" w:lastRowLastColumn="0"/>
            <w:tcW w:w="0" w:type="auto"/>
            <w:vMerge/>
            <w:hideMark/>
          </w:tcPr>
          <w:p w14:paraId="17277474" w14:textId="77777777" w:rsidR="003D4587" w:rsidRPr="00C40CC3" w:rsidRDefault="003D4587" w:rsidP="00BF3822">
            <w:pPr>
              <w:adjustRightInd w:val="0"/>
              <w:snapToGrid w:val="0"/>
              <w:spacing w:line="360" w:lineRule="auto"/>
              <w:jc w:val="both"/>
              <w:rPr>
                <w:rFonts w:ascii="Book Antiqua" w:hAnsi="Book Antiqua"/>
                <w:b w:val="0"/>
                <w:color w:val="222222"/>
              </w:rPr>
            </w:pPr>
          </w:p>
        </w:tc>
        <w:tc>
          <w:tcPr>
            <w:tcW w:w="0" w:type="auto"/>
            <w:vMerge/>
            <w:hideMark/>
          </w:tcPr>
          <w:p w14:paraId="5FAB3292"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p>
        </w:tc>
        <w:tc>
          <w:tcPr>
            <w:tcW w:w="0" w:type="auto"/>
            <w:hideMark/>
          </w:tcPr>
          <w:p w14:paraId="45C0003A"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Odd’s ratio</w:t>
            </w:r>
          </w:p>
        </w:tc>
        <w:tc>
          <w:tcPr>
            <w:tcW w:w="0" w:type="auto"/>
            <w:hideMark/>
          </w:tcPr>
          <w:p w14:paraId="71D58E34"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6</w:t>
            </w:r>
          </w:p>
        </w:tc>
        <w:tc>
          <w:tcPr>
            <w:tcW w:w="0" w:type="auto"/>
            <w:hideMark/>
          </w:tcPr>
          <w:p w14:paraId="28BD58A1"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2.36 (1.07-5.19)</w:t>
            </w:r>
          </w:p>
        </w:tc>
        <w:tc>
          <w:tcPr>
            <w:tcW w:w="0" w:type="auto"/>
            <w:hideMark/>
          </w:tcPr>
          <w:p w14:paraId="02FDD629" w14:textId="77777777" w:rsidR="003D4587" w:rsidRPr="00C0617E" w:rsidRDefault="003D4587" w:rsidP="00BF382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22222"/>
              </w:rPr>
            </w:pPr>
            <w:r w:rsidRPr="006C1DF8">
              <w:rPr>
                <w:rFonts w:ascii="Book Antiqua" w:hAnsi="Book Antiqua"/>
                <w:color w:val="222222"/>
              </w:rPr>
              <w:t>14</w:t>
            </w:r>
          </w:p>
        </w:tc>
      </w:tr>
    </w:tbl>
    <w:p w14:paraId="24604DF1" w14:textId="4E4C2117" w:rsidR="003D4587" w:rsidRPr="006C1DF8" w:rsidRDefault="00BF3822" w:rsidP="003D4587">
      <w:pPr>
        <w:adjustRightInd w:val="0"/>
        <w:snapToGrid w:val="0"/>
        <w:spacing w:line="360" w:lineRule="auto"/>
        <w:jc w:val="both"/>
        <w:rPr>
          <w:rFonts w:ascii="Book Antiqua" w:hAnsi="Book Antiqua" w:cs="Arial"/>
          <w:color w:val="222222"/>
          <w:shd w:val="clear" w:color="auto" w:fill="FFFFFF"/>
          <w:lang w:eastAsia="zh-CN"/>
        </w:rPr>
      </w:pPr>
      <w:r w:rsidRPr="006C1DF8">
        <w:rPr>
          <w:rFonts w:ascii="Book Antiqua" w:hAnsi="Book Antiqua" w:cs="Arial"/>
          <w:color w:val="222222"/>
          <w:shd w:val="clear" w:color="auto" w:fill="FFFFFF"/>
        </w:rPr>
        <w:t>SVR12</w:t>
      </w:r>
      <w:r w:rsidRPr="006C1DF8">
        <w:rPr>
          <w:rFonts w:ascii="Book Antiqua" w:hAnsi="Book Antiqua" w:cs="Arial"/>
          <w:color w:val="222222"/>
          <w:shd w:val="clear" w:color="auto" w:fill="FFFFFF"/>
          <w:lang w:eastAsia="zh-CN"/>
        </w:rPr>
        <w:t>: S</w:t>
      </w:r>
      <w:r w:rsidRPr="006C1DF8">
        <w:rPr>
          <w:rFonts w:ascii="Book Antiqua" w:hAnsi="Book Antiqua" w:cs="Arial"/>
          <w:color w:val="222222"/>
          <w:shd w:val="clear" w:color="auto" w:fill="FFFFFF"/>
        </w:rPr>
        <w:t xml:space="preserve">ustained virological response 12 </w:t>
      </w:r>
      <w:proofErr w:type="spellStart"/>
      <w:r w:rsidRPr="006C1DF8">
        <w:rPr>
          <w:rFonts w:ascii="Book Antiqua" w:hAnsi="Book Antiqua" w:cs="Arial"/>
          <w:color w:val="222222"/>
          <w:shd w:val="clear" w:color="auto" w:fill="FFFFFF"/>
        </w:rPr>
        <w:t>wk</w:t>
      </w:r>
      <w:proofErr w:type="spellEnd"/>
      <w:r w:rsidRPr="006C1DF8">
        <w:rPr>
          <w:rFonts w:ascii="Book Antiqua" w:hAnsi="Book Antiqua" w:cs="Arial"/>
          <w:color w:val="222222"/>
          <w:shd w:val="clear" w:color="auto" w:fill="FFFFFF"/>
        </w:rPr>
        <w:t xml:space="preserve"> post</w:t>
      </w:r>
      <w:r>
        <w:rPr>
          <w:rFonts w:ascii="Book Antiqua" w:hAnsi="Book Antiqua" w:cs="Arial"/>
          <w:color w:val="222222"/>
          <w:shd w:val="clear" w:color="auto" w:fill="FFFFFF"/>
        </w:rPr>
        <w:t xml:space="preserve"> </w:t>
      </w:r>
      <w:r w:rsidRPr="006C1DF8">
        <w:rPr>
          <w:rFonts w:ascii="Book Antiqua" w:hAnsi="Book Antiqua" w:cs="Arial"/>
          <w:color w:val="222222"/>
          <w:shd w:val="clear" w:color="auto" w:fill="FFFFFF"/>
        </w:rPr>
        <w:t>treatment</w:t>
      </w:r>
      <w:r w:rsidRPr="006C1DF8">
        <w:rPr>
          <w:rFonts w:ascii="Book Antiqua" w:hAnsi="Book Antiqua" w:cs="Arial"/>
          <w:color w:val="222222"/>
          <w:shd w:val="clear" w:color="auto" w:fill="FFFFFF"/>
          <w:lang w:eastAsia="zh-CN"/>
        </w:rPr>
        <w:t>;</w:t>
      </w:r>
      <w:r w:rsidRPr="006C1DF8">
        <w:rPr>
          <w:rFonts w:ascii="Book Antiqua" w:hAnsi="Book Antiqua" w:cs="Arial"/>
          <w:color w:val="222222"/>
          <w:shd w:val="clear" w:color="auto" w:fill="FFFFFF"/>
        </w:rPr>
        <w:t xml:space="preserve"> ITT</w:t>
      </w:r>
      <w:r w:rsidRPr="006C1DF8">
        <w:rPr>
          <w:rFonts w:ascii="Book Antiqua" w:hAnsi="Book Antiqua" w:cs="Arial"/>
          <w:color w:val="222222"/>
          <w:shd w:val="clear" w:color="auto" w:fill="FFFFFF"/>
          <w:lang w:eastAsia="zh-CN"/>
        </w:rPr>
        <w:t>: I</w:t>
      </w:r>
      <w:r w:rsidRPr="006C1DF8">
        <w:rPr>
          <w:rFonts w:ascii="Book Antiqua" w:hAnsi="Book Antiqua" w:cs="Arial"/>
          <w:color w:val="222222"/>
          <w:shd w:val="clear" w:color="auto" w:fill="FFFFFF"/>
        </w:rPr>
        <w:t>ntention-to-treat</w:t>
      </w:r>
      <w:r w:rsidRPr="006C1DF8">
        <w:rPr>
          <w:rFonts w:ascii="Book Antiqua" w:hAnsi="Book Antiqua" w:cs="Arial"/>
          <w:color w:val="222222"/>
          <w:shd w:val="clear" w:color="auto" w:fill="FFFFFF"/>
          <w:lang w:eastAsia="zh-CN"/>
        </w:rPr>
        <w:t>;</w:t>
      </w:r>
      <w:r w:rsidRPr="006C1DF8">
        <w:rPr>
          <w:rFonts w:ascii="Book Antiqua" w:hAnsi="Book Antiqua" w:cs="Arial"/>
          <w:color w:val="222222"/>
          <w:shd w:val="clear" w:color="auto" w:fill="FFFFFF"/>
        </w:rPr>
        <w:t xml:space="preserve"> PP</w:t>
      </w:r>
      <w:r w:rsidRPr="006C1DF8">
        <w:rPr>
          <w:rFonts w:ascii="Book Antiqua" w:hAnsi="Book Antiqua" w:cs="Arial"/>
          <w:color w:val="222222"/>
          <w:shd w:val="clear" w:color="auto" w:fill="FFFFFF"/>
          <w:lang w:eastAsia="zh-CN"/>
        </w:rPr>
        <w:t>: P</w:t>
      </w:r>
      <w:r w:rsidRPr="006C1DF8">
        <w:rPr>
          <w:rFonts w:ascii="Book Antiqua" w:hAnsi="Book Antiqua" w:cs="Arial"/>
          <w:color w:val="222222"/>
          <w:shd w:val="clear" w:color="auto" w:fill="FFFFFF"/>
        </w:rPr>
        <w:t>er-protocol</w:t>
      </w:r>
      <w:r w:rsidRPr="006C1DF8">
        <w:rPr>
          <w:rFonts w:ascii="Book Antiqua" w:hAnsi="Book Antiqua" w:cs="Arial"/>
          <w:color w:val="222222"/>
          <w:shd w:val="clear" w:color="auto" w:fill="FFFFFF"/>
          <w:lang w:eastAsia="zh-CN"/>
        </w:rPr>
        <w:t>;</w:t>
      </w:r>
      <w:r w:rsidRPr="006C1DF8">
        <w:rPr>
          <w:rFonts w:ascii="Book Antiqua" w:hAnsi="Book Antiqua" w:cs="Arial"/>
          <w:color w:val="222222"/>
          <w:shd w:val="clear" w:color="auto" w:fill="FFFFFF"/>
        </w:rPr>
        <w:t xml:space="preserve"> RCT</w:t>
      </w:r>
      <w:r w:rsidRPr="006C1DF8">
        <w:rPr>
          <w:rFonts w:ascii="Book Antiqua" w:hAnsi="Book Antiqua" w:cs="Arial"/>
          <w:color w:val="222222"/>
          <w:shd w:val="clear" w:color="auto" w:fill="FFFFFF"/>
          <w:lang w:eastAsia="zh-CN"/>
        </w:rPr>
        <w:t>: R</w:t>
      </w:r>
      <w:r w:rsidRPr="006C1DF8">
        <w:rPr>
          <w:rFonts w:ascii="Book Antiqua" w:hAnsi="Book Antiqua" w:cs="Arial"/>
          <w:color w:val="222222"/>
          <w:shd w:val="clear" w:color="auto" w:fill="FFFFFF"/>
        </w:rPr>
        <w:t>andomized controlled trial</w:t>
      </w:r>
      <w:r w:rsidRPr="006C1DF8">
        <w:rPr>
          <w:rFonts w:ascii="Book Antiqua" w:hAnsi="Book Antiqua" w:cs="Arial"/>
          <w:color w:val="222222"/>
          <w:shd w:val="clear" w:color="auto" w:fill="FFFFFF"/>
          <w:lang w:eastAsia="zh-CN"/>
        </w:rPr>
        <w:t>.</w:t>
      </w:r>
    </w:p>
    <w:sectPr w:rsidR="003D4587" w:rsidRPr="006C1DF8" w:rsidSect="003D458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1961" w14:textId="77777777" w:rsidR="009E635C" w:rsidRDefault="009E635C" w:rsidP="00937887">
      <w:r>
        <w:separator/>
      </w:r>
    </w:p>
  </w:endnote>
  <w:endnote w:type="continuationSeparator" w:id="0">
    <w:p w14:paraId="33D084EE" w14:textId="77777777" w:rsidR="009E635C" w:rsidRDefault="009E635C" w:rsidP="00937887">
      <w:r>
        <w:continuationSeparator/>
      </w:r>
    </w:p>
  </w:endnote>
  <w:endnote w:type="continuationNotice" w:id="1">
    <w:p w14:paraId="4984EA47" w14:textId="77777777" w:rsidR="009E635C" w:rsidRDefault="009E6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274218"/>
      <w:docPartObj>
        <w:docPartGallery w:val="Page Numbers (Bottom of Page)"/>
        <w:docPartUnique/>
      </w:docPartObj>
    </w:sdtPr>
    <w:sdtEndPr/>
    <w:sdtContent>
      <w:sdt>
        <w:sdtPr>
          <w:id w:val="860082579"/>
          <w:docPartObj>
            <w:docPartGallery w:val="Page Numbers (Top of Page)"/>
            <w:docPartUnique/>
          </w:docPartObj>
        </w:sdtPr>
        <w:sdtEndPr/>
        <w:sdtContent>
          <w:p w14:paraId="1631D5EA" w14:textId="507393ED" w:rsidR="00937887" w:rsidRDefault="00937887">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63B19">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63B19">
              <w:rPr>
                <w:b/>
                <w:bCs/>
                <w:noProof/>
              </w:rPr>
              <w:t>27</w:t>
            </w:r>
            <w:r>
              <w:rPr>
                <w:b/>
                <w:bCs/>
                <w:sz w:val="24"/>
                <w:szCs w:val="24"/>
              </w:rPr>
              <w:fldChar w:fldCharType="end"/>
            </w:r>
          </w:p>
        </w:sdtContent>
      </w:sdt>
    </w:sdtContent>
  </w:sdt>
  <w:p w14:paraId="10E81C6C" w14:textId="77777777" w:rsidR="00937887" w:rsidRDefault="009378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308D" w14:textId="77777777" w:rsidR="009E635C" w:rsidRDefault="009E635C" w:rsidP="00937887">
      <w:r>
        <w:separator/>
      </w:r>
    </w:p>
  </w:footnote>
  <w:footnote w:type="continuationSeparator" w:id="0">
    <w:p w14:paraId="150F03C0" w14:textId="77777777" w:rsidR="009E635C" w:rsidRDefault="009E635C" w:rsidP="00937887">
      <w:r>
        <w:continuationSeparator/>
      </w:r>
    </w:p>
  </w:footnote>
  <w:footnote w:type="continuationNotice" w:id="1">
    <w:p w14:paraId="7F7B2BF1" w14:textId="77777777" w:rsidR="009E635C" w:rsidRDefault="009E635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90E"/>
    <w:rsid w:val="0000687D"/>
    <w:rsid w:val="00042570"/>
    <w:rsid w:val="00052B07"/>
    <w:rsid w:val="00057CEB"/>
    <w:rsid w:val="00063B19"/>
    <w:rsid w:val="000C542C"/>
    <w:rsid w:val="000D6BEC"/>
    <w:rsid w:val="00152679"/>
    <w:rsid w:val="00157CDE"/>
    <w:rsid w:val="0016237E"/>
    <w:rsid w:val="00170447"/>
    <w:rsid w:val="00192326"/>
    <w:rsid w:val="001D7D26"/>
    <w:rsid w:val="00227B24"/>
    <w:rsid w:val="00255478"/>
    <w:rsid w:val="00287696"/>
    <w:rsid w:val="002C40BB"/>
    <w:rsid w:val="002C6FB9"/>
    <w:rsid w:val="0035005F"/>
    <w:rsid w:val="00377DAE"/>
    <w:rsid w:val="00395349"/>
    <w:rsid w:val="003D4587"/>
    <w:rsid w:val="003E0180"/>
    <w:rsid w:val="004231EA"/>
    <w:rsid w:val="004331D0"/>
    <w:rsid w:val="00447BAD"/>
    <w:rsid w:val="00491253"/>
    <w:rsid w:val="004A155A"/>
    <w:rsid w:val="004A7022"/>
    <w:rsid w:val="004B62EE"/>
    <w:rsid w:val="004C7067"/>
    <w:rsid w:val="0051110E"/>
    <w:rsid w:val="00525091"/>
    <w:rsid w:val="00543A7B"/>
    <w:rsid w:val="005C077D"/>
    <w:rsid w:val="005C5E33"/>
    <w:rsid w:val="006B5E29"/>
    <w:rsid w:val="006C1DF8"/>
    <w:rsid w:val="006F498B"/>
    <w:rsid w:val="006F76F5"/>
    <w:rsid w:val="00715EE5"/>
    <w:rsid w:val="007255C0"/>
    <w:rsid w:val="00752AE3"/>
    <w:rsid w:val="00754FFF"/>
    <w:rsid w:val="007B05BF"/>
    <w:rsid w:val="007D63D9"/>
    <w:rsid w:val="007E6289"/>
    <w:rsid w:val="0084651D"/>
    <w:rsid w:val="00877201"/>
    <w:rsid w:val="008A34C9"/>
    <w:rsid w:val="008B20FC"/>
    <w:rsid w:val="00914960"/>
    <w:rsid w:val="009311F0"/>
    <w:rsid w:val="009357EF"/>
    <w:rsid w:val="00937887"/>
    <w:rsid w:val="0099394F"/>
    <w:rsid w:val="009A293A"/>
    <w:rsid w:val="009E635C"/>
    <w:rsid w:val="00A17C67"/>
    <w:rsid w:val="00A669DA"/>
    <w:rsid w:val="00A6744E"/>
    <w:rsid w:val="00A77B3E"/>
    <w:rsid w:val="00AA0572"/>
    <w:rsid w:val="00AB132B"/>
    <w:rsid w:val="00AC68CB"/>
    <w:rsid w:val="00AD647E"/>
    <w:rsid w:val="00AE7300"/>
    <w:rsid w:val="00B333E7"/>
    <w:rsid w:val="00B44A03"/>
    <w:rsid w:val="00B46D0D"/>
    <w:rsid w:val="00B74585"/>
    <w:rsid w:val="00BC10BA"/>
    <w:rsid w:val="00BC516B"/>
    <w:rsid w:val="00BF3822"/>
    <w:rsid w:val="00C0617E"/>
    <w:rsid w:val="00C16DE0"/>
    <w:rsid w:val="00C40CC3"/>
    <w:rsid w:val="00C427DB"/>
    <w:rsid w:val="00C443BA"/>
    <w:rsid w:val="00C4718B"/>
    <w:rsid w:val="00C70BB7"/>
    <w:rsid w:val="00CA2A55"/>
    <w:rsid w:val="00CA7123"/>
    <w:rsid w:val="00CB404A"/>
    <w:rsid w:val="00CE5984"/>
    <w:rsid w:val="00D467BE"/>
    <w:rsid w:val="00D81DCE"/>
    <w:rsid w:val="00D9178F"/>
    <w:rsid w:val="00D9412E"/>
    <w:rsid w:val="00DD22CE"/>
    <w:rsid w:val="00DD61BE"/>
    <w:rsid w:val="00E6309A"/>
    <w:rsid w:val="00E71A12"/>
    <w:rsid w:val="00E75F60"/>
    <w:rsid w:val="00E77C1E"/>
    <w:rsid w:val="00E92004"/>
    <w:rsid w:val="00ED5A10"/>
    <w:rsid w:val="00F17B65"/>
    <w:rsid w:val="00F53BAF"/>
    <w:rsid w:val="00F667B3"/>
    <w:rsid w:val="00FA652B"/>
    <w:rsid w:val="00FF0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A0149"/>
  <w15:docId w15:val="{E97B7025-3A46-43CD-87D8-1EA66D88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a4"/>
    <w:rsid w:val="007B05BF"/>
    <w:rPr>
      <w:sz w:val="18"/>
      <w:szCs w:val="18"/>
    </w:rPr>
  </w:style>
  <w:style w:type="character" w:customStyle="1" w:styleId="a4">
    <w:name w:val="批注框文本 字符"/>
    <w:basedOn w:val="a0"/>
    <w:link w:val="a3"/>
    <w:rsid w:val="007B05BF"/>
    <w:rPr>
      <w:sz w:val="18"/>
      <w:szCs w:val="18"/>
    </w:rPr>
  </w:style>
  <w:style w:type="table" w:styleId="a5">
    <w:name w:val="Table Grid"/>
    <w:basedOn w:val="a1"/>
    <w:uiPriority w:val="39"/>
    <w:rsid w:val="003D4587"/>
    <w:rPr>
      <w:rFonts w:asciiTheme="minorHAnsi" w:eastAsiaTheme="minorHAnsi"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3D4587"/>
    <w:rPr>
      <w:rFonts w:asciiTheme="minorHAnsi" w:eastAsiaTheme="minorHAnsi" w:hAnsiTheme="minorHAnsi" w:cstheme="minorBidi"/>
      <w:sz w:val="22"/>
      <w:szCs w:val="22"/>
      <w:lang w:val="en-SG"/>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header"/>
    <w:basedOn w:val="a"/>
    <w:link w:val="a7"/>
    <w:rsid w:val="0093788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37887"/>
    <w:rPr>
      <w:sz w:val="18"/>
      <w:szCs w:val="18"/>
    </w:rPr>
  </w:style>
  <w:style w:type="paragraph" w:styleId="a8">
    <w:name w:val="footer"/>
    <w:basedOn w:val="a"/>
    <w:link w:val="a9"/>
    <w:uiPriority w:val="99"/>
    <w:rsid w:val="00937887"/>
    <w:pPr>
      <w:tabs>
        <w:tab w:val="center" w:pos="4153"/>
        <w:tab w:val="right" w:pos="8306"/>
      </w:tabs>
      <w:snapToGrid w:val="0"/>
    </w:pPr>
    <w:rPr>
      <w:sz w:val="18"/>
      <w:szCs w:val="18"/>
    </w:rPr>
  </w:style>
  <w:style w:type="character" w:customStyle="1" w:styleId="a9">
    <w:name w:val="页脚 字符"/>
    <w:basedOn w:val="a0"/>
    <w:link w:val="a8"/>
    <w:uiPriority w:val="99"/>
    <w:rsid w:val="00937887"/>
    <w:rPr>
      <w:sz w:val="18"/>
      <w:szCs w:val="18"/>
    </w:rPr>
  </w:style>
  <w:style w:type="paragraph" w:styleId="aa">
    <w:name w:val="Revision"/>
    <w:hidden/>
    <w:uiPriority w:val="99"/>
    <w:semiHidden/>
    <w:rsid w:val="00D9412E"/>
    <w:rPr>
      <w:sz w:val="24"/>
      <w:szCs w:val="24"/>
    </w:rPr>
  </w:style>
  <w:style w:type="character" w:styleId="ab">
    <w:name w:val="Hyperlink"/>
    <w:basedOn w:val="a0"/>
    <w:unhideWhenUsed/>
    <w:rsid w:val="004C7067"/>
    <w:rPr>
      <w:color w:val="0000FF" w:themeColor="hyperlink"/>
      <w:u w:val="single"/>
    </w:rPr>
  </w:style>
  <w:style w:type="character" w:customStyle="1" w:styleId="1">
    <w:name w:val="未处理的提及1"/>
    <w:basedOn w:val="a0"/>
    <w:uiPriority w:val="99"/>
    <w:semiHidden/>
    <w:unhideWhenUsed/>
    <w:rsid w:val="004C7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5857</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YuJun</dc:creator>
  <cp:lastModifiedBy>Liansheng</cp:lastModifiedBy>
  <cp:revision>2</cp:revision>
  <dcterms:created xsi:type="dcterms:W3CDTF">2022-05-27T06:28:00Z</dcterms:created>
  <dcterms:modified xsi:type="dcterms:W3CDTF">2022-05-27T06:28:00Z</dcterms:modified>
</cp:coreProperties>
</file>