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DBA01"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 xml:space="preserve">Name of Journal: </w:t>
      </w:r>
      <w:r w:rsidRPr="001F457B">
        <w:rPr>
          <w:rFonts w:ascii="Book Antiqua" w:eastAsia="Book Antiqua" w:hAnsi="Book Antiqua" w:cs="Book Antiqua"/>
          <w:i/>
          <w:color w:val="000000"/>
        </w:rPr>
        <w:t>World Journal of Clinical Cases</w:t>
      </w:r>
    </w:p>
    <w:p w14:paraId="7E8575F3"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 xml:space="preserve">Manuscript NO: </w:t>
      </w:r>
      <w:r w:rsidRPr="001F457B">
        <w:rPr>
          <w:rFonts w:ascii="Book Antiqua" w:eastAsia="Book Antiqua" w:hAnsi="Book Antiqua" w:cs="Book Antiqua"/>
          <w:color w:val="000000"/>
        </w:rPr>
        <w:t>70614</w:t>
      </w:r>
    </w:p>
    <w:p w14:paraId="610AF751"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 xml:space="preserve">Manuscript Type: </w:t>
      </w:r>
      <w:r w:rsidRPr="001F457B">
        <w:rPr>
          <w:rFonts w:ascii="Book Antiqua" w:eastAsia="Book Antiqua" w:hAnsi="Book Antiqua" w:cs="Book Antiqua"/>
          <w:color w:val="000000"/>
        </w:rPr>
        <w:t>ORIGINAL ARTICLE</w:t>
      </w:r>
    </w:p>
    <w:p w14:paraId="7CBECAFE" w14:textId="77777777" w:rsidR="00A77B3E" w:rsidRPr="001F457B" w:rsidRDefault="00A77B3E" w:rsidP="001F457B">
      <w:pPr>
        <w:adjustRightInd w:val="0"/>
        <w:snapToGrid w:val="0"/>
        <w:spacing w:line="360" w:lineRule="auto"/>
        <w:jc w:val="both"/>
        <w:rPr>
          <w:rFonts w:ascii="Book Antiqua" w:hAnsi="Book Antiqua"/>
        </w:rPr>
      </w:pPr>
    </w:p>
    <w:p w14:paraId="3E7E7A0B"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i/>
          <w:color w:val="000000"/>
        </w:rPr>
        <w:t>Retrospective Study</w:t>
      </w:r>
    </w:p>
    <w:p w14:paraId="151CD6EF"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Evaluation of short- and medium-term efficacy and complications of ultrasound-guided ablation for small liver cancer</w:t>
      </w:r>
    </w:p>
    <w:p w14:paraId="0E6E47A0" w14:textId="77777777" w:rsidR="00A77B3E" w:rsidRPr="001F457B" w:rsidRDefault="00A77B3E" w:rsidP="001F457B">
      <w:pPr>
        <w:adjustRightInd w:val="0"/>
        <w:snapToGrid w:val="0"/>
        <w:spacing w:line="360" w:lineRule="auto"/>
        <w:jc w:val="both"/>
        <w:rPr>
          <w:rFonts w:ascii="Book Antiqua" w:hAnsi="Book Antiqua"/>
        </w:rPr>
      </w:pPr>
    </w:p>
    <w:p w14:paraId="37BE6C77" w14:textId="2F0F2834" w:rsidR="00A77B3E" w:rsidRPr="001F457B" w:rsidRDefault="00B432A9"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 xml:space="preserve">Zhong H </w:t>
      </w:r>
      <w:r w:rsidRPr="001F457B">
        <w:rPr>
          <w:rFonts w:ascii="Book Antiqua" w:hAnsi="Book Antiqua" w:cs="Book Antiqua"/>
          <w:i/>
          <w:iCs/>
          <w:color w:val="000000"/>
          <w:lang w:eastAsia="zh-CN"/>
        </w:rPr>
        <w:t>e</w:t>
      </w:r>
      <w:r w:rsidRPr="001F457B">
        <w:rPr>
          <w:rFonts w:ascii="Book Antiqua" w:eastAsia="Book Antiqua" w:hAnsi="Book Antiqua" w:cs="Book Antiqua"/>
          <w:i/>
          <w:iCs/>
          <w:color w:val="000000"/>
        </w:rPr>
        <w:t>t al</w:t>
      </w:r>
      <w:r w:rsidRPr="001F457B">
        <w:rPr>
          <w:rFonts w:ascii="Book Antiqua" w:eastAsia="Book Antiqua" w:hAnsi="Book Antiqua" w:cs="Book Antiqua"/>
          <w:color w:val="000000"/>
        </w:rPr>
        <w:t xml:space="preserve">. </w:t>
      </w:r>
      <w:r w:rsidR="00500C9C" w:rsidRPr="001F457B">
        <w:rPr>
          <w:rFonts w:ascii="Book Antiqua" w:eastAsia="Book Antiqua" w:hAnsi="Book Antiqua" w:cs="Book Antiqua"/>
          <w:color w:val="000000"/>
        </w:rPr>
        <w:t xml:space="preserve">Efficacy and complications of </w:t>
      </w:r>
      <w:r w:rsidR="00C44719" w:rsidRPr="001F457B">
        <w:rPr>
          <w:rFonts w:ascii="Book Antiqua" w:eastAsia="Book Antiqua" w:hAnsi="Book Antiqua" w:cs="Book Antiqua"/>
          <w:color w:val="000000"/>
        </w:rPr>
        <w:t>US</w:t>
      </w:r>
      <w:r w:rsidR="00500C9C" w:rsidRPr="001F457B">
        <w:rPr>
          <w:rFonts w:ascii="Book Antiqua" w:eastAsia="Book Antiqua" w:hAnsi="Book Antiqua" w:cs="Book Antiqua"/>
          <w:color w:val="000000"/>
        </w:rPr>
        <w:t>-guided ablation</w:t>
      </w:r>
    </w:p>
    <w:p w14:paraId="1F53D292" w14:textId="77777777" w:rsidR="00A77B3E" w:rsidRPr="001F457B" w:rsidRDefault="00A77B3E" w:rsidP="001F457B">
      <w:pPr>
        <w:adjustRightInd w:val="0"/>
        <w:snapToGrid w:val="0"/>
        <w:spacing w:line="360" w:lineRule="auto"/>
        <w:jc w:val="both"/>
        <w:rPr>
          <w:rFonts w:ascii="Book Antiqua" w:hAnsi="Book Antiqua"/>
        </w:rPr>
      </w:pPr>
    </w:p>
    <w:p w14:paraId="6DC1ED7F" w14:textId="7F73CFBF"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Hua Zhong, Rong Hu, Yun</w:t>
      </w:r>
      <w:r w:rsidR="00B432A9" w:rsidRPr="001F457B">
        <w:rPr>
          <w:rFonts w:ascii="Book Antiqua" w:eastAsia="Book Antiqua" w:hAnsi="Book Antiqua" w:cs="Book Antiqua"/>
          <w:color w:val="000000"/>
        </w:rPr>
        <w:t xml:space="preserve">-Shan </w:t>
      </w:r>
      <w:r w:rsidRPr="001F457B">
        <w:rPr>
          <w:rFonts w:ascii="Book Antiqua" w:eastAsia="Book Antiqua" w:hAnsi="Book Antiqua" w:cs="Book Antiqua"/>
          <w:color w:val="000000"/>
        </w:rPr>
        <w:t>Jiang</w:t>
      </w:r>
    </w:p>
    <w:p w14:paraId="43C125C3" w14:textId="77777777" w:rsidR="00A77B3E" w:rsidRPr="001F457B" w:rsidRDefault="00A77B3E" w:rsidP="001F457B">
      <w:pPr>
        <w:adjustRightInd w:val="0"/>
        <w:snapToGrid w:val="0"/>
        <w:spacing w:line="360" w:lineRule="auto"/>
        <w:jc w:val="both"/>
        <w:rPr>
          <w:rFonts w:ascii="Book Antiqua" w:hAnsi="Book Antiqua"/>
        </w:rPr>
      </w:pPr>
    </w:p>
    <w:p w14:paraId="63D270CC" w14:textId="0C730C4F"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Hua Zhong, Rong Hu, Yun</w:t>
      </w:r>
      <w:r w:rsidR="00B432A9" w:rsidRPr="001F457B">
        <w:rPr>
          <w:rFonts w:ascii="Book Antiqua" w:eastAsia="Book Antiqua" w:hAnsi="Book Antiqua" w:cs="Book Antiqua"/>
          <w:b/>
          <w:bCs/>
          <w:color w:val="000000"/>
        </w:rPr>
        <w:t xml:space="preserve">-Shan </w:t>
      </w:r>
      <w:r w:rsidRPr="001F457B">
        <w:rPr>
          <w:rFonts w:ascii="Book Antiqua" w:eastAsia="Book Antiqua" w:hAnsi="Book Antiqua" w:cs="Book Antiqua"/>
          <w:b/>
          <w:bCs/>
          <w:color w:val="000000"/>
        </w:rPr>
        <w:t xml:space="preserve">Jiang, </w:t>
      </w:r>
      <w:r w:rsidRPr="001F457B">
        <w:rPr>
          <w:rFonts w:ascii="Book Antiqua" w:eastAsia="Book Antiqua" w:hAnsi="Book Antiqua" w:cs="Book Antiqua"/>
          <w:color w:val="000000"/>
        </w:rPr>
        <w:t xml:space="preserve">Department of Ultrasound Medicine, </w:t>
      </w:r>
      <w:r w:rsidR="00452388" w:rsidRPr="001F457B">
        <w:rPr>
          <w:rFonts w:ascii="Book Antiqua" w:eastAsia="Book Antiqua" w:hAnsi="Book Antiqua" w:cs="Book Antiqua"/>
          <w:color w:val="000000"/>
        </w:rPr>
        <w:t xml:space="preserve">The </w:t>
      </w:r>
      <w:r w:rsidRPr="001F457B">
        <w:rPr>
          <w:rFonts w:ascii="Book Antiqua" w:eastAsia="Book Antiqua" w:hAnsi="Book Antiqua" w:cs="Book Antiqua"/>
          <w:color w:val="000000"/>
        </w:rPr>
        <w:t>Central Hospital</w:t>
      </w:r>
      <w:r w:rsidR="00452388" w:rsidRPr="001F457B">
        <w:rPr>
          <w:rFonts w:ascii="Book Antiqua" w:eastAsia="Book Antiqua" w:hAnsi="Book Antiqua" w:cs="Book Antiqua"/>
          <w:color w:val="000000"/>
        </w:rPr>
        <w:t xml:space="preserve"> of </w:t>
      </w:r>
      <w:proofErr w:type="spellStart"/>
      <w:r w:rsidR="00452388" w:rsidRPr="001F457B">
        <w:rPr>
          <w:rFonts w:ascii="Book Antiqua" w:eastAsia="Book Antiqua" w:hAnsi="Book Antiqua" w:cs="Book Antiqua"/>
          <w:color w:val="000000"/>
        </w:rPr>
        <w:t>Yongzhou</w:t>
      </w:r>
      <w:proofErr w:type="spellEnd"/>
      <w:r w:rsidRPr="001F457B">
        <w:rPr>
          <w:rFonts w:ascii="Book Antiqua" w:eastAsia="Book Antiqua" w:hAnsi="Book Antiqua" w:cs="Book Antiqua"/>
          <w:color w:val="000000"/>
        </w:rPr>
        <w:t xml:space="preserve">, </w:t>
      </w:r>
      <w:proofErr w:type="spellStart"/>
      <w:r w:rsidRPr="001F457B">
        <w:rPr>
          <w:rFonts w:ascii="Book Antiqua" w:eastAsia="Book Antiqua" w:hAnsi="Book Antiqua" w:cs="Book Antiqua"/>
          <w:color w:val="000000"/>
        </w:rPr>
        <w:t>Yongzhou</w:t>
      </w:r>
      <w:proofErr w:type="spellEnd"/>
      <w:r w:rsidRPr="001F457B">
        <w:rPr>
          <w:rFonts w:ascii="Book Antiqua" w:eastAsia="Book Antiqua" w:hAnsi="Book Antiqua" w:cs="Book Antiqua"/>
          <w:color w:val="000000"/>
        </w:rPr>
        <w:t xml:space="preserve"> 425000, </w:t>
      </w:r>
      <w:r w:rsidR="00B432A9" w:rsidRPr="001F457B">
        <w:rPr>
          <w:rFonts w:ascii="Book Antiqua" w:eastAsia="Book Antiqua" w:hAnsi="Book Antiqua" w:cs="Book Antiqua"/>
          <w:color w:val="000000"/>
        </w:rPr>
        <w:t>H</w:t>
      </w:r>
      <w:r w:rsidR="00B432A9" w:rsidRPr="001F457B">
        <w:rPr>
          <w:rFonts w:ascii="Book Antiqua" w:hAnsi="Book Antiqua" w:cs="Book Antiqua"/>
          <w:color w:val="000000"/>
          <w:lang w:eastAsia="zh-CN"/>
        </w:rPr>
        <w:t>u</w:t>
      </w:r>
      <w:r w:rsidR="00B432A9" w:rsidRPr="001F457B">
        <w:rPr>
          <w:rFonts w:ascii="Book Antiqua" w:eastAsia="Book Antiqua" w:hAnsi="Book Antiqua" w:cs="Book Antiqua"/>
          <w:color w:val="000000"/>
        </w:rPr>
        <w:t xml:space="preserve">nan Province, </w:t>
      </w:r>
      <w:r w:rsidRPr="001F457B">
        <w:rPr>
          <w:rFonts w:ascii="Book Antiqua" w:eastAsia="Book Antiqua" w:hAnsi="Book Antiqua" w:cs="Book Antiqua"/>
          <w:color w:val="000000"/>
        </w:rPr>
        <w:t>China</w:t>
      </w:r>
    </w:p>
    <w:p w14:paraId="3174CAE7" w14:textId="77777777" w:rsidR="00A77B3E" w:rsidRPr="001F457B" w:rsidRDefault="00A77B3E" w:rsidP="001F457B">
      <w:pPr>
        <w:adjustRightInd w:val="0"/>
        <w:snapToGrid w:val="0"/>
        <w:spacing w:line="360" w:lineRule="auto"/>
        <w:jc w:val="both"/>
        <w:rPr>
          <w:rFonts w:ascii="Book Antiqua" w:hAnsi="Book Antiqua"/>
        </w:rPr>
      </w:pPr>
    </w:p>
    <w:p w14:paraId="6898D0C3" w14:textId="0FF83DAF"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 xml:space="preserve">Author contributions: </w:t>
      </w:r>
      <w:r w:rsidRPr="001F457B">
        <w:rPr>
          <w:rFonts w:ascii="Book Antiqua" w:eastAsia="Book Antiqua" w:hAnsi="Book Antiqua" w:cs="Book Antiqua"/>
          <w:color w:val="000000"/>
        </w:rPr>
        <w:t>Zhong </w:t>
      </w:r>
      <w:r w:rsidR="000924DD" w:rsidRPr="001F457B">
        <w:rPr>
          <w:rFonts w:ascii="Book Antiqua" w:eastAsia="Book Antiqua" w:hAnsi="Book Antiqua" w:cs="Book Antiqua"/>
          <w:color w:val="000000"/>
        </w:rPr>
        <w:t xml:space="preserve">H </w:t>
      </w:r>
      <w:r w:rsidRPr="001F457B">
        <w:rPr>
          <w:rFonts w:ascii="Book Antiqua" w:eastAsia="Book Antiqua" w:hAnsi="Book Antiqua" w:cs="Book Antiqua"/>
          <w:color w:val="000000"/>
        </w:rPr>
        <w:t xml:space="preserve">designed the </w:t>
      </w:r>
      <w:r w:rsidR="000924DD" w:rsidRPr="001F457B">
        <w:rPr>
          <w:rFonts w:ascii="Book Antiqua" w:eastAsia="Book Antiqua" w:hAnsi="Book Antiqua" w:cs="Book Antiqua"/>
          <w:color w:val="000000"/>
        </w:rPr>
        <w:t>study</w:t>
      </w:r>
      <w:r w:rsidRPr="001F457B">
        <w:rPr>
          <w:rFonts w:ascii="Book Antiqua" w:eastAsia="Book Antiqua" w:hAnsi="Book Antiqua" w:cs="Book Antiqua"/>
          <w:color w:val="000000"/>
        </w:rPr>
        <w:t>; Hu </w:t>
      </w:r>
      <w:r w:rsidR="000924DD" w:rsidRPr="001F457B">
        <w:rPr>
          <w:rFonts w:ascii="Book Antiqua" w:eastAsia="Book Antiqua" w:hAnsi="Book Antiqua" w:cs="Book Antiqua"/>
          <w:color w:val="000000"/>
        </w:rPr>
        <w:t xml:space="preserve">R </w:t>
      </w:r>
      <w:r w:rsidRPr="001F457B">
        <w:rPr>
          <w:rFonts w:ascii="Book Antiqua" w:eastAsia="Book Antiqua" w:hAnsi="Book Antiqua" w:cs="Book Antiqua"/>
          <w:color w:val="000000"/>
        </w:rPr>
        <w:t>drafted the work; Jiang </w:t>
      </w:r>
      <w:r w:rsidR="000924DD" w:rsidRPr="001F457B">
        <w:rPr>
          <w:rFonts w:ascii="Book Antiqua" w:eastAsia="Book Antiqua" w:hAnsi="Book Antiqua" w:cs="Book Antiqua"/>
          <w:color w:val="000000"/>
        </w:rPr>
        <w:t xml:space="preserve">YS </w:t>
      </w:r>
      <w:r w:rsidRPr="001F457B">
        <w:rPr>
          <w:rFonts w:ascii="Book Antiqua" w:eastAsia="Book Antiqua" w:hAnsi="Book Antiqua" w:cs="Book Antiqua"/>
          <w:color w:val="000000"/>
        </w:rPr>
        <w:t>and Zhong </w:t>
      </w:r>
      <w:r w:rsidR="000924DD" w:rsidRPr="001F457B">
        <w:rPr>
          <w:rFonts w:ascii="Book Antiqua" w:eastAsia="Book Antiqua" w:hAnsi="Book Antiqua" w:cs="Book Antiqua"/>
          <w:color w:val="000000"/>
        </w:rPr>
        <w:t xml:space="preserve">H </w:t>
      </w:r>
      <w:r w:rsidRPr="001F457B">
        <w:rPr>
          <w:rFonts w:ascii="Book Antiqua" w:eastAsia="Book Antiqua" w:hAnsi="Book Antiqua" w:cs="Book Antiqua"/>
          <w:color w:val="000000"/>
        </w:rPr>
        <w:t>collected the data; Hu </w:t>
      </w:r>
      <w:r w:rsidR="000924DD" w:rsidRPr="001F457B">
        <w:rPr>
          <w:rFonts w:ascii="Book Antiqua" w:eastAsia="Book Antiqua" w:hAnsi="Book Antiqua" w:cs="Book Antiqua"/>
          <w:color w:val="000000"/>
        </w:rPr>
        <w:t xml:space="preserve">R </w:t>
      </w:r>
      <w:r w:rsidRPr="001F457B">
        <w:rPr>
          <w:rFonts w:ascii="Book Antiqua" w:eastAsia="Book Antiqua" w:hAnsi="Book Antiqua" w:cs="Book Antiqua"/>
          <w:color w:val="000000"/>
        </w:rPr>
        <w:t>analyzed and interpreted data; Jiang</w:t>
      </w:r>
      <w:r w:rsidR="00D43E85" w:rsidRPr="001F457B">
        <w:rPr>
          <w:rFonts w:ascii="Book Antiqua" w:eastAsia="Book Antiqua" w:hAnsi="Book Antiqua" w:cs="Book Antiqua"/>
          <w:color w:val="000000"/>
        </w:rPr>
        <w:t xml:space="preserve"> YS</w:t>
      </w:r>
      <w:r w:rsidR="00DB063B">
        <w:rPr>
          <w:rFonts w:ascii="Book Antiqua" w:eastAsia="Book Antiqua" w:hAnsi="Book Antiqua" w:cs="Book Antiqua"/>
          <w:color w:val="000000"/>
        </w:rPr>
        <w:t xml:space="preserve"> and </w:t>
      </w:r>
      <w:r w:rsidRPr="001F457B">
        <w:rPr>
          <w:rFonts w:ascii="Book Antiqua" w:eastAsia="Book Antiqua" w:hAnsi="Book Antiqua" w:cs="Book Antiqua"/>
          <w:color w:val="000000"/>
        </w:rPr>
        <w:t>Zhong</w:t>
      </w:r>
      <w:r w:rsidR="00D43E85" w:rsidRPr="001F457B">
        <w:rPr>
          <w:rFonts w:ascii="Book Antiqua" w:eastAsia="Book Antiqua" w:hAnsi="Book Antiqua" w:cs="Book Antiqua"/>
          <w:color w:val="000000"/>
        </w:rPr>
        <w:t xml:space="preserve"> H </w:t>
      </w:r>
      <w:r w:rsidRPr="001F457B">
        <w:rPr>
          <w:rFonts w:ascii="Book Antiqua" w:eastAsia="Book Antiqua" w:hAnsi="Book Antiqua" w:cs="Book Antiqua"/>
          <w:color w:val="000000"/>
        </w:rPr>
        <w:t xml:space="preserve">wrote </w:t>
      </w:r>
      <w:r w:rsidR="00D43E85" w:rsidRPr="001F457B">
        <w:rPr>
          <w:rFonts w:ascii="Book Antiqua" w:eastAsia="Book Antiqua" w:hAnsi="Book Antiqua" w:cs="Book Antiqua"/>
          <w:color w:val="000000"/>
        </w:rPr>
        <w:t>and revised the manuscript</w:t>
      </w:r>
      <w:r w:rsidRPr="001F457B">
        <w:rPr>
          <w:rFonts w:ascii="Book Antiqua" w:eastAsia="Book Antiqua" w:hAnsi="Book Antiqua" w:cs="Book Antiqua"/>
          <w:color w:val="000000"/>
        </w:rPr>
        <w:t>.</w:t>
      </w:r>
    </w:p>
    <w:p w14:paraId="498DC8AB" w14:textId="77777777" w:rsidR="00A77B3E" w:rsidRPr="001F457B" w:rsidRDefault="00A77B3E" w:rsidP="001F457B">
      <w:pPr>
        <w:adjustRightInd w:val="0"/>
        <w:snapToGrid w:val="0"/>
        <w:spacing w:line="360" w:lineRule="auto"/>
        <w:jc w:val="both"/>
        <w:rPr>
          <w:rFonts w:ascii="Book Antiqua" w:hAnsi="Book Antiqua"/>
        </w:rPr>
      </w:pPr>
    </w:p>
    <w:p w14:paraId="5F581D50" w14:textId="69DB225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Corresponding author: Yun</w:t>
      </w:r>
      <w:r w:rsidR="00735E10" w:rsidRPr="001F457B">
        <w:rPr>
          <w:rFonts w:ascii="Book Antiqua" w:eastAsia="Book Antiqua" w:hAnsi="Book Antiqua" w:cs="Book Antiqua"/>
          <w:b/>
          <w:bCs/>
          <w:color w:val="000000"/>
        </w:rPr>
        <w:t xml:space="preserve">-Shan </w:t>
      </w:r>
      <w:r w:rsidRPr="001F457B">
        <w:rPr>
          <w:rFonts w:ascii="Book Antiqua" w:eastAsia="Book Antiqua" w:hAnsi="Book Antiqua" w:cs="Book Antiqua"/>
          <w:b/>
          <w:bCs/>
          <w:color w:val="000000"/>
        </w:rPr>
        <w:t xml:space="preserve">Jiang, MD, Chief Doctor, </w:t>
      </w:r>
      <w:r w:rsidRPr="001F457B">
        <w:rPr>
          <w:rFonts w:ascii="Book Antiqua" w:eastAsia="Book Antiqua" w:hAnsi="Book Antiqua" w:cs="Book Antiqua"/>
          <w:color w:val="000000"/>
        </w:rPr>
        <w:t xml:space="preserve">Department of Ultrasound Medicine, </w:t>
      </w:r>
      <w:r w:rsidR="00452388" w:rsidRPr="001F457B">
        <w:rPr>
          <w:rFonts w:ascii="Book Antiqua" w:eastAsia="Book Antiqua" w:hAnsi="Book Antiqua" w:cs="Book Antiqua"/>
          <w:color w:val="000000"/>
        </w:rPr>
        <w:t xml:space="preserve">The Central Hospital of </w:t>
      </w:r>
      <w:proofErr w:type="spellStart"/>
      <w:r w:rsidR="00452388" w:rsidRPr="001F457B">
        <w:rPr>
          <w:rFonts w:ascii="Book Antiqua" w:eastAsia="Book Antiqua" w:hAnsi="Book Antiqua" w:cs="Book Antiqua"/>
          <w:color w:val="000000"/>
        </w:rPr>
        <w:t>Yongzhou</w:t>
      </w:r>
      <w:proofErr w:type="spellEnd"/>
      <w:r w:rsidRPr="001F457B">
        <w:rPr>
          <w:rFonts w:ascii="Book Antiqua" w:eastAsia="Book Antiqua" w:hAnsi="Book Antiqua" w:cs="Book Antiqua"/>
          <w:color w:val="000000"/>
        </w:rPr>
        <w:t xml:space="preserve">, </w:t>
      </w:r>
      <w:r w:rsidR="00452388" w:rsidRPr="001F457B">
        <w:rPr>
          <w:rFonts w:ascii="Book Antiqua" w:eastAsia="Book Antiqua" w:hAnsi="Book Antiqua" w:cs="Book Antiqua"/>
          <w:color w:val="000000"/>
        </w:rPr>
        <w:t xml:space="preserve">No. 151 </w:t>
      </w:r>
      <w:proofErr w:type="spellStart"/>
      <w:r w:rsidR="00452388" w:rsidRPr="001F457B">
        <w:rPr>
          <w:rFonts w:ascii="Book Antiqua" w:eastAsia="Book Antiqua" w:hAnsi="Book Antiqua" w:cs="Book Antiqua"/>
          <w:color w:val="000000"/>
        </w:rPr>
        <w:t>Xiaoshui</w:t>
      </w:r>
      <w:proofErr w:type="spellEnd"/>
      <w:r w:rsidR="00452388" w:rsidRPr="001F457B">
        <w:rPr>
          <w:rFonts w:ascii="Book Antiqua" w:eastAsia="Book Antiqua" w:hAnsi="Book Antiqua" w:cs="Book Antiqua"/>
          <w:color w:val="000000"/>
        </w:rPr>
        <w:t xml:space="preserve"> West Road, </w:t>
      </w:r>
      <w:proofErr w:type="spellStart"/>
      <w:r w:rsidRPr="001F457B">
        <w:rPr>
          <w:rFonts w:ascii="Book Antiqua" w:eastAsia="Book Antiqua" w:hAnsi="Book Antiqua" w:cs="Book Antiqua"/>
          <w:color w:val="000000"/>
        </w:rPr>
        <w:t>Yongzhou</w:t>
      </w:r>
      <w:proofErr w:type="spellEnd"/>
      <w:r w:rsidRPr="001F457B">
        <w:rPr>
          <w:rFonts w:ascii="Book Antiqua" w:eastAsia="Book Antiqua" w:hAnsi="Book Antiqua" w:cs="Book Antiqua"/>
          <w:color w:val="000000"/>
        </w:rPr>
        <w:t xml:space="preserve"> 425000, </w:t>
      </w:r>
      <w:r w:rsidR="00B432A9" w:rsidRPr="001F457B">
        <w:rPr>
          <w:rFonts w:ascii="Book Antiqua" w:eastAsia="Book Antiqua" w:hAnsi="Book Antiqua" w:cs="Book Antiqua"/>
          <w:color w:val="000000"/>
        </w:rPr>
        <w:t>H</w:t>
      </w:r>
      <w:r w:rsidR="00B432A9" w:rsidRPr="001F457B">
        <w:rPr>
          <w:rFonts w:ascii="Book Antiqua" w:hAnsi="Book Antiqua" w:cs="Book Antiqua"/>
          <w:color w:val="000000"/>
          <w:lang w:eastAsia="zh-CN"/>
        </w:rPr>
        <w:t>u</w:t>
      </w:r>
      <w:r w:rsidR="00B432A9" w:rsidRPr="001F457B">
        <w:rPr>
          <w:rFonts w:ascii="Book Antiqua" w:eastAsia="Book Antiqua" w:hAnsi="Book Antiqua" w:cs="Book Antiqua"/>
          <w:color w:val="000000"/>
        </w:rPr>
        <w:t xml:space="preserve">nan Province, </w:t>
      </w:r>
      <w:r w:rsidRPr="001F457B">
        <w:rPr>
          <w:rFonts w:ascii="Book Antiqua" w:eastAsia="Book Antiqua" w:hAnsi="Book Antiqua" w:cs="Book Antiqua"/>
          <w:color w:val="000000"/>
        </w:rPr>
        <w:t>China. jys1111112021@163.com</w:t>
      </w:r>
    </w:p>
    <w:p w14:paraId="5269740E" w14:textId="77777777" w:rsidR="00A77B3E" w:rsidRPr="001F457B" w:rsidRDefault="00A77B3E" w:rsidP="001F457B">
      <w:pPr>
        <w:adjustRightInd w:val="0"/>
        <w:snapToGrid w:val="0"/>
        <w:spacing w:line="360" w:lineRule="auto"/>
        <w:jc w:val="both"/>
        <w:rPr>
          <w:rFonts w:ascii="Book Antiqua" w:hAnsi="Book Antiqua"/>
        </w:rPr>
      </w:pPr>
    </w:p>
    <w:p w14:paraId="32962FCD"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 xml:space="preserve">Received: </w:t>
      </w:r>
      <w:r w:rsidRPr="001F457B">
        <w:rPr>
          <w:rFonts w:ascii="Book Antiqua" w:eastAsia="Book Antiqua" w:hAnsi="Book Antiqua" w:cs="Book Antiqua"/>
          <w:color w:val="000000"/>
        </w:rPr>
        <w:t>November 21, 2021</w:t>
      </w:r>
    </w:p>
    <w:p w14:paraId="46B4A8D5" w14:textId="10A37873"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 xml:space="preserve">Revised: </w:t>
      </w:r>
      <w:r w:rsidR="00C44719" w:rsidRPr="001F457B">
        <w:rPr>
          <w:rFonts w:ascii="Book Antiqua" w:eastAsia="Book Antiqua" w:hAnsi="Book Antiqua" w:cs="Book Antiqua"/>
          <w:color w:val="000000"/>
        </w:rPr>
        <w:t>December 19, 2021</w:t>
      </w:r>
    </w:p>
    <w:p w14:paraId="1BBDD9A9" w14:textId="1A7CF95A"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 xml:space="preserve">Accepted: </w:t>
      </w:r>
      <w:ins w:id="0" w:author="Liansheng Ma" w:date="2022-03-14T14:55:00Z">
        <w:r w:rsidR="00310B8E" w:rsidRPr="00310B8E">
          <w:rPr>
            <w:rFonts w:ascii="Book Antiqua" w:eastAsia="Book Antiqua" w:hAnsi="Book Antiqua" w:cs="Book Antiqua"/>
            <w:b/>
            <w:bCs/>
            <w:color w:val="000000"/>
          </w:rPr>
          <w:t>March 14, 2022</w:t>
        </w:r>
      </w:ins>
    </w:p>
    <w:p w14:paraId="77883A24" w14:textId="77777777" w:rsidR="00C44719" w:rsidRPr="001F457B" w:rsidRDefault="00500C9C" w:rsidP="001F457B">
      <w:pPr>
        <w:adjustRightInd w:val="0"/>
        <w:snapToGrid w:val="0"/>
        <w:spacing w:line="360" w:lineRule="auto"/>
        <w:jc w:val="both"/>
        <w:rPr>
          <w:rFonts w:ascii="Book Antiqua" w:eastAsia="Book Antiqua" w:hAnsi="Book Antiqua" w:cs="Book Antiqua"/>
          <w:b/>
          <w:bCs/>
          <w:color w:val="000000"/>
        </w:rPr>
      </w:pPr>
      <w:r w:rsidRPr="001F457B">
        <w:rPr>
          <w:rFonts w:ascii="Book Antiqua" w:eastAsia="Book Antiqua" w:hAnsi="Book Antiqua" w:cs="Book Antiqua"/>
          <w:b/>
          <w:bCs/>
          <w:color w:val="000000"/>
        </w:rPr>
        <w:t xml:space="preserve">Published online: </w:t>
      </w:r>
    </w:p>
    <w:p w14:paraId="5F6EECC2" w14:textId="77777777" w:rsidR="00C44719" w:rsidRPr="001F457B" w:rsidRDefault="00C44719" w:rsidP="001F457B">
      <w:pPr>
        <w:adjustRightInd w:val="0"/>
        <w:snapToGrid w:val="0"/>
        <w:spacing w:line="360" w:lineRule="auto"/>
        <w:jc w:val="both"/>
        <w:rPr>
          <w:rFonts w:ascii="Book Antiqua" w:eastAsia="Book Antiqua" w:hAnsi="Book Antiqua" w:cs="Book Antiqua"/>
          <w:b/>
          <w:bCs/>
          <w:color w:val="000000"/>
        </w:rPr>
      </w:pPr>
    </w:p>
    <w:p w14:paraId="5D9816F8" w14:textId="77777777" w:rsidR="008D50EF" w:rsidRDefault="008D50EF" w:rsidP="001F457B">
      <w:pPr>
        <w:adjustRightInd w:val="0"/>
        <w:snapToGrid w:val="0"/>
        <w:spacing w:line="360" w:lineRule="auto"/>
        <w:jc w:val="both"/>
        <w:rPr>
          <w:rFonts w:ascii="Book Antiqua" w:eastAsia="Book Antiqua" w:hAnsi="Book Antiqua" w:cs="Book Antiqua"/>
          <w:b/>
          <w:color w:val="000000"/>
        </w:rPr>
      </w:pPr>
    </w:p>
    <w:p w14:paraId="11D9FF5B" w14:textId="30C05560"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lastRenderedPageBreak/>
        <w:t>Abstract</w:t>
      </w:r>
    </w:p>
    <w:p w14:paraId="732608D1"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BACKGROUND</w:t>
      </w:r>
    </w:p>
    <w:p w14:paraId="152D3410"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To ensure clinical efficacy and prolong patient survival, treatments such as surgery and microwave ablation (MWA) are used for early liver cancer. MWA is preferred because it effectively preserves the normal liver tissue and causes transient coagulation necrosis of local liver tumor cells. However, due to technical limitations, the cancerous liver tissue cannot be completely ablated; therefore, the probability of local tumor recurrence is high.</w:t>
      </w:r>
    </w:p>
    <w:p w14:paraId="0233004A" w14:textId="77777777" w:rsidR="00A77B3E" w:rsidRPr="001F457B" w:rsidRDefault="00A77B3E" w:rsidP="001F457B">
      <w:pPr>
        <w:adjustRightInd w:val="0"/>
        <w:snapToGrid w:val="0"/>
        <w:spacing w:line="360" w:lineRule="auto"/>
        <w:jc w:val="both"/>
        <w:rPr>
          <w:rFonts w:ascii="Book Antiqua" w:hAnsi="Book Antiqua"/>
        </w:rPr>
      </w:pPr>
    </w:p>
    <w:p w14:paraId="799ECC61"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AIM</w:t>
      </w:r>
    </w:p>
    <w:p w14:paraId="5C13999A"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To investigate the clinical efficacy and safety of ultrasound-guided percutaneous MWA in the treatment of small liver cancer.</w:t>
      </w:r>
    </w:p>
    <w:p w14:paraId="76F89D28" w14:textId="77777777" w:rsidR="00A77B3E" w:rsidRPr="001F457B" w:rsidRDefault="00A77B3E" w:rsidP="001F457B">
      <w:pPr>
        <w:adjustRightInd w:val="0"/>
        <w:snapToGrid w:val="0"/>
        <w:spacing w:line="360" w:lineRule="auto"/>
        <w:jc w:val="both"/>
        <w:rPr>
          <w:rFonts w:ascii="Book Antiqua" w:hAnsi="Book Antiqua"/>
        </w:rPr>
      </w:pPr>
    </w:p>
    <w:p w14:paraId="3AB1FD2B"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METHODS</w:t>
      </w:r>
    </w:p>
    <w:p w14:paraId="594A3B5A" w14:textId="6CDE5C6E"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 xml:space="preserve">A total of 118 patients treated for small liver cancer in </w:t>
      </w:r>
      <w:r w:rsidR="0032338C" w:rsidRPr="001F457B">
        <w:rPr>
          <w:rFonts w:ascii="Book Antiqua" w:eastAsia="Book Antiqua" w:hAnsi="Book Antiqua" w:cs="Book Antiqua"/>
          <w:color w:val="000000"/>
        </w:rPr>
        <w:t xml:space="preserve">The </w:t>
      </w:r>
      <w:r w:rsidRPr="001F457B">
        <w:rPr>
          <w:rFonts w:ascii="Book Antiqua" w:eastAsia="Book Antiqua" w:hAnsi="Book Antiqua" w:cs="Book Antiqua"/>
          <w:color w:val="000000"/>
        </w:rPr>
        <w:t xml:space="preserve">Central Hospital </w:t>
      </w:r>
      <w:r w:rsidR="0032338C" w:rsidRPr="001F457B">
        <w:rPr>
          <w:rFonts w:ascii="Book Antiqua" w:eastAsia="Book Antiqua" w:hAnsi="Book Antiqua" w:cs="Book Antiqua"/>
          <w:color w:val="000000"/>
        </w:rPr>
        <w:t xml:space="preserve">of </w:t>
      </w:r>
      <w:proofErr w:type="spellStart"/>
      <w:r w:rsidR="0032338C" w:rsidRPr="001F457B">
        <w:rPr>
          <w:rFonts w:ascii="Book Antiqua" w:eastAsia="Book Antiqua" w:hAnsi="Book Antiqua" w:cs="Book Antiqua"/>
          <w:color w:val="000000"/>
        </w:rPr>
        <w:t>Yongzhou</w:t>
      </w:r>
      <w:proofErr w:type="spellEnd"/>
      <w:r w:rsidR="0032338C"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 xml:space="preserve">from January 2018 to April 2019 were selected. Sixty-six patients received ultrasound-guided percutaneous MWA (MWA group) and 52 received laparoscopic surgery (laparoscope group). The operation time, blood loss, hospital stay, and medical expenses of both groups were statistically analyzed. Serum alanine aminotransferase (ALT), aspartate aminotransferase (AST), total bilirubin (TBIL), albumin (ALB), alpha fetal protein (AFP), carcinoembryonic antigen (CEA), and peripheral blood regulatory T lymphocytes (Treg) levels were evaluated pre- and post-operatively. The cross-sectional area of tumors measured before and after ablation was analyzed statistically; the therapeutic effect was compared between both groups in terms of surgical complications, 2-year progression-free survival rate, and overall survival rate. </w:t>
      </w:r>
    </w:p>
    <w:p w14:paraId="0FD3D8A5" w14:textId="77777777" w:rsidR="00A77B3E" w:rsidRPr="001F457B" w:rsidRDefault="00A77B3E" w:rsidP="001F457B">
      <w:pPr>
        <w:adjustRightInd w:val="0"/>
        <w:snapToGrid w:val="0"/>
        <w:spacing w:line="360" w:lineRule="auto"/>
        <w:jc w:val="both"/>
        <w:rPr>
          <w:rFonts w:ascii="Book Antiqua" w:hAnsi="Book Antiqua"/>
        </w:rPr>
      </w:pPr>
    </w:p>
    <w:p w14:paraId="4D2AE976"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RESULTS</w:t>
      </w:r>
    </w:p>
    <w:p w14:paraId="024B4490" w14:textId="429CFAF8"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The operation time, blood loss, hospital stay, and medical expenses in the MWA group were lower than those of the laparoscope group, and the differences were significant (</w:t>
      </w:r>
      <w:r w:rsidRPr="001F457B">
        <w:rPr>
          <w:rFonts w:ascii="Book Antiqua" w:eastAsia="Book Antiqua" w:hAnsi="Book Antiqua" w:cs="Book Antiqua"/>
          <w:i/>
          <w:iCs/>
          <w:color w:val="000000"/>
        </w:rPr>
        <w:t>P</w:t>
      </w:r>
      <w:r w:rsidR="00E90802"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&lt;</w:t>
      </w:r>
      <w:r w:rsidR="00E90802"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 xml:space="preserve">0.05); these parameters, and ALT, AST, TBIL, and ALB levels were compared </w:t>
      </w:r>
      <w:r w:rsidRPr="001F457B">
        <w:rPr>
          <w:rFonts w:ascii="Book Antiqua" w:eastAsia="Book Antiqua" w:hAnsi="Book Antiqua" w:cs="Book Antiqua"/>
          <w:color w:val="000000"/>
        </w:rPr>
        <w:lastRenderedPageBreak/>
        <w:t>preoperatively between both groups, and there was no significance (</w:t>
      </w:r>
      <w:r w:rsidR="00E90802" w:rsidRPr="001F457B">
        <w:rPr>
          <w:rFonts w:ascii="Book Antiqua" w:eastAsia="Book Antiqua" w:hAnsi="Book Antiqua" w:cs="Book Antiqua"/>
          <w:i/>
          <w:iCs/>
          <w:color w:val="000000"/>
        </w:rPr>
        <w:t>P</w:t>
      </w:r>
      <w:r w:rsidR="00E90802"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&gt;</w:t>
      </w:r>
      <w:r w:rsidR="00E90802"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 xml:space="preserve">0.05). The operation time, blood loss, hospital stay, and medical expenses for 2 </w:t>
      </w:r>
      <w:r w:rsidR="00E90802" w:rsidRPr="001F457B">
        <w:rPr>
          <w:rFonts w:ascii="Book Antiqua" w:eastAsia="Book Antiqua" w:hAnsi="Book Antiqua" w:cs="Book Antiqua"/>
          <w:color w:val="000000"/>
        </w:rPr>
        <w:t>d</w:t>
      </w:r>
      <w:r w:rsidRPr="001F457B">
        <w:rPr>
          <w:rFonts w:ascii="Book Antiqua" w:eastAsia="Book Antiqua" w:hAnsi="Book Antiqua" w:cs="Book Antiqua"/>
          <w:color w:val="000000"/>
        </w:rPr>
        <w:t xml:space="preserve"> and 1 </w:t>
      </w:r>
      <w:proofErr w:type="spellStart"/>
      <w:r w:rsidRPr="001F457B">
        <w:rPr>
          <w:rFonts w:ascii="Book Antiqua" w:eastAsia="Book Antiqua" w:hAnsi="Book Antiqua" w:cs="Book Antiqua"/>
          <w:color w:val="000000"/>
        </w:rPr>
        <w:t>wk</w:t>
      </w:r>
      <w:proofErr w:type="spellEnd"/>
      <w:r w:rsidRPr="001F457B">
        <w:rPr>
          <w:rFonts w:ascii="Book Antiqua" w:eastAsia="Book Antiqua" w:hAnsi="Book Antiqua" w:cs="Book Antiqua"/>
          <w:color w:val="000000"/>
        </w:rPr>
        <w:t xml:space="preserve"> after surgery, the ALT and AST of the MWA group were lower than those of the laparoscope group, and the difference was significant (</w:t>
      </w:r>
      <w:r w:rsidR="00E90802" w:rsidRPr="001F457B">
        <w:rPr>
          <w:rFonts w:ascii="Book Antiqua" w:eastAsia="Book Antiqua" w:hAnsi="Book Antiqua" w:cs="Book Antiqua"/>
          <w:i/>
          <w:iCs/>
          <w:color w:val="000000"/>
        </w:rPr>
        <w:t>P</w:t>
      </w:r>
      <w:r w:rsidR="00E90802"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&lt;</w:t>
      </w:r>
      <w:r w:rsidR="00E90802"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 xml:space="preserve">0.05). The operation time, blood loss, hospital stay, and medical expenses, and serum AFP, CEA, and Treg levels were measured preoperatively and 4 and 8 </w:t>
      </w:r>
      <w:proofErr w:type="spellStart"/>
      <w:r w:rsidRPr="001F457B">
        <w:rPr>
          <w:rFonts w:ascii="Book Antiqua" w:eastAsia="Book Antiqua" w:hAnsi="Book Antiqua" w:cs="Book Antiqua"/>
          <w:color w:val="000000"/>
        </w:rPr>
        <w:t>wk</w:t>
      </w:r>
      <w:proofErr w:type="spellEnd"/>
      <w:r w:rsidRPr="001F457B">
        <w:rPr>
          <w:rFonts w:ascii="Book Antiqua" w:eastAsia="Book Antiqua" w:hAnsi="Book Antiqua" w:cs="Book Antiqua"/>
          <w:color w:val="000000"/>
        </w:rPr>
        <w:t xml:space="preserve"> postoperatively, and there were no significant differences between the two groups (</w:t>
      </w:r>
      <w:r w:rsidR="00E90802" w:rsidRPr="001F457B">
        <w:rPr>
          <w:rFonts w:ascii="Book Antiqua" w:eastAsia="Book Antiqua" w:hAnsi="Book Antiqua" w:cs="Book Antiqua"/>
          <w:i/>
          <w:iCs/>
          <w:color w:val="000000"/>
        </w:rPr>
        <w:t>P</w:t>
      </w:r>
      <w:r w:rsidR="00E90802"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&gt;</w:t>
      </w:r>
      <w:r w:rsidR="00E90802"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0.05). Compared with preoperative levels, serum AFP, CEA, and Treg levels in both groups were decreased (</w:t>
      </w:r>
      <w:r w:rsidR="00E90802" w:rsidRPr="001F457B">
        <w:rPr>
          <w:rFonts w:ascii="Book Antiqua" w:eastAsia="Book Antiqua" w:hAnsi="Book Antiqua" w:cs="Book Antiqua"/>
          <w:i/>
          <w:iCs/>
          <w:color w:val="000000"/>
        </w:rPr>
        <w:t>P</w:t>
      </w:r>
      <w:r w:rsidR="00E90802"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&lt;</w:t>
      </w:r>
      <w:r w:rsidR="00E90802"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0.05). The lesion in the MWA group had a maximum area of 4.86</w:t>
      </w:r>
      <w:r w:rsidR="00955F6C" w:rsidRPr="001F457B">
        <w:rPr>
          <w:rFonts w:ascii="Book Antiqua" w:eastAsia="Book Antiqua" w:hAnsi="Book Antiqua" w:cs="Book Antiqua"/>
          <w:color w:val="000000"/>
        </w:rPr>
        <w:t xml:space="preserve"> ± </w:t>
      </w:r>
      <w:r w:rsidRPr="001F457B">
        <w:rPr>
          <w:rFonts w:ascii="Book Antiqua" w:eastAsia="Book Antiqua" w:hAnsi="Book Antiqua" w:cs="Book Antiqua"/>
          <w:color w:val="000000"/>
        </w:rPr>
        <w:t>0.90 cm</w:t>
      </w:r>
      <w:r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w:t>
      </w:r>
      <w:r w:rsidRPr="001F457B">
        <w:rPr>
          <w:rFonts w:ascii="Book Antiqua" w:eastAsia="Book Antiqua" w:hAnsi="Book Antiqua" w:cs="Book Antiqua"/>
          <w:color w:val="000000"/>
          <w:vertAlign w:val="superscript"/>
        </w:rPr>
        <w:t> </w:t>
      </w:r>
      <w:r w:rsidRPr="001F457B">
        <w:rPr>
          <w:rFonts w:ascii="Book Antiqua" w:eastAsia="Book Antiqua" w:hAnsi="Book Antiqua" w:cs="Book Antiqua"/>
          <w:color w:val="000000"/>
        </w:rPr>
        <w:t>1.24</w:t>
      </w:r>
      <w:r w:rsidR="00955F6C" w:rsidRPr="001F457B">
        <w:rPr>
          <w:rFonts w:ascii="Book Antiqua" w:eastAsia="Book Antiqua" w:hAnsi="Book Antiqua" w:cs="Book Antiqua"/>
          <w:color w:val="000000"/>
        </w:rPr>
        <w:t xml:space="preserve"> ± </w:t>
      </w:r>
      <w:r w:rsidRPr="001F457B">
        <w:rPr>
          <w:rFonts w:ascii="Book Antiqua" w:eastAsia="Book Antiqua" w:hAnsi="Book Antiqua" w:cs="Book Antiqua"/>
          <w:color w:val="000000"/>
        </w:rPr>
        <w:t>0.57 cm</w:t>
      </w:r>
      <w:r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 and 0.31</w:t>
      </w:r>
      <w:r w:rsidR="00955F6C" w:rsidRPr="001F457B">
        <w:rPr>
          <w:rFonts w:ascii="Book Antiqua" w:eastAsia="Book Antiqua" w:hAnsi="Book Antiqua" w:cs="Book Antiqua"/>
          <w:color w:val="000000"/>
        </w:rPr>
        <w:t xml:space="preserve"> ± </w:t>
      </w:r>
      <w:r w:rsidRPr="001F457B">
        <w:rPr>
          <w:rFonts w:ascii="Book Antiqua" w:eastAsia="Book Antiqua" w:hAnsi="Book Antiqua" w:cs="Book Antiqua"/>
          <w:color w:val="000000"/>
        </w:rPr>
        <w:t>0.11 cm</w:t>
      </w:r>
      <w:r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 xml:space="preserve"> preoperatively, 1 and 3 </w:t>
      </w:r>
      <w:proofErr w:type="spellStart"/>
      <w:r w:rsidRPr="001F457B">
        <w:rPr>
          <w:rFonts w:ascii="Book Antiqua" w:eastAsia="Book Antiqua" w:hAnsi="Book Antiqua" w:cs="Book Antiqua"/>
          <w:color w:val="000000"/>
        </w:rPr>
        <w:t>mo</w:t>
      </w:r>
      <w:proofErr w:type="spellEnd"/>
      <w:r w:rsidRPr="001F457B">
        <w:rPr>
          <w:rFonts w:ascii="Book Antiqua" w:eastAsia="Book Antiqua" w:hAnsi="Book Antiqua" w:cs="Book Antiqua"/>
          <w:color w:val="000000"/>
        </w:rPr>
        <w:t xml:space="preserve"> postoperatively, respectively. Fifty-eight of them achieved complete response and eight achieved a partial response. After 2 years of follow-up, the progression-free and overall survival rates in the MWA group were 37.88% and 66.67%, respectively, compared with 44.23% and 76.92% in the laparoscope group, with no significant difference (</w:t>
      </w:r>
      <w:r w:rsidR="00CB6D61" w:rsidRPr="001F457B">
        <w:rPr>
          <w:rFonts w:ascii="Book Antiqua" w:eastAsia="Book Antiqua" w:hAnsi="Book Antiqua" w:cs="Book Antiqua"/>
          <w:i/>
          <w:iCs/>
          <w:color w:val="000000"/>
        </w:rPr>
        <w:t>P</w:t>
      </w:r>
      <w:r w:rsidR="00CB6D61"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&gt;</w:t>
      </w:r>
      <w:r w:rsidR="00CB6D61"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 xml:space="preserve">0.05). </w:t>
      </w:r>
    </w:p>
    <w:p w14:paraId="1C9202FC" w14:textId="77777777" w:rsidR="00A77B3E" w:rsidRPr="001F457B" w:rsidRDefault="00A77B3E" w:rsidP="001F457B">
      <w:pPr>
        <w:adjustRightInd w:val="0"/>
        <w:snapToGrid w:val="0"/>
        <w:spacing w:line="360" w:lineRule="auto"/>
        <w:jc w:val="both"/>
        <w:rPr>
          <w:rFonts w:ascii="Book Antiqua" w:hAnsi="Book Antiqua"/>
        </w:rPr>
      </w:pPr>
    </w:p>
    <w:p w14:paraId="288939A5"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CONCLUSION</w:t>
      </w:r>
    </w:p>
    <w:p w14:paraId="33752CFC" w14:textId="5D81C128"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The effects of ultrasound-guided percutaneous MWA in the treatment of small liver cancer are similar</w:t>
      </w:r>
      <w:r w:rsidR="00BD290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to those of laparoscopic surgery. However, ablation causes less trauma and liver dysfunction.</w:t>
      </w:r>
    </w:p>
    <w:p w14:paraId="314B824F" w14:textId="77777777" w:rsidR="00A77B3E" w:rsidRPr="001F457B" w:rsidRDefault="00A77B3E" w:rsidP="001F457B">
      <w:pPr>
        <w:adjustRightInd w:val="0"/>
        <w:snapToGrid w:val="0"/>
        <w:spacing w:line="360" w:lineRule="auto"/>
        <w:jc w:val="both"/>
        <w:rPr>
          <w:rFonts w:ascii="Book Antiqua" w:hAnsi="Book Antiqua"/>
        </w:rPr>
      </w:pPr>
    </w:p>
    <w:p w14:paraId="38D2E478" w14:textId="73842D4E"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 xml:space="preserve">Key Words: </w:t>
      </w:r>
      <w:r w:rsidR="00625483" w:rsidRPr="001F457B">
        <w:rPr>
          <w:rFonts w:ascii="Book Antiqua" w:eastAsia="Book Antiqua" w:hAnsi="Book Antiqua" w:cs="Book Antiqua"/>
          <w:color w:val="000000"/>
        </w:rPr>
        <w:t xml:space="preserve">Ultrasound </w:t>
      </w:r>
      <w:r w:rsidRPr="001F457B">
        <w:rPr>
          <w:rFonts w:ascii="Book Antiqua" w:eastAsia="Book Antiqua" w:hAnsi="Book Antiqua" w:cs="Book Antiqua"/>
          <w:color w:val="000000"/>
        </w:rPr>
        <w:t xml:space="preserve">guidance; Microwave ablation; Small liver cancer; </w:t>
      </w:r>
      <w:r w:rsidR="00BD2909" w:rsidRPr="001F457B">
        <w:rPr>
          <w:rFonts w:ascii="Book Antiqua" w:eastAsia="Book Antiqua" w:hAnsi="Book Antiqua" w:cs="Book Antiqua"/>
          <w:color w:val="000000"/>
        </w:rPr>
        <w:t>Laparoscope</w:t>
      </w:r>
      <w:r w:rsidRPr="001F457B">
        <w:rPr>
          <w:rFonts w:ascii="Book Antiqua" w:eastAsia="Book Antiqua" w:hAnsi="Book Antiqua" w:cs="Book Antiqua"/>
          <w:color w:val="000000"/>
        </w:rPr>
        <w:t>; Laparoscopic surgery; Percutaneous microwave ablation</w:t>
      </w:r>
    </w:p>
    <w:p w14:paraId="60673954" w14:textId="77777777" w:rsidR="00E16DCF" w:rsidRPr="001F457B" w:rsidRDefault="00E16DCF" w:rsidP="001F457B">
      <w:pPr>
        <w:adjustRightInd w:val="0"/>
        <w:snapToGrid w:val="0"/>
        <w:spacing w:line="360" w:lineRule="auto"/>
        <w:jc w:val="both"/>
        <w:rPr>
          <w:rFonts w:ascii="Book Antiqua" w:eastAsia="Book Antiqua" w:hAnsi="Book Antiqua" w:cs="Book Antiqua"/>
          <w:color w:val="000000"/>
        </w:rPr>
      </w:pPr>
    </w:p>
    <w:p w14:paraId="75451414" w14:textId="47E64C7C"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Zhong H,</w:t>
      </w:r>
      <w:r w:rsidR="008110D8">
        <w:rPr>
          <w:rFonts w:ascii="Book Antiqua" w:eastAsia="Book Antiqua" w:hAnsi="Book Antiqua" w:cs="Book Antiqua"/>
          <w:color w:val="000000"/>
        </w:rPr>
        <w:t xml:space="preserve"> </w:t>
      </w:r>
      <w:r w:rsidRPr="001F457B">
        <w:rPr>
          <w:rFonts w:ascii="Book Antiqua" w:eastAsia="Book Antiqua" w:hAnsi="Book Antiqua" w:cs="Book Antiqua"/>
          <w:color w:val="000000"/>
        </w:rPr>
        <w:t>Hu R, Jiang Y</w:t>
      </w:r>
      <w:r w:rsidR="00E16DCF" w:rsidRPr="001F457B">
        <w:rPr>
          <w:rFonts w:ascii="Book Antiqua" w:eastAsia="Book Antiqua" w:hAnsi="Book Antiqua" w:cs="Book Antiqua"/>
          <w:color w:val="000000"/>
        </w:rPr>
        <w:t>S</w:t>
      </w:r>
      <w:r w:rsidRPr="001F457B">
        <w:rPr>
          <w:rFonts w:ascii="Book Antiqua" w:eastAsia="Book Antiqua" w:hAnsi="Book Antiqua" w:cs="Book Antiqua"/>
          <w:color w:val="000000"/>
        </w:rPr>
        <w:t xml:space="preserve">. Evaluation of short- and medium-term efficacy and complications of ultrasound-guided ablation for small liver cancer. </w:t>
      </w:r>
      <w:r w:rsidRPr="001F457B">
        <w:rPr>
          <w:rFonts w:ascii="Book Antiqua" w:eastAsia="Book Antiqua" w:hAnsi="Book Antiqua" w:cs="Book Antiqua"/>
          <w:i/>
          <w:iCs/>
          <w:color w:val="000000"/>
        </w:rPr>
        <w:t>World J Clin Cases</w:t>
      </w:r>
      <w:r w:rsidRPr="001F457B">
        <w:rPr>
          <w:rFonts w:ascii="Book Antiqua" w:eastAsia="Book Antiqua" w:hAnsi="Book Antiqua" w:cs="Book Antiqua"/>
          <w:color w:val="000000"/>
        </w:rPr>
        <w:t xml:space="preserve"> </w:t>
      </w:r>
      <w:r w:rsidR="00E16DCF" w:rsidRPr="001F457B">
        <w:rPr>
          <w:rFonts w:ascii="Book Antiqua" w:eastAsia="Book Antiqua" w:hAnsi="Book Antiqua" w:cs="Book Antiqua"/>
          <w:color w:val="000000"/>
        </w:rPr>
        <w:t>2022</w:t>
      </w:r>
      <w:r w:rsidRPr="001F457B">
        <w:rPr>
          <w:rFonts w:ascii="Book Antiqua" w:eastAsia="Book Antiqua" w:hAnsi="Book Antiqua" w:cs="Book Antiqua"/>
          <w:color w:val="000000"/>
        </w:rPr>
        <w:t>; In press</w:t>
      </w:r>
    </w:p>
    <w:p w14:paraId="76203FDE" w14:textId="77777777" w:rsidR="00A77B3E" w:rsidRPr="001F457B" w:rsidRDefault="00A77B3E" w:rsidP="001F457B">
      <w:pPr>
        <w:adjustRightInd w:val="0"/>
        <w:snapToGrid w:val="0"/>
        <w:spacing w:line="360" w:lineRule="auto"/>
        <w:jc w:val="both"/>
        <w:rPr>
          <w:rFonts w:ascii="Book Antiqua" w:hAnsi="Book Antiqua"/>
        </w:rPr>
      </w:pPr>
    </w:p>
    <w:p w14:paraId="4E3F2A8C" w14:textId="3E99C506"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 xml:space="preserve">Core Tip: </w:t>
      </w:r>
      <w:r w:rsidRPr="001F457B">
        <w:rPr>
          <w:rFonts w:ascii="Book Antiqua" w:eastAsia="Book Antiqua" w:hAnsi="Book Antiqua" w:cs="Book Antiqua"/>
          <w:color w:val="000000"/>
        </w:rPr>
        <w:t xml:space="preserve">Through a set of controls, it was confirmed that the effect of ultrasound-guided percutaneous </w:t>
      </w:r>
      <w:r w:rsidR="00C03705" w:rsidRPr="001F457B">
        <w:rPr>
          <w:rFonts w:ascii="Book Antiqua" w:eastAsia="Book Antiqua" w:hAnsi="Book Antiqua" w:cs="Book Antiqua"/>
          <w:color w:val="000000"/>
        </w:rPr>
        <w:t xml:space="preserve">microwave ablation </w:t>
      </w:r>
      <w:r w:rsidRPr="001F457B">
        <w:rPr>
          <w:rFonts w:ascii="Book Antiqua" w:eastAsia="Book Antiqua" w:hAnsi="Book Antiqua" w:cs="Book Antiqua"/>
          <w:color w:val="000000"/>
        </w:rPr>
        <w:t xml:space="preserve">in the treatment of small liver cancer is similar to that </w:t>
      </w:r>
      <w:r w:rsidRPr="001F457B">
        <w:rPr>
          <w:rFonts w:ascii="Book Antiqua" w:eastAsia="Book Antiqua" w:hAnsi="Book Antiqua" w:cs="Book Antiqua"/>
          <w:color w:val="000000"/>
        </w:rPr>
        <w:lastRenderedPageBreak/>
        <w:t>of laparoscopic surgery. However, ablation will also cause less trauma and liver dysfunction, so there is more room for development in clinical applications.</w:t>
      </w:r>
    </w:p>
    <w:p w14:paraId="68502349" w14:textId="77777777" w:rsidR="00A77B3E" w:rsidRPr="001F457B" w:rsidRDefault="00A77B3E" w:rsidP="001F457B">
      <w:pPr>
        <w:adjustRightInd w:val="0"/>
        <w:snapToGrid w:val="0"/>
        <w:spacing w:line="360" w:lineRule="auto"/>
        <w:jc w:val="both"/>
        <w:rPr>
          <w:rFonts w:ascii="Book Antiqua" w:hAnsi="Book Antiqua"/>
        </w:rPr>
      </w:pPr>
    </w:p>
    <w:p w14:paraId="3CF35FAF" w14:textId="77777777" w:rsidR="00C03705" w:rsidRPr="001F457B" w:rsidRDefault="00C03705" w:rsidP="001F457B">
      <w:pPr>
        <w:adjustRightInd w:val="0"/>
        <w:snapToGrid w:val="0"/>
        <w:spacing w:line="360" w:lineRule="auto"/>
        <w:jc w:val="both"/>
        <w:rPr>
          <w:rFonts w:ascii="Book Antiqua" w:eastAsia="Book Antiqua" w:hAnsi="Book Antiqua" w:cs="Book Antiqua"/>
          <w:b/>
          <w:caps/>
          <w:color w:val="000000"/>
          <w:u w:val="single"/>
        </w:rPr>
      </w:pPr>
    </w:p>
    <w:p w14:paraId="65668CF8" w14:textId="64557195"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aps/>
          <w:color w:val="000000"/>
          <w:u w:val="single"/>
        </w:rPr>
        <w:t>INTRODUCTION</w:t>
      </w:r>
    </w:p>
    <w:p w14:paraId="2A3B040D" w14:textId="2469AA72"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 xml:space="preserve">Liver cancer is a common malignancy in oncology, with a high incidence and mortality; primary liver cancer is the main clinical </w:t>
      </w:r>
      <w:proofErr w:type="gramStart"/>
      <w:r w:rsidRPr="001F457B">
        <w:rPr>
          <w:rFonts w:ascii="Book Antiqua" w:eastAsia="Book Antiqua" w:hAnsi="Book Antiqua" w:cs="Book Antiqua"/>
          <w:color w:val="000000"/>
        </w:rPr>
        <w:t>tumor</w:t>
      </w:r>
      <w:r w:rsidRPr="001F457B">
        <w:rPr>
          <w:rFonts w:ascii="Book Antiqua" w:eastAsia="Book Antiqua" w:hAnsi="Book Antiqua" w:cs="Book Antiqua"/>
          <w:color w:val="000000"/>
          <w:vertAlign w:val="superscript"/>
        </w:rPr>
        <w:t>[</w:t>
      </w:r>
      <w:proofErr w:type="gramEnd"/>
      <w:r w:rsidRPr="001F457B">
        <w:rPr>
          <w:rFonts w:ascii="Book Antiqua" w:eastAsia="Book Antiqua" w:hAnsi="Book Antiqua" w:cs="Book Antiqua"/>
          <w:color w:val="000000"/>
          <w:vertAlign w:val="superscript"/>
        </w:rPr>
        <w:t>1]</w:t>
      </w:r>
      <w:r w:rsidRPr="001F457B">
        <w:rPr>
          <w:rFonts w:ascii="Book Antiqua" w:eastAsia="Book Antiqua" w:hAnsi="Book Antiqua" w:cs="Book Antiqua"/>
          <w:color w:val="000000"/>
        </w:rPr>
        <w:t>. The specific cause of liver cancer is still unclear but long-term studies have found that it may be related to cirrhosis and viral hepatitis</w:t>
      </w:r>
      <w:r w:rsidRPr="001F457B">
        <w:rPr>
          <w:rFonts w:ascii="Book Antiqua" w:eastAsia="Book Antiqua" w:hAnsi="Book Antiqua" w:cs="Book Antiqua"/>
          <w:color w:val="000000"/>
          <w:vertAlign w:val="superscript"/>
        </w:rPr>
        <w:t>[1]</w:t>
      </w:r>
      <w:r w:rsidRPr="001F457B">
        <w:rPr>
          <w:rFonts w:ascii="Book Antiqua" w:eastAsia="Book Antiqua" w:hAnsi="Book Antiqua" w:cs="Book Antiqua"/>
          <w:color w:val="000000"/>
        </w:rPr>
        <w:t>. In order to ensure clinical efficacy and prolong patient survival, radical treatments such as surgery and microwave ablation (MWA) are used for early liver cancer, while local chemoradiotherapy combined with systemic therapy is used for advanced liver cancer</w:t>
      </w:r>
      <w:r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 MWA is a rapidly developing interventional therapy technique for liver cancer; it is safe, reliable, well-tolerated, and has few postoperative complications</w:t>
      </w:r>
      <w:r w:rsidRPr="001F457B">
        <w:rPr>
          <w:rFonts w:ascii="Book Antiqua" w:eastAsia="Book Antiqua" w:hAnsi="Book Antiqua" w:cs="Book Antiqua"/>
          <w:color w:val="000000"/>
          <w:vertAlign w:val="superscript"/>
        </w:rPr>
        <w:t>[3]</w:t>
      </w:r>
      <w:r w:rsidRPr="001F457B">
        <w:rPr>
          <w:rFonts w:ascii="Book Antiqua" w:eastAsia="Book Antiqua" w:hAnsi="Book Antiqua" w:cs="Book Antiqua"/>
          <w:color w:val="000000"/>
        </w:rPr>
        <w:t>. The main principle of MWA is the puncture of the central area of the tumor (through the skin) using a special microwave needle. When the tissue is treated using microwaves, it absorbs a large amount into itself, resulting in rapid production of a high amount of heat (up to 100</w:t>
      </w:r>
      <w:r w:rsidRPr="001F457B">
        <w:rPr>
          <w:rFonts w:ascii="宋体" w:eastAsia="宋体" w:hAnsi="宋体" w:cs="宋体" w:hint="eastAsia"/>
          <w:color w:val="000000"/>
        </w:rPr>
        <w:t>℃</w:t>
      </w:r>
      <w:r w:rsidRPr="001F457B">
        <w:rPr>
          <w:rFonts w:ascii="Book Antiqua" w:eastAsia="Book Antiqua" w:hAnsi="Book Antiqua" w:cs="Book Antiqua"/>
          <w:color w:val="000000"/>
        </w:rPr>
        <w:t> instantly). Next to surgery and liver transplantation, it is the preferred method because it effectively preserves the normal liver tissue and causes transient coagulative necrosis of local liver tumor cells due to hyperpyrexia; it may also increase the immunity of the body</w:t>
      </w:r>
      <w:r w:rsidRPr="001F457B">
        <w:rPr>
          <w:rFonts w:ascii="Book Antiqua" w:eastAsia="Book Antiqua" w:hAnsi="Book Antiqua" w:cs="Book Antiqua"/>
          <w:color w:val="000000"/>
          <w:vertAlign w:val="superscript"/>
        </w:rPr>
        <w:t>[4]</w:t>
      </w:r>
      <w:r w:rsidRPr="001F457B">
        <w:rPr>
          <w:rFonts w:ascii="Book Antiqua" w:eastAsia="Book Antiqua" w:hAnsi="Book Antiqua" w:cs="Book Antiqua"/>
          <w:color w:val="000000"/>
        </w:rPr>
        <w:t>. However, due to technical limitations, the cancerous liver tissue cannot be completely ablated; therefore, the probability of local tumor recurrence is high</w:t>
      </w:r>
      <w:r w:rsidRPr="001F457B">
        <w:rPr>
          <w:rFonts w:ascii="Book Antiqua" w:eastAsia="Book Antiqua" w:hAnsi="Book Antiqua" w:cs="Book Antiqua"/>
          <w:color w:val="000000"/>
          <w:vertAlign w:val="superscript"/>
        </w:rPr>
        <w:t>[5]</w:t>
      </w:r>
      <w:r w:rsidRPr="001F457B">
        <w:rPr>
          <w:rFonts w:ascii="Book Antiqua" w:eastAsia="Book Antiqua" w:hAnsi="Book Antiqua" w:cs="Book Antiqua"/>
          <w:color w:val="000000"/>
        </w:rPr>
        <w:t xml:space="preserve">. Presently, MWA for liver cancer has a variety of guidance methods, including laparoscopy, </w:t>
      </w:r>
      <w:r w:rsidR="00C03705" w:rsidRPr="001F457B">
        <w:rPr>
          <w:rFonts w:ascii="Book Antiqua" w:eastAsia="Book Antiqua" w:hAnsi="Book Antiqua" w:cs="Book Antiqua"/>
          <w:color w:val="000000"/>
        </w:rPr>
        <w:t>computed tomography (</w:t>
      </w:r>
      <w:r w:rsidRPr="001F457B">
        <w:rPr>
          <w:rFonts w:ascii="Book Antiqua" w:eastAsia="Book Antiqua" w:hAnsi="Book Antiqua" w:cs="Book Antiqua"/>
          <w:color w:val="000000"/>
        </w:rPr>
        <w:t>CT</w:t>
      </w:r>
      <w:r w:rsidR="00C03705" w:rsidRPr="001F457B">
        <w:rPr>
          <w:rFonts w:ascii="Book Antiqua" w:eastAsia="Book Antiqua" w:hAnsi="Book Antiqua" w:cs="Book Antiqua"/>
          <w:color w:val="000000"/>
        </w:rPr>
        <w:t>)</w:t>
      </w:r>
      <w:r w:rsidRPr="001F457B">
        <w:rPr>
          <w:rFonts w:ascii="Book Antiqua" w:eastAsia="Book Antiqua" w:hAnsi="Book Antiqua" w:cs="Book Antiqua"/>
          <w:color w:val="000000"/>
        </w:rPr>
        <w:t xml:space="preserve">, ultrasound, intraoperative methods, </w:t>
      </w:r>
      <w:r w:rsidRPr="001F457B">
        <w:rPr>
          <w:rFonts w:ascii="Book Antiqua" w:eastAsia="Book Antiqua" w:hAnsi="Book Antiqua" w:cs="Book Antiqua"/>
          <w:i/>
          <w:iCs/>
          <w:color w:val="000000"/>
        </w:rPr>
        <w:t>etc.</w:t>
      </w:r>
      <w:r w:rsidRPr="001F457B">
        <w:rPr>
          <w:rFonts w:ascii="Book Antiqua" w:eastAsia="Book Antiqua" w:hAnsi="Book Antiqua" w:cs="Book Antiqua"/>
          <w:color w:val="000000"/>
        </w:rPr>
        <w:t xml:space="preserve"> Ultrasound-guided MWA for primary liver cancer is widely used</w:t>
      </w:r>
      <w:r w:rsidRPr="001F457B">
        <w:rPr>
          <w:rFonts w:ascii="Book Antiqua" w:eastAsia="Book Antiqua" w:hAnsi="Book Antiqua" w:cs="Book Antiqua"/>
          <w:color w:val="000000"/>
          <w:vertAlign w:val="superscript"/>
        </w:rPr>
        <w:t>[6]</w:t>
      </w:r>
      <w:r w:rsidRPr="001F457B">
        <w:rPr>
          <w:rFonts w:ascii="Book Antiqua" w:eastAsia="Book Antiqua" w:hAnsi="Book Antiqua" w:cs="Book Antiqua"/>
          <w:color w:val="000000"/>
        </w:rPr>
        <w:t>. This study aimed to investigate the clinical efficacy and safety of ultrasound-guided percutaneous MWA in the treatment of small liver cancer.</w:t>
      </w:r>
    </w:p>
    <w:p w14:paraId="35172729" w14:textId="77777777" w:rsidR="00A77B3E" w:rsidRPr="001F457B" w:rsidRDefault="00A77B3E" w:rsidP="001F457B">
      <w:pPr>
        <w:adjustRightInd w:val="0"/>
        <w:snapToGrid w:val="0"/>
        <w:spacing w:line="360" w:lineRule="auto"/>
        <w:jc w:val="both"/>
        <w:rPr>
          <w:rFonts w:ascii="Book Antiqua" w:hAnsi="Book Antiqua"/>
        </w:rPr>
      </w:pPr>
    </w:p>
    <w:p w14:paraId="544631D3"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aps/>
          <w:color w:val="000000"/>
          <w:u w:val="single"/>
        </w:rPr>
        <w:t>MATERIALS AND METHODS</w:t>
      </w:r>
    </w:p>
    <w:p w14:paraId="23F25501"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Data</w:t>
      </w:r>
    </w:p>
    <w:p w14:paraId="7FEC02CB" w14:textId="77777777" w:rsidR="00C03705"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lastRenderedPageBreak/>
        <w:t xml:space="preserve">A total of 118 patients with small liver cancer treated at </w:t>
      </w:r>
      <w:r w:rsidR="00C03705" w:rsidRPr="001F457B">
        <w:rPr>
          <w:rFonts w:ascii="Book Antiqua" w:eastAsia="Book Antiqua" w:hAnsi="Book Antiqua" w:cs="Book Antiqua"/>
          <w:color w:val="000000"/>
        </w:rPr>
        <w:t xml:space="preserve">The </w:t>
      </w:r>
      <w:r w:rsidRPr="001F457B">
        <w:rPr>
          <w:rFonts w:ascii="Book Antiqua" w:eastAsia="Book Antiqua" w:hAnsi="Book Antiqua" w:cs="Book Antiqua"/>
          <w:color w:val="000000"/>
        </w:rPr>
        <w:t xml:space="preserve">Central Hospital </w:t>
      </w:r>
      <w:r w:rsidR="00C03705" w:rsidRPr="001F457B">
        <w:rPr>
          <w:rFonts w:ascii="Book Antiqua" w:eastAsia="Book Antiqua" w:hAnsi="Book Antiqua" w:cs="Book Antiqua"/>
          <w:color w:val="000000"/>
        </w:rPr>
        <w:t xml:space="preserve">of </w:t>
      </w:r>
      <w:proofErr w:type="spellStart"/>
      <w:r w:rsidR="00C03705" w:rsidRPr="001F457B">
        <w:rPr>
          <w:rFonts w:ascii="Book Antiqua" w:eastAsia="Book Antiqua" w:hAnsi="Book Antiqua" w:cs="Book Antiqua"/>
          <w:color w:val="000000"/>
        </w:rPr>
        <w:t>Yongzhou</w:t>
      </w:r>
      <w:proofErr w:type="spellEnd"/>
      <w:r w:rsidR="00C03705"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 xml:space="preserve">of Hunan Province from January 2018 to December 2020 were selected for this study. Sixty-six patients underwent ultrasound-guided percutaneous MWA (MWA group) and 52 underwent laparoscopic surgery (laparoscope group). </w:t>
      </w:r>
    </w:p>
    <w:p w14:paraId="16318ABB" w14:textId="77777777" w:rsidR="00195FBA" w:rsidRPr="001F457B" w:rsidRDefault="00500C9C" w:rsidP="001F457B">
      <w:pPr>
        <w:adjustRightInd w:val="0"/>
        <w:snapToGrid w:val="0"/>
        <w:spacing w:line="360" w:lineRule="auto"/>
        <w:ind w:firstLineChars="100" w:firstLine="240"/>
        <w:jc w:val="both"/>
        <w:rPr>
          <w:rFonts w:ascii="Book Antiqua" w:hAnsi="Book Antiqua"/>
        </w:rPr>
      </w:pPr>
      <w:r w:rsidRPr="001F457B">
        <w:rPr>
          <w:rFonts w:ascii="Book Antiqua" w:eastAsia="Book Antiqua" w:hAnsi="Book Antiqua" w:cs="Book Antiqua"/>
          <w:color w:val="000000"/>
        </w:rPr>
        <w:t>Inclusion criteria: (1) patients aged 42 to 79 years; (2) primary liver cancer diagnosed based on the Guidelines for Diagnosis and Treatment of Primary Liver Cancer in China (2019 Edition)</w:t>
      </w:r>
      <w:r w:rsidRPr="001F457B">
        <w:rPr>
          <w:rFonts w:ascii="Book Antiqua" w:eastAsia="Book Antiqua" w:hAnsi="Book Antiqua" w:cs="Book Antiqua"/>
          <w:color w:val="000000"/>
          <w:vertAlign w:val="superscript"/>
        </w:rPr>
        <w:t>[7,8]</w:t>
      </w:r>
      <w:r w:rsidRPr="001F457B">
        <w:rPr>
          <w:rFonts w:ascii="Book Antiqua" w:eastAsia="Book Antiqua" w:hAnsi="Book Antiqua" w:cs="Book Antiqua"/>
          <w:color w:val="000000"/>
        </w:rPr>
        <w:t xml:space="preserve">; (3) maximum lesion diameter less than 3.0 cm, and disease confirmed by CT, </w:t>
      </w:r>
      <w:r w:rsidR="00195FBA" w:rsidRPr="001F457B">
        <w:rPr>
          <w:rFonts w:ascii="Book Antiqua" w:eastAsia="Book Antiqua" w:hAnsi="Book Antiqua" w:cs="Book Antiqua"/>
          <w:color w:val="000000"/>
        </w:rPr>
        <w:t>magnetic resonance imaging</w:t>
      </w:r>
      <w:r w:rsidRPr="001F457B">
        <w:rPr>
          <w:rFonts w:ascii="Book Antiqua" w:eastAsia="Book Antiqua" w:hAnsi="Book Antiqua" w:cs="Book Antiqua"/>
          <w:color w:val="000000"/>
        </w:rPr>
        <w:t>, or liver puncture examination; (4) no distant metastasis to bile duct or vessels found in pre-treatment examination; (5) all patients who received treatment diagnosed for the first time; and (6) those with provided informed consent.</w:t>
      </w:r>
    </w:p>
    <w:p w14:paraId="29C1E109" w14:textId="7551C5A5" w:rsidR="00A77B3E" w:rsidRPr="001F457B" w:rsidRDefault="00500C9C" w:rsidP="001F457B">
      <w:pPr>
        <w:adjustRightInd w:val="0"/>
        <w:snapToGrid w:val="0"/>
        <w:spacing w:line="360" w:lineRule="auto"/>
        <w:ind w:firstLineChars="100" w:firstLine="240"/>
        <w:jc w:val="both"/>
        <w:rPr>
          <w:rFonts w:ascii="Book Antiqua" w:eastAsia="Book Antiqua" w:hAnsi="Book Antiqua" w:cs="Book Antiqua"/>
          <w:color w:val="000000"/>
        </w:rPr>
      </w:pPr>
      <w:r w:rsidRPr="001F457B">
        <w:rPr>
          <w:rFonts w:ascii="Book Antiqua" w:eastAsia="Book Antiqua" w:hAnsi="Book Antiqua" w:cs="Book Antiqua"/>
          <w:color w:val="000000"/>
        </w:rPr>
        <w:t xml:space="preserve">Exclusion criteria: Those (1) diagnosed with other malignant tumors; (2) with Child-Pugh classification Grade C; (3) who had abdominal cavity and hepatobiliary operations within the past 6 </w:t>
      </w:r>
      <w:proofErr w:type="spellStart"/>
      <w:r w:rsidRPr="001F457B">
        <w:rPr>
          <w:rFonts w:ascii="Book Antiqua" w:eastAsia="Book Antiqua" w:hAnsi="Book Antiqua" w:cs="Book Antiqua"/>
          <w:color w:val="000000"/>
        </w:rPr>
        <w:t>mo</w:t>
      </w:r>
      <w:proofErr w:type="spellEnd"/>
      <w:r w:rsidRPr="001F457B">
        <w:rPr>
          <w:rFonts w:ascii="Book Antiqua" w:eastAsia="Book Antiqua" w:hAnsi="Book Antiqua" w:cs="Book Antiqua"/>
          <w:color w:val="000000"/>
        </w:rPr>
        <w:t xml:space="preserve">; (4) with a history of acute myocardial infarction or cerebrovascular disease within the past 6 </w:t>
      </w:r>
      <w:proofErr w:type="spellStart"/>
      <w:r w:rsidRPr="001F457B">
        <w:rPr>
          <w:rFonts w:ascii="Book Antiqua" w:eastAsia="Book Antiqua" w:hAnsi="Book Antiqua" w:cs="Book Antiqua"/>
          <w:color w:val="000000"/>
        </w:rPr>
        <w:t>mo</w:t>
      </w:r>
      <w:proofErr w:type="spellEnd"/>
      <w:r w:rsidRPr="001F457B">
        <w:rPr>
          <w:rFonts w:ascii="Book Antiqua" w:eastAsia="Book Antiqua" w:hAnsi="Book Antiqua" w:cs="Book Antiqua"/>
          <w:color w:val="000000"/>
        </w:rPr>
        <w:t xml:space="preserve">; (5) experiencing blood coagulation abnormalities, blood system diseases, serious infections, </w:t>
      </w:r>
      <w:r w:rsidRPr="001F457B">
        <w:rPr>
          <w:rFonts w:ascii="Book Antiqua" w:eastAsia="Book Antiqua" w:hAnsi="Book Antiqua" w:cs="Book Antiqua"/>
          <w:i/>
          <w:iCs/>
          <w:color w:val="000000"/>
        </w:rPr>
        <w:t>etc.</w:t>
      </w:r>
      <w:r w:rsidRPr="001F457B">
        <w:rPr>
          <w:rFonts w:ascii="Book Antiqua" w:eastAsia="Book Antiqua" w:hAnsi="Book Antiqua" w:cs="Book Antiqua"/>
          <w:color w:val="000000"/>
        </w:rPr>
        <w:t>; and (6) with other treatment contraindications.</w:t>
      </w:r>
    </w:p>
    <w:p w14:paraId="7D191ACD" w14:textId="77777777" w:rsidR="00195FBA" w:rsidRPr="001F457B" w:rsidRDefault="00195FBA" w:rsidP="001F457B">
      <w:pPr>
        <w:adjustRightInd w:val="0"/>
        <w:snapToGrid w:val="0"/>
        <w:spacing w:line="360" w:lineRule="auto"/>
        <w:jc w:val="both"/>
        <w:rPr>
          <w:rFonts w:ascii="Book Antiqua" w:hAnsi="Book Antiqua"/>
        </w:rPr>
      </w:pPr>
    </w:p>
    <w:p w14:paraId="0DE2E1F3"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Ultrasound-guided MWA</w:t>
      </w:r>
    </w:p>
    <w:p w14:paraId="5402EC49" w14:textId="3117E05C" w:rsidR="00A77B3E" w:rsidRPr="001F457B" w:rsidRDefault="00500C9C" w:rsidP="001F457B">
      <w:pPr>
        <w:adjustRightInd w:val="0"/>
        <w:snapToGrid w:val="0"/>
        <w:spacing w:line="360" w:lineRule="auto"/>
        <w:jc w:val="both"/>
        <w:rPr>
          <w:rFonts w:ascii="Book Antiqua" w:eastAsia="Book Antiqua" w:hAnsi="Book Antiqua" w:cs="Book Antiqua"/>
          <w:color w:val="000000"/>
        </w:rPr>
      </w:pPr>
      <w:r w:rsidRPr="001F457B">
        <w:rPr>
          <w:rFonts w:ascii="Book Antiqua" w:eastAsia="Book Antiqua" w:hAnsi="Book Antiqua" w:cs="Book Antiqua"/>
          <w:color w:val="000000"/>
        </w:rPr>
        <w:t xml:space="preserve">The patient was placed in the supine position. After successful local anesthesia, routine disinfection and towel laying were performed. Conventional color Doppler and contrast-enhanced ultrasound were performed again to determine the puncture point and angle and depth of needle insertion. An MWA needle was used under the guidance of color Doppler ultrasound according to the predetermined puncture path and depth. The MWA needle was inserted into the edge of the tumor area. According to the diameter of the tumor, the best location of the electrode should be the site where the tumor and surrounding normal tissue can be thermally coagulated and necrotized to within at least 1 cm. Different microwave programs and powers can be selected according to the size of the tumor for thermal coagulation necrosis. Once the MWA needle reached the puncture edge of the tumor, the microwave device was activated. The MWA time was about 8–12 </w:t>
      </w:r>
      <w:r w:rsidR="00DD644B" w:rsidRPr="001F457B">
        <w:rPr>
          <w:rFonts w:ascii="Book Antiqua" w:eastAsia="Book Antiqua" w:hAnsi="Book Antiqua" w:cs="Book Antiqua"/>
          <w:color w:val="000000"/>
        </w:rPr>
        <w:lastRenderedPageBreak/>
        <w:t>min</w:t>
      </w:r>
      <w:r w:rsidRPr="001F457B">
        <w:rPr>
          <w:rFonts w:ascii="Book Antiqua" w:eastAsia="Book Antiqua" w:hAnsi="Book Antiqua" w:cs="Book Antiqua"/>
          <w:color w:val="000000"/>
        </w:rPr>
        <w:t>, after which the cold circulation system was turned off. After ablation, needle ablation was performed. Patients with cancer less than 3.0 cm in diameter can be treated with one-needle multi-point MWA and those with cancer greater than 3.0 cm in diameter with multi-needle multi-point MWA. The changes in tumor tissue during MWA can be monitored in real-time. Hemostatic drugs, analgesics, sedatives, and fluids can be administered intravenously if necessary</w:t>
      </w:r>
      <w:r w:rsidRPr="001F457B">
        <w:rPr>
          <w:rFonts w:ascii="Book Antiqua" w:eastAsia="Book Antiqua" w:hAnsi="Book Antiqua" w:cs="Book Antiqua"/>
          <w:color w:val="000000"/>
          <w:vertAlign w:val="superscript"/>
        </w:rPr>
        <w:t>[8]</w:t>
      </w:r>
      <w:r w:rsidRPr="001F457B">
        <w:rPr>
          <w:rFonts w:ascii="Book Antiqua" w:eastAsia="Book Antiqua" w:hAnsi="Book Antiqua" w:cs="Book Antiqua"/>
          <w:color w:val="000000"/>
        </w:rPr>
        <w:t>.</w:t>
      </w:r>
    </w:p>
    <w:p w14:paraId="7C06F698" w14:textId="77777777" w:rsidR="00DD644B" w:rsidRPr="001F457B" w:rsidRDefault="00DD644B" w:rsidP="001F457B">
      <w:pPr>
        <w:adjustRightInd w:val="0"/>
        <w:snapToGrid w:val="0"/>
        <w:spacing w:line="360" w:lineRule="auto"/>
        <w:jc w:val="both"/>
        <w:rPr>
          <w:rFonts w:ascii="Book Antiqua" w:hAnsi="Book Antiqua"/>
        </w:rPr>
      </w:pPr>
    </w:p>
    <w:p w14:paraId="0F2F9187"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Laparoscopic surgery</w:t>
      </w:r>
    </w:p>
    <w:p w14:paraId="2EEE95D3" w14:textId="18BDD558" w:rsidR="00A77B3E" w:rsidRPr="001F457B" w:rsidRDefault="00500C9C" w:rsidP="001F457B">
      <w:pPr>
        <w:adjustRightInd w:val="0"/>
        <w:snapToGrid w:val="0"/>
        <w:spacing w:line="360" w:lineRule="auto"/>
        <w:jc w:val="both"/>
        <w:rPr>
          <w:rFonts w:ascii="Book Antiqua" w:eastAsia="Book Antiqua" w:hAnsi="Book Antiqua" w:cs="Book Antiqua"/>
          <w:color w:val="000000"/>
        </w:rPr>
      </w:pPr>
      <w:r w:rsidRPr="001F457B">
        <w:rPr>
          <w:rFonts w:ascii="Book Antiqua" w:eastAsia="Book Antiqua" w:hAnsi="Book Antiqua" w:cs="Book Antiqua"/>
          <w:color w:val="000000"/>
        </w:rPr>
        <w:t>The patient was placed in the supine position and under general anesthesia, a 1-cm incision was made under the umbilical cord. After establishing pneumoperitoneum, a laparoscope was inserted to explore the exact location, the number of the mass(es), and the surrounding blood vessels. The ligaments around the liver were removed with the ultrasonic knife and the liver was mobilized. The excision line was marked 2 cm away from the tumor margin, and the liver tissue was removed. Titanium clips were used whenever large vessels were encountered during excision. If the liver section appeared to be bleeding, bipolar electrocoagulation was used to stop the bleed. After resecting the tumor and confirming that there was no active bleeding in the abdominal cavity, the laparoscopic instrument was withdrawn, the air in the abdominal cavity was discharged, and the incision sutured layer by layer.</w:t>
      </w:r>
    </w:p>
    <w:p w14:paraId="45AE4A97" w14:textId="77777777" w:rsidR="00DD644B" w:rsidRPr="001F457B" w:rsidRDefault="00DD644B" w:rsidP="001F457B">
      <w:pPr>
        <w:adjustRightInd w:val="0"/>
        <w:snapToGrid w:val="0"/>
        <w:spacing w:line="360" w:lineRule="auto"/>
        <w:jc w:val="both"/>
        <w:rPr>
          <w:rFonts w:ascii="Book Antiqua" w:hAnsi="Book Antiqua"/>
        </w:rPr>
      </w:pPr>
    </w:p>
    <w:p w14:paraId="563FAC08" w14:textId="5B48F3CD" w:rsidR="00DD644B" w:rsidRPr="001F457B" w:rsidRDefault="00500C9C" w:rsidP="001F457B">
      <w:pPr>
        <w:adjustRightInd w:val="0"/>
        <w:snapToGrid w:val="0"/>
        <w:spacing w:line="360" w:lineRule="auto"/>
        <w:jc w:val="both"/>
        <w:rPr>
          <w:rFonts w:ascii="Book Antiqua" w:eastAsia="Book Antiqua" w:hAnsi="Book Antiqua" w:cs="Book Antiqua"/>
          <w:b/>
          <w:bCs/>
          <w:i/>
          <w:iCs/>
          <w:color w:val="000000"/>
        </w:rPr>
      </w:pPr>
      <w:r w:rsidRPr="001F457B">
        <w:rPr>
          <w:rFonts w:ascii="Book Antiqua" w:eastAsia="Book Antiqua" w:hAnsi="Book Antiqua" w:cs="Book Antiqua"/>
          <w:b/>
          <w:bCs/>
          <w:i/>
          <w:iCs/>
          <w:color w:val="000000"/>
        </w:rPr>
        <w:t>Observation indices</w:t>
      </w:r>
    </w:p>
    <w:p w14:paraId="28755275" w14:textId="77777777" w:rsidR="00DD644B"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Serum alanine aminotransferase (ALT), aspartate aminotransferase (AST), total bilirubin (TBIL), albumin (ALB), alpha fetal protein (AFP), carcinoembryonic antigen (CEA), and peripheral blood regulatory T lymphocytes (Treg) levels were evaluated before and after the surgery. The cross-sectional area of tumors measured before and after ablation was analyzed statistically, and the therapeutic effect in terms of surgical complications and 2-year progression-free and overall survival rates were compared between the two groups.</w:t>
      </w:r>
    </w:p>
    <w:p w14:paraId="1A4D5DCA" w14:textId="4EA82DA7" w:rsidR="00A77B3E" w:rsidRPr="001F457B" w:rsidRDefault="00500C9C" w:rsidP="001F457B">
      <w:pPr>
        <w:adjustRightInd w:val="0"/>
        <w:snapToGrid w:val="0"/>
        <w:spacing w:line="360" w:lineRule="auto"/>
        <w:ind w:firstLineChars="100" w:firstLine="240"/>
        <w:jc w:val="both"/>
        <w:rPr>
          <w:rFonts w:ascii="Book Antiqua" w:eastAsia="Book Antiqua" w:hAnsi="Book Antiqua" w:cs="Book Antiqua"/>
          <w:color w:val="000000"/>
        </w:rPr>
      </w:pPr>
      <w:r w:rsidRPr="001F457B">
        <w:rPr>
          <w:rFonts w:ascii="Book Antiqua" w:eastAsia="Book Antiqua" w:hAnsi="Book Antiqua" w:cs="Book Antiqua"/>
          <w:color w:val="000000"/>
        </w:rPr>
        <w:t>Five m</w:t>
      </w:r>
      <w:r w:rsidR="00DD644B" w:rsidRPr="001F457B">
        <w:rPr>
          <w:rFonts w:ascii="Book Antiqua" w:eastAsia="Book Antiqua" w:hAnsi="Book Antiqua" w:cs="Book Antiqua"/>
          <w:color w:val="000000"/>
        </w:rPr>
        <w:t>L</w:t>
      </w:r>
      <w:r w:rsidRPr="001F457B">
        <w:rPr>
          <w:rFonts w:ascii="Book Antiqua" w:eastAsia="Book Antiqua" w:hAnsi="Book Antiqua" w:cs="Book Antiqua"/>
          <w:color w:val="000000"/>
        </w:rPr>
        <w:t xml:space="preserve"> of venous blood was extracted in the fasting state, centrifuged at 3000 r/min for 5 min, and the serum was separated. AFP and CEA were detected using enzyme-</w:t>
      </w:r>
      <w:r w:rsidRPr="001F457B">
        <w:rPr>
          <w:rFonts w:ascii="Book Antiqua" w:eastAsia="Book Antiqua" w:hAnsi="Book Antiqua" w:cs="Book Antiqua"/>
          <w:color w:val="000000"/>
        </w:rPr>
        <w:lastRenderedPageBreak/>
        <w:t xml:space="preserve">linked immunoassay. Serum ALT, AST, TBIL, and ALB levels were detected in the laboratory to evaluate the liver function in the patients. </w:t>
      </w:r>
      <w:proofErr w:type="spellStart"/>
      <w:r w:rsidRPr="001F457B">
        <w:rPr>
          <w:rFonts w:ascii="Book Antiqua" w:eastAsia="Book Antiqua" w:hAnsi="Book Antiqua" w:cs="Book Antiqua"/>
          <w:color w:val="000000"/>
        </w:rPr>
        <w:t>FACSCalibur</w:t>
      </w:r>
      <w:proofErr w:type="spellEnd"/>
      <w:r w:rsidRPr="001F457B">
        <w:rPr>
          <w:rFonts w:ascii="Book Antiqua" w:eastAsia="Book Antiqua" w:hAnsi="Book Antiqua" w:cs="Book Antiqua"/>
          <w:color w:val="000000"/>
        </w:rPr>
        <w:t xml:space="preserve"> flow cytometry (</w:t>
      </w:r>
      <w:proofErr w:type="spellStart"/>
      <w:r w:rsidRPr="001F457B">
        <w:rPr>
          <w:rFonts w:ascii="Book Antiqua" w:eastAsia="Book Antiqua" w:hAnsi="Book Antiqua" w:cs="Book Antiqua"/>
          <w:color w:val="000000"/>
        </w:rPr>
        <w:t>Bectond</w:t>
      </w:r>
      <w:proofErr w:type="spellEnd"/>
      <w:r w:rsidRPr="001F457B">
        <w:rPr>
          <w:rFonts w:ascii="Book Antiqua" w:eastAsia="Book Antiqua" w:hAnsi="Book Antiqua" w:cs="Book Antiqua"/>
          <w:color w:val="000000"/>
        </w:rPr>
        <w:t>-Dickinson, USA) was used to detect peripheral blood regulatory T cells.</w:t>
      </w:r>
    </w:p>
    <w:p w14:paraId="24EC4C3E" w14:textId="77777777" w:rsidR="00DD644B" w:rsidRPr="001F457B" w:rsidRDefault="00DD644B" w:rsidP="001F457B">
      <w:pPr>
        <w:adjustRightInd w:val="0"/>
        <w:snapToGrid w:val="0"/>
        <w:spacing w:line="360" w:lineRule="auto"/>
        <w:jc w:val="both"/>
        <w:rPr>
          <w:rFonts w:ascii="Book Antiqua" w:hAnsi="Book Antiqua"/>
        </w:rPr>
      </w:pPr>
    </w:p>
    <w:p w14:paraId="2513D93D" w14:textId="0A7DB021"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Short-term efficacy evaluation criteria for treatment effects</w:t>
      </w:r>
    </w:p>
    <w:p w14:paraId="303D33DD" w14:textId="12DA8775" w:rsidR="00DD644B"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According to RECIST efficacy evaluation criteria</w:t>
      </w:r>
      <w:r w:rsidR="00DD644B" w:rsidRPr="001F457B">
        <w:rPr>
          <w:rFonts w:ascii="Book Antiqua" w:eastAsia="Book Antiqua" w:hAnsi="Book Antiqua" w:cs="Book Antiqua"/>
          <w:color w:val="000000"/>
          <w:vertAlign w:val="superscript"/>
        </w:rPr>
        <w:t>[9,10]</w:t>
      </w:r>
      <w:r w:rsidRPr="001F457B">
        <w:rPr>
          <w:rFonts w:ascii="Book Antiqua" w:eastAsia="Book Antiqua" w:hAnsi="Book Antiqua" w:cs="Book Antiqua"/>
          <w:color w:val="000000"/>
        </w:rPr>
        <w:t xml:space="preserve"> for solid tumors, they can be divided into complete response (CR), partial response (PR), stable disease, and progressive disease. </w:t>
      </w:r>
    </w:p>
    <w:p w14:paraId="5D6C3C7E" w14:textId="2C5C71E7" w:rsidR="00A77B3E" w:rsidRPr="001F457B" w:rsidRDefault="00500C9C" w:rsidP="001F457B">
      <w:pPr>
        <w:adjustRightInd w:val="0"/>
        <w:snapToGrid w:val="0"/>
        <w:spacing w:line="360" w:lineRule="auto"/>
        <w:ind w:firstLineChars="100" w:firstLine="240"/>
        <w:jc w:val="both"/>
        <w:rPr>
          <w:rFonts w:ascii="Book Antiqua" w:eastAsia="Book Antiqua" w:hAnsi="Book Antiqua" w:cs="Book Antiqua"/>
          <w:color w:val="000000"/>
        </w:rPr>
      </w:pPr>
      <w:r w:rsidRPr="001F457B">
        <w:rPr>
          <w:rFonts w:ascii="Book Antiqua" w:eastAsia="Book Antiqua" w:hAnsi="Book Antiqua" w:cs="Book Antiqua"/>
          <w:color w:val="000000"/>
        </w:rPr>
        <w:t xml:space="preserve">The two groups of patients were followed up for 3 years by return visits or </w:t>
      </w:r>
      <w:r w:rsidRPr="001F457B">
        <w:rPr>
          <w:rFonts w:ascii="Book Antiqua" w:eastAsia="Book Antiqua" w:hAnsi="Book Antiqua" w:cs="Book Antiqua"/>
          <w:i/>
          <w:iCs/>
          <w:color w:val="000000"/>
        </w:rPr>
        <w:t>via</w:t>
      </w:r>
      <w:r w:rsidRPr="001F457B">
        <w:rPr>
          <w:rFonts w:ascii="Book Antiqua" w:eastAsia="Book Antiqua" w:hAnsi="Book Antiqua" w:cs="Book Antiqua"/>
          <w:color w:val="000000"/>
        </w:rPr>
        <w:t xml:space="preserve"> telephone. The follow-up ended in April 2021, and patient survival rates in both groups were recorded.</w:t>
      </w:r>
    </w:p>
    <w:p w14:paraId="718A76AB" w14:textId="77777777" w:rsidR="00DD644B" w:rsidRPr="001F457B" w:rsidRDefault="00DD644B" w:rsidP="001F457B">
      <w:pPr>
        <w:adjustRightInd w:val="0"/>
        <w:snapToGrid w:val="0"/>
        <w:spacing w:line="360" w:lineRule="auto"/>
        <w:jc w:val="both"/>
        <w:rPr>
          <w:rFonts w:ascii="Book Antiqua" w:hAnsi="Book Antiqua"/>
        </w:rPr>
      </w:pPr>
    </w:p>
    <w:p w14:paraId="1C59A42A" w14:textId="05CCC444"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 xml:space="preserve">Statistical </w:t>
      </w:r>
      <w:r w:rsidR="00DD644B" w:rsidRPr="001F457B">
        <w:rPr>
          <w:rFonts w:ascii="Book Antiqua" w:eastAsia="Book Antiqua" w:hAnsi="Book Antiqua" w:cs="Book Antiqua"/>
          <w:b/>
          <w:bCs/>
          <w:i/>
          <w:iCs/>
          <w:color w:val="000000"/>
        </w:rPr>
        <w:t>analysis</w:t>
      </w:r>
    </w:p>
    <w:p w14:paraId="35FB926F" w14:textId="1C372071"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In this study, the serum ALT, AST, TBIL, and ALB levels in the patients were tested by normal distribution test, and were in line with the approximate normal distribution or normal distribution, represented by</w:t>
      </w:r>
      <w:r w:rsidR="008A37BE" w:rsidRPr="001F457B">
        <w:rPr>
          <w:rFonts w:ascii="Book Antiqua" w:eastAsia="Book Antiqua" w:hAnsi="Book Antiqua" w:cs="Book Antiqua"/>
          <w:color w:val="000000"/>
        </w:rPr>
        <w:t xml:space="preserve"> mean</w:t>
      </w:r>
      <w:r w:rsidR="00955F6C" w:rsidRPr="001F457B">
        <w:rPr>
          <w:rFonts w:ascii="Book Antiqua" w:eastAsia="Book Antiqua" w:hAnsi="Book Antiqua" w:cs="Book Antiqua"/>
          <w:color w:val="000000"/>
        </w:rPr>
        <w:t xml:space="preserve"> ± </w:t>
      </w:r>
      <w:r w:rsidR="008A37BE" w:rsidRPr="001F457B">
        <w:rPr>
          <w:rFonts w:ascii="Book Antiqua" w:eastAsia="Book Antiqua" w:hAnsi="Book Antiqua" w:cs="Book Antiqua"/>
          <w:color w:val="000000"/>
        </w:rPr>
        <w:t>SD</w:t>
      </w:r>
      <w:r w:rsidRPr="001F457B">
        <w:rPr>
          <w:rFonts w:ascii="Book Antiqua" w:eastAsia="Book Antiqua" w:hAnsi="Book Antiqua" w:cs="Book Antiqua"/>
          <w:color w:val="000000"/>
        </w:rPr>
        <w:t>;</w:t>
      </w:r>
      <w:r w:rsidRPr="001F457B">
        <w:rPr>
          <w:rFonts w:ascii="Book Antiqua" w:eastAsia="Book Antiqua" w:hAnsi="Book Antiqua" w:cs="Book Antiqua"/>
          <w:i/>
          <w:iCs/>
          <w:color w:val="000000"/>
        </w:rPr>
        <w:t> t</w:t>
      </w:r>
      <w:r w:rsidRPr="001F457B">
        <w:rPr>
          <w:rFonts w:ascii="Book Antiqua" w:eastAsia="Book Antiqua" w:hAnsi="Book Antiqua" w:cs="Book Antiqua"/>
          <w:color w:val="000000"/>
        </w:rPr>
        <w:t>-test was used for comparison between groups. Enumeration data (gender, smoking, drinking, Child-</w:t>
      </w:r>
      <w:proofErr w:type="spellStart"/>
      <w:r w:rsidRPr="001F457B">
        <w:rPr>
          <w:rFonts w:ascii="Book Antiqua" w:eastAsia="Book Antiqua" w:hAnsi="Book Antiqua" w:cs="Book Antiqua"/>
          <w:color w:val="000000"/>
        </w:rPr>
        <w:t>pugh</w:t>
      </w:r>
      <w:proofErr w:type="spellEnd"/>
      <w:r w:rsidRPr="001F457B">
        <w:rPr>
          <w:rFonts w:ascii="Book Antiqua" w:eastAsia="Book Antiqua" w:hAnsi="Book Antiqua" w:cs="Book Antiqua"/>
          <w:color w:val="000000"/>
        </w:rPr>
        <w:t xml:space="preserve">, </w:t>
      </w:r>
      <w:r w:rsidRPr="001F457B">
        <w:rPr>
          <w:rFonts w:ascii="Book Antiqua" w:eastAsia="Book Antiqua" w:hAnsi="Book Antiqua" w:cs="Book Antiqua"/>
          <w:i/>
          <w:iCs/>
          <w:color w:val="000000"/>
        </w:rPr>
        <w:t>etc.</w:t>
      </w:r>
      <w:r w:rsidRPr="001F457B">
        <w:rPr>
          <w:rFonts w:ascii="Book Antiqua" w:eastAsia="Book Antiqua" w:hAnsi="Book Antiqua" w:cs="Book Antiqua"/>
          <w:color w:val="000000"/>
        </w:rPr>
        <w:t xml:space="preserve">) were compared by </w:t>
      </w:r>
      <w:r w:rsidR="008A37BE" w:rsidRPr="001F457B">
        <w:rPr>
          <w:rFonts w:ascii="Book Antiqua" w:eastAsia="Book Antiqua" w:hAnsi="Book Antiqua" w:cs="Book Antiqua"/>
          <w:i/>
          <w:iCs/>
          <w:color w:val="000000"/>
        </w:rPr>
        <w:t>χ</w:t>
      </w:r>
      <w:r w:rsidR="008A37BE"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 xml:space="preserve"> test and expressed as percentages. The Kaplan-Meier method was used for survival analysis, and the log-rank test was used for the comparison of survival time. Professional SPSS 21.0 software was used for data processing, and the test level was α = 0.05.</w:t>
      </w:r>
    </w:p>
    <w:p w14:paraId="0F2D887D" w14:textId="77777777" w:rsidR="00A77B3E" w:rsidRPr="001F457B" w:rsidRDefault="00A77B3E" w:rsidP="001F457B">
      <w:pPr>
        <w:adjustRightInd w:val="0"/>
        <w:snapToGrid w:val="0"/>
        <w:spacing w:line="360" w:lineRule="auto"/>
        <w:jc w:val="both"/>
        <w:rPr>
          <w:rFonts w:ascii="Book Antiqua" w:hAnsi="Book Antiqua"/>
        </w:rPr>
      </w:pPr>
    </w:p>
    <w:p w14:paraId="60D9E6EB"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aps/>
          <w:color w:val="000000"/>
          <w:u w:val="single"/>
        </w:rPr>
        <w:t>RESULTS</w:t>
      </w:r>
    </w:p>
    <w:p w14:paraId="227CB877"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Comparison of basic data between the two groups</w:t>
      </w:r>
    </w:p>
    <w:p w14:paraId="25BD60B5" w14:textId="746955FD"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There were no significant differences in age, body mass index, sex, smoking, alcohol consumption, and the number of lesions between the MWA and endoscopic groups (</w:t>
      </w:r>
      <w:r w:rsidRPr="001F457B">
        <w:rPr>
          <w:rFonts w:ascii="Book Antiqua" w:eastAsia="Book Antiqua" w:hAnsi="Book Antiqua" w:cs="Book Antiqua"/>
          <w:i/>
          <w:iCs/>
          <w:color w:val="000000"/>
        </w:rPr>
        <w:t>P</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&gt;</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0.05), as shown in Table 1.</w:t>
      </w:r>
    </w:p>
    <w:p w14:paraId="6D33D16C" w14:textId="77777777" w:rsidR="00A77B3E" w:rsidRPr="001F457B" w:rsidRDefault="00A77B3E" w:rsidP="001F457B">
      <w:pPr>
        <w:adjustRightInd w:val="0"/>
        <w:snapToGrid w:val="0"/>
        <w:spacing w:line="360" w:lineRule="auto"/>
        <w:jc w:val="both"/>
        <w:rPr>
          <w:rFonts w:ascii="Book Antiqua" w:hAnsi="Book Antiqua"/>
        </w:rPr>
      </w:pPr>
    </w:p>
    <w:p w14:paraId="77F61BFC"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Comparison of surgical trauma indexes between the two groups</w:t>
      </w:r>
    </w:p>
    <w:p w14:paraId="379C8736" w14:textId="3CFABCCE"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lastRenderedPageBreak/>
        <w:t>The operation time, blood loss, hospital stay, and medical expenses in the MWA group were lower than those in the laparoscope group, and the differences were significant (</w:t>
      </w:r>
      <w:r w:rsidR="008450D9" w:rsidRPr="001F457B">
        <w:rPr>
          <w:rFonts w:ascii="Book Antiqua" w:eastAsia="Book Antiqua" w:hAnsi="Book Antiqua" w:cs="Book Antiqua"/>
          <w:i/>
          <w:iCs/>
          <w:color w:val="000000"/>
        </w:rPr>
        <w:t>P</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&lt;</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0.05,</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Table 2</w:t>
      </w:r>
      <w:r w:rsidR="008450D9" w:rsidRPr="001F457B">
        <w:rPr>
          <w:rFonts w:ascii="Book Antiqua" w:eastAsia="Book Antiqua" w:hAnsi="Book Antiqua" w:cs="Book Antiqua"/>
          <w:color w:val="000000"/>
        </w:rPr>
        <w:t>)</w:t>
      </w:r>
      <w:r w:rsidRPr="001F457B">
        <w:rPr>
          <w:rFonts w:ascii="Book Antiqua" w:eastAsia="Book Antiqua" w:hAnsi="Book Antiqua" w:cs="Book Antiqua"/>
          <w:color w:val="000000"/>
        </w:rPr>
        <w:t xml:space="preserve">. </w:t>
      </w:r>
    </w:p>
    <w:p w14:paraId="0AFBF56B" w14:textId="77777777" w:rsidR="00A77B3E" w:rsidRPr="001F457B" w:rsidRDefault="00A77B3E" w:rsidP="001F457B">
      <w:pPr>
        <w:adjustRightInd w:val="0"/>
        <w:snapToGrid w:val="0"/>
        <w:spacing w:line="360" w:lineRule="auto"/>
        <w:jc w:val="both"/>
        <w:rPr>
          <w:rFonts w:ascii="Book Antiqua" w:hAnsi="Book Antiqua"/>
        </w:rPr>
      </w:pPr>
    </w:p>
    <w:p w14:paraId="7F02B254"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Effects of surgical treatment on liver function indexes in two groups</w:t>
      </w:r>
    </w:p>
    <w:p w14:paraId="25804404" w14:textId="7316F8EB" w:rsidR="00A77B3E" w:rsidRPr="001F457B" w:rsidRDefault="00500C9C" w:rsidP="001F457B">
      <w:pPr>
        <w:adjustRightInd w:val="0"/>
        <w:snapToGrid w:val="0"/>
        <w:spacing w:line="360" w:lineRule="auto"/>
        <w:jc w:val="both"/>
        <w:rPr>
          <w:rFonts w:ascii="Book Antiqua" w:eastAsia="Book Antiqua" w:hAnsi="Book Antiqua" w:cs="Book Antiqua"/>
          <w:color w:val="000000"/>
        </w:rPr>
      </w:pPr>
      <w:r w:rsidRPr="001F457B">
        <w:rPr>
          <w:rFonts w:ascii="Book Antiqua" w:eastAsia="Book Antiqua" w:hAnsi="Book Antiqua" w:cs="Book Antiqua"/>
          <w:color w:val="000000"/>
        </w:rPr>
        <w:t>The operation time, blood loss, hospital stay, medical expenses, and ALT, AST, TBIL, and ALB levels in the MWA and laparoscope groups before surgery were compared, and there was no significance (</w:t>
      </w:r>
      <w:r w:rsidR="008450D9" w:rsidRPr="001F457B">
        <w:rPr>
          <w:rFonts w:ascii="Book Antiqua" w:eastAsia="Book Antiqua" w:hAnsi="Book Antiqua" w:cs="Book Antiqua"/>
          <w:i/>
          <w:iCs/>
          <w:color w:val="000000"/>
        </w:rPr>
        <w:t>P</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&gt;</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 xml:space="preserve">0.05). The operation time, blood loss, hospital stay, medical expenses 2 and 7 </w:t>
      </w:r>
      <w:r w:rsidR="008450D9" w:rsidRPr="001F457B">
        <w:rPr>
          <w:rFonts w:ascii="Book Antiqua" w:eastAsia="Book Antiqua" w:hAnsi="Book Antiqua" w:cs="Book Antiqua"/>
          <w:color w:val="000000"/>
        </w:rPr>
        <w:t>d</w:t>
      </w:r>
      <w:r w:rsidRPr="001F457B">
        <w:rPr>
          <w:rFonts w:ascii="Book Antiqua" w:eastAsia="Book Antiqua" w:hAnsi="Book Antiqua" w:cs="Book Antiqua"/>
          <w:color w:val="000000"/>
        </w:rPr>
        <w:t xml:space="preserve"> after surgery, and ALT and AST levels in the MWA group were lower than those in the laparoscope group, and the difference was significant (</w:t>
      </w:r>
      <w:r w:rsidR="008450D9" w:rsidRPr="001F457B">
        <w:rPr>
          <w:rFonts w:ascii="Book Antiqua" w:eastAsia="Book Antiqua" w:hAnsi="Book Antiqua" w:cs="Book Antiqua"/>
          <w:i/>
          <w:iCs/>
          <w:color w:val="000000"/>
        </w:rPr>
        <w:t>P</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&lt;</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 xml:space="preserve">0.05, </w:t>
      </w:r>
      <w:r w:rsidR="008450D9" w:rsidRPr="001F457B">
        <w:rPr>
          <w:rFonts w:ascii="Book Antiqua" w:eastAsia="Book Antiqua" w:hAnsi="Book Antiqua" w:cs="Book Antiqua"/>
          <w:color w:val="000000"/>
        </w:rPr>
        <w:t xml:space="preserve">Table </w:t>
      </w:r>
      <w:r w:rsidRPr="001F457B">
        <w:rPr>
          <w:rFonts w:ascii="Book Antiqua" w:eastAsia="Book Antiqua" w:hAnsi="Book Antiqua" w:cs="Book Antiqua"/>
          <w:color w:val="000000"/>
        </w:rPr>
        <w:t>3</w:t>
      </w:r>
      <w:r w:rsidR="008450D9" w:rsidRPr="001F457B">
        <w:rPr>
          <w:rFonts w:ascii="Book Antiqua" w:eastAsia="Book Antiqua" w:hAnsi="Book Antiqua" w:cs="Book Antiqua"/>
          <w:color w:val="000000"/>
        </w:rPr>
        <w:t>)</w:t>
      </w:r>
      <w:r w:rsidRPr="001F457B">
        <w:rPr>
          <w:rFonts w:ascii="Book Antiqua" w:eastAsia="Book Antiqua" w:hAnsi="Book Antiqua" w:cs="Book Antiqua"/>
          <w:color w:val="000000"/>
        </w:rPr>
        <w:t xml:space="preserve">. </w:t>
      </w:r>
    </w:p>
    <w:p w14:paraId="535847EE" w14:textId="77777777" w:rsidR="008450D9" w:rsidRPr="001F457B" w:rsidRDefault="008450D9" w:rsidP="001F457B">
      <w:pPr>
        <w:adjustRightInd w:val="0"/>
        <w:snapToGrid w:val="0"/>
        <w:spacing w:line="360" w:lineRule="auto"/>
        <w:jc w:val="both"/>
        <w:rPr>
          <w:rFonts w:ascii="Book Antiqua" w:hAnsi="Book Antiqua"/>
        </w:rPr>
      </w:pPr>
    </w:p>
    <w:p w14:paraId="44BE1EE6"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Comparison of serum AFP, CEA, and Treg levels before and after surgery in the two groups</w:t>
      </w:r>
    </w:p>
    <w:p w14:paraId="4CB44867" w14:textId="72D6E4C2" w:rsidR="00A77B3E" w:rsidRPr="001F457B" w:rsidRDefault="00500C9C" w:rsidP="001F457B">
      <w:pPr>
        <w:adjustRightInd w:val="0"/>
        <w:snapToGrid w:val="0"/>
        <w:spacing w:line="360" w:lineRule="auto"/>
        <w:jc w:val="both"/>
        <w:rPr>
          <w:rFonts w:ascii="Book Antiqua" w:eastAsia="Book Antiqua" w:hAnsi="Book Antiqua" w:cs="Book Antiqua"/>
          <w:color w:val="000000"/>
        </w:rPr>
      </w:pPr>
      <w:r w:rsidRPr="001F457B">
        <w:rPr>
          <w:rFonts w:ascii="Book Antiqua" w:eastAsia="Book Antiqua" w:hAnsi="Book Antiqua" w:cs="Book Antiqua"/>
          <w:color w:val="000000"/>
        </w:rPr>
        <w:t xml:space="preserve">The operation time, blood loss, hospital stay, and medical expenses, and serum AFP, CEA, and Treg levels were measured preoperatively and at 4 and 8 </w:t>
      </w:r>
      <w:proofErr w:type="spellStart"/>
      <w:r w:rsidRPr="001F457B">
        <w:rPr>
          <w:rFonts w:ascii="Book Antiqua" w:eastAsia="Book Antiqua" w:hAnsi="Book Antiqua" w:cs="Book Antiqua"/>
          <w:color w:val="000000"/>
        </w:rPr>
        <w:t>wk</w:t>
      </w:r>
      <w:proofErr w:type="spellEnd"/>
      <w:r w:rsidRPr="001F457B">
        <w:rPr>
          <w:rFonts w:ascii="Book Antiqua" w:eastAsia="Book Antiqua" w:hAnsi="Book Antiqua" w:cs="Book Antiqua"/>
          <w:color w:val="000000"/>
        </w:rPr>
        <w:t xml:space="preserve"> after the surgery, and there were no significant differences between the two groups (</w:t>
      </w:r>
      <w:r w:rsidR="008450D9" w:rsidRPr="001F457B">
        <w:rPr>
          <w:rFonts w:ascii="Book Antiqua" w:eastAsia="Book Antiqua" w:hAnsi="Book Antiqua" w:cs="Book Antiqua"/>
          <w:i/>
          <w:iCs/>
          <w:color w:val="000000"/>
        </w:rPr>
        <w:t>P</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&gt;</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0.05). Compared with preoperative levels, serum AFP, CEA, and Treg levels in both groups were decreased (</w:t>
      </w:r>
      <w:r w:rsidR="008450D9" w:rsidRPr="001F457B">
        <w:rPr>
          <w:rFonts w:ascii="Book Antiqua" w:eastAsia="Book Antiqua" w:hAnsi="Book Antiqua" w:cs="Book Antiqua"/>
          <w:i/>
          <w:iCs/>
          <w:color w:val="000000"/>
        </w:rPr>
        <w:t>P</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&lt;</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 xml:space="preserve">0.05), as shown in Table 4. </w:t>
      </w:r>
    </w:p>
    <w:p w14:paraId="3912CCFB" w14:textId="77777777" w:rsidR="008450D9" w:rsidRPr="001F457B" w:rsidRDefault="008450D9" w:rsidP="001F457B">
      <w:pPr>
        <w:adjustRightInd w:val="0"/>
        <w:snapToGrid w:val="0"/>
        <w:spacing w:line="360" w:lineRule="auto"/>
        <w:jc w:val="both"/>
        <w:rPr>
          <w:rFonts w:ascii="Book Antiqua" w:hAnsi="Book Antiqua"/>
        </w:rPr>
      </w:pPr>
    </w:p>
    <w:p w14:paraId="3B4A7202"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Observation of lesion change and treatment effect in the MWA group</w:t>
      </w:r>
    </w:p>
    <w:p w14:paraId="3204815B" w14:textId="4EA1D11B" w:rsidR="00A77B3E" w:rsidRPr="001F457B" w:rsidRDefault="00500C9C" w:rsidP="001F457B">
      <w:pPr>
        <w:adjustRightInd w:val="0"/>
        <w:snapToGrid w:val="0"/>
        <w:spacing w:line="360" w:lineRule="auto"/>
        <w:jc w:val="both"/>
        <w:rPr>
          <w:rFonts w:ascii="Book Antiqua" w:eastAsia="Book Antiqua" w:hAnsi="Book Antiqua" w:cs="Book Antiqua"/>
          <w:color w:val="000000"/>
        </w:rPr>
      </w:pPr>
      <w:r w:rsidRPr="001F457B">
        <w:rPr>
          <w:rFonts w:ascii="Book Antiqua" w:eastAsia="Book Antiqua" w:hAnsi="Book Antiqua" w:cs="Book Antiqua"/>
          <w:color w:val="000000"/>
        </w:rPr>
        <w:t>The lesion in the MWA group had a maximum area of 4.86</w:t>
      </w:r>
      <w:r w:rsidR="00955F6C" w:rsidRPr="001F457B">
        <w:rPr>
          <w:rFonts w:ascii="Book Antiqua" w:eastAsia="Book Antiqua" w:hAnsi="Book Antiqua" w:cs="Book Antiqua"/>
          <w:color w:val="000000"/>
        </w:rPr>
        <w:t xml:space="preserve"> ± </w:t>
      </w:r>
      <w:r w:rsidRPr="001F457B">
        <w:rPr>
          <w:rFonts w:ascii="Book Antiqua" w:eastAsia="Book Antiqua" w:hAnsi="Book Antiqua" w:cs="Book Antiqua"/>
          <w:color w:val="000000"/>
        </w:rPr>
        <w:t>0.90 cm</w:t>
      </w:r>
      <w:r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 1.24</w:t>
      </w:r>
      <w:r w:rsidR="00955F6C" w:rsidRPr="001F457B">
        <w:rPr>
          <w:rFonts w:ascii="Book Antiqua" w:eastAsia="Book Antiqua" w:hAnsi="Book Antiqua" w:cs="Book Antiqua"/>
          <w:color w:val="000000"/>
        </w:rPr>
        <w:t xml:space="preserve"> ± </w:t>
      </w:r>
      <w:r w:rsidRPr="001F457B">
        <w:rPr>
          <w:rFonts w:ascii="Book Antiqua" w:eastAsia="Book Antiqua" w:hAnsi="Book Antiqua" w:cs="Book Antiqua"/>
          <w:color w:val="000000"/>
        </w:rPr>
        <w:t>0.57 cm</w:t>
      </w:r>
      <w:r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 and 0.31</w:t>
      </w:r>
      <w:r w:rsidR="00955F6C" w:rsidRPr="001F457B">
        <w:rPr>
          <w:rFonts w:ascii="Book Antiqua" w:eastAsia="Book Antiqua" w:hAnsi="Book Antiqua" w:cs="Book Antiqua"/>
          <w:color w:val="000000"/>
        </w:rPr>
        <w:t xml:space="preserve"> ± </w:t>
      </w:r>
      <w:r w:rsidRPr="001F457B">
        <w:rPr>
          <w:rFonts w:ascii="Book Antiqua" w:eastAsia="Book Antiqua" w:hAnsi="Book Antiqua" w:cs="Book Antiqua"/>
          <w:color w:val="000000"/>
        </w:rPr>
        <w:t>0.11 cm</w:t>
      </w:r>
      <w:r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 xml:space="preserve"> before, at 1, and 3 </w:t>
      </w:r>
      <w:proofErr w:type="spellStart"/>
      <w:r w:rsidRPr="001F457B">
        <w:rPr>
          <w:rFonts w:ascii="Book Antiqua" w:eastAsia="Book Antiqua" w:hAnsi="Book Antiqua" w:cs="Book Antiqua"/>
          <w:color w:val="000000"/>
        </w:rPr>
        <w:t>mo</w:t>
      </w:r>
      <w:proofErr w:type="spellEnd"/>
      <w:r w:rsidRPr="001F457B">
        <w:rPr>
          <w:rFonts w:ascii="Book Antiqua" w:eastAsia="Book Antiqua" w:hAnsi="Book Antiqua" w:cs="Book Antiqua"/>
          <w:color w:val="000000"/>
        </w:rPr>
        <w:t xml:space="preserve"> after the surgery, respectively. Among them, 58 and eight patients achieved CR PR, respectively.</w:t>
      </w:r>
    </w:p>
    <w:p w14:paraId="6717A0C6" w14:textId="77777777" w:rsidR="008450D9" w:rsidRPr="001F457B" w:rsidRDefault="008450D9" w:rsidP="001F457B">
      <w:pPr>
        <w:adjustRightInd w:val="0"/>
        <w:snapToGrid w:val="0"/>
        <w:spacing w:line="360" w:lineRule="auto"/>
        <w:jc w:val="both"/>
        <w:rPr>
          <w:rFonts w:ascii="Book Antiqua" w:hAnsi="Book Antiqua"/>
        </w:rPr>
      </w:pPr>
    </w:p>
    <w:p w14:paraId="71E35699"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Comparison of the survival rate between the two groups</w:t>
      </w:r>
    </w:p>
    <w:p w14:paraId="397E23EB" w14:textId="75196168" w:rsidR="00A77B3E" w:rsidRPr="001F457B" w:rsidRDefault="00500C9C" w:rsidP="001F457B">
      <w:pPr>
        <w:adjustRightInd w:val="0"/>
        <w:snapToGrid w:val="0"/>
        <w:spacing w:line="360" w:lineRule="auto"/>
        <w:jc w:val="both"/>
        <w:rPr>
          <w:rFonts w:ascii="Book Antiqua" w:eastAsia="Book Antiqua" w:hAnsi="Book Antiqua" w:cs="Book Antiqua"/>
          <w:color w:val="000000"/>
        </w:rPr>
      </w:pPr>
      <w:r w:rsidRPr="001F457B">
        <w:rPr>
          <w:rFonts w:ascii="Book Antiqua" w:eastAsia="Book Antiqua" w:hAnsi="Book Antiqua" w:cs="Book Antiqua"/>
          <w:color w:val="000000"/>
        </w:rPr>
        <w:t xml:space="preserve">After 2 years of follow-up, the progression-free and overall survival rates of patients in the MWA group were 37.88% and 66.67%, respectively, compared with 44.23% and 76.92% </w:t>
      </w:r>
      <w:r w:rsidRPr="001F457B">
        <w:rPr>
          <w:rFonts w:ascii="Book Antiqua" w:eastAsia="Book Antiqua" w:hAnsi="Book Antiqua" w:cs="Book Antiqua"/>
          <w:color w:val="000000"/>
        </w:rPr>
        <w:lastRenderedPageBreak/>
        <w:t>for those in the laparoscope group, respectively, with no significant difference (</w:t>
      </w:r>
      <w:r w:rsidR="008450D9" w:rsidRPr="001F457B">
        <w:rPr>
          <w:rFonts w:ascii="Book Antiqua" w:eastAsia="Book Antiqua" w:hAnsi="Book Antiqua" w:cs="Book Antiqua"/>
          <w:i/>
          <w:iCs/>
          <w:color w:val="000000"/>
        </w:rPr>
        <w:t>P</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&gt;</w:t>
      </w:r>
      <w:r w:rsidR="008450D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0.05</w:t>
      </w:r>
      <w:r w:rsidR="008450D9" w:rsidRPr="001F457B">
        <w:rPr>
          <w:rFonts w:ascii="Book Antiqua" w:eastAsia="Book Antiqua" w:hAnsi="Book Antiqua" w:cs="Book Antiqua"/>
          <w:color w:val="000000"/>
        </w:rPr>
        <w:t>,</w:t>
      </w:r>
      <w:r w:rsidRPr="001F457B">
        <w:rPr>
          <w:rFonts w:ascii="Book Antiqua" w:eastAsia="Book Antiqua" w:hAnsi="Book Antiqua" w:cs="Book Antiqua"/>
          <w:color w:val="000000"/>
        </w:rPr>
        <w:t xml:space="preserve"> Table 5, Figure 1</w:t>
      </w:r>
      <w:r w:rsidR="008450D9" w:rsidRPr="001F457B">
        <w:rPr>
          <w:rFonts w:ascii="Book Antiqua" w:eastAsia="Book Antiqua" w:hAnsi="Book Antiqua" w:cs="Book Antiqua"/>
          <w:color w:val="000000"/>
        </w:rPr>
        <w:t>A</w:t>
      </w:r>
      <w:r w:rsidRPr="001F457B">
        <w:rPr>
          <w:rFonts w:ascii="Book Antiqua" w:eastAsia="Book Antiqua" w:hAnsi="Book Antiqua" w:cs="Book Antiqua"/>
          <w:color w:val="000000"/>
        </w:rPr>
        <w:t xml:space="preserve">, and </w:t>
      </w:r>
      <w:r w:rsidR="008450D9" w:rsidRPr="001F457B">
        <w:rPr>
          <w:rFonts w:ascii="Book Antiqua" w:eastAsia="Book Antiqua" w:hAnsi="Book Antiqua" w:cs="Book Antiqua"/>
          <w:color w:val="000000"/>
        </w:rPr>
        <w:t>B)</w:t>
      </w:r>
      <w:r w:rsidRPr="001F457B">
        <w:rPr>
          <w:rFonts w:ascii="Book Antiqua" w:eastAsia="Book Antiqua" w:hAnsi="Book Antiqua" w:cs="Book Antiqua"/>
          <w:color w:val="000000"/>
        </w:rPr>
        <w:t>.</w:t>
      </w:r>
    </w:p>
    <w:p w14:paraId="2EE396C6" w14:textId="77777777" w:rsidR="008450D9" w:rsidRPr="001F457B" w:rsidRDefault="008450D9" w:rsidP="001F457B">
      <w:pPr>
        <w:adjustRightInd w:val="0"/>
        <w:snapToGrid w:val="0"/>
        <w:spacing w:line="360" w:lineRule="auto"/>
        <w:jc w:val="both"/>
        <w:rPr>
          <w:rFonts w:ascii="Book Antiqua" w:hAnsi="Book Antiqua"/>
        </w:rPr>
      </w:pPr>
    </w:p>
    <w:p w14:paraId="3734BD6C"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Comparison of complication rate between two groups</w:t>
      </w:r>
    </w:p>
    <w:p w14:paraId="7D53A3E9" w14:textId="5D5A2EB2"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There was no significant difference in the complication rate between the MWA (4.55%) and laparoscope (9.62%) groups (</w:t>
      </w:r>
      <w:r w:rsidR="000666E9" w:rsidRPr="001F457B">
        <w:rPr>
          <w:rFonts w:ascii="Book Antiqua" w:eastAsia="Book Antiqua" w:hAnsi="Book Antiqua" w:cs="Book Antiqua"/>
          <w:i/>
          <w:iCs/>
          <w:color w:val="000000"/>
        </w:rPr>
        <w:t>P</w:t>
      </w:r>
      <w:r w:rsidR="000666E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&gt;</w:t>
      </w:r>
      <w:r w:rsidR="000666E9"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0.05), as shown in Table 6.</w:t>
      </w:r>
    </w:p>
    <w:p w14:paraId="45ED06C8" w14:textId="77777777" w:rsidR="000666E9" w:rsidRPr="001F457B" w:rsidRDefault="000666E9" w:rsidP="001F457B">
      <w:pPr>
        <w:adjustRightInd w:val="0"/>
        <w:snapToGrid w:val="0"/>
        <w:spacing w:line="360" w:lineRule="auto"/>
        <w:jc w:val="both"/>
        <w:rPr>
          <w:rFonts w:ascii="Book Antiqua" w:eastAsia="Book Antiqua" w:hAnsi="Book Antiqua" w:cs="Book Antiqua"/>
          <w:b/>
          <w:bCs/>
          <w:i/>
          <w:iCs/>
          <w:color w:val="000000"/>
        </w:rPr>
      </w:pPr>
    </w:p>
    <w:p w14:paraId="0CC40D05" w14:textId="1FCE3C53"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i/>
          <w:iCs/>
          <w:color w:val="000000"/>
        </w:rPr>
        <w:t>Typical cases</w:t>
      </w:r>
    </w:p>
    <w:p w14:paraId="58343788" w14:textId="66B0A978" w:rsidR="00A77B3E" w:rsidRPr="001F457B" w:rsidRDefault="00500C9C" w:rsidP="001F457B">
      <w:pPr>
        <w:tabs>
          <w:tab w:val="center" w:pos="4680"/>
        </w:tabs>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 xml:space="preserve">These are presented in Figure </w:t>
      </w:r>
      <w:r w:rsidR="000666E9" w:rsidRPr="001F457B">
        <w:rPr>
          <w:rFonts w:ascii="Book Antiqua" w:eastAsia="Book Antiqua" w:hAnsi="Book Antiqua" w:cs="Book Antiqua"/>
          <w:color w:val="000000"/>
        </w:rPr>
        <w:t>2</w:t>
      </w:r>
      <w:r w:rsidRPr="001F457B">
        <w:rPr>
          <w:rFonts w:ascii="Book Antiqua" w:eastAsia="Book Antiqua" w:hAnsi="Book Antiqua" w:cs="Book Antiqua"/>
          <w:color w:val="000000"/>
        </w:rPr>
        <w:t>.</w:t>
      </w:r>
    </w:p>
    <w:p w14:paraId="66433784" w14:textId="77777777" w:rsidR="00A77B3E" w:rsidRPr="001F457B" w:rsidRDefault="00A77B3E" w:rsidP="001F457B">
      <w:pPr>
        <w:adjustRightInd w:val="0"/>
        <w:snapToGrid w:val="0"/>
        <w:spacing w:line="360" w:lineRule="auto"/>
        <w:jc w:val="both"/>
        <w:rPr>
          <w:rFonts w:ascii="Book Antiqua" w:hAnsi="Book Antiqua"/>
        </w:rPr>
      </w:pPr>
    </w:p>
    <w:p w14:paraId="3BB5BE5C"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aps/>
          <w:color w:val="000000"/>
          <w:u w:val="single"/>
        </w:rPr>
        <w:t>DISCUSSION</w:t>
      </w:r>
    </w:p>
    <w:p w14:paraId="118361C8" w14:textId="77777777" w:rsidR="00221E25"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Based on previous studies, this study evaluated the efficacy of ultrasound-guided MVA and traditional surgery in the treatment of small liver cancer and compared the level of postoperative liver function recovery and the incidence of complications, so as to comprehensively and objectively evaluate the advantages and disadvantages of radiofrequency ablation.</w:t>
      </w:r>
    </w:p>
    <w:p w14:paraId="0418A3C5" w14:textId="77777777" w:rsidR="00221E25" w:rsidRPr="001F457B" w:rsidRDefault="00500C9C" w:rsidP="001F457B">
      <w:pPr>
        <w:adjustRightInd w:val="0"/>
        <w:snapToGrid w:val="0"/>
        <w:spacing w:line="360" w:lineRule="auto"/>
        <w:ind w:firstLineChars="100" w:firstLine="240"/>
        <w:jc w:val="both"/>
        <w:rPr>
          <w:rFonts w:ascii="Book Antiqua" w:hAnsi="Book Antiqua"/>
        </w:rPr>
      </w:pPr>
      <w:r w:rsidRPr="001F457B">
        <w:rPr>
          <w:rFonts w:ascii="Book Antiqua" w:eastAsia="Book Antiqua" w:hAnsi="Book Antiqua" w:cs="Book Antiqua"/>
          <w:color w:val="000000"/>
        </w:rPr>
        <w:t>During the treatment of liver cancer, the effects on liver function should be minimized. With the development of imaging, laparoscopy, and radiofrequency electrode technology, the application of minimally invasive surgeries, such as laparoscopic hepatectomy and MWA, in clinical practice, has increased. With its advantages of accuracy and efficacy, it has become the mainstay in the treatment of primary liver cancer</w:t>
      </w:r>
      <w:r w:rsidRPr="001F457B">
        <w:rPr>
          <w:rFonts w:ascii="Book Antiqua" w:eastAsia="Book Antiqua" w:hAnsi="Book Antiqua" w:cs="Book Antiqua"/>
          <w:color w:val="000000"/>
          <w:vertAlign w:val="superscript"/>
        </w:rPr>
        <w:t>[11]</w:t>
      </w:r>
      <w:r w:rsidRPr="001F457B">
        <w:rPr>
          <w:rFonts w:ascii="Book Antiqua" w:eastAsia="Book Antiqua" w:hAnsi="Book Antiqua" w:cs="Book Antiqua"/>
          <w:color w:val="000000"/>
        </w:rPr>
        <w:t>. MWA is a commonly used non-surgical treatment in clinical practice, which has a good targeting ability and can directly act on the tumor cells in patients</w:t>
      </w:r>
      <w:r w:rsidRPr="001F457B">
        <w:rPr>
          <w:rFonts w:ascii="Book Antiqua" w:eastAsia="Book Antiqua" w:hAnsi="Book Antiqua" w:cs="Book Antiqua"/>
          <w:color w:val="000000"/>
          <w:vertAlign w:val="superscript"/>
        </w:rPr>
        <w:t>[12]</w:t>
      </w:r>
      <w:r w:rsidRPr="001F457B">
        <w:rPr>
          <w:rFonts w:ascii="Book Antiqua" w:eastAsia="Book Antiqua" w:hAnsi="Book Antiqua" w:cs="Book Antiqua"/>
          <w:color w:val="000000"/>
        </w:rPr>
        <w:t xml:space="preserve">. Ultrasonography can determine the boundary and diameter of the tumor, and clearly show the perfusion situation of the tumor. It also helps to distinguish the tumor from the gallbladder, diaphragm, intestine, </w:t>
      </w:r>
      <w:r w:rsidRPr="001F457B">
        <w:rPr>
          <w:rFonts w:ascii="Book Antiqua" w:eastAsia="Book Antiqua" w:hAnsi="Book Antiqua" w:cs="Book Antiqua"/>
          <w:i/>
          <w:iCs/>
          <w:color w:val="000000"/>
        </w:rPr>
        <w:t>etc.</w:t>
      </w:r>
      <w:r w:rsidRPr="001F457B">
        <w:rPr>
          <w:rFonts w:ascii="Book Antiqua" w:eastAsia="Book Antiqua" w:hAnsi="Book Antiqua" w:cs="Book Antiqua"/>
          <w:color w:val="000000"/>
        </w:rPr>
        <w:t>; it can be used for radiofrequency ablation for providing an important reference for the path, range, and angle of radiofrequency needle insertion, effectively reducing heat damage to the surrounding organs</w:t>
      </w:r>
      <w:r w:rsidRPr="001F457B">
        <w:rPr>
          <w:rFonts w:ascii="Book Antiqua" w:eastAsia="Book Antiqua" w:hAnsi="Book Antiqua" w:cs="Book Antiqua"/>
          <w:color w:val="000000"/>
          <w:vertAlign w:val="superscript"/>
        </w:rPr>
        <w:t>[13,14]</w:t>
      </w:r>
      <w:r w:rsidRPr="001F457B">
        <w:rPr>
          <w:rFonts w:ascii="Book Antiqua" w:eastAsia="Book Antiqua" w:hAnsi="Book Antiqua" w:cs="Book Antiqua"/>
          <w:color w:val="000000"/>
        </w:rPr>
        <w:t xml:space="preserve">. MWA is key in the successful treatment of liver cancer. Under the guidance of contrast-enhanced ultrasound, a predetermined </w:t>
      </w:r>
      <w:r w:rsidRPr="001F457B">
        <w:rPr>
          <w:rFonts w:ascii="Book Antiqua" w:eastAsia="Book Antiqua" w:hAnsi="Book Antiqua" w:cs="Book Antiqua"/>
          <w:color w:val="000000"/>
        </w:rPr>
        <w:lastRenderedPageBreak/>
        <w:t>preoperative ablation plan and a reasonable needle insertion method should be formulated according to the tumor size, so as to achieve the goal of complete tumor ablation with the least number of points</w:t>
      </w:r>
      <w:r w:rsidRPr="001F457B">
        <w:rPr>
          <w:rFonts w:ascii="Book Antiqua" w:eastAsia="Book Antiqua" w:hAnsi="Book Antiqua" w:cs="Book Antiqua"/>
          <w:color w:val="000000"/>
          <w:vertAlign w:val="superscript"/>
        </w:rPr>
        <w:t>[3,8,13,15,16]</w:t>
      </w:r>
      <w:r w:rsidRPr="001F457B">
        <w:rPr>
          <w:rFonts w:ascii="Book Antiqua" w:eastAsia="Book Antiqua" w:hAnsi="Book Antiqua" w:cs="Book Antiqua"/>
          <w:color w:val="000000"/>
        </w:rPr>
        <w:t>.</w:t>
      </w:r>
    </w:p>
    <w:p w14:paraId="6FDB4893" w14:textId="77777777" w:rsidR="00D80986" w:rsidRPr="001F457B" w:rsidRDefault="00500C9C" w:rsidP="001F457B">
      <w:pPr>
        <w:adjustRightInd w:val="0"/>
        <w:snapToGrid w:val="0"/>
        <w:spacing w:line="360" w:lineRule="auto"/>
        <w:ind w:firstLineChars="100" w:firstLine="240"/>
        <w:jc w:val="both"/>
        <w:rPr>
          <w:rFonts w:ascii="Book Antiqua" w:hAnsi="Book Antiqua"/>
        </w:rPr>
      </w:pPr>
      <w:r w:rsidRPr="001F457B">
        <w:rPr>
          <w:rFonts w:ascii="Book Antiqua" w:eastAsia="Book Antiqua" w:hAnsi="Book Antiqua" w:cs="Book Antiqua"/>
          <w:color w:val="000000"/>
        </w:rPr>
        <w:t>The results of this study showed that the operation time, blood loss, hospital stay, and medical cost of the MWA group were significantly lower than those of the endoscopic group (</w:t>
      </w:r>
      <w:r w:rsidR="00221E25" w:rsidRPr="001F457B">
        <w:rPr>
          <w:rFonts w:ascii="Book Antiqua" w:eastAsia="Book Antiqua" w:hAnsi="Book Antiqua" w:cs="Book Antiqua"/>
          <w:i/>
          <w:iCs/>
          <w:color w:val="000000"/>
        </w:rPr>
        <w:t>P</w:t>
      </w:r>
      <w:r w:rsidR="00221E25"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&lt;</w:t>
      </w:r>
      <w:r w:rsidR="00221E25"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0.05). This is mainly because ultrasound-guided percutaneous MWA does not need to remove the tumor, but rather relies on the alternating current of the needle electrode to cause high-frequency movement of tissue cells and raise the local tissue temperature. The goal of tumor eradication can be achieved by causing coagulation inactivation or irreversible damage to tumor tissue, and high temperature can also disconnect the tumor from surrounding blood vessels</w:t>
      </w:r>
      <w:r w:rsidRPr="001F457B">
        <w:rPr>
          <w:rFonts w:ascii="Book Antiqua" w:eastAsia="Book Antiqua" w:hAnsi="Book Antiqua" w:cs="Book Antiqua"/>
          <w:color w:val="000000"/>
          <w:vertAlign w:val="superscript"/>
        </w:rPr>
        <w:t>[17,18]</w:t>
      </w:r>
      <w:r w:rsidRPr="001F457B">
        <w:rPr>
          <w:rFonts w:ascii="Book Antiqua" w:eastAsia="Book Antiqua" w:hAnsi="Book Antiqua" w:cs="Book Antiqua"/>
          <w:color w:val="000000"/>
        </w:rPr>
        <w:t>. Reducing the tumor tissue leads to its complete necrosis, thus reducing the chance of distant metastasis</w:t>
      </w:r>
      <w:r w:rsidRPr="001F457B">
        <w:rPr>
          <w:rFonts w:ascii="Book Antiqua" w:eastAsia="Book Antiqua" w:hAnsi="Book Antiqua" w:cs="Book Antiqua"/>
          <w:color w:val="000000"/>
          <w:vertAlign w:val="superscript"/>
        </w:rPr>
        <w:t>[19]</w:t>
      </w:r>
      <w:r w:rsidRPr="001F457B">
        <w:rPr>
          <w:rFonts w:ascii="Book Antiqua" w:eastAsia="Book Antiqua" w:hAnsi="Book Antiqua" w:cs="Book Antiqua"/>
          <w:color w:val="000000"/>
        </w:rPr>
        <w:t>. Compared with preoperative levels, serum ALT, AST, AFP, CEA, and Treg levels in both groups were significantly decreased postoperatively (</w:t>
      </w:r>
      <w:r w:rsidR="00D80986" w:rsidRPr="001F457B">
        <w:rPr>
          <w:rFonts w:ascii="Book Antiqua" w:eastAsia="Book Antiqua" w:hAnsi="Book Antiqua" w:cs="Book Antiqua"/>
          <w:i/>
          <w:iCs/>
          <w:color w:val="000000"/>
        </w:rPr>
        <w:t>P</w:t>
      </w:r>
      <w:r w:rsidR="00D80986"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&lt;</w:t>
      </w:r>
      <w:r w:rsidR="00D80986"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0.05). These results suggest that MWA can effectively control the disease by restoring the normal range of liver function and inhibiting the invasion of the liver by tumor cells. It also indicates that ultrasound-guided radiofrequency ablation can improve liver function indices and reduce the proportion of Treg cells in patients with liver cancer. This could be due to the fact that proliferation and invasion of cancer cells in patients undergoing MWA can be inhibited after treatment, thus restoring liver function. Peripheral blood Treg cells are presently the focus of clinical research. It is generally believed that Treg cell levels can reflect the prognosis of patients with malignancies, with low levels often representing a good prognosis.</w:t>
      </w:r>
    </w:p>
    <w:p w14:paraId="07BA3833" w14:textId="35FFCC92" w:rsidR="000A5BFA" w:rsidRPr="001F457B" w:rsidRDefault="00500C9C" w:rsidP="001F457B">
      <w:pPr>
        <w:adjustRightInd w:val="0"/>
        <w:snapToGrid w:val="0"/>
        <w:spacing w:line="360" w:lineRule="auto"/>
        <w:ind w:firstLineChars="100" w:firstLine="240"/>
        <w:jc w:val="both"/>
        <w:rPr>
          <w:rFonts w:ascii="Book Antiqua" w:hAnsi="Book Antiqua"/>
        </w:rPr>
      </w:pPr>
      <w:r w:rsidRPr="001F457B">
        <w:rPr>
          <w:rFonts w:ascii="Book Antiqua" w:eastAsia="Book Antiqua" w:hAnsi="Book Antiqua" w:cs="Book Antiqua"/>
          <w:color w:val="000000"/>
        </w:rPr>
        <w:t>The study showed that in the MWA group, the maximum cross-sectional area of the lesion was 1.24</w:t>
      </w:r>
      <w:r w:rsidR="00955F6C" w:rsidRPr="001F457B">
        <w:rPr>
          <w:rFonts w:ascii="Book Antiqua" w:eastAsia="Book Antiqua" w:hAnsi="Book Antiqua" w:cs="Book Antiqua"/>
          <w:color w:val="000000"/>
        </w:rPr>
        <w:t xml:space="preserve"> ± </w:t>
      </w:r>
      <w:r w:rsidRPr="001F457B">
        <w:rPr>
          <w:rFonts w:ascii="Book Antiqua" w:eastAsia="Book Antiqua" w:hAnsi="Book Antiqua" w:cs="Book Antiqua"/>
          <w:color w:val="000000"/>
        </w:rPr>
        <w:t>0.57 cm</w:t>
      </w:r>
      <w:r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 and 0.31</w:t>
      </w:r>
      <w:r w:rsidR="00955F6C" w:rsidRPr="001F457B">
        <w:rPr>
          <w:rFonts w:ascii="Book Antiqua" w:eastAsia="Book Antiqua" w:hAnsi="Book Antiqua" w:cs="Book Antiqua"/>
          <w:color w:val="000000"/>
        </w:rPr>
        <w:t xml:space="preserve"> ± </w:t>
      </w:r>
      <w:r w:rsidRPr="001F457B">
        <w:rPr>
          <w:rFonts w:ascii="Book Antiqua" w:eastAsia="Book Antiqua" w:hAnsi="Book Antiqua" w:cs="Book Antiqua"/>
          <w:color w:val="000000"/>
        </w:rPr>
        <w:t>0.11 cm</w:t>
      </w:r>
      <w:r w:rsidRPr="001F457B">
        <w:rPr>
          <w:rFonts w:ascii="Book Antiqua" w:eastAsia="Book Antiqua" w:hAnsi="Book Antiqua" w:cs="Book Antiqua"/>
          <w:color w:val="000000"/>
          <w:vertAlign w:val="superscript"/>
        </w:rPr>
        <w:t xml:space="preserve">2 </w:t>
      </w:r>
      <w:r w:rsidRPr="001F457B">
        <w:rPr>
          <w:rFonts w:ascii="Book Antiqua" w:eastAsia="Book Antiqua" w:hAnsi="Book Antiqua" w:cs="Book Antiqua"/>
          <w:color w:val="000000"/>
        </w:rPr>
        <w:t xml:space="preserve">at 1 and 3 </w:t>
      </w:r>
      <w:proofErr w:type="spellStart"/>
      <w:r w:rsidRPr="001F457B">
        <w:rPr>
          <w:rFonts w:ascii="Book Antiqua" w:eastAsia="Book Antiqua" w:hAnsi="Book Antiqua" w:cs="Book Antiqua"/>
          <w:color w:val="000000"/>
        </w:rPr>
        <w:t>mo</w:t>
      </w:r>
      <w:proofErr w:type="spellEnd"/>
      <w:r w:rsidRPr="001F457B">
        <w:rPr>
          <w:rFonts w:ascii="Book Antiqua" w:eastAsia="Book Antiqua" w:hAnsi="Book Antiqua" w:cs="Book Antiqua"/>
          <w:color w:val="000000"/>
        </w:rPr>
        <w:t xml:space="preserve"> after surgery, respectively. Among them, 58 and eight patients achieved CR and PR, respectively. After 2 years of follow-up, there was no significant difference in survival rate between the two groups (</w:t>
      </w:r>
      <w:r w:rsidR="00D80986" w:rsidRPr="001F457B">
        <w:rPr>
          <w:rFonts w:ascii="Book Antiqua" w:eastAsia="Book Antiqua" w:hAnsi="Book Antiqua" w:cs="Book Antiqua"/>
          <w:i/>
          <w:iCs/>
          <w:color w:val="000000"/>
        </w:rPr>
        <w:t>P</w:t>
      </w:r>
      <w:r w:rsidR="00D80986"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&gt;</w:t>
      </w:r>
      <w:r w:rsidR="00D80986"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 xml:space="preserve">0.05). It is suggested that the effect of ultrasound-guided percutaneous MWA is similar to that of laparoscopic surgery in the treatment of primary liver cancer. Studies </w:t>
      </w:r>
      <w:r w:rsidRPr="001F457B">
        <w:rPr>
          <w:rFonts w:ascii="Book Antiqua" w:eastAsia="Book Antiqua" w:hAnsi="Book Antiqua" w:cs="Book Antiqua"/>
          <w:color w:val="000000"/>
        </w:rPr>
        <w:lastRenderedPageBreak/>
        <w:t>have shown that MWA is effective for liver cancer patients, who need liver protection treatment and cannot tolerate surgery, and not only achieves this purpose but also improves the quality of life of patients</w:t>
      </w:r>
      <w:r w:rsidRPr="001F457B">
        <w:rPr>
          <w:rFonts w:ascii="Book Antiqua" w:eastAsia="Book Antiqua" w:hAnsi="Book Antiqua" w:cs="Book Antiqua"/>
          <w:color w:val="000000"/>
          <w:vertAlign w:val="superscript"/>
        </w:rPr>
        <w:t>[20-22]</w:t>
      </w:r>
      <w:r w:rsidRPr="001F457B">
        <w:rPr>
          <w:rFonts w:ascii="Book Antiqua" w:eastAsia="Book Antiqua" w:hAnsi="Book Antiqua" w:cs="Book Antiqua"/>
          <w:color w:val="000000"/>
        </w:rPr>
        <w:t>. The complication rate in the MWA group was lower than that in the endoscopic group, and the difference was not significant (</w:t>
      </w:r>
      <w:r w:rsidR="00D80986" w:rsidRPr="001F457B">
        <w:rPr>
          <w:rFonts w:ascii="Book Antiqua" w:eastAsia="Book Antiqua" w:hAnsi="Book Antiqua" w:cs="Book Antiqua"/>
          <w:i/>
          <w:iCs/>
          <w:color w:val="000000"/>
        </w:rPr>
        <w:t>P</w:t>
      </w:r>
      <w:r w:rsidR="00D80986"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&gt;</w:t>
      </w:r>
      <w:r w:rsidR="00D80986"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0.05), indicating that during the actual operation, the choice should be made according to the specific situation of the tumor. MWA has higher requirements for operators. If the tumor is close to the blood vessels, it could easily cause blood vessel damage. If the tumor is located on the surface of the liver, in order to reduce damage to the liver, the trajectory of the needle insertion should be deviated. Low accuracy of needle insertion leads to high tumor residue, and the effect of laparoscopic hepatectomy in such a condition is better</w:t>
      </w:r>
      <w:r w:rsidRPr="001F457B">
        <w:rPr>
          <w:rFonts w:ascii="Book Antiqua" w:eastAsia="Book Antiqua" w:hAnsi="Book Antiqua" w:cs="Book Antiqua"/>
          <w:color w:val="000000"/>
          <w:vertAlign w:val="superscript"/>
        </w:rPr>
        <w:t>[23]</w:t>
      </w:r>
      <w:r w:rsidRPr="001F457B">
        <w:rPr>
          <w:rFonts w:ascii="Book Antiqua" w:eastAsia="Book Antiqua" w:hAnsi="Book Antiqua" w:cs="Book Antiqua"/>
          <w:color w:val="000000"/>
        </w:rPr>
        <w:t>. At the same time, if the tumor is located in the center of the liver parenchyma, MWA should be chosen to avoid excessive damage to normal liver tissue and function. However, the treatment methods of the patients in this study were chosen under the advice of the attending physicians and did not consider the actual clinical situation, which needs further discussion.</w:t>
      </w:r>
    </w:p>
    <w:p w14:paraId="53924706" w14:textId="38EA187D" w:rsidR="00A77B3E" w:rsidRPr="001F457B" w:rsidRDefault="00500C9C" w:rsidP="001F457B">
      <w:pPr>
        <w:adjustRightInd w:val="0"/>
        <w:snapToGrid w:val="0"/>
        <w:spacing w:line="360" w:lineRule="auto"/>
        <w:ind w:firstLineChars="100" w:firstLine="240"/>
        <w:jc w:val="both"/>
        <w:rPr>
          <w:rFonts w:ascii="Book Antiqua" w:hAnsi="Book Antiqua"/>
        </w:rPr>
      </w:pPr>
      <w:r w:rsidRPr="001F457B">
        <w:rPr>
          <w:rFonts w:ascii="Book Antiqua" w:eastAsia="Book Antiqua" w:hAnsi="Book Antiqua" w:cs="Book Antiqua"/>
          <w:color w:val="000000"/>
        </w:rPr>
        <w:t>Based on previous studies, this study evaluated the efficacy of ultrasound-guided microwave ablation and traditional surgery in the treatment of small liver cancer</w:t>
      </w:r>
      <w:r w:rsidRPr="001F457B">
        <w:rPr>
          <w:rFonts w:ascii="Book Antiqua" w:eastAsia="Book Antiqua" w:hAnsi="Book Antiqua" w:cs="Book Antiqua"/>
          <w:color w:val="000000"/>
          <w:vertAlign w:val="superscript"/>
        </w:rPr>
        <w:t>[13,24-32]</w:t>
      </w:r>
      <w:r w:rsidRPr="001F457B">
        <w:rPr>
          <w:rFonts w:ascii="Book Antiqua" w:eastAsia="Book Antiqua" w:hAnsi="Book Antiqua" w:cs="Book Antiqua"/>
          <w:color w:val="000000"/>
        </w:rPr>
        <w:t>. There are some limitations of this study. Due to the lack of long-term follow-up and small sample size, there is a need for further studies with larger sample size and longer follow-up. A multi-center study should be carried out to provide more detailed and reliable data on the application of ultrasound-guided MWA.</w:t>
      </w:r>
    </w:p>
    <w:p w14:paraId="2DBB8D45" w14:textId="77777777" w:rsidR="00A77B3E" w:rsidRPr="001F457B" w:rsidRDefault="00A77B3E" w:rsidP="001F457B">
      <w:pPr>
        <w:adjustRightInd w:val="0"/>
        <w:snapToGrid w:val="0"/>
        <w:spacing w:line="360" w:lineRule="auto"/>
        <w:jc w:val="both"/>
        <w:rPr>
          <w:rFonts w:ascii="Book Antiqua" w:hAnsi="Book Antiqua"/>
        </w:rPr>
      </w:pPr>
    </w:p>
    <w:p w14:paraId="0F274C9D"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aps/>
          <w:color w:val="000000"/>
          <w:u w:val="single"/>
        </w:rPr>
        <w:t>CONCLUSION</w:t>
      </w:r>
    </w:p>
    <w:p w14:paraId="71B2CD84"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There is no significant difference between the effect of ultrasound-guided percutaneous MWA and laparoscopy in the treatment of small liver cancer, but the degree of trauma caused by MWA is small and liver function is mildly affected.</w:t>
      </w:r>
    </w:p>
    <w:p w14:paraId="738340C7" w14:textId="77777777" w:rsidR="00A77B3E" w:rsidRPr="001F457B" w:rsidRDefault="00A77B3E" w:rsidP="001F457B">
      <w:pPr>
        <w:adjustRightInd w:val="0"/>
        <w:snapToGrid w:val="0"/>
        <w:spacing w:line="360" w:lineRule="auto"/>
        <w:jc w:val="both"/>
        <w:rPr>
          <w:rFonts w:ascii="Book Antiqua" w:hAnsi="Book Antiqua"/>
        </w:rPr>
      </w:pPr>
    </w:p>
    <w:p w14:paraId="0D590E01"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aps/>
          <w:color w:val="000000"/>
          <w:u w:val="single"/>
        </w:rPr>
        <w:t>ARTICLE HIGHLIGHTS</w:t>
      </w:r>
    </w:p>
    <w:p w14:paraId="2C7AEBA5"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i/>
          <w:color w:val="000000"/>
        </w:rPr>
        <w:t>Research background</w:t>
      </w:r>
    </w:p>
    <w:p w14:paraId="02AEE406"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lastRenderedPageBreak/>
        <w:t>Early-stage liver cancer is often treated with surgery and microwave ablation (MWA). MWA effectively preserves normal liver tissue and causes transient coagulation and necrosis of local liver tumor cells. However, due to technical limitations, cancerous liver tissue cannot be completely ablated; therefore, the probability of local tumor recurrence is high.</w:t>
      </w:r>
    </w:p>
    <w:p w14:paraId="0A6E6DCF" w14:textId="77777777" w:rsidR="00A77B3E" w:rsidRPr="001F457B" w:rsidRDefault="00A77B3E" w:rsidP="001F457B">
      <w:pPr>
        <w:adjustRightInd w:val="0"/>
        <w:snapToGrid w:val="0"/>
        <w:spacing w:line="360" w:lineRule="auto"/>
        <w:jc w:val="both"/>
        <w:rPr>
          <w:rFonts w:ascii="Book Antiqua" w:hAnsi="Book Antiqua"/>
        </w:rPr>
      </w:pPr>
    </w:p>
    <w:p w14:paraId="49775772"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i/>
          <w:color w:val="000000"/>
        </w:rPr>
        <w:t>Research motivation</w:t>
      </w:r>
    </w:p>
    <w:p w14:paraId="0262988F"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Improve the clinical efficacy and safety of percutaneous MWA in the treatment of small liver cancer.</w:t>
      </w:r>
    </w:p>
    <w:p w14:paraId="1B835C93" w14:textId="77777777" w:rsidR="00A77B3E" w:rsidRPr="001F457B" w:rsidRDefault="00A77B3E" w:rsidP="001F457B">
      <w:pPr>
        <w:adjustRightInd w:val="0"/>
        <w:snapToGrid w:val="0"/>
        <w:spacing w:line="360" w:lineRule="auto"/>
        <w:jc w:val="both"/>
        <w:rPr>
          <w:rFonts w:ascii="Book Antiqua" w:hAnsi="Book Antiqua"/>
        </w:rPr>
      </w:pPr>
    </w:p>
    <w:p w14:paraId="198336D8"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i/>
          <w:color w:val="000000"/>
        </w:rPr>
        <w:t>Research objectives</w:t>
      </w:r>
    </w:p>
    <w:p w14:paraId="59DBB2DE" w14:textId="71882ADE" w:rsidR="00A77B3E" w:rsidRPr="001F457B" w:rsidRDefault="001E39D1"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This study aimed t</w:t>
      </w:r>
      <w:r w:rsidR="00500C9C" w:rsidRPr="001F457B">
        <w:rPr>
          <w:rFonts w:ascii="Book Antiqua" w:eastAsia="Book Antiqua" w:hAnsi="Book Antiqua" w:cs="Book Antiqua"/>
          <w:color w:val="000000"/>
        </w:rPr>
        <w:t>o investigate the clinical efficacy and safety of ultrasound-guided percutaneous MWA in the treatment of small liver cancer. </w:t>
      </w:r>
    </w:p>
    <w:p w14:paraId="5C69C38A" w14:textId="77777777" w:rsidR="00A77B3E" w:rsidRPr="001F457B" w:rsidRDefault="00A77B3E" w:rsidP="001F457B">
      <w:pPr>
        <w:adjustRightInd w:val="0"/>
        <w:snapToGrid w:val="0"/>
        <w:spacing w:line="360" w:lineRule="auto"/>
        <w:jc w:val="both"/>
        <w:rPr>
          <w:rFonts w:ascii="Book Antiqua" w:hAnsi="Book Antiqua"/>
        </w:rPr>
      </w:pPr>
    </w:p>
    <w:p w14:paraId="607F7D9E"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i/>
          <w:color w:val="000000"/>
        </w:rPr>
        <w:t>Research methods</w:t>
      </w:r>
    </w:p>
    <w:p w14:paraId="1602F33D" w14:textId="4939E9C9"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 xml:space="preserve">A total of 118 patients treated for small liver cancer in </w:t>
      </w:r>
      <w:r w:rsidR="00D55CAE" w:rsidRPr="001F457B">
        <w:rPr>
          <w:rFonts w:ascii="Book Antiqua" w:eastAsia="Book Antiqua" w:hAnsi="Book Antiqua" w:cs="Book Antiqua"/>
          <w:color w:val="000000"/>
        </w:rPr>
        <w:t xml:space="preserve">The </w:t>
      </w:r>
      <w:r w:rsidRPr="001F457B">
        <w:rPr>
          <w:rFonts w:ascii="Book Antiqua" w:eastAsia="Book Antiqua" w:hAnsi="Book Antiqua" w:cs="Book Antiqua"/>
          <w:color w:val="000000"/>
        </w:rPr>
        <w:t xml:space="preserve">Central Hospital </w:t>
      </w:r>
      <w:r w:rsidR="00D55CAE" w:rsidRPr="001F457B">
        <w:rPr>
          <w:rFonts w:ascii="Book Antiqua" w:eastAsia="Book Antiqua" w:hAnsi="Book Antiqua" w:cs="Book Antiqua"/>
          <w:color w:val="000000"/>
        </w:rPr>
        <w:t xml:space="preserve">of </w:t>
      </w:r>
      <w:proofErr w:type="spellStart"/>
      <w:r w:rsidR="00D55CAE" w:rsidRPr="001F457B">
        <w:rPr>
          <w:rFonts w:ascii="Book Antiqua" w:eastAsia="Book Antiqua" w:hAnsi="Book Antiqua" w:cs="Book Antiqua"/>
          <w:color w:val="000000"/>
        </w:rPr>
        <w:t>Yongzhou</w:t>
      </w:r>
      <w:proofErr w:type="spellEnd"/>
      <w:r w:rsidR="00D55CAE"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from January 2018 to April 2019 were selected.</w:t>
      </w:r>
    </w:p>
    <w:p w14:paraId="4EA53BDC" w14:textId="77777777" w:rsidR="00B043E4" w:rsidRPr="001F457B" w:rsidRDefault="00B043E4" w:rsidP="001F457B">
      <w:pPr>
        <w:adjustRightInd w:val="0"/>
        <w:snapToGrid w:val="0"/>
        <w:spacing w:line="360" w:lineRule="auto"/>
        <w:jc w:val="both"/>
        <w:rPr>
          <w:rFonts w:ascii="Book Antiqua" w:eastAsia="Book Antiqua" w:hAnsi="Book Antiqua" w:cs="Book Antiqua"/>
          <w:color w:val="000000"/>
        </w:rPr>
      </w:pPr>
    </w:p>
    <w:p w14:paraId="7303C164" w14:textId="465F3C9D"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i/>
          <w:color w:val="000000"/>
        </w:rPr>
        <w:t>Research results</w:t>
      </w:r>
    </w:p>
    <w:p w14:paraId="721F1CE6" w14:textId="41E22C2D"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 xml:space="preserve">The operation time, blood loss, hospitalization time and medical expenses in the MWA group were lower than those in the laparoscopic group. The operation time, blood loss, hospitalization time, medical expenses, </w:t>
      </w:r>
      <w:r w:rsidR="00B043E4" w:rsidRPr="001F457B">
        <w:rPr>
          <w:rFonts w:ascii="Book Antiqua" w:eastAsia="Book Antiqua" w:hAnsi="Book Antiqua" w:cs="Book Antiqua"/>
          <w:color w:val="000000"/>
        </w:rPr>
        <w:t xml:space="preserve">alanine aminotransferase </w:t>
      </w:r>
      <w:r w:rsidRPr="001F457B">
        <w:rPr>
          <w:rFonts w:ascii="Book Antiqua" w:eastAsia="Book Antiqua" w:hAnsi="Book Antiqua" w:cs="Book Antiqua"/>
          <w:color w:val="000000"/>
        </w:rPr>
        <w:t xml:space="preserve">and </w:t>
      </w:r>
      <w:r w:rsidR="00B043E4" w:rsidRPr="001F457B">
        <w:rPr>
          <w:rFonts w:ascii="Book Antiqua" w:eastAsia="Book Antiqua" w:hAnsi="Book Antiqua" w:cs="Book Antiqua"/>
          <w:color w:val="000000"/>
        </w:rPr>
        <w:t xml:space="preserve">aspartate aminotransferase </w:t>
      </w:r>
      <w:r w:rsidRPr="001F457B">
        <w:rPr>
          <w:rFonts w:ascii="Book Antiqua" w:eastAsia="Book Antiqua" w:hAnsi="Book Antiqua" w:cs="Book Antiqua"/>
          <w:color w:val="000000"/>
        </w:rPr>
        <w:t xml:space="preserve">of the MWA group were lower than those of the laparoscopic group at 2 </w:t>
      </w:r>
      <w:r w:rsidR="00D55CAE" w:rsidRPr="001F457B">
        <w:rPr>
          <w:rFonts w:ascii="Book Antiqua" w:eastAsia="Book Antiqua" w:hAnsi="Book Antiqua" w:cs="Book Antiqua"/>
          <w:color w:val="000000"/>
        </w:rPr>
        <w:t>d</w:t>
      </w:r>
      <w:r w:rsidRPr="001F457B">
        <w:rPr>
          <w:rFonts w:ascii="Book Antiqua" w:eastAsia="Book Antiqua" w:hAnsi="Book Antiqua" w:cs="Book Antiqua"/>
          <w:color w:val="000000"/>
        </w:rPr>
        <w:t xml:space="preserve"> and 1 </w:t>
      </w:r>
      <w:proofErr w:type="spellStart"/>
      <w:r w:rsidRPr="001F457B">
        <w:rPr>
          <w:rFonts w:ascii="Book Antiqua" w:eastAsia="Book Antiqua" w:hAnsi="Book Antiqua" w:cs="Book Antiqua"/>
          <w:color w:val="000000"/>
        </w:rPr>
        <w:t>wk</w:t>
      </w:r>
      <w:proofErr w:type="spellEnd"/>
      <w:r w:rsidRPr="001F457B">
        <w:rPr>
          <w:rFonts w:ascii="Book Antiqua" w:eastAsia="Book Antiqua" w:hAnsi="Book Antiqua" w:cs="Book Antiqua"/>
          <w:color w:val="000000"/>
        </w:rPr>
        <w:t xml:space="preserve"> after surgery. Compared with preoperatively, the serum </w:t>
      </w:r>
      <w:r w:rsidR="00B043E4" w:rsidRPr="001F457B">
        <w:rPr>
          <w:rFonts w:ascii="Book Antiqua" w:eastAsia="Book Antiqua" w:hAnsi="Book Antiqua" w:cs="Book Antiqua"/>
          <w:color w:val="000000"/>
        </w:rPr>
        <w:t>alpha fetal protein</w:t>
      </w:r>
      <w:r w:rsidRPr="001F457B">
        <w:rPr>
          <w:rFonts w:ascii="Book Antiqua" w:eastAsia="Book Antiqua" w:hAnsi="Book Antiqua" w:cs="Book Antiqua"/>
          <w:color w:val="000000"/>
        </w:rPr>
        <w:t xml:space="preserve">, </w:t>
      </w:r>
      <w:r w:rsidR="00B043E4" w:rsidRPr="001F457B">
        <w:rPr>
          <w:rFonts w:ascii="Book Antiqua" w:eastAsia="Book Antiqua" w:hAnsi="Book Antiqua" w:cs="Book Antiqua"/>
          <w:color w:val="000000"/>
        </w:rPr>
        <w:t xml:space="preserve">carcinoembryonic antigen </w:t>
      </w:r>
      <w:r w:rsidRPr="001F457B">
        <w:rPr>
          <w:rFonts w:ascii="Book Antiqua" w:eastAsia="Book Antiqua" w:hAnsi="Book Antiqua" w:cs="Book Antiqua"/>
          <w:color w:val="000000"/>
        </w:rPr>
        <w:t>and Treg levels of the two groups were reduced. The maximum area of the lesion in the MWA group was 4.86</w:t>
      </w:r>
      <w:r w:rsidR="00955F6C" w:rsidRPr="001F457B">
        <w:rPr>
          <w:rFonts w:ascii="Book Antiqua" w:eastAsia="Book Antiqua" w:hAnsi="Book Antiqua" w:cs="Book Antiqua"/>
          <w:color w:val="000000"/>
        </w:rPr>
        <w:t xml:space="preserve"> ± </w:t>
      </w:r>
      <w:r w:rsidRPr="001F457B">
        <w:rPr>
          <w:rFonts w:ascii="Book Antiqua" w:eastAsia="Book Antiqua" w:hAnsi="Book Antiqua" w:cs="Book Antiqua"/>
          <w:color w:val="000000"/>
        </w:rPr>
        <w:t>0.90 cm</w:t>
      </w:r>
      <w:r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 1.24</w:t>
      </w:r>
      <w:r w:rsidR="00955F6C" w:rsidRPr="001F457B">
        <w:rPr>
          <w:rFonts w:ascii="Book Antiqua" w:eastAsia="Book Antiqua" w:hAnsi="Book Antiqua" w:cs="Book Antiqua"/>
          <w:color w:val="000000"/>
        </w:rPr>
        <w:t xml:space="preserve"> ± </w:t>
      </w:r>
      <w:r w:rsidRPr="001F457B">
        <w:rPr>
          <w:rFonts w:ascii="Book Antiqua" w:eastAsia="Book Antiqua" w:hAnsi="Book Antiqua" w:cs="Book Antiqua"/>
          <w:color w:val="000000"/>
        </w:rPr>
        <w:t>0.57 cm</w:t>
      </w:r>
      <w:r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 and 0.31</w:t>
      </w:r>
      <w:r w:rsidR="00955F6C" w:rsidRPr="001F457B">
        <w:rPr>
          <w:rFonts w:ascii="Book Antiqua" w:eastAsia="Book Antiqua" w:hAnsi="Book Antiqua" w:cs="Book Antiqua"/>
          <w:color w:val="000000"/>
        </w:rPr>
        <w:t xml:space="preserve"> ± </w:t>
      </w:r>
      <w:r w:rsidRPr="001F457B">
        <w:rPr>
          <w:rFonts w:ascii="Book Antiqua" w:eastAsia="Book Antiqua" w:hAnsi="Book Antiqua" w:cs="Book Antiqua"/>
          <w:color w:val="000000"/>
        </w:rPr>
        <w:t>0.11 cm</w:t>
      </w:r>
      <w:r w:rsidRPr="001F457B">
        <w:rPr>
          <w:rFonts w:ascii="Book Antiqua" w:eastAsia="Book Antiqua" w:hAnsi="Book Antiqua" w:cs="Book Antiqua"/>
          <w:color w:val="000000"/>
          <w:vertAlign w:val="superscript"/>
        </w:rPr>
        <w:t>2</w:t>
      </w:r>
      <w:r w:rsidRPr="001F457B">
        <w:rPr>
          <w:rFonts w:ascii="Book Antiqua" w:eastAsia="Book Antiqua" w:hAnsi="Book Antiqua" w:cs="Book Antiqua"/>
          <w:color w:val="000000"/>
        </w:rPr>
        <w:t xml:space="preserve"> before operation, 1 and 3 </w:t>
      </w:r>
      <w:proofErr w:type="spellStart"/>
      <w:r w:rsidRPr="001F457B">
        <w:rPr>
          <w:rFonts w:ascii="Book Antiqua" w:eastAsia="Book Antiqua" w:hAnsi="Book Antiqua" w:cs="Book Antiqua"/>
          <w:color w:val="000000"/>
        </w:rPr>
        <w:t>mo</w:t>
      </w:r>
      <w:proofErr w:type="spellEnd"/>
      <w:r w:rsidRPr="001F457B">
        <w:rPr>
          <w:rFonts w:ascii="Book Antiqua" w:eastAsia="Book Antiqua" w:hAnsi="Book Antiqua" w:cs="Book Antiqua"/>
          <w:color w:val="000000"/>
        </w:rPr>
        <w:t xml:space="preserve"> after operation, respectively. Of these, 58 people achieved a complete response, and 8 achieved a partial response. After 2 years of follow-up, the progression-free survival rate and overall survival rate of the </w:t>
      </w:r>
      <w:r w:rsidRPr="001F457B">
        <w:rPr>
          <w:rFonts w:ascii="Book Antiqua" w:eastAsia="Book Antiqua" w:hAnsi="Book Antiqua" w:cs="Book Antiqua"/>
          <w:color w:val="000000"/>
        </w:rPr>
        <w:lastRenderedPageBreak/>
        <w:t>MWA group were 37.88% and 66.67%, respectively, and the laparoscopic group were 44.23% and 76.92%, the difference was not statistically significant.</w:t>
      </w:r>
    </w:p>
    <w:p w14:paraId="2EA4A243" w14:textId="77777777" w:rsidR="00A77B3E" w:rsidRPr="001F457B" w:rsidRDefault="00A77B3E" w:rsidP="001F457B">
      <w:pPr>
        <w:adjustRightInd w:val="0"/>
        <w:snapToGrid w:val="0"/>
        <w:spacing w:line="360" w:lineRule="auto"/>
        <w:jc w:val="both"/>
        <w:rPr>
          <w:rFonts w:ascii="Book Antiqua" w:hAnsi="Book Antiqua"/>
        </w:rPr>
      </w:pPr>
    </w:p>
    <w:p w14:paraId="7CF19DCE"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i/>
          <w:color w:val="000000"/>
        </w:rPr>
        <w:t>Research conclusions</w:t>
      </w:r>
    </w:p>
    <w:p w14:paraId="5C3FF440"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The effect of ultrasounds-guided percutaneous MWA in the treatment of small liver cancer are similar to those of laparoscopic surgery. However, ablation causes less trauma and liver dysfunction.</w:t>
      </w:r>
    </w:p>
    <w:p w14:paraId="1C8A2460" w14:textId="77777777" w:rsidR="00A77B3E" w:rsidRPr="001F457B" w:rsidRDefault="00A77B3E" w:rsidP="001F457B">
      <w:pPr>
        <w:adjustRightInd w:val="0"/>
        <w:snapToGrid w:val="0"/>
        <w:spacing w:line="360" w:lineRule="auto"/>
        <w:jc w:val="both"/>
        <w:rPr>
          <w:rFonts w:ascii="Book Antiqua" w:hAnsi="Book Antiqua"/>
        </w:rPr>
      </w:pPr>
    </w:p>
    <w:p w14:paraId="7AA24AA4"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i/>
          <w:color w:val="000000"/>
        </w:rPr>
        <w:t>Research perspectives</w:t>
      </w:r>
    </w:p>
    <w:p w14:paraId="3F1678A1"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It can improve the clinical efficacy and safety of ultrasound-guided percutaneous MWA in the treatment of small liver cancer in the future.</w:t>
      </w:r>
    </w:p>
    <w:p w14:paraId="5C1E867D" w14:textId="77777777" w:rsidR="00A77B3E" w:rsidRPr="001F457B" w:rsidRDefault="00A77B3E" w:rsidP="001F457B">
      <w:pPr>
        <w:adjustRightInd w:val="0"/>
        <w:snapToGrid w:val="0"/>
        <w:spacing w:line="360" w:lineRule="auto"/>
        <w:jc w:val="both"/>
        <w:rPr>
          <w:rFonts w:ascii="Book Antiqua" w:hAnsi="Book Antiqua"/>
        </w:rPr>
      </w:pPr>
    </w:p>
    <w:p w14:paraId="4F63873D" w14:textId="77777777" w:rsidR="00FC03D3"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REFERENCES</w:t>
      </w:r>
    </w:p>
    <w:p w14:paraId="524DC243" w14:textId="2958D156"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1 </w:t>
      </w:r>
      <w:proofErr w:type="spellStart"/>
      <w:r w:rsidRPr="001F457B">
        <w:rPr>
          <w:rFonts w:ascii="Book Antiqua" w:hAnsi="Book Antiqua"/>
          <w:b/>
          <w:bCs/>
        </w:rPr>
        <w:t>Sciarra</w:t>
      </w:r>
      <w:proofErr w:type="spellEnd"/>
      <w:r w:rsidRPr="001F457B">
        <w:rPr>
          <w:rFonts w:ascii="Book Antiqua" w:hAnsi="Book Antiqua"/>
          <w:b/>
          <w:bCs/>
        </w:rPr>
        <w:t xml:space="preserve"> A</w:t>
      </w:r>
      <w:r w:rsidRPr="001F457B">
        <w:rPr>
          <w:rFonts w:ascii="Book Antiqua" w:hAnsi="Book Antiqua"/>
        </w:rPr>
        <w:t xml:space="preserve">, Park YN, </w:t>
      </w:r>
      <w:proofErr w:type="spellStart"/>
      <w:r w:rsidRPr="001F457B">
        <w:rPr>
          <w:rFonts w:ascii="Book Antiqua" w:hAnsi="Book Antiqua"/>
        </w:rPr>
        <w:t>Sempoux</w:t>
      </w:r>
      <w:proofErr w:type="spellEnd"/>
      <w:r w:rsidRPr="001F457B">
        <w:rPr>
          <w:rFonts w:ascii="Book Antiqua" w:hAnsi="Book Antiqua"/>
        </w:rPr>
        <w:t xml:space="preserve"> C. Updates in the diagnosis of combined hepatocellular-cholangiocarcinoma. </w:t>
      </w:r>
      <w:r w:rsidRPr="001F457B">
        <w:rPr>
          <w:rFonts w:ascii="Book Antiqua" w:hAnsi="Book Antiqua"/>
          <w:i/>
          <w:iCs/>
        </w:rPr>
        <w:t xml:space="preserve">Hum </w:t>
      </w:r>
      <w:proofErr w:type="spellStart"/>
      <w:r w:rsidRPr="001F457B">
        <w:rPr>
          <w:rFonts w:ascii="Book Antiqua" w:hAnsi="Book Antiqua"/>
          <w:i/>
          <w:iCs/>
        </w:rPr>
        <w:t>Pathol</w:t>
      </w:r>
      <w:proofErr w:type="spellEnd"/>
      <w:r w:rsidRPr="001F457B">
        <w:rPr>
          <w:rFonts w:ascii="Book Antiqua" w:hAnsi="Book Antiqua"/>
        </w:rPr>
        <w:t xml:space="preserve"> 2020; </w:t>
      </w:r>
      <w:r w:rsidRPr="001F457B">
        <w:rPr>
          <w:rFonts w:ascii="Book Antiqua" w:hAnsi="Book Antiqua"/>
          <w:b/>
          <w:bCs/>
        </w:rPr>
        <w:t>96</w:t>
      </w:r>
      <w:r w:rsidRPr="001F457B">
        <w:rPr>
          <w:rFonts w:ascii="Book Antiqua" w:hAnsi="Book Antiqua"/>
        </w:rPr>
        <w:t>: 48-55 [PMID: 31931021 DOI: 10.1016/j.humpath.2019.11.001]</w:t>
      </w:r>
    </w:p>
    <w:p w14:paraId="0C227629"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2 </w:t>
      </w:r>
      <w:r w:rsidRPr="001F457B">
        <w:rPr>
          <w:rFonts w:ascii="Book Antiqua" w:hAnsi="Book Antiqua"/>
          <w:b/>
          <w:bCs/>
        </w:rPr>
        <w:t>Keane FK</w:t>
      </w:r>
      <w:r w:rsidRPr="001F457B">
        <w:rPr>
          <w:rFonts w:ascii="Book Antiqua" w:hAnsi="Book Antiqua"/>
        </w:rPr>
        <w:t xml:space="preserve">, Hong TS. Role and Future Directions of External Beam Radiotherapy for Primary Liver Cancer. </w:t>
      </w:r>
      <w:r w:rsidRPr="001F457B">
        <w:rPr>
          <w:rFonts w:ascii="Book Antiqua" w:hAnsi="Book Antiqua"/>
          <w:i/>
          <w:iCs/>
        </w:rPr>
        <w:t>Cancer Control</w:t>
      </w:r>
      <w:r w:rsidRPr="001F457B">
        <w:rPr>
          <w:rFonts w:ascii="Book Antiqua" w:hAnsi="Book Antiqua"/>
        </w:rPr>
        <w:t xml:space="preserve"> 2017; </w:t>
      </w:r>
      <w:r w:rsidRPr="001F457B">
        <w:rPr>
          <w:rFonts w:ascii="Book Antiqua" w:hAnsi="Book Antiqua"/>
          <w:b/>
          <w:bCs/>
        </w:rPr>
        <w:t>24</w:t>
      </w:r>
      <w:r w:rsidRPr="001F457B">
        <w:rPr>
          <w:rFonts w:ascii="Book Antiqua" w:hAnsi="Book Antiqua"/>
        </w:rPr>
        <w:t>: 1073274817729242 [PMID: 28975835 DOI: 10.1177/1073274817729242]</w:t>
      </w:r>
    </w:p>
    <w:p w14:paraId="211BB300"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3 </w:t>
      </w:r>
      <w:r w:rsidRPr="001F457B">
        <w:rPr>
          <w:rFonts w:ascii="Book Antiqua" w:hAnsi="Book Antiqua"/>
          <w:b/>
          <w:bCs/>
        </w:rPr>
        <w:t>Hartley-Blossom Z</w:t>
      </w:r>
      <w:r w:rsidRPr="001F457B">
        <w:rPr>
          <w:rFonts w:ascii="Book Antiqua" w:hAnsi="Book Antiqua"/>
        </w:rPr>
        <w:t xml:space="preserve">, </w:t>
      </w:r>
      <w:proofErr w:type="spellStart"/>
      <w:r w:rsidRPr="001F457B">
        <w:rPr>
          <w:rFonts w:ascii="Book Antiqua" w:hAnsi="Book Antiqua"/>
        </w:rPr>
        <w:t>Alam</w:t>
      </w:r>
      <w:proofErr w:type="spellEnd"/>
      <w:r w:rsidRPr="001F457B">
        <w:rPr>
          <w:rFonts w:ascii="Book Antiqua" w:hAnsi="Book Antiqua"/>
        </w:rPr>
        <w:t xml:space="preserve"> M, Stone J, </w:t>
      </w:r>
      <w:proofErr w:type="spellStart"/>
      <w:r w:rsidRPr="001F457B">
        <w:rPr>
          <w:rFonts w:ascii="Book Antiqua" w:hAnsi="Book Antiqua"/>
        </w:rPr>
        <w:t>Iannuccilli</w:t>
      </w:r>
      <w:proofErr w:type="spellEnd"/>
      <w:r w:rsidRPr="001F457B">
        <w:rPr>
          <w:rFonts w:ascii="Book Antiqua" w:hAnsi="Book Antiqua"/>
        </w:rPr>
        <w:t xml:space="preserve"> J. Microwave Ablation in the Liver: An Update. </w:t>
      </w:r>
      <w:r w:rsidRPr="001F457B">
        <w:rPr>
          <w:rFonts w:ascii="Book Antiqua" w:hAnsi="Book Antiqua"/>
          <w:i/>
          <w:iCs/>
        </w:rPr>
        <w:t>Surg Technol Int</w:t>
      </w:r>
      <w:r w:rsidRPr="001F457B">
        <w:rPr>
          <w:rFonts w:ascii="Book Antiqua" w:hAnsi="Book Antiqua"/>
        </w:rPr>
        <w:t xml:space="preserve"> 2020; </w:t>
      </w:r>
      <w:r w:rsidRPr="001F457B">
        <w:rPr>
          <w:rFonts w:ascii="Book Antiqua" w:hAnsi="Book Antiqua"/>
          <w:b/>
          <w:bCs/>
        </w:rPr>
        <w:t>37</w:t>
      </w:r>
      <w:r w:rsidRPr="001F457B">
        <w:rPr>
          <w:rFonts w:ascii="Book Antiqua" w:hAnsi="Book Antiqua"/>
        </w:rPr>
        <w:t>: 72-78 [PMID: 32681731]</w:t>
      </w:r>
    </w:p>
    <w:p w14:paraId="3EAED201"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4 </w:t>
      </w:r>
      <w:r w:rsidRPr="001F457B">
        <w:rPr>
          <w:rFonts w:ascii="Book Antiqua" w:hAnsi="Book Antiqua"/>
          <w:b/>
          <w:bCs/>
        </w:rPr>
        <w:t>Xu Z</w:t>
      </w:r>
      <w:r w:rsidRPr="001F457B">
        <w:rPr>
          <w:rFonts w:ascii="Book Antiqua" w:hAnsi="Book Antiqua"/>
        </w:rPr>
        <w:t xml:space="preserve">, </w:t>
      </w:r>
      <w:proofErr w:type="spellStart"/>
      <w:r w:rsidRPr="001F457B">
        <w:rPr>
          <w:rFonts w:ascii="Book Antiqua" w:hAnsi="Book Antiqua"/>
        </w:rPr>
        <w:t>Xie</w:t>
      </w:r>
      <w:proofErr w:type="spellEnd"/>
      <w:r w:rsidRPr="001F457B">
        <w:rPr>
          <w:rFonts w:ascii="Book Antiqua" w:hAnsi="Book Antiqua"/>
        </w:rPr>
        <w:t xml:space="preserve"> H, Zhou L, Chen X, Zheng S. The Combination Strategy of </w:t>
      </w:r>
      <w:proofErr w:type="spellStart"/>
      <w:r w:rsidRPr="001F457B">
        <w:rPr>
          <w:rFonts w:ascii="Book Antiqua" w:hAnsi="Book Antiqua"/>
        </w:rPr>
        <w:t>Transarterial</w:t>
      </w:r>
      <w:proofErr w:type="spellEnd"/>
      <w:r w:rsidRPr="001F457B">
        <w:rPr>
          <w:rFonts w:ascii="Book Antiqua" w:hAnsi="Book Antiqua"/>
        </w:rPr>
        <w:t xml:space="preserve"> Chemoembolization and Radiofrequency Ablation or Microwave Ablation against Hepatocellular Carcinoma. </w:t>
      </w:r>
      <w:r w:rsidRPr="001F457B">
        <w:rPr>
          <w:rFonts w:ascii="Book Antiqua" w:hAnsi="Book Antiqua"/>
          <w:i/>
          <w:iCs/>
        </w:rPr>
        <w:t xml:space="preserve">Anal Cell </w:t>
      </w:r>
      <w:proofErr w:type="spellStart"/>
      <w:r w:rsidRPr="001F457B">
        <w:rPr>
          <w:rFonts w:ascii="Book Antiqua" w:hAnsi="Book Antiqua"/>
          <w:i/>
          <w:iCs/>
        </w:rPr>
        <w:t>Pathol</w:t>
      </w:r>
      <w:proofErr w:type="spellEnd"/>
      <w:r w:rsidRPr="001F457B">
        <w:rPr>
          <w:rFonts w:ascii="Book Antiqua" w:hAnsi="Book Antiqua"/>
          <w:i/>
          <w:iCs/>
        </w:rPr>
        <w:t xml:space="preserve"> (</w:t>
      </w:r>
      <w:proofErr w:type="spellStart"/>
      <w:r w:rsidRPr="001F457B">
        <w:rPr>
          <w:rFonts w:ascii="Book Antiqua" w:hAnsi="Book Antiqua"/>
          <w:i/>
          <w:iCs/>
        </w:rPr>
        <w:t>Amst</w:t>
      </w:r>
      <w:proofErr w:type="spellEnd"/>
      <w:r w:rsidRPr="001F457B">
        <w:rPr>
          <w:rFonts w:ascii="Book Antiqua" w:hAnsi="Book Antiqua"/>
          <w:i/>
          <w:iCs/>
        </w:rPr>
        <w:t>)</w:t>
      </w:r>
      <w:r w:rsidRPr="001F457B">
        <w:rPr>
          <w:rFonts w:ascii="Book Antiqua" w:hAnsi="Book Antiqua"/>
        </w:rPr>
        <w:t xml:space="preserve"> 2019; </w:t>
      </w:r>
      <w:r w:rsidRPr="001F457B">
        <w:rPr>
          <w:rFonts w:ascii="Book Antiqua" w:hAnsi="Book Antiqua"/>
          <w:b/>
          <w:bCs/>
        </w:rPr>
        <w:t>2019</w:t>
      </w:r>
      <w:r w:rsidRPr="001F457B">
        <w:rPr>
          <w:rFonts w:ascii="Book Antiqua" w:hAnsi="Book Antiqua"/>
        </w:rPr>
        <w:t>: 8619096 [PMID: 31534899 DOI: 10.1155/2019/8619096]</w:t>
      </w:r>
    </w:p>
    <w:p w14:paraId="53BB4362"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5 </w:t>
      </w:r>
      <w:r w:rsidRPr="001F457B">
        <w:rPr>
          <w:rFonts w:ascii="Book Antiqua" w:hAnsi="Book Antiqua"/>
          <w:b/>
          <w:bCs/>
        </w:rPr>
        <w:t>Shin SW</w:t>
      </w:r>
      <w:r w:rsidRPr="001F457B">
        <w:rPr>
          <w:rFonts w:ascii="Book Antiqua" w:hAnsi="Book Antiqua"/>
        </w:rPr>
        <w:t xml:space="preserve">, </w:t>
      </w:r>
      <w:proofErr w:type="spellStart"/>
      <w:r w:rsidRPr="001F457B">
        <w:rPr>
          <w:rFonts w:ascii="Book Antiqua" w:hAnsi="Book Antiqua"/>
        </w:rPr>
        <w:t>Ahn</w:t>
      </w:r>
      <w:proofErr w:type="spellEnd"/>
      <w:r w:rsidRPr="001F457B">
        <w:rPr>
          <w:rFonts w:ascii="Book Antiqua" w:hAnsi="Book Antiqua"/>
        </w:rPr>
        <w:t xml:space="preserve"> KS, Kim SW, Kim TS, Kim YH, Kang KJ. Liver Resection Versus Local Ablation Therapies for Hepatocellular Carcinoma Within the Milan Criteria: A Systematic Review and Meta-analysis. </w:t>
      </w:r>
      <w:r w:rsidRPr="001F457B">
        <w:rPr>
          <w:rFonts w:ascii="Book Antiqua" w:hAnsi="Book Antiqua"/>
          <w:i/>
          <w:iCs/>
        </w:rPr>
        <w:t>Ann Surg</w:t>
      </w:r>
      <w:r w:rsidRPr="001F457B">
        <w:rPr>
          <w:rFonts w:ascii="Book Antiqua" w:hAnsi="Book Antiqua"/>
        </w:rPr>
        <w:t xml:space="preserve"> 2021; </w:t>
      </w:r>
      <w:r w:rsidRPr="001F457B">
        <w:rPr>
          <w:rFonts w:ascii="Book Antiqua" w:hAnsi="Book Antiqua"/>
          <w:b/>
          <w:bCs/>
        </w:rPr>
        <w:t>273</w:t>
      </w:r>
      <w:r w:rsidRPr="001F457B">
        <w:rPr>
          <w:rFonts w:ascii="Book Antiqua" w:hAnsi="Book Antiqua"/>
        </w:rPr>
        <w:t>: 656-666 [PMID: 33074898 DOI: 10.1097/SLA.0000000000004350]</w:t>
      </w:r>
    </w:p>
    <w:p w14:paraId="5214EA55"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lastRenderedPageBreak/>
        <w:t xml:space="preserve">6 </w:t>
      </w:r>
      <w:r w:rsidRPr="001F457B">
        <w:rPr>
          <w:rFonts w:ascii="Book Antiqua" w:hAnsi="Book Antiqua"/>
          <w:b/>
          <w:bCs/>
        </w:rPr>
        <w:t>Li S</w:t>
      </w:r>
      <w:r w:rsidRPr="001F457B">
        <w:rPr>
          <w:rFonts w:ascii="Book Antiqua" w:hAnsi="Book Antiqua"/>
        </w:rPr>
        <w:t xml:space="preserve">, Shi S, Li A, Liu H, Cai L. Diffusion-Weighted Magnetic Resonance Imaging in Assessment of Primary Liver Cancer after HIFU Treatment. </w:t>
      </w:r>
      <w:r w:rsidRPr="001F457B">
        <w:rPr>
          <w:rFonts w:ascii="Book Antiqua" w:hAnsi="Book Antiqua"/>
          <w:i/>
          <w:iCs/>
        </w:rPr>
        <w:t>J Coll Physicians Surg Pak</w:t>
      </w:r>
      <w:r w:rsidRPr="001F457B">
        <w:rPr>
          <w:rFonts w:ascii="Book Antiqua" w:hAnsi="Book Antiqua"/>
        </w:rPr>
        <w:t xml:space="preserve"> 2019; </w:t>
      </w:r>
      <w:r w:rsidRPr="001F457B">
        <w:rPr>
          <w:rFonts w:ascii="Book Antiqua" w:hAnsi="Book Antiqua"/>
          <w:b/>
          <w:bCs/>
        </w:rPr>
        <w:t>29</w:t>
      </w:r>
      <w:r w:rsidRPr="001F457B">
        <w:rPr>
          <w:rFonts w:ascii="Book Antiqua" w:hAnsi="Book Antiqua"/>
        </w:rPr>
        <w:t>: 305-308 [PMID: 30925949 DOI: 10.29271/jcpsp.2019.04.305]</w:t>
      </w:r>
    </w:p>
    <w:p w14:paraId="076E8FA8" w14:textId="38481570"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7 </w:t>
      </w:r>
      <w:r w:rsidRPr="001F457B">
        <w:rPr>
          <w:rFonts w:ascii="Book Antiqua" w:hAnsi="Book Antiqua"/>
          <w:b/>
          <w:bCs/>
        </w:rPr>
        <w:t>Department of Medical Administration, National Health and Health Commission of the People's Republic of China</w:t>
      </w:r>
      <w:r w:rsidRPr="001F457B">
        <w:rPr>
          <w:rFonts w:ascii="Book Antiqua" w:hAnsi="Book Antiqua"/>
        </w:rPr>
        <w:t xml:space="preserve">. [Guidelines for diagnosis and treatment of primary liver cancer in China (2019 edition)]. </w:t>
      </w:r>
      <w:proofErr w:type="spellStart"/>
      <w:r w:rsidRPr="001F457B">
        <w:rPr>
          <w:rFonts w:ascii="Book Antiqua" w:hAnsi="Book Antiqua"/>
          <w:i/>
          <w:iCs/>
        </w:rPr>
        <w:t>Zhonghua</w:t>
      </w:r>
      <w:proofErr w:type="spellEnd"/>
      <w:r w:rsidRPr="001F457B">
        <w:rPr>
          <w:rFonts w:ascii="Book Antiqua" w:hAnsi="Book Antiqua"/>
          <w:i/>
          <w:iCs/>
        </w:rPr>
        <w:t xml:space="preserve"> Gan Zang Bing Za </w:t>
      </w:r>
      <w:proofErr w:type="spellStart"/>
      <w:r w:rsidRPr="001F457B">
        <w:rPr>
          <w:rFonts w:ascii="Book Antiqua" w:hAnsi="Book Antiqua"/>
          <w:i/>
          <w:iCs/>
        </w:rPr>
        <w:t>Zhi</w:t>
      </w:r>
      <w:proofErr w:type="spellEnd"/>
      <w:r w:rsidRPr="001F457B">
        <w:rPr>
          <w:rFonts w:ascii="Book Antiqua" w:hAnsi="Book Antiqua"/>
        </w:rPr>
        <w:t xml:space="preserve"> 2020; </w:t>
      </w:r>
      <w:r w:rsidRPr="001F457B">
        <w:rPr>
          <w:rFonts w:ascii="Book Antiqua" w:hAnsi="Book Antiqua"/>
          <w:b/>
          <w:bCs/>
        </w:rPr>
        <w:t>28</w:t>
      </w:r>
      <w:r w:rsidRPr="001F457B">
        <w:rPr>
          <w:rFonts w:ascii="Book Antiqua" w:hAnsi="Book Antiqua"/>
        </w:rPr>
        <w:t>: 112-128 [PMID: 32164061 DOI: 10.3760/cma.j.issn.1007-3418.2020.02.004]</w:t>
      </w:r>
    </w:p>
    <w:p w14:paraId="3789CC2A"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8 </w:t>
      </w:r>
      <w:r w:rsidRPr="001F457B">
        <w:rPr>
          <w:rFonts w:ascii="Book Antiqua" w:hAnsi="Book Antiqua"/>
          <w:b/>
          <w:bCs/>
        </w:rPr>
        <w:t>Zhu F</w:t>
      </w:r>
      <w:r w:rsidRPr="001F457B">
        <w:rPr>
          <w:rFonts w:ascii="Book Antiqua" w:hAnsi="Book Antiqua"/>
        </w:rPr>
        <w:t xml:space="preserve">, </w:t>
      </w:r>
      <w:proofErr w:type="spellStart"/>
      <w:r w:rsidRPr="001F457B">
        <w:rPr>
          <w:rFonts w:ascii="Book Antiqua" w:hAnsi="Book Antiqua"/>
        </w:rPr>
        <w:t>Rhim</w:t>
      </w:r>
      <w:proofErr w:type="spellEnd"/>
      <w:r w:rsidRPr="001F457B">
        <w:rPr>
          <w:rFonts w:ascii="Book Antiqua" w:hAnsi="Book Antiqua"/>
        </w:rPr>
        <w:t xml:space="preserve"> H. Thermal ablation for hepatocellular carcinoma: what's new in 2019. </w:t>
      </w:r>
      <w:r w:rsidRPr="001F457B">
        <w:rPr>
          <w:rFonts w:ascii="Book Antiqua" w:hAnsi="Book Antiqua"/>
          <w:i/>
          <w:iCs/>
        </w:rPr>
        <w:t>Chin Clin Oncol</w:t>
      </w:r>
      <w:r w:rsidRPr="001F457B">
        <w:rPr>
          <w:rFonts w:ascii="Book Antiqua" w:hAnsi="Book Antiqua"/>
        </w:rPr>
        <w:t xml:space="preserve"> 2019; </w:t>
      </w:r>
      <w:r w:rsidRPr="001F457B">
        <w:rPr>
          <w:rFonts w:ascii="Book Antiqua" w:hAnsi="Book Antiqua"/>
          <w:b/>
          <w:bCs/>
        </w:rPr>
        <w:t>8</w:t>
      </w:r>
      <w:r w:rsidRPr="001F457B">
        <w:rPr>
          <w:rFonts w:ascii="Book Antiqua" w:hAnsi="Book Antiqua"/>
        </w:rPr>
        <w:t>: 58 [PMID: 31968982 DOI: 10.21037/cco.2019.11.03]</w:t>
      </w:r>
    </w:p>
    <w:p w14:paraId="3C6A4093"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9 </w:t>
      </w:r>
      <w:r w:rsidRPr="001F457B">
        <w:rPr>
          <w:rFonts w:ascii="Book Antiqua" w:hAnsi="Book Antiqua"/>
          <w:b/>
          <w:bCs/>
        </w:rPr>
        <w:t>Lencioni R</w:t>
      </w:r>
      <w:r w:rsidRPr="001F457B">
        <w:rPr>
          <w:rFonts w:ascii="Book Antiqua" w:hAnsi="Book Antiqua"/>
        </w:rPr>
        <w:t xml:space="preserve">, </w:t>
      </w:r>
      <w:proofErr w:type="spellStart"/>
      <w:r w:rsidRPr="001F457B">
        <w:rPr>
          <w:rFonts w:ascii="Book Antiqua" w:hAnsi="Book Antiqua"/>
        </w:rPr>
        <w:t>Llovet</w:t>
      </w:r>
      <w:proofErr w:type="spellEnd"/>
      <w:r w:rsidRPr="001F457B">
        <w:rPr>
          <w:rFonts w:ascii="Book Antiqua" w:hAnsi="Book Antiqua"/>
        </w:rPr>
        <w:t xml:space="preserve"> JM. Modified RECIST (</w:t>
      </w:r>
      <w:proofErr w:type="spellStart"/>
      <w:r w:rsidRPr="001F457B">
        <w:rPr>
          <w:rFonts w:ascii="Book Antiqua" w:hAnsi="Book Antiqua"/>
        </w:rPr>
        <w:t>mRECIST</w:t>
      </w:r>
      <w:proofErr w:type="spellEnd"/>
      <w:r w:rsidRPr="001F457B">
        <w:rPr>
          <w:rFonts w:ascii="Book Antiqua" w:hAnsi="Book Antiqua"/>
        </w:rPr>
        <w:t xml:space="preserve">) assessment for hepatocellular carcinoma. </w:t>
      </w:r>
      <w:r w:rsidRPr="001F457B">
        <w:rPr>
          <w:rFonts w:ascii="Book Antiqua" w:hAnsi="Book Antiqua"/>
          <w:i/>
          <w:iCs/>
        </w:rPr>
        <w:t>Semin Liver Dis</w:t>
      </w:r>
      <w:r w:rsidRPr="001F457B">
        <w:rPr>
          <w:rFonts w:ascii="Book Antiqua" w:hAnsi="Book Antiqua"/>
        </w:rPr>
        <w:t xml:space="preserve"> 2010; </w:t>
      </w:r>
      <w:r w:rsidRPr="001F457B">
        <w:rPr>
          <w:rFonts w:ascii="Book Antiqua" w:hAnsi="Book Antiqua"/>
          <w:b/>
          <w:bCs/>
        </w:rPr>
        <w:t>30</w:t>
      </w:r>
      <w:r w:rsidRPr="001F457B">
        <w:rPr>
          <w:rFonts w:ascii="Book Antiqua" w:hAnsi="Book Antiqua"/>
        </w:rPr>
        <w:t>: 52-60 [PMID: 20175033 DOI: 10.1055/s-0030-1247132]</w:t>
      </w:r>
    </w:p>
    <w:p w14:paraId="533C0EA9"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10 </w:t>
      </w:r>
      <w:proofErr w:type="spellStart"/>
      <w:r w:rsidRPr="001F457B">
        <w:rPr>
          <w:rFonts w:ascii="Book Antiqua" w:hAnsi="Book Antiqua"/>
          <w:b/>
          <w:bCs/>
        </w:rPr>
        <w:t>Llovet</w:t>
      </w:r>
      <w:proofErr w:type="spellEnd"/>
      <w:r w:rsidRPr="001F457B">
        <w:rPr>
          <w:rFonts w:ascii="Book Antiqua" w:hAnsi="Book Antiqua"/>
          <w:b/>
          <w:bCs/>
        </w:rPr>
        <w:t xml:space="preserve"> JM</w:t>
      </w:r>
      <w:r w:rsidRPr="001F457B">
        <w:rPr>
          <w:rFonts w:ascii="Book Antiqua" w:hAnsi="Book Antiqua"/>
        </w:rPr>
        <w:t xml:space="preserve">, Lencioni R. </w:t>
      </w:r>
      <w:proofErr w:type="spellStart"/>
      <w:r w:rsidRPr="001F457B">
        <w:rPr>
          <w:rFonts w:ascii="Book Antiqua" w:hAnsi="Book Antiqua"/>
        </w:rPr>
        <w:t>mRECIST</w:t>
      </w:r>
      <w:proofErr w:type="spellEnd"/>
      <w:r w:rsidRPr="001F457B">
        <w:rPr>
          <w:rFonts w:ascii="Book Antiqua" w:hAnsi="Book Antiqua"/>
        </w:rPr>
        <w:t xml:space="preserve"> for HCC: Performance and novel refinements. </w:t>
      </w:r>
      <w:r w:rsidRPr="001F457B">
        <w:rPr>
          <w:rFonts w:ascii="Book Antiqua" w:hAnsi="Book Antiqua"/>
          <w:i/>
          <w:iCs/>
        </w:rPr>
        <w:t>J Hepatol</w:t>
      </w:r>
      <w:r w:rsidRPr="001F457B">
        <w:rPr>
          <w:rFonts w:ascii="Book Antiqua" w:hAnsi="Book Antiqua"/>
        </w:rPr>
        <w:t xml:space="preserve"> 2020; </w:t>
      </w:r>
      <w:r w:rsidRPr="001F457B">
        <w:rPr>
          <w:rFonts w:ascii="Book Antiqua" w:hAnsi="Book Antiqua"/>
          <w:b/>
          <w:bCs/>
        </w:rPr>
        <w:t>72</w:t>
      </w:r>
      <w:r w:rsidRPr="001F457B">
        <w:rPr>
          <w:rFonts w:ascii="Book Antiqua" w:hAnsi="Book Antiqua"/>
        </w:rPr>
        <w:t>: 288-306 [PMID: 31954493 DOI: 10.1016/j.jhep.2019.09.026]</w:t>
      </w:r>
    </w:p>
    <w:p w14:paraId="420B3945"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11 </w:t>
      </w:r>
      <w:r w:rsidRPr="001F457B">
        <w:rPr>
          <w:rFonts w:ascii="Book Antiqua" w:hAnsi="Book Antiqua"/>
          <w:b/>
          <w:bCs/>
        </w:rPr>
        <w:t>Tan W</w:t>
      </w:r>
      <w:r w:rsidRPr="001F457B">
        <w:rPr>
          <w:rFonts w:ascii="Book Antiqua" w:hAnsi="Book Antiqua"/>
        </w:rPr>
        <w:t xml:space="preserve">, Deng Q, Lin S, Wang Y, Xu G. Comparison of microwave ablation and radiofrequency ablation for hepatocellular carcinoma: a systematic review and meta-analysis. </w:t>
      </w:r>
      <w:r w:rsidRPr="001F457B">
        <w:rPr>
          <w:rFonts w:ascii="Book Antiqua" w:hAnsi="Book Antiqua"/>
          <w:i/>
          <w:iCs/>
        </w:rPr>
        <w:t>Int J Hyperthermia</w:t>
      </w:r>
      <w:r w:rsidRPr="001F457B">
        <w:rPr>
          <w:rFonts w:ascii="Book Antiqua" w:hAnsi="Book Antiqua"/>
        </w:rPr>
        <w:t xml:space="preserve"> 2019; </w:t>
      </w:r>
      <w:r w:rsidRPr="001F457B">
        <w:rPr>
          <w:rFonts w:ascii="Book Antiqua" w:hAnsi="Book Antiqua"/>
          <w:b/>
          <w:bCs/>
        </w:rPr>
        <w:t>36</w:t>
      </w:r>
      <w:r w:rsidRPr="001F457B">
        <w:rPr>
          <w:rFonts w:ascii="Book Antiqua" w:hAnsi="Book Antiqua"/>
        </w:rPr>
        <w:t>: 264-272 [PMID: 30676100 DOI: 10.1080/02656736.2018.1562571]</w:t>
      </w:r>
    </w:p>
    <w:p w14:paraId="43A0D7AB"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12 </w:t>
      </w:r>
      <w:proofErr w:type="spellStart"/>
      <w:r w:rsidRPr="001F457B">
        <w:rPr>
          <w:rFonts w:ascii="Book Antiqua" w:hAnsi="Book Antiqua"/>
          <w:b/>
          <w:bCs/>
        </w:rPr>
        <w:t>Vogl</w:t>
      </w:r>
      <w:proofErr w:type="spellEnd"/>
      <w:r w:rsidRPr="001F457B">
        <w:rPr>
          <w:rFonts w:ascii="Book Antiqua" w:hAnsi="Book Antiqua"/>
          <w:b/>
          <w:bCs/>
        </w:rPr>
        <w:t xml:space="preserve"> TJ</w:t>
      </w:r>
      <w:r w:rsidRPr="001F457B">
        <w:rPr>
          <w:rFonts w:ascii="Book Antiqua" w:hAnsi="Book Antiqua"/>
        </w:rPr>
        <w:t>, Nour-</w:t>
      </w:r>
      <w:proofErr w:type="spellStart"/>
      <w:r w:rsidRPr="001F457B">
        <w:rPr>
          <w:rFonts w:ascii="Book Antiqua" w:hAnsi="Book Antiqua"/>
        </w:rPr>
        <w:t>Eldin</w:t>
      </w:r>
      <w:proofErr w:type="spellEnd"/>
      <w:r w:rsidRPr="001F457B">
        <w:rPr>
          <w:rFonts w:ascii="Book Antiqua" w:hAnsi="Book Antiqua"/>
        </w:rPr>
        <w:t xml:space="preserve"> NA, </w:t>
      </w:r>
      <w:proofErr w:type="spellStart"/>
      <w:r w:rsidRPr="001F457B">
        <w:rPr>
          <w:rFonts w:ascii="Book Antiqua" w:hAnsi="Book Antiqua"/>
        </w:rPr>
        <w:t>Hammerstingl</w:t>
      </w:r>
      <w:proofErr w:type="spellEnd"/>
      <w:r w:rsidRPr="001F457B">
        <w:rPr>
          <w:rFonts w:ascii="Book Antiqua" w:hAnsi="Book Antiqua"/>
        </w:rPr>
        <w:t xml:space="preserve"> RM, Panahi B, Naguib NNN. Microwave Ablation (MWA): Basics, Technique and Results in Primary and Metastatic Liver Neoplasms - Review Article. </w:t>
      </w:r>
      <w:proofErr w:type="spellStart"/>
      <w:r w:rsidRPr="001F457B">
        <w:rPr>
          <w:rFonts w:ascii="Book Antiqua" w:hAnsi="Book Antiqua"/>
          <w:i/>
          <w:iCs/>
        </w:rPr>
        <w:t>Rofo</w:t>
      </w:r>
      <w:proofErr w:type="spellEnd"/>
      <w:r w:rsidRPr="001F457B">
        <w:rPr>
          <w:rFonts w:ascii="Book Antiqua" w:hAnsi="Book Antiqua"/>
        </w:rPr>
        <w:t xml:space="preserve"> 2017; </w:t>
      </w:r>
      <w:r w:rsidRPr="001F457B">
        <w:rPr>
          <w:rFonts w:ascii="Book Antiqua" w:hAnsi="Book Antiqua"/>
          <w:b/>
          <w:bCs/>
        </w:rPr>
        <w:t>189</w:t>
      </w:r>
      <w:r w:rsidRPr="001F457B">
        <w:rPr>
          <w:rFonts w:ascii="Book Antiqua" w:hAnsi="Book Antiqua"/>
        </w:rPr>
        <w:t>: 1055-1066 [PMID: 28834968 DOI: 10.1055/s-0043-117410]</w:t>
      </w:r>
    </w:p>
    <w:p w14:paraId="0C7E9F87"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13 </w:t>
      </w:r>
      <w:r w:rsidRPr="001F457B">
        <w:rPr>
          <w:rFonts w:ascii="Book Antiqua" w:hAnsi="Book Antiqua"/>
          <w:b/>
          <w:bCs/>
        </w:rPr>
        <w:t>Fang L</w:t>
      </w:r>
      <w:r w:rsidRPr="001F457B">
        <w:rPr>
          <w:rFonts w:ascii="Book Antiqua" w:hAnsi="Book Antiqua"/>
        </w:rPr>
        <w:t xml:space="preserve">, Meng X, Luo W, Zhou XD. Treatment of primary hepatic carcinoma through ultrasound-guided microwave ablation. </w:t>
      </w:r>
      <w:r w:rsidRPr="001F457B">
        <w:rPr>
          <w:rFonts w:ascii="Book Antiqua" w:hAnsi="Book Antiqua"/>
          <w:i/>
          <w:iCs/>
        </w:rPr>
        <w:t xml:space="preserve">Niger J Clin </w:t>
      </w:r>
      <w:proofErr w:type="spellStart"/>
      <w:r w:rsidRPr="001F457B">
        <w:rPr>
          <w:rFonts w:ascii="Book Antiqua" w:hAnsi="Book Antiqua"/>
          <w:i/>
          <w:iCs/>
        </w:rPr>
        <w:t>Pract</w:t>
      </w:r>
      <w:proofErr w:type="spellEnd"/>
      <w:r w:rsidRPr="001F457B">
        <w:rPr>
          <w:rFonts w:ascii="Book Antiqua" w:hAnsi="Book Antiqua"/>
        </w:rPr>
        <w:t xml:space="preserve"> 2019; </w:t>
      </w:r>
      <w:r w:rsidRPr="001F457B">
        <w:rPr>
          <w:rFonts w:ascii="Book Antiqua" w:hAnsi="Book Antiqua"/>
          <w:b/>
          <w:bCs/>
        </w:rPr>
        <w:t>22</w:t>
      </w:r>
      <w:r w:rsidRPr="001F457B">
        <w:rPr>
          <w:rFonts w:ascii="Book Antiqua" w:hAnsi="Book Antiqua"/>
        </w:rPr>
        <w:t>: 1408-1411 [PMID: 31607731 DOI: 10.4103/njcp.njcp_368_18]</w:t>
      </w:r>
    </w:p>
    <w:p w14:paraId="70BAC0CD" w14:textId="68DD2A9C"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14 </w:t>
      </w:r>
      <w:proofErr w:type="spellStart"/>
      <w:r w:rsidRPr="001F457B">
        <w:rPr>
          <w:rFonts w:ascii="Book Antiqua" w:hAnsi="Book Antiqua"/>
          <w:b/>
          <w:bCs/>
        </w:rPr>
        <w:t>Lachenmayer</w:t>
      </w:r>
      <w:proofErr w:type="spellEnd"/>
      <w:r w:rsidRPr="001F457B">
        <w:rPr>
          <w:rFonts w:ascii="Book Antiqua" w:hAnsi="Book Antiqua"/>
          <w:b/>
          <w:bCs/>
        </w:rPr>
        <w:t xml:space="preserve"> A</w:t>
      </w:r>
      <w:r w:rsidRPr="001F457B">
        <w:rPr>
          <w:rFonts w:ascii="Book Antiqua" w:hAnsi="Book Antiqua"/>
        </w:rPr>
        <w:t xml:space="preserve">, </w:t>
      </w:r>
      <w:proofErr w:type="spellStart"/>
      <w:r w:rsidRPr="001F457B">
        <w:rPr>
          <w:rFonts w:ascii="Book Antiqua" w:hAnsi="Book Antiqua"/>
        </w:rPr>
        <w:t>Tinguely</w:t>
      </w:r>
      <w:proofErr w:type="spellEnd"/>
      <w:r w:rsidRPr="001F457B">
        <w:rPr>
          <w:rFonts w:ascii="Book Antiqua" w:hAnsi="Book Antiqua"/>
        </w:rPr>
        <w:t xml:space="preserve"> P, Maurer MH, </w:t>
      </w:r>
      <w:proofErr w:type="spellStart"/>
      <w:r w:rsidRPr="001F457B">
        <w:rPr>
          <w:rFonts w:ascii="Book Antiqua" w:hAnsi="Book Antiqua"/>
        </w:rPr>
        <w:t>Frehner</w:t>
      </w:r>
      <w:proofErr w:type="spellEnd"/>
      <w:r w:rsidRPr="001F457B">
        <w:rPr>
          <w:rFonts w:ascii="Book Antiqua" w:hAnsi="Book Antiqua"/>
        </w:rPr>
        <w:t xml:space="preserve"> L, </w:t>
      </w:r>
      <w:proofErr w:type="spellStart"/>
      <w:r w:rsidRPr="001F457B">
        <w:rPr>
          <w:rFonts w:ascii="Book Antiqua" w:hAnsi="Book Antiqua"/>
        </w:rPr>
        <w:t>Knöpfli</w:t>
      </w:r>
      <w:proofErr w:type="spellEnd"/>
      <w:r w:rsidRPr="001F457B">
        <w:rPr>
          <w:rFonts w:ascii="Book Antiqua" w:hAnsi="Book Antiqua"/>
        </w:rPr>
        <w:t xml:space="preserve"> M, </w:t>
      </w:r>
      <w:proofErr w:type="spellStart"/>
      <w:r w:rsidRPr="001F457B">
        <w:rPr>
          <w:rFonts w:ascii="Book Antiqua" w:hAnsi="Book Antiqua"/>
        </w:rPr>
        <w:t>Peterhans</w:t>
      </w:r>
      <w:proofErr w:type="spellEnd"/>
      <w:r w:rsidRPr="001F457B">
        <w:rPr>
          <w:rFonts w:ascii="Book Antiqua" w:hAnsi="Book Antiqua"/>
        </w:rPr>
        <w:t xml:space="preserve"> M, Weber S, Dufour JF, </w:t>
      </w:r>
      <w:proofErr w:type="spellStart"/>
      <w:r w:rsidRPr="001F457B">
        <w:rPr>
          <w:rFonts w:ascii="Book Antiqua" w:hAnsi="Book Antiqua"/>
        </w:rPr>
        <w:t>Candinas</w:t>
      </w:r>
      <w:proofErr w:type="spellEnd"/>
      <w:r w:rsidRPr="001F457B">
        <w:rPr>
          <w:rFonts w:ascii="Book Antiqua" w:hAnsi="Book Antiqua"/>
        </w:rPr>
        <w:t xml:space="preserve"> D, </w:t>
      </w:r>
      <w:proofErr w:type="spellStart"/>
      <w:r w:rsidRPr="001F457B">
        <w:rPr>
          <w:rFonts w:ascii="Book Antiqua" w:hAnsi="Book Antiqua"/>
        </w:rPr>
        <w:t>Banz</w:t>
      </w:r>
      <w:proofErr w:type="spellEnd"/>
      <w:r w:rsidRPr="001F457B">
        <w:rPr>
          <w:rFonts w:ascii="Book Antiqua" w:hAnsi="Book Antiqua"/>
        </w:rPr>
        <w:t xml:space="preserve"> V. Stereotactic image-guided microwave ablation of hepatocellular carcinoma using a computer-assisted navigation system. </w:t>
      </w:r>
      <w:r w:rsidRPr="001F457B">
        <w:rPr>
          <w:rFonts w:ascii="Book Antiqua" w:hAnsi="Book Antiqua"/>
          <w:i/>
          <w:iCs/>
        </w:rPr>
        <w:t>Liver Int</w:t>
      </w:r>
      <w:r w:rsidRPr="001F457B">
        <w:rPr>
          <w:rFonts w:ascii="Book Antiqua" w:hAnsi="Book Antiqua"/>
        </w:rPr>
        <w:t xml:space="preserve"> 2019; </w:t>
      </w:r>
      <w:r w:rsidRPr="001F457B">
        <w:rPr>
          <w:rFonts w:ascii="Book Antiqua" w:hAnsi="Book Antiqua"/>
          <w:b/>
          <w:bCs/>
        </w:rPr>
        <w:t>39</w:t>
      </w:r>
      <w:r w:rsidRPr="001F457B">
        <w:rPr>
          <w:rFonts w:ascii="Book Antiqua" w:hAnsi="Book Antiqua"/>
        </w:rPr>
        <w:t>: 1975-1985 [PMID: 31276296 DOI: 10.1111/</w:t>
      </w:r>
      <w:r w:rsidR="007B41AB" w:rsidRPr="001F457B">
        <w:rPr>
          <w:rFonts w:ascii="Book Antiqua" w:hAnsi="Book Antiqua"/>
        </w:rPr>
        <w:t>liv</w:t>
      </w:r>
      <w:r w:rsidRPr="001F457B">
        <w:rPr>
          <w:rFonts w:ascii="Book Antiqua" w:hAnsi="Book Antiqua"/>
        </w:rPr>
        <w:t>.14187]</w:t>
      </w:r>
    </w:p>
    <w:p w14:paraId="4783729B"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lastRenderedPageBreak/>
        <w:t xml:space="preserve">15 </w:t>
      </w:r>
      <w:r w:rsidRPr="001F457B">
        <w:rPr>
          <w:rFonts w:ascii="Book Antiqua" w:hAnsi="Book Antiqua"/>
          <w:b/>
          <w:bCs/>
        </w:rPr>
        <w:t>Song H</w:t>
      </w:r>
      <w:r w:rsidRPr="001F457B">
        <w:rPr>
          <w:rFonts w:ascii="Book Antiqua" w:hAnsi="Book Antiqua"/>
        </w:rPr>
        <w:t xml:space="preserve">, Ding H, Zhu C. CT-Guided Percutaneous Microwave Ablation of Sclerosing Hepatic Carcinoma. </w:t>
      </w:r>
      <w:r w:rsidRPr="001F457B">
        <w:rPr>
          <w:rFonts w:ascii="Book Antiqua" w:hAnsi="Book Antiqua"/>
          <w:i/>
          <w:iCs/>
        </w:rPr>
        <w:t>Can J Gastroenterol Hepatol</w:t>
      </w:r>
      <w:r w:rsidRPr="001F457B">
        <w:rPr>
          <w:rFonts w:ascii="Book Antiqua" w:hAnsi="Book Antiqua"/>
        </w:rPr>
        <w:t xml:space="preserve"> 2020; </w:t>
      </w:r>
      <w:r w:rsidRPr="001F457B">
        <w:rPr>
          <w:rFonts w:ascii="Book Antiqua" w:hAnsi="Book Antiqua"/>
          <w:b/>
          <w:bCs/>
        </w:rPr>
        <w:t>2020</w:t>
      </w:r>
      <w:r w:rsidRPr="001F457B">
        <w:rPr>
          <w:rFonts w:ascii="Book Antiqua" w:hAnsi="Book Antiqua"/>
        </w:rPr>
        <w:t>: 8881978 [PMID: 32733821 DOI: 10.1155/2020/8881978]</w:t>
      </w:r>
    </w:p>
    <w:p w14:paraId="18D08126"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16 </w:t>
      </w:r>
      <w:r w:rsidRPr="001F457B">
        <w:rPr>
          <w:rFonts w:ascii="Book Antiqua" w:hAnsi="Book Antiqua"/>
          <w:b/>
          <w:bCs/>
        </w:rPr>
        <w:t>Cui R</w:t>
      </w:r>
      <w:r w:rsidRPr="001F457B">
        <w:rPr>
          <w:rFonts w:ascii="Book Antiqua" w:hAnsi="Book Antiqua"/>
        </w:rPr>
        <w:t xml:space="preserve">, Yu J, </w:t>
      </w:r>
      <w:proofErr w:type="spellStart"/>
      <w:r w:rsidRPr="001F457B">
        <w:rPr>
          <w:rFonts w:ascii="Book Antiqua" w:hAnsi="Book Antiqua"/>
        </w:rPr>
        <w:t>Kuang</w:t>
      </w:r>
      <w:proofErr w:type="spellEnd"/>
      <w:r w:rsidRPr="001F457B">
        <w:rPr>
          <w:rFonts w:ascii="Book Antiqua" w:hAnsi="Book Antiqua"/>
        </w:rPr>
        <w:t xml:space="preserve"> M, Duan F, Liang P. Microwave ablation versus other interventions for hepatocellular carcinoma: A systematic review and meta-analysis. </w:t>
      </w:r>
      <w:r w:rsidRPr="001F457B">
        <w:rPr>
          <w:rFonts w:ascii="Book Antiqua" w:hAnsi="Book Antiqua"/>
          <w:i/>
          <w:iCs/>
        </w:rPr>
        <w:t xml:space="preserve">J Cancer Res </w:t>
      </w:r>
      <w:proofErr w:type="spellStart"/>
      <w:r w:rsidRPr="001F457B">
        <w:rPr>
          <w:rFonts w:ascii="Book Antiqua" w:hAnsi="Book Antiqua"/>
          <w:i/>
          <w:iCs/>
        </w:rPr>
        <w:t>Ther</w:t>
      </w:r>
      <w:proofErr w:type="spellEnd"/>
      <w:r w:rsidRPr="001F457B">
        <w:rPr>
          <w:rFonts w:ascii="Book Antiqua" w:hAnsi="Book Antiqua"/>
        </w:rPr>
        <w:t xml:space="preserve"> 2020; </w:t>
      </w:r>
      <w:r w:rsidRPr="001F457B">
        <w:rPr>
          <w:rFonts w:ascii="Book Antiqua" w:hAnsi="Book Antiqua"/>
          <w:b/>
          <w:bCs/>
        </w:rPr>
        <w:t>16</w:t>
      </w:r>
      <w:r w:rsidRPr="001F457B">
        <w:rPr>
          <w:rFonts w:ascii="Book Antiqua" w:hAnsi="Book Antiqua"/>
        </w:rPr>
        <w:t>: 379-386 [PMID: 32474527 DOI: 10.4103/jcrt.JCRT_403_19]</w:t>
      </w:r>
    </w:p>
    <w:p w14:paraId="11F7444E"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17 </w:t>
      </w:r>
      <w:proofErr w:type="spellStart"/>
      <w:r w:rsidRPr="001F457B">
        <w:rPr>
          <w:rFonts w:ascii="Book Antiqua" w:hAnsi="Book Antiqua"/>
          <w:b/>
          <w:bCs/>
        </w:rPr>
        <w:t>Melikian</w:t>
      </w:r>
      <w:proofErr w:type="spellEnd"/>
      <w:r w:rsidRPr="001F457B">
        <w:rPr>
          <w:rFonts w:ascii="Book Antiqua" w:hAnsi="Book Antiqua"/>
          <w:b/>
          <w:bCs/>
        </w:rPr>
        <w:t xml:space="preserve"> R</w:t>
      </w:r>
      <w:r w:rsidRPr="001F457B">
        <w:rPr>
          <w:rFonts w:ascii="Book Antiqua" w:hAnsi="Book Antiqua"/>
        </w:rPr>
        <w:t xml:space="preserve">, </w:t>
      </w:r>
      <w:proofErr w:type="spellStart"/>
      <w:r w:rsidRPr="001F457B">
        <w:rPr>
          <w:rFonts w:ascii="Book Antiqua" w:hAnsi="Book Antiqua"/>
        </w:rPr>
        <w:t>Minocha</w:t>
      </w:r>
      <w:proofErr w:type="spellEnd"/>
      <w:r w:rsidRPr="001F457B">
        <w:rPr>
          <w:rFonts w:ascii="Book Antiqua" w:hAnsi="Book Antiqua"/>
        </w:rPr>
        <w:t xml:space="preserve"> J. Septic Shock and Death after Microwave Ablation of Hepatocellular Carcinoma in a Liver Transplant Patient with a </w:t>
      </w:r>
      <w:proofErr w:type="spellStart"/>
      <w:r w:rsidRPr="001F457B">
        <w:rPr>
          <w:rFonts w:ascii="Book Antiqua" w:hAnsi="Book Antiqua"/>
        </w:rPr>
        <w:t>Bilioenteric</w:t>
      </w:r>
      <w:proofErr w:type="spellEnd"/>
      <w:r w:rsidRPr="001F457B">
        <w:rPr>
          <w:rFonts w:ascii="Book Antiqua" w:hAnsi="Book Antiqua"/>
        </w:rPr>
        <w:t xml:space="preserve"> Anastomosis. </w:t>
      </w:r>
      <w:r w:rsidRPr="001F457B">
        <w:rPr>
          <w:rFonts w:ascii="Book Antiqua" w:hAnsi="Book Antiqua"/>
          <w:i/>
          <w:iCs/>
        </w:rPr>
        <w:t xml:space="preserve">Semin </w:t>
      </w:r>
      <w:proofErr w:type="spellStart"/>
      <w:r w:rsidRPr="001F457B">
        <w:rPr>
          <w:rFonts w:ascii="Book Antiqua" w:hAnsi="Book Antiqua"/>
          <w:i/>
          <w:iCs/>
        </w:rPr>
        <w:t>Intervent</w:t>
      </w:r>
      <w:proofErr w:type="spellEnd"/>
      <w:r w:rsidRPr="001F457B">
        <w:rPr>
          <w:rFonts w:ascii="Book Antiqua" w:hAnsi="Book Antiqua"/>
          <w:i/>
          <w:iCs/>
        </w:rPr>
        <w:t xml:space="preserve"> </w:t>
      </w:r>
      <w:proofErr w:type="spellStart"/>
      <w:r w:rsidRPr="001F457B">
        <w:rPr>
          <w:rFonts w:ascii="Book Antiqua" w:hAnsi="Book Antiqua"/>
          <w:i/>
          <w:iCs/>
        </w:rPr>
        <w:t>Radiol</w:t>
      </w:r>
      <w:proofErr w:type="spellEnd"/>
      <w:r w:rsidRPr="001F457B">
        <w:rPr>
          <w:rFonts w:ascii="Book Antiqua" w:hAnsi="Book Antiqua"/>
        </w:rPr>
        <w:t xml:space="preserve"> 2019; </w:t>
      </w:r>
      <w:r w:rsidRPr="001F457B">
        <w:rPr>
          <w:rFonts w:ascii="Book Antiqua" w:hAnsi="Book Antiqua"/>
          <w:b/>
          <w:bCs/>
        </w:rPr>
        <w:t>36</w:t>
      </w:r>
      <w:r w:rsidRPr="001F457B">
        <w:rPr>
          <w:rFonts w:ascii="Book Antiqua" w:hAnsi="Book Antiqua"/>
        </w:rPr>
        <w:t>: 137-141 [PMID: 31123387 DOI: 10.1055/s-0039-1688430]</w:t>
      </w:r>
    </w:p>
    <w:p w14:paraId="56043256"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18 </w:t>
      </w:r>
      <w:proofErr w:type="spellStart"/>
      <w:r w:rsidRPr="001F457B">
        <w:rPr>
          <w:rFonts w:ascii="Book Antiqua" w:hAnsi="Book Antiqua"/>
          <w:b/>
          <w:bCs/>
        </w:rPr>
        <w:t>Facciorusso</w:t>
      </w:r>
      <w:proofErr w:type="spellEnd"/>
      <w:r w:rsidRPr="001F457B">
        <w:rPr>
          <w:rFonts w:ascii="Book Antiqua" w:hAnsi="Book Antiqua"/>
          <w:b/>
          <w:bCs/>
        </w:rPr>
        <w:t xml:space="preserve"> A</w:t>
      </w:r>
      <w:r w:rsidRPr="001F457B">
        <w:rPr>
          <w:rFonts w:ascii="Book Antiqua" w:hAnsi="Book Antiqua"/>
        </w:rPr>
        <w:t xml:space="preserve">, Di </w:t>
      </w:r>
      <w:proofErr w:type="spellStart"/>
      <w:r w:rsidRPr="001F457B">
        <w:rPr>
          <w:rFonts w:ascii="Book Antiqua" w:hAnsi="Book Antiqua"/>
        </w:rPr>
        <w:t>Maso</w:t>
      </w:r>
      <w:proofErr w:type="spellEnd"/>
      <w:r w:rsidRPr="001F457B">
        <w:rPr>
          <w:rFonts w:ascii="Book Antiqua" w:hAnsi="Book Antiqua"/>
        </w:rPr>
        <w:t xml:space="preserve"> M, </w:t>
      </w:r>
      <w:proofErr w:type="spellStart"/>
      <w:r w:rsidRPr="001F457B">
        <w:rPr>
          <w:rFonts w:ascii="Book Antiqua" w:hAnsi="Book Antiqua"/>
        </w:rPr>
        <w:t>Muscatiello</w:t>
      </w:r>
      <w:proofErr w:type="spellEnd"/>
      <w:r w:rsidRPr="001F457B">
        <w:rPr>
          <w:rFonts w:ascii="Book Antiqua" w:hAnsi="Book Antiqua"/>
        </w:rPr>
        <w:t xml:space="preserve"> N. Microwave ablation versus radiofrequency ablation for the treatment of hepatocellular carcinoma: A systematic review and meta-analysis. </w:t>
      </w:r>
      <w:r w:rsidRPr="001F457B">
        <w:rPr>
          <w:rFonts w:ascii="Book Antiqua" w:hAnsi="Book Antiqua"/>
          <w:i/>
          <w:iCs/>
        </w:rPr>
        <w:t>Int J Hyperthermia</w:t>
      </w:r>
      <w:r w:rsidRPr="001F457B">
        <w:rPr>
          <w:rFonts w:ascii="Book Antiqua" w:hAnsi="Book Antiqua"/>
        </w:rPr>
        <w:t xml:space="preserve"> 2016; </w:t>
      </w:r>
      <w:r w:rsidRPr="001F457B">
        <w:rPr>
          <w:rFonts w:ascii="Book Antiqua" w:hAnsi="Book Antiqua"/>
          <w:b/>
          <w:bCs/>
        </w:rPr>
        <w:t>32</w:t>
      </w:r>
      <w:r w:rsidRPr="001F457B">
        <w:rPr>
          <w:rFonts w:ascii="Book Antiqua" w:hAnsi="Book Antiqua"/>
        </w:rPr>
        <w:t>: 339-344 [PMID: 26794414 DOI: 10.3109/02656736.2015.1127434]</w:t>
      </w:r>
    </w:p>
    <w:p w14:paraId="7A0BEA73"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19 </w:t>
      </w:r>
      <w:r w:rsidRPr="001F457B">
        <w:rPr>
          <w:rFonts w:ascii="Book Antiqua" w:hAnsi="Book Antiqua"/>
          <w:b/>
          <w:bCs/>
        </w:rPr>
        <w:t>Wang T</w:t>
      </w:r>
      <w:r w:rsidRPr="001F457B">
        <w:rPr>
          <w:rFonts w:ascii="Book Antiqua" w:hAnsi="Book Antiqua"/>
        </w:rPr>
        <w:t xml:space="preserve">, Zhang XY, Lu X, </w:t>
      </w:r>
      <w:proofErr w:type="spellStart"/>
      <w:r w:rsidRPr="001F457B">
        <w:rPr>
          <w:rFonts w:ascii="Book Antiqua" w:hAnsi="Book Antiqua"/>
        </w:rPr>
        <w:t>Zhai</w:t>
      </w:r>
      <w:proofErr w:type="spellEnd"/>
      <w:r w:rsidRPr="001F457B">
        <w:rPr>
          <w:rFonts w:ascii="Book Antiqua" w:hAnsi="Book Antiqua"/>
        </w:rPr>
        <w:t xml:space="preserve"> B. Laparoscopic Microwave Ablation of Hepatocellular Carcinoma at Liver Surface: Technique Effectiveness and Long-Term Outcomes. </w:t>
      </w:r>
      <w:r w:rsidRPr="001F457B">
        <w:rPr>
          <w:rFonts w:ascii="Book Antiqua" w:hAnsi="Book Antiqua"/>
          <w:i/>
          <w:iCs/>
        </w:rPr>
        <w:t>Technol Cancer Res Treat</w:t>
      </w:r>
      <w:r w:rsidRPr="001F457B">
        <w:rPr>
          <w:rFonts w:ascii="Book Antiqua" w:hAnsi="Book Antiqua"/>
        </w:rPr>
        <w:t xml:space="preserve"> 2019; </w:t>
      </w:r>
      <w:r w:rsidRPr="001F457B">
        <w:rPr>
          <w:rFonts w:ascii="Book Antiqua" w:hAnsi="Book Antiqua"/>
          <w:b/>
          <w:bCs/>
        </w:rPr>
        <w:t>18</w:t>
      </w:r>
      <w:r w:rsidRPr="001F457B">
        <w:rPr>
          <w:rFonts w:ascii="Book Antiqua" w:hAnsi="Book Antiqua"/>
        </w:rPr>
        <w:t>: 1533033818824338 [PMID: 30803390 DOI: 10.1177/1533033818824338]</w:t>
      </w:r>
    </w:p>
    <w:p w14:paraId="362E3C7B"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20 </w:t>
      </w:r>
      <w:proofErr w:type="spellStart"/>
      <w:r w:rsidRPr="001F457B">
        <w:rPr>
          <w:rFonts w:ascii="Book Antiqua" w:hAnsi="Book Antiqua"/>
          <w:b/>
          <w:bCs/>
        </w:rPr>
        <w:t>Makovich</w:t>
      </w:r>
      <w:proofErr w:type="spellEnd"/>
      <w:r w:rsidRPr="001F457B">
        <w:rPr>
          <w:rFonts w:ascii="Book Antiqua" w:hAnsi="Book Antiqua"/>
          <w:b/>
          <w:bCs/>
        </w:rPr>
        <w:t xml:space="preserve"> Z</w:t>
      </w:r>
      <w:r w:rsidRPr="001F457B">
        <w:rPr>
          <w:rFonts w:ascii="Book Antiqua" w:hAnsi="Book Antiqua"/>
        </w:rPr>
        <w:t xml:space="preserve">, </w:t>
      </w:r>
      <w:proofErr w:type="spellStart"/>
      <w:r w:rsidRPr="001F457B">
        <w:rPr>
          <w:rFonts w:ascii="Book Antiqua" w:hAnsi="Book Antiqua"/>
        </w:rPr>
        <w:t>Logemann</w:t>
      </w:r>
      <w:proofErr w:type="spellEnd"/>
      <w:r w:rsidRPr="001F457B">
        <w:rPr>
          <w:rFonts w:ascii="Book Antiqua" w:hAnsi="Book Antiqua"/>
        </w:rPr>
        <w:t xml:space="preserve"> J, Chen L, </w:t>
      </w:r>
      <w:proofErr w:type="spellStart"/>
      <w:r w:rsidRPr="001F457B">
        <w:rPr>
          <w:rFonts w:ascii="Book Antiqua" w:hAnsi="Book Antiqua"/>
        </w:rPr>
        <w:t>Mhaskar</w:t>
      </w:r>
      <w:proofErr w:type="spellEnd"/>
      <w:r w:rsidRPr="001F457B">
        <w:rPr>
          <w:rFonts w:ascii="Book Antiqua" w:hAnsi="Book Antiqua"/>
        </w:rPr>
        <w:t xml:space="preserve"> R, Choi J, Parikh N, El-Haddad G, </w:t>
      </w:r>
      <w:proofErr w:type="spellStart"/>
      <w:r w:rsidRPr="001F457B">
        <w:rPr>
          <w:rFonts w:ascii="Book Antiqua" w:hAnsi="Book Antiqua"/>
        </w:rPr>
        <w:t>Kis</w:t>
      </w:r>
      <w:proofErr w:type="spellEnd"/>
      <w:r w:rsidRPr="001F457B">
        <w:rPr>
          <w:rFonts w:ascii="Book Antiqua" w:hAnsi="Book Antiqua"/>
        </w:rPr>
        <w:t xml:space="preserve"> B. Liver tumor ablation in difficult locations: Microwave ablation of perivascular and subdiaphragmatic hepatocellular carcinoma. </w:t>
      </w:r>
      <w:r w:rsidRPr="001F457B">
        <w:rPr>
          <w:rFonts w:ascii="Book Antiqua" w:hAnsi="Book Antiqua"/>
          <w:i/>
          <w:iCs/>
        </w:rPr>
        <w:t>Clin Imaging</w:t>
      </w:r>
      <w:r w:rsidRPr="001F457B">
        <w:rPr>
          <w:rFonts w:ascii="Book Antiqua" w:hAnsi="Book Antiqua"/>
        </w:rPr>
        <w:t xml:space="preserve"> 2021; </w:t>
      </w:r>
      <w:r w:rsidRPr="001F457B">
        <w:rPr>
          <w:rFonts w:ascii="Book Antiqua" w:hAnsi="Book Antiqua"/>
          <w:b/>
          <w:bCs/>
        </w:rPr>
        <w:t>71</w:t>
      </w:r>
      <w:r w:rsidRPr="001F457B">
        <w:rPr>
          <w:rFonts w:ascii="Book Antiqua" w:hAnsi="Book Antiqua"/>
        </w:rPr>
        <w:t>: 170-177 [PMID: 33285405 DOI: 10.1016/j.clinimag.2020.11.010]</w:t>
      </w:r>
    </w:p>
    <w:p w14:paraId="26D31A85"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21 </w:t>
      </w:r>
      <w:proofErr w:type="spellStart"/>
      <w:r w:rsidRPr="001F457B">
        <w:rPr>
          <w:rFonts w:ascii="Book Antiqua" w:hAnsi="Book Antiqua"/>
          <w:b/>
          <w:bCs/>
        </w:rPr>
        <w:t>Schaible</w:t>
      </w:r>
      <w:proofErr w:type="spellEnd"/>
      <w:r w:rsidRPr="001F457B">
        <w:rPr>
          <w:rFonts w:ascii="Book Antiqua" w:hAnsi="Book Antiqua"/>
          <w:b/>
          <w:bCs/>
        </w:rPr>
        <w:t xml:space="preserve"> J</w:t>
      </w:r>
      <w:r w:rsidRPr="001F457B">
        <w:rPr>
          <w:rFonts w:ascii="Book Antiqua" w:hAnsi="Book Antiqua"/>
        </w:rPr>
        <w:t xml:space="preserve">, </w:t>
      </w:r>
      <w:proofErr w:type="spellStart"/>
      <w:r w:rsidRPr="001F457B">
        <w:rPr>
          <w:rFonts w:ascii="Book Antiqua" w:hAnsi="Book Antiqua"/>
        </w:rPr>
        <w:t>Lürken</w:t>
      </w:r>
      <w:proofErr w:type="spellEnd"/>
      <w:r w:rsidRPr="001F457B">
        <w:rPr>
          <w:rFonts w:ascii="Book Antiqua" w:hAnsi="Book Antiqua"/>
        </w:rPr>
        <w:t xml:space="preserve"> L, </w:t>
      </w:r>
      <w:proofErr w:type="spellStart"/>
      <w:r w:rsidRPr="001F457B">
        <w:rPr>
          <w:rFonts w:ascii="Book Antiqua" w:hAnsi="Book Antiqua"/>
        </w:rPr>
        <w:t>Wiggermann</w:t>
      </w:r>
      <w:proofErr w:type="spellEnd"/>
      <w:r w:rsidRPr="001F457B">
        <w:rPr>
          <w:rFonts w:ascii="Book Antiqua" w:hAnsi="Book Antiqua"/>
        </w:rPr>
        <w:t xml:space="preserve"> P, </w:t>
      </w:r>
      <w:proofErr w:type="spellStart"/>
      <w:r w:rsidRPr="001F457B">
        <w:rPr>
          <w:rFonts w:ascii="Book Antiqua" w:hAnsi="Book Antiqua"/>
        </w:rPr>
        <w:t>Verloh</w:t>
      </w:r>
      <w:proofErr w:type="spellEnd"/>
      <w:r w:rsidRPr="001F457B">
        <w:rPr>
          <w:rFonts w:ascii="Book Antiqua" w:hAnsi="Book Antiqua"/>
        </w:rPr>
        <w:t xml:space="preserve"> N, </w:t>
      </w:r>
      <w:proofErr w:type="spellStart"/>
      <w:r w:rsidRPr="001F457B">
        <w:rPr>
          <w:rFonts w:ascii="Book Antiqua" w:hAnsi="Book Antiqua"/>
        </w:rPr>
        <w:t>Einspieler</w:t>
      </w:r>
      <w:proofErr w:type="spellEnd"/>
      <w:r w:rsidRPr="001F457B">
        <w:rPr>
          <w:rFonts w:ascii="Book Antiqua" w:hAnsi="Book Antiqua"/>
        </w:rPr>
        <w:t xml:space="preserve"> I, Zeman F, Schreyer AG, Bale R, </w:t>
      </w:r>
      <w:proofErr w:type="spellStart"/>
      <w:r w:rsidRPr="001F457B">
        <w:rPr>
          <w:rFonts w:ascii="Book Antiqua" w:hAnsi="Book Antiqua"/>
        </w:rPr>
        <w:t>Stroszczynski</w:t>
      </w:r>
      <w:proofErr w:type="spellEnd"/>
      <w:r w:rsidRPr="001F457B">
        <w:rPr>
          <w:rFonts w:ascii="Book Antiqua" w:hAnsi="Book Antiqua"/>
        </w:rPr>
        <w:t xml:space="preserve"> C, Beyer L. Primary efficacy of percutaneous microwave ablation of malignant liver tumors: comparison of stereotactic and conventional manual guidance. </w:t>
      </w:r>
      <w:r w:rsidRPr="001F457B">
        <w:rPr>
          <w:rFonts w:ascii="Book Antiqua" w:hAnsi="Book Antiqua"/>
          <w:i/>
          <w:iCs/>
        </w:rPr>
        <w:t>Sci Rep</w:t>
      </w:r>
      <w:r w:rsidRPr="001F457B">
        <w:rPr>
          <w:rFonts w:ascii="Book Antiqua" w:hAnsi="Book Antiqua"/>
        </w:rPr>
        <w:t xml:space="preserve"> 2020; </w:t>
      </w:r>
      <w:r w:rsidRPr="001F457B">
        <w:rPr>
          <w:rFonts w:ascii="Book Antiqua" w:hAnsi="Book Antiqua"/>
          <w:b/>
          <w:bCs/>
        </w:rPr>
        <w:t>10</w:t>
      </w:r>
      <w:r w:rsidRPr="001F457B">
        <w:rPr>
          <w:rFonts w:ascii="Book Antiqua" w:hAnsi="Book Antiqua"/>
        </w:rPr>
        <w:t>: 18835 [PMID: 33139835 DOI: 10.1038/s41598-020-75925-6]</w:t>
      </w:r>
    </w:p>
    <w:p w14:paraId="0BAD2002"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22 </w:t>
      </w:r>
      <w:proofErr w:type="spellStart"/>
      <w:r w:rsidRPr="001F457B">
        <w:rPr>
          <w:rFonts w:ascii="Book Antiqua" w:hAnsi="Book Antiqua"/>
          <w:b/>
          <w:bCs/>
        </w:rPr>
        <w:t>Vietti</w:t>
      </w:r>
      <w:proofErr w:type="spellEnd"/>
      <w:r w:rsidRPr="001F457B">
        <w:rPr>
          <w:rFonts w:ascii="Book Antiqua" w:hAnsi="Book Antiqua"/>
          <w:b/>
          <w:bCs/>
        </w:rPr>
        <w:t xml:space="preserve"> </w:t>
      </w:r>
      <w:proofErr w:type="spellStart"/>
      <w:r w:rsidRPr="001F457B">
        <w:rPr>
          <w:rFonts w:ascii="Book Antiqua" w:hAnsi="Book Antiqua"/>
          <w:b/>
          <w:bCs/>
        </w:rPr>
        <w:t>Violi</w:t>
      </w:r>
      <w:proofErr w:type="spellEnd"/>
      <w:r w:rsidRPr="001F457B">
        <w:rPr>
          <w:rFonts w:ascii="Book Antiqua" w:hAnsi="Book Antiqua"/>
          <w:b/>
          <w:bCs/>
        </w:rPr>
        <w:t xml:space="preserve"> N</w:t>
      </w:r>
      <w:r w:rsidRPr="001F457B">
        <w:rPr>
          <w:rFonts w:ascii="Book Antiqua" w:hAnsi="Book Antiqua"/>
        </w:rPr>
        <w:t xml:space="preserve">, Duran R, </w:t>
      </w:r>
      <w:proofErr w:type="spellStart"/>
      <w:r w:rsidRPr="001F457B">
        <w:rPr>
          <w:rFonts w:ascii="Book Antiqua" w:hAnsi="Book Antiqua"/>
        </w:rPr>
        <w:t>Guiu</w:t>
      </w:r>
      <w:proofErr w:type="spellEnd"/>
      <w:r w:rsidRPr="001F457B">
        <w:rPr>
          <w:rFonts w:ascii="Book Antiqua" w:hAnsi="Book Antiqua"/>
        </w:rPr>
        <w:t xml:space="preserve"> B, </w:t>
      </w:r>
      <w:proofErr w:type="spellStart"/>
      <w:r w:rsidRPr="001F457B">
        <w:rPr>
          <w:rFonts w:ascii="Book Antiqua" w:hAnsi="Book Antiqua"/>
        </w:rPr>
        <w:t>Cercueil</w:t>
      </w:r>
      <w:proofErr w:type="spellEnd"/>
      <w:r w:rsidRPr="001F457B">
        <w:rPr>
          <w:rFonts w:ascii="Book Antiqua" w:hAnsi="Book Antiqua"/>
        </w:rPr>
        <w:t xml:space="preserve"> JP, </w:t>
      </w:r>
      <w:proofErr w:type="spellStart"/>
      <w:r w:rsidRPr="001F457B">
        <w:rPr>
          <w:rFonts w:ascii="Book Antiqua" w:hAnsi="Book Antiqua"/>
        </w:rPr>
        <w:t>Aubé</w:t>
      </w:r>
      <w:proofErr w:type="spellEnd"/>
      <w:r w:rsidRPr="001F457B">
        <w:rPr>
          <w:rFonts w:ascii="Book Antiqua" w:hAnsi="Book Antiqua"/>
        </w:rPr>
        <w:t xml:space="preserve"> C, </w:t>
      </w:r>
      <w:proofErr w:type="spellStart"/>
      <w:r w:rsidRPr="001F457B">
        <w:rPr>
          <w:rFonts w:ascii="Book Antiqua" w:hAnsi="Book Antiqua"/>
        </w:rPr>
        <w:t>Digklia</w:t>
      </w:r>
      <w:proofErr w:type="spellEnd"/>
      <w:r w:rsidRPr="001F457B">
        <w:rPr>
          <w:rFonts w:ascii="Book Antiqua" w:hAnsi="Book Antiqua"/>
        </w:rPr>
        <w:t xml:space="preserve"> A, </w:t>
      </w:r>
      <w:proofErr w:type="spellStart"/>
      <w:r w:rsidRPr="001F457B">
        <w:rPr>
          <w:rFonts w:ascii="Book Antiqua" w:hAnsi="Book Antiqua"/>
        </w:rPr>
        <w:t>Pache</w:t>
      </w:r>
      <w:proofErr w:type="spellEnd"/>
      <w:r w:rsidRPr="001F457B">
        <w:rPr>
          <w:rFonts w:ascii="Book Antiqua" w:hAnsi="Book Antiqua"/>
        </w:rPr>
        <w:t xml:space="preserve"> I, </w:t>
      </w:r>
      <w:proofErr w:type="spellStart"/>
      <w:r w:rsidRPr="001F457B">
        <w:rPr>
          <w:rFonts w:ascii="Book Antiqua" w:hAnsi="Book Antiqua"/>
        </w:rPr>
        <w:t>Deltenre</w:t>
      </w:r>
      <w:proofErr w:type="spellEnd"/>
      <w:r w:rsidRPr="001F457B">
        <w:rPr>
          <w:rFonts w:ascii="Book Antiqua" w:hAnsi="Book Antiqua"/>
        </w:rPr>
        <w:t xml:space="preserve"> P, </w:t>
      </w:r>
      <w:proofErr w:type="spellStart"/>
      <w:r w:rsidRPr="001F457B">
        <w:rPr>
          <w:rFonts w:ascii="Book Antiqua" w:hAnsi="Book Antiqua"/>
        </w:rPr>
        <w:t>Knebel</w:t>
      </w:r>
      <w:proofErr w:type="spellEnd"/>
      <w:r w:rsidRPr="001F457B">
        <w:rPr>
          <w:rFonts w:ascii="Book Antiqua" w:hAnsi="Book Antiqua"/>
        </w:rPr>
        <w:t xml:space="preserve"> JF, Denys A. Efficacy of microwave ablation versus radiofrequency ablation for the treatment of hepatocellular carcinoma in patients with chronic liver disease: a </w:t>
      </w:r>
      <w:proofErr w:type="spellStart"/>
      <w:r w:rsidRPr="001F457B">
        <w:rPr>
          <w:rFonts w:ascii="Book Antiqua" w:hAnsi="Book Antiqua"/>
        </w:rPr>
        <w:lastRenderedPageBreak/>
        <w:t>randomised</w:t>
      </w:r>
      <w:proofErr w:type="spellEnd"/>
      <w:r w:rsidRPr="001F457B">
        <w:rPr>
          <w:rFonts w:ascii="Book Antiqua" w:hAnsi="Book Antiqua"/>
        </w:rPr>
        <w:t xml:space="preserve"> controlled phase 2 trial. </w:t>
      </w:r>
      <w:r w:rsidRPr="001F457B">
        <w:rPr>
          <w:rFonts w:ascii="Book Antiqua" w:hAnsi="Book Antiqua"/>
          <w:i/>
          <w:iCs/>
        </w:rPr>
        <w:t>Lancet Gastroenterol Hepatol</w:t>
      </w:r>
      <w:r w:rsidRPr="001F457B">
        <w:rPr>
          <w:rFonts w:ascii="Book Antiqua" w:hAnsi="Book Antiqua"/>
        </w:rPr>
        <w:t xml:space="preserve"> 2018; </w:t>
      </w:r>
      <w:r w:rsidRPr="001F457B">
        <w:rPr>
          <w:rFonts w:ascii="Book Antiqua" w:hAnsi="Book Antiqua"/>
          <w:b/>
          <w:bCs/>
        </w:rPr>
        <w:t>3</w:t>
      </w:r>
      <w:r w:rsidRPr="001F457B">
        <w:rPr>
          <w:rFonts w:ascii="Book Antiqua" w:hAnsi="Book Antiqua"/>
        </w:rPr>
        <w:t>: 317-325 [PMID: 29503247 DOI: 10.1016/S2468-1253(18)30029-3]</w:t>
      </w:r>
    </w:p>
    <w:p w14:paraId="0BB1AF57"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23 </w:t>
      </w:r>
      <w:r w:rsidRPr="001F457B">
        <w:rPr>
          <w:rFonts w:ascii="Book Antiqua" w:hAnsi="Book Antiqua"/>
          <w:b/>
          <w:bCs/>
        </w:rPr>
        <w:t>Ma B</w:t>
      </w:r>
      <w:r w:rsidRPr="001F457B">
        <w:rPr>
          <w:rFonts w:ascii="Book Antiqua" w:hAnsi="Book Antiqua"/>
        </w:rPr>
        <w:t xml:space="preserve">, Liu X, Yu Z. The effect of high intensity focused ultrasound on the treatment of liver cancer and patients' immunity. </w:t>
      </w:r>
      <w:r w:rsidRPr="001F457B">
        <w:rPr>
          <w:rFonts w:ascii="Book Antiqua" w:hAnsi="Book Antiqua"/>
          <w:i/>
          <w:iCs/>
        </w:rPr>
        <w:t xml:space="preserve">Cancer </w:t>
      </w:r>
      <w:proofErr w:type="spellStart"/>
      <w:r w:rsidRPr="001F457B">
        <w:rPr>
          <w:rFonts w:ascii="Book Antiqua" w:hAnsi="Book Antiqua"/>
          <w:i/>
          <w:iCs/>
        </w:rPr>
        <w:t>Biomark</w:t>
      </w:r>
      <w:proofErr w:type="spellEnd"/>
      <w:r w:rsidRPr="001F457B">
        <w:rPr>
          <w:rFonts w:ascii="Book Antiqua" w:hAnsi="Book Antiqua"/>
        </w:rPr>
        <w:t xml:space="preserve"> 2019; </w:t>
      </w:r>
      <w:r w:rsidRPr="001F457B">
        <w:rPr>
          <w:rFonts w:ascii="Book Antiqua" w:hAnsi="Book Antiqua"/>
          <w:b/>
          <w:bCs/>
        </w:rPr>
        <w:t>24</w:t>
      </w:r>
      <w:r w:rsidRPr="001F457B">
        <w:rPr>
          <w:rFonts w:ascii="Book Antiqua" w:hAnsi="Book Antiqua"/>
        </w:rPr>
        <w:t>: 85-90 [PMID: 30347603 DOI: 10.3233/CBM-181822]</w:t>
      </w:r>
    </w:p>
    <w:p w14:paraId="3AA06270"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24 </w:t>
      </w:r>
      <w:r w:rsidRPr="001F457B">
        <w:rPr>
          <w:rFonts w:ascii="Book Antiqua" w:hAnsi="Book Antiqua"/>
          <w:b/>
          <w:bCs/>
        </w:rPr>
        <w:t>Yang G</w:t>
      </w:r>
      <w:r w:rsidRPr="001F457B">
        <w:rPr>
          <w:rFonts w:ascii="Book Antiqua" w:hAnsi="Book Antiqua"/>
        </w:rPr>
        <w:t xml:space="preserve">, </w:t>
      </w:r>
      <w:proofErr w:type="spellStart"/>
      <w:r w:rsidRPr="001F457B">
        <w:rPr>
          <w:rFonts w:ascii="Book Antiqua" w:hAnsi="Book Antiqua"/>
        </w:rPr>
        <w:t>Xiong</w:t>
      </w:r>
      <w:proofErr w:type="spellEnd"/>
      <w:r w:rsidRPr="001F457B">
        <w:rPr>
          <w:rFonts w:ascii="Book Antiqua" w:hAnsi="Book Antiqua"/>
        </w:rPr>
        <w:t xml:space="preserve"> Y, Sun J, Wang G, Li W, Tang T, Li J. The efficacy of microwave ablation versus liver resection in the treatment of hepatocellular carcinoma and liver metastases: A systematic review and meta-analysis. </w:t>
      </w:r>
      <w:r w:rsidRPr="001F457B">
        <w:rPr>
          <w:rFonts w:ascii="Book Antiqua" w:hAnsi="Book Antiqua"/>
          <w:i/>
          <w:iCs/>
        </w:rPr>
        <w:t>Int J Surg</w:t>
      </w:r>
      <w:r w:rsidRPr="001F457B">
        <w:rPr>
          <w:rFonts w:ascii="Book Antiqua" w:hAnsi="Book Antiqua"/>
        </w:rPr>
        <w:t xml:space="preserve"> 2020; </w:t>
      </w:r>
      <w:r w:rsidRPr="001F457B">
        <w:rPr>
          <w:rFonts w:ascii="Book Antiqua" w:hAnsi="Book Antiqua"/>
          <w:b/>
          <w:bCs/>
        </w:rPr>
        <w:t>77</w:t>
      </w:r>
      <w:r w:rsidRPr="001F457B">
        <w:rPr>
          <w:rFonts w:ascii="Book Antiqua" w:hAnsi="Book Antiqua"/>
        </w:rPr>
        <w:t>: 85-93 [PMID: 32173611 DOI: 10.1016/j.ijsu.2020.03.006]</w:t>
      </w:r>
    </w:p>
    <w:p w14:paraId="35ED479E"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25 </w:t>
      </w:r>
      <w:r w:rsidRPr="001F457B">
        <w:rPr>
          <w:rFonts w:ascii="Book Antiqua" w:hAnsi="Book Antiqua"/>
          <w:b/>
          <w:bCs/>
        </w:rPr>
        <w:t>Ong SL</w:t>
      </w:r>
      <w:r w:rsidRPr="001F457B">
        <w:rPr>
          <w:rFonts w:ascii="Book Antiqua" w:hAnsi="Book Antiqua"/>
        </w:rPr>
        <w:t xml:space="preserve">, </w:t>
      </w:r>
      <w:proofErr w:type="spellStart"/>
      <w:r w:rsidRPr="001F457B">
        <w:rPr>
          <w:rFonts w:ascii="Book Antiqua" w:hAnsi="Book Antiqua"/>
        </w:rPr>
        <w:t>Gravante</w:t>
      </w:r>
      <w:proofErr w:type="spellEnd"/>
      <w:r w:rsidRPr="001F457B">
        <w:rPr>
          <w:rFonts w:ascii="Book Antiqua" w:hAnsi="Book Antiqua"/>
        </w:rPr>
        <w:t xml:space="preserve"> G, Metcalfe MS, Strickland AD, Dennison AR, Lloyd DM. Efficacy and safety of microwave ablation for primary and secondary liver malignancies: a systematic review. </w:t>
      </w:r>
      <w:proofErr w:type="spellStart"/>
      <w:r w:rsidRPr="001F457B">
        <w:rPr>
          <w:rFonts w:ascii="Book Antiqua" w:hAnsi="Book Antiqua"/>
          <w:i/>
          <w:iCs/>
        </w:rPr>
        <w:t>Eur</w:t>
      </w:r>
      <w:proofErr w:type="spellEnd"/>
      <w:r w:rsidRPr="001F457B">
        <w:rPr>
          <w:rFonts w:ascii="Book Antiqua" w:hAnsi="Book Antiqua"/>
          <w:i/>
          <w:iCs/>
        </w:rPr>
        <w:t xml:space="preserve"> J Gastroenterol Hepatol</w:t>
      </w:r>
      <w:r w:rsidRPr="001F457B">
        <w:rPr>
          <w:rFonts w:ascii="Book Antiqua" w:hAnsi="Book Antiqua"/>
        </w:rPr>
        <w:t xml:space="preserve"> 2009; </w:t>
      </w:r>
      <w:r w:rsidRPr="001F457B">
        <w:rPr>
          <w:rFonts w:ascii="Book Antiqua" w:hAnsi="Book Antiqua"/>
          <w:b/>
          <w:bCs/>
        </w:rPr>
        <w:t>21</w:t>
      </w:r>
      <w:r w:rsidRPr="001F457B">
        <w:rPr>
          <w:rFonts w:ascii="Book Antiqua" w:hAnsi="Book Antiqua"/>
        </w:rPr>
        <w:t>: 599-605 [PMID: 19282763 DOI: 10.1097/MEG.0b013e328318ed04]</w:t>
      </w:r>
    </w:p>
    <w:p w14:paraId="6AE14593"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26 </w:t>
      </w:r>
      <w:r w:rsidRPr="001F457B">
        <w:rPr>
          <w:rFonts w:ascii="Book Antiqua" w:hAnsi="Book Antiqua"/>
          <w:b/>
          <w:bCs/>
        </w:rPr>
        <w:t>Glassberg MB</w:t>
      </w:r>
      <w:r w:rsidRPr="001F457B">
        <w:rPr>
          <w:rFonts w:ascii="Book Antiqua" w:hAnsi="Book Antiqua"/>
        </w:rPr>
        <w:t xml:space="preserve">, Ghosh S, Clymer JW, Wright GWJ, </w:t>
      </w:r>
      <w:proofErr w:type="spellStart"/>
      <w:r w:rsidRPr="001F457B">
        <w:rPr>
          <w:rFonts w:ascii="Book Antiqua" w:hAnsi="Book Antiqua"/>
        </w:rPr>
        <w:t>Ferko</w:t>
      </w:r>
      <w:proofErr w:type="spellEnd"/>
      <w:r w:rsidRPr="001F457B">
        <w:rPr>
          <w:rFonts w:ascii="Book Antiqua" w:hAnsi="Book Antiqua"/>
        </w:rPr>
        <w:t xml:space="preserve"> N, Amaral JF. Microwave ablation compared with hepatic resection for the treatment of hepatocellular carcinoma and liver metastases: a systematic review and meta-analysis. </w:t>
      </w:r>
      <w:r w:rsidRPr="001F457B">
        <w:rPr>
          <w:rFonts w:ascii="Book Antiqua" w:hAnsi="Book Antiqua"/>
          <w:i/>
          <w:iCs/>
        </w:rPr>
        <w:t>World J Surg Oncol</w:t>
      </w:r>
      <w:r w:rsidRPr="001F457B">
        <w:rPr>
          <w:rFonts w:ascii="Book Antiqua" w:hAnsi="Book Antiqua"/>
        </w:rPr>
        <w:t xml:space="preserve"> 2019; </w:t>
      </w:r>
      <w:r w:rsidRPr="001F457B">
        <w:rPr>
          <w:rFonts w:ascii="Book Antiqua" w:hAnsi="Book Antiqua"/>
          <w:b/>
          <w:bCs/>
        </w:rPr>
        <w:t>17</w:t>
      </w:r>
      <w:r w:rsidRPr="001F457B">
        <w:rPr>
          <w:rFonts w:ascii="Book Antiqua" w:hAnsi="Book Antiqua"/>
        </w:rPr>
        <w:t>: 98 [PMID: 31182102 DOI: 10.1186/s12957-019-1632-6]</w:t>
      </w:r>
    </w:p>
    <w:p w14:paraId="5F36F5B0"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27 </w:t>
      </w:r>
      <w:r w:rsidRPr="001F457B">
        <w:rPr>
          <w:rFonts w:ascii="Book Antiqua" w:hAnsi="Book Antiqua"/>
          <w:b/>
          <w:bCs/>
        </w:rPr>
        <w:t>Zhang YX</w:t>
      </w:r>
      <w:r w:rsidRPr="001F457B">
        <w:rPr>
          <w:rFonts w:ascii="Book Antiqua" w:hAnsi="Book Antiqua"/>
        </w:rPr>
        <w:t xml:space="preserve">, Zhang XH, Yu XL, Han ZY, Yu J, Liu FY, Cheng ZG, Liang P. Prognosis of microwave ablation for hepatocellular carcinoma: does age make a difference? </w:t>
      </w:r>
      <w:r w:rsidRPr="001F457B">
        <w:rPr>
          <w:rFonts w:ascii="Book Antiqua" w:hAnsi="Book Antiqua"/>
          <w:i/>
          <w:iCs/>
        </w:rPr>
        <w:t>Int J Hyperthermia</w:t>
      </w:r>
      <w:r w:rsidRPr="001F457B">
        <w:rPr>
          <w:rFonts w:ascii="Book Antiqua" w:hAnsi="Book Antiqua"/>
        </w:rPr>
        <w:t xml:space="preserve"> 2020; </w:t>
      </w:r>
      <w:r w:rsidRPr="001F457B">
        <w:rPr>
          <w:rFonts w:ascii="Book Antiqua" w:hAnsi="Book Antiqua"/>
          <w:b/>
          <w:bCs/>
        </w:rPr>
        <w:t>37</w:t>
      </w:r>
      <w:r w:rsidRPr="001F457B">
        <w:rPr>
          <w:rFonts w:ascii="Book Antiqua" w:hAnsi="Book Antiqua"/>
        </w:rPr>
        <w:t>: 688-695 [PMID: 32558602 DOI: 10.1080/02656736.2020.1778198]</w:t>
      </w:r>
    </w:p>
    <w:p w14:paraId="5A7C4052"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28 </w:t>
      </w:r>
      <w:r w:rsidRPr="001F457B">
        <w:rPr>
          <w:rFonts w:ascii="Book Antiqua" w:hAnsi="Book Antiqua"/>
          <w:b/>
          <w:bCs/>
        </w:rPr>
        <w:t>Liu C</w:t>
      </w:r>
      <w:r w:rsidRPr="001F457B">
        <w:rPr>
          <w:rFonts w:ascii="Book Antiqua" w:hAnsi="Book Antiqua"/>
        </w:rPr>
        <w:t xml:space="preserve">, He J, Li T, Hong D, </w:t>
      </w:r>
      <w:proofErr w:type="spellStart"/>
      <w:r w:rsidRPr="001F457B">
        <w:rPr>
          <w:rFonts w:ascii="Book Antiqua" w:hAnsi="Book Antiqua"/>
        </w:rPr>
        <w:t>Su</w:t>
      </w:r>
      <w:proofErr w:type="spellEnd"/>
      <w:r w:rsidRPr="001F457B">
        <w:rPr>
          <w:rFonts w:ascii="Book Antiqua" w:hAnsi="Book Antiqua"/>
        </w:rPr>
        <w:t xml:space="preserve"> H, Shao H. Evaluation of the efficacy and postoperative outcomes of </w:t>
      </w:r>
      <w:proofErr w:type="spellStart"/>
      <w:r w:rsidRPr="001F457B">
        <w:rPr>
          <w:rFonts w:ascii="Book Antiqua" w:hAnsi="Book Antiqua"/>
        </w:rPr>
        <w:t>hydrodissection</w:t>
      </w:r>
      <w:proofErr w:type="spellEnd"/>
      <w:r w:rsidRPr="001F457B">
        <w:rPr>
          <w:rFonts w:ascii="Book Antiqua" w:hAnsi="Book Antiqua"/>
        </w:rPr>
        <w:t xml:space="preserve">-assisted microwave ablation for subcapsular hepatocellular carcinoma and colorectal liver metastases. </w:t>
      </w:r>
      <w:proofErr w:type="spellStart"/>
      <w:r w:rsidRPr="001F457B">
        <w:rPr>
          <w:rFonts w:ascii="Book Antiqua" w:hAnsi="Book Antiqua"/>
          <w:i/>
          <w:iCs/>
        </w:rPr>
        <w:t>Abdom</w:t>
      </w:r>
      <w:proofErr w:type="spellEnd"/>
      <w:r w:rsidRPr="001F457B">
        <w:rPr>
          <w:rFonts w:ascii="Book Antiqua" w:hAnsi="Book Antiqua"/>
          <w:i/>
          <w:iCs/>
        </w:rPr>
        <w:t xml:space="preserve"> </w:t>
      </w:r>
      <w:proofErr w:type="spellStart"/>
      <w:r w:rsidRPr="001F457B">
        <w:rPr>
          <w:rFonts w:ascii="Book Antiqua" w:hAnsi="Book Antiqua"/>
          <w:i/>
          <w:iCs/>
        </w:rPr>
        <w:t>Radiol</w:t>
      </w:r>
      <w:proofErr w:type="spellEnd"/>
      <w:r w:rsidRPr="001F457B">
        <w:rPr>
          <w:rFonts w:ascii="Book Antiqua" w:hAnsi="Book Antiqua"/>
          <w:i/>
          <w:iCs/>
        </w:rPr>
        <w:t xml:space="preserve"> (NY)</w:t>
      </w:r>
      <w:r w:rsidRPr="001F457B">
        <w:rPr>
          <w:rFonts w:ascii="Book Antiqua" w:hAnsi="Book Antiqua"/>
        </w:rPr>
        <w:t xml:space="preserve"> 2021; </w:t>
      </w:r>
      <w:r w:rsidRPr="001F457B">
        <w:rPr>
          <w:rFonts w:ascii="Book Antiqua" w:hAnsi="Book Antiqua"/>
          <w:b/>
          <w:bCs/>
        </w:rPr>
        <w:t>46</w:t>
      </w:r>
      <w:r w:rsidRPr="001F457B">
        <w:rPr>
          <w:rFonts w:ascii="Book Antiqua" w:hAnsi="Book Antiqua"/>
        </w:rPr>
        <w:t>: 2161-2172 [PMID: 33108496 DOI: 10.1007/s00261-020-02830-x]</w:t>
      </w:r>
    </w:p>
    <w:p w14:paraId="6BBC6C64"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29 </w:t>
      </w:r>
      <w:r w:rsidRPr="001F457B">
        <w:rPr>
          <w:rFonts w:ascii="Book Antiqua" w:hAnsi="Book Antiqua"/>
          <w:b/>
          <w:bCs/>
        </w:rPr>
        <w:t>Luo W</w:t>
      </w:r>
      <w:r w:rsidRPr="001F457B">
        <w:rPr>
          <w:rFonts w:ascii="Book Antiqua" w:hAnsi="Book Antiqua"/>
        </w:rPr>
        <w:t xml:space="preserve">, Zhang Y, He G, Yu M, Zheng M, Liu L, Zhou X. Effects of radiofrequency ablation versus other ablating techniques on hepatocellular carcinomas: a systematic review and meta-analysis. </w:t>
      </w:r>
      <w:r w:rsidRPr="001F457B">
        <w:rPr>
          <w:rFonts w:ascii="Book Antiqua" w:hAnsi="Book Antiqua"/>
          <w:i/>
          <w:iCs/>
        </w:rPr>
        <w:t>World J Surg Oncol</w:t>
      </w:r>
      <w:r w:rsidRPr="001F457B">
        <w:rPr>
          <w:rFonts w:ascii="Book Antiqua" w:hAnsi="Book Antiqua"/>
        </w:rPr>
        <w:t xml:space="preserve"> 2017; </w:t>
      </w:r>
      <w:r w:rsidRPr="001F457B">
        <w:rPr>
          <w:rFonts w:ascii="Book Antiqua" w:hAnsi="Book Antiqua"/>
          <w:b/>
          <w:bCs/>
        </w:rPr>
        <w:t>15</w:t>
      </w:r>
      <w:r w:rsidRPr="001F457B">
        <w:rPr>
          <w:rFonts w:ascii="Book Antiqua" w:hAnsi="Book Antiqua"/>
        </w:rPr>
        <w:t>: 126 [PMID: 28693505 DOI: 10.1186/s12957-017-1196-2]</w:t>
      </w:r>
    </w:p>
    <w:p w14:paraId="36973A08"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lastRenderedPageBreak/>
        <w:t xml:space="preserve">30 </w:t>
      </w:r>
      <w:proofErr w:type="spellStart"/>
      <w:r w:rsidRPr="001F457B">
        <w:rPr>
          <w:rFonts w:ascii="Book Antiqua" w:hAnsi="Book Antiqua"/>
          <w:b/>
          <w:bCs/>
        </w:rPr>
        <w:t>Dumolard</w:t>
      </w:r>
      <w:proofErr w:type="spellEnd"/>
      <w:r w:rsidRPr="001F457B">
        <w:rPr>
          <w:rFonts w:ascii="Book Antiqua" w:hAnsi="Book Antiqua"/>
          <w:b/>
          <w:bCs/>
        </w:rPr>
        <w:t xml:space="preserve"> L</w:t>
      </w:r>
      <w:r w:rsidRPr="001F457B">
        <w:rPr>
          <w:rFonts w:ascii="Book Antiqua" w:hAnsi="Book Antiqua"/>
        </w:rPr>
        <w:t xml:space="preserve">, </w:t>
      </w:r>
      <w:proofErr w:type="spellStart"/>
      <w:r w:rsidRPr="001F457B">
        <w:rPr>
          <w:rFonts w:ascii="Book Antiqua" w:hAnsi="Book Antiqua"/>
        </w:rPr>
        <w:t>Ghelfi</w:t>
      </w:r>
      <w:proofErr w:type="spellEnd"/>
      <w:r w:rsidRPr="001F457B">
        <w:rPr>
          <w:rFonts w:ascii="Book Antiqua" w:hAnsi="Book Antiqua"/>
        </w:rPr>
        <w:t xml:space="preserve"> J, Roth G, </w:t>
      </w:r>
      <w:proofErr w:type="spellStart"/>
      <w:r w:rsidRPr="001F457B">
        <w:rPr>
          <w:rFonts w:ascii="Book Antiqua" w:hAnsi="Book Antiqua"/>
        </w:rPr>
        <w:t>Decaens</w:t>
      </w:r>
      <w:proofErr w:type="spellEnd"/>
      <w:r w:rsidRPr="001F457B">
        <w:rPr>
          <w:rFonts w:ascii="Book Antiqua" w:hAnsi="Book Antiqua"/>
        </w:rPr>
        <w:t xml:space="preserve"> T, </w:t>
      </w:r>
      <w:proofErr w:type="spellStart"/>
      <w:r w:rsidRPr="001F457B">
        <w:rPr>
          <w:rFonts w:ascii="Book Antiqua" w:hAnsi="Book Antiqua"/>
        </w:rPr>
        <w:t>Macek</w:t>
      </w:r>
      <w:proofErr w:type="spellEnd"/>
      <w:r w:rsidRPr="001F457B">
        <w:rPr>
          <w:rFonts w:ascii="Book Antiqua" w:hAnsi="Book Antiqua"/>
        </w:rPr>
        <w:t xml:space="preserve"> </w:t>
      </w:r>
      <w:proofErr w:type="spellStart"/>
      <w:r w:rsidRPr="001F457B">
        <w:rPr>
          <w:rFonts w:ascii="Book Antiqua" w:hAnsi="Book Antiqua"/>
        </w:rPr>
        <w:t>Jilkova</w:t>
      </w:r>
      <w:proofErr w:type="spellEnd"/>
      <w:r w:rsidRPr="001F457B">
        <w:rPr>
          <w:rFonts w:ascii="Book Antiqua" w:hAnsi="Book Antiqua"/>
        </w:rPr>
        <w:t xml:space="preserve"> Z. Percutaneous Ablation-Induced Immunomodulation in Hepatocellular Carcinoma. </w:t>
      </w:r>
      <w:r w:rsidRPr="001F457B">
        <w:rPr>
          <w:rFonts w:ascii="Book Antiqua" w:hAnsi="Book Antiqua"/>
          <w:i/>
          <w:iCs/>
        </w:rPr>
        <w:t>Int J Mol Sci</w:t>
      </w:r>
      <w:r w:rsidRPr="001F457B">
        <w:rPr>
          <w:rFonts w:ascii="Book Antiqua" w:hAnsi="Book Antiqua"/>
        </w:rPr>
        <w:t xml:space="preserve"> 2020; </w:t>
      </w:r>
      <w:r w:rsidRPr="001F457B">
        <w:rPr>
          <w:rFonts w:ascii="Book Antiqua" w:hAnsi="Book Antiqua"/>
          <w:b/>
          <w:bCs/>
        </w:rPr>
        <w:t>21</w:t>
      </w:r>
      <w:r w:rsidRPr="001F457B">
        <w:rPr>
          <w:rFonts w:ascii="Book Antiqua" w:hAnsi="Book Antiqua"/>
        </w:rPr>
        <w:t xml:space="preserve"> [PMID: 32575734 DOI: 10.3390/ijms21124398]</w:t>
      </w:r>
    </w:p>
    <w:p w14:paraId="629A0891"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31 </w:t>
      </w:r>
      <w:proofErr w:type="spellStart"/>
      <w:r w:rsidRPr="001F457B">
        <w:rPr>
          <w:rFonts w:ascii="Book Antiqua" w:hAnsi="Book Antiqua"/>
          <w:b/>
          <w:bCs/>
        </w:rPr>
        <w:t>Darweesh</w:t>
      </w:r>
      <w:proofErr w:type="spellEnd"/>
      <w:r w:rsidRPr="001F457B">
        <w:rPr>
          <w:rFonts w:ascii="Book Antiqua" w:hAnsi="Book Antiqua"/>
          <w:b/>
          <w:bCs/>
        </w:rPr>
        <w:t xml:space="preserve"> SK</w:t>
      </w:r>
      <w:r w:rsidRPr="001F457B">
        <w:rPr>
          <w:rFonts w:ascii="Book Antiqua" w:hAnsi="Book Antiqua"/>
        </w:rPr>
        <w:t xml:space="preserve">, Gad AA. Percutaneous microwave ablation for HCV-related hepatocellular carcinoma: Efficacy, safety, and survival. </w:t>
      </w:r>
      <w:r w:rsidRPr="001F457B">
        <w:rPr>
          <w:rFonts w:ascii="Book Antiqua" w:hAnsi="Book Antiqua"/>
          <w:i/>
          <w:iCs/>
        </w:rPr>
        <w:t>Turk J Gastroenterol</w:t>
      </w:r>
      <w:r w:rsidRPr="001F457B">
        <w:rPr>
          <w:rFonts w:ascii="Book Antiqua" w:hAnsi="Book Antiqua"/>
        </w:rPr>
        <w:t xml:space="preserve"> 2019; </w:t>
      </w:r>
      <w:r w:rsidRPr="001F457B">
        <w:rPr>
          <w:rFonts w:ascii="Book Antiqua" w:hAnsi="Book Antiqua"/>
          <w:b/>
          <w:bCs/>
        </w:rPr>
        <w:t>30</w:t>
      </w:r>
      <w:r w:rsidRPr="001F457B">
        <w:rPr>
          <w:rFonts w:ascii="Book Antiqua" w:hAnsi="Book Antiqua"/>
        </w:rPr>
        <w:t>: 445-453 [PMID: 31060999 DOI: 10.5152/tjg.2019.17191]</w:t>
      </w:r>
    </w:p>
    <w:p w14:paraId="4A477D57" w14:textId="77777777" w:rsidR="007F3557" w:rsidRPr="001F457B" w:rsidRDefault="007F3557" w:rsidP="001F457B">
      <w:pPr>
        <w:adjustRightInd w:val="0"/>
        <w:snapToGrid w:val="0"/>
        <w:spacing w:line="360" w:lineRule="auto"/>
        <w:jc w:val="both"/>
        <w:rPr>
          <w:rFonts w:ascii="Book Antiqua" w:hAnsi="Book Antiqua"/>
        </w:rPr>
      </w:pPr>
      <w:r w:rsidRPr="001F457B">
        <w:rPr>
          <w:rFonts w:ascii="Book Antiqua" w:hAnsi="Book Antiqua"/>
        </w:rPr>
        <w:t xml:space="preserve">32 </w:t>
      </w:r>
      <w:proofErr w:type="spellStart"/>
      <w:r w:rsidRPr="001F457B">
        <w:rPr>
          <w:rFonts w:ascii="Book Antiqua" w:hAnsi="Book Antiqua"/>
          <w:b/>
          <w:bCs/>
        </w:rPr>
        <w:t>Meloni</w:t>
      </w:r>
      <w:proofErr w:type="spellEnd"/>
      <w:r w:rsidRPr="001F457B">
        <w:rPr>
          <w:rFonts w:ascii="Book Antiqua" w:hAnsi="Book Antiqua"/>
          <w:b/>
          <w:bCs/>
        </w:rPr>
        <w:t xml:space="preserve"> MF</w:t>
      </w:r>
      <w:r w:rsidRPr="001F457B">
        <w:rPr>
          <w:rFonts w:ascii="Book Antiqua" w:hAnsi="Book Antiqua"/>
        </w:rPr>
        <w:t xml:space="preserve">, Chiang J, </w:t>
      </w:r>
      <w:proofErr w:type="spellStart"/>
      <w:r w:rsidRPr="001F457B">
        <w:rPr>
          <w:rFonts w:ascii="Book Antiqua" w:hAnsi="Book Antiqua"/>
        </w:rPr>
        <w:t>Laeseke</w:t>
      </w:r>
      <w:proofErr w:type="spellEnd"/>
      <w:r w:rsidRPr="001F457B">
        <w:rPr>
          <w:rFonts w:ascii="Book Antiqua" w:hAnsi="Book Antiqua"/>
        </w:rPr>
        <w:t xml:space="preserve"> PF, Dietrich CF, </w:t>
      </w:r>
      <w:proofErr w:type="spellStart"/>
      <w:r w:rsidRPr="001F457B">
        <w:rPr>
          <w:rFonts w:ascii="Book Antiqua" w:hAnsi="Book Antiqua"/>
        </w:rPr>
        <w:t>Sannino</w:t>
      </w:r>
      <w:proofErr w:type="spellEnd"/>
      <w:r w:rsidRPr="001F457B">
        <w:rPr>
          <w:rFonts w:ascii="Book Antiqua" w:hAnsi="Book Antiqua"/>
        </w:rPr>
        <w:t xml:space="preserve"> A, </w:t>
      </w:r>
      <w:proofErr w:type="spellStart"/>
      <w:r w:rsidRPr="001F457B">
        <w:rPr>
          <w:rFonts w:ascii="Book Antiqua" w:hAnsi="Book Antiqua"/>
        </w:rPr>
        <w:t>Solbiati</w:t>
      </w:r>
      <w:proofErr w:type="spellEnd"/>
      <w:r w:rsidRPr="001F457B">
        <w:rPr>
          <w:rFonts w:ascii="Book Antiqua" w:hAnsi="Book Antiqua"/>
        </w:rPr>
        <w:t xml:space="preserve"> M, </w:t>
      </w:r>
      <w:proofErr w:type="spellStart"/>
      <w:r w:rsidRPr="001F457B">
        <w:rPr>
          <w:rFonts w:ascii="Book Antiqua" w:hAnsi="Book Antiqua"/>
        </w:rPr>
        <w:t>Nocerino</w:t>
      </w:r>
      <w:proofErr w:type="spellEnd"/>
      <w:r w:rsidRPr="001F457B">
        <w:rPr>
          <w:rFonts w:ascii="Book Antiqua" w:hAnsi="Book Antiqua"/>
        </w:rPr>
        <w:t xml:space="preserve"> E, Brace CL, Lee FT Jr. Microwave ablation in primary and secondary liver </w:t>
      </w:r>
      <w:proofErr w:type="spellStart"/>
      <w:r w:rsidRPr="001F457B">
        <w:rPr>
          <w:rFonts w:ascii="Book Antiqua" w:hAnsi="Book Antiqua"/>
        </w:rPr>
        <w:t>tumours</w:t>
      </w:r>
      <w:proofErr w:type="spellEnd"/>
      <w:r w:rsidRPr="001F457B">
        <w:rPr>
          <w:rFonts w:ascii="Book Antiqua" w:hAnsi="Book Antiqua"/>
        </w:rPr>
        <w:t xml:space="preserve">: technical and clinical approaches. </w:t>
      </w:r>
      <w:r w:rsidRPr="001F457B">
        <w:rPr>
          <w:rFonts w:ascii="Book Antiqua" w:hAnsi="Book Antiqua"/>
          <w:i/>
          <w:iCs/>
        </w:rPr>
        <w:t>Int J Hyperthermia</w:t>
      </w:r>
      <w:r w:rsidRPr="001F457B">
        <w:rPr>
          <w:rFonts w:ascii="Book Antiqua" w:hAnsi="Book Antiqua"/>
        </w:rPr>
        <w:t xml:space="preserve"> 2017; </w:t>
      </w:r>
      <w:r w:rsidRPr="001F457B">
        <w:rPr>
          <w:rFonts w:ascii="Book Antiqua" w:hAnsi="Book Antiqua"/>
          <w:b/>
          <w:bCs/>
        </w:rPr>
        <w:t>33</w:t>
      </w:r>
      <w:r w:rsidRPr="001F457B">
        <w:rPr>
          <w:rFonts w:ascii="Book Antiqua" w:hAnsi="Book Antiqua"/>
        </w:rPr>
        <w:t>: 15-24 [PMID: 27416729 DOI: 10.1080/02656736.2016.1209694]</w:t>
      </w:r>
    </w:p>
    <w:p w14:paraId="70AEC738" w14:textId="77777777" w:rsidR="00563F01" w:rsidRPr="001F457B" w:rsidRDefault="00563F01" w:rsidP="001F457B">
      <w:pPr>
        <w:adjustRightInd w:val="0"/>
        <w:snapToGrid w:val="0"/>
        <w:spacing w:line="360" w:lineRule="auto"/>
        <w:jc w:val="both"/>
        <w:rPr>
          <w:rFonts w:ascii="Book Antiqua" w:eastAsia="Book Antiqua" w:hAnsi="Book Antiqua" w:cs="Book Antiqua"/>
          <w:b/>
          <w:color w:val="000000"/>
        </w:rPr>
      </w:pPr>
    </w:p>
    <w:p w14:paraId="16ED81C0" w14:textId="77777777" w:rsidR="00563F01" w:rsidRPr="001F457B" w:rsidRDefault="00563F01" w:rsidP="001F457B">
      <w:pPr>
        <w:adjustRightInd w:val="0"/>
        <w:snapToGrid w:val="0"/>
        <w:spacing w:line="360" w:lineRule="auto"/>
        <w:jc w:val="both"/>
        <w:rPr>
          <w:rFonts w:ascii="Book Antiqua" w:eastAsia="Book Antiqua" w:hAnsi="Book Antiqua" w:cs="Book Antiqua"/>
          <w:b/>
          <w:color w:val="000000"/>
        </w:rPr>
      </w:pPr>
    </w:p>
    <w:p w14:paraId="6E66874E" w14:textId="7C1D9BC3"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Footnotes</w:t>
      </w:r>
    </w:p>
    <w:p w14:paraId="6E61B504" w14:textId="1DBCAE9D"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 xml:space="preserve">Institutional review board statement: </w:t>
      </w:r>
      <w:r w:rsidR="00563F01" w:rsidRPr="006F6386">
        <w:rPr>
          <w:rFonts w:ascii="Book Antiqua" w:eastAsia="Book Antiqua" w:hAnsi="Book Antiqua" w:cs="Book Antiqua"/>
          <w:color w:val="000000"/>
        </w:rPr>
        <w:t xml:space="preserve">This study was </w:t>
      </w:r>
      <w:r w:rsidR="00563F01" w:rsidRPr="001F457B">
        <w:rPr>
          <w:rFonts w:ascii="Book Antiqua" w:eastAsia="Book Antiqua" w:hAnsi="Book Antiqua" w:cs="Book Antiqua"/>
          <w:color w:val="000000"/>
        </w:rPr>
        <w:t xml:space="preserve">approved </w:t>
      </w:r>
      <w:r w:rsidRPr="001F457B">
        <w:rPr>
          <w:rFonts w:ascii="Book Antiqua" w:eastAsia="Book Antiqua" w:hAnsi="Book Antiqua" w:cs="Book Antiqua"/>
          <w:color w:val="000000"/>
        </w:rPr>
        <w:t xml:space="preserve">by the </w:t>
      </w:r>
      <w:r w:rsidR="00563F01" w:rsidRPr="001F457B">
        <w:rPr>
          <w:rFonts w:ascii="Book Antiqua" w:eastAsia="Book Antiqua" w:hAnsi="Book Antiqua" w:cs="Book Antiqua"/>
          <w:color w:val="000000"/>
        </w:rPr>
        <w:t xml:space="preserve">Ethics Committee of The Central Hospital of </w:t>
      </w:r>
      <w:proofErr w:type="spellStart"/>
      <w:r w:rsidR="00563F01" w:rsidRPr="001F457B">
        <w:rPr>
          <w:rFonts w:ascii="Book Antiqua" w:eastAsia="Book Antiqua" w:hAnsi="Book Antiqua" w:cs="Book Antiqua"/>
          <w:color w:val="000000"/>
        </w:rPr>
        <w:t>Yongzhou</w:t>
      </w:r>
      <w:proofErr w:type="spellEnd"/>
      <w:r w:rsidRPr="001F457B">
        <w:rPr>
          <w:rFonts w:ascii="Book Antiqua" w:eastAsia="Book Antiqua" w:hAnsi="Book Antiqua" w:cs="Book Antiqua"/>
          <w:color w:val="000000"/>
        </w:rPr>
        <w:t>.</w:t>
      </w:r>
    </w:p>
    <w:p w14:paraId="356A5A0F" w14:textId="77777777" w:rsidR="00A77B3E" w:rsidRPr="001F457B" w:rsidRDefault="00A77B3E" w:rsidP="001F457B">
      <w:pPr>
        <w:adjustRightInd w:val="0"/>
        <w:snapToGrid w:val="0"/>
        <w:spacing w:line="360" w:lineRule="auto"/>
        <w:jc w:val="both"/>
        <w:rPr>
          <w:rFonts w:ascii="Book Antiqua" w:hAnsi="Book Antiqua"/>
        </w:rPr>
      </w:pPr>
    </w:p>
    <w:p w14:paraId="4C0DB1D0"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 xml:space="preserve">Informed consent statement: </w:t>
      </w:r>
      <w:r w:rsidRPr="001F457B">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446B5387" w14:textId="77777777" w:rsidR="00A77B3E" w:rsidRPr="001F457B" w:rsidRDefault="00A77B3E" w:rsidP="001F457B">
      <w:pPr>
        <w:adjustRightInd w:val="0"/>
        <w:snapToGrid w:val="0"/>
        <w:spacing w:line="360" w:lineRule="auto"/>
        <w:jc w:val="both"/>
        <w:rPr>
          <w:rFonts w:ascii="Book Antiqua" w:hAnsi="Book Antiqua"/>
        </w:rPr>
      </w:pPr>
    </w:p>
    <w:p w14:paraId="64702926"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 xml:space="preserve">Conflict-of-interest statement: </w:t>
      </w:r>
      <w:r w:rsidRPr="001F457B">
        <w:rPr>
          <w:rFonts w:ascii="Book Antiqua" w:eastAsia="Book Antiqua" w:hAnsi="Book Antiqua" w:cs="Book Antiqua"/>
          <w:color w:val="000000"/>
        </w:rPr>
        <w:t>The authors declared that there is no conflict of interest between them.</w:t>
      </w:r>
    </w:p>
    <w:p w14:paraId="3DE77F1B" w14:textId="77777777" w:rsidR="00A77B3E" w:rsidRPr="001F457B" w:rsidRDefault="00A77B3E" w:rsidP="001F457B">
      <w:pPr>
        <w:adjustRightInd w:val="0"/>
        <w:snapToGrid w:val="0"/>
        <w:spacing w:line="360" w:lineRule="auto"/>
        <w:jc w:val="both"/>
        <w:rPr>
          <w:rFonts w:ascii="Book Antiqua" w:hAnsi="Book Antiqua"/>
        </w:rPr>
      </w:pPr>
    </w:p>
    <w:p w14:paraId="750402A7"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 xml:space="preserve">Data sharing statement: </w:t>
      </w:r>
      <w:r w:rsidRPr="001F457B">
        <w:rPr>
          <w:rFonts w:ascii="Book Antiqua" w:eastAsia="Book Antiqua" w:hAnsi="Book Antiqua" w:cs="Book Antiqua"/>
          <w:color w:val="000000"/>
          <w:shd w:val="clear" w:color="auto" w:fill="FFFFFF"/>
        </w:rPr>
        <w:t>No additional data are available.</w:t>
      </w:r>
    </w:p>
    <w:p w14:paraId="35E6A453" w14:textId="77777777" w:rsidR="00A77B3E" w:rsidRPr="001F457B" w:rsidRDefault="00A77B3E" w:rsidP="001F457B">
      <w:pPr>
        <w:adjustRightInd w:val="0"/>
        <w:snapToGrid w:val="0"/>
        <w:spacing w:line="360" w:lineRule="auto"/>
        <w:jc w:val="both"/>
        <w:rPr>
          <w:rFonts w:ascii="Book Antiqua" w:hAnsi="Book Antiqua"/>
        </w:rPr>
      </w:pPr>
    </w:p>
    <w:p w14:paraId="6C3ACE1B"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bCs/>
          <w:color w:val="000000"/>
        </w:rPr>
        <w:t xml:space="preserve">Open-Access: </w:t>
      </w:r>
      <w:r w:rsidRPr="001F457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F457B">
        <w:rPr>
          <w:rFonts w:ascii="Book Antiqua" w:eastAsia="Book Antiqua" w:hAnsi="Book Antiqua" w:cs="Book Antiqua"/>
          <w:color w:val="000000"/>
        </w:rPr>
        <w:t>NonCommercial</w:t>
      </w:r>
      <w:proofErr w:type="spellEnd"/>
      <w:r w:rsidRPr="001F457B">
        <w:rPr>
          <w:rFonts w:ascii="Book Antiqua" w:eastAsia="Book Antiqua" w:hAnsi="Book Antiqua" w:cs="Book Antiqua"/>
          <w:color w:val="000000"/>
        </w:rPr>
        <w:t xml:space="preserve"> (CC BY-NC 4.0) license, which permits others to distribute, remix, adapt, build upon this work non-commercially, and license </w:t>
      </w:r>
      <w:r w:rsidRPr="001F457B">
        <w:rPr>
          <w:rFonts w:ascii="Book Antiqua" w:eastAsia="Book Antiqua" w:hAnsi="Book Antiqua" w:cs="Book Antiqua"/>
          <w:color w:val="000000"/>
        </w:rPr>
        <w:lastRenderedPageBreak/>
        <w:t>their derivative works on different terms, provided the original work is properly cited and the use is non-commercial. See: https://creativecommons.org/Licenses/by-nc/4.0/</w:t>
      </w:r>
    </w:p>
    <w:p w14:paraId="2701C65D" w14:textId="77777777" w:rsidR="00A77B3E" w:rsidRPr="001F457B" w:rsidRDefault="00A77B3E" w:rsidP="001F457B">
      <w:pPr>
        <w:adjustRightInd w:val="0"/>
        <w:snapToGrid w:val="0"/>
        <w:spacing w:line="360" w:lineRule="auto"/>
        <w:jc w:val="both"/>
        <w:rPr>
          <w:rFonts w:ascii="Book Antiqua" w:hAnsi="Book Antiqua"/>
        </w:rPr>
      </w:pPr>
    </w:p>
    <w:p w14:paraId="0A23AEA3"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 xml:space="preserve">Provenance and peer review: </w:t>
      </w:r>
      <w:r w:rsidRPr="001F457B">
        <w:rPr>
          <w:rFonts w:ascii="Book Antiqua" w:eastAsia="Book Antiqua" w:hAnsi="Book Antiqua" w:cs="Book Antiqua"/>
          <w:color w:val="000000"/>
        </w:rPr>
        <w:t>Unsolicited article; Externally peer reviewed.</w:t>
      </w:r>
    </w:p>
    <w:p w14:paraId="15EF5652"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 xml:space="preserve">Peer-review model: </w:t>
      </w:r>
      <w:r w:rsidRPr="001F457B">
        <w:rPr>
          <w:rFonts w:ascii="Book Antiqua" w:eastAsia="Book Antiqua" w:hAnsi="Book Antiqua" w:cs="Book Antiqua"/>
          <w:color w:val="000000"/>
        </w:rPr>
        <w:t>Single blind</w:t>
      </w:r>
    </w:p>
    <w:p w14:paraId="19CF369F" w14:textId="77777777" w:rsidR="00A77B3E" w:rsidRPr="001F457B" w:rsidRDefault="00A77B3E" w:rsidP="001F457B">
      <w:pPr>
        <w:adjustRightInd w:val="0"/>
        <w:snapToGrid w:val="0"/>
        <w:spacing w:line="360" w:lineRule="auto"/>
        <w:jc w:val="both"/>
        <w:rPr>
          <w:rFonts w:ascii="Book Antiqua" w:hAnsi="Book Antiqua"/>
        </w:rPr>
      </w:pPr>
    </w:p>
    <w:p w14:paraId="3D6F3965"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 xml:space="preserve">Peer-review started: </w:t>
      </w:r>
      <w:r w:rsidRPr="001F457B">
        <w:rPr>
          <w:rFonts w:ascii="Book Antiqua" w:eastAsia="Book Antiqua" w:hAnsi="Book Antiqua" w:cs="Book Antiqua"/>
          <w:color w:val="000000"/>
        </w:rPr>
        <w:t>November 21, 2021</w:t>
      </w:r>
    </w:p>
    <w:p w14:paraId="6EF9A40A"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 xml:space="preserve">First decision: </w:t>
      </w:r>
      <w:r w:rsidRPr="001F457B">
        <w:rPr>
          <w:rFonts w:ascii="Book Antiqua" w:eastAsia="Book Antiqua" w:hAnsi="Book Antiqua" w:cs="Book Antiqua"/>
          <w:color w:val="000000"/>
        </w:rPr>
        <w:t>December 9, 2021</w:t>
      </w:r>
    </w:p>
    <w:p w14:paraId="7A17175B"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 xml:space="preserve">Article in press: </w:t>
      </w:r>
    </w:p>
    <w:p w14:paraId="62E7E47C" w14:textId="77777777" w:rsidR="00A77B3E" w:rsidRPr="001F457B" w:rsidRDefault="00A77B3E" w:rsidP="001F457B">
      <w:pPr>
        <w:adjustRightInd w:val="0"/>
        <w:snapToGrid w:val="0"/>
        <w:spacing w:line="360" w:lineRule="auto"/>
        <w:jc w:val="both"/>
        <w:rPr>
          <w:rFonts w:ascii="Book Antiqua" w:hAnsi="Book Antiqua"/>
        </w:rPr>
      </w:pPr>
    </w:p>
    <w:p w14:paraId="75354E92"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 xml:space="preserve">Specialty type: </w:t>
      </w:r>
      <w:r w:rsidRPr="001F457B">
        <w:rPr>
          <w:rFonts w:ascii="Book Antiqua" w:eastAsia="Book Antiqua" w:hAnsi="Book Antiqua" w:cs="Book Antiqua"/>
          <w:color w:val="000000"/>
        </w:rPr>
        <w:t>Radiology, Nuclear Medicine and Medical Imaging</w:t>
      </w:r>
    </w:p>
    <w:p w14:paraId="19143BF7"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 xml:space="preserve">Country/Territory of origin: </w:t>
      </w:r>
      <w:r w:rsidRPr="001F457B">
        <w:rPr>
          <w:rFonts w:ascii="Book Antiqua" w:eastAsia="Book Antiqua" w:hAnsi="Book Antiqua" w:cs="Book Antiqua"/>
          <w:color w:val="000000"/>
        </w:rPr>
        <w:t>China</w:t>
      </w:r>
    </w:p>
    <w:p w14:paraId="384D2F33"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Peer-review report’s scientific quality classification</w:t>
      </w:r>
    </w:p>
    <w:p w14:paraId="04188169"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Grade A (Excellent): 0</w:t>
      </w:r>
    </w:p>
    <w:p w14:paraId="3B29505E"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Grade B (Very good): B</w:t>
      </w:r>
    </w:p>
    <w:p w14:paraId="3AFCFAF8"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Grade C (Good): C</w:t>
      </w:r>
    </w:p>
    <w:p w14:paraId="1634C740"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Grade D (Fair): 0</w:t>
      </w:r>
    </w:p>
    <w:p w14:paraId="01CC9CD9"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color w:val="000000"/>
        </w:rPr>
        <w:t>Grade E (Poor): 0</w:t>
      </w:r>
    </w:p>
    <w:p w14:paraId="21A9E5F5" w14:textId="77777777" w:rsidR="00A77B3E" w:rsidRPr="001F457B" w:rsidRDefault="00A77B3E" w:rsidP="001F457B">
      <w:pPr>
        <w:adjustRightInd w:val="0"/>
        <w:snapToGrid w:val="0"/>
        <w:spacing w:line="360" w:lineRule="auto"/>
        <w:jc w:val="both"/>
        <w:rPr>
          <w:rFonts w:ascii="Book Antiqua" w:hAnsi="Book Antiqua"/>
        </w:rPr>
      </w:pPr>
    </w:p>
    <w:p w14:paraId="725FA3BE" w14:textId="6D0F3603" w:rsidR="00A77B3E" w:rsidRPr="001F457B" w:rsidRDefault="00500C9C" w:rsidP="001F457B">
      <w:pPr>
        <w:adjustRightInd w:val="0"/>
        <w:snapToGrid w:val="0"/>
        <w:spacing w:line="360" w:lineRule="auto"/>
        <w:jc w:val="both"/>
        <w:rPr>
          <w:rFonts w:ascii="Book Antiqua" w:eastAsia="Book Antiqua" w:hAnsi="Book Antiqua" w:cs="Book Antiqua"/>
          <w:color w:val="000000"/>
        </w:rPr>
      </w:pPr>
      <w:r w:rsidRPr="001F457B">
        <w:rPr>
          <w:rFonts w:ascii="Book Antiqua" w:eastAsia="Book Antiqua" w:hAnsi="Book Antiqua" w:cs="Book Antiqua"/>
          <w:b/>
          <w:color w:val="000000"/>
        </w:rPr>
        <w:t xml:space="preserve">P-Reviewer: </w:t>
      </w:r>
      <w:r w:rsidRPr="001F457B">
        <w:rPr>
          <w:rFonts w:ascii="Book Antiqua" w:eastAsia="Book Antiqua" w:hAnsi="Book Antiqua" w:cs="Book Antiqua"/>
          <w:color w:val="000000"/>
        </w:rPr>
        <w:t xml:space="preserve">Gall TMH, </w:t>
      </w:r>
      <w:r w:rsidR="00FB60CC" w:rsidRPr="001F457B">
        <w:rPr>
          <w:rFonts w:ascii="Book Antiqua" w:eastAsia="Book Antiqua" w:hAnsi="Book Antiqua" w:cs="Book Antiqua"/>
          <w:color w:val="000000"/>
        </w:rPr>
        <w:t xml:space="preserve">United Kingdom; </w:t>
      </w:r>
      <w:proofErr w:type="spellStart"/>
      <w:r w:rsidRPr="001F457B">
        <w:rPr>
          <w:rFonts w:ascii="Book Antiqua" w:eastAsia="Book Antiqua" w:hAnsi="Book Antiqua" w:cs="Book Antiqua"/>
          <w:color w:val="000000"/>
        </w:rPr>
        <w:t>Lachenmayer</w:t>
      </w:r>
      <w:proofErr w:type="spellEnd"/>
      <w:r w:rsidRPr="001F457B">
        <w:rPr>
          <w:rFonts w:ascii="Book Antiqua" w:eastAsia="Book Antiqua" w:hAnsi="Book Antiqua" w:cs="Book Antiqua"/>
          <w:color w:val="000000"/>
        </w:rPr>
        <w:t xml:space="preserve"> A</w:t>
      </w:r>
      <w:r w:rsidR="00FB60CC" w:rsidRPr="001F457B">
        <w:rPr>
          <w:rFonts w:ascii="Book Antiqua" w:eastAsia="Book Antiqua" w:hAnsi="Book Antiqua" w:cs="Book Antiqua"/>
          <w:color w:val="000000"/>
        </w:rPr>
        <w:t>, Switzerland</w:t>
      </w:r>
      <w:r w:rsidR="00FB60CC" w:rsidRPr="001F457B">
        <w:rPr>
          <w:rFonts w:ascii="Book Antiqua" w:eastAsia="Book Antiqua" w:hAnsi="Book Antiqua" w:cs="Book Antiqua"/>
          <w:b/>
          <w:color w:val="000000"/>
        </w:rPr>
        <w:t xml:space="preserve"> </w:t>
      </w:r>
      <w:r w:rsidRPr="001F457B">
        <w:rPr>
          <w:rFonts w:ascii="Book Antiqua" w:eastAsia="Book Antiqua" w:hAnsi="Book Antiqua" w:cs="Book Antiqua"/>
          <w:b/>
          <w:color w:val="000000"/>
        </w:rPr>
        <w:t xml:space="preserve">S-Editor: </w:t>
      </w:r>
      <w:r w:rsidR="00563F01" w:rsidRPr="001F457B">
        <w:rPr>
          <w:rFonts w:ascii="Book Antiqua" w:eastAsia="Book Antiqua" w:hAnsi="Book Antiqua" w:cs="Book Antiqua"/>
          <w:color w:val="000000"/>
        </w:rPr>
        <w:t>Wang JL</w:t>
      </w:r>
      <w:r w:rsidRPr="001F457B">
        <w:rPr>
          <w:rFonts w:ascii="Book Antiqua" w:eastAsia="Book Antiqua" w:hAnsi="Book Antiqua" w:cs="Book Antiqua"/>
          <w:b/>
          <w:color w:val="000000"/>
        </w:rPr>
        <w:t xml:space="preserve"> L-Editor: </w:t>
      </w:r>
      <w:r w:rsidR="00563F01" w:rsidRPr="001F457B">
        <w:rPr>
          <w:rFonts w:ascii="Book Antiqua" w:eastAsia="Book Antiqua" w:hAnsi="Book Antiqua" w:cs="Book Antiqua"/>
          <w:bCs/>
          <w:color w:val="000000"/>
        </w:rPr>
        <w:t>A</w:t>
      </w:r>
      <w:r w:rsidRPr="001F457B">
        <w:rPr>
          <w:rFonts w:ascii="Book Antiqua" w:eastAsia="Book Antiqua" w:hAnsi="Book Antiqua" w:cs="Book Antiqua"/>
          <w:b/>
          <w:color w:val="000000"/>
        </w:rPr>
        <w:t xml:space="preserve"> P-Editor: </w:t>
      </w:r>
      <w:r w:rsidR="00563F01" w:rsidRPr="001F457B">
        <w:rPr>
          <w:rFonts w:ascii="Book Antiqua" w:eastAsia="Book Antiqua" w:hAnsi="Book Antiqua" w:cs="Book Antiqua"/>
          <w:color w:val="000000"/>
        </w:rPr>
        <w:t>Wang JL</w:t>
      </w:r>
    </w:p>
    <w:p w14:paraId="1160F8A7" w14:textId="77777777" w:rsidR="00563F01" w:rsidRPr="001F457B" w:rsidRDefault="00563F01" w:rsidP="001F457B">
      <w:pPr>
        <w:adjustRightInd w:val="0"/>
        <w:snapToGrid w:val="0"/>
        <w:spacing w:line="360" w:lineRule="auto"/>
        <w:jc w:val="both"/>
        <w:rPr>
          <w:rFonts w:ascii="Book Antiqua" w:hAnsi="Book Antiqua"/>
        </w:rPr>
      </w:pPr>
    </w:p>
    <w:p w14:paraId="054738C6" w14:textId="77777777" w:rsidR="00FB60CC" w:rsidRPr="001F457B" w:rsidRDefault="00FB60CC" w:rsidP="001F457B">
      <w:pPr>
        <w:adjustRightInd w:val="0"/>
        <w:snapToGrid w:val="0"/>
        <w:spacing w:line="360" w:lineRule="auto"/>
        <w:jc w:val="both"/>
        <w:rPr>
          <w:rFonts w:ascii="Book Antiqua" w:hAnsi="Book Antiqua"/>
        </w:rPr>
      </w:pPr>
    </w:p>
    <w:p w14:paraId="0DC55281" w14:textId="77777777" w:rsidR="00A77B3E" w:rsidRPr="001F457B" w:rsidRDefault="00500C9C" w:rsidP="001F457B">
      <w:pPr>
        <w:adjustRightInd w:val="0"/>
        <w:snapToGrid w:val="0"/>
        <w:spacing w:line="360" w:lineRule="auto"/>
        <w:jc w:val="both"/>
        <w:rPr>
          <w:rFonts w:ascii="Book Antiqua" w:hAnsi="Book Antiqua"/>
        </w:rPr>
      </w:pPr>
      <w:r w:rsidRPr="001F457B">
        <w:rPr>
          <w:rFonts w:ascii="Book Antiqua" w:eastAsia="Book Antiqua" w:hAnsi="Book Antiqua" w:cs="Book Antiqua"/>
          <w:b/>
          <w:color w:val="000000"/>
        </w:rPr>
        <w:t>Figure Legends</w:t>
      </w:r>
    </w:p>
    <w:p w14:paraId="46851B22" w14:textId="77777777" w:rsidR="004E321B" w:rsidRDefault="004E321B" w:rsidP="001F457B">
      <w:pPr>
        <w:adjustRightInd w:val="0"/>
        <w:snapToGrid w:val="0"/>
        <w:spacing w:line="360" w:lineRule="auto"/>
        <w:jc w:val="both"/>
        <w:rPr>
          <w:rFonts w:ascii="Book Antiqua" w:hAnsi="Book Antiqua" w:cs="Book Antiqua"/>
          <w:b/>
          <w:bCs/>
          <w:color w:val="000000"/>
          <w:lang w:eastAsia="zh-CN"/>
        </w:rPr>
      </w:pPr>
      <w:r>
        <w:rPr>
          <w:noProof/>
        </w:rPr>
        <w:lastRenderedPageBreak/>
        <w:drawing>
          <wp:inline distT="0" distB="0" distL="0" distR="0" wp14:anchorId="54FECCA2" wp14:editId="4FB0B816">
            <wp:extent cx="4333240" cy="5669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33240" cy="5669280"/>
                    </a:xfrm>
                    <a:prstGeom prst="rect">
                      <a:avLst/>
                    </a:prstGeom>
                    <a:noFill/>
                    <a:ln>
                      <a:noFill/>
                    </a:ln>
                  </pic:spPr>
                </pic:pic>
              </a:graphicData>
            </a:graphic>
          </wp:inline>
        </w:drawing>
      </w:r>
    </w:p>
    <w:p w14:paraId="6086FABE" w14:textId="35F6576F" w:rsidR="00A77B3E" w:rsidRPr="001F457B" w:rsidRDefault="00C84410" w:rsidP="001F457B">
      <w:pPr>
        <w:adjustRightInd w:val="0"/>
        <w:snapToGrid w:val="0"/>
        <w:spacing w:line="360" w:lineRule="auto"/>
        <w:jc w:val="both"/>
        <w:rPr>
          <w:rFonts w:ascii="Book Antiqua" w:eastAsia="宋体" w:hAnsi="Book Antiqua"/>
        </w:rPr>
      </w:pPr>
      <w:r w:rsidRPr="001F457B">
        <w:rPr>
          <w:rFonts w:ascii="Book Antiqua" w:hAnsi="Book Antiqua" w:cs="Book Antiqua"/>
          <w:b/>
          <w:bCs/>
          <w:color w:val="000000"/>
          <w:lang w:eastAsia="zh-CN"/>
        </w:rPr>
        <w:t xml:space="preserve">Figure 1 </w:t>
      </w:r>
      <w:r w:rsidRPr="001F457B">
        <w:rPr>
          <w:rFonts w:ascii="Book Antiqua" w:eastAsia="宋体" w:hAnsi="Book Antiqua"/>
          <w:b/>
          <w:bCs/>
        </w:rPr>
        <w:t xml:space="preserve">Survival function of the two groups of patients. </w:t>
      </w:r>
      <w:r w:rsidRPr="001F457B">
        <w:rPr>
          <w:rFonts w:ascii="Book Antiqua" w:eastAsia="宋体" w:hAnsi="Book Antiqua"/>
        </w:rPr>
        <w:t xml:space="preserve">A: </w:t>
      </w:r>
      <w:r w:rsidR="00500C9C" w:rsidRPr="001F457B">
        <w:rPr>
          <w:rFonts w:ascii="Book Antiqua" w:eastAsia="Book Antiqua" w:hAnsi="Book Antiqua" w:cs="Book Antiqua"/>
          <w:color w:val="000000"/>
        </w:rPr>
        <w:t>Progression-free survival function</w:t>
      </w:r>
      <w:r w:rsidRPr="001F457B">
        <w:rPr>
          <w:rFonts w:ascii="Book Antiqua" w:eastAsia="Book Antiqua" w:hAnsi="Book Antiqua" w:cs="Book Antiqua"/>
          <w:color w:val="000000"/>
        </w:rPr>
        <w:t xml:space="preserve">; B: </w:t>
      </w:r>
      <w:r w:rsidR="00500C9C" w:rsidRPr="001F457B">
        <w:rPr>
          <w:rFonts w:ascii="Book Antiqua" w:eastAsia="Book Antiqua" w:hAnsi="Book Antiqua" w:cs="Book Antiqua"/>
          <w:color w:val="000000"/>
        </w:rPr>
        <w:t>Survival function</w:t>
      </w:r>
      <w:r w:rsidRPr="001F457B">
        <w:rPr>
          <w:rFonts w:ascii="Book Antiqua" w:eastAsia="Book Antiqua" w:hAnsi="Book Antiqua" w:cs="Book Antiqua"/>
          <w:color w:val="000000"/>
        </w:rPr>
        <w:t>. MWA: Microwave ablation.</w:t>
      </w:r>
    </w:p>
    <w:p w14:paraId="72E224B0" w14:textId="77777777" w:rsidR="00164155" w:rsidRPr="001F457B" w:rsidRDefault="00164155" w:rsidP="001F457B">
      <w:pPr>
        <w:adjustRightInd w:val="0"/>
        <w:snapToGrid w:val="0"/>
        <w:spacing w:line="360" w:lineRule="auto"/>
        <w:jc w:val="both"/>
        <w:rPr>
          <w:rFonts w:ascii="Book Antiqua" w:hAnsi="Book Antiqua"/>
        </w:rPr>
      </w:pPr>
    </w:p>
    <w:p w14:paraId="3A85ABBC" w14:textId="77777777" w:rsidR="004E321B" w:rsidRDefault="004E321B" w:rsidP="001F457B">
      <w:pPr>
        <w:adjustRightInd w:val="0"/>
        <w:snapToGrid w:val="0"/>
        <w:spacing w:line="360" w:lineRule="auto"/>
        <w:jc w:val="both"/>
        <w:rPr>
          <w:rFonts w:ascii="Book Antiqua" w:eastAsia="Book Antiqua" w:hAnsi="Book Antiqua" w:cs="Book Antiqua"/>
          <w:b/>
          <w:bCs/>
          <w:color w:val="000000"/>
        </w:rPr>
      </w:pPr>
      <w:r>
        <w:rPr>
          <w:noProof/>
        </w:rPr>
        <w:lastRenderedPageBreak/>
        <w:drawing>
          <wp:inline distT="0" distB="0" distL="0" distR="0" wp14:anchorId="63447AF3" wp14:editId="426396D6">
            <wp:extent cx="4850130" cy="36976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0130" cy="3697605"/>
                    </a:xfrm>
                    <a:prstGeom prst="rect">
                      <a:avLst/>
                    </a:prstGeom>
                    <a:noFill/>
                    <a:ln>
                      <a:noFill/>
                    </a:ln>
                  </pic:spPr>
                </pic:pic>
              </a:graphicData>
            </a:graphic>
          </wp:inline>
        </w:drawing>
      </w:r>
    </w:p>
    <w:p w14:paraId="354E4455" w14:textId="3476541D" w:rsidR="00C8757A" w:rsidRPr="001F457B" w:rsidRDefault="00500C9C" w:rsidP="001F457B">
      <w:pPr>
        <w:adjustRightInd w:val="0"/>
        <w:snapToGrid w:val="0"/>
        <w:spacing w:line="360" w:lineRule="auto"/>
        <w:jc w:val="both"/>
        <w:rPr>
          <w:rFonts w:ascii="Book Antiqua" w:eastAsia="Book Antiqua" w:hAnsi="Book Antiqua" w:cs="Book Antiqua"/>
          <w:color w:val="000000"/>
        </w:rPr>
      </w:pPr>
      <w:r w:rsidRPr="001F457B">
        <w:rPr>
          <w:rFonts w:ascii="Book Antiqua" w:eastAsia="Book Antiqua" w:hAnsi="Book Antiqua" w:cs="Book Antiqua"/>
          <w:b/>
          <w:bCs/>
          <w:color w:val="000000"/>
        </w:rPr>
        <w:t xml:space="preserve">Figure </w:t>
      </w:r>
      <w:r w:rsidR="00164155" w:rsidRPr="001F457B">
        <w:rPr>
          <w:rFonts w:ascii="Book Antiqua" w:eastAsia="Book Antiqua" w:hAnsi="Book Antiqua" w:cs="Book Antiqua"/>
          <w:b/>
          <w:bCs/>
          <w:color w:val="000000"/>
        </w:rPr>
        <w:t>2</w:t>
      </w:r>
      <w:r w:rsidRPr="001F457B">
        <w:rPr>
          <w:rFonts w:ascii="Book Antiqua" w:eastAsia="Book Antiqua" w:hAnsi="Book Antiqua" w:cs="Book Antiqua"/>
          <w:b/>
          <w:bCs/>
          <w:color w:val="000000"/>
        </w:rPr>
        <w:t xml:space="preserve"> </w:t>
      </w:r>
      <w:r w:rsidR="00563165" w:rsidRPr="001F457B">
        <w:rPr>
          <w:rFonts w:ascii="Book Antiqua" w:eastAsia="Book Antiqua" w:hAnsi="Book Antiqua" w:cs="Book Antiqua"/>
          <w:b/>
          <w:bCs/>
          <w:color w:val="000000"/>
        </w:rPr>
        <w:t>A</w:t>
      </w:r>
      <w:r w:rsidRPr="001F457B">
        <w:rPr>
          <w:rFonts w:ascii="Book Antiqua" w:eastAsia="Book Antiqua" w:hAnsi="Book Antiqua" w:cs="Book Antiqua"/>
          <w:b/>
          <w:bCs/>
          <w:color w:val="000000"/>
        </w:rPr>
        <w:t xml:space="preserve"> 75-year-old woman was diagnosed with a right hepatic lobe tumor on preoperative examination.</w:t>
      </w:r>
      <w:r w:rsidRPr="001F457B">
        <w:rPr>
          <w:rFonts w:ascii="Book Antiqua" w:eastAsia="Book Antiqua" w:hAnsi="Book Antiqua" w:cs="Book Antiqua"/>
          <w:color w:val="000000"/>
        </w:rPr>
        <w:t xml:space="preserve"> A</w:t>
      </w:r>
      <w:r w:rsidR="00164155" w:rsidRPr="001F457B">
        <w:rPr>
          <w:rFonts w:ascii="Book Antiqua" w:eastAsia="Book Antiqua" w:hAnsi="Book Antiqua" w:cs="Book Antiqua"/>
          <w:color w:val="000000"/>
        </w:rPr>
        <w:t>:</w:t>
      </w:r>
      <w:r w:rsidRPr="001F457B">
        <w:rPr>
          <w:rFonts w:ascii="Book Antiqua" w:eastAsia="Book Antiqua" w:hAnsi="Book Antiqua" w:cs="Book Antiqua"/>
          <w:color w:val="000000"/>
        </w:rPr>
        <w:t xml:space="preserve"> </w:t>
      </w:r>
      <w:r w:rsidR="00164155" w:rsidRPr="001F457B">
        <w:rPr>
          <w:rFonts w:ascii="Book Antiqua" w:eastAsia="Book Antiqua" w:hAnsi="Book Antiqua" w:cs="Book Antiqua"/>
          <w:color w:val="000000"/>
        </w:rPr>
        <w:t xml:space="preserve">The </w:t>
      </w:r>
      <w:r w:rsidRPr="001F457B">
        <w:rPr>
          <w:rFonts w:ascii="Book Antiqua" w:eastAsia="Book Antiqua" w:hAnsi="Book Antiqua" w:cs="Book Antiqua"/>
          <w:color w:val="000000"/>
        </w:rPr>
        <w:t>size of the right hepatic lobe tumor before microwave ablation, with relatively clear boundaries</w:t>
      </w:r>
      <w:r w:rsidR="00164155" w:rsidRPr="001F457B">
        <w:rPr>
          <w:rFonts w:ascii="Book Antiqua" w:eastAsia="Book Antiqua" w:hAnsi="Book Antiqua" w:cs="Book Antiqua"/>
          <w:color w:val="000000"/>
        </w:rPr>
        <w:t>;</w:t>
      </w:r>
      <w:r w:rsidRPr="001F457B">
        <w:rPr>
          <w:rFonts w:ascii="Book Antiqua" w:eastAsia="Book Antiqua" w:hAnsi="Book Antiqua" w:cs="Book Antiqua"/>
          <w:color w:val="000000"/>
        </w:rPr>
        <w:t xml:space="preserve"> B</w:t>
      </w:r>
      <w:r w:rsidR="00164155" w:rsidRPr="001F457B">
        <w:rPr>
          <w:rFonts w:ascii="Book Antiqua" w:eastAsia="Book Antiqua" w:hAnsi="Book Antiqua" w:cs="Book Antiqua"/>
          <w:color w:val="000000"/>
        </w:rPr>
        <w:t xml:space="preserve">: The </w:t>
      </w:r>
      <w:r w:rsidRPr="001F457B">
        <w:rPr>
          <w:rFonts w:ascii="Book Antiqua" w:eastAsia="Book Antiqua" w:hAnsi="Book Antiqua" w:cs="Book Antiqua"/>
          <w:color w:val="000000"/>
        </w:rPr>
        <w:t>puncture and ablation process during microwave ablation, indicating that the needle insertion position was relatively accurate</w:t>
      </w:r>
      <w:r w:rsidR="00164155" w:rsidRPr="001F457B">
        <w:rPr>
          <w:rFonts w:ascii="Book Antiqua" w:eastAsia="Book Antiqua" w:hAnsi="Book Antiqua" w:cs="Book Antiqua"/>
          <w:color w:val="000000"/>
        </w:rPr>
        <w:t>;</w:t>
      </w:r>
      <w:r w:rsidRPr="001F457B">
        <w:rPr>
          <w:rFonts w:ascii="Book Antiqua" w:eastAsia="Book Antiqua" w:hAnsi="Book Antiqua" w:cs="Book Antiqua"/>
          <w:color w:val="000000"/>
        </w:rPr>
        <w:t xml:space="preserve"> C</w:t>
      </w:r>
      <w:r w:rsidR="00164155" w:rsidRPr="001F457B">
        <w:rPr>
          <w:rFonts w:ascii="Book Antiqua" w:eastAsia="Book Antiqua" w:hAnsi="Book Antiqua" w:cs="Book Antiqua"/>
          <w:color w:val="000000"/>
        </w:rPr>
        <w:t>:</w:t>
      </w:r>
      <w:r w:rsidRPr="001F457B">
        <w:rPr>
          <w:rFonts w:ascii="Book Antiqua" w:eastAsia="Book Antiqua" w:hAnsi="Book Antiqua" w:cs="Book Antiqua"/>
          <w:color w:val="000000"/>
        </w:rPr>
        <w:t xml:space="preserve"> </w:t>
      </w:r>
      <w:r w:rsidR="00164155" w:rsidRPr="001F457B">
        <w:rPr>
          <w:rFonts w:ascii="Book Antiqua" w:eastAsia="Book Antiqua" w:hAnsi="Book Antiqua" w:cs="Book Antiqua"/>
          <w:color w:val="000000"/>
        </w:rPr>
        <w:t xml:space="preserve">The </w:t>
      </w:r>
      <w:r w:rsidRPr="001F457B">
        <w:rPr>
          <w:rFonts w:ascii="Book Antiqua" w:eastAsia="Book Antiqua" w:hAnsi="Book Antiqua" w:cs="Book Antiqua"/>
          <w:color w:val="000000"/>
        </w:rPr>
        <w:t>examination after microwave ablation. It can be seen that there is no enhancement in the venous and arterial phases, and the ablation range is 41</w:t>
      </w:r>
      <w:r w:rsidR="00563165" w:rsidRPr="001F457B">
        <w:rPr>
          <w:rFonts w:ascii="Book Antiqua" w:eastAsia="Book Antiqua" w:hAnsi="Book Antiqua" w:cs="Book Antiqua"/>
          <w:color w:val="000000"/>
        </w:rPr>
        <w:t xml:space="preserve"> cm </w:t>
      </w:r>
      <w:r w:rsidRPr="001F457B">
        <w:rPr>
          <w:rFonts w:ascii="Book Antiqua" w:eastAsia="Book Antiqua" w:hAnsi="Book Antiqua" w:cs="Book Antiqua"/>
          <w:color w:val="000000"/>
        </w:rPr>
        <w:t>×</w:t>
      </w:r>
      <w:r w:rsidR="00563165"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36 cm</w:t>
      </w:r>
      <w:r w:rsidR="00164155" w:rsidRPr="001F457B">
        <w:rPr>
          <w:rFonts w:ascii="Book Antiqua" w:eastAsia="Book Antiqua" w:hAnsi="Book Antiqua" w:cs="Book Antiqua"/>
          <w:color w:val="000000"/>
        </w:rPr>
        <w:t xml:space="preserve">; </w:t>
      </w:r>
      <w:r w:rsidRPr="001F457B">
        <w:rPr>
          <w:rFonts w:ascii="Book Antiqua" w:eastAsia="Book Antiqua" w:hAnsi="Book Antiqua" w:cs="Book Antiqua"/>
          <w:color w:val="000000"/>
        </w:rPr>
        <w:t>D</w:t>
      </w:r>
      <w:r w:rsidR="00164155" w:rsidRPr="001F457B">
        <w:rPr>
          <w:rFonts w:ascii="Book Antiqua" w:eastAsia="Book Antiqua" w:hAnsi="Book Antiqua" w:cs="Book Antiqua"/>
          <w:color w:val="000000"/>
        </w:rPr>
        <w:t>:</w:t>
      </w:r>
      <w:r w:rsidRPr="001F457B">
        <w:rPr>
          <w:rFonts w:ascii="Book Antiqua" w:eastAsia="Book Antiqua" w:hAnsi="Book Antiqua" w:cs="Book Antiqua"/>
          <w:color w:val="000000"/>
        </w:rPr>
        <w:t xml:space="preserve"> </w:t>
      </w:r>
      <w:r w:rsidR="00164155" w:rsidRPr="001F457B">
        <w:rPr>
          <w:rFonts w:ascii="Book Antiqua" w:eastAsia="Book Antiqua" w:hAnsi="Book Antiqua" w:cs="Book Antiqua"/>
          <w:color w:val="000000"/>
        </w:rPr>
        <w:t xml:space="preserve">The </w:t>
      </w:r>
      <w:r w:rsidRPr="001F457B">
        <w:rPr>
          <w:rFonts w:ascii="Book Antiqua" w:eastAsia="Book Antiqua" w:hAnsi="Book Antiqua" w:cs="Book Antiqua"/>
          <w:color w:val="000000"/>
        </w:rPr>
        <w:t xml:space="preserve">reexamination with contrast-enhanced ultrasound 3 </w:t>
      </w:r>
      <w:proofErr w:type="spellStart"/>
      <w:r w:rsidRPr="001F457B">
        <w:rPr>
          <w:rFonts w:ascii="Book Antiqua" w:eastAsia="Book Antiqua" w:hAnsi="Book Antiqua" w:cs="Book Antiqua"/>
          <w:color w:val="000000"/>
        </w:rPr>
        <w:t>mo</w:t>
      </w:r>
      <w:proofErr w:type="spellEnd"/>
      <w:r w:rsidRPr="001F457B">
        <w:rPr>
          <w:rFonts w:ascii="Book Antiqua" w:eastAsia="Book Antiqua" w:hAnsi="Book Antiqua" w:cs="Book Antiqua"/>
          <w:color w:val="000000"/>
        </w:rPr>
        <w:t xml:space="preserve"> after ablation, with no enhancement in arterial and venous phases.</w:t>
      </w:r>
    </w:p>
    <w:p w14:paraId="0D35376C" w14:textId="26F4632A" w:rsidR="00B93877" w:rsidRPr="001F457B" w:rsidRDefault="00C8757A" w:rsidP="001F457B">
      <w:pPr>
        <w:adjustRightInd w:val="0"/>
        <w:snapToGrid w:val="0"/>
        <w:spacing w:line="360" w:lineRule="auto"/>
        <w:jc w:val="both"/>
        <w:rPr>
          <w:rFonts w:ascii="Book Antiqua" w:eastAsia="宋体" w:hAnsi="Book Antiqua"/>
          <w:b/>
          <w:bCs/>
        </w:rPr>
      </w:pPr>
      <w:r w:rsidRPr="001F457B">
        <w:rPr>
          <w:rFonts w:ascii="Book Antiqua" w:eastAsia="Book Antiqua" w:hAnsi="Book Antiqua" w:cs="Book Antiqua"/>
          <w:color w:val="000000"/>
        </w:rPr>
        <w:br w:type="page"/>
      </w:r>
      <w:r w:rsidR="00B93877" w:rsidRPr="001F457B">
        <w:rPr>
          <w:rFonts w:ascii="Book Antiqua" w:eastAsia="宋体" w:hAnsi="Book Antiqua"/>
          <w:b/>
          <w:bCs/>
        </w:rPr>
        <w:lastRenderedPageBreak/>
        <w:t>Table 1</w:t>
      </w:r>
      <w:r w:rsidR="0080193C" w:rsidRPr="001F457B">
        <w:rPr>
          <w:rFonts w:ascii="Book Antiqua" w:eastAsia="宋体" w:hAnsi="Book Antiqua"/>
          <w:b/>
          <w:bCs/>
        </w:rPr>
        <w:t xml:space="preserve"> </w:t>
      </w:r>
      <w:r w:rsidR="00B93877" w:rsidRPr="001F457B">
        <w:rPr>
          <w:rFonts w:ascii="Book Antiqua" w:eastAsia="宋体" w:hAnsi="Book Antiqua"/>
          <w:b/>
          <w:bCs/>
        </w:rPr>
        <w:t>Comparison of basic information between the two groups</w:t>
      </w:r>
      <w:r w:rsidR="001037EB" w:rsidRPr="001F457B">
        <w:rPr>
          <w:rFonts w:ascii="Book Antiqua" w:eastAsia="宋体" w:hAnsi="Book Antiqua"/>
          <w:b/>
          <w:bCs/>
        </w:rPr>
        <w:t xml:space="preserve">, </w:t>
      </w:r>
      <w:r w:rsidR="001037EB" w:rsidRPr="001F457B">
        <w:rPr>
          <w:rFonts w:ascii="Book Antiqua" w:eastAsia="宋体" w:hAnsi="Book Antiqua"/>
          <w:b/>
          <w:bCs/>
          <w:i/>
          <w:iCs/>
        </w:rPr>
        <w:t>n</w:t>
      </w:r>
      <w:r w:rsidR="001037EB" w:rsidRPr="001F457B">
        <w:rPr>
          <w:rFonts w:ascii="Book Antiqua" w:eastAsia="宋体" w:hAnsi="Book Antiqua"/>
          <w:b/>
          <w:bCs/>
        </w:rPr>
        <w:t xml:space="preserve"> (%)</w:t>
      </w:r>
    </w:p>
    <w:tbl>
      <w:tblPr>
        <w:tblW w:w="5201" w:type="pct"/>
        <w:jc w:val="center"/>
        <w:tblBorders>
          <w:top w:val="single" w:sz="4" w:space="0" w:color="auto"/>
          <w:bottom w:val="single" w:sz="4" w:space="0" w:color="auto"/>
        </w:tblBorders>
        <w:tblLook w:val="0600" w:firstRow="0" w:lastRow="0" w:firstColumn="0" w:lastColumn="0" w:noHBand="1" w:noVBand="1"/>
      </w:tblPr>
      <w:tblGrid>
        <w:gridCol w:w="2550"/>
        <w:gridCol w:w="2455"/>
        <w:gridCol w:w="3162"/>
        <w:gridCol w:w="756"/>
        <w:gridCol w:w="1037"/>
      </w:tblGrid>
      <w:tr w:rsidR="00B16625" w:rsidRPr="001F457B" w14:paraId="53B1AF32" w14:textId="77777777" w:rsidTr="000C5C78">
        <w:trPr>
          <w:trHeight w:val="336"/>
          <w:jc w:val="center"/>
        </w:trPr>
        <w:tc>
          <w:tcPr>
            <w:tcW w:w="1280" w:type="pct"/>
            <w:tcBorders>
              <w:top w:val="single" w:sz="4" w:space="0" w:color="auto"/>
              <w:bottom w:val="single" w:sz="4" w:space="0" w:color="auto"/>
            </w:tcBorders>
            <w:shd w:val="clear" w:color="auto" w:fill="auto"/>
            <w:noWrap/>
            <w:vAlign w:val="bottom"/>
          </w:tcPr>
          <w:p w14:paraId="4D9BE294" w14:textId="77777777" w:rsidR="00B93877" w:rsidRPr="001F457B" w:rsidRDefault="00B93877" w:rsidP="001F457B">
            <w:pPr>
              <w:adjustRightInd w:val="0"/>
              <w:snapToGrid w:val="0"/>
              <w:spacing w:line="360" w:lineRule="auto"/>
              <w:jc w:val="both"/>
              <w:rPr>
                <w:rFonts w:ascii="Book Antiqua" w:hAnsi="Book Antiqua"/>
                <w:b/>
                <w:bCs/>
              </w:rPr>
            </w:pPr>
            <w:r w:rsidRPr="001F457B">
              <w:rPr>
                <w:rFonts w:ascii="Book Antiqua" w:eastAsia="宋体" w:hAnsi="Book Antiqua"/>
                <w:b/>
                <w:bCs/>
              </w:rPr>
              <w:t>Basic information</w:t>
            </w:r>
          </w:p>
        </w:tc>
        <w:tc>
          <w:tcPr>
            <w:tcW w:w="1232" w:type="pct"/>
            <w:tcBorders>
              <w:top w:val="single" w:sz="4" w:space="0" w:color="auto"/>
              <w:bottom w:val="single" w:sz="4" w:space="0" w:color="auto"/>
            </w:tcBorders>
            <w:shd w:val="clear" w:color="auto" w:fill="auto"/>
            <w:noWrap/>
            <w:vAlign w:val="bottom"/>
          </w:tcPr>
          <w:p w14:paraId="70503861" w14:textId="19837626" w:rsidR="00B93877" w:rsidRPr="001F457B" w:rsidRDefault="00B93877" w:rsidP="001F457B">
            <w:pPr>
              <w:adjustRightInd w:val="0"/>
              <w:snapToGrid w:val="0"/>
              <w:spacing w:line="360" w:lineRule="auto"/>
              <w:jc w:val="both"/>
              <w:rPr>
                <w:rFonts w:ascii="Book Antiqua" w:hAnsi="Book Antiqua"/>
                <w:b/>
                <w:bCs/>
              </w:rPr>
            </w:pPr>
            <w:r w:rsidRPr="001F457B">
              <w:rPr>
                <w:rFonts w:ascii="Book Antiqua" w:hAnsi="Book Antiqua"/>
                <w:b/>
                <w:bCs/>
              </w:rPr>
              <w:t xml:space="preserve">MWA </w:t>
            </w:r>
            <w:r w:rsidR="001037EB" w:rsidRPr="001F457B">
              <w:rPr>
                <w:rFonts w:ascii="Book Antiqua" w:hAnsi="Book Antiqua"/>
                <w:b/>
                <w:bCs/>
              </w:rPr>
              <w:t xml:space="preserve">group </w:t>
            </w:r>
            <w:r w:rsidRPr="001F457B">
              <w:rPr>
                <w:rFonts w:ascii="Book Antiqua" w:hAnsi="Book Antiqua"/>
                <w:b/>
                <w:bCs/>
              </w:rPr>
              <w:t>(</w:t>
            </w:r>
            <w:r w:rsidRPr="001F457B">
              <w:rPr>
                <w:rFonts w:ascii="Book Antiqua" w:hAnsi="Book Antiqua"/>
                <w:b/>
                <w:bCs/>
                <w:i/>
                <w:iCs/>
              </w:rPr>
              <w:t>n</w:t>
            </w:r>
            <w:r w:rsidR="001037EB" w:rsidRPr="001F457B">
              <w:rPr>
                <w:rFonts w:ascii="Book Antiqua" w:hAnsi="Book Antiqua"/>
                <w:b/>
                <w:bCs/>
              </w:rPr>
              <w:t xml:space="preserve"> </w:t>
            </w:r>
            <w:r w:rsidRPr="001F457B">
              <w:rPr>
                <w:rFonts w:ascii="Book Antiqua" w:hAnsi="Book Antiqua"/>
                <w:b/>
                <w:bCs/>
              </w:rPr>
              <w:t>=</w:t>
            </w:r>
            <w:r w:rsidR="001037EB" w:rsidRPr="001F457B">
              <w:rPr>
                <w:rFonts w:ascii="Book Antiqua" w:hAnsi="Book Antiqua"/>
                <w:b/>
                <w:bCs/>
              </w:rPr>
              <w:t xml:space="preserve"> </w:t>
            </w:r>
            <w:r w:rsidRPr="001F457B">
              <w:rPr>
                <w:rFonts w:ascii="Book Antiqua" w:hAnsi="Book Antiqua"/>
                <w:b/>
                <w:bCs/>
              </w:rPr>
              <w:t>66)</w:t>
            </w:r>
          </w:p>
        </w:tc>
        <w:tc>
          <w:tcPr>
            <w:tcW w:w="1587" w:type="pct"/>
            <w:tcBorders>
              <w:top w:val="single" w:sz="4" w:space="0" w:color="auto"/>
              <w:bottom w:val="single" w:sz="4" w:space="0" w:color="auto"/>
            </w:tcBorders>
            <w:shd w:val="clear" w:color="auto" w:fill="auto"/>
            <w:noWrap/>
            <w:vAlign w:val="bottom"/>
          </w:tcPr>
          <w:p w14:paraId="508FE1AA" w14:textId="0CB47AF3" w:rsidR="00B93877" w:rsidRPr="001F457B" w:rsidRDefault="00B93877" w:rsidP="001F457B">
            <w:pPr>
              <w:adjustRightInd w:val="0"/>
              <w:snapToGrid w:val="0"/>
              <w:spacing w:line="360" w:lineRule="auto"/>
              <w:jc w:val="both"/>
              <w:rPr>
                <w:rFonts w:ascii="Book Antiqua" w:hAnsi="Book Antiqua"/>
                <w:b/>
                <w:bCs/>
              </w:rPr>
            </w:pPr>
            <w:r w:rsidRPr="001F457B">
              <w:rPr>
                <w:rFonts w:ascii="Book Antiqua" w:hAnsi="Book Antiqua"/>
                <w:b/>
                <w:bCs/>
              </w:rPr>
              <w:t>Laparoscope group (</w:t>
            </w:r>
            <w:r w:rsidRPr="001F457B">
              <w:rPr>
                <w:rFonts w:ascii="Book Antiqua" w:hAnsi="Book Antiqua"/>
                <w:b/>
                <w:bCs/>
                <w:i/>
                <w:iCs/>
              </w:rPr>
              <w:t>n</w:t>
            </w:r>
            <w:r w:rsidR="001037EB" w:rsidRPr="001F457B">
              <w:rPr>
                <w:rFonts w:ascii="Book Antiqua" w:hAnsi="Book Antiqua"/>
                <w:b/>
                <w:bCs/>
              </w:rPr>
              <w:t xml:space="preserve"> </w:t>
            </w:r>
            <w:r w:rsidRPr="001F457B">
              <w:rPr>
                <w:rFonts w:ascii="Book Antiqua" w:hAnsi="Book Antiqua"/>
                <w:b/>
                <w:bCs/>
              </w:rPr>
              <w:t>=</w:t>
            </w:r>
            <w:r w:rsidR="001037EB" w:rsidRPr="001F457B">
              <w:rPr>
                <w:rFonts w:ascii="Book Antiqua" w:hAnsi="Book Antiqua"/>
                <w:b/>
                <w:bCs/>
              </w:rPr>
              <w:t xml:space="preserve"> </w:t>
            </w:r>
            <w:r w:rsidRPr="001F457B">
              <w:rPr>
                <w:rFonts w:ascii="Book Antiqua" w:hAnsi="Book Antiqua"/>
                <w:b/>
                <w:bCs/>
              </w:rPr>
              <w:t>52)</w:t>
            </w:r>
          </w:p>
        </w:tc>
        <w:tc>
          <w:tcPr>
            <w:tcW w:w="379" w:type="pct"/>
            <w:tcBorders>
              <w:top w:val="single" w:sz="4" w:space="0" w:color="auto"/>
              <w:bottom w:val="single" w:sz="4" w:space="0" w:color="auto"/>
            </w:tcBorders>
            <w:shd w:val="clear" w:color="auto" w:fill="auto"/>
            <w:noWrap/>
            <w:vAlign w:val="bottom"/>
          </w:tcPr>
          <w:p w14:paraId="3AD11D7C" w14:textId="700185F8" w:rsidR="00B93877" w:rsidRPr="001F457B" w:rsidRDefault="00B93877" w:rsidP="001F457B">
            <w:pPr>
              <w:adjustRightInd w:val="0"/>
              <w:snapToGrid w:val="0"/>
              <w:spacing w:line="360" w:lineRule="auto"/>
              <w:jc w:val="both"/>
              <w:rPr>
                <w:rFonts w:ascii="Book Antiqua" w:hAnsi="Book Antiqua"/>
                <w:b/>
                <w:bCs/>
              </w:rPr>
            </w:pPr>
            <w:r w:rsidRPr="001F457B">
              <w:rPr>
                <w:rFonts w:ascii="Book Antiqua" w:hAnsi="Book Antiqua"/>
                <w:b/>
                <w:bCs/>
                <w:i/>
                <w:iCs/>
              </w:rPr>
              <w:t>t</w:t>
            </w:r>
            <w:r w:rsidRPr="001F457B">
              <w:rPr>
                <w:rFonts w:ascii="Book Antiqua" w:hAnsi="Book Antiqua"/>
                <w:b/>
                <w:bCs/>
              </w:rPr>
              <w:t>/</w:t>
            </w:r>
            <w:r w:rsidR="00B16625" w:rsidRPr="001F457B">
              <w:rPr>
                <w:rFonts w:ascii="Book Antiqua" w:hAnsi="Book Antiqua"/>
                <w:b/>
                <w:bCs/>
                <w:i/>
                <w:iCs/>
              </w:rPr>
              <w:t>χ</w:t>
            </w:r>
            <w:r w:rsidR="00B16625" w:rsidRPr="001F457B">
              <w:rPr>
                <w:rFonts w:ascii="Book Antiqua" w:hAnsi="Book Antiqua"/>
                <w:b/>
                <w:bCs/>
                <w:vertAlign w:val="superscript"/>
              </w:rPr>
              <w:t>2</w:t>
            </w:r>
          </w:p>
        </w:tc>
        <w:tc>
          <w:tcPr>
            <w:tcW w:w="521" w:type="pct"/>
            <w:tcBorders>
              <w:top w:val="single" w:sz="4" w:space="0" w:color="auto"/>
              <w:bottom w:val="single" w:sz="4" w:space="0" w:color="auto"/>
            </w:tcBorders>
            <w:shd w:val="clear" w:color="auto" w:fill="auto"/>
            <w:noWrap/>
            <w:vAlign w:val="bottom"/>
          </w:tcPr>
          <w:p w14:paraId="0364F904" w14:textId="7FF2CAC2" w:rsidR="00B93877" w:rsidRPr="001F457B" w:rsidRDefault="00B93877" w:rsidP="001F457B">
            <w:pPr>
              <w:adjustRightInd w:val="0"/>
              <w:snapToGrid w:val="0"/>
              <w:spacing w:line="360" w:lineRule="auto"/>
              <w:jc w:val="both"/>
              <w:rPr>
                <w:rFonts w:ascii="Book Antiqua" w:hAnsi="Book Antiqua"/>
                <w:b/>
                <w:bCs/>
              </w:rPr>
            </w:pPr>
            <w:r w:rsidRPr="001F457B">
              <w:rPr>
                <w:rFonts w:ascii="Book Antiqua" w:hAnsi="Book Antiqua"/>
                <w:b/>
                <w:bCs/>
                <w:i/>
                <w:iCs/>
              </w:rPr>
              <w:t>P</w:t>
            </w:r>
            <w:r w:rsidR="00B16625" w:rsidRPr="001F457B">
              <w:rPr>
                <w:rFonts w:ascii="Book Antiqua" w:hAnsi="Book Antiqua"/>
                <w:b/>
                <w:bCs/>
              </w:rPr>
              <w:t xml:space="preserve"> value</w:t>
            </w:r>
          </w:p>
        </w:tc>
      </w:tr>
      <w:tr w:rsidR="00B16625" w:rsidRPr="001F457B" w14:paraId="58AF85A7" w14:textId="77777777" w:rsidTr="000C5C78">
        <w:trPr>
          <w:trHeight w:val="312"/>
          <w:jc w:val="center"/>
        </w:trPr>
        <w:tc>
          <w:tcPr>
            <w:tcW w:w="1280" w:type="pct"/>
            <w:tcBorders>
              <w:top w:val="single" w:sz="4" w:space="0" w:color="auto"/>
            </w:tcBorders>
            <w:shd w:val="clear" w:color="auto" w:fill="auto"/>
            <w:noWrap/>
          </w:tcPr>
          <w:p w14:paraId="629AF976" w14:textId="7A93816B"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Age</w:t>
            </w:r>
            <w:r w:rsidR="001037EB" w:rsidRPr="001F457B">
              <w:rPr>
                <w:rFonts w:ascii="Book Antiqua" w:hAnsi="Book Antiqua"/>
              </w:rPr>
              <w:t xml:space="preserve"> (</w:t>
            </w:r>
            <w:proofErr w:type="spellStart"/>
            <w:r w:rsidR="001037EB" w:rsidRPr="001F457B">
              <w:rPr>
                <w:rFonts w:ascii="Book Antiqua" w:hAnsi="Book Antiqua"/>
              </w:rPr>
              <w:t>yr</w:t>
            </w:r>
            <w:proofErr w:type="spellEnd"/>
            <w:r w:rsidR="001037EB" w:rsidRPr="001F457B">
              <w:rPr>
                <w:rFonts w:ascii="Book Antiqua" w:hAnsi="Book Antiqua"/>
              </w:rPr>
              <w:t>)</w:t>
            </w:r>
          </w:p>
        </w:tc>
        <w:tc>
          <w:tcPr>
            <w:tcW w:w="1232" w:type="pct"/>
            <w:tcBorders>
              <w:top w:val="single" w:sz="4" w:space="0" w:color="auto"/>
            </w:tcBorders>
            <w:shd w:val="clear" w:color="auto" w:fill="auto"/>
            <w:vAlign w:val="bottom"/>
          </w:tcPr>
          <w:p w14:paraId="6E611E13" w14:textId="20D1E085"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58.7</w:t>
            </w:r>
            <w:r w:rsidR="00955F6C" w:rsidRPr="001F457B">
              <w:rPr>
                <w:rFonts w:ascii="Book Antiqua" w:hAnsi="Book Antiqua"/>
              </w:rPr>
              <w:t xml:space="preserve"> ± </w:t>
            </w:r>
            <w:r w:rsidRPr="001F457B">
              <w:rPr>
                <w:rFonts w:ascii="Book Antiqua" w:hAnsi="Book Antiqua"/>
              </w:rPr>
              <w:t>8.6</w:t>
            </w:r>
          </w:p>
        </w:tc>
        <w:tc>
          <w:tcPr>
            <w:tcW w:w="1587" w:type="pct"/>
            <w:tcBorders>
              <w:top w:val="single" w:sz="4" w:space="0" w:color="auto"/>
            </w:tcBorders>
            <w:shd w:val="clear" w:color="auto" w:fill="auto"/>
            <w:vAlign w:val="bottom"/>
          </w:tcPr>
          <w:p w14:paraId="1ECBA28F" w14:textId="4D09C86B"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57.3</w:t>
            </w:r>
            <w:r w:rsidR="00955F6C" w:rsidRPr="001F457B">
              <w:rPr>
                <w:rFonts w:ascii="Book Antiqua" w:hAnsi="Book Antiqua"/>
              </w:rPr>
              <w:t xml:space="preserve"> ± </w:t>
            </w:r>
            <w:r w:rsidRPr="001F457B">
              <w:rPr>
                <w:rFonts w:ascii="Book Antiqua" w:hAnsi="Book Antiqua"/>
              </w:rPr>
              <w:t>9.1</w:t>
            </w:r>
          </w:p>
        </w:tc>
        <w:tc>
          <w:tcPr>
            <w:tcW w:w="379" w:type="pct"/>
            <w:tcBorders>
              <w:top w:val="single" w:sz="4" w:space="0" w:color="auto"/>
            </w:tcBorders>
            <w:shd w:val="clear" w:color="auto" w:fill="auto"/>
            <w:noWrap/>
            <w:vAlign w:val="bottom"/>
          </w:tcPr>
          <w:p w14:paraId="052811E8" w14:textId="665F1F6F"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0.856</w:t>
            </w:r>
          </w:p>
        </w:tc>
        <w:tc>
          <w:tcPr>
            <w:tcW w:w="521" w:type="pct"/>
            <w:tcBorders>
              <w:top w:val="single" w:sz="4" w:space="0" w:color="auto"/>
            </w:tcBorders>
            <w:shd w:val="clear" w:color="auto" w:fill="auto"/>
            <w:noWrap/>
            <w:vAlign w:val="bottom"/>
          </w:tcPr>
          <w:p w14:paraId="6D43AF78" w14:textId="74BBDECC"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0.394</w:t>
            </w:r>
          </w:p>
        </w:tc>
      </w:tr>
      <w:tr w:rsidR="00B16625" w:rsidRPr="001F457B" w14:paraId="597C6A3B" w14:textId="77777777" w:rsidTr="000C5C78">
        <w:trPr>
          <w:trHeight w:val="336"/>
          <w:jc w:val="center"/>
        </w:trPr>
        <w:tc>
          <w:tcPr>
            <w:tcW w:w="1280" w:type="pct"/>
            <w:shd w:val="clear" w:color="auto" w:fill="auto"/>
            <w:noWrap/>
          </w:tcPr>
          <w:p w14:paraId="60A749A2"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BMI (kg/m</w:t>
            </w:r>
            <w:r w:rsidRPr="001F457B">
              <w:rPr>
                <w:rFonts w:ascii="Book Antiqua" w:hAnsi="Book Antiqua"/>
                <w:vertAlign w:val="superscript"/>
              </w:rPr>
              <w:t>2</w:t>
            </w:r>
            <w:r w:rsidRPr="001F457B">
              <w:rPr>
                <w:rFonts w:ascii="Book Antiqua" w:hAnsi="Book Antiqua"/>
              </w:rPr>
              <w:t>)</w:t>
            </w:r>
          </w:p>
        </w:tc>
        <w:tc>
          <w:tcPr>
            <w:tcW w:w="1232" w:type="pct"/>
            <w:shd w:val="clear" w:color="auto" w:fill="auto"/>
            <w:vAlign w:val="bottom"/>
          </w:tcPr>
          <w:p w14:paraId="0CC0B042" w14:textId="79C5F639"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24.1</w:t>
            </w:r>
            <w:r w:rsidR="00955F6C" w:rsidRPr="001F457B">
              <w:rPr>
                <w:rFonts w:ascii="Book Antiqua" w:hAnsi="Book Antiqua"/>
              </w:rPr>
              <w:t xml:space="preserve"> ± </w:t>
            </w:r>
            <w:r w:rsidRPr="001F457B">
              <w:rPr>
                <w:rFonts w:ascii="Book Antiqua" w:hAnsi="Book Antiqua"/>
              </w:rPr>
              <w:t>2.0</w:t>
            </w:r>
          </w:p>
        </w:tc>
        <w:tc>
          <w:tcPr>
            <w:tcW w:w="1587" w:type="pct"/>
            <w:shd w:val="clear" w:color="auto" w:fill="auto"/>
            <w:vAlign w:val="bottom"/>
          </w:tcPr>
          <w:p w14:paraId="573696BD" w14:textId="0EB39B91"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23.8</w:t>
            </w:r>
            <w:r w:rsidR="00955F6C" w:rsidRPr="001F457B">
              <w:rPr>
                <w:rFonts w:ascii="Book Antiqua" w:hAnsi="Book Antiqua"/>
              </w:rPr>
              <w:t xml:space="preserve"> ± </w:t>
            </w:r>
            <w:r w:rsidRPr="001F457B">
              <w:rPr>
                <w:rFonts w:ascii="Book Antiqua" w:hAnsi="Book Antiqua"/>
              </w:rPr>
              <w:t>2.2</w:t>
            </w:r>
          </w:p>
        </w:tc>
        <w:tc>
          <w:tcPr>
            <w:tcW w:w="379" w:type="pct"/>
            <w:shd w:val="clear" w:color="auto" w:fill="auto"/>
            <w:noWrap/>
            <w:vAlign w:val="bottom"/>
          </w:tcPr>
          <w:p w14:paraId="6441A46E" w14:textId="6A45D1BE"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0.774</w:t>
            </w:r>
          </w:p>
        </w:tc>
        <w:tc>
          <w:tcPr>
            <w:tcW w:w="521" w:type="pct"/>
            <w:shd w:val="clear" w:color="auto" w:fill="auto"/>
            <w:noWrap/>
            <w:vAlign w:val="bottom"/>
          </w:tcPr>
          <w:p w14:paraId="454DECA6" w14:textId="68753D41"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0.440</w:t>
            </w:r>
          </w:p>
        </w:tc>
      </w:tr>
      <w:tr w:rsidR="00B16625" w:rsidRPr="001F457B" w14:paraId="744E495F" w14:textId="77777777" w:rsidTr="000C5C78">
        <w:trPr>
          <w:trHeight w:val="312"/>
          <w:jc w:val="center"/>
        </w:trPr>
        <w:tc>
          <w:tcPr>
            <w:tcW w:w="1280" w:type="pct"/>
            <w:shd w:val="clear" w:color="auto" w:fill="auto"/>
            <w:noWrap/>
          </w:tcPr>
          <w:p w14:paraId="15042FAE"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Lesion diameter (cm</w:t>
            </w:r>
            <w:r w:rsidRPr="001F457B">
              <w:rPr>
                <w:rFonts w:ascii="Book Antiqua" w:hAnsi="Book Antiqua"/>
                <w:vertAlign w:val="superscript"/>
              </w:rPr>
              <w:t>2</w:t>
            </w:r>
            <w:r w:rsidRPr="001F457B">
              <w:rPr>
                <w:rFonts w:ascii="Book Antiqua" w:hAnsi="Book Antiqua"/>
              </w:rPr>
              <w:t>)</w:t>
            </w:r>
          </w:p>
        </w:tc>
        <w:tc>
          <w:tcPr>
            <w:tcW w:w="1232" w:type="pct"/>
            <w:shd w:val="clear" w:color="auto" w:fill="auto"/>
            <w:vAlign w:val="bottom"/>
          </w:tcPr>
          <w:p w14:paraId="5CA5DC4F" w14:textId="4BEE318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2.13</w:t>
            </w:r>
            <w:r w:rsidR="00955F6C" w:rsidRPr="001F457B">
              <w:rPr>
                <w:rFonts w:ascii="Book Antiqua" w:hAnsi="Book Antiqua"/>
              </w:rPr>
              <w:t xml:space="preserve"> ± </w:t>
            </w:r>
            <w:r w:rsidRPr="001F457B">
              <w:rPr>
                <w:rFonts w:ascii="Book Antiqua" w:hAnsi="Book Antiqua"/>
              </w:rPr>
              <w:t>0.48</w:t>
            </w:r>
          </w:p>
        </w:tc>
        <w:tc>
          <w:tcPr>
            <w:tcW w:w="1587" w:type="pct"/>
            <w:shd w:val="clear" w:color="auto" w:fill="auto"/>
            <w:vAlign w:val="bottom"/>
          </w:tcPr>
          <w:p w14:paraId="6201A215" w14:textId="4AAA41FE"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2.01</w:t>
            </w:r>
            <w:r w:rsidR="00955F6C" w:rsidRPr="001F457B">
              <w:rPr>
                <w:rFonts w:ascii="Book Antiqua" w:hAnsi="Book Antiqua"/>
              </w:rPr>
              <w:t xml:space="preserve"> ± </w:t>
            </w:r>
            <w:r w:rsidRPr="001F457B">
              <w:rPr>
                <w:rFonts w:ascii="Book Antiqua" w:hAnsi="Book Antiqua"/>
              </w:rPr>
              <w:t>0.44</w:t>
            </w:r>
          </w:p>
        </w:tc>
        <w:tc>
          <w:tcPr>
            <w:tcW w:w="379" w:type="pct"/>
            <w:shd w:val="clear" w:color="auto" w:fill="auto"/>
            <w:noWrap/>
            <w:vAlign w:val="bottom"/>
          </w:tcPr>
          <w:p w14:paraId="73B3E23B" w14:textId="138C5FDC"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1.398</w:t>
            </w:r>
          </w:p>
        </w:tc>
        <w:tc>
          <w:tcPr>
            <w:tcW w:w="521" w:type="pct"/>
            <w:shd w:val="clear" w:color="auto" w:fill="auto"/>
            <w:noWrap/>
            <w:vAlign w:val="bottom"/>
          </w:tcPr>
          <w:p w14:paraId="56FAF322" w14:textId="0B196646"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0.165</w:t>
            </w:r>
          </w:p>
        </w:tc>
      </w:tr>
      <w:tr w:rsidR="00B16625" w:rsidRPr="001F457B" w14:paraId="42794E13" w14:textId="77777777" w:rsidTr="000C5C78">
        <w:trPr>
          <w:trHeight w:val="312"/>
          <w:jc w:val="center"/>
        </w:trPr>
        <w:tc>
          <w:tcPr>
            <w:tcW w:w="1280" w:type="pct"/>
            <w:shd w:val="clear" w:color="auto" w:fill="auto"/>
            <w:noWrap/>
          </w:tcPr>
          <w:p w14:paraId="7A61C289"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 xml:space="preserve">Number of lesions </w:t>
            </w:r>
          </w:p>
        </w:tc>
        <w:tc>
          <w:tcPr>
            <w:tcW w:w="1232" w:type="pct"/>
            <w:shd w:val="clear" w:color="auto" w:fill="auto"/>
            <w:vAlign w:val="bottom"/>
          </w:tcPr>
          <w:p w14:paraId="1370F9E2" w14:textId="7328B97C"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2.14</w:t>
            </w:r>
            <w:r w:rsidR="00955F6C" w:rsidRPr="001F457B">
              <w:rPr>
                <w:rFonts w:ascii="Book Antiqua" w:hAnsi="Book Antiqua"/>
              </w:rPr>
              <w:t xml:space="preserve"> ± </w:t>
            </w:r>
            <w:r w:rsidRPr="001F457B">
              <w:rPr>
                <w:rFonts w:ascii="Book Antiqua" w:hAnsi="Book Antiqua"/>
              </w:rPr>
              <w:t>0.50</w:t>
            </w:r>
          </w:p>
        </w:tc>
        <w:tc>
          <w:tcPr>
            <w:tcW w:w="1587" w:type="pct"/>
            <w:shd w:val="clear" w:color="auto" w:fill="auto"/>
            <w:vAlign w:val="bottom"/>
          </w:tcPr>
          <w:p w14:paraId="702F0D2B" w14:textId="4E530AA5"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2.03</w:t>
            </w:r>
            <w:r w:rsidR="00955F6C" w:rsidRPr="001F457B">
              <w:rPr>
                <w:rFonts w:ascii="Book Antiqua" w:hAnsi="Book Antiqua"/>
              </w:rPr>
              <w:t xml:space="preserve"> ± </w:t>
            </w:r>
            <w:r w:rsidRPr="001F457B">
              <w:rPr>
                <w:rFonts w:ascii="Book Antiqua" w:hAnsi="Book Antiqua"/>
              </w:rPr>
              <w:t>0.48</w:t>
            </w:r>
          </w:p>
        </w:tc>
        <w:tc>
          <w:tcPr>
            <w:tcW w:w="379" w:type="pct"/>
            <w:shd w:val="clear" w:color="auto" w:fill="auto"/>
            <w:noWrap/>
            <w:vAlign w:val="bottom"/>
          </w:tcPr>
          <w:p w14:paraId="5819220E" w14:textId="0B463BBD"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1.207</w:t>
            </w:r>
          </w:p>
        </w:tc>
        <w:tc>
          <w:tcPr>
            <w:tcW w:w="521" w:type="pct"/>
            <w:shd w:val="clear" w:color="auto" w:fill="auto"/>
            <w:noWrap/>
            <w:vAlign w:val="bottom"/>
          </w:tcPr>
          <w:p w14:paraId="573C619B" w14:textId="1B2C3C7E"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0.230</w:t>
            </w:r>
          </w:p>
        </w:tc>
      </w:tr>
      <w:tr w:rsidR="00B16625" w:rsidRPr="001F457B" w14:paraId="76060EB2" w14:textId="77777777" w:rsidTr="000C5C78">
        <w:trPr>
          <w:trHeight w:val="324"/>
          <w:jc w:val="center"/>
        </w:trPr>
        <w:tc>
          <w:tcPr>
            <w:tcW w:w="1280" w:type="pct"/>
            <w:shd w:val="clear" w:color="auto" w:fill="auto"/>
            <w:noWrap/>
          </w:tcPr>
          <w:p w14:paraId="42B515C7" w14:textId="07D8E46E"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Gender</w:t>
            </w:r>
          </w:p>
        </w:tc>
        <w:tc>
          <w:tcPr>
            <w:tcW w:w="1232" w:type="pct"/>
            <w:shd w:val="clear" w:color="auto" w:fill="auto"/>
            <w:vAlign w:val="bottom"/>
          </w:tcPr>
          <w:p w14:paraId="38115C32" w14:textId="77777777" w:rsidR="00B93877" w:rsidRPr="001F457B" w:rsidRDefault="00B93877" w:rsidP="001F457B">
            <w:pPr>
              <w:adjustRightInd w:val="0"/>
              <w:snapToGrid w:val="0"/>
              <w:spacing w:line="360" w:lineRule="auto"/>
              <w:jc w:val="both"/>
              <w:rPr>
                <w:rFonts w:ascii="Book Antiqua" w:hAnsi="Book Antiqua"/>
              </w:rPr>
            </w:pPr>
          </w:p>
        </w:tc>
        <w:tc>
          <w:tcPr>
            <w:tcW w:w="1587" w:type="pct"/>
            <w:shd w:val="clear" w:color="auto" w:fill="auto"/>
            <w:vAlign w:val="bottom"/>
          </w:tcPr>
          <w:p w14:paraId="0D0AA908" w14:textId="77777777" w:rsidR="00B93877" w:rsidRPr="001F457B" w:rsidRDefault="00B93877" w:rsidP="001F457B">
            <w:pPr>
              <w:adjustRightInd w:val="0"/>
              <w:snapToGrid w:val="0"/>
              <w:spacing w:line="360" w:lineRule="auto"/>
              <w:jc w:val="both"/>
              <w:rPr>
                <w:rFonts w:ascii="Book Antiqua" w:hAnsi="Book Antiqua"/>
              </w:rPr>
            </w:pPr>
          </w:p>
        </w:tc>
        <w:tc>
          <w:tcPr>
            <w:tcW w:w="379" w:type="pct"/>
            <w:shd w:val="clear" w:color="auto" w:fill="auto"/>
            <w:noWrap/>
            <w:vAlign w:val="bottom"/>
          </w:tcPr>
          <w:p w14:paraId="6D035A97" w14:textId="239D69BE"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0.952</w:t>
            </w:r>
          </w:p>
        </w:tc>
        <w:tc>
          <w:tcPr>
            <w:tcW w:w="521" w:type="pct"/>
            <w:shd w:val="clear" w:color="auto" w:fill="auto"/>
            <w:noWrap/>
            <w:vAlign w:val="bottom"/>
          </w:tcPr>
          <w:p w14:paraId="34B74605" w14:textId="68EE5B2A"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0.329</w:t>
            </w:r>
          </w:p>
        </w:tc>
      </w:tr>
      <w:tr w:rsidR="00B16625" w:rsidRPr="001F457B" w14:paraId="0115A9F5" w14:textId="77777777" w:rsidTr="000C5C78">
        <w:trPr>
          <w:trHeight w:val="324"/>
          <w:jc w:val="center"/>
        </w:trPr>
        <w:tc>
          <w:tcPr>
            <w:tcW w:w="1280" w:type="pct"/>
            <w:shd w:val="clear" w:color="auto" w:fill="auto"/>
            <w:noWrap/>
          </w:tcPr>
          <w:p w14:paraId="616EBD8B"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Male</w:t>
            </w:r>
          </w:p>
        </w:tc>
        <w:tc>
          <w:tcPr>
            <w:tcW w:w="1232" w:type="pct"/>
            <w:shd w:val="clear" w:color="auto" w:fill="auto"/>
            <w:vAlign w:val="bottom"/>
          </w:tcPr>
          <w:p w14:paraId="706A7980" w14:textId="68FA7074"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36</w:t>
            </w:r>
            <w:r w:rsidR="00B16625" w:rsidRPr="001F457B">
              <w:rPr>
                <w:rFonts w:ascii="Book Antiqua" w:hAnsi="Book Antiqua"/>
              </w:rPr>
              <w:t xml:space="preserve"> </w:t>
            </w:r>
            <w:r w:rsidRPr="001F457B">
              <w:rPr>
                <w:rFonts w:ascii="Book Antiqua" w:hAnsi="Book Antiqua"/>
              </w:rPr>
              <w:t>(54.55)</w:t>
            </w:r>
          </w:p>
        </w:tc>
        <w:tc>
          <w:tcPr>
            <w:tcW w:w="1587" w:type="pct"/>
            <w:shd w:val="clear" w:color="auto" w:fill="auto"/>
            <w:vAlign w:val="bottom"/>
          </w:tcPr>
          <w:p w14:paraId="3FC414F1" w14:textId="5711DE22"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33</w:t>
            </w:r>
            <w:r w:rsidR="00B16625" w:rsidRPr="001F457B">
              <w:rPr>
                <w:rFonts w:ascii="Book Antiqua" w:hAnsi="Book Antiqua"/>
              </w:rPr>
              <w:t xml:space="preserve"> </w:t>
            </w:r>
            <w:r w:rsidRPr="001F457B">
              <w:rPr>
                <w:rFonts w:ascii="Book Antiqua" w:hAnsi="Book Antiqua"/>
              </w:rPr>
              <w:t>(63.46)</w:t>
            </w:r>
          </w:p>
        </w:tc>
        <w:tc>
          <w:tcPr>
            <w:tcW w:w="379" w:type="pct"/>
            <w:shd w:val="clear" w:color="auto" w:fill="auto"/>
            <w:noWrap/>
            <w:vAlign w:val="bottom"/>
          </w:tcPr>
          <w:p w14:paraId="60643BB0" w14:textId="77777777"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0052BC7D" w14:textId="77777777" w:rsidR="00B93877" w:rsidRPr="001F457B" w:rsidRDefault="00B93877" w:rsidP="001F457B">
            <w:pPr>
              <w:adjustRightInd w:val="0"/>
              <w:snapToGrid w:val="0"/>
              <w:spacing w:line="360" w:lineRule="auto"/>
              <w:jc w:val="both"/>
              <w:rPr>
                <w:rFonts w:ascii="Book Antiqua" w:hAnsi="Book Antiqua"/>
              </w:rPr>
            </w:pPr>
          </w:p>
        </w:tc>
      </w:tr>
      <w:tr w:rsidR="00B16625" w:rsidRPr="001F457B" w14:paraId="7BD8C615" w14:textId="77777777" w:rsidTr="000C5C78">
        <w:trPr>
          <w:trHeight w:val="324"/>
          <w:jc w:val="center"/>
        </w:trPr>
        <w:tc>
          <w:tcPr>
            <w:tcW w:w="1280" w:type="pct"/>
            <w:shd w:val="clear" w:color="auto" w:fill="auto"/>
            <w:noWrap/>
          </w:tcPr>
          <w:p w14:paraId="3725C55E"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Female</w:t>
            </w:r>
          </w:p>
        </w:tc>
        <w:tc>
          <w:tcPr>
            <w:tcW w:w="1232" w:type="pct"/>
            <w:shd w:val="clear" w:color="auto" w:fill="auto"/>
            <w:vAlign w:val="bottom"/>
          </w:tcPr>
          <w:p w14:paraId="3F117330" w14:textId="1D6FE6EA"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30</w:t>
            </w:r>
            <w:r w:rsidR="00B16625" w:rsidRPr="001F457B">
              <w:rPr>
                <w:rFonts w:ascii="Book Antiqua" w:hAnsi="Book Antiqua"/>
              </w:rPr>
              <w:t xml:space="preserve"> </w:t>
            </w:r>
            <w:r w:rsidRPr="001F457B">
              <w:rPr>
                <w:rFonts w:ascii="Book Antiqua" w:hAnsi="Book Antiqua"/>
              </w:rPr>
              <w:t>(45.45)</w:t>
            </w:r>
          </w:p>
        </w:tc>
        <w:tc>
          <w:tcPr>
            <w:tcW w:w="1587" w:type="pct"/>
            <w:shd w:val="clear" w:color="auto" w:fill="auto"/>
            <w:vAlign w:val="bottom"/>
          </w:tcPr>
          <w:p w14:paraId="1B7CD4E7" w14:textId="6383B0D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19</w:t>
            </w:r>
            <w:r w:rsidR="00B16625" w:rsidRPr="001F457B">
              <w:rPr>
                <w:rFonts w:ascii="Book Antiqua" w:hAnsi="Book Antiqua"/>
              </w:rPr>
              <w:t xml:space="preserve"> </w:t>
            </w:r>
            <w:r w:rsidRPr="001F457B">
              <w:rPr>
                <w:rFonts w:ascii="Book Antiqua" w:hAnsi="Book Antiqua"/>
              </w:rPr>
              <w:t>(36.54)</w:t>
            </w:r>
          </w:p>
        </w:tc>
        <w:tc>
          <w:tcPr>
            <w:tcW w:w="379" w:type="pct"/>
            <w:shd w:val="clear" w:color="auto" w:fill="auto"/>
            <w:noWrap/>
            <w:vAlign w:val="bottom"/>
          </w:tcPr>
          <w:p w14:paraId="1F005AF1" w14:textId="77777777"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6BAD8BCA" w14:textId="77777777" w:rsidR="00B93877" w:rsidRPr="001F457B" w:rsidRDefault="00B93877" w:rsidP="001F457B">
            <w:pPr>
              <w:adjustRightInd w:val="0"/>
              <w:snapToGrid w:val="0"/>
              <w:spacing w:line="360" w:lineRule="auto"/>
              <w:jc w:val="both"/>
              <w:rPr>
                <w:rFonts w:ascii="Book Antiqua" w:hAnsi="Book Antiqua"/>
              </w:rPr>
            </w:pPr>
          </w:p>
        </w:tc>
      </w:tr>
      <w:tr w:rsidR="00B16625" w:rsidRPr="001F457B" w14:paraId="7A4C3841" w14:textId="77777777" w:rsidTr="000C5C78">
        <w:trPr>
          <w:trHeight w:val="324"/>
          <w:jc w:val="center"/>
        </w:trPr>
        <w:tc>
          <w:tcPr>
            <w:tcW w:w="1280" w:type="pct"/>
            <w:shd w:val="clear" w:color="auto" w:fill="auto"/>
            <w:noWrap/>
          </w:tcPr>
          <w:p w14:paraId="4633FDA7" w14:textId="26BFFB7F"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Smoking</w:t>
            </w:r>
          </w:p>
        </w:tc>
        <w:tc>
          <w:tcPr>
            <w:tcW w:w="1232" w:type="pct"/>
            <w:shd w:val="clear" w:color="auto" w:fill="auto"/>
            <w:noWrap/>
            <w:vAlign w:val="bottom"/>
          </w:tcPr>
          <w:p w14:paraId="5396CA68" w14:textId="77777777" w:rsidR="00B93877" w:rsidRPr="001F457B" w:rsidRDefault="00B93877" w:rsidP="001F457B">
            <w:pPr>
              <w:adjustRightInd w:val="0"/>
              <w:snapToGrid w:val="0"/>
              <w:spacing w:line="360" w:lineRule="auto"/>
              <w:jc w:val="both"/>
              <w:rPr>
                <w:rFonts w:ascii="Book Antiqua" w:hAnsi="Book Antiqua"/>
              </w:rPr>
            </w:pPr>
          </w:p>
        </w:tc>
        <w:tc>
          <w:tcPr>
            <w:tcW w:w="1587" w:type="pct"/>
            <w:shd w:val="clear" w:color="auto" w:fill="auto"/>
            <w:noWrap/>
            <w:vAlign w:val="bottom"/>
          </w:tcPr>
          <w:p w14:paraId="5ADFD058" w14:textId="77777777" w:rsidR="00B93877" w:rsidRPr="001F457B" w:rsidRDefault="00B93877" w:rsidP="001F457B">
            <w:pPr>
              <w:adjustRightInd w:val="0"/>
              <w:snapToGrid w:val="0"/>
              <w:spacing w:line="360" w:lineRule="auto"/>
              <w:jc w:val="both"/>
              <w:rPr>
                <w:rFonts w:ascii="Book Antiqua" w:hAnsi="Book Antiqua"/>
              </w:rPr>
            </w:pPr>
          </w:p>
        </w:tc>
        <w:tc>
          <w:tcPr>
            <w:tcW w:w="379" w:type="pct"/>
            <w:shd w:val="clear" w:color="auto" w:fill="auto"/>
            <w:noWrap/>
            <w:vAlign w:val="bottom"/>
          </w:tcPr>
          <w:p w14:paraId="5748B4A2" w14:textId="376F0FA0"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1.187</w:t>
            </w:r>
          </w:p>
        </w:tc>
        <w:tc>
          <w:tcPr>
            <w:tcW w:w="521" w:type="pct"/>
            <w:shd w:val="clear" w:color="auto" w:fill="auto"/>
            <w:noWrap/>
            <w:vAlign w:val="bottom"/>
          </w:tcPr>
          <w:p w14:paraId="1B467D93" w14:textId="3AB7434B"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0.276</w:t>
            </w:r>
          </w:p>
        </w:tc>
      </w:tr>
      <w:tr w:rsidR="00B16625" w:rsidRPr="001F457B" w14:paraId="3D9C31F8" w14:textId="77777777" w:rsidTr="000C5C78">
        <w:trPr>
          <w:trHeight w:val="324"/>
          <w:jc w:val="center"/>
        </w:trPr>
        <w:tc>
          <w:tcPr>
            <w:tcW w:w="1280" w:type="pct"/>
            <w:shd w:val="clear" w:color="auto" w:fill="auto"/>
            <w:noWrap/>
          </w:tcPr>
          <w:p w14:paraId="59171D3B"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Yes</w:t>
            </w:r>
          </w:p>
        </w:tc>
        <w:tc>
          <w:tcPr>
            <w:tcW w:w="1232" w:type="pct"/>
            <w:shd w:val="clear" w:color="auto" w:fill="auto"/>
            <w:vAlign w:val="bottom"/>
          </w:tcPr>
          <w:p w14:paraId="66C957F1" w14:textId="084A1763"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24</w:t>
            </w:r>
            <w:r w:rsidR="00B16625" w:rsidRPr="001F457B">
              <w:rPr>
                <w:rFonts w:ascii="Book Antiqua" w:hAnsi="Book Antiqua"/>
              </w:rPr>
              <w:t xml:space="preserve"> </w:t>
            </w:r>
            <w:r w:rsidRPr="001F457B">
              <w:rPr>
                <w:rFonts w:ascii="Book Antiqua" w:hAnsi="Book Antiqua"/>
              </w:rPr>
              <w:t>(36.36)</w:t>
            </w:r>
          </w:p>
        </w:tc>
        <w:tc>
          <w:tcPr>
            <w:tcW w:w="1587" w:type="pct"/>
            <w:shd w:val="clear" w:color="auto" w:fill="auto"/>
            <w:vAlign w:val="bottom"/>
          </w:tcPr>
          <w:p w14:paraId="553FADE3" w14:textId="4E2416ED"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14</w:t>
            </w:r>
            <w:r w:rsidR="00B16625" w:rsidRPr="001F457B">
              <w:rPr>
                <w:rFonts w:ascii="Book Antiqua" w:hAnsi="Book Antiqua"/>
              </w:rPr>
              <w:t xml:space="preserve"> </w:t>
            </w:r>
            <w:r w:rsidRPr="001F457B">
              <w:rPr>
                <w:rFonts w:ascii="Book Antiqua" w:hAnsi="Book Antiqua"/>
              </w:rPr>
              <w:t>(26.92)</w:t>
            </w:r>
          </w:p>
        </w:tc>
        <w:tc>
          <w:tcPr>
            <w:tcW w:w="379" w:type="pct"/>
            <w:shd w:val="clear" w:color="auto" w:fill="auto"/>
            <w:noWrap/>
            <w:vAlign w:val="bottom"/>
          </w:tcPr>
          <w:p w14:paraId="06FEC88B" w14:textId="77777777"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77601F43" w14:textId="77777777" w:rsidR="00B93877" w:rsidRPr="001F457B" w:rsidRDefault="00B93877" w:rsidP="001F457B">
            <w:pPr>
              <w:adjustRightInd w:val="0"/>
              <w:snapToGrid w:val="0"/>
              <w:spacing w:line="360" w:lineRule="auto"/>
              <w:jc w:val="both"/>
              <w:rPr>
                <w:rFonts w:ascii="Book Antiqua" w:hAnsi="Book Antiqua"/>
              </w:rPr>
            </w:pPr>
          </w:p>
        </w:tc>
      </w:tr>
      <w:tr w:rsidR="00B16625" w:rsidRPr="001F457B" w14:paraId="16E094E4" w14:textId="77777777" w:rsidTr="000C5C78">
        <w:trPr>
          <w:trHeight w:val="324"/>
          <w:jc w:val="center"/>
        </w:trPr>
        <w:tc>
          <w:tcPr>
            <w:tcW w:w="1280" w:type="pct"/>
            <w:shd w:val="clear" w:color="auto" w:fill="auto"/>
            <w:noWrap/>
          </w:tcPr>
          <w:p w14:paraId="2C35CED6"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No</w:t>
            </w:r>
          </w:p>
        </w:tc>
        <w:tc>
          <w:tcPr>
            <w:tcW w:w="1232" w:type="pct"/>
            <w:shd w:val="clear" w:color="auto" w:fill="auto"/>
            <w:vAlign w:val="bottom"/>
          </w:tcPr>
          <w:p w14:paraId="274CB61E" w14:textId="132B899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42</w:t>
            </w:r>
            <w:r w:rsidR="00B16625" w:rsidRPr="001F457B">
              <w:rPr>
                <w:rFonts w:ascii="Book Antiqua" w:hAnsi="Book Antiqua"/>
              </w:rPr>
              <w:t xml:space="preserve"> </w:t>
            </w:r>
            <w:r w:rsidRPr="001F457B">
              <w:rPr>
                <w:rFonts w:ascii="Book Antiqua" w:hAnsi="Book Antiqua"/>
              </w:rPr>
              <w:t>(63.64)</w:t>
            </w:r>
          </w:p>
        </w:tc>
        <w:tc>
          <w:tcPr>
            <w:tcW w:w="1587" w:type="pct"/>
            <w:shd w:val="clear" w:color="auto" w:fill="auto"/>
            <w:vAlign w:val="bottom"/>
          </w:tcPr>
          <w:p w14:paraId="44F37696" w14:textId="59904E60"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38</w:t>
            </w:r>
            <w:r w:rsidR="00B16625" w:rsidRPr="001F457B">
              <w:rPr>
                <w:rFonts w:ascii="Book Antiqua" w:hAnsi="Book Antiqua"/>
              </w:rPr>
              <w:t xml:space="preserve"> </w:t>
            </w:r>
            <w:r w:rsidRPr="001F457B">
              <w:rPr>
                <w:rFonts w:ascii="Book Antiqua" w:hAnsi="Book Antiqua"/>
              </w:rPr>
              <w:t>(73.08)</w:t>
            </w:r>
          </w:p>
        </w:tc>
        <w:tc>
          <w:tcPr>
            <w:tcW w:w="379" w:type="pct"/>
            <w:shd w:val="clear" w:color="auto" w:fill="auto"/>
            <w:noWrap/>
            <w:vAlign w:val="bottom"/>
          </w:tcPr>
          <w:p w14:paraId="4B194297" w14:textId="77777777"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231C7C7D" w14:textId="77777777" w:rsidR="00B93877" w:rsidRPr="001F457B" w:rsidRDefault="00B93877" w:rsidP="001F457B">
            <w:pPr>
              <w:adjustRightInd w:val="0"/>
              <w:snapToGrid w:val="0"/>
              <w:spacing w:line="360" w:lineRule="auto"/>
              <w:jc w:val="both"/>
              <w:rPr>
                <w:rFonts w:ascii="Book Antiqua" w:hAnsi="Book Antiqua"/>
              </w:rPr>
            </w:pPr>
          </w:p>
        </w:tc>
      </w:tr>
      <w:tr w:rsidR="00B16625" w:rsidRPr="001F457B" w14:paraId="5CA6EE02" w14:textId="77777777" w:rsidTr="000C5C78">
        <w:trPr>
          <w:trHeight w:val="324"/>
          <w:jc w:val="center"/>
        </w:trPr>
        <w:tc>
          <w:tcPr>
            <w:tcW w:w="1280" w:type="pct"/>
            <w:shd w:val="clear" w:color="auto" w:fill="auto"/>
            <w:noWrap/>
          </w:tcPr>
          <w:p w14:paraId="40BC9B43" w14:textId="2E1FFF12"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Alcohol</w:t>
            </w:r>
          </w:p>
        </w:tc>
        <w:tc>
          <w:tcPr>
            <w:tcW w:w="1232" w:type="pct"/>
            <w:shd w:val="clear" w:color="auto" w:fill="auto"/>
            <w:noWrap/>
            <w:vAlign w:val="bottom"/>
          </w:tcPr>
          <w:p w14:paraId="1E9D282B" w14:textId="77777777" w:rsidR="00B93877" w:rsidRPr="001F457B" w:rsidRDefault="00B93877" w:rsidP="001F457B">
            <w:pPr>
              <w:adjustRightInd w:val="0"/>
              <w:snapToGrid w:val="0"/>
              <w:spacing w:line="360" w:lineRule="auto"/>
              <w:jc w:val="both"/>
              <w:rPr>
                <w:rFonts w:ascii="Book Antiqua" w:hAnsi="Book Antiqua"/>
              </w:rPr>
            </w:pPr>
          </w:p>
        </w:tc>
        <w:tc>
          <w:tcPr>
            <w:tcW w:w="1587" w:type="pct"/>
            <w:shd w:val="clear" w:color="auto" w:fill="auto"/>
            <w:noWrap/>
            <w:vAlign w:val="bottom"/>
          </w:tcPr>
          <w:p w14:paraId="0E1AB066" w14:textId="77777777" w:rsidR="00B93877" w:rsidRPr="001F457B" w:rsidRDefault="00B93877" w:rsidP="001F457B">
            <w:pPr>
              <w:adjustRightInd w:val="0"/>
              <w:snapToGrid w:val="0"/>
              <w:spacing w:line="360" w:lineRule="auto"/>
              <w:jc w:val="both"/>
              <w:rPr>
                <w:rFonts w:ascii="Book Antiqua" w:hAnsi="Book Antiqua"/>
              </w:rPr>
            </w:pPr>
          </w:p>
        </w:tc>
        <w:tc>
          <w:tcPr>
            <w:tcW w:w="379" w:type="pct"/>
            <w:shd w:val="clear" w:color="auto" w:fill="auto"/>
            <w:noWrap/>
            <w:vAlign w:val="bottom"/>
          </w:tcPr>
          <w:p w14:paraId="30EDE411" w14:textId="20E97660"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2.638</w:t>
            </w:r>
          </w:p>
        </w:tc>
        <w:tc>
          <w:tcPr>
            <w:tcW w:w="521" w:type="pct"/>
            <w:shd w:val="clear" w:color="auto" w:fill="auto"/>
            <w:noWrap/>
            <w:vAlign w:val="bottom"/>
          </w:tcPr>
          <w:p w14:paraId="31531DB1" w14:textId="33495FB5"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0.104</w:t>
            </w:r>
          </w:p>
        </w:tc>
      </w:tr>
      <w:tr w:rsidR="00B16625" w:rsidRPr="001F457B" w14:paraId="53CC40B1" w14:textId="77777777" w:rsidTr="000C5C78">
        <w:trPr>
          <w:trHeight w:val="324"/>
          <w:jc w:val="center"/>
        </w:trPr>
        <w:tc>
          <w:tcPr>
            <w:tcW w:w="1280" w:type="pct"/>
            <w:shd w:val="clear" w:color="auto" w:fill="auto"/>
            <w:noWrap/>
          </w:tcPr>
          <w:p w14:paraId="0B05B359"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Yes</w:t>
            </w:r>
          </w:p>
        </w:tc>
        <w:tc>
          <w:tcPr>
            <w:tcW w:w="1232" w:type="pct"/>
            <w:shd w:val="clear" w:color="auto" w:fill="auto"/>
            <w:vAlign w:val="bottom"/>
          </w:tcPr>
          <w:p w14:paraId="74BE1108" w14:textId="3D8E3246"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22</w:t>
            </w:r>
            <w:r w:rsidR="00B16625" w:rsidRPr="001F457B">
              <w:rPr>
                <w:rFonts w:ascii="Book Antiqua" w:hAnsi="Book Antiqua"/>
              </w:rPr>
              <w:t xml:space="preserve"> </w:t>
            </w:r>
            <w:r w:rsidRPr="001F457B">
              <w:rPr>
                <w:rFonts w:ascii="Book Antiqua" w:hAnsi="Book Antiqua"/>
              </w:rPr>
              <w:t>(33.33)</w:t>
            </w:r>
          </w:p>
        </w:tc>
        <w:tc>
          <w:tcPr>
            <w:tcW w:w="1587" w:type="pct"/>
            <w:shd w:val="clear" w:color="auto" w:fill="auto"/>
            <w:vAlign w:val="bottom"/>
          </w:tcPr>
          <w:p w14:paraId="3AA0467C" w14:textId="101B8F45"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25</w:t>
            </w:r>
            <w:r w:rsidR="00B16625" w:rsidRPr="001F457B">
              <w:rPr>
                <w:rFonts w:ascii="Book Antiqua" w:hAnsi="Book Antiqua"/>
              </w:rPr>
              <w:t xml:space="preserve"> </w:t>
            </w:r>
            <w:r w:rsidRPr="001F457B">
              <w:rPr>
                <w:rFonts w:ascii="Book Antiqua" w:hAnsi="Book Antiqua"/>
              </w:rPr>
              <w:t>(48.08)</w:t>
            </w:r>
          </w:p>
        </w:tc>
        <w:tc>
          <w:tcPr>
            <w:tcW w:w="379" w:type="pct"/>
            <w:shd w:val="clear" w:color="auto" w:fill="auto"/>
            <w:noWrap/>
            <w:vAlign w:val="bottom"/>
          </w:tcPr>
          <w:p w14:paraId="31BCD026" w14:textId="77777777"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338A1820" w14:textId="77777777" w:rsidR="00B93877" w:rsidRPr="001F457B" w:rsidRDefault="00B93877" w:rsidP="001F457B">
            <w:pPr>
              <w:adjustRightInd w:val="0"/>
              <w:snapToGrid w:val="0"/>
              <w:spacing w:line="360" w:lineRule="auto"/>
              <w:jc w:val="both"/>
              <w:rPr>
                <w:rFonts w:ascii="Book Antiqua" w:hAnsi="Book Antiqua"/>
              </w:rPr>
            </w:pPr>
          </w:p>
        </w:tc>
      </w:tr>
      <w:tr w:rsidR="00B16625" w:rsidRPr="001F457B" w14:paraId="2A6B9D8F" w14:textId="77777777" w:rsidTr="000C5C78">
        <w:trPr>
          <w:trHeight w:val="324"/>
          <w:jc w:val="center"/>
        </w:trPr>
        <w:tc>
          <w:tcPr>
            <w:tcW w:w="1280" w:type="pct"/>
            <w:shd w:val="clear" w:color="auto" w:fill="auto"/>
            <w:noWrap/>
          </w:tcPr>
          <w:p w14:paraId="5DDAA190"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No</w:t>
            </w:r>
          </w:p>
        </w:tc>
        <w:tc>
          <w:tcPr>
            <w:tcW w:w="1232" w:type="pct"/>
            <w:shd w:val="clear" w:color="auto" w:fill="auto"/>
            <w:vAlign w:val="bottom"/>
          </w:tcPr>
          <w:p w14:paraId="2774F44B" w14:textId="1DBB829B"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44</w:t>
            </w:r>
            <w:r w:rsidR="00B16625" w:rsidRPr="001F457B">
              <w:rPr>
                <w:rFonts w:ascii="Book Antiqua" w:hAnsi="Book Antiqua"/>
              </w:rPr>
              <w:t xml:space="preserve"> </w:t>
            </w:r>
            <w:r w:rsidRPr="001F457B">
              <w:rPr>
                <w:rFonts w:ascii="Book Antiqua" w:hAnsi="Book Antiqua"/>
              </w:rPr>
              <w:t>(66.67)</w:t>
            </w:r>
          </w:p>
        </w:tc>
        <w:tc>
          <w:tcPr>
            <w:tcW w:w="1587" w:type="pct"/>
            <w:shd w:val="clear" w:color="auto" w:fill="auto"/>
            <w:vAlign w:val="bottom"/>
          </w:tcPr>
          <w:p w14:paraId="4CCCB910" w14:textId="0C540E1B"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27</w:t>
            </w:r>
            <w:r w:rsidR="00B16625" w:rsidRPr="001F457B">
              <w:rPr>
                <w:rFonts w:ascii="Book Antiqua" w:hAnsi="Book Antiqua"/>
              </w:rPr>
              <w:t xml:space="preserve"> </w:t>
            </w:r>
            <w:r w:rsidRPr="001F457B">
              <w:rPr>
                <w:rFonts w:ascii="Book Antiqua" w:hAnsi="Book Antiqua"/>
              </w:rPr>
              <w:t>(51.92)</w:t>
            </w:r>
          </w:p>
        </w:tc>
        <w:tc>
          <w:tcPr>
            <w:tcW w:w="379" w:type="pct"/>
            <w:shd w:val="clear" w:color="auto" w:fill="auto"/>
            <w:noWrap/>
            <w:vAlign w:val="bottom"/>
          </w:tcPr>
          <w:p w14:paraId="64E47027" w14:textId="77777777"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2AAF841A" w14:textId="77777777" w:rsidR="00B93877" w:rsidRPr="001F457B" w:rsidRDefault="00B93877" w:rsidP="001F457B">
            <w:pPr>
              <w:adjustRightInd w:val="0"/>
              <w:snapToGrid w:val="0"/>
              <w:spacing w:line="360" w:lineRule="auto"/>
              <w:jc w:val="both"/>
              <w:rPr>
                <w:rFonts w:ascii="Book Antiqua" w:hAnsi="Book Antiqua"/>
              </w:rPr>
            </w:pPr>
          </w:p>
        </w:tc>
      </w:tr>
      <w:tr w:rsidR="00B16625" w:rsidRPr="001F457B" w14:paraId="2700E7D4" w14:textId="77777777" w:rsidTr="000C5C78">
        <w:trPr>
          <w:trHeight w:val="312"/>
          <w:jc w:val="center"/>
        </w:trPr>
        <w:tc>
          <w:tcPr>
            <w:tcW w:w="1280" w:type="pct"/>
            <w:shd w:val="clear" w:color="auto" w:fill="auto"/>
            <w:noWrap/>
          </w:tcPr>
          <w:p w14:paraId="7D882EB1" w14:textId="6BE00005"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Child–</w:t>
            </w:r>
            <w:proofErr w:type="spellStart"/>
            <w:r w:rsidRPr="001F457B">
              <w:rPr>
                <w:rFonts w:ascii="Book Antiqua" w:hAnsi="Book Antiqua"/>
              </w:rPr>
              <w:t>pugh</w:t>
            </w:r>
            <w:proofErr w:type="spellEnd"/>
          </w:p>
        </w:tc>
        <w:tc>
          <w:tcPr>
            <w:tcW w:w="1232" w:type="pct"/>
            <w:shd w:val="clear" w:color="auto" w:fill="auto"/>
            <w:noWrap/>
            <w:vAlign w:val="bottom"/>
          </w:tcPr>
          <w:p w14:paraId="6C7441E5" w14:textId="77777777" w:rsidR="00B93877" w:rsidRPr="001F457B" w:rsidRDefault="00B93877" w:rsidP="001F457B">
            <w:pPr>
              <w:adjustRightInd w:val="0"/>
              <w:snapToGrid w:val="0"/>
              <w:spacing w:line="360" w:lineRule="auto"/>
              <w:jc w:val="both"/>
              <w:rPr>
                <w:rFonts w:ascii="Book Antiqua" w:hAnsi="Book Antiqua"/>
              </w:rPr>
            </w:pPr>
          </w:p>
        </w:tc>
        <w:tc>
          <w:tcPr>
            <w:tcW w:w="1587" w:type="pct"/>
            <w:shd w:val="clear" w:color="auto" w:fill="auto"/>
            <w:noWrap/>
            <w:vAlign w:val="bottom"/>
          </w:tcPr>
          <w:p w14:paraId="4310E94C" w14:textId="77777777" w:rsidR="00B93877" w:rsidRPr="001F457B" w:rsidRDefault="00B93877" w:rsidP="001F457B">
            <w:pPr>
              <w:adjustRightInd w:val="0"/>
              <w:snapToGrid w:val="0"/>
              <w:spacing w:line="360" w:lineRule="auto"/>
              <w:jc w:val="both"/>
              <w:rPr>
                <w:rFonts w:ascii="Book Antiqua" w:hAnsi="Book Antiqua"/>
              </w:rPr>
            </w:pPr>
          </w:p>
        </w:tc>
        <w:tc>
          <w:tcPr>
            <w:tcW w:w="379" w:type="pct"/>
            <w:shd w:val="clear" w:color="auto" w:fill="auto"/>
            <w:noWrap/>
            <w:vAlign w:val="bottom"/>
          </w:tcPr>
          <w:p w14:paraId="7AD2F33B" w14:textId="3735CBEE"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2.336</w:t>
            </w:r>
          </w:p>
        </w:tc>
        <w:tc>
          <w:tcPr>
            <w:tcW w:w="521" w:type="pct"/>
            <w:shd w:val="clear" w:color="auto" w:fill="auto"/>
            <w:noWrap/>
            <w:vAlign w:val="bottom"/>
          </w:tcPr>
          <w:p w14:paraId="09CA0A7C" w14:textId="25DD3BBC"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0.126</w:t>
            </w:r>
          </w:p>
        </w:tc>
      </w:tr>
      <w:tr w:rsidR="00B16625" w:rsidRPr="001F457B" w14:paraId="0A2CA9A5" w14:textId="77777777" w:rsidTr="000C5C78">
        <w:trPr>
          <w:trHeight w:val="324"/>
          <w:jc w:val="center"/>
        </w:trPr>
        <w:tc>
          <w:tcPr>
            <w:tcW w:w="1280" w:type="pct"/>
            <w:shd w:val="clear" w:color="auto" w:fill="auto"/>
            <w:noWrap/>
          </w:tcPr>
          <w:p w14:paraId="68CA6D01"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Class A</w:t>
            </w:r>
          </w:p>
        </w:tc>
        <w:tc>
          <w:tcPr>
            <w:tcW w:w="1232" w:type="pct"/>
            <w:shd w:val="clear" w:color="auto" w:fill="auto"/>
            <w:vAlign w:val="bottom"/>
          </w:tcPr>
          <w:p w14:paraId="38C4BA06" w14:textId="19063211"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30</w:t>
            </w:r>
            <w:r w:rsidR="00B16625" w:rsidRPr="001F457B">
              <w:rPr>
                <w:rFonts w:ascii="Book Antiqua" w:hAnsi="Book Antiqua"/>
              </w:rPr>
              <w:t xml:space="preserve"> </w:t>
            </w:r>
            <w:r w:rsidRPr="001F457B">
              <w:rPr>
                <w:rFonts w:ascii="Book Antiqua" w:hAnsi="Book Antiqua"/>
              </w:rPr>
              <w:t>(45.45)</w:t>
            </w:r>
          </w:p>
        </w:tc>
        <w:tc>
          <w:tcPr>
            <w:tcW w:w="1587" w:type="pct"/>
            <w:shd w:val="clear" w:color="auto" w:fill="auto"/>
            <w:vAlign w:val="bottom"/>
          </w:tcPr>
          <w:p w14:paraId="6E2138EA" w14:textId="0FADD29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31</w:t>
            </w:r>
            <w:r w:rsidR="00B16625" w:rsidRPr="001F457B">
              <w:rPr>
                <w:rFonts w:ascii="Book Antiqua" w:hAnsi="Book Antiqua"/>
              </w:rPr>
              <w:t xml:space="preserve"> </w:t>
            </w:r>
            <w:r w:rsidRPr="001F457B">
              <w:rPr>
                <w:rFonts w:ascii="Book Antiqua" w:hAnsi="Book Antiqua"/>
              </w:rPr>
              <w:t>(59.62)</w:t>
            </w:r>
          </w:p>
        </w:tc>
        <w:tc>
          <w:tcPr>
            <w:tcW w:w="379" w:type="pct"/>
            <w:shd w:val="clear" w:color="auto" w:fill="auto"/>
            <w:noWrap/>
            <w:vAlign w:val="bottom"/>
          </w:tcPr>
          <w:p w14:paraId="0B9166D1" w14:textId="77777777"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64221280" w14:textId="77777777" w:rsidR="00B93877" w:rsidRPr="001F457B" w:rsidRDefault="00B93877" w:rsidP="001F457B">
            <w:pPr>
              <w:adjustRightInd w:val="0"/>
              <w:snapToGrid w:val="0"/>
              <w:spacing w:line="360" w:lineRule="auto"/>
              <w:jc w:val="both"/>
              <w:rPr>
                <w:rFonts w:ascii="Book Antiqua" w:hAnsi="Book Antiqua"/>
              </w:rPr>
            </w:pPr>
          </w:p>
        </w:tc>
      </w:tr>
      <w:tr w:rsidR="00B16625" w:rsidRPr="001F457B" w14:paraId="427C72C7" w14:textId="77777777" w:rsidTr="000C5C78">
        <w:trPr>
          <w:trHeight w:val="324"/>
          <w:jc w:val="center"/>
        </w:trPr>
        <w:tc>
          <w:tcPr>
            <w:tcW w:w="1280" w:type="pct"/>
            <w:shd w:val="clear" w:color="auto" w:fill="auto"/>
            <w:noWrap/>
          </w:tcPr>
          <w:p w14:paraId="6E74DD0E"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Class B</w:t>
            </w:r>
          </w:p>
        </w:tc>
        <w:tc>
          <w:tcPr>
            <w:tcW w:w="1232" w:type="pct"/>
            <w:shd w:val="clear" w:color="auto" w:fill="auto"/>
            <w:vAlign w:val="bottom"/>
          </w:tcPr>
          <w:p w14:paraId="1451522F" w14:textId="0C4DA02A"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36</w:t>
            </w:r>
            <w:r w:rsidR="00B16625" w:rsidRPr="001F457B">
              <w:rPr>
                <w:rFonts w:ascii="Book Antiqua" w:hAnsi="Book Antiqua"/>
              </w:rPr>
              <w:t xml:space="preserve"> </w:t>
            </w:r>
            <w:r w:rsidRPr="001F457B">
              <w:rPr>
                <w:rFonts w:ascii="Book Antiqua" w:hAnsi="Book Antiqua"/>
              </w:rPr>
              <w:t>(54.55)</w:t>
            </w:r>
          </w:p>
        </w:tc>
        <w:tc>
          <w:tcPr>
            <w:tcW w:w="1587" w:type="pct"/>
            <w:shd w:val="clear" w:color="auto" w:fill="auto"/>
            <w:vAlign w:val="bottom"/>
          </w:tcPr>
          <w:p w14:paraId="0ECA7E5D" w14:textId="1A74A7DA"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21</w:t>
            </w:r>
            <w:r w:rsidR="00B16625" w:rsidRPr="001F457B">
              <w:rPr>
                <w:rFonts w:ascii="Book Antiqua" w:hAnsi="Book Antiqua"/>
              </w:rPr>
              <w:t xml:space="preserve"> </w:t>
            </w:r>
            <w:r w:rsidRPr="001F457B">
              <w:rPr>
                <w:rFonts w:ascii="Book Antiqua" w:hAnsi="Book Antiqua"/>
              </w:rPr>
              <w:t>(40.38)</w:t>
            </w:r>
          </w:p>
        </w:tc>
        <w:tc>
          <w:tcPr>
            <w:tcW w:w="379" w:type="pct"/>
            <w:shd w:val="clear" w:color="auto" w:fill="auto"/>
            <w:noWrap/>
            <w:vAlign w:val="bottom"/>
          </w:tcPr>
          <w:p w14:paraId="095E6C7D" w14:textId="77777777"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06749B74" w14:textId="77777777" w:rsidR="00B93877" w:rsidRPr="001F457B" w:rsidRDefault="00B93877" w:rsidP="001F457B">
            <w:pPr>
              <w:adjustRightInd w:val="0"/>
              <w:snapToGrid w:val="0"/>
              <w:spacing w:line="360" w:lineRule="auto"/>
              <w:jc w:val="both"/>
              <w:rPr>
                <w:rFonts w:ascii="Book Antiqua" w:hAnsi="Book Antiqua"/>
              </w:rPr>
            </w:pPr>
          </w:p>
        </w:tc>
      </w:tr>
      <w:tr w:rsidR="00B16625" w:rsidRPr="001F457B" w14:paraId="366782C2" w14:textId="77777777" w:rsidTr="000C5C78">
        <w:trPr>
          <w:trHeight w:val="312"/>
          <w:jc w:val="center"/>
        </w:trPr>
        <w:tc>
          <w:tcPr>
            <w:tcW w:w="1280" w:type="pct"/>
            <w:shd w:val="clear" w:color="auto" w:fill="auto"/>
            <w:noWrap/>
          </w:tcPr>
          <w:p w14:paraId="3B4C1AA1" w14:textId="6CB7D7F8"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 xml:space="preserve">History of </w:t>
            </w:r>
            <w:r w:rsidR="001037EB" w:rsidRPr="001F457B">
              <w:rPr>
                <w:rFonts w:ascii="Book Antiqua" w:hAnsi="Book Antiqua"/>
              </w:rPr>
              <w:t xml:space="preserve">hepatitis </w:t>
            </w:r>
            <w:r w:rsidRPr="001F457B">
              <w:rPr>
                <w:rFonts w:ascii="Book Antiqua" w:hAnsi="Book Antiqua"/>
              </w:rPr>
              <w:t>B</w:t>
            </w:r>
          </w:p>
        </w:tc>
        <w:tc>
          <w:tcPr>
            <w:tcW w:w="1232" w:type="pct"/>
            <w:shd w:val="clear" w:color="auto" w:fill="auto"/>
            <w:noWrap/>
            <w:vAlign w:val="bottom"/>
          </w:tcPr>
          <w:p w14:paraId="71A66043" w14:textId="77777777" w:rsidR="00B93877" w:rsidRPr="001F457B" w:rsidRDefault="00B93877" w:rsidP="001F457B">
            <w:pPr>
              <w:adjustRightInd w:val="0"/>
              <w:snapToGrid w:val="0"/>
              <w:spacing w:line="360" w:lineRule="auto"/>
              <w:jc w:val="both"/>
              <w:rPr>
                <w:rFonts w:ascii="Book Antiqua" w:hAnsi="Book Antiqua"/>
              </w:rPr>
            </w:pPr>
          </w:p>
        </w:tc>
        <w:tc>
          <w:tcPr>
            <w:tcW w:w="1587" w:type="pct"/>
            <w:shd w:val="clear" w:color="auto" w:fill="auto"/>
            <w:noWrap/>
            <w:vAlign w:val="bottom"/>
          </w:tcPr>
          <w:p w14:paraId="16C7D903" w14:textId="77777777" w:rsidR="00B93877" w:rsidRPr="001F457B" w:rsidRDefault="00B93877" w:rsidP="001F457B">
            <w:pPr>
              <w:adjustRightInd w:val="0"/>
              <w:snapToGrid w:val="0"/>
              <w:spacing w:line="360" w:lineRule="auto"/>
              <w:jc w:val="both"/>
              <w:rPr>
                <w:rFonts w:ascii="Book Antiqua" w:hAnsi="Book Antiqua"/>
              </w:rPr>
            </w:pPr>
          </w:p>
        </w:tc>
        <w:tc>
          <w:tcPr>
            <w:tcW w:w="379" w:type="pct"/>
            <w:shd w:val="clear" w:color="auto" w:fill="auto"/>
            <w:noWrap/>
            <w:vAlign w:val="bottom"/>
          </w:tcPr>
          <w:p w14:paraId="0BDD0682" w14:textId="20B4127B"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1.291</w:t>
            </w:r>
          </w:p>
        </w:tc>
        <w:tc>
          <w:tcPr>
            <w:tcW w:w="521" w:type="pct"/>
            <w:shd w:val="clear" w:color="auto" w:fill="auto"/>
            <w:noWrap/>
            <w:vAlign w:val="bottom"/>
          </w:tcPr>
          <w:p w14:paraId="394F6877" w14:textId="1B838C8F"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0.256</w:t>
            </w:r>
          </w:p>
        </w:tc>
      </w:tr>
      <w:tr w:rsidR="00B16625" w:rsidRPr="001F457B" w14:paraId="41AB6119" w14:textId="77777777" w:rsidTr="000C5C78">
        <w:trPr>
          <w:trHeight w:val="324"/>
          <w:jc w:val="center"/>
        </w:trPr>
        <w:tc>
          <w:tcPr>
            <w:tcW w:w="1280" w:type="pct"/>
            <w:shd w:val="clear" w:color="auto" w:fill="auto"/>
            <w:noWrap/>
          </w:tcPr>
          <w:p w14:paraId="3C102B09"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Yes</w:t>
            </w:r>
          </w:p>
        </w:tc>
        <w:tc>
          <w:tcPr>
            <w:tcW w:w="1232" w:type="pct"/>
            <w:shd w:val="clear" w:color="auto" w:fill="auto"/>
            <w:vAlign w:val="bottom"/>
          </w:tcPr>
          <w:p w14:paraId="534FDAF3" w14:textId="1B64FD14"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39</w:t>
            </w:r>
            <w:r w:rsidR="00B16625" w:rsidRPr="001F457B">
              <w:rPr>
                <w:rFonts w:ascii="Book Antiqua" w:hAnsi="Book Antiqua"/>
              </w:rPr>
              <w:t xml:space="preserve"> </w:t>
            </w:r>
            <w:r w:rsidRPr="001F457B">
              <w:rPr>
                <w:rFonts w:ascii="Book Antiqua" w:hAnsi="Book Antiqua"/>
              </w:rPr>
              <w:t>(59.09)</w:t>
            </w:r>
          </w:p>
        </w:tc>
        <w:tc>
          <w:tcPr>
            <w:tcW w:w="1587" w:type="pct"/>
            <w:shd w:val="clear" w:color="auto" w:fill="auto"/>
            <w:vAlign w:val="bottom"/>
          </w:tcPr>
          <w:p w14:paraId="398F7E95" w14:textId="08580421"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36</w:t>
            </w:r>
            <w:r w:rsidR="00B16625" w:rsidRPr="001F457B">
              <w:rPr>
                <w:rFonts w:ascii="Book Antiqua" w:hAnsi="Book Antiqua"/>
              </w:rPr>
              <w:t xml:space="preserve"> </w:t>
            </w:r>
            <w:r w:rsidRPr="001F457B">
              <w:rPr>
                <w:rFonts w:ascii="Book Antiqua" w:hAnsi="Book Antiqua"/>
              </w:rPr>
              <w:t>(69.23)</w:t>
            </w:r>
          </w:p>
        </w:tc>
        <w:tc>
          <w:tcPr>
            <w:tcW w:w="379" w:type="pct"/>
            <w:shd w:val="clear" w:color="auto" w:fill="auto"/>
            <w:noWrap/>
            <w:vAlign w:val="bottom"/>
          </w:tcPr>
          <w:p w14:paraId="50F7FFF5" w14:textId="77777777"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55232E13" w14:textId="77777777" w:rsidR="00B93877" w:rsidRPr="001F457B" w:rsidRDefault="00B93877" w:rsidP="001F457B">
            <w:pPr>
              <w:adjustRightInd w:val="0"/>
              <w:snapToGrid w:val="0"/>
              <w:spacing w:line="360" w:lineRule="auto"/>
              <w:jc w:val="both"/>
              <w:rPr>
                <w:rFonts w:ascii="Book Antiqua" w:hAnsi="Book Antiqua"/>
              </w:rPr>
            </w:pPr>
          </w:p>
        </w:tc>
      </w:tr>
      <w:tr w:rsidR="00B16625" w:rsidRPr="001F457B" w14:paraId="231EF2EB" w14:textId="77777777" w:rsidTr="000C5C78">
        <w:trPr>
          <w:trHeight w:val="324"/>
          <w:jc w:val="center"/>
        </w:trPr>
        <w:tc>
          <w:tcPr>
            <w:tcW w:w="1280" w:type="pct"/>
            <w:shd w:val="clear" w:color="auto" w:fill="auto"/>
            <w:noWrap/>
          </w:tcPr>
          <w:p w14:paraId="66B8DFE2"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No</w:t>
            </w:r>
          </w:p>
        </w:tc>
        <w:tc>
          <w:tcPr>
            <w:tcW w:w="1232" w:type="pct"/>
            <w:shd w:val="clear" w:color="auto" w:fill="auto"/>
            <w:vAlign w:val="bottom"/>
          </w:tcPr>
          <w:p w14:paraId="5D71DF34" w14:textId="6A06A140"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27</w:t>
            </w:r>
            <w:r w:rsidR="00B16625" w:rsidRPr="001F457B">
              <w:rPr>
                <w:rFonts w:ascii="Book Antiqua" w:hAnsi="Book Antiqua"/>
              </w:rPr>
              <w:t xml:space="preserve"> </w:t>
            </w:r>
            <w:r w:rsidRPr="001F457B">
              <w:rPr>
                <w:rFonts w:ascii="Book Antiqua" w:hAnsi="Book Antiqua"/>
              </w:rPr>
              <w:t>(40.91)</w:t>
            </w:r>
          </w:p>
        </w:tc>
        <w:tc>
          <w:tcPr>
            <w:tcW w:w="1587" w:type="pct"/>
            <w:shd w:val="clear" w:color="auto" w:fill="auto"/>
            <w:vAlign w:val="bottom"/>
          </w:tcPr>
          <w:p w14:paraId="748CC2A0" w14:textId="33A326BA"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16</w:t>
            </w:r>
            <w:r w:rsidR="00B16625" w:rsidRPr="001F457B">
              <w:rPr>
                <w:rFonts w:ascii="Book Antiqua" w:hAnsi="Book Antiqua"/>
              </w:rPr>
              <w:t xml:space="preserve"> </w:t>
            </w:r>
            <w:r w:rsidRPr="001F457B">
              <w:rPr>
                <w:rFonts w:ascii="Book Antiqua" w:hAnsi="Book Antiqua"/>
              </w:rPr>
              <w:t>(30.77)</w:t>
            </w:r>
          </w:p>
        </w:tc>
        <w:tc>
          <w:tcPr>
            <w:tcW w:w="379" w:type="pct"/>
            <w:shd w:val="clear" w:color="auto" w:fill="auto"/>
            <w:noWrap/>
            <w:vAlign w:val="bottom"/>
          </w:tcPr>
          <w:p w14:paraId="5713742D" w14:textId="77777777"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205CCC86" w14:textId="77777777" w:rsidR="00B93877" w:rsidRPr="001F457B" w:rsidRDefault="00B93877" w:rsidP="001F457B">
            <w:pPr>
              <w:adjustRightInd w:val="0"/>
              <w:snapToGrid w:val="0"/>
              <w:spacing w:line="360" w:lineRule="auto"/>
              <w:jc w:val="both"/>
              <w:rPr>
                <w:rFonts w:ascii="Book Antiqua" w:hAnsi="Book Antiqua"/>
              </w:rPr>
            </w:pPr>
          </w:p>
        </w:tc>
      </w:tr>
      <w:tr w:rsidR="00B16625" w:rsidRPr="001F457B" w14:paraId="59904EFC" w14:textId="77777777" w:rsidTr="000C5C78">
        <w:trPr>
          <w:trHeight w:val="312"/>
          <w:jc w:val="center"/>
        </w:trPr>
        <w:tc>
          <w:tcPr>
            <w:tcW w:w="1280" w:type="pct"/>
            <w:shd w:val="clear" w:color="auto" w:fill="auto"/>
            <w:noWrap/>
            <w:vAlign w:val="bottom"/>
          </w:tcPr>
          <w:p w14:paraId="7559EAB9" w14:textId="42D7811C" w:rsidR="00B93877" w:rsidRPr="001F457B" w:rsidRDefault="004E49C2" w:rsidP="001F457B">
            <w:pPr>
              <w:adjustRightInd w:val="0"/>
              <w:snapToGrid w:val="0"/>
              <w:spacing w:line="360" w:lineRule="auto"/>
              <w:jc w:val="both"/>
              <w:rPr>
                <w:rFonts w:ascii="Book Antiqua" w:hAnsi="Book Antiqua"/>
              </w:rPr>
            </w:pPr>
            <w:r w:rsidRPr="001F457B">
              <w:rPr>
                <w:rFonts w:ascii="Book Antiqua" w:hAnsi="Book Antiqua"/>
              </w:rPr>
              <w:t>AFP</w:t>
            </w:r>
            <w:r w:rsidR="00B93877" w:rsidRPr="001F457B">
              <w:rPr>
                <w:rFonts w:ascii="Book Antiqua" w:hAnsi="Book Antiqua"/>
              </w:rPr>
              <w:t xml:space="preserve"> (ng/mL)</w:t>
            </w:r>
          </w:p>
        </w:tc>
        <w:tc>
          <w:tcPr>
            <w:tcW w:w="1232" w:type="pct"/>
            <w:shd w:val="clear" w:color="auto" w:fill="auto"/>
            <w:noWrap/>
            <w:vAlign w:val="bottom"/>
          </w:tcPr>
          <w:p w14:paraId="158EB4BE" w14:textId="77777777" w:rsidR="00B93877" w:rsidRPr="001F457B" w:rsidRDefault="00B93877" w:rsidP="001F457B">
            <w:pPr>
              <w:adjustRightInd w:val="0"/>
              <w:snapToGrid w:val="0"/>
              <w:spacing w:line="360" w:lineRule="auto"/>
              <w:jc w:val="both"/>
              <w:rPr>
                <w:rFonts w:ascii="Book Antiqua" w:hAnsi="Book Antiqua"/>
              </w:rPr>
            </w:pPr>
          </w:p>
        </w:tc>
        <w:tc>
          <w:tcPr>
            <w:tcW w:w="1587" w:type="pct"/>
            <w:shd w:val="clear" w:color="auto" w:fill="auto"/>
            <w:noWrap/>
            <w:vAlign w:val="bottom"/>
          </w:tcPr>
          <w:p w14:paraId="1EB8A87B" w14:textId="77777777" w:rsidR="00B93877" w:rsidRPr="001F457B" w:rsidRDefault="00B93877" w:rsidP="001F457B">
            <w:pPr>
              <w:adjustRightInd w:val="0"/>
              <w:snapToGrid w:val="0"/>
              <w:spacing w:line="360" w:lineRule="auto"/>
              <w:jc w:val="both"/>
              <w:rPr>
                <w:rFonts w:ascii="Book Antiqua" w:hAnsi="Book Antiqua"/>
              </w:rPr>
            </w:pPr>
          </w:p>
        </w:tc>
        <w:tc>
          <w:tcPr>
            <w:tcW w:w="379" w:type="pct"/>
            <w:shd w:val="clear" w:color="auto" w:fill="auto"/>
            <w:noWrap/>
            <w:vAlign w:val="bottom"/>
          </w:tcPr>
          <w:p w14:paraId="2D2426CA" w14:textId="06A42E9E"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0.968</w:t>
            </w:r>
          </w:p>
        </w:tc>
        <w:tc>
          <w:tcPr>
            <w:tcW w:w="521" w:type="pct"/>
            <w:shd w:val="clear" w:color="auto" w:fill="auto"/>
            <w:noWrap/>
            <w:vAlign w:val="bottom"/>
          </w:tcPr>
          <w:p w14:paraId="5EF0DE62" w14:textId="639D1034"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0.325</w:t>
            </w:r>
          </w:p>
        </w:tc>
      </w:tr>
      <w:tr w:rsidR="00B16625" w:rsidRPr="001F457B" w14:paraId="2C487B4F" w14:textId="77777777" w:rsidTr="000C5C78">
        <w:trPr>
          <w:trHeight w:val="324"/>
          <w:jc w:val="center"/>
        </w:trPr>
        <w:tc>
          <w:tcPr>
            <w:tcW w:w="1280" w:type="pct"/>
            <w:shd w:val="clear" w:color="auto" w:fill="auto"/>
            <w:noWrap/>
            <w:vAlign w:val="bottom"/>
          </w:tcPr>
          <w:p w14:paraId="1032FD48" w14:textId="63E5291F"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w:t>
            </w:r>
            <w:r w:rsidR="001037EB" w:rsidRPr="001F457B">
              <w:rPr>
                <w:rFonts w:ascii="Book Antiqua" w:hAnsi="Book Antiqua"/>
              </w:rPr>
              <w:t xml:space="preserve"> </w:t>
            </w:r>
            <w:r w:rsidRPr="001F457B">
              <w:rPr>
                <w:rFonts w:ascii="Book Antiqua" w:hAnsi="Book Antiqua"/>
              </w:rPr>
              <w:t>20</w:t>
            </w:r>
          </w:p>
        </w:tc>
        <w:tc>
          <w:tcPr>
            <w:tcW w:w="1232" w:type="pct"/>
            <w:shd w:val="clear" w:color="auto" w:fill="auto"/>
            <w:vAlign w:val="bottom"/>
          </w:tcPr>
          <w:p w14:paraId="0F2B5D92" w14:textId="761A4CF1"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22</w:t>
            </w:r>
            <w:r w:rsidR="00B16625" w:rsidRPr="001F457B">
              <w:rPr>
                <w:rFonts w:ascii="Book Antiqua" w:hAnsi="Book Antiqua"/>
              </w:rPr>
              <w:t xml:space="preserve"> </w:t>
            </w:r>
            <w:r w:rsidRPr="001F457B">
              <w:rPr>
                <w:rFonts w:ascii="Book Antiqua" w:hAnsi="Book Antiqua"/>
              </w:rPr>
              <w:t>(33.33)</w:t>
            </w:r>
          </w:p>
        </w:tc>
        <w:tc>
          <w:tcPr>
            <w:tcW w:w="1587" w:type="pct"/>
            <w:shd w:val="clear" w:color="auto" w:fill="auto"/>
            <w:vAlign w:val="bottom"/>
          </w:tcPr>
          <w:p w14:paraId="0DB1562D" w14:textId="15118504"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13</w:t>
            </w:r>
            <w:r w:rsidR="00B16625" w:rsidRPr="001F457B">
              <w:rPr>
                <w:rFonts w:ascii="Book Antiqua" w:hAnsi="Book Antiqua"/>
              </w:rPr>
              <w:t xml:space="preserve"> </w:t>
            </w:r>
            <w:r w:rsidRPr="001F457B">
              <w:rPr>
                <w:rFonts w:ascii="Book Antiqua" w:hAnsi="Book Antiqua"/>
              </w:rPr>
              <w:t>(25.00)</w:t>
            </w:r>
          </w:p>
        </w:tc>
        <w:tc>
          <w:tcPr>
            <w:tcW w:w="379" w:type="pct"/>
            <w:shd w:val="clear" w:color="auto" w:fill="auto"/>
            <w:noWrap/>
            <w:vAlign w:val="bottom"/>
          </w:tcPr>
          <w:p w14:paraId="6743AF4C" w14:textId="77777777"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2AA8E43B" w14:textId="77777777" w:rsidR="00B93877" w:rsidRPr="001F457B" w:rsidRDefault="00B93877" w:rsidP="001F457B">
            <w:pPr>
              <w:adjustRightInd w:val="0"/>
              <w:snapToGrid w:val="0"/>
              <w:spacing w:line="360" w:lineRule="auto"/>
              <w:jc w:val="both"/>
              <w:rPr>
                <w:rFonts w:ascii="Book Antiqua" w:hAnsi="Book Antiqua"/>
              </w:rPr>
            </w:pPr>
          </w:p>
        </w:tc>
      </w:tr>
      <w:tr w:rsidR="00B16625" w:rsidRPr="001F457B" w14:paraId="7EC71789" w14:textId="77777777" w:rsidTr="000C5C78">
        <w:trPr>
          <w:trHeight w:val="324"/>
          <w:jc w:val="center"/>
        </w:trPr>
        <w:tc>
          <w:tcPr>
            <w:tcW w:w="1280" w:type="pct"/>
            <w:shd w:val="clear" w:color="auto" w:fill="auto"/>
            <w:noWrap/>
            <w:vAlign w:val="bottom"/>
          </w:tcPr>
          <w:p w14:paraId="73AF514D"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&gt;20</w:t>
            </w:r>
          </w:p>
        </w:tc>
        <w:tc>
          <w:tcPr>
            <w:tcW w:w="1232" w:type="pct"/>
            <w:shd w:val="clear" w:color="auto" w:fill="auto"/>
            <w:vAlign w:val="bottom"/>
          </w:tcPr>
          <w:p w14:paraId="27CEDB61" w14:textId="3A414C56"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44</w:t>
            </w:r>
            <w:r w:rsidR="00B16625" w:rsidRPr="001F457B">
              <w:rPr>
                <w:rFonts w:ascii="Book Antiqua" w:hAnsi="Book Antiqua"/>
              </w:rPr>
              <w:t xml:space="preserve"> </w:t>
            </w:r>
            <w:r w:rsidRPr="001F457B">
              <w:rPr>
                <w:rFonts w:ascii="Book Antiqua" w:hAnsi="Book Antiqua"/>
              </w:rPr>
              <w:t>(66.67)</w:t>
            </w:r>
          </w:p>
        </w:tc>
        <w:tc>
          <w:tcPr>
            <w:tcW w:w="1587" w:type="pct"/>
            <w:shd w:val="clear" w:color="auto" w:fill="auto"/>
            <w:vAlign w:val="bottom"/>
          </w:tcPr>
          <w:p w14:paraId="45C2DB00" w14:textId="5C289CF4"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39</w:t>
            </w:r>
            <w:r w:rsidR="00B16625" w:rsidRPr="001F457B">
              <w:rPr>
                <w:rFonts w:ascii="Book Antiqua" w:hAnsi="Book Antiqua"/>
              </w:rPr>
              <w:t xml:space="preserve"> </w:t>
            </w:r>
            <w:r w:rsidRPr="001F457B">
              <w:rPr>
                <w:rFonts w:ascii="Book Antiqua" w:hAnsi="Book Antiqua"/>
              </w:rPr>
              <w:t>(75.00)</w:t>
            </w:r>
          </w:p>
        </w:tc>
        <w:tc>
          <w:tcPr>
            <w:tcW w:w="379" w:type="pct"/>
            <w:shd w:val="clear" w:color="auto" w:fill="auto"/>
            <w:noWrap/>
            <w:vAlign w:val="bottom"/>
          </w:tcPr>
          <w:p w14:paraId="5F5862C5" w14:textId="1D1A26D1" w:rsidR="00B93877" w:rsidRPr="001F457B" w:rsidRDefault="00B93877" w:rsidP="001F457B">
            <w:pPr>
              <w:adjustRightInd w:val="0"/>
              <w:snapToGrid w:val="0"/>
              <w:spacing w:line="360" w:lineRule="auto"/>
              <w:jc w:val="both"/>
              <w:rPr>
                <w:rFonts w:ascii="Book Antiqua" w:hAnsi="Book Antiqua"/>
              </w:rPr>
            </w:pPr>
          </w:p>
        </w:tc>
        <w:tc>
          <w:tcPr>
            <w:tcW w:w="521" w:type="pct"/>
            <w:shd w:val="clear" w:color="auto" w:fill="auto"/>
            <w:noWrap/>
            <w:vAlign w:val="bottom"/>
          </w:tcPr>
          <w:p w14:paraId="5CD1FC40" w14:textId="0F4FE22A" w:rsidR="00B93877" w:rsidRPr="001F457B" w:rsidRDefault="00B93877" w:rsidP="001F457B">
            <w:pPr>
              <w:adjustRightInd w:val="0"/>
              <w:snapToGrid w:val="0"/>
              <w:spacing w:line="360" w:lineRule="auto"/>
              <w:jc w:val="both"/>
              <w:rPr>
                <w:rFonts w:ascii="Book Antiqua" w:hAnsi="Book Antiqua"/>
              </w:rPr>
            </w:pPr>
          </w:p>
        </w:tc>
      </w:tr>
    </w:tbl>
    <w:p w14:paraId="36DEDF60" w14:textId="48B750A3" w:rsidR="00B93877" w:rsidRPr="001F457B" w:rsidRDefault="00015648" w:rsidP="001F457B">
      <w:pPr>
        <w:adjustRightInd w:val="0"/>
        <w:snapToGrid w:val="0"/>
        <w:spacing w:line="360" w:lineRule="auto"/>
        <w:jc w:val="both"/>
        <w:rPr>
          <w:rFonts w:ascii="Book Antiqua" w:eastAsia="宋体" w:hAnsi="Book Antiqua"/>
        </w:rPr>
      </w:pPr>
      <w:r w:rsidRPr="001F457B">
        <w:rPr>
          <w:rFonts w:ascii="Book Antiqua" w:hAnsi="Book Antiqua"/>
        </w:rPr>
        <w:t xml:space="preserve">MWA: </w:t>
      </w:r>
      <w:r w:rsidRPr="001F457B">
        <w:rPr>
          <w:rFonts w:ascii="Book Antiqua" w:eastAsia="Book Antiqua" w:hAnsi="Book Antiqua" w:cs="Book Antiqua"/>
          <w:color w:val="000000"/>
        </w:rPr>
        <w:t>Microwave ablation</w:t>
      </w:r>
      <w:r w:rsidRPr="001F457B">
        <w:rPr>
          <w:rFonts w:ascii="Book Antiqua" w:hAnsi="Book Antiqua"/>
        </w:rPr>
        <w:t xml:space="preserve">; </w:t>
      </w:r>
      <w:r w:rsidR="004E49C2" w:rsidRPr="001F457B">
        <w:rPr>
          <w:rFonts w:ascii="Book Antiqua" w:hAnsi="Book Antiqua"/>
        </w:rPr>
        <w:t xml:space="preserve">BMI: Body mass index; AFP: </w:t>
      </w:r>
      <w:r w:rsidR="004E49C2" w:rsidRPr="001F457B">
        <w:rPr>
          <w:rFonts w:ascii="Book Antiqua" w:eastAsia="Book Antiqua" w:hAnsi="Book Antiqua" w:cs="Book Antiqua"/>
          <w:color w:val="000000"/>
        </w:rPr>
        <w:t>Alpha fetal protein.</w:t>
      </w:r>
    </w:p>
    <w:p w14:paraId="190C92A0" w14:textId="14398895" w:rsidR="00B93877" w:rsidRPr="001F457B" w:rsidRDefault="000B7E0D" w:rsidP="001F457B">
      <w:pPr>
        <w:adjustRightInd w:val="0"/>
        <w:snapToGrid w:val="0"/>
        <w:spacing w:line="360" w:lineRule="auto"/>
        <w:jc w:val="both"/>
        <w:rPr>
          <w:rFonts w:ascii="Book Antiqua" w:eastAsia="宋体" w:hAnsi="Book Antiqua"/>
          <w:b/>
          <w:bCs/>
        </w:rPr>
      </w:pPr>
      <w:r w:rsidRPr="001F457B">
        <w:rPr>
          <w:rFonts w:ascii="Book Antiqua" w:eastAsia="宋体" w:hAnsi="Book Antiqua"/>
        </w:rPr>
        <w:br w:type="page"/>
      </w:r>
      <w:r w:rsidR="00B93877" w:rsidRPr="001F457B">
        <w:rPr>
          <w:rFonts w:ascii="Book Antiqua" w:eastAsia="宋体" w:hAnsi="Book Antiqua"/>
          <w:b/>
          <w:bCs/>
        </w:rPr>
        <w:lastRenderedPageBreak/>
        <w:t xml:space="preserve">Table 2 Comparison of surgical trauma indexes between the two groups </w:t>
      </w:r>
      <w:r w:rsidRPr="001F457B">
        <w:rPr>
          <w:rFonts w:ascii="Book Antiqua" w:eastAsia="宋体" w:hAnsi="Book Antiqua"/>
          <w:b/>
          <w:bCs/>
        </w:rPr>
        <w:t>(mean</w:t>
      </w:r>
      <w:r w:rsidR="00955F6C" w:rsidRPr="001F457B">
        <w:rPr>
          <w:rFonts w:ascii="Book Antiqua" w:eastAsia="宋体" w:hAnsi="Book Antiqua"/>
          <w:b/>
          <w:bCs/>
        </w:rPr>
        <w:t xml:space="preserve"> ± </w:t>
      </w:r>
      <w:r w:rsidRPr="001F457B">
        <w:rPr>
          <w:rFonts w:ascii="Book Antiqua" w:eastAsia="宋体" w:hAnsi="Book Antiqua"/>
          <w:b/>
          <w:bCs/>
        </w:rPr>
        <w:t>SD</w:t>
      </w:r>
      <w:r w:rsidR="00B93877" w:rsidRPr="001F457B">
        <w:rPr>
          <w:rFonts w:ascii="Book Antiqua" w:eastAsia="宋体" w:hAnsi="Book Antiqua"/>
          <w:b/>
          <w:bCs/>
        </w:rPr>
        <w:t>)</w:t>
      </w:r>
    </w:p>
    <w:tbl>
      <w:tblPr>
        <w:tblW w:w="9639" w:type="dxa"/>
        <w:jc w:val="center"/>
        <w:tblBorders>
          <w:top w:val="single" w:sz="4" w:space="0" w:color="auto"/>
          <w:bottom w:val="single" w:sz="4" w:space="0" w:color="auto"/>
        </w:tblBorders>
        <w:tblLayout w:type="fixed"/>
        <w:tblLook w:val="0600" w:firstRow="0" w:lastRow="0" w:firstColumn="0" w:lastColumn="0" w:noHBand="1" w:noVBand="1"/>
      </w:tblPr>
      <w:tblGrid>
        <w:gridCol w:w="1473"/>
        <w:gridCol w:w="562"/>
        <w:gridCol w:w="1901"/>
        <w:gridCol w:w="1901"/>
        <w:gridCol w:w="1901"/>
        <w:gridCol w:w="1901"/>
      </w:tblGrid>
      <w:tr w:rsidR="00B93877" w:rsidRPr="001F457B" w14:paraId="77AB7A2B" w14:textId="77777777" w:rsidTr="00CB4280">
        <w:trPr>
          <w:trHeight w:val="546"/>
          <w:jc w:val="center"/>
        </w:trPr>
        <w:tc>
          <w:tcPr>
            <w:tcW w:w="1473" w:type="dxa"/>
            <w:tcBorders>
              <w:top w:val="single" w:sz="4" w:space="0" w:color="auto"/>
              <w:bottom w:val="single" w:sz="4" w:space="0" w:color="auto"/>
            </w:tcBorders>
            <w:shd w:val="clear" w:color="auto" w:fill="auto"/>
            <w:noWrap/>
            <w:vAlign w:val="center"/>
          </w:tcPr>
          <w:p w14:paraId="1261B98D" w14:textId="77777777" w:rsidR="00B93877" w:rsidRPr="001F457B" w:rsidRDefault="00B93877" w:rsidP="001F457B">
            <w:pPr>
              <w:adjustRightInd w:val="0"/>
              <w:snapToGrid w:val="0"/>
              <w:spacing w:line="360" w:lineRule="auto"/>
              <w:jc w:val="both"/>
              <w:rPr>
                <w:rFonts w:ascii="Book Antiqua" w:hAnsi="Book Antiqua"/>
                <w:b/>
                <w:bCs/>
              </w:rPr>
            </w:pPr>
            <w:r w:rsidRPr="001F457B">
              <w:rPr>
                <w:rFonts w:ascii="Book Antiqua" w:hAnsi="Book Antiqua"/>
                <w:b/>
                <w:bCs/>
              </w:rPr>
              <w:t>Group</w:t>
            </w:r>
          </w:p>
        </w:tc>
        <w:tc>
          <w:tcPr>
            <w:tcW w:w="562" w:type="dxa"/>
            <w:tcBorders>
              <w:top w:val="single" w:sz="4" w:space="0" w:color="auto"/>
              <w:bottom w:val="single" w:sz="4" w:space="0" w:color="auto"/>
            </w:tcBorders>
            <w:shd w:val="clear" w:color="auto" w:fill="auto"/>
            <w:noWrap/>
            <w:vAlign w:val="center"/>
          </w:tcPr>
          <w:p w14:paraId="4A181D41" w14:textId="77777777" w:rsidR="00B93877" w:rsidRPr="001F457B" w:rsidRDefault="00B93877" w:rsidP="001F457B">
            <w:pPr>
              <w:adjustRightInd w:val="0"/>
              <w:snapToGrid w:val="0"/>
              <w:spacing w:line="360" w:lineRule="auto"/>
              <w:jc w:val="both"/>
              <w:rPr>
                <w:rFonts w:ascii="Book Antiqua" w:hAnsi="Book Antiqua"/>
                <w:b/>
                <w:bCs/>
                <w:i/>
                <w:iCs/>
              </w:rPr>
            </w:pPr>
            <w:r w:rsidRPr="001F457B">
              <w:rPr>
                <w:rFonts w:ascii="Book Antiqua" w:hAnsi="Book Antiqua"/>
                <w:b/>
                <w:bCs/>
                <w:i/>
                <w:iCs/>
              </w:rPr>
              <w:t>n</w:t>
            </w:r>
          </w:p>
        </w:tc>
        <w:tc>
          <w:tcPr>
            <w:tcW w:w="1901" w:type="dxa"/>
            <w:tcBorders>
              <w:top w:val="single" w:sz="4" w:space="0" w:color="auto"/>
              <w:bottom w:val="single" w:sz="4" w:space="0" w:color="auto"/>
            </w:tcBorders>
            <w:shd w:val="clear" w:color="auto" w:fill="auto"/>
            <w:noWrap/>
            <w:vAlign w:val="center"/>
          </w:tcPr>
          <w:p w14:paraId="1A2727F3" w14:textId="77777777" w:rsidR="00B93877" w:rsidRPr="001F457B" w:rsidRDefault="00B93877" w:rsidP="001F457B">
            <w:pPr>
              <w:adjustRightInd w:val="0"/>
              <w:snapToGrid w:val="0"/>
              <w:spacing w:line="360" w:lineRule="auto"/>
              <w:jc w:val="both"/>
              <w:rPr>
                <w:rFonts w:ascii="Book Antiqua" w:hAnsi="Book Antiqua"/>
                <w:b/>
                <w:bCs/>
              </w:rPr>
            </w:pPr>
            <w:r w:rsidRPr="001F457B">
              <w:rPr>
                <w:rFonts w:ascii="Book Antiqua" w:eastAsia="宋体" w:hAnsi="Book Antiqua"/>
                <w:b/>
                <w:bCs/>
              </w:rPr>
              <w:t>Operation time</w:t>
            </w:r>
            <w:r w:rsidRPr="001F457B">
              <w:rPr>
                <w:rFonts w:ascii="Book Antiqua" w:hAnsi="Book Antiqua"/>
                <w:b/>
                <w:bCs/>
              </w:rPr>
              <w:t xml:space="preserve"> (min)</w:t>
            </w:r>
          </w:p>
        </w:tc>
        <w:tc>
          <w:tcPr>
            <w:tcW w:w="1901" w:type="dxa"/>
            <w:tcBorders>
              <w:top w:val="single" w:sz="4" w:space="0" w:color="auto"/>
              <w:bottom w:val="single" w:sz="4" w:space="0" w:color="auto"/>
            </w:tcBorders>
            <w:shd w:val="clear" w:color="auto" w:fill="auto"/>
            <w:noWrap/>
            <w:vAlign w:val="center"/>
          </w:tcPr>
          <w:p w14:paraId="6B3446E1" w14:textId="77777777" w:rsidR="00B93877" w:rsidRPr="001F457B" w:rsidRDefault="00B93877" w:rsidP="001F457B">
            <w:pPr>
              <w:adjustRightInd w:val="0"/>
              <w:snapToGrid w:val="0"/>
              <w:spacing w:line="360" w:lineRule="auto"/>
              <w:jc w:val="both"/>
              <w:rPr>
                <w:rFonts w:ascii="Book Antiqua" w:hAnsi="Book Antiqua"/>
                <w:b/>
                <w:bCs/>
              </w:rPr>
            </w:pPr>
            <w:r w:rsidRPr="001F457B">
              <w:rPr>
                <w:rFonts w:ascii="Book Antiqua" w:eastAsia="宋体" w:hAnsi="Book Antiqua"/>
                <w:b/>
                <w:bCs/>
              </w:rPr>
              <w:t>Blood loss</w:t>
            </w:r>
            <w:r w:rsidRPr="001F457B">
              <w:rPr>
                <w:rFonts w:ascii="Book Antiqua" w:hAnsi="Book Antiqua"/>
                <w:b/>
                <w:bCs/>
              </w:rPr>
              <w:t xml:space="preserve"> (mL)</w:t>
            </w:r>
          </w:p>
        </w:tc>
        <w:tc>
          <w:tcPr>
            <w:tcW w:w="1901" w:type="dxa"/>
            <w:tcBorders>
              <w:top w:val="single" w:sz="4" w:space="0" w:color="auto"/>
              <w:bottom w:val="single" w:sz="4" w:space="0" w:color="auto"/>
            </w:tcBorders>
            <w:shd w:val="clear" w:color="auto" w:fill="auto"/>
            <w:noWrap/>
            <w:vAlign w:val="center"/>
          </w:tcPr>
          <w:p w14:paraId="4F900905" w14:textId="77777777" w:rsidR="00B93877" w:rsidRPr="001F457B" w:rsidRDefault="00B93877" w:rsidP="001F457B">
            <w:pPr>
              <w:adjustRightInd w:val="0"/>
              <w:snapToGrid w:val="0"/>
              <w:spacing w:line="360" w:lineRule="auto"/>
              <w:jc w:val="both"/>
              <w:rPr>
                <w:rFonts w:ascii="Book Antiqua" w:hAnsi="Book Antiqua"/>
                <w:b/>
                <w:bCs/>
              </w:rPr>
            </w:pPr>
            <w:r w:rsidRPr="001F457B">
              <w:rPr>
                <w:rFonts w:ascii="Book Antiqua" w:eastAsia="宋体" w:hAnsi="Book Antiqua"/>
                <w:b/>
                <w:bCs/>
              </w:rPr>
              <w:t xml:space="preserve">Hospital stays </w:t>
            </w:r>
            <w:r w:rsidRPr="001F457B">
              <w:rPr>
                <w:rFonts w:ascii="Book Antiqua" w:hAnsi="Book Antiqua"/>
                <w:b/>
                <w:bCs/>
              </w:rPr>
              <w:t>(d)</w:t>
            </w:r>
          </w:p>
        </w:tc>
        <w:tc>
          <w:tcPr>
            <w:tcW w:w="1901" w:type="dxa"/>
            <w:tcBorders>
              <w:top w:val="single" w:sz="4" w:space="0" w:color="auto"/>
              <w:bottom w:val="single" w:sz="4" w:space="0" w:color="auto"/>
            </w:tcBorders>
            <w:shd w:val="clear" w:color="auto" w:fill="auto"/>
            <w:noWrap/>
            <w:vAlign w:val="center"/>
          </w:tcPr>
          <w:p w14:paraId="63B6D237" w14:textId="77777777" w:rsidR="00B93877" w:rsidRPr="001F457B" w:rsidRDefault="00B93877" w:rsidP="001F457B">
            <w:pPr>
              <w:adjustRightInd w:val="0"/>
              <w:snapToGrid w:val="0"/>
              <w:spacing w:line="360" w:lineRule="auto"/>
              <w:jc w:val="both"/>
              <w:rPr>
                <w:rFonts w:ascii="Book Antiqua" w:hAnsi="Book Antiqua"/>
                <w:b/>
                <w:bCs/>
              </w:rPr>
            </w:pPr>
            <w:r w:rsidRPr="001F457B">
              <w:rPr>
                <w:rFonts w:ascii="Book Antiqua" w:eastAsia="宋体" w:hAnsi="Book Antiqua"/>
                <w:b/>
                <w:bCs/>
              </w:rPr>
              <w:t>Medical expenses</w:t>
            </w:r>
            <w:r w:rsidRPr="001F457B">
              <w:rPr>
                <w:rFonts w:ascii="Book Antiqua" w:hAnsi="Book Antiqua"/>
                <w:b/>
                <w:bCs/>
              </w:rPr>
              <w:t xml:space="preserve"> (Thousand Yuan)</w:t>
            </w:r>
          </w:p>
        </w:tc>
      </w:tr>
      <w:tr w:rsidR="00B93877" w:rsidRPr="001F457B" w14:paraId="2C7BCC8D" w14:textId="77777777" w:rsidTr="00CB4280">
        <w:trPr>
          <w:trHeight w:val="546"/>
          <w:jc w:val="center"/>
        </w:trPr>
        <w:tc>
          <w:tcPr>
            <w:tcW w:w="1473" w:type="dxa"/>
            <w:tcBorders>
              <w:top w:val="single" w:sz="4" w:space="0" w:color="auto"/>
            </w:tcBorders>
            <w:shd w:val="clear" w:color="auto" w:fill="auto"/>
            <w:noWrap/>
            <w:vAlign w:val="center"/>
          </w:tcPr>
          <w:p w14:paraId="087ABCEF" w14:textId="5581BCBC"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 xml:space="preserve">MWA </w:t>
            </w:r>
            <w:r w:rsidR="00A4558F" w:rsidRPr="001F457B">
              <w:rPr>
                <w:rFonts w:ascii="Book Antiqua" w:hAnsi="Book Antiqua"/>
              </w:rPr>
              <w:t>group</w:t>
            </w:r>
          </w:p>
        </w:tc>
        <w:tc>
          <w:tcPr>
            <w:tcW w:w="562" w:type="dxa"/>
            <w:tcBorders>
              <w:top w:val="single" w:sz="4" w:space="0" w:color="auto"/>
            </w:tcBorders>
            <w:shd w:val="clear" w:color="auto" w:fill="auto"/>
            <w:noWrap/>
            <w:vAlign w:val="center"/>
          </w:tcPr>
          <w:p w14:paraId="67AED34C"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66</w:t>
            </w:r>
          </w:p>
        </w:tc>
        <w:tc>
          <w:tcPr>
            <w:tcW w:w="1901" w:type="dxa"/>
            <w:tcBorders>
              <w:top w:val="single" w:sz="4" w:space="0" w:color="auto"/>
            </w:tcBorders>
            <w:shd w:val="clear" w:color="auto" w:fill="auto"/>
            <w:vAlign w:val="center"/>
          </w:tcPr>
          <w:p w14:paraId="38ECE679" w14:textId="0CA88242"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55.81</w:t>
            </w:r>
            <w:r w:rsidR="00955F6C" w:rsidRPr="001F457B">
              <w:rPr>
                <w:rFonts w:ascii="Book Antiqua" w:hAnsi="Book Antiqua"/>
              </w:rPr>
              <w:t xml:space="preserve"> ± </w:t>
            </w:r>
            <w:r w:rsidRPr="001F457B">
              <w:rPr>
                <w:rFonts w:ascii="Book Antiqua" w:hAnsi="Book Antiqua"/>
              </w:rPr>
              <w:t>9.64</w:t>
            </w:r>
          </w:p>
        </w:tc>
        <w:tc>
          <w:tcPr>
            <w:tcW w:w="1901" w:type="dxa"/>
            <w:tcBorders>
              <w:top w:val="single" w:sz="4" w:space="0" w:color="auto"/>
            </w:tcBorders>
            <w:shd w:val="clear" w:color="auto" w:fill="auto"/>
            <w:vAlign w:val="center"/>
          </w:tcPr>
          <w:p w14:paraId="73527DF4" w14:textId="51D57CA3"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8.94</w:t>
            </w:r>
            <w:r w:rsidR="00955F6C" w:rsidRPr="001F457B">
              <w:rPr>
                <w:rFonts w:ascii="Book Antiqua" w:hAnsi="Book Antiqua"/>
              </w:rPr>
              <w:t xml:space="preserve"> ± </w:t>
            </w:r>
            <w:r w:rsidRPr="001F457B">
              <w:rPr>
                <w:rFonts w:ascii="Book Antiqua" w:hAnsi="Book Antiqua"/>
              </w:rPr>
              <w:t>2.26</w:t>
            </w:r>
          </w:p>
        </w:tc>
        <w:tc>
          <w:tcPr>
            <w:tcW w:w="1901" w:type="dxa"/>
            <w:tcBorders>
              <w:top w:val="single" w:sz="4" w:space="0" w:color="auto"/>
            </w:tcBorders>
            <w:shd w:val="clear" w:color="auto" w:fill="auto"/>
            <w:vAlign w:val="center"/>
          </w:tcPr>
          <w:p w14:paraId="3EB6FD37" w14:textId="15CE4E15"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3.3</w:t>
            </w:r>
            <w:r w:rsidR="00955F6C" w:rsidRPr="001F457B">
              <w:rPr>
                <w:rFonts w:ascii="Book Antiqua" w:hAnsi="Book Antiqua"/>
              </w:rPr>
              <w:t xml:space="preserve"> ± </w:t>
            </w:r>
            <w:r w:rsidRPr="001F457B">
              <w:rPr>
                <w:rFonts w:ascii="Book Antiqua" w:hAnsi="Book Antiqua"/>
              </w:rPr>
              <w:t>0.8</w:t>
            </w:r>
          </w:p>
        </w:tc>
        <w:tc>
          <w:tcPr>
            <w:tcW w:w="1901" w:type="dxa"/>
            <w:tcBorders>
              <w:top w:val="single" w:sz="4" w:space="0" w:color="auto"/>
            </w:tcBorders>
            <w:shd w:val="clear" w:color="auto" w:fill="auto"/>
            <w:vAlign w:val="center"/>
          </w:tcPr>
          <w:p w14:paraId="0D1CFF53" w14:textId="6B1D648C"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2.28</w:t>
            </w:r>
            <w:r w:rsidR="00955F6C" w:rsidRPr="001F457B">
              <w:rPr>
                <w:rFonts w:ascii="Book Antiqua" w:hAnsi="Book Antiqua"/>
              </w:rPr>
              <w:t xml:space="preserve"> ± </w:t>
            </w:r>
            <w:r w:rsidRPr="001F457B">
              <w:rPr>
                <w:rFonts w:ascii="Book Antiqua" w:hAnsi="Book Antiqua"/>
              </w:rPr>
              <w:t>0.21</w:t>
            </w:r>
          </w:p>
        </w:tc>
      </w:tr>
      <w:tr w:rsidR="00B93877" w:rsidRPr="001F457B" w14:paraId="75B98489" w14:textId="77777777" w:rsidTr="00CB4280">
        <w:trPr>
          <w:trHeight w:val="546"/>
          <w:jc w:val="center"/>
        </w:trPr>
        <w:tc>
          <w:tcPr>
            <w:tcW w:w="1473" w:type="dxa"/>
            <w:shd w:val="clear" w:color="auto" w:fill="auto"/>
            <w:noWrap/>
            <w:vAlign w:val="center"/>
          </w:tcPr>
          <w:p w14:paraId="2462F5F2"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Laparoscope group</w:t>
            </w:r>
          </w:p>
        </w:tc>
        <w:tc>
          <w:tcPr>
            <w:tcW w:w="562" w:type="dxa"/>
            <w:shd w:val="clear" w:color="auto" w:fill="auto"/>
            <w:noWrap/>
            <w:vAlign w:val="center"/>
          </w:tcPr>
          <w:p w14:paraId="03820BA6"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52</w:t>
            </w:r>
          </w:p>
        </w:tc>
        <w:tc>
          <w:tcPr>
            <w:tcW w:w="1901" w:type="dxa"/>
            <w:shd w:val="clear" w:color="auto" w:fill="auto"/>
            <w:vAlign w:val="center"/>
          </w:tcPr>
          <w:p w14:paraId="2F05A4C4" w14:textId="6138EDDA"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62.30</w:t>
            </w:r>
            <w:r w:rsidR="00955F6C" w:rsidRPr="001F457B">
              <w:rPr>
                <w:rFonts w:ascii="Book Antiqua" w:hAnsi="Book Antiqua"/>
              </w:rPr>
              <w:t xml:space="preserve"> ± </w:t>
            </w:r>
            <w:r w:rsidRPr="001F457B">
              <w:rPr>
                <w:rFonts w:ascii="Book Antiqua" w:hAnsi="Book Antiqua"/>
              </w:rPr>
              <w:t>10.57</w:t>
            </w:r>
          </w:p>
        </w:tc>
        <w:tc>
          <w:tcPr>
            <w:tcW w:w="1901" w:type="dxa"/>
            <w:shd w:val="clear" w:color="auto" w:fill="auto"/>
            <w:vAlign w:val="center"/>
          </w:tcPr>
          <w:p w14:paraId="068EB54B" w14:textId="0B5B937F"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22.83</w:t>
            </w:r>
            <w:r w:rsidR="00955F6C" w:rsidRPr="001F457B">
              <w:rPr>
                <w:rFonts w:ascii="Book Antiqua" w:hAnsi="Book Antiqua"/>
              </w:rPr>
              <w:t xml:space="preserve"> ± </w:t>
            </w:r>
            <w:r w:rsidRPr="001F457B">
              <w:rPr>
                <w:rFonts w:ascii="Book Antiqua" w:hAnsi="Book Antiqua"/>
              </w:rPr>
              <w:t>6.18</w:t>
            </w:r>
          </w:p>
        </w:tc>
        <w:tc>
          <w:tcPr>
            <w:tcW w:w="1901" w:type="dxa"/>
            <w:shd w:val="clear" w:color="auto" w:fill="auto"/>
            <w:vAlign w:val="center"/>
          </w:tcPr>
          <w:p w14:paraId="2BCDB9AA" w14:textId="50CE131E"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5.1</w:t>
            </w:r>
            <w:r w:rsidR="00955F6C" w:rsidRPr="001F457B">
              <w:rPr>
                <w:rFonts w:ascii="Book Antiqua" w:hAnsi="Book Antiqua"/>
              </w:rPr>
              <w:t xml:space="preserve"> ± </w:t>
            </w:r>
            <w:r w:rsidRPr="001F457B">
              <w:rPr>
                <w:rFonts w:ascii="Book Antiqua" w:hAnsi="Book Antiqua"/>
              </w:rPr>
              <w:t>1.3</w:t>
            </w:r>
          </w:p>
        </w:tc>
        <w:tc>
          <w:tcPr>
            <w:tcW w:w="1901" w:type="dxa"/>
            <w:shd w:val="clear" w:color="auto" w:fill="auto"/>
            <w:vAlign w:val="center"/>
          </w:tcPr>
          <w:p w14:paraId="0E588A2C" w14:textId="0421EF4B"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2.91</w:t>
            </w:r>
            <w:r w:rsidR="00955F6C" w:rsidRPr="001F457B">
              <w:rPr>
                <w:rFonts w:ascii="Book Antiqua" w:hAnsi="Book Antiqua"/>
              </w:rPr>
              <w:t xml:space="preserve"> ± </w:t>
            </w:r>
            <w:r w:rsidRPr="001F457B">
              <w:rPr>
                <w:rFonts w:ascii="Book Antiqua" w:hAnsi="Book Antiqua"/>
              </w:rPr>
              <w:t>0.30</w:t>
            </w:r>
          </w:p>
        </w:tc>
      </w:tr>
      <w:tr w:rsidR="00B93877" w:rsidRPr="001F457B" w14:paraId="3B962437" w14:textId="77777777" w:rsidTr="00CB4280">
        <w:trPr>
          <w:trHeight w:val="546"/>
          <w:jc w:val="center"/>
        </w:trPr>
        <w:tc>
          <w:tcPr>
            <w:tcW w:w="1473" w:type="dxa"/>
            <w:shd w:val="clear" w:color="auto" w:fill="auto"/>
            <w:noWrap/>
            <w:vAlign w:val="center"/>
          </w:tcPr>
          <w:p w14:paraId="691E71B4" w14:textId="0AC722CD" w:rsidR="00B93877" w:rsidRPr="001F457B" w:rsidRDefault="00B93877" w:rsidP="001F457B">
            <w:pPr>
              <w:adjustRightInd w:val="0"/>
              <w:snapToGrid w:val="0"/>
              <w:spacing w:line="360" w:lineRule="auto"/>
              <w:jc w:val="both"/>
              <w:rPr>
                <w:rFonts w:ascii="Book Antiqua" w:hAnsi="Book Antiqua"/>
                <w:i/>
                <w:iCs/>
              </w:rPr>
            </w:pPr>
            <w:r w:rsidRPr="001F457B">
              <w:rPr>
                <w:rFonts w:ascii="Book Antiqua" w:hAnsi="Book Antiqua"/>
                <w:i/>
                <w:iCs/>
              </w:rPr>
              <w:t>t</w:t>
            </w:r>
            <w:r w:rsidR="00A4558F" w:rsidRPr="001F457B">
              <w:rPr>
                <w:rFonts w:ascii="Book Antiqua" w:hAnsi="Book Antiqua"/>
              </w:rPr>
              <w:t xml:space="preserve"> value</w:t>
            </w:r>
          </w:p>
        </w:tc>
        <w:tc>
          <w:tcPr>
            <w:tcW w:w="562" w:type="dxa"/>
            <w:shd w:val="clear" w:color="auto" w:fill="auto"/>
            <w:noWrap/>
            <w:vAlign w:val="center"/>
          </w:tcPr>
          <w:p w14:paraId="4FFD02FF" w14:textId="77777777" w:rsidR="00B93877" w:rsidRPr="001F457B" w:rsidRDefault="00B93877" w:rsidP="001F457B">
            <w:pPr>
              <w:adjustRightInd w:val="0"/>
              <w:snapToGrid w:val="0"/>
              <w:spacing w:line="360" w:lineRule="auto"/>
              <w:jc w:val="both"/>
              <w:rPr>
                <w:rFonts w:ascii="Book Antiqua" w:hAnsi="Book Antiqua"/>
              </w:rPr>
            </w:pPr>
          </w:p>
        </w:tc>
        <w:tc>
          <w:tcPr>
            <w:tcW w:w="1901" w:type="dxa"/>
            <w:shd w:val="clear" w:color="auto" w:fill="auto"/>
            <w:noWrap/>
            <w:vAlign w:val="center"/>
          </w:tcPr>
          <w:p w14:paraId="3868CD19" w14:textId="148EC19B"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-3.479</w:t>
            </w:r>
          </w:p>
        </w:tc>
        <w:tc>
          <w:tcPr>
            <w:tcW w:w="1901" w:type="dxa"/>
            <w:shd w:val="clear" w:color="auto" w:fill="auto"/>
            <w:noWrap/>
            <w:vAlign w:val="center"/>
          </w:tcPr>
          <w:p w14:paraId="27911778" w14:textId="139BC59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-16.897</w:t>
            </w:r>
          </w:p>
        </w:tc>
        <w:tc>
          <w:tcPr>
            <w:tcW w:w="1901" w:type="dxa"/>
            <w:shd w:val="clear" w:color="auto" w:fill="auto"/>
            <w:noWrap/>
            <w:vAlign w:val="center"/>
          </w:tcPr>
          <w:p w14:paraId="043E12D7" w14:textId="15E68266"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-9.249</w:t>
            </w:r>
          </w:p>
        </w:tc>
        <w:tc>
          <w:tcPr>
            <w:tcW w:w="1901" w:type="dxa"/>
            <w:shd w:val="clear" w:color="auto" w:fill="auto"/>
            <w:noWrap/>
            <w:vAlign w:val="center"/>
          </w:tcPr>
          <w:p w14:paraId="5C657714" w14:textId="7BAF39CC"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-13.401</w:t>
            </w:r>
          </w:p>
        </w:tc>
      </w:tr>
      <w:tr w:rsidR="00B93877" w:rsidRPr="001F457B" w14:paraId="781E6316" w14:textId="77777777" w:rsidTr="00CB4280">
        <w:trPr>
          <w:trHeight w:val="546"/>
          <w:jc w:val="center"/>
        </w:trPr>
        <w:tc>
          <w:tcPr>
            <w:tcW w:w="1473" w:type="dxa"/>
            <w:shd w:val="clear" w:color="auto" w:fill="auto"/>
            <w:noWrap/>
            <w:vAlign w:val="center"/>
          </w:tcPr>
          <w:p w14:paraId="09F825AE" w14:textId="1E21D46D"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i/>
                <w:iCs/>
              </w:rPr>
              <w:t>P</w:t>
            </w:r>
            <w:r w:rsidR="00A4558F" w:rsidRPr="001F457B">
              <w:rPr>
                <w:rFonts w:ascii="Book Antiqua" w:hAnsi="Book Antiqua"/>
              </w:rPr>
              <w:t xml:space="preserve"> value</w:t>
            </w:r>
          </w:p>
        </w:tc>
        <w:tc>
          <w:tcPr>
            <w:tcW w:w="562" w:type="dxa"/>
            <w:shd w:val="clear" w:color="auto" w:fill="auto"/>
            <w:noWrap/>
            <w:vAlign w:val="center"/>
          </w:tcPr>
          <w:p w14:paraId="0FCA3392" w14:textId="1801703D" w:rsidR="00B93877" w:rsidRPr="001F457B" w:rsidRDefault="00B93877" w:rsidP="001F457B">
            <w:pPr>
              <w:adjustRightInd w:val="0"/>
              <w:snapToGrid w:val="0"/>
              <w:spacing w:line="360" w:lineRule="auto"/>
              <w:jc w:val="both"/>
              <w:rPr>
                <w:rFonts w:ascii="Book Antiqua" w:hAnsi="Book Antiqua"/>
              </w:rPr>
            </w:pPr>
          </w:p>
        </w:tc>
        <w:tc>
          <w:tcPr>
            <w:tcW w:w="1901" w:type="dxa"/>
            <w:shd w:val="clear" w:color="auto" w:fill="auto"/>
            <w:noWrap/>
            <w:vAlign w:val="center"/>
          </w:tcPr>
          <w:p w14:paraId="5B2913B9" w14:textId="43A61473"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0.001</w:t>
            </w:r>
          </w:p>
        </w:tc>
        <w:tc>
          <w:tcPr>
            <w:tcW w:w="1901" w:type="dxa"/>
            <w:shd w:val="clear" w:color="auto" w:fill="auto"/>
            <w:noWrap/>
            <w:vAlign w:val="center"/>
          </w:tcPr>
          <w:p w14:paraId="51E67613" w14:textId="556B6202"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0.000</w:t>
            </w:r>
          </w:p>
        </w:tc>
        <w:tc>
          <w:tcPr>
            <w:tcW w:w="1901" w:type="dxa"/>
            <w:shd w:val="clear" w:color="auto" w:fill="auto"/>
            <w:noWrap/>
            <w:vAlign w:val="center"/>
          </w:tcPr>
          <w:p w14:paraId="114C96E3" w14:textId="59F7E3AE"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0.000</w:t>
            </w:r>
          </w:p>
        </w:tc>
        <w:tc>
          <w:tcPr>
            <w:tcW w:w="1901" w:type="dxa"/>
            <w:shd w:val="clear" w:color="auto" w:fill="auto"/>
            <w:noWrap/>
            <w:vAlign w:val="center"/>
          </w:tcPr>
          <w:p w14:paraId="42455017" w14:textId="47254404"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0.000</w:t>
            </w:r>
          </w:p>
        </w:tc>
      </w:tr>
    </w:tbl>
    <w:p w14:paraId="6B74AAF8" w14:textId="77777777" w:rsidR="00B93877" w:rsidRPr="001F457B" w:rsidRDefault="00B93877" w:rsidP="001F457B">
      <w:pPr>
        <w:adjustRightInd w:val="0"/>
        <w:snapToGrid w:val="0"/>
        <w:spacing w:line="360" w:lineRule="auto"/>
        <w:jc w:val="both"/>
        <w:rPr>
          <w:rFonts w:ascii="Book Antiqua" w:hAnsi="Book Antiqua"/>
          <w:b/>
          <w:bCs/>
        </w:rPr>
      </w:pPr>
    </w:p>
    <w:p w14:paraId="03C19550" w14:textId="77777777" w:rsidR="00837884" w:rsidRPr="001F457B" w:rsidRDefault="00837884" w:rsidP="001F457B">
      <w:pPr>
        <w:adjustRightInd w:val="0"/>
        <w:snapToGrid w:val="0"/>
        <w:spacing w:line="360" w:lineRule="auto"/>
        <w:jc w:val="both"/>
        <w:rPr>
          <w:rFonts w:ascii="Book Antiqua" w:eastAsia="宋体" w:hAnsi="Book Antiqua"/>
          <w:b/>
          <w:bCs/>
        </w:rPr>
      </w:pPr>
    </w:p>
    <w:p w14:paraId="75CFEB65" w14:textId="4AA252EA" w:rsidR="00B93877" w:rsidRPr="001F457B" w:rsidRDefault="00B93877" w:rsidP="001F457B">
      <w:pPr>
        <w:adjustRightInd w:val="0"/>
        <w:snapToGrid w:val="0"/>
        <w:spacing w:line="360" w:lineRule="auto"/>
        <w:jc w:val="both"/>
        <w:rPr>
          <w:rFonts w:ascii="Book Antiqua" w:eastAsia="宋体" w:hAnsi="Book Antiqua"/>
          <w:b/>
          <w:bCs/>
        </w:rPr>
      </w:pPr>
      <w:r w:rsidRPr="001F457B">
        <w:rPr>
          <w:rFonts w:ascii="Book Antiqua" w:eastAsia="宋体" w:hAnsi="Book Antiqua"/>
          <w:b/>
          <w:bCs/>
        </w:rPr>
        <w:t xml:space="preserve">Table 3 Effects of surgical treatment on liver function indexes in two groups </w:t>
      </w:r>
      <w:r w:rsidR="00837884" w:rsidRPr="001F457B">
        <w:rPr>
          <w:rFonts w:ascii="Book Antiqua" w:eastAsia="宋体" w:hAnsi="Book Antiqua"/>
          <w:b/>
          <w:bCs/>
        </w:rPr>
        <w:t>(mean</w:t>
      </w:r>
      <w:r w:rsidR="00955F6C" w:rsidRPr="001F457B">
        <w:rPr>
          <w:rFonts w:ascii="Book Antiqua" w:eastAsia="宋体" w:hAnsi="Book Antiqua"/>
          <w:b/>
          <w:bCs/>
        </w:rPr>
        <w:t xml:space="preserve"> ± </w:t>
      </w:r>
      <w:r w:rsidR="00837884" w:rsidRPr="001F457B">
        <w:rPr>
          <w:rFonts w:ascii="Book Antiqua" w:eastAsia="宋体" w:hAnsi="Book Antiqua"/>
          <w:b/>
          <w:bCs/>
        </w:rPr>
        <w:t>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3139"/>
        <w:gridCol w:w="1886"/>
        <w:gridCol w:w="2064"/>
        <w:gridCol w:w="2271"/>
      </w:tblGrid>
      <w:tr w:rsidR="00E07D67" w:rsidRPr="001F457B" w14:paraId="5735C7DF" w14:textId="77777777" w:rsidTr="00924CF6">
        <w:trPr>
          <w:trHeight w:val="312"/>
          <w:jc w:val="center"/>
        </w:trPr>
        <w:tc>
          <w:tcPr>
            <w:tcW w:w="1672" w:type="pct"/>
            <w:tcBorders>
              <w:top w:val="single" w:sz="4" w:space="0" w:color="auto"/>
              <w:bottom w:val="single" w:sz="4" w:space="0" w:color="auto"/>
            </w:tcBorders>
            <w:shd w:val="clear" w:color="auto" w:fill="auto"/>
            <w:noWrap/>
            <w:vAlign w:val="center"/>
          </w:tcPr>
          <w:p w14:paraId="74F319CD" w14:textId="229D6F8C" w:rsidR="00E07D67" w:rsidRPr="001F457B" w:rsidRDefault="00E07D67" w:rsidP="001F457B">
            <w:pPr>
              <w:adjustRightInd w:val="0"/>
              <w:snapToGrid w:val="0"/>
              <w:spacing w:line="360" w:lineRule="auto"/>
              <w:jc w:val="both"/>
              <w:rPr>
                <w:rFonts w:ascii="Book Antiqua" w:hAnsi="Book Antiqua"/>
                <w:b/>
                <w:bCs/>
              </w:rPr>
            </w:pPr>
            <w:r w:rsidRPr="001F457B">
              <w:rPr>
                <w:rFonts w:ascii="Book Antiqua" w:hAnsi="Book Antiqua"/>
                <w:b/>
                <w:bCs/>
              </w:rPr>
              <w:t>Index</w:t>
            </w:r>
          </w:p>
        </w:tc>
        <w:tc>
          <w:tcPr>
            <w:tcW w:w="1009" w:type="pct"/>
            <w:tcBorders>
              <w:top w:val="single" w:sz="4" w:space="0" w:color="auto"/>
              <w:bottom w:val="single" w:sz="4" w:space="0" w:color="auto"/>
            </w:tcBorders>
            <w:shd w:val="clear" w:color="auto" w:fill="auto"/>
            <w:noWrap/>
            <w:vAlign w:val="center"/>
          </w:tcPr>
          <w:p w14:paraId="2D31C06A" w14:textId="77777777" w:rsidR="00E07D67" w:rsidRPr="001F457B" w:rsidRDefault="00E07D67" w:rsidP="001F457B">
            <w:pPr>
              <w:adjustRightInd w:val="0"/>
              <w:snapToGrid w:val="0"/>
              <w:spacing w:line="360" w:lineRule="auto"/>
              <w:jc w:val="both"/>
              <w:rPr>
                <w:rFonts w:ascii="Book Antiqua" w:hAnsi="Book Antiqua"/>
                <w:b/>
                <w:bCs/>
              </w:rPr>
            </w:pPr>
            <w:r w:rsidRPr="001F457B">
              <w:rPr>
                <w:rFonts w:ascii="Book Antiqua" w:hAnsi="Book Antiqua"/>
                <w:b/>
                <w:bCs/>
              </w:rPr>
              <w:t>Before surgery</w:t>
            </w:r>
          </w:p>
        </w:tc>
        <w:tc>
          <w:tcPr>
            <w:tcW w:w="1104" w:type="pct"/>
            <w:tcBorders>
              <w:top w:val="single" w:sz="4" w:space="0" w:color="auto"/>
              <w:bottom w:val="single" w:sz="4" w:space="0" w:color="auto"/>
            </w:tcBorders>
            <w:shd w:val="clear" w:color="auto" w:fill="auto"/>
            <w:noWrap/>
            <w:vAlign w:val="center"/>
          </w:tcPr>
          <w:p w14:paraId="68AF6E8F" w14:textId="04E8B948" w:rsidR="00E07D67" w:rsidRPr="001F457B" w:rsidRDefault="00E07D67" w:rsidP="001F457B">
            <w:pPr>
              <w:adjustRightInd w:val="0"/>
              <w:snapToGrid w:val="0"/>
              <w:spacing w:line="360" w:lineRule="auto"/>
              <w:jc w:val="both"/>
              <w:rPr>
                <w:rFonts w:ascii="Book Antiqua" w:hAnsi="Book Antiqua"/>
                <w:b/>
                <w:bCs/>
              </w:rPr>
            </w:pPr>
            <w:r w:rsidRPr="001F457B">
              <w:rPr>
                <w:rFonts w:ascii="Book Antiqua" w:hAnsi="Book Antiqua"/>
                <w:b/>
                <w:bCs/>
              </w:rPr>
              <w:t>2 d after surgery</w:t>
            </w:r>
          </w:p>
        </w:tc>
        <w:tc>
          <w:tcPr>
            <w:tcW w:w="1215" w:type="pct"/>
            <w:tcBorders>
              <w:top w:val="single" w:sz="4" w:space="0" w:color="auto"/>
              <w:bottom w:val="single" w:sz="4" w:space="0" w:color="auto"/>
            </w:tcBorders>
            <w:shd w:val="clear" w:color="auto" w:fill="auto"/>
            <w:noWrap/>
            <w:vAlign w:val="center"/>
          </w:tcPr>
          <w:p w14:paraId="2D314BCD" w14:textId="307528F3" w:rsidR="00E07D67" w:rsidRPr="001F457B" w:rsidRDefault="00E07D67" w:rsidP="001F457B">
            <w:pPr>
              <w:adjustRightInd w:val="0"/>
              <w:snapToGrid w:val="0"/>
              <w:spacing w:line="360" w:lineRule="auto"/>
              <w:jc w:val="both"/>
              <w:rPr>
                <w:rFonts w:ascii="Book Antiqua" w:hAnsi="Book Antiqua"/>
                <w:b/>
                <w:bCs/>
              </w:rPr>
            </w:pPr>
            <w:r w:rsidRPr="001F457B">
              <w:rPr>
                <w:rFonts w:ascii="Book Antiqua" w:hAnsi="Book Antiqua"/>
                <w:b/>
                <w:bCs/>
              </w:rPr>
              <w:t xml:space="preserve">1 </w:t>
            </w:r>
            <w:proofErr w:type="spellStart"/>
            <w:r w:rsidRPr="001F457B">
              <w:rPr>
                <w:rFonts w:ascii="Book Antiqua" w:hAnsi="Book Antiqua"/>
                <w:b/>
                <w:bCs/>
              </w:rPr>
              <w:t>wk</w:t>
            </w:r>
            <w:proofErr w:type="spellEnd"/>
            <w:r w:rsidRPr="001F457B">
              <w:rPr>
                <w:rFonts w:ascii="Book Antiqua" w:hAnsi="Book Antiqua"/>
                <w:b/>
                <w:bCs/>
              </w:rPr>
              <w:t xml:space="preserve"> after surgery</w:t>
            </w:r>
          </w:p>
        </w:tc>
      </w:tr>
      <w:tr w:rsidR="00E07D67" w:rsidRPr="001F457B" w14:paraId="3A488B91" w14:textId="77777777" w:rsidTr="00924CF6">
        <w:trPr>
          <w:trHeight w:val="312"/>
          <w:jc w:val="center"/>
        </w:trPr>
        <w:tc>
          <w:tcPr>
            <w:tcW w:w="1672" w:type="pct"/>
            <w:tcBorders>
              <w:top w:val="single" w:sz="4" w:space="0" w:color="auto"/>
            </w:tcBorders>
            <w:shd w:val="clear" w:color="auto" w:fill="auto"/>
            <w:noWrap/>
            <w:vAlign w:val="center"/>
          </w:tcPr>
          <w:p w14:paraId="0708476E" w14:textId="047D5EA9"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ALT</w:t>
            </w:r>
            <w:r w:rsidR="00955F6C" w:rsidRPr="001F457B">
              <w:rPr>
                <w:rFonts w:ascii="Book Antiqua" w:hAnsi="Book Antiqua"/>
              </w:rPr>
              <w:t xml:space="preserve"> </w:t>
            </w:r>
            <w:r w:rsidRPr="001F457B">
              <w:rPr>
                <w:rFonts w:ascii="Book Antiqua" w:hAnsi="Book Antiqua"/>
              </w:rPr>
              <w:t>(U/L)</w:t>
            </w:r>
          </w:p>
        </w:tc>
        <w:tc>
          <w:tcPr>
            <w:tcW w:w="1009" w:type="pct"/>
            <w:tcBorders>
              <w:top w:val="single" w:sz="4" w:space="0" w:color="auto"/>
            </w:tcBorders>
            <w:shd w:val="clear" w:color="auto" w:fill="auto"/>
            <w:vAlign w:val="center"/>
          </w:tcPr>
          <w:p w14:paraId="63A904B3" w14:textId="77777777" w:rsidR="00E07D67" w:rsidRPr="001F457B" w:rsidRDefault="00E07D67" w:rsidP="001F457B">
            <w:pPr>
              <w:adjustRightInd w:val="0"/>
              <w:snapToGrid w:val="0"/>
              <w:spacing w:line="360" w:lineRule="auto"/>
              <w:jc w:val="both"/>
              <w:rPr>
                <w:rFonts w:ascii="Book Antiqua" w:hAnsi="Book Antiqua"/>
              </w:rPr>
            </w:pPr>
          </w:p>
        </w:tc>
        <w:tc>
          <w:tcPr>
            <w:tcW w:w="1104" w:type="pct"/>
            <w:tcBorders>
              <w:top w:val="single" w:sz="4" w:space="0" w:color="auto"/>
            </w:tcBorders>
            <w:shd w:val="clear" w:color="auto" w:fill="auto"/>
            <w:vAlign w:val="center"/>
          </w:tcPr>
          <w:p w14:paraId="66263AA4" w14:textId="77777777" w:rsidR="00E07D67" w:rsidRPr="001F457B" w:rsidRDefault="00E07D67" w:rsidP="001F457B">
            <w:pPr>
              <w:adjustRightInd w:val="0"/>
              <w:snapToGrid w:val="0"/>
              <w:spacing w:line="360" w:lineRule="auto"/>
              <w:jc w:val="both"/>
              <w:rPr>
                <w:rFonts w:ascii="Book Antiqua" w:hAnsi="Book Antiqua"/>
              </w:rPr>
            </w:pPr>
          </w:p>
        </w:tc>
        <w:tc>
          <w:tcPr>
            <w:tcW w:w="1215" w:type="pct"/>
            <w:tcBorders>
              <w:top w:val="single" w:sz="4" w:space="0" w:color="auto"/>
            </w:tcBorders>
            <w:shd w:val="clear" w:color="auto" w:fill="auto"/>
            <w:vAlign w:val="center"/>
          </w:tcPr>
          <w:p w14:paraId="63A489D5" w14:textId="77777777" w:rsidR="00E07D67" w:rsidRPr="001F457B" w:rsidRDefault="00E07D67" w:rsidP="001F457B">
            <w:pPr>
              <w:adjustRightInd w:val="0"/>
              <w:snapToGrid w:val="0"/>
              <w:spacing w:line="360" w:lineRule="auto"/>
              <w:jc w:val="both"/>
              <w:rPr>
                <w:rFonts w:ascii="Book Antiqua" w:hAnsi="Book Antiqua"/>
              </w:rPr>
            </w:pPr>
          </w:p>
        </w:tc>
      </w:tr>
      <w:tr w:rsidR="00E07D67" w:rsidRPr="001F457B" w14:paraId="310BB961" w14:textId="77777777" w:rsidTr="00924CF6">
        <w:trPr>
          <w:trHeight w:val="312"/>
          <w:jc w:val="center"/>
        </w:trPr>
        <w:tc>
          <w:tcPr>
            <w:tcW w:w="1672" w:type="pct"/>
            <w:shd w:val="clear" w:color="auto" w:fill="auto"/>
            <w:noWrap/>
            <w:vAlign w:val="center"/>
          </w:tcPr>
          <w:p w14:paraId="7EA5D676" w14:textId="179BA05E"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MWA group (</w:t>
            </w:r>
            <w:r w:rsidR="00144D3F" w:rsidRPr="001F457B">
              <w:rPr>
                <w:rFonts w:ascii="Book Antiqua" w:hAnsi="Book Antiqua"/>
                <w:i/>
                <w:iCs/>
              </w:rPr>
              <w:t>n</w:t>
            </w:r>
            <w:r w:rsidR="00144D3F" w:rsidRPr="001F457B">
              <w:rPr>
                <w:rFonts w:ascii="Book Antiqua" w:hAnsi="Book Antiqua"/>
              </w:rPr>
              <w:t xml:space="preserve"> </w:t>
            </w:r>
            <w:r w:rsidRPr="001F457B">
              <w:rPr>
                <w:rFonts w:ascii="Book Antiqua" w:hAnsi="Book Antiqua"/>
              </w:rPr>
              <w:t>=</w:t>
            </w:r>
            <w:r w:rsidR="00144D3F" w:rsidRPr="001F457B">
              <w:rPr>
                <w:rFonts w:ascii="Book Antiqua" w:hAnsi="Book Antiqua"/>
              </w:rPr>
              <w:t xml:space="preserve"> </w:t>
            </w:r>
            <w:r w:rsidRPr="001F457B">
              <w:rPr>
                <w:rFonts w:ascii="Book Antiqua" w:hAnsi="Book Antiqua"/>
              </w:rPr>
              <w:t>66)</w:t>
            </w:r>
          </w:p>
        </w:tc>
        <w:tc>
          <w:tcPr>
            <w:tcW w:w="1009" w:type="pct"/>
            <w:shd w:val="clear" w:color="auto" w:fill="auto"/>
            <w:vAlign w:val="center"/>
          </w:tcPr>
          <w:p w14:paraId="3B21589D" w14:textId="5764E944"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32.5</w:t>
            </w:r>
            <w:r w:rsidR="00955F6C" w:rsidRPr="001F457B">
              <w:rPr>
                <w:rFonts w:ascii="Book Antiqua" w:hAnsi="Book Antiqua"/>
              </w:rPr>
              <w:t xml:space="preserve"> ± </w:t>
            </w:r>
            <w:r w:rsidRPr="001F457B">
              <w:rPr>
                <w:rFonts w:ascii="Book Antiqua" w:hAnsi="Book Antiqua"/>
              </w:rPr>
              <w:t>7.0</w:t>
            </w:r>
          </w:p>
        </w:tc>
        <w:tc>
          <w:tcPr>
            <w:tcW w:w="1104" w:type="pct"/>
            <w:shd w:val="clear" w:color="auto" w:fill="auto"/>
            <w:vAlign w:val="center"/>
          </w:tcPr>
          <w:p w14:paraId="095160AC" w14:textId="17316D0A"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175.3</w:t>
            </w:r>
            <w:r w:rsidR="00955F6C" w:rsidRPr="001F457B">
              <w:rPr>
                <w:rFonts w:ascii="Book Antiqua" w:hAnsi="Book Antiqua"/>
              </w:rPr>
              <w:t xml:space="preserve"> ± </w:t>
            </w:r>
            <w:r w:rsidRPr="001F457B">
              <w:rPr>
                <w:rFonts w:ascii="Book Antiqua" w:hAnsi="Book Antiqua"/>
              </w:rPr>
              <w:t>36.8</w:t>
            </w:r>
            <w:r w:rsidR="00955F6C" w:rsidRPr="001F457B">
              <w:rPr>
                <w:rFonts w:ascii="Book Antiqua" w:hAnsi="Book Antiqua"/>
                <w:vertAlign w:val="superscript"/>
              </w:rPr>
              <w:t>a</w:t>
            </w:r>
          </w:p>
        </w:tc>
        <w:tc>
          <w:tcPr>
            <w:tcW w:w="1215" w:type="pct"/>
            <w:shd w:val="clear" w:color="auto" w:fill="auto"/>
            <w:vAlign w:val="center"/>
          </w:tcPr>
          <w:p w14:paraId="11F64D9A" w14:textId="6FA5D8A2"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57.1</w:t>
            </w:r>
            <w:r w:rsidR="00955F6C" w:rsidRPr="001F457B">
              <w:rPr>
                <w:rFonts w:ascii="Book Antiqua" w:hAnsi="Book Antiqua"/>
              </w:rPr>
              <w:t xml:space="preserve"> ± </w:t>
            </w:r>
            <w:r w:rsidRPr="001F457B">
              <w:rPr>
                <w:rFonts w:ascii="Book Antiqua" w:hAnsi="Book Antiqua"/>
              </w:rPr>
              <w:t>10.4</w:t>
            </w:r>
            <w:r w:rsidR="00955F6C" w:rsidRPr="001F457B">
              <w:rPr>
                <w:rFonts w:ascii="Book Antiqua" w:hAnsi="Book Antiqua"/>
                <w:vertAlign w:val="superscript"/>
              </w:rPr>
              <w:t>a</w:t>
            </w:r>
          </w:p>
        </w:tc>
      </w:tr>
      <w:tr w:rsidR="00E07D67" w:rsidRPr="001F457B" w14:paraId="58D0E425" w14:textId="77777777" w:rsidTr="00924CF6">
        <w:trPr>
          <w:trHeight w:val="312"/>
          <w:jc w:val="center"/>
        </w:trPr>
        <w:tc>
          <w:tcPr>
            <w:tcW w:w="1672" w:type="pct"/>
            <w:shd w:val="clear" w:color="auto" w:fill="auto"/>
            <w:noWrap/>
            <w:vAlign w:val="center"/>
          </w:tcPr>
          <w:p w14:paraId="33D77BF3" w14:textId="35AD5EAE"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Laparoscope group (</w:t>
            </w:r>
            <w:r w:rsidR="00144D3F" w:rsidRPr="001F457B">
              <w:rPr>
                <w:rFonts w:ascii="Book Antiqua" w:hAnsi="Book Antiqua"/>
                <w:i/>
                <w:iCs/>
              </w:rPr>
              <w:t>n</w:t>
            </w:r>
            <w:r w:rsidR="00144D3F" w:rsidRPr="001F457B">
              <w:rPr>
                <w:rFonts w:ascii="Book Antiqua" w:hAnsi="Book Antiqua"/>
              </w:rPr>
              <w:t xml:space="preserve"> </w:t>
            </w:r>
            <w:r w:rsidRPr="001F457B">
              <w:rPr>
                <w:rFonts w:ascii="Book Antiqua" w:hAnsi="Book Antiqua"/>
              </w:rPr>
              <w:t>=</w:t>
            </w:r>
            <w:r w:rsidR="00144D3F" w:rsidRPr="001F457B">
              <w:rPr>
                <w:rFonts w:ascii="Book Antiqua" w:hAnsi="Book Antiqua"/>
              </w:rPr>
              <w:t xml:space="preserve"> </w:t>
            </w:r>
            <w:r w:rsidRPr="001F457B">
              <w:rPr>
                <w:rFonts w:ascii="Book Antiqua" w:hAnsi="Book Antiqua"/>
              </w:rPr>
              <w:t>52)</w:t>
            </w:r>
          </w:p>
        </w:tc>
        <w:tc>
          <w:tcPr>
            <w:tcW w:w="1009" w:type="pct"/>
            <w:shd w:val="clear" w:color="auto" w:fill="auto"/>
            <w:vAlign w:val="center"/>
          </w:tcPr>
          <w:p w14:paraId="6CBAEAA6" w14:textId="11E891B0"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34.1</w:t>
            </w:r>
            <w:r w:rsidR="00955F6C" w:rsidRPr="001F457B">
              <w:rPr>
                <w:rFonts w:ascii="Book Antiqua" w:hAnsi="Book Antiqua"/>
              </w:rPr>
              <w:t xml:space="preserve"> ± </w:t>
            </w:r>
            <w:r w:rsidRPr="001F457B">
              <w:rPr>
                <w:rFonts w:ascii="Book Antiqua" w:hAnsi="Book Antiqua"/>
              </w:rPr>
              <w:t>6.7</w:t>
            </w:r>
          </w:p>
        </w:tc>
        <w:tc>
          <w:tcPr>
            <w:tcW w:w="1104" w:type="pct"/>
            <w:shd w:val="clear" w:color="auto" w:fill="auto"/>
            <w:vAlign w:val="center"/>
          </w:tcPr>
          <w:p w14:paraId="59C8C62F" w14:textId="4874B311"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193.0</w:t>
            </w:r>
            <w:r w:rsidR="00955F6C" w:rsidRPr="001F457B">
              <w:rPr>
                <w:rFonts w:ascii="Book Antiqua" w:hAnsi="Book Antiqua"/>
              </w:rPr>
              <w:t xml:space="preserve"> ± </w:t>
            </w:r>
            <w:r w:rsidRPr="001F457B">
              <w:rPr>
                <w:rFonts w:ascii="Book Antiqua" w:hAnsi="Book Antiqua"/>
              </w:rPr>
              <w:t>40.2</w:t>
            </w:r>
            <w:r w:rsidR="00955F6C" w:rsidRPr="001F457B">
              <w:rPr>
                <w:rFonts w:ascii="Book Antiqua" w:hAnsi="Book Antiqua"/>
                <w:vertAlign w:val="superscript"/>
              </w:rPr>
              <w:t>a</w:t>
            </w:r>
          </w:p>
        </w:tc>
        <w:tc>
          <w:tcPr>
            <w:tcW w:w="1215" w:type="pct"/>
            <w:shd w:val="clear" w:color="auto" w:fill="auto"/>
            <w:vAlign w:val="center"/>
          </w:tcPr>
          <w:p w14:paraId="0667D7DD" w14:textId="7B2904B0"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66.5</w:t>
            </w:r>
            <w:r w:rsidR="00955F6C" w:rsidRPr="001F457B">
              <w:rPr>
                <w:rFonts w:ascii="Book Antiqua" w:hAnsi="Book Antiqua"/>
              </w:rPr>
              <w:t xml:space="preserve"> ± </w:t>
            </w:r>
            <w:r w:rsidRPr="001F457B">
              <w:rPr>
                <w:rFonts w:ascii="Book Antiqua" w:hAnsi="Book Antiqua"/>
              </w:rPr>
              <w:t>12.1</w:t>
            </w:r>
            <w:r w:rsidR="00955F6C" w:rsidRPr="001F457B">
              <w:rPr>
                <w:rFonts w:ascii="Book Antiqua" w:hAnsi="Book Antiqua"/>
                <w:vertAlign w:val="superscript"/>
              </w:rPr>
              <w:t>a</w:t>
            </w:r>
          </w:p>
        </w:tc>
      </w:tr>
      <w:tr w:rsidR="009116B7" w:rsidRPr="001F457B" w14:paraId="3395459A" w14:textId="77777777" w:rsidTr="00924CF6">
        <w:trPr>
          <w:trHeight w:val="312"/>
          <w:jc w:val="center"/>
        </w:trPr>
        <w:tc>
          <w:tcPr>
            <w:tcW w:w="1672" w:type="pct"/>
            <w:shd w:val="clear" w:color="auto" w:fill="auto"/>
            <w:noWrap/>
            <w:vAlign w:val="center"/>
          </w:tcPr>
          <w:p w14:paraId="3B85D78E" w14:textId="0713F170"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i/>
                <w:iCs/>
              </w:rPr>
              <w:t>t</w:t>
            </w:r>
            <w:r w:rsidRPr="001F457B">
              <w:rPr>
                <w:rFonts w:ascii="Book Antiqua" w:hAnsi="Book Antiqua"/>
              </w:rPr>
              <w:t xml:space="preserve"> value</w:t>
            </w:r>
          </w:p>
        </w:tc>
        <w:tc>
          <w:tcPr>
            <w:tcW w:w="1009" w:type="pct"/>
            <w:shd w:val="clear" w:color="auto" w:fill="auto"/>
            <w:noWrap/>
            <w:vAlign w:val="center"/>
          </w:tcPr>
          <w:p w14:paraId="18AB2C18" w14:textId="779E718A"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-1.256</w:t>
            </w:r>
          </w:p>
        </w:tc>
        <w:tc>
          <w:tcPr>
            <w:tcW w:w="1104" w:type="pct"/>
            <w:shd w:val="clear" w:color="auto" w:fill="auto"/>
            <w:noWrap/>
            <w:vAlign w:val="center"/>
          </w:tcPr>
          <w:p w14:paraId="79C74F76" w14:textId="608C0B68"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-2.490</w:t>
            </w:r>
          </w:p>
        </w:tc>
        <w:tc>
          <w:tcPr>
            <w:tcW w:w="1215" w:type="pct"/>
            <w:shd w:val="clear" w:color="auto" w:fill="auto"/>
            <w:noWrap/>
            <w:vAlign w:val="center"/>
          </w:tcPr>
          <w:p w14:paraId="6E404B4A" w14:textId="293FEC87"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-4.535</w:t>
            </w:r>
          </w:p>
        </w:tc>
      </w:tr>
      <w:tr w:rsidR="009116B7" w:rsidRPr="001F457B" w14:paraId="13FB8E61" w14:textId="77777777" w:rsidTr="00924CF6">
        <w:trPr>
          <w:trHeight w:val="312"/>
          <w:jc w:val="center"/>
        </w:trPr>
        <w:tc>
          <w:tcPr>
            <w:tcW w:w="1672" w:type="pct"/>
            <w:shd w:val="clear" w:color="auto" w:fill="auto"/>
            <w:noWrap/>
            <w:vAlign w:val="center"/>
          </w:tcPr>
          <w:p w14:paraId="7A8D4212" w14:textId="6A8FEFE5"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i/>
                <w:iCs/>
              </w:rPr>
              <w:t>P</w:t>
            </w:r>
            <w:r w:rsidRPr="001F457B">
              <w:rPr>
                <w:rFonts w:ascii="Book Antiqua" w:hAnsi="Book Antiqua"/>
              </w:rPr>
              <w:t xml:space="preserve"> value</w:t>
            </w:r>
          </w:p>
        </w:tc>
        <w:tc>
          <w:tcPr>
            <w:tcW w:w="1009" w:type="pct"/>
            <w:shd w:val="clear" w:color="auto" w:fill="auto"/>
            <w:noWrap/>
            <w:vAlign w:val="center"/>
          </w:tcPr>
          <w:p w14:paraId="182C9751" w14:textId="782B825B"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0.212</w:t>
            </w:r>
          </w:p>
        </w:tc>
        <w:tc>
          <w:tcPr>
            <w:tcW w:w="1104" w:type="pct"/>
            <w:shd w:val="clear" w:color="auto" w:fill="auto"/>
            <w:noWrap/>
            <w:vAlign w:val="center"/>
          </w:tcPr>
          <w:p w14:paraId="01B5B74D" w14:textId="3834E6EE"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0.014</w:t>
            </w:r>
          </w:p>
        </w:tc>
        <w:tc>
          <w:tcPr>
            <w:tcW w:w="1215" w:type="pct"/>
            <w:shd w:val="clear" w:color="auto" w:fill="auto"/>
            <w:noWrap/>
            <w:vAlign w:val="center"/>
          </w:tcPr>
          <w:p w14:paraId="3345B348" w14:textId="1476B665"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0.000</w:t>
            </w:r>
          </w:p>
        </w:tc>
      </w:tr>
      <w:tr w:rsidR="00E07D67" w:rsidRPr="001F457B" w14:paraId="2F08BF78" w14:textId="77777777" w:rsidTr="00924CF6">
        <w:trPr>
          <w:trHeight w:val="312"/>
          <w:jc w:val="center"/>
        </w:trPr>
        <w:tc>
          <w:tcPr>
            <w:tcW w:w="1672" w:type="pct"/>
            <w:shd w:val="clear" w:color="auto" w:fill="auto"/>
            <w:noWrap/>
            <w:vAlign w:val="center"/>
          </w:tcPr>
          <w:p w14:paraId="7B94B036" w14:textId="58A53AA8"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AST</w:t>
            </w:r>
            <w:r w:rsidR="00955F6C" w:rsidRPr="001F457B">
              <w:rPr>
                <w:rFonts w:ascii="Book Antiqua" w:hAnsi="Book Antiqua"/>
              </w:rPr>
              <w:t xml:space="preserve"> </w:t>
            </w:r>
            <w:r w:rsidRPr="001F457B">
              <w:rPr>
                <w:rFonts w:ascii="Book Antiqua" w:hAnsi="Book Antiqua"/>
              </w:rPr>
              <w:t>(U/L)</w:t>
            </w:r>
          </w:p>
        </w:tc>
        <w:tc>
          <w:tcPr>
            <w:tcW w:w="1009" w:type="pct"/>
            <w:shd w:val="clear" w:color="auto" w:fill="auto"/>
            <w:vAlign w:val="center"/>
          </w:tcPr>
          <w:p w14:paraId="123914B6" w14:textId="77777777" w:rsidR="00E07D67" w:rsidRPr="001F457B" w:rsidRDefault="00E07D67" w:rsidP="001F457B">
            <w:pPr>
              <w:adjustRightInd w:val="0"/>
              <w:snapToGrid w:val="0"/>
              <w:spacing w:line="360" w:lineRule="auto"/>
              <w:jc w:val="both"/>
              <w:rPr>
                <w:rFonts w:ascii="Book Antiqua" w:hAnsi="Book Antiqua"/>
              </w:rPr>
            </w:pPr>
          </w:p>
        </w:tc>
        <w:tc>
          <w:tcPr>
            <w:tcW w:w="1104" w:type="pct"/>
            <w:shd w:val="clear" w:color="auto" w:fill="auto"/>
            <w:vAlign w:val="center"/>
          </w:tcPr>
          <w:p w14:paraId="32DC3ECB" w14:textId="77777777" w:rsidR="00E07D67" w:rsidRPr="001F457B" w:rsidRDefault="00E07D67" w:rsidP="001F457B">
            <w:pPr>
              <w:adjustRightInd w:val="0"/>
              <w:snapToGrid w:val="0"/>
              <w:spacing w:line="360" w:lineRule="auto"/>
              <w:jc w:val="both"/>
              <w:rPr>
                <w:rFonts w:ascii="Book Antiqua" w:hAnsi="Book Antiqua"/>
              </w:rPr>
            </w:pPr>
          </w:p>
        </w:tc>
        <w:tc>
          <w:tcPr>
            <w:tcW w:w="1215" w:type="pct"/>
            <w:shd w:val="clear" w:color="auto" w:fill="auto"/>
            <w:vAlign w:val="center"/>
          </w:tcPr>
          <w:p w14:paraId="4661BFD2" w14:textId="77777777" w:rsidR="00E07D67" w:rsidRPr="001F457B" w:rsidRDefault="00E07D67" w:rsidP="001F457B">
            <w:pPr>
              <w:adjustRightInd w:val="0"/>
              <w:snapToGrid w:val="0"/>
              <w:spacing w:line="360" w:lineRule="auto"/>
              <w:jc w:val="both"/>
              <w:rPr>
                <w:rFonts w:ascii="Book Antiqua" w:hAnsi="Book Antiqua"/>
              </w:rPr>
            </w:pPr>
          </w:p>
        </w:tc>
      </w:tr>
      <w:tr w:rsidR="00E07D67" w:rsidRPr="001F457B" w14:paraId="4E7C6C6C" w14:textId="77777777" w:rsidTr="00924CF6">
        <w:trPr>
          <w:trHeight w:val="312"/>
          <w:jc w:val="center"/>
        </w:trPr>
        <w:tc>
          <w:tcPr>
            <w:tcW w:w="1672" w:type="pct"/>
            <w:shd w:val="clear" w:color="auto" w:fill="auto"/>
            <w:noWrap/>
            <w:vAlign w:val="center"/>
          </w:tcPr>
          <w:p w14:paraId="594D8827" w14:textId="5C2672AC"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MWA group (</w:t>
            </w:r>
            <w:r w:rsidR="00144D3F" w:rsidRPr="001F457B">
              <w:rPr>
                <w:rFonts w:ascii="Book Antiqua" w:hAnsi="Book Antiqua"/>
                <w:i/>
                <w:iCs/>
              </w:rPr>
              <w:t>n</w:t>
            </w:r>
            <w:r w:rsidR="00144D3F" w:rsidRPr="001F457B">
              <w:rPr>
                <w:rFonts w:ascii="Book Antiqua" w:hAnsi="Book Antiqua"/>
              </w:rPr>
              <w:t xml:space="preserve"> </w:t>
            </w:r>
            <w:r w:rsidRPr="001F457B">
              <w:rPr>
                <w:rFonts w:ascii="Book Antiqua" w:hAnsi="Book Antiqua"/>
              </w:rPr>
              <w:t>=</w:t>
            </w:r>
            <w:r w:rsidR="00144D3F" w:rsidRPr="001F457B">
              <w:rPr>
                <w:rFonts w:ascii="Book Antiqua" w:hAnsi="Book Antiqua"/>
              </w:rPr>
              <w:t xml:space="preserve"> </w:t>
            </w:r>
            <w:r w:rsidRPr="001F457B">
              <w:rPr>
                <w:rFonts w:ascii="Book Antiqua" w:hAnsi="Book Antiqua"/>
              </w:rPr>
              <w:t>66)</w:t>
            </w:r>
          </w:p>
        </w:tc>
        <w:tc>
          <w:tcPr>
            <w:tcW w:w="1009" w:type="pct"/>
            <w:shd w:val="clear" w:color="auto" w:fill="auto"/>
            <w:vAlign w:val="center"/>
          </w:tcPr>
          <w:p w14:paraId="0E6D1990" w14:textId="3ADFCBCB"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34.9</w:t>
            </w:r>
            <w:r w:rsidR="00955F6C" w:rsidRPr="001F457B">
              <w:rPr>
                <w:rFonts w:ascii="Book Antiqua" w:hAnsi="Book Antiqua"/>
              </w:rPr>
              <w:t xml:space="preserve"> ± </w:t>
            </w:r>
            <w:r w:rsidRPr="001F457B">
              <w:rPr>
                <w:rFonts w:ascii="Book Antiqua" w:hAnsi="Book Antiqua"/>
              </w:rPr>
              <w:t>8.6</w:t>
            </w:r>
          </w:p>
        </w:tc>
        <w:tc>
          <w:tcPr>
            <w:tcW w:w="1104" w:type="pct"/>
            <w:shd w:val="clear" w:color="auto" w:fill="auto"/>
            <w:vAlign w:val="center"/>
          </w:tcPr>
          <w:p w14:paraId="0A7A512E" w14:textId="1353C8DF"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193.7</w:t>
            </w:r>
            <w:r w:rsidR="00955F6C" w:rsidRPr="001F457B">
              <w:rPr>
                <w:rFonts w:ascii="Book Antiqua" w:hAnsi="Book Antiqua"/>
              </w:rPr>
              <w:t xml:space="preserve"> ± </w:t>
            </w:r>
            <w:r w:rsidRPr="001F457B">
              <w:rPr>
                <w:rFonts w:ascii="Book Antiqua" w:hAnsi="Book Antiqua"/>
              </w:rPr>
              <w:t>33.2</w:t>
            </w:r>
            <w:r w:rsidR="00955F6C" w:rsidRPr="001F457B">
              <w:rPr>
                <w:rFonts w:ascii="Book Antiqua" w:hAnsi="Book Antiqua"/>
                <w:vertAlign w:val="superscript"/>
              </w:rPr>
              <w:t>a</w:t>
            </w:r>
          </w:p>
        </w:tc>
        <w:tc>
          <w:tcPr>
            <w:tcW w:w="1215" w:type="pct"/>
            <w:shd w:val="clear" w:color="auto" w:fill="auto"/>
            <w:vAlign w:val="center"/>
          </w:tcPr>
          <w:p w14:paraId="1188F71A" w14:textId="56B90724"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64.2</w:t>
            </w:r>
            <w:r w:rsidR="00955F6C" w:rsidRPr="001F457B">
              <w:rPr>
                <w:rFonts w:ascii="Book Antiqua" w:hAnsi="Book Antiqua"/>
              </w:rPr>
              <w:t xml:space="preserve"> ± </w:t>
            </w:r>
            <w:r w:rsidRPr="001F457B">
              <w:rPr>
                <w:rFonts w:ascii="Book Antiqua" w:hAnsi="Book Antiqua"/>
              </w:rPr>
              <w:t>15.0</w:t>
            </w:r>
            <w:r w:rsidR="00955F6C" w:rsidRPr="001F457B">
              <w:rPr>
                <w:rFonts w:ascii="Book Antiqua" w:hAnsi="Book Antiqua"/>
                <w:vertAlign w:val="superscript"/>
              </w:rPr>
              <w:t>a</w:t>
            </w:r>
          </w:p>
        </w:tc>
      </w:tr>
      <w:tr w:rsidR="00E07D67" w:rsidRPr="001F457B" w14:paraId="3B4A2C8B" w14:textId="77777777" w:rsidTr="00924CF6">
        <w:trPr>
          <w:trHeight w:val="312"/>
          <w:jc w:val="center"/>
        </w:trPr>
        <w:tc>
          <w:tcPr>
            <w:tcW w:w="1672" w:type="pct"/>
            <w:shd w:val="clear" w:color="auto" w:fill="auto"/>
            <w:noWrap/>
            <w:vAlign w:val="center"/>
          </w:tcPr>
          <w:p w14:paraId="546CEF6B" w14:textId="7D591C84"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Laparoscope group (</w:t>
            </w:r>
            <w:r w:rsidR="00144D3F" w:rsidRPr="001F457B">
              <w:rPr>
                <w:rFonts w:ascii="Book Antiqua" w:hAnsi="Book Antiqua"/>
                <w:i/>
                <w:iCs/>
              </w:rPr>
              <w:t>n</w:t>
            </w:r>
            <w:r w:rsidR="00144D3F" w:rsidRPr="001F457B">
              <w:rPr>
                <w:rFonts w:ascii="Book Antiqua" w:hAnsi="Book Antiqua"/>
              </w:rPr>
              <w:t xml:space="preserve"> </w:t>
            </w:r>
            <w:r w:rsidRPr="001F457B">
              <w:rPr>
                <w:rFonts w:ascii="Book Antiqua" w:hAnsi="Book Antiqua"/>
              </w:rPr>
              <w:t>=</w:t>
            </w:r>
            <w:r w:rsidR="00144D3F" w:rsidRPr="001F457B">
              <w:rPr>
                <w:rFonts w:ascii="Book Antiqua" w:hAnsi="Book Antiqua"/>
              </w:rPr>
              <w:t xml:space="preserve"> </w:t>
            </w:r>
            <w:r w:rsidRPr="001F457B">
              <w:rPr>
                <w:rFonts w:ascii="Book Antiqua" w:hAnsi="Book Antiqua"/>
              </w:rPr>
              <w:t>52)</w:t>
            </w:r>
          </w:p>
        </w:tc>
        <w:tc>
          <w:tcPr>
            <w:tcW w:w="1009" w:type="pct"/>
            <w:shd w:val="clear" w:color="auto" w:fill="auto"/>
            <w:vAlign w:val="center"/>
          </w:tcPr>
          <w:p w14:paraId="7229B183" w14:textId="706FB871"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32.6</w:t>
            </w:r>
            <w:r w:rsidR="00955F6C" w:rsidRPr="001F457B">
              <w:rPr>
                <w:rFonts w:ascii="Book Antiqua" w:hAnsi="Book Antiqua"/>
              </w:rPr>
              <w:t xml:space="preserve"> ± </w:t>
            </w:r>
            <w:r w:rsidRPr="001F457B">
              <w:rPr>
                <w:rFonts w:ascii="Book Antiqua" w:hAnsi="Book Antiqua"/>
              </w:rPr>
              <w:t>7.3</w:t>
            </w:r>
          </w:p>
        </w:tc>
        <w:tc>
          <w:tcPr>
            <w:tcW w:w="1104" w:type="pct"/>
            <w:shd w:val="clear" w:color="auto" w:fill="auto"/>
            <w:vAlign w:val="center"/>
          </w:tcPr>
          <w:p w14:paraId="448BE008" w14:textId="104DCFDB"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218.0</w:t>
            </w:r>
            <w:r w:rsidR="00955F6C" w:rsidRPr="001F457B">
              <w:rPr>
                <w:rFonts w:ascii="Book Antiqua" w:hAnsi="Book Antiqua"/>
              </w:rPr>
              <w:t xml:space="preserve"> ± </w:t>
            </w:r>
            <w:r w:rsidRPr="001F457B">
              <w:rPr>
                <w:rFonts w:ascii="Book Antiqua" w:hAnsi="Book Antiqua"/>
              </w:rPr>
              <w:t>41.8</w:t>
            </w:r>
            <w:r w:rsidR="00955F6C" w:rsidRPr="001F457B">
              <w:rPr>
                <w:rFonts w:ascii="Book Antiqua" w:hAnsi="Book Antiqua"/>
                <w:vertAlign w:val="superscript"/>
              </w:rPr>
              <w:t>a</w:t>
            </w:r>
          </w:p>
        </w:tc>
        <w:tc>
          <w:tcPr>
            <w:tcW w:w="1215" w:type="pct"/>
            <w:shd w:val="clear" w:color="auto" w:fill="auto"/>
            <w:vAlign w:val="center"/>
          </w:tcPr>
          <w:p w14:paraId="451E6D0C" w14:textId="6FF64B70"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76.7</w:t>
            </w:r>
            <w:r w:rsidR="00955F6C" w:rsidRPr="001F457B">
              <w:rPr>
                <w:rFonts w:ascii="Book Antiqua" w:hAnsi="Book Antiqua"/>
              </w:rPr>
              <w:t xml:space="preserve"> ± </w:t>
            </w:r>
            <w:r w:rsidRPr="001F457B">
              <w:rPr>
                <w:rFonts w:ascii="Book Antiqua" w:hAnsi="Book Antiqua"/>
              </w:rPr>
              <w:t>16.3</w:t>
            </w:r>
            <w:r w:rsidR="00955F6C" w:rsidRPr="001F457B">
              <w:rPr>
                <w:rFonts w:ascii="Book Antiqua" w:hAnsi="Book Antiqua"/>
                <w:vertAlign w:val="superscript"/>
              </w:rPr>
              <w:t>a</w:t>
            </w:r>
          </w:p>
        </w:tc>
      </w:tr>
      <w:tr w:rsidR="009116B7" w:rsidRPr="001F457B" w14:paraId="0BBCBDC5" w14:textId="77777777" w:rsidTr="00924CF6">
        <w:trPr>
          <w:trHeight w:val="312"/>
          <w:jc w:val="center"/>
        </w:trPr>
        <w:tc>
          <w:tcPr>
            <w:tcW w:w="1672" w:type="pct"/>
            <w:shd w:val="clear" w:color="auto" w:fill="auto"/>
            <w:noWrap/>
            <w:vAlign w:val="center"/>
          </w:tcPr>
          <w:p w14:paraId="1758D425" w14:textId="60F1F028"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i/>
                <w:iCs/>
              </w:rPr>
              <w:t>t</w:t>
            </w:r>
            <w:r w:rsidRPr="001F457B">
              <w:rPr>
                <w:rFonts w:ascii="Book Antiqua" w:hAnsi="Book Antiqua"/>
              </w:rPr>
              <w:t xml:space="preserve"> value</w:t>
            </w:r>
          </w:p>
        </w:tc>
        <w:tc>
          <w:tcPr>
            <w:tcW w:w="1009" w:type="pct"/>
            <w:shd w:val="clear" w:color="auto" w:fill="auto"/>
            <w:noWrap/>
            <w:vAlign w:val="center"/>
          </w:tcPr>
          <w:p w14:paraId="45CF4D1B" w14:textId="3D8740B1"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1.540</w:t>
            </w:r>
          </w:p>
        </w:tc>
        <w:tc>
          <w:tcPr>
            <w:tcW w:w="1104" w:type="pct"/>
            <w:shd w:val="clear" w:color="auto" w:fill="auto"/>
            <w:noWrap/>
            <w:vAlign w:val="center"/>
          </w:tcPr>
          <w:p w14:paraId="3CCDF175" w14:textId="0792232B"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-3.520</w:t>
            </w:r>
          </w:p>
        </w:tc>
        <w:tc>
          <w:tcPr>
            <w:tcW w:w="1215" w:type="pct"/>
            <w:shd w:val="clear" w:color="auto" w:fill="auto"/>
            <w:noWrap/>
            <w:vAlign w:val="center"/>
          </w:tcPr>
          <w:p w14:paraId="43B4D784" w14:textId="1461B47D"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-4.326</w:t>
            </w:r>
          </w:p>
        </w:tc>
      </w:tr>
      <w:tr w:rsidR="009116B7" w:rsidRPr="001F457B" w14:paraId="442B2A15" w14:textId="77777777" w:rsidTr="00924CF6">
        <w:trPr>
          <w:trHeight w:val="312"/>
          <w:jc w:val="center"/>
        </w:trPr>
        <w:tc>
          <w:tcPr>
            <w:tcW w:w="1672" w:type="pct"/>
            <w:shd w:val="clear" w:color="auto" w:fill="auto"/>
            <w:noWrap/>
            <w:vAlign w:val="center"/>
          </w:tcPr>
          <w:p w14:paraId="506F07D7" w14:textId="08C17AD8"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i/>
                <w:iCs/>
              </w:rPr>
              <w:t>P</w:t>
            </w:r>
            <w:r w:rsidRPr="001F457B">
              <w:rPr>
                <w:rFonts w:ascii="Book Antiqua" w:hAnsi="Book Antiqua"/>
              </w:rPr>
              <w:t xml:space="preserve"> value</w:t>
            </w:r>
          </w:p>
        </w:tc>
        <w:tc>
          <w:tcPr>
            <w:tcW w:w="1009" w:type="pct"/>
            <w:shd w:val="clear" w:color="auto" w:fill="auto"/>
            <w:noWrap/>
            <w:vAlign w:val="center"/>
          </w:tcPr>
          <w:p w14:paraId="4E8C9633" w14:textId="0C5BEC5C"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0.126</w:t>
            </w:r>
          </w:p>
        </w:tc>
        <w:tc>
          <w:tcPr>
            <w:tcW w:w="1104" w:type="pct"/>
            <w:shd w:val="clear" w:color="auto" w:fill="auto"/>
            <w:noWrap/>
            <w:vAlign w:val="center"/>
          </w:tcPr>
          <w:p w14:paraId="026B0D3B" w14:textId="0E37A3C3"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0.001</w:t>
            </w:r>
          </w:p>
        </w:tc>
        <w:tc>
          <w:tcPr>
            <w:tcW w:w="1215" w:type="pct"/>
            <w:shd w:val="clear" w:color="auto" w:fill="auto"/>
            <w:noWrap/>
            <w:vAlign w:val="center"/>
          </w:tcPr>
          <w:p w14:paraId="5FE736B8" w14:textId="0355D0CB"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0.000</w:t>
            </w:r>
          </w:p>
        </w:tc>
      </w:tr>
      <w:tr w:rsidR="00E07D67" w:rsidRPr="001F457B" w14:paraId="0C94F76B" w14:textId="77777777" w:rsidTr="00924CF6">
        <w:trPr>
          <w:trHeight w:val="312"/>
          <w:jc w:val="center"/>
        </w:trPr>
        <w:tc>
          <w:tcPr>
            <w:tcW w:w="1672" w:type="pct"/>
            <w:shd w:val="clear" w:color="auto" w:fill="auto"/>
            <w:noWrap/>
            <w:vAlign w:val="center"/>
          </w:tcPr>
          <w:p w14:paraId="6FAB4C9F" w14:textId="55C820E3"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TBIL</w:t>
            </w:r>
            <w:r w:rsidR="00955F6C" w:rsidRPr="001F457B">
              <w:rPr>
                <w:rFonts w:ascii="Book Antiqua" w:hAnsi="Book Antiqua"/>
              </w:rPr>
              <w:t xml:space="preserve"> </w:t>
            </w:r>
            <w:r w:rsidRPr="001F457B">
              <w:rPr>
                <w:rFonts w:ascii="Book Antiqua" w:hAnsi="Book Antiqua"/>
              </w:rPr>
              <w:t>(</w:t>
            </w:r>
            <w:proofErr w:type="spellStart"/>
            <w:r w:rsidRPr="001F457B">
              <w:rPr>
                <w:rFonts w:ascii="Book Antiqua" w:hAnsi="Book Antiqua"/>
              </w:rPr>
              <w:t>μmol</w:t>
            </w:r>
            <w:proofErr w:type="spellEnd"/>
            <w:r w:rsidRPr="001F457B">
              <w:rPr>
                <w:rFonts w:ascii="Book Antiqua" w:hAnsi="Book Antiqua"/>
              </w:rPr>
              <w:t>/L)</w:t>
            </w:r>
          </w:p>
        </w:tc>
        <w:tc>
          <w:tcPr>
            <w:tcW w:w="1009" w:type="pct"/>
            <w:shd w:val="clear" w:color="auto" w:fill="auto"/>
            <w:vAlign w:val="center"/>
          </w:tcPr>
          <w:p w14:paraId="19A767E0" w14:textId="77777777" w:rsidR="00E07D67" w:rsidRPr="001F457B" w:rsidRDefault="00E07D67" w:rsidP="001F457B">
            <w:pPr>
              <w:adjustRightInd w:val="0"/>
              <w:snapToGrid w:val="0"/>
              <w:spacing w:line="360" w:lineRule="auto"/>
              <w:jc w:val="both"/>
              <w:rPr>
                <w:rFonts w:ascii="Book Antiqua" w:hAnsi="Book Antiqua"/>
              </w:rPr>
            </w:pPr>
          </w:p>
        </w:tc>
        <w:tc>
          <w:tcPr>
            <w:tcW w:w="1104" w:type="pct"/>
            <w:shd w:val="clear" w:color="auto" w:fill="auto"/>
            <w:vAlign w:val="center"/>
          </w:tcPr>
          <w:p w14:paraId="4648B672" w14:textId="77777777" w:rsidR="00E07D67" w:rsidRPr="001F457B" w:rsidRDefault="00E07D67" w:rsidP="001F457B">
            <w:pPr>
              <w:adjustRightInd w:val="0"/>
              <w:snapToGrid w:val="0"/>
              <w:spacing w:line="360" w:lineRule="auto"/>
              <w:jc w:val="both"/>
              <w:rPr>
                <w:rFonts w:ascii="Book Antiqua" w:hAnsi="Book Antiqua"/>
              </w:rPr>
            </w:pPr>
          </w:p>
        </w:tc>
        <w:tc>
          <w:tcPr>
            <w:tcW w:w="1215" w:type="pct"/>
            <w:shd w:val="clear" w:color="auto" w:fill="auto"/>
            <w:vAlign w:val="center"/>
          </w:tcPr>
          <w:p w14:paraId="6E8C047C" w14:textId="77777777" w:rsidR="00E07D67" w:rsidRPr="001F457B" w:rsidRDefault="00E07D67" w:rsidP="001F457B">
            <w:pPr>
              <w:adjustRightInd w:val="0"/>
              <w:snapToGrid w:val="0"/>
              <w:spacing w:line="360" w:lineRule="auto"/>
              <w:jc w:val="both"/>
              <w:rPr>
                <w:rFonts w:ascii="Book Antiqua" w:hAnsi="Book Antiqua"/>
              </w:rPr>
            </w:pPr>
          </w:p>
        </w:tc>
      </w:tr>
      <w:tr w:rsidR="00E07D67" w:rsidRPr="001F457B" w14:paraId="133BE047" w14:textId="77777777" w:rsidTr="00924CF6">
        <w:trPr>
          <w:trHeight w:val="312"/>
          <w:jc w:val="center"/>
        </w:trPr>
        <w:tc>
          <w:tcPr>
            <w:tcW w:w="1672" w:type="pct"/>
            <w:shd w:val="clear" w:color="auto" w:fill="auto"/>
            <w:noWrap/>
            <w:vAlign w:val="center"/>
          </w:tcPr>
          <w:p w14:paraId="06C5EBC4" w14:textId="2D559762"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MWA group (</w:t>
            </w:r>
            <w:r w:rsidR="00144D3F" w:rsidRPr="001F457B">
              <w:rPr>
                <w:rFonts w:ascii="Book Antiqua" w:hAnsi="Book Antiqua"/>
                <w:i/>
                <w:iCs/>
              </w:rPr>
              <w:t>n</w:t>
            </w:r>
            <w:r w:rsidR="00144D3F" w:rsidRPr="001F457B">
              <w:rPr>
                <w:rFonts w:ascii="Book Antiqua" w:hAnsi="Book Antiqua"/>
              </w:rPr>
              <w:t xml:space="preserve"> </w:t>
            </w:r>
            <w:r w:rsidRPr="001F457B">
              <w:rPr>
                <w:rFonts w:ascii="Book Antiqua" w:hAnsi="Book Antiqua"/>
              </w:rPr>
              <w:t>=</w:t>
            </w:r>
            <w:r w:rsidR="00144D3F" w:rsidRPr="001F457B">
              <w:rPr>
                <w:rFonts w:ascii="Book Antiqua" w:hAnsi="Book Antiqua"/>
              </w:rPr>
              <w:t xml:space="preserve"> </w:t>
            </w:r>
            <w:r w:rsidRPr="001F457B">
              <w:rPr>
                <w:rFonts w:ascii="Book Antiqua" w:hAnsi="Book Antiqua"/>
              </w:rPr>
              <w:t>66)</w:t>
            </w:r>
          </w:p>
        </w:tc>
        <w:tc>
          <w:tcPr>
            <w:tcW w:w="1009" w:type="pct"/>
            <w:shd w:val="clear" w:color="auto" w:fill="auto"/>
            <w:vAlign w:val="center"/>
          </w:tcPr>
          <w:p w14:paraId="71F26A68" w14:textId="4FA91156"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15.9</w:t>
            </w:r>
            <w:r w:rsidR="00955F6C" w:rsidRPr="001F457B">
              <w:rPr>
                <w:rFonts w:ascii="Book Antiqua" w:hAnsi="Book Antiqua"/>
              </w:rPr>
              <w:t xml:space="preserve"> ± </w:t>
            </w:r>
            <w:r w:rsidRPr="001F457B">
              <w:rPr>
                <w:rFonts w:ascii="Book Antiqua" w:hAnsi="Book Antiqua"/>
              </w:rPr>
              <w:t>3.0</w:t>
            </w:r>
          </w:p>
        </w:tc>
        <w:tc>
          <w:tcPr>
            <w:tcW w:w="1104" w:type="pct"/>
            <w:shd w:val="clear" w:color="auto" w:fill="auto"/>
            <w:vAlign w:val="center"/>
          </w:tcPr>
          <w:p w14:paraId="7BE91E6D" w14:textId="3D58CEF3"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36.8</w:t>
            </w:r>
            <w:r w:rsidR="00955F6C" w:rsidRPr="001F457B">
              <w:rPr>
                <w:rFonts w:ascii="Book Antiqua" w:hAnsi="Book Antiqua"/>
              </w:rPr>
              <w:t xml:space="preserve"> ± </w:t>
            </w:r>
            <w:r w:rsidRPr="001F457B">
              <w:rPr>
                <w:rFonts w:ascii="Book Antiqua" w:hAnsi="Book Antiqua"/>
              </w:rPr>
              <w:t>9.2</w:t>
            </w:r>
            <w:r w:rsidR="00955F6C" w:rsidRPr="001F457B">
              <w:rPr>
                <w:rFonts w:ascii="Book Antiqua" w:hAnsi="Book Antiqua"/>
                <w:vertAlign w:val="superscript"/>
              </w:rPr>
              <w:t>a</w:t>
            </w:r>
          </w:p>
        </w:tc>
        <w:tc>
          <w:tcPr>
            <w:tcW w:w="1215" w:type="pct"/>
            <w:shd w:val="clear" w:color="auto" w:fill="auto"/>
            <w:vAlign w:val="center"/>
          </w:tcPr>
          <w:p w14:paraId="3941252C" w14:textId="622C6D56"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24.1</w:t>
            </w:r>
            <w:r w:rsidR="00955F6C" w:rsidRPr="001F457B">
              <w:rPr>
                <w:rFonts w:ascii="Book Antiqua" w:hAnsi="Book Antiqua"/>
              </w:rPr>
              <w:t xml:space="preserve"> ± </w:t>
            </w:r>
            <w:r w:rsidRPr="001F457B">
              <w:rPr>
                <w:rFonts w:ascii="Book Antiqua" w:hAnsi="Book Antiqua"/>
              </w:rPr>
              <w:t>6.5</w:t>
            </w:r>
            <w:r w:rsidR="00955F6C" w:rsidRPr="001F457B">
              <w:rPr>
                <w:rFonts w:ascii="Book Antiqua" w:hAnsi="Book Antiqua"/>
                <w:vertAlign w:val="superscript"/>
              </w:rPr>
              <w:t>a</w:t>
            </w:r>
          </w:p>
        </w:tc>
      </w:tr>
      <w:tr w:rsidR="00E07D67" w:rsidRPr="001F457B" w14:paraId="5B2169CD" w14:textId="77777777" w:rsidTr="00924CF6">
        <w:trPr>
          <w:trHeight w:val="312"/>
          <w:jc w:val="center"/>
        </w:trPr>
        <w:tc>
          <w:tcPr>
            <w:tcW w:w="1672" w:type="pct"/>
            <w:shd w:val="clear" w:color="auto" w:fill="auto"/>
            <w:noWrap/>
            <w:vAlign w:val="center"/>
          </w:tcPr>
          <w:p w14:paraId="5B625B42" w14:textId="3F90D1FB"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lastRenderedPageBreak/>
              <w:t>Laparoscope group (</w:t>
            </w:r>
            <w:r w:rsidR="00144D3F" w:rsidRPr="001F457B">
              <w:rPr>
                <w:rFonts w:ascii="Book Antiqua" w:hAnsi="Book Antiqua"/>
                <w:i/>
                <w:iCs/>
              </w:rPr>
              <w:t>n</w:t>
            </w:r>
            <w:r w:rsidR="00144D3F" w:rsidRPr="001F457B">
              <w:rPr>
                <w:rFonts w:ascii="Book Antiqua" w:hAnsi="Book Antiqua"/>
              </w:rPr>
              <w:t xml:space="preserve"> </w:t>
            </w:r>
            <w:r w:rsidRPr="001F457B">
              <w:rPr>
                <w:rFonts w:ascii="Book Antiqua" w:hAnsi="Book Antiqua"/>
              </w:rPr>
              <w:t>=</w:t>
            </w:r>
            <w:r w:rsidR="00144D3F" w:rsidRPr="001F457B">
              <w:rPr>
                <w:rFonts w:ascii="Book Antiqua" w:hAnsi="Book Antiqua"/>
              </w:rPr>
              <w:t xml:space="preserve"> </w:t>
            </w:r>
            <w:r w:rsidRPr="001F457B">
              <w:rPr>
                <w:rFonts w:ascii="Book Antiqua" w:hAnsi="Book Antiqua"/>
              </w:rPr>
              <w:t>52)</w:t>
            </w:r>
          </w:p>
        </w:tc>
        <w:tc>
          <w:tcPr>
            <w:tcW w:w="1009" w:type="pct"/>
            <w:shd w:val="clear" w:color="auto" w:fill="auto"/>
            <w:vAlign w:val="center"/>
          </w:tcPr>
          <w:p w14:paraId="6753DAE6" w14:textId="3BB435C7"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16.3</w:t>
            </w:r>
            <w:r w:rsidR="00955F6C" w:rsidRPr="001F457B">
              <w:rPr>
                <w:rFonts w:ascii="Book Antiqua" w:hAnsi="Book Antiqua"/>
              </w:rPr>
              <w:t xml:space="preserve"> ± </w:t>
            </w:r>
            <w:r w:rsidRPr="001F457B">
              <w:rPr>
                <w:rFonts w:ascii="Book Antiqua" w:hAnsi="Book Antiqua"/>
              </w:rPr>
              <w:t>4.1</w:t>
            </w:r>
          </w:p>
        </w:tc>
        <w:tc>
          <w:tcPr>
            <w:tcW w:w="1104" w:type="pct"/>
            <w:shd w:val="clear" w:color="auto" w:fill="auto"/>
            <w:vAlign w:val="center"/>
          </w:tcPr>
          <w:p w14:paraId="1701A74A" w14:textId="46BE2666"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39.5</w:t>
            </w:r>
            <w:r w:rsidR="00955F6C" w:rsidRPr="001F457B">
              <w:rPr>
                <w:rFonts w:ascii="Book Antiqua" w:hAnsi="Book Antiqua"/>
              </w:rPr>
              <w:t xml:space="preserve"> ± </w:t>
            </w:r>
            <w:r w:rsidRPr="001F457B">
              <w:rPr>
                <w:rFonts w:ascii="Book Antiqua" w:hAnsi="Book Antiqua"/>
              </w:rPr>
              <w:t>9.8</w:t>
            </w:r>
            <w:r w:rsidR="00955F6C" w:rsidRPr="001F457B">
              <w:rPr>
                <w:rFonts w:ascii="Book Antiqua" w:hAnsi="Book Antiqua"/>
                <w:vertAlign w:val="superscript"/>
              </w:rPr>
              <w:t>a</w:t>
            </w:r>
          </w:p>
        </w:tc>
        <w:tc>
          <w:tcPr>
            <w:tcW w:w="1215" w:type="pct"/>
            <w:shd w:val="clear" w:color="auto" w:fill="auto"/>
            <w:vAlign w:val="center"/>
          </w:tcPr>
          <w:p w14:paraId="357B6D6B" w14:textId="373BD5A9"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26.4</w:t>
            </w:r>
            <w:r w:rsidR="00955F6C" w:rsidRPr="001F457B">
              <w:rPr>
                <w:rFonts w:ascii="Book Antiqua" w:hAnsi="Book Antiqua"/>
              </w:rPr>
              <w:t xml:space="preserve"> ± </w:t>
            </w:r>
            <w:r w:rsidRPr="001F457B">
              <w:rPr>
                <w:rFonts w:ascii="Book Antiqua" w:hAnsi="Book Antiqua"/>
              </w:rPr>
              <w:t>7.3</w:t>
            </w:r>
            <w:r w:rsidR="00955F6C" w:rsidRPr="001F457B">
              <w:rPr>
                <w:rFonts w:ascii="Book Antiqua" w:hAnsi="Book Antiqua"/>
                <w:vertAlign w:val="superscript"/>
              </w:rPr>
              <w:t>a</w:t>
            </w:r>
          </w:p>
        </w:tc>
      </w:tr>
      <w:tr w:rsidR="009116B7" w:rsidRPr="001F457B" w14:paraId="2F3D1067" w14:textId="77777777" w:rsidTr="00924CF6">
        <w:trPr>
          <w:trHeight w:val="312"/>
          <w:jc w:val="center"/>
        </w:trPr>
        <w:tc>
          <w:tcPr>
            <w:tcW w:w="1672" w:type="pct"/>
            <w:shd w:val="clear" w:color="auto" w:fill="auto"/>
            <w:noWrap/>
            <w:vAlign w:val="center"/>
          </w:tcPr>
          <w:p w14:paraId="028130E8" w14:textId="2E4A263E"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i/>
                <w:iCs/>
              </w:rPr>
              <w:t>t</w:t>
            </w:r>
            <w:r w:rsidRPr="001F457B">
              <w:rPr>
                <w:rFonts w:ascii="Book Antiqua" w:hAnsi="Book Antiqua"/>
              </w:rPr>
              <w:t xml:space="preserve"> value</w:t>
            </w:r>
          </w:p>
        </w:tc>
        <w:tc>
          <w:tcPr>
            <w:tcW w:w="1009" w:type="pct"/>
            <w:shd w:val="clear" w:color="auto" w:fill="auto"/>
            <w:noWrap/>
            <w:vAlign w:val="center"/>
          </w:tcPr>
          <w:p w14:paraId="313DF5B2" w14:textId="38370C17"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-0.612</w:t>
            </w:r>
          </w:p>
        </w:tc>
        <w:tc>
          <w:tcPr>
            <w:tcW w:w="1104" w:type="pct"/>
            <w:shd w:val="clear" w:color="auto" w:fill="auto"/>
            <w:noWrap/>
            <w:vAlign w:val="center"/>
          </w:tcPr>
          <w:p w14:paraId="31077719" w14:textId="14B5CADA"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-1.538</w:t>
            </w:r>
          </w:p>
        </w:tc>
        <w:tc>
          <w:tcPr>
            <w:tcW w:w="1215" w:type="pct"/>
            <w:shd w:val="clear" w:color="auto" w:fill="auto"/>
            <w:noWrap/>
            <w:vAlign w:val="center"/>
          </w:tcPr>
          <w:p w14:paraId="0670C4DD" w14:textId="642E86C5"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-1.807</w:t>
            </w:r>
          </w:p>
        </w:tc>
      </w:tr>
      <w:tr w:rsidR="009116B7" w:rsidRPr="001F457B" w14:paraId="05489E3A" w14:textId="77777777" w:rsidTr="00924CF6">
        <w:trPr>
          <w:trHeight w:val="312"/>
          <w:jc w:val="center"/>
        </w:trPr>
        <w:tc>
          <w:tcPr>
            <w:tcW w:w="1672" w:type="pct"/>
            <w:shd w:val="clear" w:color="auto" w:fill="auto"/>
            <w:noWrap/>
            <w:vAlign w:val="center"/>
          </w:tcPr>
          <w:p w14:paraId="408AC674" w14:textId="281C058E"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i/>
                <w:iCs/>
              </w:rPr>
              <w:t>P</w:t>
            </w:r>
            <w:r w:rsidRPr="001F457B">
              <w:rPr>
                <w:rFonts w:ascii="Book Antiqua" w:hAnsi="Book Antiqua"/>
              </w:rPr>
              <w:t xml:space="preserve"> value</w:t>
            </w:r>
          </w:p>
        </w:tc>
        <w:tc>
          <w:tcPr>
            <w:tcW w:w="1009" w:type="pct"/>
            <w:shd w:val="clear" w:color="auto" w:fill="auto"/>
            <w:noWrap/>
            <w:vAlign w:val="center"/>
          </w:tcPr>
          <w:p w14:paraId="26EC2D34" w14:textId="08C993C8"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0.542</w:t>
            </w:r>
          </w:p>
        </w:tc>
        <w:tc>
          <w:tcPr>
            <w:tcW w:w="1104" w:type="pct"/>
            <w:shd w:val="clear" w:color="auto" w:fill="auto"/>
            <w:noWrap/>
            <w:vAlign w:val="center"/>
          </w:tcPr>
          <w:p w14:paraId="4D8EEE4B" w14:textId="32D79D2E"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0.127</w:t>
            </w:r>
          </w:p>
        </w:tc>
        <w:tc>
          <w:tcPr>
            <w:tcW w:w="1215" w:type="pct"/>
            <w:shd w:val="clear" w:color="auto" w:fill="auto"/>
            <w:noWrap/>
            <w:vAlign w:val="center"/>
          </w:tcPr>
          <w:p w14:paraId="7F589B3E" w14:textId="1D33B835"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0.073</w:t>
            </w:r>
          </w:p>
        </w:tc>
      </w:tr>
      <w:tr w:rsidR="00E07D67" w:rsidRPr="001F457B" w14:paraId="167ABF1B" w14:textId="77777777" w:rsidTr="00924CF6">
        <w:trPr>
          <w:trHeight w:val="312"/>
          <w:jc w:val="center"/>
        </w:trPr>
        <w:tc>
          <w:tcPr>
            <w:tcW w:w="1672" w:type="pct"/>
            <w:shd w:val="clear" w:color="auto" w:fill="auto"/>
            <w:noWrap/>
            <w:vAlign w:val="center"/>
          </w:tcPr>
          <w:p w14:paraId="140AF55C" w14:textId="79A286D8"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ALB</w:t>
            </w:r>
            <w:r w:rsidR="00955F6C" w:rsidRPr="001F457B">
              <w:rPr>
                <w:rFonts w:ascii="Book Antiqua" w:hAnsi="Book Antiqua"/>
              </w:rPr>
              <w:t xml:space="preserve"> </w:t>
            </w:r>
            <w:r w:rsidRPr="001F457B">
              <w:rPr>
                <w:rFonts w:ascii="Book Antiqua" w:hAnsi="Book Antiqua"/>
              </w:rPr>
              <w:t>(g/L)</w:t>
            </w:r>
          </w:p>
        </w:tc>
        <w:tc>
          <w:tcPr>
            <w:tcW w:w="1009" w:type="pct"/>
            <w:shd w:val="clear" w:color="auto" w:fill="auto"/>
            <w:vAlign w:val="center"/>
          </w:tcPr>
          <w:p w14:paraId="037388FE" w14:textId="77777777" w:rsidR="00E07D67" w:rsidRPr="001F457B" w:rsidRDefault="00E07D67" w:rsidP="001F457B">
            <w:pPr>
              <w:adjustRightInd w:val="0"/>
              <w:snapToGrid w:val="0"/>
              <w:spacing w:line="360" w:lineRule="auto"/>
              <w:jc w:val="both"/>
              <w:rPr>
                <w:rFonts w:ascii="Book Antiqua" w:hAnsi="Book Antiqua"/>
              </w:rPr>
            </w:pPr>
          </w:p>
        </w:tc>
        <w:tc>
          <w:tcPr>
            <w:tcW w:w="1104" w:type="pct"/>
            <w:shd w:val="clear" w:color="auto" w:fill="auto"/>
            <w:vAlign w:val="center"/>
          </w:tcPr>
          <w:p w14:paraId="025B1F17" w14:textId="77777777" w:rsidR="00E07D67" w:rsidRPr="001F457B" w:rsidRDefault="00E07D67" w:rsidP="001F457B">
            <w:pPr>
              <w:adjustRightInd w:val="0"/>
              <w:snapToGrid w:val="0"/>
              <w:spacing w:line="360" w:lineRule="auto"/>
              <w:jc w:val="both"/>
              <w:rPr>
                <w:rFonts w:ascii="Book Antiqua" w:hAnsi="Book Antiqua"/>
              </w:rPr>
            </w:pPr>
          </w:p>
        </w:tc>
        <w:tc>
          <w:tcPr>
            <w:tcW w:w="1215" w:type="pct"/>
            <w:shd w:val="clear" w:color="auto" w:fill="auto"/>
            <w:vAlign w:val="center"/>
          </w:tcPr>
          <w:p w14:paraId="7CC46C46" w14:textId="77777777" w:rsidR="00E07D67" w:rsidRPr="001F457B" w:rsidRDefault="00E07D67" w:rsidP="001F457B">
            <w:pPr>
              <w:adjustRightInd w:val="0"/>
              <w:snapToGrid w:val="0"/>
              <w:spacing w:line="360" w:lineRule="auto"/>
              <w:jc w:val="both"/>
              <w:rPr>
                <w:rFonts w:ascii="Book Antiqua" w:hAnsi="Book Antiqua"/>
              </w:rPr>
            </w:pPr>
          </w:p>
        </w:tc>
      </w:tr>
      <w:tr w:rsidR="00E07D67" w:rsidRPr="001F457B" w14:paraId="63B67795" w14:textId="77777777" w:rsidTr="00924CF6">
        <w:trPr>
          <w:trHeight w:val="312"/>
          <w:jc w:val="center"/>
        </w:trPr>
        <w:tc>
          <w:tcPr>
            <w:tcW w:w="1672" w:type="pct"/>
            <w:shd w:val="clear" w:color="auto" w:fill="auto"/>
            <w:noWrap/>
            <w:vAlign w:val="center"/>
          </w:tcPr>
          <w:p w14:paraId="419D4339" w14:textId="17160712"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MWA group (</w:t>
            </w:r>
            <w:r w:rsidR="00144D3F" w:rsidRPr="001F457B">
              <w:rPr>
                <w:rFonts w:ascii="Book Antiqua" w:hAnsi="Book Antiqua"/>
                <w:i/>
                <w:iCs/>
              </w:rPr>
              <w:t>n</w:t>
            </w:r>
            <w:r w:rsidR="00144D3F" w:rsidRPr="001F457B">
              <w:rPr>
                <w:rFonts w:ascii="Book Antiqua" w:hAnsi="Book Antiqua"/>
              </w:rPr>
              <w:t xml:space="preserve"> </w:t>
            </w:r>
            <w:r w:rsidRPr="001F457B">
              <w:rPr>
                <w:rFonts w:ascii="Book Antiqua" w:hAnsi="Book Antiqua"/>
              </w:rPr>
              <w:t>=</w:t>
            </w:r>
            <w:r w:rsidR="00144D3F" w:rsidRPr="001F457B">
              <w:rPr>
                <w:rFonts w:ascii="Book Antiqua" w:hAnsi="Book Antiqua"/>
              </w:rPr>
              <w:t xml:space="preserve"> </w:t>
            </w:r>
            <w:r w:rsidRPr="001F457B">
              <w:rPr>
                <w:rFonts w:ascii="Book Antiqua" w:hAnsi="Book Antiqua"/>
              </w:rPr>
              <w:t>66)</w:t>
            </w:r>
          </w:p>
        </w:tc>
        <w:tc>
          <w:tcPr>
            <w:tcW w:w="1009" w:type="pct"/>
            <w:shd w:val="clear" w:color="auto" w:fill="auto"/>
            <w:vAlign w:val="center"/>
          </w:tcPr>
          <w:p w14:paraId="4928C24A" w14:textId="634C5A50"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39.8</w:t>
            </w:r>
            <w:r w:rsidR="00955F6C" w:rsidRPr="001F457B">
              <w:rPr>
                <w:rFonts w:ascii="Book Antiqua" w:hAnsi="Book Antiqua"/>
              </w:rPr>
              <w:t xml:space="preserve"> ± </w:t>
            </w:r>
            <w:r w:rsidRPr="001F457B">
              <w:rPr>
                <w:rFonts w:ascii="Book Antiqua" w:hAnsi="Book Antiqua"/>
              </w:rPr>
              <w:t>3.1</w:t>
            </w:r>
          </w:p>
        </w:tc>
        <w:tc>
          <w:tcPr>
            <w:tcW w:w="1104" w:type="pct"/>
            <w:shd w:val="clear" w:color="auto" w:fill="auto"/>
            <w:vAlign w:val="center"/>
          </w:tcPr>
          <w:p w14:paraId="3BB26FE4" w14:textId="2A43DD0A"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35.0</w:t>
            </w:r>
            <w:r w:rsidR="00955F6C" w:rsidRPr="001F457B">
              <w:rPr>
                <w:rFonts w:ascii="Book Antiqua" w:hAnsi="Book Antiqua"/>
              </w:rPr>
              <w:t xml:space="preserve"> ± </w:t>
            </w:r>
            <w:r w:rsidRPr="001F457B">
              <w:rPr>
                <w:rFonts w:ascii="Book Antiqua" w:hAnsi="Book Antiqua"/>
              </w:rPr>
              <w:t>3.4</w:t>
            </w:r>
            <w:r w:rsidR="00955F6C" w:rsidRPr="001F457B">
              <w:rPr>
                <w:rFonts w:ascii="Book Antiqua" w:hAnsi="Book Antiqua"/>
                <w:vertAlign w:val="superscript"/>
              </w:rPr>
              <w:t>a</w:t>
            </w:r>
          </w:p>
        </w:tc>
        <w:tc>
          <w:tcPr>
            <w:tcW w:w="1215" w:type="pct"/>
            <w:shd w:val="clear" w:color="auto" w:fill="auto"/>
            <w:vAlign w:val="center"/>
          </w:tcPr>
          <w:p w14:paraId="477B63F5" w14:textId="2081C989"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37.8</w:t>
            </w:r>
            <w:r w:rsidR="00955F6C" w:rsidRPr="001F457B">
              <w:rPr>
                <w:rFonts w:ascii="Book Antiqua" w:hAnsi="Book Antiqua"/>
              </w:rPr>
              <w:t xml:space="preserve"> ± </w:t>
            </w:r>
            <w:r w:rsidRPr="001F457B">
              <w:rPr>
                <w:rFonts w:ascii="Book Antiqua" w:hAnsi="Book Antiqua"/>
              </w:rPr>
              <w:t>2.8</w:t>
            </w:r>
            <w:r w:rsidR="00955F6C" w:rsidRPr="001F457B">
              <w:rPr>
                <w:rFonts w:ascii="Book Antiqua" w:hAnsi="Book Antiqua"/>
                <w:vertAlign w:val="superscript"/>
              </w:rPr>
              <w:t>a</w:t>
            </w:r>
          </w:p>
        </w:tc>
      </w:tr>
      <w:tr w:rsidR="00E07D67" w:rsidRPr="001F457B" w14:paraId="03ED54B8" w14:textId="77777777" w:rsidTr="00924CF6">
        <w:trPr>
          <w:trHeight w:val="312"/>
          <w:jc w:val="center"/>
        </w:trPr>
        <w:tc>
          <w:tcPr>
            <w:tcW w:w="1672" w:type="pct"/>
            <w:shd w:val="clear" w:color="auto" w:fill="auto"/>
            <w:noWrap/>
            <w:vAlign w:val="center"/>
          </w:tcPr>
          <w:p w14:paraId="7AE7EB31" w14:textId="353832D3" w:rsidR="00E07D67" w:rsidRPr="001F457B" w:rsidRDefault="00E07D67" w:rsidP="001F457B">
            <w:pPr>
              <w:tabs>
                <w:tab w:val="left" w:pos="219"/>
              </w:tabs>
              <w:adjustRightInd w:val="0"/>
              <w:snapToGrid w:val="0"/>
              <w:spacing w:line="360" w:lineRule="auto"/>
              <w:jc w:val="both"/>
              <w:rPr>
                <w:rFonts w:ascii="Book Antiqua" w:hAnsi="Book Antiqua"/>
              </w:rPr>
            </w:pPr>
            <w:r w:rsidRPr="001F457B">
              <w:rPr>
                <w:rFonts w:ascii="Book Antiqua" w:hAnsi="Book Antiqua"/>
              </w:rPr>
              <w:t>Laparoscope group (</w:t>
            </w:r>
            <w:r w:rsidRPr="001F457B">
              <w:rPr>
                <w:rFonts w:ascii="Book Antiqua" w:hAnsi="Book Antiqua"/>
                <w:i/>
                <w:iCs/>
              </w:rPr>
              <w:t>n</w:t>
            </w:r>
            <w:r w:rsidR="00144D3F" w:rsidRPr="001F457B">
              <w:rPr>
                <w:rFonts w:ascii="Book Antiqua" w:hAnsi="Book Antiqua"/>
              </w:rPr>
              <w:t xml:space="preserve"> </w:t>
            </w:r>
            <w:r w:rsidRPr="001F457B">
              <w:rPr>
                <w:rFonts w:ascii="Book Antiqua" w:hAnsi="Book Antiqua"/>
              </w:rPr>
              <w:t>=</w:t>
            </w:r>
            <w:r w:rsidR="00144D3F" w:rsidRPr="001F457B">
              <w:rPr>
                <w:rFonts w:ascii="Book Antiqua" w:hAnsi="Book Antiqua"/>
              </w:rPr>
              <w:t xml:space="preserve"> </w:t>
            </w:r>
            <w:r w:rsidRPr="001F457B">
              <w:rPr>
                <w:rFonts w:ascii="Book Antiqua" w:hAnsi="Book Antiqua"/>
              </w:rPr>
              <w:t>52)</w:t>
            </w:r>
          </w:p>
        </w:tc>
        <w:tc>
          <w:tcPr>
            <w:tcW w:w="1009" w:type="pct"/>
            <w:shd w:val="clear" w:color="auto" w:fill="auto"/>
            <w:vAlign w:val="center"/>
          </w:tcPr>
          <w:p w14:paraId="2E36A6D2" w14:textId="44B51B8C"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41.0</w:t>
            </w:r>
            <w:r w:rsidR="00955F6C" w:rsidRPr="001F457B">
              <w:rPr>
                <w:rFonts w:ascii="Book Antiqua" w:hAnsi="Book Antiqua"/>
              </w:rPr>
              <w:t xml:space="preserve"> ± </w:t>
            </w:r>
            <w:r w:rsidRPr="001F457B">
              <w:rPr>
                <w:rFonts w:ascii="Book Antiqua" w:hAnsi="Book Antiqua"/>
              </w:rPr>
              <w:t>4.4</w:t>
            </w:r>
          </w:p>
        </w:tc>
        <w:tc>
          <w:tcPr>
            <w:tcW w:w="1104" w:type="pct"/>
            <w:shd w:val="clear" w:color="auto" w:fill="auto"/>
            <w:vAlign w:val="center"/>
          </w:tcPr>
          <w:p w14:paraId="01AA8F0C" w14:textId="2B72ABE9"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34.2</w:t>
            </w:r>
            <w:r w:rsidR="00955F6C" w:rsidRPr="001F457B">
              <w:rPr>
                <w:rFonts w:ascii="Book Antiqua" w:hAnsi="Book Antiqua"/>
              </w:rPr>
              <w:t xml:space="preserve"> ± </w:t>
            </w:r>
            <w:r w:rsidRPr="001F457B">
              <w:rPr>
                <w:rFonts w:ascii="Book Antiqua" w:hAnsi="Book Antiqua"/>
              </w:rPr>
              <w:t>3.1</w:t>
            </w:r>
            <w:r w:rsidR="00955F6C" w:rsidRPr="001F457B">
              <w:rPr>
                <w:rFonts w:ascii="Book Antiqua" w:hAnsi="Book Antiqua"/>
                <w:vertAlign w:val="superscript"/>
              </w:rPr>
              <w:t>a</w:t>
            </w:r>
          </w:p>
        </w:tc>
        <w:tc>
          <w:tcPr>
            <w:tcW w:w="1215" w:type="pct"/>
            <w:shd w:val="clear" w:color="auto" w:fill="auto"/>
            <w:vAlign w:val="center"/>
          </w:tcPr>
          <w:p w14:paraId="073E8126" w14:textId="6C2655DE" w:rsidR="00E07D67" w:rsidRPr="001F457B" w:rsidRDefault="00E07D67" w:rsidP="001F457B">
            <w:pPr>
              <w:adjustRightInd w:val="0"/>
              <w:snapToGrid w:val="0"/>
              <w:spacing w:line="360" w:lineRule="auto"/>
              <w:jc w:val="both"/>
              <w:rPr>
                <w:rFonts w:ascii="Book Antiqua" w:hAnsi="Book Antiqua"/>
              </w:rPr>
            </w:pPr>
            <w:r w:rsidRPr="001F457B">
              <w:rPr>
                <w:rFonts w:ascii="Book Antiqua" w:hAnsi="Book Antiqua"/>
              </w:rPr>
              <w:t>36.9</w:t>
            </w:r>
            <w:r w:rsidR="00955F6C" w:rsidRPr="001F457B">
              <w:rPr>
                <w:rFonts w:ascii="Book Antiqua" w:hAnsi="Book Antiqua"/>
              </w:rPr>
              <w:t xml:space="preserve"> ± </w:t>
            </w:r>
            <w:r w:rsidRPr="001F457B">
              <w:rPr>
                <w:rFonts w:ascii="Book Antiqua" w:hAnsi="Book Antiqua"/>
              </w:rPr>
              <w:t>3.1</w:t>
            </w:r>
            <w:r w:rsidR="00955F6C" w:rsidRPr="001F457B">
              <w:rPr>
                <w:rFonts w:ascii="Book Antiqua" w:hAnsi="Book Antiqua"/>
                <w:vertAlign w:val="superscript"/>
              </w:rPr>
              <w:t>a</w:t>
            </w:r>
          </w:p>
        </w:tc>
      </w:tr>
      <w:tr w:rsidR="009116B7" w:rsidRPr="001F457B" w14:paraId="6330A55C" w14:textId="77777777" w:rsidTr="00924CF6">
        <w:trPr>
          <w:trHeight w:val="312"/>
          <w:jc w:val="center"/>
        </w:trPr>
        <w:tc>
          <w:tcPr>
            <w:tcW w:w="1672" w:type="pct"/>
            <w:shd w:val="clear" w:color="auto" w:fill="auto"/>
            <w:noWrap/>
            <w:vAlign w:val="center"/>
          </w:tcPr>
          <w:p w14:paraId="6BE09CD2" w14:textId="08A011B0"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i/>
                <w:iCs/>
              </w:rPr>
              <w:t>t</w:t>
            </w:r>
            <w:r w:rsidRPr="001F457B">
              <w:rPr>
                <w:rFonts w:ascii="Book Antiqua" w:hAnsi="Book Antiqua"/>
              </w:rPr>
              <w:t xml:space="preserve"> value</w:t>
            </w:r>
          </w:p>
        </w:tc>
        <w:tc>
          <w:tcPr>
            <w:tcW w:w="1009" w:type="pct"/>
            <w:shd w:val="clear" w:color="auto" w:fill="auto"/>
            <w:noWrap/>
            <w:vAlign w:val="center"/>
          </w:tcPr>
          <w:p w14:paraId="22ED0818" w14:textId="3FCAF80C"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-1.736</w:t>
            </w:r>
          </w:p>
        </w:tc>
        <w:tc>
          <w:tcPr>
            <w:tcW w:w="1104" w:type="pct"/>
            <w:shd w:val="clear" w:color="auto" w:fill="auto"/>
            <w:noWrap/>
            <w:vAlign w:val="center"/>
          </w:tcPr>
          <w:p w14:paraId="7A5C5875" w14:textId="13881BD0"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1.319</w:t>
            </w:r>
          </w:p>
        </w:tc>
        <w:tc>
          <w:tcPr>
            <w:tcW w:w="1215" w:type="pct"/>
            <w:shd w:val="clear" w:color="auto" w:fill="auto"/>
            <w:noWrap/>
            <w:vAlign w:val="center"/>
          </w:tcPr>
          <w:p w14:paraId="43BA753E" w14:textId="77B8BB34"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1.653</w:t>
            </w:r>
          </w:p>
        </w:tc>
      </w:tr>
      <w:tr w:rsidR="009116B7" w:rsidRPr="001F457B" w14:paraId="67429E32" w14:textId="77777777" w:rsidTr="00924CF6">
        <w:trPr>
          <w:trHeight w:val="312"/>
          <w:jc w:val="center"/>
        </w:trPr>
        <w:tc>
          <w:tcPr>
            <w:tcW w:w="1672" w:type="pct"/>
            <w:shd w:val="clear" w:color="auto" w:fill="auto"/>
            <w:noWrap/>
            <w:vAlign w:val="center"/>
          </w:tcPr>
          <w:p w14:paraId="527F0BE4" w14:textId="694C124B"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i/>
                <w:iCs/>
              </w:rPr>
              <w:t>P</w:t>
            </w:r>
            <w:r w:rsidRPr="001F457B">
              <w:rPr>
                <w:rFonts w:ascii="Book Antiqua" w:hAnsi="Book Antiqua"/>
              </w:rPr>
              <w:t xml:space="preserve"> value</w:t>
            </w:r>
          </w:p>
        </w:tc>
        <w:tc>
          <w:tcPr>
            <w:tcW w:w="1009" w:type="pct"/>
            <w:shd w:val="clear" w:color="auto" w:fill="auto"/>
            <w:noWrap/>
            <w:vAlign w:val="center"/>
          </w:tcPr>
          <w:p w14:paraId="6EF81E6A" w14:textId="67F51246"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0.085</w:t>
            </w:r>
          </w:p>
        </w:tc>
        <w:tc>
          <w:tcPr>
            <w:tcW w:w="1104" w:type="pct"/>
            <w:shd w:val="clear" w:color="auto" w:fill="auto"/>
            <w:noWrap/>
            <w:vAlign w:val="center"/>
          </w:tcPr>
          <w:p w14:paraId="3FB3BAA0" w14:textId="689ABE6C"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0.190</w:t>
            </w:r>
          </w:p>
        </w:tc>
        <w:tc>
          <w:tcPr>
            <w:tcW w:w="1215" w:type="pct"/>
            <w:shd w:val="clear" w:color="auto" w:fill="auto"/>
            <w:noWrap/>
            <w:vAlign w:val="center"/>
          </w:tcPr>
          <w:p w14:paraId="6D0B582D" w14:textId="679FC796" w:rsidR="009116B7" w:rsidRPr="001F457B" w:rsidRDefault="009116B7" w:rsidP="001F457B">
            <w:pPr>
              <w:adjustRightInd w:val="0"/>
              <w:snapToGrid w:val="0"/>
              <w:spacing w:line="360" w:lineRule="auto"/>
              <w:jc w:val="both"/>
              <w:rPr>
                <w:rFonts w:ascii="Book Antiqua" w:hAnsi="Book Antiqua"/>
              </w:rPr>
            </w:pPr>
            <w:r w:rsidRPr="001F457B">
              <w:rPr>
                <w:rFonts w:ascii="Book Antiqua" w:hAnsi="Book Antiqua"/>
              </w:rPr>
              <w:t>0.101</w:t>
            </w:r>
          </w:p>
        </w:tc>
      </w:tr>
    </w:tbl>
    <w:p w14:paraId="01BBDB14" w14:textId="478EED19" w:rsidR="00B93877" w:rsidRPr="001F457B" w:rsidRDefault="00DC0DE6" w:rsidP="001F457B">
      <w:pPr>
        <w:adjustRightInd w:val="0"/>
        <w:snapToGrid w:val="0"/>
        <w:spacing w:line="360" w:lineRule="auto"/>
        <w:jc w:val="both"/>
        <w:rPr>
          <w:rFonts w:ascii="Book Antiqua" w:eastAsia="宋体" w:hAnsi="Book Antiqua"/>
        </w:rPr>
      </w:pPr>
      <w:proofErr w:type="spellStart"/>
      <w:r w:rsidRPr="001F457B">
        <w:rPr>
          <w:rFonts w:ascii="Book Antiqua" w:hAnsi="Book Antiqua"/>
          <w:vertAlign w:val="superscript"/>
        </w:rPr>
        <w:t>a</w:t>
      </w:r>
      <w:r w:rsidR="00B93877" w:rsidRPr="001F457B">
        <w:rPr>
          <w:rFonts w:ascii="Book Antiqua" w:eastAsia="宋体" w:hAnsi="Book Antiqua"/>
          <w:i/>
          <w:iCs/>
        </w:rPr>
        <w:t>P</w:t>
      </w:r>
      <w:proofErr w:type="spellEnd"/>
      <w:r w:rsidRPr="001F457B">
        <w:rPr>
          <w:rFonts w:ascii="Book Antiqua" w:eastAsia="宋体" w:hAnsi="Book Antiqua"/>
        </w:rPr>
        <w:t xml:space="preserve"> </w:t>
      </w:r>
      <w:r w:rsidR="00B93877" w:rsidRPr="001F457B">
        <w:rPr>
          <w:rFonts w:ascii="Book Antiqua" w:eastAsia="宋体" w:hAnsi="Book Antiqua"/>
        </w:rPr>
        <w:t>&lt;</w:t>
      </w:r>
      <w:r w:rsidRPr="001F457B">
        <w:rPr>
          <w:rFonts w:ascii="Book Antiqua" w:eastAsia="宋体" w:hAnsi="Book Antiqua"/>
        </w:rPr>
        <w:t xml:space="preserve"> </w:t>
      </w:r>
      <w:r w:rsidR="00B93877" w:rsidRPr="001F457B">
        <w:rPr>
          <w:rFonts w:ascii="Book Antiqua" w:eastAsia="宋体" w:hAnsi="Book Antiqua"/>
        </w:rPr>
        <w:t>0.05</w:t>
      </w:r>
      <w:r w:rsidRPr="001F457B">
        <w:rPr>
          <w:rFonts w:ascii="Book Antiqua" w:eastAsia="宋体" w:hAnsi="Book Antiqua"/>
        </w:rPr>
        <w:t xml:space="preserve"> </w:t>
      </w:r>
      <w:r w:rsidRPr="001F457B">
        <w:rPr>
          <w:rFonts w:ascii="Book Antiqua" w:eastAsia="宋体" w:hAnsi="Book Antiqua"/>
          <w:i/>
          <w:iCs/>
        </w:rPr>
        <w:t>vs</w:t>
      </w:r>
      <w:r w:rsidRPr="001F457B">
        <w:rPr>
          <w:rFonts w:ascii="Book Antiqua" w:eastAsia="宋体" w:hAnsi="Book Antiqua"/>
        </w:rPr>
        <w:t xml:space="preserve"> this group before operation.</w:t>
      </w:r>
    </w:p>
    <w:p w14:paraId="512AB8D0" w14:textId="7CC06BD9" w:rsidR="00DC0DE6" w:rsidRPr="001F457B" w:rsidRDefault="001F457B" w:rsidP="001F457B">
      <w:pPr>
        <w:adjustRightInd w:val="0"/>
        <w:snapToGrid w:val="0"/>
        <w:spacing w:line="360" w:lineRule="auto"/>
        <w:jc w:val="both"/>
        <w:rPr>
          <w:rFonts w:ascii="Book Antiqua" w:hAnsi="Book Antiqua"/>
          <w:lang w:eastAsia="zh-CN"/>
        </w:rPr>
      </w:pPr>
      <w:r w:rsidRPr="001F457B">
        <w:rPr>
          <w:rFonts w:ascii="Book Antiqua" w:hAnsi="Book Antiqua"/>
        </w:rPr>
        <w:t xml:space="preserve">MWA: </w:t>
      </w:r>
      <w:r w:rsidRPr="001F457B">
        <w:rPr>
          <w:rFonts w:ascii="Book Antiqua" w:eastAsia="Book Antiqua" w:hAnsi="Book Antiqua" w:cs="Book Antiqua"/>
          <w:color w:val="000000"/>
        </w:rPr>
        <w:t>Microwave ablation</w:t>
      </w:r>
      <w:r w:rsidRPr="001F457B">
        <w:rPr>
          <w:rFonts w:ascii="Book Antiqua" w:hAnsi="Book Antiqua"/>
        </w:rPr>
        <w:t>;</w:t>
      </w:r>
      <w:r w:rsidRPr="001F457B">
        <w:rPr>
          <w:rFonts w:ascii="Book Antiqua" w:hAnsi="Book Antiqua"/>
          <w:lang w:eastAsia="zh-CN"/>
        </w:rPr>
        <w:t xml:space="preserve"> </w:t>
      </w:r>
      <w:r w:rsidRPr="001F457B">
        <w:rPr>
          <w:rFonts w:ascii="Book Antiqua" w:eastAsia="Book Antiqua" w:hAnsi="Book Antiqua" w:cs="Book Antiqua"/>
          <w:color w:val="000000"/>
        </w:rPr>
        <w:t>ALT: Alanine aminotransferase; AST: aspartate aminotransferase; TBIL: Total bilirubin; ALB: Albumin.</w:t>
      </w:r>
    </w:p>
    <w:p w14:paraId="31C55F4C" w14:textId="70F50C5C" w:rsidR="00B93877" w:rsidRDefault="00B93877" w:rsidP="001F457B">
      <w:pPr>
        <w:adjustRightInd w:val="0"/>
        <w:snapToGrid w:val="0"/>
        <w:spacing w:line="360" w:lineRule="auto"/>
        <w:jc w:val="both"/>
        <w:rPr>
          <w:rFonts w:ascii="Book Antiqua" w:eastAsia="Book Antiqua" w:hAnsi="Book Antiqua" w:cs="Book Antiqua"/>
          <w:color w:val="000000"/>
        </w:rPr>
      </w:pPr>
    </w:p>
    <w:p w14:paraId="03E80975" w14:textId="77777777" w:rsidR="00924CF6" w:rsidRPr="00924CF6" w:rsidRDefault="00924CF6" w:rsidP="001F457B">
      <w:pPr>
        <w:adjustRightInd w:val="0"/>
        <w:snapToGrid w:val="0"/>
        <w:spacing w:line="360" w:lineRule="auto"/>
        <w:jc w:val="both"/>
        <w:rPr>
          <w:rFonts w:ascii="Book Antiqua" w:eastAsia="宋体" w:hAnsi="Book Antiqua"/>
          <w:b/>
          <w:bCs/>
        </w:rPr>
      </w:pPr>
    </w:p>
    <w:p w14:paraId="7BE5B7FA" w14:textId="0B0227EE" w:rsidR="00B93877" w:rsidRPr="00924CF6" w:rsidRDefault="00B93877" w:rsidP="001F457B">
      <w:pPr>
        <w:adjustRightInd w:val="0"/>
        <w:snapToGrid w:val="0"/>
        <w:spacing w:line="360" w:lineRule="auto"/>
        <w:jc w:val="both"/>
        <w:rPr>
          <w:rFonts w:ascii="Book Antiqua" w:eastAsia="宋体" w:hAnsi="Book Antiqua"/>
          <w:b/>
          <w:bCs/>
        </w:rPr>
      </w:pPr>
      <w:r w:rsidRPr="00924CF6">
        <w:rPr>
          <w:rFonts w:ascii="Book Antiqua" w:eastAsia="宋体" w:hAnsi="Book Antiqua"/>
          <w:b/>
          <w:bCs/>
        </w:rPr>
        <w:t xml:space="preserve">Table 4 Comparison of serum </w:t>
      </w:r>
      <w:r w:rsidR="00924CF6" w:rsidRPr="00924CF6">
        <w:rPr>
          <w:rFonts w:ascii="Book Antiqua" w:eastAsia="Book Antiqua" w:hAnsi="Book Antiqua" w:cs="Book Antiqua"/>
          <w:b/>
          <w:bCs/>
          <w:color w:val="000000"/>
        </w:rPr>
        <w:t>alpha fetal protein</w:t>
      </w:r>
      <w:r w:rsidRPr="00924CF6">
        <w:rPr>
          <w:rFonts w:ascii="Book Antiqua" w:eastAsia="宋体" w:hAnsi="Book Antiqua"/>
          <w:b/>
          <w:bCs/>
        </w:rPr>
        <w:t xml:space="preserve">, </w:t>
      </w:r>
      <w:r w:rsidR="00924CF6" w:rsidRPr="00924CF6">
        <w:rPr>
          <w:rFonts w:ascii="Book Antiqua" w:eastAsia="Book Antiqua" w:hAnsi="Book Antiqua" w:cs="Book Antiqua"/>
          <w:b/>
          <w:bCs/>
          <w:color w:val="000000"/>
        </w:rPr>
        <w:t>carcinoembryonic antigen</w:t>
      </w:r>
      <w:r w:rsidR="00924CF6" w:rsidRPr="00924CF6">
        <w:rPr>
          <w:rFonts w:ascii="Book Antiqua" w:eastAsia="宋体" w:hAnsi="Book Antiqua"/>
          <w:b/>
          <w:bCs/>
        </w:rPr>
        <w:t xml:space="preserve"> </w:t>
      </w:r>
      <w:r w:rsidRPr="00924CF6">
        <w:rPr>
          <w:rFonts w:ascii="Book Antiqua" w:eastAsia="宋体" w:hAnsi="Book Antiqua"/>
          <w:b/>
          <w:bCs/>
        </w:rPr>
        <w:t xml:space="preserve">and </w:t>
      </w:r>
      <w:r w:rsidR="00924CF6" w:rsidRPr="00924CF6">
        <w:rPr>
          <w:rFonts w:ascii="Book Antiqua" w:eastAsia="Book Antiqua" w:hAnsi="Book Antiqua" w:cs="Book Antiqua"/>
          <w:b/>
          <w:bCs/>
          <w:color w:val="000000"/>
        </w:rPr>
        <w:t>peripheral blood regulatory T lymphocytes</w:t>
      </w:r>
      <w:r w:rsidR="00924CF6" w:rsidRPr="00924CF6">
        <w:rPr>
          <w:rFonts w:ascii="Book Antiqua" w:eastAsia="宋体" w:hAnsi="Book Antiqua"/>
          <w:b/>
          <w:bCs/>
        </w:rPr>
        <w:t xml:space="preserve"> </w:t>
      </w:r>
      <w:r w:rsidRPr="00924CF6">
        <w:rPr>
          <w:rFonts w:ascii="Book Antiqua" w:eastAsia="宋体" w:hAnsi="Book Antiqua"/>
          <w:b/>
          <w:bCs/>
        </w:rPr>
        <w:t>levels before and after surgery in 2 groups</w:t>
      </w:r>
      <w:r w:rsidR="00924CF6" w:rsidRPr="001F457B">
        <w:rPr>
          <w:rFonts w:ascii="Book Antiqua" w:eastAsia="宋体" w:hAnsi="Book Antiqua"/>
          <w:b/>
          <w:bCs/>
        </w:rPr>
        <w:t xml:space="preserve"> (mean ± SD)</w:t>
      </w:r>
    </w:p>
    <w:tbl>
      <w:tblPr>
        <w:tblW w:w="5000" w:type="pct"/>
        <w:jc w:val="center"/>
        <w:tblBorders>
          <w:top w:val="single" w:sz="4" w:space="0" w:color="auto"/>
          <w:bottom w:val="single" w:sz="4" w:space="0" w:color="auto"/>
        </w:tblBorders>
        <w:tblLook w:val="0600" w:firstRow="0" w:lastRow="0" w:firstColumn="0" w:lastColumn="0" w:noHBand="1" w:noVBand="1"/>
      </w:tblPr>
      <w:tblGrid>
        <w:gridCol w:w="3139"/>
        <w:gridCol w:w="1824"/>
        <w:gridCol w:w="2197"/>
        <w:gridCol w:w="2200"/>
      </w:tblGrid>
      <w:tr w:rsidR="001612DF" w:rsidRPr="001612DF" w14:paraId="43D74964" w14:textId="77777777" w:rsidTr="00D32588">
        <w:trPr>
          <w:trHeight w:val="312"/>
          <w:jc w:val="center"/>
        </w:trPr>
        <w:tc>
          <w:tcPr>
            <w:tcW w:w="1660" w:type="pct"/>
            <w:tcBorders>
              <w:top w:val="single" w:sz="4" w:space="0" w:color="auto"/>
              <w:bottom w:val="single" w:sz="4" w:space="0" w:color="auto"/>
            </w:tcBorders>
            <w:shd w:val="clear" w:color="auto" w:fill="auto"/>
            <w:noWrap/>
            <w:vAlign w:val="center"/>
          </w:tcPr>
          <w:p w14:paraId="6405D098" w14:textId="6C5BAC81" w:rsidR="001612DF" w:rsidRPr="001612DF" w:rsidRDefault="001612DF" w:rsidP="001F457B">
            <w:pPr>
              <w:adjustRightInd w:val="0"/>
              <w:snapToGrid w:val="0"/>
              <w:spacing w:line="360" w:lineRule="auto"/>
              <w:jc w:val="both"/>
              <w:rPr>
                <w:rFonts w:ascii="Book Antiqua" w:hAnsi="Book Antiqua"/>
                <w:b/>
                <w:bCs/>
              </w:rPr>
            </w:pPr>
            <w:r w:rsidRPr="001612DF">
              <w:rPr>
                <w:rFonts w:ascii="Book Antiqua" w:hAnsi="Book Antiqua"/>
                <w:b/>
                <w:bCs/>
              </w:rPr>
              <w:t>Index</w:t>
            </w:r>
          </w:p>
        </w:tc>
        <w:tc>
          <w:tcPr>
            <w:tcW w:w="975" w:type="pct"/>
            <w:tcBorders>
              <w:top w:val="single" w:sz="4" w:space="0" w:color="auto"/>
              <w:bottom w:val="single" w:sz="4" w:space="0" w:color="auto"/>
            </w:tcBorders>
            <w:shd w:val="clear" w:color="auto" w:fill="auto"/>
            <w:noWrap/>
            <w:vAlign w:val="center"/>
          </w:tcPr>
          <w:p w14:paraId="4E204ECE" w14:textId="77777777" w:rsidR="001612DF" w:rsidRPr="001612DF" w:rsidRDefault="001612DF" w:rsidP="001F457B">
            <w:pPr>
              <w:adjustRightInd w:val="0"/>
              <w:snapToGrid w:val="0"/>
              <w:spacing w:line="360" w:lineRule="auto"/>
              <w:jc w:val="both"/>
              <w:rPr>
                <w:rFonts w:ascii="Book Antiqua" w:hAnsi="Book Antiqua"/>
                <w:b/>
                <w:bCs/>
              </w:rPr>
            </w:pPr>
            <w:r w:rsidRPr="001612DF">
              <w:rPr>
                <w:rFonts w:ascii="Book Antiqua" w:hAnsi="Book Antiqua"/>
                <w:b/>
                <w:bCs/>
              </w:rPr>
              <w:t>Before surgery</w:t>
            </w:r>
          </w:p>
        </w:tc>
        <w:tc>
          <w:tcPr>
            <w:tcW w:w="1183" w:type="pct"/>
            <w:tcBorders>
              <w:top w:val="single" w:sz="4" w:space="0" w:color="auto"/>
              <w:bottom w:val="single" w:sz="4" w:space="0" w:color="auto"/>
            </w:tcBorders>
            <w:shd w:val="clear" w:color="auto" w:fill="auto"/>
            <w:noWrap/>
            <w:vAlign w:val="center"/>
          </w:tcPr>
          <w:p w14:paraId="487C0AC7" w14:textId="47C283CF" w:rsidR="001612DF" w:rsidRPr="001612DF" w:rsidRDefault="001612DF" w:rsidP="001F457B">
            <w:pPr>
              <w:adjustRightInd w:val="0"/>
              <w:snapToGrid w:val="0"/>
              <w:spacing w:line="360" w:lineRule="auto"/>
              <w:jc w:val="both"/>
              <w:rPr>
                <w:rFonts w:ascii="Book Antiqua" w:hAnsi="Book Antiqua"/>
                <w:b/>
                <w:bCs/>
              </w:rPr>
            </w:pPr>
            <w:r w:rsidRPr="001612DF">
              <w:rPr>
                <w:rFonts w:ascii="Book Antiqua" w:hAnsi="Book Antiqua"/>
                <w:b/>
                <w:bCs/>
              </w:rPr>
              <w:t xml:space="preserve">4 </w:t>
            </w:r>
            <w:proofErr w:type="spellStart"/>
            <w:r w:rsidRPr="001612DF">
              <w:rPr>
                <w:rFonts w:ascii="Book Antiqua" w:hAnsi="Book Antiqua"/>
                <w:b/>
                <w:bCs/>
              </w:rPr>
              <w:t>wk</w:t>
            </w:r>
            <w:proofErr w:type="spellEnd"/>
            <w:r w:rsidRPr="001612DF">
              <w:rPr>
                <w:rFonts w:ascii="Book Antiqua" w:hAnsi="Book Antiqua"/>
                <w:b/>
                <w:bCs/>
              </w:rPr>
              <w:t xml:space="preserve"> after surgery</w:t>
            </w:r>
          </w:p>
        </w:tc>
        <w:tc>
          <w:tcPr>
            <w:tcW w:w="1182" w:type="pct"/>
            <w:tcBorders>
              <w:top w:val="single" w:sz="4" w:space="0" w:color="auto"/>
              <w:bottom w:val="single" w:sz="4" w:space="0" w:color="auto"/>
            </w:tcBorders>
            <w:shd w:val="clear" w:color="auto" w:fill="auto"/>
            <w:noWrap/>
            <w:vAlign w:val="center"/>
          </w:tcPr>
          <w:p w14:paraId="59B65B3E" w14:textId="1718FC23" w:rsidR="001612DF" w:rsidRPr="001612DF" w:rsidRDefault="001612DF" w:rsidP="001F457B">
            <w:pPr>
              <w:adjustRightInd w:val="0"/>
              <w:snapToGrid w:val="0"/>
              <w:spacing w:line="360" w:lineRule="auto"/>
              <w:jc w:val="both"/>
              <w:rPr>
                <w:rFonts w:ascii="Book Antiqua" w:hAnsi="Book Antiqua"/>
                <w:b/>
                <w:bCs/>
              </w:rPr>
            </w:pPr>
            <w:r w:rsidRPr="001612DF">
              <w:rPr>
                <w:rFonts w:ascii="Book Antiqua" w:hAnsi="Book Antiqua"/>
                <w:b/>
                <w:bCs/>
              </w:rPr>
              <w:t xml:space="preserve">8 </w:t>
            </w:r>
            <w:proofErr w:type="spellStart"/>
            <w:r w:rsidRPr="001612DF">
              <w:rPr>
                <w:rFonts w:ascii="Book Antiqua" w:hAnsi="Book Antiqua"/>
                <w:b/>
                <w:bCs/>
              </w:rPr>
              <w:t>wk</w:t>
            </w:r>
            <w:proofErr w:type="spellEnd"/>
            <w:r w:rsidRPr="001612DF">
              <w:rPr>
                <w:rFonts w:ascii="Book Antiqua" w:hAnsi="Book Antiqua"/>
                <w:b/>
                <w:bCs/>
              </w:rPr>
              <w:t xml:space="preserve"> after surgery</w:t>
            </w:r>
          </w:p>
        </w:tc>
      </w:tr>
      <w:tr w:rsidR="001612DF" w:rsidRPr="001F457B" w14:paraId="1949EA3C" w14:textId="77777777" w:rsidTr="00D32588">
        <w:trPr>
          <w:trHeight w:val="312"/>
          <w:jc w:val="center"/>
        </w:trPr>
        <w:tc>
          <w:tcPr>
            <w:tcW w:w="1660" w:type="pct"/>
            <w:tcBorders>
              <w:top w:val="single" w:sz="4" w:space="0" w:color="auto"/>
            </w:tcBorders>
            <w:shd w:val="clear" w:color="auto" w:fill="auto"/>
            <w:noWrap/>
            <w:vAlign w:val="center"/>
          </w:tcPr>
          <w:p w14:paraId="191ABF2F" w14:textId="59F48443"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AFP (ng/mL)</w:t>
            </w:r>
          </w:p>
        </w:tc>
        <w:tc>
          <w:tcPr>
            <w:tcW w:w="975" w:type="pct"/>
            <w:tcBorders>
              <w:top w:val="single" w:sz="4" w:space="0" w:color="auto"/>
            </w:tcBorders>
            <w:shd w:val="clear" w:color="auto" w:fill="auto"/>
            <w:vAlign w:val="center"/>
          </w:tcPr>
          <w:p w14:paraId="32253EB3" w14:textId="77777777" w:rsidR="001612DF" w:rsidRPr="001F457B" w:rsidRDefault="001612DF" w:rsidP="001F457B">
            <w:pPr>
              <w:adjustRightInd w:val="0"/>
              <w:snapToGrid w:val="0"/>
              <w:spacing w:line="360" w:lineRule="auto"/>
              <w:jc w:val="both"/>
              <w:rPr>
                <w:rFonts w:ascii="Book Antiqua" w:hAnsi="Book Antiqua"/>
              </w:rPr>
            </w:pPr>
          </w:p>
        </w:tc>
        <w:tc>
          <w:tcPr>
            <w:tcW w:w="1183" w:type="pct"/>
            <w:tcBorders>
              <w:top w:val="single" w:sz="4" w:space="0" w:color="auto"/>
            </w:tcBorders>
            <w:shd w:val="clear" w:color="auto" w:fill="auto"/>
            <w:vAlign w:val="center"/>
          </w:tcPr>
          <w:p w14:paraId="59E31D96" w14:textId="77777777" w:rsidR="001612DF" w:rsidRPr="001F457B" w:rsidRDefault="001612DF" w:rsidP="001F457B">
            <w:pPr>
              <w:adjustRightInd w:val="0"/>
              <w:snapToGrid w:val="0"/>
              <w:spacing w:line="360" w:lineRule="auto"/>
              <w:jc w:val="both"/>
              <w:rPr>
                <w:rFonts w:ascii="Book Antiqua" w:hAnsi="Book Antiqua"/>
              </w:rPr>
            </w:pPr>
          </w:p>
        </w:tc>
        <w:tc>
          <w:tcPr>
            <w:tcW w:w="1182" w:type="pct"/>
            <w:tcBorders>
              <w:top w:val="single" w:sz="4" w:space="0" w:color="auto"/>
            </w:tcBorders>
            <w:shd w:val="clear" w:color="auto" w:fill="auto"/>
            <w:vAlign w:val="center"/>
          </w:tcPr>
          <w:p w14:paraId="78F2E50C" w14:textId="77777777" w:rsidR="001612DF" w:rsidRPr="001F457B" w:rsidRDefault="001612DF" w:rsidP="001F457B">
            <w:pPr>
              <w:adjustRightInd w:val="0"/>
              <w:snapToGrid w:val="0"/>
              <w:spacing w:line="360" w:lineRule="auto"/>
              <w:jc w:val="both"/>
              <w:rPr>
                <w:rFonts w:ascii="Book Antiqua" w:hAnsi="Book Antiqua"/>
              </w:rPr>
            </w:pPr>
          </w:p>
        </w:tc>
      </w:tr>
      <w:tr w:rsidR="001612DF" w:rsidRPr="001F457B" w14:paraId="4AB849BD" w14:textId="77777777" w:rsidTr="00D32588">
        <w:trPr>
          <w:trHeight w:val="312"/>
          <w:jc w:val="center"/>
        </w:trPr>
        <w:tc>
          <w:tcPr>
            <w:tcW w:w="1660" w:type="pct"/>
            <w:shd w:val="clear" w:color="auto" w:fill="auto"/>
            <w:noWrap/>
            <w:vAlign w:val="center"/>
          </w:tcPr>
          <w:p w14:paraId="42F825C0" w14:textId="548765A7"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MWA group (</w:t>
            </w:r>
            <w:r w:rsidR="004420D7" w:rsidRPr="004420D7">
              <w:rPr>
                <w:rFonts w:ascii="Book Antiqua" w:hAnsi="Book Antiqua"/>
                <w:i/>
                <w:iCs/>
              </w:rPr>
              <w:t>n</w:t>
            </w:r>
            <w:r w:rsidR="004420D7" w:rsidRPr="001F457B">
              <w:rPr>
                <w:rFonts w:ascii="Book Antiqua" w:hAnsi="Book Antiqua"/>
              </w:rPr>
              <w:t xml:space="preserve"> </w:t>
            </w:r>
            <w:r w:rsidRPr="001F457B">
              <w:rPr>
                <w:rFonts w:ascii="Book Antiqua" w:hAnsi="Book Antiqua"/>
              </w:rPr>
              <w:t>=</w:t>
            </w:r>
            <w:r w:rsidR="004420D7">
              <w:rPr>
                <w:rFonts w:ascii="Book Antiqua" w:hAnsi="Book Antiqua"/>
              </w:rPr>
              <w:t xml:space="preserve"> </w:t>
            </w:r>
            <w:r w:rsidRPr="001F457B">
              <w:rPr>
                <w:rFonts w:ascii="Book Antiqua" w:hAnsi="Book Antiqua"/>
              </w:rPr>
              <w:t>66)</w:t>
            </w:r>
          </w:p>
        </w:tc>
        <w:tc>
          <w:tcPr>
            <w:tcW w:w="975" w:type="pct"/>
            <w:shd w:val="clear" w:color="auto" w:fill="auto"/>
            <w:vAlign w:val="center"/>
          </w:tcPr>
          <w:p w14:paraId="44CD0008" w14:textId="46E1590E"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98.6 ± 20.5</w:t>
            </w:r>
          </w:p>
        </w:tc>
        <w:tc>
          <w:tcPr>
            <w:tcW w:w="1183" w:type="pct"/>
            <w:shd w:val="clear" w:color="auto" w:fill="auto"/>
            <w:vAlign w:val="center"/>
          </w:tcPr>
          <w:p w14:paraId="0786FF1D" w14:textId="29C9CF0C"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43.2 ± 14.3</w:t>
            </w:r>
            <w:r w:rsidR="00C40B09" w:rsidRPr="00C40B09">
              <w:rPr>
                <w:rFonts w:ascii="Book Antiqua" w:hAnsi="Book Antiqua"/>
                <w:bCs/>
                <w:vertAlign w:val="superscript"/>
              </w:rPr>
              <w:t>a</w:t>
            </w:r>
          </w:p>
        </w:tc>
        <w:tc>
          <w:tcPr>
            <w:tcW w:w="1182" w:type="pct"/>
            <w:shd w:val="clear" w:color="auto" w:fill="auto"/>
            <w:vAlign w:val="center"/>
          </w:tcPr>
          <w:p w14:paraId="60F5A498" w14:textId="6A38659C"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15.1 ± 4.6</w:t>
            </w:r>
            <w:r w:rsidR="00C40B09" w:rsidRPr="00C40B09">
              <w:rPr>
                <w:rFonts w:ascii="Book Antiqua" w:hAnsi="Book Antiqua"/>
                <w:bCs/>
                <w:vertAlign w:val="superscript"/>
              </w:rPr>
              <w:t>a</w:t>
            </w:r>
          </w:p>
        </w:tc>
      </w:tr>
      <w:tr w:rsidR="001612DF" w:rsidRPr="001F457B" w14:paraId="5A16917D" w14:textId="77777777" w:rsidTr="00D32588">
        <w:trPr>
          <w:trHeight w:val="312"/>
          <w:jc w:val="center"/>
        </w:trPr>
        <w:tc>
          <w:tcPr>
            <w:tcW w:w="1660" w:type="pct"/>
            <w:shd w:val="clear" w:color="auto" w:fill="auto"/>
            <w:noWrap/>
            <w:vAlign w:val="center"/>
          </w:tcPr>
          <w:p w14:paraId="44BD7279" w14:textId="13EBF088"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Laparoscope group (</w:t>
            </w:r>
            <w:r w:rsidR="004420D7" w:rsidRPr="004420D7">
              <w:rPr>
                <w:rFonts w:ascii="Book Antiqua" w:hAnsi="Book Antiqua"/>
                <w:i/>
                <w:iCs/>
              </w:rPr>
              <w:t>n</w:t>
            </w:r>
            <w:r w:rsidR="004420D7" w:rsidRPr="001F457B">
              <w:rPr>
                <w:rFonts w:ascii="Book Antiqua" w:hAnsi="Book Antiqua"/>
              </w:rPr>
              <w:t xml:space="preserve"> </w:t>
            </w:r>
            <w:r w:rsidRPr="001F457B">
              <w:rPr>
                <w:rFonts w:ascii="Book Antiqua" w:hAnsi="Book Antiqua"/>
              </w:rPr>
              <w:t>=</w:t>
            </w:r>
            <w:r w:rsidR="004420D7">
              <w:rPr>
                <w:rFonts w:ascii="Book Antiqua" w:hAnsi="Book Antiqua"/>
              </w:rPr>
              <w:t xml:space="preserve"> </w:t>
            </w:r>
            <w:r w:rsidRPr="001F457B">
              <w:rPr>
                <w:rFonts w:ascii="Book Antiqua" w:hAnsi="Book Antiqua"/>
              </w:rPr>
              <w:t>52)</w:t>
            </w:r>
          </w:p>
        </w:tc>
        <w:tc>
          <w:tcPr>
            <w:tcW w:w="975" w:type="pct"/>
            <w:shd w:val="clear" w:color="auto" w:fill="auto"/>
            <w:vAlign w:val="center"/>
          </w:tcPr>
          <w:p w14:paraId="32DD74DC" w14:textId="5483F7F8"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103.8 ± 25.1</w:t>
            </w:r>
          </w:p>
        </w:tc>
        <w:tc>
          <w:tcPr>
            <w:tcW w:w="1183" w:type="pct"/>
            <w:shd w:val="clear" w:color="auto" w:fill="auto"/>
            <w:vAlign w:val="center"/>
          </w:tcPr>
          <w:p w14:paraId="74D8DAC9" w14:textId="0C6391DC"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39.7 ± 13.6</w:t>
            </w:r>
            <w:r w:rsidR="00C40B09" w:rsidRPr="00C40B09">
              <w:rPr>
                <w:rFonts w:ascii="Book Antiqua" w:hAnsi="Book Antiqua"/>
                <w:bCs/>
                <w:vertAlign w:val="superscript"/>
              </w:rPr>
              <w:t>a</w:t>
            </w:r>
          </w:p>
        </w:tc>
        <w:tc>
          <w:tcPr>
            <w:tcW w:w="1182" w:type="pct"/>
            <w:shd w:val="clear" w:color="auto" w:fill="auto"/>
            <w:vAlign w:val="center"/>
          </w:tcPr>
          <w:p w14:paraId="3E4E3A12" w14:textId="156044B3"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13.6 ± 4.8</w:t>
            </w:r>
            <w:r w:rsidR="00C40B09" w:rsidRPr="00C40B09">
              <w:rPr>
                <w:rFonts w:ascii="Book Antiqua" w:hAnsi="Book Antiqua"/>
                <w:bCs/>
                <w:vertAlign w:val="superscript"/>
              </w:rPr>
              <w:t>a</w:t>
            </w:r>
          </w:p>
        </w:tc>
      </w:tr>
      <w:tr w:rsidR="001612DF" w:rsidRPr="001F457B" w14:paraId="3B2B3527" w14:textId="77777777" w:rsidTr="00D32588">
        <w:trPr>
          <w:trHeight w:val="312"/>
          <w:jc w:val="center"/>
        </w:trPr>
        <w:tc>
          <w:tcPr>
            <w:tcW w:w="1660" w:type="pct"/>
            <w:shd w:val="clear" w:color="auto" w:fill="auto"/>
            <w:noWrap/>
            <w:vAlign w:val="center"/>
          </w:tcPr>
          <w:p w14:paraId="3C945ED7" w14:textId="6C57AE25"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i/>
                <w:iCs/>
              </w:rPr>
              <w:t>t</w:t>
            </w:r>
            <w:r w:rsidRPr="001F457B">
              <w:rPr>
                <w:rFonts w:ascii="Book Antiqua" w:hAnsi="Book Antiqua"/>
              </w:rPr>
              <w:t xml:space="preserve"> value</w:t>
            </w:r>
          </w:p>
        </w:tc>
        <w:tc>
          <w:tcPr>
            <w:tcW w:w="975" w:type="pct"/>
            <w:shd w:val="clear" w:color="auto" w:fill="auto"/>
            <w:noWrap/>
            <w:vAlign w:val="center"/>
          </w:tcPr>
          <w:p w14:paraId="2307389F" w14:textId="6AEF3217"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-1.239</w:t>
            </w:r>
          </w:p>
        </w:tc>
        <w:tc>
          <w:tcPr>
            <w:tcW w:w="1183" w:type="pct"/>
            <w:shd w:val="clear" w:color="auto" w:fill="auto"/>
            <w:noWrap/>
            <w:vAlign w:val="center"/>
          </w:tcPr>
          <w:p w14:paraId="6713EF6B" w14:textId="3961927F"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1.349</w:t>
            </w:r>
          </w:p>
        </w:tc>
        <w:tc>
          <w:tcPr>
            <w:tcW w:w="1182" w:type="pct"/>
            <w:shd w:val="clear" w:color="auto" w:fill="auto"/>
            <w:noWrap/>
            <w:vAlign w:val="center"/>
          </w:tcPr>
          <w:p w14:paraId="02D4DCE7" w14:textId="321D4F53"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1.725</w:t>
            </w:r>
          </w:p>
        </w:tc>
      </w:tr>
      <w:tr w:rsidR="001612DF" w:rsidRPr="001F457B" w14:paraId="065ECC67" w14:textId="77777777" w:rsidTr="00D32588">
        <w:trPr>
          <w:trHeight w:val="312"/>
          <w:jc w:val="center"/>
        </w:trPr>
        <w:tc>
          <w:tcPr>
            <w:tcW w:w="1660" w:type="pct"/>
            <w:shd w:val="clear" w:color="auto" w:fill="auto"/>
            <w:noWrap/>
            <w:vAlign w:val="center"/>
          </w:tcPr>
          <w:p w14:paraId="1C34E935" w14:textId="4DBB00BE"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i/>
                <w:iCs/>
              </w:rPr>
              <w:t>P</w:t>
            </w:r>
            <w:r w:rsidRPr="001F457B">
              <w:rPr>
                <w:rFonts w:ascii="Book Antiqua" w:hAnsi="Book Antiqua"/>
              </w:rPr>
              <w:t xml:space="preserve"> value</w:t>
            </w:r>
          </w:p>
        </w:tc>
        <w:tc>
          <w:tcPr>
            <w:tcW w:w="975" w:type="pct"/>
            <w:shd w:val="clear" w:color="auto" w:fill="auto"/>
            <w:noWrap/>
            <w:vAlign w:val="center"/>
          </w:tcPr>
          <w:p w14:paraId="34E35891" w14:textId="7B50EF09"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0.218</w:t>
            </w:r>
          </w:p>
        </w:tc>
        <w:tc>
          <w:tcPr>
            <w:tcW w:w="1183" w:type="pct"/>
            <w:shd w:val="clear" w:color="auto" w:fill="auto"/>
            <w:noWrap/>
            <w:vAlign w:val="center"/>
          </w:tcPr>
          <w:p w14:paraId="10C98301" w14:textId="75618614"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0.180</w:t>
            </w:r>
          </w:p>
        </w:tc>
        <w:tc>
          <w:tcPr>
            <w:tcW w:w="1182" w:type="pct"/>
            <w:shd w:val="clear" w:color="auto" w:fill="auto"/>
            <w:noWrap/>
            <w:vAlign w:val="center"/>
          </w:tcPr>
          <w:p w14:paraId="1DB3660D" w14:textId="6F3DD4E5"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0.087</w:t>
            </w:r>
          </w:p>
        </w:tc>
      </w:tr>
      <w:tr w:rsidR="001612DF" w:rsidRPr="001F457B" w14:paraId="4EB78D05" w14:textId="77777777" w:rsidTr="00D32588">
        <w:trPr>
          <w:trHeight w:val="312"/>
          <w:jc w:val="center"/>
        </w:trPr>
        <w:tc>
          <w:tcPr>
            <w:tcW w:w="1660" w:type="pct"/>
            <w:shd w:val="clear" w:color="auto" w:fill="auto"/>
            <w:noWrap/>
            <w:vAlign w:val="center"/>
          </w:tcPr>
          <w:p w14:paraId="3CA1DED4" w14:textId="5EDE626E"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CEA (ng/mL)</w:t>
            </w:r>
          </w:p>
        </w:tc>
        <w:tc>
          <w:tcPr>
            <w:tcW w:w="975" w:type="pct"/>
            <w:shd w:val="clear" w:color="auto" w:fill="auto"/>
            <w:vAlign w:val="center"/>
          </w:tcPr>
          <w:p w14:paraId="28EE2DA1" w14:textId="77777777" w:rsidR="001612DF" w:rsidRPr="001F457B" w:rsidRDefault="001612DF" w:rsidP="001F457B">
            <w:pPr>
              <w:adjustRightInd w:val="0"/>
              <w:snapToGrid w:val="0"/>
              <w:spacing w:line="360" w:lineRule="auto"/>
              <w:jc w:val="both"/>
              <w:rPr>
                <w:rFonts w:ascii="Book Antiqua" w:hAnsi="Book Antiqua"/>
              </w:rPr>
            </w:pPr>
          </w:p>
        </w:tc>
        <w:tc>
          <w:tcPr>
            <w:tcW w:w="1183" w:type="pct"/>
            <w:shd w:val="clear" w:color="auto" w:fill="auto"/>
            <w:vAlign w:val="center"/>
          </w:tcPr>
          <w:p w14:paraId="54593F52" w14:textId="77777777" w:rsidR="001612DF" w:rsidRPr="001F457B" w:rsidRDefault="001612DF" w:rsidP="001F457B">
            <w:pPr>
              <w:adjustRightInd w:val="0"/>
              <w:snapToGrid w:val="0"/>
              <w:spacing w:line="360" w:lineRule="auto"/>
              <w:jc w:val="both"/>
              <w:rPr>
                <w:rFonts w:ascii="Book Antiqua" w:hAnsi="Book Antiqua"/>
              </w:rPr>
            </w:pPr>
          </w:p>
        </w:tc>
        <w:tc>
          <w:tcPr>
            <w:tcW w:w="1182" w:type="pct"/>
            <w:shd w:val="clear" w:color="auto" w:fill="auto"/>
            <w:vAlign w:val="center"/>
          </w:tcPr>
          <w:p w14:paraId="7EDF11B7" w14:textId="77777777" w:rsidR="001612DF" w:rsidRPr="001F457B" w:rsidRDefault="001612DF" w:rsidP="001F457B">
            <w:pPr>
              <w:adjustRightInd w:val="0"/>
              <w:snapToGrid w:val="0"/>
              <w:spacing w:line="360" w:lineRule="auto"/>
              <w:jc w:val="both"/>
              <w:rPr>
                <w:rFonts w:ascii="Book Antiqua" w:hAnsi="Book Antiqua"/>
              </w:rPr>
            </w:pPr>
          </w:p>
        </w:tc>
      </w:tr>
      <w:tr w:rsidR="001612DF" w:rsidRPr="001F457B" w14:paraId="4B29831E" w14:textId="77777777" w:rsidTr="00D32588">
        <w:trPr>
          <w:trHeight w:val="312"/>
          <w:jc w:val="center"/>
        </w:trPr>
        <w:tc>
          <w:tcPr>
            <w:tcW w:w="1660" w:type="pct"/>
            <w:shd w:val="clear" w:color="auto" w:fill="auto"/>
            <w:noWrap/>
            <w:vAlign w:val="center"/>
          </w:tcPr>
          <w:p w14:paraId="551E4A9A" w14:textId="7915DFC6"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MWA group (</w:t>
            </w:r>
            <w:r w:rsidR="004420D7" w:rsidRPr="004420D7">
              <w:rPr>
                <w:rFonts w:ascii="Book Antiqua" w:hAnsi="Book Antiqua"/>
                <w:i/>
                <w:iCs/>
              </w:rPr>
              <w:t>n</w:t>
            </w:r>
            <w:r w:rsidR="004420D7" w:rsidRPr="001F457B">
              <w:rPr>
                <w:rFonts w:ascii="Book Antiqua" w:hAnsi="Book Antiqua"/>
              </w:rPr>
              <w:t xml:space="preserve"> </w:t>
            </w:r>
            <w:r w:rsidRPr="001F457B">
              <w:rPr>
                <w:rFonts w:ascii="Book Antiqua" w:hAnsi="Book Antiqua"/>
              </w:rPr>
              <w:t>=</w:t>
            </w:r>
            <w:r w:rsidR="004420D7">
              <w:rPr>
                <w:rFonts w:ascii="Book Antiqua" w:hAnsi="Book Antiqua"/>
              </w:rPr>
              <w:t xml:space="preserve"> </w:t>
            </w:r>
            <w:r w:rsidRPr="001F457B">
              <w:rPr>
                <w:rFonts w:ascii="Book Antiqua" w:hAnsi="Book Antiqua"/>
              </w:rPr>
              <w:t>66)</w:t>
            </w:r>
          </w:p>
        </w:tc>
        <w:tc>
          <w:tcPr>
            <w:tcW w:w="975" w:type="pct"/>
            <w:shd w:val="clear" w:color="auto" w:fill="auto"/>
            <w:vAlign w:val="center"/>
          </w:tcPr>
          <w:p w14:paraId="0620CA18" w14:textId="07DA0919"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14.82 ± 4.16</w:t>
            </w:r>
          </w:p>
        </w:tc>
        <w:tc>
          <w:tcPr>
            <w:tcW w:w="1183" w:type="pct"/>
            <w:shd w:val="clear" w:color="auto" w:fill="auto"/>
            <w:vAlign w:val="center"/>
          </w:tcPr>
          <w:p w14:paraId="32F5AD85" w14:textId="2E63F470"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7.18 ± 2.30</w:t>
            </w:r>
            <w:r w:rsidR="00C40B09" w:rsidRPr="00C40B09">
              <w:rPr>
                <w:rFonts w:ascii="Book Antiqua" w:hAnsi="Book Antiqua"/>
                <w:bCs/>
                <w:vertAlign w:val="superscript"/>
              </w:rPr>
              <w:t>a</w:t>
            </w:r>
          </w:p>
        </w:tc>
        <w:tc>
          <w:tcPr>
            <w:tcW w:w="1182" w:type="pct"/>
            <w:shd w:val="clear" w:color="auto" w:fill="auto"/>
            <w:vAlign w:val="center"/>
          </w:tcPr>
          <w:p w14:paraId="160EA701" w14:textId="07E6CFE8"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2.29 ± 0.77</w:t>
            </w:r>
            <w:r w:rsidR="00C40B09" w:rsidRPr="00C40B09">
              <w:rPr>
                <w:rFonts w:ascii="Book Antiqua" w:hAnsi="Book Antiqua"/>
                <w:bCs/>
                <w:vertAlign w:val="superscript"/>
              </w:rPr>
              <w:t>a</w:t>
            </w:r>
          </w:p>
        </w:tc>
      </w:tr>
      <w:tr w:rsidR="001612DF" w:rsidRPr="001F457B" w14:paraId="07A584B2" w14:textId="77777777" w:rsidTr="00D32588">
        <w:trPr>
          <w:trHeight w:val="312"/>
          <w:jc w:val="center"/>
        </w:trPr>
        <w:tc>
          <w:tcPr>
            <w:tcW w:w="1660" w:type="pct"/>
            <w:shd w:val="clear" w:color="auto" w:fill="auto"/>
            <w:noWrap/>
            <w:vAlign w:val="center"/>
          </w:tcPr>
          <w:p w14:paraId="67961132" w14:textId="1280B634"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Laparoscope group (</w:t>
            </w:r>
            <w:r w:rsidR="004420D7" w:rsidRPr="004420D7">
              <w:rPr>
                <w:rFonts w:ascii="Book Antiqua" w:hAnsi="Book Antiqua"/>
                <w:i/>
                <w:iCs/>
              </w:rPr>
              <w:t>n</w:t>
            </w:r>
            <w:r w:rsidR="004420D7" w:rsidRPr="001F457B">
              <w:rPr>
                <w:rFonts w:ascii="Book Antiqua" w:hAnsi="Book Antiqua"/>
              </w:rPr>
              <w:t xml:space="preserve"> </w:t>
            </w:r>
            <w:r w:rsidRPr="001F457B">
              <w:rPr>
                <w:rFonts w:ascii="Book Antiqua" w:hAnsi="Book Antiqua"/>
              </w:rPr>
              <w:t>=</w:t>
            </w:r>
            <w:r w:rsidR="004420D7">
              <w:rPr>
                <w:rFonts w:ascii="Book Antiqua" w:hAnsi="Book Antiqua"/>
              </w:rPr>
              <w:t xml:space="preserve"> </w:t>
            </w:r>
            <w:r w:rsidRPr="001F457B">
              <w:rPr>
                <w:rFonts w:ascii="Book Antiqua" w:hAnsi="Book Antiqua"/>
              </w:rPr>
              <w:t>52)</w:t>
            </w:r>
          </w:p>
        </w:tc>
        <w:tc>
          <w:tcPr>
            <w:tcW w:w="975" w:type="pct"/>
            <w:shd w:val="clear" w:color="auto" w:fill="auto"/>
            <w:vAlign w:val="center"/>
          </w:tcPr>
          <w:p w14:paraId="031E9724" w14:textId="10327186"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16.33 ± 5.28</w:t>
            </w:r>
          </w:p>
        </w:tc>
        <w:tc>
          <w:tcPr>
            <w:tcW w:w="1183" w:type="pct"/>
            <w:shd w:val="clear" w:color="auto" w:fill="auto"/>
            <w:vAlign w:val="center"/>
          </w:tcPr>
          <w:p w14:paraId="4798E9BD" w14:textId="44C19B72"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8.01 ± 2.57</w:t>
            </w:r>
            <w:r w:rsidR="00C40B09" w:rsidRPr="00C40B09">
              <w:rPr>
                <w:rFonts w:ascii="Book Antiqua" w:hAnsi="Book Antiqua"/>
                <w:bCs/>
                <w:vertAlign w:val="superscript"/>
              </w:rPr>
              <w:t>a</w:t>
            </w:r>
          </w:p>
        </w:tc>
        <w:tc>
          <w:tcPr>
            <w:tcW w:w="1182" w:type="pct"/>
            <w:shd w:val="clear" w:color="auto" w:fill="auto"/>
            <w:vAlign w:val="center"/>
          </w:tcPr>
          <w:p w14:paraId="504BD133" w14:textId="2EC7203D"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2.56 ± 0.81</w:t>
            </w:r>
            <w:r w:rsidR="00C40B09" w:rsidRPr="00C40B09">
              <w:rPr>
                <w:rFonts w:ascii="Book Antiqua" w:hAnsi="Book Antiqua"/>
                <w:bCs/>
                <w:vertAlign w:val="superscript"/>
              </w:rPr>
              <w:t>a</w:t>
            </w:r>
          </w:p>
        </w:tc>
      </w:tr>
      <w:tr w:rsidR="001612DF" w:rsidRPr="001F457B" w14:paraId="087994EC" w14:textId="77777777" w:rsidTr="00D32588">
        <w:trPr>
          <w:trHeight w:val="312"/>
          <w:jc w:val="center"/>
        </w:trPr>
        <w:tc>
          <w:tcPr>
            <w:tcW w:w="1660" w:type="pct"/>
            <w:shd w:val="clear" w:color="auto" w:fill="auto"/>
            <w:noWrap/>
            <w:vAlign w:val="center"/>
          </w:tcPr>
          <w:p w14:paraId="01140EBA" w14:textId="61195A4E"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i/>
                <w:iCs/>
              </w:rPr>
              <w:t>t</w:t>
            </w:r>
            <w:r w:rsidRPr="001F457B">
              <w:rPr>
                <w:rFonts w:ascii="Book Antiqua" w:hAnsi="Book Antiqua"/>
              </w:rPr>
              <w:t xml:space="preserve"> value</w:t>
            </w:r>
          </w:p>
        </w:tc>
        <w:tc>
          <w:tcPr>
            <w:tcW w:w="975" w:type="pct"/>
            <w:shd w:val="clear" w:color="auto" w:fill="auto"/>
            <w:noWrap/>
            <w:vAlign w:val="center"/>
          </w:tcPr>
          <w:p w14:paraId="7985A90B" w14:textId="220168C6"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-1.738</w:t>
            </w:r>
          </w:p>
        </w:tc>
        <w:tc>
          <w:tcPr>
            <w:tcW w:w="1183" w:type="pct"/>
            <w:shd w:val="clear" w:color="auto" w:fill="auto"/>
            <w:noWrap/>
            <w:vAlign w:val="center"/>
          </w:tcPr>
          <w:p w14:paraId="17B30309" w14:textId="1C7724AD"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-1.848</w:t>
            </w:r>
          </w:p>
        </w:tc>
        <w:tc>
          <w:tcPr>
            <w:tcW w:w="1182" w:type="pct"/>
            <w:shd w:val="clear" w:color="auto" w:fill="auto"/>
            <w:noWrap/>
            <w:vAlign w:val="center"/>
          </w:tcPr>
          <w:p w14:paraId="49882ED6" w14:textId="5EC72869"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-1.848</w:t>
            </w:r>
          </w:p>
        </w:tc>
      </w:tr>
      <w:tr w:rsidR="001612DF" w:rsidRPr="001F457B" w14:paraId="2EF98697" w14:textId="77777777" w:rsidTr="00D32588">
        <w:trPr>
          <w:trHeight w:val="312"/>
          <w:jc w:val="center"/>
        </w:trPr>
        <w:tc>
          <w:tcPr>
            <w:tcW w:w="1660" w:type="pct"/>
            <w:shd w:val="clear" w:color="auto" w:fill="auto"/>
            <w:noWrap/>
            <w:vAlign w:val="center"/>
          </w:tcPr>
          <w:p w14:paraId="744E8456" w14:textId="353A54D6"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i/>
                <w:iCs/>
              </w:rPr>
              <w:t>P</w:t>
            </w:r>
            <w:r w:rsidRPr="001F457B">
              <w:rPr>
                <w:rFonts w:ascii="Book Antiqua" w:hAnsi="Book Antiqua"/>
              </w:rPr>
              <w:t xml:space="preserve"> value</w:t>
            </w:r>
          </w:p>
        </w:tc>
        <w:tc>
          <w:tcPr>
            <w:tcW w:w="975" w:type="pct"/>
            <w:shd w:val="clear" w:color="auto" w:fill="auto"/>
            <w:noWrap/>
            <w:vAlign w:val="center"/>
          </w:tcPr>
          <w:p w14:paraId="0337D93F" w14:textId="2978FFFD"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0.085</w:t>
            </w:r>
          </w:p>
        </w:tc>
        <w:tc>
          <w:tcPr>
            <w:tcW w:w="1183" w:type="pct"/>
            <w:shd w:val="clear" w:color="auto" w:fill="auto"/>
            <w:noWrap/>
            <w:vAlign w:val="center"/>
          </w:tcPr>
          <w:p w14:paraId="1095FF0F" w14:textId="2B1D41EF"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0.067</w:t>
            </w:r>
          </w:p>
        </w:tc>
        <w:tc>
          <w:tcPr>
            <w:tcW w:w="1182" w:type="pct"/>
            <w:shd w:val="clear" w:color="auto" w:fill="auto"/>
            <w:noWrap/>
            <w:vAlign w:val="center"/>
          </w:tcPr>
          <w:p w14:paraId="6566ACA1" w14:textId="21C6B2D4"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0.067</w:t>
            </w:r>
          </w:p>
        </w:tc>
      </w:tr>
      <w:tr w:rsidR="001612DF" w:rsidRPr="001F457B" w14:paraId="6EFAA886" w14:textId="77777777" w:rsidTr="00D32588">
        <w:trPr>
          <w:trHeight w:val="312"/>
          <w:jc w:val="center"/>
        </w:trPr>
        <w:tc>
          <w:tcPr>
            <w:tcW w:w="1660" w:type="pct"/>
            <w:shd w:val="clear" w:color="auto" w:fill="auto"/>
            <w:noWrap/>
            <w:vAlign w:val="center"/>
          </w:tcPr>
          <w:p w14:paraId="186A528F" w14:textId="1D1B71A1"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Treg (%)</w:t>
            </w:r>
          </w:p>
        </w:tc>
        <w:tc>
          <w:tcPr>
            <w:tcW w:w="975" w:type="pct"/>
            <w:shd w:val="clear" w:color="auto" w:fill="auto"/>
            <w:vAlign w:val="center"/>
          </w:tcPr>
          <w:p w14:paraId="41EDFB9C" w14:textId="77777777" w:rsidR="001612DF" w:rsidRPr="001F457B" w:rsidRDefault="001612DF" w:rsidP="001F457B">
            <w:pPr>
              <w:adjustRightInd w:val="0"/>
              <w:snapToGrid w:val="0"/>
              <w:spacing w:line="360" w:lineRule="auto"/>
              <w:jc w:val="both"/>
              <w:rPr>
                <w:rFonts w:ascii="Book Antiqua" w:hAnsi="Book Antiqua"/>
              </w:rPr>
            </w:pPr>
          </w:p>
        </w:tc>
        <w:tc>
          <w:tcPr>
            <w:tcW w:w="1183" w:type="pct"/>
            <w:shd w:val="clear" w:color="auto" w:fill="auto"/>
            <w:vAlign w:val="center"/>
          </w:tcPr>
          <w:p w14:paraId="61DA6A55" w14:textId="77777777" w:rsidR="001612DF" w:rsidRPr="001F457B" w:rsidRDefault="001612DF" w:rsidP="001F457B">
            <w:pPr>
              <w:adjustRightInd w:val="0"/>
              <w:snapToGrid w:val="0"/>
              <w:spacing w:line="360" w:lineRule="auto"/>
              <w:jc w:val="both"/>
              <w:rPr>
                <w:rFonts w:ascii="Book Antiqua" w:hAnsi="Book Antiqua"/>
              </w:rPr>
            </w:pPr>
          </w:p>
        </w:tc>
        <w:tc>
          <w:tcPr>
            <w:tcW w:w="1182" w:type="pct"/>
            <w:shd w:val="clear" w:color="auto" w:fill="auto"/>
            <w:vAlign w:val="center"/>
          </w:tcPr>
          <w:p w14:paraId="132E36D8" w14:textId="77777777" w:rsidR="001612DF" w:rsidRPr="001F457B" w:rsidRDefault="001612DF" w:rsidP="001F457B">
            <w:pPr>
              <w:adjustRightInd w:val="0"/>
              <w:snapToGrid w:val="0"/>
              <w:spacing w:line="360" w:lineRule="auto"/>
              <w:jc w:val="both"/>
              <w:rPr>
                <w:rFonts w:ascii="Book Antiqua" w:hAnsi="Book Antiqua"/>
              </w:rPr>
            </w:pPr>
          </w:p>
        </w:tc>
      </w:tr>
      <w:tr w:rsidR="001612DF" w:rsidRPr="001F457B" w14:paraId="308EB7F8" w14:textId="77777777" w:rsidTr="00D32588">
        <w:trPr>
          <w:trHeight w:val="312"/>
          <w:jc w:val="center"/>
        </w:trPr>
        <w:tc>
          <w:tcPr>
            <w:tcW w:w="1660" w:type="pct"/>
            <w:shd w:val="clear" w:color="auto" w:fill="auto"/>
            <w:noWrap/>
            <w:vAlign w:val="center"/>
          </w:tcPr>
          <w:p w14:paraId="4A6A3B1A" w14:textId="26F869A7"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MWA group (</w:t>
            </w:r>
            <w:r w:rsidR="004420D7" w:rsidRPr="004420D7">
              <w:rPr>
                <w:rFonts w:ascii="Book Antiqua" w:hAnsi="Book Antiqua"/>
                <w:i/>
                <w:iCs/>
              </w:rPr>
              <w:t>n</w:t>
            </w:r>
            <w:r w:rsidR="004420D7" w:rsidRPr="001F457B">
              <w:rPr>
                <w:rFonts w:ascii="Book Antiqua" w:hAnsi="Book Antiqua"/>
              </w:rPr>
              <w:t xml:space="preserve"> </w:t>
            </w:r>
            <w:r w:rsidRPr="001F457B">
              <w:rPr>
                <w:rFonts w:ascii="Book Antiqua" w:hAnsi="Book Antiqua"/>
              </w:rPr>
              <w:t>=</w:t>
            </w:r>
            <w:r w:rsidR="004420D7">
              <w:rPr>
                <w:rFonts w:ascii="Book Antiqua" w:hAnsi="Book Antiqua"/>
              </w:rPr>
              <w:t xml:space="preserve"> </w:t>
            </w:r>
            <w:r w:rsidRPr="001F457B">
              <w:rPr>
                <w:rFonts w:ascii="Book Antiqua" w:hAnsi="Book Antiqua"/>
              </w:rPr>
              <w:t>66)</w:t>
            </w:r>
          </w:p>
        </w:tc>
        <w:tc>
          <w:tcPr>
            <w:tcW w:w="975" w:type="pct"/>
            <w:shd w:val="clear" w:color="auto" w:fill="auto"/>
            <w:vAlign w:val="center"/>
          </w:tcPr>
          <w:p w14:paraId="686A273D" w14:textId="66E4F42A"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9.53 ± 2.33</w:t>
            </w:r>
          </w:p>
        </w:tc>
        <w:tc>
          <w:tcPr>
            <w:tcW w:w="1183" w:type="pct"/>
            <w:shd w:val="clear" w:color="auto" w:fill="auto"/>
            <w:vAlign w:val="center"/>
          </w:tcPr>
          <w:p w14:paraId="4B704459" w14:textId="3447F377"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6.81 ± 1.53</w:t>
            </w:r>
            <w:r w:rsidR="00A56825" w:rsidRPr="00C40B09">
              <w:rPr>
                <w:rFonts w:ascii="Book Antiqua" w:hAnsi="Book Antiqua"/>
                <w:bCs/>
                <w:vertAlign w:val="superscript"/>
              </w:rPr>
              <w:t>a</w:t>
            </w:r>
          </w:p>
        </w:tc>
        <w:tc>
          <w:tcPr>
            <w:tcW w:w="1182" w:type="pct"/>
            <w:shd w:val="clear" w:color="auto" w:fill="auto"/>
            <w:vAlign w:val="center"/>
          </w:tcPr>
          <w:p w14:paraId="2CFAE778" w14:textId="50E61717"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5.52 ± 1.00</w:t>
            </w:r>
            <w:r w:rsidR="00A56825" w:rsidRPr="00C40B09">
              <w:rPr>
                <w:rFonts w:ascii="Book Antiqua" w:hAnsi="Book Antiqua"/>
                <w:bCs/>
                <w:vertAlign w:val="superscript"/>
              </w:rPr>
              <w:t>a</w:t>
            </w:r>
          </w:p>
        </w:tc>
      </w:tr>
      <w:tr w:rsidR="001612DF" w:rsidRPr="001F457B" w14:paraId="7FA031B4" w14:textId="77777777" w:rsidTr="00D32588">
        <w:trPr>
          <w:trHeight w:val="312"/>
          <w:jc w:val="center"/>
        </w:trPr>
        <w:tc>
          <w:tcPr>
            <w:tcW w:w="1660" w:type="pct"/>
            <w:shd w:val="clear" w:color="auto" w:fill="auto"/>
            <w:noWrap/>
            <w:vAlign w:val="center"/>
          </w:tcPr>
          <w:p w14:paraId="6AB7D961" w14:textId="02FF9DDB"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lastRenderedPageBreak/>
              <w:t>laparoscope group (</w:t>
            </w:r>
            <w:r w:rsidRPr="004420D7">
              <w:rPr>
                <w:rFonts w:ascii="Book Antiqua" w:hAnsi="Book Antiqua"/>
                <w:i/>
                <w:iCs/>
              </w:rPr>
              <w:t>n</w:t>
            </w:r>
            <w:r w:rsidR="004420D7">
              <w:rPr>
                <w:rFonts w:ascii="Book Antiqua" w:hAnsi="Book Antiqua"/>
              </w:rPr>
              <w:t xml:space="preserve"> </w:t>
            </w:r>
            <w:r w:rsidRPr="001F457B">
              <w:rPr>
                <w:rFonts w:ascii="Book Antiqua" w:hAnsi="Book Antiqua"/>
              </w:rPr>
              <w:t>=</w:t>
            </w:r>
            <w:r w:rsidR="004420D7">
              <w:rPr>
                <w:rFonts w:ascii="Book Antiqua" w:hAnsi="Book Antiqua"/>
              </w:rPr>
              <w:t xml:space="preserve"> </w:t>
            </w:r>
            <w:r w:rsidRPr="001F457B">
              <w:rPr>
                <w:rFonts w:ascii="Book Antiqua" w:hAnsi="Book Antiqua"/>
              </w:rPr>
              <w:t>52)</w:t>
            </w:r>
          </w:p>
        </w:tc>
        <w:tc>
          <w:tcPr>
            <w:tcW w:w="975" w:type="pct"/>
            <w:shd w:val="clear" w:color="auto" w:fill="auto"/>
            <w:vAlign w:val="center"/>
          </w:tcPr>
          <w:p w14:paraId="2A1B4EDB" w14:textId="07EC4E37"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10.04 ± 2.56</w:t>
            </w:r>
          </w:p>
        </w:tc>
        <w:tc>
          <w:tcPr>
            <w:tcW w:w="1183" w:type="pct"/>
            <w:shd w:val="clear" w:color="auto" w:fill="auto"/>
            <w:vAlign w:val="center"/>
          </w:tcPr>
          <w:p w14:paraId="74AD019F" w14:textId="6D9EA210"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7.41 ± 1.76</w:t>
            </w:r>
            <w:r w:rsidR="00A56825" w:rsidRPr="00C40B09">
              <w:rPr>
                <w:rFonts w:ascii="Book Antiqua" w:hAnsi="Book Antiqua"/>
                <w:bCs/>
                <w:vertAlign w:val="superscript"/>
              </w:rPr>
              <w:t>a</w:t>
            </w:r>
          </w:p>
        </w:tc>
        <w:tc>
          <w:tcPr>
            <w:tcW w:w="1182" w:type="pct"/>
            <w:shd w:val="clear" w:color="auto" w:fill="auto"/>
            <w:vAlign w:val="center"/>
          </w:tcPr>
          <w:p w14:paraId="2C241757" w14:textId="21803359" w:rsidR="001612DF" w:rsidRPr="001F457B" w:rsidRDefault="001612DF" w:rsidP="001F457B">
            <w:pPr>
              <w:adjustRightInd w:val="0"/>
              <w:snapToGrid w:val="0"/>
              <w:spacing w:line="360" w:lineRule="auto"/>
              <w:jc w:val="both"/>
              <w:rPr>
                <w:rFonts w:ascii="Book Antiqua" w:hAnsi="Book Antiqua"/>
              </w:rPr>
            </w:pPr>
            <w:r w:rsidRPr="001F457B">
              <w:rPr>
                <w:rFonts w:ascii="Book Antiqua" w:hAnsi="Book Antiqua"/>
              </w:rPr>
              <w:t>5.80 ± 1.43</w:t>
            </w:r>
            <w:r w:rsidR="00A56825" w:rsidRPr="00C40B09">
              <w:rPr>
                <w:rFonts w:ascii="Book Antiqua" w:hAnsi="Book Antiqua"/>
                <w:bCs/>
                <w:vertAlign w:val="superscript"/>
              </w:rPr>
              <w:t>a</w:t>
            </w:r>
          </w:p>
        </w:tc>
      </w:tr>
      <w:tr w:rsidR="001612DF" w:rsidRPr="001F457B" w14:paraId="3F34FAE7" w14:textId="77777777" w:rsidTr="00D32588">
        <w:trPr>
          <w:trHeight w:val="312"/>
          <w:jc w:val="center"/>
        </w:trPr>
        <w:tc>
          <w:tcPr>
            <w:tcW w:w="1660" w:type="pct"/>
            <w:shd w:val="clear" w:color="auto" w:fill="auto"/>
            <w:noWrap/>
            <w:vAlign w:val="center"/>
          </w:tcPr>
          <w:p w14:paraId="6F0B6CF7" w14:textId="0786ABCD"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i/>
                <w:iCs/>
              </w:rPr>
              <w:t>t</w:t>
            </w:r>
            <w:r w:rsidRPr="001F457B">
              <w:rPr>
                <w:rFonts w:ascii="Book Antiqua" w:hAnsi="Book Antiqua"/>
              </w:rPr>
              <w:t xml:space="preserve"> value</w:t>
            </w:r>
          </w:p>
        </w:tc>
        <w:tc>
          <w:tcPr>
            <w:tcW w:w="975" w:type="pct"/>
            <w:shd w:val="clear" w:color="auto" w:fill="auto"/>
            <w:noWrap/>
            <w:vAlign w:val="center"/>
          </w:tcPr>
          <w:p w14:paraId="2460415C" w14:textId="7E62552A"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-1.130</w:t>
            </w:r>
          </w:p>
        </w:tc>
        <w:tc>
          <w:tcPr>
            <w:tcW w:w="1183" w:type="pct"/>
            <w:shd w:val="clear" w:color="auto" w:fill="auto"/>
            <w:noWrap/>
            <w:vAlign w:val="center"/>
          </w:tcPr>
          <w:p w14:paraId="1BB82331" w14:textId="0A2A9FCB"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-1.979</w:t>
            </w:r>
          </w:p>
        </w:tc>
        <w:tc>
          <w:tcPr>
            <w:tcW w:w="1182" w:type="pct"/>
            <w:shd w:val="clear" w:color="auto" w:fill="auto"/>
            <w:noWrap/>
            <w:vAlign w:val="center"/>
          </w:tcPr>
          <w:p w14:paraId="022ACE32" w14:textId="766F7CA4"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-1.250</w:t>
            </w:r>
          </w:p>
        </w:tc>
      </w:tr>
      <w:tr w:rsidR="001612DF" w:rsidRPr="001F457B" w14:paraId="541D53B1" w14:textId="77777777" w:rsidTr="00D32588">
        <w:trPr>
          <w:trHeight w:val="312"/>
          <w:jc w:val="center"/>
        </w:trPr>
        <w:tc>
          <w:tcPr>
            <w:tcW w:w="1660" w:type="pct"/>
            <w:shd w:val="clear" w:color="auto" w:fill="auto"/>
            <w:noWrap/>
            <w:vAlign w:val="center"/>
          </w:tcPr>
          <w:p w14:paraId="49B5663B" w14:textId="56CE72B2"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i/>
                <w:iCs/>
              </w:rPr>
              <w:t>P</w:t>
            </w:r>
            <w:r w:rsidRPr="001F457B">
              <w:rPr>
                <w:rFonts w:ascii="Book Antiqua" w:hAnsi="Book Antiqua"/>
              </w:rPr>
              <w:t xml:space="preserve"> value</w:t>
            </w:r>
          </w:p>
        </w:tc>
        <w:tc>
          <w:tcPr>
            <w:tcW w:w="975" w:type="pct"/>
            <w:shd w:val="clear" w:color="auto" w:fill="auto"/>
            <w:noWrap/>
            <w:vAlign w:val="center"/>
          </w:tcPr>
          <w:p w14:paraId="4F1FB7C7" w14:textId="1966233B"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0.261</w:t>
            </w:r>
          </w:p>
        </w:tc>
        <w:tc>
          <w:tcPr>
            <w:tcW w:w="1183" w:type="pct"/>
            <w:shd w:val="clear" w:color="auto" w:fill="auto"/>
            <w:noWrap/>
            <w:vAlign w:val="center"/>
          </w:tcPr>
          <w:p w14:paraId="0EDA3F0A" w14:textId="1D6A1815"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0.050</w:t>
            </w:r>
          </w:p>
        </w:tc>
        <w:tc>
          <w:tcPr>
            <w:tcW w:w="1182" w:type="pct"/>
            <w:shd w:val="clear" w:color="auto" w:fill="auto"/>
            <w:noWrap/>
            <w:vAlign w:val="center"/>
          </w:tcPr>
          <w:p w14:paraId="65B10BC4" w14:textId="2040F123" w:rsidR="001612DF" w:rsidRPr="001F457B" w:rsidRDefault="001612DF" w:rsidP="001612DF">
            <w:pPr>
              <w:adjustRightInd w:val="0"/>
              <w:snapToGrid w:val="0"/>
              <w:spacing w:line="360" w:lineRule="auto"/>
              <w:jc w:val="both"/>
              <w:rPr>
                <w:rFonts w:ascii="Book Antiqua" w:hAnsi="Book Antiqua"/>
              </w:rPr>
            </w:pPr>
            <w:r w:rsidRPr="001F457B">
              <w:rPr>
                <w:rFonts w:ascii="Book Antiqua" w:hAnsi="Book Antiqua"/>
              </w:rPr>
              <w:t>0.214</w:t>
            </w:r>
          </w:p>
        </w:tc>
      </w:tr>
    </w:tbl>
    <w:p w14:paraId="04207FF3" w14:textId="35D713E4" w:rsidR="00B93877" w:rsidRPr="001F457B" w:rsidRDefault="00EF2201" w:rsidP="00EF2201">
      <w:pPr>
        <w:adjustRightInd w:val="0"/>
        <w:snapToGrid w:val="0"/>
        <w:spacing w:line="360" w:lineRule="auto"/>
        <w:jc w:val="both"/>
        <w:rPr>
          <w:rFonts w:ascii="Book Antiqua" w:eastAsia="宋体" w:hAnsi="Book Antiqua"/>
        </w:rPr>
      </w:pPr>
      <w:proofErr w:type="spellStart"/>
      <w:r w:rsidRPr="00EF2201">
        <w:rPr>
          <w:rFonts w:ascii="Book Antiqua" w:eastAsia="宋体" w:hAnsi="Book Antiqua"/>
          <w:vertAlign w:val="superscript"/>
        </w:rPr>
        <w:t>a</w:t>
      </w:r>
      <w:r w:rsidR="00B93877" w:rsidRPr="00EF2201">
        <w:rPr>
          <w:rFonts w:ascii="Book Antiqua" w:eastAsia="宋体" w:hAnsi="Book Antiqua"/>
          <w:i/>
          <w:iCs/>
        </w:rPr>
        <w:t>P</w:t>
      </w:r>
      <w:proofErr w:type="spellEnd"/>
      <w:r>
        <w:rPr>
          <w:rFonts w:ascii="Book Antiqua" w:eastAsia="宋体" w:hAnsi="Book Antiqua"/>
        </w:rPr>
        <w:t xml:space="preserve"> </w:t>
      </w:r>
      <w:r w:rsidR="00B93877" w:rsidRPr="001F457B">
        <w:rPr>
          <w:rFonts w:ascii="Book Antiqua" w:eastAsia="宋体" w:hAnsi="Book Antiqua"/>
        </w:rPr>
        <w:t>&lt;</w:t>
      </w:r>
      <w:r>
        <w:rPr>
          <w:rFonts w:ascii="Book Antiqua" w:eastAsia="宋体" w:hAnsi="Book Antiqua"/>
        </w:rPr>
        <w:t xml:space="preserve"> </w:t>
      </w:r>
      <w:r w:rsidR="00B93877" w:rsidRPr="001F457B">
        <w:rPr>
          <w:rFonts w:ascii="Book Antiqua" w:eastAsia="宋体" w:hAnsi="Book Antiqua"/>
        </w:rPr>
        <w:t>0.05</w:t>
      </w:r>
      <w:r>
        <w:rPr>
          <w:rFonts w:ascii="Book Antiqua" w:eastAsia="宋体" w:hAnsi="Book Antiqua"/>
        </w:rPr>
        <w:t xml:space="preserve"> </w:t>
      </w:r>
      <w:r w:rsidRPr="00EF2201">
        <w:rPr>
          <w:rFonts w:ascii="Book Antiqua" w:eastAsia="宋体" w:hAnsi="Book Antiqua"/>
          <w:i/>
          <w:iCs/>
        </w:rPr>
        <w:t>vs</w:t>
      </w:r>
      <w:r>
        <w:rPr>
          <w:rFonts w:ascii="Book Antiqua" w:eastAsia="宋体" w:hAnsi="Book Antiqua"/>
        </w:rPr>
        <w:t xml:space="preserve"> </w:t>
      </w:r>
      <w:r w:rsidRPr="001F457B">
        <w:rPr>
          <w:rFonts w:ascii="Book Antiqua" w:eastAsia="宋体" w:hAnsi="Book Antiqua"/>
        </w:rPr>
        <w:t>this group before operation</w:t>
      </w:r>
      <w:r w:rsidR="00B93877" w:rsidRPr="001F457B">
        <w:rPr>
          <w:rFonts w:ascii="Book Antiqua" w:eastAsia="宋体" w:hAnsi="Book Antiqua"/>
        </w:rPr>
        <w:t>.</w:t>
      </w:r>
    </w:p>
    <w:p w14:paraId="2A71EBEA" w14:textId="481518D1" w:rsidR="00B93877" w:rsidRDefault="00EF2201" w:rsidP="001F457B">
      <w:pPr>
        <w:adjustRightInd w:val="0"/>
        <w:snapToGrid w:val="0"/>
        <w:spacing w:line="360" w:lineRule="auto"/>
        <w:jc w:val="both"/>
        <w:rPr>
          <w:rFonts w:ascii="Book Antiqua" w:eastAsia="宋体" w:hAnsi="Book Antiqua"/>
          <w:b/>
          <w:bCs/>
          <w:lang w:eastAsia="zh-CN"/>
        </w:rPr>
      </w:pPr>
      <w:r w:rsidRPr="001F457B">
        <w:rPr>
          <w:rFonts w:ascii="Book Antiqua" w:eastAsia="Book Antiqua" w:hAnsi="Book Antiqua" w:cs="Book Antiqua"/>
          <w:color w:val="000000"/>
        </w:rPr>
        <w:t>AFP</w:t>
      </w:r>
      <w:r>
        <w:rPr>
          <w:rFonts w:ascii="Book Antiqua" w:eastAsia="Book Antiqua" w:hAnsi="Book Antiqua" w:cs="Book Antiqua"/>
          <w:color w:val="000000"/>
        </w:rPr>
        <w:t xml:space="preserve">: </w:t>
      </w:r>
      <w:r w:rsidRPr="001F457B">
        <w:rPr>
          <w:rFonts w:ascii="Book Antiqua" w:eastAsia="Book Antiqua" w:hAnsi="Book Antiqua" w:cs="Book Antiqua"/>
          <w:color w:val="000000"/>
        </w:rPr>
        <w:t>alpha fetal protein</w:t>
      </w:r>
      <w:r>
        <w:rPr>
          <w:rFonts w:ascii="Book Antiqua" w:eastAsia="Book Antiqua" w:hAnsi="Book Antiqua" w:cs="Book Antiqua"/>
          <w:color w:val="000000"/>
        </w:rPr>
        <w:t xml:space="preserve">; </w:t>
      </w:r>
      <w:r w:rsidRPr="001F457B">
        <w:rPr>
          <w:rFonts w:ascii="Book Antiqua" w:eastAsia="Book Antiqua" w:hAnsi="Book Antiqua" w:cs="Book Antiqua"/>
          <w:color w:val="000000"/>
        </w:rPr>
        <w:t>CEA</w:t>
      </w:r>
      <w:r>
        <w:rPr>
          <w:rFonts w:ascii="Book Antiqua" w:eastAsia="Book Antiqua" w:hAnsi="Book Antiqua" w:cs="Book Antiqua"/>
          <w:color w:val="000000"/>
        </w:rPr>
        <w:t xml:space="preserve">: </w:t>
      </w:r>
      <w:r w:rsidRPr="001F457B">
        <w:rPr>
          <w:rFonts w:ascii="Book Antiqua" w:eastAsia="Book Antiqua" w:hAnsi="Book Antiqua" w:cs="Book Antiqua"/>
          <w:color w:val="000000"/>
        </w:rPr>
        <w:t>Carcinoembryonic antigen</w:t>
      </w:r>
      <w:r>
        <w:rPr>
          <w:rFonts w:ascii="Book Antiqua" w:eastAsia="Book Antiqua" w:hAnsi="Book Antiqua" w:cs="Book Antiqua"/>
          <w:color w:val="000000"/>
        </w:rPr>
        <w:t xml:space="preserve">; </w:t>
      </w:r>
      <w:r w:rsidRPr="001F457B">
        <w:rPr>
          <w:rFonts w:ascii="Book Antiqua" w:eastAsia="Book Antiqua" w:hAnsi="Book Antiqua" w:cs="Book Antiqua"/>
          <w:color w:val="000000"/>
        </w:rPr>
        <w:t>Treg</w:t>
      </w:r>
      <w:r>
        <w:rPr>
          <w:rFonts w:ascii="Book Antiqua" w:eastAsia="Book Antiqua" w:hAnsi="Book Antiqua" w:cs="Book Antiqua"/>
          <w:color w:val="000000"/>
        </w:rPr>
        <w:t xml:space="preserve">: </w:t>
      </w:r>
      <w:r w:rsidRPr="001F457B">
        <w:rPr>
          <w:rFonts w:ascii="Book Antiqua" w:eastAsia="Book Antiqua" w:hAnsi="Book Antiqua" w:cs="Book Antiqua"/>
          <w:color w:val="000000"/>
        </w:rPr>
        <w:t>Peripheral blood regulatory T lymphocytes</w:t>
      </w:r>
      <w:r>
        <w:rPr>
          <w:rFonts w:ascii="Book Antiqua" w:eastAsia="宋体" w:hAnsi="Book Antiqua" w:hint="eastAsia"/>
          <w:b/>
          <w:bCs/>
          <w:lang w:eastAsia="zh-CN"/>
        </w:rPr>
        <w:t>.</w:t>
      </w:r>
    </w:p>
    <w:p w14:paraId="744A1959" w14:textId="77777777" w:rsidR="00EF2201" w:rsidRPr="001F457B" w:rsidRDefault="00EF2201" w:rsidP="001F457B">
      <w:pPr>
        <w:adjustRightInd w:val="0"/>
        <w:snapToGrid w:val="0"/>
        <w:spacing w:line="360" w:lineRule="auto"/>
        <w:jc w:val="both"/>
        <w:rPr>
          <w:rFonts w:ascii="Book Antiqua" w:eastAsia="宋体" w:hAnsi="Book Antiqua"/>
          <w:b/>
          <w:bCs/>
          <w:lang w:eastAsia="zh-CN"/>
        </w:rPr>
      </w:pPr>
    </w:p>
    <w:p w14:paraId="6F743B88" w14:textId="05F23B6D" w:rsidR="00B93877" w:rsidRPr="001F457B" w:rsidRDefault="00B93877" w:rsidP="001F457B">
      <w:pPr>
        <w:adjustRightInd w:val="0"/>
        <w:snapToGrid w:val="0"/>
        <w:spacing w:line="360" w:lineRule="auto"/>
        <w:jc w:val="both"/>
        <w:rPr>
          <w:rFonts w:ascii="Book Antiqua" w:eastAsia="宋体" w:hAnsi="Book Antiqua"/>
          <w:b/>
          <w:bCs/>
        </w:rPr>
      </w:pPr>
      <w:r w:rsidRPr="001F457B">
        <w:rPr>
          <w:rFonts w:ascii="Book Antiqua" w:eastAsia="宋体" w:hAnsi="Book Antiqua"/>
          <w:b/>
          <w:bCs/>
        </w:rPr>
        <w:t>Table 5 Comparison of survival rate between the two groups</w:t>
      </w:r>
      <w:r w:rsidR="00517815">
        <w:rPr>
          <w:rFonts w:ascii="Book Antiqua" w:eastAsia="宋体" w:hAnsi="Book Antiqua"/>
          <w:b/>
          <w:bCs/>
        </w:rPr>
        <w:t xml:space="preserve">, </w:t>
      </w:r>
      <w:r w:rsidRPr="00517815">
        <w:rPr>
          <w:rFonts w:ascii="Book Antiqua" w:eastAsia="宋体" w:hAnsi="Book Antiqua"/>
          <w:b/>
          <w:bCs/>
          <w:i/>
          <w:iCs/>
        </w:rPr>
        <w:t>n</w:t>
      </w:r>
      <w:r w:rsidRPr="001F457B">
        <w:rPr>
          <w:rFonts w:ascii="Book Antiqua" w:eastAsia="宋体" w:hAnsi="Book Antiqua"/>
          <w:b/>
          <w:bCs/>
        </w:rPr>
        <w:t xml:space="preserve"> (%)</w:t>
      </w:r>
    </w:p>
    <w:tbl>
      <w:tblPr>
        <w:tblW w:w="5000" w:type="pct"/>
        <w:jc w:val="center"/>
        <w:tblBorders>
          <w:top w:val="single" w:sz="4" w:space="0" w:color="auto"/>
          <w:bottom w:val="single" w:sz="4" w:space="0" w:color="auto"/>
        </w:tblBorders>
        <w:tblLook w:val="0600" w:firstRow="0" w:lastRow="0" w:firstColumn="0" w:lastColumn="0" w:noHBand="1" w:noVBand="1"/>
      </w:tblPr>
      <w:tblGrid>
        <w:gridCol w:w="2280"/>
        <w:gridCol w:w="842"/>
        <w:gridCol w:w="3295"/>
        <w:gridCol w:w="2943"/>
      </w:tblGrid>
      <w:tr w:rsidR="00B93877" w:rsidRPr="00D32588" w14:paraId="3BBE140C" w14:textId="77777777" w:rsidTr="00D32588">
        <w:trPr>
          <w:trHeight w:val="312"/>
          <w:jc w:val="center"/>
        </w:trPr>
        <w:tc>
          <w:tcPr>
            <w:tcW w:w="1190" w:type="pct"/>
            <w:tcBorders>
              <w:top w:val="single" w:sz="4" w:space="0" w:color="auto"/>
              <w:bottom w:val="single" w:sz="4" w:space="0" w:color="auto"/>
            </w:tcBorders>
            <w:shd w:val="clear" w:color="auto" w:fill="auto"/>
            <w:noWrap/>
            <w:vAlign w:val="center"/>
          </w:tcPr>
          <w:p w14:paraId="591CD434" w14:textId="77777777" w:rsidR="00B93877" w:rsidRPr="00D32588" w:rsidRDefault="00B93877" w:rsidP="001F457B">
            <w:pPr>
              <w:adjustRightInd w:val="0"/>
              <w:snapToGrid w:val="0"/>
              <w:spacing w:line="360" w:lineRule="auto"/>
              <w:jc w:val="both"/>
              <w:rPr>
                <w:rFonts w:ascii="Book Antiqua" w:hAnsi="Book Antiqua"/>
                <w:b/>
                <w:bCs/>
              </w:rPr>
            </w:pPr>
            <w:r w:rsidRPr="00D32588">
              <w:rPr>
                <w:rFonts w:ascii="Book Antiqua" w:hAnsi="Book Antiqua"/>
                <w:b/>
                <w:bCs/>
              </w:rPr>
              <w:t>Group</w:t>
            </w:r>
          </w:p>
        </w:tc>
        <w:tc>
          <w:tcPr>
            <w:tcW w:w="459" w:type="pct"/>
            <w:tcBorders>
              <w:top w:val="single" w:sz="4" w:space="0" w:color="auto"/>
              <w:bottom w:val="single" w:sz="4" w:space="0" w:color="auto"/>
            </w:tcBorders>
            <w:shd w:val="clear" w:color="auto" w:fill="auto"/>
            <w:noWrap/>
            <w:vAlign w:val="center"/>
          </w:tcPr>
          <w:p w14:paraId="4205BC36" w14:textId="77777777" w:rsidR="00B93877" w:rsidRPr="00D32588" w:rsidRDefault="00B93877" w:rsidP="001F457B">
            <w:pPr>
              <w:adjustRightInd w:val="0"/>
              <w:snapToGrid w:val="0"/>
              <w:spacing w:line="360" w:lineRule="auto"/>
              <w:jc w:val="both"/>
              <w:rPr>
                <w:rFonts w:ascii="Book Antiqua" w:hAnsi="Book Antiqua"/>
                <w:b/>
                <w:bCs/>
                <w:i/>
                <w:iCs/>
              </w:rPr>
            </w:pPr>
            <w:r w:rsidRPr="00D32588">
              <w:rPr>
                <w:rFonts w:ascii="Book Antiqua" w:hAnsi="Book Antiqua"/>
                <w:b/>
                <w:bCs/>
                <w:i/>
                <w:iCs/>
              </w:rPr>
              <w:t>n</w:t>
            </w:r>
          </w:p>
        </w:tc>
        <w:tc>
          <w:tcPr>
            <w:tcW w:w="1769" w:type="pct"/>
            <w:tcBorders>
              <w:top w:val="single" w:sz="4" w:space="0" w:color="auto"/>
              <w:bottom w:val="single" w:sz="4" w:space="0" w:color="auto"/>
            </w:tcBorders>
            <w:shd w:val="clear" w:color="auto" w:fill="auto"/>
            <w:noWrap/>
            <w:vAlign w:val="center"/>
          </w:tcPr>
          <w:p w14:paraId="71123DFA" w14:textId="77777777" w:rsidR="00B93877" w:rsidRPr="00D32588" w:rsidRDefault="00B93877" w:rsidP="001F457B">
            <w:pPr>
              <w:adjustRightInd w:val="0"/>
              <w:snapToGrid w:val="0"/>
              <w:spacing w:line="360" w:lineRule="auto"/>
              <w:jc w:val="both"/>
              <w:rPr>
                <w:rFonts w:ascii="Book Antiqua" w:hAnsi="Book Antiqua"/>
                <w:b/>
                <w:bCs/>
              </w:rPr>
            </w:pPr>
            <w:r w:rsidRPr="00D32588">
              <w:rPr>
                <w:rFonts w:ascii="Book Antiqua" w:hAnsi="Book Antiqua"/>
                <w:b/>
                <w:bCs/>
              </w:rPr>
              <w:t>Progression-free survival</w:t>
            </w:r>
          </w:p>
        </w:tc>
        <w:tc>
          <w:tcPr>
            <w:tcW w:w="1581" w:type="pct"/>
            <w:tcBorders>
              <w:top w:val="single" w:sz="4" w:space="0" w:color="auto"/>
              <w:bottom w:val="single" w:sz="4" w:space="0" w:color="auto"/>
            </w:tcBorders>
            <w:shd w:val="clear" w:color="auto" w:fill="auto"/>
            <w:noWrap/>
            <w:vAlign w:val="center"/>
          </w:tcPr>
          <w:p w14:paraId="63E0A245" w14:textId="77777777" w:rsidR="00B93877" w:rsidRPr="00D32588" w:rsidRDefault="00B93877" w:rsidP="001F457B">
            <w:pPr>
              <w:adjustRightInd w:val="0"/>
              <w:snapToGrid w:val="0"/>
              <w:spacing w:line="360" w:lineRule="auto"/>
              <w:jc w:val="both"/>
              <w:rPr>
                <w:rFonts w:ascii="Book Antiqua" w:hAnsi="Book Antiqua"/>
                <w:b/>
                <w:bCs/>
              </w:rPr>
            </w:pPr>
            <w:r w:rsidRPr="00D32588">
              <w:rPr>
                <w:rFonts w:ascii="Book Antiqua" w:hAnsi="Book Antiqua"/>
                <w:b/>
                <w:bCs/>
              </w:rPr>
              <w:t>Overall survival</w:t>
            </w:r>
          </w:p>
        </w:tc>
      </w:tr>
      <w:tr w:rsidR="00B93877" w:rsidRPr="001F457B" w14:paraId="0EBA5060" w14:textId="77777777" w:rsidTr="00D32588">
        <w:trPr>
          <w:trHeight w:val="312"/>
          <w:jc w:val="center"/>
        </w:trPr>
        <w:tc>
          <w:tcPr>
            <w:tcW w:w="1190" w:type="pct"/>
            <w:tcBorders>
              <w:top w:val="single" w:sz="4" w:space="0" w:color="auto"/>
            </w:tcBorders>
            <w:shd w:val="clear" w:color="auto" w:fill="auto"/>
            <w:noWrap/>
            <w:vAlign w:val="center"/>
          </w:tcPr>
          <w:p w14:paraId="0613E82E"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 xml:space="preserve">MWA group </w:t>
            </w:r>
          </w:p>
        </w:tc>
        <w:tc>
          <w:tcPr>
            <w:tcW w:w="459" w:type="pct"/>
            <w:tcBorders>
              <w:top w:val="single" w:sz="4" w:space="0" w:color="auto"/>
            </w:tcBorders>
            <w:shd w:val="clear" w:color="auto" w:fill="auto"/>
            <w:noWrap/>
            <w:vAlign w:val="center"/>
          </w:tcPr>
          <w:p w14:paraId="44BEDBB1"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66</w:t>
            </w:r>
          </w:p>
        </w:tc>
        <w:tc>
          <w:tcPr>
            <w:tcW w:w="1769" w:type="pct"/>
            <w:tcBorders>
              <w:top w:val="single" w:sz="4" w:space="0" w:color="auto"/>
            </w:tcBorders>
            <w:shd w:val="clear" w:color="auto" w:fill="auto"/>
            <w:noWrap/>
            <w:vAlign w:val="center"/>
          </w:tcPr>
          <w:p w14:paraId="68FEEADE" w14:textId="73DAC9AC"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25</w:t>
            </w:r>
            <w:r w:rsidR="00D32588">
              <w:rPr>
                <w:rFonts w:ascii="Book Antiqua" w:hAnsi="Book Antiqua"/>
              </w:rPr>
              <w:t xml:space="preserve"> </w:t>
            </w:r>
            <w:r w:rsidRPr="001F457B">
              <w:rPr>
                <w:rFonts w:ascii="Book Antiqua" w:hAnsi="Book Antiqua"/>
              </w:rPr>
              <w:t>(37.88)</w:t>
            </w:r>
          </w:p>
        </w:tc>
        <w:tc>
          <w:tcPr>
            <w:tcW w:w="1581" w:type="pct"/>
            <w:tcBorders>
              <w:top w:val="single" w:sz="4" w:space="0" w:color="auto"/>
            </w:tcBorders>
            <w:shd w:val="clear" w:color="auto" w:fill="auto"/>
            <w:noWrap/>
            <w:vAlign w:val="center"/>
          </w:tcPr>
          <w:p w14:paraId="16853120" w14:textId="0FE2121E"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44</w:t>
            </w:r>
            <w:r w:rsidR="00D32588">
              <w:rPr>
                <w:rFonts w:ascii="Book Antiqua" w:hAnsi="Book Antiqua"/>
              </w:rPr>
              <w:t xml:space="preserve"> </w:t>
            </w:r>
            <w:r w:rsidRPr="001F457B">
              <w:rPr>
                <w:rFonts w:ascii="Book Antiqua" w:hAnsi="Book Antiqua"/>
              </w:rPr>
              <w:t>(66.67)</w:t>
            </w:r>
          </w:p>
        </w:tc>
      </w:tr>
      <w:tr w:rsidR="00B93877" w:rsidRPr="001F457B" w14:paraId="422866BE" w14:textId="77777777" w:rsidTr="00D32588">
        <w:trPr>
          <w:trHeight w:val="312"/>
          <w:jc w:val="center"/>
        </w:trPr>
        <w:tc>
          <w:tcPr>
            <w:tcW w:w="1190" w:type="pct"/>
            <w:shd w:val="clear" w:color="auto" w:fill="auto"/>
            <w:noWrap/>
            <w:vAlign w:val="center"/>
          </w:tcPr>
          <w:p w14:paraId="1CAA2BC0"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 xml:space="preserve">Laparoscope group </w:t>
            </w:r>
          </w:p>
        </w:tc>
        <w:tc>
          <w:tcPr>
            <w:tcW w:w="459" w:type="pct"/>
            <w:shd w:val="clear" w:color="auto" w:fill="auto"/>
            <w:noWrap/>
            <w:vAlign w:val="center"/>
          </w:tcPr>
          <w:p w14:paraId="475D130E"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52</w:t>
            </w:r>
          </w:p>
        </w:tc>
        <w:tc>
          <w:tcPr>
            <w:tcW w:w="1769" w:type="pct"/>
            <w:shd w:val="clear" w:color="auto" w:fill="auto"/>
            <w:noWrap/>
            <w:vAlign w:val="center"/>
          </w:tcPr>
          <w:p w14:paraId="58B0E3AA" w14:textId="2B77C099"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23</w:t>
            </w:r>
            <w:r w:rsidR="00D32588">
              <w:rPr>
                <w:rFonts w:ascii="Book Antiqua" w:hAnsi="Book Antiqua"/>
              </w:rPr>
              <w:t xml:space="preserve"> </w:t>
            </w:r>
            <w:r w:rsidRPr="001F457B">
              <w:rPr>
                <w:rFonts w:ascii="Book Antiqua" w:hAnsi="Book Antiqua"/>
              </w:rPr>
              <w:t>(44.23)</w:t>
            </w:r>
          </w:p>
        </w:tc>
        <w:tc>
          <w:tcPr>
            <w:tcW w:w="1581" w:type="pct"/>
            <w:shd w:val="clear" w:color="auto" w:fill="auto"/>
            <w:noWrap/>
            <w:vAlign w:val="center"/>
          </w:tcPr>
          <w:p w14:paraId="151AD9F6" w14:textId="2C2483D3"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40</w:t>
            </w:r>
            <w:r w:rsidR="00D32588">
              <w:rPr>
                <w:rFonts w:ascii="Book Antiqua" w:hAnsi="Book Antiqua"/>
              </w:rPr>
              <w:t xml:space="preserve"> </w:t>
            </w:r>
            <w:r w:rsidRPr="001F457B">
              <w:rPr>
                <w:rFonts w:ascii="Book Antiqua" w:hAnsi="Book Antiqua"/>
              </w:rPr>
              <w:t>(76.92)</w:t>
            </w:r>
          </w:p>
        </w:tc>
      </w:tr>
      <w:tr w:rsidR="00B93877" w:rsidRPr="001F457B" w14:paraId="3D2800DA" w14:textId="77777777" w:rsidTr="00D32588">
        <w:trPr>
          <w:trHeight w:val="312"/>
          <w:jc w:val="center"/>
        </w:trPr>
        <w:tc>
          <w:tcPr>
            <w:tcW w:w="1190" w:type="pct"/>
            <w:shd w:val="clear" w:color="auto" w:fill="auto"/>
            <w:noWrap/>
            <w:vAlign w:val="center"/>
          </w:tcPr>
          <w:p w14:paraId="22FA5F97" w14:textId="3418A595" w:rsidR="00B93877" w:rsidRPr="00D32588" w:rsidRDefault="00D32588" w:rsidP="001F457B">
            <w:pPr>
              <w:adjustRightInd w:val="0"/>
              <w:snapToGrid w:val="0"/>
              <w:spacing w:line="360" w:lineRule="auto"/>
              <w:jc w:val="both"/>
              <w:rPr>
                <w:rFonts w:ascii="Book Antiqua" w:hAnsi="Book Antiqua"/>
              </w:rPr>
            </w:pPr>
            <w:r w:rsidRPr="00D32588">
              <w:rPr>
                <w:rFonts w:ascii="Book Antiqua" w:hAnsi="Book Antiqua"/>
                <w:i/>
                <w:iCs/>
              </w:rPr>
              <w:t>χ</w:t>
            </w:r>
            <w:r w:rsidRPr="00D32588">
              <w:rPr>
                <w:rFonts w:ascii="Book Antiqua" w:hAnsi="Book Antiqua"/>
                <w:vertAlign w:val="superscript"/>
              </w:rPr>
              <w:t>2</w:t>
            </w:r>
          </w:p>
        </w:tc>
        <w:tc>
          <w:tcPr>
            <w:tcW w:w="459" w:type="pct"/>
            <w:shd w:val="clear" w:color="auto" w:fill="auto"/>
            <w:noWrap/>
            <w:vAlign w:val="center"/>
          </w:tcPr>
          <w:p w14:paraId="7A31F227" w14:textId="77777777" w:rsidR="00B93877" w:rsidRPr="001F457B" w:rsidRDefault="00B93877" w:rsidP="001F457B">
            <w:pPr>
              <w:adjustRightInd w:val="0"/>
              <w:snapToGrid w:val="0"/>
              <w:spacing w:line="360" w:lineRule="auto"/>
              <w:jc w:val="both"/>
              <w:rPr>
                <w:rFonts w:ascii="Book Antiqua" w:hAnsi="Book Antiqua"/>
              </w:rPr>
            </w:pPr>
          </w:p>
        </w:tc>
        <w:tc>
          <w:tcPr>
            <w:tcW w:w="1769" w:type="pct"/>
            <w:shd w:val="clear" w:color="auto" w:fill="auto"/>
            <w:noWrap/>
            <w:vAlign w:val="center"/>
          </w:tcPr>
          <w:p w14:paraId="6923BB40"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0.486</w:t>
            </w:r>
          </w:p>
        </w:tc>
        <w:tc>
          <w:tcPr>
            <w:tcW w:w="1581" w:type="pct"/>
            <w:shd w:val="clear" w:color="auto" w:fill="auto"/>
            <w:noWrap/>
            <w:vAlign w:val="center"/>
          </w:tcPr>
          <w:p w14:paraId="1AD37479"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1.492</w:t>
            </w:r>
          </w:p>
        </w:tc>
      </w:tr>
      <w:tr w:rsidR="00B93877" w:rsidRPr="001F457B" w14:paraId="0E894482" w14:textId="77777777" w:rsidTr="00D32588">
        <w:trPr>
          <w:trHeight w:val="312"/>
          <w:jc w:val="center"/>
        </w:trPr>
        <w:tc>
          <w:tcPr>
            <w:tcW w:w="1190" w:type="pct"/>
            <w:shd w:val="clear" w:color="auto" w:fill="auto"/>
            <w:noWrap/>
            <w:vAlign w:val="center"/>
          </w:tcPr>
          <w:p w14:paraId="42B57C31" w14:textId="79CBE933" w:rsidR="00B93877" w:rsidRPr="001F457B" w:rsidRDefault="00B93877" w:rsidP="001F457B">
            <w:pPr>
              <w:adjustRightInd w:val="0"/>
              <w:snapToGrid w:val="0"/>
              <w:spacing w:line="360" w:lineRule="auto"/>
              <w:jc w:val="both"/>
              <w:rPr>
                <w:rFonts w:ascii="Book Antiqua" w:hAnsi="Book Antiqua"/>
              </w:rPr>
            </w:pPr>
            <w:r w:rsidRPr="00517815">
              <w:rPr>
                <w:rFonts w:ascii="Book Antiqua" w:hAnsi="Book Antiqua"/>
                <w:i/>
                <w:iCs/>
              </w:rPr>
              <w:t>P</w:t>
            </w:r>
            <w:r w:rsidR="00517815" w:rsidRPr="00517815">
              <w:rPr>
                <w:rFonts w:ascii="Book Antiqua" w:hAnsi="Book Antiqua"/>
                <w:i/>
                <w:iCs/>
              </w:rPr>
              <w:t xml:space="preserve"> </w:t>
            </w:r>
            <w:r w:rsidR="00517815">
              <w:rPr>
                <w:rFonts w:ascii="Book Antiqua" w:hAnsi="Book Antiqua"/>
              </w:rPr>
              <w:t>value</w:t>
            </w:r>
          </w:p>
        </w:tc>
        <w:tc>
          <w:tcPr>
            <w:tcW w:w="459" w:type="pct"/>
            <w:shd w:val="clear" w:color="auto" w:fill="auto"/>
            <w:noWrap/>
            <w:vAlign w:val="center"/>
          </w:tcPr>
          <w:p w14:paraId="476A4B34" w14:textId="16D49167" w:rsidR="00B93877" w:rsidRPr="001F457B" w:rsidRDefault="00B93877" w:rsidP="001F457B">
            <w:pPr>
              <w:adjustRightInd w:val="0"/>
              <w:snapToGrid w:val="0"/>
              <w:spacing w:line="360" w:lineRule="auto"/>
              <w:jc w:val="both"/>
              <w:rPr>
                <w:rFonts w:ascii="Book Antiqua" w:hAnsi="Book Antiqua"/>
              </w:rPr>
            </w:pPr>
          </w:p>
        </w:tc>
        <w:tc>
          <w:tcPr>
            <w:tcW w:w="1769" w:type="pct"/>
            <w:shd w:val="clear" w:color="auto" w:fill="auto"/>
            <w:noWrap/>
            <w:vAlign w:val="center"/>
          </w:tcPr>
          <w:p w14:paraId="53D3D6D7"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0.486</w:t>
            </w:r>
          </w:p>
        </w:tc>
        <w:tc>
          <w:tcPr>
            <w:tcW w:w="1581" w:type="pct"/>
            <w:shd w:val="clear" w:color="auto" w:fill="auto"/>
            <w:noWrap/>
            <w:vAlign w:val="center"/>
          </w:tcPr>
          <w:p w14:paraId="00E5E4DB"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0.222</w:t>
            </w:r>
          </w:p>
        </w:tc>
      </w:tr>
    </w:tbl>
    <w:p w14:paraId="4315E361" w14:textId="4C923887" w:rsidR="00B93877" w:rsidRPr="001F457B" w:rsidRDefault="00517815" w:rsidP="001F457B">
      <w:pPr>
        <w:adjustRightInd w:val="0"/>
        <w:snapToGrid w:val="0"/>
        <w:spacing w:line="360" w:lineRule="auto"/>
        <w:jc w:val="both"/>
        <w:rPr>
          <w:rFonts w:ascii="Book Antiqua" w:eastAsia="宋体" w:hAnsi="Book Antiqua"/>
          <w:b/>
        </w:rPr>
      </w:pPr>
      <w:r w:rsidRPr="001F457B">
        <w:rPr>
          <w:rFonts w:ascii="Book Antiqua" w:hAnsi="Book Antiqua"/>
        </w:rPr>
        <w:t xml:space="preserve">MWA: </w:t>
      </w:r>
      <w:r w:rsidRPr="001F457B">
        <w:rPr>
          <w:rFonts w:ascii="Book Antiqua" w:eastAsia="Book Antiqua" w:hAnsi="Book Antiqua" w:cs="Book Antiqua"/>
          <w:color w:val="000000"/>
        </w:rPr>
        <w:t>Microwave ablation</w:t>
      </w:r>
      <w:r>
        <w:rPr>
          <w:rFonts w:ascii="Book Antiqua" w:hAnsi="Book Antiqua"/>
        </w:rPr>
        <w:t>.</w:t>
      </w:r>
    </w:p>
    <w:p w14:paraId="39C0CF67" w14:textId="77777777" w:rsidR="00B93877" w:rsidRPr="001F457B" w:rsidRDefault="00B93877" w:rsidP="001F457B">
      <w:pPr>
        <w:adjustRightInd w:val="0"/>
        <w:snapToGrid w:val="0"/>
        <w:spacing w:line="360" w:lineRule="auto"/>
        <w:jc w:val="both"/>
        <w:rPr>
          <w:rFonts w:ascii="Book Antiqua" w:eastAsia="宋体" w:hAnsi="Book Antiqua"/>
          <w:b/>
        </w:rPr>
      </w:pPr>
    </w:p>
    <w:p w14:paraId="45FC0918" w14:textId="2D05D204" w:rsidR="00B93877" w:rsidRPr="001F457B" w:rsidRDefault="00B93877" w:rsidP="003166CD">
      <w:pPr>
        <w:adjustRightInd w:val="0"/>
        <w:snapToGrid w:val="0"/>
        <w:spacing w:line="360" w:lineRule="auto"/>
        <w:jc w:val="both"/>
        <w:rPr>
          <w:rFonts w:ascii="Book Antiqua" w:hAnsi="Book Antiqua"/>
          <w:b/>
          <w:bCs/>
        </w:rPr>
      </w:pPr>
      <w:r w:rsidRPr="001F457B">
        <w:rPr>
          <w:rFonts w:ascii="Book Antiqua" w:hAnsi="Book Antiqua"/>
          <w:b/>
          <w:bCs/>
        </w:rPr>
        <w:t>Table 6 Comparison of complication rate between two groups</w:t>
      </w:r>
      <w:r w:rsidR="00C95F58">
        <w:rPr>
          <w:rFonts w:ascii="Book Antiqua" w:hAnsi="Book Antiqua"/>
          <w:b/>
          <w:bCs/>
        </w:rPr>
        <w:t xml:space="preserve">, </w:t>
      </w:r>
      <w:r w:rsidR="00C95F58" w:rsidRPr="00C95F58">
        <w:rPr>
          <w:rFonts w:ascii="Book Antiqua" w:hAnsi="Book Antiqua"/>
          <w:b/>
          <w:bCs/>
          <w:i/>
          <w:iCs/>
        </w:rPr>
        <w:t>n</w:t>
      </w:r>
      <w:r w:rsidR="00C95F58">
        <w:rPr>
          <w:rFonts w:ascii="Book Antiqua" w:hAnsi="Book Antiqua"/>
          <w:b/>
          <w:bCs/>
        </w:rPr>
        <w:t xml:space="preserve"> (%)</w:t>
      </w:r>
    </w:p>
    <w:tbl>
      <w:tblPr>
        <w:tblW w:w="9391" w:type="dxa"/>
        <w:jc w:val="center"/>
        <w:tblBorders>
          <w:top w:val="single" w:sz="4" w:space="0" w:color="auto"/>
          <w:bottom w:val="single" w:sz="4" w:space="0" w:color="auto"/>
        </w:tblBorders>
        <w:tblLayout w:type="fixed"/>
        <w:tblLook w:val="04A0" w:firstRow="1" w:lastRow="0" w:firstColumn="1" w:lastColumn="0" w:noHBand="0" w:noVBand="1"/>
      </w:tblPr>
      <w:tblGrid>
        <w:gridCol w:w="1560"/>
        <w:gridCol w:w="567"/>
        <w:gridCol w:w="1275"/>
        <w:gridCol w:w="1843"/>
        <w:gridCol w:w="2130"/>
        <w:gridCol w:w="2016"/>
      </w:tblGrid>
      <w:tr w:rsidR="00B93877" w:rsidRPr="00C95F58" w14:paraId="7E237CE4" w14:textId="77777777" w:rsidTr="00C95F58">
        <w:trPr>
          <w:trHeight w:val="312"/>
          <w:jc w:val="center"/>
        </w:trPr>
        <w:tc>
          <w:tcPr>
            <w:tcW w:w="1560" w:type="dxa"/>
            <w:tcBorders>
              <w:top w:val="single" w:sz="4" w:space="0" w:color="auto"/>
              <w:bottom w:val="single" w:sz="4" w:space="0" w:color="auto"/>
            </w:tcBorders>
            <w:shd w:val="clear" w:color="auto" w:fill="auto"/>
            <w:noWrap/>
            <w:vAlign w:val="center"/>
          </w:tcPr>
          <w:p w14:paraId="70F5AE0A" w14:textId="77777777" w:rsidR="00B93877" w:rsidRPr="00C95F58" w:rsidRDefault="00B93877" w:rsidP="001F457B">
            <w:pPr>
              <w:adjustRightInd w:val="0"/>
              <w:snapToGrid w:val="0"/>
              <w:spacing w:line="360" w:lineRule="auto"/>
              <w:jc w:val="both"/>
              <w:rPr>
                <w:rFonts w:ascii="Book Antiqua" w:hAnsi="Book Antiqua"/>
                <w:b/>
                <w:bCs/>
              </w:rPr>
            </w:pPr>
            <w:r w:rsidRPr="00C95F58">
              <w:rPr>
                <w:rFonts w:ascii="Book Antiqua" w:hAnsi="Book Antiqua"/>
                <w:b/>
                <w:bCs/>
              </w:rPr>
              <w:t>Group</w:t>
            </w:r>
          </w:p>
        </w:tc>
        <w:tc>
          <w:tcPr>
            <w:tcW w:w="567" w:type="dxa"/>
            <w:tcBorders>
              <w:top w:val="single" w:sz="4" w:space="0" w:color="auto"/>
              <w:bottom w:val="single" w:sz="4" w:space="0" w:color="auto"/>
            </w:tcBorders>
            <w:shd w:val="clear" w:color="auto" w:fill="auto"/>
            <w:noWrap/>
            <w:vAlign w:val="center"/>
          </w:tcPr>
          <w:p w14:paraId="1C22AB0C" w14:textId="77777777" w:rsidR="00B93877" w:rsidRPr="00C95F58" w:rsidRDefault="00B93877" w:rsidP="001F457B">
            <w:pPr>
              <w:adjustRightInd w:val="0"/>
              <w:snapToGrid w:val="0"/>
              <w:spacing w:line="360" w:lineRule="auto"/>
              <w:jc w:val="both"/>
              <w:rPr>
                <w:rFonts w:ascii="Book Antiqua" w:hAnsi="Book Antiqua"/>
                <w:b/>
                <w:bCs/>
                <w:i/>
                <w:iCs/>
              </w:rPr>
            </w:pPr>
            <w:r w:rsidRPr="00C95F58">
              <w:rPr>
                <w:rFonts w:ascii="Book Antiqua" w:hAnsi="Book Antiqua"/>
                <w:b/>
                <w:bCs/>
                <w:i/>
                <w:iCs/>
              </w:rPr>
              <w:t>n</w:t>
            </w:r>
          </w:p>
        </w:tc>
        <w:tc>
          <w:tcPr>
            <w:tcW w:w="1275" w:type="dxa"/>
            <w:tcBorders>
              <w:top w:val="single" w:sz="4" w:space="0" w:color="auto"/>
              <w:bottom w:val="single" w:sz="4" w:space="0" w:color="auto"/>
            </w:tcBorders>
            <w:shd w:val="clear" w:color="auto" w:fill="auto"/>
            <w:noWrap/>
            <w:vAlign w:val="center"/>
          </w:tcPr>
          <w:p w14:paraId="7908B71C" w14:textId="77777777" w:rsidR="00B93877" w:rsidRPr="00C95F58" w:rsidRDefault="00B93877" w:rsidP="001F457B">
            <w:pPr>
              <w:adjustRightInd w:val="0"/>
              <w:snapToGrid w:val="0"/>
              <w:spacing w:line="360" w:lineRule="auto"/>
              <w:jc w:val="both"/>
              <w:rPr>
                <w:rFonts w:ascii="Book Antiqua" w:hAnsi="Book Antiqua"/>
                <w:b/>
                <w:bCs/>
              </w:rPr>
            </w:pPr>
            <w:r w:rsidRPr="00C95F58">
              <w:rPr>
                <w:rFonts w:ascii="Book Antiqua" w:hAnsi="Book Antiqua"/>
                <w:b/>
                <w:bCs/>
              </w:rPr>
              <w:t>Abdominal infection</w:t>
            </w:r>
          </w:p>
        </w:tc>
        <w:tc>
          <w:tcPr>
            <w:tcW w:w="1843" w:type="dxa"/>
            <w:tcBorders>
              <w:top w:val="single" w:sz="4" w:space="0" w:color="auto"/>
              <w:bottom w:val="single" w:sz="4" w:space="0" w:color="auto"/>
            </w:tcBorders>
            <w:shd w:val="clear" w:color="auto" w:fill="auto"/>
            <w:noWrap/>
            <w:vAlign w:val="center"/>
          </w:tcPr>
          <w:p w14:paraId="5E659F83" w14:textId="77777777" w:rsidR="00B93877" w:rsidRPr="00C95F58" w:rsidRDefault="00B93877" w:rsidP="001F457B">
            <w:pPr>
              <w:adjustRightInd w:val="0"/>
              <w:snapToGrid w:val="0"/>
              <w:spacing w:line="360" w:lineRule="auto"/>
              <w:jc w:val="both"/>
              <w:rPr>
                <w:rFonts w:ascii="Book Antiqua" w:hAnsi="Book Antiqua"/>
                <w:b/>
                <w:bCs/>
              </w:rPr>
            </w:pPr>
            <w:r w:rsidRPr="00C95F58">
              <w:rPr>
                <w:rFonts w:ascii="Book Antiqua" w:hAnsi="Book Antiqua"/>
                <w:b/>
                <w:bCs/>
              </w:rPr>
              <w:t>Gastrointestinal bleeding</w:t>
            </w:r>
          </w:p>
        </w:tc>
        <w:tc>
          <w:tcPr>
            <w:tcW w:w="2130" w:type="dxa"/>
            <w:tcBorders>
              <w:top w:val="single" w:sz="4" w:space="0" w:color="auto"/>
              <w:bottom w:val="single" w:sz="4" w:space="0" w:color="auto"/>
            </w:tcBorders>
            <w:shd w:val="clear" w:color="auto" w:fill="auto"/>
            <w:noWrap/>
            <w:vAlign w:val="center"/>
          </w:tcPr>
          <w:p w14:paraId="7BA5459E" w14:textId="77777777" w:rsidR="00B93877" w:rsidRPr="00C95F58" w:rsidRDefault="00B93877" w:rsidP="001F457B">
            <w:pPr>
              <w:adjustRightInd w:val="0"/>
              <w:snapToGrid w:val="0"/>
              <w:spacing w:line="360" w:lineRule="auto"/>
              <w:jc w:val="both"/>
              <w:rPr>
                <w:rFonts w:ascii="Book Antiqua" w:hAnsi="Book Antiqua"/>
                <w:b/>
                <w:bCs/>
              </w:rPr>
            </w:pPr>
            <w:r w:rsidRPr="00C95F58">
              <w:rPr>
                <w:rFonts w:ascii="Book Antiqua" w:hAnsi="Book Antiqua"/>
                <w:b/>
                <w:bCs/>
              </w:rPr>
              <w:t>Upper gastrointestinal hemorrhage</w:t>
            </w:r>
          </w:p>
        </w:tc>
        <w:tc>
          <w:tcPr>
            <w:tcW w:w="2016" w:type="dxa"/>
            <w:tcBorders>
              <w:top w:val="single" w:sz="4" w:space="0" w:color="auto"/>
              <w:bottom w:val="single" w:sz="4" w:space="0" w:color="auto"/>
            </w:tcBorders>
            <w:shd w:val="clear" w:color="auto" w:fill="auto"/>
            <w:noWrap/>
            <w:vAlign w:val="center"/>
          </w:tcPr>
          <w:p w14:paraId="0E6CC739" w14:textId="753671C4" w:rsidR="00B93877" w:rsidRPr="00C95F58" w:rsidRDefault="00B93877" w:rsidP="001F457B">
            <w:pPr>
              <w:adjustRightInd w:val="0"/>
              <w:snapToGrid w:val="0"/>
              <w:spacing w:line="360" w:lineRule="auto"/>
              <w:jc w:val="both"/>
              <w:rPr>
                <w:rFonts w:ascii="Book Antiqua" w:hAnsi="Book Antiqua"/>
                <w:b/>
                <w:bCs/>
              </w:rPr>
            </w:pPr>
            <w:r w:rsidRPr="00C95F58">
              <w:rPr>
                <w:rFonts w:ascii="Book Antiqua" w:hAnsi="Book Antiqua"/>
                <w:b/>
                <w:bCs/>
              </w:rPr>
              <w:t>Complication rate</w:t>
            </w:r>
          </w:p>
        </w:tc>
      </w:tr>
      <w:tr w:rsidR="00B93877" w:rsidRPr="001F457B" w14:paraId="4371ADAF" w14:textId="77777777" w:rsidTr="00C95F58">
        <w:trPr>
          <w:trHeight w:val="312"/>
          <w:jc w:val="center"/>
        </w:trPr>
        <w:tc>
          <w:tcPr>
            <w:tcW w:w="1560" w:type="dxa"/>
            <w:tcBorders>
              <w:top w:val="single" w:sz="4" w:space="0" w:color="auto"/>
            </w:tcBorders>
            <w:shd w:val="clear" w:color="auto" w:fill="auto"/>
            <w:noWrap/>
            <w:vAlign w:val="center"/>
          </w:tcPr>
          <w:p w14:paraId="327B36F5" w14:textId="60F6560E"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MWA group</w:t>
            </w:r>
          </w:p>
        </w:tc>
        <w:tc>
          <w:tcPr>
            <w:tcW w:w="567" w:type="dxa"/>
            <w:tcBorders>
              <w:top w:val="single" w:sz="4" w:space="0" w:color="auto"/>
            </w:tcBorders>
            <w:shd w:val="clear" w:color="auto" w:fill="auto"/>
            <w:noWrap/>
            <w:vAlign w:val="center"/>
          </w:tcPr>
          <w:p w14:paraId="3BF81FDC"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66</w:t>
            </w:r>
          </w:p>
        </w:tc>
        <w:tc>
          <w:tcPr>
            <w:tcW w:w="1275" w:type="dxa"/>
            <w:tcBorders>
              <w:top w:val="single" w:sz="4" w:space="0" w:color="auto"/>
            </w:tcBorders>
            <w:shd w:val="clear" w:color="auto" w:fill="auto"/>
            <w:noWrap/>
            <w:vAlign w:val="center"/>
          </w:tcPr>
          <w:p w14:paraId="38EB0002"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w:t>
            </w:r>
          </w:p>
        </w:tc>
        <w:tc>
          <w:tcPr>
            <w:tcW w:w="1843" w:type="dxa"/>
            <w:tcBorders>
              <w:top w:val="single" w:sz="4" w:space="0" w:color="auto"/>
            </w:tcBorders>
            <w:shd w:val="clear" w:color="auto" w:fill="auto"/>
            <w:noWrap/>
            <w:vAlign w:val="center"/>
          </w:tcPr>
          <w:p w14:paraId="2A6C1256"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w:t>
            </w:r>
          </w:p>
        </w:tc>
        <w:tc>
          <w:tcPr>
            <w:tcW w:w="2130" w:type="dxa"/>
            <w:tcBorders>
              <w:top w:val="single" w:sz="4" w:space="0" w:color="auto"/>
            </w:tcBorders>
            <w:shd w:val="clear" w:color="auto" w:fill="auto"/>
            <w:noWrap/>
            <w:vAlign w:val="center"/>
          </w:tcPr>
          <w:p w14:paraId="0F083D45"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1</w:t>
            </w:r>
          </w:p>
        </w:tc>
        <w:tc>
          <w:tcPr>
            <w:tcW w:w="2016" w:type="dxa"/>
            <w:tcBorders>
              <w:top w:val="single" w:sz="4" w:space="0" w:color="auto"/>
            </w:tcBorders>
            <w:shd w:val="clear" w:color="auto" w:fill="auto"/>
            <w:noWrap/>
            <w:vAlign w:val="center"/>
          </w:tcPr>
          <w:p w14:paraId="4A23333E" w14:textId="14F63701"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w:t>
            </w:r>
            <w:r w:rsidR="00DD00DE">
              <w:rPr>
                <w:rFonts w:ascii="Book Antiqua" w:hAnsi="Book Antiqua"/>
              </w:rPr>
              <w:t xml:space="preserve"> </w:t>
            </w:r>
            <w:r w:rsidRPr="001F457B">
              <w:rPr>
                <w:rFonts w:ascii="Book Antiqua" w:hAnsi="Book Antiqua"/>
              </w:rPr>
              <w:t>(4.55)</w:t>
            </w:r>
          </w:p>
        </w:tc>
      </w:tr>
      <w:tr w:rsidR="00B93877" w:rsidRPr="001F457B" w14:paraId="7D17B36E" w14:textId="77777777" w:rsidTr="00C95F58">
        <w:trPr>
          <w:trHeight w:val="312"/>
          <w:jc w:val="center"/>
        </w:trPr>
        <w:tc>
          <w:tcPr>
            <w:tcW w:w="1560" w:type="dxa"/>
            <w:shd w:val="clear" w:color="auto" w:fill="auto"/>
            <w:noWrap/>
            <w:vAlign w:val="center"/>
          </w:tcPr>
          <w:p w14:paraId="7B20FC72"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 xml:space="preserve">Laparoscope group </w:t>
            </w:r>
          </w:p>
        </w:tc>
        <w:tc>
          <w:tcPr>
            <w:tcW w:w="567" w:type="dxa"/>
            <w:shd w:val="clear" w:color="auto" w:fill="auto"/>
            <w:noWrap/>
            <w:vAlign w:val="center"/>
          </w:tcPr>
          <w:p w14:paraId="3B819481"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52</w:t>
            </w:r>
          </w:p>
        </w:tc>
        <w:tc>
          <w:tcPr>
            <w:tcW w:w="1275" w:type="dxa"/>
            <w:shd w:val="clear" w:color="auto" w:fill="auto"/>
            <w:noWrap/>
            <w:vAlign w:val="center"/>
          </w:tcPr>
          <w:p w14:paraId="752AF2B3"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3</w:t>
            </w:r>
          </w:p>
        </w:tc>
        <w:tc>
          <w:tcPr>
            <w:tcW w:w="1843" w:type="dxa"/>
            <w:shd w:val="clear" w:color="auto" w:fill="auto"/>
            <w:noWrap/>
            <w:vAlign w:val="center"/>
          </w:tcPr>
          <w:p w14:paraId="0BADB511"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2</w:t>
            </w:r>
          </w:p>
        </w:tc>
        <w:tc>
          <w:tcPr>
            <w:tcW w:w="2130" w:type="dxa"/>
            <w:shd w:val="clear" w:color="auto" w:fill="auto"/>
            <w:noWrap/>
            <w:vAlign w:val="center"/>
          </w:tcPr>
          <w:p w14:paraId="2208005B" w14:textId="7777777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0</w:t>
            </w:r>
          </w:p>
        </w:tc>
        <w:tc>
          <w:tcPr>
            <w:tcW w:w="2016" w:type="dxa"/>
            <w:shd w:val="clear" w:color="auto" w:fill="auto"/>
            <w:noWrap/>
            <w:vAlign w:val="center"/>
          </w:tcPr>
          <w:p w14:paraId="280258DC" w14:textId="44A8EF37" w:rsidR="00B93877" w:rsidRPr="001F457B" w:rsidRDefault="00B93877" w:rsidP="001F457B">
            <w:pPr>
              <w:adjustRightInd w:val="0"/>
              <w:snapToGrid w:val="0"/>
              <w:spacing w:line="360" w:lineRule="auto"/>
              <w:jc w:val="both"/>
              <w:rPr>
                <w:rFonts w:ascii="Book Antiqua" w:hAnsi="Book Antiqua"/>
              </w:rPr>
            </w:pPr>
            <w:r w:rsidRPr="001F457B">
              <w:rPr>
                <w:rFonts w:ascii="Book Antiqua" w:hAnsi="Book Antiqua"/>
              </w:rPr>
              <w:t>5</w:t>
            </w:r>
            <w:r w:rsidR="00DD00DE">
              <w:rPr>
                <w:rFonts w:ascii="Book Antiqua" w:hAnsi="Book Antiqua"/>
              </w:rPr>
              <w:t xml:space="preserve"> </w:t>
            </w:r>
            <w:r w:rsidRPr="001F457B">
              <w:rPr>
                <w:rFonts w:ascii="Book Antiqua" w:hAnsi="Book Antiqua"/>
              </w:rPr>
              <w:t>(9.62)</w:t>
            </w:r>
          </w:p>
        </w:tc>
      </w:tr>
      <w:tr w:rsidR="00556EB4" w:rsidRPr="001F457B" w14:paraId="1EB0E615" w14:textId="77777777" w:rsidTr="00C95F58">
        <w:trPr>
          <w:trHeight w:val="312"/>
          <w:jc w:val="center"/>
        </w:trPr>
        <w:tc>
          <w:tcPr>
            <w:tcW w:w="1560" w:type="dxa"/>
            <w:shd w:val="clear" w:color="auto" w:fill="auto"/>
            <w:noWrap/>
            <w:vAlign w:val="center"/>
          </w:tcPr>
          <w:p w14:paraId="114B760E" w14:textId="54E75427" w:rsidR="00556EB4" w:rsidRPr="001F457B" w:rsidRDefault="00556EB4" w:rsidP="00556EB4">
            <w:pPr>
              <w:adjustRightInd w:val="0"/>
              <w:snapToGrid w:val="0"/>
              <w:spacing w:line="360" w:lineRule="auto"/>
              <w:jc w:val="both"/>
              <w:rPr>
                <w:rFonts w:ascii="Book Antiqua" w:hAnsi="Book Antiqua"/>
              </w:rPr>
            </w:pPr>
            <w:r w:rsidRPr="00D32588">
              <w:rPr>
                <w:rFonts w:ascii="Book Antiqua" w:hAnsi="Book Antiqua"/>
                <w:i/>
                <w:iCs/>
              </w:rPr>
              <w:t>χ</w:t>
            </w:r>
            <w:r w:rsidRPr="00D32588">
              <w:rPr>
                <w:rFonts w:ascii="Book Antiqua" w:hAnsi="Book Antiqua"/>
                <w:vertAlign w:val="superscript"/>
              </w:rPr>
              <w:t>2</w:t>
            </w:r>
          </w:p>
        </w:tc>
        <w:tc>
          <w:tcPr>
            <w:tcW w:w="567" w:type="dxa"/>
            <w:shd w:val="clear" w:color="auto" w:fill="auto"/>
            <w:noWrap/>
            <w:vAlign w:val="center"/>
          </w:tcPr>
          <w:p w14:paraId="16FCAA91" w14:textId="77777777" w:rsidR="00556EB4" w:rsidRPr="001F457B" w:rsidRDefault="00556EB4" w:rsidP="00556EB4">
            <w:pPr>
              <w:adjustRightInd w:val="0"/>
              <w:snapToGrid w:val="0"/>
              <w:spacing w:line="360" w:lineRule="auto"/>
              <w:jc w:val="both"/>
              <w:rPr>
                <w:rFonts w:ascii="Book Antiqua" w:hAnsi="Book Antiqua"/>
              </w:rPr>
            </w:pPr>
          </w:p>
        </w:tc>
        <w:tc>
          <w:tcPr>
            <w:tcW w:w="1275" w:type="dxa"/>
            <w:shd w:val="clear" w:color="auto" w:fill="auto"/>
            <w:noWrap/>
            <w:vAlign w:val="center"/>
          </w:tcPr>
          <w:p w14:paraId="762827FB" w14:textId="77777777" w:rsidR="00556EB4" w:rsidRPr="001F457B" w:rsidRDefault="00556EB4" w:rsidP="00556EB4">
            <w:pPr>
              <w:adjustRightInd w:val="0"/>
              <w:snapToGrid w:val="0"/>
              <w:spacing w:line="360" w:lineRule="auto"/>
              <w:jc w:val="both"/>
              <w:rPr>
                <w:rFonts w:ascii="Book Antiqua" w:hAnsi="Book Antiqua"/>
              </w:rPr>
            </w:pPr>
          </w:p>
        </w:tc>
        <w:tc>
          <w:tcPr>
            <w:tcW w:w="1843" w:type="dxa"/>
            <w:shd w:val="clear" w:color="auto" w:fill="auto"/>
            <w:noWrap/>
            <w:vAlign w:val="center"/>
          </w:tcPr>
          <w:p w14:paraId="7D92C7EF" w14:textId="77777777" w:rsidR="00556EB4" w:rsidRPr="001F457B" w:rsidRDefault="00556EB4" w:rsidP="00556EB4">
            <w:pPr>
              <w:adjustRightInd w:val="0"/>
              <w:snapToGrid w:val="0"/>
              <w:spacing w:line="360" w:lineRule="auto"/>
              <w:jc w:val="both"/>
              <w:rPr>
                <w:rFonts w:ascii="Book Antiqua" w:hAnsi="Book Antiqua"/>
              </w:rPr>
            </w:pPr>
          </w:p>
        </w:tc>
        <w:tc>
          <w:tcPr>
            <w:tcW w:w="2130" w:type="dxa"/>
            <w:shd w:val="clear" w:color="auto" w:fill="auto"/>
            <w:noWrap/>
            <w:vAlign w:val="center"/>
          </w:tcPr>
          <w:p w14:paraId="030D107E" w14:textId="77777777" w:rsidR="00556EB4" w:rsidRPr="001F457B" w:rsidRDefault="00556EB4" w:rsidP="00556EB4">
            <w:pPr>
              <w:adjustRightInd w:val="0"/>
              <w:snapToGrid w:val="0"/>
              <w:spacing w:line="360" w:lineRule="auto"/>
              <w:jc w:val="both"/>
              <w:rPr>
                <w:rFonts w:ascii="Book Antiqua" w:hAnsi="Book Antiqua"/>
              </w:rPr>
            </w:pPr>
          </w:p>
        </w:tc>
        <w:tc>
          <w:tcPr>
            <w:tcW w:w="2016" w:type="dxa"/>
            <w:shd w:val="clear" w:color="auto" w:fill="auto"/>
            <w:noWrap/>
            <w:vAlign w:val="center"/>
          </w:tcPr>
          <w:p w14:paraId="273E5E35" w14:textId="77777777" w:rsidR="00556EB4" w:rsidRPr="001F457B" w:rsidRDefault="00556EB4" w:rsidP="00556EB4">
            <w:pPr>
              <w:adjustRightInd w:val="0"/>
              <w:snapToGrid w:val="0"/>
              <w:spacing w:line="360" w:lineRule="auto"/>
              <w:jc w:val="both"/>
              <w:rPr>
                <w:rFonts w:ascii="Book Antiqua" w:hAnsi="Book Antiqua"/>
              </w:rPr>
            </w:pPr>
            <w:r w:rsidRPr="001F457B">
              <w:rPr>
                <w:rFonts w:ascii="Book Antiqua" w:hAnsi="Book Antiqua"/>
              </w:rPr>
              <w:t>1.183</w:t>
            </w:r>
          </w:p>
        </w:tc>
      </w:tr>
      <w:tr w:rsidR="00556EB4" w:rsidRPr="001F457B" w14:paraId="5CC23FD6" w14:textId="77777777" w:rsidTr="00C95F58">
        <w:trPr>
          <w:trHeight w:val="312"/>
          <w:jc w:val="center"/>
        </w:trPr>
        <w:tc>
          <w:tcPr>
            <w:tcW w:w="1560" w:type="dxa"/>
            <w:shd w:val="clear" w:color="auto" w:fill="auto"/>
            <w:noWrap/>
            <w:vAlign w:val="center"/>
          </w:tcPr>
          <w:p w14:paraId="03778169" w14:textId="573BED23" w:rsidR="00556EB4" w:rsidRPr="001F457B" w:rsidRDefault="00556EB4" w:rsidP="00556EB4">
            <w:pPr>
              <w:adjustRightInd w:val="0"/>
              <w:snapToGrid w:val="0"/>
              <w:spacing w:line="360" w:lineRule="auto"/>
              <w:jc w:val="both"/>
              <w:rPr>
                <w:rFonts w:ascii="Book Antiqua" w:hAnsi="Book Antiqua"/>
              </w:rPr>
            </w:pPr>
            <w:r w:rsidRPr="00517815">
              <w:rPr>
                <w:rFonts w:ascii="Book Antiqua" w:hAnsi="Book Antiqua"/>
                <w:i/>
                <w:iCs/>
              </w:rPr>
              <w:t xml:space="preserve">P </w:t>
            </w:r>
            <w:r>
              <w:rPr>
                <w:rFonts w:ascii="Book Antiqua" w:hAnsi="Book Antiqua"/>
              </w:rPr>
              <w:t>value</w:t>
            </w:r>
          </w:p>
        </w:tc>
        <w:tc>
          <w:tcPr>
            <w:tcW w:w="567" w:type="dxa"/>
            <w:shd w:val="clear" w:color="auto" w:fill="auto"/>
            <w:noWrap/>
            <w:vAlign w:val="center"/>
          </w:tcPr>
          <w:p w14:paraId="1AAC3B17" w14:textId="44980AF7" w:rsidR="00556EB4" w:rsidRPr="001F457B" w:rsidRDefault="00556EB4" w:rsidP="00556EB4">
            <w:pPr>
              <w:adjustRightInd w:val="0"/>
              <w:snapToGrid w:val="0"/>
              <w:spacing w:line="360" w:lineRule="auto"/>
              <w:jc w:val="both"/>
              <w:rPr>
                <w:rFonts w:ascii="Book Antiqua" w:hAnsi="Book Antiqua"/>
              </w:rPr>
            </w:pPr>
          </w:p>
        </w:tc>
        <w:tc>
          <w:tcPr>
            <w:tcW w:w="1275" w:type="dxa"/>
            <w:shd w:val="clear" w:color="auto" w:fill="auto"/>
            <w:noWrap/>
            <w:vAlign w:val="center"/>
          </w:tcPr>
          <w:p w14:paraId="5C639FB2" w14:textId="17E98A70" w:rsidR="00556EB4" w:rsidRPr="001F457B" w:rsidRDefault="00556EB4" w:rsidP="00556EB4">
            <w:pPr>
              <w:adjustRightInd w:val="0"/>
              <w:snapToGrid w:val="0"/>
              <w:spacing w:line="360" w:lineRule="auto"/>
              <w:jc w:val="both"/>
              <w:rPr>
                <w:rFonts w:ascii="Book Antiqua" w:hAnsi="Book Antiqua"/>
              </w:rPr>
            </w:pPr>
          </w:p>
        </w:tc>
        <w:tc>
          <w:tcPr>
            <w:tcW w:w="1843" w:type="dxa"/>
            <w:shd w:val="clear" w:color="auto" w:fill="auto"/>
            <w:noWrap/>
            <w:vAlign w:val="center"/>
          </w:tcPr>
          <w:p w14:paraId="74F24E4C" w14:textId="7570A2F5" w:rsidR="00556EB4" w:rsidRPr="001F457B" w:rsidRDefault="00556EB4" w:rsidP="00556EB4">
            <w:pPr>
              <w:adjustRightInd w:val="0"/>
              <w:snapToGrid w:val="0"/>
              <w:spacing w:line="360" w:lineRule="auto"/>
              <w:jc w:val="both"/>
              <w:rPr>
                <w:rFonts w:ascii="Book Antiqua" w:hAnsi="Book Antiqua"/>
              </w:rPr>
            </w:pPr>
          </w:p>
        </w:tc>
        <w:tc>
          <w:tcPr>
            <w:tcW w:w="2130" w:type="dxa"/>
            <w:shd w:val="clear" w:color="auto" w:fill="auto"/>
            <w:noWrap/>
            <w:vAlign w:val="center"/>
          </w:tcPr>
          <w:p w14:paraId="0EB2A343" w14:textId="7D287AA6" w:rsidR="00556EB4" w:rsidRPr="001F457B" w:rsidRDefault="00556EB4" w:rsidP="00556EB4">
            <w:pPr>
              <w:adjustRightInd w:val="0"/>
              <w:snapToGrid w:val="0"/>
              <w:spacing w:line="360" w:lineRule="auto"/>
              <w:jc w:val="both"/>
              <w:rPr>
                <w:rFonts w:ascii="Book Antiqua" w:hAnsi="Book Antiqua"/>
              </w:rPr>
            </w:pPr>
          </w:p>
        </w:tc>
        <w:tc>
          <w:tcPr>
            <w:tcW w:w="2016" w:type="dxa"/>
            <w:shd w:val="clear" w:color="auto" w:fill="auto"/>
            <w:noWrap/>
            <w:vAlign w:val="center"/>
          </w:tcPr>
          <w:p w14:paraId="762DF94F" w14:textId="77777777" w:rsidR="00556EB4" w:rsidRPr="001F457B" w:rsidRDefault="00556EB4" w:rsidP="00556EB4">
            <w:pPr>
              <w:adjustRightInd w:val="0"/>
              <w:snapToGrid w:val="0"/>
              <w:spacing w:line="360" w:lineRule="auto"/>
              <w:jc w:val="both"/>
              <w:rPr>
                <w:rFonts w:ascii="Book Antiqua" w:hAnsi="Book Antiqua"/>
              </w:rPr>
            </w:pPr>
            <w:r w:rsidRPr="001F457B">
              <w:rPr>
                <w:rFonts w:ascii="Book Antiqua" w:hAnsi="Book Antiqua"/>
              </w:rPr>
              <w:t>0.277</w:t>
            </w:r>
          </w:p>
        </w:tc>
      </w:tr>
    </w:tbl>
    <w:p w14:paraId="138131BC" w14:textId="36F5AF12" w:rsidR="00A77B3E" w:rsidRPr="002C0FE1" w:rsidRDefault="002C0FE1" w:rsidP="001F457B">
      <w:pPr>
        <w:adjustRightInd w:val="0"/>
        <w:snapToGrid w:val="0"/>
        <w:spacing w:line="360" w:lineRule="auto"/>
        <w:jc w:val="both"/>
        <w:rPr>
          <w:rFonts w:ascii="Book Antiqua" w:eastAsia="宋体" w:hAnsi="Book Antiqua"/>
          <w:b/>
        </w:rPr>
      </w:pPr>
      <w:r w:rsidRPr="001F457B">
        <w:rPr>
          <w:rFonts w:ascii="Book Antiqua" w:hAnsi="Book Antiqua"/>
        </w:rPr>
        <w:t xml:space="preserve">MWA: </w:t>
      </w:r>
      <w:r w:rsidRPr="001F457B">
        <w:rPr>
          <w:rFonts w:ascii="Book Antiqua" w:eastAsia="Book Antiqua" w:hAnsi="Book Antiqua" w:cs="Book Antiqua"/>
          <w:color w:val="000000"/>
        </w:rPr>
        <w:t>Microwave ablation</w:t>
      </w:r>
      <w:r>
        <w:rPr>
          <w:rFonts w:ascii="Book Antiqua" w:hAnsi="Book Antiqua"/>
        </w:rPr>
        <w:t>.</w:t>
      </w:r>
    </w:p>
    <w:sectPr w:rsidR="00A77B3E" w:rsidRPr="002C0FE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049D" w14:textId="77777777" w:rsidR="006F6699" w:rsidRDefault="006F6699" w:rsidP="00C44719">
      <w:r>
        <w:separator/>
      </w:r>
    </w:p>
  </w:endnote>
  <w:endnote w:type="continuationSeparator" w:id="0">
    <w:p w14:paraId="715B6E58" w14:textId="77777777" w:rsidR="006F6699" w:rsidRDefault="006F6699" w:rsidP="00C4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468381"/>
      <w:docPartObj>
        <w:docPartGallery w:val="Page Numbers (Bottom of Page)"/>
        <w:docPartUnique/>
      </w:docPartObj>
    </w:sdtPr>
    <w:sdtEndPr/>
    <w:sdtContent>
      <w:sdt>
        <w:sdtPr>
          <w:id w:val="-1769616900"/>
          <w:docPartObj>
            <w:docPartGallery w:val="Page Numbers (Top of Page)"/>
            <w:docPartUnique/>
          </w:docPartObj>
        </w:sdtPr>
        <w:sdtEndPr/>
        <w:sdtContent>
          <w:p w14:paraId="2FD64ABE" w14:textId="13C08529" w:rsidR="00C44719" w:rsidRDefault="00C44719">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40AC022B" w14:textId="77777777" w:rsidR="00C44719" w:rsidRDefault="00C447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4B6A" w14:textId="77777777" w:rsidR="006F6699" w:rsidRDefault="006F6699" w:rsidP="00C44719">
      <w:r>
        <w:separator/>
      </w:r>
    </w:p>
  </w:footnote>
  <w:footnote w:type="continuationSeparator" w:id="0">
    <w:p w14:paraId="55270622" w14:textId="77777777" w:rsidR="006F6699" w:rsidRDefault="006F6699" w:rsidP="00C4471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648"/>
    <w:rsid w:val="000666E9"/>
    <w:rsid w:val="000924DD"/>
    <w:rsid w:val="000A5BFA"/>
    <w:rsid w:val="000B7E0D"/>
    <w:rsid w:val="000C5C78"/>
    <w:rsid w:val="001037EB"/>
    <w:rsid w:val="00144D3F"/>
    <w:rsid w:val="001612DF"/>
    <w:rsid w:val="00164155"/>
    <w:rsid w:val="00195FBA"/>
    <w:rsid w:val="001E39D1"/>
    <w:rsid w:val="001F457B"/>
    <w:rsid w:val="00221E25"/>
    <w:rsid w:val="00257C5D"/>
    <w:rsid w:val="0028649C"/>
    <w:rsid w:val="002C0FE1"/>
    <w:rsid w:val="00310B8E"/>
    <w:rsid w:val="003166CD"/>
    <w:rsid w:val="0032338C"/>
    <w:rsid w:val="004420D7"/>
    <w:rsid w:val="00442E48"/>
    <w:rsid w:val="00452388"/>
    <w:rsid w:val="004E321B"/>
    <w:rsid w:val="004E49C2"/>
    <w:rsid w:val="00500C9C"/>
    <w:rsid w:val="005079BD"/>
    <w:rsid w:val="00517815"/>
    <w:rsid w:val="00556EB4"/>
    <w:rsid w:val="00563165"/>
    <w:rsid w:val="00563F01"/>
    <w:rsid w:val="005844EF"/>
    <w:rsid w:val="00594CB7"/>
    <w:rsid w:val="00625483"/>
    <w:rsid w:val="006711E5"/>
    <w:rsid w:val="006F6386"/>
    <w:rsid w:val="006F6699"/>
    <w:rsid w:val="0070359B"/>
    <w:rsid w:val="00735E10"/>
    <w:rsid w:val="00763D50"/>
    <w:rsid w:val="007B41AB"/>
    <w:rsid w:val="007F3557"/>
    <w:rsid w:val="0080193C"/>
    <w:rsid w:val="008110D8"/>
    <w:rsid w:val="00817C79"/>
    <w:rsid w:val="00837884"/>
    <w:rsid w:val="008450D9"/>
    <w:rsid w:val="008A37BE"/>
    <w:rsid w:val="008D50EF"/>
    <w:rsid w:val="009116B7"/>
    <w:rsid w:val="00924CF6"/>
    <w:rsid w:val="00955F6C"/>
    <w:rsid w:val="00A4558F"/>
    <w:rsid w:val="00A56825"/>
    <w:rsid w:val="00A77B3E"/>
    <w:rsid w:val="00B043E4"/>
    <w:rsid w:val="00B16625"/>
    <w:rsid w:val="00B36588"/>
    <w:rsid w:val="00B432A9"/>
    <w:rsid w:val="00B93877"/>
    <w:rsid w:val="00BD2909"/>
    <w:rsid w:val="00C03705"/>
    <w:rsid w:val="00C40B09"/>
    <w:rsid w:val="00C44719"/>
    <w:rsid w:val="00C84410"/>
    <w:rsid w:val="00C8757A"/>
    <w:rsid w:val="00C95F58"/>
    <w:rsid w:val="00CA2A55"/>
    <w:rsid w:val="00CB4280"/>
    <w:rsid w:val="00CB6D61"/>
    <w:rsid w:val="00D32588"/>
    <w:rsid w:val="00D43E85"/>
    <w:rsid w:val="00D55CAE"/>
    <w:rsid w:val="00D565D8"/>
    <w:rsid w:val="00D80986"/>
    <w:rsid w:val="00D97D01"/>
    <w:rsid w:val="00DB063B"/>
    <w:rsid w:val="00DC0DE6"/>
    <w:rsid w:val="00DD00DE"/>
    <w:rsid w:val="00DD644B"/>
    <w:rsid w:val="00E07D67"/>
    <w:rsid w:val="00E16DCF"/>
    <w:rsid w:val="00E62D99"/>
    <w:rsid w:val="00E65EA0"/>
    <w:rsid w:val="00E90802"/>
    <w:rsid w:val="00ED34C6"/>
    <w:rsid w:val="00EE02CA"/>
    <w:rsid w:val="00EF2201"/>
    <w:rsid w:val="00FB60CC"/>
    <w:rsid w:val="00FC0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F6179"/>
  <w15:docId w15:val="{E338ECD4-4365-45A5-B08C-F01E44B7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4471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44719"/>
    <w:rPr>
      <w:sz w:val="18"/>
      <w:szCs w:val="18"/>
    </w:rPr>
  </w:style>
  <w:style w:type="paragraph" w:styleId="a5">
    <w:name w:val="footer"/>
    <w:basedOn w:val="a"/>
    <w:link w:val="a6"/>
    <w:uiPriority w:val="99"/>
    <w:unhideWhenUsed/>
    <w:rsid w:val="00C44719"/>
    <w:pPr>
      <w:tabs>
        <w:tab w:val="center" w:pos="4153"/>
        <w:tab w:val="right" w:pos="8306"/>
      </w:tabs>
      <w:snapToGrid w:val="0"/>
    </w:pPr>
    <w:rPr>
      <w:sz w:val="18"/>
      <w:szCs w:val="18"/>
    </w:rPr>
  </w:style>
  <w:style w:type="character" w:customStyle="1" w:styleId="a6">
    <w:name w:val="页脚 字符"/>
    <w:basedOn w:val="a0"/>
    <w:link w:val="a5"/>
    <w:uiPriority w:val="99"/>
    <w:rsid w:val="00C44719"/>
    <w:rPr>
      <w:sz w:val="18"/>
      <w:szCs w:val="18"/>
    </w:rPr>
  </w:style>
  <w:style w:type="paragraph" w:styleId="a7">
    <w:name w:val="Revision"/>
    <w:hidden/>
    <w:uiPriority w:val="99"/>
    <w:semiHidden/>
    <w:rsid w:val="00B365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5542</Words>
  <Characters>31591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BPG Wang,Jin-Lei</cp:lastModifiedBy>
  <cp:revision>7</cp:revision>
  <dcterms:created xsi:type="dcterms:W3CDTF">2022-03-14T06:56:00Z</dcterms:created>
  <dcterms:modified xsi:type="dcterms:W3CDTF">2022-03-18T00:43:00Z</dcterms:modified>
</cp:coreProperties>
</file>