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2182"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 xml:space="preserve">Name of Journal: </w:t>
      </w:r>
      <w:r w:rsidRPr="00CD7F48">
        <w:rPr>
          <w:rFonts w:ascii="Book Antiqua" w:eastAsia="Book Antiqua" w:hAnsi="Book Antiqua" w:cs="Book Antiqua"/>
          <w:i/>
          <w:color w:val="000000"/>
        </w:rPr>
        <w:t>World Journal of Clinical Cases</w:t>
      </w:r>
    </w:p>
    <w:p w14:paraId="58BC84DE"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 xml:space="preserve">Manuscript NO: </w:t>
      </w:r>
      <w:r w:rsidRPr="00CD7F48">
        <w:rPr>
          <w:rFonts w:ascii="Book Antiqua" w:eastAsia="Book Antiqua" w:hAnsi="Book Antiqua" w:cs="Book Antiqua"/>
          <w:color w:val="000000"/>
        </w:rPr>
        <w:t>70617</w:t>
      </w:r>
    </w:p>
    <w:p w14:paraId="5342103D"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 xml:space="preserve">Manuscript Type: </w:t>
      </w:r>
      <w:r w:rsidRPr="00CD7F48">
        <w:rPr>
          <w:rFonts w:ascii="Book Antiqua" w:eastAsia="Book Antiqua" w:hAnsi="Book Antiqua" w:cs="Book Antiqua"/>
          <w:color w:val="000000"/>
        </w:rPr>
        <w:t>CASE REPORT</w:t>
      </w:r>
    </w:p>
    <w:p w14:paraId="2875DAF7" w14:textId="77777777" w:rsidR="00A77B3E" w:rsidRPr="00CD7F48" w:rsidRDefault="00A77B3E" w:rsidP="00CD7F48">
      <w:pPr>
        <w:spacing w:line="360" w:lineRule="auto"/>
        <w:jc w:val="both"/>
        <w:rPr>
          <w:rFonts w:ascii="Book Antiqua" w:hAnsi="Book Antiqua"/>
        </w:rPr>
      </w:pPr>
    </w:p>
    <w:p w14:paraId="4C5DF14C" w14:textId="77777777" w:rsidR="00A77B3E" w:rsidRPr="00CD7F48" w:rsidRDefault="00552BD7" w:rsidP="00CD7F48">
      <w:pPr>
        <w:spacing w:line="360" w:lineRule="auto"/>
        <w:jc w:val="both"/>
        <w:rPr>
          <w:rFonts w:ascii="Book Antiqua" w:hAnsi="Book Antiqua"/>
        </w:rPr>
      </w:pPr>
      <w:bookmarkStart w:id="0" w:name="OLE_LINK5"/>
      <w:r w:rsidRPr="00CD7F48">
        <w:rPr>
          <w:rFonts w:ascii="Book Antiqua" w:eastAsia="Book Antiqua" w:hAnsi="Book Antiqua" w:cs="Book Antiqua"/>
          <w:b/>
          <w:color w:val="000000"/>
        </w:rPr>
        <w:t>Mucinous cystic neoplasm of the liver: A case report</w:t>
      </w:r>
    </w:p>
    <w:bookmarkEnd w:id="0"/>
    <w:p w14:paraId="4AFED9F5" w14:textId="77777777" w:rsidR="00A77B3E" w:rsidRPr="00CD7F48" w:rsidRDefault="00A77B3E" w:rsidP="00CD7F48">
      <w:pPr>
        <w:spacing w:line="360" w:lineRule="auto"/>
        <w:jc w:val="both"/>
        <w:rPr>
          <w:rFonts w:ascii="Book Antiqua" w:hAnsi="Book Antiqua"/>
        </w:rPr>
      </w:pPr>
    </w:p>
    <w:p w14:paraId="2DFC74AE" w14:textId="3B63C1C3" w:rsidR="00A77B3E" w:rsidRPr="00CD7F48" w:rsidRDefault="00495EB4" w:rsidP="00CD7F48">
      <w:pPr>
        <w:spacing w:line="360" w:lineRule="auto"/>
        <w:jc w:val="both"/>
        <w:rPr>
          <w:rFonts w:ascii="Book Antiqua" w:hAnsi="Book Antiqua"/>
        </w:rPr>
      </w:pPr>
      <w:r w:rsidRPr="00CD7F48">
        <w:rPr>
          <w:rFonts w:ascii="Book Antiqua" w:eastAsia="Book Antiqua" w:hAnsi="Book Antiqua" w:cs="Book Antiqua"/>
          <w:color w:val="000000"/>
        </w:rPr>
        <w:t xml:space="preserve">Yu TY </w:t>
      </w:r>
      <w:r w:rsidRPr="00CD7F48">
        <w:rPr>
          <w:rFonts w:ascii="Book Antiqua" w:eastAsia="Book Antiqua" w:hAnsi="Book Antiqua" w:cs="Book Antiqua"/>
          <w:i/>
          <w:iCs/>
          <w:color w:val="000000"/>
        </w:rPr>
        <w:t>et al</w:t>
      </w:r>
      <w:r w:rsidRPr="00CD7F48">
        <w:rPr>
          <w:rFonts w:ascii="Book Antiqua" w:eastAsia="Book Antiqua" w:hAnsi="Book Antiqua" w:cs="Book Antiqua"/>
          <w:color w:val="000000"/>
        </w:rPr>
        <w:t xml:space="preserve">. </w:t>
      </w:r>
      <w:bookmarkStart w:id="1" w:name="OLE_LINK7"/>
      <w:r w:rsidR="00552BD7" w:rsidRPr="00CD7F48">
        <w:rPr>
          <w:rFonts w:ascii="Book Antiqua" w:eastAsia="Book Antiqua" w:hAnsi="Book Antiqua" w:cs="Book Antiqua"/>
          <w:color w:val="000000"/>
        </w:rPr>
        <w:t>Mucinous cystic neoplasm of the liver</w:t>
      </w:r>
      <w:bookmarkEnd w:id="1"/>
    </w:p>
    <w:p w14:paraId="49150789" w14:textId="77777777" w:rsidR="00A77B3E" w:rsidRPr="00CD7F48" w:rsidRDefault="00A77B3E" w:rsidP="00CD7F48">
      <w:pPr>
        <w:spacing w:line="360" w:lineRule="auto"/>
        <w:jc w:val="both"/>
        <w:rPr>
          <w:rFonts w:ascii="Book Antiqua" w:hAnsi="Book Antiqua"/>
        </w:rPr>
      </w:pPr>
    </w:p>
    <w:p w14:paraId="46CEE1D2" w14:textId="388B9958"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Tian</w:t>
      </w:r>
      <w:r w:rsidR="00495EB4" w:rsidRPr="00CD7F48">
        <w:rPr>
          <w:rFonts w:ascii="Book Antiqua" w:eastAsia="Book Antiqua" w:hAnsi="Book Antiqua" w:cs="Book Antiqua"/>
          <w:color w:val="000000"/>
        </w:rPr>
        <w:t>-Y</w:t>
      </w:r>
      <w:r w:rsidRPr="00CD7F48">
        <w:rPr>
          <w:rFonts w:ascii="Book Antiqua" w:eastAsia="Book Antiqua" w:hAnsi="Book Antiqua" w:cs="Book Antiqua"/>
          <w:color w:val="000000"/>
        </w:rPr>
        <w:t>ang Yu, Jing</w:t>
      </w:r>
      <w:r w:rsidR="00495EB4" w:rsidRPr="00CD7F48">
        <w:rPr>
          <w:rFonts w:ascii="Book Antiqua" w:eastAsia="Book Antiqua" w:hAnsi="Book Antiqua" w:cs="Book Antiqua"/>
          <w:color w:val="000000"/>
        </w:rPr>
        <w:t>-S</w:t>
      </w:r>
      <w:r w:rsidRPr="00CD7F48">
        <w:rPr>
          <w:rFonts w:ascii="Book Antiqua" w:eastAsia="Book Antiqua" w:hAnsi="Book Antiqua" w:cs="Book Antiqua"/>
          <w:color w:val="000000"/>
        </w:rPr>
        <w:t>ong Zhang, Kai Chen, Ai</w:t>
      </w:r>
      <w:r w:rsidR="00495EB4" w:rsidRPr="00CD7F48">
        <w:rPr>
          <w:rFonts w:ascii="Book Antiqua" w:eastAsia="Book Antiqua" w:hAnsi="Book Antiqua" w:cs="Book Antiqua"/>
          <w:color w:val="000000"/>
        </w:rPr>
        <w:t>-J</w:t>
      </w:r>
      <w:r w:rsidRPr="00CD7F48">
        <w:rPr>
          <w:rFonts w:ascii="Book Antiqua" w:eastAsia="Book Antiqua" w:hAnsi="Book Antiqua" w:cs="Book Antiqua"/>
          <w:color w:val="000000"/>
        </w:rPr>
        <w:t>un Yu</w:t>
      </w:r>
    </w:p>
    <w:p w14:paraId="09BA00F8" w14:textId="77777777" w:rsidR="00A77B3E" w:rsidRPr="00CD7F48" w:rsidRDefault="00A77B3E" w:rsidP="00CD7F48">
      <w:pPr>
        <w:spacing w:line="360" w:lineRule="auto"/>
        <w:jc w:val="both"/>
        <w:rPr>
          <w:rFonts w:ascii="Book Antiqua" w:hAnsi="Book Antiqua"/>
        </w:rPr>
      </w:pPr>
    </w:p>
    <w:p w14:paraId="3FC3EF1A" w14:textId="3CE7549B" w:rsidR="00A77B3E" w:rsidRPr="00CD7F48" w:rsidRDefault="00495EB4" w:rsidP="00CD7F48">
      <w:pPr>
        <w:spacing w:line="360" w:lineRule="auto"/>
        <w:jc w:val="both"/>
        <w:rPr>
          <w:rFonts w:ascii="Book Antiqua" w:hAnsi="Book Antiqua"/>
        </w:rPr>
      </w:pPr>
      <w:r w:rsidRPr="00CD7F48">
        <w:rPr>
          <w:rFonts w:ascii="Book Antiqua" w:eastAsia="Book Antiqua" w:hAnsi="Book Antiqua" w:cs="Book Antiqua"/>
          <w:b/>
          <w:bCs/>
          <w:color w:val="000000"/>
        </w:rPr>
        <w:t>Tian-Yang Yu, Jing-Song Zhang, Kai Chen, Ai-Jun Yu</w:t>
      </w:r>
      <w:r w:rsidR="00552BD7" w:rsidRPr="00CD7F48">
        <w:rPr>
          <w:rFonts w:ascii="Book Antiqua" w:eastAsia="Book Antiqua" w:hAnsi="Book Antiqua" w:cs="Book Antiqua"/>
          <w:b/>
          <w:bCs/>
          <w:color w:val="000000"/>
        </w:rPr>
        <w:t xml:space="preserve">, </w:t>
      </w:r>
      <w:bookmarkStart w:id="2" w:name="OLE_LINK1"/>
      <w:r w:rsidR="00552BD7" w:rsidRPr="00CD7F48">
        <w:rPr>
          <w:rFonts w:ascii="Book Antiqua" w:eastAsia="Book Antiqua" w:hAnsi="Book Antiqua" w:cs="Book Antiqua"/>
          <w:color w:val="000000"/>
        </w:rPr>
        <w:t>First Department of General Surgery</w:t>
      </w:r>
      <w:bookmarkEnd w:id="2"/>
      <w:r w:rsidR="00552BD7" w:rsidRPr="00CD7F48">
        <w:rPr>
          <w:rFonts w:ascii="Book Antiqua" w:eastAsia="Book Antiqua" w:hAnsi="Book Antiqua" w:cs="Book Antiqua"/>
          <w:color w:val="000000"/>
        </w:rPr>
        <w:t xml:space="preserve">, </w:t>
      </w:r>
      <w:bookmarkStart w:id="3" w:name="OLE_LINK2"/>
      <w:r w:rsidR="00552BD7" w:rsidRPr="00CD7F48">
        <w:rPr>
          <w:rFonts w:ascii="Book Antiqua" w:eastAsia="Book Antiqua" w:hAnsi="Book Antiqua" w:cs="Book Antiqua"/>
          <w:color w:val="000000"/>
        </w:rPr>
        <w:t>Affiliated Hospital of Chengde Medical University</w:t>
      </w:r>
      <w:bookmarkEnd w:id="3"/>
      <w:r w:rsidR="00552BD7" w:rsidRPr="00CD7F48">
        <w:rPr>
          <w:rFonts w:ascii="Book Antiqua" w:eastAsia="Book Antiqua" w:hAnsi="Book Antiqua" w:cs="Book Antiqua"/>
          <w:color w:val="000000"/>
        </w:rPr>
        <w:t xml:space="preserve">, Chengde 067000, </w:t>
      </w:r>
      <w:bookmarkStart w:id="4" w:name="OLE_LINK3"/>
      <w:r w:rsidR="00552BD7" w:rsidRPr="00CD7F48">
        <w:rPr>
          <w:rFonts w:ascii="Book Antiqua" w:eastAsia="Book Antiqua" w:hAnsi="Book Antiqua" w:cs="Book Antiqua"/>
          <w:color w:val="000000"/>
        </w:rPr>
        <w:t>Hebei</w:t>
      </w:r>
      <w:r w:rsidRPr="00CD7F48">
        <w:rPr>
          <w:rFonts w:ascii="Book Antiqua" w:eastAsia="Book Antiqua" w:hAnsi="Book Antiqua" w:cs="Book Antiqua"/>
          <w:color w:val="000000"/>
        </w:rPr>
        <w:t xml:space="preserve"> Province</w:t>
      </w:r>
      <w:bookmarkEnd w:id="4"/>
      <w:r w:rsidR="00552BD7" w:rsidRPr="00CD7F48">
        <w:rPr>
          <w:rFonts w:ascii="Book Antiqua" w:eastAsia="Book Antiqua" w:hAnsi="Book Antiqua" w:cs="Book Antiqua"/>
          <w:color w:val="000000"/>
        </w:rPr>
        <w:t>, China</w:t>
      </w:r>
    </w:p>
    <w:p w14:paraId="5AB89D73" w14:textId="77777777" w:rsidR="00A77B3E" w:rsidRPr="00CD7F48" w:rsidRDefault="00A77B3E" w:rsidP="00CD7F48">
      <w:pPr>
        <w:spacing w:line="360" w:lineRule="auto"/>
        <w:jc w:val="both"/>
        <w:rPr>
          <w:rFonts w:ascii="Book Antiqua" w:hAnsi="Book Antiqua"/>
        </w:rPr>
      </w:pPr>
    </w:p>
    <w:p w14:paraId="777D18EB"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Author contributions: </w:t>
      </w:r>
      <w:bookmarkStart w:id="5" w:name="OLE_LINK8"/>
      <w:r w:rsidRPr="00CD7F48">
        <w:rPr>
          <w:rFonts w:ascii="Book Antiqua" w:eastAsia="Book Antiqua" w:hAnsi="Book Antiqua" w:cs="Book Antiqua"/>
          <w:color w:val="000000"/>
        </w:rPr>
        <w:t>Yu TY and Yu AJ contributed equally to this manuscript; Zhang JS and Chen K participated in the patient’s clinical management and surgery.</w:t>
      </w:r>
      <w:bookmarkEnd w:id="5"/>
    </w:p>
    <w:p w14:paraId="1531EEE7" w14:textId="77777777" w:rsidR="00A77B3E" w:rsidRPr="00CD7F48" w:rsidRDefault="00A77B3E" w:rsidP="00CD7F48">
      <w:pPr>
        <w:spacing w:line="360" w:lineRule="auto"/>
        <w:jc w:val="both"/>
        <w:rPr>
          <w:rFonts w:ascii="Book Antiqua" w:hAnsi="Book Antiqua"/>
        </w:rPr>
      </w:pPr>
    </w:p>
    <w:p w14:paraId="37A6CD64" w14:textId="155B230E"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Supported by </w:t>
      </w:r>
      <w:bookmarkStart w:id="6" w:name="OLE_LINK9"/>
      <w:r w:rsidRPr="00CD7F48">
        <w:rPr>
          <w:rFonts w:ascii="Book Antiqua" w:eastAsia="Book Antiqua" w:hAnsi="Book Antiqua" w:cs="Book Antiqua"/>
          <w:color w:val="000000"/>
        </w:rPr>
        <w:t>Hebei Province Medical Science Research Key Project Plan, No.</w:t>
      </w:r>
      <w:r w:rsidR="00495EB4" w:rsidRPr="00CD7F48">
        <w:rPr>
          <w:rFonts w:ascii="Book Antiqua" w:eastAsia="Book Antiqua" w:hAnsi="Book Antiqua" w:cs="Book Antiqua"/>
          <w:color w:val="000000"/>
        </w:rPr>
        <w:t xml:space="preserve"> </w:t>
      </w:r>
      <w:r w:rsidRPr="00CD7F48">
        <w:rPr>
          <w:rFonts w:ascii="Book Antiqua" w:eastAsia="Book Antiqua" w:hAnsi="Book Antiqua" w:cs="Book Antiqua"/>
          <w:color w:val="000000"/>
        </w:rPr>
        <w:t>20160318</w:t>
      </w:r>
      <w:r w:rsidR="00495EB4" w:rsidRPr="00CD7F48">
        <w:rPr>
          <w:rFonts w:ascii="Book Antiqua" w:eastAsia="Book Antiqua" w:hAnsi="Book Antiqua" w:cs="Book Antiqua"/>
          <w:color w:val="000000"/>
        </w:rPr>
        <w:t>.</w:t>
      </w:r>
      <w:bookmarkEnd w:id="6"/>
    </w:p>
    <w:p w14:paraId="15223505" w14:textId="77777777" w:rsidR="00A77B3E" w:rsidRPr="00CD7F48" w:rsidRDefault="00A77B3E" w:rsidP="00CD7F48">
      <w:pPr>
        <w:spacing w:line="360" w:lineRule="auto"/>
        <w:jc w:val="both"/>
        <w:rPr>
          <w:rFonts w:ascii="Book Antiqua" w:hAnsi="Book Antiqua"/>
        </w:rPr>
      </w:pPr>
    </w:p>
    <w:p w14:paraId="5C58C36D" w14:textId="2DDAD33B"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Corresponding author: Ai</w:t>
      </w:r>
      <w:r w:rsidR="00495EB4" w:rsidRPr="00CD7F48">
        <w:rPr>
          <w:rFonts w:ascii="Book Antiqua" w:eastAsia="Book Antiqua" w:hAnsi="Book Antiqua" w:cs="Book Antiqua"/>
          <w:b/>
          <w:bCs/>
          <w:color w:val="000000"/>
        </w:rPr>
        <w:t>-J</w:t>
      </w:r>
      <w:r w:rsidRPr="00CD7F48">
        <w:rPr>
          <w:rFonts w:ascii="Book Antiqua" w:eastAsia="Book Antiqua" w:hAnsi="Book Antiqua" w:cs="Book Antiqua"/>
          <w:b/>
          <w:bCs/>
          <w:color w:val="000000"/>
        </w:rPr>
        <w:t xml:space="preserve">un Yu, MM, Associate Professor, Surgeon, </w:t>
      </w:r>
      <w:r w:rsidR="00495EB4" w:rsidRPr="00CD7F48">
        <w:rPr>
          <w:rFonts w:ascii="Book Antiqua" w:eastAsia="Book Antiqua" w:hAnsi="Book Antiqua" w:cs="Book Antiqua"/>
          <w:color w:val="000000"/>
        </w:rPr>
        <w:t xml:space="preserve">First Department of General Surgery, Affiliated Hospital of Chengde Medical University, </w:t>
      </w:r>
      <w:bookmarkStart w:id="7" w:name="OLE_LINK4"/>
      <w:r w:rsidR="00495EB4" w:rsidRPr="00CD7F48">
        <w:rPr>
          <w:rFonts w:ascii="Book Antiqua" w:eastAsia="Book Antiqua" w:hAnsi="Book Antiqua" w:cs="Book Antiqua"/>
          <w:color w:val="000000"/>
        </w:rPr>
        <w:t xml:space="preserve">No. 36 </w:t>
      </w:r>
      <w:proofErr w:type="spellStart"/>
      <w:r w:rsidR="00495EB4" w:rsidRPr="00CD7F48">
        <w:rPr>
          <w:rFonts w:ascii="Book Antiqua" w:eastAsia="Book Antiqua" w:hAnsi="Book Antiqua" w:cs="Book Antiqua"/>
          <w:color w:val="000000"/>
        </w:rPr>
        <w:t>Nanyingzi</w:t>
      </w:r>
      <w:proofErr w:type="spellEnd"/>
      <w:r w:rsidR="00495EB4" w:rsidRPr="00CD7F48">
        <w:rPr>
          <w:rFonts w:ascii="Book Antiqua" w:eastAsia="Book Antiqua" w:hAnsi="Book Antiqua" w:cs="Book Antiqua"/>
          <w:color w:val="000000"/>
        </w:rPr>
        <w:t xml:space="preserve"> Street</w:t>
      </w:r>
      <w:bookmarkEnd w:id="7"/>
      <w:r w:rsidR="00495EB4" w:rsidRPr="00CD7F48">
        <w:rPr>
          <w:rFonts w:ascii="Book Antiqua" w:eastAsia="Book Antiqua" w:hAnsi="Book Antiqua" w:cs="Book Antiqua"/>
          <w:color w:val="000000"/>
        </w:rPr>
        <w:t>, Chengde 067000, Hebei Province, China.</w:t>
      </w:r>
      <w:r w:rsidR="00495EB4" w:rsidRPr="00CD7F48">
        <w:rPr>
          <w:rFonts w:ascii="Book Antiqua" w:hAnsi="Book Antiqua"/>
          <w:lang w:eastAsia="zh-CN"/>
        </w:rPr>
        <w:t xml:space="preserve"> </w:t>
      </w:r>
      <w:r w:rsidRPr="00CD7F48">
        <w:rPr>
          <w:rFonts w:ascii="Book Antiqua" w:eastAsia="Book Antiqua" w:hAnsi="Book Antiqua" w:cs="Book Antiqua"/>
          <w:color w:val="000000"/>
        </w:rPr>
        <w:t>ccw1979@126.com</w:t>
      </w:r>
    </w:p>
    <w:p w14:paraId="544E18CB" w14:textId="77777777" w:rsidR="00A77B3E" w:rsidRPr="00CD7F48" w:rsidRDefault="00A77B3E" w:rsidP="00CD7F48">
      <w:pPr>
        <w:spacing w:line="360" w:lineRule="auto"/>
        <w:jc w:val="both"/>
        <w:rPr>
          <w:rFonts w:ascii="Book Antiqua" w:hAnsi="Book Antiqua"/>
        </w:rPr>
      </w:pPr>
    </w:p>
    <w:p w14:paraId="531A08AC"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Received: </w:t>
      </w:r>
      <w:r w:rsidRPr="00CD7F48">
        <w:rPr>
          <w:rFonts w:ascii="Book Antiqua" w:eastAsia="Book Antiqua" w:hAnsi="Book Antiqua" w:cs="Book Antiqua"/>
          <w:color w:val="000000"/>
        </w:rPr>
        <w:t>August 10, 2021</w:t>
      </w:r>
    </w:p>
    <w:p w14:paraId="28CBA207" w14:textId="6ACDD931"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Revised: </w:t>
      </w:r>
      <w:r w:rsidR="00495EB4" w:rsidRPr="00CD7F48">
        <w:rPr>
          <w:rFonts w:ascii="Book Antiqua" w:eastAsia="Book Antiqua" w:hAnsi="Book Antiqua" w:cs="Book Antiqua"/>
          <w:color w:val="000000"/>
        </w:rPr>
        <w:t>September 22, 2021</w:t>
      </w:r>
    </w:p>
    <w:p w14:paraId="27139D78" w14:textId="58953C52"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Accepted: </w:t>
      </w:r>
      <w:ins w:id="8" w:author="Liansheng Ma" w:date="2021-11-14T15:10:00Z">
        <w:r w:rsidR="00236812">
          <w:rPr>
            <w:rFonts w:ascii="Book Antiqua" w:eastAsia="Book Antiqua" w:hAnsi="Book Antiqua" w:cs="Book Antiqua"/>
            <w:b/>
            <w:bCs/>
            <w:color w:val="000000"/>
          </w:rPr>
          <w:t>November 14, 2021</w:t>
        </w:r>
      </w:ins>
    </w:p>
    <w:p w14:paraId="368CBD8A" w14:textId="19A5D3E9"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Published online: </w:t>
      </w:r>
    </w:p>
    <w:p w14:paraId="505032C5" w14:textId="77777777" w:rsidR="00A77B3E" w:rsidRPr="00CD7F48" w:rsidRDefault="00A77B3E" w:rsidP="00CD7F48">
      <w:pPr>
        <w:spacing w:line="360" w:lineRule="auto"/>
        <w:jc w:val="both"/>
        <w:rPr>
          <w:rFonts w:ascii="Book Antiqua" w:hAnsi="Book Antiqua"/>
        </w:rPr>
        <w:sectPr w:rsidR="00A77B3E" w:rsidRPr="00CD7F48">
          <w:footerReference w:type="default" r:id="rId6"/>
          <w:pgSz w:w="12240" w:h="15840"/>
          <w:pgMar w:top="1440" w:right="1440" w:bottom="1440" w:left="1440" w:header="720" w:footer="720" w:gutter="0"/>
          <w:cols w:space="720"/>
          <w:docGrid w:linePitch="360"/>
        </w:sectPr>
      </w:pPr>
    </w:p>
    <w:p w14:paraId="2FB88F07"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lastRenderedPageBreak/>
        <w:t>Abstract</w:t>
      </w:r>
    </w:p>
    <w:p w14:paraId="5653C2C1"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BACKGROUND</w:t>
      </w:r>
    </w:p>
    <w:p w14:paraId="66633D54" w14:textId="77777777" w:rsidR="00A77B3E" w:rsidRPr="00CD7F48" w:rsidRDefault="00552BD7" w:rsidP="00CD7F48">
      <w:pPr>
        <w:spacing w:line="360" w:lineRule="auto"/>
        <w:jc w:val="both"/>
        <w:rPr>
          <w:rFonts w:ascii="Book Antiqua" w:hAnsi="Book Antiqua"/>
        </w:rPr>
      </w:pPr>
      <w:bookmarkStart w:id="9" w:name="OLE_LINK12"/>
      <w:r w:rsidRPr="00CD7F48">
        <w:rPr>
          <w:rFonts w:ascii="Book Antiqua" w:eastAsia="Book Antiqua" w:hAnsi="Book Antiqua" w:cs="Book Antiqua"/>
          <w:color w:val="000000"/>
        </w:rPr>
        <w:t xml:space="preserve">Mucinous cystic neoplasm of the liver (MCN-L) is a cyst-forming epithelial neoplasm. The most distinguishing feature is the ovarian-type subepithelial stroma on pathological examination. </w:t>
      </w:r>
    </w:p>
    <w:bookmarkEnd w:id="9"/>
    <w:p w14:paraId="0834A9D8" w14:textId="77777777" w:rsidR="00A77B3E" w:rsidRPr="00CD7F48" w:rsidRDefault="00A77B3E" w:rsidP="00CD7F48">
      <w:pPr>
        <w:spacing w:line="360" w:lineRule="auto"/>
        <w:jc w:val="both"/>
        <w:rPr>
          <w:rFonts w:ascii="Book Antiqua" w:hAnsi="Book Antiqua"/>
        </w:rPr>
      </w:pPr>
    </w:p>
    <w:p w14:paraId="67646D47"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CASE SUMMARY</w:t>
      </w:r>
    </w:p>
    <w:p w14:paraId="12C12446" w14:textId="6F4CB17D" w:rsidR="00A77B3E" w:rsidRPr="00CD7F48" w:rsidRDefault="00552BD7" w:rsidP="00CD7F48">
      <w:pPr>
        <w:spacing w:line="360" w:lineRule="auto"/>
        <w:jc w:val="both"/>
        <w:rPr>
          <w:rFonts w:ascii="Book Antiqua" w:hAnsi="Book Antiqua"/>
        </w:rPr>
      </w:pPr>
      <w:bookmarkStart w:id="10" w:name="OLE_LINK13"/>
      <w:r w:rsidRPr="00CD7F48">
        <w:rPr>
          <w:rFonts w:ascii="Book Antiqua" w:eastAsia="Book Antiqua" w:hAnsi="Book Antiqua" w:cs="Book Antiqua"/>
          <w:color w:val="000000"/>
        </w:rPr>
        <w:t>An abdominal ultrasound incidentally revealed a liver tumor in a 32-year-old woman. Physical and laboratory examination results did not reveal any abnormalities. Enhanced abdominal computed tomography (CT) revealed a cystic space measuring 7.2 cm × 5.4 cm in the liver. Subsequent CT showed an increase in tumor size. Thus, we performed surgical resection of the tumor and gallbladder. Postoperative histopathological examination confirmed the diagnosis of MCN-L. At the 6-mo of follow-up, no recurrence was observed on ultrasound or CT.</w:t>
      </w:r>
    </w:p>
    <w:bookmarkEnd w:id="10"/>
    <w:p w14:paraId="16993EFD" w14:textId="77777777" w:rsidR="00A77B3E" w:rsidRPr="00CD7F48" w:rsidRDefault="00A77B3E" w:rsidP="00CD7F48">
      <w:pPr>
        <w:spacing w:line="360" w:lineRule="auto"/>
        <w:jc w:val="both"/>
        <w:rPr>
          <w:rFonts w:ascii="Book Antiqua" w:hAnsi="Book Antiqua"/>
        </w:rPr>
      </w:pPr>
    </w:p>
    <w:p w14:paraId="1012342C"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CONCLUSION</w:t>
      </w:r>
    </w:p>
    <w:p w14:paraId="256841AB" w14:textId="77777777" w:rsidR="00A77B3E" w:rsidRPr="00CD7F48" w:rsidRDefault="00552BD7" w:rsidP="00CD7F48">
      <w:pPr>
        <w:spacing w:line="360" w:lineRule="auto"/>
        <w:jc w:val="both"/>
        <w:rPr>
          <w:rFonts w:ascii="Book Antiqua" w:hAnsi="Book Antiqua"/>
        </w:rPr>
      </w:pPr>
      <w:bookmarkStart w:id="11" w:name="OLE_LINK14"/>
      <w:r w:rsidRPr="00CD7F48">
        <w:rPr>
          <w:rFonts w:ascii="Book Antiqua" w:eastAsia="Book Antiqua" w:hAnsi="Book Antiqua" w:cs="Book Antiqua"/>
          <w:color w:val="000000"/>
        </w:rPr>
        <w:t xml:space="preserve">Since preoperative diagnosis of MCN-L is difficult, active surgery is recommended and helpful for the diagnosis and treatment of MCN-L. </w:t>
      </w:r>
    </w:p>
    <w:bookmarkEnd w:id="11"/>
    <w:p w14:paraId="2BAC141D" w14:textId="77777777" w:rsidR="00A77B3E" w:rsidRPr="00CD7F48" w:rsidRDefault="00A77B3E" w:rsidP="00CD7F48">
      <w:pPr>
        <w:spacing w:line="360" w:lineRule="auto"/>
        <w:jc w:val="both"/>
        <w:rPr>
          <w:rFonts w:ascii="Book Antiqua" w:hAnsi="Book Antiqua"/>
        </w:rPr>
      </w:pPr>
    </w:p>
    <w:p w14:paraId="038C71F5"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Key Words: </w:t>
      </w:r>
      <w:bookmarkStart w:id="12" w:name="OLE_LINK10"/>
      <w:r w:rsidRPr="00CD7F48">
        <w:rPr>
          <w:rFonts w:ascii="Book Antiqua" w:eastAsia="Book Antiqua" w:hAnsi="Book Antiqua" w:cs="Book Antiqua"/>
          <w:color w:val="000000"/>
        </w:rPr>
        <w:t>Mucinous cystic neoplasm of the liver; Computed tomography; Magnetic resonance imaging; Ovarian-type subepithelial stroma; Pathological examination; Case report</w:t>
      </w:r>
    </w:p>
    <w:bookmarkEnd w:id="12"/>
    <w:p w14:paraId="3DFC7A2D" w14:textId="77777777" w:rsidR="00A77B3E" w:rsidRPr="00CD7F48" w:rsidRDefault="00A77B3E" w:rsidP="00CD7F48">
      <w:pPr>
        <w:spacing w:line="360" w:lineRule="auto"/>
        <w:jc w:val="both"/>
        <w:rPr>
          <w:rFonts w:ascii="Book Antiqua" w:hAnsi="Book Antiqua"/>
        </w:rPr>
      </w:pPr>
    </w:p>
    <w:p w14:paraId="19E7F6B4" w14:textId="36DAA0B2"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Yu T</w:t>
      </w:r>
      <w:r w:rsidR="00495EB4" w:rsidRPr="00CD7F48">
        <w:rPr>
          <w:rFonts w:ascii="Book Antiqua" w:eastAsia="Book Antiqua" w:hAnsi="Book Antiqua" w:cs="Book Antiqua"/>
          <w:color w:val="000000"/>
        </w:rPr>
        <w:t>Y</w:t>
      </w:r>
      <w:r w:rsidRPr="00CD7F48">
        <w:rPr>
          <w:rFonts w:ascii="Book Antiqua" w:eastAsia="Book Antiqua" w:hAnsi="Book Antiqua" w:cs="Book Antiqua"/>
          <w:color w:val="000000"/>
        </w:rPr>
        <w:t>, Zhang J</w:t>
      </w:r>
      <w:r w:rsidR="00495EB4" w:rsidRPr="00CD7F48">
        <w:rPr>
          <w:rFonts w:ascii="Book Antiqua" w:eastAsia="Book Antiqua" w:hAnsi="Book Antiqua" w:cs="Book Antiqua"/>
          <w:color w:val="000000"/>
        </w:rPr>
        <w:t>S</w:t>
      </w:r>
      <w:r w:rsidRPr="00CD7F48">
        <w:rPr>
          <w:rFonts w:ascii="Book Antiqua" w:eastAsia="Book Antiqua" w:hAnsi="Book Antiqua" w:cs="Book Antiqua"/>
          <w:color w:val="000000"/>
        </w:rPr>
        <w:t>, Chen K, Yu A</w:t>
      </w:r>
      <w:r w:rsidR="00495EB4" w:rsidRPr="00CD7F48">
        <w:rPr>
          <w:rFonts w:ascii="Book Antiqua" w:eastAsia="Book Antiqua" w:hAnsi="Book Antiqua" w:cs="Book Antiqua"/>
          <w:color w:val="000000"/>
        </w:rPr>
        <w:t>J</w:t>
      </w:r>
      <w:r w:rsidRPr="00CD7F48">
        <w:rPr>
          <w:rFonts w:ascii="Book Antiqua" w:eastAsia="Book Antiqua" w:hAnsi="Book Antiqua" w:cs="Book Antiqua"/>
          <w:color w:val="000000"/>
        </w:rPr>
        <w:t xml:space="preserve">. Mucinous cystic neoplasm of the liver: A case report. </w:t>
      </w:r>
      <w:r w:rsidRPr="00CD7F48">
        <w:rPr>
          <w:rFonts w:ascii="Book Antiqua" w:eastAsia="Book Antiqua" w:hAnsi="Book Antiqua" w:cs="Book Antiqua"/>
          <w:i/>
          <w:iCs/>
          <w:color w:val="000000"/>
        </w:rPr>
        <w:t>World J Clin Cases</w:t>
      </w:r>
      <w:r w:rsidRPr="00CD7F48">
        <w:rPr>
          <w:rFonts w:ascii="Book Antiqua" w:eastAsia="Book Antiqua" w:hAnsi="Book Antiqua" w:cs="Book Antiqua"/>
          <w:color w:val="000000"/>
        </w:rPr>
        <w:t xml:space="preserve"> 2021; In press</w:t>
      </w:r>
    </w:p>
    <w:p w14:paraId="72F00F82" w14:textId="77777777" w:rsidR="00A77B3E" w:rsidRPr="00CD7F48" w:rsidRDefault="00A77B3E" w:rsidP="00CD7F48">
      <w:pPr>
        <w:spacing w:line="360" w:lineRule="auto"/>
        <w:jc w:val="both"/>
        <w:rPr>
          <w:rFonts w:ascii="Book Antiqua" w:hAnsi="Book Antiqua"/>
        </w:rPr>
      </w:pPr>
    </w:p>
    <w:p w14:paraId="7E8FF04C"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Core Tip: </w:t>
      </w:r>
      <w:bookmarkStart w:id="13" w:name="OLE_LINK11"/>
      <w:r w:rsidRPr="00CD7F48">
        <w:rPr>
          <w:rFonts w:ascii="Book Antiqua" w:eastAsia="Book Antiqua" w:hAnsi="Book Antiqua" w:cs="Book Antiqua"/>
          <w:color w:val="000000"/>
        </w:rPr>
        <w:t xml:space="preserve">We have presented a case of mucinous cystic neoplasm of the liver that was diagnosed after surgical resection. The patient was asymptomatic and the disease was detected through abdominal imaging. Although we used multiple diagnostic modalities, </w:t>
      </w:r>
      <w:r w:rsidRPr="00CD7F48">
        <w:rPr>
          <w:rFonts w:ascii="Book Antiqua" w:eastAsia="Book Antiqua" w:hAnsi="Book Antiqua" w:cs="Book Antiqua"/>
          <w:color w:val="000000"/>
        </w:rPr>
        <w:lastRenderedPageBreak/>
        <w:t>an accurate diagnosis completely depended on postoperative pathological examination. We believe that surgical resection is an efficient option for cystic tumors of the liver found on imaging examination.</w:t>
      </w:r>
    </w:p>
    <w:bookmarkEnd w:id="13"/>
    <w:p w14:paraId="7302A066" w14:textId="7C53956B" w:rsidR="00A77B3E" w:rsidRPr="00CD7F48" w:rsidRDefault="00A77B3E" w:rsidP="00CD7F48">
      <w:pPr>
        <w:spacing w:line="360" w:lineRule="auto"/>
        <w:jc w:val="both"/>
        <w:rPr>
          <w:rFonts w:ascii="Book Antiqua" w:hAnsi="Book Antiqua"/>
        </w:rPr>
      </w:pPr>
    </w:p>
    <w:p w14:paraId="2D981206" w14:textId="77777777" w:rsidR="00495EB4" w:rsidRPr="00CD7F48" w:rsidRDefault="00495EB4" w:rsidP="00CD7F48">
      <w:pPr>
        <w:spacing w:line="360" w:lineRule="auto"/>
        <w:jc w:val="both"/>
        <w:rPr>
          <w:rFonts w:ascii="Book Antiqua" w:hAnsi="Book Antiqua"/>
        </w:rPr>
      </w:pPr>
    </w:p>
    <w:p w14:paraId="46D04E95"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aps/>
          <w:color w:val="000000"/>
          <w:u w:val="single"/>
        </w:rPr>
        <w:t>INTRODUCTION</w:t>
      </w:r>
    </w:p>
    <w:p w14:paraId="406388C3" w14:textId="77777777" w:rsidR="00A77B3E" w:rsidRPr="00CD7F48" w:rsidRDefault="00552BD7" w:rsidP="00CD7F48">
      <w:pPr>
        <w:spacing w:line="360" w:lineRule="auto"/>
        <w:jc w:val="both"/>
        <w:rPr>
          <w:rFonts w:ascii="Book Antiqua" w:hAnsi="Book Antiqua"/>
        </w:rPr>
      </w:pPr>
      <w:bookmarkStart w:id="14" w:name="OLE_LINK15"/>
      <w:r w:rsidRPr="00CD7F48">
        <w:rPr>
          <w:rFonts w:ascii="Book Antiqua" w:eastAsia="Book Antiqua" w:hAnsi="Book Antiqua" w:cs="Book Antiqua"/>
          <w:color w:val="000000"/>
        </w:rPr>
        <w:t xml:space="preserve">The World Health Organization (WHO) defines mucinous cystic neoplasm of the liver (MCN-L) as a cyst-forming epithelial neoplasm composed of epithelial cells that secrete mucus. The association of MCN-L with ovarian-type subepithelial stroma is characteristic and differentiates it from other cystic tumors of the </w:t>
      </w:r>
      <w:proofErr w:type="gramStart"/>
      <w:r w:rsidRPr="00CD7F48">
        <w:rPr>
          <w:rFonts w:ascii="Book Antiqua" w:eastAsia="Book Antiqua" w:hAnsi="Book Antiqua" w:cs="Book Antiqua"/>
          <w:color w:val="000000"/>
        </w:rPr>
        <w:t>liver</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w:t>
      </w:r>
      <w:r w:rsidRPr="00CD7F48">
        <w:rPr>
          <w:rFonts w:ascii="Book Antiqua" w:eastAsia="Book Antiqua" w:hAnsi="Book Antiqua" w:cs="Book Antiqua"/>
          <w:color w:val="000000"/>
        </w:rPr>
        <w:t xml:space="preserve">. Due to its low incidence, few studies have been conducted on MCN-L; thus, its etiology and pathogenesis are unclear. Some researchers have proposed that MCN-L contains an ovarian-like stroma due to the location of the liver near the gonads during embryonic </w:t>
      </w:r>
      <w:proofErr w:type="gramStart"/>
      <w:r w:rsidRPr="00CD7F48">
        <w:rPr>
          <w:rFonts w:ascii="Book Antiqua" w:eastAsia="Book Antiqua" w:hAnsi="Book Antiqua" w:cs="Book Antiqua"/>
          <w:color w:val="000000"/>
        </w:rPr>
        <w:t>development</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2]</w:t>
      </w:r>
      <w:r w:rsidRPr="00CD7F48">
        <w:rPr>
          <w:rFonts w:ascii="Book Antiqua" w:eastAsia="Book Antiqua" w:hAnsi="Book Antiqua" w:cs="Book Antiqua"/>
          <w:color w:val="000000"/>
        </w:rPr>
        <w:t>. MCN-L usually has no obvious symptoms and may be incidentally discovered, such as in imaging tests. We report the case of a patient with simultaneous MCN-L, chronic viral hepatitis B infection, and endometrial carcinoma.</w:t>
      </w:r>
    </w:p>
    <w:bookmarkEnd w:id="14"/>
    <w:p w14:paraId="45828A7D" w14:textId="77777777" w:rsidR="00A77B3E" w:rsidRPr="00CD7F48" w:rsidRDefault="00A77B3E" w:rsidP="00CD7F48">
      <w:pPr>
        <w:spacing w:line="360" w:lineRule="auto"/>
        <w:jc w:val="both"/>
        <w:rPr>
          <w:rFonts w:ascii="Book Antiqua" w:hAnsi="Book Antiqua"/>
        </w:rPr>
      </w:pPr>
    </w:p>
    <w:p w14:paraId="3C07BB98"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aps/>
          <w:color w:val="000000"/>
          <w:u w:val="single"/>
        </w:rPr>
        <w:t>CASE PRESENTATION</w:t>
      </w:r>
    </w:p>
    <w:p w14:paraId="0FB49C6D"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i/>
          <w:color w:val="000000"/>
        </w:rPr>
        <w:t>Chief complaints</w:t>
      </w:r>
    </w:p>
    <w:p w14:paraId="1EE1ABC9" w14:textId="77777777" w:rsidR="00A77B3E" w:rsidRPr="00CD7F48" w:rsidRDefault="00552BD7" w:rsidP="00CD7F48">
      <w:pPr>
        <w:spacing w:line="360" w:lineRule="auto"/>
        <w:jc w:val="both"/>
        <w:rPr>
          <w:rFonts w:ascii="Book Antiqua" w:hAnsi="Book Antiqua"/>
        </w:rPr>
      </w:pPr>
      <w:bookmarkStart w:id="15" w:name="OLE_LINK16"/>
      <w:r w:rsidRPr="00CD7F48">
        <w:rPr>
          <w:rFonts w:ascii="Book Antiqua" w:eastAsia="Book Antiqua" w:hAnsi="Book Antiqua" w:cs="Book Antiqua"/>
          <w:color w:val="000000"/>
        </w:rPr>
        <w:t xml:space="preserve">An asymptomatic 32-year-old female patient complained of a liver tumor during hospitalization in the Department of Obstetrics and Gynecology 4 </w:t>
      </w:r>
      <w:proofErr w:type="spellStart"/>
      <w:r w:rsidRPr="00CD7F48">
        <w:rPr>
          <w:rFonts w:ascii="Book Antiqua" w:eastAsia="Book Antiqua" w:hAnsi="Book Antiqua" w:cs="Book Antiqua"/>
          <w:color w:val="000000"/>
        </w:rPr>
        <w:t>mo</w:t>
      </w:r>
      <w:proofErr w:type="spellEnd"/>
      <w:r w:rsidRPr="00CD7F48">
        <w:rPr>
          <w:rFonts w:ascii="Book Antiqua" w:eastAsia="Book Antiqua" w:hAnsi="Book Antiqua" w:cs="Book Antiqua"/>
          <w:color w:val="000000"/>
        </w:rPr>
        <w:t xml:space="preserve"> prior. After follow-up, the tumor had increased in size.</w:t>
      </w:r>
    </w:p>
    <w:bookmarkEnd w:id="15"/>
    <w:p w14:paraId="5287FB9C" w14:textId="77777777" w:rsidR="00A77B3E" w:rsidRPr="00CD7F48" w:rsidRDefault="00A77B3E" w:rsidP="00CD7F48">
      <w:pPr>
        <w:spacing w:line="360" w:lineRule="auto"/>
        <w:jc w:val="both"/>
        <w:rPr>
          <w:rFonts w:ascii="Book Antiqua" w:hAnsi="Book Antiqua"/>
        </w:rPr>
      </w:pPr>
    </w:p>
    <w:p w14:paraId="45CC7559"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i/>
          <w:color w:val="000000"/>
        </w:rPr>
        <w:t>History of present illness</w:t>
      </w:r>
    </w:p>
    <w:p w14:paraId="4FBEC3D4" w14:textId="77777777" w:rsidR="00A77B3E" w:rsidRPr="00CD7F48" w:rsidRDefault="00552BD7" w:rsidP="00CD7F48">
      <w:pPr>
        <w:spacing w:line="360" w:lineRule="auto"/>
        <w:jc w:val="both"/>
        <w:rPr>
          <w:rFonts w:ascii="Book Antiqua" w:hAnsi="Book Antiqua"/>
        </w:rPr>
      </w:pPr>
      <w:bookmarkStart w:id="16" w:name="OLE_LINK17"/>
      <w:r w:rsidRPr="00CD7F48">
        <w:rPr>
          <w:rFonts w:ascii="Book Antiqua" w:eastAsia="Book Antiqua" w:hAnsi="Book Antiqua" w:cs="Book Antiqua"/>
          <w:color w:val="000000"/>
        </w:rPr>
        <w:t>Abdominal ultrasound performed before hysterectomy and adnexectomy revealed a liver mass. The patient had no abdominal pain, abdominal distension, nausea, vomiting, yellow skin and mucosa, or other digestive system symptoms.</w:t>
      </w:r>
    </w:p>
    <w:bookmarkEnd w:id="16"/>
    <w:p w14:paraId="646B7674" w14:textId="77777777" w:rsidR="00A77B3E" w:rsidRPr="00CD7F48" w:rsidRDefault="00A77B3E" w:rsidP="00CD7F48">
      <w:pPr>
        <w:spacing w:line="360" w:lineRule="auto"/>
        <w:jc w:val="both"/>
        <w:rPr>
          <w:rFonts w:ascii="Book Antiqua" w:hAnsi="Book Antiqua"/>
        </w:rPr>
      </w:pPr>
    </w:p>
    <w:p w14:paraId="09AC2333"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i/>
          <w:color w:val="000000"/>
        </w:rPr>
        <w:t>History of past illness</w:t>
      </w:r>
    </w:p>
    <w:p w14:paraId="2BCF13F3" w14:textId="77777777" w:rsidR="00A77B3E" w:rsidRPr="00CD7F48" w:rsidRDefault="00552BD7" w:rsidP="00CD7F48">
      <w:pPr>
        <w:spacing w:line="360" w:lineRule="auto"/>
        <w:jc w:val="both"/>
        <w:rPr>
          <w:rFonts w:ascii="Book Antiqua" w:hAnsi="Book Antiqua"/>
        </w:rPr>
      </w:pPr>
      <w:bookmarkStart w:id="17" w:name="OLE_LINK18"/>
      <w:r w:rsidRPr="00CD7F48">
        <w:rPr>
          <w:rFonts w:ascii="Book Antiqua" w:eastAsia="Book Antiqua" w:hAnsi="Book Antiqua" w:cs="Book Antiqua"/>
          <w:color w:val="000000"/>
        </w:rPr>
        <w:lastRenderedPageBreak/>
        <w:t>The patient had a history of chronic viral hepatitis B infection. The remarkable history was carcinoma of the endometrium, for which she underwent hysterectomy and adnexectomy at our hospital.</w:t>
      </w:r>
    </w:p>
    <w:bookmarkEnd w:id="17"/>
    <w:p w14:paraId="423D2280" w14:textId="77777777" w:rsidR="00A77B3E" w:rsidRPr="00CD7F48" w:rsidRDefault="00A77B3E" w:rsidP="00CD7F48">
      <w:pPr>
        <w:spacing w:line="360" w:lineRule="auto"/>
        <w:jc w:val="both"/>
        <w:rPr>
          <w:rFonts w:ascii="Book Antiqua" w:hAnsi="Book Antiqua"/>
        </w:rPr>
      </w:pPr>
    </w:p>
    <w:p w14:paraId="3E615E71"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i/>
          <w:color w:val="000000"/>
        </w:rPr>
        <w:t>Personal and family history</w:t>
      </w:r>
    </w:p>
    <w:p w14:paraId="3870FC01" w14:textId="77777777" w:rsidR="00A77B3E" w:rsidRPr="00CD7F48" w:rsidRDefault="00552BD7" w:rsidP="00CD7F48">
      <w:pPr>
        <w:spacing w:line="360" w:lineRule="auto"/>
        <w:jc w:val="both"/>
        <w:rPr>
          <w:rFonts w:ascii="Book Antiqua" w:hAnsi="Book Antiqua"/>
        </w:rPr>
      </w:pPr>
      <w:bookmarkStart w:id="18" w:name="OLE_LINK19"/>
      <w:r w:rsidRPr="00CD7F48">
        <w:rPr>
          <w:rFonts w:ascii="Book Antiqua" w:eastAsia="Book Antiqua" w:hAnsi="Book Antiqua" w:cs="Book Antiqua"/>
          <w:color w:val="000000"/>
        </w:rPr>
        <w:t>The patient did not drink or smoke. Her relatives did not have a similar history of liver disease.</w:t>
      </w:r>
    </w:p>
    <w:bookmarkEnd w:id="18"/>
    <w:p w14:paraId="61807BDE" w14:textId="77777777" w:rsidR="00A77B3E" w:rsidRPr="00CD7F48" w:rsidRDefault="00A77B3E" w:rsidP="00CD7F48">
      <w:pPr>
        <w:spacing w:line="360" w:lineRule="auto"/>
        <w:jc w:val="both"/>
        <w:rPr>
          <w:rFonts w:ascii="Book Antiqua" w:hAnsi="Book Antiqua"/>
        </w:rPr>
      </w:pPr>
    </w:p>
    <w:p w14:paraId="191CD4C2"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i/>
          <w:color w:val="000000"/>
        </w:rPr>
        <w:t>Physical examination</w:t>
      </w:r>
    </w:p>
    <w:p w14:paraId="021AD98B" w14:textId="3DF8363D" w:rsidR="00A77B3E" w:rsidRPr="00CD7F48" w:rsidRDefault="00552BD7" w:rsidP="00CD7F48">
      <w:pPr>
        <w:spacing w:line="360" w:lineRule="auto"/>
        <w:jc w:val="both"/>
        <w:rPr>
          <w:rFonts w:ascii="Book Antiqua" w:hAnsi="Book Antiqua"/>
        </w:rPr>
      </w:pPr>
      <w:bookmarkStart w:id="19" w:name="OLE_LINK20"/>
      <w:r w:rsidRPr="00CD7F48">
        <w:rPr>
          <w:rFonts w:ascii="Book Antiqua" w:eastAsia="Book Antiqua" w:hAnsi="Book Antiqua" w:cs="Book Antiqua"/>
          <w:color w:val="000000"/>
        </w:rPr>
        <w:t>The patient’s body mass index was 17.33 kg/m</w:t>
      </w:r>
      <w:r w:rsidRPr="00CD7F48">
        <w:rPr>
          <w:rFonts w:ascii="Book Antiqua" w:eastAsia="Book Antiqua" w:hAnsi="Book Antiqua" w:cs="Book Antiqua"/>
          <w:color w:val="000000"/>
          <w:vertAlign w:val="superscript"/>
        </w:rPr>
        <w:t>2</w:t>
      </w:r>
      <w:r w:rsidRPr="00CD7F48">
        <w:rPr>
          <w:rFonts w:ascii="Book Antiqua" w:eastAsia="Book Antiqua" w:hAnsi="Book Antiqua" w:cs="Book Antiqua"/>
          <w:color w:val="000000"/>
        </w:rPr>
        <w:t>, her body temperature was 36</w:t>
      </w:r>
      <w:r w:rsidR="00495EB4" w:rsidRPr="00CD7F48">
        <w:rPr>
          <w:rFonts w:ascii="Book Antiqua" w:eastAsia="Book Antiqua" w:hAnsi="Book Antiqua" w:cs="Book Antiqua"/>
          <w:color w:val="000000"/>
        </w:rPr>
        <w:t xml:space="preserve"> </w:t>
      </w:r>
      <w:r w:rsidRPr="00CD7F48">
        <w:rPr>
          <w:rFonts w:ascii="Book Antiqua" w:eastAsia="Book Antiqua" w:hAnsi="Book Antiqua" w:cs="Book Antiqua"/>
          <w:color w:val="000000"/>
        </w:rPr>
        <w:t>°C, her heart rate was 92 bpm, her respiratory rate was 16 beats per minute, and her blood pressure was 116/81 mmHg. Her abdomen was flat, with a surgical scar measuring approximately 15 cm visible on the lower abdomen. There were no abdominal varicose veins, gastrointestinal patterns, or peristaltic waves. The abdominal wall was soft, without tenderness, rebound pain, or palpable mass. No percussion pain was observed in the liver. The patient did not show shifting dullness or Murphy’s sign.</w:t>
      </w:r>
    </w:p>
    <w:bookmarkEnd w:id="19"/>
    <w:p w14:paraId="5B184C69" w14:textId="77777777" w:rsidR="00A77B3E" w:rsidRPr="00CD7F48" w:rsidRDefault="00A77B3E" w:rsidP="00CD7F48">
      <w:pPr>
        <w:spacing w:line="360" w:lineRule="auto"/>
        <w:jc w:val="both"/>
        <w:rPr>
          <w:rFonts w:ascii="Book Antiqua" w:hAnsi="Book Antiqua"/>
        </w:rPr>
      </w:pPr>
    </w:p>
    <w:p w14:paraId="4E384AB6"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i/>
          <w:color w:val="000000"/>
        </w:rPr>
        <w:t>Laboratory examinations</w:t>
      </w:r>
    </w:p>
    <w:p w14:paraId="60970E8B" w14:textId="0D6BB21B" w:rsidR="00A77B3E" w:rsidRPr="00CD7F48" w:rsidRDefault="00552BD7" w:rsidP="00CD7F48">
      <w:pPr>
        <w:spacing w:line="360" w:lineRule="auto"/>
        <w:jc w:val="both"/>
        <w:rPr>
          <w:rFonts w:ascii="Book Antiqua" w:hAnsi="Book Antiqua"/>
        </w:rPr>
      </w:pPr>
      <w:bookmarkStart w:id="20" w:name="OLE_LINK21"/>
      <w:r w:rsidRPr="00CD7F48">
        <w:rPr>
          <w:rFonts w:ascii="Book Antiqua" w:eastAsia="Book Antiqua" w:hAnsi="Book Antiqua" w:cs="Book Antiqua"/>
          <w:color w:val="000000"/>
        </w:rPr>
        <w:t xml:space="preserve">The patient’s hemoglobin count was 74 g/L, albumin count was 31.1 g/L, and carbohydrate antigen 19-9 </w:t>
      </w:r>
      <w:r w:rsidR="00495EB4" w:rsidRPr="00CD7F48">
        <w:rPr>
          <w:rFonts w:ascii="Book Antiqua" w:eastAsia="Book Antiqua" w:hAnsi="Book Antiqua" w:cs="Book Antiqua"/>
          <w:color w:val="000000"/>
        </w:rPr>
        <w:t>(CA19-9) l</w:t>
      </w:r>
      <w:r w:rsidRPr="00CD7F48">
        <w:rPr>
          <w:rFonts w:ascii="Book Antiqua" w:eastAsia="Book Antiqua" w:hAnsi="Book Antiqua" w:cs="Book Antiqua"/>
          <w:color w:val="000000"/>
        </w:rPr>
        <w:t>evel was 60.30 U/</w:t>
      </w:r>
      <w:proofErr w:type="spellStart"/>
      <w:r w:rsidRPr="00CD7F48">
        <w:rPr>
          <w:rFonts w:ascii="Book Antiqua" w:eastAsia="Book Antiqua" w:hAnsi="Book Antiqua" w:cs="Book Antiqua"/>
          <w:color w:val="000000"/>
        </w:rPr>
        <w:t>mL.</w:t>
      </w:r>
      <w:proofErr w:type="spellEnd"/>
      <w:r w:rsidRPr="00CD7F48">
        <w:rPr>
          <w:rFonts w:ascii="Book Antiqua" w:eastAsia="Book Antiqua" w:hAnsi="Book Antiqua" w:cs="Book Antiqua"/>
          <w:color w:val="000000"/>
        </w:rPr>
        <w:t xml:space="preserve"> Her alpha-fetoprotein and carcinoembryonic antigen levels were within the normal ranges, while those of alanine aminotransferase, aspartate aminotransferase, and surface antigen of hepatitis B virus were above the normal limits. Hematological examination showed that the patient also had anemia, hypoalbuminemia, and chronic viral hepatitis B infection.</w:t>
      </w:r>
    </w:p>
    <w:bookmarkEnd w:id="20"/>
    <w:p w14:paraId="1E15CFF4" w14:textId="77777777" w:rsidR="00A77B3E" w:rsidRPr="00CD7F48" w:rsidRDefault="00A77B3E" w:rsidP="00CD7F48">
      <w:pPr>
        <w:spacing w:line="360" w:lineRule="auto"/>
        <w:jc w:val="both"/>
        <w:rPr>
          <w:rFonts w:ascii="Book Antiqua" w:hAnsi="Book Antiqua"/>
        </w:rPr>
      </w:pPr>
    </w:p>
    <w:p w14:paraId="45D774DE"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i/>
          <w:color w:val="000000"/>
        </w:rPr>
        <w:t>Imaging examinations</w:t>
      </w:r>
    </w:p>
    <w:p w14:paraId="75AB4F72" w14:textId="77777777" w:rsidR="00A77B3E" w:rsidRPr="00CD7F48" w:rsidRDefault="00552BD7" w:rsidP="00CD7F48">
      <w:pPr>
        <w:spacing w:line="360" w:lineRule="auto"/>
        <w:jc w:val="both"/>
        <w:rPr>
          <w:rFonts w:ascii="Book Antiqua" w:hAnsi="Book Antiqua"/>
        </w:rPr>
      </w:pPr>
      <w:bookmarkStart w:id="21" w:name="OLE_LINK22"/>
      <w:r w:rsidRPr="00CD7F48">
        <w:rPr>
          <w:rFonts w:ascii="Book Antiqua" w:eastAsia="Book Antiqua" w:hAnsi="Book Antiqua" w:cs="Book Antiqua"/>
          <w:color w:val="000000"/>
        </w:rPr>
        <w:t xml:space="preserve">During a previous hospitalization, the patient underwent enhanced computed tomography (CT) of the liver, gallbladder, and spleen, which revealed an irregular multilocular cyst at the border area of the left and right lobes in the liver measuring </w:t>
      </w:r>
      <w:r w:rsidRPr="00CD7F48">
        <w:rPr>
          <w:rFonts w:ascii="Book Antiqua" w:eastAsia="Book Antiqua" w:hAnsi="Book Antiqua" w:cs="Book Antiqua"/>
          <w:color w:val="000000"/>
        </w:rPr>
        <w:lastRenderedPageBreak/>
        <w:t xml:space="preserve">approximately 7.2 cm × 5.4 cm. The presence of a hepatic hydatid cyst cannot be excluded. Follow-up CT performed 4 </w:t>
      </w:r>
      <w:proofErr w:type="spellStart"/>
      <w:r w:rsidRPr="00CD7F48">
        <w:rPr>
          <w:rFonts w:ascii="Book Antiqua" w:eastAsia="Book Antiqua" w:hAnsi="Book Antiqua" w:cs="Book Antiqua"/>
          <w:color w:val="000000"/>
        </w:rPr>
        <w:t>mo</w:t>
      </w:r>
      <w:proofErr w:type="spellEnd"/>
      <w:r w:rsidRPr="00CD7F48">
        <w:rPr>
          <w:rFonts w:ascii="Book Antiqua" w:eastAsia="Book Antiqua" w:hAnsi="Book Antiqua" w:cs="Book Antiqua"/>
          <w:color w:val="000000"/>
        </w:rPr>
        <w:t xml:space="preserve"> later showed that the tumor had increased in size by 2 cm (Figure 1). For further examination, the patient underwent enhanced magnetic resonance imaging (MRI) and diffusion-weighted imaging (DWI) (Figure 2). Irregular multilocular cystic shadows were observed in the liver, the cystic wall was not smooth, and nodules were visible. The cystic wall and separations were significantly strengthened on enhanced MRI, and restricted diffusion of the cystic wall nodules was observed on DWI (Figure 3). Multiple larger lymph nodes were observed retroperitoneally.</w:t>
      </w:r>
    </w:p>
    <w:bookmarkEnd w:id="21"/>
    <w:p w14:paraId="4813D0B5" w14:textId="77777777" w:rsidR="00A77B3E" w:rsidRPr="00CD7F48" w:rsidRDefault="00A77B3E" w:rsidP="00CD7F48">
      <w:pPr>
        <w:spacing w:line="360" w:lineRule="auto"/>
        <w:jc w:val="both"/>
        <w:rPr>
          <w:rFonts w:ascii="Book Antiqua" w:hAnsi="Book Antiqua"/>
        </w:rPr>
      </w:pPr>
    </w:p>
    <w:p w14:paraId="3B3A992E"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aps/>
          <w:color w:val="000000"/>
          <w:u w:val="single"/>
        </w:rPr>
        <w:t>FINAL DIAGNOSIS</w:t>
      </w:r>
    </w:p>
    <w:p w14:paraId="521342FD" w14:textId="77777777" w:rsidR="00A77B3E" w:rsidRPr="00CD7F48" w:rsidRDefault="00552BD7" w:rsidP="00CD7F48">
      <w:pPr>
        <w:spacing w:line="360" w:lineRule="auto"/>
        <w:jc w:val="both"/>
        <w:rPr>
          <w:rFonts w:ascii="Book Antiqua" w:hAnsi="Book Antiqua"/>
        </w:rPr>
      </w:pPr>
      <w:bookmarkStart w:id="22" w:name="OLE_LINK23"/>
      <w:r w:rsidRPr="00CD7F48">
        <w:rPr>
          <w:rFonts w:ascii="Book Antiqua" w:eastAsia="Book Antiqua" w:hAnsi="Book Antiqua" w:cs="Book Antiqua"/>
          <w:color w:val="000000"/>
        </w:rPr>
        <w:t>The pathological material was liver tissue measuring 9 cm × 8 cm × 4 cm. Mucus was observed after incision. Light microscopy showed fibrous cyst wall tissue covered by tall columnar epithelium. The diagnosis by the Department of Pathology was MCN-L (Figure 4).</w:t>
      </w:r>
    </w:p>
    <w:bookmarkEnd w:id="22"/>
    <w:p w14:paraId="47FDD67A" w14:textId="77777777" w:rsidR="00A77B3E" w:rsidRPr="00CD7F48" w:rsidRDefault="00A77B3E" w:rsidP="00CD7F48">
      <w:pPr>
        <w:spacing w:line="360" w:lineRule="auto"/>
        <w:jc w:val="both"/>
        <w:rPr>
          <w:rFonts w:ascii="Book Antiqua" w:hAnsi="Book Antiqua"/>
        </w:rPr>
      </w:pPr>
    </w:p>
    <w:p w14:paraId="7019D5BE"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aps/>
          <w:color w:val="000000"/>
          <w:u w:val="single"/>
        </w:rPr>
        <w:t>TREATMENT</w:t>
      </w:r>
    </w:p>
    <w:p w14:paraId="2A29C88B" w14:textId="77777777" w:rsidR="00A77B3E" w:rsidRPr="00CD7F48" w:rsidRDefault="00552BD7" w:rsidP="00CD7F48">
      <w:pPr>
        <w:spacing w:line="360" w:lineRule="auto"/>
        <w:jc w:val="both"/>
        <w:rPr>
          <w:rFonts w:ascii="Book Antiqua" w:hAnsi="Book Antiqua"/>
        </w:rPr>
      </w:pPr>
      <w:bookmarkStart w:id="23" w:name="OLE_LINK24"/>
      <w:r w:rsidRPr="00CD7F48">
        <w:rPr>
          <w:rFonts w:ascii="Book Antiqua" w:eastAsia="Book Antiqua" w:hAnsi="Book Antiqua" w:cs="Book Antiqua"/>
          <w:color w:val="000000"/>
        </w:rPr>
        <w:t xml:space="preserve">The patient requested surgical treatment. We performed resection of the gallbladder and the tumor. During surgery, we noted a cystic tumor approximately 10 cm in diameter in segment IV of the liver. The tumor was bulging into the abdominal cavity and was densely adhered to the first porta of the liver, gallbladder, and greater </w:t>
      </w:r>
      <w:proofErr w:type="spellStart"/>
      <w:r w:rsidRPr="00CD7F48">
        <w:rPr>
          <w:rFonts w:ascii="Book Antiqua" w:eastAsia="Book Antiqua" w:hAnsi="Book Antiqua" w:cs="Book Antiqua"/>
          <w:color w:val="000000"/>
        </w:rPr>
        <w:t>omentum</w:t>
      </w:r>
      <w:proofErr w:type="spellEnd"/>
      <w:r w:rsidRPr="00CD7F48">
        <w:rPr>
          <w:rFonts w:ascii="Book Antiqua" w:eastAsia="Book Antiqua" w:hAnsi="Book Antiqua" w:cs="Book Antiqua"/>
          <w:color w:val="000000"/>
        </w:rPr>
        <w:t>. Nodular changes on the liver surface and enlarged spleen were consistent with the appearance of hepatic cirrhosis.</w:t>
      </w:r>
    </w:p>
    <w:p w14:paraId="1FFF5357" w14:textId="77777777" w:rsidR="00A77B3E" w:rsidRPr="00CD7F48" w:rsidRDefault="00552BD7" w:rsidP="00CD7F48">
      <w:pPr>
        <w:spacing w:line="360" w:lineRule="auto"/>
        <w:ind w:firstLineChars="100" w:firstLine="240"/>
        <w:jc w:val="both"/>
        <w:rPr>
          <w:rFonts w:ascii="Book Antiqua" w:hAnsi="Book Antiqua"/>
        </w:rPr>
      </w:pPr>
      <w:r w:rsidRPr="00CD7F48">
        <w:rPr>
          <w:rFonts w:ascii="Book Antiqua" w:eastAsia="Book Antiqua" w:hAnsi="Book Antiqua" w:cs="Book Antiqua"/>
          <w:color w:val="000000"/>
        </w:rPr>
        <w:t>After surgery, the patient’s anemia and hypoalbuminemia were aggravated, therefore she was administered a blood transfusion and albumin infusion.</w:t>
      </w:r>
    </w:p>
    <w:bookmarkEnd w:id="23"/>
    <w:p w14:paraId="212CF817" w14:textId="77777777" w:rsidR="00A77B3E" w:rsidRPr="00CD7F48" w:rsidRDefault="00A77B3E" w:rsidP="00CD7F48">
      <w:pPr>
        <w:spacing w:line="360" w:lineRule="auto"/>
        <w:jc w:val="both"/>
        <w:rPr>
          <w:rFonts w:ascii="Book Antiqua" w:hAnsi="Book Antiqua"/>
        </w:rPr>
      </w:pPr>
    </w:p>
    <w:p w14:paraId="553648C5"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aps/>
          <w:color w:val="000000"/>
          <w:u w:val="single"/>
        </w:rPr>
        <w:t>OUTCOME AND FOLLOW-UP</w:t>
      </w:r>
    </w:p>
    <w:p w14:paraId="1E92932C" w14:textId="77777777" w:rsidR="00A77B3E" w:rsidRPr="00CD7F48" w:rsidRDefault="00552BD7" w:rsidP="00CD7F48">
      <w:pPr>
        <w:spacing w:line="360" w:lineRule="auto"/>
        <w:jc w:val="both"/>
        <w:rPr>
          <w:rFonts w:ascii="Book Antiqua" w:hAnsi="Book Antiqua"/>
        </w:rPr>
      </w:pPr>
      <w:bookmarkStart w:id="24" w:name="OLE_LINK25"/>
      <w:r w:rsidRPr="00CD7F48">
        <w:rPr>
          <w:rFonts w:ascii="Book Antiqua" w:eastAsia="Book Antiqua" w:hAnsi="Book Antiqua" w:cs="Book Antiqua"/>
          <w:color w:val="000000"/>
        </w:rPr>
        <w:lastRenderedPageBreak/>
        <w:t xml:space="preserve">The patient recovered uneventfully and was discharged from the hospital on day 22 of admission (day 16 after surgery). The patient was followed up for 6 </w:t>
      </w:r>
      <w:proofErr w:type="spellStart"/>
      <w:r w:rsidRPr="00CD7F48">
        <w:rPr>
          <w:rFonts w:ascii="Book Antiqua" w:eastAsia="Book Antiqua" w:hAnsi="Book Antiqua" w:cs="Book Antiqua"/>
          <w:color w:val="000000"/>
        </w:rPr>
        <w:t>mo</w:t>
      </w:r>
      <w:proofErr w:type="spellEnd"/>
      <w:r w:rsidRPr="00CD7F48">
        <w:rPr>
          <w:rFonts w:ascii="Book Antiqua" w:eastAsia="Book Antiqua" w:hAnsi="Book Antiqua" w:cs="Book Antiqua"/>
          <w:color w:val="000000"/>
        </w:rPr>
        <w:t xml:space="preserve"> postoperatively, with no signs of recurrence or metastasis on CT and ultrasound.</w:t>
      </w:r>
    </w:p>
    <w:bookmarkEnd w:id="24"/>
    <w:p w14:paraId="7824BE25" w14:textId="77777777" w:rsidR="00A77B3E" w:rsidRPr="00CD7F48" w:rsidRDefault="00A77B3E" w:rsidP="00CD7F48">
      <w:pPr>
        <w:spacing w:line="360" w:lineRule="auto"/>
        <w:jc w:val="both"/>
        <w:rPr>
          <w:rFonts w:ascii="Book Antiqua" w:hAnsi="Book Antiqua"/>
        </w:rPr>
      </w:pPr>
    </w:p>
    <w:p w14:paraId="349F965D"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aps/>
          <w:color w:val="000000"/>
          <w:u w:val="single"/>
        </w:rPr>
        <w:t>DISCUSSION</w:t>
      </w:r>
    </w:p>
    <w:p w14:paraId="6958509D" w14:textId="316D9D98" w:rsidR="00A77B3E" w:rsidRPr="00CD7F48" w:rsidRDefault="00552BD7" w:rsidP="00CD7F48">
      <w:pPr>
        <w:spacing w:line="360" w:lineRule="auto"/>
        <w:jc w:val="both"/>
        <w:rPr>
          <w:rFonts w:ascii="Book Antiqua" w:hAnsi="Book Antiqua"/>
        </w:rPr>
      </w:pPr>
      <w:bookmarkStart w:id="25" w:name="OLE_LINK26"/>
      <w:r w:rsidRPr="00CD7F48">
        <w:rPr>
          <w:rFonts w:ascii="Book Antiqua" w:eastAsia="Book Antiqua" w:hAnsi="Book Antiqua" w:cs="Book Antiqua"/>
          <w:color w:val="000000"/>
        </w:rPr>
        <w:t>As described above, the 5</w:t>
      </w:r>
      <w:r w:rsidRPr="00CD7F48">
        <w:rPr>
          <w:rFonts w:ascii="Book Antiqua" w:eastAsia="Book Antiqua" w:hAnsi="Book Antiqua" w:cs="Book Antiqua"/>
          <w:color w:val="000000"/>
          <w:vertAlign w:val="superscript"/>
        </w:rPr>
        <w:t>th</w:t>
      </w:r>
      <w:r w:rsidRPr="00CD7F48">
        <w:rPr>
          <w:rFonts w:ascii="Book Antiqua" w:eastAsia="Book Antiqua" w:hAnsi="Book Antiqua" w:cs="Book Antiqua"/>
          <w:color w:val="000000"/>
        </w:rPr>
        <w:t xml:space="preserve"> edition of the WHO Classification of Digestive System </w:t>
      </w:r>
      <w:proofErr w:type="spellStart"/>
      <w:r w:rsidRPr="00CD7F48">
        <w:rPr>
          <w:rFonts w:ascii="Book Antiqua" w:eastAsia="Book Antiqua" w:hAnsi="Book Antiqua" w:cs="Book Antiqua"/>
          <w:color w:val="000000"/>
        </w:rPr>
        <w:t>Tumours</w:t>
      </w:r>
      <w:proofErr w:type="spellEnd"/>
      <w:r w:rsidRPr="00CD7F48">
        <w:rPr>
          <w:rFonts w:ascii="Book Antiqua" w:eastAsia="Book Antiqua" w:hAnsi="Book Antiqua" w:cs="Book Antiqua"/>
          <w:color w:val="000000"/>
        </w:rPr>
        <w:t xml:space="preserve"> categorizes MCN-L as a benign tumor of the liver and intrahepatic bile ducts. MCN-L has potential for malignant transformation. The WHO also indicates that MCN-L is rare, with an incidence of one case per 20000</w:t>
      </w:r>
      <w:r w:rsidR="00495EB4" w:rsidRPr="00CD7F48">
        <w:rPr>
          <w:rFonts w:ascii="Book Antiqua" w:eastAsia="Book Antiqua" w:hAnsi="Book Antiqua" w:cs="Book Antiqua"/>
          <w:color w:val="000000"/>
        </w:rPr>
        <w:t>-</w:t>
      </w:r>
      <w:r w:rsidRPr="00CD7F48">
        <w:rPr>
          <w:rFonts w:ascii="Book Antiqua" w:eastAsia="Book Antiqua" w:hAnsi="Book Antiqua" w:cs="Book Antiqua"/>
          <w:color w:val="000000"/>
        </w:rPr>
        <w:t xml:space="preserve">100000 </w:t>
      </w:r>
      <w:proofErr w:type="gramStart"/>
      <w:r w:rsidRPr="00CD7F48">
        <w:rPr>
          <w:rFonts w:ascii="Book Antiqua" w:eastAsia="Book Antiqua" w:hAnsi="Book Antiqua" w:cs="Book Antiqua"/>
          <w:color w:val="000000"/>
        </w:rPr>
        <w:t>persons</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w:t>
      </w:r>
      <w:r w:rsidRPr="00CD7F48">
        <w:rPr>
          <w:rFonts w:ascii="Book Antiqua" w:eastAsia="Book Antiqua" w:hAnsi="Book Antiqua" w:cs="Book Antiqua"/>
          <w:color w:val="000000"/>
        </w:rPr>
        <w:t>. MCN-L tends to occur in middle-aged women and accounts for &lt;</w:t>
      </w:r>
      <w:r w:rsidR="00495EB4" w:rsidRPr="00CD7F48">
        <w:rPr>
          <w:rFonts w:ascii="Book Antiqua" w:eastAsia="Book Antiqua" w:hAnsi="Book Antiqua" w:cs="Book Antiqua"/>
          <w:color w:val="000000"/>
        </w:rPr>
        <w:t xml:space="preserve"> </w:t>
      </w:r>
      <w:r w:rsidRPr="00CD7F48">
        <w:rPr>
          <w:rFonts w:ascii="Book Antiqua" w:eastAsia="Book Antiqua" w:hAnsi="Book Antiqua" w:cs="Book Antiqua"/>
          <w:color w:val="000000"/>
        </w:rPr>
        <w:t xml:space="preserve">5% of all cases of hepatic cystic diseases with a low malignant transformation rate and good </w:t>
      </w:r>
      <w:proofErr w:type="gramStart"/>
      <w:r w:rsidRPr="00CD7F48">
        <w:rPr>
          <w:rFonts w:ascii="Book Antiqua" w:eastAsia="Book Antiqua" w:hAnsi="Book Antiqua" w:cs="Book Antiqua"/>
          <w:color w:val="000000"/>
        </w:rPr>
        <w:t>prognosis</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3]</w:t>
      </w:r>
      <w:r w:rsidRPr="00CD7F48">
        <w:rPr>
          <w:rFonts w:ascii="Book Antiqua" w:eastAsia="Book Antiqua" w:hAnsi="Book Antiqua" w:cs="Book Antiqua"/>
          <w:color w:val="000000"/>
        </w:rPr>
        <w:t xml:space="preserve">. MCN-L occurs principally in the left hepatic lobe, but it occasionally occurs in other hepatic lobes and intrahepatic or extrahepatic biliary systems. The International Classification of Diseases for Oncology coding categorizes MCNs as mucinous cystic neoplasms </w:t>
      </w:r>
      <w:r w:rsidR="00495EB4" w:rsidRPr="00CD7F48">
        <w:rPr>
          <w:rFonts w:ascii="Book Antiqua" w:eastAsia="Book Antiqua" w:hAnsi="Book Antiqua" w:cs="Book Antiqua"/>
          <w:color w:val="000000"/>
        </w:rPr>
        <w:t xml:space="preserve">(MCNs) </w:t>
      </w:r>
      <w:r w:rsidRPr="00CD7F48">
        <w:rPr>
          <w:rFonts w:ascii="Book Antiqua" w:eastAsia="Book Antiqua" w:hAnsi="Book Antiqua" w:cs="Book Antiqua"/>
          <w:color w:val="000000"/>
        </w:rPr>
        <w:t xml:space="preserve">with low-grade intraepithelial neoplasia, </w:t>
      </w:r>
      <w:r w:rsidR="00495EB4" w:rsidRPr="00CD7F48">
        <w:rPr>
          <w:rFonts w:ascii="Book Antiqua" w:eastAsia="Book Antiqua" w:hAnsi="Book Antiqua" w:cs="Book Antiqua"/>
          <w:color w:val="000000"/>
        </w:rPr>
        <w:t>MCN</w:t>
      </w:r>
      <w:r w:rsidRPr="00CD7F48">
        <w:rPr>
          <w:rFonts w:ascii="Book Antiqua" w:eastAsia="Book Antiqua" w:hAnsi="Book Antiqua" w:cs="Book Antiqua"/>
          <w:color w:val="000000"/>
        </w:rPr>
        <w:t xml:space="preserve"> with high-grade intraepithelial neoplasia, and </w:t>
      </w:r>
      <w:r w:rsidR="00495EB4" w:rsidRPr="00CD7F48">
        <w:rPr>
          <w:rFonts w:ascii="Book Antiqua" w:eastAsia="Book Antiqua" w:hAnsi="Book Antiqua" w:cs="Book Antiqua"/>
          <w:color w:val="000000"/>
        </w:rPr>
        <w:t>MCN</w:t>
      </w:r>
      <w:r w:rsidRPr="00CD7F48">
        <w:rPr>
          <w:rFonts w:ascii="Book Antiqua" w:eastAsia="Book Antiqua" w:hAnsi="Book Antiqua" w:cs="Book Antiqua"/>
          <w:color w:val="000000"/>
        </w:rPr>
        <w:t xml:space="preserve"> with associated invasive </w:t>
      </w:r>
      <w:proofErr w:type="gramStart"/>
      <w:r w:rsidRPr="00CD7F48">
        <w:rPr>
          <w:rFonts w:ascii="Book Antiqua" w:eastAsia="Book Antiqua" w:hAnsi="Book Antiqua" w:cs="Book Antiqua"/>
          <w:color w:val="000000"/>
        </w:rPr>
        <w:t>carcinoma</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w:t>
      </w:r>
      <w:r w:rsidRPr="00CD7F48">
        <w:rPr>
          <w:rFonts w:ascii="Book Antiqua" w:eastAsia="Book Antiqua" w:hAnsi="Book Antiqua" w:cs="Book Antiqua"/>
          <w:color w:val="000000"/>
        </w:rPr>
        <w:t>.</w:t>
      </w:r>
    </w:p>
    <w:p w14:paraId="7C198746" w14:textId="77777777" w:rsidR="00A77B3E" w:rsidRPr="00CD7F48" w:rsidRDefault="00552BD7" w:rsidP="00CD7F48">
      <w:pPr>
        <w:spacing w:line="360" w:lineRule="auto"/>
        <w:ind w:firstLineChars="100" w:firstLine="240"/>
        <w:jc w:val="both"/>
        <w:rPr>
          <w:rFonts w:ascii="Book Antiqua" w:hAnsi="Book Antiqua"/>
        </w:rPr>
      </w:pPr>
      <w:r w:rsidRPr="00CD7F48">
        <w:rPr>
          <w:rFonts w:ascii="Book Antiqua" w:eastAsia="Book Antiqua" w:hAnsi="Book Antiqua" w:cs="Book Antiqua"/>
          <w:color w:val="000000"/>
        </w:rPr>
        <w:t xml:space="preserve">It is difficult for patients to identify the disease because the symptoms are not obvious. Patients with larger tumors may develop abdominal discomfort, pain, jaundice, or other symptoms if the tumor compresses the surrounding </w:t>
      </w:r>
      <w:proofErr w:type="gramStart"/>
      <w:r w:rsidRPr="00CD7F48">
        <w:rPr>
          <w:rFonts w:ascii="Book Antiqua" w:eastAsia="Book Antiqua" w:hAnsi="Book Antiqua" w:cs="Book Antiqua"/>
          <w:color w:val="000000"/>
        </w:rPr>
        <w:t>tissue</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4]</w:t>
      </w:r>
      <w:r w:rsidRPr="00CD7F48">
        <w:rPr>
          <w:rFonts w:ascii="Book Antiqua" w:eastAsia="Book Antiqua" w:hAnsi="Book Antiqua" w:cs="Book Antiqua"/>
          <w:color w:val="000000"/>
        </w:rPr>
        <w:t xml:space="preserve">. Laboratory examination of patients with MCN-L usually does not reveal abnormalities. Traditionally, an increased serum CA19-9 Level was regarded as a sign of MCN-L incidence. However, this correlation was not statistically confirmed in a recent </w:t>
      </w:r>
      <w:proofErr w:type="gramStart"/>
      <w:r w:rsidRPr="00CD7F48">
        <w:rPr>
          <w:rFonts w:ascii="Book Antiqua" w:eastAsia="Book Antiqua" w:hAnsi="Book Antiqua" w:cs="Book Antiqua"/>
          <w:color w:val="000000"/>
        </w:rPr>
        <w:t>study</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5]</w:t>
      </w:r>
      <w:r w:rsidRPr="00CD7F48">
        <w:rPr>
          <w:rFonts w:ascii="Book Antiqua" w:eastAsia="Book Antiqua" w:hAnsi="Book Antiqua" w:cs="Book Antiqua"/>
          <w:color w:val="000000"/>
        </w:rPr>
        <w:t>. There have been no other reports of diagnostic serum biomarkers.</w:t>
      </w:r>
    </w:p>
    <w:p w14:paraId="7A678C60" w14:textId="77777777" w:rsidR="00A77B3E" w:rsidRPr="00CD7F48" w:rsidRDefault="00552BD7" w:rsidP="00CD7F48">
      <w:pPr>
        <w:spacing w:line="360" w:lineRule="auto"/>
        <w:ind w:firstLineChars="100" w:firstLine="240"/>
        <w:jc w:val="both"/>
        <w:rPr>
          <w:rFonts w:ascii="Book Antiqua" w:hAnsi="Book Antiqua"/>
        </w:rPr>
      </w:pPr>
      <w:r w:rsidRPr="00CD7F48">
        <w:rPr>
          <w:rFonts w:ascii="Book Antiqua" w:eastAsia="Book Antiqua" w:hAnsi="Book Antiqua" w:cs="Book Antiqua"/>
          <w:color w:val="000000"/>
        </w:rPr>
        <w:t xml:space="preserve">Imaging examination is a valid method for initial diagnosis. On ultrasonography, MCN-L appears as an anechoic mass with thin separation. Some lesions with cystic wall fibrosis, calcification, or </w:t>
      </w:r>
      <w:proofErr w:type="spellStart"/>
      <w:r w:rsidRPr="00CD7F48">
        <w:rPr>
          <w:rFonts w:ascii="Book Antiqua" w:eastAsia="Book Antiqua" w:hAnsi="Book Antiqua" w:cs="Book Antiqua"/>
          <w:color w:val="000000"/>
        </w:rPr>
        <w:t>intracystic</w:t>
      </w:r>
      <w:proofErr w:type="spellEnd"/>
      <w:r w:rsidRPr="00CD7F48">
        <w:rPr>
          <w:rFonts w:ascii="Book Antiqua" w:eastAsia="Book Antiqua" w:hAnsi="Book Antiqua" w:cs="Book Antiqua"/>
          <w:color w:val="000000"/>
        </w:rPr>
        <w:t xml:space="preserve"> hemorrhage may present as focal hyperechoic areas. On CT and MRI, MCN-L usually presents as a multilocular or multiseptated cystic </w:t>
      </w:r>
      <w:proofErr w:type="gramStart"/>
      <w:r w:rsidRPr="00CD7F48">
        <w:rPr>
          <w:rFonts w:ascii="Book Antiqua" w:eastAsia="Book Antiqua" w:hAnsi="Book Antiqua" w:cs="Book Antiqua"/>
          <w:color w:val="000000"/>
        </w:rPr>
        <w:t>mass</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6]</w:t>
      </w:r>
      <w:r w:rsidRPr="00CD7F48">
        <w:rPr>
          <w:rFonts w:ascii="Book Antiqua" w:eastAsia="Book Antiqua" w:hAnsi="Book Antiqua" w:cs="Book Antiqua"/>
          <w:color w:val="000000"/>
        </w:rPr>
        <w:t xml:space="preserve">. However, considering the similar imaging features, the distinguishing between </w:t>
      </w:r>
      <w:r w:rsidRPr="00CD7F48">
        <w:rPr>
          <w:rFonts w:ascii="Book Antiqua" w:eastAsia="Book Antiqua" w:hAnsi="Book Antiqua" w:cs="Book Antiqua"/>
          <w:color w:val="000000"/>
        </w:rPr>
        <w:lastRenderedPageBreak/>
        <w:t xml:space="preserve">the differential diagnoses of MCN-L, such as simple liver cysts, Caroli disease, and hepatic echinococcosis, is </w:t>
      </w:r>
      <w:proofErr w:type="gramStart"/>
      <w:r w:rsidRPr="00CD7F48">
        <w:rPr>
          <w:rFonts w:ascii="Book Antiqua" w:eastAsia="Book Antiqua" w:hAnsi="Book Antiqua" w:cs="Book Antiqua"/>
          <w:color w:val="000000"/>
        </w:rPr>
        <w:t>difficult</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7]</w:t>
      </w:r>
      <w:r w:rsidRPr="00CD7F48">
        <w:rPr>
          <w:rFonts w:ascii="Book Antiqua" w:eastAsia="Book Antiqua" w:hAnsi="Book Antiqua" w:cs="Book Antiqua"/>
          <w:color w:val="000000"/>
        </w:rPr>
        <w:t xml:space="preserve">. </w:t>
      </w:r>
    </w:p>
    <w:p w14:paraId="71813A21" w14:textId="4211B97D" w:rsidR="00A77B3E" w:rsidRPr="00CD7F48" w:rsidRDefault="00552BD7" w:rsidP="00CD7F48">
      <w:pPr>
        <w:spacing w:line="360" w:lineRule="auto"/>
        <w:ind w:firstLineChars="100" w:firstLine="240"/>
        <w:jc w:val="both"/>
        <w:rPr>
          <w:rFonts w:ascii="Book Antiqua" w:hAnsi="Book Antiqua"/>
        </w:rPr>
      </w:pPr>
      <w:r w:rsidRPr="00CD7F48">
        <w:rPr>
          <w:rFonts w:ascii="Book Antiqua" w:eastAsia="Book Antiqua" w:hAnsi="Book Antiqua" w:cs="Book Antiqua"/>
          <w:color w:val="000000"/>
        </w:rPr>
        <w:t>Our patient underwent enhanced CT, enhanced MRI, and DWI. Non-contrast-enhanced CT revealed a hypodense multilocular cystic lesion mainly in the left lobe of the liver, with the longest diameter of 92 mm. The CT values of the lesion were around -5</w:t>
      </w:r>
      <w:r w:rsidR="00495EB4" w:rsidRPr="00CD7F48">
        <w:rPr>
          <w:rFonts w:ascii="Book Antiqua" w:eastAsia="Book Antiqua" w:hAnsi="Book Antiqua" w:cs="Book Antiqua"/>
          <w:color w:val="000000"/>
        </w:rPr>
        <w:t>-</w:t>
      </w:r>
      <w:r w:rsidRPr="00CD7F48">
        <w:rPr>
          <w:rFonts w:ascii="Book Antiqua" w:eastAsia="Book Antiqua" w:hAnsi="Book Antiqua" w:cs="Book Antiqua"/>
          <w:color w:val="000000"/>
        </w:rPr>
        <w:t xml:space="preserve">20 HU. After contrast injection, the cyst wall and </w:t>
      </w:r>
      <w:proofErr w:type="spellStart"/>
      <w:r w:rsidRPr="00CD7F48">
        <w:rPr>
          <w:rFonts w:ascii="Book Antiqua" w:eastAsia="Book Antiqua" w:hAnsi="Book Antiqua" w:cs="Book Antiqua"/>
          <w:color w:val="000000"/>
        </w:rPr>
        <w:t>intracystic</w:t>
      </w:r>
      <w:proofErr w:type="spellEnd"/>
      <w:r w:rsidRPr="00CD7F48">
        <w:rPr>
          <w:rFonts w:ascii="Book Antiqua" w:eastAsia="Book Antiqua" w:hAnsi="Book Antiqua" w:cs="Book Antiqua"/>
          <w:color w:val="000000"/>
        </w:rPr>
        <w:t xml:space="preserve"> separations were hyperdense in the hepatic arterial, portal venous, and late phases, with CT values of approximately 40</w:t>
      </w:r>
      <w:r w:rsidR="00495EB4" w:rsidRPr="00CD7F48">
        <w:rPr>
          <w:rFonts w:ascii="Book Antiqua" w:eastAsia="Book Antiqua" w:hAnsi="Book Antiqua" w:cs="Book Antiqua"/>
          <w:color w:val="000000"/>
        </w:rPr>
        <w:t>-</w:t>
      </w:r>
      <w:r w:rsidRPr="00CD7F48">
        <w:rPr>
          <w:rFonts w:ascii="Book Antiqua" w:eastAsia="Book Antiqua" w:hAnsi="Book Antiqua" w:cs="Book Antiqua"/>
          <w:color w:val="000000"/>
        </w:rPr>
        <w:t xml:space="preserve">120 HU. On conventional MRI, the lesion appeared hypointense on T1-weighted images and hyperintense on T2-weighted images. The imaging findings of the enhanced MRI were similar to those of the enhanced CT, and nodules were observed in the cyst wall. Diffusion of cystic wall nodules on DWI was restricted. We considered the lesion to be a hepatic cystic disease and could not exclude hepatic hydatid cysts. Based on this consideration, the patient underwent resection, and the nature of the disease was determined by pathological examination. </w:t>
      </w:r>
    </w:p>
    <w:p w14:paraId="059FFC8D" w14:textId="77777777" w:rsidR="00A77B3E" w:rsidRPr="00CD7F48" w:rsidRDefault="00552BD7" w:rsidP="00CD7F48">
      <w:pPr>
        <w:spacing w:line="360" w:lineRule="auto"/>
        <w:ind w:firstLineChars="100" w:firstLine="240"/>
        <w:jc w:val="both"/>
        <w:rPr>
          <w:rFonts w:ascii="Book Antiqua" w:hAnsi="Book Antiqua"/>
        </w:rPr>
      </w:pPr>
      <w:r w:rsidRPr="00CD7F48">
        <w:rPr>
          <w:rFonts w:ascii="Book Antiqua" w:eastAsia="Book Antiqua" w:hAnsi="Book Antiqua" w:cs="Book Antiqua"/>
          <w:color w:val="000000"/>
        </w:rPr>
        <w:t xml:space="preserve">In general, patients with small tumors may be followed up. The indications for resection are a large lesion, an obvious increase in size over a short follow-up period, and manifestation of symptoms. Surgery, specifically radical resection, is the primary mode of treatment for patients with MCN-L. It should be noted that improper surgical treatment may lead to disease </w:t>
      </w:r>
      <w:proofErr w:type="gramStart"/>
      <w:r w:rsidRPr="00CD7F48">
        <w:rPr>
          <w:rFonts w:ascii="Book Antiqua" w:eastAsia="Book Antiqua" w:hAnsi="Book Antiqua" w:cs="Book Antiqua"/>
          <w:color w:val="000000"/>
        </w:rPr>
        <w:t>recurrence</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8]</w:t>
      </w:r>
      <w:r w:rsidRPr="00CD7F48">
        <w:rPr>
          <w:rFonts w:ascii="Book Antiqua" w:eastAsia="Book Antiqua" w:hAnsi="Book Antiqua" w:cs="Book Antiqua"/>
          <w:color w:val="000000"/>
        </w:rPr>
        <w:t>.</w:t>
      </w:r>
    </w:p>
    <w:p w14:paraId="65A86ABD" w14:textId="4A2330D8" w:rsidR="00A77B3E" w:rsidRPr="00CD7F48" w:rsidRDefault="00552BD7" w:rsidP="00CD7F48">
      <w:pPr>
        <w:spacing w:line="360" w:lineRule="auto"/>
        <w:ind w:firstLineChars="100" w:firstLine="240"/>
        <w:jc w:val="both"/>
        <w:rPr>
          <w:rFonts w:ascii="Book Antiqua" w:hAnsi="Book Antiqua"/>
        </w:rPr>
      </w:pPr>
      <w:r w:rsidRPr="00CD7F48">
        <w:rPr>
          <w:rFonts w:ascii="Book Antiqua" w:eastAsia="Book Antiqua" w:hAnsi="Book Antiqua" w:cs="Book Antiqua"/>
          <w:color w:val="000000"/>
        </w:rPr>
        <w:t xml:space="preserve">Pathologically, the macroscopic appearance of MCN-L is a multilocular cystic lesion with clear boundaries. The cysts usually contain clear mucinous fluid, and the inner surface is smooth or trabeculated. </w:t>
      </w:r>
      <w:proofErr w:type="spellStart"/>
      <w:r w:rsidRPr="00CD7F48">
        <w:rPr>
          <w:rFonts w:ascii="Book Antiqua" w:eastAsia="Book Antiqua" w:hAnsi="Book Antiqua" w:cs="Book Antiqua"/>
          <w:color w:val="000000"/>
        </w:rPr>
        <w:t>Histopathologically</w:t>
      </w:r>
      <w:proofErr w:type="spellEnd"/>
      <w:r w:rsidRPr="00CD7F48">
        <w:rPr>
          <w:rFonts w:ascii="Book Antiqua" w:eastAsia="Book Antiqua" w:hAnsi="Book Antiqua" w:cs="Book Antiqua"/>
          <w:color w:val="000000"/>
        </w:rPr>
        <w:t xml:space="preserve">, it is easy to diagnose MCN-L because of its characteristic composition of ovarian stroma. The inner face of the cysts is comprised of mucus-secreting columnar, cuboidal, and flattened epithelial cells arranged in a single, flat row with occasional polypoid or papillary projections. The tissue under the epithelium is a layer of hypercellular ovarian-like stroma surrounded by a dense layer of collagenous fibrous tissue. The mesenchyme resembled an ovarian-like stroma containing a compact arrangement of spindle-shaped cells and oval </w:t>
      </w:r>
      <w:proofErr w:type="gramStart"/>
      <w:r w:rsidRPr="00CD7F48">
        <w:rPr>
          <w:rFonts w:ascii="Book Antiqua" w:eastAsia="Book Antiqua" w:hAnsi="Book Antiqua" w:cs="Book Antiqua"/>
          <w:color w:val="000000"/>
        </w:rPr>
        <w:t>nuclei</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9]</w:t>
      </w:r>
      <w:r w:rsidRPr="00CD7F48">
        <w:rPr>
          <w:rFonts w:ascii="Book Antiqua" w:eastAsia="Book Antiqua" w:hAnsi="Book Antiqua" w:cs="Book Antiqua"/>
          <w:color w:val="000000"/>
        </w:rPr>
        <w:t xml:space="preserve">. Half of all reported cases showed diffuse ovarian-like stroma, while the other half </w:t>
      </w:r>
      <w:r w:rsidRPr="00CD7F48">
        <w:rPr>
          <w:rFonts w:ascii="Book Antiqua" w:eastAsia="Book Antiqua" w:hAnsi="Book Antiqua" w:cs="Book Antiqua"/>
          <w:color w:val="000000"/>
        </w:rPr>
        <w:lastRenderedPageBreak/>
        <w:t xml:space="preserve">showed focal ovarian-like </w:t>
      </w:r>
      <w:proofErr w:type="gramStart"/>
      <w:r w:rsidRPr="00CD7F48">
        <w:rPr>
          <w:rFonts w:ascii="Book Antiqua" w:eastAsia="Book Antiqua" w:hAnsi="Book Antiqua" w:cs="Book Antiqua"/>
          <w:color w:val="000000"/>
        </w:rPr>
        <w:t>stroma</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w:t>
      </w:r>
      <w:r w:rsidRPr="00CD7F48">
        <w:rPr>
          <w:rFonts w:ascii="Book Antiqua" w:eastAsia="Book Antiqua" w:hAnsi="Book Antiqua" w:cs="Book Antiqua"/>
          <w:color w:val="000000"/>
        </w:rPr>
        <w:t xml:space="preserve">. Other </w:t>
      </w:r>
      <w:r w:rsidR="00495EB4" w:rsidRPr="00CD7F48">
        <w:rPr>
          <w:rFonts w:ascii="Book Antiqua" w:eastAsia="Book Antiqua" w:hAnsi="Book Antiqua" w:cs="Book Antiqua"/>
          <w:color w:val="000000"/>
        </w:rPr>
        <w:t>MCN</w:t>
      </w:r>
      <w:r w:rsidRPr="00CD7F48">
        <w:rPr>
          <w:rFonts w:ascii="Book Antiqua" w:eastAsia="Book Antiqua" w:hAnsi="Book Antiqua" w:cs="Book Antiqua"/>
          <w:color w:val="000000"/>
        </w:rPr>
        <w:t>s originating in the pancreas, spleen, or retroperitoneum, as well as mucinous neoplasms of the ovary, show similar clinicopathological features to those of MCN-</w:t>
      </w:r>
      <w:proofErr w:type="gramStart"/>
      <w:r w:rsidRPr="00CD7F48">
        <w:rPr>
          <w:rFonts w:ascii="Book Antiqua" w:eastAsia="Book Antiqua" w:hAnsi="Book Antiqua" w:cs="Book Antiqua"/>
          <w:color w:val="000000"/>
        </w:rPr>
        <w:t>L</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10]</w:t>
      </w:r>
      <w:r w:rsidRPr="00CD7F48">
        <w:rPr>
          <w:rFonts w:ascii="Book Antiqua" w:eastAsia="Book Antiqua" w:hAnsi="Book Antiqua" w:cs="Book Antiqua"/>
          <w:color w:val="000000"/>
        </w:rPr>
        <w:t xml:space="preserve">. Some researchers consider MCN-L to be the counterpart of </w:t>
      </w:r>
      <w:r w:rsidR="00495EB4" w:rsidRPr="00CD7F48">
        <w:rPr>
          <w:rFonts w:ascii="Book Antiqua" w:eastAsia="Book Antiqua" w:hAnsi="Book Antiqua" w:cs="Book Antiqua"/>
          <w:color w:val="000000"/>
        </w:rPr>
        <w:t>MCN</w:t>
      </w:r>
      <w:r w:rsidRPr="00CD7F48">
        <w:rPr>
          <w:rFonts w:ascii="Book Antiqua" w:eastAsia="Book Antiqua" w:hAnsi="Book Antiqua" w:cs="Book Antiqua"/>
          <w:color w:val="000000"/>
        </w:rPr>
        <w:t xml:space="preserve">s of the </w:t>
      </w:r>
      <w:proofErr w:type="gramStart"/>
      <w:r w:rsidRPr="00CD7F48">
        <w:rPr>
          <w:rFonts w:ascii="Book Antiqua" w:eastAsia="Book Antiqua" w:hAnsi="Book Antiqua" w:cs="Book Antiqua"/>
          <w:color w:val="000000"/>
        </w:rPr>
        <w:t>pancreas</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11]</w:t>
      </w:r>
      <w:r w:rsidRPr="00CD7F48">
        <w:rPr>
          <w:rFonts w:ascii="Book Antiqua" w:eastAsia="Book Antiqua" w:hAnsi="Book Antiqua" w:cs="Book Antiqua"/>
          <w:color w:val="000000"/>
        </w:rPr>
        <w:t xml:space="preserve">. One hypothesis suggests that the ectopic ovarian stroma originates from the gonads because the affected tissues and organs are in close contact with embryonic </w:t>
      </w:r>
      <w:proofErr w:type="gramStart"/>
      <w:r w:rsidRPr="00CD7F48">
        <w:rPr>
          <w:rFonts w:ascii="Book Antiqua" w:eastAsia="Book Antiqua" w:hAnsi="Book Antiqua" w:cs="Book Antiqua"/>
          <w:color w:val="000000"/>
        </w:rPr>
        <w:t>gonads</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12]</w:t>
      </w:r>
      <w:r w:rsidRPr="00CD7F48">
        <w:rPr>
          <w:rFonts w:ascii="Book Antiqua" w:eastAsia="Book Antiqua" w:hAnsi="Book Antiqua" w:cs="Book Antiqua"/>
          <w:color w:val="000000"/>
        </w:rPr>
        <w:t xml:space="preserve">. Between the fifth and eighth weeks of embryonic development, the gonads are located under the diaphragm at the level of the back of the liver, spleen, and tail of the pancreas. The epithelial cells of the gonads migrate from the posterior wall of the yolk sac to the surface of nearby organs along the wall of the </w:t>
      </w:r>
      <w:proofErr w:type="gramStart"/>
      <w:r w:rsidRPr="00CD7F48">
        <w:rPr>
          <w:rFonts w:ascii="Book Antiqua" w:eastAsia="Book Antiqua" w:hAnsi="Book Antiqua" w:cs="Book Antiqua"/>
          <w:color w:val="000000"/>
        </w:rPr>
        <w:t>hindgut</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2]</w:t>
      </w:r>
      <w:r w:rsidRPr="00CD7F48">
        <w:rPr>
          <w:rFonts w:ascii="Book Antiqua" w:eastAsia="Book Antiqua" w:hAnsi="Book Antiqua" w:cs="Book Antiqua"/>
          <w:color w:val="000000"/>
        </w:rPr>
        <w:t xml:space="preserve">. It is important to consider that MCN-L can progress to invasive carcinoma, although its degree of malignancy is less than that of primary liver </w:t>
      </w:r>
      <w:proofErr w:type="gramStart"/>
      <w:r w:rsidRPr="00CD7F48">
        <w:rPr>
          <w:rFonts w:ascii="Book Antiqua" w:eastAsia="Book Antiqua" w:hAnsi="Book Antiqua" w:cs="Book Antiqua"/>
          <w:color w:val="000000"/>
        </w:rPr>
        <w:t>cancer</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13]</w:t>
      </w:r>
      <w:r w:rsidRPr="00CD7F48">
        <w:rPr>
          <w:rFonts w:ascii="Book Antiqua" w:eastAsia="Book Antiqua" w:hAnsi="Book Antiqua" w:cs="Book Antiqua"/>
          <w:color w:val="000000"/>
        </w:rPr>
        <w:t>.</w:t>
      </w:r>
    </w:p>
    <w:p w14:paraId="0913B360" w14:textId="335AC399" w:rsidR="00A77B3E" w:rsidRPr="00CD7F48" w:rsidRDefault="00552BD7" w:rsidP="00CD7F48">
      <w:pPr>
        <w:spacing w:line="360" w:lineRule="auto"/>
        <w:ind w:firstLineChars="100" w:firstLine="240"/>
        <w:jc w:val="both"/>
        <w:rPr>
          <w:rFonts w:ascii="Book Antiqua" w:hAnsi="Book Antiqua"/>
        </w:rPr>
      </w:pPr>
      <w:r w:rsidRPr="00CD7F48">
        <w:rPr>
          <w:rFonts w:ascii="Book Antiqua" w:eastAsia="Book Antiqua" w:hAnsi="Book Antiqua" w:cs="Book Antiqua"/>
          <w:color w:val="000000"/>
        </w:rPr>
        <w:t>The ovarian stroma in MCN-L expresses progesterone receptors (PR) and estrogen receptors (ER</w:t>
      </w:r>
      <w:proofErr w:type="gramStart"/>
      <w:r w:rsidRPr="00CD7F48">
        <w:rPr>
          <w:rFonts w:ascii="Book Antiqua" w:eastAsia="Book Antiqua" w:hAnsi="Book Antiqua" w:cs="Book Antiqua"/>
          <w:color w:val="000000"/>
        </w:rPr>
        <w:t>)</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12,14]</w:t>
      </w:r>
      <w:r w:rsidRPr="00CD7F48">
        <w:rPr>
          <w:rFonts w:ascii="Book Antiqua" w:eastAsia="Book Antiqua" w:hAnsi="Book Antiqua" w:cs="Book Antiqua"/>
          <w:color w:val="000000"/>
        </w:rPr>
        <w:t xml:space="preserve">. However, the immunohistochemical results of this case showed no staining for ER and PR. Considering the patient's history of hysterectomy and oophorectomy, this result may be relevant to her treatment for endometrial cancer. </w:t>
      </w:r>
    </w:p>
    <w:p w14:paraId="53D50DC4" w14:textId="77777777" w:rsidR="00A77B3E" w:rsidRPr="00CD7F48" w:rsidRDefault="00552BD7" w:rsidP="00CD7F48">
      <w:pPr>
        <w:spacing w:line="360" w:lineRule="auto"/>
        <w:ind w:firstLineChars="100" w:firstLine="240"/>
        <w:jc w:val="both"/>
        <w:rPr>
          <w:rFonts w:ascii="Book Antiqua" w:hAnsi="Book Antiqua"/>
        </w:rPr>
      </w:pPr>
      <w:r w:rsidRPr="00CD7F48">
        <w:rPr>
          <w:rFonts w:ascii="Book Antiqua" w:eastAsia="Book Antiqua" w:hAnsi="Book Antiqua" w:cs="Book Antiqua"/>
          <w:color w:val="000000"/>
        </w:rPr>
        <w:t xml:space="preserve">It has been reported that the steroidogenic features of MCN-L differ from those of ovarian MCN. Ovarian-like stroma in MCN-L is similar to that in postmenopausal ovaries in terms of androgenic </w:t>
      </w:r>
      <w:proofErr w:type="gramStart"/>
      <w:r w:rsidRPr="00CD7F48">
        <w:rPr>
          <w:rFonts w:ascii="Book Antiqua" w:eastAsia="Book Antiqua" w:hAnsi="Book Antiqua" w:cs="Book Antiqua"/>
          <w:color w:val="000000"/>
        </w:rPr>
        <w:t>dynamics</w:t>
      </w:r>
      <w:r w:rsidRPr="00CD7F48">
        <w:rPr>
          <w:rFonts w:ascii="Book Antiqua" w:eastAsia="Book Antiqua" w:hAnsi="Book Antiqua" w:cs="Book Antiqua"/>
          <w:color w:val="000000"/>
          <w:vertAlign w:val="superscript"/>
        </w:rPr>
        <w:t>[</w:t>
      </w:r>
      <w:proofErr w:type="gramEnd"/>
      <w:r w:rsidRPr="00CD7F48">
        <w:rPr>
          <w:rFonts w:ascii="Book Antiqua" w:eastAsia="Book Antiqua" w:hAnsi="Book Antiqua" w:cs="Book Antiqua"/>
          <w:color w:val="000000"/>
          <w:vertAlign w:val="superscript"/>
        </w:rPr>
        <w:t>15]</w:t>
      </w:r>
      <w:r w:rsidRPr="00CD7F48">
        <w:rPr>
          <w:rFonts w:ascii="Book Antiqua" w:eastAsia="Book Antiqua" w:hAnsi="Book Antiqua" w:cs="Book Antiqua"/>
          <w:color w:val="000000"/>
        </w:rPr>
        <w:t>. The feasibility of preoperative biopsy and immunohistochemistry needs to be further studied.</w:t>
      </w:r>
      <w:bookmarkEnd w:id="25"/>
      <w:r w:rsidRPr="00CD7F48">
        <w:rPr>
          <w:rFonts w:ascii="Book Antiqua" w:eastAsia="Book Antiqua" w:hAnsi="Book Antiqua" w:cs="Book Antiqua"/>
          <w:color w:val="000000"/>
        </w:rPr>
        <w:t xml:space="preserve"> </w:t>
      </w:r>
    </w:p>
    <w:p w14:paraId="2F7DF245" w14:textId="77777777" w:rsidR="00A77B3E" w:rsidRPr="00CD7F48" w:rsidRDefault="00A77B3E" w:rsidP="00CD7F48">
      <w:pPr>
        <w:spacing w:line="360" w:lineRule="auto"/>
        <w:ind w:firstLine="420"/>
        <w:jc w:val="both"/>
        <w:rPr>
          <w:rFonts w:ascii="Book Antiqua" w:hAnsi="Book Antiqua"/>
        </w:rPr>
      </w:pPr>
    </w:p>
    <w:p w14:paraId="0DC40149"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aps/>
          <w:color w:val="000000"/>
          <w:u w:val="single"/>
        </w:rPr>
        <w:t>CONCLUSION</w:t>
      </w:r>
    </w:p>
    <w:p w14:paraId="3371F42F" w14:textId="77777777" w:rsidR="00A77B3E" w:rsidRPr="00CD7F48" w:rsidRDefault="00552BD7" w:rsidP="00CD7F48">
      <w:pPr>
        <w:spacing w:line="360" w:lineRule="auto"/>
        <w:jc w:val="both"/>
        <w:rPr>
          <w:rFonts w:ascii="Book Antiqua" w:hAnsi="Book Antiqua"/>
        </w:rPr>
      </w:pPr>
      <w:bookmarkStart w:id="26" w:name="OLE_LINK27"/>
      <w:r w:rsidRPr="00CD7F48">
        <w:rPr>
          <w:rFonts w:ascii="Book Antiqua" w:eastAsia="Book Antiqua" w:hAnsi="Book Antiqua" w:cs="Book Antiqua"/>
          <w:color w:val="000000"/>
        </w:rPr>
        <w:t xml:space="preserve">The low incidence of MCN-L leads to unclear recognition of this disease in terms of etiology, pathogenesis, and prognosis, and difficulties in diagnosis before surgery. Multicenter randomized controlled trials or more clinical cases are beneficial for the recognition of MCN-L. At present, radical resection and pathological examinations are reasonable treatment strategies. </w:t>
      </w:r>
    </w:p>
    <w:bookmarkEnd w:id="26"/>
    <w:p w14:paraId="35B17E6D" w14:textId="77777777" w:rsidR="00A77B3E" w:rsidRPr="00CD7F48" w:rsidRDefault="00A77B3E" w:rsidP="00CD7F48">
      <w:pPr>
        <w:spacing w:line="360" w:lineRule="auto"/>
        <w:jc w:val="both"/>
        <w:rPr>
          <w:rFonts w:ascii="Book Antiqua" w:hAnsi="Book Antiqua"/>
        </w:rPr>
      </w:pPr>
    </w:p>
    <w:p w14:paraId="754BDCC8"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aps/>
          <w:color w:val="000000"/>
          <w:u w:val="single"/>
        </w:rPr>
        <w:t>ACKNOWLEDGEMENTS</w:t>
      </w:r>
    </w:p>
    <w:p w14:paraId="7A61E5E8" w14:textId="132124BB" w:rsidR="00A77B3E" w:rsidRPr="00CD7F48" w:rsidRDefault="00552BD7" w:rsidP="00CD7F48">
      <w:pPr>
        <w:spacing w:line="360" w:lineRule="auto"/>
        <w:jc w:val="both"/>
        <w:rPr>
          <w:rFonts w:ascii="Book Antiqua" w:hAnsi="Book Antiqua"/>
        </w:rPr>
      </w:pPr>
      <w:bookmarkStart w:id="27" w:name="OLE_LINK28"/>
      <w:r w:rsidRPr="00CD7F48">
        <w:rPr>
          <w:rFonts w:ascii="Book Antiqua" w:eastAsia="Book Antiqua" w:hAnsi="Book Antiqua" w:cs="Book Antiqua"/>
          <w:color w:val="000000"/>
        </w:rPr>
        <w:lastRenderedPageBreak/>
        <w:t xml:space="preserve">We would like to extend thanks to our colleagues, Dr. Zhao </w:t>
      </w:r>
      <w:r w:rsidR="00495EB4" w:rsidRPr="00CD7F48">
        <w:rPr>
          <w:rFonts w:ascii="Book Antiqua" w:eastAsia="Book Antiqua" w:hAnsi="Book Antiqua" w:cs="Book Antiqua"/>
          <w:color w:val="000000"/>
        </w:rPr>
        <w:t xml:space="preserve">Y </w:t>
      </w:r>
      <w:r w:rsidRPr="00CD7F48">
        <w:rPr>
          <w:rFonts w:ascii="Book Antiqua" w:eastAsia="Book Antiqua" w:hAnsi="Book Antiqua" w:cs="Book Antiqua"/>
          <w:color w:val="000000"/>
        </w:rPr>
        <w:t>for sharing and giving permission to pathological images</w:t>
      </w:r>
      <w:r w:rsidR="00495EB4" w:rsidRPr="00CD7F48">
        <w:rPr>
          <w:rFonts w:ascii="Book Antiqua" w:eastAsia="Book Antiqua" w:hAnsi="Book Antiqua" w:cs="Book Antiqua"/>
          <w:color w:val="000000"/>
        </w:rPr>
        <w:t>;</w:t>
      </w:r>
      <w:r w:rsidRPr="00CD7F48">
        <w:rPr>
          <w:rFonts w:ascii="Book Antiqua" w:eastAsia="Book Antiqua" w:hAnsi="Book Antiqua" w:cs="Book Antiqua"/>
          <w:color w:val="000000"/>
        </w:rPr>
        <w:t xml:space="preserve"> Dr. Xing </w:t>
      </w:r>
      <w:r w:rsidR="00495EB4" w:rsidRPr="00CD7F48">
        <w:rPr>
          <w:rFonts w:ascii="Book Antiqua" w:eastAsia="Book Antiqua" w:hAnsi="Book Antiqua" w:cs="Book Antiqua"/>
          <w:color w:val="000000"/>
        </w:rPr>
        <w:t xml:space="preserve">QC </w:t>
      </w:r>
      <w:r w:rsidRPr="00CD7F48">
        <w:rPr>
          <w:rFonts w:ascii="Book Antiqua" w:eastAsia="Book Antiqua" w:hAnsi="Book Antiqua" w:cs="Book Antiqua"/>
          <w:color w:val="000000"/>
        </w:rPr>
        <w:t>for providing and giving permission to radiological images and for their continuous guidance and critical comments.</w:t>
      </w:r>
    </w:p>
    <w:bookmarkEnd w:id="27"/>
    <w:p w14:paraId="18BDDBDC" w14:textId="77777777" w:rsidR="00A77B3E" w:rsidRPr="00CD7F48" w:rsidRDefault="00A77B3E" w:rsidP="00CD7F48">
      <w:pPr>
        <w:spacing w:line="360" w:lineRule="auto"/>
        <w:jc w:val="both"/>
        <w:rPr>
          <w:rFonts w:ascii="Book Antiqua" w:hAnsi="Book Antiqua"/>
        </w:rPr>
      </w:pPr>
    </w:p>
    <w:p w14:paraId="46A85406"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REFERENCES</w:t>
      </w:r>
    </w:p>
    <w:p w14:paraId="42AC407F" w14:textId="5CBC8D86" w:rsidR="00A77B3E" w:rsidRPr="00CD7F48" w:rsidRDefault="00552BD7" w:rsidP="00CD7F48">
      <w:pPr>
        <w:spacing w:line="360" w:lineRule="auto"/>
        <w:jc w:val="both"/>
        <w:rPr>
          <w:rFonts w:ascii="Book Antiqua" w:hAnsi="Book Antiqua"/>
        </w:rPr>
      </w:pPr>
      <w:bookmarkStart w:id="28" w:name="OLE_LINK6"/>
      <w:r w:rsidRPr="009E5D94">
        <w:rPr>
          <w:rFonts w:ascii="Book Antiqua" w:eastAsia="Book Antiqua" w:hAnsi="Book Antiqua" w:cs="Book Antiqua"/>
          <w:color w:val="000000"/>
        </w:rPr>
        <w:t xml:space="preserve">1 </w:t>
      </w:r>
      <w:r w:rsidRPr="009E5D94">
        <w:rPr>
          <w:rFonts w:ascii="Book Antiqua" w:eastAsia="Book Antiqua" w:hAnsi="Book Antiqua" w:cs="Book Antiqua"/>
          <w:b/>
          <w:bCs/>
          <w:color w:val="000000"/>
        </w:rPr>
        <w:t xml:space="preserve">WHO Classification of </w:t>
      </w:r>
      <w:proofErr w:type="spellStart"/>
      <w:r w:rsidRPr="009E5D94">
        <w:rPr>
          <w:rFonts w:ascii="Book Antiqua" w:eastAsia="Book Antiqua" w:hAnsi="Book Antiqua" w:cs="Book Antiqua"/>
          <w:b/>
          <w:bCs/>
          <w:color w:val="000000"/>
        </w:rPr>
        <w:t>Tumours</w:t>
      </w:r>
      <w:proofErr w:type="spellEnd"/>
      <w:r w:rsidRPr="009E5D94">
        <w:rPr>
          <w:rFonts w:ascii="Book Antiqua" w:eastAsia="Book Antiqua" w:hAnsi="Book Antiqua" w:cs="Book Antiqua"/>
          <w:b/>
          <w:bCs/>
          <w:color w:val="000000"/>
        </w:rPr>
        <w:t xml:space="preserve"> Editorial Board. </w:t>
      </w:r>
      <w:r w:rsidRPr="009E5D94">
        <w:rPr>
          <w:rFonts w:ascii="Book Antiqua" w:eastAsia="Book Antiqua" w:hAnsi="Book Antiqua" w:cs="Book Antiqua"/>
          <w:color w:val="000000"/>
        </w:rPr>
        <w:t xml:space="preserve">Digestive System </w:t>
      </w:r>
      <w:proofErr w:type="spellStart"/>
      <w:r w:rsidRPr="009E5D94">
        <w:rPr>
          <w:rFonts w:ascii="Book Antiqua" w:eastAsia="Book Antiqua" w:hAnsi="Book Antiqua" w:cs="Book Antiqua"/>
          <w:color w:val="000000"/>
        </w:rPr>
        <w:t>Tumours</w:t>
      </w:r>
      <w:proofErr w:type="spellEnd"/>
      <w:r w:rsidRPr="009E5D94">
        <w:rPr>
          <w:rFonts w:ascii="Book Antiqua" w:eastAsia="Book Antiqua" w:hAnsi="Book Antiqua" w:cs="Book Antiqua"/>
          <w:color w:val="000000"/>
        </w:rPr>
        <w:t xml:space="preserve">. WHO Classification of </w:t>
      </w:r>
      <w:proofErr w:type="spellStart"/>
      <w:r w:rsidRPr="009E5D94">
        <w:rPr>
          <w:rFonts w:ascii="Book Antiqua" w:eastAsia="Book Antiqua" w:hAnsi="Book Antiqua" w:cs="Book Antiqua"/>
          <w:color w:val="000000"/>
        </w:rPr>
        <w:t>Tumours</w:t>
      </w:r>
      <w:proofErr w:type="spellEnd"/>
      <w:r w:rsidR="004D76EF" w:rsidRPr="009E5D94">
        <w:rPr>
          <w:rFonts w:ascii="Book Antiqua" w:eastAsia="Book Antiqua" w:hAnsi="Book Antiqua" w:cs="Book Antiqua"/>
          <w:color w:val="000000"/>
        </w:rPr>
        <w:t>.</w:t>
      </w:r>
      <w:r w:rsidRPr="009E5D94">
        <w:rPr>
          <w:rFonts w:ascii="Book Antiqua" w:eastAsia="Book Antiqua" w:hAnsi="Book Antiqua" w:cs="Book Antiqua"/>
          <w:color w:val="000000"/>
        </w:rPr>
        <w:t xml:space="preserve"> 5</w:t>
      </w:r>
      <w:r w:rsidRPr="009E5D94">
        <w:rPr>
          <w:rFonts w:ascii="Book Antiqua" w:eastAsia="Book Antiqua" w:hAnsi="Book Antiqua" w:cs="Book Antiqua"/>
          <w:color w:val="000000"/>
          <w:vertAlign w:val="superscript"/>
        </w:rPr>
        <w:t>th</w:t>
      </w:r>
      <w:r w:rsidRPr="009E5D94">
        <w:rPr>
          <w:rFonts w:ascii="Book Antiqua" w:eastAsia="Book Antiqua" w:hAnsi="Book Antiqua" w:cs="Book Antiqua"/>
          <w:color w:val="000000"/>
        </w:rPr>
        <w:t xml:space="preserve"> </w:t>
      </w:r>
      <w:r w:rsidR="004D76EF" w:rsidRPr="009E5D94">
        <w:rPr>
          <w:rFonts w:ascii="Book Antiqua" w:eastAsia="Book Antiqua" w:hAnsi="Book Antiqua" w:cs="Book Antiqua"/>
          <w:color w:val="000000"/>
        </w:rPr>
        <w:t>ed.</w:t>
      </w:r>
      <w:r w:rsidRPr="009E5D94">
        <w:rPr>
          <w:rFonts w:ascii="Book Antiqua" w:eastAsia="Book Antiqua" w:hAnsi="Book Antiqua" w:cs="Book Antiqua"/>
          <w:color w:val="000000"/>
        </w:rPr>
        <w:t xml:space="preserve"> Lyon, France: IARC publications</w:t>
      </w:r>
      <w:r w:rsidR="004D76EF" w:rsidRPr="009E5D94">
        <w:rPr>
          <w:rFonts w:ascii="Book Antiqua" w:eastAsia="Book Antiqua" w:hAnsi="Book Antiqua" w:cs="Book Antiqua"/>
          <w:color w:val="000000"/>
        </w:rPr>
        <w:t xml:space="preserve">, </w:t>
      </w:r>
      <w:r w:rsidRPr="009E5D94">
        <w:rPr>
          <w:rFonts w:ascii="Book Antiqua" w:eastAsia="Book Antiqua" w:hAnsi="Book Antiqua" w:cs="Book Antiqua"/>
          <w:color w:val="000000"/>
        </w:rPr>
        <w:t>2019:</w:t>
      </w:r>
      <w:r w:rsidR="004D76EF" w:rsidRPr="009E5D94">
        <w:rPr>
          <w:rFonts w:ascii="Book Antiqua" w:eastAsia="Book Antiqua" w:hAnsi="Book Antiqua" w:cs="Book Antiqua"/>
          <w:color w:val="000000"/>
        </w:rPr>
        <w:t xml:space="preserve"> </w:t>
      </w:r>
      <w:r w:rsidRPr="009E5D94">
        <w:rPr>
          <w:rFonts w:ascii="Book Antiqua" w:eastAsia="Book Antiqua" w:hAnsi="Book Antiqua" w:cs="Book Antiqua"/>
          <w:color w:val="000000"/>
        </w:rPr>
        <w:t>250-253</w:t>
      </w:r>
    </w:p>
    <w:p w14:paraId="65332B91"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2 </w:t>
      </w:r>
      <w:r w:rsidRPr="00CD7F48">
        <w:rPr>
          <w:rFonts w:ascii="Book Antiqua" w:eastAsia="Book Antiqua" w:hAnsi="Book Antiqua" w:cs="Book Antiqua"/>
          <w:b/>
          <w:bCs/>
          <w:color w:val="000000"/>
        </w:rPr>
        <w:t>Zamboni G</w:t>
      </w:r>
      <w:r w:rsidRPr="00CD7F48">
        <w:rPr>
          <w:rFonts w:ascii="Book Antiqua" w:eastAsia="Book Antiqua" w:hAnsi="Book Antiqua" w:cs="Book Antiqua"/>
          <w:color w:val="000000"/>
        </w:rPr>
        <w:t xml:space="preserve">, Scarpa A, </w:t>
      </w:r>
      <w:proofErr w:type="spellStart"/>
      <w:r w:rsidRPr="00CD7F48">
        <w:rPr>
          <w:rFonts w:ascii="Book Antiqua" w:eastAsia="Book Antiqua" w:hAnsi="Book Antiqua" w:cs="Book Antiqua"/>
          <w:color w:val="000000"/>
        </w:rPr>
        <w:t>Bogina</w:t>
      </w:r>
      <w:proofErr w:type="spellEnd"/>
      <w:r w:rsidRPr="00CD7F48">
        <w:rPr>
          <w:rFonts w:ascii="Book Antiqua" w:eastAsia="Book Antiqua" w:hAnsi="Book Antiqua" w:cs="Book Antiqua"/>
          <w:color w:val="000000"/>
        </w:rPr>
        <w:t xml:space="preserve"> G, </w:t>
      </w:r>
      <w:proofErr w:type="spellStart"/>
      <w:r w:rsidRPr="00CD7F48">
        <w:rPr>
          <w:rFonts w:ascii="Book Antiqua" w:eastAsia="Book Antiqua" w:hAnsi="Book Antiqua" w:cs="Book Antiqua"/>
          <w:color w:val="000000"/>
        </w:rPr>
        <w:t>Iacono</w:t>
      </w:r>
      <w:proofErr w:type="spellEnd"/>
      <w:r w:rsidRPr="00CD7F48">
        <w:rPr>
          <w:rFonts w:ascii="Book Antiqua" w:eastAsia="Book Antiqua" w:hAnsi="Book Antiqua" w:cs="Book Antiqua"/>
          <w:color w:val="000000"/>
        </w:rPr>
        <w:t xml:space="preserve"> C, </w:t>
      </w:r>
      <w:proofErr w:type="spellStart"/>
      <w:r w:rsidRPr="00CD7F48">
        <w:rPr>
          <w:rFonts w:ascii="Book Antiqua" w:eastAsia="Book Antiqua" w:hAnsi="Book Antiqua" w:cs="Book Antiqua"/>
          <w:color w:val="000000"/>
        </w:rPr>
        <w:t>Bassi</w:t>
      </w:r>
      <w:proofErr w:type="spellEnd"/>
      <w:r w:rsidRPr="00CD7F48">
        <w:rPr>
          <w:rFonts w:ascii="Book Antiqua" w:eastAsia="Book Antiqua" w:hAnsi="Book Antiqua" w:cs="Book Antiqua"/>
          <w:color w:val="000000"/>
        </w:rPr>
        <w:t xml:space="preserve"> C, </w:t>
      </w:r>
      <w:proofErr w:type="spellStart"/>
      <w:r w:rsidRPr="00CD7F48">
        <w:rPr>
          <w:rFonts w:ascii="Book Antiqua" w:eastAsia="Book Antiqua" w:hAnsi="Book Antiqua" w:cs="Book Antiqua"/>
          <w:color w:val="000000"/>
        </w:rPr>
        <w:t>Talamini</w:t>
      </w:r>
      <w:proofErr w:type="spellEnd"/>
      <w:r w:rsidRPr="00CD7F48">
        <w:rPr>
          <w:rFonts w:ascii="Book Antiqua" w:eastAsia="Book Antiqua" w:hAnsi="Book Antiqua" w:cs="Book Antiqua"/>
          <w:color w:val="000000"/>
        </w:rPr>
        <w:t xml:space="preserve"> G, Sessa F, Capella C, </w:t>
      </w:r>
      <w:proofErr w:type="spellStart"/>
      <w:r w:rsidRPr="00CD7F48">
        <w:rPr>
          <w:rFonts w:ascii="Book Antiqua" w:eastAsia="Book Antiqua" w:hAnsi="Book Antiqua" w:cs="Book Antiqua"/>
          <w:color w:val="000000"/>
        </w:rPr>
        <w:t>Solcia</w:t>
      </w:r>
      <w:proofErr w:type="spellEnd"/>
      <w:r w:rsidRPr="00CD7F48">
        <w:rPr>
          <w:rFonts w:ascii="Book Antiqua" w:eastAsia="Book Antiqua" w:hAnsi="Book Antiqua" w:cs="Book Antiqua"/>
          <w:color w:val="000000"/>
        </w:rPr>
        <w:t xml:space="preserve"> E, </w:t>
      </w:r>
      <w:proofErr w:type="spellStart"/>
      <w:r w:rsidRPr="00CD7F48">
        <w:rPr>
          <w:rFonts w:ascii="Book Antiqua" w:eastAsia="Book Antiqua" w:hAnsi="Book Antiqua" w:cs="Book Antiqua"/>
          <w:color w:val="000000"/>
        </w:rPr>
        <w:t>Rickaert</w:t>
      </w:r>
      <w:proofErr w:type="spellEnd"/>
      <w:r w:rsidRPr="00CD7F48">
        <w:rPr>
          <w:rFonts w:ascii="Book Antiqua" w:eastAsia="Book Antiqua" w:hAnsi="Book Antiqua" w:cs="Book Antiqua"/>
          <w:color w:val="000000"/>
        </w:rPr>
        <w:t xml:space="preserve"> F, </w:t>
      </w:r>
      <w:proofErr w:type="spellStart"/>
      <w:r w:rsidRPr="00CD7F48">
        <w:rPr>
          <w:rFonts w:ascii="Book Antiqua" w:eastAsia="Book Antiqua" w:hAnsi="Book Antiqua" w:cs="Book Antiqua"/>
          <w:color w:val="000000"/>
        </w:rPr>
        <w:t>Mariuzzi</w:t>
      </w:r>
      <w:proofErr w:type="spellEnd"/>
      <w:r w:rsidRPr="00CD7F48">
        <w:rPr>
          <w:rFonts w:ascii="Book Antiqua" w:eastAsia="Book Antiqua" w:hAnsi="Book Antiqua" w:cs="Book Antiqua"/>
          <w:color w:val="000000"/>
        </w:rPr>
        <w:t xml:space="preserve"> GM, </w:t>
      </w:r>
      <w:proofErr w:type="spellStart"/>
      <w:r w:rsidRPr="00CD7F48">
        <w:rPr>
          <w:rFonts w:ascii="Book Antiqua" w:eastAsia="Book Antiqua" w:hAnsi="Book Antiqua" w:cs="Book Antiqua"/>
          <w:color w:val="000000"/>
        </w:rPr>
        <w:t>Klöppel</w:t>
      </w:r>
      <w:proofErr w:type="spellEnd"/>
      <w:r w:rsidRPr="00CD7F48">
        <w:rPr>
          <w:rFonts w:ascii="Book Antiqua" w:eastAsia="Book Antiqua" w:hAnsi="Book Antiqua" w:cs="Book Antiqua"/>
          <w:color w:val="000000"/>
        </w:rPr>
        <w:t xml:space="preserve"> G. Mucinous cystic tumors of the pancreas: clinicopathological features, prognosis, and relationship to other mucinous cystic tumors. </w:t>
      </w:r>
      <w:r w:rsidRPr="00CD7F48">
        <w:rPr>
          <w:rFonts w:ascii="Book Antiqua" w:eastAsia="Book Antiqua" w:hAnsi="Book Antiqua" w:cs="Book Antiqua"/>
          <w:i/>
          <w:iCs/>
          <w:color w:val="000000"/>
        </w:rPr>
        <w:t xml:space="preserve">Am J Surg </w:t>
      </w:r>
      <w:proofErr w:type="spellStart"/>
      <w:r w:rsidRPr="00CD7F48">
        <w:rPr>
          <w:rFonts w:ascii="Book Antiqua" w:eastAsia="Book Antiqua" w:hAnsi="Book Antiqua" w:cs="Book Antiqua"/>
          <w:i/>
          <w:iCs/>
          <w:color w:val="000000"/>
        </w:rPr>
        <w:t>Pathol</w:t>
      </w:r>
      <w:proofErr w:type="spellEnd"/>
      <w:r w:rsidRPr="00CD7F48">
        <w:rPr>
          <w:rFonts w:ascii="Book Antiqua" w:eastAsia="Book Antiqua" w:hAnsi="Book Antiqua" w:cs="Book Antiqua"/>
          <w:color w:val="000000"/>
        </w:rPr>
        <w:t xml:space="preserve"> 1999; </w:t>
      </w:r>
      <w:r w:rsidRPr="00CD7F48">
        <w:rPr>
          <w:rFonts w:ascii="Book Antiqua" w:eastAsia="Book Antiqua" w:hAnsi="Book Antiqua" w:cs="Book Antiqua"/>
          <w:b/>
          <w:bCs/>
          <w:color w:val="000000"/>
        </w:rPr>
        <w:t>23</w:t>
      </w:r>
      <w:r w:rsidRPr="00CD7F48">
        <w:rPr>
          <w:rFonts w:ascii="Book Antiqua" w:eastAsia="Book Antiqua" w:hAnsi="Book Antiqua" w:cs="Book Antiqua"/>
          <w:color w:val="000000"/>
        </w:rPr>
        <w:t>: 410-422 [PMID: 10199470 DOI: 10.1097/00000478-199904000-00005]</w:t>
      </w:r>
    </w:p>
    <w:p w14:paraId="771B34EF"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3 </w:t>
      </w:r>
      <w:r w:rsidRPr="00CD7F48">
        <w:rPr>
          <w:rFonts w:ascii="Book Antiqua" w:eastAsia="Book Antiqua" w:hAnsi="Book Antiqua" w:cs="Book Antiqua"/>
          <w:b/>
          <w:bCs/>
          <w:color w:val="000000"/>
        </w:rPr>
        <w:t>Nakayama Y</w:t>
      </w:r>
      <w:r w:rsidRPr="00CD7F48">
        <w:rPr>
          <w:rFonts w:ascii="Book Antiqua" w:eastAsia="Book Antiqua" w:hAnsi="Book Antiqua" w:cs="Book Antiqua"/>
          <w:color w:val="000000"/>
        </w:rPr>
        <w:t xml:space="preserve">, Kato Y, Okubo S, Takahashi D, Okada R, Nishida Y, </w:t>
      </w:r>
      <w:proofErr w:type="spellStart"/>
      <w:r w:rsidRPr="00CD7F48">
        <w:rPr>
          <w:rFonts w:ascii="Book Antiqua" w:eastAsia="Book Antiqua" w:hAnsi="Book Antiqua" w:cs="Book Antiqua"/>
          <w:color w:val="000000"/>
        </w:rPr>
        <w:t>Kitaguchi</w:t>
      </w:r>
      <w:proofErr w:type="spellEnd"/>
      <w:r w:rsidRPr="00CD7F48">
        <w:rPr>
          <w:rFonts w:ascii="Book Antiqua" w:eastAsia="Book Antiqua" w:hAnsi="Book Antiqua" w:cs="Book Antiqua"/>
          <w:color w:val="000000"/>
        </w:rPr>
        <w:t xml:space="preserve"> K, </w:t>
      </w:r>
      <w:proofErr w:type="spellStart"/>
      <w:r w:rsidRPr="00CD7F48">
        <w:rPr>
          <w:rFonts w:ascii="Book Antiqua" w:eastAsia="Book Antiqua" w:hAnsi="Book Antiqua" w:cs="Book Antiqua"/>
          <w:color w:val="000000"/>
        </w:rPr>
        <w:t>Gotohda</w:t>
      </w:r>
      <w:proofErr w:type="spellEnd"/>
      <w:r w:rsidRPr="00CD7F48">
        <w:rPr>
          <w:rFonts w:ascii="Book Antiqua" w:eastAsia="Book Antiqua" w:hAnsi="Book Antiqua" w:cs="Book Antiqua"/>
          <w:color w:val="000000"/>
        </w:rPr>
        <w:t xml:space="preserve"> N, Takahashi S, </w:t>
      </w:r>
      <w:proofErr w:type="spellStart"/>
      <w:r w:rsidRPr="00CD7F48">
        <w:rPr>
          <w:rFonts w:ascii="Book Antiqua" w:eastAsia="Book Antiqua" w:hAnsi="Book Antiqua" w:cs="Book Antiqua"/>
          <w:color w:val="000000"/>
        </w:rPr>
        <w:t>Konishi</w:t>
      </w:r>
      <w:proofErr w:type="spellEnd"/>
      <w:r w:rsidRPr="00CD7F48">
        <w:rPr>
          <w:rFonts w:ascii="Book Antiqua" w:eastAsia="Book Antiqua" w:hAnsi="Book Antiqua" w:cs="Book Antiqua"/>
          <w:color w:val="000000"/>
        </w:rPr>
        <w:t xml:space="preserve"> M. A case of mucinous cystic neoplasm of the liver: a case report. </w:t>
      </w:r>
      <w:r w:rsidRPr="00CD7F48">
        <w:rPr>
          <w:rFonts w:ascii="Book Antiqua" w:eastAsia="Book Antiqua" w:hAnsi="Book Antiqua" w:cs="Book Antiqua"/>
          <w:i/>
          <w:iCs/>
          <w:color w:val="000000"/>
        </w:rPr>
        <w:t>Surg Case Rep</w:t>
      </w:r>
      <w:r w:rsidRPr="00CD7F48">
        <w:rPr>
          <w:rFonts w:ascii="Book Antiqua" w:eastAsia="Book Antiqua" w:hAnsi="Book Antiqua" w:cs="Book Antiqua"/>
          <w:color w:val="000000"/>
        </w:rPr>
        <w:t xml:space="preserve"> 2015; </w:t>
      </w:r>
      <w:r w:rsidRPr="00CD7F48">
        <w:rPr>
          <w:rFonts w:ascii="Book Antiqua" w:eastAsia="Book Antiqua" w:hAnsi="Book Antiqua" w:cs="Book Antiqua"/>
          <w:b/>
          <w:bCs/>
          <w:color w:val="000000"/>
        </w:rPr>
        <w:t>1</w:t>
      </w:r>
      <w:r w:rsidRPr="00CD7F48">
        <w:rPr>
          <w:rFonts w:ascii="Book Antiqua" w:eastAsia="Book Antiqua" w:hAnsi="Book Antiqua" w:cs="Book Antiqua"/>
          <w:color w:val="000000"/>
        </w:rPr>
        <w:t>: 9 [PMID: 26943377 DOI: 10.1186/s40792-014-0007-z]</w:t>
      </w:r>
    </w:p>
    <w:p w14:paraId="69CABE2A"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4 </w:t>
      </w:r>
      <w:r w:rsidRPr="00CD7F48">
        <w:rPr>
          <w:rFonts w:ascii="Book Antiqua" w:eastAsia="Book Antiqua" w:hAnsi="Book Antiqua" w:cs="Book Antiqua"/>
          <w:b/>
          <w:bCs/>
          <w:color w:val="000000"/>
        </w:rPr>
        <w:t>Ferreira R</w:t>
      </w:r>
      <w:r w:rsidRPr="00CD7F48">
        <w:rPr>
          <w:rFonts w:ascii="Book Antiqua" w:eastAsia="Book Antiqua" w:hAnsi="Book Antiqua" w:cs="Book Antiqua"/>
          <w:color w:val="000000"/>
        </w:rPr>
        <w:t xml:space="preserve">, Abreu P, </w:t>
      </w:r>
      <w:proofErr w:type="spellStart"/>
      <w:r w:rsidRPr="00CD7F48">
        <w:rPr>
          <w:rFonts w:ascii="Book Antiqua" w:eastAsia="Book Antiqua" w:hAnsi="Book Antiqua" w:cs="Book Antiqua"/>
          <w:color w:val="000000"/>
        </w:rPr>
        <w:t>Jeismann</w:t>
      </w:r>
      <w:proofErr w:type="spellEnd"/>
      <w:r w:rsidRPr="00CD7F48">
        <w:rPr>
          <w:rFonts w:ascii="Book Antiqua" w:eastAsia="Book Antiqua" w:hAnsi="Book Antiqua" w:cs="Book Antiqua"/>
          <w:color w:val="000000"/>
        </w:rPr>
        <w:t xml:space="preserve"> VB, </w:t>
      </w:r>
      <w:proofErr w:type="spellStart"/>
      <w:r w:rsidRPr="00CD7F48">
        <w:rPr>
          <w:rFonts w:ascii="Book Antiqua" w:eastAsia="Book Antiqua" w:hAnsi="Book Antiqua" w:cs="Book Antiqua"/>
          <w:color w:val="000000"/>
        </w:rPr>
        <w:t>Segatelli</w:t>
      </w:r>
      <w:proofErr w:type="spellEnd"/>
      <w:r w:rsidRPr="00CD7F48">
        <w:rPr>
          <w:rFonts w:ascii="Book Antiqua" w:eastAsia="Book Antiqua" w:hAnsi="Book Antiqua" w:cs="Book Antiqua"/>
          <w:color w:val="000000"/>
        </w:rPr>
        <w:t xml:space="preserve"> V, Coelho FF, David AI. Mucinous cystic neoplasm of the liver with biliary communication: case report and surgical therapeutic option. </w:t>
      </w:r>
      <w:r w:rsidRPr="00CD7F48">
        <w:rPr>
          <w:rFonts w:ascii="Book Antiqua" w:eastAsia="Book Antiqua" w:hAnsi="Book Antiqua" w:cs="Book Antiqua"/>
          <w:i/>
          <w:iCs/>
          <w:color w:val="000000"/>
        </w:rPr>
        <w:t>BMC Surg</w:t>
      </w:r>
      <w:r w:rsidRPr="00CD7F48">
        <w:rPr>
          <w:rFonts w:ascii="Book Antiqua" w:eastAsia="Book Antiqua" w:hAnsi="Book Antiqua" w:cs="Book Antiqua"/>
          <w:color w:val="000000"/>
        </w:rPr>
        <w:t xml:space="preserve"> 2020; </w:t>
      </w:r>
      <w:r w:rsidRPr="00CD7F48">
        <w:rPr>
          <w:rFonts w:ascii="Book Antiqua" w:eastAsia="Book Antiqua" w:hAnsi="Book Antiqua" w:cs="Book Antiqua"/>
          <w:b/>
          <w:bCs/>
          <w:color w:val="000000"/>
        </w:rPr>
        <w:t>20</w:t>
      </w:r>
      <w:r w:rsidRPr="00CD7F48">
        <w:rPr>
          <w:rFonts w:ascii="Book Antiqua" w:eastAsia="Book Antiqua" w:hAnsi="Book Antiqua" w:cs="Book Antiqua"/>
          <w:color w:val="000000"/>
        </w:rPr>
        <w:t>: 328 [PMID: 33308210 DOI: 10.1186/s12893-020-01003-3]</w:t>
      </w:r>
    </w:p>
    <w:p w14:paraId="21EE4F84"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5 </w:t>
      </w:r>
      <w:r w:rsidRPr="00CD7F48">
        <w:rPr>
          <w:rFonts w:ascii="Book Antiqua" w:eastAsia="Book Antiqua" w:hAnsi="Book Antiqua" w:cs="Book Antiqua"/>
          <w:b/>
          <w:bCs/>
          <w:color w:val="000000"/>
        </w:rPr>
        <w:t>Gao J</w:t>
      </w:r>
      <w:r w:rsidRPr="00CD7F48">
        <w:rPr>
          <w:rFonts w:ascii="Book Antiqua" w:eastAsia="Book Antiqua" w:hAnsi="Book Antiqua" w:cs="Book Antiqua"/>
          <w:color w:val="000000"/>
        </w:rPr>
        <w:t xml:space="preserve">, Zheng J, Cai J, </w:t>
      </w:r>
      <w:proofErr w:type="spellStart"/>
      <w:r w:rsidRPr="00CD7F48">
        <w:rPr>
          <w:rFonts w:ascii="Book Antiqua" w:eastAsia="Book Antiqua" w:hAnsi="Book Antiqua" w:cs="Book Antiqua"/>
          <w:color w:val="000000"/>
        </w:rPr>
        <w:t>Kirih</w:t>
      </w:r>
      <w:proofErr w:type="spellEnd"/>
      <w:r w:rsidRPr="00CD7F48">
        <w:rPr>
          <w:rFonts w:ascii="Book Antiqua" w:eastAsia="Book Antiqua" w:hAnsi="Book Antiqua" w:cs="Book Antiqua"/>
          <w:color w:val="000000"/>
        </w:rPr>
        <w:t xml:space="preserve"> MA, Xu J, Tao L, Liang Y, Feng X, Fang J, Liang X. Differentiation and management of hepatobiliary mucinous cystic neoplasms: a single </w:t>
      </w:r>
      <w:proofErr w:type="spellStart"/>
      <w:r w:rsidRPr="00CD7F48">
        <w:rPr>
          <w:rFonts w:ascii="Book Antiqua" w:eastAsia="Book Antiqua" w:hAnsi="Book Antiqua" w:cs="Book Antiqua"/>
          <w:color w:val="000000"/>
        </w:rPr>
        <w:t>centre</w:t>
      </w:r>
      <w:proofErr w:type="spellEnd"/>
      <w:r w:rsidRPr="00CD7F48">
        <w:rPr>
          <w:rFonts w:ascii="Book Antiqua" w:eastAsia="Book Antiqua" w:hAnsi="Book Antiqua" w:cs="Book Antiqua"/>
          <w:color w:val="000000"/>
        </w:rPr>
        <w:t xml:space="preserve"> experience for 8 years. </w:t>
      </w:r>
      <w:r w:rsidRPr="00CD7F48">
        <w:rPr>
          <w:rFonts w:ascii="Book Antiqua" w:eastAsia="Book Antiqua" w:hAnsi="Book Antiqua" w:cs="Book Antiqua"/>
          <w:i/>
          <w:iCs/>
          <w:color w:val="000000"/>
        </w:rPr>
        <w:t>BMC Surg</w:t>
      </w:r>
      <w:r w:rsidRPr="00CD7F48">
        <w:rPr>
          <w:rFonts w:ascii="Book Antiqua" w:eastAsia="Book Antiqua" w:hAnsi="Book Antiqua" w:cs="Book Antiqua"/>
          <w:color w:val="000000"/>
        </w:rPr>
        <w:t xml:space="preserve"> 2021; </w:t>
      </w:r>
      <w:r w:rsidRPr="00CD7F48">
        <w:rPr>
          <w:rFonts w:ascii="Book Antiqua" w:eastAsia="Book Antiqua" w:hAnsi="Book Antiqua" w:cs="Book Antiqua"/>
          <w:b/>
          <w:bCs/>
          <w:color w:val="000000"/>
        </w:rPr>
        <w:t>21</w:t>
      </w:r>
      <w:r w:rsidRPr="00CD7F48">
        <w:rPr>
          <w:rFonts w:ascii="Book Antiqua" w:eastAsia="Book Antiqua" w:hAnsi="Book Antiqua" w:cs="Book Antiqua"/>
          <w:color w:val="000000"/>
        </w:rPr>
        <w:t>: 146 [PMID: 33743655 DOI: 10.1186/s12893-021-01110-9]</w:t>
      </w:r>
    </w:p>
    <w:p w14:paraId="4E6D30E7"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6 </w:t>
      </w:r>
      <w:proofErr w:type="spellStart"/>
      <w:r w:rsidRPr="00CD7F48">
        <w:rPr>
          <w:rFonts w:ascii="Book Antiqua" w:eastAsia="Book Antiqua" w:hAnsi="Book Antiqua" w:cs="Book Antiqua"/>
          <w:b/>
          <w:bCs/>
          <w:color w:val="000000"/>
        </w:rPr>
        <w:t>Mavilia</w:t>
      </w:r>
      <w:proofErr w:type="spellEnd"/>
      <w:r w:rsidRPr="00CD7F48">
        <w:rPr>
          <w:rFonts w:ascii="Book Antiqua" w:eastAsia="Book Antiqua" w:hAnsi="Book Antiqua" w:cs="Book Antiqua"/>
          <w:b/>
          <w:bCs/>
          <w:color w:val="000000"/>
        </w:rPr>
        <w:t xml:space="preserve"> MG</w:t>
      </w:r>
      <w:r w:rsidRPr="00CD7F48">
        <w:rPr>
          <w:rFonts w:ascii="Book Antiqua" w:eastAsia="Book Antiqua" w:hAnsi="Book Antiqua" w:cs="Book Antiqua"/>
          <w:color w:val="000000"/>
        </w:rPr>
        <w:t xml:space="preserve">, Pakala T, Molina M, Wu GY. Differentiating Cystic Liver Lesions: A Review of Imaging Modalities, Diagnosis and Management. </w:t>
      </w:r>
      <w:r w:rsidRPr="00CD7F48">
        <w:rPr>
          <w:rFonts w:ascii="Book Antiqua" w:eastAsia="Book Antiqua" w:hAnsi="Book Antiqua" w:cs="Book Antiqua"/>
          <w:i/>
          <w:iCs/>
          <w:color w:val="000000"/>
        </w:rPr>
        <w:t xml:space="preserve">J Clin </w:t>
      </w:r>
      <w:proofErr w:type="spellStart"/>
      <w:r w:rsidRPr="00CD7F48">
        <w:rPr>
          <w:rFonts w:ascii="Book Antiqua" w:eastAsia="Book Antiqua" w:hAnsi="Book Antiqua" w:cs="Book Antiqua"/>
          <w:i/>
          <w:iCs/>
          <w:color w:val="000000"/>
        </w:rPr>
        <w:t>Transl</w:t>
      </w:r>
      <w:proofErr w:type="spellEnd"/>
      <w:r w:rsidRPr="00CD7F48">
        <w:rPr>
          <w:rFonts w:ascii="Book Antiqua" w:eastAsia="Book Antiqua" w:hAnsi="Book Antiqua" w:cs="Book Antiqua"/>
          <w:i/>
          <w:iCs/>
          <w:color w:val="000000"/>
        </w:rPr>
        <w:t xml:space="preserve"> Hepatol</w:t>
      </w:r>
      <w:r w:rsidRPr="00CD7F48">
        <w:rPr>
          <w:rFonts w:ascii="Book Antiqua" w:eastAsia="Book Antiqua" w:hAnsi="Book Antiqua" w:cs="Book Antiqua"/>
          <w:color w:val="000000"/>
        </w:rPr>
        <w:t xml:space="preserve"> 2018; </w:t>
      </w:r>
      <w:r w:rsidRPr="00CD7F48">
        <w:rPr>
          <w:rFonts w:ascii="Book Antiqua" w:eastAsia="Book Antiqua" w:hAnsi="Book Antiqua" w:cs="Book Antiqua"/>
          <w:b/>
          <w:bCs/>
          <w:color w:val="000000"/>
        </w:rPr>
        <w:t>6</w:t>
      </w:r>
      <w:r w:rsidRPr="00CD7F48">
        <w:rPr>
          <w:rFonts w:ascii="Book Antiqua" w:eastAsia="Book Antiqua" w:hAnsi="Book Antiqua" w:cs="Book Antiqua"/>
          <w:color w:val="000000"/>
        </w:rPr>
        <w:t>: 208-216 [PMID: 29951366 DOI: 10.14218/JCTH.2017.00069]</w:t>
      </w:r>
    </w:p>
    <w:p w14:paraId="4DF9DF5D"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7 </w:t>
      </w:r>
      <w:r w:rsidRPr="00CD7F48">
        <w:rPr>
          <w:rFonts w:ascii="Book Antiqua" w:eastAsia="Book Antiqua" w:hAnsi="Book Antiqua" w:cs="Book Antiqua"/>
          <w:b/>
          <w:bCs/>
          <w:color w:val="000000"/>
        </w:rPr>
        <w:t>Erdogan D</w:t>
      </w:r>
      <w:r w:rsidRPr="00CD7F48">
        <w:rPr>
          <w:rFonts w:ascii="Book Antiqua" w:eastAsia="Book Antiqua" w:hAnsi="Book Antiqua" w:cs="Book Antiqua"/>
          <w:color w:val="000000"/>
        </w:rPr>
        <w:t xml:space="preserve">, </w:t>
      </w:r>
      <w:proofErr w:type="spellStart"/>
      <w:r w:rsidRPr="00CD7F48">
        <w:rPr>
          <w:rFonts w:ascii="Book Antiqua" w:eastAsia="Book Antiqua" w:hAnsi="Book Antiqua" w:cs="Book Antiqua"/>
          <w:color w:val="000000"/>
        </w:rPr>
        <w:t>Kloek</w:t>
      </w:r>
      <w:proofErr w:type="spellEnd"/>
      <w:r w:rsidRPr="00CD7F48">
        <w:rPr>
          <w:rFonts w:ascii="Book Antiqua" w:eastAsia="Book Antiqua" w:hAnsi="Book Antiqua" w:cs="Book Antiqua"/>
          <w:color w:val="000000"/>
        </w:rPr>
        <w:t xml:space="preserve"> J, </w:t>
      </w:r>
      <w:proofErr w:type="spellStart"/>
      <w:r w:rsidRPr="00CD7F48">
        <w:rPr>
          <w:rFonts w:ascii="Book Antiqua" w:eastAsia="Book Antiqua" w:hAnsi="Book Antiqua" w:cs="Book Antiqua"/>
          <w:color w:val="000000"/>
        </w:rPr>
        <w:t>Lamers</w:t>
      </w:r>
      <w:proofErr w:type="spellEnd"/>
      <w:r w:rsidRPr="00CD7F48">
        <w:rPr>
          <w:rFonts w:ascii="Book Antiqua" w:eastAsia="Book Antiqua" w:hAnsi="Book Antiqua" w:cs="Book Antiqua"/>
          <w:color w:val="000000"/>
        </w:rPr>
        <w:t xml:space="preserve"> WH, </w:t>
      </w:r>
      <w:proofErr w:type="spellStart"/>
      <w:r w:rsidRPr="00CD7F48">
        <w:rPr>
          <w:rFonts w:ascii="Book Antiqua" w:eastAsia="Book Antiqua" w:hAnsi="Book Antiqua" w:cs="Book Antiqua"/>
          <w:color w:val="000000"/>
        </w:rPr>
        <w:t>Offerhaus</w:t>
      </w:r>
      <w:proofErr w:type="spellEnd"/>
      <w:r w:rsidRPr="00CD7F48">
        <w:rPr>
          <w:rFonts w:ascii="Book Antiqua" w:eastAsia="Book Antiqua" w:hAnsi="Book Antiqua" w:cs="Book Antiqua"/>
          <w:color w:val="000000"/>
        </w:rPr>
        <w:t xml:space="preserve"> GJ, Busch OR, </w:t>
      </w:r>
      <w:proofErr w:type="spellStart"/>
      <w:r w:rsidRPr="00CD7F48">
        <w:rPr>
          <w:rFonts w:ascii="Book Antiqua" w:eastAsia="Book Antiqua" w:hAnsi="Book Antiqua" w:cs="Book Antiqua"/>
          <w:color w:val="000000"/>
        </w:rPr>
        <w:t>Gouma</w:t>
      </w:r>
      <w:proofErr w:type="spellEnd"/>
      <w:r w:rsidRPr="00CD7F48">
        <w:rPr>
          <w:rFonts w:ascii="Book Antiqua" w:eastAsia="Book Antiqua" w:hAnsi="Book Antiqua" w:cs="Book Antiqua"/>
          <w:color w:val="000000"/>
        </w:rPr>
        <w:t xml:space="preserve"> DJ, van </w:t>
      </w:r>
      <w:proofErr w:type="spellStart"/>
      <w:r w:rsidRPr="00CD7F48">
        <w:rPr>
          <w:rFonts w:ascii="Book Antiqua" w:eastAsia="Book Antiqua" w:hAnsi="Book Antiqua" w:cs="Book Antiqua"/>
          <w:color w:val="000000"/>
        </w:rPr>
        <w:t>Gulik</w:t>
      </w:r>
      <w:proofErr w:type="spellEnd"/>
      <w:r w:rsidRPr="00CD7F48">
        <w:rPr>
          <w:rFonts w:ascii="Book Antiqua" w:eastAsia="Book Antiqua" w:hAnsi="Book Antiqua" w:cs="Book Antiqua"/>
          <w:color w:val="000000"/>
        </w:rPr>
        <w:t xml:space="preserve"> TM. Mucinous cystadenomas in liver: management and origin. </w:t>
      </w:r>
      <w:r w:rsidRPr="00CD7F48">
        <w:rPr>
          <w:rFonts w:ascii="Book Antiqua" w:eastAsia="Book Antiqua" w:hAnsi="Book Antiqua" w:cs="Book Antiqua"/>
          <w:i/>
          <w:iCs/>
          <w:color w:val="000000"/>
        </w:rPr>
        <w:t>Dig Surg</w:t>
      </w:r>
      <w:r w:rsidRPr="00CD7F48">
        <w:rPr>
          <w:rFonts w:ascii="Book Antiqua" w:eastAsia="Book Antiqua" w:hAnsi="Book Antiqua" w:cs="Book Antiqua"/>
          <w:color w:val="000000"/>
        </w:rPr>
        <w:t xml:space="preserve"> 2010; </w:t>
      </w:r>
      <w:r w:rsidRPr="00CD7F48">
        <w:rPr>
          <w:rFonts w:ascii="Book Antiqua" w:eastAsia="Book Antiqua" w:hAnsi="Book Antiqua" w:cs="Book Antiqua"/>
          <w:b/>
          <w:bCs/>
          <w:color w:val="000000"/>
        </w:rPr>
        <w:t>27</w:t>
      </w:r>
      <w:r w:rsidRPr="00CD7F48">
        <w:rPr>
          <w:rFonts w:ascii="Book Antiqua" w:eastAsia="Book Antiqua" w:hAnsi="Book Antiqua" w:cs="Book Antiqua"/>
          <w:color w:val="000000"/>
        </w:rPr>
        <w:t>: 19-23 [PMID: 20357447 DOI: 10.1159/000268110]</w:t>
      </w:r>
    </w:p>
    <w:p w14:paraId="05FADDA3"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lastRenderedPageBreak/>
        <w:t xml:space="preserve">8 </w:t>
      </w:r>
      <w:proofErr w:type="spellStart"/>
      <w:r w:rsidRPr="00CD7F48">
        <w:rPr>
          <w:rFonts w:ascii="Book Antiqua" w:eastAsia="Book Antiqua" w:hAnsi="Book Antiqua" w:cs="Book Antiqua"/>
          <w:b/>
          <w:bCs/>
          <w:color w:val="000000"/>
        </w:rPr>
        <w:t>Muralidhar</w:t>
      </w:r>
      <w:proofErr w:type="spellEnd"/>
      <w:r w:rsidRPr="00CD7F48">
        <w:rPr>
          <w:rFonts w:ascii="Book Antiqua" w:eastAsia="Book Antiqua" w:hAnsi="Book Antiqua" w:cs="Book Antiqua"/>
          <w:b/>
          <w:bCs/>
          <w:color w:val="000000"/>
        </w:rPr>
        <w:t xml:space="preserve"> V</w:t>
      </w:r>
      <w:r w:rsidRPr="00CD7F48">
        <w:rPr>
          <w:rFonts w:ascii="Book Antiqua" w:eastAsia="Book Antiqua" w:hAnsi="Book Antiqua" w:cs="Book Antiqua"/>
          <w:color w:val="000000"/>
        </w:rPr>
        <w:t xml:space="preserve">, </w:t>
      </w:r>
      <w:proofErr w:type="spellStart"/>
      <w:r w:rsidRPr="00CD7F48">
        <w:rPr>
          <w:rFonts w:ascii="Book Antiqua" w:eastAsia="Book Antiqua" w:hAnsi="Book Antiqua" w:cs="Book Antiqua"/>
          <w:color w:val="000000"/>
        </w:rPr>
        <w:t>Santhaseelan</w:t>
      </w:r>
      <w:proofErr w:type="spellEnd"/>
      <w:r w:rsidRPr="00CD7F48">
        <w:rPr>
          <w:rFonts w:ascii="Book Antiqua" w:eastAsia="Book Antiqua" w:hAnsi="Book Antiqua" w:cs="Book Antiqua"/>
          <w:color w:val="000000"/>
        </w:rPr>
        <w:t xml:space="preserve"> RG, Ahmed M, </w:t>
      </w:r>
      <w:proofErr w:type="spellStart"/>
      <w:r w:rsidRPr="00CD7F48">
        <w:rPr>
          <w:rFonts w:ascii="Book Antiqua" w:eastAsia="Book Antiqua" w:hAnsi="Book Antiqua" w:cs="Book Antiqua"/>
          <w:color w:val="000000"/>
        </w:rPr>
        <w:t>Shanmuga</w:t>
      </w:r>
      <w:proofErr w:type="spellEnd"/>
      <w:r w:rsidRPr="00CD7F48">
        <w:rPr>
          <w:rFonts w:ascii="Book Antiqua" w:eastAsia="Book Antiqua" w:hAnsi="Book Antiqua" w:cs="Book Antiqua"/>
          <w:color w:val="000000"/>
        </w:rPr>
        <w:t xml:space="preserve"> P. Simultaneous occurrence of hepatic hydatid cyst and mucinous cystadenoma of the liver in a middle-aged female patient: report of a rare case. </w:t>
      </w:r>
      <w:r w:rsidRPr="00CD7F48">
        <w:rPr>
          <w:rFonts w:ascii="Book Antiqua" w:eastAsia="Book Antiqua" w:hAnsi="Book Antiqua" w:cs="Book Antiqua"/>
          <w:i/>
          <w:iCs/>
          <w:color w:val="000000"/>
        </w:rPr>
        <w:t>BMJ Case Rep</w:t>
      </w:r>
      <w:r w:rsidRPr="00CD7F48">
        <w:rPr>
          <w:rFonts w:ascii="Book Antiqua" w:eastAsia="Book Antiqua" w:hAnsi="Book Antiqua" w:cs="Book Antiqua"/>
          <w:color w:val="000000"/>
        </w:rPr>
        <w:t xml:space="preserve"> 2018; </w:t>
      </w:r>
      <w:r w:rsidRPr="00CD7F48">
        <w:rPr>
          <w:rFonts w:ascii="Book Antiqua" w:eastAsia="Book Antiqua" w:hAnsi="Book Antiqua" w:cs="Book Antiqua"/>
          <w:b/>
          <w:bCs/>
          <w:color w:val="000000"/>
        </w:rPr>
        <w:t>2018</w:t>
      </w:r>
      <w:r w:rsidRPr="00CD7F48">
        <w:rPr>
          <w:rFonts w:ascii="Book Antiqua" w:eastAsia="Book Antiqua" w:hAnsi="Book Antiqua" w:cs="Book Antiqua"/>
          <w:color w:val="000000"/>
        </w:rPr>
        <w:t xml:space="preserve"> [PMID: 30173135 DOI: 10.1136/bcr-2018-226077]</w:t>
      </w:r>
    </w:p>
    <w:p w14:paraId="04156A72"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9 </w:t>
      </w:r>
      <w:proofErr w:type="spellStart"/>
      <w:r w:rsidRPr="00CD7F48">
        <w:rPr>
          <w:rFonts w:ascii="Book Antiqua" w:eastAsia="Book Antiqua" w:hAnsi="Book Antiqua" w:cs="Book Antiqua"/>
          <w:b/>
          <w:bCs/>
          <w:color w:val="000000"/>
        </w:rPr>
        <w:t>Yamao</w:t>
      </w:r>
      <w:proofErr w:type="spellEnd"/>
      <w:r w:rsidRPr="00CD7F48">
        <w:rPr>
          <w:rFonts w:ascii="Book Antiqua" w:eastAsia="Book Antiqua" w:hAnsi="Book Antiqua" w:cs="Book Antiqua"/>
          <w:b/>
          <w:bCs/>
          <w:color w:val="000000"/>
        </w:rPr>
        <w:t xml:space="preserve"> K</w:t>
      </w:r>
      <w:r w:rsidRPr="00CD7F48">
        <w:rPr>
          <w:rFonts w:ascii="Book Antiqua" w:eastAsia="Book Antiqua" w:hAnsi="Book Antiqua" w:cs="Book Antiqua"/>
          <w:color w:val="000000"/>
        </w:rPr>
        <w:t xml:space="preserve">, Yanagisawa A, Takahashi K, Kimura W, Doi R, Fukushima N, </w:t>
      </w:r>
      <w:proofErr w:type="spellStart"/>
      <w:r w:rsidRPr="00CD7F48">
        <w:rPr>
          <w:rFonts w:ascii="Book Antiqua" w:eastAsia="Book Antiqua" w:hAnsi="Book Antiqua" w:cs="Book Antiqua"/>
          <w:color w:val="000000"/>
        </w:rPr>
        <w:t>Ohike</w:t>
      </w:r>
      <w:proofErr w:type="spellEnd"/>
      <w:r w:rsidRPr="00CD7F48">
        <w:rPr>
          <w:rFonts w:ascii="Book Antiqua" w:eastAsia="Book Antiqua" w:hAnsi="Book Antiqua" w:cs="Book Antiqua"/>
          <w:color w:val="000000"/>
        </w:rPr>
        <w:t xml:space="preserve"> N, Shimizu M, </w:t>
      </w:r>
      <w:proofErr w:type="spellStart"/>
      <w:r w:rsidRPr="00CD7F48">
        <w:rPr>
          <w:rFonts w:ascii="Book Antiqua" w:eastAsia="Book Antiqua" w:hAnsi="Book Antiqua" w:cs="Book Antiqua"/>
          <w:color w:val="000000"/>
        </w:rPr>
        <w:t>Hatori</w:t>
      </w:r>
      <w:proofErr w:type="spellEnd"/>
      <w:r w:rsidRPr="00CD7F48">
        <w:rPr>
          <w:rFonts w:ascii="Book Antiqua" w:eastAsia="Book Antiqua" w:hAnsi="Book Antiqua" w:cs="Book Antiqua"/>
          <w:color w:val="000000"/>
        </w:rPr>
        <w:t xml:space="preserve"> T, </w:t>
      </w:r>
      <w:proofErr w:type="spellStart"/>
      <w:r w:rsidRPr="00CD7F48">
        <w:rPr>
          <w:rFonts w:ascii="Book Antiqua" w:eastAsia="Book Antiqua" w:hAnsi="Book Antiqua" w:cs="Book Antiqua"/>
          <w:color w:val="000000"/>
        </w:rPr>
        <w:t>Nobukawa</w:t>
      </w:r>
      <w:proofErr w:type="spellEnd"/>
      <w:r w:rsidRPr="00CD7F48">
        <w:rPr>
          <w:rFonts w:ascii="Book Antiqua" w:eastAsia="Book Antiqua" w:hAnsi="Book Antiqua" w:cs="Book Antiqua"/>
          <w:color w:val="000000"/>
        </w:rPr>
        <w:t xml:space="preserve"> B, </w:t>
      </w:r>
      <w:proofErr w:type="spellStart"/>
      <w:r w:rsidRPr="00CD7F48">
        <w:rPr>
          <w:rFonts w:ascii="Book Antiqua" w:eastAsia="Book Antiqua" w:hAnsi="Book Antiqua" w:cs="Book Antiqua"/>
          <w:color w:val="000000"/>
        </w:rPr>
        <w:t>Hifumi</w:t>
      </w:r>
      <w:proofErr w:type="spellEnd"/>
      <w:r w:rsidRPr="00CD7F48">
        <w:rPr>
          <w:rFonts w:ascii="Book Antiqua" w:eastAsia="Book Antiqua" w:hAnsi="Book Antiqua" w:cs="Book Antiqua"/>
          <w:color w:val="000000"/>
        </w:rPr>
        <w:t xml:space="preserve"> M, Kobayashi Y, </w:t>
      </w:r>
      <w:proofErr w:type="spellStart"/>
      <w:r w:rsidRPr="00CD7F48">
        <w:rPr>
          <w:rFonts w:ascii="Book Antiqua" w:eastAsia="Book Antiqua" w:hAnsi="Book Antiqua" w:cs="Book Antiqua"/>
          <w:color w:val="000000"/>
        </w:rPr>
        <w:t>Tobita</w:t>
      </w:r>
      <w:proofErr w:type="spellEnd"/>
      <w:r w:rsidRPr="00CD7F48">
        <w:rPr>
          <w:rFonts w:ascii="Book Antiqua" w:eastAsia="Book Antiqua" w:hAnsi="Book Antiqua" w:cs="Book Antiqua"/>
          <w:color w:val="000000"/>
        </w:rPr>
        <w:t xml:space="preserve"> K, </w:t>
      </w:r>
      <w:proofErr w:type="spellStart"/>
      <w:r w:rsidRPr="00CD7F48">
        <w:rPr>
          <w:rFonts w:ascii="Book Antiqua" w:eastAsia="Book Antiqua" w:hAnsi="Book Antiqua" w:cs="Book Antiqua"/>
          <w:color w:val="000000"/>
        </w:rPr>
        <w:t>Tanno</w:t>
      </w:r>
      <w:proofErr w:type="spellEnd"/>
      <w:r w:rsidRPr="00CD7F48">
        <w:rPr>
          <w:rFonts w:ascii="Book Antiqua" w:eastAsia="Book Antiqua" w:hAnsi="Book Antiqua" w:cs="Book Antiqua"/>
          <w:color w:val="000000"/>
        </w:rPr>
        <w:t xml:space="preserve"> S, Sugiyama M, </w:t>
      </w:r>
      <w:proofErr w:type="spellStart"/>
      <w:r w:rsidRPr="00CD7F48">
        <w:rPr>
          <w:rFonts w:ascii="Book Antiqua" w:eastAsia="Book Antiqua" w:hAnsi="Book Antiqua" w:cs="Book Antiqua"/>
          <w:color w:val="000000"/>
        </w:rPr>
        <w:t>Miyasaka</w:t>
      </w:r>
      <w:proofErr w:type="spellEnd"/>
      <w:r w:rsidRPr="00CD7F48">
        <w:rPr>
          <w:rFonts w:ascii="Book Antiqua" w:eastAsia="Book Antiqua" w:hAnsi="Book Antiqua" w:cs="Book Antiqua"/>
          <w:color w:val="000000"/>
        </w:rPr>
        <w:t xml:space="preserve"> Y, </w:t>
      </w:r>
      <w:proofErr w:type="spellStart"/>
      <w:r w:rsidRPr="00CD7F48">
        <w:rPr>
          <w:rFonts w:ascii="Book Antiqua" w:eastAsia="Book Antiqua" w:hAnsi="Book Antiqua" w:cs="Book Antiqua"/>
          <w:color w:val="000000"/>
        </w:rPr>
        <w:t>Nakagohri</w:t>
      </w:r>
      <w:proofErr w:type="spellEnd"/>
      <w:r w:rsidRPr="00CD7F48">
        <w:rPr>
          <w:rFonts w:ascii="Book Antiqua" w:eastAsia="Book Antiqua" w:hAnsi="Book Antiqua" w:cs="Book Antiqua"/>
          <w:color w:val="000000"/>
        </w:rPr>
        <w:t xml:space="preserve"> T, Yamaguchi T, </w:t>
      </w:r>
      <w:proofErr w:type="spellStart"/>
      <w:r w:rsidRPr="00CD7F48">
        <w:rPr>
          <w:rFonts w:ascii="Book Antiqua" w:eastAsia="Book Antiqua" w:hAnsi="Book Antiqua" w:cs="Book Antiqua"/>
          <w:color w:val="000000"/>
        </w:rPr>
        <w:t>Hanada</w:t>
      </w:r>
      <w:proofErr w:type="spellEnd"/>
      <w:r w:rsidRPr="00CD7F48">
        <w:rPr>
          <w:rFonts w:ascii="Book Antiqua" w:eastAsia="Book Antiqua" w:hAnsi="Book Antiqua" w:cs="Book Antiqua"/>
          <w:color w:val="000000"/>
        </w:rPr>
        <w:t xml:space="preserve"> K, Abe H, Tada M, Fujita N, Tanaka M. Clinicopathological features and prognosis of mucinous cystic neoplasm with ovarian-type stroma: a multi-institutional study of the Japan pancreas society. </w:t>
      </w:r>
      <w:r w:rsidRPr="00CD7F48">
        <w:rPr>
          <w:rFonts w:ascii="Book Antiqua" w:eastAsia="Book Antiqua" w:hAnsi="Book Antiqua" w:cs="Book Antiqua"/>
          <w:i/>
          <w:iCs/>
          <w:color w:val="000000"/>
        </w:rPr>
        <w:t>Pancreas</w:t>
      </w:r>
      <w:r w:rsidRPr="00CD7F48">
        <w:rPr>
          <w:rFonts w:ascii="Book Antiqua" w:eastAsia="Book Antiqua" w:hAnsi="Book Antiqua" w:cs="Book Antiqua"/>
          <w:color w:val="000000"/>
        </w:rPr>
        <w:t xml:space="preserve"> 2011; </w:t>
      </w:r>
      <w:r w:rsidRPr="00CD7F48">
        <w:rPr>
          <w:rFonts w:ascii="Book Antiqua" w:eastAsia="Book Antiqua" w:hAnsi="Book Antiqua" w:cs="Book Antiqua"/>
          <w:b/>
          <w:bCs/>
          <w:color w:val="000000"/>
        </w:rPr>
        <w:t>40</w:t>
      </w:r>
      <w:r w:rsidRPr="00CD7F48">
        <w:rPr>
          <w:rFonts w:ascii="Book Antiqua" w:eastAsia="Book Antiqua" w:hAnsi="Book Antiqua" w:cs="Book Antiqua"/>
          <w:color w:val="000000"/>
        </w:rPr>
        <w:t>: 67-71 [PMID: 20924309 DOI: 10.1097/MPA.0b013e3181f749d3]</w:t>
      </w:r>
    </w:p>
    <w:p w14:paraId="44A13BAE" w14:textId="0ADEF28B"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10 </w:t>
      </w:r>
      <w:r w:rsidRPr="00CD7F48">
        <w:rPr>
          <w:rFonts w:ascii="Book Antiqua" w:eastAsia="Book Antiqua" w:hAnsi="Book Antiqua" w:cs="Book Antiqua"/>
          <w:b/>
          <w:bCs/>
          <w:color w:val="000000"/>
        </w:rPr>
        <w:t>Shiono S</w:t>
      </w:r>
      <w:r w:rsidRPr="00CD7F48">
        <w:rPr>
          <w:rFonts w:ascii="Book Antiqua" w:eastAsia="Book Antiqua" w:hAnsi="Book Antiqua" w:cs="Book Antiqua"/>
          <w:color w:val="000000"/>
        </w:rPr>
        <w:t xml:space="preserve">, </w:t>
      </w:r>
      <w:proofErr w:type="spellStart"/>
      <w:r w:rsidRPr="00CD7F48">
        <w:rPr>
          <w:rFonts w:ascii="Book Antiqua" w:eastAsia="Book Antiqua" w:hAnsi="Book Antiqua" w:cs="Book Antiqua"/>
          <w:color w:val="000000"/>
        </w:rPr>
        <w:t>Suda</w:t>
      </w:r>
      <w:proofErr w:type="spellEnd"/>
      <w:r w:rsidRPr="00CD7F48">
        <w:rPr>
          <w:rFonts w:ascii="Book Antiqua" w:eastAsia="Book Antiqua" w:hAnsi="Book Antiqua" w:cs="Book Antiqua"/>
          <w:color w:val="000000"/>
        </w:rPr>
        <w:t xml:space="preserve"> K, </w:t>
      </w:r>
      <w:proofErr w:type="spellStart"/>
      <w:r w:rsidRPr="00CD7F48">
        <w:rPr>
          <w:rFonts w:ascii="Book Antiqua" w:eastAsia="Book Antiqua" w:hAnsi="Book Antiqua" w:cs="Book Antiqua"/>
          <w:color w:val="000000"/>
        </w:rPr>
        <w:t>Nobukawa</w:t>
      </w:r>
      <w:proofErr w:type="spellEnd"/>
      <w:r w:rsidRPr="00CD7F48">
        <w:rPr>
          <w:rFonts w:ascii="Book Antiqua" w:eastAsia="Book Antiqua" w:hAnsi="Book Antiqua" w:cs="Book Antiqua"/>
          <w:color w:val="000000"/>
        </w:rPr>
        <w:t xml:space="preserve"> B, Arakawa A, Yamasaki S, </w:t>
      </w:r>
      <w:proofErr w:type="spellStart"/>
      <w:r w:rsidRPr="00CD7F48">
        <w:rPr>
          <w:rFonts w:ascii="Book Antiqua" w:eastAsia="Book Antiqua" w:hAnsi="Book Antiqua" w:cs="Book Antiqua"/>
          <w:color w:val="000000"/>
        </w:rPr>
        <w:t>Sasahara</w:t>
      </w:r>
      <w:proofErr w:type="spellEnd"/>
      <w:r w:rsidRPr="00CD7F48">
        <w:rPr>
          <w:rFonts w:ascii="Book Antiqua" w:eastAsia="Book Antiqua" w:hAnsi="Book Antiqua" w:cs="Book Antiqua"/>
          <w:color w:val="000000"/>
        </w:rPr>
        <w:t xml:space="preserve"> N, Hosokawa Y, Suzuki F. Pancreatic, hepatic, splenic, and mesenteric mucinous cystic neoplasms (MCN) are lumped together as extra ovarian MCN. </w:t>
      </w:r>
      <w:proofErr w:type="spellStart"/>
      <w:r w:rsidRPr="00CD7F48">
        <w:rPr>
          <w:rFonts w:ascii="Book Antiqua" w:eastAsia="Book Antiqua" w:hAnsi="Book Antiqua" w:cs="Book Antiqua"/>
          <w:i/>
          <w:iCs/>
          <w:color w:val="000000"/>
        </w:rPr>
        <w:t>Pathol</w:t>
      </w:r>
      <w:proofErr w:type="spellEnd"/>
      <w:r w:rsidRPr="00CD7F48">
        <w:rPr>
          <w:rFonts w:ascii="Book Antiqua" w:eastAsia="Book Antiqua" w:hAnsi="Book Antiqua" w:cs="Book Antiqua"/>
          <w:i/>
          <w:iCs/>
          <w:color w:val="000000"/>
        </w:rPr>
        <w:t xml:space="preserve"> Int</w:t>
      </w:r>
      <w:r w:rsidRPr="00CD7F48">
        <w:rPr>
          <w:rFonts w:ascii="Book Antiqua" w:eastAsia="Book Antiqua" w:hAnsi="Book Antiqua" w:cs="Book Antiqua"/>
          <w:color w:val="000000"/>
        </w:rPr>
        <w:t xml:space="preserve"> 2006; </w:t>
      </w:r>
      <w:r w:rsidRPr="00CD7F48">
        <w:rPr>
          <w:rFonts w:ascii="Book Antiqua" w:eastAsia="Book Antiqua" w:hAnsi="Book Antiqua" w:cs="Book Antiqua"/>
          <w:b/>
          <w:bCs/>
          <w:color w:val="000000"/>
        </w:rPr>
        <w:t>56</w:t>
      </w:r>
      <w:r w:rsidRPr="00CD7F48">
        <w:rPr>
          <w:rFonts w:ascii="Book Antiqua" w:eastAsia="Book Antiqua" w:hAnsi="Book Antiqua" w:cs="Book Antiqua"/>
          <w:color w:val="000000"/>
        </w:rPr>
        <w:t>: 71-77 [PMID: 16445818 DOI: 10.1111/j.1440-1827.</w:t>
      </w:r>
      <w:proofErr w:type="gramStart"/>
      <w:r w:rsidRPr="00CD7F48">
        <w:rPr>
          <w:rFonts w:ascii="Book Antiqua" w:eastAsia="Book Antiqua" w:hAnsi="Book Antiqua" w:cs="Book Antiqua"/>
          <w:color w:val="000000"/>
        </w:rPr>
        <w:t>2006.01926.x</w:t>
      </w:r>
      <w:proofErr w:type="gramEnd"/>
      <w:r w:rsidRPr="00CD7F48">
        <w:rPr>
          <w:rFonts w:ascii="Book Antiqua" w:eastAsia="Book Antiqua" w:hAnsi="Book Antiqua" w:cs="Book Antiqua"/>
          <w:color w:val="000000"/>
        </w:rPr>
        <w:t>]</w:t>
      </w:r>
    </w:p>
    <w:p w14:paraId="787B58C0"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11 </w:t>
      </w:r>
      <w:r w:rsidRPr="00CD7F48">
        <w:rPr>
          <w:rFonts w:ascii="Book Antiqua" w:eastAsia="Book Antiqua" w:hAnsi="Book Antiqua" w:cs="Book Antiqua"/>
          <w:b/>
          <w:bCs/>
          <w:color w:val="000000"/>
        </w:rPr>
        <w:t>Sato K</w:t>
      </w:r>
      <w:r w:rsidRPr="00CD7F48">
        <w:rPr>
          <w:rFonts w:ascii="Book Antiqua" w:eastAsia="Book Antiqua" w:hAnsi="Book Antiqua" w:cs="Book Antiqua"/>
          <w:color w:val="000000"/>
        </w:rPr>
        <w:t xml:space="preserve">, Urakawa H, Sakamoto K, Ito E, Fujita K, </w:t>
      </w:r>
      <w:proofErr w:type="spellStart"/>
      <w:r w:rsidRPr="00CD7F48">
        <w:rPr>
          <w:rFonts w:ascii="Book Antiqua" w:eastAsia="Book Antiqua" w:hAnsi="Book Antiqua" w:cs="Book Antiqua"/>
          <w:color w:val="000000"/>
        </w:rPr>
        <w:t>Goto</w:t>
      </w:r>
      <w:proofErr w:type="spellEnd"/>
      <w:r w:rsidRPr="00CD7F48">
        <w:rPr>
          <w:rFonts w:ascii="Book Antiqua" w:eastAsia="Book Antiqua" w:hAnsi="Book Antiqua" w:cs="Book Antiqua"/>
          <w:color w:val="000000"/>
        </w:rPr>
        <w:t xml:space="preserve"> K, Honda G, Hamada Y, </w:t>
      </w:r>
      <w:proofErr w:type="spellStart"/>
      <w:r w:rsidRPr="00CD7F48">
        <w:rPr>
          <w:rFonts w:ascii="Book Antiqua" w:eastAsia="Book Antiqua" w:hAnsi="Book Antiqua" w:cs="Book Antiqua"/>
          <w:color w:val="000000"/>
        </w:rPr>
        <w:t>Yoshimitsu</w:t>
      </w:r>
      <w:proofErr w:type="spellEnd"/>
      <w:r w:rsidRPr="00CD7F48">
        <w:rPr>
          <w:rFonts w:ascii="Book Antiqua" w:eastAsia="Book Antiqua" w:hAnsi="Book Antiqua" w:cs="Book Antiqua"/>
          <w:color w:val="000000"/>
        </w:rPr>
        <w:t xml:space="preserve"> K. Mucinous cystic neoplasm of the liver communicated with intrahepatic duct exhibiting peculiar chronological change in MR imaging appearances: a case report. </w:t>
      </w:r>
      <w:proofErr w:type="spellStart"/>
      <w:r w:rsidRPr="00CD7F48">
        <w:rPr>
          <w:rFonts w:ascii="Book Antiqua" w:eastAsia="Book Antiqua" w:hAnsi="Book Antiqua" w:cs="Book Antiqua"/>
          <w:i/>
          <w:iCs/>
          <w:color w:val="000000"/>
        </w:rPr>
        <w:t>Abdom</w:t>
      </w:r>
      <w:proofErr w:type="spellEnd"/>
      <w:r w:rsidRPr="00CD7F48">
        <w:rPr>
          <w:rFonts w:ascii="Book Antiqua" w:eastAsia="Book Antiqua" w:hAnsi="Book Antiqua" w:cs="Book Antiqua"/>
          <w:i/>
          <w:iCs/>
          <w:color w:val="000000"/>
        </w:rPr>
        <w:t xml:space="preserve"> </w:t>
      </w:r>
      <w:proofErr w:type="spellStart"/>
      <w:r w:rsidRPr="00CD7F48">
        <w:rPr>
          <w:rFonts w:ascii="Book Antiqua" w:eastAsia="Book Antiqua" w:hAnsi="Book Antiqua" w:cs="Book Antiqua"/>
          <w:i/>
          <w:iCs/>
          <w:color w:val="000000"/>
        </w:rPr>
        <w:t>Radiol</w:t>
      </w:r>
      <w:proofErr w:type="spellEnd"/>
      <w:r w:rsidRPr="00CD7F48">
        <w:rPr>
          <w:rFonts w:ascii="Book Antiqua" w:eastAsia="Book Antiqua" w:hAnsi="Book Antiqua" w:cs="Book Antiqua"/>
          <w:i/>
          <w:iCs/>
          <w:color w:val="000000"/>
        </w:rPr>
        <w:t xml:space="preserve"> (NY)</w:t>
      </w:r>
      <w:r w:rsidRPr="00CD7F48">
        <w:rPr>
          <w:rFonts w:ascii="Book Antiqua" w:eastAsia="Book Antiqua" w:hAnsi="Book Antiqua" w:cs="Book Antiqua"/>
          <w:color w:val="000000"/>
        </w:rPr>
        <w:t xml:space="preserve"> 2020; </w:t>
      </w:r>
      <w:r w:rsidRPr="00CD7F48">
        <w:rPr>
          <w:rFonts w:ascii="Book Antiqua" w:eastAsia="Book Antiqua" w:hAnsi="Book Antiqua" w:cs="Book Antiqua"/>
          <w:b/>
          <w:bCs/>
          <w:color w:val="000000"/>
        </w:rPr>
        <w:t>45</w:t>
      </w:r>
      <w:r w:rsidRPr="00CD7F48">
        <w:rPr>
          <w:rFonts w:ascii="Book Antiqua" w:eastAsia="Book Antiqua" w:hAnsi="Book Antiqua" w:cs="Book Antiqua"/>
          <w:color w:val="000000"/>
        </w:rPr>
        <w:t>: 2257-2262 [PMID: 32248257 DOI: 10.1007/s00261-020-02500-y]</w:t>
      </w:r>
    </w:p>
    <w:p w14:paraId="2F08B616"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12 </w:t>
      </w:r>
      <w:r w:rsidRPr="00CD7F48">
        <w:rPr>
          <w:rFonts w:ascii="Book Antiqua" w:eastAsia="Book Antiqua" w:hAnsi="Book Antiqua" w:cs="Book Antiqua"/>
          <w:b/>
          <w:bCs/>
          <w:color w:val="000000"/>
        </w:rPr>
        <w:t xml:space="preserve">Van </w:t>
      </w:r>
      <w:proofErr w:type="spellStart"/>
      <w:r w:rsidRPr="00CD7F48">
        <w:rPr>
          <w:rFonts w:ascii="Book Antiqua" w:eastAsia="Book Antiqua" w:hAnsi="Book Antiqua" w:cs="Book Antiqua"/>
          <w:b/>
          <w:bCs/>
          <w:color w:val="000000"/>
        </w:rPr>
        <w:t>Treeck</w:t>
      </w:r>
      <w:proofErr w:type="spellEnd"/>
      <w:r w:rsidRPr="00CD7F48">
        <w:rPr>
          <w:rFonts w:ascii="Book Antiqua" w:eastAsia="Book Antiqua" w:hAnsi="Book Antiqua" w:cs="Book Antiqua"/>
          <w:b/>
          <w:bCs/>
          <w:color w:val="000000"/>
        </w:rPr>
        <w:t xml:space="preserve"> BJ</w:t>
      </w:r>
      <w:r w:rsidRPr="00CD7F48">
        <w:rPr>
          <w:rFonts w:ascii="Book Antiqua" w:eastAsia="Book Antiqua" w:hAnsi="Book Antiqua" w:cs="Book Antiqua"/>
          <w:color w:val="000000"/>
        </w:rPr>
        <w:t xml:space="preserve">, </w:t>
      </w:r>
      <w:proofErr w:type="spellStart"/>
      <w:r w:rsidRPr="00CD7F48">
        <w:rPr>
          <w:rFonts w:ascii="Book Antiqua" w:eastAsia="Book Antiqua" w:hAnsi="Book Antiqua" w:cs="Book Antiqua"/>
          <w:color w:val="000000"/>
        </w:rPr>
        <w:t>Lotfalla</w:t>
      </w:r>
      <w:proofErr w:type="spellEnd"/>
      <w:r w:rsidRPr="00CD7F48">
        <w:rPr>
          <w:rFonts w:ascii="Book Antiqua" w:eastAsia="Book Antiqua" w:hAnsi="Book Antiqua" w:cs="Book Antiqua"/>
          <w:color w:val="000000"/>
        </w:rPr>
        <w:t xml:space="preserve"> M, </w:t>
      </w:r>
      <w:proofErr w:type="spellStart"/>
      <w:r w:rsidRPr="00CD7F48">
        <w:rPr>
          <w:rFonts w:ascii="Book Antiqua" w:eastAsia="Book Antiqua" w:hAnsi="Book Antiqua" w:cs="Book Antiqua"/>
          <w:color w:val="000000"/>
        </w:rPr>
        <w:t>Czeczok</w:t>
      </w:r>
      <w:proofErr w:type="spellEnd"/>
      <w:r w:rsidRPr="00CD7F48">
        <w:rPr>
          <w:rFonts w:ascii="Book Antiqua" w:eastAsia="Book Antiqua" w:hAnsi="Book Antiqua" w:cs="Book Antiqua"/>
          <w:color w:val="000000"/>
        </w:rPr>
        <w:t xml:space="preserve"> TW, </w:t>
      </w:r>
      <w:proofErr w:type="spellStart"/>
      <w:r w:rsidRPr="00CD7F48">
        <w:rPr>
          <w:rFonts w:ascii="Book Antiqua" w:eastAsia="Book Antiqua" w:hAnsi="Book Antiqua" w:cs="Book Antiqua"/>
          <w:color w:val="000000"/>
        </w:rPr>
        <w:t>Mounajjed</w:t>
      </w:r>
      <w:proofErr w:type="spellEnd"/>
      <w:r w:rsidRPr="00CD7F48">
        <w:rPr>
          <w:rFonts w:ascii="Book Antiqua" w:eastAsia="Book Antiqua" w:hAnsi="Book Antiqua" w:cs="Book Antiqua"/>
          <w:color w:val="000000"/>
        </w:rPr>
        <w:t xml:space="preserve"> T, Moreira RK, Allende DS, Reid MD, </w:t>
      </w:r>
      <w:proofErr w:type="spellStart"/>
      <w:r w:rsidRPr="00CD7F48">
        <w:rPr>
          <w:rFonts w:ascii="Book Antiqua" w:eastAsia="Book Antiqua" w:hAnsi="Book Antiqua" w:cs="Book Antiqua"/>
          <w:color w:val="000000"/>
        </w:rPr>
        <w:t>Naini</w:t>
      </w:r>
      <w:proofErr w:type="spellEnd"/>
      <w:r w:rsidRPr="00CD7F48">
        <w:rPr>
          <w:rFonts w:ascii="Book Antiqua" w:eastAsia="Book Antiqua" w:hAnsi="Book Antiqua" w:cs="Book Antiqua"/>
          <w:color w:val="000000"/>
        </w:rPr>
        <w:t xml:space="preserve"> BV, </w:t>
      </w:r>
      <w:proofErr w:type="spellStart"/>
      <w:r w:rsidRPr="00CD7F48">
        <w:rPr>
          <w:rFonts w:ascii="Book Antiqua" w:eastAsia="Book Antiqua" w:hAnsi="Book Antiqua" w:cs="Book Antiqua"/>
          <w:color w:val="000000"/>
        </w:rPr>
        <w:t>Westerhoff</w:t>
      </w:r>
      <w:proofErr w:type="spellEnd"/>
      <w:r w:rsidRPr="00CD7F48">
        <w:rPr>
          <w:rFonts w:ascii="Book Antiqua" w:eastAsia="Book Antiqua" w:hAnsi="Book Antiqua" w:cs="Book Antiqua"/>
          <w:color w:val="000000"/>
        </w:rPr>
        <w:t xml:space="preserve"> M, </w:t>
      </w:r>
      <w:proofErr w:type="spellStart"/>
      <w:r w:rsidRPr="00CD7F48">
        <w:rPr>
          <w:rFonts w:ascii="Book Antiqua" w:eastAsia="Book Antiqua" w:hAnsi="Book Antiqua" w:cs="Book Antiqua"/>
          <w:color w:val="000000"/>
        </w:rPr>
        <w:t>Adsay</w:t>
      </w:r>
      <w:proofErr w:type="spellEnd"/>
      <w:r w:rsidRPr="00CD7F48">
        <w:rPr>
          <w:rFonts w:ascii="Book Antiqua" w:eastAsia="Book Antiqua" w:hAnsi="Book Antiqua" w:cs="Book Antiqua"/>
          <w:color w:val="000000"/>
        </w:rPr>
        <w:t xml:space="preserve"> NV, Kerr SE, Rizvi SH, Smoot RL, Liu Y, Davila J, Graham RP. Molecular and Immunohistochemical Analysis of Mucinous Cystic Neoplasm of the Liver. </w:t>
      </w:r>
      <w:r w:rsidRPr="00CD7F48">
        <w:rPr>
          <w:rFonts w:ascii="Book Antiqua" w:eastAsia="Book Antiqua" w:hAnsi="Book Antiqua" w:cs="Book Antiqua"/>
          <w:i/>
          <w:iCs/>
          <w:color w:val="000000"/>
        </w:rPr>
        <w:t xml:space="preserve">Am J Clin </w:t>
      </w:r>
      <w:proofErr w:type="spellStart"/>
      <w:r w:rsidRPr="00CD7F48">
        <w:rPr>
          <w:rFonts w:ascii="Book Antiqua" w:eastAsia="Book Antiqua" w:hAnsi="Book Antiqua" w:cs="Book Antiqua"/>
          <w:i/>
          <w:iCs/>
          <w:color w:val="000000"/>
        </w:rPr>
        <w:t>Pathol</w:t>
      </w:r>
      <w:proofErr w:type="spellEnd"/>
      <w:r w:rsidRPr="00CD7F48">
        <w:rPr>
          <w:rFonts w:ascii="Book Antiqua" w:eastAsia="Book Antiqua" w:hAnsi="Book Antiqua" w:cs="Book Antiqua"/>
          <w:color w:val="000000"/>
        </w:rPr>
        <w:t xml:space="preserve"> 2020; </w:t>
      </w:r>
      <w:r w:rsidRPr="00CD7F48">
        <w:rPr>
          <w:rFonts w:ascii="Book Antiqua" w:eastAsia="Book Antiqua" w:hAnsi="Book Antiqua" w:cs="Book Antiqua"/>
          <w:b/>
          <w:bCs/>
          <w:color w:val="000000"/>
        </w:rPr>
        <w:t>154</w:t>
      </w:r>
      <w:r w:rsidRPr="00CD7F48">
        <w:rPr>
          <w:rFonts w:ascii="Book Antiqua" w:eastAsia="Book Antiqua" w:hAnsi="Book Antiqua" w:cs="Book Antiqua"/>
          <w:color w:val="000000"/>
        </w:rPr>
        <w:t>: 837-847 [PMID: 32880620 DOI: 10.1093/</w:t>
      </w:r>
      <w:proofErr w:type="spellStart"/>
      <w:r w:rsidRPr="00CD7F48">
        <w:rPr>
          <w:rFonts w:ascii="Book Antiqua" w:eastAsia="Book Antiqua" w:hAnsi="Book Antiqua" w:cs="Book Antiqua"/>
          <w:color w:val="000000"/>
        </w:rPr>
        <w:t>ajcp</w:t>
      </w:r>
      <w:proofErr w:type="spellEnd"/>
      <w:r w:rsidRPr="00CD7F48">
        <w:rPr>
          <w:rFonts w:ascii="Book Antiqua" w:eastAsia="Book Antiqua" w:hAnsi="Book Antiqua" w:cs="Book Antiqua"/>
          <w:color w:val="000000"/>
        </w:rPr>
        <w:t>/aqaa115]</w:t>
      </w:r>
    </w:p>
    <w:p w14:paraId="7C3E390A"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13 </w:t>
      </w:r>
      <w:proofErr w:type="spellStart"/>
      <w:r w:rsidRPr="00CD7F48">
        <w:rPr>
          <w:rFonts w:ascii="Book Antiqua" w:eastAsia="Book Antiqua" w:hAnsi="Book Antiqua" w:cs="Book Antiqua"/>
          <w:b/>
          <w:bCs/>
          <w:color w:val="000000"/>
        </w:rPr>
        <w:t>Usyaky</w:t>
      </w:r>
      <w:proofErr w:type="spellEnd"/>
      <w:r w:rsidRPr="00CD7F48">
        <w:rPr>
          <w:rFonts w:ascii="Book Antiqua" w:eastAsia="Book Antiqua" w:hAnsi="Book Antiqua" w:cs="Book Antiqua"/>
          <w:b/>
          <w:bCs/>
          <w:color w:val="000000"/>
        </w:rPr>
        <w:t xml:space="preserve"> PV</w:t>
      </w:r>
      <w:r w:rsidRPr="00CD7F48">
        <w:rPr>
          <w:rFonts w:ascii="Book Antiqua" w:eastAsia="Book Antiqua" w:hAnsi="Book Antiqua" w:cs="Book Antiqua"/>
          <w:color w:val="000000"/>
        </w:rPr>
        <w:t xml:space="preserve">, </w:t>
      </w:r>
      <w:proofErr w:type="spellStart"/>
      <w:r w:rsidRPr="00CD7F48">
        <w:rPr>
          <w:rFonts w:ascii="Book Antiqua" w:eastAsia="Book Antiqua" w:hAnsi="Book Antiqua" w:cs="Book Antiqua"/>
          <w:color w:val="000000"/>
        </w:rPr>
        <w:t>Kubyshkin</w:t>
      </w:r>
      <w:proofErr w:type="spellEnd"/>
      <w:r w:rsidRPr="00CD7F48">
        <w:rPr>
          <w:rFonts w:ascii="Book Antiqua" w:eastAsia="Book Antiqua" w:hAnsi="Book Antiqua" w:cs="Book Antiqua"/>
          <w:color w:val="000000"/>
        </w:rPr>
        <w:t xml:space="preserve"> VA, Vishnevsky VA, Kovalenko YA, </w:t>
      </w:r>
      <w:proofErr w:type="spellStart"/>
      <w:r w:rsidRPr="00CD7F48">
        <w:rPr>
          <w:rFonts w:ascii="Book Antiqua" w:eastAsia="Book Antiqua" w:hAnsi="Book Antiqua" w:cs="Book Antiqua"/>
          <w:color w:val="000000"/>
        </w:rPr>
        <w:t>Karel'skaya</w:t>
      </w:r>
      <w:proofErr w:type="spellEnd"/>
      <w:r w:rsidRPr="00CD7F48">
        <w:rPr>
          <w:rFonts w:ascii="Book Antiqua" w:eastAsia="Book Antiqua" w:hAnsi="Book Antiqua" w:cs="Book Antiqua"/>
          <w:color w:val="000000"/>
        </w:rPr>
        <w:t xml:space="preserve"> NA, Kalinin DV, </w:t>
      </w:r>
      <w:proofErr w:type="spellStart"/>
      <w:r w:rsidRPr="00CD7F48">
        <w:rPr>
          <w:rFonts w:ascii="Book Antiqua" w:eastAsia="Book Antiqua" w:hAnsi="Book Antiqua" w:cs="Book Antiqua"/>
          <w:color w:val="000000"/>
        </w:rPr>
        <w:t>Demidova</w:t>
      </w:r>
      <w:proofErr w:type="spellEnd"/>
      <w:r w:rsidRPr="00CD7F48">
        <w:rPr>
          <w:rFonts w:ascii="Book Antiqua" w:eastAsia="Book Antiqua" w:hAnsi="Book Antiqua" w:cs="Book Antiqua"/>
          <w:color w:val="000000"/>
        </w:rPr>
        <w:t xml:space="preserve"> VS, Varlamov AV. [Mucinous cystic liver tumors: diagnosis and surgical treatment]. </w:t>
      </w:r>
      <w:proofErr w:type="spellStart"/>
      <w:r w:rsidRPr="00CD7F48">
        <w:rPr>
          <w:rFonts w:ascii="Book Antiqua" w:eastAsia="Book Antiqua" w:hAnsi="Book Antiqua" w:cs="Book Antiqua"/>
          <w:i/>
          <w:iCs/>
          <w:color w:val="000000"/>
        </w:rPr>
        <w:t>Khirurgiia</w:t>
      </w:r>
      <w:proofErr w:type="spellEnd"/>
      <w:r w:rsidRPr="00CD7F48">
        <w:rPr>
          <w:rFonts w:ascii="Book Antiqua" w:eastAsia="Book Antiqua" w:hAnsi="Book Antiqua" w:cs="Book Antiqua"/>
          <w:i/>
          <w:iCs/>
          <w:color w:val="000000"/>
        </w:rPr>
        <w:t xml:space="preserve"> (</w:t>
      </w:r>
      <w:proofErr w:type="spellStart"/>
      <w:r w:rsidRPr="00CD7F48">
        <w:rPr>
          <w:rFonts w:ascii="Book Antiqua" w:eastAsia="Book Antiqua" w:hAnsi="Book Antiqua" w:cs="Book Antiqua"/>
          <w:i/>
          <w:iCs/>
          <w:color w:val="000000"/>
        </w:rPr>
        <w:t>Mosk</w:t>
      </w:r>
      <w:proofErr w:type="spellEnd"/>
      <w:r w:rsidRPr="00CD7F48">
        <w:rPr>
          <w:rFonts w:ascii="Book Antiqua" w:eastAsia="Book Antiqua" w:hAnsi="Book Antiqua" w:cs="Book Antiqua"/>
          <w:i/>
          <w:iCs/>
          <w:color w:val="000000"/>
        </w:rPr>
        <w:t>)</w:t>
      </w:r>
      <w:r w:rsidRPr="00CD7F48">
        <w:rPr>
          <w:rFonts w:ascii="Book Antiqua" w:eastAsia="Book Antiqua" w:hAnsi="Book Antiqua" w:cs="Book Antiqua"/>
          <w:color w:val="000000"/>
        </w:rPr>
        <w:t xml:space="preserve"> 2016: 27-40 [PMID: 27804932 DOI: 10.17116/hirurgia20161027-40]</w:t>
      </w:r>
    </w:p>
    <w:p w14:paraId="7A1F26AC"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lastRenderedPageBreak/>
        <w:t xml:space="preserve">14 </w:t>
      </w:r>
      <w:proofErr w:type="spellStart"/>
      <w:r w:rsidRPr="00CD7F48">
        <w:rPr>
          <w:rFonts w:ascii="Book Antiqua" w:eastAsia="Book Antiqua" w:hAnsi="Book Antiqua" w:cs="Book Antiqua"/>
          <w:b/>
          <w:bCs/>
          <w:color w:val="000000"/>
        </w:rPr>
        <w:t>Kumata</w:t>
      </w:r>
      <w:proofErr w:type="spellEnd"/>
      <w:r w:rsidRPr="00CD7F48">
        <w:rPr>
          <w:rFonts w:ascii="Book Antiqua" w:eastAsia="Book Antiqua" w:hAnsi="Book Antiqua" w:cs="Book Antiqua"/>
          <w:b/>
          <w:bCs/>
          <w:color w:val="000000"/>
        </w:rPr>
        <w:t xml:space="preserve"> H</w:t>
      </w:r>
      <w:r w:rsidRPr="00CD7F48">
        <w:rPr>
          <w:rFonts w:ascii="Book Antiqua" w:eastAsia="Book Antiqua" w:hAnsi="Book Antiqua" w:cs="Book Antiqua"/>
          <w:color w:val="000000"/>
        </w:rPr>
        <w:t xml:space="preserve">, Murakami K, Ishida K, Miyagi S, Arakawa A, </w:t>
      </w:r>
      <w:proofErr w:type="spellStart"/>
      <w:r w:rsidRPr="00CD7F48">
        <w:rPr>
          <w:rFonts w:ascii="Book Antiqua" w:eastAsia="Book Antiqua" w:hAnsi="Book Antiqua" w:cs="Book Antiqua"/>
          <w:color w:val="000000"/>
        </w:rPr>
        <w:t>Inayama</w:t>
      </w:r>
      <w:proofErr w:type="spellEnd"/>
      <w:r w:rsidRPr="00CD7F48">
        <w:rPr>
          <w:rFonts w:ascii="Book Antiqua" w:eastAsia="Book Antiqua" w:hAnsi="Book Antiqua" w:cs="Book Antiqua"/>
          <w:color w:val="000000"/>
        </w:rPr>
        <w:t xml:space="preserve"> Y, </w:t>
      </w:r>
      <w:proofErr w:type="spellStart"/>
      <w:r w:rsidRPr="00CD7F48">
        <w:rPr>
          <w:rFonts w:ascii="Book Antiqua" w:eastAsia="Book Antiqua" w:hAnsi="Book Antiqua" w:cs="Book Antiqua"/>
          <w:color w:val="000000"/>
        </w:rPr>
        <w:t>Kinowaki</w:t>
      </w:r>
      <w:proofErr w:type="spellEnd"/>
      <w:r w:rsidRPr="00CD7F48">
        <w:rPr>
          <w:rFonts w:ascii="Book Antiqua" w:eastAsia="Book Antiqua" w:hAnsi="Book Antiqua" w:cs="Book Antiqua"/>
          <w:color w:val="000000"/>
        </w:rPr>
        <w:t xml:space="preserve"> K, </w:t>
      </w:r>
      <w:proofErr w:type="spellStart"/>
      <w:r w:rsidRPr="00CD7F48">
        <w:rPr>
          <w:rFonts w:ascii="Book Antiqua" w:eastAsia="Book Antiqua" w:hAnsi="Book Antiqua" w:cs="Book Antiqua"/>
          <w:color w:val="000000"/>
        </w:rPr>
        <w:t>Ochiai</w:t>
      </w:r>
      <w:proofErr w:type="spellEnd"/>
      <w:r w:rsidRPr="00CD7F48">
        <w:rPr>
          <w:rFonts w:ascii="Book Antiqua" w:eastAsia="Book Antiqua" w:hAnsi="Book Antiqua" w:cs="Book Antiqua"/>
          <w:color w:val="000000"/>
        </w:rPr>
        <w:t xml:space="preserve"> A, Kojima M, Higashi M, </w:t>
      </w:r>
      <w:proofErr w:type="spellStart"/>
      <w:r w:rsidRPr="00CD7F48">
        <w:rPr>
          <w:rFonts w:ascii="Book Antiqua" w:eastAsia="Book Antiqua" w:hAnsi="Book Antiqua" w:cs="Book Antiqua"/>
          <w:color w:val="000000"/>
        </w:rPr>
        <w:t>Moritani</w:t>
      </w:r>
      <w:proofErr w:type="spellEnd"/>
      <w:r w:rsidRPr="00CD7F48">
        <w:rPr>
          <w:rFonts w:ascii="Book Antiqua" w:eastAsia="Book Antiqua" w:hAnsi="Book Antiqua" w:cs="Book Antiqua"/>
          <w:color w:val="000000"/>
        </w:rPr>
        <w:t xml:space="preserve"> S, </w:t>
      </w:r>
      <w:proofErr w:type="spellStart"/>
      <w:r w:rsidRPr="00CD7F48">
        <w:rPr>
          <w:rFonts w:ascii="Book Antiqua" w:eastAsia="Book Antiqua" w:hAnsi="Book Antiqua" w:cs="Book Antiqua"/>
          <w:color w:val="000000"/>
        </w:rPr>
        <w:t>Kuwahara</w:t>
      </w:r>
      <w:proofErr w:type="spellEnd"/>
      <w:r w:rsidRPr="00CD7F48">
        <w:rPr>
          <w:rFonts w:ascii="Book Antiqua" w:eastAsia="Book Antiqua" w:hAnsi="Book Antiqua" w:cs="Book Antiqua"/>
          <w:color w:val="000000"/>
        </w:rPr>
        <w:t xml:space="preserve"> K, Nakatani Y, </w:t>
      </w:r>
      <w:proofErr w:type="spellStart"/>
      <w:r w:rsidRPr="00CD7F48">
        <w:rPr>
          <w:rFonts w:ascii="Book Antiqua" w:eastAsia="Book Antiqua" w:hAnsi="Book Antiqua" w:cs="Book Antiqua"/>
          <w:color w:val="000000"/>
        </w:rPr>
        <w:t>Kajiura</w:t>
      </w:r>
      <w:proofErr w:type="spellEnd"/>
      <w:r w:rsidRPr="00CD7F48">
        <w:rPr>
          <w:rFonts w:ascii="Book Antiqua" w:eastAsia="Book Antiqua" w:hAnsi="Book Antiqua" w:cs="Book Antiqua"/>
          <w:color w:val="000000"/>
        </w:rPr>
        <w:t xml:space="preserve"> D, Tamura G, Kijima H, </w:t>
      </w:r>
      <w:proofErr w:type="spellStart"/>
      <w:r w:rsidRPr="00CD7F48">
        <w:rPr>
          <w:rFonts w:ascii="Book Antiqua" w:eastAsia="Book Antiqua" w:hAnsi="Book Antiqua" w:cs="Book Antiqua"/>
          <w:color w:val="000000"/>
        </w:rPr>
        <w:t>Yamakawa</w:t>
      </w:r>
      <w:proofErr w:type="spellEnd"/>
      <w:r w:rsidRPr="00CD7F48">
        <w:rPr>
          <w:rFonts w:ascii="Book Antiqua" w:eastAsia="Book Antiqua" w:hAnsi="Book Antiqua" w:cs="Book Antiqua"/>
          <w:color w:val="000000"/>
        </w:rPr>
        <w:t xml:space="preserve"> M, </w:t>
      </w:r>
      <w:proofErr w:type="spellStart"/>
      <w:r w:rsidRPr="00CD7F48">
        <w:rPr>
          <w:rFonts w:ascii="Book Antiqua" w:eastAsia="Book Antiqua" w:hAnsi="Book Antiqua" w:cs="Book Antiqua"/>
          <w:color w:val="000000"/>
        </w:rPr>
        <w:t>Shiraishi</w:t>
      </w:r>
      <w:proofErr w:type="spellEnd"/>
      <w:r w:rsidRPr="00CD7F48">
        <w:rPr>
          <w:rFonts w:ascii="Book Antiqua" w:eastAsia="Book Antiqua" w:hAnsi="Book Antiqua" w:cs="Book Antiqua"/>
          <w:color w:val="000000"/>
        </w:rPr>
        <w:t xml:space="preserve"> T, </w:t>
      </w:r>
      <w:proofErr w:type="spellStart"/>
      <w:r w:rsidRPr="00CD7F48">
        <w:rPr>
          <w:rFonts w:ascii="Book Antiqua" w:eastAsia="Book Antiqua" w:hAnsi="Book Antiqua" w:cs="Book Antiqua"/>
          <w:color w:val="000000"/>
        </w:rPr>
        <w:t>Inadome</w:t>
      </w:r>
      <w:proofErr w:type="spellEnd"/>
      <w:r w:rsidRPr="00CD7F48">
        <w:rPr>
          <w:rFonts w:ascii="Book Antiqua" w:eastAsia="Book Antiqua" w:hAnsi="Book Antiqua" w:cs="Book Antiqua"/>
          <w:color w:val="000000"/>
        </w:rPr>
        <w:t xml:space="preserve"> Y, Murakami K, Suzuki H, Sawai T, </w:t>
      </w:r>
      <w:proofErr w:type="spellStart"/>
      <w:r w:rsidRPr="00CD7F48">
        <w:rPr>
          <w:rFonts w:ascii="Book Antiqua" w:eastAsia="Book Antiqua" w:hAnsi="Book Antiqua" w:cs="Book Antiqua"/>
          <w:color w:val="000000"/>
        </w:rPr>
        <w:t>Unno</w:t>
      </w:r>
      <w:proofErr w:type="spellEnd"/>
      <w:r w:rsidRPr="00CD7F48">
        <w:rPr>
          <w:rFonts w:ascii="Book Antiqua" w:eastAsia="Book Antiqua" w:hAnsi="Book Antiqua" w:cs="Book Antiqua"/>
          <w:color w:val="000000"/>
        </w:rPr>
        <w:t xml:space="preserve"> M, Kamei T, </w:t>
      </w:r>
      <w:proofErr w:type="spellStart"/>
      <w:r w:rsidRPr="00CD7F48">
        <w:rPr>
          <w:rFonts w:ascii="Book Antiqua" w:eastAsia="Book Antiqua" w:hAnsi="Book Antiqua" w:cs="Book Antiqua"/>
          <w:color w:val="000000"/>
        </w:rPr>
        <w:t>Sasano</w:t>
      </w:r>
      <w:proofErr w:type="spellEnd"/>
      <w:r w:rsidRPr="00CD7F48">
        <w:rPr>
          <w:rFonts w:ascii="Book Antiqua" w:eastAsia="Book Antiqua" w:hAnsi="Book Antiqua" w:cs="Book Antiqua"/>
          <w:color w:val="000000"/>
        </w:rPr>
        <w:t xml:space="preserve"> H. Steroidogenesis in ovarian-like mesenchymal stroma of hepatic and pancreatic mucinous cystic neoplasms. </w:t>
      </w:r>
      <w:r w:rsidRPr="00CD7F48">
        <w:rPr>
          <w:rFonts w:ascii="Book Antiqua" w:eastAsia="Book Antiqua" w:hAnsi="Book Antiqua" w:cs="Book Antiqua"/>
          <w:i/>
          <w:iCs/>
          <w:color w:val="000000"/>
        </w:rPr>
        <w:t>Hepatol Res</w:t>
      </w:r>
      <w:r w:rsidRPr="00CD7F48">
        <w:rPr>
          <w:rFonts w:ascii="Book Antiqua" w:eastAsia="Book Antiqua" w:hAnsi="Book Antiqua" w:cs="Book Antiqua"/>
          <w:color w:val="000000"/>
        </w:rPr>
        <w:t xml:space="preserve"> 2018; </w:t>
      </w:r>
      <w:r w:rsidRPr="00CD7F48">
        <w:rPr>
          <w:rFonts w:ascii="Book Antiqua" w:eastAsia="Book Antiqua" w:hAnsi="Book Antiqua" w:cs="Book Antiqua"/>
          <w:b/>
          <w:bCs/>
          <w:color w:val="000000"/>
        </w:rPr>
        <w:t>48</w:t>
      </w:r>
      <w:r w:rsidRPr="00CD7F48">
        <w:rPr>
          <w:rFonts w:ascii="Book Antiqua" w:eastAsia="Book Antiqua" w:hAnsi="Book Antiqua" w:cs="Book Antiqua"/>
          <w:color w:val="000000"/>
        </w:rPr>
        <w:t>: 989-999 [PMID: 29882386 DOI: 10.1111/hepr.13201]</w:t>
      </w:r>
    </w:p>
    <w:p w14:paraId="181B8002"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 xml:space="preserve">15 </w:t>
      </w:r>
      <w:r w:rsidRPr="00CD7F48">
        <w:rPr>
          <w:rFonts w:ascii="Book Antiqua" w:eastAsia="Book Antiqua" w:hAnsi="Book Antiqua" w:cs="Book Antiqua"/>
          <w:b/>
          <w:bCs/>
          <w:color w:val="000000"/>
        </w:rPr>
        <w:t>Lam MM</w:t>
      </w:r>
      <w:r w:rsidRPr="00CD7F48">
        <w:rPr>
          <w:rFonts w:ascii="Book Antiqua" w:eastAsia="Book Antiqua" w:hAnsi="Book Antiqua" w:cs="Book Antiqua"/>
          <w:color w:val="000000"/>
        </w:rPr>
        <w:t xml:space="preserve">, Swanson PE, Upton MP, Yeh MM. Ovarian-type stroma in hepatobiliary cystadenomas and pancreatic mucinous cystic neoplasms: an immunohistochemical study. </w:t>
      </w:r>
      <w:r w:rsidRPr="00CD7F48">
        <w:rPr>
          <w:rFonts w:ascii="Book Antiqua" w:eastAsia="Book Antiqua" w:hAnsi="Book Antiqua" w:cs="Book Antiqua"/>
          <w:i/>
          <w:iCs/>
          <w:color w:val="000000"/>
        </w:rPr>
        <w:t xml:space="preserve">Am J Clin </w:t>
      </w:r>
      <w:proofErr w:type="spellStart"/>
      <w:r w:rsidRPr="00CD7F48">
        <w:rPr>
          <w:rFonts w:ascii="Book Antiqua" w:eastAsia="Book Antiqua" w:hAnsi="Book Antiqua" w:cs="Book Antiqua"/>
          <w:i/>
          <w:iCs/>
          <w:color w:val="000000"/>
        </w:rPr>
        <w:t>Pathol</w:t>
      </w:r>
      <w:proofErr w:type="spellEnd"/>
      <w:r w:rsidRPr="00CD7F48">
        <w:rPr>
          <w:rFonts w:ascii="Book Antiqua" w:eastAsia="Book Antiqua" w:hAnsi="Book Antiqua" w:cs="Book Antiqua"/>
          <w:color w:val="000000"/>
        </w:rPr>
        <w:t xml:space="preserve"> 2008; </w:t>
      </w:r>
      <w:r w:rsidRPr="00CD7F48">
        <w:rPr>
          <w:rFonts w:ascii="Book Antiqua" w:eastAsia="Book Antiqua" w:hAnsi="Book Antiqua" w:cs="Book Antiqua"/>
          <w:b/>
          <w:bCs/>
          <w:color w:val="000000"/>
        </w:rPr>
        <w:t>129</w:t>
      </w:r>
      <w:r w:rsidRPr="00CD7F48">
        <w:rPr>
          <w:rFonts w:ascii="Book Antiqua" w:eastAsia="Book Antiqua" w:hAnsi="Book Antiqua" w:cs="Book Antiqua"/>
          <w:color w:val="000000"/>
        </w:rPr>
        <w:t>: 211-218 [PMID: 18208800 DOI: 10.1309/U2BBP4EMBAHCM6E6]</w:t>
      </w:r>
    </w:p>
    <w:bookmarkEnd w:id="28"/>
    <w:p w14:paraId="720A9960" w14:textId="77777777" w:rsidR="00A77B3E" w:rsidRPr="00CD7F48" w:rsidRDefault="00A77B3E" w:rsidP="00CD7F48">
      <w:pPr>
        <w:spacing w:line="360" w:lineRule="auto"/>
        <w:jc w:val="both"/>
        <w:rPr>
          <w:rFonts w:ascii="Book Antiqua" w:hAnsi="Book Antiqua"/>
        </w:rPr>
        <w:sectPr w:rsidR="00A77B3E" w:rsidRPr="00CD7F48">
          <w:pgSz w:w="12240" w:h="15840"/>
          <w:pgMar w:top="1440" w:right="1440" w:bottom="1440" w:left="1440" w:header="720" w:footer="720" w:gutter="0"/>
          <w:cols w:space="720"/>
          <w:docGrid w:linePitch="360"/>
        </w:sectPr>
      </w:pPr>
    </w:p>
    <w:p w14:paraId="1BAAF11D"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lastRenderedPageBreak/>
        <w:t>Footnotes</w:t>
      </w:r>
    </w:p>
    <w:p w14:paraId="07F0951E"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Informed consent statement: </w:t>
      </w:r>
      <w:bookmarkStart w:id="29" w:name="OLE_LINK29"/>
      <w:r w:rsidRPr="00CD7F48">
        <w:rPr>
          <w:rFonts w:ascii="Book Antiqua" w:eastAsia="Book Antiqua" w:hAnsi="Book Antiqua" w:cs="Book Antiqua"/>
          <w:color w:val="000000"/>
        </w:rPr>
        <w:t>The patient provided informed written consent for publication of this report and any accompanying images.</w:t>
      </w:r>
      <w:bookmarkEnd w:id="29"/>
    </w:p>
    <w:p w14:paraId="3395607D" w14:textId="77777777" w:rsidR="00A77B3E" w:rsidRPr="00CD7F48" w:rsidRDefault="00A77B3E" w:rsidP="00CD7F48">
      <w:pPr>
        <w:spacing w:line="360" w:lineRule="auto"/>
        <w:jc w:val="both"/>
        <w:rPr>
          <w:rFonts w:ascii="Book Antiqua" w:hAnsi="Book Antiqua"/>
        </w:rPr>
      </w:pPr>
    </w:p>
    <w:p w14:paraId="04A364EB"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Conflict-of-interest statement: </w:t>
      </w:r>
      <w:bookmarkStart w:id="30" w:name="OLE_LINK30"/>
      <w:r w:rsidRPr="00CD7F48">
        <w:rPr>
          <w:rFonts w:ascii="Book Antiqua" w:eastAsia="Book Antiqua" w:hAnsi="Book Antiqua" w:cs="Book Antiqua"/>
          <w:color w:val="000000"/>
        </w:rPr>
        <w:t>The authors declare that they have no conflict of interest.</w:t>
      </w:r>
      <w:bookmarkEnd w:id="30"/>
    </w:p>
    <w:p w14:paraId="0B63461E" w14:textId="77777777" w:rsidR="00A77B3E" w:rsidRPr="00CD7F48" w:rsidRDefault="00A77B3E" w:rsidP="00CD7F48">
      <w:pPr>
        <w:spacing w:line="360" w:lineRule="auto"/>
        <w:jc w:val="both"/>
        <w:rPr>
          <w:rFonts w:ascii="Book Antiqua" w:hAnsi="Book Antiqua"/>
        </w:rPr>
      </w:pPr>
    </w:p>
    <w:p w14:paraId="7A85AFF5"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CARE Checklist (2016) statement: </w:t>
      </w:r>
      <w:bookmarkStart w:id="31" w:name="OLE_LINK31"/>
      <w:r w:rsidRPr="00CD7F48">
        <w:rPr>
          <w:rFonts w:ascii="Book Antiqua" w:eastAsia="Book Antiqua" w:hAnsi="Book Antiqua" w:cs="Book Antiqua"/>
          <w:color w:val="000000"/>
        </w:rPr>
        <w:t>The authors have read the CARE Checklist (2016), and the manuscript was prepared and revised according to the CARE Checklist (2016).</w:t>
      </w:r>
      <w:bookmarkEnd w:id="31"/>
      <w:r w:rsidRPr="00CD7F48">
        <w:rPr>
          <w:rFonts w:ascii="Book Antiqua" w:eastAsia="Book Antiqua" w:hAnsi="Book Antiqua" w:cs="Book Antiqua"/>
          <w:color w:val="000000"/>
        </w:rPr>
        <w:t xml:space="preserve"> </w:t>
      </w:r>
    </w:p>
    <w:p w14:paraId="75BC39A5" w14:textId="77777777" w:rsidR="00A77B3E" w:rsidRPr="00CD7F48" w:rsidRDefault="00A77B3E" w:rsidP="00CD7F48">
      <w:pPr>
        <w:spacing w:line="360" w:lineRule="auto"/>
        <w:jc w:val="both"/>
        <w:rPr>
          <w:rFonts w:ascii="Book Antiqua" w:hAnsi="Book Antiqua"/>
        </w:rPr>
      </w:pPr>
    </w:p>
    <w:p w14:paraId="50FC61A8"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bCs/>
          <w:color w:val="000000"/>
        </w:rPr>
        <w:t xml:space="preserve">Open-Access: </w:t>
      </w:r>
      <w:r w:rsidRPr="00CD7F4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7F48">
        <w:rPr>
          <w:rFonts w:ascii="Book Antiqua" w:eastAsia="Book Antiqua" w:hAnsi="Book Antiqua" w:cs="Book Antiqua"/>
          <w:color w:val="000000"/>
        </w:rPr>
        <w:t>NonCommercial</w:t>
      </w:r>
      <w:proofErr w:type="spellEnd"/>
      <w:r w:rsidRPr="00CD7F4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3B4777" w14:textId="77777777" w:rsidR="00A77B3E" w:rsidRPr="00CD7F48" w:rsidRDefault="00A77B3E" w:rsidP="00CD7F48">
      <w:pPr>
        <w:spacing w:line="360" w:lineRule="auto"/>
        <w:jc w:val="both"/>
        <w:rPr>
          <w:rFonts w:ascii="Book Antiqua" w:hAnsi="Book Antiqua"/>
        </w:rPr>
      </w:pPr>
    </w:p>
    <w:p w14:paraId="66318D79" w14:textId="629AE615"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 xml:space="preserve">Manuscript source: </w:t>
      </w:r>
      <w:r w:rsidRPr="00CD7F48">
        <w:rPr>
          <w:rFonts w:ascii="Book Antiqua" w:eastAsia="Book Antiqua" w:hAnsi="Book Antiqua" w:cs="Book Antiqua"/>
          <w:color w:val="000000"/>
        </w:rPr>
        <w:t xml:space="preserve">Unsolicited </w:t>
      </w:r>
      <w:r w:rsidR="00CD7F48" w:rsidRPr="00CD7F48">
        <w:rPr>
          <w:rFonts w:ascii="Book Antiqua" w:eastAsia="Book Antiqua" w:hAnsi="Book Antiqua" w:cs="Book Antiqua"/>
          <w:color w:val="000000"/>
        </w:rPr>
        <w:t>m</w:t>
      </w:r>
      <w:r w:rsidRPr="00CD7F48">
        <w:rPr>
          <w:rFonts w:ascii="Book Antiqua" w:eastAsia="Book Antiqua" w:hAnsi="Book Antiqua" w:cs="Book Antiqua"/>
          <w:color w:val="000000"/>
        </w:rPr>
        <w:t>anuscript</w:t>
      </w:r>
    </w:p>
    <w:p w14:paraId="160D54DE" w14:textId="77777777" w:rsidR="00A77B3E" w:rsidRPr="00CD7F48" w:rsidRDefault="00A77B3E" w:rsidP="00CD7F48">
      <w:pPr>
        <w:spacing w:line="360" w:lineRule="auto"/>
        <w:jc w:val="both"/>
        <w:rPr>
          <w:rFonts w:ascii="Book Antiqua" w:hAnsi="Book Antiqua"/>
        </w:rPr>
      </w:pPr>
    </w:p>
    <w:p w14:paraId="187D906F"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 xml:space="preserve">Peer-review started: </w:t>
      </w:r>
      <w:r w:rsidRPr="00CD7F48">
        <w:rPr>
          <w:rFonts w:ascii="Book Antiqua" w:eastAsia="Book Antiqua" w:hAnsi="Book Antiqua" w:cs="Book Antiqua"/>
          <w:color w:val="000000"/>
        </w:rPr>
        <w:t>August 10, 2021</w:t>
      </w:r>
    </w:p>
    <w:p w14:paraId="241AA640"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 xml:space="preserve">First decision: </w:t>
      </w:r>
      <w:r w:rsidRPr="00CD7F48">
        <w:rPr>
          <w:rFonts w:ascii="Book Antiqua" w:eastAsia="Book Antiqua" w:hAnsi="Book Antiqua" w:cs="Book Antiqua"/>
          <w:color w:val="000000"/>
        </w:rPr>
        <w:t>September 2, 2021</w:t>
      </w:r>
    </w:p>
    <w:p w14:paraId="2D68BA5F" w14:textId="3EAC0E04"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 xml:space="preserve">Article in press: </w:t>
      </w:r>
    </w:p>
    <w:p w14:paraId="25C28F2D" w14:textId="77777777" w:rsidR="00A77B3E" w:rsidRPr="00CD7F48" w:rsidRDefault="00A77B3E" w:rsidP="00CD7F48">
      <w:pPr>
        <w:spacing w:line="360" w:lineRule="auto"/>
        <w:jc w:val="both"/>
        <w:rPr>
          <w:rFonts w:ascii="Book Antiqua" w:hAnsi="Book Antiqua"/>
        </w:rPr>
      </w:pPr>
    </w:p>
    <w:p w14:paraId="33FB81D2"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 xml:space="preserve">Specialty type: </w:t>
      </w:r>
      <w:r w:rsidRPr="00CD7F48">
        <w:rPr>
          <w:rFonts w:ascii="Book Antiqua" w:eastAsia="Book Antiqua" w:hAnsi="Book Antiqua" w:cs="Book Antiqua"/>
          <w:color w:val="000000"/>
        </w:rPr>
        <w:t>Surgery</w:t>
      </w:r>
    </w:p>
    <w:p w14:paraId="52B03246"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 xml:space="preserve">Country/Territory of origin: </w:t>
      </w:r>
      <w:r w:rsidRPr="00CD7F48">
        <w:rPr>
          <w:rFonts w:ascii="Book Antiqua" w:eastAsia="Book Antiqua" w:hAnsi="Book Antiqua" w:cs="Book Antiqua"/>
          <w:color w:val="000000"/>
        </w:rPr>
        <w:t>China</w:t>
      </w:r>
    </w:p>
    <w:p w14:paraId="4C85913A"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b/>
          <w:color w:val="000000"/>
        </w:rPr>
        <w:t>Peer-review report’s scientific quality classification</w:t>
      </w:r>
    </w:p>
    <w:p w14:paraId="3B214A31"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Grade A (Excellent): 0</w:t>
      </w:r>
    </w:p>
    <w:p w14:paraId="072817C4"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Grade B (Very good): B, B</w:t>
      </w:r>
    </w:p>
    <w:p w14:paraId="28246524"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Grade C (Good): C</w:t>
      </w:r>
    </w:p>
    <w:p w14:paraId="1748CCA1"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lastRenderedPageBreak/>
        <w:t>Grade D (Fair): 0</w:t>
      </w:r>
    </w:p>
    <w:p w14:paraId="5EDEF8F4" w14:textId="77777777" w:rsidR="00A77B3E" w:rsidRPr="00CD7F48" w:rsidRDefault="00552BD7" w:rsidP="00CD7F48">
      <w:pPr>
        <w:spacing w:line="360" w:lineRule="auto"/>
        <w:jc w:val="both"/>
        <w:rPr>
          <w:rFonts w:ascii="Book Antiqua" w:hAnsi="Book Antiqua"/>
        </w:rPr>
      </w:pPr>
      <w:r w:rsidRPr="00CD7F48">
        <w:rPr>
          <w:rFonts w:ascii="Book Antiqua" w:eastAsia="Book Antiqua" w:hAnsi="Book Antiqua" w:cs="Book Antiqua"/>
          <w:color w:val="000000"/>
        </w:rPr>
        <w:t>Grade E (Poor): 0</w:t>
      </w:r>
    </w:p>
    <w:p w14:paraId="2B0198E3" w14:textId="77777777" w:rsidR="00A77B3E" w:rsidRPr="00CD7F48" w:rsidRDefault="00A77B3E" w:rsidP="00CD7F48">
      <w:pPr>
        <w:spacing w:line="360" w:lineRule="auto"/>
        <w:jc w:val="both"/>
        <w:rPr>
          <w:rFonts w:ascii="Book Antiqua" w:hAnsi="Book Antiqua"/>
        </w:rPr>
      </w:pPr>
    </w:p>
    <w:p w14:paraId="18B8AD17" w14:textId="590ADCE7" w:rsidR="00CD7F48" w:rsidRPr="00CD7F48" w:rsidRDefault="00552BD7" w:rsidP="00CD7F48">
      <w:pPr>
        <w:spacing w:line="360" w:lineRule="auto"/>
        <w:jc w:val="both"/>
        <w:rPr>
          <w:rFonts w:ascii="Book Antiqua" w:eastAsia="Book Antiqua" w:hAnsi="Book Antiqua" w:cs="Book Antiqua"/>
          <w:b/>
          <w:color w:val="000000"/>
        </w:rPr>
      </w:pPr>
      <w:r w:rsidRPr="00CD7F48">
        <w:rPr>
          <w:rFonts w:ascii="Book Antiqua" w:eastAsia="Book Antiqua" w:hAnsi="Book Antiqua" w:cs="Book Antiqua"/>
          <w:b/>
          <w:color w:val="000000"/>
        </w:rPr>
        <w:t xml:space="preserve">P-Reviewer: </w:t>
      </w:r>
      <w:proofErr w:type="spellStart"/>
      <w:r w:rsidRPr="00CD7F48">
        <w:rPr>
          <w:rFonts w:ascii="Book Antiqua" w:eastAsia="Book Antiqua" w:hAnsi="Book Antiqua" w:cs="Book Antiqua"/>
          <w:color w:val="000000"/>
        </w:rPr>
        <w:t>Ferran</w:t>
      </w:r>
      <w:proofErr w:type="spellEnd"/>
      <w:r w:rsidRPr="00CD7F48">
        <w:rPr>
          <w:rFonts w:ascii="Book Antiqua" w:eastAsia="Book Antiqua" w:hAnsi="Book Antiqua" w:cs="Book Antiqua"/>
          <w:color w:val="000000"/>
        </w:rPr>
        <w:t xml:space="preserve"> JL, </w:t>
      </w:r>
      <w:proofErr w:type="spellStart"/>
      <w:r w:rsidRPr="00CD7F48">
        <w:rPr>
          <w:rFonts w:ascii="Book Antiqua" w:eastAsia="Book Antiqua" w:hAnsi="Book Antiqua" w:cs="Book Antiqua"/>
          <w:color w:val="000000"/>
        </w:rPr>
        <w:t>Gokce</w:t>
      </w:r>
      <w:proofErr w:type="spellEnd"/>
      <w:r w:rsidRPr="00CD7F48">
        <w:rPr>
          <w:rFonts w:ascii="Book Antiqua" w:eastAsia="Book Antiqua" w:hAnsi="Book Antiqua" w:cs="Book Antiqua"/>
          <w:color w:val="000000"/>
        </w:rPr>
        <w:t xml:space="preserve"> E, Yu R</w:t>
      </w:r>
      <w:r w:rsidRPr="00CD7F48">
        <w:rPr>
          <w:rFonts w:ascii="Book Antiqua" w:eastAsia="Book Antiqua" w:hAnsi="Book Antiqua" w:cs="Book Antiqua"/>
          <w:b/>
          <w:color w:val="000000"/>
        </w:rPr>
        <w:t xml:space="preserve"> S-Editor: </w:t>
      </w:r>
      <w:r w:rsidR="00CD7F48" w:rsidRPr="00CD7F48">
        <w:rPr>
          <w:rFonts w:ascii="Book Antiqua" w:eastAsia="Book Antiqua" w:hAnsi="Book Antiqua" w:cs="Book Antiqua"/>
          <w:color w:val="000000"/>
        </w:rPr>
        <w:t>Yan JP</w:t>
      </w:r>
      <w:r w:rsidRPr="00CD7F48">
        <w:rPr>
          <w:rFonts w:ascii="Book Antiqua" w:eastAsia="Book Antiqua" w:hAnsi="Book Antiqua" w:cs="Book Antiqua"/>
          <w:b/>
          <w:color w:val="000000"/>
        </w:rPr>
        <w:t xml:space="preserve"> L-Editor: </w:t>
      </w:r>
      <w:r w:rsidR="00CD7F48" w:rsidRPr="00CD7F48">
        <w:rPr>
          <w:rFonts w:ascii="Book Antiqua" w:eastAsia="Book Antiqua" w:hAnsi="Book Antiqua" w:cs="Book Antiqua"/>
          <w:bCs/>
          <w:color w:val="000000"/>
        </w:rPr>
        <w:t>A</w:t>
      </w:r>
      <w:r w:rsidR="00CD7F48" w:rsidRPr="00CD7F48">
        <w:rPr>
          <w:rFonts w:ascii="Book Antiqua" w:eastAsia="Book Antiqua" w:hAnsi="Book Antiqua" w:cs="Book Antiqua"/>
          <w:b/>
          <w:color w:val="000000"/>
        </w:rPr>
        <w:t xml:space="preserve"> </w:t>
      </w:r>
      <w:r w:rsidRPr="00CD7F48">
        <w:rPr>
          <w:rFonts w:ascii="Book Antiqua" w:eastAsia="Book Antiqua" w:hAnsi="Book Antiqua" w:cs="Book Antiqua"/>
          <w:b/>
          <w:color w:val="000000"/>
        </w:rPr>
        <w:t>P-Editor:</w:t>
      </w:r>
      <w:r w:rsidR="009E5D94" w:rsidRPr="009E5D94">
        <w:rPr>
          <w:rFonts w:ascii="Book Antiqua" w:eastAsia="Book Antiqua" w:hAnsi="Book Antiqua" w:cs="Book Antiqua"/>
          <w:color w:val="000000"/>
        </w:rPr>
        <w:t xml:space="preserve"> </w:t>
      </w:r>
      <w:r w:rsidR="009E5D94" w:rsidRPr="00CD7F48">
        <w:rPr>
          <w:rFonts w:ascii="Book Antiqua" w:eastAsia="Book Antiqua" w:hAnsi="Book Antiqua" w:cs="Book Antiqua"/>
          <w:color w:val="000000"/>
        </w:rPr>
        <w:t>Yan JP</w:t>
      </w:r>
    </w:p>
    <w:p w14:paraId="2D2C35EB" w14:textId="77777777" w:rsidR="00CD7F48" w:rsidRPr="00CD7F48" w:rsidRDefault="00CD7F48" w:rsidP="00CD7F48">
      <w:pPr>
        <w:spacing w:line="360" w:lineRule="auto"/>
        <w:jc w:val="both"/>
        <w:rPr>
          <w:rFonts w:ascii="Book Antiqua" w:eastAsia="Book Antiqua" w:hAnsi="Book Antiqua" w:cs="Book Antiqua"/>
          <w:b/>
          <w:color w:val="000000"/>
        </w:rPr>
      </w:pPr>
    </w:p>
    <w:p w14:paraId="3E4900B5" w14:textId="77777777" w:rsidR="00CD7F48" w:rsidRPr="00CD7F48" w:rsidRDefault="00CD7F48" w:rsidP="00CD7F48">
      <w:pPr>
        <w:spacing w:line="360" w:lineRule="auto"/>
        <w:jc w:val="both"/>
        <w:rPr>
          <w:rFonts w:ascii="Book Antiqua" w:eastAsia="Book Antiqua" w:hAnsi="Book Antiqua" w:cs="Book Antiqua"/>
          <w:b/>
          <w:color w:val="000000"/>
        </w:rPr>
      </w:pPr>
      <w:r w:rsidRPr="00CD7F48">
        <w:rPr>
          <w:rFonts w:ascii="Book Antiqua" w:eastAsia="Book Antiqua" w:hAnsi="Book Antiqua" w:cs="Book Antiqua"/>
          <w:b/>
          <w:color w:val="000000"/>
        </w:rPr>
        <w:t>Figure Legends</w:t>
      </w:r>
    </w:p>
    <w:p w14:paraId="34B664F8" w14:textId="55B30A6D" w:rsidR="00CD7F48" w:rsidRDefault="00CD7F48" w:rsidP="00CD7F48">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A</w:t>
      </w:r>
    </w:p>
    <w:p w14:paraId="50A3E511" w14:textId="4B858B8E" w:rsidR="00CD7F48" w:rsidRPr="00CD7F48" w:rsidRDefault="00CD7F48" w:rsidP="00CD7F48">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0DF2C5D1" wp14:editId="36A385E6">
            <wp:extent cx="2541487" cy="224443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7251" cy="2258358"/>
                    </a:xfrm>
                    <a:prstGeom prst="rect">
                      <a:avLst/>
                    </a:prstGeom>
                    <a:noFill/>
                    <a:ln>
                      <a:noFill/>
                    </a:ln>
                  </pic:spPr>
                </pic:pic>
              </a:graphicData>
            </a:graphic>
          </wp:inline>
        </w:drawing>
      </w:r>
    </w:p>
    <w:p w14:paraId="2E779FF8" w14:textId="6C812BB2" w:rsidR="00CD7F48" w:rsidRDefault="00CD7F48" w:rsidP="00CD7F48">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B</w:t>
      </w:r>
    </w:p>
    <w:p w14:paraId="32764CC4" w14:textId="0E63C55B" w:rsidR="00CD7F48" w:rsidRDefault="00CD7F48" w:rsidP="00CD7F48">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D52B62B" wp14:editId="59CB7B8F">
            <wp:extent cx="2547257" cy="22260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3496" cy="2240284"/>
                    </a:xfrm>
                    <a:prstGeom prst="rect">
                      <a:avLst/>
                    </a:prstGeom>
                    <a:noFill/>
                    <a:ln>
                      <a:noFill/>
                    </a:ln>
                  </pic:spPr>
                </pic:pic>
              </a:graphicData>
            </a:graphic>
          </wp:inline>
        </w:drawing>
      </w:r>
    </w:p>
    <w:p w14:paraId="7752F3AF" w14:textId="1B88CDDA" w:rsidR="00A77B3E" w:rsidRPr="00CD7F48" w:rsidRDefault="00CD7F48" w:rsidP="00CD7F48">
      <w:pPr>
        <w:spacing w:line="360" w:lineRule="auto"/>
        <w:jc w:val="both"/>
        <w:rPr>
          <w:rFonts w:ascii="Book Antiqua" w:eastAsia="Book Antiqua" w:hAnsi="Book Antiqua" w:cs="Book Antiqua"/>
          <w:bCs/>
          <w:color w:val="000000"/>
        </w:rPr>
      </w:pPr>
      <w:r w:rsidRPr="00CD7F48">
        <w:rPr>
          <w:rFonts w:ascii="Book Antiqua" w:eastAsia="Book Antiqua" w:hAnsi="Book Antiqua" w:cs="Book Antiqua"/>
          <w:b/>
          <w:color w:val="000000"/>
        </w:rPr>
        <w:t xml:space="preserve">Figure 1 Computed tomography scan. </w:t>
      </w:r>
      <w:r w:rsidRPr="00CD7F48">
        <w:rPr>
          <w:rFonts w:ascii="Book Antiqua" w:eastAsia="Book Antiqua" w:hAnsi="Book Antiqua" w:cs="Book Antiqua"/>
          <w:bCs/>
          <w:color w:val="000000"/>
        </w:rPr>
        <w:t>A:</w:t>
      </w:r>
      <w:r w:rsidRPr="00CD7F48">
        <w:rPr>
          <w:rFonts w:ascii="Book Antiqua" w:eastAsia="Book Antiqua" w:hAnsi="Book Antiqua" w:cs="Book Antiqua"/>
          <w:b/>
          <w:color w:val="000000"/>
        </w:rPr>
        <w:t xml:space="preserve"> </w:t>
      </w:r>
      <w:r w:rsidRPr="00CD7F48">
        <w:rPr>
          <w:rFonts w:ascii="Book Antiqua" w:eastAsia="Book Antiqua" w:hAnsi="Book Antiqua" w:cs="Book Antiqua"/>
          <w:bCs/>
          <w:color w:val="000000"/>
        </w:rPr>
        <w:t xml:space="preserve">Non-contrast-enhanced axial computed tomography scan showing a hypodense multilocular cystic lesion; B: In the arterial phases, the cyst wall and </w:t>
      </w:r>
      <w:proofErr w:type="spellStart"/>
      <w:r w:rsidRPr="00CD7F48">
        <w:rPr>
          <w:rFonts w:ascii="Book Antiqua" w:eastAsia="Book Antiqua" w:hAnsi="Book Antiqua" w:cs="Book Antiqua"/>
          <w:bCs/>
          <w:color w:val="000000"/>
        </w:rPr>
        <w:t>intracystic</w:t>
      </w:r>
      <w:proofErr w:type="spellEnd"/>
      <w:r w:rsidRPr="00CD7F48">
        <w:rPr>
          <w:rFonts w:ascii="Book Antiqua" w:eastAsia="Book Antiqua" w:hAnsi="Book Antiqua" w:cs="Book Antiqua"/>
          <w:bCs/>
          <w:color w:val="000000"/>
        </w:rPr>
        <w:t xml:space="preserve"> separations are hyperdense.</w:t>
      </w:r>
      <w:r w:rsidR="004A36A9">
        <w:rPr>
          <w:rFonts w:ascii="Book Antiqua" w:eastAsia="Book Antiqua" w:hAnsi="Book Antiqua" w:cs="Book Antiqua"/>
          <w:bCs/>
          <w:color w:val="000000"/>
        </w:rPr>
        <w:t xml:space="preserve"> CT: C</w:t>
      </w:r>
      <w:r w:rsidR="004A36A9" w:rsidRPr="00CD7F48">
        <w:rPr>
          <w:rFonts w:ascii="Book Antiqua" w:eastAsia="Book Antiqua" w:hAnsi="Book Antiqua" w:cs="Book Antiqua"/>
          <w:bCs/>
          <w:color w:val="000000"/>
        </w:rPr>
        <w:t>omputed tomography</w:t>
      </w:r>
      <w:r w:rsidR="004A36A9">
        <w:rPr>
          <w:rFonts w:ascii="Book Antiqua" w:eastAsia="Book Antiqua" w:hAnsi="Book Antiqua" w:cs="Book Antiqua"/>
          <w:bCs/>
          <w:color w:val="000000"/>
        </w:rPr>
        <w:t>.</w:t>
      </w:r>
    </w:p>
    <w:p w14:paraId="0FBDD266" w14:textId="77777777" w:rsidR="00CD7F48" w:rsidRDefault="00CD7F48" w:rsidP="00CD7F48">
      <w:pPr>
        <w:spacing w:line="360" w:lineRule="auto"/>
        <w:jc w:val="both"/>
        <w:rPr>
          <w:rFonts w:ascii="Book Antiqua" w:eastAsia="Book Antiqua" w:hAnsi="Book Antiqua" w:cs="Book Antiqua"/>
          <w:bCs/>
          <w:color w:val="000000"/>
        </w:rPr>
        <w:sectPr w:rsidR="00CD7F48">
          <w:pgSz w:w="12240" w:h="15840"/>
          <w:pgMar w:top="1440" w:right="1440" w:bottom="1440" w:left="1440" w:header="720" w:footer="720" w:gutter="0"/>
          <w:cols w:space="720"/>
          <w:docGrid w:linePitch="360"/>
        </w:sectPr>
      </w:pPr>
    </w:p>
    <w:p w14:paraId="48DD7B86" w14:textId="4AF293A1" w:rsidR="00CD7F48" w:rsidRDefault="00CD7F48" w:rsidP="00CD7F48">
      <w:pPr>
        <w:spacing w:line="360" w:lineRule="auto"/>
        <w:jc w:val="both"/>
        <w:rPr>
          <w:rFonts w:ascii="Book Antiqua" w:hAnsi="Book Antiqua" w:cs="Book Antiqua"/>
          <w:bCs/>
          <w:color w:val="000000"/>
          <w:lang w:eastAsia="zh-CN"/>
        </w:rPr>
      </w:pPr>
      <w:r>
        <w:rPr>
          <w:rFonts w:ascii="Book Antiqua" w:hAnsi="Book Antiqua" w:cs="Book Antiqua" w:hint="eastAsia"/>
          <w:bCs/>
          <w:color w:val="000000"/>
          <w:lang w:eastAsia="zh-CN"/>
        </w:rPr>
        <w:lastRenderedPageBreak/>
        <w:t>A</w:t>
      </w:r>
    </w:p>
    <w:p w14:paraId="57165A49" w14:textId="79988CEC" w:rsidR="00CD7F48" w:rsidRDefault="00CD7F48" w:rsidP="00CD7F48">
      <w:pPr>
        <w:spacing w:line="360" w:lineRule="auto"/>
        <w:jc w:val="both"/>
        <w:rPr>
          <w:rFonts w:ascii="Book Antiqua" w:hAnsi="Book Antiqua" w:cs="Book Antiqua"/>
          <w:bCs/>
          <w:color w:val="000000"/>
          <w:lang w:eastAsia="zh-CN"/>
        </w:rPr>
      </w:pPr>
      <w:r w:rsidRPr="00CD7F48">
        <w:rPr>
          <w:rFonts w:ascii="Book Antiqua" w:hAnsi="Book Antiqua" w:cs="Book Antiqua"/>
          <w:bCs/>
          <w:noProof/>
          <w:color w:val="000000"/>
          <w:lang w:eastAsia="zh-CN"/>
        </w:rPr>
        <w:drawing>
          <wp:inline distT="0" distB="0" distL="0" distR="0" wp14:anchorId="709D5569" wp14:editId="74DDBC95">
            <wp:extent cx="1930426" cy="2090057"/>
            <wp:effectExtent l="0" t="0" r="0" b="0"/>
            <wp:docPr id="4098" name="Picture 2" descr="C:\Users\Tianyang Yu\Desktop\文献\case report\case\pi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Tianyang Yu\Desktop\文献\case report\case\pic\T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4573" r="16162"/>
                    <a:stretch/>
                  </pic:blipFill>
                  <pic:spPr bwMode="auto">
                    <a:xfrm>
                      <a:off x="0" y="0"/>
                      <a:ext cx="1943916" cy="2104663"/>
                    </a:xfrm>
                    <a:prstGeom prst="rect">
                      <a:avLst/>
                    </a:prstGeom>
                    <a:noFill/>
                  </pic:spPr>
                </pic:pic>
              </a:graphicData>
            </a:graphic>
          </wp:inline>
        </w:drawing>
      </w:r>
    </w:p>
    <w:p w14:paraId="6C63300B" w14:textId="129AB693" w:rsidR="00CD7F48" w:rsidRDefault="00CD7F48" w:rsidP="00CD7F48">
      <w:pPr>
        <w:spacing w:line="360" w:lineRule="auto"/>
        <w:jc w:val="both"/>
        <w:rPr>
          <w:rFonts w:ascii="Book Antiqua" w:hAnsi="Book Antiqua" w:cs="Book Antiqua"/>
          <w:bCs/>
          <w:color w:val="000000"/>
          <w:lang w:eastAsia="zh-CN"/>
        </w:rPr>
      </w:pPr>
      <w:r>
        <w:rPr>
          <w:rFonts w:ascii="Book Antiqua" w:hAnsi="Book Antiqua" w:cs="Book Antiqua" w:hint="eastAsia"/>
          <w:bCs/>
          <w:color w:val="000000"/>
          <w:lang w:eastAsia="zh-CN"/>
        </w:rPr>
        <w:t>B</w:t>
      </w:r>
    </w:p>
    <w:p w14:paraId="545AD74E" w14:textId="4DD41772" w:rsidR="00CD7F48" w:rsidRDefault="00CD7F48" w:rsidP="00CD7F48">
      <w:pPr>
        <w:spacing w:line="360" w:lineRule="auto"/>
        <w:jc w:val="both"/>
        <w:rPr>
          <w:rFonts w:ascii="Book Antiqua" w:hAnsi="Book Antiqua" w:cs="Book Antiqua"/>
          <w:bCs/>
          <w:color w:val="000000"/>
          <w:lang w:eastAsia="zh-CN"/>
        </w:rPr>
      </w:pPr>
      <w:r w:rsidRPr="00CD7F48">
        <w:rPr>
          <w:rFonts w:ascii="Book Antiqua" w:hAnsi="Book Antiqua" w:cs="Book Antiqua"/>
          <w:bCs/>
          <w:noProof/>
          <w:color w:val="000000"/>
          <w:lang w:eastAsia="zh-CN"/>
        </w:rPr>
        <w:drawing>
          <wp:inline distT="0" distB="0" distL="0" distR="0" wp14:anchorId="4E5DC894" wp14:editId="60162D48">
            <wp:extent cx="1884435" cy="1953491"/>
            <wp:effectExtent l="0" t="0" r="0" b="0"/>
            <wp:docPr id="5122" name="Picture 2" descr="C:\Users\Tianyang Yu\Desktop\文献\case report\case\pi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Tianyang Yu\Desktop\文献\case report\case\pic\T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348" r="15825"/>
                    <a:stretch/>
                  </pic:blipFill>
                  <pic:spPr bwMode="auto">
                    <a:xfrm>
                      <a:off x="0" y="0"/>
                      <a:ext cx="1902758" cy="1972485"/>
                    </a:xfrm>
                    <a:prstGeom prst="rect">
                      <a:avLst/>
                    </a:prstGeom>
                    <a:noFill/>
                  </pic:spPr>
                </pic:pic>
              </a:graphicData>
            </a:graphic>
          </wp:inline>
        </w:drawing>
      </w:r>
    </w:p>
    <w:p w14:paraId="5C9446A8" w14:textId="7E84112D" w:rsidR="00CD7F48" w:rsidRDefault="00CD7F48" w:rsidP="00CD7F48">
      <w:pPr>
        <w:spacing w:line="360" w:lineRule="auto"/>
        <w:jc w:val="both"/>
        <w:rPr>
          <w:rFonts w:ascii="Book Antiqua" w:hAnsi="Book Antiqua" w:cs="Book Antiqua"/>
          <w:bCs/>
          <w:color w:val="000000"/>
          <w:lang w:eastAsia="zh-CN"/>
        </w:rPr>
      </w:pPr>
      <w:r>
        <w:rPr>
          <w:rFonts w:ascii="Book Antiqua" w:hAnsi="Book Antiqua" w:cs="Book Antiqua" w:hint="eastAsia"/>
          <w:bCs/>
          <w:color w:val="000000"/>
          <w:lang w:eastAsia="zh-CN"/>
        </w:rPr>
        <w:t>C</w:t>
      </w:r>
    </w:p>
    <w:p w14:paraId="2B93E76E" w14:textId="5FE08138" w:rsidR="00CD7F48" w:rsidRPr="00CD7F48" w:rsidRDefault="00CD7F48" w:rsidP="00CD7F48">
      <w:pPr>
        <w:spacing w:line="360" w:lineRule="auto"/>
        <w:jc w:val="both"/>
        <w:rPr>
          <w:rFonts w:ascii="Book Antiqua" w:hAnsi="Book Antiqua" w:cs="Book Antiqua"/>
          <w:bCs/>
          <w:color w:val="000000"/>
          <w:lang w:eastAsia="zh-CN"/>
        </w:rPr>
      </w:pPr>
      <w:r w:rsidRPr="00CD7F48">
        <w:rPr>
          <w:rFonts w:ascii="Book Antiqua" w:hAnsi="Book Antiqua" w:cs="Book Antiqua"/>
          <w:bCs/>
          <w:noProof/>
          <w:color w:val="000000"/>
          <w:lang w:eastAsia="zh-CN"/>
        </w:rPr>
        <w:drawing>
          <wp:inline distT="0" distB="0" distL="0" distR="0" wp14:anchorId="42CA2260" wp14:editId="766FC060">
            <wp:extent cx="1920326" cy="1715984"/>
            <wp:effectExtent l="0" t="0" r="0" b="0"/>
            <wp:docPr id="6146" name="Picture 2" descr="C:\Users\Tianyang Yu\Desktop\文献\case report\case\pic\T1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Users\Tianyang Yu\Desktop\文献\case report\case\pic\T1f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705" t="7463" r="14854" b="11972"/>
                    <a:stretch/>
                  </pic:blipFill>
                  <pic:spPr bwMode="auto">
                    <a:xfrm>
                      <a:off x="0" y="0"/>
                      <a:ext cx="1940753" cy="1734237"/>
                    </a:xfrm>
                    <a:prstGeom prst="rect">
                      <a:avLst/>
                    </a:prstGeom>
                    <a:noFill/>
                  </pic:spPr>
                </pic:pic>
              </a:graphicData>
            </a:graphic>
          </wp:inline>
        </w:drawing>
      </w:r>
    </w:p>
    <w:p w14:paraId="505401C2" w14:textId="0E887BA7" w:rsidR="00CD7F48" w:rsidRPr="00CD7F48" w:rsidRDefault="00CD7F48" w:rsidP="00CD7F48">
      <w:pPr>
        <w:spacing w:line="360" w:lineRule="auto"/>
        <w:jc w:val="both"/>
        <w:rPr>
          <w:rFonts w:ascii="Book Antiqua" w:hAnsi="Book Antiqua"/>
          <w:bCs/>
        </w:rPr>
      </w:pPr>
      <w:r w:rsidRPr="00CD7F48">
        <w:rPr>
          <w:rFonts w:ascii="Book Antiqua" w:hAnsi="Book Antiqua"/>
          <w:b/>
          <w:bCs/>
        </w:rPr>
        <w:t>Figure 2 Conventional magnetic resonance imaging scan.</w:t>
      </w:r>
      <w:r w:rsidRPr="00CD7F48">
        <w:rPr>
          <w:rFonts w:ascii="Book Antiqua" w:hAnsi="Book Antiqua"/>
          <w:bCs/>
        </w:rPr>
        <w:t xml:space="preserve"> A and B: Conventional magnetic resonance imaging scan showing that the lesion is hypointense on T1-weighted imaging (A) and hyperintense on T2-weighted imaging (B); C: The cyst wall is hyperdense on enhanced fat-suppressed T1-weighted imaging. </w:t>
      </w:r>
    </w:p>
    <w:p w14:paraId="4097A604" w14:textId="77777777" w:rsidR="00CD7F48" w:rsidRDefault="00CD7F48" w:rsidP="00CD7F48">
      <w:pPr>
        <w:spacing w:line="360" w:lineRule="auto"/>
        <w:jc w:val="both"/>
        <w:rPr>
          <w:rFonts w:ascii="Book Antiqua" w:hAnsi="Book Antiqua"/>
          <w:bCs/>
        </w:rPr>
        <w:sectPr w:rsidR="00CD7F48">
          <w:pgSz w:w="12240" w:h="15840"/>
          <w:pgMar w:top="1440" w:right="1440" w:bottom="1440" w:left="1440" w:header="720" w:footer="720" w:gutter="0"/>
          <w:cols w:space="720"/>
          <w:docGrid w:linePitch="360"/>
        </w:sectPr>
      </w:pPr>
    </w:p>
    <w:p w14:paraId="563CDEB7" w14:textId="04EF5399" w:rsidR="00CD7F48" w:rsidRDefault="00CD7F48" w:rsidP="00CD7F48">
      <w:pPr>
        <w:spacing w:line="360" w:lineRule="auto"/>
        <w:jc w:val="both"/>
        <w:rPr>
          <w:rFonts w:ascii="Book Antiqua" w:hAnsi="Book Antiqua"/>
          <w:bCs/>
          <w:lang w:eastAsia="zh-CN"/>
        </w:rPr>
      </w:pPr>
      <w:r>
        <w:rPr>
          <w:rFonts w:ascii="Book Antiqua" w:hAnsi="Book Antiqua" w:hint="eastAsia"/>
          <w:bCs/>
          <w:lang w:eastAsia="zh-CN"/>
        </w:rPr>
        <w:lastRenderedPageBreak/>
        <w:t>A</w:t>
      </w:r>
    </w:p>
    <w:p w14:paraId="6C66D445" w14:textId="071474F3" w:rsidR="00CD7F48" w:rsidRDefault="00CD7F48" w:rsidP="00CD7F48">
      <w:pPr>
        <w:spacing w:line="360" w:lineRule="auto"/>
        <w:jc w:val="both"/>
        <w:rPr>
          <w:rFonts w:ascii="Book Antiqua" w:hAnsi="Book Antiqua"/>
          <w:bCs/>
          <w:lang w:eastAsia="zh-CN"/>
        </w:rPr>
      </w:pPr>
      <w:r w:rsidRPr="00CD7F48">
        <w:rPr>
          <w:rFonts w:ascii="Book Antiqua" w:hAnsi="Book Antiqua"/>
          <w:bCs/>
          <w:noProof/>
          <w:lang w:eastAsia="zh-CN"/>
        </w:rPr>
        <w:drawing>
          <wp:inline distT="0" distB="0" distL="0" distR="0" wp14:anchorId="449FA1C9" wp14:editId="38E6BE04">
            <wp:extent cx="3142957" cy="2808514"/>
            <wp:effectExtent l="0" t="0" r="0" b="0"/>
            <wp:docPr id="3" name="Picture 2" descr="C:\Users\Tianyang Yu\Desktop\文献\case report\case\pic\T1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Users\Tianyang Yu\Desktop\文献\case report\case\pic\T1f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4705" t="7463" r="14854" b="11972"/>
                    <a:stretch/>
                  </pic:blipFill>
                  <pic:spPr bwMode="auto">
                    <a:xfrm>
                      <a:off x="0" y="0"/>
                      <a:ext cx="3147290" cy="2812386"/>
                    </a:xfrm>
                    <a:prstGeom prst="rect">
                      <a:avLst/>
                    </a:prstGeom>
                    <a:noFill/>
                  </pic:spPr>
                </pic:pic>
              </a:graphicData>
            </a:graphic>
          </wp:inline>
        </w:drawing>
      </w:r>
    </w:p>
    <w:p w14:paraId="36D74B6B" w14:textId="6D9D782A" w:rsidR="00CD7F48" w:rsidRDefault="00CD7F48" w:rsidP="00CD7F48">
      <w:pPr>
        <w:spacing w:line="360" w:lineRule="auto"/>
        <w:jc w:val="both"/>
        <w:rPr>
          <w:rFonts w:ascii="Book Antiqua" w:hAnsi="Book Antiqua"/>
          <w:bCs/>
          <w:lang w:eastAsia="zh-CN"/>
        </w:rPr>
      </w:pPr>
      <w:r>
        <w:rPr>
          <w:rFonts w:ascii="Book Antiqua" w:hAnsi="Book Antiqua" w:hint="eastAsia"/>
          <w:bCs/>
          <w:lang w:eastAsia="zh-CN"/>
        </w:rPr>
        <w:t>B</w:t>
      </w:r>
    </w:p>
    <w:p w14:paraId="4D17C6D6" w14:textId="06633A29" w:rsidR="00CD7F48" w:rsidRDefault="002742EB" w:rsidP="00CD7F48">
      <w:pPr>
        <w:spacing w:line="360" w:lineRule="auto"/>
        <w:jc w:val="both"/>
        <w:rPr>
          <w:rFonts w:ascii="Book Antiqua" w:hAnsi="Book Antiqua"/>
          <w:bCs/>
          <w:lang w:eastAsia="zh-CN"/>
        </w:rPr>
      </w:pPr>
      <w:r w:rsidRPr="002742EB">
        <w:rPr>
          <w:rFonts w:ascii="Book Antiqua" w:hAnsi="Book Antiqua"/>
          <w:bCs/>
          <w:noProof/>
          <w:lang w:eastAsia="zh-CN"/>
        </w:rPr>
        <w:drawing>
          <wp:inline distT="0" distB="0" distL="0" distR="0" wp14:anchorId="27BAED25" wp14:editId="6282F0BC">
            <wp:extent cx="3193549" cy="2594759"/>
            <wp:effectExtent l="0" t="0" r="0" b="0"/>
            <wp:docPr id="8194" name="Picture 2" descr="C:\Users\Tianyang Yu\Desktop\文献\case report\case\pic\A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Tianyang Yu\Desktop\文献\case report\case\pic\AD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4683" cy="2603806"/>
                    </a:xfrm>
                    <a:prstGeom prst="rect">
                      <a:avLst/>
                    </a:prstGeom>
                    <a:noFill/>
                  </pic:spPr>
                </pic:pic>
              </a:graphicData>
            </a:graphic>
          </wp:inline>
        </w:drawing>
      </w:r>
    </w:p>
    <w:p w14:paraId="753345D6" w14:textId="77777777" w:rsidR="00CD7F48" w:rsidRPr="00CD7F48" w:rsidRDefault="00CD7F48" w:rsidP="00CD7F48">
      <w:pPr>
        <w:spacing w:line="360" w:lineRule="auto"/>
        <w:jc w:val="both"/>
        <w:rPr>
          <w:rFonts w:ascii="Book Antiqua" w:hAnsi="Book Antiqua"/>
          <w:bCs/>
        </w:rPr>
      </w:pPr>
    </w:p>
    <w:p w14:paraId="04518B7C" w14:textId="4F90CA0A" w:rsidR="00CD7F48" w:rsidRPr="00CD7F48" w:rsidRDefault="00CD7F48" w:rsidP="00CD7F48">
      <w:pPr>
        <w:spacing w:line="360" w:lineRule="auto"/>
        <w:jc w:val="both"/>
        <w:rPr>
          <w:rFonts w:ascii="Book Antiqua" w:hAnsi="Book Antiqua"/>
          <w:bCs/>
        </w:rPr>
      </w:pPr>
      <w:r w:rsidRPr="00CD7F48">
        <w:rPr>
          <w:rFonts w:ascii="Book Antiqua" w:hAnsi="Book Antiqua"/>
          <w:b/>
        </w:rPr>
        <w:t>Figure 3 The diffusion of the cystic wall nodules is restricted on diffusion-weighted imaging and apparent diffusion coefficient imaging.</w:t>
      </w:r>
      <w:r w:rsidRPr="00CD7F48">
        <w:rPr>
          <w:rFonts w:ascii="Book Antiqua" w:hAnsi="Book Antiqua"/>
          <w:bCs/>
        </w:rPr>
        <w:t xml:space="preserve"> A: Diffusion-weighted imaging; B: Apparent diffusion coefficient imaging.</w:t>
      </w:r>
    </w:p>
    <w:p w14:paraId="25799BC4" w14:textId="77777777" w:rsidR="002742EB" w:rsidRDefault="002742EB" w:rsidP="00CD7F48">
      <w:pPr>
        <w:spacing w:line="360" w:lineRule="auto"/>
        <w:jc w:val="both"/>
        <w:rPr>
          <w:rFonts w:ascii="Book Antiqua" w:hAnsi="Book Antiqua"/>
          <w:bCs/>
        </w:rPr>
        <w:sectPr w:rsidR="002742EB">
          <w:pgSz w:w="12240" w:h="15840"/>
          <w:pgMar w:top="1440" w:right="1440" w:bottom="1440" w:left="1440" w:header="720" w:footer="720" w:gutter="0"/>
          <w:cols w:space="720"/>
          <w:docGrid w:linePitch="360"/>
        </w:sectPr>
      </w:pPr>
    </w:p>
    <w:p w14:paraId="00A3B39C" w14:textId="1401BF7C" w:rsidR="00CD7F48" w:rsidRDefault="002742EB" w:rsidP="00CD7F48">
      <w:pPr>
        <w:spacing w:line="360" w:lineRule="auto"/>
        <w:jc w:val="both"/>
        <w:rPr>
          <w:rFonts w:ascii="Book Antiqua" w:hAnsi="Book Antiqua"/>
          <w:bCs/>
          <w:lang w:eastAsia="zh-CN"/>
        </w:rPr>
      </w:pPr>
      <w:r>
        <w:rPr>
          <w:rFonts w:ascii="Book Antiqua" w:hAnsi="Book Antiqua" w:hint="eastAsia"/>
          <w:bCs/>
          <w:lang w:eastAsia="zh-CN"/>
        </w:rPr>
        <w:lastRenderedPageBreak/>
        <w:t>A</w:t>
      </w:r>
    </w:p>
    <w:p w14:paraId="221BBB69" w14:textId="6D04A15D" w:rsidR="002742EB" w:rsidRDefault="002742EB" w:rsidP="00CD7F48">
      <w:pPr>
        <w:spacing w:line="360" w:lineRule="auto"/>
        <w:jc w:val="both"/>
        <w:rPr>
          <w:rFonts w:ascii="Book Antiqua" w:hAnsi="Book Antiqua"/>
          <w:bCs/>
          <w:lang w:eastAsia="zh-CN"/>
        </w:rPr>
      </w:pPr>
      <w:r w:rsidRPr="002742EB">
        <w:rPr>
          <w:rFonts w:ascii="Book Antiqua" w:hAnsi="Book Antiqua"/>
          <w:bCs/>
          <w:noProof/>
          <w:lang w:eastAsia="zh-CN"/>
        </w:rPr>
        <w:drawing>
          <wp:inline distT="0" distB="0" distL="0" distR="0" wp14:anchorId="475BE8EA" wp14:editId="676D57A3">
            <wp:extent cx="2698804" cy="2417996"/>
            <wp:effectExtent l="0" t="133350" r="0" b="116205"/>
            <wp:docPr id="1026" name="Picture 2" descr="C:\Users\Tianyang Yu\Desktop\文献\case report\pic\WeChat Image_2021091500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ianyang Yu\Desktop\文献\case report\pic\WeChat Image_2021091500015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012" t="32991" r="16767" b="25197"/>
                    <a:stretch/>
                  </pic:blipFill>
                  <pic:spPr bwMode="auto">
                    <a:xfrm rot="16200000">
                      <a:off x="0" y="0"/>
                      <a:ext cx="2698804" cy="2417996"/>
                    </a:xfrm>
                    <a:prstGeom prst="rect">
                      <a:avLst/>
                    </a:prstGeom>
                    <a:noFill/>
                  </pic:spPr>
                </pic:pic>
              </a:graphicData>
            </a:graphic>
          </wp:inline>
        </w:drawing>
      </w:r>
    </w:p>
    <w:p w14:paraId="65AF589B" w14:textId="604D55D8" w:rsidR="002742EB" w:rsidRDefault="002742EB" w:rsidP="00CD7F48">
      <w:pPr>
        <w:spacing w:line="360" w:lineRule="auto"/>
        <w:jc w:val="both"/>
        <w:rPr>
          <w:rFonts w:ascii="Book Antiqua" w:hAnsi="Book Antiqua"/>
          <w:bCs/>
          <w:lang w:eastAsia="zh-CN"/>
        </w:rPr>
      </w:pPr>
      <w:r>
        <w:rPr>
          <w:rFonts w:ascii="Book Antiqua" w:hAnsi="Book Antiqua" w:hint="eastAsia"/>
          <w:bCs/>
          <w:lang w:eastAsia="zh-CN"/>
        </w:rPr>
        <w:t>B</w:t>
      </w:r>
    </w:p>
    <w:p w14:paraId="11E3363C" w14:textId="594966C2" w:rsidR="002742EB" w:rsidRDefault="002742EB" w:rsidP="00CD7F48">
      <w:pPr>
        <w:spacing w:line="360" w:lineRule="auto"/>
        <w:jc w:val="both"/>
        <w:rPr>
          <w:rFonts w:ascii="Book Antiqua" w:hAnsi="Book Antiqua"/>
          <w:bCs/>
          <w:lang w:eastAsia="zh-CN"/>
        </w:rPr>
      </w:pPr>
      <w:r w:rsidRPr="002742EB">
        <w:rPr>
          <w:rFonts w:ascii="Book Antiqua" w:hAnsi="Book Antiqua"/>
          <w:bCs/>
          <w:noProof/>
          <w:lang w:eastAsia="zh-CN"/>
        </w:rPr>
        <w:drawing>
          <wp:inline distT="0" distB="0" distL="0" distR="0" wp14:anchorId="7B17E7C1" wp14:editId="5A17ACB4">
            <wp:extent cx="2517569" cy="2630384"/>
            <wp:effectExtent l="0" t="0" r="0" b="0"/>
            <wp:docPr id="4"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1806" cy="2634811"/>
                    </a:xfrm>
                    <a:prstGeom prst="rect">
                      <a:avLst/>
                    </a:prstGeom>
                    <a:noFill/>
                    <a:ln>
                      <a:noFill/>
                    </a:ln>
                  </pic:spPr>
                </pic:pic>
              </a:graphicData>
            </a:graphic>
          </wp:inline>
        </w:drawing>
      </w:r>
    </w:p>
    <w:p w14:paraId="6FF7F37F" w14:textId="514EA766" w:rsidR="002742EB" w:rsidRDefault="002742EB" w:rsidP="00CD7F48">
      <w:pPr>
        <w:spacing w:line="360" w:lineRule="auto"/>
        <w:jc w:val="both"/>
        <w:rPr>
          <w:rFonts w:ascii="Book Antiqua" w:hAnsi="Book Antiqua"/>
          <w:bCs/>
          <w:lang w:eastAsia="zh-CN"/>
        </w:rPr>
      </w:pPr>
      <w:r>
        <w:rPr>
          <w:rFonts w:ascii="Book Antiqua" w:hAnsi="Book Antiqua" w:hint="eastAsia"/>
          <w:bCs/>
          <w:lang w:eastAsia="zh-CN"/>
        </w:rPr>
        <w:t>C</w:t>
      </w:r>
    </w:p>
    <w:p w14:paraId="5178E01A" w14:textId="08889A52" w:rsidR="002742EB" w:rsidRPr="00CD7F48" w:rsidRDefault="002742EB" w:rsidP="00CD7F48">
      <w:pPr>
        <w:spacing w:line="360" w:lineRule="auto"/>
        <w:jc w:val="both"/>
        <w:rPr>
          <w:rFonts w:ascii="Book Antiqua" w:hAnsi="Book Antiqua"/>
          <w:bCs/>
          <w:lang w:eastAsia="zh-CN"/>
        </w:rPr>
      </w:pPr>
      <w:r w:rsidRPr="002742EB">
        <w:rPr>
          <w:rFonts w:ascii="Book Antiqua" w:hAnsi="Book Antiqua"/>
          <w:bCs/>
          <w:noProof/>
          <w:lang w:eastAsia="zh-CN"/>
        </w:rPr>
        <w:lastRenderedPageBreak/>
        <w:drawing>
          <wp:inline distT="0" distB="0" distL="0" distR="0" wp14:anchorId="7B94ED03" wp14:editId="2D03D4D2">
            <wp:extent cx="2446317" cy="2968831"/>
            <wp:effectExtent l="0" t="0" r="0" b="0"/>
            <wp:docPr id="5"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2105" cy="2975855"/>
                    </a:xfrm>
                    <a:prstGeom prst="rect">
                      <a:avLst/>
                    </a:prstGeom>
                    <a:noFill/>
                    <a:ln>
                      <a:noFill/>
                    </a:ln>
                  </pic:spPr>
                </pic:pic>
              </a:graphicData>
            </a:graphic>
          </wp:inline>
        </w:drawing>
      </w:r>
    </w:p>
    <w:p w14:paraId="0B513228" w14:textId="22D6DB85" w:rsidR="00CD7F48" w:rsidRPr="00CD7F48" w:rsidRDefault="00CD7F48" w:rsidP="00CD7F48">
      <w:pPr>
        <w:spacing w:line="360" w:lineRule="auto"/>
        <w:jc w:val="both"/>
        <w:rPr>
          <w:rFonts w:ascii="Book Antiqua" w:hAnsi="Book Antiqua"/>
          <w:bCs/>
        </w:rPr>
      </w:pPr>
      <w:bookmarkStart w:id="32" w:name="OLE_LINK32"/>
      <w:r w:rsidRPr="002742EB">
        <w:rPr>
          <w:rFonts w:ascii="Book Antiqua" w:hAnsi="Book Antiqua"/>
          <w:b/>
          <w:bCs/>
        </w:rPr>
        <w:t>Figure 4 Pathological material and histopathological examination.</w:t>
      </w:r>
      <w:r w:rsidRPr="00CD7F48">
        <w:rPr>
          <w:rFonts w:ascii="Book Antiqua" w:hAnsi="Book Antiqua"/>
          <w:bCs/>
        </w:rPr>
        <w:t xml:space="preserve"> A:</w:t>
      </w:r>
      <w:r w:rsidRPr="00CD7F48">
        <w:rPr>
          <w:rFonts w:ascii="Book Antiqua" w:hAnsi="Book Antiqua"/>
          <w:bCs/>
          <w:lang w:eastAsia="zh-CN"/>
        </w:rPr>
        <w:t xml:space="preserve"> </w:t>
      </w:r>
      <w:r w:rsidRPr="00CD7F48">
        <w:rPr>
          <w:rFonts w:ascii="Book Antiqua" w:hAnsi="Book Antiqua"/>
          <w:bCs/>
        </w:rPr>
        <w:t>Grossly, the tumor was multilocular, and the cavities contained fluid of variable consistency; B and C: Histopathological examination showing a fibrous cyst wall tissue covered with tall columnar epithelium. Most segments contain ovarian-like stroma.</w:t>
      </w:r>
    </w:p>
    <w:bookmarkEnd w:id="32"/>
    <w:p w14:paraId="3930A55C" w14:textId="77777777" w:rsidR="00CD7F48" w:rsidRPr="00CD7F48" w:rsidRDefault="00CD7F48" w:rsidP="00CD7F48">
      <w:pPr>
        <w:spacing w:line="360" w:lineRule="auto"/>
        <w:jc w:val="both"/>
        <w:rPr>
          <w:rFonts w:ascii="Book Antiqua" w:hAnsi="Book Antiqua"/>
          <w:bCs/>
        </w:rPr>
      </w:pPr>
    </w:p>
    <w:sectPr w:rsidR="00CD7F48" w:rsidRPr="00CD7F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9D7D" w14:textId="77777777" w:rsidR="00B33F9D" w:rsidRDefault="00B33F9D" w:rsidP="00495EB4">
      <w:r>
        <w:separator/>
      </w:r>
    </w:p>
  </w:endnote>
  <w:endnote w:type="continuationSeparator" w:id="0">
    <w:p w14:paraId="5B09F249" w14:textId="77777777" w:rsidR="00B33F9D" w:rsidRDefault="00B33F9D" w:rsidP="0049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AE78" w14:textId="77777777" w:rsidR="00495EB4" w:rsidRPr="00495EB4" w:rsidRDefault="00495EB4" w:rsidP="00495EB4">
    <w:pPr>
      <w:pStyle w:val="a5"/>
      <w:jc w:val="right"/>
      <w:rPr>
        <w:rFonts w:ascii="Book Antiqua" w:hAnsi="Book Antiqua"/>
        <w:sz w:val="24"/>
        <w:szCs w:val="24"/>
      </w:rPr>
    </w:pPr>
    <w:r w:rsidRPr="00495EB4">
      <w:rPr>
        <w:rFonts w:ascii="Book Antiqua" w:hAnsi="Book Antiqua"/>
        <w:sz w:val="24"/>
        <w:szCs w:val="24"/>
        <w:lang w:val="zh-CN" w:eastAsia="zh-CN"/>
      </w:rPr>
      <w:t xml:space="preserve"> </w:t>
    </w:r>
    <w:r w:rsidRPr="00495EB4">
      <w:rPr>
        <w:rFonts w:ascii="Book Antiqua" w:hAnsi="Book Antiqua"/>
        <w:sz w:val="24"/>
        <w:szCs w:val="24"/>
      </w:rPr>
      <w:fldChar w:fldCharType="begin"/>
    </w:r>
    <w:r w:rsidRPr="00495EB4">
      <w:rPr>
        <w:rFonts w:ascii="Book Antiqua" w:hAnsi="Book Antiqua"/>
        <w:sz w:val="24"/>
        <w:szCs w:val="24"/>
      </w:rPr>
      <w:instrText>PAGE  \* Arabic  \* MERGEFORMAT</w:instrText>
    </w:r>
    <w:r w:rsidRPr="00495EB4">
      <w:rPr>
        <w:rFonts w:ascii="Book Antiqua" w:hAnsi="Book Antiqua"/>
        <w:sz w:val="24"/>
        <w:szCs w:val="24"/>
      </w:rPr>
      <w:fldChar w:fldCharType="separate"/>
    </w:r>
    <w:r w:rsidRPr="00495EB4">
      <w:rPr>
        <w:rFonts w:ascii="Book Antiqua" w:hAnsi="Book Antiqua"/>
        <w:sz w:val="24"/>
        <w:szCs w:val="24"/>
        <w:lang w:val="zh-CN" w:eastAsia="zh-CN"/>
      </w:rPr>
      <w:t>2</w:t>
    </w:r>
    <w:r w:rsidRPr="00495EB4">
      <w:rPr>
        <w:rFonts w:ascii="Book Antiqua" w:hAnsi="Book Antiqua"/>
        <w:sz w:val="24"/>
        <w:szCs w:val="24"/>
      </w:rPr>
      <w:fldChar w:fldCharType="end"/>
    </w:r>
    <w:r w:rsidRPr="00495EB4">
      <w:rPr>
        <w:rFonts w:ascii="Book Antiqua" w:hAnsi="Book Antiqua"/>
        <w:sz w:val="24"/>
        <w:szCs w:val="24"/>
        <w:lang w:val="zh-CN" w:eastAsia="zh-CN"/>
      </w:rPr>
      <w:t xml:space="preserve"> / </w:t>
    </w:r>
    <w:r w:rsidRPr="00495EB4">
      <w:rPr>
        <w:rFonts w:ascii="Book Antiqua" w:hAnsi="Book Antiqua"/>
        <w:sz w:val="24"/>
        <w:szCs w:val="24"/>
      </w:rPr>
      <w:fldChar w:fldCharType="begin"/>
    </w:r>
    <w:r w:rsidRPr="00495EB4">
      <w:rPr>
        <w:rFonts w:ascii="Book Antiqua" w:hAnsi="Book Antiqua"/>
        <w:sz w:val="24"/>
        <w:szCs w:val="24"/>
      </w:rPr>
      <w:instrText>NUMPAGES  \* Arabic  \* MERGEFORMAT</w:instrText>
    </w:r>
    <w:r w:rsidRPr="00495EB4">
      <w:rPr>
        <w:rFonts w:ascii="Book Antiqua" w:hAnsi="Book Antiqua"/>
        <w:sz w:val="24"/>
        <w:szCs w:val="24"/>
      </w:rPr>
      <w:fldChar w:fldCharType="separate"/>
    </w:r>
    <w:r w:rsidRPr="00495EB4">
      <w:rPr>
        <w:rFonts w:ascii="Book Antiqua" w:hAnsi="Book Antiqua"/>
        <w:sz w:val="24"/>
        <w:szCs w:val="24"/>
        <w:lang w:val="zh-CN" w:eastAsia="zh-CN"/>
      </w:rPr>
      <w:t>2</w:t>
    </w:r>
    <w:r w:rsidRPr="00495EB4">
      <w:rPr>
        <w:rFonts w:ascii="Book Antiqua" w:hAnsi="Book Antiqua"/>
        <w:sz w:val="24"/>
        <w:szCs w:val="24"/>
      </w:rPr>
      <w:fldChar w:fldCharType="end"/>
    </w:r>
  </w:p>
  <w:p w14:paraId="4E0429EB" w14:textId="77777777" w:rsidR="00495EB4" w:rsidRDefault="00495E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21B5" w14:textId="77777777" w:rsidR="00B33F9D" w:rsidRDefault="00B33F9D" w:rsidP="00495EB4">
      <w:r>
        <w:separator/>
      </w:r>
    </w:p>
  </w:footnote>
  <w:footnote w:type="continuationSeparator" w:id="0">
    <w:p w14:paraId="100BE955" w14:textId="77777777" w:rsidR="00B33F9D" w:rsidRDefault="00B33F9D" w:rsidP="00495E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3605"/>
    <w:rsid w:val="000B589F"/>
    <w:rsid w:val="00236812"/>
    <w:rsid w:val="002703A9"/>
    <w:rsid w:val="002742EB"/>
    <w:rsid w:val="003B4B1C"/>
    <w:rsid w:val="0049199D"/>
    <w:rsid w:val="00495EB4"/>
    <w:rsid w:val="004A36A9"/>
    <w:rsid w:val="004B7B5E"/>
    <w:rsid w:val="004D76EF"/>
    <w:rsid w:val="00552BD7"/>
    <w:rsid w:val="00624C47"/>
    <w:rsid w:val="00626D8E"/>
    <w:rsid w:val="00666679"/>
    <w:rsid w:val="00770405"/>
    <w:rsid w:val="00784784"/>
    <w:rsid w:val="00947F31"/>
    <w:rsid w:val="00975A43"/>
    <w:rsid w:val="009E5D94"/>
    <w:rsid w:val="00A77B3E"/>
    <w:rsid w:val="00B33F9D"/>
    <w:rsid w:val="00B76039"/>
    <w:rsid w:val="00C86C08"/>
    <w:rsid w:val="00C94809"/>
    <w:rsid w:val="00CA2A55"/>
    <w:rsid w:val="00CD7F48"/>
    <w:rsid w:val="00E51DEB"/>
    <w:rsid w:val="00E949F3"/>
    <w:rsid w:val="00E97D17"/>
    <w:rsid w:val="00F14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78CA2"/>
  <w15:docId w15:val="{6D8A995C-474D-4FF8-804A-63D05165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5E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95EB4"/>
    <w:rPr>
      <w:sz w:val="18"/>
      <w:szCs w:val="18"/>
    </w:rPr>
  </w:style>
  <w:style w:type="paragraph" w:styleId="a5">
    <w:name w:val="footer"/>
    <w:basedOn w:val="a"/>
    <w:link w:val="a6"/>
    <w:uiPriority w:val="99"/>
    <w:unhideWhenUsed/>
    <w:rsid w:val="00495EB4"/>
    <w:pPr>
      <w:tabs>
        <w:tab w:val="center" w:pos="4153"/>
        <w:tab w:val="right" w:pos="8306"/>
      </w:tabs>
      <w:snapToGrid w:val="0"/>
    </w:pPr>
    <w:rPr>
      <w:sz w:val="18"/>
      <w:szCs w:val="18"/>
    </w:rPr>
  </w:style>
  <w:style w:type="character" w:customStyle="1" w:styleId="a6">
    <w:name w:val="页脚 字符"/>
    <w:basedOn w:val="a0"/>
    <w:link w:val="a5"/>
    <w:uiPriority w:val="99"/>
    <w:rsid w:val="00495E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2610">
      <w:bodyDiv w:val="1"/>
      <w:marLeft w:val="0"/>
      <w:marRight w:val="0"/>
      <w:marTop w:val="0"/>
      <w:marBottom w:val="0"/>
      <w:divBdr>
        <w:top w:val="none" w:sz="0" w:space="0" w:color="auto"/>
        <w:left w:val="none" w:sz="0" w:space="0" w:color="auto"/>
        <w:bottom w:val="none" w:sz="0" w:space="0" w:color="auto"/>
        <w:right w:val="none" w:sz="0" w:space="0" w:color="auto"/>
      </w:divBdr>
    </w:div>
    <w:div w:id="41670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2021-11-14T07:11:00Z</dcterms:created>
  <dcterms:modified xsi:type="dcterms:W3CDTF">2021-11-14T07:11:00Z</dcterms:modified>
</cp:coreProperties>
</file>